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480" w:rsidRPr="00170CE7" w:rsidRDefault="00473480" w:rsidP="00473480">
      <w:pPr>
        <w:pStyle w:val="ZB"/>
        <w:framePr w:wrap="notBeside"/>
      </w:pPr>
      <w:bookmarkStart w:id="0" w:name="page1"/>
      <w:bookmarkStart w:id="1" w:name="page2"/>
    </w:p>
    <w:p w:rsidR="00EC76C9" w:rsidRPr="00EC76C9" w:rsidRDefault="00EC76C9" w:rsidP="00EC76C9">
      <w:pPr>
        <w:tabs>
          <w:tab w:val="right" w:pos="9639"/>
        </w:tabs>
        <w:overflowPunct/>
        <w:autoSpaceDE/>
        <w:autoSpaceDN/>
        <w:adjustRightInd/>
        <w:spacing w:after="0"/>
        <w:textAlignment w:val="auto"/>
        <w:rPr>
          <w:rFonts w:ascii="Arial" w:hAnsi="Arial"/>
          <w:b/>
          <w:i/>
          <w:noProof/>
          <w:sz w:val="28"/>
          <w:lang w:eastAsia="de-DE"/>
        </w:rPr>
      </w:pPr>
      <w:bookmarkStart w:id="2" w:name="_Toc20487489"/>
      <w:bookmarkStart w:id="3" w:name="_Toc29342789"/>
      <w:bookmarkStart w:id="4" w:name="_Toc29343928"/>
      <w:bookmarkEnd w:id="0"/>
      <w:bookmarkEnd w:id="1"/>
      <w:r w:rsidRPr="00EC76C9">
        <w:rPr>
          <w:rFonts w:ascii="Arial" w:hAnsi="Arial"/>
          <w:b/>
          <w:noProof/>
          <w:sz w:val="24"/>
          <w:lang w:eastAsia="de-DE"/>
        </w:rPr>
        <w:t>3GPP TSG-RAN WG2 Meeting #109-e</w:t>
      </w:r>
      <w:r>
        <w:rPr>
          <w:rFonts w:ascii="Arial" w:hAnsi="Arial"/>
          <w:b/>
          <w:i/>
          <w:noProof/>
          <w:sz w:val="28"/>
          <w:lang w:eastAsia="de-DE"/>
        </w:rPr>
        <w:tab/>
        <w:t>Draft R2-2001190</w:t>
      </w:r>
    </w:p>
    <w:p w:rsidR="00EC76C9" w:rsidRPr="00EC76C9" w:rsidRDefault="00EC76C9" w:rsidP="00EC76C9">
      <w:pPr>
        <w:overflowPunct/>
        <w:autoSpaceDE/>
        <w:autoSpaceDN/>
        <w:adjustRightInd/>
        <w:spacing w:after="120"/>
        <w:textAlignment w:val="auto"/>
        <w:outlineLvl w:val="0"/>
        <w:rPr>
          <w:rFonts w:ascii="Arial" w:hAnsi="Arial"/>
          <w:b/>
          <w:noProof/>
          <w:sz w:val="24"/>
          <w:lang w:eastAsia="en-US"/>
        </w:rPr>
      </w:pPr>
      <w:r w:rsidRPr="00EC76C9">
        <w:rPr>
          <w:rFonts w:ascii="Arial" w:hAnsi="Arial"/>
          <w:b/>
          <w:noProof/>
          <w:sz w:val="24"/>
          <w:lang w:eastAsia="en-US"/>
        </w:rPr>
        <w:t>Electronic meeting, 24 - Feb - 6 Mar</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C76C9" w:rsidRPr="00EC76C9" w:rsidTr="00921237">
        <w:tc>
          <w:tcPr>
            <w:tcW w:w="9641" w:type="dxa"/>
            <w:gridSpan w:val="9"/>
            <w:tcBorders>
              <w:top w:val="single" w:sz="4" w:space="0" w:color="auto"/>
              <w:left w:val="single" w:sz="4" w:space="0" w:color="auto"/>
              <w:right w:val="single" w:sz="4" w:space="0" w:color="auto"/>
            </w:tcBorders>
          </w:tcPr>
          <w:p w:rsidR="00EC76C9" w:rsidRPr="00EC76C9" w:rsidRDefault="00EC76C9" w:rsidP="00EC76C9">
            <w:pPr>
              <w:overflowPunct/>
              <w:autoSpaceDE/>
              <w:autoSpaceDN/>
              <w:adjustRightInd/>
              <w:spacing w:after="0"/>
              <w:jc w:val="right"/>
              <w:textAlignment w:val="auto"/>
              <w:rPr>
                <w:rFonts w:ascii="Arial" w:hAnsi="Arial"/>
                <w:i/>
                <w:noProof/>
                <w:lang w:eastAsia="en-US"/>
              </w:rPr>
            </w:pPr>
            <w:r w:rsidRPr="00EC76C9">
              <w:rPr>
                <w:rFonts w:ascii="Arial" w:hAnsi="Arial"/>
                <w:i/>
                <w:noProof/>
                <w:sz w:val="14"/>
                <w:lang w:eastAsia="en-US"/>
              </w:rPr>
              <w:t>CR-Form-v12.0</w:t>
            </w:r>
          </w:p>
        </w:tc>
      </w:tr>
      <w:tr w:rsidR="00EC76C9" w:rsidRPr="00EC76C9" w:rsidTr="00921237">
        <w:tc>
          <w:tcPr>
            <w:tcW w:w="9641" w:type="dxa"/>
            <w:gridSpan w:val="9"/>
            <w:tcBorders>
              <w:left w:val="single" w:sz="4" w:space="0" w:color="auto"/>
              <w:right w:val="single" w:sz="4" w:space="0" w:color="auto"/>
            </w:tcBorders>
          </w:tcPr>
          <w:p w:rsidR="00EC76C9" w:rsidRPr="00EC76C9" w:rsidRDefault="00EC76C9" w:rsidP="00EC76C9">
            <w:pPr>
              <w:overflowPunct/>
              <w:autoSpaceDE/>
              <w:autoSpaceDN/>
              <w:adjustRightInd/>
              <w:spacing w:after="0"/>
              <w:jc w:val="center"/>
              <w:textAlignment w:val="auto"/>
              <w:rPr>
                <w:rFonts w:ascii="Arial" w:hAnsi="Arial"/>
                <w:noProof/>
                <w:lang w:eastAsia="en-US"/>
              </w:rPr>
            </w:pPr>
            <w:r w:rsidRPr="00EC76C9">
              <w:rPr>
                <w:rFonts w:ascii="Arial" w:hAnsi="Arial"/>
                <w:b/>
                <w:noProof/>
                <w:sz w:val="32"/>
                <w:lang w:eastAsia="en-US"/>
              </w:rPr>
              <w:t>CHANGE REQUEST</w:t>
            </w:r>
          </w:p>
        </w:tc>
      </w:tr>
      <w:tr w:rsidR="00EC76C9" w:rsidRPr="00EC76C9" w:rsidTr="00921237">
        <w:tc>
          <w:tcPr>
            <w:tcW w:w="9641" w:type="dxa"/>
            <w:gridSpan w:val="9"/>
            <w:tcBorders>
              <w:left w:val="single" w:sz="4" w:space="0" w:color="auto"/>
              <w:right w:val="single" w:sz="4" w:space="0" w:color="auto"/>
            </w:tcBorders>
          </w:tcPr>
          <w:p w:rsidR="00EC76C9" w:rsidRPr="00EC76C9" w:rsidRDefault="00EC76C9" w:rsidP="00EC76C9">
            <w:pPr>
              <w:overflowPunct/>
              <w:autoSpaceDE/>
              <w:autoSpaceDN/>
              <w:adjustRightInd/>
              <w:spacing w:after="0"/>
              <w:textAlignment w:val="auto"/>
              <w:rPr>
                <w:rFonts w:ascii="Arial" w:hAnsi="Arial"/>
                <w:noProof/>
                <w:sz w:val="8"/>
                <w:szCs w:val="8"/>
                <w:lang w:eastAsia="en-US"/>
              </w:rPr>
            </w:pPr>
          </w:p>
        </w:tc>
      </w:tr>
      <w:tr w:rsidR="00EC76C9" w:rsidRPr="00EC76C9" w:rsidTr="00921237">
        <w:tc>
          <w:tcPr>
            <w:tcW w:w="142" w:type="dxa"/>
            <w:tcBorders>
              <w:left w:val="single" w:sz="4" w:space="0" w:color="auto"/>
            </w:tcBorders>
          </w:tcPr>
          <w:p w:rsidR="00EC76C9" w:rsidRPr="00EC76C9" w:rsidRDefault="00EC76C9" w:rsidP="00EC76C9">
            <w:pPr>
              <w:overflowPunct/>
              <w:autoSpaceDE/>
              <w:autoSpaceDN/>
              <w:adjustRightInd/>
              <w:spacing w:after="0"/>
              <w:jc w:val="right"/>
              <w:textAlignment w:val="auto"/>
              <w:rPr>
                <w:rFonts w:ascii="Arial" w:hAnsi="Arial"/>
                <w:noProof/>
                <w:lang w:eastAsia="en-US"/>
              </w:rPr>
            </w:pPr>
          </w:p>
        </w:tc>
        <w:tc>
          <w:tcPr>
            <w:tcW w:w="1559" w:type="dxa"/>
            <w:shd w:val="pct30" w:color="FFFF00" w:fill="auto"/>
          </w:tcPr>
          <w:p w:rsidR="00EC76C9" w:rsidRPr="00EC76C9" w:rsidRDefault="00EC76C9" w:rsidP="00EC76C9">
            <w:pPr>
              <w:overflowPunct/>
              <w:autoSpaceDE/>
              <w:autoSpaceDN/>
              <w:adjustRightInd/>
              <w:spacing w:after="0"/>
              <w:jc w:val="right"/>
              <w:textAlignment w:val="auto"/>
              <w:rPr>
                <w:rFonts w:ascii="Arial" w:hAnsi="Arial"/>
                <w:b/>
                <w:noProof/>
                <w:sz w:val="28"/>
                <w:lang w:eastAsia="en-US"/>
              </w:rPr>
            </w:pPr>
            <w:r>
              <w:rPr>
                <w:rFonts w:ascii="Arial" w:hAnsi="Arial"/>
                <w:b/>
                <w:noProof/>
                <w:sz w:val="28"/>
                <w:lang w:eastAsia="en-US"/>
              </w:rPr>
              <w:t>36</w:t>
            </w:r>
            <w:r w:rsidRPr="00EC76C9">
              <w:rPr>
                <w:rFonts w:ascii="Arial" w:hAnsi="Arial"/>
                <w:b/>
                <w:noProof/>
                <w:sz w:val="28"/>
                <w:lang w:eastAsia="en-US"/>
              </w:rPr>
              <w:t>.331</w:t>
            </w:r>
          </w:p>
        </w:tc>
        <w:tc>
          <w:tcPr>
            <w:tcW w:w="709" w:type="dxa"/>
          </w:tcPr>
          <w:p w:rsidR="00EC76C9" w:rsidRPr="00EC76C9" w:rsidRDefault="00EC76C9" w:rsidP="00EC76C9">
            <w:pPr>
              <w:overflowPunct/>
              <w:autoSpaceDE/>
              <w:autoSpaceDN/>
              <w:adjustRightInd/>
              <w:spacing w:after="0"/>
              <w:jc w:val="center"/>
              <w:textAlignment w:val="auto"/>
              <w:rPr>
                <w:rFonts w:ascii="Arial" w:hAnsi="Arial"/>
                <w:noProof/>
                <w:lang w:eastAsia="en-US"/>
              </w:rPr>
            </w:pPr>
            <w:r w:rsidRPr="00EC76C9">
              <w:rPr>
                <w:rFonts w:ascii="Arial" w:hAnsi="Arial"/>
                <w:b/>
                <w:noProof/>
                <w:sz w:val="28"/>
                <w:lang w:eastAsia="en-US"/>
              </w:rPr>
              <w:t>CR</w:t>
            </w:r>
          </w:p>
        </w:tc>
        <w:tc>
          <w:tcPr>
            <w:tcW w:w="1276" w:type="dxa"/>
            <w:shd w:val="pct30" w:color="FFFF00" w:fill="auto"/>
          </w:tcPr>
          <w:p w:rsidR="00EC76C9" w:rsidRPr="00EC76C9" w:rsidRDefault="00EC76C9" w:rsidP="00EC76C9">
            <w:pPr>
              <w:overflowPunct/>
              <w:autoSpaceDE/>
              <w:autoSpaceDN/>
              <w:adjustRightInd/>
              <w:spacing w:after="0"/>
              <w:textAlignment w:val="auto"/>
              <w:rPr>
                <w:rFonts w:ascii="Arial" w:hAnsi="Arial"/>
                <w:noProof/>
                <w:lang w:eastAsia="en-US"/>
              </w:rPr>
            </w:pPr>
          </w:p>
        </w:tc>
        <w:tc>
          <w:tcPr>
            <w:tcW w:w="709" w:type="dxa"/>
          </w:tcPr>
          <w:p w:rsidR="00EC76C9" w:rsidRPr="00EC76C9" w:rsidRDefault="00EC76C9" w:rsidP="00EC76C9">
            <w:pPr>
              <w:tabs>
                <w:tab w:val="right" w:pos="625"/>
              </w:tabs>
              <w:overflowPunct/>
              <w:autoSpaceDE/>
              <w:autoSpaceDN/>
              <w:adjustRightInd/>
              <w:spacing w:after="0"/>
              <w:jc w:val="center"/>
              <w:textAlignment w:val="auto"/>
              <w:rPr>
                <w:rFonts w:ascii="Arial" w:hAnsi="Arial"/>
                <w:noProof/>
                <w:lang w:eastAsia="en-US"/>
              </w:rPr>
            </w:pPr>
            <w:r w:rsidRPr="00EC76C9">
              <w:rPr>
                <w:rFonts w:ascii="Arial" w:hAnsi="Arial"/>
                <w:b/>
                <w:bCs/>
                <w:noProof/>
                <w:sz w:val="28"/>
                <w:lang w:eastAsia="en-US"/>
              </w:rPr>
              <w:t>rev</w:t>
            </w:r>
          </w:p>
        </w:tc>
        <w:tc>
          <w:tcPr>
            <w:tcW w:w="992" w:type="dxa"/>
            <w:shd w:val="pct30" w:color="FFFF00" w:fill="auto"/>
          </w:tcPr>
          <w:p w:rsidR="00EC76C9" w:rsidRPr="00EC76C9" w:rsidRDefault="00EC76C9" w:rsidP="00EC76C9">
            <w:pPr>
              <w:overflowPunct/>
              <w:autoSpaceDE/>
              <w:autoSpaceDN/>
              <w:adjustRightInd/>
              <w:spacing w:after="0"/>
              <w:jc w:val="center"/>
              <w:textAlignment w:val="auto"/>
              <w:rPr>
                <w:rFonts w:ascii="Arial" w:hAnsi="Arial"/>
                <w:b/>
                <w:noProof/>
                <w:lang w:eastAsia="en-US"/>
              </w:rPr>
            </w:pPr>
            <w:r w:rsidRPr="00EC76C9">
              <w:rPr>
                <w:rFonts w:ascii="Arial" w:hAnsi="Arial"/>
                <w:b/>
                <w:noProof/>
                <w:sz w:val="28"/>
                <w:lang w:eastAsia="en-US"/>
              </w:rPr>
              <w:t>-</w:t>
            </w:r>
          </w:p>
        </w:tc>
        <w:tc>
          <w:tcPr>
            <w:tcW w:w="2410" w:type="dxa"/>
          </w:tcPr>
          <w:p w:rsidR="00EC76C9" w:rsidRPr="00EC76C9" w:rsidRDefault="00EC76C9" w:rsidP="00EC76C9">
            <w:pPr>
              <w:tabs>
                <w:tab w:val="right" w:pos="1825"/>
              </w:tabs>
              <w:overflowPunct/>
              <w:autoSpaceDE/>
              <w:autoSpaceDN/>
              <w:adjustRightInd/>
              <w:spacing w:after="0"/>
              <w:jc w:val="center"/>
              <w:textAlignment w:val="auto"/>
              <w:rPr>
                <w:rFonts w:ascii="Arial" w:hAnsi="Arial"/>
                <w:noProof/>
                <w:lang w:eastAsia="en-US"/>
              </w:rPr>
            </w:pPr>
            <w:r w:rsidRPr="00EC76C9">
              <w:rPr>
                <w:rFonts w:ascii="Arial" w:hAnsi="Arial"/>
                <w:b/>
                <w:noProof/>
                <w:sz w:val="28"/>
                <w:szCs w:val="28"/>
                <w:lang w:eastAsia="en-US"/>
              </w:rPr>
              <w:t>Current version:</w:t>
            </w:r>
          </w:p>
        </w:tc>
        <w:tc>
          <w:tcPr>
            <w:tcW w:w="1701" w:type="dxa"/>
            <w:shd w:val="pct30" w:color="FFFF00" w:fill="auto"/>
          </w:tcPr>
          <w:p w:rsidR="00EC76C9" w:rsidRPr="00EC76C9" w:rsidRDefault="00EC76C9" w:rsidP="00EC76C9">
            <w:pPr>
              <w:overflowPunct/>
              <w:autoSpaceDE/>
              <w:autoSpaceDN/>
              <w:adjustRightInd/>
              <w:spacing w:after="0"/>
              <w:jc w:val="center"/>
              <w:textAlignment w:val="auto"/>
              <w:rPr>
                <w:rFonts w:ascii="Arial" w:hAnsi="Arial"/>
                <w:noProof/>
                <w:sz w:val="28"/>
                <w:lang w:eastAsia="en-US"/>
              </w:rPr>
            </w:pPr>
            <w:r w:rsidRPr="00EC76C9">
              <w:rPr>
                <w:rFonts w:ascii="Arial" w:hAnsi="Arial"/>
                <w:b/>
                <w:noProof/>
                <w:sz w:val="28"/>
                <w:lang w:eastAsia="en-US"/>
              </w:rPr>
              <w:t>15.8.0</w:t>
            </w:r>
          </w:p>
        </w:tc>
        <w:tc>
          <w:tcPr>
            <w:tcW w:w="143" w:type="dxa"/>
            <w:tcBorders>
              <w:right w:val="single" w:sz="4" w:space="0" w:color="auto"/>
            </w:tcBorders>
          </w:tcPr>
          <w:p w:rsidR="00EC76C9" w:rsidRPr="00EC76C9" w:rsidRDefault="00EC76C9" w:rsidP="00EC76C9">
            <w:pPr>
              <w:overflowPunct/>
              <w:autoSpaceDE/>
              <w:autoSpaceDN/>
              <w:adjustRightInd/>
              <w:spacing w:after="0"/>
              <w:textAlignment w:val="auto"/>
              <w:rPr>
                <w:rFonts w:ascii="Arial" w:hAnsi="Arial"/>
                <w:noProof/>
                <w:lang w:eastAsia="en-US"/>
              </w:rPr>
            </w:pPr>
          </w:p>
        </w:tc>
      </w:tr>
      <w:tr w:rsidR="00EC76C9" w:rsidRPr="00EC76C9" w:rsidTr="00921237">
        <w:tc>
          <w:tcPr>
            <w:tcW w:w="9641" w:type="dxa"/>
            <w:gridSpan w:val="9"/>
            <w:tcBorders>
              <w:left w:val="single" w:sz="4" w:space="0" w:color="auto"/>
              <w:right w:val="single" w:sz="4" w:space="0" w:color="auto"/>
            </w:tcBorders>
          </w:tcPr>
          <w:p w:rsidR="00EC76C9" w:rsidRPr="00EC76C9" w:rsidRDefault="00EC76C9" w:rsidP="00EC76C9">
            <w:pPr>
              <w:overflowPunct/>
              <w:autoSpaceDE/>
              <w:autoSpaceDN/>
              <w:adjustRightInd/>
              <w:spacing w:after="0"/>
              <w:textAlignment w:val="auto"/>
              <w:rPr>
                <w:rFonts w:ascii="Arial" w:hAnsi="Arial"/>
                <w:noProof/>
                <w:lang w:eastAsia="en-US"/>
              </w:rPr>
            </w:pPr>
          </w:p>
        </w:tc>
      </w:tr>
      <w:tr w:rsidR="00EC76C9" w:rsidRPr="00EC76C9" w:rsidTr="00921237">
        <w:tc>
          <w:tcPr>
            <w:tcW w:w="9641" w:type="dxa"/>
            <w:gridSpan w:val="9"/>
            <w:tcBorders>
              <w:top w:val="single" w:sz="4" w:space="0" w:color="auto"/>
            </w:tcBorders>
          </w:tcPr>
          <w:p w:rsidR="00EC76C9" w:rsidRPr="00EC76C9" w:rsidRDefault="00EC76C9" w:rsidP="00EC76C9">
            <w:pPr>
              <w:overflowPunct/>
              <w:autoSpaceDE/>
              <w:autoSpaceDN/>
              <w:adjustRightInd/>
              <w:spacing w:after="0"/>
              <w:jc w:val="center"/>
              <w:textAlignment w:val="auto"/>
              <w:rPr>
                <w:rFonts w:ascii="Arial" w:hAnsi="Arial" w:cs="Arial"/>
                <w:i/>
                <w:noProof/>
                <w:lang w:eastAsia="en-US"/>
              </w:rPr>
            </w:pPr>
            <w:r w:rsidRPr="00EC76C9">
              <w:rPr>
                <w:rFonts w:ascii="Arial" w:hAnsi="Arial" w:cs="Arial"/>
                <w:i/>
                <w:noProof/>
                <w:lang w:eastAsia="en-US"/>
              </w:rPr>
              <w:t xml:space="preserve">For </w:t>
            </w:r>
            <w:hyperlink r:id="rId9" w:anchor="_blank" w:history="1">
              <w:r w:rsidRPr="00EC76C9">
                <w:rPr>
                  <w:rFonts w:ascii="Arial" w:hAnsi="Arial" w:cs="Arial"/>
                  <w:b/>
                  <w:i/>
                  <w:noProof/>
                  <w:color w:val="FF0000"/>
                  <w:u w:val="single"/>
                  <w:lang w:eastAsia="en-US"/>
                </w:rPr>
                <w:t>HE</w:t>
              </w:r>
              <w:bookmarkStart w:id="5" w:name="_Hlt497126619"/>
              <w:r w:rsidRPr="00EC76C9">
                <w:rPr>
                  <w:rFonts w:ascii="Arial" w:hAnsi="Arial" w:cs="Arial"/>
                  <w:b/>
                  <w:i/>
                  <w:noProof/>
                  <w:color w:val="FF0000"/>
                  <w:u w:val="single"/>
                  <w:lang w:eastAsia="en-US"/>
                </w:rPr>
                <w:t>L</w:t>
              </w:r>
              <w:bookmarkEnd w:id="5"/>
              <w:r w:rsidRPr="00EC76C9">
                <w:rPr>
                  <w:rFonts w:ascii="Arial" w:hAnsi="Arial" w:cs="Arial"/>
                  <w:b/>
                  <w:i/>
                  <w:noProof/>
                  <w:color w:val="FF0000"/>
                  <w:u w:val="single"/>
                  <w:lang w:eastAsia="en-US"/>
                </w:rPr>
                <w:t>P</w:t>
              </w:r>
            </w:hyperlink>
            <w:r w:rsidRPr="00EC76C9">
              <w:rPr>
                <w:rFonts w:ascii="Arial" w:hAnsi="Arial" w:cs="Arial"/>
                <w:b/>
                <w:i/>
                <w:noProof/>
                <w:color w:val="FF0000"/>
                <w:lang w:eastAsia="en-US"/>
              </w:rPr>
              <w:t xml:space="preserve"> </w:t>
            </w:r>
            <w:r w:rsidRPr="00EC76C9">
              <w:rPr>
                <w:rFonts w:ascii="Arial" w:hAnsi="Arial" w:cs="Arial"/>
                <w:i/>
                <w:noProof/>
                <w:lang w:eastAsia="en-US"/>
              </w:rPr>
              <w:t xml:space="preserve">on using this form: comprehensive instructions can be found at </w:t>
            </w:r>
            <w:r w:rsidRPr="00EC76C9">
              <w:rPr>
                <w:rFonts w:ascii="Arial" w:hAnsi="Arial" w:cs="Arial"/>
                <w:i/>
                <w:noProof/>
                <w:lang w:eastAsia="en-US"/>
              </w:rPr>
              <w:br/>
            </w:r>
            <w:hyperlink r:id="rId10" w:history="1">
              <w:r w:rsidRPr="00EC76C9">
                <w:rPr>
                  <w:rFonts w:ascii="Arial" w:hAnsi="Arial" w:cs="Arial"/>
                  <w:i/>
                  <w:noProof/>
                  <w:color w:val="0000FF"/>
                  <w:u w:val="single"/>
                  <w:lang w:eastAsia="en-US"/>
                </w:rPr>
                <w:t>http://www.3gpp.org/Change-Requests</w:t>
              </w:r>
            </w:hyperlink>
            <w:r w:rsidRPr="00EC76C9">
              <w:rPr>
                <w:rFonts w:ascii="Arial" w:hAnsi="Arial" w:cs="Arial"/>
                <w:i/>
                <w:noProof/>
                <w:lang w:eastAsia="en-US"/>
              </w:rPr>
              <w:t>.</w:t>
            </w:r>
          </w:p>
        </w:tc>
      </w:tr>
      <w:tr w:rsidR="00EC76C9" w:rsidRPr="00EC76C9" w:rsidTr="00921237">
        <w:tc>
          <w:tcPr>
            <w:tcW w:w="9641" w:type="dxa"/>
            <w:gridSpan w:val="9"/>
          </w:tcPr>
          <w:p w:rsidR="00EC76C9" w:rsidRPr="00EC76C9" w:rsidRDefault="00EC76C9" w:rsidP="00EC76C9">
            <w:pPr>
              <w:overflowPunct/>
              <w:autoSpaceDE/>
              <w:autoSpaceDN/>
              <w:adjustRightInd/>
              <w:spacing w:after="0"/>
              <w:textAlignment w:val="auto"/>
              <w:rPr>
                <w:rFonts w:ascii="Arial" w:hAnsi="Arial"/>
                <w:noProof/>
                <w:sz w:val="8"/>
                <w:szCs w:val="8"/>
                <w:lang w:eastAsia="en-US"/>
              </w:rPr>
            </w:pPr>
          </w:p>
        </w:tc>
      </w:tr>
    </w:tbl>
    <w:p w:rsidR="00EC76C9" w:rsidRPr="00EC76C9" w:rsidRDefault="00EC76C9" w:rsidP="00EC76C9">
      <w:pPr>
        <w:overflowPunct/>
        <w:autoSpaceDE/>
        <w:autoSpaceDN/>
        <w:adjustRightInd/>
        <w:textAlignment w:val="auto"/>
        <w:rPr>
          <w:sz w:val="8"/>
          <w:szCs w:val="8"/>
          <w:lang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C76C9" w:rsidRPr="00EC76C9" w:rsidTr="00921237">
        <w:tc>
          <w:tcPr>
            <w:tcW w:w="2835" w:type="dxa"/>
          </w:tcPr>
          <w:p w:rsidR="00EC76C9" w:rsidRPr="00EC76C9" w:rsidRDefault="00EC76C9" w:rsidP="00EC76C9">
            <w:pPr>
              <w:tabs>
                <w:tab w:val="right" w:pos="2751"/>
              </w:tabs>
              <w:overflowPunct/>
              <w:autoSpaceDE/>
              <w:autoSpaceDN/>
              <w:adjustRightInd/>
              <w:spacing w:after="0"/>
              <w:textAlignment w:val="auto"/>
              <w:rPr>
                <w:rFonts w:ascii="Arial" w:hAnsi="Arial"/>
                <w:b/>
                <w:i/>
                <w:noProof/>
                <w:lang w:eastAsia="en-US"/>
              </w:rPr>
            </w:pPr>
            <w:r w:rsidRPr="00EC76C9">
              <w:rPr>
                <w:rFonts w:ascii="Arial" w:hAnsi="Arial"/>
                <w:b/>
                <w:i/>
                <w:noProof/>
                <w:lang w:eastAsia="en-US"/>
              </w:rPr>
              <w:t>Proposed change affects:</w:t>
            </w:r>
          </w:p>
        </w:tc>
        <w:tc>
          <w:tcPr>
            <w:tcW w:w="1418" w:type="dxa"/>
          </w:tcPr>
          <w:p w:rsidR="00EC76C9" w:rsidRPr="00EC76C9" w:rsidRDefault="00EC76C9" w:rsidP="00EC76C9">
            <w:pPr>
              <w:overflowPunct/>
              <w:autoSpaceDE/>
              <w:autoSpaceDN/>
              <w:adjustRightInd/>
              <w:spacing w:after="0"/>
              <w:jc w:val="right"/>
              <w:textAlignment w:val="auto"/>
              <w:rPr>
                <w:rFonts w:ascii="Arial" w:hAnsi="Arial"/>
                <w:noProof/>
                <w:lang w:eastAsia="en-US"/>
              </w:rPr>
            </w:pPr>
            <w:r w:rsidRPr="00EC76C9">
              <w:rPr>
                <w:rFonts w:ascii="Arial"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EC76C9" w:rsidRPr="00EC76C9" w:rsidRDefault="00EC76C9" w:rsidP="00EC76C9">
            <w:pPr>
              <w:overflowPunct/>
              <w:autoSpaceDE/>
              <w:autoSpaceDN/>
              <w:adjustRightInd/>
              <w:spacing w:after="0"/>
              <w:jc w:val="center"/>
              <w:textAlignment w:val="auto"/>
              <w:rPr>
                <w:rFonts w:ascii="Arial" w:hAnsi="Arial"/>
                <w:b/>
                <w:caps/>
                <w:noProof/>
                <w:lang w:eastAsia="en-US"/>
              </w:rPr>
            </w:pPr>
          </w:p>
        </w:tc>
        <w:tc>
          <w:tcPr>
            <w:tcW w:w="709" w:type="dxa"/>
            <w:tcBorders>
              <w:left w:val="single" w:sz="4" w:space="0" w:color="auto"/>
            </w:tcBorders>
          </w:tcPr>
          <w:p w:rsidR="00EC76C9" w:rsidRPr="00EC76C9" w:rsidRDefault="00EC76C9" w:rsidP="00EC76C9">
            <w:pPr>
              <w:overflowPunct/>
              <w:autoSpaceDE/>
              <w:autoSpaceDN/>
              <w:adjustRightInd/>
              <w:spacing w:after="0"/>
              <w:jc w:val="right"/>
              <w:textAlignment w:val="auto"/>
              <w:rPr>
                <w:rFonts w:ascii="Arial" w:hAnsi="Arial"/>
                <w:noProof/>
                <w:u w:val="single"/>
                <w:lang w:eastAsia="en-US"/>
              </w:rPr>
            </w:pPr>
            <w:r w:rsidRPr="00EC76C9">
              <w:rPr>
                <w:rFonts w:ascii="Arial"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EC76C9" w:rsidRPr="00EC76C9" w:rsidRDefault="00EC76C9" w:rsidP="00EC76C9">
            <w:pPr>
              <w:overflowPunct/>
              <w:autoSpaceDE/>
              <w:autoSpaceDN/>
              <w:adjustRightInd/>
              <w:spacing w:after="0"/>
              <w:jc w:val="center"/>
              <w:textAlignment w:val="auto"/>
              <w:rPr>
                <w:rFonts w:ascii="Arial" w:hAnsi="Arial"/>
                <w:b/>
                <w:caps/>
                <w:noProof/>
                <w:lang w:eastAsia="en-US"/>
              </w:rPr>
            </w:pPr>
            <w:r w:rsidRPr="00EC76C9">
              <w:rPr>
                <w:rFonts w:ascii="Arial" w:hAnsi="Arial"/>
                <w:b/>
                <w:caps/>
                <w:noProof/>
                <w:lang w:eastAsia="en-US"/>
              </w:rPr>
              <w:t>X</w:t>
            </w:r>
          </w:p>
        </w:tc>
        <w:tc>
          <w:tcPr>
            <w:tcW w:w="2126" w:type="dxa"/>
          </w:tcPr>
          <w:p w:rsidR="00EC76C9" w:rsidRPr="00EC76C9" w:rsidRDefault="00EC76C9" w:rsidP="00EC76C9">
            <w:pPr>
              <w:overflowPunct/>
              <w:autoSpaceDE/>
              <w:autoSpaceDN/>
              <w:adjustRightInd/>
              <w:spacing w:after="0"/>
              <w:jc w:val="right"/>
              <w:textAlignment w:val="auto"/>
              <w:rPr>
                <w:rFonts w:ascii="Arial" w:hAnsi="Arial"/>
                <w:noProof/>
                <w:u w:val="single"/>
                <w:lang w:eastAsia="en-US"/>
              </w:rPr>
            </w:pPr>
            <w:r w:rsidRPr="00EC76C9">
              <w:rPr>
                <w:rFonts w:ascii="Arial"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EC76C9" w:rsidRPr="00EC76C9" w:rsidRDefault="00EC76C9" w:rsidP="00EC76C9">
            <w:pPr>
              <w:overflowPunct/>
              <w:autoSpaceDE/>
              <w:autoSpaceDN/>
              <w:adjustRightInd/>
              <w:spacing w:after="0"/>
              <w:jc w:val="center"/>
              <w:textAlignment w:val="auto"/>
              <w:rPr>
                <w:rFonts w:ascii="Arial" w:hAnsi="Arial"/>
                <w:b/>
                <w:caps/>
                <w:noProof/>
                <w:lang w:eastAsia="en-US"/>
              </w:rPr>
            </w:pPr>
            <w:r w:rsidRPr="00EC76C9">
              <w:rPr>
                <w:rFonts w:ascii="Arial" w:hAnsi="Arial"/>
                <w:b/>
                <w:caps/>
                <w:noProof/>
                <w:lang w:eastAsia="en-US"/>
              </w:rPr>
              <w:t>X</w:t>
            </w:r>
          </w:p>
        </w:tc>
        <w:tc>
          <w:tcPr>
            <w:tcW w:w="1418" w:type="dxa"/>
            <w:tcBorders>
              <w:left w:val="nil"/>
            </w:tcBorders>
          </w:tcPr>
          <w:p w:rsidR="00EC76C9" w:rsidRPr="00EC76C9" w:rsidRDefault="00EC76C9" w:rsidP="00EC76C9">
            <w:pPr>
              <w:overflowPunct/>
              <w:autoSpaceDE/>
              <w:autoSpaceDN/>
              <w:adjustRightInd/>
              <w:spacing w:after="0"/>
              <w:jc w:val="right"/>
              <w:textAlignment w:val="auto"/>
              <w:rPr>
                <w:rFonts w:ascii="Arial" w:hAnsi="Arial"/>
                <w:noProof/>
                <w:lang w:eastAsia="en-US"/>
              </w:rPr>
            </w:pPr>
            <w:r w:rsidRPr="00EC76C9">
              <w:rPr>
                <w:rFonts w:ascii="Arial"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EC76C9" w:rsidRPr="00EC76C9" w:rsidRDefault="00EC76C9" w:rsidP="00EC76C9">
            <w:pPr>
              <w:overflowPunct/>
              <w:autoSpaceDE/>
              <w:autoSpaceDN/>
              <w:adjustRightInd/>
              <w:spacing w:after="0"/>
              <w:jc w:val="center"/>
              <w:textAlignment w:val="auto"/>
              <w:rPr>
                <w:rFonts w:ascii="Arial" w:hAnsi="Arial"/>
                <w:b/>
                <w:bCs/>
                <w:caps/>
                <w:noProof/>
                <w:lang w:eastAsia="en-US"/>
              </w:rPr>
            </w:pPr>
          </w:p>
        </w:tc>
      </w:tr>
    </w:tbl>
    <w:p w:rsidR="00EC76C9" w:rsidRPr="00EC76C9" w:rsidRDefault="00EC76C9" w:rsidP="00EC76C9">
      <w:pPr>
        <w:overflowPunct/>
        <w:autoSpaceDE/>
        <w:autoSpaceDN/>
        <w:adjustRightInd/>
        <w:textAlignment w:val="auto"/>
        <w:rPr>
          <w:sz w:val="8"/>
          <w:szCs w:val="8"/>
          <w:lang w:eastAsia="en-US"/>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C76C9" w:rsidRPr="00EC76C9" w:rsidTr="00921237">
        <w:tc>
          <w:tcPr>
            <w:tcW w:w="9640" w:type="dxa"/>
            <w:gridSpan w:val="11"/>
          </w:tcPr>
          <w:p w:rsidR="00EC76C9" w:rsidRPr="00EC76C9" w:rsidRDefault="00EC76C9" w:rsidP="00EC76C9">
            <w:pPr>
              <w:overflowPunct/>
              <w:autoSpaceDE/>
              <w:autoSpaceDN/>
              <w:adjustRightInd/>
              <w:spacing w:after="0"/>
              <w:textAlignment w:val="auto"/>
              <w:rPr>
                <w:rFonts w:ascii="Arial" w:hAnsi="Arial"/>
                <w:noProof/>
                <w:sz w:val="8"/>
                <w:szCs w:val="8"/>
                <w:lang w:eastAsia="en-US"/>
              </w:rPr>
            </w:pPr>
          </w:p>
        </w:tc>
      </w:tr>
      <w:tr w:rsidR="00EC76C9" w:rsidRPr="00EC76C9" w:rsidTr="00921237">
        <w:tc>
          <w:tcPr>
            <w:tcW w:w="1843" w:type="dxa"/>
            <w:tcBorders>
              <w:top w:val="single" w:sz="4" w:space="0" w:color="auto"/>
              <w:left w:val="single" w:sz="4" w:space="0" w:color="auto"/>
            </w:tcBorders>
          </w:tcPr>
          <w:p w:rsidR="00EC76C9" w:rsidRPr="00EC76C9" w:rsidRDefault="00EC76C9" w:rsidP="00EC76C9">
            <w:pPr>
              <w:tabs>
                <w:tab w:val="right" w:pos="1759"/>
              </w:tabs>
              <w:overflowPunct/>
              <w:autoSpaceDE/>
              <w:autoSpaceDN/>
              <w:adjustRightInd/>
              <w:spacing w:after="0"/>
              <w:textAlignment w:val="auto"/>
              <w:rPr>
                <w:rFonts w:ascii="Arial" w:hAnsi="Arial"/>
                <w:b/>
                <w:i/>
                <w:noProof/>
                <w:lang w:eastAsia="en-US"/>
              </w:rPr>
            </w:pPr>
            <w:r w:rsidRPr="00EC76C9">
              <w:rPr>
                <w:rFonts w:ascii="Arial" w:hAnsi="Arial"/>
                <w:b/>
                <w:i/>
                <w:noProof/>
                <w:lang w:eastAsia="en-US"/>
              </w:rPr>
              <w:t>Title:</w:t>
            </w:r>
            <w:r w:rsidRPr="00EC76C9">
              <w:rPr>
                <w:rFonts w:ascii="Arial" w:hAnsi="Arial"/>
                <w:b/>
                <w:i/>
                <w:noProof/>
                <w:lang w:eastAsia="en-US"/>
              </w:rPr>
              <w:tab/>
            </w:r>
          </w:p>
        </w:tc>
        <w:tc>
          <w:tcPr>
            <w:tcW w:w="7797" w:type="dxa"/>
            <w:gridSpan w:val="10"/>
            <w:tcBorders>
              <w:top w:val="single" w:sz="4" w:space="0" w:color="auto"/>
              <w:right w:val="single" w:sz="4" w:space="0" w:color="auto"/>
            </w:tcBorders>
            <w:shd w:val="pct30" w:color="FFFF00" w:fill="auto"/>
          </w:tcPr>
          <w:p w:rsidR="00EC76C9" w:rsidRPr="00EC76C9" w:rsidRDefault="00EC76C9" w:rsidP="00EC76C9">
            <w:pPr>
              <w:overflowPunct/>
              <w:autoSpaceDE/>
              <w:autoSpaceDN/>
              <w:adjustRightInd/>
              <w:spacing w:after="0"/>
              <w:ind w:left="100"/>
              <w:textAlignment w:val="auto"/>
              <w:rPr>
                <w:rFonts w:ascii="Arial" w:hAnsi="Arial"/>
                <w:noProof/>
                <w:lang w:eastAsia="en-US"/>
              </w:rPr>
            </w:pPr>
            <w:r w:rsidRPr="00EC76C9">
              <w:rPr>
                <w:rFonts w:ascii="Arial" w:hAnsi="Arial"/>
                <w:lang w:eastAsia="en-US"/>
              </w:rPr>
              <w:t>TP for UE capabilities for eDCCA</w:t>
            </w:r>
          </w:p>
        </w:tc>
      </w:tr>
      <w:tr w:rsidR="00EC76C9" w:rsidRPr="00EC76C9" w:rsidTr="00921237">
        <w:tc>
          <w:tcPr>
            <w:tcW w:w="1843" w:type="dxa"/>
            <w:tcBorders>
              <w:left w:val="single" w:sz="4" w:space="0" w:color="auto"/>
            </w:tcBorders>
          </w:tcPr>
          <w:p w:rsidR="00EC76C9" w:rsidRPr="00EC76C9" w:rsidRDefault="00EC76C9" w:rsidP="00EC76C9">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rsidR="00EC76C9" w:rsidRPr="00EC76C9" w:rsidRDefault="00EC76C9" w:rsidP="00EC76C9">
            <w:pPr>
              <w:overflowPunct/>
              <w:autoSpaceDE/>
              <w:autoSpaceDN/>
              <w:adjustRightInd/>
              <w:spacing w:after="0"/>
              <w:textAlignment w:val="auto"/>
              <w:rPr>
                <w:rFonts w:ascii="Arial" w:hAnsi="Arial"/>
                <w:noProof/>
                <w:sz w:val="8"/>
                <w:szCs w:val="8"/>
                <w:lang w:eastAsia="en-US"/>
              </w:rPr>
            </w:pPr>
          </w:p>
        </w:tc>
      </w:tr>
      <w:tr w:rsidR="00EC76C9" w:rsidRPr="00EC76C9" w:rsidTr="00921237">
        <w:tc>
          <w:tcPr>
            <w:tcW w:w="1843" w:type="dxa"/>
            <w:tcBorders>
              <w:left w:val="single" w:sz="4" w:space="0" w:color="auto"/>
            </w:tcBorders>
          </w:tcPr>
          <w:p w:rsidR="00EC76C9" w:rsidRPr="00EC76C9" w:rsidRDefault="00EC76C9" w:rsidP="00EC76C9">
            <w:pPr>
              <w:tabs>
                <w:tab w:val="right" w:pos="1759"/>
              </w:tabs>
              <w:overflowPunct/>
              <w:autoSpaceDE/>
              <w:autoSpaceDN/>
              <w:adjustRightInd/>
              <w:spacing w:after="0"/>
              <w:textAlignment w:val="auto"/>
              <w:rPr>
                <w:rFonts w:ascii="Arial" w:hAnsi="Arial"/>
                <w:b/>
                <w:i/>
                <w:noProof/>
                <w:lang w:eastAsia="en-US"/>
              </w:rPr>
            </w:pPr>
            <w:r w:rsidRPr="00EC76C9">
              <w:rPr>
                <w:rFonts w:ascii="Arial" w:hAnsi="Arial"/>
                <w:b/>
                <w:i/>
                <w:noProof/>
                <w:lang w:eastAsia="en-US"/>
              </w:rPr>
              <w:t>Source to WG:</w:t>
            </w:r>
          </w:p>
        </w:tc>
        <w:tc>
          <w:tcPr>
            <w:tcW w:w="7797" w:type="dxa"/>
            <w:gridSpan w:val="10"/>
            <w:tcBorders>
              <w:right w:val="single" w:sz="4" w:space="0" w:color="auto"/>
            </w:tcBorders>
            <w:shd w:val="pct30" w:color="FFFF00" w:fill="auto"/>
          </w:tcPr>
          <w:p w:rsidR="00EC76C9" w:rsidRPr="00EC76C9" w:rsidRDefault="00EC76C9" w:rsidP="00EC76C9">
            <w:pPr>
              <w:overflowPunct/>
              <w:autoSpaceDE/>
              <w:autoSpaceDN/>
              <w:adjustRightInd/>
              <w:spacing w:after="0"/>
              <w:ind w:left="100"/>
              <w:textAlignment w:val="auto"/>
              <w:rPr>
                <w:rFonts w:ascii="Arial" w:hAnsi="Arial"/>
                <w:noProof/>
                <w:lang w:eastAsia="en-US"/>
              </w:rPr>
            </w:pPr>
            <w:r w:rsidRPr="00EC76C9">
              <w:rPr>
                <w:rFonts w:ascii="Arial" w:hAnsi="Arial"/>
                <w:noProof/>
                <w:lang w:eastAsia="en-US"/>
              </w:rPr>
              <w:t>Huawei</w:t>
            </w:r>
          </w:p>
        </w:tc>
      </w:tr>
      <w:tr w:rsidR="00EC76C9" w:rsidRPr="00EC76C9" w:rsidTr="00921237">
        <w:tc>
          <w:tcPr>
            <w:tcW w:w="1843" w:type="dxa"/>
            <w:tcBorders>
              <w:left w:val="single" w:sz="4" w:space="0" w:color="auto"/>
            </w:tcBorders>
          </w:tcPr>
          <w:p w:rsidR="00EC76C9" w:rsidRPr="00EC76C9" w:rsidRDefault="00EC76C9" w:rsidP="00EC76C9">
            <w:pPr>
              <w:tabs>
                <w:tab w:val="right" w:pos="1759"/>
              </w:tabs>
              <w:overflowPunct/>
              <w:autoSpaceDE/>
              <w:autoSpaceDN/>
              <w:adjustRightInd/>
              <w:spacing w:after="0"/>
              <w:textAlignment w:val="auto"/>
              <w:rPr>
                <w:rFonts w:ascii="Arial" w:hAnsi="Arial"/>
                <w:b/>
                <w:i/>
                <w:noProof/>
                <w:lang w:eastAsia="en-US"/>
              </w:rPr>
            </w:pPr>
            <w:r w:rsidRPr="00EC76C9">
              <w:rPr>
                <w:rFonts w:ascii="Arial" w:hAnsi="Arial"/>
                <w:b/>
                <w:i/>
                <w:noProof/>
                <w:lang w:eastAsia="en-US"/>
              </w:rPr>
              <w:t>Source to TSG:</w:t>
            </w:r>
          </w:p>
        </w:tc>
        <w:tc>
          <w:tcPr>
            <w:tcW w:w="7797" w:type="dxa"/>
            <w:gridSpan w:val="10"/>
            <w:tcBorders>
              <w:right w:val="single" w:sz="4" w:space="0" w:color="auto"/>
            </w:tcBorders>
            <w:shd w:val="pct30" w:color="FFFF00" w:fill="auto"/>
          </w:tcPr>
          <w:p w:rsidR="00EC76C9" w:rsidRPr="00EC76C9" w:rsidRDefault="00EC76C9" w:rsidP="00EC76C9">
            <w:pPr>
              <w:overflowPunct/>
              <w:autoSpaceDE/>
              <w:autoSpaceDN/>
              <w:adjustRightInd/>
              <w:spacing w:after="0"/>
              <w:ind w:left="100"/>
              <w:textAlignment w:val="auto"/>
              <w:rPr>
                <w:rFonts w:ascii="Arial" w:hAnsi="Arial"/>
                <w:noProof/>
                <w:lang w:eastAsia="en-US"/>
              </w:rPr>
            </w:pPr>
            <w:r w:rsidRPr="00EC76C9">
              <w:rPr>
                <w:rFonts w:ascii="Arial" w:hAnsi="Arial"/>
                <w:noProof/>
                <w:lang w:eastAsia="en-US"/>
              </w:rPr>
              <w:t>R2</w:t>
            </w:r>
          </w:p>
        </w:tc>
      </w:tr>
      <w:tr w:rsidR="00EC76C9" w:rsidRPr="00EC76C9" w:rsidTr="00921237">
        <w:tc>
          <w:tcPr>
            <w:tcW w:w="1843" w:type="dxa"/>
            <w:tcBorders>
              <w:left w:val="single" w:sz="4" w:space="0" w:color="auto"/>
            </w:tcBorders>
          </w:tcPr>
          <w:p w:rsidR="00EC76C9" w:rsidRPr="00EC76C9" w:rsidRDefault="00EC76C9" w:rsidP="00EC76C9">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rsidR="00EC76C9" w:rsidRPr="00EC76C9" w:rsidRDefault="00EC76C9" w:rsidP="00EC76C9">
            <w:pPr>
              <w:overflowPunct/>
              <w:autoSpaceDE/>
              <w:autoSpaceDN/>
              <w:adjustRightInd/>
              <w:spacing w:after="0"/>
              <w:textAlignment w:val="auto"/>
              <w:rPr>
                <w:rFonts w:ascii="Arial" w:hAnsi="Arial"/>
                <w:noProof/>
                <w:sz w:val="8"/>
                <w:szCs w:val="8"/>
                <w:lang w:eastAsia="en-US"/>
              </w:rPr>
            </w:pPr>
          </w:p>
        </w:tc>
      </w:tr>
      <w:tr w:rsidR="00EC76C9" w:rsidRPr="00EC76C9" w:rsidTr="00921237">
        <w:tc>
          <w:tcPr>
            <w:tcW w:w="1843" w:type="dxa"/>
            <w:tcBorders>
              <w:left w:val="single" w:sz="4" w:space="0" w:color="auto"/>
            </w:tcBorders>
          </w:tcPr>
          <w:p w:rsidR="00EC76C9" w:rsidRPr="00EC76C9" w:rsidRDefault="00EC76C9" w:rsidP="00EC76C9">
            <w:pPr>
              <w:tabs>
                <w:tab w:val="right" w:pos="1759"/>
              </w:tabs>
              <w:overflowPunct/>
              <w:autoSpaceDE/>
              <w:autoSpaceDN/>
              <w:adjustRightInd/>
              <w:spacing w:after="0"/>
              <w:textAlignment w:val="auto"/>
              <w:rPr>
                <w:rFonts w:ascii="Arial" w:hAnsi="Arial"/>
                <w:b/>
                <w:i/>
                <w:noProof/>
                <w:lang w:eastAsia="en-US"/>
              </w:rPr>
            </w:pPr>
            <w:r w:rsidRPr="00EC76C9">
              <w:rPr>
                <w:rFonts w:ascii="Arial" w:hAnsi="Arial"/>
                <w:b/>
                <w:i/>
                <w:noProof/>
                <w:lang w:eastAsia="en-US"/>
              </w:rPr>
              <w:t>Work item code:</w:t>
            </w:r>
          </w:p>
        </w:tc>
        <w:tc>
          <w:tcPr>
            <w:tcW w:w="3686" w:type="dxa"/>
            <w:gridSpan w:val="5"/>
            <w:shd w:val="pct30" w:color="FFFF00" w:fill="auto"/>
          </w:tcPr>
          <w:p w:rsidR="00EC76C9" w:rsidRPr="00EC76C9" w:rsidRDefault="00EC76C9" w:rsidP="00EC76C9">
            <w:pPr>
              <w:overflowPunct/>
              <w:autoSpaceDE/>
              <w:autoSpaceDN/>
              <w:adjustRightInd/>
              <w:spacing w:after="0"/>
              <w:ind w:left="100"/>
              <w:textAlignment w:val="auto"/>
              <w:rPr>
                <w:rFonts w:ascii="Arial" w:hAnsi="Arial"/>
                <w:noProof/>
                <w:lang w:eastAsia="en-US"/>
              </w:rPr>
            </w:pPr>
            <w:r w:rsidRPr="00EC76C9">
              <w:rPr>
                <w:rFonts w:ascii="Arial" w:hAnsi="Arial"/>
                <w:noProof/>
                <w:lang w:eastAsia="en-US"/>
              </w:rPr>
              <w:t>LTE_NR_DC_CA_enh-Core</w:t>
            </w:r>
          </w:p>
        </w:tc>
        <w:tc>
          <w:tcPr>
            <w:tcW w:w="567" w:type="dxa"/>
            <w:tcBorders>
              <w:left w:val="nil"/>
            </w:tcBorders>
          </w:tcPr>
          <w:p w:rsidR="00EC76C9" w:rsidRPr="00EC76C9" w:rsidRDefault="00EC76C9" w:rsidP="00EC76C9">
            <w:pPr>
              <w:overflowPunct/>
              <w:autoSpaceDE/>
              <w:autoSpaceDN/>
              <w:adjustRightInd/>
              <w:spacing w:after="0"/>
              <w:ind w:right="100"/>
              <w:textAlignment w:val="auto"/>
              <w:rPr>
                <w:rFonts w:ascii="Arial" w:hAnsi="Arial"/>
                <w:noProof/>
                <w:lang w:eastAsia="en-US"/>
              </w:rPr>
            </w:pPr>
          </w:p>
        </w:tc>
        <w:tc>
          <w:tcPr>
            <w:tcW w:w="1417" w:type="dxa"/>
            <w:gridSpan w:val="3"/>
            <w:tcBorders>
              <w:left w:val="nil"/>
            </w:tcBorders>
          </w:tcPr>
          <w:p w:rsidR="00EC76C9" w:rsidRPr="00EC76C9" w:rsidRDefault="00EC76C9" w:rsidP="00EC76C9">
            <w:pPr>
              <w:overflowPunct/>
              <w:autoSpaceDE/>
              <w:autoSpaceDN/>
              <w:adjustRightInd/>
              <w:spacing w:after="0"/>
              <w:jc w:val="right"/>
              <w:textAlignment w:val="auto"/>
              <w:rPr>
                <w:rFonts w:ascii="Arial" w:hAnsi="Arial"/>
                <w:noProof/>
                <w:lang w:eastAsia="en-US"/>
              </w:rPr>
            </w:pPr>
            <w:r w:rsidRPr="00EC76C9">
              <w:rPr>
                <w:rFonts w:ascii="Arial" w:hAnsi="Arial"/>
                <w:b/>
                <w:i/>
                <w:noProof/>
                <w:lang w:eastAsia="en-US"/>
              </w:rPr>
              <w:t>Date:</w:t>
            </w:r>
          </w:p>
        </w:tc>
        <w:tc>
          <w:tcPr>
            <w:tcW w:w="2127" w:type="dxa"/>
            <w:tcBorders>
              <w:right w:val="single" w:sz="4" w:space="0" w:color="auto"/>
            </w:tcBorders>
            <w:shd w:val="pct30" w:color="FFFF00" w:fill="auto"/>
          </w:tcPr>
          <w:p w:rsidR="00EC76C9" w:rsidRPr="00EC76C9" w:rsidRDefault="00EC76C9" w:rsidP="00EC76C9">
            <w:pPr>
              <w:overflowPunct/>
              <w:autoSpaceDE/>
              <w:autoSpaceDN/>
              <w:adjustRightInd/>
              <w:spacing w:after="0"/>
              <w:ind w:left="100"/>
              <w:textAlignment w:val="auto"/>
              <w:rPr>
                <w:rFonts w:ascii="Arial" w:hAnsi="Arial"/>
                <w:noProof/>
                <w:lang w:eastAsia="en-US"/>
              </w:rPr>
            </w:pPr>
            <w:r w:rsidRPr="00EC76C9">
              <w:rPr>
                <w:rFonts w:ascii="Arial" w:hAnsi="Arial"/>
                <w:noProof/>
                <w:lang w:eastAsia="en-US"/>
              </w:rPr>
              <w:t>24/02/2020</w:t>
            </w:r>
          </w:p>
        </w:tc>
      </w:tr>
      <w:tr w:rsidR="00EC76C9" w:rsidRPr="00EC76C9" w:rsidTr="00921237">
        <w:tc>
          <w:tcPr>
            <w:tcW w:w="1843" w:type="dxa"/>
            <w:tcBorders>
              <w:left w:val="single" w:sz="4" w:space="0" w:color="auto"/>
            </w:tcBorders>
          </w:tcPr>
          <w:p w:rsidR="00EC76C9" w:rsidRPr="00EC76C9" w:rsidRDefault="00EC76C9" w:rsidP="00EC76C9">
            <w:pPr>
              <w:overflowPunct/>
              <w:autoSpaceDE/>
              <w:autoSpaceDN/>
              <w:adjustRightInd/>
              <w:spacing w:after="0"/>
              <w:textAlignment w:val="auto"/>
              <w:rPr>
                <w:rFonts w:ascii="Arial" w:hAnsi="Arial"/>
                <w:b/>
                <w:i/>
                <w:noProof/>
                <w:sz w:val="8"/>
                <w:szCs w:val="8"/>
                <w:lang w:eastAsia="en-US"/>
              </w:rPr>
            </w:pPr>
          </w:p>
        </w:tc>
        <w:tc>
          <w:tcPr>
            <w:tcW w:w="1986" w:type="dxa"/>
            <w:gridSpan w:val="4"/>
          </w:tcPr>
          <w:p w:rsidR="00EC76C9" w:rsidRPr="00EC76C9" w:rsidRDefault="00EC76C9" w:rsidP="00EC76C9">
            <w:pPr>
              <w:overflowPunct/>
              <w:autoSpaceDE/>
              <w:autoSpaceDN/>
              <w:adjustRightInd/>
              <w:spacing w:after="0"/>
              <w:textAlignment w:val="auto"/>
              <w:rPr>
                <w:rFonts w:ascii="Arial" w:hAnsi="Arial"/>
                <w:noProof/>
                <w:sz w:val="8"/>
                <w:szCs w:val="8"/>
                <w:lang w:eastAsia="en-US"/>
              </w:rPr>
            </w:pPr>
          </w:p>
        </w:tc>
        <w:tc>
          <w:tcPr>
            <w:tcW w:w="2267" w:type="dxa"/>
            <w:gridSpan w:val="2"/>
          </w:tcPr>
          <w:p w:rsidR="00EC76C9" w:rsidRPr="00EC76C9" w:rsidRDefault="00EC76C9" w:rsidP="00EC76C9">
            <w:pPr>
              <w:overflowPunct/>
              <w:autoSpaceDE/>
              <w:autoSpaceDN/>
              <w:adjustRightInd/>
              <w:spacing w:after="0"/>
              <w:textAlignment w:val="auto"/>
              <w:rPr>
                <w:rFonts w:ascii="Arial" w:hAnsi="Arial"/>
                <w:noProof/>
                <w:sz w:val="8"/>
                <w:szCs w:val="8"/>
                <w:lang w:eastAsia="en-US"/>
              </w:rPr>
            </w:pPr>
          </w:p>
        </w:tc>
        <w:tc>
          <w:tcPr>
            <w:tcW w:w="1417" w:type="dxa"/>
            <w:gridSpan w:val="3"/>
          </w:tcPr>
          <w:p w:rsidR="00EC76C9" w:rsidRPr="00EC76C9" w:rsidRDefault="00EC76C9" w:rsidP="00EC76C9">
            <w:pPr>
              <w:overflowPunct/>
              <w:autoSpaceDE/>
              <w:autoSpaceDN/>
              <w:adjustRightInd/>
              <w:spacing w:after="0"/>
              <w:textAlignment w:val="auto"/>
              <w:rPr>
                <w:rFonts w:ascii="Arial" w:hAnsi="Arial"/>
                <w:noProof/>
                <w:sz w:val="8"/>
                <w:szCs w:val="8"/>
                <w:lang w:eastAsia="en-US"/>
              </w:rPr>
            </w:pPr>
          </w:p>
        </w:tc>
        <w:tc>
          <w:tcPr>
            <w:tcW w:w="2127" w:type="dxa"/>
            <w:tcBorders>
              <w:right w:val="single" w:sz="4" w:space="0" w:color="auto"/>
            </w:tcBorders>
          </w:tcPr>
          <w:p w:rsidR="00EC76C9" w:rsidRPr="00EC76C9" w:rsidRDefault="00EC76C9" w:rsidP="00EC76C9">
            <w:pPr>
              <w:overflowPunct/>
              <w:autoSpaceDE/>
              <w:autoSpaceDN/>
              <w:adjustRightInd/>
              <w:spacing w:after="0"/>
              <w:textAlignment w:val="auto"/>
              <w:rPr>
                <w:rFonts w:ascii="Arial" w:hAnsi="Arial"/>
                <w:noProof/>
                <w:sz w:val="8"/>
                <w:szCs w:val="8"/>
                <w:lang w:eastAsia="en-US"/>
              </w:rPr>
            </w:pPr>
          </w:p>
        </w:tc>
      </w:tr>
      <w:tr w:rsidR="00EC76C9" w:rsidRPr="00EC76C9" w:rsidTr="00921237">
        <w:trPr>
          <w:cantSplit/>
        </w:trPr>
        <w:tc>
          <w:tcPr>
            <w:tcW w:w="1843" w:type="dxa"/>
            <w:tcBorders>
              <w:left w:val="single" w:sz="4" w:space="0" w:color="auto"/>
            </w:tcBorders>
          </w:tcPr>
          <w:p w:rsidR="00EC76C9" w:rsidRPr="00EC76C9" w:rsidRDefault="00EC76C9" w:rsidP="00EC76C9">
            <w:pPr>
              <w:tabs>
                <w:tab w:val="right" w:pos="1759"/>
              </w:tabs>
              <w:overflowPunct/>
              <w:autoSpaceDE/>
              <w:autoSpaceDN/>
              <w:adjustRightInd/>
              <w:spacing w:after="0"/>
              <w:textAlignment w:val="auto"/>
              <w:rPr>
                <w:rFonts w:ascii="Arial" w:hAnsi="Arial"/>
                <w:b/>
                <w:i/>
                <w:noProof/>
                <w:lang w:eastAsia="en-US"/>
              </w:rPr>
            </w:pPr>
            <w:r w:rsidRPr="00EC76C9">
              <w:rPr>
                <w:rFonts w:ascii="Arial" w:hAnsi="Arial"/>
                <w:b/>
                <w:i/>
                <w:noProof/>
                <w:lang w:eastAsia="en-US"/>
              </w:rPr>
              <w:t>Category:</w:t>
            </w:r>
          </w:p>
        </w:tc>
        <w:tc>
          <w:tcPr>
            <w:tcW w:w="851" w:type="dxa"/>
            <w:shd w:val="pct30" w:color="FFFF00" w:fill="auto"/>
          </w:tcPr>
          <w:p w:rsidR="00EC76C9" w:rsidRPr="00EC76C9" w:rsidRDefault="00EC76C9" w:rsidP="00EC76C9">
            <w:pPr>
              <w:overflowPunct/>
              <w:autoSpaceDE/>
              <w:autoSpaceDN/>
              <w:adjustRightInd/>
              <w:spacing w:after="0"/>
              <w:ind w:left="100" w:right="-609"/>
              <w:textAlignment w:val="auto"/>
              <w:rPr>
                <w:rFonts w:ascii="Arial" w:hAnsi="Arial"/>
                <w:b/>
                <w:noProof/>
                <w:lang w:eastAsia="en-US"/>
              </w:rPr>
            </w:pPr>
            <w:r w:rsidRPr="00EC76C9">
              <w:rPr>
                <w:rFonts w:ascii="Arial" w:hAnsi="Arial"/>
                <w:b/>
                <w:noProof/>
                <w:lang w:eastAsia="en-US"/>
              </w:rPr>
              <w:t>B</w:t>
            </w:r>
          </w:p>
        </w:tc>
        <w:tc>
          <w:tcPr>
            <w:tcW w:w="3402" w:type="dxa"/>
            <w:gridSpan w:val="5"/>
            <w:tcBorders>
              <w:left w:val="nil"/>
            </w:tcBorders>
          </w:tcPr>
          <w:p w:rsidR="00EC76C9" w:rsidRPr="00EC76C9" w:rsidRDefault="00EC76C9" w:rsidP="00EC76C9">
            <w:pPr>
              <w:overflowPunct/>
              <w:autoSpaceDE/>
              <w:autoSpaceDN/>
              <w:adjustRightInd/>
              <w:spacing w:after="0"/>
              <w:textAlignment w:val="auto"/>
              <w:rPr>
                <w:rFonts w:ascii="Arial" w:hAnsi="Arial"/>
                <w:noProof/>
                <w:lang w:eastAsia="en-US"/>
              </w:rPr>
            </w:pPr>
          </w:p>
        </w:tc>
        <w:tc>
          <w:tcPr>
            <w:tcW w:w="1417" w:type="dxa"/>
            <w:gridSpan w:val="3"/>
            <w:tcBorders>
              <w:left w:val="nil"/>
            </w:tcBorders>
          </w:tcPr>
          <w:p w:rsidR="00EC76C9" w:rsidRPr="00EC76C9" w:rsidRDefault="00EC76C9" w:rsidP="00EC76C9">
            <w:pPr>
              <w:overflowPunct/>
              <w:autoSpaceDE/>
              <w:autoSpaceDN/>
              <w:adjustRightInd/>
              <w:spacing w:after="0"/>
              <w:jc w:val="right"/>
              <w:textAlignment w:val="auto"/>
              <w:rPr>
                <w:rFonts w:ascii="Arial" w:hAnsi="Arial"/>
                <w:b/>
                <w:i/>
                <w:noProof/>
                <w:lang w:eastAsia="en-US"/>
              </w:rPr>
            </w:pPr>
            <w:r w:rsidRPr="00EC76C9">
              <w:rPr>
                <w:rFonts w:ascii="Arial" w:hAnsi="Arial"/>
                <w:b/>
                <w:i/>
                <w:noProof/>
                <w:lang w:eastAsia="en-US"/>
              </w:rPr>
              <w:t>Release:</w:t>
            </w:r>
          </w:p>
        </w:tc>
        <w:tc>
          <w:tcPr>
            <w:tcW w:w="2127" w:type="dxa"/>
            <w:tcBorders>
              <w:right w:val="single" w:sz="4" w:space="0" w:color="auto"/>
            </w:tcBorders>
            <w:shd w:val="pct30" w:color="FFFF00" w:fill="auto"/>
          </w:tcPr>
          <w:p w:rsidR="00EC76C9" w:rsidRPr="00EC76C9" w:rsidRDefault="00EC76C9" w:rsidP="00EC76C9">
            <w:pPr>
              <w:overflowPunct/>
              <w:autoSpaceDE/>
              <w:autoSpaceDN/>
              <w:adjustRightInd/>
              <w:spacing w:after="0"/>
              <w:ind w:left="100"/>
              <w:textAlignment w:val="auto"/>
              <w:rPr>
                <w:rFonts w:ascii="Arial" w:hAnsi="Arial"/>
                <w:noProof/>
                <w:lang w:eastAsia="en-US"/>
              </w:rPr>
            </w:pPr>
            <w:r w:rsidRPr="00EC76C9">
              <w:rPr>
                <w:rFonts w:ascii="Arial" w:hAnsi="Arial"/>
                <w:noProof/>
                <w:lang w:eastAsia="en-US"/>
              </w:rPr>
              <w:t>Rel-16</w:t>
            </w:r>
          </w:p>
        </w:tc>
      </w:tr>
      <w:tr w:rsidR="00EC76C9" w:rsidRPr="00EC76C9" w:rsidTr="00921237">
        <w:tc>
          <w:tcPr>
            <w:tcW w:w="1843" w:type="dxa"/>
            <w:tcBorders>
              <w:left w:val="single" w:sz="4" w:space="0" w:color="auto"/>
              <w:bottom w:val="single" w:sz="4" w:space="0" w:color="auto"/>
            </w:tcBorders>
          </w:tcPr>
          <w:p w:rsidR="00EC76C9" w:rsidRPr="00EC76C9" w:rsidRDefault="00EC76C9" w:rsidP="00EC76C9">
            <w:pPr>
              <w:overflowPunct/>
              <w:autoSpaceDE/>
              <w:autoSpaceDN/>
              <w:adjustRightInd/>
              <w:spacing w:after="0"/>
              <w:textAlignment w:val="auto"/>
              <w:rPr>
                <w:rFonts w:ascii="Arial" w:hAnsi="Arial"/>
                <w:b/>
                <w:i/>
                <w:noProof/>
                <w:lang w:eastAsia="en-US"/>
              </w:rPr>
            </w:pPr>
          </w:p>
        </w:tc>
        <w:tc>
          <w:tcPr>
            <w:tcW w:w="4677" w:type="dxa"/>
            <w:gridSpan w:val="8"/>
            <w:tcBorders>
              <w:bottom w:val="single" w:sz="4" w:space="0" w:color="auto"/>
            </w:tcBorders>
          </w:tcPr>
          <w:p w:rsidR="00EC76C9" w:rsidRPr="00EC76C9" w:rsidRDefault="00EC76C9" w:rsidP="00EC76C9">
            <w:pPr>
              <w:overflowPunct/>
              <w:autoSpaceDE/>
              <w:autoSpaceDN/>
              <w:adjustRightInd/>
              <w:spacing w:after="0"/>
              <w:ind w:left="383" w:hanging="383"/>
              <w:textAlignment w:val="auto"/>
              <w:rPr>
                <w:rFonts w:ascii="Arial" w:hAnsi="Arial"/>
                <w:i/>
                <w:noProof/>
                <w:sz w:val="18"/>
                <w:lang w:eastAsia="en-US"/>
              </w:rPr>
            </w:pPr>
            <w:r w:rsidRPr="00EC76C9">
              <w:rPr>
                <w:rFonts w:ascii="Arial" w:hAnsi="Arial"/>
                <w:i/>
                <w:noProof/>
                <w:sz w:val="18"/>
                <w:lang w:eastAsia="en-US"/>
              </w:rPr>
              <w:t xml:space="preserve">Use </w:t>
            </w:r>
            <w:r w:rsidRPr="00EC76C9">
              <w:rPr>
                <w:rFonts w:ascii="Arial" w:hAnsi="Arial"/>
                <w:i/>
                <w:noProof/>
                <w:sz w:val="18"/>
                <w:u w:val="single"/>
                <w:lang w:eastAsia="en-US"/>
              </w:rPr>
              <w:t>one</w:t>
            </w:r>
            <w:r w:rsidRPr="00EC76C9">
              <w:rPr>
                <w:rFonts w:ascii="Arial" w:hAnsi="Arial"/>
                <w:i/>
                <w:noProof/>
                <w:sz w:val="18"/>
                <w:lang w:eastAsia="en-US"/>
              </w:rPr>
              <w:t xml:space="preserve"> of the following categories:</w:t>
            </w:r>
            <w:r w:rsidRPr="00EC76C9">
              <w:rPr>
                <w:rFonts w:ascii="Arial" w:hAnsi="Arial"/>
                <w:b/>
                <w:i/>
                <w:noProof/>
                <w:sz w:val="18"/>
                <w:lang w:eastAsia="en-US"/>
              </w:rPr>
              <w:br/>
              <w:t>F</w:t>
            </w:r>
            <w:r w:rsidRPr="00EC76C9">
              <w:rPr>
                <w:rFonts w:ascii="Arial" w:hAnsi="Arial"/>
                <w:i/>
                <w:noProof/>
                <w:sz w:val="18"/>
                <w:lang w:eastAsia="en-US"/>
              </w:rPr>
              <w:t xml:space="preserve">  (correction)</w:t>
            </w:r>
            <w:r w:rsidRPr="00EC76C9">
              <w:rPr>
                <w:rFonts w:ascii="Arial" w:hAnsi="Arial"/>
                <w:i/>
                <w:noProof/>
                <w:sz w:val="18"/>
                <w:lang w:eastAsia="en-US"/>
              </w:rPr>
              <w:br/>
            </w:r>
            <w:r w:rsidRPr="00EC76C9">
              <w:rPr>
                <w:rFonts w:ascii="Arial" w:hAnsi="Arial"/>
                <w:b/>
                <w:i/>
                <w:noProof/>
                <w:sz w:val="18"/>
                <w:lang w:eastAsia="en-US"/>
              </w:rPr>
              <w:t>A</w:t>
            </w:r>
            <w:r w:rsidRPr="00EC76C9">
              <w:rPr>
                <w:rFonts w:ascii="Arial" w:hAnsi="Arial"/>
                <w:i/>
                <w:noProof/>
                <w:sz w:val="18"/>
                <w:lang w:eastAsia="en-US"/>
              </w:rPr>
              <w:t xml:space="preserve">  (mirror corresponding to a change in an earlier release)</w:t>
            </w:r>
            <w:r w:rsidRPr="00EC76C9">
              <w:rPr>
                <w:rFonts w:ascii="Arial" w:hAnsi="Arial"/>
                <w:i/>
                <w:noProof/>
                <w:sz w:val="18"/>
                <w:lang w:eastAsia="en-US"/>
              </w:rPr>
              <w:br/>
            </w:r>
            <w:r w:rsidRPr="00EC76C9">
              <w:rPr>
                <w:rFonts w:ascii="Arial" w:hAnsi="Arial"/>
                <w:b/>
                <w:i/>
                <w:noProof/>
                <w:sz w:val="18"/>
                <w:lang w:eastAsia="en-US"/>
              </w:rPr>
              <w:t>B</w:t>
            </w:r>
            <w:r w:rsidRPr="00EC76C9">
              <w:rPr>
                <w:rFonts w:ascii="Arial" w:hAnsi="Arial"/>
                <w:i/>
                <w:noProof/>
                <w:sz w:val="18"/>
                <w:lang w:eastAsia="en-US"/>
              </w:rPr>
              <w:t xml:space="preserve">  (addition of feature), </w:t>
            </w:r>
            <w:r w:rsidRPr="00EC76C9">
              <w:rPr>
                <w:rFonts w:ascii="Arial" w:hAnsi="Arial"/>
                <w:i/>
                <w:noProof/>
                <w:sz w:val="18"/>
                <w:lang w:eastAsia="en-US"/>
              </w:rPr>
              <w:br/>
            </w:r>
            <w:r w:rsidRPr="00EC76C9">
              <w:rPr>
                <w:rFonts w:ascii="Arial" w:hAnsi="Arial"/>
                <w:b/>
                <w:i/>
                <w:noProof/>
                <w:sz w:val="18"/>
                <w:lang w:eastAsia="en-US"/>
              </w:rPr>
              <w:t>C</w:t>
            </w:r>
            <w:r w:rsidRPr="00EC76C9">
              <w:rPr>
                <w:rFonts w:ascii="Arial" w:hAnsi="Arial"/>
                <w:i/>
                <w:noProof/>
                <w:sz w:val="18"/>
                <w:lang w:eastAsia="en-US"/>
              </w:rPr>
              <w:t xml:space="preserve">  (functional modification of feature)</w:t>
            </w:r>
            <w:r w:rsidRPr="00EC76C9">
              <w:rPr>
                <w:rFonts w:ascii="Arial" w:hAnsi="Arial"/>
                <w:i/>
                <w:noProof/>
                <w:sz w:val="18"/>
                <w:lang w:eastAsia="en-US"/>
              </w:rPr>
              <w:br/>
            </w:r>
            <w:r w:rsidRPr="00EC76C9">
              <w:rPr>
                <w:rFonts w:ascii="Arial" w:hAnsi="Arial"/>
                <w:b/>
                <w:i/>
                <w:noProof/>
                <w:sz w:val="18"/>
                <w:lang w:eastAsia="en-US"/>
              </w:rPr>
              <w:t>D</w:t>
            </w:r>
            <w:r w:rsidRPr="00EC76C9">
              <w:rPr>
                <w:rFonts w:ascii="Arial" w:hAnsi="Arial"/>
                <w:i/>
                <w:noProof/>
                <w:sz w:val="18"/>
                <w:lang w:eastAsia="en-US"/>
              </w:rPr>
              <w:t xml:space="preserve">  (editorial modification)</w:t>
            </w:r>
          </w:p>
          <w:p w:rsidR="00EC76C9" w:rsidRPr="00EC76C9" w:rsidRDefault="00EC76C9" w:rsidP="00EC76C9">
            <w:pPr>
              <w:overflowPunct/>
              <w:autoSpaceDE/>
              <w:autoSpaceDN/>
              <w:adjustRightInd/>
              <w:spacing w:after="120"/>
              <w:textAlignment w:val="auto"/>
              <w:rPr>
                <w:rFonts w:ascii="Arial" w:hAnsi="Arial"/>
                <w:noProof/>
                <w:lang w:eastAsia="en-US"/>
              </w:rPr>
            </w:pPr>
            <w:r w:rsidRPr="00EC76C9">
              <w:rPr>
                <w:rFonts w:ascii="Arial" w:hAnsi="Arial"/>
                <w:noProof/>
                <w:sz w:val="18"/>
                <w:lang w:eastAsia="en-US"/>
              </w:rPr>
              <w:t>Detailed explanations of the above categories can</w:t>
            </w:r>
            <w:r w:rsidRPr="00EC76C9">
              <w:rPr>
                <w:rFonts w:ascii="Arial" w:hAnsi="Arial"/>
                <w:noProof/>
                <w:sz w:val="18"/>
                <w:lang w:eastAsia="en-US"/>
              </w:rPr>
              <w:br/>
              <w:t xml:space="preserve">be found in 3GPP </w:t>
            </w:r>
            <w:hyperlink r:id="rId11" w:history="1">
              <w:r w:rsidRPr="00EC76C9">
                <w:rPr>
                  <w:rFonts w:ascii="Arial" w:hAnsi="Arial"/>
                  <w:noProof/>
                  <w:color w:val="0000FF"/>
                  <w:sz w:val="18"/>
                  <w:u w:val="single"/>
                  <w:lang w:eastAsia="en-US"/>
                </w:rPr>
                <w:t>TR 21.900</w:t>
              </w:r>
            </w:hyperlink>
            <w:r w:rsidRPr="00EC76C9">
              <w:rPr>
                <w:rFonts w:ascii="Arial" w:hAnsi="Arial"/>
                <w:noProof/>
                <w:sz w:val="18"/>
                <w:lang w:eastAsia="en-US"/>
              </w:rPr>
              <w:t>.</w:t>
            </w:r>
          </w:p>
        </w:tc>
        <w:tc>
          <w:tcPr>
            <w:tcW w:w="3120" w:type="dxa"/>
            <w:gridSpan w:val="2"/>
            <w:tcBorders>
              <w:bottom w:val="single" w:sz="4" w:space="0" w:color="auto"/>
              <w:right w:val="single" w:sz="4" w:space="0" w:color="auto"/>
            </w:tcBorders>
          </w:tcPr>
          <w:p w:rsidR="00EC76C9" w:rsidRPr="00EC76C9" w:rsidRDefault="00EC76C9" w:rsidP="00EC76C9">
            <w:pPr>
              <w:tabs>
                <w:tab w:val="left" w:pos="950"/>
              </w:tabs>
              <w:overflowPunct/>
              <w:autoSpaceDE/>
              <w:autoSpaceDN/>
              <w:adjustRightInd/>
              <w:spacing w:after="0"/>
              <w:ind w:left="241" w:hanging="241"/>
              <w:textAlignment w:val="auto"/>
              <w:rPr>
                <w:rFonts w:ascii="Arial" w:hAnsi="Arial"/>
                <w:i/>
                <w:noProof/>
                <w:sz w:val="18"/>
                <w:lang w:eastAsia="en-US"/>
              </w:rPr>
            </w:pPr>
            <w:r w:rsidRPr="00EC76C9">
              <w:rPr>
                <w:rFonts w:ascii="Arial" w:hAnsi="Arial"/>
                <w:i/>
                <w:noProof/>
                <w:sz w:val="18"/>
                <w:lang w:eastAsia="en-US"/>
              </w:rPr>
              <w:t xml:space="preserve">Use </w:t>
            </w:r>
            <w:r w:rsidRPr="00EC76C9">
              <w:rPr>
                <w:rFonts w:ascii="Arial" w:hAnsi="Arial"/>
                <w:i/>
                <w:noProof/>
                <w:sz w:val="18"/>
                <w:u w:val="single"/>
                <w:lang w:eastAsia="en-US"/>
              </w:rPr>
              <w:t>one</w:t>
            </w:r>
            <w:r w:rsidRPr="00EC76C9">
              <w:rPr>
                <w:rFonts w:ascii="Arial" w:hAnsi="Arial"/>
                <w:i/>
                <w:noProof/>
                <w:sz w:val="18"/>
                <w:lang w:eastAsia="en-US"/>
              </w:rPr>
              <w:t xml:space="preserve"> of the following releases:</w:t>
            </w:r>
            <w:r w:rsidRPr="00EC76C9">
              <w:rPr>
                <w:rFonts w:ascii="Arial" w:hAnsi="Arial"/>
                <w:i/>
                <w:noProof/>
                <w:sz w:val="18"/>
                <w:lang w:eastAsia="en-US"/>
              </w:rPr>
              <w:br/>
              <w:t>Rel-8</w:t>
            </w:r>
            <w:r w:rsidRPr="00EC76C9">
              <w:rPr>
                <w:rFonts w:ascii="Arial" w:hAnsi="Arial"/>
                <w:i/>
                <w:noProof/>
                <w:sz w:val="18"/>
                <w:lang w:eastAsia="en-US"/>
              </w:rPr>
              <w:tab/>
              <w:t>(Release 8)</w:t>
            </w:r>
            <w:r w:rsidRPr="00EC76C9">
              <w:rPr>
                <w:rFonts w:ascii="Arial" w:hAnsi="Arial"/>
                <w:i/>
                <w:noProof/>
                <w:sz w:val="18"/>
                <w:lang w:eastAsia="en-US"/>
              </w:rPr>
              <w:br/>
              <w:t>Rel-9</w:t>
            </w:r>
            <w:r w:rsidRPr="00EC76C9">
              <w:rPr>
                <w:rFonts w:ascii="Arial" w:hAnsi="Arial"/>
                <w:i/>
                <w:noProof/>
                <w:sz w:val="18"/>
                <w:lang w:eastAsia="en-US"/>
              </w:rPr>
              <w:tab/>
              <w:t>(Release 9)</w:t>
            </w:r>
            <w:r w:rsidRPr="00EC76C9">
              <w:rPr>
                <w:rFonts w:ascii="Arial" w:hAnsi="Arial"/>
                <w:i/>
                <w:noProof/>
                <w:sz w:val="18"/>
                <w:lang w:eastAsia="en-US"/>
              </w:rPr>
              <w:br/>
              <w:t>Rel-10</w:t>
            </w:r>
            <w:r w:rsidRPr="00EC76C9">
              <w:rPr>
                <w:rFonts w:ascii="Arial" w:hAnsi="Arial"/>
                <w:i/>
                <w:noProof/>
                <w:sz w:val="18"/>
                <w:lang w:eastAsia="en-US"/>
              </w:rPr>
              <w:tab/>
              <w:t>(Release 10)</w:t>
            </w:r>
            <w:r w:rsidRPr="00EC76C9">
              <w:rPr>
                <w:rFonts w:ascii="Arial" w:hAnsi="Arial"/>
                <w:i/>
                <w:noProof/>
                <w:sz w:val="18"/>
                <w:lang w:eastAsia="en-US"/>
              </w:rPr>
              <w:br/>
              <w:t>Rel-11</w:t>
            </w:r>
            <w:r w:rsidRPr="00EC76C9">
              <w:rPr>
                <w:rFonts w:ascii="Arial" w:hAnsi="Arial"/>
                <w:i/>
                <w:noProof/>
                <w:sz w:val="18"/>
                <w:lang w:eastAsia="en-US"/>
              </w:rPr>
              <w:tab/>
              <w:t>(Release 11)</w:t>
            </w:r>
            <w:r w:rsidRPr="00EC76C9">
              <w:rPr>
                <w:rFonts w:ascii="Arial" w:hAnsi="Arial"/>
                <w:i/>
                <w:noProof/>
                <w:sz w:val="18"/>
                <w:lang w:eastAsia="en-US"/>
              </w:rPr>
              <w:br/>
              <w:t>Rel-12</w:t>
            </w:r>
            <w:r w:rsidRPr="00EC76C9">
              <w:rPr>
                <w:rFonts w:ascii="Arial" w:hAnsi="Arial"/>
                <w:i/>
                <w:noProof/>
                <w:sz w:val="18"/>
                <w:lang w:eastAsia="en-US"/>
              </w:rPr>
              <w:tab/>
              <w:t>(Release 12)</w:t>
            </w:r>
            <w:r w:rsidRPr="00EC76C9">
              <w:rPr>
                <w:rFonts w:ascii="Arial" w:hAnsi="Arial"/>
                <w:i/>
                <w:noProof/>
                <w:sz w:val="18"/>
                <w:lang w:eastAsia="en-US"/>
              </w:rPr>
              <w:br/>
              <w:t>Rel-13</w:t>
            </w:r>
            <w:r w:rsidRPr="00EC76C9">
              <w:rPr>
                <w:rFonts w:ascii="Arial" w:hAnsi="Arial"/>
                <w:i/>
                <w:noProof/>
                <w:sz w:val="18"/>
                <w:lang w:eastAsia="en-US"/>
              </w:rPr>
              <w:tab/>
              <w:t>(Release 13)</w:t>
            </w:r>
            <w:r w:rsidRPr="00EC76C9">
              <w:rPr>
                <w:rFonts w:ascii="Arial" w:hAnsi="Arial"/>
                <w:i/>
                <w:noProof/>
                <w:sz w:val="18"/>
                <w:lang w:eastAsia="en-US"/>
              </w:rPr>
              <w:br/>
              <w:t>Rel-14</w:t>
            </w:r>
            <w:r w:rsidRPr="00EC76C9">
              <w:rPr>
                <w:rFonts w:ascii="Arial" w:hAnsi="Arial"/>
                <w:i/>
                <w:noProof/>
                <w:sz w:val="18"/>
                <w:lang w:eastAsia="en-US"/>
              </w:rPr>
              <w:tab/>
              <w:t>(Release 14)</w:t>
            </w:r>
            <w:r w:rsidRPr="00EC76C9">
              <w:rPr>
                <w:rFonts w:ascii="Arial" w:hAnsi="Arial"/>
                <w:i/>
                <w:noProof/>
                <w:sz w:val="18"/>
                <w:lang w:eastAsia="en-US"/>
              </w:rPr>
              <w:br/>
              <w:t>Rel-15</w:t>
            </w:r>
            <w:r w:rsidRPr="00EC76C9">
              <w:rPr>
                <w:rFonts w:ascii="Arial" w:hAnsi="Arial"/>
                <w:i/>
                <w:noProof/>
                <w:sz w:val="18"/>
                <w:lang w:eastAsia="en-US"/>
              </w:rPr>
              <w:tab/>
              <w:t>(Release 15)</w:t>
            </w:r>
            <w:r w:rsidRPr="00EC76C9">
              <w:rPr>
                <w:rFonts w:ascii="Arial" w:hAnsi="Arial"/>
                <w:i/>
                <w:noProof/>
                <w:sz w:val="18"/>
                <w:lang w:eastAsia="en-US"/>
              </w:rPr>
              <w:br/>
              <w:t>Rel-16</w:t>
            </w:r>
            <w:r w:rsidRPr="00EC76C9">
              <w:rPr>
                <w:rFonts w:ascii="Arial" w:hAnsi="Arial"/>
                <w:i/>
                <w:noProof/>
                <w:sz w:val="18"/>
                <w:lang w:eastAsia="en-US"/>
              </w:rPr>
              <w:tab/>
              <w:t>(Release 16)</w:t>
            </w:r>
          </w:p>
        </w:tc>
      </w:tr>
      <w:tr w:rsidR="00EC76C9" w:rsidRPr="00EC76C9" w:rsidTr="00921237">
        <w:tc>
          <w:tcPr>
            <w:tcW w:w="1843" w:type="dxa"/>
          </w:tcPr>
          <w:p w:rsidR="00EC76C9" w:rsidRPr="00EC76C9" w:rsidRDefault="00EC76C9" w:rsidP="00EC76C9">
            <w:pPr>
              <w:overflowPunct/>
              <w:autoSpaceDE/>
              <w:autoSpaceDN/>
              <w:adjustRightInd/>
              <w:spacing w:after="0"/>
              <w:textAlignment w:val="auto"/>
              <w:rPr>
                <w:rFonts w:ascii="Arial" w:hAnsi="Arial"/>
                <w:b/>
                <w:i/>
                <w:noProof/>
                <w:sz w:val="8"/>
                <w:szCs w:val="8"/>
                <w:lang w:eastAsia="en-US"/>
              </w:rPr>
            </w:pPr>
          </w:p>
        </w:tc>
        <w:tc>
          <w:tcPr>
            <w:tcW w:w="7797" w:type="dxa"/>
            <w:gridSpan w:val="10"/>
          </w:tcPr>
          <w:p w:rsidR="00EC76C9" w:rsidRPr="00EC76C9" w:rsidRDefault="00EC76C9" w:rsidP="00EC76C9">
            <w:pPr>
              <w:overflowPunct/>
              <w:autoSpaceDE/>
              <w:autoSpaceDN/>
              <w:adjustRightInd/>
              <w:spacing w:after="0"/>
              <w:textAlignment w:val="auto"/>
              <w:rPr>
                <w:rFonts w:ascii="Arial" w:hAnsi="Arial"/>
                <w:noProof/>
                <w:sz w:val="8"/>
                <w:szCs w:val="8"/>
                <w:lang w:eastAsia="en-US"/>
              </w:rPr>
            </w:pPr>
          </w:p>
        </w:tc>
      </w:tr>
      <w:tr w:rsidR="00EC76C9" w:rsidRPr="00EC76C9" w:rsidTr="00921237">
        <w:tc>
          <w:tcPr>
            <w:tcW w:w="2694" w:type="dxa"/>
            <w:gridSpan w:val="2"/>
            <w:tcBorders>
              <w:top w:val="single" w:sz="4" w:space="0" w:color="auto"/>
              <w:left w:val="single" w:sz="4" w:space="0" w:color="auto"/>
            </w:tcBorders>
          </w:tcPr>
          <w:p w:rsidR="00EC76C9" w:rsidRPr="00EC76C9" w:rsidRDefault="00EC76C9" w:rsidP="00EC76C9">
            <w:pPr>
              <w:tabs>
                <w:tab w:val="right" w:pos="2184"/>
              </w:tabs>
              <w:overflowPunct/>
              <w:autoSpaceDE/>
              <w:autoSpaceDN/>
              <w:adjustRightInd/>
              <w:spacing w:after="0"/>
              <w:textAlignment w:val="auto"/>
              <w:rPr>
                <w:rFonts w:ascii="Arial" w:hAnsi="Arial"/>
                <w:b/>
                <w:i/>
                <w:noProof/>
                <w:lang w:eastAsia="en-US"/>
              </w:rPr>
            </w:pPr>
            <w:r w:rsidRPr="00EC76C9">
              <w:rPr>
                <w:rFonts w:ascii="Arial" w:hAnsi="Arial"/>
                <w:b/>
                <w:i/>
                <w:noProof/>
                <w:lang w:eastAsia="en-US"/>
              </w:rPr>
              <w:t>Reason for change:</w:t>
            </w:r>
          </w:p>
        </w:tc>
        <w:tc>
          <w:tcPr>
            <w:tcW w:w="6946" w:type="dxa"/>
            <w:gridSpan w:val="9"/>
            <w:tcBorders>
              <w:top w:val="single" w:sz="4" w:space="0" w:color="auto"/>
              <w:right w:val="single" w:sz="4" w:space="0" w:color="auto"/>
            </w:tcBorders>
            <w:shd w:val="pct30" w:color="FFFF00" w:fill="auto"/>
          </w:tcPr>
          <w:p w:rsidR="00EC76C9" w:rsidRPr="00EC76C9" w:rsidRDefault="00EC76C9" w:rsidP="00EC76C9">
            <w:pPr>
              <w:overflowPunct/>
              <w:autoSpaceDE/>
              <w:autoSpaceDN/>
              <w:adjustRightInd/>
              <w:spacing w:after="0"/>
              <w:ind w:left="100"/>
              <w:textAlignment w:val="auto"/>
              <w:rPr>
                <w:rFonts w:ascii="Arial" w:hAnsi="Arial"/>
                <w:noProof/>
                <w:lang w:eastAsia="en-US"/>
              </w:rPr>
            </w:pPr>
            <w:r w:rsidRPr="00EC76C9">
              <w:rPr>
                <w:rFonts w:ascii="Arial" w:hAnsi="Arial"/>
                <w:lang w:eastAsia="en-US"/>
              </w:rPr>
              <w:t>Introduction of UE capabilities for eDCCA</w:t>
            </w:r>
          </w:p>
        </w:tc>
      </w:tr>
      <w:tr w:rsidR="00EC76C9" w:rsidRPr="00EC76C9" w:rsidTr="00921237">
        <w:tc>
          <w:tcPr>
            <w:tcW w:w="2694" w:type="dxa"/>
            <w:gridSpan w:val="2"/>
            <w:tcBorders>
              <w:left w:val="single" w:sz="4" w:space="0" w:color="auto"/>
            </w:tcBorders>
          </w:tcPr>
          <w:p w:rsidR="00EC76C9" w:rsidRPr="00EC76C9" w:rsidRDefault="00EC76C9" w:rsidP="00EC76C9">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rsidR="00EC76C9" w:rsidRPr="00EC76C9" w:rsidRDefault="00EC76C9" w:rsidP="00EC76C9">
            <w:pPr>
              <w:overflowPunct/>
              <w:autoSpaceDE/>
              <w:autoSpaceDN/>
              <w:adjustRightInd/>
              <w:spacing w:after="0"/>
              <w:textAlignment w:val="auto"/>
              <w:rPr>
                <w:rFonts w:ascii="Arial" w:hAnsi="Arial"/>
                <w:noProof/>
                <w:sz w:val="8"/>
                <w:szCs w:val="8"/>
                <w:lang w:eastAsia="en-US"/>
              </w:rPr>
            </w:pPr>
          </w:p>
        </w:tc>
      </w:tr>
      <w:tr w:rsidR="00EC76C9" w:rsidRPr="00EC76C9" w:rsidTr="00921237">
        <w:tc>
          <w:tcPr>
            <w:tcW w:w="2694" w:type="dxa"/>
            <w:gridSpan w:val="2"/>
            <w:tcBorders>
              <w:left w:val="single" w:sz="4" w:space="0" w:color="auto"/>
            </w:tcBorders>
          </w:tcPr>
          <w:p w:rsidR="00EC76C9" w:rsidRPr="00EC76C9" w:rsidRDefault="00EC76C9" w:rsidP="00EC76C9">
            <w:pPr>
              <w:tabs>
                <w:tab w:val="right" w:pos="2184"/>
              </w:tabs>
              <w:overflowPunct/>
              <w:autoSpaceDE/>
              <w:autoSpaceDN/>
              <w:adjustRightInd/>
              <w:spacing w:after="0"/>
              <w:textAlignment w:val="auto"/>
              <w:rPr>
                <w:rFonts w:ascii="Arial" w:hAnsi="Arial"/>
                <w:b/>
                <w:i/>
                <w:noProof/>
                <w:lang w:eastAsia="en-US"/>
              </w:rPr>
            </w:pPr>
            <w:r w:rsidRPr="00EC76C9">
              <w:rPr>
                <w:rFonts w:ascii="Arial" w:hAnsi="Arial"/>
                <w:b/>
                <w:i/>
                <w:noProof/>
                <w:lang w:eastAsia="en-US"/>
              </w:rPr>
              <w:t>Summary of change:</w:t>
            </w:r>
          </w:p>
        </w:tc>
        <w:tc>
          <w:tcPr>
            <w:tcW w:w="6946" w:type="dxa"/>
            <w:gridSpan w:val="9"/>
            <w:tcBorders>
              <w:right w:val="single" w:sz="4" w:space="0" w:color="auto"/>
            </w:tcBorders>
            <w:shd w:val="pct30" w:color="FFFF00" w:fill="auto"/>
          </w:tcPr>
          <w:p w:rsidR="00EC76C9" w:rsidRPr="00EC76C9" w:rsidRDefault="00EC76C9" w:rsidP="00EC76C9">
            <w:pPr>
              <w:overflowPunct/>
              <w:autoSpaceDE/>
              <w:autoSpaceDN/>
              <w:adjustRightInd/>
              <w:spacing w:after="0"/>
              <w:ind w:left="100"/>
              <w:textAlignment w:val="auto"/>
              <w:rPr>
                <w:rFonts w:ascii="Arial" w:hAnsi="Arial"/>
                <w:noProof/>
                <w:lang w:eastAsia="en-US"/>
              </w:rPr>
            </w:pPr>
            <w:r w:rsidRPr="00EC76C9">
              <w:rPr>
                <w:rFonts w:ascii="Arial" w:hAnsi="Arial"/>
                <w:noProof/>
                <w:lang w:eastAsia="en-US"/>
              </w:rPr>
              <w:t>Note: this is a T</w:t>
            </w:r>
            <w:r>
              <w:rPr>
                <w:rFonts w:ascii="Arial" w:hAnsi="Arial"/>
                <w:noProof/>
                <w:lang w:eastAsia="en-US"/>
              </w:rPr>
              <w:t>P to be merged to the running 36</w:t>
            </w:r>
            <w:r w:rsidRPr="00EC76C9">
              <w:rPr>
                <w:rFonts w:ascii="Arial" w:hAnsi="Arial"/>
                <w:noProof/>
                <w:lang w:eastAsia="en-US"/>
              </w:rPr>
              <w:t>.331 CR</w:t>
            </w:r>
          </w:p>
          <w:p w:rsidR="00EC76C9" w:rsidRPr="00EC76C9" w:rsidRDefault="00EC76C9" w:rsidP="00EC76C9">
            <w:pPr>
              <w:overflowPunct/>
              <w:autoSpaceDE/>
              <w:autoSpaceDN/>
              <w:adjustRightInd/>
              <w:spacing w:after="0"/>
              <w:ind w:left="100"/>
              <w:textAlignment w:val="auto"/>
              <w:rPr>
                <w:rFonts w:ascii="Arial" w:hAnsi="Arial"/>
                <w:noProof/>
                <w:lang w:eastAsia="en-US"/>
              </w:rPr>
            </w:pPr>
          </w:p>
          <w:p w:rsidR="00EC76C9" w:rsidRPr="00EC76C9" w:rsidRDefault="00EC76C9" w:rsidP="00EC76C9">
            <w:pPr>
              <w:overflowPunct/>
              <w:autoSpaceDE/>
              <w:autoSpaceDN/>
              <w:adjustRightInd/>
              <w:spacing w:after="0"/>
              <w:ind w:left="100"/>
              <w:textAlignment w:val="auto"/>
              <w:rPr>
                <w:rFonts w:ascii="Arial" w:hAnsi="Arial"/>
                <w:noProof/>
                <w:lang w:eastAsia="en-US"/>
              </w:rPr>
            </w:pPr>
            <w:r w:rsidRPr="00EC76C9">
              <w:rPr>
                <w:rFonts w:ascii="Arial" w:hAnsi="Arial"/>
                <w:noProof/>
                <w:lang w:eastAsia="en-US"/>
              </w:rPr>
              <w:t>Addition of the following capabilities</w:t>
            </w:r>
          </w:p>
          <w:p w:rsidR="00EC76C9" w:rsidRPr="00EC76C9" w:rsidRDefault="00EC76C9" w:rsidP="00EC76C9">
            <w:pPr>
              <w:overflowPunct/>
              <w:autoSpaceDE/>
              <w:autoSpaceDN/>
              <w:adjustRightInd/>
              <w:spacing w:after="0"/>
              <w:ind w:left="100"/>
              <w:textAlignment w:val="auto"/>
              <w:rPr>
                <w:rFonts w:ascii="Arial" w:hAnsi="Arial"/>
                <w:noProof/>
                <w:lang w:eastAsia="en-US"/>
              </w:rPr>
            </w:pPr>
          </w:p>
          <w:p w:rsidR="00EC76C9" w:rsidRPr="00EC76C9" w:rsidRDefault="00EC76C9" w:rsidP="00EC76C9">
            <w:pPr>
              <w:overflowPunct/>
              <w:autoSpaceDE/>
              <w:autoSpaceDN/>
              <w:adjustRightInd/>
              <w:spacing w:after="0"/>
              <w:ind w:left="100"/>
              <w:textAlignment w:val="auto"/>
              <w:rPr>
                <w:rFonts w:ascii="Arial" w:hAnsi="Arial"/>
                <w:noProof/>
                <w:lang w:eastAsia="en-US"/>
              </w:rPr>
            </w:pPr>
            <w:r w:rsidRPr="00EC76C9">
              <w:rPr>
                <w:rFonts w:ascii="Arial" w:hAnsi="Arial"/>
                <w:noProof/>
                <w:lang w:eastAsia="en-US"/>
              </w:rPr>
              <w:t>UE-NR-Capability:</w:t>
            </w:r>
          </w:p>
          <w:p w:rsidR="00EC76C9" w:rsidRPr="00EC76C9" w:rsidRDefault="00EC76C9" w:rsidP="00EC76C9">
            <w:pPr>
              <w:overflowPunct/>
              <w:autoSpaceDE/>
              <w:autoSpaceDN/>
              <w:adjustRightInd/>
              <w:spacing w:after="0"/>
              <w:ind w:left="100"/>
              <w:textAlignment w:val="auto"/>
              <w:rPr>
                <w:rFonts w:ascii="Arial" w:hAnsi="Arial"/>
                <w:noProof/>
                <w:lang w:eastAsia="en-US"/>
              </w:rPr>
            </w:pPr>
            <w:r w:rsidRPr="00EC76C9">
              <w:rPr>
                <w:rFonts w:ascii="Arial" w:hAnsi="Arial"/>
                <w:noProof/>
                <w:lang w:eastAsia="en-US"/>
              </w:rPr>
              <w:t>- mcgRLF-RecoveryViaSCG-r16</w:t>
            </w:r>
          </w:p>
          <w:p w:rsidR="00EC76C9" w:rsidRPr="00EC76C9" w:rsidRDefault="00EC76C9" w:rsidP="00EC76C9">
            <w:pPr>
              <w:overflowPunct/>
              <w:autoSpaceDE/>
              <w:autoSpaceDN/>
              <w:adjustRightInd/>
              <w:spacing w:after="0"/>
              <w:ind w:left="100"/>
              <w:textAlignment w:val="auto"/>
              <w:rPr>
                <w:rFonts w:ascii="Arial" w:hAnsi="Arial"/>
                <w:noProof/>
                <w:lang w:eastAsia="en-US"/>
              </w:rPr>
            </w:pPr>
            <w:r w:rsidRPr="00EC76C9">
              <w:rPr>
                <w:rFonts w:ascii="Arial" w:hAnsi="Arial"/>
                <w:noProof/>
                <w:lang w:eastAsia="en-US"/>
              </w:rPr>
              <w:t>- resumeWithStoredSCells-r16</w:t>
            </w:r>
          </w:p>
          <w:p w:rsidR="00EC76C9" w:rsidRPr="00EC76C9" w:rsidRDefault="00EC76C9" w:rsidP="00EC76C9">
            <w:pPr>
              <w:overflowPunct/>
              <w:autoSpaceDE/>
              <w:autoSpaceDN/>
              <w:adjustRightInd/>
              <w:spacing w:after="0"/>
              <w:ind w:left="100"/>
              <w:textAlignment w:val="auto"/>
              <w:rPr>
                <w:rFonts w:ascii="Arial" w:hAnsi="Arial"/>
                <w:noProof/>
                <w:lang w:eastAsia="en-US"/>
              </w:rPr>
            </w:pPr>
            <w:r w:rsidRPr="00EC76C9">
              <w:rPr>
                <w:rFonts w:ascii="Arial" w:hAnsi="Arial"/>
                <w:noProof/>
                <w:lang w:eastAsia="en-US"/>
              </w:rPr>
              <w:t>- resumeWithSCG-r16</w:t>
            </w:r>
          </w:p>
          <w:p w:rsidR="00EC76C9" w:rsidRPr="00EC76C9" w:rsidRDefault="00EC76C9" w:rsidP="00EC76C9">
            <w:pPr>
              <w:overflowPunct/>
              <w:autoSpaceDE/>
              <w:autoSpaceDN/>
              <w:adjustRightInd/>
              <w:spacing w:after="0"/>
              <w:ind w:left="100"/>
              <w:textAlignment w:val="auto"/>
              <w:rPr>
                <w:rFonts w:ascii="Arial" w:hAnsi="Arial"/>
                <w:noProof/>
                <w:lang w:eastAsia="en-US"/>
              </w:rPr>
            </w:pPr>
          </w:p>
          <w:p w:rsidR="00EC76C9" w:rsidRPr="00EC76C9" w:rsidRDefault="00EC76C9" w:rsidP="00EC76C9">
            <w:pPr>
              <w:overflowPunct/>
              <w:autoSpaceDE/>
              <w:autoSpaceDN/>
              <w:adjustRightInd/>
              <w:spacing w:after="0"/>
              <w:ind w:left="100"/>
              <w:textAlignment w:val="auto"/>
              <w:rPr>
                <w:rFonts w:ascii="Arial" w:hAnsi="Arial"/>
                <w:noProof/>
                <w:lang w:eastAsia="en-US"/>
              </w:rPr>
            </w:pPr>
            <w:r w:rsidRPr="00EC76C9">
              <w:rPr>
                <w:rFonts w:ascii="Arial" w:hAnsi="Arial"/>
                <w:noProof/>
                <w:lang w:eastAsia="en-US"/>
              </w:rPr>
              <w:t>MAC-parameters:</w:t>
            </w:r>
          </w:p>
          <w:p w:rsidR="00EC76C9" w:rsidRPr="00EC76C9" w:rsidRDefault="00EC76C9" w:rsidP="00EC76C9">
            <w:pPr>
              <w:overflowPunct/>
              <w:autoSpaceDE/>
              <w:autoSpaceDN/>
              <w:adjustRightInd/>
              <w:spacing w:after="0"/>
              <w:ind w:left="100"/>
              <w:textAlignment w:val="auto"/>
              <w:rPr>
                <w:rFonts w:ascii="Arial" w:hAnsi="Arial"/>
                <w:noProof/>
                <w:lang w:eastAsia="en-US"/>
              </w:rPr>
            </w:pPr>
            <w:r w:rsidRPr="00EC76C9">
              <w:rPr>
                <w:rFonts w:ascii="Arial" w:hAnsi="Arial"/>
                <w:noProof/>
                <w:lang w:eastAsia="en-US"/>
              </w:rPr>
              <w:t>-</w:t>
            </w:r>
            <w:r w:rsidRPr="00EC76C9">
              <w:rPr>
                <w:rFonts w:eastAsia="Malgun Gothic"/>
                <w:lang w:eastAsia="en-US"/>
              </w:rPr>
              <w:t xml:space="preserve"> </w:t>
            </w:r>
            <w:r w:rsidRPr="00EC76C9">
              <w:rPr>
                <w:rFonts w:ascii="Arial" w:hAnsi="Arial"/>
                <w:noProof/>
                <w:lang w:eastAsia="en-US"/>
              </w:rPr>
              <w:t>directSCellActivationResume-r16</w:t>
            </w:r>
          </w:p>
          <w:p w:rsidR="00EC76C9" w:rsidRPr="00EC76C9" w:rsidRDefault="00EC76C9" w:rsidP="00EC76C9">
            <w:pPr>
              <w:overflowPunct/>
              <w:autoSpaceDE/>
              <w:autoSpaceDN/>
              <w:adjustRightInd/>
              <w:spacing w:after="0"/>
              <w:ind w:left="100"/>
              <w:textAlignment w:val="auto"/>
              <w:rPr>
                <w:rFonts w:ascii="Arial" w:hAnsi="Arial"/>
                <w:noProof/>
                <w:lang w:eastAsia="en-US"/>
              </w:rPr>
            </w:pPr>
          </w:p>
          <w:p w:rsidR="00EC76C9" w:rsidRPr="00EC76C9" w:rsidRDefault="00EC76C9" w:rsidP="00EC76C9">
            <w:pPr>
              <w:overflowPunct/>
              <w:autoSpaceDE/>
              <w:autoSpaceDN/>
              <w:adjustRightInd/>
              <w:spacing w:after="0"/>
              <w:ind w:left="100"/>
              <w:textAlignment w:val="auto"/>
              <w:rPr>
                <w:rFonts w:ascii="Arial" w:hAnsi="Arial"/>
                <w:noProof/>
                <w:lang w:eastAsia="en-US"/>
              </w:rPr>
            </w:pPr>
            <w:r w:rsidRPr="00EC76C9">
              <w:rPr>
                <w:rFonts w:ascii="Arial" w:hAnsi="Arial"/>
                <w:noProof/>
                <w:lang w:eastAsia="en-US"/>
              </w:rPr>
              <w:t>Meas</w:t>
            </w:r>
            <w:r w:rsidR="007C4E1C">
              <w:rPr>
                <w:rFonts w:ascii="Arial" w:hAnsi="Arial"/>
                <w:noProof/>
                <w:lang w:eastAsia="en-US"/>
              </w:rPr>
              <w:t>-</w:t>
            </w:r>
            <w:r w:rsidRPr="00EC76C9">
              <w:rPr>
                <w:rFonts w:ascii="Arial" w:hAnsi="Arial"/>
                <w:noProof/>
                <w:lang w:eastAsia="en-US"/>
              </w:rPr>
              <w:t>Parameters:</w:t>
            </w:r>
          </w:p>
          <w:p w:rsidR="007C4E1C" w:rsidRPr="007C4E1C" w:rsidRDefault="007C4E1C" w:rsidP="007C4E1C">
            <w:pPr>
              <w:overflowPunct/>
              <w:autoSpaceDE/>
              <w:autoSpaceDN/>
              <w:adjustRightInd/>
              <w:spacing w:after="0"/>
              <w:ind w:left="100"/>
              <w:textAlignment w:val="auto"/>
              <w:rPr>
                <w:rFonts w:ascii="Arial" w:hAnsi="Arial"/>
                <w:noProof/>
                <w:lang w:eastAsia="en-US"/>
              </w:rPr>
            </w:pPr>
            <w:r>
              <w:rPr>
                <w:rFonts w:ascii="Arial" w:hAnsi="Arial"/>
                <w:noProof/>
                <w:lang w:eastAsia="en-US"/>
              </w:rPr>
              <w:t xml:space="preserve">- </w:t>
            </w:r>
            <w:r w:rsidRPr="007C4E1C">
              <w:rPr>
                <w:rFonts w:ascii="Arial" w:hAnsi="Arial"/>
                <w:noProof/>
                <w:lang w:eastAsia="en-US"/>
              </w:rPr>
              <w:t>ca-IdleInactiveMeasurements-r16</w:t>
            </w:r>
          </w:p>
          <w:p w:rsidR="007C4E1C" w:rsidRPr="007C4E1C" w:rsidRDefault="007C4E1C" w:rsidP="007C4E1C">
            <w:pPr>
              <w:overflowPunct/>
              <w:autoSpaceDE/>
              <w:autoSpaceDN/>
              <w:adjustRightInd/>
              <w:spacing w:after="0"/>
              <w:ind w:left="100"/>
              <w:textAlignment w:val="auto"/>
              <w:rPr>
                <w:rFonts w:ascii="Arial" w:hAnsi="Arial"/>
                <w:noProof/>
                <w:lang w:eastAsia="en-US"/>
              </w:rPr>
            </w:pPr>
            <w:r>
              <w:rPr>
                <w:rFonts w:ascii="Arial" w:hAnsi="Arial"/>
                <w:noProof/>
                <w:lang w:eastAsia="en-US"/>
              </w:rPr>
              <w:t xml:space="preserve">- </w:t>
            </w:r>
            <w:r w:rsidRPr="007C4E1C">
              <w:rPr>
                <w:rFonts w:ascii="Arial" w:hAnsi="Arial"/>
                <w:noProof/>
                <w:lang w:eastAsia="en-US"/>
              </w:rPr>
              <w:t>endc-IdleInactiveMeasurements-r16</w:t>
            </w:r>
          </w:p>
          <w:p w:rsidR="00EC76C9" w:rsidRDefault="007C4E1C" w:rsidP="00EC76C9">
            <w:pPr>
              <w:overflowPunct/>
              <w:autoSpaceDE/>
              <w:autoSpaceDN/>
              <w:adjustRightInd/>
              <w:spacing w:after="0"/>
              <w:ind w:left="100"/>
              <w:textAlignment w:val="auto"/>
              <w:rPr>
                <w:rFonts w:ascii="Arial" w:hAnsi="Arial"/>
                <w:noProof/>
                <w:lang w:eastAsia="en-US"/>
              </w:rPr>
            </w:pPr>
            <w:r>
              <w:rPr>
                <w:rFonts w:ascii="Arial" w:hAnsi="Arial"/>
                <w:noProof/>
                <w:lang w:eastAsia="en-US"/>
              </w:rPr>
              <w:t xml:space="preserve">- </w:t>
            </w:r>
            <w:r w:rsidRPr="007C4E1C">
              <w:rPr>
                <w:rFonts w:ascii="Arial" w:hAnsi="Arial"/>
                <w:noProof/>
                <w:lang w:eastAsia="en-US"/>
              </w:rPr>
              <w:t>idleInactiveValidityAreaList-r16</w:t>
            </w:r>
          </w:p>
          <w:p w:rsidR="007C4E1C" w:rsidRDefault="007C4E1C" w:rsidP="00EC76C9">
            <w:pPr>
              <w:overflowPunct/>
              <w:autoSpaceDE/>
              <w:autoSpaceDN/>
              <w:adjustRightInd/>
              <w:spacing w:after="0"/>
              <w:ind w:left="100"/>
              <w:textAlignment w:val="auto"/>
              <w:rPr>
                <w:rFonts w:ascii="Arial" w:hAnsi="Arial"/>
                <w:noProof/>
                <w:lang w:eastAsia="en-US"/>
              </w:rPr>
            </w:pPr>
          </w:p>
          <w:p w:rsidR="007C4E1C" w:rsidRDefault="007C4E1C" w:rsidP="00EC76C9">
            <w:pPr>
              <w:overflowPunct/>
              <w:autoSpaceDE/>
              <w:autoSpaceDN/>
              <w:adjustRightInd/>
              <w:spacing w:after="0"/>
              <w:ind w:left="100"/>
              <w:textAlignment w:val="auto"/>
              <w:rPr>
                <w:rFonts w:ascii="Arial" w:hAnsi="Arial"/>
                <w:noProof/>
                <w:lang w:eastAsia="en-US"/>
              </w:rPr>
            </w:pPr>
            <w:r>
              <w:rPr>
                <w:rFonts w:ascii="Arial" w:hAnsi="Arial"/>
                <w:noProof/>
                <w:lang w:eastAsia="en-US"/>
              </w:rPr>
              <w:t>Other-Parameters</w:t>
            </w:r>
          </w:p>
          <w:p w:rsidR="00DE4ED0" w:rsidRPr="00DE4ED0" w:rsidRDefault="007C4E1C" w:rsidP="00DE4ED0">
            <w:pPr>
              <w:overflowPunct/>
              <w:autoSpaceDE/>
              <w:autoSpaceDN/>
              <w:adjustRightInd/>
              <w:spacing w:after="0"/>
              <w:ind w:left="100"/>
              <w:textAlignment w:val="auto"/>
              <w:rPr>
                <w:rFonts w:ascii="Arial" w:hAnsi="Arial"/>
                <w:noProof/>
                <w:lang w:eastAsia="en-US"/>
              </w:rPr>
            </w:pPr>
            <w:r>
              <w:rPr>
                <w:rFonts w:ascii="Arial" w:hAnsi="Arial"/>
                <w:noProof/>
                <w:lang w:eastAsia="en-US"/>
              </w:rPr>
              <w:t xml:space="preserve">- </w:t>
            </w:r>
            <w:r w:rsidR="00DE4ED0" w:rsidRPr="00DE4ED0">
              <w:rPr>
                <w:rFonts w:ascii="Arial" w:hAnsi="Arial"/>
                <w:noProof/>
                <w:lang w:eastAsia="en-US"/>
              </w:rPr>
              <w:t>resumeWithSCells-r16</w:t>
            </w:r>
          </w:p>
          <w:p w:rsidR="00DE4ED0" w:rsidRPr="00DE4ED0" w:rsidRDefault="00DE4ED0" w:rsidP="00DE4ED0">
            <w:pPr>
              <w:overflowPunct/>
              <w:autoSpaceDE/>
              <w:autoSpaceDN/>
              <w:adjustRightInd/>
              <w:spacing w:after="0"/>
              <w:ind w:left="100"/>
              <w:textAlignment w:val="auto"/>
              <w:rPr>
                <w:rFonts w:ascii="Arial" w:hAnsi="Arial"/>
                <w:noProof/>
                <w:lang w:eastAsia="en-US"/>
              </w:rPr>
            </w:pPr>
            <w:r>
              <w:rPr>
                <w:rFonts w:ascii="Arial" w:hAnsi="Arial"/>
                <w:noProof/>
                <w:lang w:eastAsia="en-US"/>
              </w:rPr>
              <w:t xml:space="preserve">- </w:t>
            </w:r>
            <w:r w:rsidRPr="00DE4ED0">
              <w:rPr>
                <w:rFonts w:ascii="Arial" w:hAnsi="Arial"/>
                <w:noProof/>
                <w:lang w:eastAsia="en-US"/>
              </w:rPr>
              <w:t>resumeWithSCG-r16</w:t>
            </w:r>
            <w:bookmarkStart w:id="6" w:name="_GoBack"/>
            <w:bookmarkEnd w:id="6"/>
          </w:p>
          <w:p w:rsidR="007C4E1C" w:rsidRPr="00EC76C9" w:rsidRDefault="00DE4ED0" w:rsidP="00DE4ED0">
            <w:pPr>
              <w:overflowPunct/>
              <w:autoSpaceDE/>
              <w:autoSpaceDN/>
              <w:adjustRightInd/>
              <w:spacing w:after="0"/>
              <w:ind w:left="100"/>
              <w:textAlignment w:val="auto"/>
              <w:rPr>
                <w:rFonts w:ascii="Arial" w:hAnsi="Arial"/>
                <w:noProof/>
                <w:lang w:eastAsia="en-US"/>
              </w:rPr>
            </w:pPr>
            <w:r>
              <w:rPr>
                <w:rFonts w:ascii="Arial" w:hAnsi="Arial"/>
                <w:noProof/>
                <w:lang w:eastAsia="en-US"/>
              </w:rPr>
              <w:t xml:space="preserve">- </w:t>
            </w:r>
            <w:r w:rsidRPr="00DE4ED0">
              <w:rPr>
                <w:rFonts w:ascii="Arial" w:hAnsi="Arial"/>
                <w:noProof/>
                <w:lang w:eastAsia="en-US"/>
              </w:rPr>
              <w:t>mcgRLF-RecoveryViaSCG-r16</w:t>
            </w:r>
          </w:p>
        </w:tc>
      </w:tr>
      <w:tr w:rsidR="00EC76C9" w:rsidRPr="00EC76C9" w:rsidTr="00921237">
        <w:tc>
          <w:tcPr>
            <w:tcW w:w="2694" w:type="dxa"/>
            <w:gridSpan w:val="2"/>
            <w:tcBorders>
              <w:left w:val="single" w:sz="4" w:space="0" w:color="auto"/>
            </w:tcBorders>
          </w:tcPr>
          <w:p w:rsidR="00EC76C9" w:rsidRPr="00EC76C9" w:rsidRDefault="00EC76C9" w:rsidP="00EC76C9">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rsidR="00EC76C9" w:rsidRPr="00EC76C9" w:rsidRDefault="00EC76C9" w:rsidP="00EC76C9">
            <w:pPr>
              <w:overflowPunct/>
              <w:autoSpaceDE/>
              <w:autoSpaceDN/>
              <w:adjustRightInd/>
              <w:spacing w:after="0"/>
              <w:textAlignment w:val="auto"/>
              <w:rPr>
                <w:rFonts w:ascii="Arial" w:hAnsi="Arial"/>
                <w:noProof/>
                <w:sz w:val="8"/>
                <w:szCs w:val="8"/>
                <w:lang w:eastAsia="en-US"/>
              </w:rPr>
            </w:pPr>
          </w:p>
        </w:tc>
      </w:tr>
      <w:tr w:rsidR="00EC76C9" w:rsidRPr="00EC76C9" w:rsidTr="00921237">
        <w:tc>
          <w:tcPr>
            <w:tcW w:w="2694" w:type="dxa"/>
            <w:gridSpan w:val="2"/>
            <w:tcBorders>
              <w:left w:val="single" w:sz="4" w:space="0" w:color="auto"/>
              <w:bottom w:val="single" w:sz="4" w:space="0" w:color="auto"/>
            </w:tcBorders>
          </w:tcPr>
          <w:p w:rsidR="00EC76C9" w:rsidRPr="00EC76C9" w:rsidRDefault="00EC76C9" w:rsidP="00EC76C9">
            <w:pPr>
              <w:tabs>
                <w:tab w:val="right" w:pos="2184"/>
              </w:tabs>
              <w:overflowPunct/>
              <w:autoSpaceDE/>
              <w:autoSpaceDN/>
              <w:adjustRightInd/>
              <w:spacing w:after="0"/>
              <w:textAlignment w:val="auto"/>
              <w:rPr>
                <w:rFonts w:ascii="Arial" w:hAnsi="Arial"/>
                <w:b/>
                <w:i/>
                <w:noProof/>
                <w:lang w:eastAsia="en-US"/>
              </w:rPr>
            </w:pPr>
            <w:r w:rsidRPr="00EC76C9">
              <w:rPr>
                <w:rFonts w:ascii="Arial" w:hAnsi="Arial"/>
                <w:b/>
                <w:i/>
                <w:noProof/>
                <w:lang w:eastAsia="en-US"/>
              </w:rPr>
              <w:t>Consequences if not approved:</w:t>
            </w:r>
          </w:p>
        </w:tc>
        <w:tc>
          <w:tcPr>
            <w:tcW w:w="6946" w:type="dxa"/>
            <w:gridSpan w:val="9"/>
            <w:tcBorders>
              <w:bottom w:val="single" w:sz="4" w:space="0" w:color="auto"/>
              <w:right w:val="single" w:sz="4" w:space="0" w:color="auto"/>
            </w:tcBorders>
            <w:shd w:val="pct30" w:color="FFFF00" w:fill="auto"/>
          </w:tcPr>
          <w:p w:rsidR="00EC76C9" w:rsidRPr="00EC76C9" w:rsidRDefault="00EC76C9" w:rsidP="00EC76C9">
            <w:pPr>
              <w:overflowPunct/>
              <w:autoSpaceDE/>
              <w:autoSpaceDN/>
              <w:adjustRightInd/>
              <w:spacing w:after="0"/>
              <w:ind w:left="100"/>
              <w:textAlignment w:val="auto"/>
              <w:rPr>
                <w:rFonts w:ascii="Arial" w:hAnsi="Arial"/>
                <w:noProof/>
                <w:lang w:eastAsia="en-US"/>
              </w:rPr>
            </w:pPr>
            <w:r w:rsidRPr="00EC76C9">
              <w:rPr>
                <w:rFonts w:ascii="Arial" w:hAnsi="Arial"/>
                <w:noProof/>
                <w:lang w:eastAsia="en-US"/>
              </w:rPr>
              <w:t>UE capabilities for eDCCA are missing</w:t>
            </w:r>
          </w:p>
        </w:tc>
      </w:tr>
      <w:tr w:rsidR="00EC76C9" w:rsidRPr="00EC76C9" w:rsidTr="00921237">
        <w:tc>
          <w:tcPr>
            <w:tcW w:w="2694" w:type="dxa"/>
            <w:gridSpan w:val="2"/>
          </w:tcPr>
          <w:p w:rsidR="00EC76C9" w:rsidRPr="00EC76C9" w:rsidRDefault="00EC76C9" w:rsidP="00EC76C9">
            <w:pPr>
              <w:overflowPunct/>
              <w:autoSpaceDE/>
              <w:autoSpaceDN/>
              <w:adjustRightInd/>
              <w:spacing w:after="0"/>
              <w:textAlignment w:val="auto"/>
              <w:rPr>
                <w:rFonts w:ascii="Arial" w:hAnsi="Arial"/>
                <w:b/>
                <w:i/>
                <w:noProof/>
                <w:sz w:val="8"/>
                <w:szCs w:val="8"/>
                <w:lang w:eastAsia="en-US"/>
              </w:rPr>
            </w:pPr>
          </w:p>
        </w:tc>
        <w:tc>
          <w:tcPr>
            <w:tcW w:w="6946" w:type="dxa"/>
            <w:gridSpan w:val="9"/>
          </w:tcPr>
          <w:p w:rsidR="00EC76C9" w:rsidRPr="00EC76C9" w:rsidRDefault="00EC76C9" w:rsidP="00EC76C9">
            <w:pPr>
              <w:overflowPunct/>
              <w:autoSpaceDE/>
              <w:autoSpaceDN/>
              <w:adjustRightInd/>
              <w:spacing w:after="0"/>
              <w:textAlignment w:val="auto"/>
              <w:rPr>
                <w:rFonts w:ascii="Arial" w:hAnsi="Arial"/>
                <w:noProof/>
                <w:sz w:val="8"/>
                <w:szCs w:val="8"/>
                <w:lang w:eastAsia="en-US"/>
              </w:rPr>
            </w:pPr>
          </w:p>
        </w:tc>
      </w:tr>
      <w:tr w:rsidR="00EC76C9" w:rsidRPr="00EC76C9" w:rsidTr="00921237">
        <w:tc>
          <w:tcPr>
            <w:tcW w:w="2694" w:type="dxa"/>
            <w:gridSpan w:val="2"/>
            <w:tcBorders>
              <w:top w:val="single" w:sz="4" w:space="0" w:color="auto"/>
              <w:left w:val="single" w:sz="4" w:space="0" w:color="auto"/>
            </w:tcBorders>
          </w:tcPr>
          <w:p w:rsidR="00EC76C9" w:rsidRPr="00EC76C9" w:rsidRDefault="00EC76C9" w:rsidP="00EC76C9">
            <w:pPr>
              <w:tabs>
                <w:tab w:val="right" w:pos="2184"/>
              </w:tabs>
              <w:overflowPunct/>
              <w:autoSpaceDE/>
              <w:autoSpaceDN/>
              <w:adjustRightInd/>
              <w:spacing w:after="0"/>
              <w:textAlignment w:val="auto"/>
              <w:rPr>
                <w:rFonts w:ascii="Arial" w:hAnsi="Arial"/>
                <w:b/>
                <w:i/>
                <w:noProof/>
                <w:lang w:eastAsia="en-US"/>
              </w:rPr>
            </w:pPr>
            <w:r w:rsidRPr="00EC76C9">
              <w:rPr>
                <w:rFonts w:ascii="Arial" w:hAnsi="Arial"/>
                <w:b/>
                <w:i/>
                <w:noProof/>
                <w:lang w:eastAsia="en-US"/>
              </w:rPr>
              <w:t>Clauses affected:</w:t>
            </w:r>
          </w:p>
        </w:tc>
        <w:tc>
          <w:tcPr>
            <w:tcW w:w="6946" w:type="dxa"/>
            <w:gridSpan w:val="9"/>
            <w:tcBorders>
              <w:top w:val="single" w:sz="4" w:space="0" w:color="auto"/>
              <w:right w:val="single" w:sz="4" w:space="0" w:color="auto"/>
            </w:tcBorders>
            <w:shd w:val="pct30" w:color="FFFF00" w:fill="auto"/>
          </w:tcPr>
          <w:p w:rsidR="00EC76C9" w:rsidRPr="00EC76C9" w:rsidRDefault="00EC76C9" w:rsidP="00EC76C9">
            <w:pPr>
              <w:overflowPunct/>
              <w:autoSpaceDE/>
              <w:autoSpaceDN/>
              <w:adjustRightInd/>
              <w:spacing w:after="0"/>
              <w:ind w:left="100"/>
              <w:textAlignment w:val="auto"/>
              <w:rPr>
                <w:rFonts w:ascii="Arial" w:hAnsi="Arial"/>
                <w:noProof/>
                <w:lang w:eastAsia="en-US"/>
              </w:rPr>
            </w:pPr>
            <w:r w:rsidRPr="00EC76C9">
              <w:rPr>
                <w:rFonts w:ascii="Arial" w:hAnsi="Arial"/>
                <w:noProof/>
                <w:lang w:eastAsia="en-US"/>
              </w:rPr>
              <w:t>6.3.3</w:t>
            </w:r>
          </w:p>
        </w:tc>
      </w:tr>
      <w:tr w:rsidR="00EC76C9" w:rsidRPr="00EC76C9" w:rsidTr="00921237">
        <w:tc>
          <w:tcPr>
            <w:tcW w:w="2694" w:type="dxa"/>
            <w:gridSpan w:val="2"/>
            <w:tcBorders>
              <w:left w:val="single" w:sz="4" w:space="0" w:color="auto"/>
            </w:tcBorders>
          </w:tcPr>
          <w:p w:rsidR="00EC76C9" w:rsidRPr="00EC76C9" w:rsidRDefault="00EC76C9" w:rsidP="00EC76C9">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rsidR="00EC76C9" w:rsidRPr="00EC76C9" w:rsidRDefault="00EC76C9" w:rsidP="00EC76C9">
            <w:pPr>
              <w:overflowPunct/>
              <w:autoSpaceDE/>
              <w:autoSpaceDN/>
              <w:adjustRightInd/>
              <w:spacing w:after="0"/>
              <w:textAlignment w:val="auto"/>
              <w:rPr>
                <w:rFonts w:ascii="Arial" w:hAnsi="Arial"/>
                <w:noProof/>
                <w:sz w:val="8"/>
                <w:szCs w:val="8"/>
                <w:lang w:eastAsia="en-US"/>
              </w:rPr>
            </w:pPr>
          </w:p>
        </w:tc>
      </w:tr>
      <w:tr w:rsidR="00EC76C9" w:rsidRPr="00EC76C9" w:rsidTr="00921237">
        <w:tc>
          <w:tcPr>
            <w:tcW w:w="2694" w:type="dxa"/>
            <w:gridSpan w:val="2"/>
            <w:tcBorders>
              <w:left w:val="single" w:sz="4" w:space="0" w:color="auto"/>
            </w:tcBorders>
          </w:tcPr>
          <w:p w:rsidR="00EC76C9" w:rsidRPr="00EC76C9" w:rsidRDefault="00EC76C9" w:rsidP="00EC76C9">
            <w:pPr>
              <w:tabs>
                <w:tab w:val="right" w:pos="2184"/>
              </w:tabs>
              <w:overflowPunct/>
              <w:autoSpaceDE/>
              <w:autoSpaceDN/>
              <w:adjustRightInd/>
              <w:spacing w:after="0"/>
              <w:textAlignment w:val="auto"/>
              <w:rPr>
                <w:rFonts w:ascii="Arial" w:hAnsi="Arial"/>
                <w:b/>
                <w:i/>
                <w:noProof/>
                <w:lang w:eastAsia="en-US"/>
              </w:rPr>
            </w:pPr>
          </w:p>
        </w:tc>
        <w:tc>
          <w:tcPr>
            <w:tcW w:w="284" w:type="dxa"/>
            <w:tcBorders>
              <w:top w:val="single" w:sz="4" w:space="0" w:color="auto"/>
              <w:left w:val="single" w:sz="4" w:space="0" w:color="auto"/>
              <w:bottom w:val="single" w:sz="4" w:space="0" w:color="auto"/>
            </w:tcBorders>
          </w:tcPr>
          <w:p w:rsidR="00EC76C9" w:rsidRPr="00EC76C9" w:rsidRDefault="00EC76C9" w:rsidP="00EC76C9">
            <w:pPr>
              <w:overflowPunct/>
              <w:autoSpaceDE/>
              <w:autoSpaceDN/>
              <w:adjustRightInd/>
              <w:spacing w:after="0"/>
              <w:jc w:val="center"/>
              <w:textAlignment w:val="auto"/>
              <w:rPr>
                <w:rFonts w:ascii="Arial" w:hAnsi="Arial"/>
                <w:b/>
                <w:caps/>
                <w:noProof/>
                <w:lang w:eastAsia="en-US"/>
              </w:rPr>
            </w:pPr>
            <w:r w:rsidRPr="00EC76C9">
              <w:rPr>
                <w:rFonts w:ascii="Arial"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EC76C9" w:rsidRPr="00EC76C9" w:rsidRDefault="00EC76C9" w:rsidP="00EC76C9">
            <w:pPr>
              <w:overflowPunct/>
              <w:autoSpaceDE/>
              <w:autoSpaceDN/>
              <w:adjustRightInd/>
              <w:spacing w:after="0"/>
              <w:jc w:val="center"/>
              <w:textAlignment w:val="auto"/>
              <w:rPr>
                <w:rFonts w:ascii="Arial" w:hAnsi="Arial"/>
                <w:b/>
                <w:caps/>
                <w:noProof/>
                <w:lang w:eastAsia="en-US"/>
              </w:rPr>
            </w:pPr>
            <w:r w:rsidRPr="00EC76C9">
              <w:rPr>
                <w:rFonts w:ascii="Arial" w:hAnsi="Arial"/>
                <w:b/>
                <w:caps/>
                <w:noProof/>
                <w:lang w:eastAsia="en-US"/>
              </w:rPr>
              <w:t>N</w:t>
            </w:r>
          </w:p>
        </w:tc>
        <w:tc>
          <w:tcPr>
            <w:tcW w:w="2977" w:type="dxa"/>
            <w:gridSpan w:val="4"/>
          </w:tcPr>
          <w:p w:rsidR="00EC76C9" w:rsidRPr="00EC76C9" w:rsidRDefault="00EC76C9" w:rsidP="00EC76C9">
            <w:pPr>
              <w:tabs>
                <w:tab w:val="right" w:pos="2893"/>
              </w:tabs>
              <w:overflowPunct/>
              <w:autoSpaceDE/>
              <w:autoSpaceDN/>
              <w:adjustRightInd/>
              <w:spacing w:after="0"/>
              <w:textAlignment w:val="auto"/>
              <w:rPr>
                <w:rFonts w:ascii="Arial" w:hAnsi="Arial"/>
                <w:noProof/>
                <w:lang w:eastAsia="en-US"/>
              </w:rPr>
            </w:pPr>
          </w:p>
        </w:tc>
        <w:tc>
          <w:tcPr>
            <w:tcW w:w="3401" w:type="dxa"/>
            <w:gridSpan w:val="3"/>
            <w:tcBorders>
              <w:right w:val="single" w:sz="4" w:space="0" w:color="auto"/>
            </w:tcBorders>
            <w:shd w:val="clear" w:color="FFFF00" w:fill="auto"/>
          </w:tcPr>
          <w:p w:rsidR="00EC76C9" w:rsidRPr="00EC76C9" w:rsidRDefault="00EC76C9" w:rsidP="00EC76C9">
            <w:pPr>
              <w:overflowPunct/>
              <w:autoSpaceDE/>
              <w:autoSpaceDN/>
              <w:adjustRightInd/>
              <w:spacing w:after="0"/>
              <w:ind w:left="99"/>
              <w:textAlignment w:val="auto"/>
              <w:rPr>
                <w:rFonts w:ascii="Arial" w:hAnsi="Arial"/>
                <w:noProof/>
                <w:lang w:eastAsia="en-US"/>
              </w:rPr>
            </w:pPr>
          </w:p>
        </w:tc>
      </w:tr>
      <w:tr w:rsidR="00EC76C9" w:rsidRPr="00EC76C9" w:rsidTr="00921237">
        <w:tc>
          <w:tcPr>
            <w:tcW w:w="2694" w:type="dxa"/>
            <w:gridSpan w:val="2"/>
            <w:tcBorders>
              <w:left w:val="single" w:sz="4" w:space="0" w:color="auto"/>
            </w:tcBorders>
          </w:tcPr>
          <w:p w:rsidR="00EC76C9" w:rsidRPr="00EC76C9" w:rsidRDefault="00EC76C9" w:rsidP="00EC76C9">
            <w:pPr>
              <w:tabs>
                <w:tab w:val="right" w:pos="2184"/>
              </w:tabs>
              <w:overflowPunct/>
              <w:autoSpaceDE/>
              <w:autoSpaceDN/>
              <w:adjustRightInd/>
              <w:spacing w:after="0"/>
              <w:textAlignment w:val="auto"/>
              <w:rPr>
                <w:rFonts w:ascii="Arial" w:hAnsi="Arial"/>
                <w:b/>
                <w:i/>
                <w:noProof/>
                <w:lang w:eastAsia="en-US"/>
              </w:rPr>
            </w:pPr>
            <w:r w:rsidRPr="00EC76C9">
              <w:rPr>
                <w:rFonts w:ascii="Arial" w:hAnsi="Arial"/>
                <w:b/>
                <w:i/>
                <w:noProof/>
                <w:lang w:eastAsia="en-US"/>
              </w:rPr>
              <w:t>Other specs</w:t>
            </w:r>
          </w:p>
        </w:tc>
        <w:tc>
          <w:tcPr>
            <w:tcW w:w="284" w:type="dxa"/>
            <w:tcBorders>
              <w:top w:val="single" w:sz="4" w:space="0" w:color="auto"/>
              <w:left w:val="single" w:sz="4" w:space="0" w:color="auto"/>
              <w:bottom w:val="single" w:sz="4" w:space="0" w:color="auto"/>
            </w:tcBorders>
            <w:shd w:val="pct25" w:color="FFFF00" w:fill="auto"/>
          </w:tcPr>
          <w:p w:rsidR="00EC76C9" w:rsidRPr="00EC76C9" w:rsidRDefault="00EC76C9" w:rsidP="00EC76C9">
            <w:pPr>
              <w:overflowPunct/>
              <w:autoSpaceDE/>
              <w:autoSpaceDN/>
              <w:adjustRightInd/>
              <w:spacing w:after="0"/>
              <w:jc w:val="center"/>
              <w:textAlignment w:val="auto"/>
              <w:rPr>
                <w:rFonts w:ascii="Arial" w:hAnsi="Arial"/>
                <w:b/>
                <w:caps/>
                <w:noProof/>
                <w:lang w:eastAsia="en-US"/>
              </w:rPr>
            </w:pPr>
            <w:r w:rsidRPr="00EC76C9">
              <w:rPr>
                <w:rFonts w:ascii="Arial" w:hAnsi="Arial"/>
                <w:b/>
                <w:caps/>
                <w:noProof/>
                <w:lang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EC76C9" w:rsidRPr="00EC76C9" w:rsidRDefault="00EC76C9" w:rsidP="00EC76C9">
            <w:pPr>
              <w:overflowPunct/>
              <w:autoSpaceDE/>
              <w:autoSpaceDN/>
              <w:adjustRightInd/>
              <w:spacing w:after="0"/>
              <w:jc w:val="center"/>
              <w:textAlignment w:val="auto"/>
              <w:rPr>
                <w:rFonts w:ascii="Arial" w:hAnsi="Arial"/>
                <w:b/>
                <w:caps/>
                <w:noProof/>
                <w:lang w:eastAsia="en-US"/>
              </w:rPr>
            </w:pPr>
          </w:p>
        </w:tc>
        <w:tc>
          <w:tcPr>
            <w:tcW w:w="2977" w:type="dxa"/>
            <w:gridSpan w:val="4"/>
          </w:tcPr>
          <w:p w:rsidR="00EC76C9" w:rsidRPr="00EC76C9" w:rsidRDefault="00EC76C9" w:rsidP="00EC76C9">
            <w:pPr>
              <w:tabs>
                <w:tab w:val="right" w:pos="2893"/>
              </w:tabs>
              <w:overflowPunct/>
              <w:autoSpaceDE/>
              <w:autoSpaceDN/>
              <w:adjustRightInd/>
              <w:spacing w:after="0"/>
              <w:textAlignment w:val="auto"/>
              <w:rPr>
                <w:rFonts w:ascii="Arial" w:hAnsi="Arial"/>
                <w:noProof/>
                <w:lang w:eastAsia="en-US"/>
              </w:rPr>
            </w:pPr>
            <w:r w:rsidRPr="00EC76C9">
              <w:rPr>
                <w:rFonts w:ascii="Arial" w:hAnsi="Arial"/>
                <w:noProof/>
                <w:lang w:eastAsia="en-US"/>
              </w:rPr>
              <w:t xml:space="preserve"> Other core specifications</w:t>
            </w:r>
            <w:r w:rsidRPr="00EC76C9">
              <w:rPr>
                <w:rFonts w:ascii="Arial" w:hAnsi="Arial"/>
                <w:noProof/>
                <w:lang w:eastAsia="en-US"/>
              </w:rPr>
              <w:tab/>
            </w:r>
          </w:p>
        </w:tc>
        <w:tc>
          <w:tcPr>
            <w:tcW w:w="3401" w:type="dxa"/>
            <w:gridSpan w:val="3"/>
            <w:tcBorders>
              <w:right w:val="single" w:sz="4" w:space="0" w:color="auto"/>
            </w:tcBorders>
            <w:shd w:val="pct30" w:color="FFFF00" w:fill="auto"/>
          </w:tcPr>
          <w:p w:rsidR="00EC76C9" w:rsidRPr="00EC76C9" w:rsidRDefault="00EC76C9" w:rsidP="00EC76C9">
            <w:pPr>
              <w:overflowPunct/>
              <w:autoSpaceDE/>
              <w:autoSpaceDN/>
              <w:adjustRightInd/>
              <w:spacing w:after="0"/>
              <w:ind w:left="99"/>
              <w:textAlignment w:val="auto"/>
              <w:rPr>
                <w:rFonts w:ascii="Arial" w:hAnsi="Arial"/>
                <w:noProof/>
                <w:lang w:eastAsia="en-US"/>
              </w:rPr>
            </w:pPr>
            <w:r w:rsidRPr="00EC76C9">
              <w:rPr>
                <w:rFonts w:ascii="Arial" w:hAnsi="Arial"/>
                <w:noProof/>
                <w:lang w:eastAsia="en-US"/>
              </w:rPr>
              <w:t>TS 38.331 CRx, TS 38.321 CRy</w:t>
            </w:r>
          </w:p>
        </w:tc>
      </w:tr>
      <w:tr w:rsidR="00EC76C9" w:rsidRPr="00EC76C9" w:rsidTr="00921237">
        <w:tc>
          <w:tcPr>
            <w:tcW w:w="2694" w:type="dxa"/>
            <w:gridSpan w:val="2"/>
            <w:tcBorders>
              <w:left w:val="single" w:sz="4" w:space="0" w:color="auto"/>
            </w:tcBorders>
          </w:tcPr>
          <w:p w:rsidR="00EC76C9" w:rsidRPr="00EC76C9" w:rsidRDefault="00EC76C9" w:rsidP="00EC76C9">
            <w:pPr>
              <w:overflowPunct/>
              <w:autoSpaceDE/>
              <w:autoSpaceDN/>
              <w:adjustRightInd/>
              <w:spacing w:after="0"/>
              <w:textAlignment w:val="auto"/>
              <w:rPr>
                <w:rFonts w:ascii="Arial" w:hAnsi="Arial"/>
                <w:b/>
                <w:i/>
                <w:noProof/>
                <w:lang w:eastAsia="en-US"/>
              </w:rPr>
            </w:pPr>
            <w:r w:rsidRPr="00EC76C9">
              <w:rPr>
                <w:rFonts w:ascii="Arial" w:hAnsi="Arial"/>
                <w:b/>
                <w:i/>
                <w:noProof/>
                <w:lang w:eastAsia="en-US"/>
              </w:rPr>
              <w:lastRenderedPageBreak/>
              <w:t>affected:</w:t>
            </w:r>
          </w:p>
        </w:tc>
        <w:tc>
          <w:tcPr>
            <w:tcW w:w="284" w:type="dxa"/>
            <w:tcBorders>
              <w:top w:val="single" w:sz="4" w:space="0" w:color="auto"/>
              <w:left w:val="single" w:sz="4" w:space="0" w:color="auto"/>
              <w:bottom w:val="single" w:sz="4" w:space="0" w:color="auto"/>
            </w:tcBorders>
            <w:shd w:val="pct25" w:color="FFFF00" w:fill="auto"/>
          </w:tcPr>
          <w:p w:rsidR="00EC76C9" w:rsidRPr="00EC76C9" w:rsidRDefault="00EC76C9" w:rsidP="00EC76C9">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EC76C9" w:rsidRPr="00EC76C9" w:rsidRDefault="00EC76C9" w:rsidP="00EC76C9">
            <w:pPr>
              <w:overflowPunct/>
              <w:autoSpaceDE/>
              <w:autoSpaceDN/>
              <w:adjustRightInd/>
              <w:spacing w:after="0"/>
              <w:jc w:val="center"/>
              <w:textAlignment w:val="auto"/>
              <w:rPr>
                <w:rFonts w:ascii="Arial" w:hAnsi="Arial"/>
                <w:b/>
                <w:caps/>
                <w:noProof/>
                <w:lang w:eastAsia="en-US"/>
              </w:rPr>
            </w:pPr>
            <w:r w:rsidRPr="00EC76C9">
              <w:rPr>
                <w:rFonts w:ascii="Arial" w:hAnsi="Arial"/>
                <w:b/>
                <w:caps/>
                <w:noProof/>
                <w:lang w:eastAsia="en-US"/>
              </w:rPr>
              <w:t>X</w:t>
            </w:r>
          </w:p>
        </w:tc>
        <w:tc>
          <w:tcPr>
            <w:tcW w:w="2977" w:type="dxa"/>
            <w:gridSpan w:val="4"/>
          </w:tcPr>
          <w:p w:rsidR="00EC76C9" w:rsidRPr="00EC76C9" w:rsidRDefault="00EC76C9" w:rsidP="00EC76C9">
            <w:pPr>
              <w:overflowPunct/>
              <w:autoSpaceDE/>
              <w:autoSpaceDN/>
              <w:adjustRightInd/>
              <w:spacing w:after="0"/>
              <w:textAlignment w:val="auto"/>
              <w:rPr>
                <w:rFonts w:ascii="Arial" w:hAnsi="Arial"/>
                <w:noProof/>
                <w:lang w:eastAsia="en-US"/>
              </w:rPr>
            </w:pPr>
            <w:r w:rsidRPr="00EC76C9">
              <w:rPr>
                <w:rFonts w:ascii="Arial" w:hAnsi="Arial"/>
                <w:noProof/>
                <w:lang w:eastAsia="en-US"/>
              </w:rPr>
              <w:t xml:space="preserve"> Test specifications</w:t>
            </w:r>
          </w:p>
        </w:tc>
        <w:tc>
          <w:tcPr>
            <w:tcW w:w="3401" w:type="dxa"/>
            <w:gridSpan w:val="3"/>
            <w:tcBorders>
              <w:right w:val="single" w:sz="4" w:space="0" w:color="auto"/>
            </w:tcBorders>
            <w:shd w:val="pct30" w:color="FFFF00" w:fill="auto"/>
          </w:tcPr>
          <w:p w:rsidR="00EC76C9" w:rsidRPr="00EC76C9" w:rsidRDefault="00EC76C9" w:rsidP="00EC76C9">
            <w:pPr>
              <w:overflowPunct/>
              <w:autoSpaceDE/>
              <w:autoSpaceDN/>
              <w:adjustRightInd/>
              <w:spacing w:after="0"/>
              <w:ind w:left="99"/>
              <w:textAlignment w:val="auto"/>
              <w:rPr>
                <w:rFonts w:ascii="Arial" w:hAnsi="Arial"/>
                <w:noProof/>
                <w:lang w:eastAsia="en-US"/>
              </w:rPr>
            </w:pPr>
            <w:r w:rsidRPr="00EC76C9">
              <w:rPr>
                <w:rFonts w:ascii="Arial" w:hAnsi="Arial"/>
                <w:noProof/>
                <w:lang w:eastAsia="en-US"/>
              </w:rPr>
              <w:t xml:space="preserve">TS/TR ... CR ... </w:t>
            </w:r>
          </w:p>
        </w:tc>
      </w:tr>
      <w:tr w:rsidR="00EC76C9" w:rsidRPr="00EC76C9" w:rsidTr="00921237">
        <w:tc>
          <w:tcPr>
            <w:tcW w:w="2694" w:type="dxa"/>
            <w:gridSpan w:val="2"/>
            <w:tcBorders>
              <w:left w:val="single" w:sz="4" w:space="0" w:color="auto"/>
            </w:tcBorders>
          </w:tcPr>
          <w:p w:rsidR="00EC76C9" w:rsidRPr="00EC76C9" w:rsidRDefault="00EC76C9" w:rsidP="00EC76C9">
            <w:pPr>
              <w:overflowPunct/>
              <w:autoSpaceDE/>
              <w:autoSpaceDN/>
              <w:adjustRightInd/>
              <w:spacing w:after="0"/>
              <w:textAlignment w:val="auto"/>
              <w:rPr>
                <w:rFonts w:ascii="Arial" w:hAnsi="Arial"/>
                <w:b/>
                <w:i/>
                <w:noProof/>
                <w:lang w:eastAsia="en-US"/>
              </w:rPr>
            </w:pPr>
            <w:r w:rsidRPr="00EC76C9">
              <w:rPr>
                <w:rFonts w:ascii="Arial" w:hAnsi="Arial"/>
                <w:b/>
                <w:i/>
                <w:noProof/>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rsidR="00EC76C9" w:rsidRPr="00EC76C9" w:rsidRDefault="00EC76C9" w:rsidP="00EC76C9">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EC76C9" w:rsidRPr="00EC76C9" w:rsidRDefault="00EC76C9" w:rsidP="00EC76C9">
            <w:pPr>
              <w:overflowPunct/>
              <w:autoSpaceDE/>
              <w:autoSpaceDN/>
              <w:adjustRightInd/>
              <w:spacing w:after="0"/>
              <w:jc w:val="center"/>
              <w:textAlignment w:val="auto"/>
              <w:rPr>
                <w:rFonts w:ascii="Arial" w:hAnsi="Arial"/>
                <w:b/>
                <w:caps/>
                <w:noProof/>
                <w:lang w:eastAsia="en-US"/>
              </w:rPr>
            </w:pPr>
            <w:r w:rsidRPr="00EC76C9">
              <w:rPr>
                <w:rFonts w:ascii="Arial" w:hAnsi="Arial"/>
                <w:b/>
                <w:caps/>
                <w:noProof/>
                <w:lang w:eastAsia="en-US"/>
              </w:rPr>
              <w:t>X</w:t>
            </w:r>
          </w:p>
        </w:tc>
        <w:tc>
          <w:tcPr>
            <w:tcW w:w="2977" w:type="dxa"/>
            <w:gridSpan w:val="4"/>
          </w:tcPr>
          <w:p w:rsidR="00EC76C9" w:rsidRPr="00EC76C9" w:rsidRDefault="00EC76C9" w:rsidP="00EC76C9">
            <w:pPr>
              <w:overflowPunct/>
              <w:autoSpaceDE/>
              <w:autoSpaceDN/>
              <w:adjustRightInd/>
              <w:spacing w:after="0"/>
              <w:textAlignment w:val="auto"/>
              <w:rPr>
                <w:rFonts w:ascii="Arial" w:hAnsi="Arial"/>
                <w:noProof/>
                <w:lang w:eastAsia="en-US"/>
              </w:rPr>
            </w:pPr>
            <w:r w:rsidRPr="00EC76C9">
              <w:rPr>
                <w:rFonts w:ascii="Arial" w:hAnsi="Arial"/>
                <w:noProof/>
                <w:lang w:eastAsia="en-US"/>
              </w:rPr>
              <w:t xml:space="preserve"> O&amp;M Specifications</w:t>
            </w:r>
          </w:p>
        </w:tc>
        <w:tc>
          <w:tcPr>
            <w:tcW w:w="3401" w:type="dxa"/>
            <w:gridSpan w:val="3"/>
            <w:tcBorders>
              <w:right w:val="single" w:sz="4" w:space="0" w:color="auto"/>
            </w:tcBorders>
            <w:shd w:val="pct30" w:color="FFFF00" w:fill="auto"/>
          </w:tcPr>
          <w:p w:rsidR="00EC76C9" w:rsidRPr="00EC76C9" w:rsidRDefault="00EC76C9" w:rsidP="00EC76C9">
            <w:pPr>
              <w:overflowPunct/>
              <w:autoSpaceDE/>
              <w:autoSpaceDN/>
              <w:adjustRightInd/>
              <w:spacing w:after="0"/>
              <w:ind w:left="99"/>
              <w:textAlignment w:val="auto"/>
              <w:rPr>
                <w:rFonts w:ascii="Arial" w:hAnsi="Arial"/>
                <w:noProof/>
                <w:lang w:eastAsia="en-US"/>
              </w:rPr>
            </w:pPr>
            <w:r w:rsidRPr="00EC76C9">
              <w:rPr>
                <w:rFonts w:ascii="Arial" w:hAnsi="Arial"/>
                <w:noProof/>
                <w:lang w:eastAsia="en-US"/>
              </w:rPr>
              <w:t xml:space="preserve">TS/TR ... CR ... </w:t>
            </w:r>
          </w:p>
        </w:tc>
      </w:tr>
      <w:tr w:rsidR="00EC76C9" w:rsidRPr="00EC76C9" w:rsidTr="00921237">
        <w:tc>
          <w:tcPr>
            <w:tcW w:w="2694" w:type="dxa"/>
            <w:gridSpan w:val="2"/>
            <w:tcBorders>
              <w:left w:val="single" w:sz="4" w:space="0" w:color="auto"/>
            </w:tcBorders>
          </w:tcPr>
          <w:p w:rsidR="00EC76C9" w:rsidRPr="00EC76C9" w:rsidRDefault="00EC76C9" w:rsidP="00EC76C9">
            <w:pPr>
              <w:overflowPunct/>
              <w:autoSpaceDE/>
              <w:autoSpaceDN/>
              <w:adjustRightInd/>
              <w:spacing w:after="0"/>
              <w:textAlignment w:val="auto"/>
              <w:rPr>
                <w:rFonts w:ascii="Arial" w:hAnsi="Arial"/>
                <w:b/>
                <w:i/>
                <w:noProof/>
                <w:lang w:eastAsia="en-US"/>
              </w:rPr>
            </w:pPr>
          </w:p>
        </w:tc>
        <w:tc>
          <w:tcPr>
            <w:tcW w:w="6946" w:type="dxa"/>
            <w:gridSpan w:val="9"/>
            <w:tcBorders>
              <w:right w:val="single" w:sz="4" w:space="0" w:color="auto"/>
            </w:tcBorders>
          </w:tcPr>
          <w:p w:rsidR="00EC76C9" w:rsidRPr="00EC76C9" w:rsidRDefault="00EC76C9" w:rsidP="00EC76C9">
            <w:pPr>
              <w:overflowPunct/>
              <w:autoSpaceDE/>
              <w:autoSpaceDN/>
              <w:adjustRightInd/>
              <w:spacing w:after="0"/>
              <w:textAlignment w:val="auto"/>
              <w:rPr>
                <w:rFonts w:ascii="Arial" w:hAnsi="Arial"/>
                <w:noProof/>
                <w:lang w:eastAsia="en-US"/>
              </w:rPr>
            </w:pPr>
          </w:p>
        </w:tc>
      </w:tr>
      <w:tr w:rsidR="00EC76C9" w:rsidRPr="00EC76C9" w:rsidTr="00921237">
        <w:tc>
          <w:tcPr>
            <w:tcW w:w="2694" w:type="dxa"/>
            <w:gridSpan w:val="2"/>
            <w:tcBorders>
              <w:left w:val="single" w:sz="4" w:space="0" w:color="auto"/>
              <w:bottom w:val="single" w:sz="4" w:space="0" w:color="auto"/>
            </w:tcBorders>
          </w:tcPr>
          <w:p w:rsidR="00EC76C9" w:rsidRPr="00EC76C9" w:rsidRDefault="00EC76C9" w:rsidP="00EC76C9">
            <w:pPr>
              <w:tabs>
                <w:tab w:val="right" w:pos="2184"/>
              </w:tabs>
              <w:overflowPunct/>
              <w:autoSpaceDE/>
              <w:autoSpaceDN/>
              <w:adjustRightInd/>
              <w:spacing w:after="0"/>
              <w:textAlignment w:val="auto"/>
              <w:rPr>
                <w:rFonts w:ascii="Arial" w:hAnsi="Arial"/>
                <w:b/>
                <w:i/>
                <w:noProof/>
                <w:lang w:eastAsia="en-US"/>
              </w:rPr>
            </w:pPr>
            <w:r w:rsidRPr="00EC76C9">
              <w:rPr>
                <w:rFonts w:ascii="Arial" w:hAnsi="Arial"/>
                <w:b/>
                <w:i/>
                <w:noProof/>
                <w:lang w:eastAsia="en-US"/>
              </w:rPr>
              <w:t>Other comments:</w:t>
            </w:r>
          </w:p>
        </w:tc>
        <w:tc>
          <w:tcPr>
            <w:tcW w:w="6946" w:type="dxa"/>
            <w:gridSpan w:val="9"/>
            <w:tcBorders>
              <w:bottom w:val="single" w:sz="4" w:space="0" w:color="auto"/>
              <w:right w:val="single" w:sz="4" w:space="0" w:color="auto"/>
            </w:tcBorders>
            <w:shd w:val="pct30" w:color="FFFF00" w:fill="auto"/>
          </w:tcPr>
          <w:p w:rsidR="00EC76C9" w:rsidRPr="00EC76C9" w:rsidRDefault="00EC76C9" w:rsidP="00EC76C9">
            <w:pPr>
              <w:overflowPunct/>
              <w:autoSpaceDE/>
              <w:autoSpaceDN/>
              <w:adjustRightInd/>
              <w:spacing w:after="0"/>
              <w:ind w:left="100"/>
              <w:textAlignment w:val="auto"/>
              <w:rPr>
                <w:rFonts w:ascii="Arial" w:hAnsi="Arial"/>
                <w:noProof/>
                <w:lang w:eastAsia="en-US"/>
              </w:rPr>
            </w:pPr>
          </w:p>
        </w:tc>
      </w:tr>
      <w:tr w:rsidR="00EC76C9" w:rsidRPr="00EC76C9" w:rsidTr="00921237">
        <w:tc>
          <w:tcPr>
            <w:tcW w:w="2694" w:type="dxa"/>
            <w:gridSpan w:val="2"/>
            <w:tcBorders>
              <w:top w:val="single" w:sz="4" w:space="0" w:color="auto"/>
              <w:bottom w:val="single" w:sz="4" w:space="0" w:color="auto"/>
            </w:tcBorders>
          </w:tcPr>
          <w:p w:rsidR="00EC76C9" w:rsidRPr="00EC76C9" w:rsidRDefault="00EC76C9" w:rsidP="00EC76C9">
            <w:pPr>
              <w:tabs>
                <w:tab w:val="right" w:pos="2184"/>
              </w:tabs>
              <w:overflowPunct/>
              <w:autoSpaceDE/>
              <w:autoSpaceDN/>
              <w:adjustRightInd/>
              <w:spacing w:after="0"/>
              <w:textAlignment w:val="auto"/>
              <w:rPr>
                <w:rFonts w:ascii="Arial" w:hAnsi="Arial"/>
                <w:b/>
                <w:i/>
                <w:noProof/>
                <w:sz w:val="8"/>
                <w:szCs w:val="8"/>
                <w:lang w:eastAsia="en-US"/>
              </w:rPr>
            </w:pPr>
          </w:p>
        </w:tc>
        <w:tc>
          <w:tcPr>
            <w:tcW w:w="6946" w:type="dxa"/>
            <w:gridSpan w:val="9"/>
            <w:tcBorders>
              <w:top w:val="single" w:sz="4" w:space="0" w:color="auto"/>
              <w:bottom w:val="single" w:sz="4" w:space="0" w:color="auto"/>
            </w:tcBorders>
            <w:shd w:val="solid" w:color="FFFFFF" w:fill="auto"/>
          </w:tcPr>
          <w:p w:rsidR="00EC76C9" w:rsidRPr="00EC76C9" w:rsidRDefault="00EC76C9" w:rsidP="00EC76C9">
            <w:pPr>
              <w:overflowPunct/>
              <w:autoSpaceDE/>
              <w:autoSpaceDN/>
              <w:adjustRightInd/>
              <w:spacing w:after="0"/>
              <w:ind w:left="100"/>
              <w:textAlignment w:val="auto"/>
              <w:rPr>
                <w:rFonts w:ascii="Arial" w:hAnsi="Arial"/>
                <w:noProof/>
                <w:sz w:val="8"/>
                <w:szCs w:val="8"/>
                <w:lang w:eastAsia="en-US"/>
              </w:rPr>
            </w:pPr>
          </w:p>
        </w:tc>
      </w:tr>
    </w:tbl>
    <w:p w:rsidR="009722D5" w:rsidRPr="00170CE7" w:rsidRDefault="009722D5" w:rsidP="009722D5">
      <w:pPr>
        <w:pStyle w:val="Heading4"/>
        <w:rPr>
          <w:lang w:val="en-GB"/>
        </w:rPr>
      </w:pPr>
      <w:r w:rsidRPr="00170CE7">
        <w:rPr>
          <w:lang w:val="en-GB"/>
        </w:rPr>
        <w:t>–</w:t>
      </w:r>
      <w:r w:rsidRPr="00170CE7">
        <w:rPr>
          <w:lang w:val="en-GB"/>
        </w:rPr>
        <w:tab/>
      </w:r>
      <w:r w:rsidRPr="00170CE7">
        <w:rPr>
          <w:i/>
          <w:noProof/>
          <w:lang w:val="en-GB"/>
        </w:rPr>
        <w:t>UE-EUTRA-Capability</w:t>
      </w:r>
      <w:bookmarkEnd w:id="2"/>
      <w:bookmarkEnd w:id="3"/>
      <w:bookmarkEnd w:id="4"/>
    </w:p>
    <w:p w:rsidR="009722D5" w:rsidRPr="00170CE7" w:rsidRDefault="009722D5" w:rsidP="009722D5">
      <w:pPr>
        <w:rPr>
          <w:iCs/>
        </w:rPr>
      </w:pPr>
      <w:r w:rsidRPr="00170CE7">
        <w:t xml:space="preserve">The IE </w:t>
      </w:r>
      <w:r w:rsidRPr="00170CE7">
        <w:rPr>
          <w:i/>
          <w:noProof/>
        </w:rPr>
        <w:t>UE-EUTRA-Capability</w:t>
      </w:r>
      <w:r w:rsidRPr="00170CE7">
        <w:rPr>
          <w:iCs/>
        </w:rPr>
        <w:t xml:space="preserve"> is used to convey the E-UTRA UE Radio Access Capability Parameters, see TS 36.306 [5], and the Feature Group Indicators for mandatory features (defined in Annexes B.1 and C.1) to the network.</w:t>
      </w:r>
      <w:r w:rsidRPr="00170CE7">
        <w:t xml:space="preserve"> </w:t>
      </w:r>
      <w:r w:rsidRPr="00170CE7">
        <w:rPr>
          <w:iCs/>
        </w:rPr>
        <w:t xml:space="preserve">The IE </w:t>
      </w:r>
      <w:r w:rsidRPr="00170CE7">
        <w:rPr>
          <w:i/>
          <w:iCs/>
        </w:rPr>
        <w:t>UE-EUTRA-Capability</w:t>
      </w:r>
      <w:r w:rsidRPr="00170CE7">
        <w:rPr>
          <w:iCs/>
        </w:rPr>
        <w:t xml:space="preserve"> is transferred in E-UTRA or in another RAT.</w:t>
      </w:r>
    </w:p>
    <w:p w:rsidR="009722D5" w:rsidRPr="00170CE7" w:rsidRDefault="009722D5" w:rsidP="009722D5">
      <w:pPr>
        <w:pStyle w:val="NO"/>
        <w:rPr>
          <w:lang w:val="en-GB"/>
        </w:rPr>
      </w:pPr>
      <w:r w:rsidRPr="00170CE7">
        <w:rPr>
          <w:lang w:val="en-GB"/>
        </w:rPr>
        <w:t>NOTE 0:</w:t>
      </w:r>
      <w:r w:rsidRPr="00170CE7">
        <w:rPr>
          <w:lang w:val="en-GB"/>
        </w:rPr>
        <w:tab/>
        <w:t>For (UE capability specific) guidelines on the use of keyword OPTIONAL, see Annex A.3.5.</w:t>
      </w:r>
    </w:p>
    <w:p w:rsidR="009722D5" w:rsidRPr="00170CE7" w:rsidRDefault="009722D5" w:rsidP="009722D5">
      <w:pPr>
        <w:pStyle w:val="TH"/>
        <w:rPr>
          <w:lang w:val="en-GB"/>
        </w:rPr>
      </w:pPr>
      <w:r w:rsidRPr="00170CE7">
        <w:rPr>
          <w:bCs/>
          <w:i/>
          <w:iCs/>
          <w:lang w:val="en-GB"/>
        </w:rPr>
        <w:t>UE-EUTRA-Capability</w:t>
      </w:r>
      <w:r w:rsidRPr="00170CE7">
        <w:rPr>
          <w:lang w:val="en-GB"/>
        </w:rPr>
        <w:t xml:space="preserve"> information element</w:t>
      </w:r>
    </w:p>
    <w:p w:rsidR="009722D5" w:rsidRPr="00170CE7" w:rsidRDefault="009722D5" w:rsidP="009722D5">
      <w:pPr>
        <w:pStyle w:val="PL"/>
        <w:shd w:val="clear" w:color="auto" w:fill="E6E6E6"/>
      </w:pPr>
      <w:r w:rsidRPr="00170CE7">
        <w:t>-- ASN1START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UE-EUTRA-Capability</w:t>
      </w:r>
      <w:bookmarkStart w:id="7" w:name="OLE_LINK112"/>
      <w:bookmarkStart w:id="8" w:name="OLE_LINK113"/>
      <w:r w:rsidRPr="00170CE7">
        <w:t xml:space="preserve"> :</w:t>
      </w:r>
      <w:bookmarkEnd w:id="7"/>
      <w:bookmarkEnd w:id="8"/>
      <w:r w:rsidRPr="00170CE7">
        <w:t>:=</w:t>
      </w:r>
      <w:r w:rsidRPr="00170CE7">
        <w:tab/>
      </w:r>
      <w:r w:rsidRPr="00170CE7">
        <w:tab/>
      </w:r>
      <w:r w:rsidRPr="00170CE7">
        <w:tab/>
        <w:t>SEQUENCE {</w:t>
      </w:r>
    </w:p>
    <w:p w:rsidR="009722D5" w:rsidRPr="00170CE7" w:rsidRDefault="009722D5" w:rsidP="009722D5">
      <w:pPr>
        <w:pStyle w:val="PL"/>
        <w:shd w:val="clear" w:color="auto" w:fill="E6E6E6"/>
      </w:pPr>
      <w:r w:rsidRPr="00170CE7">
        <w:tab/>
        <w:t>accessStratumRelease</w:t>
      </w:r>
      <w:r w:rsidRPr="00170CE7">
        <w:tab/>
      </w:r>
      <w:r w:rsidRPr="00170CE7">
        <w:tab/>
      </w:r>
      <w:r w:rsidRPr="00170CE7">
        <w:tab/>
        <w:t>AccessStratumRelease,</w:t>
      </w:r>
    </w:p>
    <w:p w:rsidR="009722D5" w:rsidRPr="00170CE7" w:rsidRDefault="009722D5" w:rsidP="009722D5">
      <w:pPr>
        <w:pStyle w:val="PL"/>
        <w:shd w:val="clear" w:color="auto" w:fill="E6E6E6"/>
      </w:pPr>
      <w:r w:rsidRPr="00170CE7">
        <w:tab/>
        <w:t>ue-Category</w:t>
      </w:r>
      <w:r w:rsidRPr="00170CE7">
        <w:tab/>
      </w:r>
      <w:r w:rsidRPr="00170CE7">
        <w:tab/>
      </w:r>
      <w:r w:rsidRPr="00170CE7">
        <w:tab/>
      </w:r>
      <w:r w:rsidRPr="00170CE7">
        <w:tab/>
      </w:r>
      <w:r w:rsidRPr="00170CE7">
        <w:tab/>
      </w:r>
      <w:r w:rsidRPr="00170CE7">
        <w:tab/>
        <w:t>INTEGER (1..5),</w:t>
      </w:r>
    </w:p>
    <w:p w:rsidR="009722D5" w:rsidRPr="00170CE7" w:rsidRDefault="009722D5" w:rsidP="009722D5">
      <w:pPr>
        <w:pStyle w:val="PL"/>
        <w:shd w:val="clear" w:color="auto" w:fill="E6E6E6"/>
      </w:pPr>
      <w:r w:rsidRPr="00170CE7">
        <w:tab/>
        <w:t>pdcp-Parameters</w:t>
      </w:r>
      <w:r w:rsidRPr="00170CE7">
        <w:tab/>
      </w:r>
      <w:r w:rsidRPr="00170CE7">
        <w:tab/>
      </w:r>
      <w:r w:rsidRPr="00170CE7">
        <w:tab/>
      </w:r>
      <w:r w:rsidRPr="00170CE7">
        <w:tab/>
      </w:r>
      <w:r w:rsidRPr="00170CE7">
        <w:tab/>
        <w:t>PDCP-Parameters,</w:t>
      </w:r>
    </w:p>
    <w:p w:rsidR="009722D5" w:rsidRPr="00170CE7" w:rsidRDefault="009722D5" w:rsidP="009722D5">
      <w:pPr>
        <w:pStyle w:val="PL"/>
        <w:shd w:val="clear" w:color="auto" w:fill="E6E6E6"/>
      </w:pPr>
      <w:r w:rsidRPr="00170CE7">
        <w:tab/>
        <w:t>phyLayerParameters</w:t>
      </w:r>
      <w:r w:rsidRPr="00170CE7">
        <w:tab/>
      </w:r>
      <w:r w:rsidRPr="00170CE7">
        <w:tab/>
      </w:r>
      <w:r w:rsidRPr="00170CE7">
        <w:tab/>
      </w:r>
      <w:r w:rsidRPr="00170CE7">
        <w:tab/>
        <w:t>PhyLayerParameters,</w:t>
      </w:r>
    </w:p>
    <w:p w:rsidR="009722D5" w:rsidRPr="00170CE7" w:rsidRDefault="009722D5" w:rsidP="009722D5">
      <w:pPr>
        <w:pStyle w:val="PL"/>
        <w:shd w:val="clear" w:color="auto" w:fill="E6E6E6"/>
      </w:pPr>
      <w:r w:rsidRPr="00170CE7">
        <w:tab/>
        <w:t>rf-Parameters</w:t>
      </w:r>
      <w:r w:rsidRPr="00170CE7">
        <w:tab/>
      </w:r>
      <w:r w:rsidRPr="00170CE7">
        <w:tab/>
      </w:r>
      <w:r w:rsidRPr="00170CE7">
        <w:tab/>
      </w:r>
      <w:r w:rsidRPr="00170CE7">
        <w:tab/>
      </w:r>
      <w:r w:rsidRPr="00170CE7">
        <w:tab/>
        <w:t>RF-Parameters,</w:t>
      </w:r>
    </w:p>
    <w:p w:rsidR="009722D5" w:rsidRPr="00170CE7" w:rsidRDefault="009722D5" w:rsidP="009722D5">
      <w:pPr>
        <w:pStyle w:val="PL"/>
        <w:shd w:val="clear" w:color="auto" w:fill="E6E6E6"/>
      </w:pPr>
      <w:r w:rsidRPr="00170CE7">
        <w:tab/>
        <w:t>measParameters</w:t>
      </w:r>
      <w:r w:rsidRPr="00170CE7">
        <w:tab/>
      </w:r>
      <w:r w:rsidRPr="00170CE7">
        <w:tab/>
      </w:r>
      <w:r w:rsidRPr="00170CE7">
        <w:tab/>
      </w:r>
      <w:r w:rsidRPr="00170CE7">
        <w:tab/>
      </w:r>
      <w:r w:rsidRPr="00170CE7">
        <w:tab/>
        <w:t>MeasParameters,</w:t>
      </w:r>
    </w:p>
    <w:p w:rsidR="009722D5" w:rsidRPr="00170CE7" w:rsidRDefault="009722D5" w:rsidP="009722D5">
      <w:pPr>
        <w:pStyle w:val="PL"/>
        <w:shd w:val="clear" w:color="auto" w:fill="E6E6E6"/>
      </w:pPr>
      <w:r w:rsidRPr="00170CE7">
        <w:tab/>
        <w:t>featureGroupIndicators</w:t>
      </w:r>
      <w:r w:rsidRPr="00170CE7">
        <w:tab/>
      </w:r>
      <w:r w:rsidRPr="00170CE7">
        <w:tab/>
      </w:r>
      <w:r w:rsidRPr="00170CE7">
        <w:tab/>
        <w:t>BIT STRING (SIZE (32))</w:t>
      </w:r>
      <w:r w:rsidRPr="00170CE7">
        <w:tab/>
      </w:r>
      <w:r w:rsidRPr="00170CE7">
        <w:tab/>
      </w:r>
      <w:r w:rsidRPr="00170CE7">
        <w:tab/>
      </w:r>
      <w:r w:rsidR="009A224F" w:rsidRPr="00170CE7">
        <w:tab/>
      </w:r>
      <w:r w:rsidRPr="00170CE7">
        <w:tab/>
        <w:t>OPTIONAL,</w:t>
      </w:r>
    </w:p>
    <w:p w:rsidR="009722D5" w:rsidRPr="00170CE7" w:rsidRDefault="009722D5" w:rsidP="009722D5">
      <w:pPr>
        <w:pStyle w:val="PL"/>
        <w:shd w:val="clear" w:color="auto" w:fill="E6E6E6"/>
      </w:pPr>
      <w:r w:rsidRPr="00170CE7">
        <w:tab/>
        <w:t>interRAT-Parameters</w:t>
      </w:r>
      <w:r w:rsidRPr="00170CE7">
        <w:tab/>
      </w:r>
      <w:r w:rsidRPr="00170CE7">
        <w:tab/>
      </w:r>
      <w:r w:rsidRPr="00170CE7">
        <w:tab/>
      </w:r>
      <w:r w:rsidRPr="00170CE7">
        <w:tab/>
        <w:t>SEQUENCE {</w:t>
      </w:r>
    </w:p>
    <w:p w:rsidR="009722D5" w:rsidRPr="00170CE7" w:rsidRDefault="009722D5" w:rsidP="009722D5">
      <w:pPr>
        <w:pStyle w:val="PL"/>
        <w:shd w:val="clear" w:color="auto" w:fill="E6E6E6"/>
      </w:pPr>
      <w:r w:rsidRPr="00170CE7">
        <w:tab/>
      </w:r>
      <w:r w:rsidRPr="00170CE7">
        <w:tab/>
        <w:t>utraFDD</w:t>
      </w:r>
      <w:r w:rsidRPr="00170CE7">
        <w:tab/>
      </w:r>
      <w:r w:rsidRPr="00170CE7">
        <w:tab/>
      </w:r>
      <w:r w:rsidRPr="00170CE7">
        <w:tab/>
      </w:r>
      <w:r w:rsidRPr="00170CE7">
        <w:tab/>
      </w:r>
      <w:r w:rsidRPr="00170CE7">
        <w:tab/>
      </w:r>
      <w:r w:rsidRPr="00170CE7">
        <w:tab/>
      </w:r>
      <w:r w:rsidRPr="00170CE7">
        <w:tab/>
        <w:t>IRAT-ParametersUTRA-FDD</w:t>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r>
      <w:r w:rsidRPr="00170CE7">
        <w:tab/>
        <w:t>utraTDD128</w:t>
      </w:r>
      <w:r w:rsidRPr="00170CE7">
        <w:tab/>
      </w:r>
      <w:r w:rsidRPr="00170CE7">
        <w:tab/>
      </w:r>
      <w:r w:rsidRPr="00170CE7">
        <w:tab/>
      </w:r>
      <w:r w:rsidRPr="00170CE7">
        <w:tab/>
      </w:r>
      <w:r w:rsidRPr="00170CE7">
        <w:tab/>
      </w:r>
      <w:r w:rsidRPr="00170CE7">
        <w:tab/>
        <w:t>IRAT-ParametersUTRA-TDD128</w:t>
      </w:r>
      <w:r w:rsidRPr="00170CE7">
        <w:tab/>
      </w:r>
      <w:r w:rsidRPr="00170CE7">
        <w:tab/>
      </w:r>
      <w:r w:rsidRPr="00170CE7">
        <w:tab/>
        <w:t>OPTIONAL,</w:t>
      </w:r>
    </w:p>
    <w:p w:rsidR="009722D5" w:rsidRPr="00170CE7" w:rsidRDefault="009722D5" w:rsidP="009722D5">
      <w:pPr>
        <w:pStyle w:val="PL"/>
        <w:shd w:val="clear" w:color="auto" w:fill="E6E6E6"/>
      </w:pPr>
      <w:r w:rsidRPr="00170CE7">
        <w:tab/>
      </w:r>
      <w:r w:rsidRPr="00170CE7">
        <w:tab/>
        <w:t>utraTDD384</w:t>
      </w:r>
      <w:r w:rsidRPr="00170CE7">
        <w:tab/>
      </w:r>
      <w:r w:rsidRPr="00170CE7">
        <w:tab/>
      </w:r>
      <w:r w:rsidRPr="00170CE7">
        <w:tab/>
      </w:r>
      <w:r w:rsidRPr="00170CE7">
        <w:tab/>
      </w:r>
      <w:r w:rsidRPr="00170CE7">
        <w:tab/>
      </w:r>
      <w:r w:rsidRPr="00170CE7">
        <w:tab/>
        <w:t>IRAT-ParametersUTRA-TDD384</w:t>
      </w:r>
      <w:r w:rsidRPr="00170CE7">
        <w:tab/>
      </w:r>
      <w:r w:rsidRPr="00170CE7">
        <w:tab/>
      </w:r>
      <w:r w:rsidRPr="00170CE7">
        <w:tab/>
        <w:t>OPTIONAL,</w:t>
      </w:r>
    </w:p>
    <w:p w:rsidR="009722D5" w:rsidRPr="00170CE7" w:rsidRDefault="009722D5" w:rsidP="009722D5">
      <w:pPr>
        <w:pStyle w:val="PL"/>
        <w:shd w:val="clear" w:color="auto" w:fill="E6E6E6"/>
      </w:pPr>
      <w:r w:rsidRPr="00170CE7">
        <w:tab/>
      </w:r>
      <w:r w:rsidRPr="00170CE7">
        <w:tab/>
        <w:t>utraTDD768</w:t>
      </w:r>
      <w:r w:rsidRPr="00170CE7">
        <w:tab/>
      </w:r>
      <w:r w:rsidRPr="00170CE7">
        <w:tab/>
      </w:r>
      <w:r w:rsidRPr="00170CE7">
        <w:tab/>
      </w:r>
      <w:r w:rsidRPr="00170CE7">
        <w:tab/>
      </w:r>
      <w:r w:rsidRPr="00170CE7">
        <w:tab/>
      </w:r>
      <w:r w:rsidRPr="00170CE7">
        <w:tab/>
        <w:t>IRAT-ParametersUTRA-TDD768</w:t>
      </w:r>
      <w:r w:rsidRPr="00170CE7">
        <w:tab/>
      </w:r>
      <w:r w:rsidRPr="00170CE7">
        <w:tab/>
      </w:r>
      <w:r w:rsidRPr="00170CE7">
        <w:tab/>
        <w:t>OPTIONAL,</w:t>
      </w:r>
    </w:p>
    <w:p w:rsidR="009722D5" w:rsidRPr="00170CE7" w:rsidRDefault="009722D5" w:rsidP="009722D5">
      <w:pPr>
        <w:pStyle w:val="PL"/>
        <w:shd w:val="clear" w:color="auto" w:fill="E6E6E6"/>
      </w:pPr>
      <w:r w:rsidRPr="00170CE7">
        <w:tab/>
      </w:r>
      <w:r w:rsidRPr="00170CE7">
        <w:tab/>
        <w:t>geran</w:t>
      </w:r>
      <w:r w:rsidRPr="00170CE7">
        <w:tab/>
      </w:r>
      <w:r w:rsidRPr="00170CE7">
        <w:tab/>
      </w:r>
      <w:r w:rsidRPr="00170CE7">
        <w:tab/>
      </w:r>
      <w:r w:rsidRPr="00170CE7">
        <w:tab/>
      </w:r>
      <w:r w:rsidRPr="00170CE7">
        <w:tab/>
      </w:r>
      <w:r w:rsidRPr="00170CE7">
        <w:tab/>
      </w:r>
      <w:r w:rsidRPr="00170CE7">
        <w:tab/>
        <w:t>IRAT-ParametersGERAN</w:t>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r>
      <w:r w:rsidRPr="00170CE7">
        <w:tab/>
        <w:t>cdma2000-HRPD</w:t>
      </w:r>
      <w:r w:rsidRPr="00170CE7">
        <w:tab/>
      </w:r>
      <w:r w:rsidRPr="00170CE7">
        <w:tab/>
      </w:r>
      <w:r w:rsidRPr="00170CE7">
        <w:tab/>
      </w:r>
      <w:r w:rsidRPr="00170CE7">
        <w:tab/>
      </w:r>
      <w:r w:rsidRPr="00170CE7">
        <w:tab/>
        <w:t>IRAT-ParametersCDMA2000-HRPD</w:t>
      </w:r>
      <w:r w:rsidRPr="00170CE7">
        <w:tab/>
      </w:r>
      <w:r w:rsidRPr="00170CE7">
        <w:tab/>
        <w:t>OPTIONAL,</w:t>
      </w:r>
    </w:p>
    <w:p w:rsidR="009722D5" w:rsidRPr="00170CE7" w:rsidRDefault="009722D5" w:rsidP="009722D5">
      <w:pPr>
        <w:pStyle w:val="PL"/>
        <w:shd w:val="clear" w:color="auto" w:fill="E6E6E6"/>
      </w:pPr>
      <w:r w:rsidRPr="00170CE7">
        <w:tab/>
      </w:r>
      <w:r w:rsidRPr="00170CE7">
        <w:tab/>
        <w:t>cdma2000-1xRTT</w:t>
      </w:r>
      <w:r w:rsidRPr="00170CE7">
        <w:tab/>
      </w:r>
      <w:r w:rsidRPr="00170CE7">
        <w:tab/>
      </w:r>
      <w:r w:rsidRPr="00170CE7">
        <w:tab/>
      </w:r>
      <w:r w:rsidRPr="00170CE7">
        <w:tab/>
      </w:r>
      <w:r w:rsidRPr="00170CE7">
        <w:tab/>
        <w:t>IRAT-ParametersCDMA2000-1XRTT</w:t>
      </w:r>
      <w:r w:rsidRPr="00170CE7">
        <w:tab/>
      </w:r>
      <w:r w:rsidRPr="00170CE7">
        <w:tab/>
        <w:t>OPTIONAL</w:t>
      </w:r>
    </w:p>
    <w:p w:rsidR="009722D5" w:rsidRPr="00170CE7" w:rsidRDefault="009722D5" w:rsidP="009722D5">
      <w:pPr>
        <w:pStyle w:val="PL"/>
        <w:shd w:val="clear" w:color="auto" w:fill="E6E6E6"/>
      </w:pPr>
      <w:r w:rsidRPr="00170CE7">
        <w:tab/>
        <w:t>},</w:t>
      </w:r>
    </w:p>
    <w:p w:rsidR="009722D5" w:rsidRPr="00170CE7" w:rsidRDefault="009722D5" w:rsidP="009722D5">
      <w:pPr>
        <w:pStyle w:val="PL"/>
        <w:shd w:val="clear" w:color="auto" w:fill="E6E6E6"/>
      </w:pPr>
      <w:r w:rsidRPr="00170CE7">
        <w:tab/>
        <w:t>nonCriticalExtension</w:t>
      </w:r>
      <w:r w:rsidRPr="00170CE7">
        <w:tab/>
      </w:r>
      <w:r w:rsidRPr="00170CE7">
        <w:tab/>
      </w:r>
      <w:r w:rsidRPr="00170CE7">
        <w:tab/>
        <w:t>UE-EUTRA-Capability-v920-IEs</w:t>
      </w:r>
      <w:r w:rsidRPr="00170CE7">
        <w:tab/>
      </w:r>
      <w:r w:rsidR="009A224F" w:rsidRPr="00170CE7">
        <w:tab/>
      </w:r>
      <w:r w:rsidRPr="00170CE7">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 Late non critical extensions</w:t>
      </w:r>
    </w:p>
    <w:p w:rsidR="009722D5" w:rsidRPr="00170CE7" w:rsidRDefault="009722D5" w:rsidP="009722D5">
      <w:pPr>
        <w:pStyle w:val="PL"/>
        <w:shd w:val="clear" w:color="auto" w:fill="E6E6E6"/>
      </w:pPr>
      <w:r w:rsidRPr="00170CE7">
        <w:t>UE-EUTRA-Capability-v9a0-IEs ::=</w:t>
      </w:r>
      <w:r w:rsidRPr="00170CE7">
        <w:tab/>
        <w:t>SEQUENCE {</w:t>
      </w:r>
    </w:p>
    <w:p w:rsidR="009722D5" w:rsidRPr="00170CE7" w:rsidRDefault="009722D5" w:rsidP="009722D5">
      <w:pPr>
        <w:pStyle w:val="PL"/>
        <w:shd w:val="clear" w:color="auto" w:fill="E6E6E6"/>
      </w:pPr>
      <w:r w:rsidRPr="00170CE7">
        <w:tab/>
        <w:t>featureGroupIndRel9Add-r9</w:t>
      </w:r>
      <w:r w:rsidRPr="00170CE7">
        <w:tab/>
      </w:r>
      <w:r w:rsidRPr="00170CE7">
        <w:tab/>
      </w:r>
      <w:r w:rsidRPr="00170CE7">
        <w:tab/>
        <w:t>BIT STRING (SIZE (32))</w:t>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fdd-Add-UE-EUTRA-Capabilities-r9</w:t>
      </w:r>
      <w:r w:rsidRPr="00170CE7">
        <w:tab/>
        <w:t>UE-EUTRA-CapabilityAddXDD-Mode-r9</w:t>
      </w:r>
      <w:r w:rsidRPr="00170CE7">
        <w:tab/>
        <w:t>OPTIONAL,</w:t>
      </w:r>
    </w:p>
    <w:p w:rsidR="009722D5" w:rsidRPr="00170CE7" w:rsidRDefault="009722D5" w:rsidP="009722D5">
      <w:pPr>
        <w:pStyle w:val="PL"/>
        <w:shd w:val="clear" w:color="auto" w:fill="E6E6E6"/>
      </w:pPr>
      <w:r w:rsidRPr="00170CE7">
        <w:tab/>
        <w:t>tdd-Add-UE-EUTRA-Capabilities-r9</w:t>
      </w:r>
      <w:r w:rsidRPr="00170CE7">
        <w:tab/>
        <w:t>UE-EUTRA-CapabilityAddXDD-Mode-r9</w:t>
      </w:r>
      <w:r w:rsidRPr="00170CE7">
        <w:tab/>
        <w:t>OPTIONAL,</w:t>
      </w:r>
    </w:p>
    <w:p w:rsidR="009722D5" w:rsidRPr="00170CE7" w:rsidRDefault="009722D5" w:rsidP="009722D5">
      <w:pPr>
        <w:pStyle w:val="PL"/>
        <w:shd w:val="clear" w:color="auto" w:fill="E6E6E6"/>
      </w:pPr>
      <w:r w:rsidRPr="00170CE7">
        <w:tab/>
        <w:t>nonCriticalExtension</w:t>
      </w:r>
      <w:r w:rsidRPr="00170CE7">
        <w:tab/>
      </w:r>
      <w:r w:rsidRPr="00170CE7">
        <w:tab/>
      </w:r>
      <w:r w:rsidRPr="00170CE7">
        <w:tab/>
      </w:r>
      <w:r w:rsidRPr="00170CE7">
        <w:tab/>
        <w:t>UE-EUTRA-Capability-v9c0-IEs</w:t>
      </w:r>
      <w:r w:rsidRPr="00170CE7">
        <w:tab/>
      </w:r>
      <w:r w:rsidRPr="00170CE7">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UE-EUTRA-Capability-v9c0-IEs ::=</w:t>
      </w:r>
      <w:r w:rsidRPr="00170CE7">
        <w:tab/>
        <w:t>SEQUENCE {</w:t>
      </w:r>
    </w:p>
    <w:p w:rsidR="009722D5" w:rsidRPr="00170CE7" w:rsidRDefault="009722D5" w:rsidP="009722D5">
      <w:pPr>
        <w:pStyle w:val="PL"/>
        <w:shd w:val="clear" w:color="auto" w:fill="E6E6E6"/>
      </w:pPr>
      <w:r w:rsidRPr="00170CE7">
        <w:tab/>
        <w:t>interRAT-ParametersUTRA-v9c0</w:t>
      </w:r>
      <w:r w:rsidRPr="00170CE7">
        <w:tab/>
      </w:r>
      <w:r w:rsidRPr="00170CE7">
        <w:tab/>
        <w:t>IRAT-ParametersUTRA-v9c0</w:t>
      </w:r>
      <w:r w:rsidRPr="00170CE7">
        <w:tab/>
      </w:r>
      <w:r w:rsidRPr="00170CE7">
        <w:tab/>
        <w:t>OPTIONAL,</w:t>
      </w:r>
    </w:p>
    <w:p w:rsidR="009722D5" w:rsidRPr="00170CE7" w:rsidRDefault="009722D5" w:rsidP="009722D5">
      <w:pPr>
        <w:pStyle w:val="PL"/>
        <w:shd w:val="clear" w:color="auto" w:fill="E6E6E6"/>
      </w:pPr>
      <w:r w:rsidRPr="00170CE7">
        <w:tab/>
        <w:t>nonCriticalExtension</w:t>
      </w:r>
      <w:r w:rsidRPr="00170CE7">
        <w:tab/>
      </w:r>
      <w:r w:rsidRPr="00170CE7">
        <w:tab/>
      </w:r>
      <w:r w:rsidRPr="00170CE7">
        <w:tab/>
      </w:r>
      <w:r w:rsidRPr="00170CE7">
        <w:tab/>
        <w:t>UE-EUTRA-Capability-v9d0-IEs</w:t>
      </w:r>
      <w:r w:rsidRPr="00170CE7">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UE-EUTRA-Capability-v9d0-IEs ::=</w:t>
      </w:r>
      <w:r w:rsidRPr="00170CE7">
        <w:tab/>
        <w:t>SEQUENCE {</w:t>
      </w:r>
    </w:p>
    <w:p w:rsidR="009722D5" w:rsidRPr="00170CE7" w:rsidRDefault="009722D5" w:rsidP="009722D5">
      <w:pPr>
        <w:pStyle w:val="PL"/>
        <w:shd w:val="clear" w:color="auto" w:fill="E6E6E6"/>
      </w:pPr>
      <w:r w:rsidRPr="00170CE7">
        <w:tab/>
        <w:t>phyLayerParameters-v9d0</w:t>
      </w:r>
      <w:r w:rsidRPr="00170CE7">
        <w:tab/>
      </w:r>
      <w:r w:rsidRPr="00170CE7">
        <w:tab/>
      </w:r>
      <w:r w:rsidRPr="00170CE7">
        <w:tab/>
      </w:r>
      <w:r w:rsidRPr="00170CE7">
        <w:tab/>
        <w:t>PhyLayerParameters-v9d0</w:t>
      </w:r>
      <w:r w:rsidRPr="00170CE7">
        <w:tab/>
      </w:r>
      <w:r w:rsidRPr="00170CE7">
        <w:tab/>
      </w:r>
      <w:r w:rsidRPr="00170CE7">
        <w:tab/>
        <w:t>OPTIONAL,</w:t>
      </w:r>
    </w:p>
    <w:p w:rsidR="009722D5" w:rsidRPr="00170CE7" w:rsidRDefault="009722D5" w:rsidP="009722D5">
      <w:pPr>
        <w:pStyle w:val="PL"/>
        <w:shd w:val="clear" w:color="auto" w:fill="E6E6E6"/>
      </w:pPr>
      <w:r w:rsidRPr="00170CE7">
        <w:tab/>
        <w:t>nonCriticalExtension</w:t>
      </w:r>
      <w:r w:rsidRPr="00170CE7">
        <w:tab/>
      </w:r>
      <w:r w:rsidRPr="00170CE7">
        <w:tab/>
      </w:r>
      <w:r w:rsidRPr="00170CE7">
        <w:tab/>
      </w:r>
      <w:r w:rsidRPr="00170CE7">
        <w:tab/>
        <w:t>UE-EUTRA-Capability-v9e0-IEs</w:t>
      </w:r>
      <w:r w:rsidRPr="00170CE7">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UE-EUTRA-Capability-v9e0-IEs ::=</w:t>
      </w:r>
      <w:r w:rsidRPr="00170CE7">
        <w:tab/>
        <w:t>SEQUENCE {</w:t>
      </w:r>
    </w:p>
    <w:p w:rsidR="009722D5" w:rsidRPr="00170CE7" w:rsidRDefault="009722D5" w:rsidP="009722D5">
      <w:pPr>
        <w:pStyle w:val="PL"/>
        <w:shd w:val="clear" w:color="auto" w:fill="E6E6E6"/>
      </w:pPr>
      <w:r w:rsidRPr="00170CE7">
        <w:tab/>
        <w:t>rf-Parameters-v9e0</w:t>
      </w:r>
      <w:r w:rsidRPr="00170CE7">
        <w:tab/>
      </w:r>
      <w:r w:rsidRPr="00170CE7">
        <w:tab/>
      </w:r>
      <w:r w:rsidRPr="00170CE7">
        <w:tab/>
      </w:r>
      <w:r w:rsidRPr="00170CE7">
        <w:tab/>
      </w:r>
      <w:r w:rsidRPr="00170CE7">
        <w:tab/>
        <w:t>RF-Parameters-v9e0</w:t>
      </w:r>
      <w:r w:rsidRPr="00170CE7">
        <w:tab/>
      </w:r>
      <w:r w:rsidRPr="00170CE7">
        <w:tab/>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nonCriticalExtension</w:t>
      </w:r>
      <w:r w:rsidRPr="00170CE7">
        <w:tab/>
      </w:r>
      <w:r w:rsidRPr="00170CE7">
        <w:tab/>
      </w:r>
      <w:r w:rsidRPr="00170CE7">
        <w:tab/>
      </w:r>
      <w:r w:rsidRPr="00170CE7">
        <w:tab/>
        <w:t>UE-EUTRA-Capability-v9h0-IEs</w:t>
      </w:r>
      <w:r w:rsidRPr="00170CE7">
        <w:tab/>
      </w:r>
      <w:r w:rsidRPr="00170CE7">
        <w:tab/>
      </w:r>
      <w:r w:rsidRPr="00170CE7">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UE-EUTRA-Capability-v9h0-IEs ::=</w:t>
      </w:r>
      <w:r w:rsidRPr="00170CE7">
        <w:tab/>
        <w:t>SEQUENCE {</w:t>
      </w:r>
    </w:p>
    <w:p w:rsidR="009722D5" w:rsidRPr="00170CE7" w:rsidRDefault="009722D5" w:rsidP="009722D5">
      <w:pPr>
        <w:pStyle w:val="PL"/>
        <w:shd w:val="clear" w:color="auto" w:fill="E6E6E6"/>
      </w:pPr>
      <w:r w:rsidRPr="00170CE7">
        <w:tab/>
        <w:t>interRAT-ParametersUTRA-v9h0</w:t>
      </w:r>
      <w:r w:rsidRPr="00170CE7">
        <w:tab/>
      </w:r>
      <w:r w:rsidRPr="00170CE7">
        <w:tab/>
        <w:t>IRAT-ParametersUTRA-v9h0</w:t>
      </w:r>
      <w:r w:rsidRPr="00170CE7">
        <w:tab/>
      </w:r>
      <w:r w:rsidRPr="00170CE7">
        <w:tab/>
      </w:r>
      <w:r w:rsidR="009A224F" w:rsidRPr="00170CE7">
        <w:tab/>
      </w:r>
      <w:r w:rsidRPr="00170CE7">
        <w:tab/>
        <w:t>OPTIONAL,</w:t>
      </w:r>
    </w:p>
    <w:p w:rsidR="009722D5" w:rsidRPr="00170CE7" w:rsidRDefault="009722D5" w:rsidP="009722D5">
      <w:pPr>
        <w:pStyle w:val="PL"/>
        <w:shd w:val="clear" w:color="auto" w:fill="E6E6E6"/>
      </w:pPr>
      <w:r w:rsidRPr="00170CE7">
        <w:tab/>
        <w:t>-- Following field is only to be used for late REL-9 extensions</w:t>
      </w:r>
    </w:p>
    <w:p w:rsidR="009722D5" w:rsidRPr="00170CE7" w:rsidRDefault="009722D5" w:rsidP="009722D5">
      <w:pPr>
        <w:pStyle w:val="PL"/>
        <w:shd w:val="clear" w:color="auto" w:fill="E6E6E6"/>
      </w:pPr>
      <w:r w:rsidRPr="00170CE7">
        <w:tab/>
        <w:t>lateNonCriticalExtension</w:t>
      </w:r>
      <w:r w:rsidRPr="00170CE7">
        <w:tab/>
      </w:r>
      <w:r w:rsidRPr="00170CE7">
        <w:tab/>
      </w:r>
      <w:r w:rsidRPr="00170CE7">
        <w:tab/>
        <w:t>OCTET STRING</w:t>
      </w:r>
      <w:r w:rsidRPr="00170CE7">
        <w:tab/>
      </w:r>
      <w:r w:rsidRPr="00170CE7">
        <w:tab/>
      </w:r>
      <w:r w:rsidRPr="00170CE7">
        <w:tab/>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nonCriticalExtension</w:t>
      </w:r>
      <w:r w:rsidRPr="00170CE7">
        <w:tab/>
      </w:r>
      <w:r w:rsidRPr="00170CE7">
        <w:tab/>
      </w:r>
      <w:r w:rsidRPr="00170CE7">
        <w:tab/>
      </w:r>
      <w:r w:rsidRPr="00170CE7">
        <w:tab/>
        <w:t>UE-EUTRA-Capability-v10c0-IEs</w:t>
      </w:r>
      <w:r w:rsidRPr="00170CE7">
        <w:tab/>
      </w:r>
      <w:r w:rsidRPr="00170CE7">
        <w:tab/>
      </w:r>
      <w:r w:rsidRPr="00170CE7">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UE-EUTRA-Capability-v10c0-IEs ::=</w:t>
      </w:r>
      <w:r w:rsidRPr="00170CE7">
        <w:tab/>
        <w:t>SEQUENCE {</w:t>
      </w:r>
    </w:p>
    <w:p w:rsidR="009722D5" w:rsidRPr="00170CE7" w:rsidRDefault="009722D5" w:rsidP="009722D5">
      <w:pPr>
        <w:pStyle w:val="PL"/>
        <w:shd w:val="clear" w:color="auto" w:fill="E6E6E6"/>
      </w:pPr>
      <w:r w:rsidRPr="00170CE7">
        <w:tab/>
        <w:t>otdoa-PositioningCapabilities-r10</w:t>
      </w:r>
      <w:r w:rsidRPr="00170CE7">
        <w:tab/>
        <w:t>OTDOA-PositioningCapabilities-r10</w:t>
      </w:r>
      <w:r w:rsidRPr="00170CE7">
        <w:tab/>
      </w:r>
      <w:r w:rsidRPr="00170CE7">
        <w:tab/>
        <w:t>OPTIONAL,</w:t>
      </w:r>
    </w:p>
    <w:p w:rsidR="009722D5" w:rsidRPr="00170CE7" w:rsidRDefault="009722D5" w:rsidP="009722D5">
      <w:pPr>
        <w:pStyle w:val="PL"/>
        <w:shd w:val="clear" w:color="auto" w:fill="E6E6E6"/>
      </w:pPr>
      <w:r w:rsidRPr="00170CE7">
        <w:tab/>
        <w:t>nonCriticalExtension</w:t>
      </w:r>
      <w:r w:rsidRPr="00170CE7">
        <w:tab/>
      </w:r>
      <w:r w:rsidRPr="00170CE7">
        <w:tab/>
      </w:r>
      <w:r w:rsidRPr="00170CE7">
        <w:tab/>
      </w:r>
      <w:r w:rsidRPr="00170CE7">
        <w:tab/>
        <w:t>UE-EUTRA-Capability-v10f0-IEs</w:t>
      </w:r>
      <w:r w:rsidRPr="00170CE7">
        <w:tab/>
      </w:r>
      <w:r w:rsidRPr="00170CE7">
        <w:tab/>
      </w:r>
      <w:r w:rsidRPr="00170CE7">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UE-EUTRA-Capability-v10f0-IEs ::=</w:t>
      </w:r>
      <w:r w:rsidRPr="00170CE7">
        <w:tab/>
        <w:t>SEQUENCE {</w:t>
      </w:r>
    </w:p>
    <w:p w:rsidR="009722D5" w:rsidRPr="00170CE7" w:rsidRDefault="009722D5" w:rsidP="009722D5">
      <w:pPr>
        <w:pStyle w:val="PL"/>
        <w:shd w:val="clear" w:color="auto" w:fill="E6E6E6"/>
      </w:pPr>
      <w:r w:rsidRPr="00170CE7">
        <w:tab/>
        <w:t>rf-Parameters-v10f0</w:t>
      </w:r>
      <w:r w:rsidRPr="00170CE7">
        <w:tab/>
      </w:r>
      <w:r w:rsidRPr="00170CE7">
        <w:tab/>
      </w:r>
      <w:r w:rsidRPr="00170CE7">
        <w:tab/>
      </w:r>
      <w:r w:rsidRPr="00170CE7">
        <w:tab/>
      </w:r>
      <w:r w:rsidRPr="00170CE7">
        <w:tab/>
        <w:t>RF-Parameters-v10f0</w:t>
      </w:r>
      <w:r w:rsidRPr="00170CE7">
        <w:tab/>
      </w:r>
      <w:r w:rsidRPr="00170CE7">
        <w:tab/>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nonCriticalExtension</w:t>
      </w:r>
      <w:r w:rsidRPr="00170CE7">
        <w:tab/>
      </w:r>
      <w:r w:rsidRPr="00170CE7">
        <w:tab/>
      </w:r>
      <w:r w:rsidRPr="00170CE7">
        <w:tab/>
      </w:r>
      <w:r w:rsidRPr="00170CE7">
        <w:tab/>
        <w:t>UE-EUTRA-Capability-v10i0-IEs</w:t>
      </w:r>
      <w:r w:rsidRPr="00170CE7">
        <w:tab/>
      </w:r>
      <w:r w:rsidRPr="00170CE7">
        <w:tab/>
      </w:r>
      <w:r w:rsidRPr="00170CE7">
        <w:tab/>
        <w:t>OPTIONAL</w:t>
      </w:r>
    </w:p>
    <w:p w:rsidR="009722D5" w:rsidRPr="00170CE7" w:rsidRDefault="009722D5" w:rsidP="009722D5">
      <w:pPr>
        <w:pStyle w:val="PL"/>
        <w:shd w:val="clear" w:color="auto" w:fill="E6E6E6"/>
      </w:pPr>
      <w:r w:rsidRPr="00170CE7">
        <w:lastRenderedPageBreak/>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UE-EUTRA-Capability-v10i0-IEs ::=</w:t>
      </w:r>
      <w:r w:rsidRPr="00170CE7">
        <w:tab/>
        <w:t>SEQUENCE {</w:t>
      </w:r>
    </w:p>
    <w:p w:rsidR="009722D5" w:rsidRPr="00170CE7" w:rsidRDefault="009722D5" w:rsidP="009722D5">
      <w:pPr>
        <w:pStyle w:val="PL"/>
        <w:shd w:val="clear" w:color="auto" w:fill="E6E6E6"/>
      </w:pPr>
      <w:r w:rsidRPr="00170CE7">
        <w:tab/>
        <w:t>rf-Parameters-v10i0</w:t>
      </w:r>
      <w:r w:rsidRPr="00170CE7">
        <w:tab/>
      </w:r>
      <w:r w:rsidRPr="00170CE7">
        <w:tab/>
      </w:r>
      <w:r w:rsidRPr="00170CE7">
        <w:tab/>
      </w:r>
      <w:r w:rsidRPr="00170CE7">
        <w:tab/>
      </w:r>
      <w:r w:rsidRPr="00170CE7">
        <w:tab/>
        <w:t>RF-Parameters-v10i0</w:t>
      </w:r>
      <w:r w:rsidRPr="00170CE7">
        <w:tab/>
      </w:r>
      <w:r w:rsidRPr="00170CE7">
        <w:tab/>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 Following field is only to be used for late REL-10 extensions</w:t>
      </w:r>
    </w:p>
    <w:p w:rsidR="009722D5" w:rsidRPr="00170CE7" w:rsidRDefault="009722D5" w:rsidP="009722D5">
      <w:pPr>
        <w:pStyle w:val="PL"/>
        <w:shd w:val="clear" w:color="auto" w:fill="E6E6E6"/>
      </w:pPr>
      <w:r w:rsidRPr="00170CE7">
        <w:tab/>
        <w:t>lateNonCriticalExtension</w:t>
      </w:r>
      <w:r w:rsidRPr="00170CE7">
        <w:tab/>
      </w:r>
      <w:r w:rsidRPr="00170CE7">
        <w:tab/>
      </w:r>
      <w:r w:rsidRPr="00170CE7">
        <w:tab/>
        <w:t>OCTET STRING (CONTAINING UE-EUTRA-Capability-v10j0-IEs)</w:t>
      </w:r>
      <w:r w:rsidRPr="00170CE7">
        <w:tab/>
        <w:t>OPTIONAL,</w:t>
      </w:r>
    </w:p>
    <w:p w:rsidR="009722D5" w:rsidRPr="00170CE7" w:rsidRDefault="009722D5" w:rsidP="009722D5">
      <w:pPr>
        <w:pStyle w:val="PL"/>
        <w:shd w:val="clear" w:color="auto" w:fill="E6E6E6"/>
      </w:pPr>
      <w:r w:rsidRPr="00170CE7">
        <w:tab/>
        <w:t>nonCriticalExtension</w:t>
      </w:r>
      <w:r w:rsidRPr="00170CE7">
        <w:tab/>
      </w:r>
      <w:r w:rsidRPr="00170CE7">
        <w:tab/>
      </w:r>
      <w:r w:rsidRPr="00170CE7">
        <w:tab/>
      </w:r>
      <w:r w:rsidRPr="00170CE7">
        <w:tab/>
        <w:t>UE-EUTRA-Capability-v11d0-IEs</w:t>
      </w:r>
      <w:r w:rsidRPr="00170CE7">
        <w:tab/>
      </w:r>
      <w:r w:rsidRPr="00170CE7">
        <w:tab/>
      </w:r>
      <w:r w:rsidRPr="00170CE7">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UE-EUTRA-Capability-v10j0-IEs ::=</w:t>
      </w:r>
      <w:r w:rsidRPr="00170CE7">
        <w:tab/>
        <w:t>SEQUENCE {</w:t>
      </w:r>
    </w:p>
    <w:p w:rsidR="009722D5" w:rsidRPr="00170CE7" w:rsidRDefault="009722D5" w:rsidP="009722D5">
      <w:pPr>
        <w:pStyle w:val="PL"/>
        <w:shd w:val="clear" w:color="auto" w:fill="E6E6E6"/>
      </w:pPr>
      <w:r w:rsidRPr="00170CE7">
        <w:tab/>
        <w:t>rf-Parameters-v10j0</w:t>
      </w:r>
      <w:r w:rsidRPr="00170CE7">
        <w:tab/>
      </w:r>
      <w:r w:rsidRPr="00170CE7">
        <w:tab/>
      </w:r>
      <w:r w:rsidRPr="00170CE7">
        <w:tab/>
      </w:r>
      <w:r w:rsidRPr="00170CE7">
        <w:tab/>
      </w:r>
      <w:r w:rsidRPr="00170CE7">
        <w:tab/>
        <w:t>RF-Parameters-v10j0</w:t>
      </w:r>
      <w:r w:rsidRPr="00170CE7">
        <w:tab/>
      </w:r>
      <w:r w:rsidRPr="00170CE7">
        <w:tab/>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nonCriticalExtension</w:t>
      </w:r>
      <w:r w:rsidRPr="00170CE7">
        <w:tab/>
      </w:r>
      <w:r w:rsidRPr="00170CE7">
        <w:tab/>
      </w:r>
      <w:r w:rsidRPr="00170CE7">
        <w:tab/>
      </w:r>
      <w:r w:rsidRPr="00170CE7">
        <w:tab/>
        <w:t>SEQUENCE {}</w:t>
      </w:r>
      <w:r w:rsidRPr="00170CE7">
        <w:tab/>
      </w:r>
      <w:r w:rsidRPr="00170CE7">
        <w:tab/>
      </w:r>
      <w:r w:rsidRPr="00170CE7">
        <w:tab/>
      </w:r>
      <w:r w:rsidRPr="00170CE7">
        <w:tab/>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UE-EUTRA-Capability-v11d0-IEs ::=</w:t>
      </w:r>
      <w:r w:rsidRPr="00170CE7">
        <w:tab/>
        <w:t>SEQUENCE {</w:t>
      </w:r>
    </w:p>
    <w:p w:rsidR="009722D5" w:rsidRPr="00170CE7" w:rsidRDefault="009722D5" w:rsidP="009722D5">
      <w:pPr>
        <w:pStyle w:val="PL"/>
        <w:shd w:val="clear" w:color="auto" w:fill="E6E6E6"/>
      </w:pPr>
      <w:r w:rsidRPr="00170CE7">
        <w:tab/>
        <w:t>rf-Parameters-v11d0</w:t>
      </w:r>
      <w:r w:rsidRPr="00170CE7">
        <w:tab/>
      </w:r>
      <w:r w:rsidRPr="00170CE7">
        <w:tab/>
      </w:r>
      <w:r w:rsidRPr="00170CE7">
        <w:tab/>
      </w:r>
      <w:r w:rsidRPr="00170CE7">
        <w:tab/>
      </w:r>
      <w:r w:rsidRPr="00170CE7">
        <w:tab/>
        <w:t>RF-Parameters-v11d0</w:t>
      </w:r>
      <w:r w:rsidRPr="00170CE7">
        <w:tab/>
      </w:r>
      <w:r w:rsidRPr="00170CE7">
        <w:tab/>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otherParameters-v11d0</w:t>
      </w:r>
      <w:r w:rsidRPr="00170CE7">
        <w:tab/>
      </w:r>
      <w:r w:rsidRPr="00170CE7">
        <w:tab/>
      </w:r>
      <w:r w:rsidRPr="00170CE7">
        <w:tab/>
      </w:r>
      <w:r w:rsidRPr="00170CE7">
        <w:tab/>
        <w:t>Other-Parameters-v11d0</w:t>
      </w:r>
      <w:r w:rsidRPr="00170CE7">
        <w:tab/>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nonCriticalExtension</w:t>
      </w:r>
      <w:r w:rsidRPr="00170CE7">
        <w:tab/>
      </w:r>
      <w:r w:rsidRPr="00170CE7">
        <w:tab/>
      </w:r>
      <w:r w:rsidRPr="00170CE7">
        <w:tab/>
      </w:r>
      <w:r w:rsidRPr="00170CE7">
        <w:tab/>
        <w:t>UE-EUTRA-Capability-v11x0-IEs</w:t>
      </w:r>
      <w:r w:rsidRPr="00170CE7">
        <w:tab/>
      </w:r>
      <w:r w:rsidRPr="00170CE7">
        <w:tab/>
      </w:r>
      <w:r w:rsidRPr="00170CE7">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UE-EUTRA-Capability-v11x0-IEs ::=</w:t>
      </w:r>
      <w:r w:rsidRPr="00170CE7">
        <w:tab/>
        <w:t>SEQUENCE {</w:t>
      </w:r>
    </w:p>
    <w:p w:rsidR="009722D5" w:rsidRPr="00170CE7" w:rsidRDefault="009722D5" w:rsidP="009722D5">
      <w:pPr>
        <w:pStyle w:val="PL"/>
        <w:shd w:val="clear" w:color="auto" w:fill="E6E6E6"/>
      </w:pPr>
      <w:r w:rsidRPr="00170CE7">
        <w:tab/>
        <w:t>-- Following field is only to be used for late REL-11 extensions</w:t>
      </w:r>
    </w:p>
    <w:p w:rsidR="009722D5" w:rsidRPr="00170CE7" w:rsidRDefault="009722D5" w:rsidP="009722D5">
      <w:pPr>
        <w:pStyle w:val="PL"/>
        <w:shd w:val="clear" w:color="auto" w:fill="E6E6E6"/>
      </w:pPr>
      <w:r w:rsidRPr="00170CE7">
        <w:tab/>
        <w:t>lateNonCriticalExtension</w:t>
      </w:r>
      <w:r w:rsidRPr="00170CE7">
        <w:tab/>
      </w:r>
      <w:r w:rsidRPr="00170CE7">
        <w:tab/>
      </w:r>
      <w:r w:rsidRPr="00170CE7">
        <w:tab/>
        <w:t>OCTET STRING</w:t>
      </w:r>
      <w:r w:rsidRPr="00170CE7">
        <w:tab/>
      </w:r>
      <w:r w:rsidRPr="00170CE7">
        <w:tab/>
      </w:r>
      <w:r w:rsidRPr="00170CE7">
        <w:tab/>
      </w:r>
      <w:r w:rsidRPr="00170CE7">
        <w:tab/>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nonCriticalExtension</w:t>
      </w:r>
      <w:r w:rsidRPr="00170CE7">
        <w:tab/>
      </w:r>
      <w:r w:rsidRPr="00170CE7">
        <w:tab/>
      </w:r>
      <w:r w:rsidRPr="00170CE7">
        <w:tab/>
      </w:r>
      <w:r w:rsidRPr="00170CE7">
        <w:tab/>
        <w:t>UE-EUTRA-Capability-v12b0-IEs</w:t>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UE-EUTRA-Capability-v12b0-IEs ::= SEQUENCE {</w:t>
      </w:r>
    </w:p>
    <w:p w:rsidR="009722D5" w:rsidRPr="00170CE7" w:rsidRDefault="009722D5" w:rsidP="009722D5">
      <w:pPr>
        <w:pStyle w:val="PL"/>
        <w:shd w:val="clear" w:color="auto" w:fill="E6E6E6"/>
      </w:pPr>
      <w:r w:rsidRPr="00170CE7">
        <w:tab/>
        <w:t>rf-Parameters-v12b0</w:t>
      </w:r>
      <w:r w:rsidRPr="00170CE7">
        <w:tab/>
      </w:r>
      <w:r w:rsidRPr="00170CE7">
        <w:tab/>
      </w:r>
      <w:r w:rsidRPr="00170CE7">
        <w:tab/>
      </w:r>
      <w:r w:rsidRPr="00170CE7">
        <w:tab/>
      </w:r>
      <w:r w:rsidRPr="00170CE7">
        <w:tab/>
        <w:t>RF-Parameters-v12b0</w:t>
      </w:r>
      <w:r w:rsidRPr="00170CE7">
        <w:tab/>
      </w:r>
      <w:r w:rsidRPr="00170CE7">
        <w:tab/>
      </w:r>
      <w:r w:rsidRPr="00170CE7">
        <w:tab/>
      </w:r>
      <w:r w:rsidRPr="00170CE7">
        <w:tab/>
      </w:r>
      <w:r w:rsidRPr="00170CE7">
        <w:tab/>
      </w:r>
      <w:r w:rsidRPr="00170CE7">
        <w:tab/>
        <w:t>OPTIONAL,</w:t>
      </w:r>
    </w:p>
    <w:p w:rsidR="00087A8E" w:rsidRPr="00170CE7" w:rsidRDefault="009722D5" w:rsidP="00087A8E">
      <w:pPr>
        <w:pStyle w:val="PL"/>
        <w:shd w:val="clear" w:color="auto" w:fill="E6E6E6"/>
      </w:pPr>
      <w:r w:rsidRPr="00170CE7">
        <w:tab/>
        <w:t>nonCriticalExtension</w:t>
      </w:r>
      <w:r w:rsidRPr="00170CE7">
        <w:tab/>
      </w:r>
      <w:r w:rsidRPr="00170CE7">
        <w:tab/>
      </w:r>
      <w:r w:rsidRPr="00170CE7">
        <w:tab/>
      </w:r>
      <w:r w:rsidRPr="00170CE7">
        <w:tab/>
      </w:r>
      <w:r w:rsidR="00087A8E" w:rsidRPr="00170CE7">
        <w:t>UE-EUTRA-Capability-v12x0-IEs</w:t>
      </w:r>
      <w:r w:rsidR="00087A8E" w:rsidRPr="00170CE7">
        <w:tab/>
      </w:r>
      <w:r w:rsidR="00087A8E" w:rsidRPr="00170CE7">
        <w:tab/>
      </w:r>
      <w:r w:rsidR="00087A8E" w:rsidRPr="00170CE7">
        <w:tab/>
        <w:t>OPTIONAL</w:t>
      </w:r>
    </w:p>
    <w:p w:rsidR="00087A8E" w:rsidRPr="00170CE7" w:rsidRDefault="00087A8E" w:rsidP="00087A8E">
      <w:pPr>
        <w:pStyle w:val="PL"/>
        <w:shd w:val="clear" w:color="auto" w:fill="E6E6E6"/>
      </w:pPr>
      <w:r w:rsidRPr="00170CE7">
        <w:t>}</w:t>
      </w:r>
    </w:p>
    <w:p w:rsidR="00087A8E" w:rsidRPr="00170CE7" w:rsidRDefault="00087A8E" w:rsidP="00087A8E">
      <w:pPr>
        <w:pStyle w:val="PL"/>
        <w:shd w:val="clear" w:color="auto" w:fill="E6E6E6"/>
      </w:pPr>
    </w:p>
    <w:p w:rsidR="00087A8E" w:rsidRPr="00170CE7" w:rsidRDefault="00087A8E" w:rsidP="00087A8E">
      <w:pPr>
        <w:pStyle w:val="PL"/>
        <w:shd w:val="clear" w:color="auto" w:fill="E6E6E6"/>
      </w:pPr>
      <w:r w:rsidRPr="00170CE7">
        <w:t>UE-EUTRA-Capability-v12x0-IEs ::= SEQUENCE {</w:t>
      </w:r>
    </w:p>
    <w:p w:rsidR="00087A8E" w:rsidRPr="00170CE7" w:rsidRDefault="00087A8E" w:rsidP="00087A8E">
      <w:pPr>
        <w:pStyle w:val="PL"/>
        <w:shd w:val="clear" w:color="auto" w:fill="E6E6E6"/>
      </w:pPr>
      <w:r w:rsidRPr="00170CE7">
        <w:tab/>
        <w:t>-- Following field is only to be used for late REL-12 extensions</w:t>
      </w:r>
    </w:p>
    <w:p w:rsidR="00087A8E" w:rsidRPr="00170CE7" w:rsidRDefault="00087A8E" w:rsidP="00087A8E">
      <w:pPr>
        <w:pStyle w:val="PL"/>
        <w:shd w:val="clear" w:color="auto" w:fill="E6E6E6"/>
      </w:pPr>
      <w:r w:rsidRPr="00170CE7">
        <w:tab/>
        <w:t>lateNonCriticalExtension</w:t>
      </w:r>
      <w:r w:rsidRPr="00170CE7">
        <w:tab/>
      </w:r>
      <w:r w:rsidRPr="00170CE7">
        <w:tab/>
      </w:r>
      <w:r w:rsidRPr="00170CE7">
        <w:tab/>
        <w:t>OCTET STRING</w:t>
      </w:r>
      <w:r w:rsidRPr="00170CE7">
        <w:tab/>
      </w:r>
      <w:r w:rsidRPr="00170CE7">
        <w:tab/>
      </w:r>
      <w:r w:rsidRPr="00170CE7">
        <w:tab/>
      </w:r>
      <w:r w:rsidRPr="00170CE7">
        <w:tab/>
      </w:r>
      <w:r w:rsidRPr="00170CE7">
        <w:tab/>
      </w:r>
      <w:r w:rsidRPr="00170CE7">
        <w:tab/>
      </w:r>
      <w:r w:rsidRPr="00170CE7">
        <w:tab/>
        <w:t>OPTIONAL,</w:t>
      </w:r>
    </w:p>
    <w:p w:rsidR="00087A8E" w:rsidRPr="00170CE7" w:rsidRDefault="00087A8E" w:rsidP="00087A8E">
      <w:pPr>
        <w:pStyle w:val="PL"/>
        <w:shd w:val="clear" w:color="auto" w:fill="E6E6E6"/>
      </w:pPr>
      <w:r w:rsidRPr="00170CE7">
        <w:tab/>
        <w:t>nonCriticalExtension</w:t>
      </w:r>
      <w:r w:rsidRPr="00170CE7">
        <w:tab/>
      </w:r>
      <w:r w:rsidRPr="00170CE7">
        <w:tab/>
      </w:r>
      <w:r w:rsidRPr="00170CE7">
        <w:tab/>
      </w:r>
      <w:r w:rsidRPr="00170CE7">
        <w:tab/>
        <w:t>UE-EUTRA-Capability-v1370-IEs</w:t>
      </w:r>
      <w:r w:rsidRPr="00170CE7">
        <w:tab/>
      </w:r>
      <w:r w:rsidRPr="00170CE7">
        <w:tab/>
      </w:r>
      <w:r w:rsidRPr="00170CE7">
        <w:tab/>
        <w:t>OPTIONAL</w:t>
      </w:r>
    </w:p>
    <w:p w:rsidR="00087A8E" w:rsidRPr="00170CE7" w:rsidRDefault="00087A8E" w:rsidP="00087A8E">
      <w:pPr>
        <w:pStyle w:val="PL"/>
        <w:shd w:val="clear" w:color="auto" w:fill="E6E6E6"/>
      </w:pPr>
      <w:r w:rsidRPr="00170CE7">
        <w:t>}</w:t>
      </w:r>
    </w:p>
    <w:p w:rsidR="00087A8E" w:rsidRPr="00170CE7" w:rsidRDefault="00087A8E" w:rsidP="00087A8E">
      <w:pPr>
        <w:pStyle w:val="PL"/>
        <w:shd w:val="clear" w:color="auto" w:fill="E6E6E6"/>
      </w:pPr>
    </w:p>
    <w:p w:rsidR="00087A8E" w:rsidRPr="00170CE7" w:rsidRDefault="00087A8E" w:rsidP="00087A8E">
      <w:pPr>
        <w:pStyle w:val="PL"/>
        <w:shd w:val="clear" w:color="auto" w:fill="E6E6E6"/>
      </w:pPr>
      <w:r w:rsidRPr="00170CE7">
        <w:t>UE-EUTRA-Capability-v1370-IEs ::= SEQUENCE {</w:t>
      </w:r>
    </w:p>
    <w:p w:rsidR="00087A8E" w:rsidRPr="00170CE7" w:rsidRDefault="00087A8E" w:rsidP="00087A8E">
      <w:pPr>
        <w:pStyle w:val="PL"/>
        <w:shd w:val="clear" w:color="auto" w:fill="E6E6E6"/>
      </w:pPr>
      <w:r w:rsidRPr="00170CE7">
        <w:tab/>
        <w:t>ce-Parameters-v1370</w:t>
      </w:r>
      <w:r w:rsidRPr="00170CE7">
        <w:tab/>
      </w:r>
      <w:r w:rsidRPr="00170CE7">
        <w:tab/>
      </w:r>
      <w:r w:rsidRPr="00170CE7">
        <w:tab/>
      </w:r>
      <w:r w:rsidRPr="00170CE7">
        <w:tab/>
      </w:r>
      <w:r w:rsidRPr="00170CE7">
        <w:tab/>
        <w:t>CE-Parameters-v1370</w:t>
      </w:r>
      <w:r w:rsidRPr="00170CE7">
        <w:tab/>
      </w:r>
      <w:r w:rsidRPr="00170CE7">
        <w:tab/>
      </w:r>
      <w:r w:rsidRPr="00170CE7">
        <w:tab/>
      </w:r>
      <w:r w:rsidRPr="00170CE7">
        <w:tab/>
      </w:r>
      <w:r w:rsidRPr="00170CE7">
        <w:tab/>
      </w:r>
      <w:r w:rsidRPr="00170CE7">
        <w:tab/>
        <w:t>OPTIONAL,</w:t>
      </w:r>
    </w:p>
    <w:p w:rsidR="00087A8E" w:rsidRPr="00170CE7" w:rsidRDefault="00087A8E" w:rsidP="00087A8E">
      <w:pPr>
        <w:pStyle w:val="PL"/>
        <w:shd w:val="clear" w:color="auto" w:fill="E6E6E6"/>
      </w:pPr>
      <w:r w:rsidRPr="00170CE7">
        <w:tab/>
        <w:t>fdd-Add-UE-EUTRA-Capabilities-v1370</w:t>
      </w:r>
      <w:r w:rsidRPr="00170CE7">
        <w:tab/>
        <w:t>UE-EUTRA-CapabilityAddXDD-Mode-v1370</w:t>
      </w:r>
      <w:r w:rsidRPr="00170CE7">
        <w:tab/>
        <w:t>OPTIONAL,</w:t>
      </w:r>
    </w:p>
    <w:p w:rsidR="00087A8E" w:rsidRPr="00170CE7" w:rsidRDefault="00087A8E" w:rsidP="00087A8E">
      <w:pPr>
        <w:pStyle w:val="PL"/>
        <w:shd w:val="clear" w:color="auto" w:fill="E6E6E6"/>
      </w:pPr>
      <w:r w:rsidRPr="00170CE7">
        <w:tab/>
        <w:t>tdd-Add-UE-EUTRA-Capabilities-v1370</w:t>
      </w:r>
      <w:r w:rsidRPr="00170CE7">
        <w:tab/>
        <w:t>UE-EUTRA-CapabilityAddXDD-Mode-v1370</w:t>
      </w:r>
      <w:r w:rsidRPr="00170CE7">
        <w:tab/>
        <w:t>OPTIONAL,</w:t>
      </w:r>
    </w:p>
    <w:p w:rsidR="00085EAD" w:rsidRPr="00170CE7" w:rsidRDefault="00087A8E" w:rsidP="00085EAD">
      <w:pPr>
        <w:pStyle w:val="PL"/>
        <w:shd w:val="clear" w:color="auto" w:fill="E6E6E6"/>
      </w:pPr>
      <w:r w:rsidRPr="00170CE7">
        <w:tab/>
        <w:t>nonCriticalExtension</w:t>
      </w:r>
      <w:r w:rsidRPr="00170CE7">
        <w:tab/>
      </w:r>
      <w:r w:rsidRPr="00170CE7">
        <w:tab/>
      </w:r>
      <w:r w:rsidRPr="00170CE7">
        <w:tab/>
      </w:r>
      <w:r w:rsidRPr="00170CE7">
        <w:tab/>
      </w:r>
      <w:r w:rsidR="00085EAD" w:rsidRPr="00170CE7">
        <w:t>UE-EUTRA-Capability-v1380-IEs</w:t>
      </w:r>
      <w:r w:rsidR="00085EAD" w:rsidRPr="00170CE7">
        <w:tab/>
      </w:r>
      <w:r w:rsidR="00085EAD" w:rsidRPr="00170CE7">
        <w:tab/>
      </w:r>
      <w:r w:rsidR="00085EAD" w:rsidRPr="00170CE7">
        <w:tab/>
        <w:t>OPTIONAL</w:t>
      </w:r>
    </w:p>
    <w:p w:rsidR="00085EAD" w:rsidRPr="00170CE7" w:rsidRDefault="00085EAD" w:rsidP="00085EAD">
      <w:pPr>
        <w:pStyle w:val="PL"/>
        <w:shd w:val="clear" w:color="auto" w:fill="E6E6E6"/>
      </w:pPr>
      <w:r w:rsidRPr="00170CE7">
        <w:t>}</w:t>
      </w:r>
    </w:p>
    <w:p w:rsidR="00085EAD" w:rsidRPr="00170CE7" w:rsidRDefault="00085EAD" w:rsidP="00085EAD">
      <w:pPr>
        <w:pStyle w:val="PL"/>
        <w:shd w:val="clear" w:color="auto" w:fill="E6E6E6"/>
      </w:pPr>
    </w:p>
    <w:p w:rsidR="00085EAD" w:rsidRPr="00170CE7" w:rsidRDefault="00085EAD" w:rsidP="00085EAD">
      <w:pPr>
        <w:pStyle w:val="PL"/>
        <w:shd w:val="clear" w:color="auto" w:fill="E6E6E6"/>
      </w:pPr>
      <w:r w:rsidRPr="00170CE7">
        <w:t>UE-EUTRA-Capability-v1380-IEs ::= SEQUENCE {</w:t>
      </w:r>
    </w:p>
    <w:p w:rsidR="00085EAD" w:rsidRPr="00170CE7" w:rsidRDefault="00085EAD" w:rsidP="00085EAD">
      <w:pPr>
        <w:pStyle w:val="PL"/>
        <w:shd w:val="clear" w:color="auto" w:fill="E6E6E6"/>
      </w:pPr>
      <w:r w:rsidRPr="00170CE7">
        <w:tab/>
        <w:t>rf-Parameters-v1380</w:t>
      </w:r>
      <w:r w:rsidRPr="00170CE7">
        <w:tab/>
      </w:r>
      <w:r w:rsidRPr="00170CE7">
        <w:tab/>
      </w:r>
      <w:r w:rsidRPr="00170CE7">
        <w:tab/>
      </w:r>
      <w:r w:rsidRPr="00170CE7">
        <w:tab/>
      </w:r>
      <w:r w:rsidRPr="00170CE7">
        <w:tab/>
        <w:t>RF-Parameters-v1380</w:t>
      </w:r>
      <w:r w:rsidRPr="00170CE7">
        <w:tab/>
      </w:r>
      <w:r w:rsidRPr="00170CE7">
        <w:tab/>
      </w:r>
      <w:r w:rsidRPr="00170CE7">
        <w:tab/>
      </w:r>
      <w:r w:rsidRPr="00170CE7">
        <w:tab/>
      </w:r>
      <w:r w:rsidRPr="00170CE7">
        <w:tab/>
      </w:r>
      <w:r w:rsidRPr="00170CE7">
        <w:tab/>
        <w:t>OPTIONAL,</w:t>
      </w:r>
    </w:p>
    <w:p w:rsidR="002B155B" w:rsidRPr="00170CE7" w:rsidRDefault="002B155B" w:rsidP="002B155B">
      <w:pPr>
        <w:pStyle w:val="PL"/>
        <w:shd w:val="clear" w:color="auto" w:fill="E6E6E6"/>
      </w:pPr>
      <w:r w:rsidRPr="00170CE7">
        <w:tab/>
        <w:t>ce-Parameters-v1380</w:t>
      </w:r>
      <w:r w:rsidRPr="00170CE7">
        <w:tab/>
      </w:r>
      <w:r w:rsidRPr="00170CE7">
        <w:tab/>
      </w:r>
      <w:r w:rsidRPr="00170CE7">
        <w:tab/>
      </w:r>
      <w:r w:rsidRPr="00170CE7">
        <w:tab/>
      </w:r>
      <w:r w:rsidRPr="00170CE7">
        <w:tab/>
        <w:t>CE-Parameters-v1380,</w:t>
      </w:r>
    </w:p>
    <w:p w:rsidR="002B155B" w:rsidRPr="00170CE7" w:rsidRDefault="002B155B" w:rsidP="002B155B">
      <w:pPr>
        <w:pStyle w:val="PL"/>
        <w:shd w:val="clear" w:color="auto" w:fill="E6E6E6"/>
      </w:pPr>
      <w:r w:rsidRPr="00170CE7">
        <w:tab/>
        <w:t>fdd-Add-UE-EUTRA-Capabilities-v1380</w:t>
      </w:r>
      <w:r w:rsidRPr="00170CE7">
        <w:tab/>
        <w:t>UE-EUTRA-CapabilityAddXDD-Mode-v1380,</w:t>
      </w:r>
    </w:p>
    <w:p w:rsidR="002B155B" w:rsidRPr="00170CE7" w:rsidRDefault="002B155B" w:rsidP="002B155B">
      <w:pPr>
        <w:pStyle w:val="PL"/>
        <w:shd w:val="clear" w:color="auto" w:fill="E6E6E6"/>
      </w:pPr>
      <w:r w:rsidRPr="00170CE7">
        <w:tab/>
        <w:t>tdd-Add-UE-EUTRA-Capabilities-v1380</w:t>
      </w:r>
      <w:r w:rsidRPr="00170CE7">
        <w:tab/>
        <w:t>UE-EUTRA-CapabilityAddXDD-Mode-v1380,</w:t>
      </w:r>
    </w:p>
    <w:p w:rsidR="009722D5" w:rsidRPr="00170CE7" w:rsidRDefault="00085EAD" w:rsidP="00085EAD">
      <w:pPr>
        <w:pStyle w:val="PL"/>
        <w:shd w:val="clear" w:color="auto" w:fill="E6E6E6"/>
      </w:pPr>
      <w:r w:rsidRPr="00170CE7">
        <w:tab/>
        <w:t>nonCriticalExtension</w:t>
      </w:r>
      <w:r w:rsidRPr="00170CE7">
        <w:tab/>
      </w:r>
      <w:r w:rsidRPr="00170CE7">
        <w:tab/>
      </w:r>
      <w:r w:rsidRPr="00170CE7">
        <w:tab/>
      </w:r>
      <w:r w:rsidRPr="00170CE7">
        <w:tab/>
      </w:r>
      <w:r w:rsidR="00DC4E32" w:rsidRPr="00170CE7">
        <w:t>UE-EUTRA-Capability-v13</w:t>
      </w:r>
      <w:r w:rsidR="003B7731" w:rsidRPr="00170CE7">
        <w:t>90</w:t>
      </w:r>
      <w:r w:rsidR="00DC4E32" w:rsidRPr="00170CE7">
        <w:t>-IEs</w:t>
      </w:r>
      <w:r w:rsidR="009722D5" w:rsidRPr="00170CE7">
        <w:tab/>
      </w:r>
      <w:r w:rsidR="009722D5" w:rsidRPr="00170CE7">
        <w:tab/>
      </w:r>
      <w:r w:rsidR="009722D5" w:rsidRPr="00170CE7">
        <w:tab/>
        <w:t>OPTIONAL</w:t>
      </w:r>
    </w:p>
    <w:p w:rsidR="009722D5" w:rsidRPr="00170CE7" w:rsidRDefault="009722D5" w:rsidP="009722D5">
      <w:pPr>
        <w:pStyle w:val="PL"/>
        <w:shd w:val="clear" w:color="auto" w:fill="E6E6E6"/>
      </w:pPr>
      <w:r w:rsidRPr="00170CE7">
        <w:t>}</w:t>
      </w:r>
    </w:p>
    <w:p w:rsidR="00DC4E32" w:rsidRPr="00170CE7" w:rsidRDefault="00DC4E32" w:rsidP="00D42770">
      <w:pPr>
        <w:pStyle w:val="PL"/>
        <w:shd w:val="clear" w:color="auto" w:fill="E6E6E6"/>
        <w:ind w:firstLine="284"/>
      </w:pPr>
    </w:p>
    <w:p w:rsidR="00DC4E32" w:rsidRPr="00170CE7" w:rsidRDefault="00DC4E32" w:rsidP="00DC4E32">
      <w:pPr>
        <w:pStyle w:val="PL"/>
        <w:shd w:val="clear" w:color="auto" w:fill="E6E6E6"/>
      </w:pPr>
      <w:r w:rsidRPr="00170CE7">
        <w:t>UE-EUTRA-Capability-v13</w:t>
      </w:r>
      <w:r w:rsidR="003B7731" w:rsidRPr="00170CE7">
        <w:t>90</w:t>
      </w:r>
      <w:r w:rsidRPr="00170CE7">
        <w:t>-IEs ::= SEQUENCE {</w:t>
      </w:r>
    </w:p>
    <w:p w:rsidR="00DC4E32" w:rsidRPr="00170CE7" w:rsidRDefault="00DC4E32" w:rsidP="00DC4E32">
      <w:pPr>
        <w:pStyle w:val="PL"/>
        <w:shd w:val="clear" w:color="auto" w:fill="E6E6E6"/>
      </w:pPr>
      <w:r w:rsidRPr="00170CE7">
        <w:tab/>
        <w:t>rf-Parameters-v13</w:t>
      </w:r>
      <w:r w:rsidR="003B7731" w:rsidRPr="00170CE7">
        <w:t>9</w:t>
      </w:r>
      <w:r w:rsidRPr="00170CE7">
        <w:t>0</w:t>
      </w:r>
      <w:r w:rsidRPr="00170CE7">
        <w:tab/>
      </w:r>
      <w:r w:rsidRPr="00170CE7">
        <w:tab/>
      </w:r>
      <w:r w:rsidRPr="00170CE7">
        <w:tab/>
      </w:r>
      <w:r w:rsidRPr="00170CE7">
        <w:tab/>
      </w:r>
      <w:r w:rsidRPr="00170CE7">
        <w:tab/>
        <w:t>RF-Parameters-v13</w:t>
      </w:r>
      <w:r w:rsidR="003B7731" w:rsidRPr="00170CE7">
        <w:t>9</w:t>
      </w:r>
      <w:r w:rsidRPr="00170CE7">
        <w:t>0</w:t>
      </w:r>
      <w:r w:rsidRPr="00170CE7">
        <w:tab/>
      </w:r>
      <w:r w:rsidRPr="00170CE7">
        <w:tab/>
      </w:r>
      <w:r w:rsidRPr="00170CE7">
        <w:tab/>
      </w:r>
      <w:r w:rsidRPr="00170CE7">
        <w:tab/>
      </w:r>
      <w:r w:rsidRPr="00170CE7">
        <w:tab/>
      </w:r>
      <w:r w:rsidRPr="00170CE7">
        <w:tab/>
        <w:t>OPTIONAL,</w:t>
      </w:r>
    </w:p>
    <w:p w:rsidR="00DA0DB4" w:rsidRPr="00170CE7" w:rsidRDefault="00DC4E32" w:rsidP="00DA0DB4">
      <w:pPr>
        <w:pStyle w:val="PL"/>
        <w:shd w:val="clear" w:color="auto" w:fill="E6E6E6"/>
      </w:pPr>
      <w:r w:rsidRPr="00170CE7">
        <w:tab/>
        <w:t>nonCriticalExtension</w:t>
      </w:r>
      <w:r w:rsidRPr="00170CE7">
        <w:tab/>
      </w:r>
      <w:r w:rsidRPr="00170CE7">
        <w:tab/>
      </w:r>
      <w:r w:rsidRPr="00170CE7">
        <w:tab/>
      </w:r>
      <w:r w:rsidRPr="00170CE7">
        <w:tab/>
      </w:r>
      <w:r w:rsidR="00DA0DB4" w:rsidRPr="00170CE7">
        <w:t>UE-EUTRA-Capability-v13</w:t>
      </w:r>
      <w:r w:rsidR="006C356A" w:rsidRPr="00170CE7">
        <w:t>e</w:t>
      </w:r>
      <w:r w:rsidR="00DA0DB4" w:rsidRPr="00170CE7">
        <w:t>0</w:t>
      </w:r>
      <w:r w:rsidR="006C356A" w:rsidRPr="00170CE7">
        <w:t>a</w:t>
      </w:r>
      <w:r w:rsidR="00DA0DB4" w:rsidRPr="00170CE7">
        <w:t xml:space="preserve">-IEs </w:t>
      </w:r>
      <w:r w:rsidR="009A224F" w:rsidRPr="00170CE7">
        <w:tab/>
      </w:r>
      <w:r w:rsidR="009A224F" w:rsidRPr="00170CE7">
        <w:tab/>
      </w:r>
      <w:r w:rsidR="00DA0DB4" w:rsidRPr="00170CE7">
        <w:tab/>
        <w:t>OPTIONAL</w:t>
      </w:r>
    </w:p>
    <w:p w:rsidR="00DA0DB4" w:rsidRPr="00170CE7" w:rsidRDefault="00DA0DB4" w:rsidP="00DA0DB4">
      <w:pPr>
        <w:pStyle w:val="PL"/>
        <w:shd w:val="clear" w:color="auto" w:fill="E6E6E6"/>
      </w:pPr>
      <w:r w:rsidRPr="00170CE7">
        <w:t>}</w:t>
      </w:r>
    </w:p>
    <w:p w:rsidR="00DA0DB4" w:rsidRPr="00170CE7" w:rsidRDefault="00DA0DB4" w:rsidP="00DA0DB4">
      <w:pPr>
        <w:pStyle w:val="PL"/>
        <w:shd w:val="clear" w:color="auto" w:fill="E6E6E6"/>
      </w:pPr>
    </w:p>
    <w:p w:rsidR="00DA0DB4" w:rsidRPr="00170CE7" w:rsidRDefault="00DA0DB4" w:rsidP="00DA0DB4">
      <w:pPr>
        <w:pStyle w:val="PL"/>
        <w:shd w:val="clear" w:color="auto" w:fill="E6E6E6"/>
      </w:pPr>
      <w:r w:rsidRPr="00170CE7">
        <w:t>UE-EUTRA-Capability-v13</w:t>
      </w:r>
      <w:r w:rsidR="006C356A" w:rsidRPr="00170CE7">
        <w:t>e</w:t>
      </w:r>
      <w:r w:rsidRPr="00170CE7">
        <w:t>0</w:t>
      </w:r>
      <w:r w:rsidR="006C356A" w:rsidRPr="00170CE7">
        <w:t>a</w:t>
      </w:r>
      <w:r w:rsidRPr="00170CE7">
        <w:t>-IEs ::= SEQUENCE {</w:t>
      </w:r>
    </w:p>
    <w:p w:rsidR="00DA0DB4" w:rsidRPr="00170CE7" w:rsidRDefault="00DA0DB4" w:rsidP="00DA0DB4">
      <w:pPr>
        <w:pStyle w:val="PL"/>
        <w:shd w:val="clear" w:color="auto" w:fill="E6E6E6"/>
      </w:pPr>
      <w:r w:rsidRPr="00170CE7">
        <w:tab/>
        <w:t>lateNonCriticalExtension</w:t>
      </w:r>
      <w:r w:rsidRPr="00170CE7">
        <w:tab/>
      </w:r>
      <w:r w:rsidRPr="00170CE7">
        <w:tab/>
      </w:r>
      <w:r w:rsidRPr="00170CE7">
        <w:tab/>
        <w:t>OCTET STRING</w:t>
      </w:r>
      <w:r w:rsidR="00DD04ED" w:rsidRPr="00170CE7">
        <w:t xml:space="preserve"> (CONTAINING UE-EUTRA-Capability-v13e0</w:t>
      </w:r>
      <w:r w:rsidR="00D57FE9" w:rsidRPr="00170CE7">
        <w:t>b</w:t>
      </w:r>
      <w:r w:rsidR="00DD04ED" w:rsidRPr="00170CE7">
        <w:t>-IEs)</w:t>
      </w:r>
      <w:r w:rsidRPr="00170CE7">
        <w:tab/>
      </w:r>
      <w:r w:rsidRPr="00170CE7">
        <w:tab/>
      </w:r>
      <w:r w:rsidRPr="00170CE7">
        <w:tab/>
      </w:r>
      <w:r w:rsidRPr="00170CE7">
        <w:tab/>
      </w:r>
      <w:r w:rsidRPr="00170CE7">
        <w:tab/>
      </w:r>
      <w:r w:rsidRPr="00170CE7">
        <w:tab/>
      </w:r>
      <w:r w:rsidRPr="00170CE7">
        <w:tab/>
        <w:t>OPTIONAL,</w:t>
      </w:r>
    </w:p>
    <w:p w:rsidR="00DA0DB4" w:rsidRPr="00170CE7" w:rsidRDefault="00DA0DB4" w:rsidP="00DA0DB4">
      <w:pPr>
        <w:pStyle w:val="PL"/>
        <w:shd w:val="clear" w:color="auto" w:fill="E6E6E6"/>
      </w:pPr>
      <w:r w:rsidRPr="00170CE7">
        <w:tab/>
        <w:t>nonCriticalExtension</w:t>
      </w:r>
      <w:r w:rsidRPr="00170CE7">
        <w:tab/>
      </w:r>
      <w:r w:rsidRPr="00170CE7">
        <w:tab/>
      </w:r>
      <w:r w:rsidRPr="00170CE7">
        <w:tab/>
      </w:r>
      <w:r w:rsidRPr="00170CE7">
        <w:tab/>
        <w:t>UE-EUTRA-Capability-v1470-IEs</w:t>
      </w:r>
      <w:r w:rsidRPr="00170CE7">
        <w:tab/>
      </w:r>
      <w:r w:rsidRPr="00170CE7">
        <w:tab/>
      </w:r>
      <w:r w:rsidR="009A224F" w:rsidRPr="00170CE7">
        <w:tab/>
      </w:r>
      <w:r w:rsidRPr="00170CE7">
        <w:t>OPTIONAL</w:t>
      </w:r>
    </w:p>
    <w:p w:rsidR="00DA0DB4" w:rsidRPr="00170CE7" w:rsidRDefault="00DA0DB4" w:rsidP="00DA0DB4">
      <w:pPr>
        <w:pStyle w:val="PL"/>
        <w:shd w:val="clear" w:color="auto" w:fill="E6E6E6"/>
      </w:pPr>
      <w:r w:rsidRPr="00170CE7">
        <w:t>}</w:t>
      </w:r>
    </w:p>
    <w:p w:rsidR="00DD04ED" w:rsidRPr="00170CE7" w:rsidRDefault="00DD04ED" w:rsidP="00DD04ED">
      <w:pPr>
        <w:pStyle w:val="PL"/>
        <w:shd w:val="clear" w:color="auto" w:fill="E6E6E6"/>
      </w:pPr>
    </w:p>
    <w:p w:rsidR="00DD04ED" w:rsidRPr="00170CE7" w:rsidRDefault="00DD04ED" w:rsidP="00DD04ED">
      <w:pPr>
        <w:pStyle w:val="PL"/>
        <w:shd w:val="clear" w:color="auto" w:fill="E6E6E6"/>
      </w:pPr>
      <w:r w:rsidRPr="00170CE7">
        <w:t>UE-EUTRA-Capability-v13e0</w:t>
      </w:r>
      <w:r w:rsidR="00D57FE9" w:rsidRPr="00170CE7">
        <w:t>b</w:t>
      </w:r>
      <w:r w:rsidRPr="00170CE7">
        <w:t>-IEs ::= SEQUENCE {</w:t>
      </w:r>
    </w:p>
    <w:p w:rsidR="00DD04ED" w:rsidRPr="00170CE7" w:rsidRDefault="00DD04ED" w:rsidP="00DD04ED">
      <w:pPr>
        <w:pStyle w:val="PL"/>
        <w:shd w:val="clear" w:color="auto" w:fill="E6E6E6"/>
      </w:pPr>
      <w:r w:rsidRPr="00170CE7">
        <w:tab/>
        <w:t>phyLayerParameters-v13e0</w:t>
      </w:r>
      <w:r w:rsidRPr="00170CE7">
        <w:tab/>
      </w:r>
      <w:r w:rsidRPr="00170CE7">
        <w:tab/>
      </w:r>
      <w:r w:rsidRPr="00170CE7">
        <w:tab/>
        <w:t>PhyLayerParameters-v13e0,</w:t>
      </w:r>
    </w:p>
    <w:p w:rsidR="00DD04ED" w:rsidRPr="00170CE7" w:rsidRDefault="00DD04ED" w:rsidP="00DD04ED">
      <w:pPr>
        <w:pStyle w:val="PL"/>
        <w:shd w:val="clear" w:color="auto" w:fill="E6E6E6"/>
      </w:pPr>
      <w:r w:rsidRPr="00170CE7">
        <w:tab/>
        <w:t>-- Following field is only to be used for late REL-13 extensions</w:t>
      </w:r>
    </w:p>
    <w:p w:rsidR="00DD04ED" w:rsidRPr="00170CE7" w:rsidRDefault="00DD04ED" w:rsidP="00DD04ED">
      <w:pPr>
        <w:pStyle w:val="PL"/>
        <w:shd w:val="clear" w:color="auto" w:fill="E6E6E6"/>
      </w:pPr>
      <w:r w:rsidRPr="00170CE7">
        <w:tab/>
        <w:t>nonCriticalExtension</w:t>
      </w:r>
      <w:r w:rsidRPr="00170CE7">
        <w:tab/>
      </w:r>
      <w:r w:rsidRPr="00170CE7">
        <w:tab/>
      </w:r>
      <w:r w:rsidRPr="00170CE7">
        <w:tab/>
      </w:r>
      <w:r w:rsidRPr="00170CE7">
        <w:tab/>
        <w:t>SEQUENCE {}</w:t>
      </w:r>
      <w:r w:rsidRPr="00170CE7">
        <w:tab/>
      </w:r>
      <w:r w:rsidRPr="00170CE7">
        <w:tab/>
      </w:r>
      <w:r w:rsidRPr="00170CE7">
        <w:tab/>
      </w:r>
      <w:r w:rsidRPr="00170CE7">
        <w:tab/>
      </w:r>
      <w:r w:rsidRPr="00170CE7">
        <w:tab/>
      </w:r>
      <w:r w:rsidRPr="00170CE7">
        <w:tab/>
      </w:r>
      <w:r w:rsidRPr="00170CE7">
        <w:tab/>
      </w:r>
      <w:r w:rsidRPr="00170CE7">
        <w:tab/>
        <w:t>OPTIONAL</w:t>
      </w:r>
    </w:p>
    <w:p w:rsidR="00DD04ED" w:rsidRPr="00170CE7" w:rsidRDefault="00DD04ED" w:rsidP="00DD04ED">
      <w:pPr>
        <w:pStyle w:val="PL"/>
        <w:shd w:val="clear" w:color="auto" w:fill="E6E6E6"/>
      </w:pPr>
      <w:r w:rsidRPr="00170CE7">
        <w:t>}</w:t>
      </w:r>
    </w:p>
    <w:p w:rsidR="00DA0DB4" w:rsidRPr="00170CE7" w:rsidRDefault="00DA0DB4" w:rsidP="00DA0DB4">
      <w:pPr>
        <w:pStyle w:val="PL"/>
        <w:shd w:val="clear" w:color="auto" w:fill="E6E6E6"/>
      </w:pPr>
    </w:p>
    <w:p w:rsidR="00DA0DB4" w:rsidRPr="00170CE7" w:rsidRDefault="00DA0DB4" w:rsidP="00DA0DB4">
      <w:pPr>
        <w:pStyle w:val="PL"/>
        <w:shd w:val="clear" w:color="auto" w:fill="E6E6E6"/>
      </w:pPr>
      <w:r w:rsidRPr="00170CE7">
        <w:t>UE-EUTRA-Capability-v1470-IEs ::= SEQUENCE {</w:t>
      </w:r>
    </w:p>
    <w:p w:rsidR="00DA0DB4" w:rsidRPr="00170CE7" w:rsidRDefault="00DA0DB4" w:rsidP="00DA0DB4">
      <w:pPr>
        <w:pStyle w:val="PL"/>
        <w:shd w:val="clear" w:color="auto" w:fill="E6E6E6"/>
      </w:pPr>
      <w:r w:rsidRPr="00170CE7">
        <w:tab/>
        <w:t>mbms-Parameters-v1470</w:t>
      </w:r>
      <w:r w:rsidRPr="00170CE7">
        <w:tab/>
      </w:r>
      <w:r w:rsidRPr="00170CE7">
        <w:tab/>
      </w:r>
      <w:r w:rsidRPr="00170CE7">
        <w:tab/>
      </w:r>
      <w:r w:rsidRPr="00170CE7">
        <w:tab/>
        <w:t>MBMS-Parameters-v1470</w:t>
      </w:r>
      <w:r w:rsidRPr="00170CE7">
        <w:tab/>
      </w:r>
      <w:r w:rsidRPr="00170CE7">
        <w:tab/>
      </w:r>
      <w:r w:rsidR="009A224F" w:rsidRPr="00170CE7">
        <w:tab/>
      </w:r>
      <w:r w:rsidR="009A224F" w:rsidRPr="00170CE7">
        <w:tab/>
      </w:r>
      <w:r w:rsidRPr="00170CE7">
        <w:tab/>
        <w:t>OPTIONAL,</w:t>
      </w:r>
    </w:p>
    <w:p w:rsidR="00DA0DB4" w:rsidRPr="00170CE7" w:rsidRDefault="00DA0DB4" w:rsidP="00DA0DB4">
      <w:pPr>
        <w:pStyle w:val="PL"/>
        <w:shd w:val="clear" w:color="auto" w:fill="E6E6E6"/>
      </w:pPr>
      <w:r w:rsidRPr="00170CE7">
        <w:tab/>
        <w:t>phyLayerParameters-v1470</w:t>
      </w:r>
      <w:r w:rsidRPr="00170CE7">
        <w:tab/>
      </w:r>
      <w:r w:rsidRPr="00170CE7">
        <w:tab/>
      </w:r>
      <w:r w:rsidRPr="00170CE7">
        <w:tab/>
        <w:t>PhyLayerParameters-v1470</w:t>
      </w:r>
      <w:r w:rsidRPr="00170CE7">
        <w:tab/>
      </w:r>
      <w:r w:rsidRPr="00170CE7">
        <w:tab/>
      </w:r>
      <w:r w:rsidR="009A224F" w:rsidRPr="00170CE7">
        <w:tab/>
      </w:r>
      <w:r w:rsidRPr="00170CE7">
        <w:tab/>
        <w:t>OPTIONAL,</w:t>
      </w:r>
    </w:p>
    <w:p w:rsidR="00DA0DB4" w:rsidRPr="00170CE7" w:rsidRDefault="00DA0DB4" w:rsidP="00DA0DB4">
      <w:pPr>
        <w:pStyle w:val="PL"/>
        <w:shd w:val="clear" w:color="auto" w:fill="E6E6E6"/>
      </w:pPr>
      <w:r w:rsidRPr="00170CE7">
        <w:tab/>
        <w:t>rf-Parameters-v1470</w:t>
      </w:r>
      <w:r w:rsidRPr="00170CE7">
        <w:tab/>
      </w:r>
      <w:r w:rsidRPr="00170CE7">
        <w:tab/>
      </w:r>
      <w:r w:rsidRPr="00170CE7">
        <w:tab/>
      </w:r>
      <w:r w:rsidRPr="00170CE7">
        <w:tab/>
      </w:r>
      <w:r w:rsidRPr="00170CE7">
        <w:tab/>
        <w:t>RF-Parameters-v1470</w:t>
      </w:r>
      <w:r w:rsidRPr="00170CE7">
        <w:tab/>
      </w:r>
      <w:r w:rsidRPr="00170CE7">
        <w:tab/>
      </w:r>
      <w:r w:rsidRPr="00170CE7">
        <w:tab/>
      </w:r>
      <w:r w:rsidR="009A224F" w:rsidRPr="00170CE7">
        <w:tab/>
      </w:r>
      <w:r w:rsidR="009A224F" w:rsidRPr="00170CE7">
        <w:tab/>
      </w:r>
      <w:r w:rsidRPr="00170CE7">
        <w:tab/>
        <w:t>OPTIONAL,</w:t>
      </w:r>
    </w:p>
    <w:p w:rsidR="00B73B24" w:rsidRPr="00170CE7" w:rsidRDefault="00DA0DB4" w:rsidP="00DA0DB4">
      <w:pPr>
        <w:pStyle w:val="PL"/>
        <w:shd w:val="clear" w:color="auto" w:fill="E6E6E6"/>
      </w:pPr>
      <w:r w:rsidRPr="00170CE7">
        <w:tab/>
        <w:t>nonCriticalExtension</w:t>
      </w:r>
      <w:r w:rsidRPr="00170CE7">
        <w:tab/>
      </w:r>
      <w:r w:rsidRPr="00170CE7">
        <w:tab/>
      </w:r>
      <w:r w:rsidRPr="00170CE7">
        <w:tab/>
      </w:r>
      <w:r w:rsidRPr="00170CE7">
        <w:tab/>
      </w:r>
      <w:r w:rsidR="001A1E55" w:rsidRPr="00170CE7">
        <w:t>UE-EUTRA-Capability-v14a0-IEs</w:t>
      </w:r>
      <w:r w:rsidR="00B73B24" w:rsidRPr="00170CE7">
        <w:tab/>
      </w:r>
      <w:r w:rsidR="00B73B24" w:rsidRPr="00170CE7">
        <w:tab/>
      </w:r>
      <w:r w:rsidR="00B73B24" w:rsidRPr="00170CE7">
        <w:tab/>
        <w:t>OPTIONAL</w:t>
      </w:r>
    </w:p>
    <w:p w:rsidR="00B73B24" w:rsidRPr="00170CE7" w:rsidRDefault="00B73B24" w:rsidP="00B73B24">
      <w:pPr>
        <w:pStyle w:val="PL"/>
        <w:shd w:val="clear" w:color="auto" w:fill="E6E6E6"/>
      </w:pPr>
      <w:r w:rsidRPr="00170CE7">
        <w:t>}</w:t>
      </w:r>
    </w:p>
    <w:p w:rsidR="00A56AD1" w:rsidRPr="00170CE7" w:rsidRDefault="00A56AD1" w:rsidP="00A56AD1">
      <w:pPr>
        <w:pStyle w:val="PL"/>
        <w:shd w:val="clear" w:color="auto" w:fill="E6E6E6"/>
      </w:pPr>
    </w:p>
    <w:p w:rsidR="00A56AD1" w:rsidRPr="00170CE7" w:rsidRDefault="00A56AD1" w:rsidP="00A56AD1">
      <w:pPr>
        <w:pStyle w:val="PL"/>
        <w:shd w:val="clear" w:color="auto" w:fill="E6E6E6"/>
      </w:pPr>
      <w:r w:rsidRPr="00170CE7">
        <w:t>UE-EUTRA-Capability-v14a0-IEs ::= SEQUENCE {</w:t>
      </w:r>
    </w:p>
    <w:p w:rsidR="00A56AD1" w:rsidRPr="00170CE7" w:rsidRDefault="00A56AD1" w:rsidP="00A56AD1">
      <w:pPr>
        <w:pStyle w:val="PL"/>
        <w:shd w:val="clear" w:color="auto" w:fill="E6E6E6"/>
      </w:pPr>
      <w:r w:rsidRPr="00170CE7">
        <w:lastRenderedPageBreak/>
        <w:tab/>
        <w:t>phyLayerParameters-v14a0</w:t>
      </w:r>
      <w:r w:rsidRPr="00170CE7">
        <w:tab/>
      </w:r>
      <w:r w:rsidRPr="00170CE7">
        <w:tab/>
      </w:r>
      <w:r w:rsidRPr="00170CE7">
        <w:tab/>
      </w:r>
      <w:r w:rsidRPr="00170CE7">
        <w:tab/>
        <w:t>PhyLayerParameters-v14a0,</w:t>
      </w:r>
    </w:p>
    <w:p w:rsidR="0085052B" w:rsidRPr="00170CE7" w:rsidRDefault="0085052B" w:rsidP="0085052B">
      <w:pPr>
        <w:pStyle w:val="PL"/>
        <w:shd w:val="clear" w:color="auto" w:fill="E6E6E6"/>
      </w:pPr>
      <w:r w:rsidRPr="00170CE7">
        <w:tab/>
        <w:t>-- Following field is only to be used for late REL-14 extensions</w:t>
      </w:r>
    </w:p>
    <w:p w:rsidR="00A56AD1" w:rsidRPr="00170CE7" w:rsidRDefault="00A56AD1" w:rsidP="00A56AD1">
      <w:pPr>
        <w:pStyle w:val="PL"/>
        <w:shd w:val="clear" w:color="auto" w:fill="E6E6E6"/>
      </w:pPr>
      <w:r w:rsidRPr="00170CE7">
        <w:tab/>
        <w:t>nonCriticalExtension</w:t>
      </w:r>
      <w:r w:rsidRPr="00170CE7">
        <w:tab/>
      </w:r>
      <w:r w:rsidRPr="00170CE7">
        <w:tab/>
      </w:r>
      <w:r w:rsidRPr="00170CE7">
        <w:tab/>
      </w:r>
      <w:r w:rsidRPr="00170CE7">
        <w:tab/>
      </w:r>
      <w:r w:rsidRPr="00170CE7">
        <w:tab/>
      </w:r>
      <w:r w:rsidR="00EF40D5" w:rsidRPr="00170CE7">
        <w:t>UE-EUTRA-Capability-v14b0-IEs</w:t>
      </w:r>
      <w:r w:rsidRPr="00170CE7">
        <w:tab/>
      </w:r>
      <w:r w:rsidRPr="00170CE7">
        <w:tab/>
      </w:r>
      <w:r w:rsidRPr="00170CE7">
        <w:tab/>
        <w:t>OPTIONAL</w:t>
      </w:r>
    </w:p>
    <w:p w:rsidR="00A56AD1" w:rsidRPr="00170CE7" w:rsidRDefault="00A56AD1" w:rsidP="00A56AD1">
      <w:pPr>
        <w:pStyle w:val="PL"/>
        <w:shd w:val="clear" w:color="auto" w:fill="E6E6E6"/>
      </w:pPr>
      <w:r w:rsidRPr="00170CE7">
        <w:t>}</w:t>
      </w:r>
    </w:p>
    <w:p w:rsidR="00EF40D5" w:rsidRPr="00170CE7" w:rsidRDefault="00EF40D5" w:rsidP="00EF40D5">
      <w:pPr>
        <w:pStyle w:val="PL"/>
        <w:shd w:val="clear" w:color="auto" w:fill="E6E6E6"/>
      </w:pPr>
    </w:p>
    <w:p w:rsidR="00EF40D5" w:rsidRPr="00170CE7" w:rsidRDefault="00EF40D5" w:rsidP="00EF40D5">
      <w:pPr>
        <w:pStyle w:val="PL"/>
        <w:shd w:val="clear" w:color="auto" w:fill="E6E6E6"/>
      </w:pPr>
      <w:r w:rsidRPr="00170CE7">
        <w:t>UE-EUTRA-Capability-v14b0-IEs ::= SEQUENCE {</w:t>
      </w:r>
    </w:p>
    <w:p w:rsidR="00EF40D5" w:rsidRPr="00170CE7" w:rsidRDefault="00EF40D5" w:rsidP="00EF40D5">
      <w:pPr>
        <w:pStyle w:val="PL"/>
        <w:shd w:val="clear" w:color="auto" w:fill="E6E6E6"/>
      </w:pPr>
      <w:r w:rsidRPr="00170CE7">
        <w:tab/>
        <w:t>rf-Parameters-v14b0</w:t>
      </w:r>
      <w:r w:rsidRPr="00170CE7">
        <w:tab/>
      </w:r>
      <w:r w:rsidRPr="00170CE7">
        <w:tab/>
      </w:r>
      <w:r w:rsidRPr="00170CE7">
        <w:tab/>
      </w:r>
      <w:r w:rsidRPr="00170CE7">
        <w:tab/>
        <w:t>RF-Parameters-v14b0</w:t>
      </w:r>
      <w:r w:rsidRPr="00170CE7">
        <w:tab/>
      </w:r>
      <w:r w:rsidRPr="00170CE7">
        <w:tab/>
      </w:r>
      <w:r w:rsidRPr="00170CE7">
        <w:tab/>
      </w:r>
      <w:r w:rsidRPr="00170CE7">
        <w:tab/>
        <w:t>OPTIONAL,</w:t>
      </w:r>
    </w:p>
    <w:p w:rsidR="00EF40D5" w:rsidRPr="00170CE7" w:rsidRDefault="00EF40D5" w:rsidP="00EF40D5">
      <w:pPr>
        <w:pStyle w:val="PL"/>
        <w:shd w:val="clear" w:color="auto" w:fill="E6E6E6"/>
      </w:pPr>
      <w:r w:rsidRPr="00170CE7">
        <w:tab/>
        <w:t>nonCriticalExtension</w:t>
      </w:r>
      <w:r w:rsidRPr="00170CE7">
        <w:tab/>
      </w:r>
      <w:r w:rsidRPr="00170CE7">
        <w:tab/>
      </w:r>
      <w:r w:rsidRPr="00170CE7">
        <w:tab/>
      </w:r>
      <w:r w:rsidRPr="00170CE7">
        <w:tab/>
        <w:t>SEQUENCE {}</w:t>
      </w:r>
      <w:r w:rsidRPr="00170CE7">
        <w:tab/>
      </w:r>
      <w:r w:rsidRPr="00170CE7">
        <w:tab/>
      </w:r>
      <w:r w:rsidRPr="00170CE7">
        <w:tab/>
      </w:r>
      <w:r w:rsidRPr="00170CE7">
        <w:tab/>
      </w:r>
      <w:r w:rsidRPr="00170CE7">
        <w:tab/>
        <w:t>OPTIONAL</w:t>
      </w:r>
    </w:p>
    <w:p w:rsidR="00EF40D5" w:rsidRPr="00170CE7" w:rsidRDefault="00EF40D5" w:rsidP="00EF40D5">
      <w:pPr>
        <w:pStyle w:val="PL"/>
        <w:shd w:val="clear" w:color="auto" w:fill="E6E6E6"/>
      </w:pPr>
      <w:r w:rsidRPr="00170CE7">
        <w:t>}</w:t>
      </w:r>
    </w:p>
    <w:p w:rsidR="00B73B24" w:rsidRPr="00170CE7" w:rsidRDefault="00B73B24" w:rsidP="00DC4E32">
      <w:pPr>
        <w:pStyle w:val="PL"/>
        <w:shd w:val="clear" w:color="auto" w:fill="E6E6E6"/>
      </w:pPr>
    </w:p>
    <w:p w:rsidR="009722D5" w:rsidRPr="00170CE7" w:rsidRDefault="009722D5" w:rsidP="009722D5">
      <w:pPr>
        <w:pStyle w:val="PL"/>
        <w:shd w:val="clear" w:color="auto" w:fill="E6E6E6"/>
      </w:pPr>
      <w:r w:rsidRPr="00170CE7">
        <w:t>-- Regular non critical extensions</w:t>
      </w:r>
    </w:p>
    <w:p w:rsidR="009722D5" w:rsidRPr="00170CE7" w:rsidRDefault="009722D5" w:rsidP="009722D5">
      <w:pPr>
        <w:pStyle w:val="PL"/>
        <w:shd w:val="clear" w:color="auto" w:fill="E6E6E6"/>
      </w:pPr>
      <w:r w:rsidRPr="00170CE7">
        <w:t>UE-EUTRA-Capability-v920-IEs ::=</w:t>
      </w:r>
      <w:r w:rsidRPr="00170CE7">
        <w:tab/>
      </w:r>
      <w:r w:rsidRPr="00170CE7">
        <w:tab/>
        <w:t>SEQUENCE {</w:t>
      </w:r>
    </w:p>
    <w:p w:rsidR="009722D5" w:rsidRPr="00170CE7" w:rsidRDefault="009722D5" w:rsidP="009722D5">
      <w:pPr>
        <w:pStyle w:val="PL"/>
        <w:shd w:val="clear" w:color="auto" w:fill="E6E6E6"/>
      </w:pPr>
      <w:r w:rsidRPr="00170CE7">
        <w:tab/>
        <w:t>phyLayerParameters-v920</w:t>
      </w:r>
      <w:r w:rsidRPr="00170CE7">
        <w:tab/>
      </w:r>
      <w:r w:rsidRPr="00170CE7">
        <w:tab/>
      </w:r>
      <w:r w:rsidRPr="00170CE7">
        <w:tab/>
      </w:r>
      <w:r w:rsidR="009A224F" w:rsidRPr="00170CE7">
        <w:tab/>
      </w:r>
      <w:r w:rsidRPr="00170CE7">
        <w:tab/>
        <w:t>PhyLayerParameters-v920,</w:t>
      </w:r>
    </w:p>
    <w:p w:rsidR="009722D5" w:rsidRPr="00170CE7" w:rsidRDefault="009722D5" w:rsidP="009722D5">
      <w:pPr>
        <w:pStyle w:val="PL"/>
        <w:shd w:val="clear" w:color="auto" w:fill="E6E6E6"/>
      </w:pPr>
      <w:r w:rsidRPr="00170CE7">
        <w:tab/>
        <w:t>interRAT-ParametersGERAN-v920</w:t>
      </w:r>
      <w:r w:rsidRPr="00170CE7">
        <w:tab/>
      </w:r>
      <w:r w:rsidRPr="00170CE7">
        <w:tab/>
      </w:r>
      <w:r w:rsidRPr="00170CE7">
        <w:tab/>
        <w:t>IRAT-ParametersGERAN-v920,</w:t>
      </w:r>
    </w:p>
    <w:p w:rsidR="009722D5" w:rsidRPr="00170CE7" w:rsidRDefault="009722D5" w:rsidP="009722D5">
      <w:pPr>
        <w:pStyle w:val="PL"/>
        <w:shd w:val="clear" w:color="auto" w:fill="E6E6E6"/>
      </w:pPr>
      <w:r w:rsidRPr="00170CE7">
        <w:tab/>
        <w:t>interRAT-ParametersUTRA-v920</w:t>
      </w:r>
      <w:r w:rsidRPr="00170CE7">
        <w:tab/>
      </w:r>
      <w:r w:rsidRPr="00170CE7">
        <w:tab/>
      </w:r>
      <w:r w:rsidRPr="00170CE7">
        <w:tab/>
        <w:t>IRAT-ParametersUTRA-v920</w:t>
      </w:r>
      <w:r w:rsidRPr="00170CE7">
        <w:tab/>
      </w:r>
      <w:r w:rsidRPr="00170CE7">
        <w:tab/>
      </w:r>
      <w:r w:rsidRPr="00170CE7">
        <w:tab/>
        <w:t>OPTIONAL,</w:t>
      </w:r>
    </w:p>
    <w:p w:rsidR="009722D5" w:rsidRPr="00170CE7" w:rsidRDefault="009722D5" w:rsidP="009722D5">
      <w:pPr>
        <w:pStyle w:val="PL"/>
        <w:shd w:val="clear" w:color="auto" w:fill="E6E6E6"/>
      </w:pPr>
      <w:r w:rsidRPr="00170CE7">
        <w:tab/>
        <w:t>interRAT-ParametersCDMA2000-v920</w:t>
      </w:r>
      <w:r w:rsidRPr="00170CE7">
        <w:tab/>
      </w:r>
      <w:r w:rsidRPr="00170CE7">
        <w:tab/>
        <w:t>IRAT-ParametersCDMA2000-1XRTT-v920</w:t>
      </w:r>
      <w:r w:rsidRPr="00170CE7">
        <w:tab/>
        <w:t>OPTIONAL,</w:t>
      </w:r>
    </w:p>
    <w:p w:rsidR="009722D5" w:rsidRPr="00170CE7" w:rsidRDefault="009722D5" w:rsidP="009722D5">
      <w:pPr>
        <w:pStyle w:val="PL"/>
        <w:shd w:val="clear" w:color="auto" w:fill="E6E6E6"/>
      </w:pPr>
      <w:r w:rsidRPr="00170CE7">
        <w:tab/>
        <w:t>deviceType-r9</w:t>
      </w:r>
      <w:r w:rsidRPr="00170CE7">
        <w:tab/>
      </w:r>
      <w:r w:rsidRPr="00170CE7">
        <w:tab/>
      </w:r>
      <w:r w:rsidRPr="00170CE7">
        <w:tab/>
      </w:r>
      <w:r w:rsidRPr="00170CE7">
        <w:tab/>
      </w:r>
      <w:r w:rsidRPr="00170CE7">
        <w:tab/>
      </w:r>
      <w:r w:rsidRPr="00170CE7">
        <w:tab/>
      </w:r>
      <w:r w:rsidRPr="00170CE7">
        <w:tab/>
        <w:t>ENUMERATED {noBenFromBatConsumpOpt}</w:t>
      </w:r>
      <w:r w:rsidRPr="00170CE7">
        <w:tab/>
        <w:t>OPTIONAL,</w:t>
      </w:r>
    </w:p>
    <w:p w:rsidR="009722D5" w:rsidRPr="00170CE7" w:rsidRDefault="009722D5" w:rsidP="009722D5">
      <w:pPr>
        <w:pStyle w:val="PL"/>
        <w:shd w:val="clear" w:color="auto" w:fill="E6E6E6"/>
      </w:pPr>
      <w:r w:rsidRPr="00170CE7">
        <w:tab/>
        <w:t>csg-ProximityIndicationParameters-r9</w:t>
      </w:r>
      <w:r w:rsidRPr="00170CE7">
        <w:tab/>
        <w:t>CSG-ProximityIndicationParameters-r9,</w:t>
      </w:r>
    </w:p>
    <w:p w:rsidR="009722D5" w:rsidRPr="00170CE7" w:rsidRDefault="009722D5" w:rsidP="009722D5">
      <w:pPr>
        <w:pStyle w:val="PL"/>
        <w:shd w:val="clear" w:color="auto" w:fill="E6E6E6"/>
      </w:pPr>
      <w:r w:rsidRPr="00170CE7">
        <w:tab/>
        <w:t>neighCellSI-AcquisitionParameters-r9</w:t>
      </w:r>
      <w:r w:rsidRPr="00170CE7">
        <w:tab/>
        <w:t>NeighCellSI-AcquisitionParameters-r9,</w:t>
      </w:r>
    </w:p>
    <w:p w:rsidR="009722D5" w:rsidRPr="00170CE7" w:rsidRDefault="009722D5" w:rsidP="009722D5">
      <w:pPr>
        <w:pStyle w:val="PL"/>
        <w:shd w:val="clear" w:color="auto" w:fill="E6E6E6"/>
      </w:pPr>
      <w:r w:rsidRPr="00170CE7">
        <w:tab/>
        <w:t>son-Parameters-r9</w:t>
      </w:r>
      <w:r w:rsidRPr="00170CE7">
        <w:tab/>
      </w:r>
      <w:r w:rsidRPr="00170CE7">
        <w:tab/>
      </w:r>
      <w:r w:rsidRPr="00170CE7">
        <w:tab/>
      </w:r>
      <w:r w:rsidRPr="00170CE7">
        <w:tab/>
      </w:r>
      <w:r w:rsidRPr="00170CE7">
        <w:tab/>
      </w:r>
      <w:r w:rsidRPr="00170CE7">
        <w:tab/>
        <w:t>SON-Parameters-r9,</w:t>
      </w:r>
    </w:p>
    <w:p w:rsidR="009722D5" w:rsidRPr="00170CE7" w:rsidRDefault="009722D5" w:rsidP="009722D5">
      <w:pPr>
        <w:pStyle w:val="PL"/>
        <w:shd w:val="clear" w:color="auto" w:fill="E6E6E6"/>
      </w:pPr>
      <w:r w:rsidRPr="00170CE7">
        <w:tab/>
        <w:t>nonCriticalExtension</w:t>
      </w:r>
      <w:r w:rsidRPr="00170CE7">
        <w:tab/>
      </w:r>
      <w:r w:rsidRPr="00170CE7">
        <w:tab/>
      </w:r>
      <w:r w:rsidRPr="00170CE7">
        <w:tab/>
      </w:r>
      <w:r w:rsidRPr="00170CE7">
        <w:tab/>
      </w:r>
      <w:r w:rsidRPr="00170CE7">
        <w:tab/>
        <w:t>UE-EUTRA-Capability-v940-IEs</w:t>
      </w:r>
      <w:r w:rsidRPr="00170CE7">
        <w:tab/>
      </w:r>
      <w:r w:rsidRPr="00170CE7">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UE-EUTRA-Capability-v940-IEs ::=</w:t>
      </w:r>
      <w:r w:rsidRPr="00170CE7">
        <w:tab/>
        <w:t>SEQUENCE {</w:t>
      </w:r>
    </w:p>
    <w:p w:rsidR="009722D5" w:rsidRPr="00170CE7" w:rsidRDefault="009722D5" w:rsidP="009722D5">
      <w:pPr>
        <w:pStyle w:val="PL"/>
        <w:shd w:val="clear" w:color="auto" w:fill="E6E6E6"/>
      </w:pPr>
      <w:r w:rsidRPr="00170CE7">
        <w:tab/>
        <w:t>lateNonCriticalExtension</w:t>
      </w:r>
      <w:r w:rsidRPr="00170CE7">
        <w:tab/>
      </w:r>
      <w:r w:rsidRPr="00170CE7">
        <w:tab/>
      </w:r>
      <w:r w:rsidRPr="00170CE7">
        <w:tab/>
        <w:t>OCTET STRING (CONTAINING UE-EUTRA-Capability-v9a0-IEs)</w:t>
      </w:r>
      <w:r w:rsidRPr="00170CE7">
        <w:tab/>
      </w:r>
      <w:r w:rsidRPr="00170CE7">
        <w:tab/>
      </w:r>
      <w:r w:rsidRPr="00170CE7">
        <w:tab/>
        <w:t>OPTIONAL,</w:t>
      </w:r>
    </w:p>
    <w:p w:rsidR="009722D5" w:rsidRPr="00170CE7" w:rsidRDefault="009722D5" w:rsidP="009722D5">
      <w:pPr>
        <w:pStyle w:val="PL"/>
        <w:shd w:val="clear" w:color="auto" w:fill="E6E6E6"/>
      </w:pPr>
      <w:r w:rsidRPr="00170CE7">
        <w:tab/>
        <w:t>nonCriticalExtension</w:t>
      </w:r>
      <w:r w:rsidRPr="00170CE7">
        <w:tab/>
      </w:r>
      <w:r w:rsidRPr="00170CE7">
        <w:tab/>
      </w:r>
      <w:r w:rsidRPr="00170CE7">
        <w:tab/>
      </w:r>
      <w:r w:rsidRPr="00170CE7">
        <w:tab/>
        <w:t>UE-EUTRA-Capability-v1020-IEs</w:t>
      </w:r>
      <w:r w:rsidRPr="00170CE7">
        <w:tab/>
      </w:r>
      <w:r w:rsidR="009A224F" w:rsidRPr="00170CE7">
        <w:tab/>
      </w:r>
      <w:r w:rsidRPr="00170CE7">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UE-EUTRA-Capability-v1020-IEs ::=</w:t>
      </w:r>
      <w:r w:rsidRPr="00170CE7">
        <w:tab/>
        <w:t>SEQUENCE {</w:t>
      </w:r>
    </w:p>
    <w:p w:rsidR="009722D5" w:rsidRPr="00170CE7" w:rsidRDefault="009722D5" w:rsidP="009722D5">
      <w:pPr>
        <w:pStyle w:val="PL"/>
        <w:shd w:val="clear" w:color="auto" w:fill="E6E6E6"/>
      </w:pPr>
      <w:r w:rsidRPr="00170CE7">
        <w:tab/>
        <w:t>ue-Category-v1020</w:t>
      </w:r>
      <w:r w:rsidRPr="00170CE7">
        <w:tab/>
      </w:r>
      <w:r w:rsidRPr="00170CE7">
        <w:tab/>
      </w:r>
      <w:r w:rsidRPr="00170CE7">
        <w:tab/>
      </w:r>
      <w:r w:rsidRPr="00170CE7">
        <w:tab/>
      </w:r>
      <w:r w:rsidRPr="00170CE7">
        <w:tab/>
        <w:t>INTEGER (6..8)</w:t>
      </w:r>
      <w:r w:rsidRPr="00170CE7">
        <w:tab/>
      </w:r>
      <w:r w:rsidRPr="00170CE7">
        <w:tab/>
      </w:r>
      <w:r w:rsidRPr="00170CE7">
        <w:tab/>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phyLayerParameters-v1020</w:t>
      </w:r>
      <w:r w:rsidRPr="00170CE7">
        <w:tab/>
      </w:r>
      <w:r w:rsidRPr="00170CE7">
        <w:tab/>
      </w:r>
      <w:r w:rsidRPr="00170CE7">
        <w:tab/>
        <w:t>PhyLayerParameters-v1020</w:t>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rf-Parameters-v1020</w:t>
      </w:r>
      <w:r w:rsidRPr="00170CE7">
        <w:tab/>
      </w:r>
      <w:r w:rsidRPr="00170CE7">
        <w:tab/>
      </w:r>
      <w:r w:rsidRPr="00170CE7">
        <w:tab/>
      </w:r>
      <w:r w:rsidRPr="00170CE7">
        <w:tab/>
      </w:r>
      <w:r w:rsidRPr="00170CE7">
        <w:tab/>
        <w:t>RF-Parameters-v1020</w:t>
      </w:r>
      <w:r w:rsidRPr="00170CE7">
        <w:tab/>
      </w:r>
      <w:r w:rsidRPr="00170CE7">
        <w:tab/>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measParameters-v1020</w:t>
      </w:r>
      <w:r w:rsidRPr="00170CE7">
        <w:tab/>
      </w:r>
      <w:r w:rsidRPr="00170CE7">
        <w:tab/>
      </w:r>
      <w:r w:rsidRPr="00170CE7">
        <w:tab/>
      </w:r>
      <w:r w:rsidRPr="00170CE7">
        <w:tab/>
        <w:t>MeasParameters-v1020</w:t>
      </w:r>
      <w:r w:rsidRPr="00170CE7">
        <w:tab/>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featureGroupIndRel10-r10</w:t>
      </w:r>
      <w:r w:rsidRPr="00170CE7">
        <w:tab/>
      </w:r>
      <w:r w:rsidRPr="00170CE7">
        <w:tab/>
      </w:r>
      <w:r w:rsidRPr="00170CE7">
        <w:tab/>
        <w:t>BIT STRING (SIZE (32))</w:t>
      </w:r>
      <w:r w:rsidRPr="00170CE7">
        <w:tab/>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interRAT-ParametersCDMA2000-v1020</w:t>
      </w:r>
      <w:r w:rsidRPr="00170CE7">
        <w:tab/>
        <w:t>IRAT-ParametersCDMA2000-1XRTT-v1020</w:t>
      </w:r>
      <w:r w:rsidRPr="00170CE7">
        <w:tab/>
      </w:r>
      <w:r w:rsidRPr="00170CE7">
        <w:tab/>
        <w:t>OPTIONAL,</w:t>
      </w:r>
    </w:p>
    <w:p w:rsidR="009722D5" w:rsidRPr="00170CE7" w:rsidRDefault="009722D5" w:rsidP="009722D5">
      <w:pPr>
        <w:pStyle w:val="PL"/>
        <w:shd w:val="clear" w:color="auto" w:fill="E6E6E6"/>
      </w:pPr>
      <w:r w:rsidRPr="00170CE7">
        <w:tab/>
        <w:t>ue-BasedNetwPerfMeasParameters-r10</w:t>
      </w:r>
      <w:r w:rsidRPr="00170CE7">
        <w:tab/>
        <w:t>UE-BasedNetwPerfMeasParameters-r10</w:t>
      </w:r>
      <w:r w:rsidRPr="00170CE7">
        <w:tab/>
      </w:r>
      <w:r w:rsidRPr="00170CE7">
        <w:tab/>
        <w:t>OPTIONAL,</w:t>
      </w:r>
    </w:p>
    <w:p w:rsidR="009722D5" w:rsidRPr="00170CE7" w:rsidRDefault="009722D5" w:rsidP="009722D5">
      <w:pPr>
        <w:pStyle w:val="PL"/>
        <w:shd w:val="clear" w:color="auto" w:fill="E6E6E6"/>
      </w:pPr>
      <w:r w:rsidRPr="00170CE7">
        <w:tab/>
        <w:t>interRAT-ParametersUTRA-TDD-v1020</w:t>
      </w:r>
      <w:r w:rsidRPr="00170CE7">
        <w:tab/>
        <w:t>IRAT-ParametersUTRA-TDD-v1020</w:t>
      </w:r>
      <w:r w:rsidRPr="00170CE7">
        <w:tab/>
      </w:r>
      <w:r w:rsidRPr="00170CE7">
        <w:tab/>
      </w:r>
      <w:r w:rsidRPr="00170CE7">
        <w:tab/>
        <w:t>OPTIONAL,</w:t>
      </w:r>
    </w:p>
    <w:p w:rsidR="009722D5" w:rsidRPr="00170CE7" w:rsidRDefault="009722D5" w:rsidP="009722D5">
      <w:pPr>
        <w:pStyle w:val="PL"/>
        <w:shd w:val="clear" w:color="auto" w:fill="E6E6E6"/>
      </w:pPr>
      <w:r w:rsidRPr="00170CE7">
        <w:tab/>
        <w:t>nonCriticalExtension</w:t>
      </w:r>
      <w:r w:rsidRPr="00170CE7">
        <w:tab/>
      </w:r>
      <w:r w:rsidRPr="00170CE7">
        <w:tab/>
      </w:r>
      <w:r w:rsidRPr="00170CE7">
        <w:tab/>
      </w:r>
      <w:r w:rsidRPr="00170CE7">
        <w:tab/>
        <w:t>UE-EUTRA-Capability-v1060-IEs</w:t>
      </w:r>
      <w:r w:rsidRPr="00170CE7">
        <w:tab/>
      </w:r>
      <w:r w:rsidRPr="00170CE7">
        <w:tab/>
      </w:r>
      <w:r w:rsidRPr="00170CE7">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UE-EUTRA-Capability-v1060-IEs ::=</w:t>
      </w:r>
      <w:r w:rsidRPr="00170CE7">
        <w:tab/>
        <w:t>SEQUENCE {</w:t>
      </w:r>
    </w:p>
    <w:p w:rsidR="009722D5" w:rsidRPr="00170CE7" w:rsidRDefault="009722D5" w:rsidP="009722D5">
      <w:pPr>
        <w:pStyle w:val="PL"/>
        <w:shd w:val="clear" w:color="auto" w:fill="E6E6E6"/>
      </w:pPr>
      <w:r w:rsidRPr="00170CE7">
        <w:tab/>
        <w:t>fdd-Add-UE-EUTRA-Capabilities-v1060</w:t>
      </w:r>
      <w:r w:rsidRPr="00170CE7">
        <w:tab/>
        <w:t>UE-EUTRA-CapabilityAddXDD-Mode-v1060</w:t>
      </w:r>
      <w:r w:rsidRPr="00170CE7">
        <w:tab/>
        <w:t>OPTIONAL,</w:t>
      </w:r>
    </w:p>
    <w:p w:rsidR="009722D5" w:rsidRPr="00170CE7" w:rsidRDefault="009722D5" w:rsidP="009722D5">
      <w:pPr>
        <w:pStyle w:val="PL"/>
        <w:shd w:val="clear" w:color="auto" w:fill="E6E6E6"/>
      </w:pPr>
      <w:r w:rsidRPr="00170CE7">
        <w:tab/>
        <w:t>tdd-Add-UE-EUTRA-Capabilities-v1060</w:t>
      </w:r>
      <w:r w:rsidRPr="00170CE7">
        <w:tab/>
        <w:t>UE-EUTRA-CapabilityAddXDD-Mode-v1060</w:t>
      </w:r>
      <w:r w:rsidRPr="00170CE7">
        <w:tab/>
        <w:t>OPTIONAL,</w:t>
      </w:r>
    </w:p>
    <w:p w:rsidR="009722D5" w:rsidRPr="00170CE7" w:rsidRDefault="009722D5" w:rsidP="009722D5">
      <w:pPr>
        <w:pStyle w:val="PL"/>
        <w:shd w:val="clear" w:color="auto" w:fill="E6E6E6"/>
      </w:pPr>
      <w:r w:rsidRPr="00170CE7">
        <w:tab/>
        <w:t>rf-Parameters-v1060</w:t>
      </w:r>
      <w:r w:rsidRPr="00170CE7">
        <w:tab/>
      </w:r>
      <w:r w:rsidRPr="00170CE7">
        <w:tab/>
      </w:r>
      <w:r w:rsidRPr="00170CE7">
        <w:tab/>
      </w:r>
      <w:r w:rsidRPr="00170CE7">
        <w:tab/>
      </w:r>
      <w:r w:rsidRPr="00170CE7">
        <w:tab/>
        <w:t>RF-Parameters-v1060</w:t>
      </w:r>
      <w:r w:rsidRPr="00170CE7">
        <w:tab/>
      </w:r>
      <w:r w:rsidRPr="00170CE7">
        <w:tab/>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nonCriticalExtension</w:t>
      </w:r>
      <w:r w:rsidRPr="00170CE7">
        <w:tab/>
      </w:r>
      <w:r w:rsidRPr="00170CE7">
        <w:tab/>
      </w:r>
      <w:r w:rsidRPr="00170CE7">
        <w:tab/>
      </w:r>
      <w:r w:rsidRPr="00170CE7">
        <w:tab/>
        <w:t>UE-EUTRA-Capability-v1090-IEs</w:t>
      </w:r>
      <w:r w:rsidRPr="00170CE7">
        <w:tab/>
      </w:r>
      <w:r w:rsidRPr="00170CE7">
        <w:tab/>
      </w:r>
      <w:r w:rsidRPr="00170CE7">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UE-EUTRA-Capability-v1090-IEs ::=</w:t>
      </w:r>
      <w:r w:rsidRPr="00170CE7">
        <w:tab/>
        <w:t>SEQUENCE {</w:t>
      </w:r>
    </w:p>
    <w:p w:rsidR="009722D5" w:rsidRPr="00170CE7" w:rsidRDefault="009722D5" w:rsidP="009722D5">
      <w:pPr>
        <w:pStyle w:val="PL"/>
        <w:shd w:val="clear" w:color="auto" w:fill="E6E6E6"/>
      </w:pPr>
      <w:r w:rsidRPr="00170CE7">
        <w:tab/>
        <w:t>rf-Parameters-v1090</w:t>
      </w:r>
      <w:r w:rsidRPr="00170CE7">
        <w:tab/>
      </w:r>
      <w:r w:rsidRPr="00170CE7">
        <w:tab/>
      </w:r>
      <w:r w:rsidRPr="00170CE7">
        <w:tab/>
      </w:r>
      <w:r w:rsidRPr="00170CE7">
        <w:tab/>
      </w:r>
      <w:r w:rsidRPr="00170CE7">
        <w:tab/>
        <w:t>RF-Parameters-v1090</w:t>
      </w:r>
      <w:r w:rsidRPr="00170CE7">
        <w:tab/>
      </w:r>
      <w:r w:rsidRPr="00170CE7">
        <w:tab/>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nonCriticalExtension</w:t>
      </w:r>
      <w:r w:rsidRPr="00170CE7">
        <w:tab/>
      </w:r>
      <w:r w:rsidRPr="00170CE7">
        <w:tab/>
      </w:r>
      <w:r w:rsidRPr="00170CE7">
        <w:tab/>
      </w:r>
      <w:r w:rsidRPr="00170CE7">
        <w:tab/>
        <w:t>UE-EUTRA-Capability-v1130-IEs</w:t>
      </w:r>
      <w:r w:rsidRPr="00170CE7">
        <w:tab/>
      </w:r>
      <w:r w:rsidRPr="00170CE7">
        <w:tab/>
      </w:r>
      <w:r w:rsidRPr="00170CE7">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UE-EUTRA-Capability-v1130-IEs ::=</w:t>
      </w:r>
      <w:r w:rsidRPr="00170CE7">
        <w:tab/>
        <w:t>SEQUENCE {</w:t>
      </w:r>
    </w:p>
    <w:p w:rsidR="009722D5" w:rsidRPr="00170CE7" w:rsidRDefault="009722D5" w:rsidP="009722D5">
      <w:pPr>
        <w:pStyle w:val="PL"/>
        <w:shd w:val="clear" w:color="auto" w:fill="E6E6E6"/>
      </w:pPr>
      <w:r w:rsidRPr="00170CE7">
        <w:tab/>
        <w:t>pdcp-Parameters-v1130</w:t>
      </w:r>
      <w:r w:rsidRPr="00170CE7">
        <w:tab/>
      </w:r>
      <w:r w:rsidRPr="00170CE7">
        <w:tab/>
      </w:r>
      <w:r w:rsidRPr="00170CE7">
        <w:tab/>
      </w:r>
      <w:r w:rsidRPr="00170CE7">
        <w:tab/>
        <w:t>PDCP-Parameters-v1130,</w:t>
      </w:r>
    </w:p>
    <w:p w:rsidR="009722D5" w:rsidRPr="00170CE7" w:rsidRDefault="009722D5" w:rsidP="009722D5">
      <w:pPr>
        <w:pStyle w:val="PL"/>
        <w:shd w:val="clear" w:color="auto" w:fill="E6E6E6"/>
      </w:pPr>
      <w:r w:rsidRPr="00170CE7">
        <w:tab/>
        <w:t>phyLayerParameters-v1130</w:t>
      </w:r>
      <w:r w:rsidRPr="00170CE7">
        <w:tab/>
      </w:r>
      <w:r w:rsidRPr="00170CE7">
        <w:tab/>
      </w:r>
      <w:r w:rsidRPr="00170CE7">
        <w:tab/>
        <w:t>PhyLayerParameters-v1130</w:t>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rf-Parameters-v1130</w:t>
      </w:r>
      <w:r w:rsidRPr="00170CE7">
        <w:tab/>
      </w:r>
      <w:r w:rsidRPr="00170CE7">
        <w:tab/>
      </w:r>
      <w:r w:rsidRPr="00170CE7">
        <w:tab/>
      </w:r>
      <w:r w:rsidRPr="00170CE7">
        <w:tab/>
      </w:r>
      <w:r w:rsidRPr="00170CE7">
        <w:tab/>
        <w:t>RF-Parameters-v1130,</w:t>
      </w:r>
    </w:p>
    <w:p w:rsidR="009722D5" w:rsidRPr="00170CE7" w:rsidRDefault="009722D5" w:rsidP="009722D5">
      <w:pPr>
        <w:pStyle w:val="PL"/>
        <w:shd w:val="clear" w:color="auto" w:fill="E6E6E6"/>
      </w:pPr>
      <w:r w:rsidRPr="00170CE7">
        <w:tab/>
        <w:t>measParameters-v1130</w:t>
      </w:r>
      <w:r w:rsidRPr="00170CE7">
        <w:tab/>
      </w:r>
      <w:r w:rsidRPr="00170CE7">
        <w:tab/>
      </w:r>
      <w:r w:rsidRPr="00170CE7">
        <w:tab/>
      </w:r>
      <w:r w:rsidRPr="00170CE7">
        <w:tab/>
        <w:t>MeasParameters-v1130,</w:t>
      </w:r>
    </w:p>
    <w:p w:rsidR="009722D5" w:rsidRPr="00170CE7" w:rsidRDefault="009722D5" w:rsidP="009722D5">
      <w:pPr>
        <w:pStyle w:val="PL"/>
        <w:shd w:val="clear" w:color="auto" w:fill="E6E6E6"/>
      </w:pPr>
      <w:r w:rsidRPr="00170CE7">
        <w:tab/>
        <w:t>interRAT-ParametersCDMA2000-v1130</w:t>
      </w:r>
      <w:r w:rsidRPr="00170CE7">
        <w:tab/>
        <w:t>IRAT-ParametersCDMA2000-v1130,</w:t>
      </w:r>
    </w:p>
    <w:p w:rsidR="009722D5" w:rsidRPr="00170CE7" w:rsidRDefault="009722D5" w:rsidP="009722D5">
      <w:pPr>
        <w:pStyle w:val="PL"/>
        <w:shd w:val="clear" w:color="auto" w:fill="E6E6E6"/>
      </w:pPr>
      <w:r w:rsidRPr="00170CE7">
        <w:tab/>
        <w:t>otherParameters-r11</w:t>
      </w:r>
      <w:r w:rsidRPr="00170CE7">
        <w:tab/>
      </w:r>
      <w:r w:rsidRPr="00170CE7">
        <w:tab/>
      </w:r>
      <w:r w:rsidRPr="00170CE7">
        <w:tab/>
      </w:r>
      <w:r w:rsidRPr="00170CE7">
        <w:tab/>
      </w:r>
      <w:r w:rsidRPr="00170CE7">
        <w:tab/>
        <w:t>Other-Parameters-r11,</w:t>
      </w:r>
    </w:p>
    <w:p w:rsidR="009722D5" w:rsidRPr="00170CE7" w:rsidRDefault="009722D5" w:rsidP="009722D5">
      <w:pPr>
        <w:pStyle w:val="PL"/>
        <w:shd w:val="clear" w:color="auto" w:fill="E6E6E6"/>
      </w:pPr>
      <w:r w:rsidRPr="00170CE7">
        <w:tab/>
        <w:t>fdd-Add-UE-EUTRA-Capabilities-v1130</w:t>
      </w:r>
      <w:r w:rsidRPr="00170CE7">
        <w:tab/>
        <w:t>UE-EUTRA-CapabilityAddXDD-Mode-v1130</w:t>
      </w:r>
      <w:r w:rsidRPr="00170CE7">
        <w:tab/>
        <w:t>OPTIONAL,</w:t>
      </w:r>
    </w:p>
    <w:p w:rsidR="009722D5" w:rsidRPr="00170CE7" w:rsidRDefault="009722D5" w:rsidP="009722D5">
      <w:pPr>
        <w:pStyle w:val="PL"/>
        <w:shd w:val="clear" w:color="auto" w:fill="E6E6E6"/>
      </w:pPr>
      <w:r w:rsidRPr="00170CE7">
        <w:tab/>
        <w:t>tdd-Add-UE-EUTRA-Capabilities-v1130</w:t>
      </w:r>
      <w:r w:rsidRPr="00170CE7">
        <w:tab/>
        <w:t>UE-EUTRA-CapabilityAddXDD-Mode-v1130</w:t>
      </w:r>
      <w:r w:rsidRPr="00170CE7">
        <w:tab/>
        <w:t>OPTIONAL,</w:t>
      </w:r>
    </w:p>
    <w:p w:rsidR="009722D5" w:rsidRPr="00170CE7" w:rsidRDefault="009722D5" w:rsidP="009722D5">
      <w:pPr>
        <w:pStyle w:val="PL"/>
        <w:shd w:val="clear" w:color="auto" w:fill="E6E6E6"/>
      </w:pPr>
      <w:r w:rsidRPr="00170CE7">
        <w:tab/>
        <w:t>nonCriticalExtension</w:t>
      </w:r>
      <w:r w:rsidRPr="00170CE7">
        <w:tab/>
      </w:r>
      <w:r w:rsidRPr="00170CE7">
        <w:tab/>
      </w:r>
      <w:r w:rsidRPr="00170CE7">
        <w:tab/>
      </w:r>
      <w:r w:rsidRPr="00170CE7">
        <w:tab/>
        <w:t>UE-EUTRA-Capability-v1170-IEs</w:t>
      </w:r>
      <w:r w:rsidRPr="00170CE7">
        <w:tab/>
      </w:r>
      <w:r w:rsidRPr="00170CE7">
        <w:tab/>
      </w:r>
      <w:r w:rsidRPr="00170CE7">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UE-EUTRA-Capability-v1170-IEs ::=</w:t>
      </w:r>
      <w:r w:rsidRPr="00170CE7">
        <w:tab/>
        <w:t>SEQUENCE {</w:t>
      </w:r>
    </w:p>
    <w:p w:rsidR="009722D5" w:rsidRPr="00170CE7" w:rsidRDefault="009722D5" w:rsidP="009722D5">
      <w:pPr>
        <w:pStyle w:val="PL"/>
        <w:shd w:val="clear" w:color="auto" w:fill="E6E6E6"/>
      </w:pPr>
      <w:r w:rsidRPr="00170CE7">
        <w:tab/>
        <w:t>phyLayerParameters-v1170</w:t>
      </w:r>
      <w:r w:rsidRPr="00170CE7">
        <w:tab/>
      </w:r>
      <w:r w:rsidRPr="00170CE7">
        <w:tab/>
      </w:r>
      <w:r w:rsidRPr="00170CE7">
        <w:tab/>
        <w:t>PhyLayerParameters-v1170</w:t>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ue-Category-v1170</w:t>
      </w:r>
      <w:r w:rsidRPr="00170CE7">
        <w:tab/>
      </w:r>
      <w:r w:rsidRPr="00170CE7">
        <w:tab/>
      </w:r>
      <w:r w:rsidRPr="00170CE7">
        <w:tab/>
      </w:r>
      <w:r w:rsidRPr="00170CE7">
        <w:tab/>
      </w:r>
      <w:r w:rsidRPr="00170CE7">
        <w:tab/>
        <w:t>INTEGER (9..10)</w:t>
      </w:r>
      <w:r w:rsidRPr="00170CE7">
        <w:tab/>
      </w:r>
      <w:r w:rsidRPr="00170CE7">
        <w:tab/>
      </w:r>
      <w:r w:rsidRPr="00170CE7">
        <w:tab/>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nonCriticalExtension</w:t>
      </w:r>
      <w:r w:rsidRPr="00170CE7">
        <w:tab/>
      </w:r>
      <w:r w:rsidRPr="00170CE7">
        <w:tab/>
      </w:r>
      <w:r w:rsidRPr="00170CE7">
        <w:tab/>
      </w:r>
      <w:r w:rsidRPr="00170CE7">
        <w:tab/>
        <w:t>UE-EUTRA-Capability-v1180-IEs</w:t>
      </w:r>
      <w:r w:rsidRPr="00170CE7">
        <w:tab/>
      </w:r>
      <w:r w:rsidRPr="00170CE7">
        <w:tab/>
      </w:r>
      <w:r w:rsidRPr="00170CE7">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UE-EUTRA-Capability-v1180-IEs ::=</w:t>
      </w:r>
      <w:r w:rsidRPr="00170CE7">
        <w:tab/>
        <w:t>SEQUENCE {</w:t>
      </w:r>
    </w:p>
    <w:p w:rsidR="009722D5" w:rsidRPr="00170CE7" w:rsidRDefault="009722D5" w:rsidP="009722D5">
      <w:pPr>
        <w:pStyle w:val="PL"/>
        <w:shd w:val="clear" w:color="auto" w:fill="E6E6E6"/>
      </w:pPr>
      <w:r w:rsidRPr="00170CE7">
        <w:tab/>
        <w:t>rf-Parameters-v1180</w:t>
      </w:r>
      <w:r w:rsidRPr="00170CE7">
        <w:tab/>
      </w:r>
      <w:r w:rsidRPr="00170CE7">
        <w:tab/>
      </w:r>
      <w:r w:rsidRPr="00170CE7">
        <w:tab/>
      </w:r>
      <w:r w:rsidRPr="00170CE7">
        <w:tab/>
      </w:r>
      <w:r w:rsidRPr="00170CE7">
        <w:tab/>
        <w:t>RF-Parameters-v1180</w:t>
      </w:r>
      <w:r w:rsidRPr="00170CE7">
        <w:tab/>
      </w:r>
      <w:r w:rsidRPr="00170CE7">
        <w:tab/>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mbms-Parameters-r11</w:t>
      </w:r>
      <w:r w:rsidRPr="00170CE7">
        <w:tab/>
      </w:r>
      <w:r w:rsidRPr="00170CE7">
        <w:tab/>
      </w:r>
      <w:r w:rsidRPr="00170CE7">
        <w:tab/>
      </w:r>
      <w:r w:rsidRPr="00170CE7">
        <w:tab/>
      </w:r>
      <w:r w:rsidRPr="00170CE7">
        <w:tab/>
        <w:t>MBMS-Parameters-r11</w:t>
      </w:r>
      <w:r w:rsidRPr="00170CE7">
        <w:tab/>
      </w:r>
      <w:r w:rsidRPr="00170CE7">
        <w:tab/>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fdd-Add-UE-EUTRA-Capabilities-v1180</w:t>
      </w:r>
      <w:r w:rsidRPr="00170CE7">
        <w:tab/>
        <w:t>UE-EUTRA-CapabilityAddXDD-Mode-v1180</w:t>
      </w:r>
      <w:r w:rsidRPr="00170CE7">
        <w:tab/>
        <w:t>OPTIONAL,</w:t>
      </w:r>
    </w:p>
    <w:p w:rsidR="009722D5" w:rsidRPr="00170CE7" w:rsidRDefault="009722D5" w:rsidP="009722D5">
      <w:pPr>
        <w:pStyle w:val="PL"/>
        <w:shd w:val="clear" w:color="auto" w:fill="E6E6E6"/>
      </w:pPr>
      <w:r w:rsidRPr="00170CE7">
        <w:tab/>
        <w:t>tdd-Add-UE-EUTRA-Capabilities-v1180</w:t>
      </w:r>
      <w:r w:rsidRPr="00170CE7">
        <w:tab/>
        <w:t>UE-EUTRA-CapabilityAddXDD-Mode-v1180</w:t>
      </w:r>
      <w:r w:rsidRPr="00170CE7">
        <w:tab/>
        <w:t>OPTIONAL,</w:t>
      </w:r>
    </w:p>
    <w:p w:rsidR="009722D5" w:rsidRPr="00170CE7" w:rsidRDefault="009722D5" w:rsidP="009722D5">
      <w:pPr>
        <w:pStyle w:val="PL"/>
        <w:shd w:val="clear" w:color="auto" w:fill="E6E6E6"/>
      </w:pPr>
      <w:r w:rsidRPr="00170CE7">
        <w:tab/>
        <w:t>nonCriticalExtension</w:t>
      </w:r>
      <w:r w:rsidRPr="00170CE7">
        <w:tab/>
      </w:r>
      <w:r w:rsidRPr="00170CE7">
        <w:tab/>
      </w:r>
      <w:r w:rsidRPr="00170CE7">
        <w:tab/>
      </w:r>
      <w:r w:rsidRPr="00170CE7">
        <w:tab/>
        <w:t>UE-EUTRA-Capability-v11a0-IEs</w:t>
      </w:r>
      <w:r w:rsidRPr="00170CE7">
        <w:tab/>
      </w:r>
      <w:r w:rsidRPr="00170CE7">
        <w:tab/>
      </w:r>
      <w:r w:rsidRPr="00170CE7">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UE-EUTRA-Capability-v11a0-IEs ::=</w:t>
      </w:r>
      <w:r w:rsidRPr="00170CE7">
        <w:tab/>
        <w:t>SEQUENCE {</w:t>
      </w:r>
    </w:p>
    <w:p w:rsidR="009722D5" w:rsidRPr="00170CE7" w:rsidRDefault="009722D5" w:rsidP="009722D5">
      <w:pPr>
        <w:pStyle w:val="PL"/>
        <w:shd w:val="clear" w:color="auto" w:fill="E6E6E6"/>
      </w:pPr>
      <w:r w:rsidRPr="00170CE7">
        <w:tab/>
        <w:t>ue-Category-v11a0</w:t>
      </w:r>
      <w:r w:rsidRPr="00170CE7">
        <w:tab/>
      </w:r>
      <w:r w:rsidRPr="00170CE7">
        <w:tab/>
      </w:r>
      <w:r w:rsidRPr="00170CE7">
        <w:tab/>
      </w:r>
      <w:r w:rsidRPr="00170CE7">
        <w:tab/>
      </w:r>
      <w:r w:rsidRPr="00170CE7">
        <w:tab/>
        <w:t>INTEGER (11..12)</w:t>
      </w:r>
      <w:r w:rsidRPr="00170CE7">
        <w:tab/>
      </w:r>
      <w:r w:rsidRPr="00170CE7">
        <w:tab/>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measParameters-v11a0</w:t>
      </w:r>
      <w:r w:rsidRPr="00170CE7">
        <w:tab/>
      </w:r>
      <w:r w:rsidRPr="00170CE7">
        <w:tab/>
      </w:r>
      <w:r w:rsidRPr="00170CE7">
        <w:tab/>
      </w:r>
      <w:r w:rsidRPr="00170CE7">
        <w:tab/>
        <w:t>MeasParameters-v11a0</w:t>
      </w:r>
      <w:r w:rsidRPr="00170CE7">
        <w:tab/>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nonCriticalExtension</w:t>
      </w:r>
      <w:r w:rsidRPr="00170CE7">
        <w:tab/>
      </w:r>
      <w:r w:rsidRPr="00170CE7">
        <w:tab/>
      </w:r>
      <w:r w:rsidRPr="00170CE7">
        <w:tab/>
      </w:r>
      <w:r w:rsidRPr="00170CE7">
        <w:tab/>
        <w:t>UE-EUTRA-Capability-v1250-IEs</w:t>
      </w:r>
      <w:r w:rsidRPr="00170CE7">
        <w:tab/>
      </w:r>
      <w:r w:rsidRPr="00170CE7">
        <w:tab/>
      </w:r>
      <w:r w:rsidRPr="00170CE7">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UE-EUTRA-Capability-v1250-IEs ::=</w:t>
      </w:r>
      <w:r w:rsidRPr="00170CE7">
        <w:tab/>
        <w:t>SEQUENCE {</w:t>
      </w:r>
    </w:p>
    <w:p w:rsidR="009722D5" w:rsidRPr="00170CE7" w:rsidRDefault="009722D5" w:rsidP="009722D5">
      <w:pPr>
        <w:pStyle w:val="PL"/>
        <w:shd w:val="clear" w:color="auto" w:fill="E6E6E6"/>
        <w:rPr>
          <w:rFonts w:eastAsia="宋体"/>
        </w:rPr>
      </w:pPr>
      <w:r w:rsidRPr="00170CE7">
        <w:tab/>
        <w:t>phyLayerParameters-v1250</w:t>
      </w:r>
      <w:r w:rsidRPr="00170CE7">
        <w:tab/>
      </w:r>
      <w:r w:rsidR="009A224F" w:rsidRPr="00170CE7">
        <w:tab/>
      </w:r>
      <w:r w:rsidRPr="00170CE7">
        <w:tab/>
      </w:r>
      <w:r w:rsidRPr="00170CE7">
        <w:tab/>
        <w:t>PhyLayerParameters-v1250</w:t>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rf-Parameters-v1250</w:t>
      </w:r>
      <w:r w:rsidRPr="00170CE7">
        <w:tab/>
      </w:r>
      <w:r w:rsidRPr="00170CE7">
        <w:tab/>
      </w:r>
      <w:r w:rsidRPr="00170CE7">
        <w:tab/>
      </w:r>
      <w:r w:rsidRPr="00170CE7">
        <w:tab/>
      </w:r>
      <w:r w:rsidR="009A224F" w:rsidRPr="00170CE7">
        <w:tab/>
      </w:r>
      <w:r w:rsidRPr="00170CE7">
        <w:tab/>
        <w:t>RF-Parameters-v1250</w:t>
      </w:r>
      <w:r w:rsidRPr="00170CE7">
        <w:tab/>
      </w:r>
      <w:r w:rsidRPr="00170CE7">
        <w:tab/>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rlc-Parameters-r12</w:t>
      </w:r>
      <w:r w:rsidRPr="00170CE7">
        <w:tab/>
      </w:r>
      <w:r w:rsidRPr="00170CE7">
        <w:tab/>
      </w:r>
      <w:r w:rsidRPr="00170CE7">
        <w:tab/>
      </w:r>
      <w:r w:rsidRPr="00170CE7">
        <w:tab/>
      </w:r>
      <w:r w:rsidRPr="00170CE7">
        <w:tab/>
      </w:r>
      <w:r w:rsidR="009A224F" w:rsidRPr="00170CE7">
        <w:tab/>
      </w:r>
      <w:r w:rsidRPr="00170CE7">
        <w:t>RLC-Parameters-r12</w:t>
      </w:r>
      <w:r w:rsidRPr="00170CE7">
        <w:tab/>
      </w:r>
      <w:r w:rsidRPr="00170CE7">
        <w:tab/>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ue-BasedNetwPerfMeasParameters-v1250</w:t>
      </w:r>
      <w:r w:rsidRPr="00170CE7">
        <w:tab/>
        <w:t>UE-BasedNetwPerfMeasParameters-v1250</w:t>
      </w:r>
      <w:r w:rsidRPr="00170CE7">
        <w:tab/>
        <w:t>OPTIONAL,</w:t>
      </w:r>
    </w:p>
    <w:p w:rsidR="009722D5" w:rsidRPr="00170CE7" w:rsidRDefault="009722D5" w:rsidP="009722D5">
      <w:pPr>
        <w:pStyle w:val="PL"/>
        <w:shd w:val="clear" w:color="auto" w:fill="E6E6E6"/>
      </w:pPr>
      <w:r w:rsidRPr="00170CE7">
        <w:tab/>
        <w:t>ue-CategoryDL-r12</w:t>
      </w:r>
      <w:r w:rsidRPr="00170CE7">
        <w:tab/>
      </w:r>
      <w:r w:rsidR="009A224F" w:rsidRPr="00170CE7">
        <w:tab/>
      </w:r>
      <w:r w:rsidRPr="00170CE7">
        <w:tab/>
      </w:r>
      <w:r w:rsidRPr="00170CE7">
        <w:tab/>
      </w:r>
      <w:r w:rsidRPr="00170CE7">
        <w:tab/>
      </w:r>
      <w:r w:rsidRPr="00170CE7">
        <w:tab/>
        <w:t>INTEGER (0</w:t>
      </w:r>
      <w:r w:rsidRPr="00170CE7">
        <w:rPr>
          <w:rFonts w:eastAsia="宋体"/>
        </w:rPr>
        <w:t>..14</w:t>
      </w:r>
      <w:r w:rsidRPr="00170CE7">
        <w:t>)</w:t>
      </w:r>
      <w:r w:rsidRPr="00170CE7">
        <w:tab/>
      </w:r>
      <w:r w:rsidRPr="00170CE7">
        <w:tab/>
      </w:r>
      <w:r w:rsidRPr="00170CE7">
        <w:tab/>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ue-CategoryUL-r12</w:t>
      </w:r>
      <w:r w:rsidRPr="00170CE7">
        <w:tab/>
      </w:r>
      <w:r w:rsidRPr="00170CE7">
        <w:tab/>
      </w:r>
      <w:r w:rsidR="009A224F" w:rsidRPr="00170CE7">
        <w:tab/>
      </w:r>
      <w:r w:rsidRPr="00170CE7">
        <w:tab/>
      </w:r>
      <w:r w:rsidRPr="00170CE7">
        <w:tab/>
      </w:r>
      <w:r w:rsidRPr="00170CE7">
        <w:tab/>
        <w:t>INTEGER (0..13)</w:t>
      </w:r>
      <w:r w:rsidRPr="00170CE7">
        <w:tab/>
      </w:r>
      <w:r w:rsidRPr="00170CE7">
        <w:tab/>
      </w:r>
      <w:r w:rsidRPr="00170CE7">
        <w:tab/>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wlan-IW-Parameters-r12</w:t>
      </w:r>
      <w:r w:rsidRPr="00170CE7">
        <w:tab/>
      </w:r>
      <w:r w:rsidRPr="00170CE7">
        <w:tab/>
      </w:r>
      <w:r w:rsidR="009A224F" w:rsidRPr="00170CE7">
        <w:tab/>
      </w:r>
      <w:r w:rsidRPr="00170CE7">
        <w:tab/>
      </w:r>
      <w:r w:rsidRPr="00170CE7">
        <w:tab/>
        <w:t>WLAN-IW-Parameters-r12</w:t>
      </w:r>
      <w:r w:rsidRPr="00170CE7">
        <w:tab/>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measParameters-v1250</w:t>
      </w:r>
      <w:r w:rsidRPr="00170CE7">
        <w:tab/>
      </w:r>
      <w:r w:rsidRPr="00170CE7">
        <w:tab/>
      </w:r>
      <w:r w:rsidRPr="00170CE7">
        <w:tab/>
      </w:r>
      <w:r w:rsidR="009A224F" w:rsidRPr="00170CE7">
        <w:tab/>
      </w:r>
      <w:r w:rsidRPr="00170CE7">
        <w:tab/>
        <w:t>MeasParameters-v1250</w:t>
      </w:r>
      <w:r w:rsidRPr="00170CE7">
        <w:tab/>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dc-Parameters-r12</w:t>
      </w:r>
      <w:r w:rsidRPr="00170CE7">
        <w:tab/>
      </w:r>
      <w:r w:rsidRPr="00170CE7">
        <w:tab/>
      </w:r>
      <w:r w:rsidRPr="00170CE7">
        <w:tab/>
      </w:r>
      <w:r w:rsidRPr="00170CE7">
        <w:tab/>
      </w:r>
      <w:r w:rsidRPr="00170CE7">
        <w:tab/>
      </w:r>
      <w:r w:rsidR="009A224F" w:rsidRPr="00170CE7">
        <w:tab/>
      </w:r>
      <w:r w:rsidRPr="00170CE7">
        <w:t>DC-Parameters-r12</w:t>
      </w:r>
      <w:r w:rsidRPr="00170CE7">
        <w:tab/>
      </w:r>
      <w:r w:rsidRPr="00170CE7">
        <w:tab/>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mbms-Parameters-v1250</w:t>
      </w:r>
      <w:r w:rsidRPr="00170CE7">
        <w:tab/>
      </w:r>
      <w:r w:rsidR="009A224F" w:rsidRPr="00170CE7">
        <w:tab/>
      </w:r>
      <w:r w:rsidRPr="00170CE7">
        <w:tab/>
      </w:r>
      <w:r w:rsidRPr="00170CE7">
        <w:tab/>
      </w:r>
      <w:r w:rsidRPr="00170CE7">
        <w:tab/>
        <w:t>MBMS-Parameters-v1250</w:t>
      </w:r>
      <w:r w:rsidRPr="00170CE7">
        <w:tab/>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mac-Parameters-r12</w:t>
      </w:r>
      <w:r w:rsidRPr="00170CE7">
        <w:tab/>
      </w:r>
      <w:r w:rsidRPr="00170CE7">
        <w:tab/>
      </w:r>
      <w:r w:rsidRPr="00170CE7">
        <w:tab/>
      </w:r>
      <w:r w:rsidR="009A224F" w:rsidRPr="00170CE7">
        <w:tab/>
      </w:r>
      <w:r w:rsidRPr="00170CE7">
        <w:tab/>
      </w:r>
      <w:r w:rsidRPr="00170CE7">
        <w:tab/>
        <w:t>MAC-Parameters-r12</w:t>
      </w:r>
      <w:r w:rsidRPr="00170CE7">
        <w:tab/>
      </w:r>
      <w:r w:rsidRPr="00170CE7">
        <w:tab/>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fdd-Add-UE-EUTRA-Capabilities-v1250</w:t>
      </w:r>
      <w:r w:rsidRPr="00170CE7">
        <w:tab/>
      </w:r>
      <w:r w:rsidR="009A224F" w:rsidRPr="00170CE7">
        <w:tab/>
      </w:r>
      <w:r w:rsidRPr="00170CE7">
        <w:t>UE-EUTRA-CapabilityAddXDD-Mode-v1250</w:t>
      </w:r>
      <w:r w:rsidRPr="00170CE7">
        <w:tab/>
        <w:t>OPTIONAL,</w:t>
      </w:r>
    </w:p>
    <w:p w:rsidR="009722D5" w:rsidRPr="00170CE7" w:rsidRDefault="009722D5" w:rsidP="009722D5">
      <w:pPr>
        <w:pStyle w:val="PL"/>
        <w:shd w:val="clear" w:color="auto" w:fill="E6E6E6"/>
      </w:pPr>
      <w:r w:rsidRPr="00170CE7">
        <w:tab/>
        <w:t>tdd-Add-UE-EUTRA-Capabilities-v1250</w:t>
      </w:r>
      <w:r w:rsidRPr="00170CE7">
        <w:tab/>
      </w:r>
      <w:r w:rsidR="009A224F" w:rsidRPr="00170CE7">
        <w:tab/>
      </w:r>
      <w:r w:rsidRPr="00170CE7">
        <w:t>UE-EUTRA-CapabilityAddXDD-Mode-v1250</w:t>
      </w:r>
      <w:r w:rsidRPr="00170CE7">
        <w:tab/>
        <w:t>OPTIONAL,</w:t>
      </w:r>
    </w:p>
    <w:p w:rsidR="009722D5" w:rsidRPr="00170CE7" w:rsidRDefault="009722D5" w:rsidP="009722D5">
      <w:pPr>
        <w:pStyle w:val="PL"/>
        <w:shd w:val="clear" w:color="auto" w:fill="E6E6E6"/>
      </w:pPr>
      <w:r w:rsidRPr="00170CE7">
        <w:tab/>
        <w:t>sl-Parameters-r12</w:t>
      </w:r>
      <w:r w:rsidRPr="00170CE7">
        <w:tab/>
      </w:r>
      <w:r w:rsidRPr="00170CE7">
        <w:tab/>
      </w:r>
      <w:r w:rsidRPr="00170CE7">
        <w:tab/>
      </w:r>
      <w:r w:rsidR="009A224F" w:rsidRPr="00170CE7">
        <w:tab/>
      </w:r>
      <w:r w:rsidRPr="00170CE7">
        <w:tab/>
      </w:r>
      <w:r w:rsidR="009A224F" w:rsidRPr="00170CE7">
        <w:tab/>
      </w:r>
      <w:r w:rsidRPr="00170CE7">
        <w:t>SL-Parameters-r12</w:t>
      </w:r>
      <w:r w:rsidRPr="00170CE7">
        <w:tab/>
      </w:r>
      <w:r w:rsidRPr="00170CE7">
        <w:tab/>
      </w:r>
      <w:r w:rsidRPr="00170CE7">
        <w:tab/>
      </w:r>
      <w:r w:rsidR="009A224F" w:rsidRPr="00170CE7">
        <w:tab/>
      </w:r>
      <w:r w:rsidRPr="00170CE7">
        <w:tab/>
      </w:r>
      <w:r w:rsidRPr="00170CE7">
        <w:tab/>
        <w:t>OPTIONAL,</w:t>
      </w:r>
    </w:p>
    <w:p w:rsidR="009722D5" w:rsidRPr="00170CE7" w:rsidRDefault="009722D5" w:rsidP="009722D5">
      <w:pPr>
        <w:pStyle w:val="PL"/>
        <w:shd w:val="clear" w:color="auto" w:fill="E6E6E6"/>
      </w:pPr>
      <w:r w:rsidRPr="00170CE7">
        <w:tab/>
        <w:t>nonCriticalExtension</w:t>
      </w:r>
      <w:r w:rsidRPr="00170CE7">
        <w:tab/>
      </w:r>
      <w:r w:rsidRPr="00170CE7">
        <w:tab/>
      </w:r>
      <w:r w:rsidRPr="00170CE7">
        <w:tab/>
      </w:r>
      <w:r w:rsidRPr="00170CE7">
        <w:tab/>
      </w:r>
      <w:r w:rsidR="009A224F" w:rsidRPr="00170CE7">
        <w:tab/>
      </w:r>
      <w:r w:rsidRPr="00170CE7">
        <w:t>UE-EUTRA-Capability-v1260-IEs</w:t>
      </w:r>
      <w:r w:rsidRPr="00170CE7">
        <w:tab/>
      </w:r>
      <w:r w:rsidRPr="00170CE7">
        <w:tab/>
      </w:r>
      <w:r w:rsidRPr="00170CE7">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UE-EUTRA-Capability-v1260-IEs ::=</w:t>
      </w:r>
      <w:r w:rsidRPr="00170CE7">
        <w:tab/>
        <w:t>SEQUENCE {</w:t>
      </w:r>
    </w:p>
    <w:p w:rsidR="009722D5" w:rsidRPr="00170CE7" w:rsidRDefault="009722D5" w:rsidP="009722D5">
      <w:pPr>
        <w:pStyle w:val="PL"/>
        <w:shd w:val="clear" w:color="auto" w:fill="E6E6E6"/>
      </w:pPr>
      <w:r w:rsidRPr="00170CE7">
        <w:tab/>
        <w:t>ue-CategoryDL-v1260</w:t>
      </w:r>
      <w:r w:rsidRPr="00170CE7">
        <w:tab/>
      </w:r>
      <w:r w:rsidRPr="00170CE7">
        <w:tab/>
      </w:r>
      <w:r w:rsidRPr="00170CE7">
        <w:tab/>
      </w:r>
      <w:r w:rsidRPr="00170CE7">
        <w:tab/>
      </w:r>
      <w:r w:rsidRPr="00170CE7">
        <w:tab/>
        <w:t>INTEGER (15..16)</w:t>
      </w:r>
      <w:r w:rsidRPr="00170CE7">
        <w:tab/>
      </w:r>
      <w:r w:rsidRPr="00170CE7">
        <w:tab/>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nonCriticalExtension</w:t>
      </w:r>
      <w:r w:rsidRPr="00170CE7">
        <w:tab/>
      </w:r>
      <w:r w:rsidRPr="00170CE7">
        <w:tab/>
      </w:r>
      <w:r w:rsidRPr="00170CE7">
        <w:tab/>
      </w:r>
      <w:r w:rsidRPr="00170CE7">
        <w:tab/>
        <w:t>UE-EUTRA-Capability-v1270-IEs</w:t>
      </w:r>
      <w:r w:rsidRPr="00170CE7">
        <w:tab/>
      </w:r>
      <w:r w:rsidRPr="00170CE7">
        <w:tab/>
      </w:r>
      <w:r w:rsidRPr="00170CE7">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UE-EUTRA-Capability-v1270-IEs ::= SEQUENCE {</w:t>
      </w:r>
    </w:p>
    <w:p w:rsidR="009722D5" w:rsidRPr="00170CE7" w:rsidRDefault="009722D5" w:rsidP="009722D5">
      <w:pPr>
        <w:pStyle w:val="PL"/>
        <w:shd w:val="clear" w:color="auto" w:fill="E6E6E6"/>
      </w:pPr>
      <w:r w:rsidRPr="00170CE7">
        <w:tab/>
        <w:t>rf-Parameters-v1270</w:t>
      </w:r>
      <w:r w:rsidRPr="00170CE7">
        <w:tab/>
      </w:r>
      <w:r w:rsidRPr="00170CE7">
        <w:tab/>
      </w:r>
      <w:r w:rsidRPr="00170CE7">
        <w:tab/>
      </w:r>
      <w:r w:rsidRPr="00170CE7">
        <w:tab/>
      </w:r>
      <w:r w:rsidRPr="00170CE7">
        <w:tab/>
        <w:t>RF-Parameters-v1270</w:t>
      </w:r>
      <w:r w:rsidRPr="00170CE7">
        <w:tab/>
      </w:r>
      <w:r w:rsidRPr="00170CE7">
        <w:tab/>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nonCriticalExtension</w:t>
      </w:r>
      <w:r w:rsidRPr="00170CE7">
        <w:tab/>
      </w:r>
      <w:r w:rsidRPr="00170CE7">
        <w:tab/>
      </w:r>
      <w:r w:rsidRPr="00170CE7">
        <w:tab/>
      </w:r>
      <w:r w:rsidRPr="00170CE7">
        <w:tab/>
        <w:t>UE-EUTRA-Capability-v1280-IEs</w:t>
      </w:r>
      <w:r w:rsidRPr="00170CE7">
        <w:tab/>
      </w:r>
      <w:r w:rsidRPr="00170CE7">
        <w:tab/>
      </w:r>
      <w:r w:rsidRPr="00170CE7">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UE-EUTRA-Capability-v1280-IEs ::= SEQUENCE {</w:t>
      </w:r>
    </w:p>
    <w:p w:rsidR="009722D5" w:rsidRPr="00170CE7" w:rsidRDefault="009722D5" w:rsidP="009722D5">
      <w:pPr>
        <w:pStyle w:val="PL"/>
        <w:shd w:val="clear" w:color="auto" w:fill="E6E6E6"/>
      </w:pPr>
      <w:r w:rsidRPr="00170CE7">
        <w:tab/>
        <w:t>phyLayerParameters-v1280</w:t>
      </w:r>
      <w:r w:rsidRPr="00170CE7">
        <w:tab/>
      </w:r>
      <w:r w:rsidRPr="00170CE7">
        <w:tab/>
      </w:r>
      <w:r w:rsidRPr="00170CE7">
        <w:tab/>
        <w:t>PhyLayerParameters-v1280</w:t>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nonCriticalExtension</w:t>
      </w:r>
      <w:r w:rsidRPr="00170CE7">
        <w:tab/>
      </w:r>
      <w:r w:rsidRPr="00170CE7">
        <w:tab/>
      </w:r>
      <w:r w:rsidRPr="00170CE7">
        <w:tab/>
      </w:r>
      <w:r w:rsidRPr="00170CE7">
        <w:tab/>
        <w:t>UE-EUTRA-Capability-v1310-IEs</w:t>
      </w:r>
      <w:r w:rsidR="00497FBE" w:rsidRPr="00170CE7">
        <w:tab/>
      </w:r>
      <w:r w:rsidRPr="00170CE7">
        <w:tab/>
      </w:r>
      <w:r w:rsidRPr="00170CE7">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UE-EUTRA-Capability-v1310-IEs ::= SEQUENCE {</w:t>
      </w:r>
    </w:p>
    <w:p w:rsidR="009722D5" w:rsidRPr="00170CE7" w:rsidRDefault="009722D5" w:rsidP="009722D5">
      <w:pPr>
        <w:pStyle w:val="PL"/>
        <w:shd w:val="clear" w:color="auto" w:fill="E6E6E6"/>
      </w:pPr>
      <w:r w:rsidRPr="00170CE7">
        <w:tab/>
        <w:t>ue-CategoryDL-v1310</w:t>
      </w:r>
      <w:r w:rsidRPr="00170CE7">
        <w:tab/>
      </w:r>
      <w:r w:rsidRPr="00170CE7">
        <w:tab/>
      </w:r>
      <w:r w:rsidR="009A224F" w:rsidRPr="00170CE7">
        <w:tab/>
      </w:r>
      <w:r w:rsidRPr="00170CE7">
        <w:tab/>
      </w:r>
      <w:r w:rsidRPr="00170CE7">
        <w:tab/>
        <w:t>ENUMERATED {n17, m1}</w:t>
      </w:r>
      <w:r w:rsidRPr="00170CE7">
        <w:tab/>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ue-CategoryUL-v1310</w:t>
      </w:r>
      <w:r w:rsidRPr="00170CE7">
        <w:tab/>
      </w:r>
      <w:r w:rsidRPr="00170CE7">
        <w:tab/>
      </w:r>
      <w:r w:rsidRPr="00170CE7">
        <w:tab/>
      </w:r>
      <w:r w:rsidR="009A224F" w:rsidRPr="00170CE7">
        <w:tab/>
      </w:r>
      <w:r w:rsidRPr="00170CE7">
        <w:tab/>
        <w:t>ENUMERATED {n14, m1}</w:t>
      </w:r>
      <w:r w:rsidRPr="00170CE7">
        <w:tab/>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pdcp-Parameters-v1310</w:t>
      </w:r>
      <w:r w:rsidRPr="00170CE7">
        <w:tab/>
      </w:r>
      <w:r w:rsidRPr="00170CE7">
        <w:tab/>
      </w:r>
      <w:r w:rsidRPr="00170CE7">
        <w:tab/>
      </w:r>
      <w:r w:rsidRPr="00170CE7">
        <w:tab/>
        <w:t>PDCP-Parameters-v1310,</w:t>
      </w:r>
    </w:p>
    <w:p w:rsidR="009722D5" w:rsidRPr="00170CE7" w:rsidRDefault="009722D5" w:rsidP="009722D5">
      <w:pPr>
        <w:pStyle w:val="PL"/>
        <w:shd w:val="clear" w:color="auto" w:fill="E6E6E6"/>
      </w:pPr>
      <w:r w:rsidRPr="00170CE7">
        <w:tab/>
        <w:t>rlc-Parameters-v1310</w:t>
      </w:r>
      <w:r w:rsidRPr="00170CE7">
        <w:tab/>
      </w:r>
      <w:r w:rsidRPr="00170CE7">
        <w:tab/>
      </w:r>
      <w:r w:rsidRPr="00170CE7">
        <w:tab/>
      </w:r>
      <w:r w:rsidRPr="00170CE7">
        <w:tab/>
        <w:t>RLC-Parameters-v1310,</w:t>
      </w:r>
    </w:p>
    <w:p w:rsidR="009722D5" w:rsidRPr="00170CE7" w:rsidRDefault="009722D5" w:rsidP="009722D5">
      <w:pPr>
        <w:pStyle w:val="PL"/>
        <w:shd w:val="clear" w:color="auto" w:fill="E6E6E6"/>
      </w:pPr>
      <w:r w:rsidRPr="00170CE7">
        <w:tab/>
        <w:t>mac-Parameters-v1310</w:t>
      </w:r>
      <w:r w:rsidRPr="00170CE7">
        <w:tab/>
      </w:r>
      <w:r w:rsidRPr="00170CE7">
        <w:tab/>
      </w:r>
      <w:r w:rsidRPr="00170CE7">
        <w:tab/>
      </w:r>
      <w:r w:rsidRPr="00170CE7">
        <w:tab/>
        <w:t>MAC-Parameters-v1310</w:t>
      </w:r>
      <w:r w:rsidRPr="00170CE7">
        <w:tab/>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phyLayerParameters-v1310</w:t>
      </w:r>
      <w:r w:rsidRPr="00170CE7">
        <w:tab/>
      </w:r>
      <w:r w:rsidRPr="00170CE7">
        <w:tab/>
      </w:r>
      <w:r w:rsidRPr="00170CE7">
        <w:tab/>
        <w:t>PhyLayerParameters-v1310</w:t>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rf-Parameters-v1310</w:t>
      </w:r>
      <w:r w:rsidRPr="00170CE7">
        <w:tab/>
      </w:r>
      <w:r w:rsidRPr="00170CE7">
        <w:tab/>
      </w:r>
      <w:r w:rsidRPr="00170CE7">
        <w:tab/>
      </w:r>
      <w:r w:rsidRPr="00170CE7">
        <w:tab/>
      </w:r>
      <w:r w:rsidRPr="00170CE7">
        <w:tab/>
        <w:t>RF-Parameters-v1310</w:t>
      </w:r>
      <w:r w:rsidRPr="00170CE7">
        <w:tab/>
      </w:r>
      <w:r w:rsidRPr="00170CE7">
        <w:tab/>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measParameters-v1310</w:t>
      </w:r>
      <w:r w:rsidRPr="00170CE7">
        <w:tab/>
      </w:r>
      <w:r w:rsidRPr="00170CE7">
        <w:tab/>
      </w:r>
      <w:r w:rsidRPr="00170CE7">
        <w:tab/>
      </w:r>
      <w:r w:rsidRPr="00170CE7">
        <w:tab/>
        <w:t>MeasParameters-v1310</w:t>
      </w:r>
      <w:r w:rsidRPr="00170CE7">
        <w:tab/>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dc-Parameters-v1310</w:t>
      </w:r>
      <w:r w:rsidRPr="00170CE7">
        <w:tab/>
      </w:r>
      <w:r w:rsidRPr="00170CE7">
        <w:tab/>
      </w:r>
      <w:r w:rsidRPr="00170CE7">
        <w:tab/>
      </w:r>
      <w:r w:rsidRPr="00170CE7">
        <w:tab/>
      </w:r>
      <w:r w:rsidRPr="00170CE7">
        <w:tab/>
        <w:t>DC-Parameters-v1310</w:t>
      </w:r>
      <w:r w:rsidRPr="00170CE7">
        <w:tab/>
      </w:r>
      <w:r w:rsidRPr="00170CE7">
        <w:tab/>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sl-Parameters-v1310</w:t>
      </w:r>
      <w:r w:rsidRPr="00170CE7">
        <w:tab/>
      </w:r>
      <w:r w:rsidRPr="00170CE7">
        <w:tab/>
      </w:r>
      <w:r w:rsidRPr="00170CE7">
        <w:tab/>
      </w:r>
      <w:r w:rsidRPr="00170CE7">
        <w:tab/>
      </w:r>
      <w:r w:rsidRPr="00170CE7">
        <w:tab/>
        <w:t>SL-Parameters-v1310</w:t>
      </w:r>
      <w:r w:rsidRPr="00170CE7">
        <w:tab/>
      </w:r>
      <w:r w:rsidRPr="00170CE7">
        <w:tab/>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scptm-Parameters-r13</w:t>
      </w:r>
      <w:r w:rsidRPr="00170CE7">
        <w:tab/>
      </w:r>
      <w:r w:rsidRPr="00170CE7">
        <w:tab/>
      </w:r>
      <w:r w:rsidRPr="00170CE7">
        <w:tab/>
      </w:r>
      <w:r w:rsidRPr="00170CE7">
        <w:tab/>
        <w:t>SCPTM-Parameters-r13</w:t>
      </w:r>
      <w:r w:rsidRPr="00170CE7">
        <w:tab/>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ce-Parameters-r13</w:t>
      </w:r>
      <w:r w:rsidRPr="00170CE7">
        <w:tab/>
      </w:r>
      <w:r w:rsidRPr="00170CE7">
        <w:tab/>
      </w:r>
      <w:r w:rsidRPr="00170CE7">
        <w:tab/>
      </w:r>
      <w:r w:rsidRPr="00170CE7">
        <w:tab/>
      </w:r>
      <w:r w:rsidRPr="00170CE7">
        <w:tab/>
        <w:t>CE-Parameters-r13</w:t>
      </w:r>
      <w:r w:rsidRPr="00170CE7">
        <w:tab/>
      </w:r>
      <w:r w:rsidRPr="00170CE7">
        <w:tab/>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interRAT-ParametersWLAN-r13</w:t>
      </w:r>
      <w:r w:rsidRPr="00170CE7">
        <w:rPr>
          <w:b/>
          <w:i/>
        </w:rPr>
        <w:tab/>
      </w:r>
      <w:r w:rsidRPr="00170CE7">
        <w:rPr>
          <w:b/>
          <w:i/>
        </w:rPr>
        <w:tab/>
      </w:r>
      <w:r w:rsidRPr="00170CE7">
        <w:rPr>
          <w:b/>
          <w:i/>
        </w:rPr>
        <w:tab/>
      </w:r>
      <w:r w:rsidRPr="00170CE7">
        <w:t>IRAT-ParametersWLAN-r13,</w:t>
      </w:r>
    </w:p>
    <w:p w:rsidR="009722D5" w:rsidRPr="00170CE7" w:rsidRDefault="009722D5" w:rsidP="009722D5">
      <w:pPr>
        <w:pStyle w:val="PL"/>
        <w:shd w:val="clear" w:color="auto" w:fill="E6E6E6"/>
      </w:pPr>
      <w:r w:rsidRPr="00170CE7">
        <w:tab/>
        <w:t>laa-Parameters-r13</w:t>
      </w:r>
      <w:r w:rsidRPr="00170CE7">
        <w:tab/>
      </w:r>
      <w:r w:rsidRPr="00170CE7">
        <w:tab/>
      </w:r>
      <w:r w:rsidRPr="00170CE7">
        <w:tab/>
      </w:r>
      <w:r w:rsidRPr="00170CE7">
        <w:tab/>
      </w:r>
      <w:r w:rsidRPr="00170CE7">
        <w:tab/>
        <w:t>LAA-Parameters-r13</w:t>
      </w:r>
      <w:r w:rsidRPr="00170CE7">
        <w:tab/>
      </w:r>
      <w:r w:rsidRPr="00170CE7">
        <w:tab/>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lwa-Parameters-r13</w:t>
      </w:r>
      <w:r w:rsidRPr="00170CE7">
        <w:tab/>
      </w:r>
      <w:r w:rsidRPr="00170CE7">
        <w:tab/>
      </w:r>
      <w:r w:rsidRPr="00170CE7">
        <w:tab/>
      </w:r>
      <w:r w:rsidRPr="00170CE7">
        <w:tab/>
      </w:r>
      <w:r w:rsidRPr="00170CE7">
        <w:tab/>
        <w:t>LWA-Parameters-r13</w:t>
      </w:r>
      <w:r w:rsidRPr="00170CE7">
        <w:tab/>
      </w:r>
      <w:r w:rsidRPr="00170CE7">
        <w:tab/>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wlan-IW-Parameters-v1310</w:t>
      </w:r>
      <w:r w:rsidRPr="00170CE7">
        <w:tab/>
      </w:r>
      <w:r w:rsidRPr="00170CE7">
        <w:tab/>
      </w:r>
      <w:r w:rsidRPr="00170CE7">
        <w:tab/>
        <w:t>WLAN-IW-Parameters-v1310,</w:t>
      </w:r>
    </w:p>
    <w:p w:rsidR="009722D5" w:rsidRPr="00170CE7" w:rsidRDefault="009722D5" w:rsidP="009722D5">
      <w:pPr>
        <w:pStyle w:val="PL"/>
        <w:shd w:val="clear" w:color="auto" w:fill="E6E6E6"/>
      </w:pPr>
      <w:r w:rsidRPr="00170CE7">
        <w:tab/>
        <w:t>lwip-Parameters-r13</w:t>
      </w:r>
      <w:r w:rsidRPr="00170CE7">
        <w:tab/>
      </w:r>
      <w:r w:rsidRPr="00170CE7">
        <w:tab/>
      </w:r>
      <w:r w:rsidRPr="00170CE7">
        <w:tab/>
      </w:r>
      <w:r w:rsidRPr="00170CE7">
        <w:tab/>
      </w:r>
      <w:r w:rsidRPr="00170CE7">
        <w:tab/>
        <w:t>LWIP-Parameters-r13,</w:t>
      </w:r>
    </w:p>
    <w:p w:rsidR="009722D5" w:rsidRPr="00170CE7" w:rsidRDefault="009722D5" w:rsidP="009722D5">
      <w:pPr>
        <w:pStyle w:val="PL"/>
        <w:shd w:val="clear" w:color="auto" w:fill="E6E6E6"/>
      </w:pPr>
      <w:r w:rsidRPr="00170CE7">
        <w:tab/>
        <w:t>fdd-Add-UE-EUTRA-Capabilities-v1310</w:t>
      </w:r>
      <w:r w:rsidRPr="00170CE7">
        <w:tab/>
        <w:t>UE-EUTRA-CapabilityAddXDD-Mode-v1310</w:t>
      </w:r>
      <w:r w:rsidRPr="00170CE7">
        <w:tab/>
        <w:t>OPTIONAL,</w:t>
      </w:r>
    </w:p>
    <w:p w:rsidR="009722D5" w:rsidRPr="00170CE7" w:rsidRDefault="009722D5" w:rsidP="009722D5">
      <w:pPr>
        <w:pStyle w:val="PL"/>
        <w:shd w:val="clear" w:color="auto" w:fill="E6E6E6"/>
      </w:pPr>
      <w:r w:rsidRPr="00170CE7">
        <w:tab/>
        <w:t>tdd-Add-UE-EUTRA-Capabilities-v1310</w:t>
      </w:r>
      <w:r w:rsidRPr="00170CE7">
        <w:tab/>
        <w:t>UE-EUTRA-CapabilityAddXDD-Mode-v1310</w:t>
      </w:r>
      <w:r w:rsidRPr="00170CE7">
        <w:tab/>
        <w:t>OPTIONAL,</w:t>
      </w:r>
    </w:p>
    <w:p w:rsidR="009722D5" w:rsidRPr="00170CE7" w:rsidRDefault="009722D5" w:rsidP="009722D5">
      <w:pPr>
        <w:pStyle w:val="PL"/>
        <w:shd w:val="clear" w:color="auto" w:fill="E6E6E6"/>
      </w:pPr>
      <w:r w:rsidRPr="00170CE7">
        <w:tab/>
        <w:t>nonCriticalExtension</w:t>
      </w:r>
      <w:r w:rsidRPr="00170CE7">
        <w:tab/>
      </w:r>
      <w:r w:rsidRPr="00170CE7">
        <w:tab/>
      </w:r>
      <w:r w:rsidRPr="00170CE7">
        <w:tab/>
      </w:r>
      <w:r w:rsidRPr="00170CE7">
        <w:tab/>
        <w:t>UE-EUTRA-Capability-v1320-IEs</w:t>
      </w:r>
      <w:r w:rsidRPr="00170CE7">
        <w:tab/>
      </w:r>
      <w:r w:rsidRPr="00170CE7">
        <w:tab/>
      </w:r>
      <w:r w:rsidRPr="00170CE7">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UE-EUTRA-Capability-v1320-IEs ::= SEQUENCE {</w:t>
      </w:r>
    </w:p>
    <w:p w:rsidR="009722D5" w:rsidRPr="00170CE7" w:rsidRDefault="009722D5" w:rsidP="009722D5">
      <w:pPr>
        <w:pStyle w:val="PL"/>
        <w:shd w:val="clear" w:color="auto" w:fill="E6E6E6"/>
      </w:pPr>
      <w:r w:rsidRPr="00170CE7">
        <w:tab/>
        <w:t>ce-Parameters-v1320</w:t>
      </w:r>
      <w:r w:rsidRPr="00170CE7">
        <w:tab/>
      </w:r>
      <w:r w:rsidRPr="00170CE7">
        <w:tab/>
      </w:r>
      <w:r w:rsidRPr="00170CE7">
        <w:tab/>
      </w:r>
      <w:r w:rsidRPr="00170CE7">
        <w:tab/>
      </w:r>
      <w:r w:rsidRPr="00170CE7">
        <w:tab/>
        <w:t>CE-Parameters-v1320</w:t>
      </w:r>
      <w:r w:rsidRPr="00170CE7">
        <w:tab/>
      </w:r>
      <w:r w:rsidRPr="00170CE7">
        <w:tab/>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phyLayerParameters-v1320</w:t>
      </w:r>
      <w:r w:rsidRPr="00170CE7">
        <w:tab/>
      </w:r>
      <w:r w:rsidRPr="00170CE7">
        <w:tab/>
      </w:r>
      <w:r w:rsidRPr="00170CE7">
        <w:tab/>
        <w:t>PhyLayerParameters-v1320</w:t>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rf-Parameters-v1320</w:t>
      </w:r>
      <w:r w:rsidRPr="00170CE7">
        <w:tab/>
      </w:r>
      <w:r w:rsidRPr="00170CE7">
        <w:tab/>
      </w:r>
      <w:r w:rsidRPr="00170CE7">
        <w:tab/>
      </w:r>
      <w:r w:rsidRPr="00170CE7">
        <w:tab/>
      </w:r>
      <w:r w:rsidRPr="00170CE7">
        <w:tab/>
        <w:t>RF-Parameters-v1320</w:t>
      </w:r>
      <w:r w:rsidRPr="00170CE7">
        <w:tab/>
      </w:r>
      <w:r w:rsidRPr="00170CE7">
        <w:tab/>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fdd-Add-UE-EUTRA-Capabilities-v1320</w:t>
      </w:r>
      <w:r w:rsidRPr="00170CE7">
        <w:tab/>
        <w:t>UE-EUTRA-CapabilityAddXDD-Mode-v1320</w:t>
      </w:r>
      <w:r w:rsidRPr="00170CE7">
        <w:tab/>
        <w:t>OPTIONAL,</w:t>
      </w:r>
    </w:p>
    <w:p w:rsidR="009722D5" w:rsidRPr="00170CE7" w:rsidRDefault="009722D5" w:rsidP="009722D5">
      <w:pPr>
        <w:pStyle w:val="PL"/>
        <w:shd w:val="clear" w:color="auto" w:fill="E6E6E6"/>
      </w:pPr>
      <w:r w:rsidRPr="00170CE7">
        <w:tab/>
        <w:t>tdd-Add-UE-EUTRA-Capabilities-v1320</w:t>
      </w:r>
      <w:r w:rsidRPr="00170CE7">
        <w:tab/>
        <w:t>UE-EUTRA-CapabilityAddXDD-Mode-v1320</w:t>
      </w:r>
      <w:r w:rsidRPr="00170CE7">
        <w:tab/>
        <w:t>OPTIONAL,</w:t>
      </w:r>
    </w:p>
    <w:p w:rsidR="009722D5" w:rsidRPr="00170CE7" w:rsidRDefault="009722D5" w:rsidP="009722D5">
      <w:pPr>
        <w:pStyle w:val="PL"/>
        <w:shd w:val="clear" w:color="auto" w:fill="E6E6E6"/>
      </w:pPr>
      <w:r w:rsidRPr="00170CE7">
        <w:tab/>
        <w:t>nonCriticalExtension</w:t>
      </w:r>
      <w:r w:rsidRPr="00170CE7">
        <w:tab/>
      </w:r>
      <w:r w:rsidRPr="00170CE7">
        <w:tab/>
      </w:r>
      <w:r w:rsidRPr="00170CE7">
        <w:tab/>
      </w:r>
      <w:r w:rsidRPr="00170CE7">
        <w:tab/>
        <w:t>UE-EUTRA-Capability-v1330-IEs</w:t>
      </w:r>
      <w:r w:rsidRPr="00170CE7">
        <w:tab/>
      </w:r>
      <w:r w:rsidRPr="00170CE7">
        <w:tab/>
      </w:r>
      <w:r w:rsidRPr="00170CE7">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UE-EUTRA-Capability-v1330-IEs ::= SEQUENCE {</w:t>
      </w:r>
    </w:p>
    <w:p w:rsidR="009722D5" w:rsidRPr="00170CE7" w:rsidRDefault="009722D5" w:rsidP="009722D5">
      <w:pPr>
        <w:pStyle w:val="PL"/>
        <w:shd w:val="clear" w:color="auto" w:fill="E6E6E6"/>
      </w:pPr>
      <w:r w:rsidRPr="00170CE7">
        <w:tab/>
        <w:t>ue-CategoryDL-v1330</w:t>
      </w:r>
      <w:r w:rsidRPr="00170CE7">
        <w:tab/>
      </w:r>
      <w:r w:rsidRPr="00170CE7">
        <w:tab/>
      </w:r>
      <w:r w:rsidRPr="00170CE7">
        <w:tab/>
      </w:r>
      <w:r w:rsidRPr="00170CE7">
        <w:tab/>
      </w:r>
      <w:r w:rsidRPr="00170CE7">
        <w:tab/>
        <w:t>INTEGER (18..19)</w:t>
      </w:r>
      <w:r w:rsidRPr="00170CE7">
        <w:tab/>
      </w:r>
      <w:r w:rsidRPr="00170CE7">
        <w:tab/>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phyLayerParameters-v1330</w:t>
      </w:r>
      <w:r w:rsidRPr="00170CE7">
        <w:tab/>
      </w:r>
      <w:r w:rsidRPr="00170CE7">
        <w:tab/>
      </w:r>
      <w:r w:rsidRPr="00170CE7">
        <w:tab/>
        <w:t>PhyLayerParameters-v1330</w:t>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ue-CE-NeedULGaps-r13</w:t>
      </w:r>
      <w:r w:rsidRPr="00170CE7">
        <w:tab/>
      </w:r>
      <w:r w:rsidRPr="00170CE7">
        <w:tab/>
      </w:r>
      <w:r w:rsidRPr="00170CE7">
        <w:tab/>
      </w:r>
      <w:r w:rsidRPr="00170CE7">
        <w:tab/>
        <w:t>ENUMERATED {true}</w:t>
      </w:r>
      <w:r w:rsidRPr="00170CE7">
        <w:tab/>
      </w:r>
      <w:r w:rsidRPr="00170CE7">
        <w:tab/>
      </w:r>
      <w:r w:rsidRPr="00170CE7">
        <w:tab/>
      </w:r>
      <w:r w:rsidR="009A224F" w:rsidRPr="00170CE7">
        <w:tab/>
      </w:r>
      <w:r w:rsidRPr="00170CE7">
        <w:tab/>
      </w:r>
      <w:r w:rsidRPr="00170CE7">
        <w:tab/>
        <w:t>OPTIONAL,</w:t>
      </w:r>
    </w:p>
    <w:p w:rsidR="009722D5" w:rsidRPr="00170CE7" w:rsidRDefault="009722D5" w:rsidP="009722D5">
      <w:pPr>
        <w:pStyle w:val="PL"/>
        <w:shd w:val="clear" w:color="auto" w:fill="E6E6E6"/>
      </w:pPr>
      <w:r w:rsidRPr="00170CE7">
        <w:tab/>
        <w:t>nonCriticalExtension</w:t>
      </w:r>
      <w:r w:rsidRPr="00170CE7">
        <w:tab/>
      </w:r>
      <w:r w:rsidRPr="00170CE7">
        <w:tab/>
      </w:r>
      <w:r w:rsidRPr="00170CE7">
        <w:tab/>
      </w:r>
      <w:r w:rsidRPr="00170CE7">
        <w:tab/>
        <w:t>UE-EUTRA-Capability-v1340-IEs</w:t>
      </w:r>
      <w:r w:rsidRPr="00170CE7">
        <w:tab/>
      </w:r>
      <w:r w:rsidR="009A224F" w:rsidRPr="00170CE7">
        <w:tab/>
      </w:r>
      <w:r w:rsidRPr="00170CE7">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UE-EUTRA-Capability-v1340-IEs ::= SEQUENCE {</w:t>
      </w:r>
    </w:p>
    <w:p w:rsidR="009722D5" w:rsidRPr="00170CE7" w:rsidRDefault="009722D5" w:rsidP="009722D5">
      <w:pPr>
        <w:pStyle w:val="PL"/>
        <w:shd w:val="clear" w:color="auto" w:fill="E6E6E6"/>
      </w:pPr>
      <w:r w:rsidRPr="00170CE7">
        <w:tab/>
        <w:t>ue-CategoryUL-v1340</w:t>
      </w:r>
      <w:r w:rsidRPr="00170CE7">
        <w:tab/>
      </w:r>
      <w:r w:rsidRPr="00170CE7">
        <w:tab/>
      </w:r>
      <w:r w:rsidRPr="00170CE7">
        <w:tab/>
      </w:r>
      <w:r w:rsidRPr="00170CE7">
        <w:tab/>
      </w:r>
      <w:r w:rsidR="009A224F" w:rsidRPr="00170CE7">
        <w:tab/>
      </w:r>
      <w:r w:rsidRPr="00170CE7">
        <w:t>INTEGER (15)</w:t>
      </w:r>
      <w:r w:rsidRPr="00170CE7">
        <w:tab/>
      </w:r>
      <w:r w:rsidRPr="00170CE7">
        <w:tab/>
      </w:r>
      <w:r w:rsidRPr="00170CE7">
        <w:tab/>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nonCriticalExtension</w:t>
      </w:r>
      <w:r w:rsidRPr="00170CE7">
        <w:tab/>
      </w:r>
      <w:r w:rsidRPr="00170CE7">
        <w:tab/>
      </w:r>
      <w:r w:rsidRPr="00170CE7">
        <w:tab/>
      </w:r>
      <w:r w:rsidRPr="00170CE7">
        <w:tab/>
        <w:t>UE-EUTRA-Capability-v1350-IEs</w:t>
      </w:r>
      <w:r w:rsidRPr="00170CE7">
        <w:tab/>
      </w:r>
      <w:r w:rsidRPr="00170CE7">
        <w:tab/>
      </w:r>
      <w:r w:rsidRPr="00170CE7">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UE-EUTRA-Capability-v1350-IEs ::= SEQUENCE {</w:t>
      </w:r>
    </w:p>
    <w:p w:rsidR="009722D5" w:rsidRPr="00170CE7" w:rsidRDefault="009722D5" w:rsidP="009722D5">
      <w:pPr>
        <w:pStyle w:val="PL"/>
        <w:shd w:val="clear" w:color="auto" w:fill="E6E6E6"/>
      </w:pPr>
      <w:r w:rsidRPr="00170CE7">
        <w:tab/>
        <w:t>ue-CategoryDL-v1350</w:t>
      </w:r>
      <w:r w:rsidRPr="00170CE7">
        <w:tab/>
      </w:r>
      <w:r w:rsidRPr="00170CE7">
        <w:tab/>
      </w:r>
      <w:r w:rsidR="009A224F" w:rsidRPr="00170CE7">
        <w:tab/>
      </w:r>
      <w:r w:rsidRPr="00170CE7">
        <w:tab/>
      </w:r>
      <w:r w:rsidRPr="00170CE7">
        <w:tab/>
        <w:t>ENUMERATED {oneBis}</w:t>
      </w:r>
      <w:r w:rsidRPr="00170CE7">
        <w:tab/>
      </w:r>
      <w:r w:rsidRPr="00170CE7">
        <w:tab/>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ue-CategoryUL-v1350</w:t>
      </w:r>
      <w:r w:rsidRPr="00170CE7">
        <w:tab/>
      </w:r>
      <w:r w:rsidRPr="00170CE7">
        <w:tab/>
      </w:r>
      <w:r w:rsidR="009A224F" w:rsidRPr="00170CE7">
        <w:tab/>
      </w:r>
      <w:r w:rsidR="009A224F" w:rsidRPr="00170CE7">
        <w:tab/>
      </w:r>
      <w:r w:rsidRPr="00170CE7">
        <w:tab/>
        <w:t>ENUMERATED {oneBis}</w:t>
      </w:r>
      <w:r w:rsidR="00497FBE" w:rsidRPr="00170CE7">
        <w:tab/>
      </w:r>
      <w:r w:rsidRPr="00170CE7">
        <w:tab/>
      </w:r>
      <w:r w:rsidR="009A224F"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ce-Parameters-v1350</w:t>
      </w:r>
      <w:r w:rsidRPr="00170CE7">
        <w:tab/>
      </w:r>
      <w:r w:rsidRPr="00170CE7">
        <w:tab/>
      </w:r>
      <w:r w:rsidR="009A224F" w:rsidRPr="00170CE7">
        <w:tab/>
      </w:r>
      <w:r w:rsidRPr="00170CE7">
        <w:tab/>
      </w:r>
      <w:r w:rsidRPr="00170CE7">
        <w:tab/>
        <w:t>CE-Parameters-v1350,</w:t>
      </w:r>
    </w:p>
    <w:p w:rsidR="009722D5" w:rsidRPr="00170CE7" w:rsidRDefault="009722D5" w:rsidP="009722D5">
      <w:pPr>
        <w:pStyle w:val="PL"/>
        <w:shd w:val="clear" w:color="auto" w:fill="E6E6E6"/>
      </w:pPr>
      <w:r w:rsidRPr="00170CE7">
        <w:tab/>
        <w:t>nonCriticalExtension</w:t>
      </w:r>
      <w:r w:rsidRPr="00170CE7">
        <w:tab/>
      </w:r>
      <w:r w:rsidRPr="00170CE7">
        <w:tab/>
      </w:r>
      <w:r w:rsidR="009A224F" w:rsidRPr="00170CE7">
        <w:tab/>
      </w:r>
      <w:r w:rsidRPr="00170CE7">
        <w:tab/>
      </w:r>
      <w:r w:rsidR="00FA4992" w:rsidRPr="00170CE7">
        <w:t>UE-EUTRA-Capability-v13</w:t>
      </w:r>
      <w:r w:rsidR="00E56A3C" w:rsidRPr="00170CE7">
        <w:t>60</w:t>
      </w:r>
      <w:r w:rsidR="00FA4992" w:rsidRPr="00170CE7">
        <w:t>-IEs</w:t>
      </w:r>
      <w:r w:rsidRPr="00170CE7">
        <w:tab/>
      </w:r>
      <w:r w:rsidRPr="00170CE7">
        <w:tab/>
      </w:r>
      <w:r w:rsidRPr="00170CE7">
        <w:tab/>
        <w:t>OPTIONAL</w:t>
      </w:r>
    </w:p>
    <w:p w:rsidR="009722D5" w:rsidRPr="00170CE7" w:rsidRDefault="009722D5" w:rsidP="009722D5">
      <w:pPr>
        <w:pStyle w:val="PL"/>
        <w:shd w:val="clear" w:color="auto" w:fill="E6E6E6"/>
      </w:pPr>
      <w:r w:rsidRPr="00170CE7">
        <w:t>}</w:t>
      </w:r>
    </w:p>
    <w:p w:rsidR="00FA4992" w:rsidRPr="00170CE7" w:rsidRDefault="00FA4992" w:rsidP="00FA4992">
      <w:pPr>
        <w:pStyle w:val="PL"/>
        <w:shd w:val="clear" w:color="auto" w:fill="E6E6E6"/>
      </w:pPr>
    </w:p>
    <w:p w:rsidR="00FA4992" w:rsidRPr="00170CE7" w:rsidRDefault="00FA4992" w:rsidP="00FA4992">
      <w:pPr>
        <w:pStyle w:val="PL"/>
        <w:shd w:val="clear" w:color="auto" w:fill="E6E6E6"/>
      </w:pPr>
      <w:r w:rsidRPr="00170CE7">
        <w:t>UE-EUTRA-Capability-v13</w:t>
      </w:r>
      <w:r w:rsidR="00E91126" w:rsidRPr="00170CE7">
        <w:t>60</w:t>
      </w:r>
      <w:r w:rsidRPr="00170CE7">
        <w:t>-IEs ::= SEQUENCE {</w:t>
      </w:r>
    </w:p>
    <w:p w:rsidR="00FA4992" w:rsidRPr="00170CE7" w:rsidRDefault="00FA4992" w:rsidP="00FA4992">
      <w:pPr>
        <w:pStyle w:val="PL"/>
        <w:shd w:val="clear" w:color="auto" w:fill="E6E6E6"/>
      </w:pPr>
      <w:r w:rsidRPr="00170CE7">
        <w:tab/>
        <w:t>other-Parameters-v13</w:t>
      </w:r>
      <w:r w:rsidR="00E91126" w:rsidRPr="00170CE7">
        <w:t>60</w:t>
      </w:r>
      <w:r w:rsidRPr="00170CE7">
        <w:tab/>
      </w:r>
      <w:r w:rsidR="009A224F" w:rsidRPr="00170CE7">
        <w:tab/>
      </w:r>
      <w:r w:rsidR="009A224F" w:rsidRPr="00170CE7">
        <w:tab/>
      </w:r>
      <w:r w:rsidRPr="00170CE7">
        <w:tab/>
        <w:t>Other-Parameters-v13</w:t>
      </w:r>
      <w:r w:rsidR="00E91126" w:rsidRPr="00170CE7">
        <w:t>60</w:t>
      </w:r>
      <w:r w:rsidRPr="00170CE7">
        <w:tab/>
      </w:r>
      <w:r w:rsidRPr="00170CE7">
        <w:tab/>
      </w:r>
      <w:r w:rsidRPr="00170CE7">
        <w:tab/>
      </w:r>
      <w:r w:rsidRPr="00170CE7">
        <w:tab/>
      </w:r>
      <w:r w:rsidR="00F2657A" w:rsidRPr="00170CE7">
        <w:tab/>
      </w:r>
      <w:r w:rsidRPr="00170CE7">
        <w:t>OPTIONAL,</w:t>
      </w:r>
    </w:p>
    <w:p w:rsidR="00FA4992" w:rsidRPr="00170CE7" w:rsidRDefault="00FA4992" w:rsidP="00FA4992">
      <w:pPr>
        <w:pStyle w:val="PL"/>
        <w:shd w:val="clear" w:color="auto" w:fill="E6E6E6"/>
      </w:pPr>
      <w:r w:rsidRPr="00170CE7">
        <w:tab/>
        <w:t>nonCriticalExtension</w:t>
      </w:r>
      <w:r w:rsidRPr="00170CE7">
        <w:tab/>
      </w:r>
      <w:r w:rsidRPr="00170CE7">
        <w:tab/>
      </w:r>
      <w:r w:rsidR="009A224F" w:rsidRPr="00170CE7">
        <w:tab/>
      </w:r>
      <w:r w:rsidR="009A224F" w:rsidRPr="00170CE7">
        <w:tab/>
      </w:r>
      <w:r w:rsidRPr="00170CE7">
        <w:t>UE-EUTRA-Capability-v</w:t>
      </w:r>
      <w:r w:rsidR="00E56A3C" w:rsidRPr="00170CE7">
        <w:t>1430</w:t>
      </w:r>
      <w:r w:rsidRPr="00170CE7">
        <w:t>-IEs</w:t>
      </w:r>
      <w:r w:rsidRPr="00170CE7">
        <w:tab/>
      </w:r>
      <w:r w:rsidRPr="00170CE7">
        <w:tab/>
      </w:r>
      <w:r w:rsidRPr="00170CE7">
        <w:tab/>
        <w:t>OPTIONAL</w:t>
      </w:r>
    </w:p>
    <w:p w:rsidR="009722D5" w:rsidRPr="00170CE7" w:rsidRDefault="00FA4992" w:rsidP="00FA4992">
      <w:pPr>
        <w:pStyle w:val="PL"/>
        <w:shd w:val="clear" w:color="auto" w:fill="E6E6E6"/>
      </w:pPr>
      <w:r w:rsidRPr="00170CE7">
        <w:t>}</w:t>
      </w:r>
    </w:p>
    <w:p w:rsidR="00FA4992" w:rsidRPr="00170CE7" w:rsidRDefault="00FA4992" w:rsidP="00FA4992">
      <w:pPr>
        <w:pStyle w:val="PL"/>
        <w:shd w:val="clear" w:color="auto" w:fill="E6E6E6"/>
      </w:pPr>
    </w:p>
    <w:p w:rsidR="009722D5" w:rsidRPr="00170CE7" w:rsidRDefault="009722D5" w:rsidP="009722D5">
      <w:pPr>
        <w:pStyle w:val="PL"/>
        <w:shd w:val="clear" w:color="auto" w:fill="E6E6E6"/>
      </w:pPr>
      <w:r w:rsidRPr="00170CE7">
        <w:t>UE-EUTRA-Capability-v</w:t>
      </w:r>
      <w:r w:rsidR="00E56A3C" w:rsidRPr="00170CE7">
        <w:t>1430</w:t>
      </w:r>
      <w:r w:rsidRPr="00170CE7">
        <w:t>-IEs ::= SEQUENCE {</w:t>
      </w:r>
    </w:p>
    <w:p w:rsidR="009722D5" w:rsidRPr="00170CE7" w:rsidRDefault="009722D5" w:rsidP="009722D5">
      <w:pPr>
        <w:pStyle w:val="PL"/>
        <w:shd w:val="clear" w:color="auto" w:fill="E6E6E6"/>
      </w:pPr>
      <w:r w:rsidRPr="00170CE7">
        <w:tab/>
        <w:t>phyLayerParameters-v</w:t>
      </w:r>
      <w:r w:rsidR="00E56A3C" w:rsidRPr="00170CE7">
        <w:t>1430</w:t>
      </w:r>
      <w:r w:rsidRPr="00170CE7">
        <w:tab/>
      </w:r>
      <w:r w:rsidRPr="00170CE7">
        <w:tab/>
      </w:r>
      <w:r w:rsidRPr="00170CE7">
        <w:tab/>
        <w:t>PhyLayerParameters-v</w:t>
      </w:r>
      <w:r w:rsidR="00E56A3C" w:rsidRPr="00170CE7">
        <w:t>1430</w:t>
      </w:r>
      <w:r w:rsidRPr="00170CE7">
        <w:t>,</w:t>
      </w:r>
    </w:p>
    <w:p w:rsidR="009722D5" w:rsidRPr="00170CE7" w:rsidRDefault="009722D5" w:rsidP="009722D5">
      <w:pPr>
        <w:pStyle w:val="PL"/>
        <w:shd w:val="clear" w:color="auto" w:fill="E6E6E6"/>
      </w:pPr>
      <w:r w:rsidRPr="00170CE7">
        <w:tab/>
        <w:t>ue-CategoryDL-v</w:t>
      </w:r>
      <w:r w:rsidR="00E56A3C" w:rsidRPr="00170CE7">
        <w:t>1430</w:t>
      </w:r>
      <w:r w:rsidRPr="00170CE7">
        <w:tab/>
      </w:r>
      <w:r w:rsidRPr="00170CE7">
        <w:tab/>
      </w:r>
      <w:r w:rsidRPr="00170CE7">
        <w:tab/>
      </w:r>
      <w:r w:rsidRPr="00170CE7">
        <w:tab/>
      </w:r>
      <w:r w:rsidRPr="00170CE7">
        <w:tab/>
        <w:t>ENUMERATED {m2}</w:t>
      </w:r>
      <w:r w:rsidRPr="00170CE7">
        <w:tab/>
      </w:r>
      <w:r w:rsidRPr="00170CE7">
        <w:tab/>
      </w:r>
      <w:r w:rsidRPr="00170CE7">
        <w:tab/>
      </w:r>
      <w:r w:rsidRPr="00170CE7">
        <w:tab/>
      </w:r>
      <w:r w:rsidR="009A224F" w:rsidRPr="00170CE7">
        <w:tab/>
      </w:r>
      <w:r w:rsidRPr="00170CE7">
        <w:tab/>
      </w:r>
      <w:r w:rsidRPr="00170CE7">
        <w:tab/>
      </w:r>
      <w:r w:rsidRPr="00170CE7">
        <w:tab/>
        <w:t>OPTIONAL,</w:t>
      </w:r>
    </w:p>
    <w:p w:rsidR="009722D5" w:rsidRPr="00170CE7" w:rsidRDefault="004F4022" w:rsidP="009722D5">
      <w:pPr>
        <w:pStyle w:val="PL"/>
        <w:shd w:val="clear" w:color="auto" w:fill="E6E6E6"/>
      </w:pPr>
      <w:r w:rsidRPr="00170CE7">
        <w:tab/>
        <w:t>ue-</w:t>
      </w:r>
      <w:r w:rsidR="00554537" w:rsidRPr="00170CE7">
        <w:t>CategoryUL-v</w:t>
      </w:r>
      <w:r w:rsidR="00E56A3C" w:rsidRPr="00170CE7">
        <w:t>1430</w:t>
      </w:r>
      <w:r w:rsidR="00554537" w:rsidRPr="00170CE7">
        <w:tab/>
      </w:r>
      <w:r w:rsidR="00554537" w:rsidRPr="00170CE7">
        <w:tab/>
      </w:r>
      <w:r w:rsidR="00554537" w:rsidRPr="00170CE7">
        <w:tab/>
      </w:r>
      <w:r w:rsidR="00554537" w:rsidRPr="00170CE7">
        <w:tab/>
      </w:r>
      <w:r w:rsidR="00084D7D" w:rsidRPr="00170CE7">
        <w:tab/>
      </w:r>
      <w:r w:rsidR="00554537" w:rsidRPr="00170CE7">
        <w:t xml:space="preserve">ENUMERATED </w:t>
      </w:r>
      <w:r w:rsidRPr="00170CE7">
        <w:t>{n16, n17, n18, n19, n20, m2</w:t>
      </w:r>
      <w:r w:rsidR="00441A23" w:rsidRPr="00170CE7">
        <w:t>}</w:t>
      </w:r>
      <w:r w:rsidRPr="00170CE7">
        <w:tab/>
        <w:t>OPTIONAL,</w:t>
      </w:r>
    </w:p>
    <w:p w:rsidR="004601EC" w:rsidRPr="00170CE7" w:rsidRDefault="004601EC" w:rsidP="009722D5">
      <w:pPr>
        <w:pStyle w:val="PL"/>
        <w:shd w:val="clear" w:color="auto" w:fill="E6E6E6"/>
      </w:pPr>
      <w:r w:rsidRPr="00170CE7">
        <w:tab/>
        <w:t>ue-CategoryUL-v</w:t>
      </w:r>
      <w:r w:rsidR="00E56A3C" w:rsidRPr="00170CE7">
        <w:t>1430</w:t>
      </w:r>
      <w:r w:rsidRPr="00170CE7">
        <w:t>b</w:t>
      </w:r>
      <w:r w:rsidRPr="00170CE7">
        <w:tab/>
      </w:r>
      <w:r w:rsidRPr="00170CE7">
        <w:tab/>
      </w:r>
      <w:r w:rsidRPr="00170CE7">
        <w:tab/>
      </w:r>
      <w:r w:rsidRPr="00170CE7">
        <w:tab/>
        <w:t>ENUMERATED {n21}</w:t>
      </w:r>
      <w:r w:rsidRPr="00170CE7">
        <w:tab/>
      </w:r>
      <w:r w:rsidRPr="00170CE7">
        <w:tab/>
      </w:r>
      <w:r w:rsidR="00497FBE" w:rsidRPr="00170CE7">
        <w:tab/>
      </w:r>
      <w:r w:rsidRPr="00170CE7">
        <w:tab/>
      </w:r>
      <w:r w:rsidR="009A224F" w:rsidRPr="00170CE7">
        <w:tab/>
      </w:r>
      <w:r w:rsidR="00497FBE" w:rsidRPr="00170CE7">
        <w:tab/>
      </w:r>
      <w:r w:rsidRPr="00170CE7">
        <w:tab/>
        <w:t>OPTIONAL,</w:t>
      </w:r>
    </w:p>
    <w:p w:rsidR="009722D5" w:rsidRPr="00170CE7" w:rsidRDefault="009722D5" w:rsidP="009722D5">
      <w:pPr>
        <w:pStyle w:val="PL"/>
        <w:shd w:val="clear" w:color="auto" w:fill="E6E6E6"/>
      </w:pPr>
      <w:r w:rsidRPr="00170CE7">
        <w:tab/>
        <w:t>mac-Parameters-v</w:t>
      </w:r>
      <w:r w:rsidR="00E56A3C" w:rsidRPr="00170CE7">
        <w:t>1430</w:t>
      </w:r>
      <w:r w:rsidRPr="00170CE7">
        <w:tab/>
      </w:r>
      <w:r w:rsidRPr="00170CE7">
        <w:tab/>
      </w:r>
      <w:r w:rsidRPr="00170CE7">
        <w:tab/>
      </w:r>
      <w:r w:rsidRPr="00170CE7">
        <w:tab/>
        <w:t>MAC-Parameters-v</w:t>
      </w:r>
      <w:r w:rsidR="00E56A3C" w:rsidRPr="00170CE7">
        <w:t>1430</w:t>
      </w:r>
      <w:r w:rsidRPr="00170CE7">
        <w:tab/>
      </w:r>
      <w:r w:rsidRPr="00170CE7">
        <w:tab/>
      </w:r>
      <w:r w:rsidRPr="00170CE7">
        <w:tab/>
      </w:r>
      <w:r w:rsidRPr="00170CE7">
        <w:tab/>
      </w:r>
      <w:r w:rsidR="009A224F" w:rsidRPr="00170CE7">
        <w:tab/>
      </w:r>
      <w:r w:rsidRPr="00170CE7">
        <w:tab/>
        <w:t>OPTIONAL,</w:t>
      </w:r>
    </w:p>
    <w:p w:rsidR="009722D5" w:rsidRPr="00170CE7" w:rsidRDefault="009722D5" w:rsidP="009722D5">
      <w:pPr>
        <w:pStyle w:val="PL"/>
        <w:shd w:val="clear" w:color="auto" w:fill="E6E6E6"/>
      </w:pPr>
      <w:r w:rsidRPr="00170CE7">
        <w:tab/>
        <w:t>measParameters-v</w:t>
      </w:r>
      <w:r w:rsidR="00E56A3C" w:rsidRPr="00170CE7">
        <w:t>1430</w:t>
      </w:r>
      <w:r w:rsidRPr="00170CE7">
        <w:tab/>
      </w:r>
      <w:r w:rsidRPr="00170CE7">
        <w:tab/>
      </w:r>
      <w:r w:rsidRPr="00170CE7">
        <w:tab/>
      </w:r>
      <w:r w:rsidRPr="00170CE7">
        <w:tab/>
        <w:t>MeasParameters-v</w:t>
      </w:r>
      <w:r w:rsidR="00E56A3C" w:rsidRPr="00170CE7">
        <w:t>1430</w:t>
      </w:r>
      <w:r w:rsidRPr="00170CE7">
        <w:tab/>
      </w:r>
      <w:r w:rsidRPr="00170CE7">
        <w:tab/>
      </w:r>
      <w:r w:rsidRPr="00170CE7">
        <w:tab/>
      </w:r>
      <w:r w:rsidRPr="00170CE7">
        <w:tab/>
      </w:r>
      <w:r w:rsidRPr="00170CE7">
        <w:tab/>
      </w:r>
      <w:r w:rsidR="009A224F" w:rsidRPr="00170CE7">
        <w:tab/>
      </w:r>
      <w:r w:rsidRPr="00170CE7">
        <w:t>OPTIONAL,</w:t>
      </w:r>
    </w:p>
    <w:p w:rsidR="007F42E0" w:rsidRPr="00170CE7" w:rsidRDefault="007F42E0" w:rsidP="009722D5">
      <w:pPr>
        <w:pStyle w:val="PL"/>
        <w:shd w:val="clear" w:color="auto" w:fill="E6E6E6"/>
      </w:pPr>
      <w:r w:rsidRPr="00170CE7">
        <w:tab/>
        <w:t>pdcp-Parameters-v1430</w:t>
      </w:r>
      <w:r w:rsidRPr="00170CE7">
        <w:tab/>
      </w:r>
      <w:r w:rsidRPr="00170CE7">
        <w:tab/>
      </w:r>
      <w:r w:rsidRPr="00170CE7">
        <w:tab/>
      </w:r>
      <w:r w:rsidRPr="00170CE7">
        <w:tab/>
        <w:t>PDCP-Parameters-v1430</w:t>
      </w:r>
      <w:r w:rsidRPr="00170CE7">
        <w:tab/>
      </w:r>
      <w:r w:rsidR="009A224F" w:rsidRPr="00170CE7">
        <w:tab/>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rlc-Parameters-v</w:t>
      </w:r>
      <w:r w:rsidR="00E56A3C" w:rsidRPr="00170CE7">
        <w:t>1430</w:t>
      </w:r>
      <w:r w:rsidRPr="00170CE7">
        <w:tab/>
      </w:r>
      <w:r w:rsidRPr="00170CE7">
        <w:tab/>
      </w:r>
      <w:r w:rsidRPr="00170CE7">
        <w:tab/>
      </w:r>
      <w:r w:rsidRPr="00170CE7">
        <w:tab/>
        <w:t>RLC-Parameters-v</w:t>
      </w:r>
      <w:r w:rsidR="00E56A3C" w:rsidRPr="00170CE7">
        <w:t>1430</w:t>
      </w:r>
      <w:r w:rsidRPr="00170CE7">
        <w:t>,</w:t>
      </w:r>
    </w:p>
    <w:p w:rsidR="009722D5" w:rsidRPr="00170CE7" w:rsidRDefault="009722D5" w:rsidP="009722D5">
      <w:pPr>
        <w:pStyle w:val="PL"/>
        <w:shd w:val="clear" w:color="auto" w:fill="E6E6E6"/>
      </w:pPr>
      <w:r w:rsidRPr="00170CE7">
        <w:tab/>
        <w:t>rf-Parameters-v</w:t>
      </w:r>
      <w:r w:rsidR="00E56A3C" w:rsidRPr="00170CE7">
        <w:t>1430</w:t>
      </w:r>
      <w:r w:rsidRPr="00170CE7">
        <w:tab/>
      </w:r>
      <w:r w:rsidRPr="00170CE7">
        <w:tab/>
      </w:r>
      <w:r w:rsidRPr="00170CE7">
        <w:tab/>
      </w:r>
      <w:r w:rsidRPr="00170CE7">
        <w:tab/>
      </w:r>
      <w:r w:rsidRPr="00170CE7">
        <w:tab/>
        <w:t>RF-Parameters-v</w:t>
      </w:r>
      <w:r w:rsidR="00E56A3C" w:rsidRPr="00170CE7">
        <w:t>1430</w:t>
      </w:r>
      <w:r w:rsidRPr="00170CE7">
        <w:tab/>
      </w:r>
      <w:r w:rsidRPr="00170CE7">
        <w:tab/>
      </w:r>
      <w:r w:rsidRPr="00170CE7">
        <w:tab/>
      </w:r>
      <w:r w:rsidR="009A224F"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laa-Parameters-v</w:t>
      </w:r>
      <w:r w:rsidR="00E56A3C" w:rsidRPr="00170CE7">
        <w:t>1430</w:t>
      </w:r>
      <w:r w:rsidRPr="00170CE7">
        <w:tab/>
      </w:r>
      <w:r w:rsidRPr="00170CE7">
        <w:tab/>
      </w:r>
      <w:r w:rsidRPr="00170CE7">
        <w:tab/>
      </w:r>
      <w:r w:rsidRPr="00170CE7">
        <w:tab/>
        <w:t>LAA-Parameters-v</w:t>
      </w:r>
      <w:r w:rsidR="00E56A3C" w:rsidRPr="00170CE7">
        <w:t>1430</w:t>
      </w:r>
      <w:r w:rsidRPr="00170CE7">
        <w:tab/>
      </w:r>
      <w:r w:rsidRPr="00170CE7">
        <w:tab/>
      </w:r>
      <w:r w:rsidRPr="00170CE7">
        <w:tab/>
      </w:r>
      <w:r w:rsidR="009A224F" w:rsidRPr="00170CE7">
        <w:tab/>
      </w:r>
      <w:r w:rsidRPr="00170CE7">
        <w:tab/>
      </w:r>
      <w:r w:rsidRPr="00170CE7">
        <w:tab/>
        <w:t>OPTIONAL,</w:t>
      </w:r>
    </w:p>
    <w:p w:rsidR="009722D5" w:rsidRPr="00170CE7" w:rsidRDefault="009722D5" w:rsidP="009722D5">
      <w:pPr>
        <w:pStyle w:val="PL"/>
        <w:shd w:val="clear" w:color="auto" w:fill="E6E6E6"/>
      </w:pPr>
      <w:r w:rsidRPr="00170CE7">
        <w:tab/>
        <w:t>lwa-Parameters-v</w:t>
      </w:r>
      <w:r w:rsidR="00E56A3C" w:rsidRPr="00170CE7">
        <w:t>1430</w:t>
      </w:r>
      <w:r w:rsidRPr="00170CE7">
        <w:tab/>
      </w:r>
      <w:r w:rsidRPr="00170CE7">
        <w:tab/>
      </w:r>
      <w:r w:rsidRPr="00170CE7">
        <w:tab/>
      </w:r>
      <w:r w:rsidRPr="00170CE7">
        <w:tab/>
        <w:t>LWA-Parameters-v</w:t>
      </w:r>
      <w:r w:rsidR="00E56A3C" w:rsidRPr="00170CE7">
        <w:t>1430</w:t>
      </w:r>
      <w:r w:rsidRPr="00170CE7">
        <w:tab/>
      </w:r>
      <w:r w:rsidRPr="00170CE7">
        <w:tab/>
      </w:r>
      <w:r w:rsidRPr="00170CE7">
        <w:tab/>
      </w:r>
      <w:r w:rsidRPr="00170CE7">
        <w:tab/>
      </w:r>
      <w:r w:rsidR="009A224F" w:rsidRPr="00170CE7">
        <w:tab/>
      </w:r>
      <w:r w:rsidRPr="00170CE7">
        <w:tab/>
        <w:t>OPTIONAL,</w:t>
      </w:r>
    </w:p>
    <w:p w:rsidR="009722D5" w:rsidRPr="00170CE7" w:rsidRDefault="009722D5" w:rsidP="009722D5">
      <w:pPr>
        <w:pStyle w:val="PL"/>
        <w:shd w:val="clear" w:color="auto" w:fill="E6E6E6"/>
      </w:pPr>
      <w:r w:rsidRPr="00170CE7">
        <w:tab/>
        <w:t>lwip-Parameters-v</w:t>
      </w:r>
      <w:r w:rsidR="00E56A3C" w:rsidRPr="00170CE7">
        <w:t>1430</w:t>
      </w:r>
      <w:r w:rsidRPr="00170CE7">
        <w:tab/>
      </w:r>
      <w:r w:rsidRPr="00170CE7">
        <w:tab/>
      </w:r>
      <w:r w:rsidRPr="00170CE7">
        <w:tab/>
      </w:r>
      <w:r w:rsidRPr="00170CE7">
        <w:tab/>
        <w:t>LWIP-Parameters-v</w:t>
      </w:r>
      <w:r w:rsidR="00E56A3C" w:rsidRPr="00170CE7">
        <w:t>1430</w:t>
      </w:r>
      <w:r w:rsidRPr="00170CE7">
        <w:tab/>
      </w:r>
      <w:r w:rsidRPr="00170CE7">
        <w:tab/>
      </w:r>
      <w:r w:rsidR="009A224F"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otherParameters-v</w:t>
      </w:r>
      <w:r w:rsidR="00E56A3C" w:rsidRPr="00170CE7">
        <w:t>1430</w:t>
      </w:r>
      <w:r w:rsidRPr="00170CE7">
        <w:tab/>
      </w:r>
      <w:r w:rsidRPr="00170CE7">
        <w:tab/>
      </w:r>
      <w:r w:rsidRPr="00170CE7">
        <w:tab/>
      </w:r>
      <w:r w:rsidRPr="00170CE7">
        <w:tab/>
        <w:t>Other-Parameters-v</w:t>
      </w:r>
      <w:r w:rsidR="00E56A3C" w:rsidRPr="00170CE7">
        <w:t>1430</w:t>
      </w:r>
      <w:r w:rsidRPr="00170CE7">
        <w:t>,</w:t>
      </w:r>
    </w:p>
    <w:p w:rsidR="009722D5" w:rsidRPr="00170CE7" w:rsidRDefault="009722D5" w:rsidP="009722D5">
      <w:pPr>
        <w:pStyle w:val="PL"/>
        <w:shd w:val="clear" w:color="auto" w:fill="E6E6E6"/>
      </w:pPr>
      <w:r w:rsidRPr="00170CE7">
        <w:tab/>
        <w:t>mmtel-Parameters-r14</w:t>
      </w:r>
      <w:r w:rsidRPr="00170CE7">
        <w:tab/>
      </w:r>
      <w:r w:rsidRPr="00170CE7">
        <w:tab/>
      </w:r>
      <w:r w:rsidRPr="00170CE7">
        <w:tab/>
      </w:r>
      <w:r w:rsidRPr="00170CE7">
        <w:tab/>
        <w:t>MMTEL-Parameters-r14</w:t>
      </w:r>
      <w:r w:rsidRPr="00170CE7">
        <w:tab/>
      </w:r>
      <w:r w:rsidRPr="00170CE7">
        <w:tab/>
      </w:r>
      <w:r w:rsidRPr="00170CE7">
        <w:tab/>
      </w:r>
      <w:r w:rsidR="009A224F" w:rsidRPr="00170CE7">
        <w:tab/>
      </w:r>
      <w:r w:rsidRPr="00170CE7">
        <w:tab/>
      </w:r>
      <w:r w:rsidRPr="00170CE7">
        <w:tab/>
        <w:t>OPTIONAL,</w:t>
      </w:r>
    </w:p>
    <w:p w:rsidR="000E1B55" w:rsidRPr="00170CE7" w:rsidRDefault="009722D5" w:rsidP="000E1B55">
      <w:pPr>
        <w:pStyle w:val="PL"/>
        <w:shd w:val="clear" w:color="auto" w:fill="E6E6E6"/>
      </w:pPr>
      <w:r w:rsidRPr="00170CE7">
        <w:tab/>
        <w:t>mobilityParameters-r14</w:t>
      </w:r>
      <w:r w:rsidRPr="00170CE7">
        <w:tab/>
      </w:r>
      <w:r w:rsidRPr="00170CE7">
        <w:tab/>
      </w:r>
      <w:r w:rsidRPr="00170CE7">
        <w:tab/>
      </w:r>
      <w:r w:rsidRPr="00170CE7">
        <w:tab/>
        <w:t>MobilityParameters-r14</w:t>
      </w:r>
      <w:r w:rsidRPr="00170CE7">
        <w:tab/>
      </w:r>
      <w:r w:rsidRPr="00170CE7">
        <w:tab/>
      </w:r>
      <w:r w:rsidRPr="00170CE7">
        <w:tab/>
      </w:r>
      <w:r w:rsidRPr="00170CE7">
        <w:tab/>
      </w:r>
      <w:r w:rsidR="009A224F" w:rsidRPr="00170CE7">
        <w:tab/>
      </w:r>
      <w:r w:rsidRPr="00170CE7">
        <w:tab/>
        <w:t>OPTIONAL,</w:t>
      </w:r>
    </w:p>
    <w:p w:rsidR="00D25B90" w:rsidRPr="00170CE7" w:rsidRDefault="000E1B55" w:rsidP="00D25B90">
      <w:pPr>
        <w:pStyle w:val="PL"/>
        <w:shd w:val="clear" w:color="auto" w:fill="E6E6E6"/>
      </w:pPr>
      <w:r w:rsidRPr="00170CE7">
        <w:tab/>
        <w:t>ce-Parameters-v</w:t>
      </w:r>
      <w:r w:rsidR="00E56A3C" w:rsidRPr="00170CE7">
        <w:t>1430</w:t>
      </w:r>
      <w:r w:rsidRPr="00170CE7">
        <w:tab/>
      </w:r>
      <w:r w:rsidRPr="00170CE7">
        <w:tab/>
      </w:r>
      <w:r w:rsidRPr="00170CE7">
        <w:tab/>
      </w:r>
      <w:r w:rsidRPr="00170CE7">
        <w:tab/>
      </w:r>
      <w:r w:rsidRPr="00170CE7">
        <w:tab/>
        <w:t>CE-Parameters-v</w:t>
      </w:r>
      <w:r w:rsidR="00E56A3C" w:rsidRPr="00170CE7">
        <w:t>1430</w:t>
      </w:r>
      <w:r w:rsidR="00C9086D" w:rsidRPr="00170CE7">
        <w:t>,</w:t>
      </w:r>
    </w:p>
    <w:p w:rsidR="00D25B90" w:rsidRPr="00170CE7" w:rsidRDefault="00D25B90" w:rsidP="00D25B90">
      <w:pPr>
        <w:pStyle w:val="PL"/>
        <w:shd w:val="clear" w:color="auto" w:fill="E6E6E6"/>
      </w:pPr>
      <w:r w:rsidRPr="00170CE7">
        <w:tab/>
        <w:t>fdd-Add-UE-EUTRA-Capabilities-v</w:t>
      </w:r>
      <w:r w:rsidR="00E56A3C" w:rsidRPr="00170CE7">
        <w:t>1430</w:t>
      </w:r>
      <w:r w:rsidRPr="00170CE7">
        <w:tab/>
        <w:t>UE-EUTRA-CapabilityAddXDD-Mode-v</w:t>
      </w:r>
      <w:r w:rsidR="00E56A3C" w:rsidRPr="00170CE7">
        <w:t>1430</w:t>
      </w:r>
      <w:r w:rsidRPr="00170CE7">
        <w:tab/>
      </w:r>
      <w:r w:rsidR="009A224F" w:rsidRPr="00170CE7">
        <w:tab/>
      </w:r>
      <w:r w:rsidRPr="00170CE7">
        <w:t>OPTIONAL,</w:t>
      </w:r>
    </w:p>
    <w:p w:rsidR="009722D5" w:rsidRPr="00170CE7" w:rsidRDefault="00D25B90" w:rsidP="00D25B90">
      <w:pPr>
        <w:pStyle w:val="PL"/>
        <w:shd w:val="clear" w:color="auto" w:fill="E6E6E6"/>
      </w:pPr>
      <w:r w:rsidRPr="00170CE7">
        <w:tab/>
        <w:t>tdd-Add-UE-EUTRA-Capabilities-v</w:t>
      </w:r>
      <w:r w:rsidR="00E56A3C" w:rsidRPr="00170CE7">
        <w:t>1430</w:t>
      </w:r>
      <w:r w:rsidRPr="00170CE7">
        <w:tab/>
        <w:t>UE-EUTRA-CapabilityAddXDD-Mode-v</w:t>
      </w:r>
      <w:r w:rsidR="00E56A3C" w:rsidRPr="00170CE7">
        <w:t>1430</w:t>
      </w:r>
      <w:r w:rsidRPr="00170CE7">
        <w:tab/>
      </w:r>
      <w:r w:rsidR="009A224F" w:rsidRPr="00170CE7">
        <w:tab/>
      </w:r>
      <w:r w:rsidRPr="00170CE7">
        <w:t>OPTIONAL</w:t>
      </w:r>
      <w:r w:rsidR="000E1B55" w:rsidRPr="00170CE7">
        <w:t>,</w:t>
      </w:r>
    </w:p>
    <w:p w:rsidR="00F86EBA" w:rsidRPr="00170CE7" w:rsidRDefault="001B4011" w:rsidP="00F86EBA">
      <w:pPr>
        <w:pStyle w:val="PL"/>
        <w:shd w:val="clear" w:color="auto" w:fill="E6E6E6"/>
      </w:pPr>
      <w:r w:rsidRPr="00170CE7">
        <w:tab/>
        <w:t>mbms-Parameters-v</w:t>
      </w:r>
      <w:r w:rsidR="00E56A3C" w:rsidRPr="00170CE7">
        <w:t>1430</w:t>
      </w:r>
      <w:r w:rsidRPr="00170CE7">
        <w:tab/>
      </w:r>
      <w:r w:rsidRPr="00170CE7">
        <w:tab/>
      </w:r>
      <w:r w:rsidRPr="00170CE7">
        <w:tab/>
      </w:r>
      <w:r w:rsidRPr="00170CE7">
        <w:tab/>
        <w:t>MBMS-Parameters-v</w:t>
      </w:r>
      <w:r w:rsidR="00E56A3C" w:rsidRPr="00170CE7">
        <w:t>1430</w:t>
      </w:r>
      <w:r w:rsidRPr="00170CE7">
        <w:tab/>
      </w:r>
      <w:r w:rsidRPr="00170CE7">
        <w:tab/>
      </w:r>
      <w:r w:rsidR="009A224F" w:rsidRPr="00170CE7">
        <w:tab/>
      </w:r>
      <w:r w:rsidRPr="00170CE7">
        <w:tab/>
      </w:r>
      <w:r w:rsidRPr="00170CE7">
        <w:tab/>
      </w:r>
      <w:r w:rsidRPr="00170CE7">
        <w:tab/>
        <w:t>OPTIONAL,</w:t>
      </w:r>
    </w:p>
    <w:p w:rsidR="00F86EBA" w:rsidRPr="00170CE7" w:rsidRDefault="00F86EBA" w:rsidP="00F86EBA">
      <w:pPr>
        <w:pStyle w:val="PL"/>
        <w:shd w:val="clear" w:color="auto" w:fill="E6E6E6"/>
      </w:pPr>
      <w:r w:rsidRPr="00170CE7">
        <w:tab/>
        <w:t>sl-Parameters-v</w:t>
      </w:r>
      <w:r w:rsidR="00E56A3C" w:rsidRPr="00170CE7">
        <w:t>1430</w:t>
      </w:r>
      <w:r w:rsidRPr="00170CE7">
        <w:tab/>
      </w:r>
      <w:r w:rsidRPr="00170CE7">
        <w:tab/>
      </w:r>
      <w:r w:rsidRPr="00170CE7">
        <w:tab/>
      </w:r>
      <w:r w:rsidRPr="00170CE7">
        <w:tab/>
      </w:r>
      <w:r w:rsidR="00E97219" w:rsidRPr="00170CE7">
        <w:tab/>
      </w:r>
      <w:r w:rsidRPr="00170CE7">
        <w:t>SL-Parameters-v</w:t>
      </w:r>
      <w:r w:rsidR="00E56A3C" w:rsidRPr="00170CE7">
        <w:t>1430</w:t>
      </w:r>
      <w:r w:rsidRPr="00170CE7">
        <w:tab/>
      </w:r>
      <w:r w:rsidRPr="00170CE7">
        <w:tab/>
      </w:r>
      <w:r w:rsidRPr="00170CE7">
        <w:tab/>
      </w:r>
      <w:r w:rsidRPr="00170CE7">
        <w:tab/>
      </w:r>
      <w:r w:rsidR="009A224F" w:rsidRPr="00170CE7">
        <w:tab/>
      </w:r>
      <w:r w:rsidRPr="00170CE7">
        <w:tab/>
      </w:r>
      <w:r w:rsidR="00E97219" w:rsidRPr="00170CE7">
        <w:tab/>
      </w:r>
      <w:r w:rsidRPr="00170CE7">
        <w:t>OPTIONAL,</w:t>
      </w:r>
    </w:p>
    <w:p w:rsidR="00AA1EE4" w:rsidRPr="00170CE7" w:rsidRDefault="00F86EBA" w:rsidP="00AA1EE4">
      <w:pPr>
        <w:pStyle w:val="PL"/>
        <w:shd w:val="clear" w:color="auto" w:fill="E6E6E6"/>
      </w:pPr>
      <w:r w:rsidRPr="00170CE7">
        <w:tab/>
        <w:t>ue-BasedNetwPerfMeasParameters-v</w:t>
      </w:r>
      <w:r w:rsidR="00E56A3C" w:rsidRPr="00170CE7">
        <w:t>1430</w:t>
      </w:r>
      <w:r w:rsidRPr="00170CE7">
        <w:tab/>
        <w:t>UE-BasedNetwPerfMeasParameters-v</w:t>
      </w:r>
      <w:r w:rsidR="00E56A3C" w:rsidRPr="00170CE7">
        <w:t>1430</w:t>
      </w:r>
      <w:r w:rsidRPr="00170CE7">
        <w:tab/>
        <w:t>OPTIONAL,</w:t>
      </w:r>
    </w:p>
    <w:p w:rsidR="00F2657A" w:rsidRPr="00170CE7" w:rsidRDefault="00AA1EE4" w:rsidP="00AA1EE4">
      <w:pPr>
        <w:pStyle w:val="PL"/>
        <w:shd w:val="clear" w:color="auto" w:fill="E6E6E6"/>
      </w:pPr>
      <w:r w:rsidRPr="00170CE7">
        <w:tab/>
        <w:t>highSpeedEnhParameters-r14</w:t>
      </w:r>
      <w:r w:rsidRPr="00170CE7">
        <w:tab/>
      </w:r>
      <w:r w:rsidRPr="00170CE7">
        <w:tab/>
      </w:r>
      <w:r w:rsidRPr="00170CE7">
        <w:tab/>
        <w:t>HighSpeedEnhParameters-r14</w:t>
      </w:r>
      <w:r w:rsidRPr="00170CE7">
        <w:tab/>
      </w:r>
      <w:r w:rsidRPr="00170CE7">
        <w:tab/>
      </w:r>
      <w:r w:rsidRPr="00170CE7">
        <w:tab/>
      </w:r>
      <w:r w:rsidR="009A224F" w:rsidRPr="00170CE7">
        <w:tab/>
      </w:r>
      <w:r w:rsidRPr="00170CE7">
        <w:tab/>
        <w:t>OPTIONAL,</w:t>
      </w:r>
    </w:p>
    <w:p w:rsidR="009722D5" w:rsidRPr="00170CE7" w:rsidRDefault="009722D5" w:rsidP="009722D5">
      <w:pPr>
        <w:pStyle w:val="PL"/>
        <w:shd w:val="clear" w:color="auto" w:fill="E6E6E6"/>
      </w:pPr>
      <w:r w:rsidRPr="00170CE7">
        <w:tab/>
        <w:t>nonCriticalExtension</w:t>
      </w:r>
      <w:r w:rsidRPr="00170CE7">
        <w:tab/>
      </w:r>
      <w:r w:rsidRPr="00170CE7">
        <w:tab/>
      </w:r>
      <w:r w:rsidRPr="00170CE7">
        <w:tab/>
      </w:r>
      <w:r w:rsidRPr="00170CE7">
        <w:tab/>
      </w:r>
      <w:r w:rsidR="007E4ABD" w:rsidRPr="00170CE7">
        <w:t>UE-EUTRA-Capability-v1440</w:t>
      </w:r>
      <w:r w:rsidR="0090321A" w:rsidRPr="00170CE7">
        <w:t>-IEs</w:t>
      </w:r>
      <w:r w:rsidR="0090321A" w:rsidRPr="00170CE7">
        <w:tab/>
      </w:r>
      <w:r w:rsidR="0090321A" w:rsidRPr="00170CE7">
        <w:tab/>
      </w:r>
      <w:r w:rsidR="0090321A" w:rsidRPr="00170CE7">
        <w:tab/>
      </w:r>
      <w:r w:rsidR="009A224F" w:rsidRPr="00170CE7">
        <w:tab/>
      </w:r>
      <w:r w:rsidRPr="00170CE7">
        <w:t>OPTIONAL</w:t>
      </w:r>
    </w:p>
    <w:p w:rsidR="009722D5" w:rsidRPr="00170CE7" w:rsidRDefault="009722D5" w:rsidP="009722D5">
      <w:pPr>
        <w:pStyle w:val="PL"/>
        <w:shd w:val="clear" w:color="auto" w:fill="E6E6E6"/>
      </w:pPr>
      <w:r w:rsidRPr="00170CE7">
        <w:t>}</w:t>
      </w:r>
    </w:p>
    <w:p w:rsidR="0090321A" w:rsidRPr="00170CE7" w:rsidRDefault="0090321A" w:rsidP="009722D5">
      <w:pPr>
        <w:pStyle w:val="PL"/>
        <w:shd w:val="clear" w:color="auto" w:fill="E6E6E6"/>
      </w:pPr>
    </w:p>
    <w:p w:rsidR="0090321A" w:rsidRPr="00170CE7" w:rsidRDefault="0090321A" w:rsidP="0090321A">
      <w:pPr>
        <w:pStyle w:val="PL"/>
        <w:shd w:val="clear" w:color="auto" w:fill="E6E6E6"/>
      </w:pPr>
      <w:r w:rsidRPr="00170CE7">
        <w:t>UE-EUTRA-Capability-v1440-IEs ::= SEQUENCE {</w:t>
      </w:r>
    </w:p>
    <w:p w:rsidR="0090321A" w:rsidRPr="00170CE7" w:rsidRDefault="0090321A" w:rsidP="0090321A">
      <w:pPr>
        <w:pStyle w:val="PL"/>
        <w:shd w:val="clear" w:color="auto" w:fill="E6E6E6"/>
      </w:pPr>
      <w:r w:rsidRPr="00170CE7">
        <w:tab/>
        <w:t>lwa-Parameters-v1440</w:t>
      </w:r>
      <w:r w:rsidRPr="00170CE7">
        <w:tab/>
      </w:r>
      <w:r w:rsidRPr="00170CE7">
        <w:tab/>
      </w:r>
      <w:r w:rsidRPr="00170CE7">
        <w:tab/>
      </w:r>
      <w:r w:rsidRPr="00170CE7">
        <w:tab/>
        <w:t>LWA-Parameters-v1440,</w:t>
      </w:r>
    </w:p>
    <w:p w:rsidR="00E74EC6" w:rsidRPr="00170CE7" w:rsidRDefault="00E74EC6" w:rsidP="0090321A">
      <w:pPr>
        <w:pStyle w:val="PL"/>
        <w:shd w:val="clear" w:color="auto" w:fill="E6E6E6"/>
      </w:pPr>
      <w:r w:rsidRPr="00170CE7">
        <w:tab/>
        <w:t>mac-Parameters-v1440</w:t>
      </w:r>
      <w:r w:rsidRPr="00170CE7">
        <w:tab/>
      </w:r>
      <w:r w:rsidRPr="00170CE7">
        <w:tab/>
      </w:r>
      <w:r w:rsidRPr="00170CE7">
        <w:tab/>
      </w:r>
      <w:r w:rsidRPr="00170CE7">
        <w:tab/>
        <w:t>MAC-Parameters-v1440,</w:t>
      </w:r>
    </w:p>
    <w:p w:rsidR="0090321A" w:rsidRPr="00170CE7" w:rsidRDefault="0090321A" w:rsidP="0090321A">
      <w:pPr>
        <w:pStyle w:val="PL"/>
        <w:shd w:val="clear" w:color="auto" w:fill="E6E6E6"/>
      </w:pPr>
      <w:r w:rsidRPr="00170CE7">
        <w:tab/>
        <w:t>nonCriticalExtension</w:t>
      </w:r>
      <w:r w:rsidRPr="00170CE7">
        <w:tab/>
      </w:r>
      <w:r w:rsidRPr="00170CE7">
        <w:tab/>
      </w:r>
      <w:r w:rsidRPr="00170CE7">
        <w:tab/>
      </w:r>
      <w:r w:rsidRPr="00170CE7">
        <w:tab/>
      </w:r>
      <w:r w:rsidR="00767821" w:rsidRPr="00170CE7">
        <w:t>UE-EUTRA-Capability-v1450-IEs</w:t>
      </w:r>
      <w:r w:rsidRPr="00170CE7">
        <w:tab/>
      </w:r>
      <w:r w:rsidRPr="00170CE7">
        <w:tab/>
      </w:r>
      <w:r w:rsidRPr="00170CE7">
        <w:tab/>
        <w:t>OPTIONAL</w:t>
      </w:r>
    </w:p>
    <w:p w:rsidR="009722D5" w:rsidRPr="00170CE7" w:rsidRDefault="0090321A" w:rsidP="0090321A">
      <w:pPr>
        <w:pStyle w:val="PL"/>
        <w:shd w:val="clear" w:color="auto" w:fill="E6E6E6"/>
      </w:pPr>
      <w:r w:rsidRPr="00170CE7">
        <w:t>}</w:t>
      </w:r>
    </w:p>
    <w:p w:rsidR="0090321A" w:rsidRPr="00170CE7" w:rsidRDefault="0090321A" w:rsidP="0090321A">
      <w:pPr>
        <w:pStyle w:val="PL"/>
        <w:shd w:val="clear" w:color="auto" w:fill="E6E6E6"/>
      </w:pPr>
    </w:p>
    <w:p w:rsidR="00767821" w:rsidRPr="00170CE7" w:rsidRDefault="00767821" w:rsidP="00767821">
      <w:pPr>
        <w:pStyle w:val="PL"/>
        <w:shd w:val="clear" w:color="auto" w:fill="E6E6E6"/>
      </w:pPr>
      <w:r w:rsidRPr="00170CE7">
        <w:t>UE-EUTRA-Capability-v1450-IEs ::= SEQUENCE {</w:t>
      </w:r>
    </w:p>
    <w:p w:rsidR="003F0191" w:rsidRPr="00170CE7" w:rsidRDefault="003F0191" w:rsidP="00767821">
      <w:pPr>
        <w:pStyle w:val="PL"/>
        <w:shd w:val="clear" w:color="auto" w:fill="E6E6E6"/>
      </w:pPr>
      <w:r w:rsidRPr="00170CE7">
        <w:tab/>
        <w:t>phyLayerParameters-v1450</w:t>
      </w:r>
      <w:r w:rsidRPr="00170CE7">
        <w:tab/>
      </w:r>
      <w:r w:rsidRPr="00170CE7">
        <w:tab/>
      </w:r>
      <w:r w:rsidRPr="00170CE7">
        <w:tab/>
        <w:t>PhyLayerParameters-v1450</w:t>
      </w:r>
      <w:r w:rsidR="00AF2F8F" w:rsidRPr="00170CE7">
        <w:tab/>
      </w:r>
      <w:r w:rsidR="00AF2F8F" w:rsidRPr="00170CE7">
        <w:tab/>
        <w:t>OPTIONAL</w:t>
      </w:r>
      <w:r w:rsidRPr="00170CE7">
        <w:t>,</w:t>
      </w:r>
    </w:p>
    <w:p w:rsidR="007D37BA" w:rsidRPr="00170CE7" w:rsidRDefault="007D37BA" w:rsidP="00767821">
      <w:pPr>
        <w:pStyle w:val="PL"/>
        <w:shd w:val="clear" w:color="auto" w:fill="E6E6E6"/>
      </w:pPr>
      <w:r w:rsidRPr="00170CE7">
        <w:tab/>
        <w:t>rf-Parameters-v1450</w:t>
      </w:r>
      <w:r w:rsidRPr="00170CE7">
        <w:tab/>
      </w:r>
      <w:r w:rsidRPr="00170CE7">
        <w:tab/>
      </w:r>
      <w:r w:rsidRPr="00170CE7">
        <w:tab/>
      </w:r>
      <w:r w:rsidRPr="00170CE7">
        <w:tab/>
      </w:r>
      <w:r w:rsidRPr="00170CE7">
        <w:tab/>
        <w:t>RF-Parameters-v1450</w:t>
      </w:r>
      <w:r w:rsidR="00AF2F8F" w:rsidRPr="00170CE7">
        <w:tab/>
      </w:r>
      <w:r w:rsidR="00AF2F8F" w:rsidRPr="00170CE7">
        <w:tab/>
      </w:r>
      <w:r w:rsidR="00AF2F8F" w:rsidRPr="00170CE7">
        <w:tab/>
        <w:t>OPTIONAL</w:t>
      </w:r>
      <w:r w:rsidRPr="00170CE7">
        <w:t>,</w:t>
      </w:r>
    </w:p>
    <w:p w:rsidR="00767821" w:rsidRPr="00170CE7" w:rsidRDefault="00767821" w:rsidP="00767821">
      <w:pPr>
        <w:pStyle w:val="PL"/>
        <w:shd w:val="clear" w:color="auto" w:fill="E6E6E6"/>
      </w:pPr>
      <w:r w:rsidRPr="00170CE7">
        <w:tab/>
        <w:t>otherParameters-v1450</w:t>
      </w:r>
      <w:r w:rsidRPr="00170CE7">
        <w:tab/>
      </w:r>
      <w:r w:rsidRPr="00170CE7">
        <w:tab/>
      </w:r>
      <w:r w:rsidRPr="00170CE7">
        <w:tab/>
      </w:r>
      <w:r w:rsidRPr="00170CE7">
        <w:tab/>
        <w:t>OtherParameters-v1450,</w:t>
      </w:r>
    </w:p>
    <w:p w:rsidR="009D7CE7" w:rsidRPr="00170CE7" w:rsidRDefault="002C5517" w:rsidP="00481193">
      <w:pPr>
        <w:pStyle w:val="PL"/>
        <w:shd w:val="clear" w:color="auto" w:fill="E6E6E6"/>
      </w:pPr>
      <w:r w:rsidRPr="00170CE7">
        <w:tab/>
        <w:t>ue-CategoryDL-v1450</w:t>
      </w:r>
      <w:r w:rsidRPr="00170CE7">
        <w:tab/>
      </w:r>
      <w:r w:rsidRPr="00170CE7">
        <w:tab/>
      </w:r>
      <w:r w:rsidRPr="00170CE7">
        <w:tab/>
      </w:r>
      <w:r w:rsidRPr="00170CE7">
        <w:tab/>
      </w:r>
      <w:r w:rsidRPr="00170CE7">
        <w:tab/>
        <w:t>INTEGER (20)</w:t>
      </w:r>
      <w:r w:rsidRPr="00170CE7">
        <w:tab/>
      </w:r>
      <w:r w:rsidRPr="00170CE7">
        <w:tab/>
      </w:r>
      <w:r w:rsidRPr="00170CE7">
        <w:tab/>
      </w:r>
      <w:r w:rsidRPr="00170CE7">
        <w:tab/>
      </w:r>
      <w:r w:rsidRPr="00170CE7">
        <w:tab/>
        <w:t>OPTIONAL,</w:t>
      </w:r>
    </w:p>
    <w:p w:rsidR="00481193" w:rsidRPr="00170CE7" w:rsidRDefault="00481193" w:rsidP="00481193">
      <w:pPr>
        <w:pStyle w:val="PL"/>
        <w:shd w:val="clear" w:color="auto" w:fill="E6E6E6"/>
      </w:pPr>
      <w:r w:rsidRPr="00170CE7">
        <w:tab/>
        <w:t>nonCriticalExtension</w:t>
      </w:r>
      <w:r w:rsidRPr="00170CE7">
        <w:tab/>
      </w:r>
      <w:r w:rsidRPr="00170CE7">
        <w:tab/>
      </w:r>
      <w:r w:rsidRPr="00170CE7">
        <w:tab/>
      </w:r>
      <w:r w:rsidRPr="00170CE7">
        <w:tab/>
      </w:r>
      <w:r w:rsidR="009D7CE7" w:rsidRPr="00170CE7">
        <w:tab/>
        <w:t>UE-EUTRA-Capability-v14</w:t>
      </w:r>
      <w:r w:rsidR="003B7731" w:rsidRPr="00170CE7">
        <w:t>60</w:t>
      </w:r>
      <w:r w:rsidR="009D7CE7" w:rsidRPr="00170CE7">
        <w:t>-IEs</w:t>
      </w:r>
      <w:r w:rsidRPr="00170CE7">
        <w:tab/>
        <w:t>OPTIONAL</w:t>
      </w:r>
    </w:p>
    <w:p w:rsidR="00481193" w:rsidRPr="00170CE7" w:rsidRDefault="00481193" w:rsidP="00481193">
      <w:pPr>
        <w:pStyle w:val="PL"/>
        <w:shd w:val="clear" w:color="auto" w:fill="E6E6E6"/>
      </w:pPr>
      <w:r w:rsidRPr="00170CE7">
        <w:t>}</w:t>
      </w:r>
    </w:p>
    <w:p w:rsidR="00481193" w:rsidRPr="00170CE7" w:rsidRDefault="00481193" w:rsidP="00481193">
      <w:pPr>
        <w:pStyle w:val="PL"/>
        <w:shd w:val="clear" w:color="auto" w:fill="E6E6E6"/>
      </w:pPr>
    </w:p>
    <w:p w:rsidR="003B7731" w:rsidRPr="00170CE7" w:rsidRDefault="003B7731" w:rsidP="003B7731">
      <w:pPr>
        <w:pStyle w:val="PL"/>
        <w:shd w:val="clear" w:color="auto" w:fill="E6E6E6"/>
      </w:pPr>
      <w:r w:rsidRPr="00170CE7">
        <w:t>UE-EUTRA-Capability-v1460-IEs ::= SEQUENCE {</w:t>
      </w:r>
    </w:p>
    <w:p w:rsidR="003B7731" w:rsidRPr="00170CE7" w:rsidRDefault="003B7731" w:rsidP="003B7731">
      <w:pPr>
        <w:pStyle w:val="PL"/>
        <w:shd w:val="clear" w:color="auto" w:fill="E6E6E6"/>
      </w:pPr>
      <w:r w:rsidRPr="00170CE7">
        <w:tab/>
        <w:t>ue-CategoryDL-v1460</w:t>
      </w:r>
      <w:r w:rsidRPr="00170CE7">
        <w:tab/>
      </w:r>
      <w:r w:rsidRPr="00170CE7">
        <w:tab/>
      </w:r>
      <w:r w:rsidRPr="00170CE7">
        <w:tab/>
      </w:r>
      <w:r w:rsidRPr="00170CE7">
        <w:tab/>
        <w:t>INTEGER (21)</w:t>
      </w:r>
      <w:r w:rsidRPr="00170CE7">
        <w:tab/>
      </w:r>
      <w:r w:rsidRPr="00170CE7">
        <w:tab/>
      </w:r>
      <w:r w:rsidRPr="00170CE7">
        <w:tab/>
      </w:r>
      <w:r w:rsidRPr="00170CE7">
        <w:tab/>
      </w:r>
      <w:r w:rsidRPr="00170CE7">
        <w:tab/>
      </w:r>
      <w:r w:rsidRPr="00170CE7">
        <w:tab/>
      </w:r>
      <w:r w:rsidRPr="00170CE7">
        <w:tab/>
        <w:t>OPTIONAL,</w:t>
      </w:r>
    </w:p>
    <w:p w:rsidR="003B7731" w:rsidRPr="00170CE7" w:rsidRDefault="003B7731" w:rsidP="003B7731">
      <w:pPr>
        <w:pStyle w:val="PL"/>
        <w:shd w:val="clear" w:color="auto" w:fill="E6E6E6"/>
      </w:pPr>
      <w:r w:rsidRPr="00170CE7">
        <w:tab/>
        <w:t>otherParameters-v1460</w:t>
      </w:r>
      <w:r w:rsidRPr="00170CE7">
        <w:tab/>
      </w:r>
      <w:r w:rsidRPr="00170CE7">
        <w:tab/>
      </w:r>
      <w:r w:rsidRPr="00170CE7">
        <w:tab/>
      </w:r>
      <w:r w:rsidRPr="00170CE7">
        <w:tab/>
        <w:t>Other-Parameters-v1460,</w:t>
      </w:r>
    </w:p>
    <w:p w:rsidR="003B7731" w:rsidRPr="00170CE7" w:rsidRDefault="003B7731" w:rsidP="003B7731">
      <w:pPr>
        <w:pStyle w:val="PL"/>
        <w:shd w:val="clear" w:color="auto" w:fill="E6E6E6"/>
      </w:pPr>
      <w:r w:rsidRPr="00170CE7">
        <w:tab/>
        <w:t>nonCriticalExtension</w:t>
      </w:r>
      <w:r w:rsidRPr="00170CE7">
        <w:tab/>
      </w:r>
      <w:r w:rsidRPr="00170CE7">
        <w:tab/>
      </w:r>
      <w:r w:rsidRPr="00170CE7">
        <w:tab/>
      </w:r>
      <w:r w:rsidRPr="00170CE7">
        <w:tab/>
        <w:t>UE-EUTRA-Capability-v1510-IEs</w:t>
      </w:r>
      <w:r w:rsidRPr="00170CE7">
        <w:tab/>
      </w:r>
      <w:r w:rsidRPr="00170CE7">
        <w:tab/>
        <w:t>OPTIONAL</w:t>
      </w:r>
    </w:p>
    <w:p w:rsidR="003B7731" w:rsidRPr="00170CE7" w:rsidRDefault="003B7731" w:rsidP="003B7731">
      <w:pPr>
        <w:pStyle w:val="PL"/>
        <w:shd w:val="clear" w:color="auto" w:fill="E6E6E6"/>
      </w:pPr>
      <w:r w:rsidRPr="00170CE7">
        <w:t>}</w:t>
      </w:r>
    </w:p>
    <w:p w:rsidR="003B7731" w:rsidRPr="00170CE7" w:rsidRDefault="003B7731" w:rsidP="00481193">
      <w:pPr>
        <w:pStyle w:val="PL"/>
        <w:shd w:val="clear" w:color="auto" w:fill="E6E6E6"/>
      </w:pPr>
    </w:p>
    <w:p w:rsidR="00481193" w:rsidRPr="00170CE7" w:rsidRDefault="00481193" w:rsidP="00481193">
      <w:pPr>
        <w:pStyle w:val="PL"/>
        <w:shd w:val="clear" w:color="auto" w:fill="E6E6E6"/>
      </w:pPr>
      <w:r w:rsidRPr="00170CE7">
        <w:t>UE-EUTRA-Capability</w:t>
      </w:r>
      <w:r w:rsidR="003B7731" w:rsidRPr="00170CE7">
        <w:t>-v1510</w:t>
      </w:r>
      <w:r w:rsidRPr="00170CE7">
        <w:t>-IEs ::= SEQUENCE {</w:t>
      </w:r>
    </w:p>
    <w:p w:rsidR="00481193" w:rsidRPr="00170CE7" w:rsidRDefault="00481193" w:rsidP="00481193">
      <w:pPr>
        <w:pStyle w:val="PL"/>
        <w:shd w:val="clear" w:color="auto" w:fill="E6E6E6"/>
      </w:pPr>
      <w:r w:rsidRPr="00170CE7">
        <w:tab/>
        <w:t>irat-ParametersNR-r15</w:t>
      </w:r>
      <w:r w:rsidRPr="00170CE7">
        <w:tab/>
      </w:r>
      <w:r w:rsidR="00D42770" w:rsidRPr="00170CE7">
        <w:tab/>
      </w:r>
      <w:r w:rsidRPr="00170CE7">
        <w:tab/>
      </w:r>
      <w:r w:rsidRPr="00170CE7">
        <w:tab/>
      </w:r>
      <w:r w:rsidRPr="00170CE7">
        <w:tab/>
        <w:t>IRAT-ParametersNR-r15</w:t>
      </w:r>
      <w:r w:rsidRPr="00170CE7">
        <w:tab/>
      </w:r>
      <w:r w:rsidR="00D42770" w:rsidRPr="00170CE7">
        <w:tab/>
      </w:r>
      <w:r w:rsidRPr="00170CE7">
        <w:tab/>
      </w:r>
      <w:r w:rsidR="00D42770" w:rsidRPr="00170CE7">
        <w:tab/>
      </w:r>
      <w:r w:rsidRPr="00170CE7">
        <w:tab/>
        <w:t>OPTIONAL,</w:t>
      </w:r>
    </w:p>
    <w:p w:rsidR="00D20632" w:rsidRPr="00170CE7" w:rsidRDefault="00D20632" w:rsidP="00BF2D3B">
      <w:pPr>
        <w:pStyle w:val="PL"/>
        <w:shd w:val="clear" w:color="auto" w:fill="E6E6E6"/>
      </w:pPr>
      <w:r w:rsidRPr="00170CE7">
        <w:tab/>
        <w:t>featureSetsEUTRA-r15</w:t>
      </w:r>
      <w:r w:rsidRPr="00170CE7">
        <w:tab/>
      </w:r>
      <w:r w:rsidRPr="00170CE7">
        <w:tab/>
      </w:r>
      <w:r w:rsidRPr="00170CE7">
        <w:tab/>
      </w:r>
      <w:r w:rsidRPr="00170CE7">
        <w:tab/>
      </w:r>
      <w:r w:rsidRPr="00170CE7">
        <w:tab/>
        <w:t>FeatureSetsEUTRA-r15</w:t>
      </w:r>
      <w:r w:rsidRPr="00170CE7">
        <w:tab/>
      </w:r>
      <w:r w:rsidRPr="00170CE7">
        <w:tab/>
      </w:r>
      <w:r w:rsidRPr="00170CE7">
        <w:tab/>
      </w:r>
      <w:r w:rsidRPr="00170CE7">
        <w:tab/>
      </w:r>
      <w:r w:rsidRPr="00170CE7">
        <w:tab/>
        <w:t>OPTIONAL,</w:t>
      </w:r>
    </w:p>
    <w:p w:rsidR="00BF2D3B" w:rsidRPr="00170CE7" w:rsidRDefault="00BF2D3B" w:rsidP="00BF2D3B">
      <w:pPr>
        <w:pStyle w:val="PL"/>
        <w:shd w:val="clear" w:color="auto" w:fill="E6E6E6"/>
      </w:pPr>
      <w:r w:rsidRPr="00170CE7">
        <w:tab/>
        <w:t>pdcp-ParametersNR-r15</w:t>
      </w:r>
      <w:r w:rsidRPr="00170CE7">
        <w:tab/>
      </w:r>
      <w:r w:rsidRPr="00170CE7">
        <w:tab/>
      </w:r>
      <w:r w:rsidRPr="00170CE7">
        <w:tab/>
      </w:r>
      <w:r w:rsidRPr="00170CE7">
        <w:tab/>
      </w:r>
      <w:r w:rsidRPr="00170CE7">
        <w:tab/>
        <w:t>PDCP-ParametersNR-r15</w:t>
      </w:r>
      <w:r w:rsidRPr="00170CE7">
        <w:tab/>
      </w:r>
      <w:r w:rsidR="00D42770" w:rsidRPr="00170CE7">
        <w:tab/>
      </w:r>
      <w:r w:rsidRPr="00170CE7">
        <w:tab/>
      </w:r>
      <w:r w:rsidR="00D42770" w:rsidRPr="00170CE7">
        <w:tab/>
      </w:r>
      <w:r w:rsidR="00D42770" w:rsidRPr="00170CE7">
        <w:tab/>
      </w:r>
      <w:r w:rsidRPr="00170CE7">
        <w:t>OPTIONAL,</w:t>
      </w:r>
    </w:p>
    <w:p w:rsidR="00683E3B" w:rsidRPr="00170CE7" w:rsidRDefault="00683E3B" w:rsidP="00683E3B">
      <w:pPr>
        <w:pStyle w:val="PL"/>
        <w:shd w:val="clear" w:color="auto" w:fill="E6E6E6"/>
      </w:pPr>
      <w:r w:rsidRPr="00170CE7">
        <w:tab/>
        <w:t>fdd-Add-UE-EUTRA-Capabilities</w:t>
      </w:r>
      <w:r w:rsidR="003B7731" w:rsidRPr="00170CE7">
        <w:t>-v1510</w:t>
      </w:r>
      <w:r w:rsidRPr="00170CE7">
        <w:tab/>
      </w:r>
      <w:r w:rsidR="00D42770" w:rsidRPr="00170CE7">
        <w:tab/>
      </w:r>
      <w:r w:rsidRPr="00170CE7">
        <w:t>UE-EUTRA-CapabilityAddXDD-Mode</w:t>
      </w:r>
      <w:r w:rsidR="003B7731" w:rsidRPr="00170CE7">
        <w:t>-v1510</w:t>
      </w:r>
      <w:r w:rsidRPr="00170CE7">
        <w:tab/>
        <w:t>OPTIONAL,</w:t>
      </w:r>
    </w:p>
    <w:p w:rsidR="00683E3B" w:rsidRPr="00170CE7" w:rsidRDefault="00683E3B" w:rsidP="00683E3B">
      <w:pPr>
        <w:pStyle w:val="PL"/>
        <w:shd w:val="clear" w:color="auto" w:fill="E6E6E6"/>
      </w:pPr>
      <w:r w:rsidRPr="00170CE7">
        <w:tab/>
        <w:t>tdd-Add-UE-EUTRA-Capabilities</w:t>
      </w:r>
      <w:r w:rsidR="003B7731" w:rsidRPr="00170CE7">
        <w:t>-v1510</w:t>
      </w:r>
      <w:r w:rsidRPr="00170CE7">
        <w:tab/>
      </w:r>
      <w:r w:rsidR="00D42770" w:rsidRPr="00170CE7">
        <w:tab/>
      </w:r>
      <w:r w:rsidRPr="00170CE7">
        <w:t>UE-EUTRA-CapabilityAddXDD-Mode</w:t>
      </w:r>
      <w:r w:rsidR="003B7731" w:rsidRPr="00170CE7">
        <w:t>-v1510</w:t>
      </w:r>
      <w:r w:rsidRPr="00170CE7">
        <w:tab/>
        <w:t>OPTIONAL,</w:t>
      </w:r>
    </w:p>
    <w:p w:rsidR="00D20632" w:rsidRPr="00170CE7" w:rsidRDefault="00D20632" w:rsidP="00D20632">
      <w:pPr>
        <w:pStyle w:val="PL"/>
        <w:shd w:val="clear" w:color="auto" w:fill="E6E6E6"/>
      </w:pPr>
      <w:r w:rsidRPr="00170CE7">
        <w:tab/>
        <w:t>nonCriticalExtension</w:t>
      </w:r>
      <w:r w:rsidRPr="00170CE7">
        <w:tab/>
      </w:r>
      <w:r w:rsidRPr="00170CE7">
        <w:tab/>
      </w:r>
      <w:r w:rsidRPr="00170CE7">
        <w:tab/>
      </w:r>
      <w:r w:rsidRPr="00170CE7">
        <w:tab/>
      </w:r>
      <w:r w:rsidR="005C0C4F" w:rsidRPr="00170CE7">
        <w:tab/>
      </w:r>
      <w:r w:rsidRPr="00170CE7">
        <w:t>UE-EUTRA-Capability-v1520-IEs</w:t>
      </w:r>
      <w:r w:rsidRPr="00170CE7">
        <w:tab/>
      </w:r>
      <w:r w:rsidRPr="00170CE7">
        <w:tab/>
      </w:r>
      <w:r w:rsidR="005C0C4F" w:rsidRPr="00170CE7">
        <w:tab/>
      </w:r>
      <w:r w:rsidRPr="00170CE7">
        <w:t>OPTIONAL</w:t>
      </w:r>
    </w:p>
    <w:p w:rsidR="00D20632" w:rsidRPr="00170CE7" w:rsidRDefault="00D20632" w:rsidP="00D20632">
      <w:pPr>
        <w:pStyle w:val="PL"/>
        <w:shd w:val="clear" w:color="auto" w:fill="E6E6E6"/>
      </w:pPr>
      <w:r w:rsidRPr="00170CE7">
        <w:t>}</w:t>
      </w:r>
    </w:p>
    <w:p w:rsidR="00D20632" w:rsidRPr="00170CE7" w:rsidRDefault="00D20632" w:rsidP="00D20632">
      <w:pPr>
        <w:pStyle w:val="PL"/>
        <w:shd w:val="clear" w:color="auto" w:fill="E6E6E6"/>
      </w:pPr>
    </w:p>
    <w:p w:rsidR="00D20632" w:rsidRPr="00170CE7" w:rsidRDefault="00D20632" w:rsidP="00D20632">
      <w:pPr>
        <w:pStyle w:val="PL"/>
        <w:shd w:val="clear" w:color="auto" w:fill="E6E6E6"/>
      </w:pPr>
      <w:r w:rsidRPr="00170CE7">
        <w:t>UE-EUTRA-Capability-v1520-IEs ::= SEQUENCE {</w:t>
      </w:r>
    </w:p>
    <w:p w:rsidR="00955914" w:rsidRPr="00170CE7" w:rsidRDefault="00D20632" w:rsidP="00D20632">
      <w:pPr>
        <w:pStyle w:val="PL"/>
        <w:shd w:val="clear" w:color="auto" w:fill="E6E6E6"/>
      </w:pPr>
      <w:r w:rsidRPr="00170CE7">
        <w:tab/>
        <w:t>measParameters-v1520</w:t>
      </w:r>
      <w:r w:rsidRPr="00170CE7">
        <w:tab/>
      </w:r>
      <w:r w:rsidRPr="00170CE7">
        <w:tab/>
      </w:r>
      <w:r w:rsidRPr="00170CE7">
        <w:tab/>
      </w:r>
      <w:r w:rsidRPr="00170CE7">
        <w:tab/>
      </w:r>
      <w:r w:rsidRPr="00170CE7">
        <w:tab/>
        <w:t>MeasParameters-v1520,</w:t>
      </w:r>
    </w:p>
    <w:p w:rsidR="00767821" w:rsidRPr="00170CE7" w:rsidRDefault="00863F75" w:rsidP="00D20632">
      <w:pPr>
        <w:pStyle w:val="PL"/>
        <w:shd w:val="clear" w:color="auto" w:fill="E6E6E6"/>
      </w:pPr>
      <w:r w:rsidRPr="00170CE7">
        <w:tab/>
        <w:t>nonCriticalExtension</w:t>
      </w:r>
      <w:r w:rsidRPr="00170CE7">
        <w:tab/>
      </w:r>
      <w:r w:rsidR="00D42770" w:rsidRPr="00170CE7">
        <w:tab/>
      </w:r>
      <w:r w:rsidRPr="00170CE7">
        <w:tab/>
      </w:r>
      <w:r w:rsidRPr="00170CE7">
        <w:tab/>
      </w:r>
      <w:r w:rsidR="00767821" w:rsidRPr="00170CE7">
        <w:tab/>
      </w:r>
      <w:r w:rsidR="008B3F35" w:rsidRPr="00170CE7">
        <w:t>UE-EUTRA-Capability-v15</w:t>
      </w:r>
      <w:r w:rsidR="005E0DC5" w:rsidRPr="00170CE7">
        <w:t>30</w:t>
      </w:r>
      <w:r w:rsidR="008B3F35" w:rsidRPr="00170CE7">
        <w:t>-IEs</w:t>
      </w:r>
      <w:r w:rsidR="00767821" w:rsidRPr="00170CE7">
        <w:tab/>
        <w:t>OPTIONAL</w:t>
      </w:r>
    </w:p>
    <w:p w:rsidR="00767821" w:rsidRPr="00170CE7" w:rsidRDefault="00767821" w:rsidP="00767821">
      <w:pPr>
        <w:pStyle w:val="PL"/>
        <w:shd w:val="clear" w:color="auto" w:fill="E6E6E6"/>
      </w:pPr>
      <w:r w:rsidRPr="00170CE7">
        <w:t>}</w:t>
      </w:r>
    </w:p>
    <w:p w:rsidR="00767821" w:rsidRPr="00170CE7" w:rsidRDefault="00767821" w:rsidP="0090321A">
      <w:pPr>
        <w:pStyle w:val="PL"/>
        <w:shd w:val="clear" w:color="auto" w:fill="E6E6E6"/>
      </w:pPr>
    </w:p>
    <w:p w:rsidR="008B3F35" w:rsidRPr="00170CE7" w:rsidRDefault="005E0DC5" w:rsidP="008B3F35">
      <w:pPr>
        <w:pStyle w:val="PL"/>
        <w:shd w:val="clear" w:color="auto" w:fill="E6E6E6"/>
      </w:pPr>
      <w:r w:rsidRPr="00170CE7">
        <w:lastRenderedPageBreak/>
        <w:t>UE-EUTRA-Capability-v1530</w:t>
      </w:r>
      <w:r w:rsidR="008B3F35" w:rsidRPr="00170CE7">
        <w:t>-IEs ::= SEQUENCE {</w:t>
      </w:r>
    </w:p>
    <w:p w:rsidR="008B3F35" w:rsidRPr="00170CE7" w:rsidRDefault="005E0DC5" w:rsidP="008B3F35">
      <w:pPr>
        <w:pStyle w:val="PL"/>
        <w:shd w:val="clear" w:color="auto" w:fill="E6E6E6"/>
      </w:pPr>
      <w:r w:rsidRPr="00170CE7">
        <w:tab/>
        <w:t>measParameters-v1530</w:t>
      </w:r>
      <w:r w:rsidRPr="00170CE7">
        <w:tab/>
      </w:r>
      <w:r w:rsidRPr="00170CE7">
        <w:tab/>
      </w:r>
      <w:r w:rsidRPr="00170CE7">
        <w:tab/>
      </w:r>
      <w:r w:rsidRPr="00170CE7">
        <w:tab/>
      </w:r>
      <w:r w:rsidR="00955914" w:rsidRPr="00170CE7">
        <w:tab/>
      </w:r>
      <w:r w:rsidRPr="00170CE7">
        <w:t>MeasParameters-v1530</w:t>
      </w:r>
      <w:r w:rsidR="008B3F35" w:rsidRPr="00170CE7">
        <w:tab/>
      </w:r>
      <w:r w:rsidR="008B3F35" w:rsidRPr="00170CE7">
        <w:tab/>
      </w:r>
      <w:r w:rsidR="008B3F35" w:rsidRPr="00170CE7">
        <w:tab/>
      </w:r>
      <w:r w:rsidR="008B3F35" w:rsidRPr="00170CE7">
        <w:tab/>
      </w:r>
      <w:r w:rsidR="00955914" w:rsidRPr="00170CE7">
        <w:tab/>
      </w:r>
      <w:r w:rsidR="008B3F35" w:rsidRPr="00170CE7">
        <w:t>OPTIONAL,</w:t>
      </w:r>
    </w:p>
    <w:p w:rsidR="001A17EB" w:rsidRPr="00170CE7" w:rsidRDefault="001A17EB" w:rsidP="008B3F35">
      <w:pPr>
        <w:pStyle w:val="PL"/>
        <w:shd w:val="clear" w:color="auto" w:fill="E6E6E6"/>
      </w:pPr>
      <w:r w:rsidRPr="00170CE7">
        <w:tab/>
        <w:t>otherParameters-v1530</w:t>
      </w:r>
      <w:r w:rsidRPr="00170CE7">
        <w:tab/>
      </w:r>
      <w:r w:rsidRPr="00170CE7">
        <w:tab/>
      </w:r>
      <w:r w:rsidRPr="00170CE7">
        <w:tab/>
      </w:r>
      <w:r w:rsidRPr="00170CE7">
        <w:tab/>
      </w:r>
      <w:r w:rsidR="00955914" w:rsidRPr="00170CE7">
        <w:tab/>
      </w:r>
      <w:r w:rsidRPr="00170CE7">
        <w:t>Other-Parameters-v1530</w:t>
      </w:r>
      <w:r w:rsidR="00DB0A0C" w:rsidRPr="00170CE7">
        <w:tab/>
      </w:r>
      <w:r w:rsidR="00DB0A0C" w:rsidRPr="00170CE7">
        <w:tab/>
      </w:r>
      <w:r w:rsidR="00DB0A0C" w:rsidRPr="00170CE7">
        <w:tab/>
      </w:r>
      <w:r w:rsidR="00DB0A0C" w:rsidRPr="00170CE7">
        <w:tab/>
      </w:r>
      <w:r w:rsidR="00DB0A0C" w:rsidRPr="00170CE7">
        <w:tab/>
        <w:t>OPTIONAL</w:t>
      </w:r>
      <w:r w:rsidRPr="00170CE7">
        <w:t>,</w:t>
      </w:r>
    </w:p>
    <w:p w:rsidR="00955914" w:rsidRPr="00170CE7" w:rsidRDefault="00955914" w:rsidP="00955914">
      <w:pPr>
        <w:pStyle w:val="PL"/>
        <w:shd w:val="clear" w:color="auto" w:fill="E6E6E6"/>
      </w:pPr>
      <w:r w:rsidRPr="00170CE7">
        <w:tab/>
        <w:t>neighCellSI-AcquisitionParameters-v</w:t>
      </w:r>
      <w:r w:rsidR="00453800" w:rsidRPr="00170CE7">
        <w:t>1530</w:t>
      </w:r>
      <w:r w:rsidRPr="00170CE7">
        <w:tab/>
        <w:t>NeighCellSI-AcquisitionParameters-v</w:t>
      </w:r>
      <w:r w:rsidR="00453800" w:rsidRPr="00170CE7">
        <w:t>1530</w:t>
      </w:r>
      <w:r w:rsidRPr="00170CE7">
        <w:tab/>
        <w:t>OPTIONAL,</w:t>
      </w:r>
    </w:p>
    <w:p w:rsidR="004C3AF3" w:rsidRPr="00170CE7" w:rsidRDefault="004C3AF3" w:rsidP="004C3AF3">
      <w:pPr>
        <w:pStyle w:val="PL"/>
        <w:shd w:val="clear" w:color="auto" w:fill="E6E6E6"/>
      </w:pPr>
      <w:r w:rsidRPr="00170CE7">
        <w:tab/>
        <w:t>mac-Parameters-v1530</w:t>
      </w:r>
      <w:r w:rsidRPr="00170CE7">
        <w:tab/>
      </w:r>
      <w:r w:rsidRPr="00170CE7">
        <w:tab/>
      </w:r>
      <w:r w:rsidRPr="00170CE7">
        <w:tab/>
      </w:r>
      <w:r w:rsidRPr="00170CE7">
        <w:tab/>
      </w:r>
      <w:r w:rsidRPr="00170CE7">
        <w:tab/>
        <w:t>MAC-Parameters-v1530</w:t>
      </w:r>
      <w:r w:rsidRPr="00170CE7">
        <w:tab/>
      </w:r>
      <w:r w:rsidRPr="00170CE7">
        <w:tab/>
      </w:r>
      <w:r w:rsidRPr="00170CE7">
        <w:tab/>
      </w:r>
      <w:r w:rsidRPr="00170CE7">
        <w:tab/>
      </w:r>
      <w:r w:rsidRPr="00170CE7">
        <w:tab/>
        <w:t>OPTIONAL,</w:t>
      </w:r>
    </w:p>
    <w:p w:rsidR="004C3AF3" w:rsidRPr="00170CE7" w:rsidRDefault="004C3AF3" w:rsidP="004C3AF3">
      <w:pPr>
        <w:pStyle w:val="PL"/>
        <w:shd w:val="clear" w:color="auto" w:fill="E6E6E6"/>
      </w:pPr>
      <w:r w:rsidRPr="00170CE7">
        <w:tab/>
        <w:t>phyLayerParameters-v1530</w:t>
      </w:r>
      <w:r w:rsidRPr="00170CE7">
        <w:tab/>
      </w:r>
      <w:r w:rsidRPr="00170CE7">
        <w:tab/>
      </w:r>
      <w:r w:rsidRPr="00170CE7">
        <w:tab/>
      </w:r>
      <w:r w:rsidRPr="00170CE7">
        <w:tab/>
        <w:t>PhyLayerParameters-v1530</w:t>
      </w:r>
      <w:r w:rsidRPr="00170CE7">
        <w:tab/>
      </w:r>
      <w:r w:rsidRPr="00170CE7">
        <w:tab/>
      </w:r>
      <w:r w:rsidRPr="00170CE7">
        <w:tab/>
      </w:r>
      <w:r w:rsidRPr="00170CE7">
        <w:tab/>
        <w:t>OPTIONAL,</w:t>
      </w:r>
    </w:p>
    <w:p w:rsidR="004C3AF3" w:rsidRPr="00170CE7" w:rsidRDefault="004C3AF3" w:rsidP="004C3AF3">
      <w:pPr>
        <w:pStyle w:val="PL"/>
        <w:shd w:val="clear" w:color="auto" w:fill="E6E6E6"/>
      </w:pPr>
      <w:r w:rsidRPr="00170CE7">
        <w:tab/>
        <w:t>rf-Parameters-v1530</w:t>
      </w:r>
      <w:r w:rsidRPr="00170CE7">
        <w:tab/>
      </w:r>
      <w:r w:rsidRPr="00170CE7">
        <w:tab/>
      </w:r>
      <w:r w:rsidRPr="00170CE7">
        <w:tab/>
      </w:r>
      <w:r w:rsidRPr="00170CE7">
        <w:tab/>
      </w:r>
      <w:r w:rsidRPr="00170CE7">
        <w:tab/>
      </w:r>
      <w:r w:rsidRPr="00170CE7">
        <w:tab/>
        <w:t>RF-Parameters-v1530</w:t>
      </w:r>
      <w:r w:rsidRPr="00170CE7">
        <w:tab/>
      </w:r>
      <w:r w:rsidRPr="00170CE7">
        <w:tab/>
      </w:r>
      <w:r w:rsidRPr="00170CE7">
        <w:tab/>
      </w:r>
      <w:r w:rsidRPr="00170CE7">
        <w:tab/>
      </w:r>
      <w:r w:rsidR="00DB0A0C" w:rsidRPr="00170CE7">
        <w:tab/>
      </w:r>
      <w:r w:rsidR="00DB0A0C" w:rsidRPr="00170CE7">
        <w:tab/>
      </w:r>
      <w:r w:rsidRPr="00170CE7">
        <w:t>OPTIONAL,</w:t>
      </w:r>
    </w:p>
    <w:p w:rsidR="00EA58FD" w:rsidRPr="00170CE7" w:rsidRDefault="005C0C4F" w:rsidP="004C3AF3">
      <w:pPr>
        <w:pStyle w:val="PL"/>
        <w:shd w:val="clear" w:color="auto" w:fill="E6E6E6"/>
      </w:pPr>
      <w:r w:rsidRPr="00170CE7">
        <w:tab/>
        <w:t>pdcp-Parameters-v1530</w:t>
      </w:r>
      <w:r w:rsidRPr="00170CE7">
        <w:tab/>
      </w:r>
      <w:r w:rsidRPr="00170CE7">
        <w:tab/>
      </w:r>
      <w:r w:rsidRPr="00170CE7">
        <w:tab/>
      </w:r>
      <w:r w:rsidRPr="00170CE7">
        <w:tab/>
      </w:r>
      <w:r w:rsidRPr="00170CE7">
        <w:tab/>
        <w:t>PDCP-Parameters-v1530</w:t>
      </w:r>
      <w:r w:rsidRPr="00170CE7">
        <w:tab/>
      </w:r>
      <w:r w:rsidRPr="00170CE7">
        <w:tab/>
      </w:r>
      <w:r w:rsidRPr="00170CE7">
        <w:tab/>
      </w:r>
      <w:r w:rsidRPr="00170CE7">
        <w:tab/>
      </w:r>
      <w:r w:rsidRPr="00170CE7">
        <w:tab/>
        <w:t>OPTIONAL,</w:t>
      </w:r>
    </w:p>
    <w:p w:rsidR="007A49EE" w:rsidRPr="00170CE7" w:rsidRDefault="007A49EE" w:rsidP="004C3AF3">
      <w:pPr>
        <w:pStyle w:val="PL"/>
        <w:shd w:val="clear" w:color="auto" w:fill="E6E6E6"/>
      </w:pPr>
      <w:r w:rsidRPr="00170CE7">
        <w:tab/>
        <w:t>ue-CategoryDL-v1530</w:t>
      </w:r>
      <w:r w:rsidRPr="00170CE7">
        <w:tab/>
      </w:r>
      <w:r w:rsidRPr="00170CE7">
        <w:tab/>
      </w:r>
      <w:r w:rsidRPr="00170CE7">
        <w:tab/>
      </w:r>
      <w:r w:rsidRPr="00170CE7">
        <w:tab/>
      </w:r>
      <w:r w:rsidRPr="00170CE7">
        <w:tab/>
      </w:r>
      <w:r w:rsidRPr="00170CE7">
        <w:tab/>
        <w:t>INTEGER (22..26)</w:t>
      </w:r>
      <w:r w:rsidRPr="00170CE7">
        <w:tab/>
      </w:r>
      <w:r w:rsidRPr="00170CE7">
        <w:tab/>
      </w:r>
      <w:r w:rsidRPr="00170CE7">
        <w:tab/>
      </w:r>
      <w:r w:rsidRPr="00170CE7">
        <w:tab/>
      </w:r>
      <w:r w:rsidRPr="00170CE7">
        <w:tab/>
      </w:r>
      <w:r w:rsidRPr="00170CE7">
        <w:tab/>
        <w:t>OPTIONAL,</w:t>
      </w:r>
    </w:p>
    <w:p w:rsidR="008B3F35" w:rsidRPr="00170CE7" w:rsidRDefault="00D20891" w:rsidP="004C3AF3">
      <w:pPr>
        <w:pStyle w:val="PL"/>
        <w:shd w:val="clear" w:color="auto" w:fill="E6E6E6"/>
      </w:pPr>
      <w:r w:rsidRPr="00170CE7">
        <w:tab/>
        <w:t>ue-BasedNetwPerfMeasParameters-v1530</w:t>
      </w:r>
      <w:r w:rsidRPr="00170CE7">
        <w:tab/>
        <w:t>UE-BasedNetwPerfMeasParameters-v1530</w:t>
      </w:r>
      <w:r w:rsidRPr="00170CE7">
        <w:tab/>
        <w:t>OPTIONAL,</w:t>
      </w:r>
    </w:p>
    <w:p w:rsidR="00AD6799" w:rsidRPr="00170CE7" w:rsidRDefault="00AD6799" w:rsidP="008B3F35">
      <w:pPr>
        <w:pStyle w:val="PL"/>
        <w:shd w:val="clear" w:color="auto" w:fill="E6E6E6"/>
      </w:pPr>
      <w:r w:rsidRPr="00170CE7">
        <w:tab/>
        <w:t>rlc-Parameters-v1530</w:t>
      </w:r>
      <w:r w:rsidRPr="00170CE7">
        <w:tab/>
      </w:r>
      <w:r w:rsidRPr="00170CE7">
        <w:tab/>
      </w:r>
      <w:r w:rsidRPr="00170CE7">
        <w:tab/>
      </w:r>
      <w:r w:rsidRPr="00170CE7">
        <w:tab/>
      </w:r>
      <w:r w:rsidRPr="00170CE7">
        <w:tab/>
        <w:t>RLC-Parameters-v1530</w:t>
      </w:r>
      <w:r w:rsidR="00DB0A0C" w:rsidRPr="00170CE7">
        <w:tab/>
      </w:r>
      <w:r w:rsidR="00DB0A0C" w:rsidRPr="00170CE7">
        <w:tab/>
      </w:r>
      <w:r w:rsidR="00DB0A0C" w:rsidRPr="00170CE7">
        <w:tab/>
      </w:r>
      <w:r w:rsidR="00DB0A0C" w:rsidRPr="00170CE7">
        <w:tab/>
      </w:r>
      <w:r w:rsidR="00DB0A0C" w:rsidRPr="00170CE7">
        <w:tab/>
        <w:t>OPTIONAL</w:t>
      </w:r>
      <w:r w:rsidR="00767A26" w:rsidRPr="00170CE7">
        <w:t>,</w:t>
      </w:r>
    </w:p>
    <w:p w:rsidR="00767A26" w:rsidRPr="00170CE7" w:rsidRDefault="00767A26" w:rsidP="008B3F35">
      <w:pPr>
        <w:pStyle w:val="PL"/>
        <w:shd w:val="clear" w:color="auto" w:fill="E6E6E6"/>
      </w:pPr>
      <w:r w:rsidRPr="00170CE7">
        <w:tab/>
        <w:t>sl-Parameters-v</w:t>
      </w:r>
      <w:r w:rsidR="00CA5579" w:rsidRPr="00170CE7">
        <w:t>1530</w:t>
      </w:r>
      <w:r w:rsidRPr="00170CE7">
        <w:tab/>
      </w:r>
      <w:r w:rsidRPr="00170CE7">
        <w:tab/>
      </w:r>
      <w:r w:rsidRPr="00170CE7">
        <w:tab/>
      </w:r>
      <w:r w:rsidRPr="00170CE7">
        <w:tab/>
      </w:r>
      <w:r w:rsidRPr="00170CE7">
        <w:tab/>
      </w:r>
      <w:r w:rsidRPr="00170CE7">
        <w:tab/>
        <w:t>SL-Parameters-v</w:t>
      </w:r>
      <w:r w:rsidR="00CA5579" w:rsidRPr="00170CE7">
        <w:t>1530</w:t>
      </w:r>
      <w:r w:rsidRPr="00170CE7">
        <w:tab/>
      </w:r>
      <w:r w:rsidRPr="00170CE7">
        <w:tab/>
      </w:r>
      <w:r w:rsidRPr="00170CE7">
        <w:tab/>
      </w:r>
      <w:r w:rsidR="00CF159C" w:rsidRPr="00170CE7">
        <w:tab/>
      </w:r>
      <w:r w:rsidRPr="00170CE7">
        <w:tab/>
      </w:r>
      <w:r w:rsidRPr="00170CE7">
        <w:tab/>
        <w:t>OPTIONAL</w:t>
      </w:r>
      <w:r w:rsidR="00B3199C" w:rsidRPr="00170CE7">
        <w:t>,</w:t>
      </w:r>
    </w:p>
    <w:p w:rsidR="002D3A20" w:rsidRPr="00170CE7" w:rsidRDefault="00563E89" w:rsidP="008B3F35">
      <w:pPr>
        <w:pStyle w:val="PL"/>
        <w:shd w:val="clear" w:color="auto" w:fill="E6E6E6"/>
      </w:pPr>
      <w:r w:rsidRPr="00170CE7">
        <w:tab/>
        <w:t>extendedNumberOfDRBs-r15</w:t>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rsidR="00DB0A0C" w:rsidRPr="00170CE7" w:rsidRDefault="00B0624B" w:rsidP="008B3F35">
      <w:pPr>
        <w:pStyle w:val="PL"/>
        <w:shd w:val="clear" w:color="auto" w:fill="E6E6E6"/>
      </w:pPr>
      <w:r w:rsidRPr="00170CE7">
        <w:tab/>
        <w:t>reducedCP-Latency-r15</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rsidR="000B7B47" w:rsidRPr="00170CE7" w:rsidRDefault="00544DBE" w:rsidP="008B3F35">
      <w:pPr>
        <w:pStyle w:val="PL"/>
        <w:shd w:val="clear" w:color="auto" w:fill="E6E6E6"/>
      </w:pPr>
      <w:r w:rsidRPr="00170CE7">
        <w:tab/>
        <w:t>laa-Parameters-v1530</w:t>
      </w:r>
      <w:r w:rsidRPr="00170CE7">
        <w:tab/>
      </w:r>
      <w:r w:rsidRPr="00170CE7">
        <w:tab/>
      </w:r>
      <w:r w:rsidRPr="00170CE7">
        <w:tab/>
      </w:r>
      <w:r w:rsidRPr="00170CE7">
        <w:tab/>
      </w:r>
      <w:r w:rsidRPr="00170CE7">
        <w:tab/>
        <w:t>LAA-Parameters-v1530</w:t>
      </w:r>
      <w:r w:rsidRPr="00170CE7">
        <w:tab/>
      </w:r>
      <w:r w:rsidRPr="00170CE7">
        <w:tab/>
      </w:r>
      <w:r w:rsidRPr="00170CE7">
        <w:tab/>
      </w:r>
      <w:r w:rsidRPr="00170CE7">
        <w:tab/>
      </w:r>
      <w:r w:rsidRPr="00170CE7">
        <w:tab/>
        <w:t>OPTIONAL,</w:t>
      </w:r>
    </w:p>
    <w:p w:rsidR="000B7B47" w:rsidRPr="00170CE7" w:rsidRDefault="000B7B47" w:rsidP="008B3F35">
      <w:pPr>
        <w:pStyle w:val="PL"/>
        <w:shd w:val="clear" w:color="auto" w:fill="E6E6E6"/>
      </w:pPr>
      <w:r w:rsidRPr="00170CE7">
        <w:tab/>
        <w:t>ue-CategoryUL-v1530</w:t>
      </w:r>
      <w:r w:rsidRPr="00170CE7">
        <w:tab/>
      </w:r>
      <w:r w:rsidRPr="00170CE7">
        <w:tab/>
      </w:r>
      <w:r w:rsidRPr="00170CE7">
        <w:tab/>
      </w:r>
      <w:r w:rsidRPr="00170CE7">
        <w:tab/>
      </w:r>
      <w:r w:rsidR="00CF159C" w:rsidRPr="00170CE7">
        <w:tab/>
      </w:r>
      <w:r w:rsidRPr="00170CE7">
        <w:tab/>
        <w:t>INTEGER (22..26)</w:t>
      </w:r>
      <w:r w:rsidRPr="00170CE7">
        <w:tab/>
      </w:r>
      <w:r w:rsidRPr="00170CE7">
        <w:tab/>
      </w:r>
      <w:r w:rsidRPr="00170CE7">
        <w:tab/>
      </w:r>
      <w:r w:rsidRPr="00170CE7">
        <w:tab/>
      </w:r>
      <w:r w:rsidRPr="00170CE7">
        <w:tab/>
      </w:r>
      <w:r w:rsidRPr="00170CE7">
        <w:tab/>
        <w:t>OPTIONAL,</w:t>
      </w:r>
    </w:p>
    <w:p w:rsidR="006C6B30" w:rsidRPr="00170CE7" w:rsidRDefault="006C6B30" w:rsidP="006C6B30">
      <w:pPr>
        <w:pStyle w:val="PL"/>
        <w:shd w:val="clear" w:color="auto" w:fill="E6E6E6"/>
      </w:pPr>
      <w:r w:rsidRPr="00170CE7">
        <w:tab/>
        <w:t>fdd-Add-UE-EUTRA-Capabilities-v1530</w:t>
      </w:r>
      <w:r w:rsidRPr="00170CE7">
        <w:tab/>
      </w:r>
      <w:r w:rsidR="00CF159C" w:rsidRPr="00170CE7">
        <w:tab/>
      </w:r>
      <w:r w:rsidRPr="00170CE7">
        <w:t>UE-EUTRA-CapabilityAddXDD-Mode-v1530</w:t>
      </w:r>
      <w:r w:rsidRPr="00170CE7">
        <w:tab/>
        <w:t>OPTIONAL,</w:t>
      </w:r>
    </w:p>
    <w:p w:rsidR="006C6B30" w:rsidRPr="00170CE7" w:rsidRDefault="006C6B30" w:rsidP="006C6B30">
      <w:pPr>
        <w:pStyle w:val="PL"/>
        <w:shd w:val="clear" w:color="auto" w:fill="E6E6E6"/>
      </w:pPr>
      <w:r w:rsidRPr="00170CE7">
        <w:tab/>
        <w:t>tdd-Add-UE-EUTRA-Capabilities-v1530</w:t>
      </w:r>
      <w:r w:rsidRPr="00170CE7">
        <w:tab/>
      </w:r>
      <w:r w:rsidR="00CF159C" w:rsidRPr="00170CE7">
        <w:tab/>
      </w:r>
      <w:r w:rsidRPr="00170CE7">
        <w:t>UE-EUTRA-CapabilityAddXDD-Mode-v1530</w:t>
      </w:r>
      <w:r w:rsidRPr="00170CE7">
        <w:tab/>
        <w:t>OPTIONAL,</w:t>
      </w:r>
    </w:p>
    <w:p w:rsidR="00B3199C" w:rsidRPr="00170CE7" w:rsidRDefault="00B3199C" w:rsidP="008B3F35">
      <w:pPr>
        <w:pStyle w:val="PL"/>
        <w:shd w:val="clear" w:color="auto" w:fill="E6E6E6"/>
      </w:pPr>
      <w:r w:rsidRPr="00170CE7">
        <w:tab/>
        <w:t>nonCriticalExtension</w:t>
      </w:r>
      <w:r w:rsidRPr="00170CE7">
        <w:tab/>
      </w:r>
      <w:r w:rsidRPr="00170CE7">
        <w:tab/>
      </w:r>
      <w:r w:rsidRPr="00170CE7">
        <w:tab/>
      </w:r>
      <w:r w:rsidRPr="00170CE7">
        <w:tab/>
      </w:r>
      <w:r w:rsidRPr="00170CE7">
        <w:tab/>
      </w:r>
      <w:r w:rsidR="00472957" w:rsidRPr="00170CE7">
        <w:t>UE-EUTRA-Capability-v15</w:t>
      </w:r>
      <w:r w:rsidR="003F7C95" w:rsidRPr="00170CE7">
        <w:t>40</w:t>
      </w:r>
      <w:r w:rsidR="00472957" w:rsidRPr="00170CE7">
        <w:t>-IEs</w:t>
      </w:r>
      <w:r w:rsidRPr="00170CE7">
        <w:tab/>
      </w:r>
      <w:r w:rsidRPr="00170CE7">
        <w:tab/>
      </w:r>
      <w:r w:rsidRPr="00170CE7">
        <w:tab/>
        <w:t>OPTIONAL</w:t>
      </w:r>
    </w:p>
    <w:p w:rsidR="00472957" w:rsidRPr="00170CE7" w:rsidRDefault="008B3F35" w:rsidP="00472957">
      <w:pPr>
        <w:pStyle w:val="PL"/>
        <w:shd w:val="clear" w:color="auto" w:fill="E6E6E6"/>
        <w:rPr>
          <w:lang w:eastAsia="en-US"/>
        </w:rPr>
      </w:pPr>
      <w:r w:rsidRPr="00170CE7">
        <w:t>}</w:t>
      </w:r>
    </w:p>
    <w:p w:rsidR="00472957" w:rsidRPr="00170CE7" w:rsidRDefault="00472957" w:rsidP="00472957">
      <w:pPr>
        <w:pStyle w:val="PL"/>
        <w:shd w:val="clear" w:color="auto" w:fill="E6E6E6"/>
      </w:pPr>
    </w:p>
    <w:p w:rsidR="00472957" w:rsidRPr="00170CE7" w:rsidRDefault="00472957" w:rsidP="00472957">
      <w:pPr>
        <w:pStyle w:val="PL"/>
        <w:shd w:val="clear" w:color="auto" w:fill="E6E6E6"/>
      </w:pPr>
      <w:r w:rsidRPr="00170CE7">
        <w:t>UE-EUTRA-Capability-v15</w:t>
      </w:r>
      <w:r w:rsidR="003F7C95" w:rsidRPr="00170CE7">
        <w:t>40</w:t>
      </w:r>
      <w:r w:rsidRPr="00170CE7">
        <w:t>-IEs ::= SEQUENCE {</w:t>
      </w:r>
    </w:p>
    <w:p w:rsidR="003F7C95" w:rsidRPr="00170CE7" w:rsidRDefault="003F7C95" w:rsidP="003F7C95">
      <w:pPr>
        <w:pStyle w:val="PL"/>
        <w:shd w:val="clear" w:color="auto" w:fill="E6E6E6"/>
      </w:pPr>
      <w:r w:rsidRPr="00170CE7">
        <w:tab/>
        <w:t>phyLayerParameters-v1540</w:t>
      </w:r>
      <w:r w:rsidRPr="00170CE7">
        <w:tab/>
      </w:r>
      <w:r w:rsidRPr="00170CE7">
        <w:tab/>
      </w:r>
      <w:r w:rsidRPr="00170CE7">
        <w:tab/>
      </w:r>
      <w:r w:rsidRPr="00170CE7">
        <w:tab/>
        <w:t>PhyLayerParameters-v1540</w:t>
      </w:r>
      <w:r w:rsidRPr="00170CE7">
        <w:tab/>
      </w:r>
      <w:r w:rsidRPr="00170CE7">
        <w:tab/>
      </w:r>
      <w:r w:rsidRPr="00170CE7">
        <w:tab/>
      </w:r>
      <w:r w:rsidRPr="00170CE7">
        <w:tab/>
        <w:t>OPTIONAL,</w:t>
      </w:r>
    </w:p>
    <w:p w:rsidR="003F7C95" w:rsidRPr="00170CE7" w:rsidRDefault="003F7C95" w:rsidP="003F7C95">
      <w:pPr>
        <w:pStyle w:val="PL"/>
        <w:shd w:val="clear" w:color="auto" w:fill="E6E6E6"/>
      </w:pPr>
      <w:r w:rsidRPr="00170CE7">
        <w:tab/>
        <w:t>otherParameters-v1540</w:t>
      </w:r>
      <w:r w:rsidRPr="00170CE7">
        <w:tab/>
      </w:r>
      <w:r w:rsidRPr="00170CE7">
        <w:tab/>
      </w:r>
      <w:r w:rsidRPr="00170CE7">
        <w:tab/>
      </w:r>
      <w:r w:rsidRPr="00170CE7">
        <w:tab/>
      </w:r>
      <w:r w:rsidRPr="00170CE7">
        <w:tab/>
        <w:t>Other-Parameters-v1540,</w:t>
      </w:r>
    </w:p>
    <w:p w:rsidR="006B271F" w:rsidRPr="00170CE7" w:rsidRDefault="006B271F" w:rsidP="006B271F">
      <w:pPr>
        <w:pStyle w:val="PL"/>
        <w:shd w:val="clear" w:color="auto" w:fill="E6E6E6"/>
      </w:pPr>
      <w:r w:rsidRPr="00170CE7">
        <w:tab/>
        <w:t>fdd-Add-UE-EUTRA-Capabilities-v15</w:t>
      </w:r>
      <w:r w:rsidR="003F7C95" w:rsidRPr="00170CE7">
        <w:t>4</w:t>
      </w:r>
      <w:r w:rsidRPr="00170CE7">
        <w:t>0</w:t>
      </w:r>
      <w:r w:rsidRPr="00170CE7">
        <w:tab/>
      </w:r>
      <w:r w:rsidR="00CF159C" w:rsidRPr="00170CE7">
        <w:tab/>
      </w:r>
      <w:r w:rsidRPr="00170CE7">
        <w:t>UE-EUTRA-CapabilityAddXDD-Mode-v15</w:t>
      </w:r>
      <w:r w:rsidR="003F7C95" w:rsidRPr="00170CE7">
        <w:t>4</w:t>
      </w:r>
      <w:r w:rsidRPr="00170CE7">
        <w:t>0</w:t>
      </w:r>
      <w:r w:rsidRPr="00170CE7">
        <w:tab/>
        <w:t>OPTIONAL,</w:t>
      </w:r>
    </w:p>
    <w:p w:rsidR="006B271F" w:rsidRPr="00170CE7" w:rsidRDefault="006B271F" w:rsidP="006B271F">
      <w:pPr>
        <w:pStyle w:val="PL"/>
        <w:shd w:val="clear" w:color="auto" w:fill="E6E6E6"/>
      </w:pPr>
      <w:r w:rsidRPr="00170CE7">
        <w:tab/>
        <w:t>tdd-Add-UE-EUTRA-Capabilities-v15</w:t>
      </w:r>
      <w:r w:rsidR="003F7C95" w:rsidRPr="00170CE7">
        <w:t>4</w:t>
      </w:r>
      <w:r w:rsidRPr="00170CE7">
        <w:t>0</w:t>
      </w:r>
      <w:r w:rsidRPr="00170CE7">
        <w:tab/>
      </w:r>
      <w:r w:rsidR="00CF159C" w:rsidRPr="00170CE7">
        <w:tab/>
      </w:r>
      <w:r w:rsidRPr="00170CE7">
        <w:t>UE-EUTRA-CapabilityAddXDD-Mode-v15</w:t>
      </w:r>
      <w:r w:rsidR="003F7C95" w:rsidRPr="00170CE7">
        <w:t>4</w:t>
      </w:r>
      <w:r w:rsidRPr="00170CE7">
        <w:t>0</w:t>
      </w:r>
      <w:r w:rsidRPr="00170CE7">
        <w:tab/>
        <w:t>OPTIONAL,</w:t>
      </w:r>
    </w:p>
    <w:p w:rsidR="003F7C95" w:rsidRPr="00170CE7" w:rsidRDefault="003F7C95" w:rsidP="003F7C95">
      <w:pPr>
        <w:pStyle w:val="PL"/>
        <w:shd w:val="clear" w:color="auto" w:fill="E6E6E6"/>
      </w:pPr>
      <w:r w:rsidRPr="00170CE7">
        <w:tab/>
        <w:t>sl-Parameters-v1540</w:t>
      </w:r>
      <w:r w:rsidRPr="00170CE7">
        <w:tab/>
      </w:r>
      <w:r w:rsidRPr="00170CE7">
        <w:tab/>
      </w:r>
      <w:r w:rsidRPr="00170CE7">
        <w:tab/>
      </w:r>
      <w:r w:rsidRPr="00170CE7">
        <w:tab/>
      </w:r>
      <w:r w:rsidRPr="00170CE7">
        <w:tab/>
      </w:r>
      <w:r w:rsidRPr="00170CE7">
        <w:tab/>
        <w:t>SL-Parameters-v1540</w:t>
      </w:r>
      <w:r w:rsidRPr="00170CE7">
        <w:tab/>
      </w:r>
      <w:r w:rsidRPr="00170CE7">
        <w:tab/>
      </w:r>
      <w:r w:rsidRPr="00170CE7">
        <w:tab/>
      </w:r>
      <w:r w:rsidR="00CF159C" w:rsidRPr="00170CE7">
        <w:tab/>
      </w:r>
      <w:r w:rsidRPr="00170CE7">
        <w:tab/>
      </w:r>
      <w:r w:rsidRPr="00170CE7">
        <w:tab/>
        <w:t>OPTIONAL,</w:t>
      </w:r>
    </w:p>
    <w:p w:rsidR="00486302" w:rsidRPr="00170CE7" w:rsidRDefault="00486302" w:rsidP="006B271F">
      <w:pPr>
        <w:pStyle w:val="PL"/>
        <w:shd w:val="clear" w:color="auto" w:fill="E6E6E6"/>
      </w:pPr>
      <w:r w:rsidRPr="00170CE7">
        <w:tab/>
        <w:t>irat-ParametersNR-v15</w:t>
      </w:r>
      <w:r w:rsidR="00766C15" w:rsidRPr="00170CE7">
        <w:t>4</w:t>
      </w:r>
      <w:r w:rsidRPr="00170CE7">
        <w:t>0</w:t>
      </w:r>
      <w:r w:rsidRPr="00170CE7">
        <w:tab/>
      </w:r>
      <w:r w:rsidRPr="00170CE7">
        <w:tab/>
      </w:r>
      <w:r w:rsidRPr="00170CE7">
        <w:tab/>
      </w:r>
      <w:r w:rsidRPr="00170CE7">
        <w:tab/>
      </w:r>
      <w:r w:rsidR="00CF159C" w:rsidRPr="00170CE7">
        <w:tab/>
      </w:r>
      <w:r w:rsidRPr="00170CE7">
        <w:t>IRAT-ParametersNR-v15</w:t>
      </w:r>
      <w:r w:rsidR="00766C15" w:rsidRPr="00170CE7">
        <w:t>4</w:t>
      </w:r>
      <w:r w:rsidRPr="00170CE7">
        <w:t>0</w:t>
      </w:r>
      <w:r w:rsidR="00D15025" w:rsidRPr="00170CE7">
        <w:tab/>
      </w:r>
      <w:r w:rsidR="00D15025" w:rsidRPr="00170CE7">
        <w:tab/>
      </w:r>
      <w:r w:rsidR="00D15025" w:rsidRPr="00170CE7">
        <w:tab/>
      </w:r>
      <w:r w:rsidR="00D15025" w:rsidRPr="00170CE7">
        <w:tab/>
      </w:r>
      <w:r w:rsidR="00D15025" w:rsidRPr="00170CE7">
        <w:tab/>
        <w:t>OPTIONAL</w:t>
      </w:r>
      <w:r w:rsidRPr="00170CE7">
        <w:t>,</w:t>
      </w:r>
    </w:p>
    <w:p w:rsidR="00472957" w:rsidRPr="00170CE7" w:rsidRDefault="00472957" w:rsidP="00472957">
      <w:pPr>
        <w:pStyle w:val="PL"/>
        <w:shd w:val="clear" w:color="auto" w:fill="E6E6E6"/>
      </w:pPr>
      <w:r w:rsidRPr="00170CE7">
        <w:tab/>
        <w:t>nonCriticalExtension</w:t>
      </w:r>
      <w:r w:rsidRPr="00170CE7">
        <w:tab/>
      </w:r>
      <w:r w:rsidRPr="00170CE7">
        <w:tab/>
      </w:r>
      <w:r w:rsidRPr="00170CE7">
        <w:tab/>
      </w:r>
      <w:r w:rsidRPr="00170CE7">
        <w:tab/>
      </w:r>
      <w:r w:rsidRPr="00170CE7">
        <w:tab/>
      </w:r>
      <w:r w:rsidR="007C604E" w:rsidRPr="00170CE7">
        <w:t>UE-EUTRA-Capability-v1550-IEs</w:t>
      </w:r>
      <w:r w:rsidRPr="00170CE7">
        <w:tab/>
      </w:r>
      <w:r w:rsidRPr="00170CE7">
        <w:tab/>
      </w:r>
      <w:r w:rsidRPr="00170CE7">
        <w:tab/>
        <w:t>OPTIONAL</w:t>
      </w:r>
    </w:p>
    <w:p w:rsidR="008B3F35" w:rsidRPr="00170CE7" w:rsidRDefault="00472957" w:rsidP="008B3F35">
      <w:pPr>
        <w:pStyle w:val="PL"/>
        <w:shd w:val="clear" w:color="auto" w:fill="E6E6E6"/>
      </w:pPr>
      <w:r w:rsidRPr="00170CE7">
        <w:t>}</w:t>
      </w:r>
    </w:p>
    <w:p w:rsidR="007C604E" w:rsidRPr="00170CE7" w:rsidRDefault="007C604E" w:rsidP="007C604E">
      <w:pPr>
        <w:pStyle w:val="PL"/>
        <w:shd w:val="clear" w:color="auto" w:fill="E6E6E6"/>
      </w:pPr>
    </w:p>
    <w:p w:rsidR="007C604E" w:rsidRPr="00170CE7" w:rsidRDefault="007C604E" w:rsidP="007C604E">
      <w:pPr>
        <w:pStyle w:val="PL"/>
        <w:shd w:val="clear" w:color="auto" w:fill="E6E6E6"/>
      </w:pPr>
      <w:r w:rsidRPr="00170CE7">
        <w:t>UE-EUTRA-Capability-v1550-IEs ::= SEQUENCE {</w:t>
      </w:r>
    </w:p>
    <w:p w:rsidR="007C604E" w:rsidRPr="00170CE7" w:rsidRDefault="007C604E" w:rsidP="007C604E">
      <w:pPr>
        <w:pStyle w:val="PL"/>
        <w:shd w:val="clear" w:color="auto" w:fill="E6E6E6"/>
      </w:pPr>
      <w:r w:rsidRPr="00170CE7">
        <w:tab/>
        <w:t>neighCellSI-AcquisitionParameters-v1550</w:t>
      </w:r>
      <w:r w:rsidRPr="00170CE7">
        <w:tab/>
        <w:t>NeighCellSI-AcquisitionParameters-v1550</w:t>
      </w:r>
      <w:r w:rsidRPr="00170CE7">
        <w:tab/>
        <w:t>OPTIONAL,</w:t>
      </w:r>
    </w:p>
    <w:p w:rsidR="00EE22AE" w:rsidRPr="00170CE7" w:rsidRDefault="00EE22AE" w:rsidP="00EE22AE">
      <w:pPr>
        <w:pStyle w:val="PL"/>
        <w:shd w:val="clear" w:color="auto" w:fill="E6E6E6"/>
      </w:pPr>
      <w:r w:rsidRPr="00170CE7">
        <w:tab/>
        <w:t>phyLayerParameters-v1550</w:t>
      </w:r>
      <w:r w:rsidRPr="00170CE7">
        <w:tab/>
      </w:r>
      <w:r w:rsidRPr="00170CE7">
        <w:tab/>
      </w:r>
      <w:r w:rsidRPr="00170CE7">
        <w:tab/>
      </w:r>
      <w:r w:rsidRPr="00170CE7">
        <w:tab/>
        <w:t>PhyLayerParameters-v1550</w:t>
      </w:r>
      <w:r w:rsidR="00392CCF" w:rsidRPr="00170CE7">
        <w:t>,</w:t>
      </w:r>
    </w:p>
    <w:p w:rsidR="00802A2E" w:rsidRPr="00170CE7" w:rsidRDefault="00802A2E" w:rsidP="00802A2E">
      <w:pPr>
        <w:pStyle w:val="PL"/>
        <w:shd w:val="clear" w:color="auto" w:fill="E6E6E6"/>
      </w:pPr>
      <w:r w:rsidRPr="00170CE7">
        <w:tab/>
        <w:t>mac-Parameters-v1550</w:t>
      </w:r>
      <w:r w:rsidRPr="00170CE7">
        <w:tab/>
      </w:r>
      <w:r w:rsidRPr="00170CE7">
        <w:tab/>
      </w:r>
      <w:r w:rsidRPr="00170CE7">
        <w:tab/>
      </w:r>
      <w:r w:rsidRPr="00170CE7">
        <w:tab/>
      </w:r>
      <w:r w:rsidRPr="00170CE7">
        <w:tab/>
        <w:t>MAC-Parameters-v1550,</w:t>
      </w:r>
    </w:p>
    <w:p w:rsidR="00B95824" w:rsidRPr="00170CE7" w:rsidRDefault="00B95824" w:rsidP="00B95824">
      <w:pPr>
        <w:pStyle w:val="PL"/>
        <w:shd w:val="clear" w:color="auto" w:fill="E6E6E6"/>
      </w:pPr>
      <w:r w:rsidRPr="00170CE7">
        <w:tab/>
        <w:t>fdd-Add-UE-EUTRA-Capabilities-v1550</w:t>
      </w:r>
      <w:r w:rsidRPr="00170CE7">
        <w:tab/>
      </w:r>
      <w:r w:rsidRPr="00170CE7">
        <w:tab/>
        <w:t>UE-EUTRA-CapabilityAddXDD-Mode-v1550,</w:t>
      </w:r>
    </w:p>
    <w:p w:rsidR="00B95824" w:rsidRPr="00170CE7" w:rsidRDefault="00B95824" w:rsidP="00B95824">
      <w:pPr>
        <w:pStyle w:val="PL"/>
        <w:shd w:val="clear" w:color="auto" w:fill="E6E6E6"/>
      </w:pPr>
      <w:r w:rsidRPr="00170CE7">
        <w:tab/>
        <w:t>tdd-Add-UE-EUTRA-Capabilities-v1550</w:t>
      </w:r>
      <w:r w:rsidRPr="00170CE7">
        <w:tab/>
      </w:r>
      <w:r w:rsidRPr="00170CE7">
        <w:tab/>
        <w:t>UE-EUTRA-CapabilityAddXDD-Mode-v1550,</w:t>
      </w:r>
    </w:p>
    <w:p w:rsidR="003E4146" w:rsidRPr="00170CE7" w:rsidRDefault="003E4146" w:rsidP="003E4146">
      <w:pPr>
        <w:pStyle w:val="PL"/>
        <w:shd w:val="clear" w:color="auto" w:fill="E6E6E6"/>
      </w:pPr>
      <w:r w:rsidRPr="00170CE7">
        <w:tab/>
        <w:t>nonCriticalExtension</w:t>
      </w:r>
      <w:r w:rsidRPr="00170CE7">
        <w:tab/>
      </w:r>
      <w:r w:rsidRPr="00170CE7">
        <w:tab/>
      </w:r>
      <w:r w:rsidRPr="00170CE7">
        <w:tab/>
      </w:r>
      <w:r w:rsidRPr="00170CE7">
        <w:tab/>
      </w:r>
      <w:r w:rsidRPr="00170CE7">
        <w:tab/>
        <w:t>UE-EUTRA-Capability-v15</w:t>
      </w:r>
      <w:r w:rsidR="00A81454" w:rsidRPr="00170CE7">
        <w:t>6</w:t>
      </w:r>
      <w:r w:rsidRPr="00170CE7">
        <w:t>0-IEs</w:t>
      </w:r>
      <w:r w:rsidRPr="00170CE7">
        <w:tab/>
        <w:t>OPTIONAL</w:t>
      </w:r>
    </w:p>
    <w:p w:rsidR="003E4146" w:rsidRPr="00170CE7" w:rsidRDefault="003E4146" w:rsidP="003E4146">
      <w:pPr>
        <w:pStyle w:val="PL"/>
        <w:shd w:val="clear" w:color="auto" w:fill="E6E6E6"/>
      </w:pPr>
      <w:r w:rsidRPr="00170CE7">
        <w:t>}</w:t>
      </w:r>
    </w:p>
    <w:p w:rsidR="003E4146" w:rsidRPr="00170CE7" w:rsidRDefault="003E4146" w:rsidP="003E4146">
      <w:pPr>
        <w:pStyle w:val="PL"/>
        <w:shd w:val="clear" w:color="auto" w:fill="E6E6E6"/>
      </w:pPr>
    </w:p>
    <w:p w:rsidR="003E4146" w:rsidRPr="00170CE7" w:rsidRDefault="003E4146" w:rsidP="003E4146">
      <w:pPr>
        <w:pStyle w:val="PL"/>
        <w:shd w:val="clear" w:color="auto" w:fill="E6E6E6"/>
      </w:pPr>
      <w:r w:rsidRPr="00170CE7">
        <w:t>UE-EUTRA-Capability-v15</w:t>
      </w:r>
      <w:r w:rsidR="00A81454" w:rsidRPr="00170CE7">
        <w:t>6</w:t>
      </w:r>
      <w:r w:rsidRPr="00170CE7">
        <w:t>0-IEs ::= SEQUENCE {</w:t>
      </w:r>
    </w:p>
    <w:p w:rsidR="003E4146" w:rsidRPr="00170CE7" w:rsidRDefault="003E4146" w:rsidP="003E4146">
      <w:pPr>
        <w:pStyle w:val="PL"/>
        <w:shd w:val="clear" w:color="auto" w:fill="E6E6E6"/>
      </w:pPr>
      <w:r w:rsidRPr="00170CE7">
        <w:tab/>
        <w:t>pdcp-ParametersNR-v15</w:t>
      </w:r>
      <w:r w:rsidR="00A81454" w:rsidRPr="00170CE7">
        <w:t>6</w:t>
      </w:r>
      <w:r w:rsidRPr="00170CE7">
        <w:t>0</w:t>
      </w:r>
      <w:r w:rsidRPr="00170CE7">
        <w:tab/>
      </w:r>
      <w:r w:rsidRPr="00170CE7">
        <w:tab/>
      </w:r>
      <w:r w:rsidRPr="00170CE7">
        <w:tab/>
      </w:r>
      <w:r w:rsidRPr="00170CE7">
        <w:tab/>
        <w:t>PDCP-ParametersNR-v15</w:t>
      </w:r>
      <w:r w:rsidR="00A81454" w:rsidRPr="00170CE7">
        <w:t>6</w:t>
      </w:r>
      <w:r w:rsidRPr="00170CE7">
        <w:t>0,</w:t>
      </w:r>
    </w:p>
    <w:p w:rsidR="003E4146" w:rsidRPr="00170CE7" w:rsidRDefault="003E4146" w:rsidP="003E4146">
      <w:pPr>
        <w:pStyle w:val="PL"/>
        <w:shd w:val="clear" w:color="auto" w:fill="E6E6E6"/>
      </w:pPr>
      <w:r w:rsidRPr="00170CE7">
        <w:tab/>
        <w:t>irat-ParametersNR-v15</w:t>
      </w:r>
      <w:r w:rsidR="00A81454" w:rsidRPr="00170CE7">
        <w:t>6</w:t>
      </w:r>
      <w:r w:rsidRPr="00170CE7">
        <w:t>0</w:t>
      </w:r>
      <w:r w:rsidRPr="00170CE7">
        <w:tab/>
      </w:r>
      <w:r w:rsidRPr="00170CE7">
        <w:tab/>
      </w:r>
      <w:r w:rsidRPr="00170CE7">
        <w:tab/>
      </w:r>
      <w:r w:rsidRPr="00170CE7">
        <w:tab/>
        <w:t>IRAT-ParametersNR-v15</w:t>
      </w:r>
      <w:r w:rsidR="00A81454" w:rsidRPr="00170CE7">
        <w:t>6</w:t>
      </w:r>
      <w:r w:rsidRPr="00170CE7">
        <w:t>0,</w:t>
      </w:r>
    </w:p>
    <w:p w:rsidR="00CD7085" w:rsidRPr="00170CE7" w:rsidRDefault="00CD7085" w:rsidP="00CD7085">
      <w:pPr>
        <w:pStyle w:val="PL"/>
        <w:shd w:val="clear" w:color="auto" w:fill="E6E6E6"/>
      </w:pPr>
      <w:r w:rsidRPr="00170CE7">
        <w:tab/>
        <w:t>appliedCapabilityFilterCommon-r15</w:t>
      </w:r>
      <w:r w:rsidRPr="00170CE7">
        <w:tab/>
      </w:r>
      <w:r w:rsidRPr="00170CE7">
        <w:tab/>
        <w:t>OCTET STRING</w:t>
      </w:r>
      <w:r w:rsidRPr="00170CE7">
        <w:tab/>
      </w:r>
      <w:r w:rsidRPr="00170CE7">
        <w:tab/>
      </w:r>
      <w:r w:rsidRPr="00170CE7">
        <w:tab/>
      </w:r>
      <w:r w:rsidRPr="00170CE7">
        <w:tab/>
      </w:r>
      <w:r w:rsidRPr="00170CE7">
        <w:tab/>
      </w:r>
      <w:r w:rsidRPr="00170CE7">
        <w:tab/>
      </w:r>
      <w:r w:rsidRPr="00170CE7">
        <w:tab/>
        <w:t>OPTIONAL,</w:t>
      </w:r>
    </w:p>
    <w:p w:rsidR="003E4146" w:rsidRPr="00170CE7" w:rsidRDefault="003E4146" w:rsidP="003E4146">
      <w:pPr>
        <w:pStyle w:val="PL"/>
        <w:shd w:val="clear" w:color="auto" w:fill="E6E6E6"/>
      </w:pPr>
      <w:r w:rsidRPr="00170CE7">
        <w:tab/>
        <w:t>fdd-Add-UE-EUTRA-Capabilities-v15</w:t>
      </w:r>
      <w:r w:rsidR="00A81454" w:rsidRPr="00170CE7">
        <w:t>6</w:t>
      </w:r>
      <w:r w:rsidRPr="00170CE7">
        <w:t>0</w:t>
      </w:r>
      <w:r w:rsidRPr="00170CE7">
        <w:tab/>
        <w:t>UE-EUTRA-CapabilityAddXDD-Mode-v15</w:t>
      </w:r>
      <w:r w:rsidR="00A81454" w:rsidRPr="00170CE7">
        <w:t>6</w:t>
      </w:r>
      <w:r w:rsidRPr="00170CE7">
        <w:t>0,</w:t>
      </w:r>
    </w:p>
    <w:p w:rsidR="003E4146" w:rsidRPr="00170CE7" w:rsidRDefault="003E4146" w:rsidP="003E4146">
      <w:pPr>
        <w:pStyle w:val="PL"/>
        <w:shd w:val="clear" w:color="auto" w:fill="E6E6E6"/>
      </w:pPr>
      <w:r w:rsidRPr="00170CE7">
        <w:tab/>
        <w:t>tdd-Add-UE-EUTRA-Capabilities-v15</w:t>
      </w:r>
      <w:r w:rsidR="00A81454" w:rsidRPr="00170CE7">
        <w:t>6</w:t>
      </w:r>
      <w:r w:rsidRPr="00170CE7">
        <w:t>0</w:t>
      </w:r>
      <w:r w:rsidRPr="00170CE7">
        <w:tab/>
        <w:t>UE-EUTRA-CapabilityAddXDD-Mode-v15</w:t>
      </w:r>
      <w:r w:rsidR="00A81454" w:rsidRPr="00170CE7">
        <w:t>6</w:t>
      </w:r>
      <w:r w:rsidRPr="00170CE7">
        <w:t>0,</w:t>
      </w:r>
    </w:p>
    <w:p w:rsidR="007C604E" w:rsidRPr="00170CE7" w:rsidRDefault="007C604E" w:rsidP="003E4146">
      <w:pPr>
        <w:pStyle w:val="PL"/>
        <w:shd w:val="clear" w:color="auto" w:fill="E6E6E6"/>
      </w:pPr>
      <w:r w:rsidRPr="00170CE7">
        <w:tab/>
        <w:t>nonCriticalExtension</w:t>
      </w:r>
      <w:r w:rsidRPr="00170CE7">
        <w:tab/>
      </w:r>
      <w:r w:rsidRPr="00170CE7">
        <w:tab/>
      </w:r>
      <w:r w:rsidRPr="00170CE7">
        <w:tab/>
      </w:r>
      <w:r w:rsidRPr="00170CE7">
        <w:tab/>
      </w:r>
      <w:r w:rsidRPr="00170CE7">
        <w:tab/>
      </w:r>
      <w:r w:rsidR="00381F9C" w:rsidRPr="00170CE7">
        <w:t>UE-EUTRA-Capability-v1570-IEs</w:t>
      </w:r>
      <w:r w:rsidRPr="00170CE7">
        <w:tab/>
      </w:r>
      <w:r w:rsidRPr="00170CE7">
        <w:tab/>
      </w:r>
      <w:r w:rsidRPr="00170CE7">
        <w:tab/>
        <w:t>OPTIONAL</w:t>
      </w:r>
    </w:p>
    <w:p w:rsidR="007C604E" w:rsidRPr="00170CE7" w:rsidRDefault="007C604E" w:rsidP="007C604E">
      <w:pPr>
        <w:pStyle w:val="PL"/>
        <w:shd w:val="clear" w:color="auto" w:fill="E6E6E6"/>
      </w:pPr>
      <w:r w:rsidRPr="00170CE7">
        <w:t>}</w:t>
      </w:r>
    </w:p>
    <w:p w:rsidR="00381F9C" w:rsidRPr="00170CE7" w:rsidRDefault="00381F9C" w:rsidP="00381F9C">
      <w:pPr>
        <w:pStyle w:val="PL"/>
        <w:shd w:val="clear" w:color="auto" w:fill="E6E6E6"/>
      </w:pPr>
    </w:p>
    <w:p w:rsidR="00381F9C" w:rsidRPr="00170CE7" w:rsidRDefault="00381F9C" w:rsidP="00381F9C">
      <w:pPr>
        <w:pStyle w:val="PL"/>
        <w:shd w:val="clear" w:color="auto" w:fill="E6E6E6"/>
      </w:pPr>
      <w:r w:rsidRPr="00170CE7">
        <w:t>UE-EUTRA-Capability-v1570-IEs ::= SEQUENCE {</w:t>
      </w:r>
    </w:p>
    <w:p w:rsidR="00381F9C" w:rsidRPr="00170CE7" w:rsidRDefault="00381F9C" w:rsidP="00381F9C">
      <w:pPr>
        <w:pStyle w:val="PL"/>
        <w:shd w:val="clear" w:color="auto" w:fill="E6E6E6"/>
      </w:pPr>
      <w:r w:rsidRPr="00170CE7">
        <w:tab/>
        <w:t>rf-Parameters-v1570</w:t>
      </w:r>
      <w:r w:rsidRPr="00170CE7">
        <w:tab/>
      </w:r>
      <w:r w:rsidRPr="00170CE7">
        <w:tab/>
      </w:r>
      <w:r w:rsidRPr="00170CE7">
        <w:tab/>
      </w:r>
      <w:r w:rsidRPr="00170CE7">
        <w:tab/>
        <w:t>RF-Parameters-v1570</w:t>
      </w:r>
      <w:r w:rsidRPr="00170CE7">
        <w:tab/>
      </w:r>
      <w:r w:rsidRPr="00170CE7">
        <w:tab/>
      </w:r>
      <w:r w:rsidRPr="00170CE7">
        <w:tab/>
      </w:r>
      <w:r w:rsidRPr="00170CE7">
        <w:tab/>
      </w:r>
      <w:r w:rsidRPr="00170CE7">
        <w:tab/>
        <w:t>OPTIONAL,</w:t>
      </w:r>
    </w:p>
    <w:p w:rsidR="00D7228C" w:rsidRPr="00170CE7" w:rsidRDefault="00D7228C" w:rsidP="00381F9C">
      <w:pPr>
        <w:pStyle w:val="PL"/>
        <w:shd w:val="clear" w:color="auto" w:fill="E6E6E6"/>
      </w:pPr>
      <w:r w:rsidRPr="00170CE7">
        <w:tab/>
        <w:t>irat-ParametersNR-v1570</w:t>
      </w:r>
      <w:r w:rsidRPr="00170CE7">
        <w:tab/>
      </w:r>
      <w:r w:rsidRPr="00170CE7">
        <w:tab/>
      </w:r>
      <w:r w:rsidRPr="00170CE7">
        <w:tab/>
        <w:t>IRAT-ParametersNR-v1570</w:t>
      </w:r>
      <w:r w:rsidRPr="00170CE7">
        <w:tab/>
      </w:r>
      <w:r w:rsidRPr="00170CE7">
        <w:tab/>
      </w:r>
      <w:r w:rsidRPr="00170CE7">
        <w:tab/>
      </w:r>
      <w:r w:rsidRPr="00170CE7">
        <w:tab/>
      </w:r>
      <w:r w:rsidRPr="00170CE7">
        <w:tab/>
        <w:t>OPTIONAL,</w:t>
      </w:r>
    </w:p>
    <w:p w:rsidR="00381F9C" w:rsidRPr="00170CE7" w:rsidRDefault="00381F9C" w:rsidP="00381F9C">
      <w:pPr>
        <w:pStyle w:val="PL"/>
        <w:shd w:val="clear" w:color="auto" w:fill="E6E6E6"/>
      </w:pPr>
      <w:r w:rsidRPr="00170CE7">
        <w:tab/>
        <w:t>nonCriticalExtension</w:t>
      </w:r>
      <w:r w:rsidRPr="00170CE7">
        <w:tab/>
      </w:r>
      <w:r w:rsidRPr="00170CE7">
        <w:tab/>
      </w:r>
      <w:r w:rsidRPr="00170CE7">
        <w:tab/>
      </w:r>
      <w:r w:rsidRPr="00170CE7">
        <w:tab/>
      </w:r>
      <w:ins w:id="9" w:author="Huawei" w:date="2020-02-16T18:10:00Z">
        <w:r w:rsidR="0069364B">
          <w:t>UE-EUTRA-Capability-v16xx</w:t>
        </w:r>
        <w:r w:rsidR="0069364B" w:rsidRPr="00170CE7">
          <w:t>-IEs</w:t>
        </w:r>
      </w:ins>
      <w:del w:id="10" w:author="Huawei" w:date="2020-02-16T18:10:00Z">
        <w:r w:rsidRPr="00170CE7" w:rsidDel="0069364B">
          <w:delText>SEQUENCE {}</w:delText>
        </w:r>
        <w:r w:rsidRPr="00170CE7" w:rsidDel="0069364B">
          <w:tab/>
        </w:r>
        <w:r w:rsidRPr="00170CE7" w:rsidDel="0069364B">
          <w:tab/>
        </w:r>
        <w:r w:rsidRPr="00170CE7" w:rsidDel="0069364B">
          <w:tab/>
        </w:r>
        <w:r w:rsidRPr="00170CE7" w:rsidDel="0069364B">
          <w:tab/>
        </w:r>
      </w:del>
      <w:r w:rsidRPr="00170CE7">
        <w:tab/>
      </w:r>
      <w:r w:rsidRPr="00170CE7">
        <w:tab/>
      </w:r>
      <w:r w:rsidRPr="00170CE7">
        <w:tab/>
      </w:r>
      <w:r w:rsidRPr="00170CE7">
        <w:tab/>
        <w:t>OPTIONAL</w:t>
      </w:r>
    </w:p>
    <w:p w:rsidR="00F61D72" w:rsidRPr="00170CE7" w:rsidRDefault="00381F9C" w:rsidP="00381F9C">
      <w:pPr>
        <w:pStyle w:val="PL"/>
        <w:shd w:val="clear" w:color="auto" w:fill="E6E6E6"/>
      </w:pPr>
      <w:r w:rsidRPr="00170CE7">
        <w:t>}</w:t>
      </w:r>
    </w:p>
    <w:p w:rsidR="00381F9C" w:rsidRDefault="00381F9C" w:rsidP="00381F9C">
      <w:pPr>
        <w:pStyle w:val="PL"/>
        <w:shd w:val="clear" w:color="auto" w:fill="E6E6E6"/>
        <w:rPr>
          <w:ins w:id="11" w:author="Huawei" w:date="2020-02-16T18:09:00Z"/>
        </w:rPr>
      </w:pPr>
    </w:p>
    <w:p w:rsidR="0069364B" w:rsidRDefault="0069364B" w:rsidP="0069364B">
      <w:pPr>
        <w:pStyle w:val="PL"/>
        <w:shd w:val="clear" w:color="auto" w:fill="E6E6E6"/>
        <w:rPr>
          <w:ins w:id="12" w:author="Huawei" w:date="2020-02-16T18:10:00Z"/>
        </w:rPr>
      </w:pPr>
      <w:ins w:id="13" w:author="Huawei" w:date="2020-02-16T18:09:00Z">
        <w:r>
          <w:t>UE-EUTRA-Capability-v16xx</w:t>
        </w:r>
        <w:r w:rsidRPr="00170CE7">
          <w:t>-IEs ::= SEQUENCE {</w:t>
        </w:r>
      </w:ins>
    </w:p>
    <w:p w:rsidR="00205B58" w:rsidRPr="00170CE7" w:rsidRDefault="00205B58" w:rsidP="00205B58">
      <w:pPr>
        <w:pStyle w:val="PL"/>
        <w:shd w:val="clear" w:color="auto" w:fill="E6E6E6"/>
        <w:rPr>
          <w:ins w:id="14" w:author="Huawei" w:date="2020-02-16T18:26:00Z"/>
        </w:rPr>
      </w:pPr>
      <w:ins w:id="15" w:author="Huawei" w:date="2020-02-16T18:26:00Z">
        <w:r>
          <w:tab/>
          <w:t>mac-Parameters-r16</w:t>
        </w:r>
        <w:r w:rsidRPr="00170CE7">
          <w:tab/>
        </w:r>
        <w:r w:rsidRPr="00170CE7">
          <w:tab/>
        </w:r>
        <w:r w:rsidRPr="00170CE7">
          <w:tab/>
        </w:r>
        <w:r w:rsidRPr="00170CE7">
          <w:tab/>
        </w:r>
        <w:r>
          <w:tab/>
          <w:t>MAC-Parameters-r16</w:t>
        </w:r>
        <w:r>
          <w:tab/>
        </w:r>
        <w:r>
          <w:tab/>
        </w:r>
        <w:r>
          <w:tab/>
        </w:r>
        <w:r>
          <w:tab/>
        </w:r>
        <w:r>
          <w:tab/>
        </w:r>
        <w:r>
          <w:tab/>
        </w:r>
        <w:r w:rsidRPr="00170CE7">
          <w:t>OPTIONAL,</w:t>
        </w:r>
      </w:ins>
    </w:p>
    <w:p w:rsidR="0069364B" w:rsidRDefault="004E02FA" w:rsidP="0069364B">
      <w:pPr>
        <w:pStyle w:val="PL"/>
        <w:shd w:val="clear" w:color="auto" w:fill="E6E6E6"/>
        <w:rPr>
          <w:ins w:id="16" w:author="Huawei" w:date="2020-02-16T18:21:00Z"/>
        </w:rPr>
      </w:pPr>
      <w:ins w:id="17" w:author="Huawei" w:date="2020-02-16T18:11:00Z">
        <w:r>
          <w:tab/>
          <w:t>measParameters-r16</w:t>
        </w:r>
        <w:r w:rsidR="0069364B" w:rsidRPr="00170CE7">
          <w:tab/>
        </w:r>
        <w:r w:rsidR="0069364B" w:rsidRPr="00170CE7">
          <w:tab/>
        </w:r>
        <w:r w:rsidR="0069364B" w:rsidRPr="00170CE7">
          <w:tab/>
        </w:r>
        <w:r w:rsidR="0069364B" w:rsidRPr="00170CE7">
          <w:tab/>
        </w:r>
      </w:ins>
      <w:ins w:id="18" w:author="Huawei" w:date="2020-02-16T18:23:00Z">
        <w:r>
          <w:tab/>
        </w:r>
      </w:ins>
      <w:ins w:id="19" w:author="Huawei" w:date="2020-02-16T18:11:00Z">
        <w:r>
          <w:t>MeasParameters-r16</w:t>
        </w:r>
        <w:r>
          <w:tab/>
        </w:r>
        <w:r w:rsidR="0069364B" w:rsidRPr="00170CE7">
          <w:tab/>
        </w:r>
        <w:r w:rsidR="0069364B" w:rsidRPr="00170CE7">
          <w:tab/>
        </w:r>
        <w:r w:rsidR="0069364B" w:rsidRPr="00170CE7">
          <w:tab/>
        </w:r>
        <w:r w:rsidR="0069364B" w:rsidRPr="00170CE7">
          <w:tab/>
        </w:r>
        <w:r w:rsidR="0069364B" w:rsidRPr="00170CE7">
          <w:tab/>
          <w:t>OPTIONAL,</w:t>
        </w:r>
      </w:ins>
    </w:p>
    <w:p w:rsidR="00012458" w:rsidRPr="00170CE7" w:rsidRDefault="004E02FA" w:rsidP="0069364B">
      <w:pPr>
        <w:pStyle w:val="PL"/>
        <w:shd w:val="clear" w:color="auto" w:fill="E6E6E6"/>
        <w:rPr>
          <w:ins w:id="20" w:author="Huawei" w:date="2020-02-16T18:11:00Z"/>
        </w:rPr>
      </w:pPr>
      <w:ins w:id="21" w:author="Huawei" w:date="2020-02-16T18:23:00Z">
        <w:r>
          <w:tab/>
          <w:t>other-Parameters-r16</w:t>
        </w:r>
        <w:r>
          <w:tab/>
        </w:r>
        <w:r>
          <w:tab/>
        </w:r>
        <w:r>
          <w:tab/>
        </w:r>
        <w:r>
          <w:tab/>
        </w:r>
      </w:ins>
      <w:ins w:id="22" w:author="Huawei" w:date="2020-02-16T18:24:00Z">
        <w:r>
          <w:t>Other</w:t>
        </w:r>
      </w:ins>
      <w:ins w:id="23" w:author="Huawei" w:date="2020-02-16T18:23:00Z">
        <w:r>
          <w:t>-</w:t>
        </w:r>
      </w:ins>
      <w:ins w:id="24" w:author="Huawei" w:date="2020-02-16T18:24:00Z">
        <w:r>
          <w:t>Parameters-r16</w:t>
        </w:r>
        <w:r>
          <w:tab/>
        </w:r>
        <w:r>
          <w:tab/>
        </w:r>
        <w:r>
          <w:tab/>
        </w:r>
        <w:r>
          <w:tab/>
        </w:r>
        <w:r>
          <w:tab/>
          <w:t>OPTIONAL,</w:t>
        </w:r>
      </w:ins>
    </w:p>
    <w:p w:rsidR="0069364B" w:rsidRPr="00170CE7" w:rsidRDefault="0069364B" w:rsidP="0069364B">
      <w:pPr>
        <w:pStyle w:val="PL"/>
        <w:shd w:val="clear" w:color="auto" w:fill="E6E6E6"/>
        <w:rPr>
          <w:ins w:id="25" w:author="Huawei" w:date="2020-02-16T18:11:00Z"/>
        </w:rPr>
      </w:pPr>
      <w:ins w:id="26" w:author="Huawei" w:date="2020-02-16T18:11:00Z">
        <w:r w:rsidRPr="00170CE7">
          <w:tab/>
          <w:t>nonCriticalExtension</w:t>
        </w:r>
        <w:r w:rsidRPr="00170CE7">
          <w:tab/>
        </w:r>
        <w:r w:rsidRPr="00170CE7">
          <w:tab/>
        </w:r>
        <w:r w:rsidRPr="00170CE7">
          <w:tab/>
        </w:r>
        <w:r w:rsidRPr="00170CE7">
          <w:tab/>
        </w:r>
      </w:ins>
      <w:ins w:id="27" w:author="Huawei" w:date="2020-02-16T18:12:00Z">
        <w:r>
          <w:t>SEQUENCE {}</w:t>
        </w:r>
        <w:r>
          <w:tab/>
        </w:r>
        <w:r>
          <w:tab/>
        </w:r>
        <w:r>
          <w:tab/>
        </w:r>
        <w:r>
          <w:tab/>
        </w:r>
      </w:ins>
      <w:ins w:id="28" w:author="Huawei" w:date="2020-02-16T18:11:00Z">
        <w:r w:rsidRPr="00170CE7">
          <w:tab/>
        </w:r>
        <w:r w:rsidRPr="00170CE7">
          <w:tab/>
        </w:r>
        <w:r w:rsidRPr="00170CE7">
          <w:tab/>
        </w:r>
        <w:r w:rsidRPr="00170CE7">
          <w:tab/>
          <w:t>OPTIONAL</w:t>
        </w:r>
      </w:ins>
    </w:p>
    <w:p w:rsidR="0069364B" w:rsidRPr="00170CE7" w:rsidRDefault="004E02FA" w:rsidP="0069364B">
      <w:pPr>
        <w:pStyle w:val="PL"/>
        <w:shd w:val="clear" w:color="auto" w:fill="E6E6E6"/>
        <w:rPr>
          <w:ins w:id="29" w:author="Huawei" w:date="2020-02-16T18:09:00Z"/>
        </w:rPr>
      </w:pPr>
      <w:ins w:id="30" w:author="Huawei" w:date="2020-02-16T18:11:00Z">
        <w:r>
          <w:t>}</w:t>
        </w:r>
      </w:ins>
    </w:p>
    <w:p w:rsidR="0069364B" w:rsidRPr="00170CE7" w:rsidRDefault="0069364B" w:rsidP="00381F9C">
      <w:pPr>
        <w:pStyle w:val="PL"/>
        <w:shd w:val="clear" w:color="auto" w:fill="E6E6E6"/>
      </w:pPr>
    </w:p>
    <w:p w:rsidR="009722D5" w:rsidRPr="00170CE7" w:rsidRDefault="009722D5" w:rsidP="008B3F35">
      <w:pPr>
        <w:pStyle w:val="PL"/>
        <w:shd w:val="clear" w:color="auto" w:fill="E6E6E6"/>
      </w:pPr>
      <w:r w:rsidRPr="00170CE7">
        <w:t>UE-EUTRA-CapabilityAddXDD-Mode-r9 ::=</w:t>
      </w:r>
      <w:r w:rsidRPr="00170CE7">
        <w:tab/>
        <w:t>SEQUENCE {</w:t>
      </w:r>
    </w:p>
    <w:p w:rsidR="009722D5" w:rsidRPr="00170CE7" w:rsidRDefault="009722D5" w:rsidP="009722D5">
      <w:pPr>
        <w:pStyle w:val="PL"/>
        <w:shd w:val="clear" w:color="auto" w:fill="E6E6E6"/>
      </w:pPr>
      <w:r w:rsidRPr="00170CE7">
        <w:tab/>
        <w:t>phyLayerParameters-r9</w:t>
      </w:r>
      <w:r w:rsidRPr="00170CE7">
        <w:tab/>
      </w:r>
      <w:r w:rsidR="00D42770" w:rsidRPr="00170CE7">
        <w:tab/>
      </w:r>
      <w:r w:rsidRPr="00170CE7">
        <w:tab/>
      </w:r>
      <w:r w:rsidRPr="00170CE7">
        <w:tab/>
      </w:r>
      <w:r w:rsidRPr="00170CE7">
        <w:tab/>
        <w:t>PhyLayerParameters</w:t>
      </w:r>
      <w:r w:rsidRPr="00170CE7">
        <w:tab/>
      </w:r>
      <w:r w:rsidRPr="00170CE7">
        <w:tab/>
      </w:r>
      <w:r w:rsidR="00D42770"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featureGroupIndicators-r9</w:t>
      </w:r>
      <w:r w:rsidRPr="00170CE7">
        <w:tab/>
      </w:r>
      <w:r w:rsidR="00D42770" w:rsidRPr="00170CE7">
        <w:tab/>
      </w:r>
      <w:r w:rsidRPr="00170CE7">
        <w:tab/>
      </w:r>
      <w:r w:rsidRPr="00170CE7">
        <w:tab/>
        <w:t>BIT STRING (SIZE (32))</w:t>
      </w:r>
      <w:r w:rsidRPr="00170CE7">
        <w:tab/>
      </w:r>
      <w:r w:rsidRPr="00170CE7">
        <w:tab/>
      </w:r>
      <w:r w:rsidR="00D42770" w:rsidRPr="00170CE7">
        <w:tab/>
      </w:r>
      <w:r w:rsidRPr="00170CE7">
        <w:tab/>
      </w:r>
      <w:r w:rsidRPr="00170CE7">
        <w:tab/>
        <w:t>OPTIONAL,</w:t>
      </w:r>
    </w:p>
    <w:p w:rsidR="009722D5" w:rsidRPr="00170CE7" w:rsidRDefault="009722D5" w:rsidP="009722D5">
      <w:pPr>
        <w:pStyle w:val="PL"/>
        <w:shd w:val="clear" w:color="auto" w:fill="E6E6E6"/>
      </w:pPr>
      <w:r w:rsidRPr="00170CE7">
        <w:tab/>
        <w:t>featureGroupIndRel9Add-r9</w:t>
      </w:r>
      <w:r w:rsidRPr="00170CE7">
        <w:tab/>
      </w:r>
      <w:r w:rsidRPr="00170CE7">
        <w:tab/>
      </w:r>
      <w:r w:rsidR="00D42770" w:rsidRPr="00170CE7">
        <w:tab/>
      </w:r>
      <w:r w:rsidRPr="00170CE7">
        <w:tab/>
        <w:t>BIT STRING (SIZE (32))</w:t>
      </w:r>
      <w:r w:rsidRPr="00170CE7">
        <w:tab/>
      </w:r>
      <w:r w:rsidRPr="00170CE7">
        <w:tab/>
      </w:r>
      <w:r w:rsidRPr="00170CE7">
        <w:tab/>
      </w:r>
      <w:r w:rsidR="00D42770" w:rsidRPr="00170CE7">
        <w:tab/>
      </w:r>
      <w:r w:rsidRPr="00170CE7">
        <w:tab/>
        <w:t>OPTIONAL,</w:t>
      </w:r>
    </w:p>
    <w:p w:rsidR="009722D5" w:rsidRPr="00170CE7" w:rsidRDefault="009722D5" w:rsidP="009722D5">
      <w:pPr>
        <w:pStyle w:val="PL"/>
        <w:shd w:val="clear" w:color="auto" w:fill="E6E6E6"/>
      </w:pPr>
      <w:r w:rsidRPr="00170CE7">
        <w:tab/>
        <w:t>interRAT-ParametersGERAN-r9</w:t>
      </w:r>
      <w:r w:rsidRPr="00170CE7">
        <w:tab/>
      </w:r>
      <w:r w:rsidRPr="00170CE7">
        <w:tab/>
      </w:r>
      <w:r w:rsidRPr="00170CE7">
        <w:tab/>
      </w:r>
      <w:r w:rsidR="00D42770" w:rsidRPr="00170CE7">
        <w:tab/>
      </w:r>
      <w:r w:rsidRPr="00170CE7">
        <w:t>IRAT-ParametersGERAN</w:t>
      </w:r>
      <w:r w:rsidRPr="00170CE7">
        <w:tab/>
      </w:r>
      <w:r w:rsidRPr="00170CE7">
        <w:tab/>
      </w:r>
      <w:r w:rsidRPr="00170CE7">
        <w:tab/>
      </w:r>
      <w:r w:rsidRPr="00170CE7">
        <w:tab/>
      </w:r>
      <w:r w:rsidR="00D42770" w:rsidRPr="00170CE7">
        <w:tab/>
      </w:r>
      <w:r w:rsidRPr="00170CE7">
        <w:t>OPTIONAL,</w:t>
      </w:r>
    </w:p>
    <w:p w:rsidR="009722D5" w:rsidRPr="00170CE7" w:rsidRDefault="009722D5" w:rsidP="009722D5">
      <w:pPr>
        <w:pStyle w:val="PL"/>
        <w:shd w:val="clear" w:color="auto" w:fill="E6E6E6"/>
      </w:pPr>
      <w:r w:rsidRPr="00170CE7">
        <w:tab/>
        <w:t>interRAT-ParametersUTRA-r9</w:t>
      </w:r>
      <w:r w:rsidRPr="00170CE7">
        <w:tab/>
      </w:r>
      <w:r w:rsidRPr="00170CE7">
        <w:tab/>
      </w:r>
      <w:r w:rsidR="00D42770" w:rsidRPr="00170CE7">
        <w:tab/>
      </w:r>
      <w:r w:rsidRPr="00170CE7">
        <w:tab/>
        <w:t>IRAT-ParametersUTRA-v920</w:t>
      </w:r>
      <w:r w:rsidRPr="00170CE7">
        <w:tab/>
      </w:r>
      <w:r w:rsidR="00D42770" w:rsidRPr="00170CE7">
        <w:tab/>
      </w:r>
      <w:r w:rsidRPr="00170CE7">
        <w:tab/>
      </w:r>
      <w:r w:rsidRPr="00170CE7">
        <w:tab/>
        <w:t>OPTIONAL,</w:t>
      </w:r>
    </w:p>
    <w:p w:rsidR="009722D5" w:rsidRPr="00170CE7" w:rsidRDefault="009722D5" w:rsidP="009722D5">
      <w:pPr>
        <w:pStyle w:val="PL"/>
        <w:shd w:val="clear" w:color="auto" w:fill="E6E6E6"/>
      </w:pPr>
      <w:r w:rsidRPr="00170CE7">
        <w:tab/>
        <w:t>interRAT-ParametersCDMA2000-r9</w:t>
      </w:r>
      <w:r w:rsidRPr="00170CE7">
        <w:tab/>
      </w:r>
      <w:r w:rsidRPr="00170CE7">
        <w:tab/>
      </w:r>
      <w:r w:rsidR="00D42770" w:rsidRPr="00170CE7">
        <w:tab/>
      </w:r>
      <w:r w:rsidRPr="00170CE7">
        <w:t>IRAT-ParametersCDMA2000-1XRTT-v920</w:t>
      </w:r>
      <w:r w:rsidRPr="00170CE7">
        <w:tab/>
      </w:r>
      <w:r w:rsidR="00D42770" w:rsidRPr="00170CE7">
        <w:tab/>
      </w:r>
      <w:r w:rsidRPr="00170CE7">
        <w:t>OPTIONAL,</w:t>
      </w:r>
    </w:p>
    <w:p w:rsidR="009722D5" w:rsidRPr="00170CE7" w:rsidRDefault="009722D5" w:rsidP="009722D5">
      <w:pPr>
        <w:pStyle w:val="PL"/>
        <w:shd w:val="clear" w:color="auto" w:fill="E6E6E6"/>
      </w:pPr>
      <w:r w:rsidRPr="00170CE7">
        <w:tab/>
        <w:t>neighCellSI-AcquisitionParameters-r9</w:t>
      </w:r>
      <w:r w:rsidRPr="00170CE7">
        <w:tab/>
        <w:t>NeighCellSI-AcquisitionParameters-r9</w:t>
      </w:r>
      <w:r w:rsidRPr="00170CE7">
        <w:tab/>
        <w:t>OPTIONAL,</w:t>
      </w:r>
    </w:p>
    <w:p w:rsidR="009722D5" w:rsidRPr="00170CE7" w:rsidRDefault="009722D5" w:rsidP="009722D5">
      <w:pPr>
        <w:pStyle w:val="PL"/>
        <w:shd w:val="clear" w:color="auto" w:fill="E6E6E6"/>
      </w:pPr>
      <w:r w:rsidRPr="00170CE7">
        <w:tab/>
        <w:t>...</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UE-EUTRA-CapabilityAddXDD-Mode-v1060 ::=</w:t>
      </w:r>
      <w:r w:rsidRPr="00170CE7">
        <w:tab/>
        <w:t>SEQUENCE {</w:t>
      </w:r>
    </w:p>
    <w:p w:rsidR="009722D5" w:rsidRPr="00170CE7" w:rsidRDefault="009722D5" w:rsidP="009722D5">
      <w:pPr>
        <w:pStyle w:val="PL"/>
        <w:shd w:val="clear" w:color="auto" w:fill="E6E6E6"/>
      </w:pPr>
      <w:r w:rsidRPr="00170CE7">
        <w:tab/>
        <w:t>phyLayerParameters-v1060</w:t>
      </w:r>
      <w:r w:rsidRPr="00170CE7">
        <w:tab/>
      </w:r>
      <w:r w:rsidRPr="00170CE7">
        <w:tab/>
      </w:r>
      <w:r w:rsidRPr="00170CE7">
        <w:tab/>
      </w:r>
      <w:r w:rsidR="00CF159C" w:rsidRPr="00170CE7">
        <w:tab/>
      </w:r>
      <w:r w:rsidRPr="00170CE7">
        <w:t>PhyLayerParameters-v1020</w:t>
      </w:r>
      <w:r w:rsidRPr="00170CE7">
        <w:tab/>
      </w:r>
      <w:r w:rsidR="00CF159C" w:rsidRPr="00170CE7">
        <w:tab/>
      </w:r>
      <w:r w:rsidRPr="00170CE7">
        <w:tab/>
      </w:r>
      <w:r w:rsidRPr="00170CE7">
        <w:tab/>
        <w:t>OPTIONAL,</w:t>
      </w:r>
    </w:p>
    <w:p w:rsidR="009722D5" w:rsidRPr="00170CE7" w:rsidRDefault="009722D5" w:rsidP="009722D5">
      <w:pPr>
        <w:pStyle w:val="PL"/>
        <w:shd w:val="clear" w:color="auto" w:fill="E6E6E6"/>
      </w:pPr>
      <w:r w:rsidRPr="00170CE7">
        <w:tab/>
        <w:t>featureGroupIndRel10-v1060</w:t>
      </w:r>
      <w:r w:rsidRPr="00170CE7">
        <w:tab/>
      </w:r>
      <w:r w:rsidRPr="00170CE7">
        <w:tab/>
      </w:r>
      <w:r w:rsidR="00CF159C" w:rsidRPr="00170CE7">
        <w:tab/>
      </w:r>
      <w:r w:rsidRPr="00170CE7">
        <w:tab/>
        <w:t>BIT STRING (SIZE (32))</w:t>
      </w:r>
      <w:r w:rsidRPr="00170CE7">
        <w:tab/>
      </w:r>
      <w:r w:rsidRPr="00170CE7">
        <w:tab/>
      </w:r>
      <w:r w:rsidRPr="00170CE7">
        <w:tab/>
      </w:r>
      <w:r w:rsidR="00CF159C" w:rsidRPr="00170CE7">
        <w:tab/>
      </w:r>
      <w:r w:rsidRPr="00170CE7">
        <w:tab/>
        <w:t>OPTIONAL,</w:t>
      </w:r>
    </w:p>
    <w:p w:rsidR="009722D5" w:rsidRPr="00170CE7" w:rsidRDefault="009722D5" w:rsidP="009722D5">
      <w:pPr>
        <w:pStyle w:val="PL"/>
        <w:shd w:val="clear" w:color="auto" w:fill="E6E6E6"/>
      </w:pPr>
      <w:r w:rsidRPr="00170CE7">
        <w:tab/>
        <w:t>interRAT-ParametersCDMA2000-v1060</w:t>
      </w:r>
      <w:r w:rsidRPr="00170CE7">
        <w:tab/>
      </w:r>
      <w:r w:rsidR="00CF159C" w:rsidRPr="00170CE7">
        <w:tab/>
      </w:r>
      <w:r w:rsidRPr="00170CE7">
        <w:t>IRAT-ParametersCDMA2000-1XRTT-v1020</w:t>
      </w:r>
      <w:r w:rsidRPr="00170CE7">
        <w:tab/>
      </w:r>
      <w:r w:rsidR="00CF159C" w:rsidRPr="00170CE7">
        <w:tab/>
      </w:r>
      <w:r w:rsidRPr="00170CE7">
        <w:t>OPTIONAL,</w:t>
      </w:r>
    </w:p>
    <w:p w:rsidR="009722D5" w:rsidRPr="00170CE7" w:rsidRDefault="009722D5" w:rsidP="009722D5">
      <w:pPr>
        <w:pStyle w:val="PL"/>
        <w:shd w:val="clear" w:color="auto" w:fill="E6E6E6"/>
      </w:pPr>
      <w:r w:rsidRPr="00170CE7">
        <w:lastRenderedPageBreak/>
        <w:tab/>
        <w:t>interRAT-ParametersUTRA-TDD-v1060</w:t>
      </w:r>
      <w:r w:rsidRPr="00170CE7">
        <w:tab/>
      </w:r>
      <w:r w:rsidR="00CF159C" w:rsidRPr="00170CE7">
        <w:tab/>
      </w:r>
      <w:r w:rsidRPr="00170CE7">
        <w:t>IRAT-ParametersUTRA-TDD-v1020</w:t>
      </w:r>
      <w:r w:rsidRPr="00170CE7">
        <w:tab/>
      </w:r>
      <w:r w:rsidRPr="00170CE7">
        <w:tab/>
      </w:r>
      <w:r w:rsidR="00CF159C" w:rsidRPr="00170CE7">
        <w:tab/>
      </w:r>
      <w:r w:rsidRPr="00170CE7">
        <w:t>OPTIONAL,</w:t>
      </w:r>
    </w:p>
    <w:p w:rsidR="009722D5" w:rsidRPr="00170CE7" w:rsidRDefault="009722D5" w:rsidP="009722D5">
      <w:pPr>
        <w:pStyle w:val="PL"/>
        <w:shd w:val="clear" w:color="auto" w:fill="E6E6E6"/>
      </w:pPr>
      <w:r w:rsidRPr="00170CE7">
        <w:tab/>
        <w:t>...,</w:t>
      </w:r>
    </w:p>
    <w:p w:rsidR="009722D5" w:rsidRPr="00170CE7" w:rsidRDefault="009722D5" w:rsidP="009722D5">
      <w:pPr>
        <w:pStyle w:val="PL"/>
        <w:shd w:val="clear" w:color="auto" w:fill="E6E6E6"/>
      </w:pPr>
      <w:r w:rsidRPr="00170CE7">
        <w:tab/>
        <w:t>[[</w:t>
      </w:r>
      <w:r w:rsidRPr="00170CE7">
        <w:tab/>
        <w:t>otdoa-PositioningCapabilities-r10</w:t>
      </w:r>
      <w:r w:rsidRPr="00170CE7">
        <w:tab/>
        <w:t>OTDOA-PositioningCapabilities-r10</w:t>
      </w:r>
      <w:r w:rsidR="00CF159C" w:rsidRPr="00170CE7">
        <w:tab/>
      </w:r>
      <w:r w:rsidRPr="00170CE7">
        <w:tab/>
        <w:t>OPTIONAL</w:t>
      </w:r>
    </w:p>
    <w:p w:rsidR="009722D5" w:rsidRPr="00170CE7" w:rsidRDefault="009722D5" w:rsidP="009722D5">
      <w:pPr>
        <w:pStyle w:val="PL"/>
        <w:shd w:val="clear" w:color="auto" w:fill="E6E6E6"/>
      </w:pPr>
      <w:r w:rsidRPr="00170CE7">
        <w:tab/>
        <w:t>]]</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UE-EUTRA-CapabilityAddXDD-Mode-v1130 ::=</w:t>
      </w:r>
      <w:r w:rsidRPr="00170CE7">
        <w:tab/>
        <w:t>SEQUENCE {</w:t>
      </w:r>
    </w:p>
    <w:p w:rsidR="009722D5" w:rsidRPr="00170CE7" w:rsidRDefault="009722D5" w:rsidP="009722D5">
      <w:pPr>
        <w:pStyle w:val="PL"/>
        <w:shd w:val="clear" w:color="auto" w:fill="E6E6E6"/>
      </w:pPr>
      <w:r w:rsidRPr="00170CE7">
        <w:tab/>
        <w:t>phyLayerParameters-v1130</w:t>
      </w:r>
      <w:r w:rsidRPr="00170CE7">
        <w:tab/>
      </w:r>
      <w:r w:rsidR="00CF159C" w:rsidRPr="00170CE7">
        <w:tab/>
      </w:r>
      <w:r w:rsidR="00CF159C" w:rsidRPr="00170CE7">
        <w:tab/>
      </w:r>
      <w:r w:rsidRPr="00170CE7">
        <w:tab/>
      </w:r>
      <w:r w:rsidRPr="00170CE7">
        <w:tab/>
        <w:t>PhyLayerParameters-v1130</w:t>
      </w:r>
      <w:r w:rsidRPr="00170CE7">
        <w:tab/>
      </w:r>
      <w:r w:rsidRPr="00170CE7">
        <w:tab/>
      </w:r>
      <w:r w:rsidRPr="00170CE7">
        <w:tab/>
        <w:t>OPTIONAL,</w:t>
      </w:r>
    </w:p>
    <w:p w:rsidR="009722D5" w:rsidRPr="00170CE7" w:rsidRDefault="009722D5" w:rsidP="009722D5">
      <w:pPr>
        <w:pStyle w:val="PL"/>
        <w:shd w:val="clear" w:color="auto" w:fill="E6E6E6"/>
      </w:pPr>
      <w:r w:rsidRPr="00170CE7">
        <w:tab/>
        <w:t>measParameters-v1130</w:t>
      </w:r>
      <w:r w:rsidRPr="00170CE7">
        <w:tab/>
      </w:r>
      <w:r w:rsidRPr="00170CE7">
        <w:tab/>
      </w:r>
      <w:r w:rsidR="00CF159C" w:rsidRPr="00170CE7">
        <w:tab/>
      </w:r>
      <w:r w:rsidR="00CF159C" w:rsidRPr="00170CE7">
        <w:tab/>
      </w:r>
      <w:r w:rsidRPr="00170CE7">
        <w:tab/>
      </w:r>
      <w:r w:rsidRPr="00170CE7">
        <w:tab/>
        <w:t>MeasParameters-v1130</w:t>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otherParameters-r11</w:t>
      </w:r>
      <w:r w:rsidRPr="00170CE7">
        <w:tab/>
      </w:r>
      <w:r w:rsidRPr="00170CE7">
        <w:tab/>
      </w:r>
      <w:r w:rsidRPr="00170CE7">
        <w:tab/>
      </w:r>
      <w:r w:rsidR="00CF159C" w:rsidRPr="00170CE7">
        <w:tab/>
      </w:r>
      <w:r w:rsidR="00CF159C" w:rsidRPr="00170CE7">
        <w:tab/>
      </w:r>
      <w:r w:rsidRPr="00170CE7">
        <w:tab/>
      </w:r>
      <w:r w:rsidRPr="00170CE7">
        <w:tab/>
        <w:t>Other-Parameters-r11</w:t>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UE-EUTRA-CapabilityAddXDD-Mode-v1180 ::=</w:t>
      </w:r>
      <w:r w:rsidRPr="00170CE7">
        <w:tab/>
        <w:t>SEQUENCE {</w:t>
      </w:r>
    </w:p>
    <w:p w:rsidR="009722D5" w:rsidRPr="00170CE7" w:rsidRDefault="009722D5" w:rsidP="009722D5">
      <w:pPr>
        <w:pStyle w:val="PL"/>
        <w:shd w:val="clear" w:color="auto" w:fill="E6E6E6"/>
      </w:pPr>
      <w:r w:rsidRPr="00170CE7">
        <w:tab/>
        <w:t>mbms-Parameters-r11</w:t>
      </w:r>
      <w:r w:rsidRPr="00170CE7">
        <w:tab/>
      </w:r>
      <w:r w:rsidRPr="00170CE7">
        <w:tab/>
      </w:r>
      <w:r w:rsidRPr="00170CE7">
        <w:tab/>
      </w:r>
      <w:r w:rsidRPr="00170CE7">
        <w:tab/>
      </w:r>
      <w:r w:rsidRPr="00170CE7">
        <w:tab/>
        <w:t>MBMS-Parameters-r11</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UE-EUTRA-CapabilityAddXDD-Mode-v1250 ::=</w:t>
      </w:r>
      <w:r w:rsidRPr="00170CE7">
        <w:tab/>
        <w:t>SEQUENCE {</w:t>
      </w:r>
    </w:p>
    <w:p w:rsidR="009722D5" w:rsidRPr="00170CE7" w:rsidRDefault="009722D5" w:rsidP="009722D5">
      <w:pPr>
        <w:pStyle w:val="PL"/>
        <w:shd w:val="clear" w:color="auto" w:fill="E6E6E6"/>
      </w:pPr>
      <w:r w:rsidRPr="00170CE7">
        <w:tab/>
        <w:t>phyLayerParameters-v1250</w:t>
      </w:r>
      <w:r w:rsidRPr="00170CE7">
        <w:tab/>
      </w:r>
      <w:r w:rsidRPr="00170CE7">
        <w:tab/>
      </w:r>
      <w:r w:rsidRPr="00170CE7">
        <w:tab/>
        <w:t>PhyLayerParameters-v1250</w:t>
      </w:r>
      <w:r w:rsidRPr="00170CE7">
        <w:tab/>
      </w:r>
      <w:r w:rsidRPr="00170CE7">
        <w:tab/>
      </w:r>
      <w:r w:rsidRPr="00170CE7">
        <w:tab/>
        <w:t>OPTIONAL,</w:t>
      </w:r>
    </w:p>
    <w:p w:rsidR="009722D5" w:rsidRPr="00170CE7" w:rsidRDefault="009722D5" w:rsidP="009722D5">
      <w:pPr>
        <w:pStyle w:val="PL"/>
        <w:shd w:val="clear" w:color="auto" w:fill="E6E6E6"/>
      </w:pPr>
      <w:r w:rsidRPr="00170CE7">
        <w:tab/>
        <w:t>measParameters-v1250</w:t>
      </w:r>
      <w:r w:rsidRPr="00170CE7">
        <w:tab/>
      </w:r>
      <w:r w:rsidRPr="00170CE7">
        <w:tab/>
      </w:r>
      <w:r w:rsidRPr="00170CE7">
        <w:tab/>
      </w:r>
      <w:r w:rsidRPr="00170CE7">
        <w:tab/>
        <w:t>MeasParameters-v1250</w:t>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UE-EUTRA-CapabilityAddXDD-Mode-v1310 ::=</w:t>
      </w:r>
      <w:r w:rsidRPr="00170CE7">
        <w:tab/>
        <w:t>SEQUENCE {</w:t>
      </w:r>
    </w:p>
    <w:p w:rsidR="009722D5" w:rsidRPr="00170CE7" w:rsidRDefault="009722D5" w:rsidP="009722D5">
      <w:pPr>
        <w:pStyle w:val="PL"/>
        <w:shd w:val="clear" w:color="auto" w:fill="E6E6E6"/>
      </w:pPr>
      <w:r w:rsidRPr="00170CE7">
        <w:tab/>
        <w:t>phyLayerParameters-v1310</w:t>
      </w:r>
      <w:r w:rsidRPr="00170CE7">
        <w:tab/>
      </w:r>
      <w:r w:rsidRPr="00170CE7">
        <w:tab/>
      </w:r>
      <w:r w:rsidRPr="00170CE7">
        <w:tab/>
        <w:t>PhyLayerParameters-v1310</w:t>
      </w:r>
      <w:r w:rsidRPr="00170CE7">
        <w:tab/>
      </w:r>
      <w:r w:rsidRPr="00170CE7">
        <w:tab/>
      </w:r>
      <w:r w:rsidRPr="00170CE7">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UE-EUTRA-CapabilityAddXDD-Mode-v1320 ::=</w:t>
      </w:r>
      <w:r w:rsidRPr="00170CE7">
        <w:tab/>
        <w:t>SEQUENCE {</w:t>
      </w:r>
    </w:p>
    <w:p w:rsidR="009722D5" w:rsidRPr="00170CE7" w:rsidRDefault="009722D5" w:rsidP="009722D5">
      <w:pPr>
        <w:pStyle w:val="PL"/>
        <w:shd w:val="clear" w:color="auto" w:fill="E6E6E6"/>
      </w:pPr>
      <w:r w:rsidRPr="00170CE7">
        <w:tab/>
        <w:t>phyLayerParameters-v1320</w:t>
      </w:r>
      <w:r w:rsidRPr="00170CE7">
        <w:tab/>
      </w:r>
      <w:r w:rsidRPr="00170CE7">
        <w:tab/>
      </w:r>
      <w:r w:rsidRPr="00170CE7">
        <w:tab/>
        <w:t>PhyLayerParameters-v1320</w:t>
      </w:r>
      <w:r w:rsidRPr="00170CE7">
        <w:tab/>
      </w:r>
      <w:r w:rsidRPr="00170CE7">
        <w:tab/>
      </w:r>
      <w:r w:rsidRPr="00170CE7">
        <w:tab/>
        <w:t>OPTIONAL,</w:t>
      </w:r>
    </w:p>
    <w:p w:rsidR="009722D5" w:rsidRPr="00170CE7" w:rsidRDefault="009722D5" w:rsidP="009722D5">
      <w:pPr>
        <w:pStyle w:val="PL"/>
        <w:shd w:val="clear" w:color="auto" w:fill="E6E6E6"/>
      </w:pPr>
      <w:r w:rsidRPr="00170CE7">
        <w:tab/>
        <w:t>scptm-Parameters-r13</w:t>
      </w:r>
      <w:r w:rsidRPr="00170CE7">
        <w:tab/>
      </w:r>
      <w:r w:rsidRPr="00170CE7">
        <w:tab/>
      </w:r>
      <w:r w:rsidRPr="00170CE7">
        <w:tab/>
      </w:r>
      <w:r w:rsidRPr="00170CE7">
        <w:tab/>
        <w:t>SCPTM-Parameters-r13</w:t>
      </w:r>
      <w:r w:rsidRPr="00170CE7">
        <w:tab/>
      </w:r>
      <w:r w:rsidRPr="00170CE7">
        <w:tab/>
      </w:r>
      <w:r w:rsidRPr="00170CE7">
        <w:tab/>
      </w:r>
      <w:r w:rsidRPr="00170CE7">
        <w:tab/>
        <w:t>OPTIONAL</w:t>
      </w:r>
    </w:p>
    <w:p w:rsidR="00087A8E" w:rsidRPr="00170CE7" w:rsidRDefault="009722D5" w:rsidP="00087A8E">
      <w:pPr>
        <w:pStyle w:val="PL"/>
        <w:shd w:val="clear" w:color="auto" w:fill="E6E6E6"/>
      </w:pPr>
      <w:r w:rsidRPr="00170CE7">
        <w:t>}</w:t>
      </w:r>
    </w:p>
    <w:p w:rsidR="00087A8E" w:rsidRPr="00170CE7" w:rsidRDefault="00087A8E" w:rsidP="00087A8E">
      <w:pPr>
        <w:pStyle w:val="PL"/>
        <w:shd w:val="clear" w:color="auto" w:fill="E6E6E6"/>
      </w:pPr>
    </w:p>
    <w:p w:rsidR="00087A8E" w:rsidRPr="00170CE7" w:rsidRDefault="00087A8E" w:rsidP="00087A8E">
      <w:pPr>
        <w:pStyle w:val="PL"/>
        <w:shd w:val="clear" w:color="auto" w:fill="E6E6E6"/>
      </w:pPr>
      <w:r w:rsidRPr="00170CE7">
        <w:t>UE-EUTRA-CapabilityAddXDD-Mode-v1370 ::=</w:t>
      </w:r>
      <w:r w:rsidRPr="00170CE7">
        <w:tab/>
        <w:t>SEQUENCE {</w:t>
      </w:r>
    </w:p>
    <w:p w:rsidR="00087A8E" w:rsidRPr="00170CE7" w:rsidRDefault="00087A8E" w:rsidP="00087A8E">
      <w:pPr>
        <w:pStyle w:val="PL"/>
        <w:shd w:val="clear" w:color="auto" w:fill="E6E6E6"/>
      </w:pPr>
      <w:r w:rsidRPr="00170CE7">
        <w:tab/>
        <w:t>ce-Parameters-v1370</w:t>
      </w:r>
      <w:r w:rsidRPr="00170CE7">
        <w:tab/>
      </w:r>
      <w:r w:rsidRPr="00170CE7">
        <w:tab/>
      </w:r>
      <w:r w:rsidRPr="00170CE7">
        <w:tab/>
      </w:r>
      <w:r w:rsidRPr="00170CE7">
        <w:tab/>
      </w:r>
      <w:r w:rsidRPr="00170CE7">
        <w:tab/>
        <w:t>CE-Parameters-v1370</w:t>
      </w:r>
      <w:r w:rsidRPr="00170CE7">
        <w:tab/>
      </w:r>
      <w:r w:rsidRPr="00170CE7">
        <w:tab/>
      </w:r>
      <w:r w:rsidRPr="00170CE7">
        <w:tab/>
      </w:r>
      <w:r w:rsidRPr="00170CE7">
        <w:tab/>
      </w:r>
      <w:r w:rsidRPr="00170CE7">
        <w:tab/>
        <w:t>OPTIONAL</w:t>
      </w:r>
    </w:p>
    <w:p w:rsidR="009722D5" w:rsidRPr="00170CE7" w:rsidRDefault="00087A8E" w:rsidP="00087A8E">
      <w:pPr>
        <w:pStyle w:val="PL"/>
        <w:shd w:val="clear" w:color="auto" w:fill="E6E6E6"/>
      </w:pPr>
      <w:r w:rsidRPr="00170CE7">
        <w:t>}</w:t>
      </w:r>
    </w:p>
    <w:p w:rsidR="004C7E95" w:rsidRPr="00170CE7" w:rsidRDefault="004C7E95" w:rsidP="004C7E95">
      <w:pPr>
        <w:pStyle w:val="PL"/>
        <w:shd w:val="clear" w:color="auto" w:fill="E6E6E6"/>
      </w:pPr>
    </w:p>
    <w:p w:rsidR="002B155B" w:rsidRPr="00170CE7" w:rsidRDefault="002B155B" w:rsidP="002B155B">
      <w:pPr>
        <w:pStyle w:val="PL"/>
        <w:shd w:val="clear" w:color="auto" w:fill="E6E6E6"/>
      </w:pPr>
      <w:r w:rsidRPr="00170CE7">
        <w:t>UE-EUTRA-CapabilityAddXDD-Mode-v1380 ::=</w:t>
      </w:r>
      <w:r w:rsidRPr="00170CE7">
        <w:tab/>
        <w:t>SEQUENCE {</w:t>
      </w:r>
    </w:p>
    <w:p w:rsidR="002B155B" w:rsidRPr="00170CE7" w:rsidRDefault="002B155B" w:rsidP="002B155B">
      <w:pPr>
        <w:pStyle w:val="PL"/>
        <w:shd w:val="clear" w:color="auto" w:fill="E6E6E6"/>
      </w:pPr>
      <w:r w:rsidRPr="00170CE7">
        <w:tab/>
        <w:t>ce-Parameters-v1380</w:t>
      </w:r>
      <w:r w:rsidRPr="00170CE7">
        <w:tab/>
      </w:r>
      <w:r w:rsidRPr="00170CE7">
        <w:tab/>
      </w:r>
      <w:r w:rsidRPr="00170CE7">
        <w:tab/>
      </w:r>
      <w:r w:rsidRPr="00170CE7">
        <w:tab/>
      </w:r>
      <w:r w:rsidRPr="00170CE7">
        <w:tab/>
        <w:t>CE-Parameters-v1380</w:t>
      </w:r>
    </w:p>
    <w:p w:rsidR="002B155B" w:rsidRPr="00170CE7" w:rsidRDefault="002B155B" w:rsidP="002B155B">
      <w:pPr>
        <w:pStyle w:val="PL"/>
        <w:shd w:val="clear" w:color="auto" w:fill="E6E6E6"/>
      </w:pPr>
      <w:r w:rsidRPr="00170CE7">
        <w:t>}</w:t>
      </w:r>
    </w:p>
    <w:p w:rsidR="002B155B" w:rsidRPr="00170CE7" w:rsidRDefault="002B155B" w:rsidP="004C7E95">
      <w:pPr>
        <w:pStyle w:val="PL"/>
        <w:shd w:val="clear" w:color="auto" w:fill="E6E6E6"/>
      </w:pPr>
    </w:p>
    <w:p w:rsidR="004C7E95" w:rsidRPr="00170CE7" w:rsidRDefault="004C7E95" w:rsidP="004C7E95">
      <w:pPr>
        <w:pStyle w:val="PL"/>
        <w:shd w:val="clear" w:color="auto" w:fill="E6E6E6"/>
      </w:pPr>
      <w:r w:rsidRPr="00170CE7">
        <w:t>UE-EUTRA-CapabilityAddXDD-Mode-v</w:t>
      </w:r>
      <w:r w:rsidR="00E56A3C" w:rsidRPr="00170CE7">
        <w:t>1430</w:t>
      </w:r>
      <w:r w:rsidRPr="00170CE7">
        <w:t xml:space="preserve"> ::=</w:t>
      </w:r>
      <w:r w:rsidRPr="00170CE7">
        <w:tab/>
        <w:t>SEQUENCE {</w:t>
      </w:r>
    </w:p>
    <w:p w:rsidR="007234CD" w:rsidRPr="00170CE7" w:rsidRDefault="007234CD" w:rsidP="004C7E95">
      <w:pPr>
        <w:pStyle w:val="PL"/>
        <w:shd w:val="clear" w:color="auto" w:fill="E6E6E6"/>
      </w:pPr>
      <w:r w:rsidRPr="00170CE7">
        <w:tab/>
        <w:t>phyLayerParameters-v1430</w:t>
      </w:r>
      <w:r w:rsidRPr="00170CE7">
        <w:tab/>
      </w:r>
      <w:r w:rsidRPr="00170CE7">
        <w:tab/>
      </w:r>
      <w:r w:rsidRPr="00170CE7">
        <w:tab/>
        <w:t>PhyLayerParameters-v1430</w:t>
      </w:r>
      <w:r w:rsidRPr="00170CE7">
        <w:tab/>
      </w:r>
      <w:r w:rsidRPr="00170CE7">
        <w:tab/>
      </w:r>
      <w:r w:rsidRPr="00170CE7">
        <w:tab/>
        <w:t>OPTIONAL,</w:t>
      </w:r>
    </w:p>
    <w:p w:rsidR="004C7E95" w:rsidRPr="00170CE7" w:rsidRDefault="004C7E95" w:rsidP="004C7E95">
      <w:pPr>
        <w:pStyle w:val="PL"/>
        <w:shd w:val="clear" w:color="auto" w:fill="E6E6E6"/>
      </w:pPr>
      <w:r w:rsidRPr="00170CE7">
        <w:tab/>
        <w:t>mmtel-Parameters-r14</w:t>
      </w:r>
      <w:r w:rsidRPr="00170CE7">
        <w:tab/>
      </w:r>
      <w:r w:rsidRPr="00170CE7">
        <w:tab/>
      </w:r>
      <w:r w:rsidRPr="00170CE7">
        <w:tab/>
      </w:r>
      <w:r w:rsidRPr="00170CE7">
        <w:tab/>
        <w:t>MMTEL-Parameters-r14</w:t>
      </w:r>
      <w:r w:rsidRPr="00170CE7">
        <w:tab/>
      </w:r>
      <w:r w:rsidRPr="00170CE7">
        <w:tab/>
      </w:r>
      <w:r w:rsidRPr="00170CE7">
        <w:tab/>
      </w:r>
      <w:r w:rsidR="000317AB" w:rsidRPr="00170CE7">
        <w:tab/>
      </w:r>
      <w:r w:rsidRPr="00170CE7">
        <w:t>OPTIONAL</w:t>
      </w:r>
    </w:p>
    <w:p w:rsidR="009722D5" w:rsidRPr="00170CE7" w:rsidRDefault="004C7E95" w:rsidP="004C7E95">
      <w:pPr>
        <w:pStyle w:val="PL"/>
        <w:shd w:val="clear" w:color="auto" w:fill="E6E6E6"/>
      </w:pPr>
      <w:r w:rsidRPr="00170CE7">
        <w:t>}</w:t>
      </w:r>
    </w:p>
    <w:p w:rsidR="004C7E95" w:rsidRPr="00170CE7" w:rsidRDefault="004C7E95" w:rsidP="004C7E95">
      <w:pPr>
        <w:pStyle w:val="PL"/>
        <w:shd w:val="clear" w:color="auto" w:fill="E6E6E6"/>
      </w:pPr>
    </w:p>
    <w:p w:rsidR="00CF3DFA" w:rsidRPr="00170CE7" w:rsidRDefault="00CF3DFA" w:rsidP="00CF3DFA">
      <w:pPr>
        <w:pStyle w:val="PL"/>
        <w:shd w:val="clear" w:color="auto" w:fill="E6E6E6"/>
      </w:pPr>
      <w:r w:rsidRPr="00170CE7">
        <w:t>UE-EUTRA-CapabilityAddXDD-Mode</w:t>
      </w:r>
      <w:r w:rsidR="003B7731" w:rsidRPr="00170CE7">
        <w:t>-v1510</w:t>
      </w:r>
      <w:r w:rsidRPr="00170CE7">
        <w:t xml:space="preserve"> ::=</w:t>
      </w:r>
      <w:r w:rsidRPr="00170CE7">
        <w:tab/>
        <w:t>SEQUENCE {</w:t>
      </w:r>
    </w:p>
    <w:p w:rsidR="00650E06" w:rsidRPr="00170CE7" w:rsidRDefault="00650E06" w:rsidP="00650E06">
      <w:pPr>
        <w:pStyle w:val="PL"/>
        <w:shd w:val="clear" w:color="auto" w:fill="E6E6E6"/>
      </w:pPr>
      <w:r w:rsidRPr="00170CE7">
        <w:tab/>
        <w:t>pdcp-ParametersNR-r15</w:t>
      </w:r>
      <w:r w:rsidRPr="00170CE7">
        <w:tab/>
      </w:r>
      <w:r w:rsidRPr="00170CE7">
        <w:tab/>
      </w:r>
      <w:r w:rsidR="00CF159C" w:rsidRPr="00170CE7">
        <w:tab/>
      </w:r>
      <w:r w:rsidRPr="00170CE7">
        <w:tab/>
      </w:r>
      <w:r w:rsidRPr="00170CE7">
        <w:tab/>
      </w:r>
      <w:r w:rsidRPr="00170CE7">
        <w:tab/>
        <w:t>PDCP-ParametersNR-r15</w:t>
      </w:r>
      <w:r w:rsidRPr="00170CE7">
        <w:tab/>
      </w:r>
      <w:r w:rsidRPr="00170CE7">
        <w:tab/>
        <w:t>OPTIONAL</w:t>
      </w:r>
    </w:p>
    <w:p w:rsidR="00CF3DFA" w:rsidRPr="00170CE7" w:rsidRDefault="00CF3DFA" w:rsidP="00CF3DFA">
      <w:pPr>
        <w:pStyle w:val="PL"/>
        <w:shd w:val="clear" w:color="auto" w:fill="E6E6E6"/>
      </w:pPr>
      <w:r w:rsidRPr="00170CE7">
        <w:t>}</w:t>
      </w:r>
    </w:p>
    <w:p w:rsidR="00955914" w:rsidRPr="00170CE7" w:rsidRDefault="00955914" w:rsidP="00955914">
      <w:pPr>
        <w:pStyle w:val="PL"/>
        <w:shd w:val="clear" w:color="auto" w:fill="E6E6E6"/>
      </w:pPr>
    </w:p>
    <w:p w:rsidR="00955914" w:rsidRPr="00170CE7" w:rsidRDefault="00955914" w:rsidP="00955914">
      <w:pPr>
        <w:pStyle w:val="PL"/>
        <w:shd w:val="clear" w:color="auto" w:fill="E6E6E6"/>
      </w:pPr>
      <w:r w:rsidRPr="00170CE7">
        <w:t>UE-EUTRA-CapabilityAddXDD-Mode-v</w:t>
      </w:r>
      <w:r w:rsidR="00453800" w:rsidRPr="00170CE7">
        <w:t>1530</w:t>
      </w:r>
      <w:r w:rsidRPr="00170CE7">
        <w:t xml:space="preserve"> ::=</w:t>
      </w:r>
      <w:r w:rsidRPr="00170CE7">
        <w:tab/>
        <w:t>SEQUENCE {</w:t>
      </w:r>
    </w:p>
    <w:p w:rsidR="00955914" w:rsidRPr="00170CE7" w:rsidRDefault="00955914" w:rsidP="00955914">
      <w:pPr>
        <w:pStyle w:val="PL"/>
        <w:shd w:val="clear" w:color="auto" w:fill="E6E6E6"/>
      </w:pPr>
      <w:r w:rsidRPr="00170CE7">
        <w:tab/>
        <w:t>neighCellSI-AcquisitionParameters-v</w:t>
      </w:r>
      <w:r w:rsidR="00453800" w:rsidRPr="00170CE7">
        <w:t>1530</w:t>
      </w:r>
      <w:r w:rsidRPr="00170CE7">
        <w:tab/>
        <w:t>NeighCellSI-AcquisitionParameters-v</w:t>
      </w:r>
      <w:r w:rsidR="00453800" w:rsidRPr="00170CE7">
        <w:t>1530</w:t>
      </w:r>
      <w:r w:rsidRPr="00170CE7">
        <w:tab/>
        <w:t>OPTIONAL</w:t>
      </w:r>
      <w:r w:rsidR="00C05976" w:rsidRPr="00170CE7">
        <w:t>,</w:t>
      </w:r>
    </w:p>
    <w:p w:rsidR="00B0624B" w:rsidRPr="00170CE7" w:rsidRDefault="00B0624B" w:rsidP="00955914">
      <w:pPr>
        <w:pStyle w:val="PL"/>
        <w:shd w:val="clear" w:color="auto" w:fill="E6E6E6"/>
      </w:pPr>
      <w:r w:rsidRPr="00170CE7">
        <w:tab/>
        <w:t>reducedCP-Latency-r15</w:t>
      </w:r>
      <w:r w:rsidRPr="00170CE7">
        <w:tab/>
      </w:r>
      <w:r w:rsidRPr="00170CE7">
        <w:tab/>
      </w:r>
      <w:r w:rsidRPr="00170CE7">
        <w:tab/>
        <w:t>ENUMERATED {supported}</w:t>
      </w:r>
      <w:r w:rsidRPr="00170CE7">
        <w:tab/>
      </w:r>
      <w:r w:rsidRPr="00170CE7">
        <w:tab/>
      </w:r>
      <w:r w:rsidRPr="00170CE7">
        <w:tab/>
      </w:r>
      <w:r w:rsidRPr="00170CE7">
        <w:tab/>
      </w:r>
      <w:r w:rsidRPr="00170CE7">
        <w:tab/>
        <w:t>OPTIONAL</w:t>
      </w:r>
    </w:p>
    <w:p w:rsidR="00955914" w:rsidRPr="00170CE7" w:rsidRDefault="00955914" w:rsidP="00955914">
      <w:pPr>
        <w:pStyle w:val="PL"/>
        <w:shd w:val="clear" w:color="auto" w:fill="E6E6E6"/>
      </w:pPr>
      <w:r w:rsidRPr="00170CE7">
        <w:t>}</w:t>
      </w:r>
    </w:p>
    <w:p w:rsidR="00376BEC" w:rsidRPr="00170CE7" w:rsidRDefault="00376BEC" w:rsidP="00376BEC">
      <w:pPr>
        <w:pStyle w:val="PL"/>
        <w:shd w:val="clear" w:color="auto" w:fill="E6E6E6"/>
      </w:pPr>
    </w:p>
    <w:p w:rsidR="00376BEC" w:rsidRPr="00170CE7" w:rsidRDefault="00376BEC" w:rsidP="00376BEC">
      <w:pPr>
        <w:pStyle w:val="PL"/>
        <w:shd w:val="clear" w:color="auto" w:fill="E6E6E6"/>
      </w:pPr>
      <w:r w:rsidRPr="00170CE7">
        <w:t>UE-EUTRA-CapabilityAddXDD-Mode-v15</w:t>
      </w:r>
      <w:r w:rsidR="003F7C95" w:rsidRPr="00170CE7">
        <w:t>4</w:t>
      </w:r>
      <w:r w:rsidRPr="00170CE7">
        <w:t>0 ::=</w:t>
      </w:r>
      <w:r w:rsidRPr="00170CE7">
        <w:tab/>
        <w:t>SEQUENCE {</w:t>
      </w:r>
    </w:p>
    <w:p w:rsidR="00376BEC" w:rsidRPr="00170CE7" w:rsidRDefault="00376BEC" w:rsidP="00376BEC">
      <w:pPr>
        <w:pStyle w:val="PL"/>
        <w:shd w:val="clear" w:color="auto" w:fill="E6E6E6"/>
      </w:pPr>
      <w:r w:rsidRPr="00170CE7">
        <w:tab/>
        <w:t>eutra-5GC-Parameters-r15</w:t>
      </w:r>
      <w:r w:rsidRPr="00170CE7">
        <w:tab/>
      </w:r>
      <w:r w:rsidRPr="00170CE7">
        <w:tab/>
      </w:r>
      <w:r w:rsidRPr="00170CE7">
        <w:tab/>
      </w:r>
      <w:r w:rsidRPr="00170CE7">
        <w:tab/>
      </w:r>
      <w:r w:rsidRPr="00170CE7">
        <w:tab/>
        <w:t>EUTRA-5GC-Parameters-r15</w:t>
      </w:r>
      <w:r w:rsidRPr="00170CE7">
        <w:tab/>
      </w:r>
      <w:r w:rsidRPr="00170CE7">
        <w:tab/>
        <w:t>OPTIONAL,</w:t>
      </w:r>
    </w:p>
    <w:p w:rsidR="00376BEC" w:rsidRPr="00170CE7" w:rsidRDefault="00376BEC" w:rsidP="00376BEC">
      <w:pPr>
        <w:pStyle w:val="PL"/>
        <w:shd w:val="clear" w:color="auto" w:fill="E6E6E6"/>
      </w:pPr>
      <w:r w:rsidRPr="00170CE7">
        <w:tab/>
        <w:t>irat-ParametersNR-v15</w:t>
      </w:r>
      <w:r w:rsidR="003F7C95" w:rsidRPr="00170CE7">
        <w:t>4</w:t>
      </w:r>
      <w:r w:rsidRPr="00170CE7">
        <w:t>0</w:t>
      </w:r>
      <w:r w:rsidRPr="00170CE7">
        <w:tab/>
      </w:r>
      <w:r w:rsidRPr="00170CE7">
        <w:tab/>
      </w:r>
      <w:r w:rsidRPr="00170CE7">
        <w:tab/>
      </w:r>
      <w:r w:rsidR="00CF159C" w:rsidRPr="00170CE7">
        <w:tab/>
      </w:r>
      <w:r w:rsidRPr="00170CE7">
        <w:tab/>
      </w:r>
      <w:r w:rsidRPr="00170CE7">
        <w:tab/>
        <w:t>IRAT-ParametersNR-v15</w:t>
      </w:r>
      <w:r w:rsidR="003F7C95" w:rsidRPr="00170CE7">
        <w:t>4</w:t>
      </w:r>
      <w:r w:rsidRPr="00170CE7">
        <w:t>0</w:t>
      </w:r>
      <w:r w:rsidRPr="00170CE7">
        <w:tab/>
      </w:r>
      <w:r w:rsidRPr="00170CE7">
        <w:tab/>
      </w:r>
      <w:r w:rsidRPr="00170CE7">
        <w:tab/>
        <w:t>OPTIONAL</w:t>
      </w:r>
    </w:p>
    <w:p w:rsidR="00CF3DFA" w:rsidRPr="00170CE7" w:rsidRDefault="00376BEC" w:rsidP="00376BEC">
      <w:pPr>
        <w:pStyle w:val="PL"/>
        <w:shd w:val="clear" w:color="auto" w:fill="E6E6E6"/>
      </w:pPr>
      <w:r w:rsidRPr="00170CE7">
        <w:t>}</w:t>
      </w:r>
    </w:p>
    <w:p w:rsidR="007C604E" w:rsidRPr="00170CE7" w:rsidRDefault="007C604E" w:rsidP="007C604E">
      <w:pPr>
        <w:pStyle w:val="PL"/>
        <w:shd w:val="clear" w:color="auto" w:fill="E6E6E6"/>
      </w:pPr>
    </w:p>
    <w:p w:rsidR="007C604E" w:rsidRPr="00170CE7" w:rsidRDefault="007C604E" w:rsidP="007C604E">
      <w:pPr>
        <w:pStyle w:val="PL"/>
        <w:shd w:val="clear" w:color="auto" w:fill="E6E6E6"/>
      </w:pPr>
      <w:r w:rsidRPr="00170CE7">
        <w:t>UE-EUTRA-CapabilityAddXDD-Mode-v1550 ::=</w:t>
      </w:r>
      <w:r w:rsidRPr="00170CE7">
        <w:tab/>
        <w:t>SEQUENCE {</w:t>
      </w:r>
    </w:p>
    <w:p w:rsidR="007C604E" w:rsidRPr="00170CE7" w:rsidRDefault="007C604E" w:rsidP="007C604E">
      <w:pPr>
        <w:pStyle w:val="PL"/>
        <w:shd w:val="clear" w:color="auto" w:fill="E6E6E6"/>
      </w:pPr>
      <w:r w:rsidRPr="00170CE7">
        <w:tab/>
        <w:t>neighCellSI-AcquisitionParameters-v1550</w:t>
      </w:r>
      <w:r w:rsidRPr="00170CE7">
        <w:tab/>
        <w:t>NeighCellSI-AcquisitionParameters-v1550</w:t>
      </w:r>
      <w:r w:rsidRPr="00170CE7">
        <w:tab/>
        <w:t>OPTIONAL</w:t>
      </w:r>
    </w:p>
    <w:p w:rsidR="007C604E" w:rsidRPr="00170CE7" w:rsidRDefault="007C604E" w:rsidP="007C604E">
      <w:pPr>
        <w:pStyle w:val="PL"/>
        <w:shd w:val="clear" w:color="auto" w:fill="E6E6E6"/>
      </w:pPr>
      <w:r w:rsidRPr="00170CE7">
        <w:t>}</w:t>
      </w:r>
    </w:p>
    <w:p w:rsidR="00376BEC" w:rsidRPr="00170CE7" w:rsidRDefault="00376BEC" w:rsidP="00376BEC">
      <w:pPr>
        <w:pStyle w:val="PL"/>
        <w:shd w:val="clear" w:color="auto" w:fill="E6E6E6"/>
      </w:pPr>
    </w:p>
    <w:p w:rsidR="003E4146" w:rsidRPr="00170CE7" w:rsidRDefault="003E4146" w:rsidP="003E4146">
      <w:pPr>
        <w:pStyle w:val="PL"/>
        <w:shd w:val="clear" w:color="auto" w:fill="E6E6E6"/>
      </w:pPr>
      <w:r w:rsidRPr="00170CE7">
        <w:t>UE-EUTRA-CapabilityAddXDD-Mode-v15</w:t>
      </w:r>
      <w:r w:rsidR="00A81454" w:rsidRPr="00170CE7">
        <w:t>6</w:t>
      </w:r>
      <w:r w:rsidRPr="00170CE7">
        <w:t>0 ::=</w:t>
      </w:r>
      <w:r w:rsidRPr="00170CE7">
        <w:tab/>
        <w:t>SEQUENCE {</w:t>
      </w:r>
    </w:p>
    <w:p w:rsidR="003E4146" w:rsidRPr="00170CE7" w:rsidRDefault="003E4146" w:rsidP="003E4146">
      <w:pPr>
        <w:pStyle w:val="PL"/>
        <w:shd w:val="clear" w:color="auto" w:fill="E6E6E6"/>
      </w:pPr>
      <w:r w:rsidRPr="00170CE7">
        <w:tab/>
        <w:t>pdcp-ParametersNR-v15</w:t>
      </w:r>
      <w:r w:rsidR="00A81454" w:rsidRPr="00170CE7">
        <w:t>6</w:t>
      </w:r>
      <w:r w:rsidRPr="00170CE7">
        <w:t>0</w:t>
      </w:r>
      <w:r w:rsidRPr="00170CE7">
        <w:tab/>
      </w:r>
      <w:r w:rsidRPr="00170CE7">
        <w:tab/>
      </w:r>
      <w:r w:rsidRPr="00170CE7">
        <w:tab/>
      </w:r>
      <w:r w:rsidRPr="00170CE7">
        <w:tab/>
      </w:r>
      <w:r w:rsidRPr="00170CE7">
        <w:tab/>
        <w:t>PDCP-ParametersNR-v15</w:t>
      </w:r>
      <w:r w:rsidR="00A81454" w:rsidRPr="00170CE7">
        <w:t>6</w:t>
      </w:r>
      <w:r w:rsidRPr="00170CE7">
        <w:t>0</w:t>
      </w:r>
    </w:p>
    <w:p w:rsidR="003E4146" w:rsidRPr="00170CE7" w:rsidRDefault="003E4146" w:rsidP="003E4146">
      <w:pPr>
        <w:pStyle w:val="PL"/>
        <w:shd w:val="clear" w:color="auto" w:fill="E6E6E6"/>
      </w:pPr>
      <w:r w:rsidRPr="00170CE7">
        <w:t>}</w:t>
      </w:r>
    </w:p>
    <w:p w:rsidR="003E4146" w:rsidRPr="00170CE7" w:rsidRDefault="003E4146" w:rsidP="003E4146">
      <w:pPr>
        <w:pStyle w:val="PL"/>
        <w:shd w:val="clear" w:color="auto" w:fill="E6E6E6"/>
      </w:pPr>
    </w:p>
    <w:p w:rsidR="009722D5" w:rsidRPr="00170CE7" w:rsidRDefault="009722D5" w:rsidP="009722D5">
      <w:pPr>
        <w:pStyle w:val="PL"/>
        <w:shd w:val="clear" w:color="auto" w:fill="E6E6E6"/>
      </w:pPr>
      <w:r w:rsidRPr="00170CE7">
        <w:t>AccessStratumRelease ::=</w:t>
      </w:r>
      <w:r w:rsidRPr="00170CE7">
        <w:tab/>
      </w:r>
      <w:r w:rsidRPr="00170CE7">
        <w:tab/>
      </w:r>
      <w:r w:rsidRPr="00170CE7">
        <w:tab/>
        <w:t>ENUMERATED {</w:t>
      </w:r>
    </w:p>
    <w:p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rel8, rel9, rel10, rel11, rel12, rel13,</w:t>
      </w:r>
    </w:p>
    <w:p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004F4022" w:rsidRPr="00170CE7">
        <w:t>rel14</w:t>
      </w:r>
      <w:r w:rsidRPr="00170CE7">
        <w:t xml:space="preserve">, </w:t>
      </w:r>
      <w:r w:rsidR="00656E92" w:rsidRPr="00170CE7">
        <w:t>rel15</w:t>
      </w:r>
      <w:r w:rsidRPr="00170CE7">
        <w:t>, ...}</w:t>
      </w:r>
    </w:p>
    <w:p w:rsidR="009722D5" w:rsidRPr="00170CE7" w:rsidRDefault="009722D5" w:rsidP="009722D5">
      <w:pPr>
        <w:pStyle w:val="PL"/>
        <w:shd w:val="clear" w:color="auto" w:fill="E6E6E6"/>
      </w:pPr>
    </w:p>
    <w:p w:rsidR="00D20632" w:rsidRPr="00170CE7" w:rsidRDefault="00D20632" w:rsidP="00D20632">
      <w:pPr>
        <w:pStyle w:val="PL"/>
        <w:shd w:val="clear" w:color="auto" w:fill="E6E6E6"/>
      </w:pPr>
      <w:r w:rsidRPr="00170CE7">
        <w:t>FeatureSetsEUTRA-r15 ::=</w:t>
      </w:r>
      <w:r w:rsidRPr="00170CE7">
        <w:tab/>
        <w:t>SEQUENCE {</w:t>
      </w:r>
    </w:p>
    <w:p w:rsidR="00D20632" w:rsidRPr="00170CE7" w:rsidRDefault="00D20632" w:rsidP="00D20632">
      <w:pPr>
        <w:pStyle w:val="PL"/>
        <w:shd w:val="clear" w:color="auto" w:fill="E6E6E6"/>
      </w:pPr>
      <w:r w:rsidRPr="00170CE7">
        <w:tab/>
        <w:t>featureSetsDL-r15</w:t>
      </w:r>
      <w:r w:rsidRPr="00170CE7">
        <w:tab/>
      </w:r>
      <w:r w:rsidRPr="00170CE7">
        <w:tab/>
      </w:r>
      <w:r w:rsidRPr="00170CE7">
        <w:tab/>
        <w:t>SEQUENCE (SIZE (1..maxFeatureSets-r15)) OF FeatureSetDL-r15</w:t>
      </w:r>
      <w:r w:rsidRPr="00170CE7">
        <w:tab/>
      </w:r>
      <w:r w:rsidRPr="00170CE7">
        <w:tab/>
        <w:t>OPTIONAL,</w:t>
      </w:r>
    </w:p>
    <w:p w:rsidR="00D20632" w:rsidRPr="00170CE7" w:rsidRDefault="00D20632" w:rsidP="00D20632">
      <w:pPr>
        <w:pStyle w:val="PL"/>
        <w:shd w:val="clear" w:color="auto" w:fill="E6E6E6"/>
      </w:pPr>
      <w:r w:rsidRPr="00170CE7">
        <w:tab/>
        <w:t>featureSetsDL-PerCC-r15</w:t>
      </w:r>
      <w:r w:rsidRPr="00170CE7">
        <w:tab/>
      </w:r>
      <w:r w:rsidRPr="00170CE7">
        <w:tab/>
        <w:t>SEQUENCE (SIZE (1..maxPerCC-FeatureSets-r15)) OF FeatureSetDL-PerCC-r15</w:t>
      </w:r>
      <w:r w:rsidRPr="00170CE7">
        <w:tab/>
      </w:r>
      <w:r w:rsidRPr="00170CE7">
        <w:tab/>
        <w:t>OPTIONAL,</w:t>
      </w:r>
    </w:p>
    <w:p w:rsidR="00D20632" w:rsidRPr="00170CE7" w:rsidRDefault="00D20632" w:rsidP="00D20632">
      <w:pPr>
        <w:pStyle w:val="PL"/>
        <w:shd w:val="clear" w:color="auto" w:fill="E6E6E6"/>
      </w:pPr>
      <w:r w:rsidRPr="00170CE7">
        <w:tab/>
        <w:t>featureSetsUL-r15</w:t>
      </w:r>
      <w:r w:rsidRPr="00170CE7">
        <w:tab/>
      </w:r>
      <w:r w:rsidRPr="00170CE7">
        <w:tab/>
      </w:r>
      <w:r w:rsidRPr="00170CE7">
        <w:tab/>
        <w:t>SEQUENCE (SIZE (1..maxFeatureSets-r15)) OF FeatureSetUL-r15</w:t>
      </w:r>
      <w:r w:rsidRPr="00170CE7">
        <w:tab/>
      </w:r>
      <w:r w:rsidRPr="00170CE7">
        <w:tab/>
        <w:t>OPTIONAL,</w:t>
      </w:r>
    </w:p>
    <w:p w:rsidR="00D20632" w:rsidRPr="00170CE7" w:rsidRDefault="00D20632" w:rsidP="00D20632">
      <w:pPr>
        <w:pStyle w:val="PL"/>
        <w:shd w:val="clear" w:color="auto" w:fill="E6E6E6"/>
      </w:pPr>
      <w:r w:rsidRPr="00170CE7">
        <w:lastRenderedPageBreak/>
        <w:tab/>
        <w:t>featureSetsUL-PerCC-r15</w:t>
      </w:r>
      <w:r w:rsidRPr="00170CE7">
        <w:tab/>
      </w:r>
      <w:r w:rsidRPr="00170CE7">
        <w:tab/>
        <w:t>SEQUENCE (SIZE (1..maxPerCC-FeatureSets-r15)) OF FeatureSetUL-PerCC-r15</w:t>
      </w:r>
      <w:r w:rsidRPr="00170CE7">
        <w:tab/>
      </w:r>
      <w:r w:rsidRPr="00170CE7">
        <w:tab/>
        <w:t>OPTIONAL,</w:t>
      </w:r>
    </w:p>
    <w:p w:rsidR="00603BD6" w:rsidRPr="00170CE7" w:rsidRDefault="00D20632" w:rsidP="00603BD6">
      <w:pPr>
        <w:pStyle w:val="PL"/>
        <w:shd w:val="clear" w:color="auto" w:fill="E6E6E6"/>
      </w:pPr>
      <w:r w:rsidRPr="00170CE7">
        <w:tab/>
        <w:t>...</w:t>
      </w:r>
      <w:r w:rsidR="00603BD6" w:rsidRPr="00170CE7">
        <w:t>,</w:t>
      </w:r>
    </w:p>
    <w:p w:rsidR="00603BD6" w:rsidRPr="00170CE7" w:rsidRDefault="00603BD6" w:rsidP="00603BD6">
      <w:pPr>
        <w:pStyle w:val="PL"/>
        <w:shd w:val="clear" w:color="auto" w:fill="E6E6E6"/>
      </w:pPr>
      <w:r w:rsidRPr="00170CE7">
        <w:tab/>
        <w:t>[[</w:t>
      </w:r>
      <w:r w:rsidRPr="00170CE7">
        <w:tab/>
        <w:t>featureSetsDL-v1550</w:t>
      </w:r>
      <w:r w:rsidRPr="00170CE7">
        <w:tab/>
      </w:r>
      <w:r w:rsidRPr="00170CE7">
        <w:tab/>
        <w:t>SEQUENCE (SIZE (1..maxFeatureSets-r15)) OF FeatureSetDL-v1550</w:t>
      </w:r>
      <w:r w:rsidRPr="00170CE7">
        <w:tab/>
        <w:t>OPTIONAL</w:t>
      </w:r>
    </w:p>
    <w:p w:rsidR="00603BD6" w:rsidRPr="00170CE7" w:rsidRDefault="00603BD6" w:rsidP="00603BD6">
      <w:pPr>
        <w:pStyle w:val="PL"/>
        <w:shd w:val="clear" w:color="auto" w:fill="E6E6E6"/>
      </w:pPr>
      <w:r w:rsidRPr="00170CE7">
        <w:tab/>
        <w:t>]]</w:t>
      </w:r>
    </w:p>
    <w:p w:rsidR="00D20632" w:rsidRPr="00170CE7" w:rsidRDefault="00D20632" w:rsidP="00D20632">
      <w:pPr>
        <w:pStyle w:val="PL"/>
        <w:shd w:val="clear" w:color="auto" w:fill="E6E6E6"/>
      </w:pPr>
    </w:p>
    <w:p w:rsidR="00D20632" w:rsidRPr="00170CE7" w:rsidRDefault="00D20632" w:rsidP="00D20632">
      <w:pPr>
        <w:pStyle w:val="PL"/>
        <w:shd w:val="clear" w:color="auto" w:fill="E6E6E6"/>
      </w:pPr>
      <w:r w:rsidRPr="00170CE7">
        <w:t>}</w:t>
      </w:r>
    </w:p>
    <w:p w:rsidR="00481193" w:rsidRPr="00170CE7" w:rsidRDefault="00481193" w:rsidP="00481193">
      <w:pPr>
        <w:pStyle w:val="PL"/>
        <w:shd w:val="clear" w:color="auto" w:fill="E6E6E6"/>
      </w:pPr>
    </w:p>
    <w:p w:rsidR="009722D5" w:rsidRPr="00170CE7" w:rsidRDefault="009722D5" w:rsidP="009722D5">
      <w:pPr>
        <w:pStyle w:val="PL"/>
        <w:shd w:val="clear" w:color="auto" w:fill="E6E6E6"/>
      </w:pPr>
      <w:r w:rsidRPr="00170CE7">
        <w:t>MobilityParameters-r14 ::=</w:t>
      </w:r>
      <w:r w:rsidRPr="00170CE7">
        <w:tab/>
      </w:r>
      <w:r w:rsidRPr="00170CE7">
        <w:tab/>
      </w:r>
      <w:r w:rsidRPr="00170CE7">
        <w:tab/>
        <w:t>SEQUENCE {</w:t>
      </w:r>
    </w:p>
    <w:p w:rsidR="009722D5" w:rsidRPr="00170CE7" w:rsidRDefault="009722D5" w:rsidP="009722D5">
      <w:pPr>
        <w:pStyle w:val="PL"/>
        <w:shd w:val="clear" w:color="auto" w:fill="E6E6E6"/>
      </w:pPr>
      <w:r w:rsidRPr="00170CE7">
        <w:tab/>
        <w:t>makeBeforeBreak-r14</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rach-Less-r14</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DC-Parameters-r12 ::=</w:t>
      </w:r>
      <w:r w:rsidRPr="00170CE7">
        <w:tab/>
      </w:r>
      <w:r w:rsidRPr="00170CE7">
        <w:tab/>
      </w:r>
      <w:r w:rsidRPr="00170CE7">
        <w:tab/>
        <w:t>SEQUENCE {</w:t>
      </w:r>
    </w:p>
    <w:p w:rsidR="009722D5" w:rsidRPr="00170CE7" w:rsidRDefault="009722D5" w:rsidP="009722D5">
      <w:pPr>
        <w:pStyle w:val="PL"/>
        <w:shd w:val="clear" w:color="auto" w:fill="E6E6E6"/>
      </w:pPr>
      <w:r w:rsidRPr="00170CE7">
        <w:tab/>
        <w:t>drb-TypeSplit-r12</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rsidR="009722D5" w:rsidRPr="00170CE7" w:rsidRDefault="009722D5" w:rsidP="009722D5">
      <w:pPr>
        <w:pStyle w:val="PL"/>
        <w:shd w:val="clear" w:color="auto" w:fill="E6E6E6"/>
      </w:pPr>
      <w:r w:rsidRPr="00170CE7">
        <w:tab/>
        <w:t>drb-TypeSCG-r12</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DC-Parameters-v1310 ::=</w:t>
      </w:r>
      <w:r w:rsidRPr="00170CE7">
        <w:tab/>
      </w:r>
      <w:r w:rsidRPr="00170CE7">
        <w:tab/>
      </w:r>
      <w:r w:rsidRPr="00170CE7">
        <w:tab/>
        <w:t>SEQUENCE {</w:t>
      </w:r>
    </w:p>
    <w:p w:rsidR="009722D5" w:rsidRPr="00170CE7" w:rsidRDefault="009722D5" w:rsidP="009722D5">
      <w:pPr>
        <w:pStyle w:val="PL"/>
        <w:shd w:val="clear" w:color="auto" w:fill="E6E6E6"/>
      </w:pPr>
      <w:r w:rsidRPr="00170CE7">
        <w:tab/>
        <w:t>pdcp-TransferSplitUL-r13</w:t>
      </w:r>
      <w:r w:rsidRPr="00170CE7">
        <w:tab/>
      </w:r>
      <w:r w:rsidRPr="00170CE7">
        <w:tab/>
      </w:r>
      <w:r w:rsidRPr="00170CE7">
        <w:tab/>
      </w:r>
      <w:r w:rsidRPr="00170CE7">
        <w:tab/>
        <w:t>ENUMERATED {supported}</w:t>
      </w:r>
      <w:r w:rsidRPr="00170CE7">
        <w:tab/>
      </w:r>
      <w:r w:rsidRPr="00170CE7">
        <w:tab/>
      </w:r>
      <w:r w:rsidRPr="00170CE7">
        <w:tab/>
        <w:t>OPTIONAL,</w:t>
      </w:r>
    </w:p>
    <w:p w:rsidR="009722D5" w:rsidRPr="00170CE7" w:rsidRDefault="009722D5" w:rsidP="009722D5">
      <w:pPr>
        <w:pStyle w:val="PL"/>
        <w:shd w:val="clear" w:color="auto" w:fill="E6E6E6"/>
      </w:pPr>
      <w:r w:rsidRPr="00170CE7">
        <w:tab/>
        <w:t>ue-SSTD-Meas-r13</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MAC-Parameters-r12 ::=</w:t>
      </w:r>
      <w:r w:rsidRPr="00170CE7">
        <w:tab/>
      </w:r>
      <w:r w:rsidRPr="00170CE7">
        <w:tab/>
      </w:r>
      <w:r w:rsidRPr="00170CE7">
        <w:tab/>
      </w:r>
      <w:r w:rsidRPr="00170CE7">
        <w:tab/>
        <w:t>SEQUENCE {</w:t>
      </w:r>
    </w:p>
    <w:p w:rsidR="009722D5" w:rsidRPr="00170CE7" w:rsidRDefault="009722D5" w:rsidP="009722D5">
      <w:pPr>
        <w:pStyle w:val="PL"/>
        <w:shd w:val="clear" w:color="auto" w:fill="E6E6E6"/>
      </w:pPr>
      <w:r w:rsidRPr="00170CE7">
        <w:tab/>
        <w:t>logicalChannelSR-ProhibitTimer-r12</w:t>
      </w:r>
      <w:r w:rsidRPr="00170CE7">
        <w:tab/>
        <w:t>ENUMERATED {supported}</w:t>
      </w:r>
      <w:r w:rsidRPr="00170CE7">
        <w:tab/>
      </w:r>
      <w:r w:rsidRPr="00170CE7">
        <w:tab/>
      </w:r>
      <w:r w:rsidRPr="00170CE7">
        <w:tab/>
      </w:r>
      <w:r w:rsidR="00CF159C" w:rsidRPr="00170CE7">
        <w:tab/>
      </w:r>
      <w:r w:rsidRPr="00170CE7">
        <w:tab/>
        <w:t>OPTIONAL,</w:t>
      </w:r>
    </w:p>
    <w:p w:rsidR="009722D5" w:rsidRPr="00170CE7" w:rsidRDefault="009722D5" w:rsidP="009722D5">
      <w:pPr>
        <w:pStyle w:val="PL"/>
        <w:shd w:val="clear" w:color="auto" w:fill="E6E6E6"/>
      </w:pPr>
      <w:r w:rsidRPr="00170CE7">
        <w:tab/>
        <w:t>longDRX-Command-r12</w:t>
      </w:r>
      <w:r w:rsidRPr="00170CE7">
        <w:tab/>
      </w:r>
      <w:r w:rsidRPr="00170CE7">
        <w:tab/>
      </w:r>
      <w:r w:rsidRPr="00170CE7">
        <w:tab/>
      </w:r>
      <w:r w:rsidRPr="00170CE7">
        <w:tab/>
      </w:r>
      <w:r w:rsidR="00CF159C" w:rsidRPr="00170CE7">
        <w:tab/>
      </w:r>
      <w:r w:rsidRPr="00170CE7">
        <w:t>ENUMERATED {supported}</w:t>
      </w:r>
      <w:r w:rsidRPr="00170CE7">
        <w:tab/>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MAC-Parameters-v1310 ::=</w:t>
      </w:r>
      <w:r w:rsidRPr="00170CE7">
        <w:tab/>
      </w:r>
      <w:r w:rsidRPr="00170CE7">
        <w:tab/>
      </w:r>
      <w:r w:rsidRPr="00170CE7">
        <w:tab/>
      </w:r>
      <w:r w:rsidRPr="00170CE7">
        <w:tab/>
        <w:t>SEQUENCE {</w:t>
      </w:r>
    </w:p>
    <w:p w:rsidR="009722D5" w:rsidRPr="00170CE7" w:rsidRDefault="009722D5" w:rsidP="009722D5">
      <w:pPr>
        <w:pStyle w:val="PL"/>
        <w:shd w:val="clear" w:color="auto" w:fill="E6E6E6"/>
      </w:pPr>
      <w:r w:rsidRPr="00170CE7">
        <w:tab/>
        <w:t>extendedMAC-LengthField-r13</w:t>
      </w:r>
      <w:r w:rsidRPr="00170CE7">
        <w:tab/>
      </w:r>
      <w:r w:rsidRPr="00170CE7">
        <w:tab/>
        <w:t>ENUMERATED {supported}</w:t>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extendedLongDRX-r13</w:t>
      </w:r>
      <w:r w:rsidRPr="00170CE7">
        <w:tab/>
      </w:r>
      <w:r w:rsidRPr="00170CE7">
        <w:tab/>
      </w:r>
      <w:r w:rsidRPr="00170CE7">
        <w:tab/>
      </w:r>
      <w:r w:rsidRPr="00170CE7">
        <w:tab/>
        <w:t>ENUMERATED {supported}</w:t>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MAC-Parameters-v</w:t>
      </w:r>
      <w:r w:rsidR="00E56A3C" w:rsidRPr="00170CE7">
        <w:t>1430</w:t>
      </w:r>
      <w:r w:rsidRPr="00170CE7">
        <w:t xml:space="preserve"> ::=</w:t>
      </w:r>
      <w:r w:rsidRPr="00170CE7">
        <w:tab/>
      </w:r>
      <w:r w:rsidRPr="00170CE7">
        <w:tab/>
      </w:r>
      <w:r w:rsidRPr="00170CE7">
        <w:tab/>
      </w:r>
      <w:r w:rsidRPr="00170CE7">
        <w:tab/>
        <w:t>SEQUENCE {</w:t>
      </w:r>
    </w:p>
    <w:p w:rsidR="009722D5" w:rsidRPr="00170CE7" w:rsidRDefault="009722D5" w:rsidP="009722D5">
      <w:pPr>
        <w:pStyle w:val="PL"/>
        <w:shd w:val="clear" w:color="auto" w:fill="E6E6E6"/>
      </w:pPr>
      <w:r w:rsidRPr="00170CE7">
        <w:tab/>
        <w:t>shortSPS-IntervalFDD-r14</w:t>
      </w:r>
      <w:r w:rsidRPr="00170CE7">
        <w:tab/>
      </w:r>
      <w:r w:rsidRPr="00170CE7">
        <w:tab/>
      </w:r>
      <w:r w:rsidRPr="00170CE7">
        <w:tab/>
        <w:t>ENUMERATED {supported}</w:t>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shortSPS-IntervalTDD-r14</w:t>
      </w:r>
      <w:r w:rsidRPr="00170CE7">
        <w:tab/>
      </w:r>
      <w:r w:rsidRPr="00170CE7">
        <w:tab/>
      </w:r>
      <w:r w:rsidRPr="00170CE7">
        <w:tab/>
        <w:t>ENUMERATED {supported}</w:t>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skipUplinkDynamic-r14</w:t>
      </w:r>
      <w:r w:rsidRPr="00170CE7">
        <w:tab/>
      </w:r>
      <w:r w:rsidRPr="00170CE7">
        <w:tab/>
      </w:r>
      <w:r w:rsidRPr="00170CE7">
        <w:tab/>
      </w:r>
      <w:r w:rsidRPr="00170CE7">
        <w:tab/>
        <w:t>ENUMERATED {supported}</w:t>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skipUplinkSPS-r14</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rsidR="00F86EBA" w:rsidRPr="00170CE7" w:rsidRDefault="00F86EBA" w:rsidP="009722D5">
      <w:pPr>
        <w:pStyle w:val="PL"/>
        <w:shd w:val="clear" w:color="auto" w:fill="E6E6E6"/>
      </w:pPr>
      <w:r w:rsidRPr="00170CE7">
        <w:tab/>
        <w:t>multipleUplinkSPS-r14</w:t>
      </w:r>
      <w:r w:rsidRPr="00170CE7">
        <w:tab/>
      </w:r>
      <w:r w:rsidRPr="00170CE7">
        <w:tab/>
      </w:r>
      <w:r w:rsidRPr="00170CE7">
        <w:tab/>
      </w:r>
      <w:r w:rsidRPr="00170CE7">
        <w:tab/>
        <w:t>ENUMERATED {supported}</w:t>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dataInactMon-r14</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w:t>
      </w:r>
    </w:p>
    <w:p w:rsidR="00E74EC6" w:rsidRPr="00170CE7" w:rsidRDefault="00E74EC6" w:rsidP="00E74EC6">
      <w:pPr>
        <w:pStyle w:val="PL"/>
        <w:shd w:val="clear" w:color="auto" w:fill="E6E6E6"/>
      </w:pPr>
    </w:p>
    <w:p w:rsidR="00E74EC6" w:rsidRPr="00170CE7" w:rsidRDefault="00E74EC6" w:rsidP="00E74EC6">
      <w:pPr>
        <w:pStyle w:val="PL"/>
        <w:shd w:val="clear" w:color="auto" w:fill="E6E6E6"/>
      </w:pPr>
      <w:r w:rsidRPr="00170CE7">
        <w:t>MAC-Parameters-v1440 ::=</w:t>
      </w:r>
      <w:r w:rsidRPr="00170CE7">
        <w:tab/>
      </w:r>
      <w:r w:rsidRPr="00170CE7">
        <w:tab/>
      </w:r>
      <w:r w:rsidRPr="00170CE7">
        <w:tab/>
      </w:r>
      <w:r w:rsidRPr="00170CE7">
        <w:tab/>
        <w:t>SEQUENCE {</w:t>
      </w:r>
    </w:p>
    <w:p w:rsidR="00E74EC6" w:rsidRPr="00170CE7" w:rsidRDefault="00E74EC6" w:rsidP="00E74EC6">
      <w:pPr>
        <w:pStyle w:val="PL"/>
        <w:shd w:val="clear" w:color="auto" w:fill="E6E6E6"/>
      </w:pPr>
      <w:r w:rsidRPr="00170CE7">
        <w:tab/>
        <w:t>rai-Support-r14</w:t>
      </w:r>
      <w:r w:rsidRPr="00170CE7">
        <w:tab/>
      </w:r>
      <w:r w:rsidRPr="00170CE7">
        <w:tab/>
      </w:r>
      <w:r w:rsidRPr="00170CE7">
        <w:tab/>
      </w:r>
      <w:r w:rsidRPr="00170CE7">
        <w:tab/>
      </w:r>
      <w:r w:rsidRPr="00170CE7">
        <w:tab/>
        <w:t>ENUMERATED {supported}</w:t>
      </w:r>
      <w:r w:rsidRPr="00170CE7">
        <w:tab/>
      </w:r>
      <w:r w:rsidRPr="00170CE7">
        <w:tab/>
      </w:r>
      <w:r w:rsidRPr="00170CE7">
        <w:tab/>
        <w:t>OPTIONAL</w:t>
      </w:r>
    </w:p>
    <w:p w:rsidR="009722D5" w:rsidRPr="00170CE7" w:rsidRDefault="00E74EC6" w:rsidP="00E74EC6">
      <w:pPr>
        <w:pStyle w:val="PL"/>
        <w:shd w:val="clear" w:color="auto" w:fill="E6E6E6"/>
      </w:pPr>
      <w:r w:rsidRPr="00170CE7">
        <w:t>}</w:t>
      </w:r>
    </w:p>
    <w:p w:rsidR="004C3AF3" w:rsidRPr="00170CE7" w:rsidRDefault="004C3AF3" w:rsidP="004C3AF3">
      <w:pPr>
        <w:pStyle w:val="PL"/>
        <w:shd w:val="clear" w:color="auto" w:fill="E6E6E6"/>
      </w:pPr>
    </w:p>
    <w:p w:rsidR="004C3AF3" w:rsidRPr="00170CE7" w:rsidRDefault="004C3AF3" w:rsidP="004C3AF3">
      <w:pPr>
        <w:pStyle w:val="PL"/>
        <w:shd w:val="clear" w:color="auto" w:fill="E6E6E6"/>
      </w:pPr>
      <w:r w:rsidRPr="00170CE7">
        <w:t>MAC-Parameters-v1530 ::=</w:t>
      </w:r>
      <w:r w:rsidRPr="00170CE7">
        <w:tab/>
      </w:r>
      <w:r w:rsidRPr="00170CE7">
        <w:tab/>
        <w:t>SEQUENCE {</w:t>
      </w:r>
    </w:p>
    <w:p w:rsidR="004C3AF3" w:rsidRPr="00170CE7" w:rsidRDefault="004C3AF3" w:rsidP="004C3AF3">
      <w:pPr>
        <w:pStyle w:val="PL"/>
        <w:shd w:val="clear" w:color="auto" w:fill="E6E6E6"/>
      </w:pPr>
      <w:r w:rsidRPr="00170CE7">
        <w:tab/>
        <w:t>min-Proc-TimelineSubslot-r15</w:t>
      </w:r>
      <w:r w:rsidRPr="00170CE7">
        <w:tab/>
        <w:t>SEQUENCE (SIZE(1..3)) OF ProcessingTimelineSet-r15</w:t>
      </w:r>
      <w:r w:rsidRPr="00170CE7">
        <w:tab/>
        <w:t>OPTIONAL,</w:t>
      </w:r>
    </w:p>
    <w:p w:rsidR="004C3AF3" w:rsidRPr="00170CE7" w:rsidRDefault="004C3AF3" w:rsidP="004C3AF3">
      <w:pPr>
        <w:pStyle w:val="PL"/>
        <w:shd w:val="clear" w:color="auto" w:fill="E6E6E6"/>
      </w:pPr>
      <w:r w:rsidRPr="00170CE7">
        <w:tab/>
        <w:t>skipSubframeProcessing-r15</w:t>
      </w:r>
      <w:r w:rsidRPr="00170CE7">
        <w:tab/>
      </w:r>
      <w:r w:rsidRPr="00170CE7">
        <w:tab/>
      </w:r>
      <w:r w:rsidR="00CF159C" w:rsidRPr="00170CE7">
        <w:tab/>
      </w:r>
      <w:r w:rsidRPr="00170CE7">
        <w:t>SkipSubframeProcessing-r15</w:t>
      </w:r>
      <w:r w:rsidRPr="00170CE7">
        <w:tab/>
      </w:r>
      <w:r w:rsidRPr="00170CE7">
        <w:tab/>
      </w:r>
      <w:r w:rsidRPr="00170CE7">
        <w:tab/>
      </w:r>
      <w:r w:rsidRPr="00170CE7">
        <w:tab/>
      </w:r>
      <w:r w:rsidRPr="00170CE7">
        <w:tab/>
      </w:r>
      <w:r w:rsidRPr="00170CE7">
        <w:tab/>
        <w:t>OPTIONAL</w:t>
      </w:r>
      <w:r w:rsidR="00BD14E3" w:rsidRPr="00170CE7">
        <w:t>,</w:t>
      </w:r>
    </w:p>
    <w:p w:rsidR="00BD14E3" w:rsidRPr="00170CE7" w:rsidRDefault="00BD14E3" w:rsidP="004C3AF3">
      <w:pPr>
        <w:pStyle w:val="PL"/>
        <w:shd w:val="clear" w:color="auto" w:fill="E6E6E6"/>
      </w:pPr>
      <w:r w:rsidRPr="00170CE7">
        <w:tab/>
        <w:t>earlyData-UP-r15</w:t>
      </w:r>
      <w:r w:rsidRPr="00170CE7">
        <w:tab/>
      </w:r>
      <w:r w:rsidRPr="00170CE7">
        <w:tab/>
      </w:r>
      <w:r w:rsidRPr="00170CE7">
        <w:tab/>
      </w:r>
      <w:r w:rsidRPr="00170CE7">
        <w:tab/>
      </w:r>
      <w:r w:rsidRPr="00170CE7">
        <w:tab/>
        <w:t>ENUMERATED {supported}</w:t>
      </w:r>
      <w:r w:rsidRPr="00170CE7">
        <w:tab/>
      </w:r>
      <w:r w:rsidR="00CF159C" w:rsidRPr="00170CE7">
        <w:tab/>
      </w:r>
      <w:r w:rsidR="00CF159C" w:rsidRPr="00170CE7">
        <w:tab/>
      </w:r>
      <w:r w:rsidR="00CF159C" w:rsidRPr="00170CE7">
        <w:tab/>
      </w:r>
      <w:r w:rsidR="00CF159C" w:rsidRPr="00170CE7">
        <w:tab/>
      </w:r>
      <w:r w:rsidRPr="00170CE7">
        <w:tab/>
      </w:r>
      <w:r w:rsidRPr="00170CE7">
        <w:tab/>
        <w:t>OPTIONAL</w:t>
      </w:r>
      <w:r w:rsidR="00DA01A8" w:rsidRPr="00170CE7">
        <w:t>,</w:t>
      </w:r>
    </w:p>
    <w:p w:rsidR="00DA01A8" w:rsidRPr="00170CE7" w:rsidRDefault="00DA01A8" w:rsidP="00DA01A8">
      <w:pPr>
        <w:pStyle w:val="PL"/>
        <w:shd w:val="clear" w:color="auto" w:fill="E6E6E6"/>
      </w:pPr>
      <w:r w:rsidRPr="00170CE7">
        <w:tab/>
        <w:t>dormantSCellState-r15</w:t>
      </w:r>
      <w:r w:rsidRPr="00170CE7">
        <w:tab/>
      </w:r>
      <w:r w:rsidRPr="00170CE7">
        <w:tab/>
      </w:r>
      <w:r w:rsidRPr="00170CE7">
        <w:tab/>
      </w:r>
      <w:r w:rsidRPr="00170CE7">
        <w:tab/>
        <w:t>ENUMERATED {supported}</w:t>
      </w:r>
      <w:r w:rsidR="00CF159C" w:rsidRPr="00170CE7">
        <w:tab/>
      </w:r>
      <w:r w:rsidR="00CF159C" w:rsidRPr="00170CE7">
        <w:tab/>
      </w:r>
      <w:r w:rsidR="00CF159C" w:rsidRPr="00170CE7">
        <w:tab/>
      </w:r>
      <w:r w:rsidRPr="00170CE7">
        <w:tab/>
      </w:r>
      <w:r w:rsidR="00CF159C" w:rsidRPr="00170CE7">
        <w:tab/>
      </w:r>
      <w:r w:rsidRPr="00170CE7">
        <w:tab/>
      </w:r>
      <w:r w:rsidRPr="00170CE7">
        <w:tab/>
        <w:t>OPTIONAL,</w:t>
      </w:r>
    </w:p>
    <w:p w:rsidR="00DA01A8" w:rsidRPr="00170CE7" w:rsidRDefault="00DA01A8" w:rsidP="00DA01A8">
      <w:pPr>
        <w:pStyle w:val="PL"/>
        <w:shd w:val="clear" w:color="auto" w:fill="E6E6E6"/>
      </w:pPr>
      <w:r w:rsidRPr="00170CE7">
        <w:tab/>
        <w:t>directSCellActivation-r15</w:t>
      </w:r>
      <w:r w:rsidRPr="00170CE7">
        <w:tab/>
      </w:r>
      <w:r w:rsidRPr="00170CE7">
        <w:tab/>
      </w:r>
      <w:r w:rsidRPr="00170CE7">
        <w:tab/>
        <w:t>ENUMERATED {supported}</w:t>
      </w:r>
      <w:r w:rsidRPr="00170CE7">
        <w:tab/>
      </w:r>
      <w:r w:rsidRPr="00170CE7">
        <w:tab/>
      </w:r>
      <w:r w:rsidR="00CF159C" w:rsidRPr="00170CE7">
        <w:tab/>
      </w:r>
      <w:r w:rsidR="00CF159C" w:rsidRPr="00170CE7">
        <w:tab/>
      </w:r>
      <w:r w:rsidR="00CF159C" w:rsidRPr="00170CE7">
        <w:tab/>
      </w:r>
      <w:r w:rsidRPr="00170CE7">
        <w:tab/>
      </w:r>
      <w:r w:rsidR="00CF159C" w:rsidRPr="00170CE7">
        <w:tab/>
      </w:r>
      <w:r w:rsidRPr="00170CE7">
        <w:t>OPTIONAL,</w:t>
      </w:r>
    </w:p>
    <w:p w:rsidR="00DA01A8" w:rsidRPr="00170CE7" w:rsidRDefault="00DA01A8" w:rsidP="00DA01A8">
      <w:pPr>
        <w:pStyle w:val="PL"/>
        <w:shd w:val="clear" w:color="auto" w:fill="E6E6E6"/>
      </w:pPr>
      <w:r w:rsidRPr="00170CE7">
        <w:tab/>
        <w:t>directSCellHibernation-r15</w:t>
      </w:r>
      <w:r w:rsidRPr="00170CE7">
        <w:tab/>
      </w:r>
      <w:r w:rsidRPr="00170CE7">
        <w:tab/>
      </w:r>
      <w:r w:rsidRPr="00170CE7">
        <w:tab/>
        <w:t>ENUMERATED {supported}</w:t>
      </w:r>
      <w:r w:rsidRPr="00170CE7">
        <w:tab/>
      </w:r>
      <w:r w:rsidR="00CF159C" w:rsidRPr="00170CE7">
        <w:tab/>
      </w:r>
      <w:r w:rsidR="00CF159C" w:rsidRPr="00170CE7">
        <w:tab/>
      </w:r>
      <w:r w:rsidRPr="00170CE7">
        <w:tab/>
      </w:r>
      <w:r w:rsidR="00CF159C" w:rsidRPr="00170CE7">
        <w:tab/>
      </w:r>
      <w:r w:rsidR="00CF159C" w:rsidRPr="00170CE7">
        <w:tab/>
      </w:r>
      <w:r w:rsidRPr="00170CE7">
        <w:tab/>
        <w:t>OPTIONAL</w:t>
      </w:r>
      <w:r w:rsidR="009A4C58" w:rsidRPr="00170CE7">
        <w:t>,</w:t>
      </w:r>
    </w:p>
    <w:p w:rsidR="009A4C58" w:rsidRPr="00170CE7" w:rsidRDefault="009A4C58" w:rsidP="009A4C58">
      <w:pPr>
        <w:pStyle w:val="PL"/>
        <w:shd w:val="clear" w:color="auto" w:fill="E6E6E6"/>
      </w:pPr>
      <w:r w:rsidRPr="00170CE7">
        <w:tab/>
        <w:t>extendedLCID-Duplication-r15</w:t>
      </w:r>
      <w:r w:rsidRPr="00170CE7">
        <w:tab/>
      </w:r>
      <w:r w:rsidRPr="00170CE7">
        <w:tab/>
        <w:t>ENUMERATED {supported}</w:t>
      </w:r>
      <w:r w:rsidRPr="00170CE7">
        <w:tab/>
      </w:r>
      <w:r w:rsidRPr="00170CE7">
        <w:tab/>
      </w:r>
      <w:r w:rsidRPr="00170CE7">
        <w:tab/>
      </w:r>
      <w:r w:rsidR="00CF159C" w:rsidRPr="00170CE7">
        <w:tab/>
      </w:r>
      <w:r w:rsidR="00CF159C" w:rsidRPr="00170CE7">
        <w:tab/>
      </w:r>
      <w:r w:rsidR="00CF159C" w:rsidRPr="00170CE7">
        <w:tab/>
      </w:r>
      <w:r w:rsidR="00CF159C" w:rsidRPr="00170CE7">
        <w:tab/>
      </w:r>
      <w:r w:rsidRPr="00170CE7">
        <w:t>OPTIONAL,</w:t>
      </w:r>
    </w:p>
    <w:p w:rsidR="009A4C58" w:rsidRPr="00170CE7" w:rsidRDefault="009A4C58" w:rsidP="00C302FE">
      <w:pPr>
        <w:pStyle w:val="PL"/>
        <w:shd w:val="clear" w:color="auto" w:fill="E6E6E6"/>
      </w:pPr>
      <w:r w:rsidRPr="00170CE7">
        <w:tab/>
        <w:t>sps-ServingCell-r15</w:t>
      </w:r>
      <w:r w:rsidRPr="00170CE7">
        <w:tab/>
      </w:r>
      <w:r w:rsidRPr="00170CE7">
        <w:tab/>
      </w:r>
      <w:r w:rsidRPr="00170CE7">
        <w:tab/>
      </w:r>
      <w:r w:rsidRPr="00170CE7">
        <w:tab/>
      </w:r>
      <w:r w:rsidRPr="00170CE7">
        <w:tab/>
        <w:t>ENUMERATED {supported}</w:t>
      </w:r>
      <w:r w:rsidRPr="00170CE7">
        <w:tab/>
      </w:r>
      <w:r w:rsidRPr="00170CE7">
        <w:tab/>
      </w:r>
      <w:r w:rsidR="00CF159C" w:rsidRPr="00170CE7">
        <w:tab/>
      </w:r>
      <w:r w:rsidRPr="00170CE7">
        <w:tab/>
      </w:r>
      <w:r w:rsidR="00CF159C" w:rsidRPr="00170CE7">
        <w:tab/>
      </w:r>
      <w:r w:rsidR="00CF159C" w:rsidRPr="00170CE7">
        <w:tab/>
      </w:r>
      <w:r w:rsidR="00CF159C" w:rsidRPr="00170CE7">
        <w:tab/>
      </w:r>
      <w:r w:rsidRPr="00170CE7">
        <w:t>OPTIONAL</w:t>
      </w:r>
    </w:p>
    <w:p w:rsidR="004C3AF3" w:rsidRPr="00170CE7" w:rsidRDefault="004C3AF3" w:rsidP="004C3AF3">
      <w:pPr>
        <w:pStyle w:val="PL"/>
        <w:shd w:val="clear" w:color="auto" w:fill="E6E6E6"/>
      </w:pPr>
      <w:r w:rsidRPr="00170CE7">
        <w:t>}</w:t>
      </w:r>
    </w:p>
    <w:p w:rsidR="00802A2E" w:rsidRPr="00170CE7" w:rsidRDefault="00802A2E" w:rsidP="00802A2E">
      <w:pPr>
        <w:pStyle w:val="PL"/>
        <w:shd w:val="clear" w:color="auto" w:fill="E6E6E6"/>
      </w:pPr>
    </w:p>
    <w:p w:rsidR="00802A2E" w:rsidRPr="00170CE7" w:rsidRDefault="00802A2E" w:rsidP="00802A2E">
      <w:pPr>
        <w:pStyle w:val="PL"/>
        <w:shd w:val="clear" w:color="auto" w:fill="E6E6E6"/>
      </w:pPr>
      <w:r w:rsidRPr="00170CE7">
        <w:t>MAC-Parameters-v1550 ::=</w:t>
      </w:r>
      <w:r w:rsidRPr="00170CE7">
        <w:tab/>
      </w:r>
      <w:r w:rsidRPr="00170CE7">
        <w:tab/>
      </w:r>
      <w:r w:rsidRPr="00170CE7">
        <w:tab/>
      </w:r>
      <w:r w:rsidRPr="00170CE7">
        <w:tab/>
        <w:t>SEQUENCE {</w:t>
      </w:r>
    </w:p>
    <w:p w:rsidR="00802A2E" w:rsidRPr="00170CE7" w:rsidRDefault="00802A2E" w:rsidP="00802A2E">
      <w:pPr>
        <w:pStyle w:val="PL"/>
        <w:shd w:val="clear" w:color="auto" w:fill="E6E6E6"/>
      </w:pPr>
      <w:r w:rsidRPr="00170CE7">
        <w:tab/>
        <w:t>eLCID-Support-r15</w:t>
      </w:r>
      <w:r w:rsidRPr="00170CE7">
        <w:tab/>
      </w:r>
      <w:r w:rsidRPr="00170CE7">
        <w:tab/>
      </w:r>
      <w:r w:rsidRPr="00170CE7">
        <w:tab/>
      </w:r>
      <w:r w:rsidRPr="00170CE7">
        <w:tab/>
      </w:r>
      <w:r w:rsidRPr="00170CE7">
        <w:tab/>
        <w:t>ENUMERATED {supported}</w:t>
      </w:r>
      <w:r w:rsidRPr="00170CE7">
        <w:tab/>
      </w:r>
      <w:r w:rsidRPr="00170CE7">
        <w:tab/>
      </w:r>
      <w:r w:rsidRPr="00170CE7">
        <w:tab/>
        <w:t>OPTIONAL</w:t>
      </w:r>
    </w:p>
    <w:p w:rsidR="00802A2E" w:rsidRPr="00170CE7" w:rsidRDefault="00802A2E" w:rsidP="00802A2E">
      <w:pPr>
        <w:pStyle w:val="PL"/>
        <w:shd w:val="clear" w:color="auto" w:fill="E6E6E6"/>
      </w:pPr>
      <w:r w:rsidRPr="00170CE7">
        <w:t>}</w:t>
      </w:r>
    </w:p>
    <w:p w:rsidR="004C3AF3" w:rsidRDefault="004C3AF3" w:rsidP="004C3AF3">
      <w:pPr>
        <w:pStyle w:val="PL"/>
        <w:shd w:val="clear" w:color="auto" w:fill="E6E6E6"/>
        <w:rPr>
          <w:ins w:id="31" w:author="Huawei" w:date="2020-02-16T18:26:00Z"/>
        </w:rPr>
      </w:pPr>
    </w:p>
    <w:p w:rsidR="006937C5" w:rsidRPr="00170CE7" w:rsidRDefault="006937C5" w:rsidP="006937C5">
      <w:pPr>
        <w:pStyle w:val="PL"/>
        <w:shd w:val="clear" w:color="auto" w:fill="E6E6E6"/>
        <w:rPr>
          <w:ins w:id="32" w:author="Huawei" w:date="2020-02-16T18:27:00Z"/>
        </w:rPr>
      </w:pPr>
      <w:ins w:id="33" w:author="Huawei" w:date="2020-02-16T18:27:00Z">
        <w:r w:rsidRPr="00170CE7">
          <w:t>MAC-Parameters-</w:t>
        </w:r>
        <w:r>
          <w:t>r16</w:t>
        </w:r>
        <w:r w:rsidRPr="00170CE7">
          <w:t xml:space="preserve"> ::=</w:t>
        </w:r>
        <w:r w:rsidRPr="00170CE7">
          <w:tab/>
        </w:r>
        <w:r w:rsidRPr="00170CE7">
          <w:tab/>
        </w:r>
        <w:r w:rsidRPr="00170CE7">
          <w:tab/>
        </w:r>
        <w:r w:rsidRPr="00170CE7">
          <w:tab/>
        </w:r>
        <w:r>
          <w:tab/>
        </w:r>
        <w:r w:rsidRPr="00170CE7">
          <w:t>SEQUENCE {</w:t>
        </w:r>
      </w:ins>
    </w:p>
    <w:p w:rsidR="006937C5" w:rsidRPr="00170CE7" w:rsidRDefault="006937C5" w:rsidP="006937C5">
      <w:pPr>
        <w:pStyle w:val="PL"/>
        <w:shd w:val="clear" w:color="auto" w:fill="E6E6E6"/>
        <w:rPr>
          <w:ins w:id="34" w:author="Huawei" w:date="2020-02-16T18:27:00Z"/>
        </w:rPr>
      </w:pPr>
      <w:ins w:id="35" w:author="Huawei" w:date="2020-02-16T18:27:00Z">
        <w:r w:rsidRPr="00170CE7">
          <w:tab/>
        </w:r>
        <w:r w:rsidRPr="006937C5">
          <w:t>directSCellActivationResume-r16</w:t>
        </w:r>
        <w:r>
          <w:tab/>
        </w:r>
        <w:r>
          <w:tab/>
        </w:r>
        <w:r>
          <w:tab/>
        </w:r>
        <w:r w:rsidRPr="00170CE7">
          <w:t>ENUMERATED {supported}</w:t>
        </w:r>
        <w:r w:rsidRPr="00170CE7">
          <w:tab/>
        </w:r>
        <w:r w:rsidRPr="00170CE7">
          <w:tab/>
        </w:r>
        <w:r w:rsidRPr="00170CE7">
          <w:tab/>
          <w:t>OPTIONAL</w:t>
        </w:r>
      </w:ins>
    </w:p>
    <w:p w:rsidR="006937C5" w:rsidRPr="00170CE7" w:rsidRDefault="006937C5" w:rsidP="006937C5">
      <w:pPr>
        <w:pStyle w:val="PL"/>
        <w:shd w:val="clear" w:color="auto" w:fill="E6E6E6"/>
        <w:rPr>
          <w:ins w:id="36" w:author="Huawei" w:date="2020-02-16T18:27:00Z"/>
        </w:rPr>
      </w:pPr>
      <w:ins w:id="37" w:author="Huawei" w:date="2020-02-16T18:27:00Z">
        <w:r w:rsidRPr="00170CE7">
          <w:t>}</w:t>
        </w:r>
      </w:ins>
    </w:p>
    <w:p w:rsidR="006937C5" w:rsidRPr="00170CE7" w:rsidRDefault="006937C5" w:rsidP="004C3AF3">
      <w:pPr>
        <w:pStyle w:val="PL"/>
        <w:shd w:val="clear" w:color="auto" w:fill="E6E6E6"/>
      </w:pPr>
    </w:p>
    <w:p w:rsidR="004C3AF3" w:rsidRPr="00170CE7" w:rsidRDefault="004C3AF3" w:rsidP="004C3AF3">
      <w:pPr>
        <w:pStyle w:val="PL"/>
        <w:shd w:val="clear" w:color="auto" w:fill="E6E6E6"/>
      </w:pPr>
      <w:r w:rsidRPr="00170CE7">
        <w:t>ProcessingTimelineSet-r15 ::=</w:t>
      </w:r>
      <w:r w:rsidRPr="00170CE7">
        <w:tab/>
      </w:r>
      <w:r w:rsidRPr="00170CE7">
        <w:tab/>
        <w:t>ENUMERATED {set1, set2}</w:t>
      </w:r>
    </w:p>
    <w:p w:rsidR="00E74EC6" w:rsidRPr="00170CE7" w:rsidRDefault="00E74EC6" w:rsidP="00E74EC6">
      <w:pPr>
        <w:pStyle w:val="PL"/>
        <w:shd w:val="clear" w:color="auto" w:fill="E6E6E6"/>
      </w:pPr>
    </w:p>
    <w:p w:rsidR="009722D5" w:rsidRPr="00170CE7" w:rsidRDefault="009722D5" w:rsidP="009722D5">
      <w:pPr>
        <w:pStyle w:val="PL"/>
        <w:shd w:val="clear" w:color="auto" w:fill="E6E6E6"/>
      </w:pPr>
      <w:r w:rsidRPr="00170CE7">
        <w:t>RLC-Parameters-r12 ::=</w:t>
      </w:r>
      <w:r w:rsidRPr="00170CE7">
        <w:tab/>
      </w:r>
      <w:r w:rsidRPr="00170CE7">
        <w:tab/>
      </w:r>
      <w:r w:rsidRPr="00170CE7">
        <w:tab/>
      </w:r>
      <w:r w:rsidRPr="00170CE7">
        <w:tab/>
        <w:t>SEQUENCE {</w:t>
      </w:r>
    </w:p>
    <w:p w:rsidR="009722D5" w:rsidRPr="00170CE7" w:rsidRDefault="009722D5" w:rsidP="009722D5">
      <w:pPr>
        <w:pStyle w:val="PL"/>
        <w:shd w:val="clear" w:color="auto" w:fill="E6E6E6"/>
      </w:pPr>
      <w:r w:rsidRPr="00170CE7">
        <w:tab/>
        <w:t>extended-RLC-LI-Field-r12</w:t>
      </w:r>
      <w:r w:rsidRPr="00170CE7">
        <w:tab/>
      </w:r>
      <w:r w:rsidRPr="00170CE7">
        <w:tab/>
      </w:r>
      <w:r w:rsidRPr="00170CE7">
        <w:tab/>
        <w:t>ENUMERATED {supported}</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RLC-Parameters-v1310 ::=</w:t>
      </w:r>
      <w:r w:rsidRPr="00170CE7">
        <w:tab/>
      </w:r>
      <w:r w:rsidRPr="00170CE7">
        <w:tab/>
      </w:r>
      <w:r w:rsidRPr="00170CE7">
        <w:tab/>
      </w:r>
      <w:r w:rsidRPr="00170CE7">
        <w:tab/>
        <w:t>SEQUENCE {</w:t>
      </w:r>
    </w:p>
    <w:p w:rsidR="009722D5" w:rsidRPr="00170CE7" w:rsidRDefault="009722D5" w:rsidP="009722D5">
      <w:pPr>
        <w:pStyle w:val="PL"/>
        <w:shd w:val="clear" w:color="auto" w:fill="E6E6E6"/>
      </w:pPr>
      <w:r w:rsidRPr="00170CE7">
        <w:tab/>
        <w:t>extendedRLC-SN-SO-Field-r13</w:t>
      </w:r>
      <w:r w:rsidRPr="00170CE7">
        <w:tab/>
      </w:r>
      <w:r w:rsidRPr="00170CE7">
        <w:tab/>
      </w:r>
      <w:r w:rsidRPr="00170CE7">
        <w:tab/>
      </w:r>
      <w:r w:rsidRPr="00170CE7">
        <w:tab/>
        <w:t>ENUMERATED {supported}</w:t>
      </w:r>
      <w:r w:rsidRPr="00170CE7">
        <w:tab/>
      </w:r>
      <w:r w:rsidRPr="00170CE7">
        <w:tab/>
      </w:r>
      <w:r w:rsidR="00CF159C" w:rsidRPr="00170CE7">
        <w:tab/>
      </w:r>
      <w:r w:rsidRPr="00170CE7">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RLC-Parameters-v</w:t>
      </w:r>
      <w:r w:rsidR="00E56A3C" w:rsidRPr="00170CE7">
        <w:t>1430</w:t>
      </w:r>
      <w:r w:rsidRPr="00170CE7">
        <w:t xml:space="preserve"> ::=</w:t>
      </w:r>
      <w:r w:rsidRPr="00170CE7">
        <w:tab/>
      </w:r>
      <w:r w:rsidRPr="00170CE7">
        <w:tab/>
      </w:r>
      <w:r w:rsidRPr="00170CE7">
        <w:tab/>
      </w:r>
      <w:r w:rsidRPr="00170CE7">
        <w:tab/>
        <w:t>SEQUENCE {</w:t>
      </w:r>
    </w:p>
    <w:p w:rsidR="009722D5" w:rsidRPr="00170CE7" w:rsidRDefault="009722D5" w:rsidP="009722D5">
      <w:pPr>
        <w:pStyle w:val="PL"/>
        <w:shd w:val="clear" w:color="auto" w:fill="E6E6E6"/>
      </w:pPr>
      <w:r w:rsidRPr="00170CE7">
        <w:tab/>
        <w:t>extendedPollByte-r14</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rsidR="009722D5" w:rsidRPr="00170CE7" w:rsidRDefault="009722D5" w:rsidP="009722D5">
      <w:pPr>
        <w:pStyle w:val="PL"/>
        <w:shd w:val="clear" w:color="auto" w:fill="E6E6E6"/>
      </w:pPr>
      <w:r w:rsidRPr="00170CE7">
        <w:lastRenderedPageBreak/>
        <w:t>}</w:t>
      </w:r>
    </w:p>
    <w:p w:rsidR="00AD6799" w:rsidRPr="00170CE7" w:rsidRDefault="00AD6799" w:rsidP="00AD6799">
      <w:pPr>
        <w:pStyle w:val="PL"/>
        <w:shd w:val="clear" w:color="auto" w:fill="E6E6E6"/>
      </w:pPr>
    </w:p>
    <w:p w:rsidR="00AD6799" w:rsidRPr="00170CE7" w:rsidRDefault="00AD6799" w:rsidP="00AD6799">
      <w:pPr>
        <w:pStyle w:val="PL"/>
        <w:shd w:val="clear" w:color="auto" w:fill="E6E6E6"/>
      </w:pPr>
      <w:r w:rsidRPr="00170CE7">
        <w:t>RLC-Parameters-v1530 ::=</w:t>
      </w:r>
      <w:r w:rsidRPr="00170CE7">
        <w:tab/>
      </w:r>
      <w:r w:rsidRPr="00170CE7">
        <w:tab/>
      </w:r>
      <w:r w:rsidRPr="00170CE7">
        <w:tab/>
      </w:r>
      <w:r w:rsidRPr="00170CE7">
        <w:tab/>
        <w:t>SEQUENCE {</w:t>
      </w:r>
    </w:p>
    <w:p w:rsidR="00AD6799" w:rsidRPr="00170CE7" w:rsidRDefault="00AD6799" w:rsidP="00AD6799">
      <w:pPr>
        <w:pStyle w:val="PL"/>
        <w:shd w:val="clear" w:color="auto" w:fill="E6E6E6"/>
      </w:pPr>
      <w:r w:rsidRPr="00170CE7">
        <w:tab/>
        <w:t>flexibleUM-AM-Combinations-r15</w:t>
      </w:r>
      <w:r w:rsidRPr="00170CE7">
        <w:tab/>
      </w:r>
      <w:r w:rsidRPr="00170CE7">
        <w:tab/>
      </w:r>
      <w:r w:rsidRPr="00170CE7">
        <w:tab/>
        <w:t>ENUMERATED {supported}</w:t>
      </w:r>
      <w:r w:rsidRPr="00170CE7">
        <w:tab/>
      </w:r>
      <w:r w:rsidRPr="00170CE7">
        <w:tab/>
      </w:r>
      <w:r w:rsidRPr="00170CE7">
        <w:tab/>
        <w:t>OPTIONAL</w:t>
      </w:r>
      <w:r w:rsidR="009A4C58" w:rsidRPr="00170CE7">
        <w:t>,</w:t>
      </w:r>
    </w:p>
    <w:p w:rsidR="009A4C58" w:rsidRPr="00170CE7" w:rsidRDefault="009A4C58" w:rsidP="009A4C58">
      <w:pPr>
        <w:pStyle w:val="PL"/>
        <w:shd w:val="clear" w:color="auto" w:fill="E6E6E6"/>
      </w:pPr>
      <w:r w:rsidRPr="00170CE7">
        <w:tab/>
        <w:t>rlc-AM-Ooo-Delivery-r15</w:t>
      </w:r>
      <w:r w:rsidRPr="00170CE7">
        <w:tab/>
      </w:r>
      <w:r w:rsidRPr="00170CE7">
        <w:tab/>
      </w:r>
      <w:r w:rsidRPr="00170CE7">
        <w:tab/>
      </w:r>
      <w:r w:rsidRPr="00170CE7">
        <w:tab/>
      </w:r>
      <w:r w:rsidRPr="00170CE7">
        <w:tab/>
        <w:t>ENUMERATED {supported}</w:t>
      </w:r>
      <w:r w:rsidRPr="00170CE7">
        <w:tab/>
      </w:r>
      <w:r w:rsidRPr="00170CE7">
        <w:tab/>
      </w:r>
      <w:r w:rsidRPr="00170CE7">
        <w:tab/>
        <w:t>OPTIONAL,</w:t>
      </w:r>
    </w:p>
    <w:p w:rsidR="009A4C58" w:rsidRPr="00170CE7" w:rsidRDefault="009A4C58" w:rsidP="009A4C58">
      <w:pPr>
        <w:pStyle w:val="PL"/>
        <w:shd w:val="clear" w:color="auto" w:fill="E6E6E6"/>
      </w:pPr>
      <w:r w:rsidRPr="00170CE7">
        <w:tab/>
        <w:t>rlc-UM-Ooo-Delivery-r15</w:t>
      </w:r>
      <w:r w:rsidRPr="00170CE7">
        <w:tab/>
      </w:r>
      <w:r w:rsidRPr="00170CE7">
        <w:tab/>
      </w:r>
      <w:r w:rsidRPr="00170CE7">
        <w:tab/>
      </w:r>
      <w:r w:rsidRPr="00170CE7">
        <w:tab/>
      </w:r>
      <w:r w:rsidRPr="00170CE7">
        <w:tab/>
        <w:t>ENUMERATED {supported}</w:t>
      </w:r>
      <w:r w:rsidRPr="00170CE7">
        <w:tab/>
      </w:r>
      <w:r w:rsidRPr="00170CE7">
        <w:tab/>
      </w:r>
      <w:r w:rsidRPr="00170CE7">
        <w:tab/>
        <w:t>OPTIONAL</w:t>
      </w:r>
    </w:p>
    <w:p w:rsidR="009722D5" w:rsidRPr="00170CE7" w:rsidRDefault="00AD6799" w:rsidP="009A4C58">
      <w:pPr>
        <w:pStyle w:val="PL"/>
        <w:shd w:val="clear" w:color="auto" w:fill="E6E6E6"/>
      </w:pPr>
      <w:r w:rsidRPr="00170CE7">
        <w:t>}</w:t>
      </w:r>
    </w:p>
    <w:p w:rsidR="00AD6799" w:rsidRPr="00170CE7" w:rsidRDefault="00AD6799" w:rsidP="00AD6799">
      <w:pPr>
        <w:pStyle w:val="PL"/>
        <w:shd w:val="clear" w:color="auto" w:fill="E6E6E6"/>
      </w:pPr>
    </w:p>
    <w:p w:rsidR="009722D5" w:rsidRPr="00170CE7" w:rsidRDefault="009722D5" w:rsidP="009722D5">
      <w:pPr>
        <w:pStyle w:val="PL"/>
        <w:shd w:val="clear" w:color="auto" w:fill="E6E6E6"/>
      </w:pPr>
      <w:r w:rsidRPr="00170CE7">
        <w:t>PDCP-Parameters ::=</w:t>
      </w:r>
      <w:r w:rsidRPr="00170CE7">
        <w:tab/>
      </w:r>
      <w:r w:rsidRPr="00170CE7">
        <w:tab/>
      </w:r>
      <w:r w:rsidRPr="00170CE7">
        <w:tab/>
      </w:r>
      <w:r w:rsidRPr="00170CE7">
        <w:tab/>
        <w:t>SEQUENCE {</w:t>
      </w:r>
    </w:p>
    <w:p w:rsidR="009722D5" w:rsidRPr="00170CE7" w:rsidRDefault="009722D5" w:rsidP="00B113A2">
      <w:pPr>
        <w:pStyle w:val="PL"/>
        <w:shd w:val="clear" w:color="auto" w:fill="E6E6E6"/>
      </w:pPr>
      <w:r w:rsidRPr="00170CE7">
        <w:tab/>
        <w:t>supportedROHC-Profiles</w:t>
      </w:r>
      <w:r w:rsidRPr="00170CE7">
        <w:tab/>
      </w:r>
      <w:r w:rsidRPr="00170CE7">
        <w:tab/>
      </w:r>
      <w:r w:rsidRPr="00170CE7">
        <w:tab/>
      </w:r>
      <w:r w:rsidRPr="00170CE7">
        <w:tab/>
      </w:r>
      <w:r w:rsidR="00B113A2" w:rsidRPr="00170CE7">
        <w:t>ROHC-ProfileSupportList-r15</w:t>
      </w:r>
      <w:r w:rsidRPr="00170CE7">
        <w:t>,</w:t>
      </w:r>
    </w:p>
    <w:p w:rsidR="009722D5" w:rsidRPr="00170CE7" w:rsidRDefault="009722D5" w:rsidP="009722D5">
      <w:pPr>
        <w:pStyle w:val="PL"/>
        <w:shd w:val="clear" w:color="auto" w:fill="E6E6E6"/>
      </w:pPr>
      <w:r w:rsidRPr="00170CE7">
        <w:tab/>
        <w:t>maxNumberROHC-ContextSessions</w:t>
      </w:r>
      <w:r w:rsidRPr="00170CE7">
        <w:tab/>
      </w:r>
      <w:r w:rsidRPr="00170CE7">
        <w:tab/>
        <w:t>ENUMERATED {</w:t>
      </w:r>
    </w:p>
    <w:p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cs2, cs4, cs8, cs12, cs16, cs24, cs32,</w:t>
      </w:r>
    </w:p>
    <w:p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cs48, cs64, cs128, cs256, cs512, cs1024,</w:t>
      </w:r>
    </w:p>
    <w:p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cs16384, spare2, spare1}</w:t>
      </w:r>
      <w:r w:rsidRPr="00170CE7">
        <w:tab/>
      </w:r>
      <w:r w:rsidRPr="00170CE7">
        <w:tab/>
      </w:r>
      <w:r w:rsidRPr="00170CE7">
        <w:tab/>
      </w:r>
      <w:r w:rsidRPr="00170CE7">
        <w:tab/>
        <w:t>DEFAULT cs16,</w:t>
      </w:r>
    </w:p>
    <w:p w:rsidR="009722D5" w:rsidRPr="00170CE7" w:rsidRDefault="009722D5" w:rsidP="009722D5">
      <w:pPr>
        <w:pStyle w:val="PL"/>
        <w:shd w:val="clear" w:color="auto" w:fill="E6E6E6"/>
      </w:pPr>
      <w:r w:rsidRPr="00170CE7">
        <w:tab/>
        <w:t>...</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PDCP-Parameters-v1130 ::=</w:t>
      </w:r>
      <w:r w:rsidRPr="00170CE7">
        <w:tab/>
      </w:r>
      <w:r w:rsidRPr="00170CE7">
        <w:tab/>
        <w:t>SEQUENCE {</w:t>
      </w:r>
    </w:p>
    <w:p w:rsidR="009722D5" w:rsidRPr="00170CE7" w:rsidRDefault="009722D5" w:rsidP="009722D5">
      <w:pPr>
        <w:pStyle w:val="PL"/>
        <w:shd w:val="clear" w:color="auto" w:fill="E6E6E6"/>
      </w:pPr>
      <w:r w:rsidRPr="00170CE7">
        <w:tab/>
        <w:t>pdcp-SN-Extension-r11</w:t>
      </w:r>
      <w:r w:rsidRPr="00170CE7">
        <w:tab/>
      </w:r>
      <w:r w:rsidRPr="00170CE7">
        <w:tab/>
      </w:r>
      <w:r w:rsidRPr="00170CE7">
        <w:tab/>
      </w:r>
      <w:r w:rsidRPr="00170CE7">
        <w:tab/>
      </w:r>
      <w:r w:rsidRPr="00170CE7">
        <w:tab/>
        <w:t>ENUMERATED {supported}</w:t>
      </w:r>
      <w:r w:rsidRPr="00170CE7">
        <w:tab/>
      </w:r>
      <w:r w:rsidRPr="00170CE7">
        <w:tab/>
      </w:r>
      <w:r w:rsidRPr="00170CE7">
        <w:tab/>
        <w:t>OPTIONAL,</w:t>
      </w:r>
    </w:p>
    <w:p w:rsidR="009722D5" w:rsidRPr="00170CE7" w:rsidRDefault="009722D5" w:rsidP="009722D5">
      <w:pPr>
        <w:pStyle w:val="PL"/>
        <w:shd w:val="clear" w:color="auto" w:fill="E6E6E6"/>
      </w:pPr>
      <w:r w:rsidRPr="00170CE7">
        <w:tab/>
        <w:t>supportRohcContextContinue-r11</w:t>
      </w:r>
      <w:r w:rsidRPr="00170CE7">
        <w:tab/>
      </w:r>
      <w:r w:rsidRPr="00170CE7">
        <w:tab/>
      </w:r>
      <w:r w:rsidRPr="00170CE7">
        <w:tab/>
        <w:t>ENUMERATED {supported}</w:t>
      </w:r>
      <w:r w:rsidRPr="00170CE7">
        <w:tab/>
      </w:r>
      <w:r w:rsidRPr="00170CE7">
        <w:tab/>
      </w:r>
      <w:r w:rsidRPr="00170CE7">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PDCP-Parameters-v1310 ::=</w:t>
      </w:r>
      <w:r w:rsidRPr="00170CE7">
        <w:tab/>
      </w:r>
      <w:r w:rsidRPr="00170CE7">
        <w:tab/>
      </w:r>
      <w:r w:rsidRPr="00170CE7">
        <w:tab/>
      </w:r>
      <w:r w:rsidRPr="00170CE7">
        <w:tab/>
        <w:t>SEQUENCE {</w:t>
      </w:r>
    </w:p>
    <w:p w:rsidR="009722D5" w:rsidRPr="00170CE7" w:rsidRDefault="009722D5" w:rsidP="009722D5">
      <w:pPr>
        <w:pStyle w:val="PL"/>
        <w:shd w:val="clear" w:color="auto" w:fill="E6E6E6"/>
      </w:pPr>
      <w:r w:rsidRPr="00170CE7">
        <w:tab/>
        <w:t>pdcp-SN-Extension-18bits-r13</w:t>
      </w:r>
      <w:r w:rsidRPr="00170CE7">
        <w:tab/>
      </w:r>
      <w:r w:rsidRPr="00170CE7">
        <w:tab/>
      </w:r>
      <w:r w:rsidRPr="00170CE7">
        <w:tab/>
        <w:t>ENUMERATED {supported}</w:t>
      </w:r>
      <w:r w:rsidRPr="00170CE7">
        <w:tab/>
        <w:t>OPTIONAL</w:t>
      </w:r>
    </w:p>
    <w:p w:rsidR="009722D5" w:rsidRPr="00170CE7" w:rsidRDefault="009722D5" w:rsidP="009722D5">
      <w:pPr>
        <w:pStyle w:val="PL"/>
        <w:shd w:val="clear" w:color="auto" w:fill="E6E6E6"/>
      </w:pPr>
      <w:r w:rsidRPr="00170CE7">
        <w:t>}</w:t>
      </w:r>
    </w:p>
    <w:p w:rsidR="00711316" w:rsidRPr="00170CE7" w:rsidRDefault="00711316" w:rsidP="00711316">
      <w:pPr>
        <w:pStyle w:val="PL"/>
        <w:shd w:val="clear" w:color="auto" w:fill="E6E6E6"/>
      </w:pPr>
    </w:p>
    <w:p w:rsidR="00711316" w:rsidRPr="00170CE7" w:rsidRDefault="00711316" w:rsidP="00711316">
      <w:pPr>
        <w:pStyle w:val="PL"/>
        <w:shd w:val="clear" w:color="auto" w:fill="E6E6E6"/>
      </w:pPr>
      <w:r w:rsidRPr="00170CE7">
        <w:t>PDCP-Parameters-v</w:t>
      </w:r>
      <w:r w:rsidR="00E56A3C" w:rsidRPr="00170CE7">
        <w:t>1430</w:t>
      </w:r>
      <w:r w:rsidRPr="00170CE7">
        <w:t xml:space="preserve"> ::=</w:t>
      </w:r>
      <w:r w:rsidRPr="00170CE7">
        <w:tab/>
      </w:r>
      <w:r w:rsidRPr="00170CE7">
        <w:tab/>
      </w:r>
      <w:r w:rsidRPr="00170CE7">
        <w:tab/>
      </w:r>
      <w:r w:rsidRPr="00170CE7">
        <w:tab/>
        <w:t>SEQUENCE {</w:t>
      </w:r>
    </w:p>
    <w:p w:rsidR="00711316" w:rsidRPr="00170CE7" w:rsidRDefault="00711316" w:rsidP="00711316">
      <w:pPr>
        <w:pStyle w:val="PL"/>
        <w:shd w:val="clear" w:color="auto" w:fill="E6E6E6"/>
      </w:pPr>
      <w:r w:rsidRPr="00170CE7">
        <w:tab/>
        <w:t>supportedUplinkOnlyROHC-Profiles-r14</w:t>
      </w:r>
      <w:r w:rsidRPr="00170CE7">
        <w:tab/>
      </w:r>
      <w:r w:rsidRPr="00170CE7">
        <w:tab/>
        <w:t>SEQUENCE {</w:t>
      </w:r>
    </w:p>
    <w:p w:rsidR="00711316" w:rsidRPr="00170CE7" w:rsidRDefault="00711316" w:rsidP="00711316">
      <w:pPr>
        <w:pStyle w:val="PL"/>
        <w:shd w:val="clear" w:color="auto" w:fill="E6E6E6"/>
      </w:pPr>
      <w:r w:rsidRPr="00170CE7">
        <w:tab/>
      </w:r>
      <w:r w:rsidRPr="00170CE7">
        <w:tab/>
        <w:t>profile0x0006-r14</w:t>
      </w:r>
      <w:r w:rsidRPr="00170CE7">
        <w:tab/>
      </w:r>
      <w:r w:rsidRPr="00170CE7">
        <w:tab/>
      </w:r>
      <w:r w:rsidRPr="00170CE7">
        <w:tab/>
      </w:r>
      <w:r w:rsidRPr="00170CE7">
        <w:tab/>
      </w:r>
      <w:r w:rsidRPr="00170CE7">
        <w:tab/>
      </w:r>
      <w:r w:rsidRPr="00170CE7">
        <w:tab/>
        <w:t>BOOLEAN</w:t>
      </w:r>
    </w:p>
    <w:p w:rsidR="00711316" w:rsidRPr="00170CE7" w:rsidRDefault="00711316" w:rsidP="00711316">
      <w:pPr>
        <w:pStyle w:val="PL"/>
        <w:shd w:val="clear" w:color="auto" w:fill="E6E6E6"/>
      </w:pPr>
      <w:r w:rsidRPr="00170CE7">
        <w:tab/>
        <w:t>},</w:t>
      </w:r>
    </w:p>
    <w:p w:rsidR="00711316" w:rsidRPr="00170CE7" w:rsidRDefault="00711316" w:rsidP="00711316">
      <w:pPr>
        <w:pStyle w:val="PL"/>
        <w:shd w:val="clear" w:color="auto" w:fill="E6E6E6"/>
      </w:pPr>
      <w:r w:rsidRPr="00170CE7">
        <w:tab/>
        <w:t>maxNumberROHC-ContextSessions-r14</w:t>
      </w:r>
      <w:r w:rsidRPr="00170CE7">
        <w:tab/>
      </w:r>
      <w:r w:rsidRPr="00170CE7">
        <w:tab/>
        <w:t>ENUMERATED {</w:t>
      </w:r>
    </w:p>
    <w:p w:rsidR="00711316" w:rsidRPr="00170CE7" w:rsidRDefault="00711316" w:rsidP="00711316">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cs2, cs4, cs8, cs12, cs16, cs24, cs32,</w:t>
      </w:r>
    </w:p>
    <w:p w:rsidR="00711316" w:rsidRPr="00170CE7" w:rsidRDefault="00711316" w:rsidP="00711316">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cs48, cs64, cs128, cs256, cs512, cs1024,</w:t>
      </w:r>
    </w:p>
    <w:p w:rsidR="00711316" w:rsidRPr="00170CE7" w:rsidRDefault="00711316" w:rsidP="00711316">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cs16384, spare2, spare1}</w:t>
      </w:r>
      <w:r w:rsidRPr="00170CE7">
        <w:tab/>
      </w:r>
      <w:r w:rsidRPr="00170CE7">
        <w:tab/>
      </w:r>
      <w:r w:rsidRPr="00170CE7">
        <w:tab/>
      </w:r>
      <w:r w:rsidRPr="00170CE7">
        <w:tab/>
        <w:t>DEFAULT cs16</w:t>
      </w:r>
    </w:p>
    <w:p w:rsidR="009722D5" w:rsidRPr="00170CE7" w:rsidRDefault="00711316" w:rsidP="00711316">
      <w:pPr>
        <w:pStyle w:val="PL"/>
        <w:shd w:val="clear" w:color="auto" w:fill="E6E6E6"/>
      </w:pPr>
      <w:r w:rsidRPr="00170CE7">
        <w:t>}</w:t>
      </w:r>
    </w:p>
    <w:p w:rsidR="00711316" w:rsidRPr="00170CE7" w:rsidRDefault="00711316" w:rsidP="00711316">
      <w:pPr>
        <w:pStyle w:val="PL"/>
        <w:shd w:val="clear" w:color="auto" w:fill="E6E6E6"/>
      </w:pPr>
    </w:p>
    <w:p w:rsidR="005C0C4F" w:rsidRPr="00170CE7" w:rsidRDefault="005C0C4F" w:rsidP="005C0C4F">
      <w:pPr>
        <w:pStyle w:val="PL"/>
        <w:shd w:val="clear" w:color="auto" w:fill="E6E6E6"/>
      </w:pPr>
      <w:r w:rsidRPr="00170CE7">
        <w:t>PDCP-Parameters-v1530 ::=</w:t>
      </w:r>
      <w:r w:rsidRPr="00170CE7">
        <w:tab/>
      </w:r>
      <w:r w:rsidRPr="00170CE7">
        <w:tab/>
      </w:r>
      <w:r w:rsidRPr="00170CE7">
        <w:tab/>
        <w:t>SEQUENCE {</w:t>
      </w:r>
    </w:p>
    <w:p w:rsidR="005C0C4F" w:rsidRPr="00170CE7" w:rsidRDefault="005C0C4F" w:rsidP="005C0C4F">
      <w:pPr>
        <w:pStyle w:val="PL"/>
        <w:shd w:val="clear" w:color="auto" w:fill="E6E6E6"/>
      </w:pPr>
      <w:r w:rsidRPr="00170CE7">
        <w:tab/>
        <w:t>supportedUDC-r15</w:t>
      </w:r>
      <w:r w:rsidRPr="00170CE7">
        <w:tab/>
      </w:r>
      <w:r w:rsidRPr="00170CE7">
        <w:tab/>
      </w:r>
      <w:r w:rsidRPr="00170CE7">
        <w:tab/>
      </w:r>
      <w:r w:rsidRPr="00170CE7">
        <w:tab/>
      </w:r>
      <w:r w:rsidRPr="00170CE7">
        <w:tab/>
        <w:t>SupportedUDC-r15</w:t>
      </w:r>
      <w:r w:rsidRPr="00170CE7">
        <w:tab/>
      </w:r>
      <w:r w:rsidRPr="00170CE7">
        <w:tab/>
      </w:r>
      <w:r w:rsidRPr="00170CE7">
        <w:tab/>
      </w:r>
      <w:r w:rsidR="009A4C58" w:rsidRPr="00170CE7">
        <w:tab/>
      </w:r>
      <w:r w:rsidRPr="00170CE7">
        <w:t>OPTIONAL</w:t>
      </w:r>
      <w:r w:rsidR="009A4C58" w:rsidRPr="00170CE7">
        <w:t>,</w:t>
      </w:r>
    </w:p>
    <w:p w:rsidR="009A4C58" w:rsidRPr="00170CE7" w:rsidRDefault="009A4C58" w:rsidP="005C0C4F">
      <w:pPr>
        <w:pStyle w:val="PL"/>
        <w:shd w:val="clear" w:color="auto" w:fill="E6E6E6"/>
      </w:pPr>
      <w:r w:rsidRPr="00170CE7">
        <w:tab/>
        <w:t>pdcp-Duplication-r15</w:t>
      </w:r>
      <w:r w:rsidRPr="00170CE7">
        <w:tab/>
      </w:r>
      <w:r w:rsidRPr="00170CE7">
        <w:tab/>
      </w:r>
      <w:r w:rsidRPr="00170CE7">
        <w:tab/>
      </w:r>
      <w:r w:rsidRPr="00170CE7">
        <w:tab/>
        <w:t>ENUMERATED {supported}</w:t>
      </w:r>
      <w:r w:rsidRPr="00170CE7">
        <w:tab/>
      </w:r>
      <w:r w:rsidRPr="00170CE7">
        <w:tab/>
        <w:t>OPTIONAL</w:t>
      </w:r>
    </w:p>
    <w:p w:rsidR="005C0C4F" w:rsidRPr="00170CE7" w:rsidRDefault="005C0C4F" w:rsidP="005C0C4F">
      <w:pPr>
        <w:pStyle w:val="PL"/>
        <w:shd w:val="clear" w:color="auto" w:fill="E6E6E6"/>
      </w:pPr>
      <w:r w:rsidRPr="00170CE7">
        <w:t>}</w:t>
      </w:r>
    </w:p>
    <w:p w:rsidR="005C0C4F" w:rsidRPr="00170CE7" w:rsidRDefault="005C0C4F" w:rsidP="005C0C4F">
      <w:pPr>
        <w:pStyle w:val="PL"/>
        <w:shd w:val="clear" w:color="auto" w:fill="E6E6E6"/>
      </w:pPr>
    </w:p>
    <w:p w:rsidR="005C0C4F" w:rsidRPr="00170CE7" w:rsidRDefault="005C0C4F" w:rsidP="005C0C4F">
      <w:pPr>
        <w:pStyle w:val="PL"/>
        <w:shd w:val="clear" w:color="auto" w:fill="E6E6E6"/>
      </w:pPr>
      <w:r w:rsidRPr="00170CE7">
        <w:t>SupportedUDC-r15 ::=</w:t>
      </w:r>
      <w:r w:rsidRPr="00170CE7">
        <w:tab/>
      </w:r>
      <w:r w:rsidRPr="00170CE7">
        <w:tab/>
      </w:r>
      <w:r w:rsidRPr="00170CE7">
        <w:tab/>
      </w:r>
      <w:r w:rsidRPr="00170CE7">
        <w:tab/>
        <w:t>SEQUENCE {</w:t>
      </w:r>
    </w:p>
    <w:p w:rsidR="005C0C4F" w:rsidRPr="00170CE7" w:rsidRDefault="005C0C4F" w:rsidP="005C0C4F">
      <w:pPr>
        <w:pStyle w:val="PL"/>
        <w:shd w:val="clear" w:color="auto" w:fill="E6E6E6"/>
      </w:pPr>
      <w:r w:rsidRPr="00170CE7">
        <w:tab/>
        <w:t>supportedStandardDic-r15</w:t>
      </w:r>
      <w:r w:rsidRPr="00170CE7">
        <w:tab/>
      </w:r>
      <w:r w:rsidRPr="00170CE7">
        <w:tab/>
      </w:r>
      <w:r w:rsidRPr="00170CE7">
        <w:tab/>
        <w:t>ENUMERATED {supported}</w:t>
      </w:r>
      <w:r w:rsidRPr="00170CE7">
        <w:tab/>
      </w:r>
      <w:r w:rsidRPr="00170CE7">
        <w:tab/>
        <w:t>OPTIONAL,</w:t>
      </w:r>
    </w:p>
    <w:p w:rsidR="005C0C4F" w:rsidRPr="00170CE7" w:rsidRDefault="005C0C4F" w:rsidP="005C0C4F">
      <w:pPr>
        <w:pStyle w:val="PL"/>
        <w:shd w:val="clear" w:color="auto" w:fill="E6E6E6"/>
      </w:pPr>
      <w:r w:rsidRPr="00170CE7">
        <w:tab/>
        <w:t>supportedOperatorDic-r15</w:t>
      </w:r>
      <w:r w:rsidRPr="00170CE7">
        <w:tab/>
      </w:r>
      <w:r w:rsidRPr="00170CE7">
        <w:tab/>
      </w:r>
      <w:r w:rsidRPr="00170CE7">
        <w:tab/>
        <w:t>SupportedOperatorDic-r15</w:t>
      </w:r>
      <w:r w:rsidRPr="00170CE7">
        <w:tab/>
        <w:t>OPTIONAL</w:t>
      </w:r>
    </w:p>
    <w:p w:rsidR="005C0C4F" w:rsidRPr="00170CE7" w:rsidRDefault="005C0C4F" w:rsidP="005C0C4F">
      <w:pPr>
        <w:pStyle w:val="PL"/>
        <w:shd w:val="clear" w:color="auto" w:fill="E6E6E6"/>
      </w:pPr>
      <w:r w:rsidRPr="00170CE7">
        <w:t>}</w:t>
      </w:r>
    </w:p>
    <w:p w:rsidR="005C0C4F" w:rsidRPr="00170CE7" w:rsidRDefault="005C0C4F" w:rsidP="005C0C4F">
      <w:pPr>
        <w:pStyle w:val="PL"/>
        <w:shd w:val="clear" w:color="auto" w:fill="E6E6E6"/>
      </w:pPr>
    </w:p>
    <w:p w:rsidR="005C0C4F" w:rsidRPr="00170CE7" w:rsidRDefault="005C0C4F" w:rsidP="005C0C4F">
      <w:pPr>
        <w:pStyle w:val="PL"/>
        <w:shd w:val="clear" w:color="auto" w:fill="E6E6E6"/>
      </w:pPr>
      <w:r w:rsidRPr="00170CE7">
        <w:t>SupportedOperatorDic-r15 ::=</w:t>
      </w:r>
      <w:r w:rsidRPr="00170CE7">
        <w:tab/>
      </w:r>
      <w:r w:rsidRPr="00170CE7">
        <w:tab/>
        <w:t>SEQUENCE {</w:t>
      </w:r>
    </w:p>
    <w:p w:rsidR="005C0C4F" w:rsidRPr="00170CE7" w:rsidRDefault="005C0C4F" w:rsidP="005C0C4F">
      <w:pPr>
        <w:pStyle w:val="PL"/>
        <w:shd w:val="clear" w:color="auto" w:fill="E6E6E6"/>
      </w:pPr>
      <w:r w:rsidRPr="00170CE7">
        <w:tab/>
        <w:t>versionOfDictionary-r15</w:t>
      </w:r>
      <w:r w:rsidRPr="00170CE7">
        <w:tab/>
      </w:r>
      <w:r w:rsidRPr="00170CE7">
        <w:tab/>
      </w:r>
      <w:r w:rsidRPr="00170CE7">
        <w:tab/>
      </w:r>
      <w:r w:rsidRPr="00170CE7">
        <w:tab/>
        <w:t>INTEGER (0..15),</w:t>
      </w:r>
    </w:p>
    <w:p w:rsidR="005C0C4F" w:rsidRPr="00170CE7" w:rsidRDefault="005C0C4F" w:rsidP="005C0C4F">
      <w:pPr>
        <w:pStyle w:val="PL"/>
        <w:shd w:val="clear" w:color="auto" w:fill="E6E6E6"/>
      </w:pPr>
      <w:r w:rsidRPr="00170CE7">
        <w:tab/>
        <w:t>associatedPLMN-ID-r15</w:t>
      </w:r>
      <w:r w:rsidRPr="00170CE7">
        <w:tab/>
      </w:r>
      <w:r w:rsidRPr="00170CE7">
        <w:tab/>
      </w:r>
      <w:r w:rsidRPr="00170CE7">
        <w:tab/>
      </w:r>
      <w:r w:rsidRPr="00170CE7">
        <w:tab/>
        <w:t>PLMN-Identity</w:t>
      </w:r>
    </w:p>
    <w:p w:rsidR="005C0C4F" w:rsidRPr="00170CE7" w:rsidRDefault="005C0C4F" w:rsidP="005C0C4F">
      <w:pPr>
        <w:pStyle w:val="PL"/>
        <w:shd w:val="clear" w:color="auto" w:fill="E6E6E6"/>
      </w:pPr>
      <w:r w:rsidRPr="00170CE7">
        <w:t>}</w:t>
      </w:r>
    </w:p>
    <w:p w:rsidR="005C0C4F" w:rsidRPr="00170CE7" w:rsidRDefault="005C0C4F" w:rsidP="009722D5">
      <w:pPr>
        <w:pStyle w:val="PL"/>
        <w:shd w:val="clear" w:color="auto" w:fill="E6E6E6"/>
      </w:pPr>
    </w:p>
    <w:p w:rsidR="009722D5" w:rsidRPr="00170CE7" w:rsidRDefault="009722D5" w:rsidP="009722D5">
      <w:pPr>
        <w:pStyle w:val="PL"/>
        <w:shd w:val="clear" w:color="auto" w:fill="E6E6E6"/>
      </w:pPr>
      <w:r w:rsidRPr="00170CE7">
        <w:t>PhyLayerParameters ::=</w:t>
      </w:r>
      <w:r w:rsidRPr="00170CE7">
        <w:tab/>
      </w:r>
      <w:r w:rsidRPr="00170CE7">
        <w:tab/>
      </w:r>
      <w:r w:rsidRPr="00170CE7">
        <w:tab/>
      </w:r>
      <w:r w:rsidRPr="00170CE7">
        <w:tab/>
        <w:t>SEQUENCE {</w:t>
      </w:r>
    </w:p>
    <w:p w:rsidR="009722D5" w:rsidRPr="00170CE7" w:rsidRDefault="009722D5" w:rsidP="009722D5">
      <w:pPr>
        <w:pStyle w:val="PL"/>
        <w:shd w:val="clear" w:color="auto" w:fill="E6E6E6"/>
      </w:pPr>
      <w:r w:rsidRPr="00170CE7">
        <w:tab/>
        <w:t>ue-TxAntennaSelectionSupported</w:t>
      </w:r>
      <w:r w:rsidRPr="00170CE7">
        <w:tab/>
      </w:r>
      <w:r w:rsidRPr="00170CE7">
        <w:tab/>
        <w:t>BOOLEAN,</w:t>
      </w:r>
    </w:p>
    <w:p w:rsidR="009722D5" w:rsidRPr="00170CE7" w:rsidRDefault="009722D5" w:rsidP="009722D5">
      <w:pPr>
        <w:pStyle w:val="PL"/>
        <w:shd w:val="clear" w:color="auto" w:fill="E6E6E6"/>
      </w:pPr>
      <w:r w:rsidRPr="00170CE7">
        <w:tab/>
        <w:t>ue-SpecificRefSigsSupported</w:t>
      </w:r>
      <w:r w:rsidRPr="00170CE7">
        <w:tab/>
      </w:r>
      <w:r w:rsidRPr="00170CE7">
        <w:tab/>
        <w:t>BOOLEAN</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PhyLayerParameters-v920 ::=</w:t>
      </w:r>
      <w:r w:rsidRPr="00170CE7">
        <w:tab/>
      </w:r>
      <w:r w:rsidRPr="00170CE7">
        <w:tab/>
        <w:t>SEQUENCE {</w:t>
      </w:r>
    </w:p>
    <w:p w:rsidR="009722D5" w:rsidRPr="00170CE7" w:rsidRDefault="009722D5" w:rsidP="009722D5">
      <w:pPr>
        <w:pStyle w:val="PL"/>
        <w:shd w:val="clear" w:color="auto" w:fill="E6E6E6"/>
      </w:pPr>
      <w:r w:rsidRPr="00170CE7">
        <w:tab/>
        <w:t>enhancedDualLayerFDD-r9</w:t>
      </w:r>
      <w:r w:rsidRPr="00170CE7">
        <w:tab/>
      </w:r>
      <w:r w:rsidRPr="00170CE7">
        <w:tab/>
      </w:r>
      <w:r w:rsidRPr="00170CE7">
        <w:tab/>
        <w:t>ENUMERATED {supported}</w:t>
      </w:r>
      <w:r w:rsidRPr="00170CE7">
        <w:tab/>
      </w:r>
      <w:r w:rsidRPr="00170CE7">
        <w:tab/>
      </w:r>
      <w:r w:rsidRPr="00170CE7">
        <w:tab/>
        <w:t>OPTIONAL,</w:t>
      </w:r>
    </w:p>
    <w:p w:rsidR="009722D5" w:rsidRPr="00170CE7" w:rsidRDefault="009722D5" w:rsidP="009722D5">
      <w:pPr>
        <w:pStyle w:val="PL"/>
        <w:shd w:val="clear" w:color="auto" w:fill="E6E6E6"/>
      </w:pPr>
      <w:r w:rsidRPr="00170CE7">
        <w:tab/>
        <w:t>enhancedDualLayerTDD-r9</w:t>
      </w:r>
      <w:r w:rsidRPr="00170CE7">
        <w:tab/>
      </w:r>
      <w:r w:rsidRPr="00170CE7">
        <w:tab/>
      </w:r>
      <w:r w:rsidRPr="00170CE7">
        <w:tab/>
        <w:t>ENUMERATED {supported}</w:t>
      </w:r>
      <w:r w:rsidRPr="00170CE7">
        <w:tab/>
      </w:r>
      <w:r w:rsidRPr="00170CE7">
        <w:tab/>
      </w:r>
      <w:r w:rsidRPr="00170CE7">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PhyLayerParameters-v9d0 ::=</w:t>
      </w:r>
      <w:r w:rsidRPr="00170CE7">
        <w:tab/>
      </w:r>
      <w:r w:rsidRPr="00170CE7">
        <w:tab/>
      </w:r>
      <w:r w:rsidRPr="00170CE7">
        <w:tab/>
        <w:t>SEQUENCE {</w:t>
      </w:r>
    </w:p>
    <w:p w:rsidR="009722D5" w:rsidRPr="00170CE7" w:rsidRDefault="009722D5" w:rsidP="009722D5">
      <w:pPr>
        <w:pStyle w:val="PL"/>
        <w:shd w:val="clear" w:color="auto" w:fill="E6E6E6"/>
      </w:pPr>
      <w:r w:rsidRPr="00170CE7">
        <w:tab/>
        <w:t>tm5-FDD-r9</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rsidR="009722D5" w:rsidRPr="00170CE7" w:rsidRDefault="009722D5" w:rsidP="009722D5">
      <w:pPr>
        <w:pStyle w:val="PL"/>
        <w:shd w:val="clear" w:color="auto" w:fill="E6E6E6"/>
      </w:pPr>
      <w:r w:rsidRPr="00170CE7">
        <w:tab/>
        <w:t>tm5-TDD-r9</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PhyLayerParameters-v1020 ::=</w:t>
      </w:r>
      <w:r w:rsidRPr="00170CE7">
        <w:tab/>
      </w:r>
      <w:r w:rsidRPr="00170CE7">
        <w:tab/>
      </w:r>
      <w:r w:rsidRPr="00170CE7">
        <w:tab/>
        <w:t>SEQUENCE {</w:t>
      </w:r>
    </w:p>
    <w:p w:rsidR="009722D5" w:rsidRPr="00170CE7" w:rsidRDefault="009722D5" w:rsidP="009722D5">
      <w:pPr>
        <w:pStyle w:val="PL"/>
        <w:shd w:val="clear" w:color="auto" w:fill="E6E6E6"/>
      </w:pPr>
      <w:r w:rsidRPr="00170CE7">
        <w:tab/>
        <w:t>twoAntennaPortsForPUCCH-r10</w:t>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tm9-With-8Tx-FDD-r10</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pmi-Disabling-r10</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crossCarrierScheduling-r10</w:t>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simultaneousPUCCH-PUSCH-r10</w:t>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multiClusterPUSCH-WithinCC-r10</w:t>
      </w:r>
      <w:r w:rsidRPr="00170CE7">
        <w:tab/>
      </w:r>
      <w:r w:rsidRPr="00170CE7">
        <w:tab/>
      </w:r>
      <w:r w:rsidRPr="00170CE7">
        <w:tab/>
        <w:t>ENUMERATED {supported}</w:t>
      </w:r>
      <w:r w:rsidRPr="00170CE7">
        <w:tab/>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nonContiguousUL-RA-WithinCC-List-r10</w:t>
      </w:r>
      <w:r w:rsidRPr="00170CE7">
        <w:tab/>
        <w:t>NonContiguousUL-RA-WithinCC-List-r10</w:t>
      </w:r>
      <w:r w:rsidRPr="00170CE7">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PhyLayerParameters-v1130 ::=</w:t>
      </w:r>
      <w:r w:rsidRPr="00170CE7">
        <w:tab/>
      </w:r>
      <w:r w:rsidRPr="00170CE7">
        <w:tab/>
      </w:r>
      <w:r w:rsidRPr="00170CE7">
        <w:tab/>
        <w:t>SEQUENCE {</w:t>
      </w:r>
    </w:p>
    <w:p w:rsidR="009722D5" w:rsidRPr="00170CE7" w:rsidRDefault="009722D5" w:rsidP="009722D5">
      <w:pPr>
        <w:pStyle w:val="PL"/>
        <w:shd w:val="clear" w:color="auto" w:fill="E6E6E6"/>
      </w:pPr>
      <w:r w:rsidRPr="00170CE7">
        <w:tab/>
        <w:t>crs-InterfHandl-r11</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lastRenderedPageBreak/>
        <w:tab/>
        <w:t>ePDCCH-r11</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multiACK-CSI-Reporting-r11</w:t>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ss-CCH-InterfHandl-r11</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tdd-SpecialSubframe-r11</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txDiv-PUCCH1b-ChSelect-r11</w:t>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ul-CoMP-r11</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PhyLayerParameters-v1170 ::=</w:t>
      </w:r>
      <w:r w:rsidRPr="00170CE7">
        <w:tab/>
      </w:r>
      <w:r w:rsidRPr="00170CE7">
        <w:tab/>
      </w:r>
      <w:r w:rsidRPr="00170CE7">
        <w:tab/>
        <w:t>SEQUENCE {</w:t>
      </w:r>
    </w:p>
    <w:p w:rsidR="009722D5" w:rsidRPr="00170CE7" w:rsidRDefault="009722D5" w:rsidP="009722D5">
      <w:pPr>
        <w:pStyle w:val="PL"/>
        <w:shd w:val="clear" w:color="auto" w:fill="E6E6E6"/>
      </w:pPr>
      <w:r w:rsidRPr="00170CE7">
        <w:tab/>
        <w:t>interBandTDD-CA-WithDifferentConfig-r11</w:t>
      </w:r>
      <w:r w:rsidRPr="00170CE7">
        <w:tab/>
        <w:t>BIT STRING (SIZE (2))</w:t>
      </w:r>
      <w:r w:rsidRPr="00170CE7">
        <w:tab/>
      </w:r>
      <w:r w:rsidRPr="00170CE7">
        <w:tab/>
      </w:r>
      <w:r w:rsidRPr="00170CE7">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PhyLayerParameters-v1250 ::=</w:t>
      </w:r>
      <w:r w:rsidRPr="00170CE7">
        <w:tab/>
      </w:r>
      <w:r w:rsidRPr="00170CE7">
        <w:tab/>
      </w:r>
      <w:r w:rsidRPr="00170CE7">
        <w:tab/>
        <w:t>SEQUENCE {</w:t>
      </w:r>
    </w:p>
    <w:p w:rsidR="009722D5" w:rsidRPr="00170CE7" w:rsidRDefault="009722D5" w:rsidP="009722D5">
      <w:pPr>
        <w:pStyle w:val="PL"/>
        <w:shd w:val="clear" w:color="auto" w:fill="E6E6E6"/>
      </w:pPr>
      <w:r w:rsidRPr="00170CE7">
        <w:tab/>
        <w:t>e-HARQ-Pattern-FDD-r12</w:t>
      </w:r>
      <w:r w:rsidRPr="00170CE7">
        <w:tab/>
      </w:r>
      <w:r w:rsidRPr="00170CE7">
        <w:tab/>
      </w:r>
      <w:r w:rsidRPr="00170CE7">
        <w:tab/>
      </w:r>
      <w:r w:rsidRPr="00170CE7">
        <w:tab/>
      </w:r>
      <w:r w:rsidRPr="00170CE7">
        <w:tab/>
        <w:t>ENUMERATED {supported}</w:t>
      </w:r>
      <w:r w:rsidRPr="00170CE7">
        <w:tab/>
      </w:r>
      <w:r w:rsidRPr="00170CE7">
        <w:tab/>
      </w:r>
      <w:r w:rsidRPr="00170CE7">
        <w:tab/>
        <w:t>OPTIONAL,</w:t>
      </w:r>
    </w:p>
    <w:p w:rsidR="009722D5" w:rsidRPr="00170CE7" w:rsidRDefault="009722D5" w:rsidP="009722D5">
      <w:pPr>
        <w:pStyle w:val="PL"/>
        <w:shd w:val="clear" w:color="auto" w:fill="E6E6E6"/>
      </w:pPr>
      <w:r w:rsidRPr="00170CE7">
        <w:tab/>
        <w:t>enhanced-4TxCodebook</w:t>
      </w:r>
      <w:r w:rsidRPr="00170CE7">
        <w:rPr>
          <w:rFonts w:eastAsia="宋体"/>
        </w:rPr>
        <w:t>-r12</w:t>
      </w:r>
      <w:r w:rsidRPr="00170CE7">
        <w:rPr>
          <w:rFonts w:eastAsia="宋体"/>
        </w:rPr>
        <w:tab/>
      </w:r>
      <w:r w:rsidRPr="00170CE7">
        <w:rPr>
          <w:rFonts w:eastAsia="宋体"/>
        </w:rPr>
        <w:tab/>
      </w:r>
      <w:r w:rsidRPr="00170CE7">
        <w:rPr>
          <w:rFonts w:eastAsia="宋体"/>
        </w:rPr>
        <w:tab/>
      </w:r>
      <w:r w:rsidRPr="00170CE7">
        <w:tab/>
        <w:t>ENUMERATED {supported}</w:t>
      </w:r>
      <w:r w:rsidRPr="00170CE7">
        <w:rPr>
          <w:rFonts w:eastAsia="宋体"/>
        </w:rPr>
        <w:tab/>
      </w:r>
      <w:r w:rsidRPr="00170CE7">
        <w:rPr>
          <w:rFonts w:eastAsia="宋体"/>
        </w:rPr>
        <w:tab/>
      </w:r>
      <w:r w:rsidRPr="00170CE7">
        <w:rPr>
          <w:rFonts w:eastAsia="宋体"/>
        </w:rPr>
        <w:tab/>
        <w:t>OPTIONAL,</w:t>
      </w:r>
    </w:p>
    <w:p w:rsidR="009722D5" w:rsidRPr="00170CE7" w:rsidRDefault="009722D5" w:rsidP="009722D5">
      <w:pPr>
        <w:pStyle w:val="PL"/>
        <w:shd w:val="clear" w:color="auto" w:fill="E6E6E6"/>
      </w:pPr>
      <w:r w:rsidRPr="00170CE7">
        <w:tab/>
        <w:t>tdd-FDD-CA-PCellDuplex-r12</w:t>
      </w:r>
      <w:r w:rsidRPr="00170CE7">
        <w:tab/>
      </w:r>
      <w:r w:rsidRPr="00170CE7">
        <w:tab/>
      </w:r>
      <w:r w:rsidRPr="00170CE7">
        <w:tab/>
      </w:r>
      <w:r w:rsidRPr="00170CE7">
        <w:tab/>
        <w:t>BIT STRING (SIZE (2))</w:t>
      </w:r>
      <w:r w:rsidRPr="00170CE7">
        <w:tab/>
      </w:r>
      <w:r w:rsidRPr="00170CE7">
        <w:tab/>
      </w:r>
      <w:r w:rsidRPr="00170CE7">
        <w:tab/>
        <w:t>OPTIONAL,</w:t>
      </w:r>
    </w:p>
    <w:p w:rsidR="009722D5" w:rsidRPr="00170CE7" w:rsidRDefault="009722D5" w:rsidP="009722D5">
      <w:pPr>
        <w:pStyle w:val="PL"/>
        <w:shd w:val="clear" w:color="auto" w:fill="E6E6E6"/>
        <w:rPr>
          <w:rFonts w:eastAsia="宋体"/>
        </w:rPr>
      </w:pPr>
      <w:r w:rsidRPr="00170CE7">
        <w:rPr>
          <w:rFonts w:eastAsia="宋体"/>
        </w:rPr>
        <w:tab/>
        <w:t>phy-TDD-ReConfig-TDD-PCell-r12</w:t>
      </w:r>
      <w:r w:rsidRPr="00170CE7">
        <w:rPr>
          <w:rFonts w:eastAsia="宋体"/>
        </w:rPr>
        <w:tab/>
      </w:r>
      <w:r w:rsidRPr="00170CE7">
        <w:rPr>
          <w:rFonts w:eastAsia="宋体"/>
        </w:rPr>
        <w:tab/>
      </w:r>
      <w:r w:rsidRPr="00170CE7">
        <w:rPr>
          <w:rFonts w:eastAsia="宋体"/>
        </w:rPr>
        <w:tab/>
      </w:r>
      <w:r w:rsidRPr="00170CE7">
        <w:t>ENUMERATED {supported}</w:t>
      </w:r>
      <w:r w:rsidRPr="00170CE7">
        <w:rPr>
          <w:rFonts w:eastAsia="宋体"/>
        </w:rPr>
        <w:tab/>
      </w:r>
      <w:r w:rsidRPr="00170CE7">
        <w:rPr>
          <w:rFonts w:eastAsia="宋体"/>
        </w:rPr>
        <w:tab/>
      </w:r>
      <w:r w:rsidRPr="00170CE7">
        <w:rPr>
          <w:rFonts w:eastAsia="宋体"/>
        </w:rPr>
        <w:tab/>
        <w:t>OPTIONAL,</w:t>
      </w:r>
    </w:p>
    <w:p w:rsidR="009722D5" w:rsidRPr="00170CE7" w:rsidRDefault="009722D5" w:rsidP="009722D5">
      <w:pPr>
        <w:pStyle w:val="PL"/>
        <w:shd w:val="clear" w:color="auto" w:fill="E6E6E6"/>
        <w:rPr>
          <w:rFonts w:eastAsia="宋体"/>
        </w:rPr>
      </w:pPr>
      <w:r w:rsidRPr="00170CE7">
        <w:rPr>
          <w:rFonts w:eastAsia="宋体"/>
        </w:rPr>
        <w:tab/>
        <w:t>phy-TDD-ReConfig-FDD-PCell-r12</w:t>
      </w:r>
      <w:r w:rsidRPr="00170CE7">
        <w:rPr>
          <w:rFonts w:eastAsia="宋体"/>
        </w:rPr>
        <w:tab/>
      </w:r>
      <w:r w:rsidRPr="00170CE7">
        <w:rPr>
          <w:rFonts w:eastAsia="宋体"/>
        </w:rPr>
        <w:tab/>
      </w:r>
      <w:r w:rsidRPr="00170CE7">
        <w:rPr>
          <w:rFonts w:eastAsia="宋体"/>
        </w:rPr>
        <w:tab/>
      </w:r>
      <w:r w:rsidRPr="00170CE7">
        <w:t>ENUMERATED {supported}</w:t>
      </w:r>
      <w:r w:rsidRPr="00170CE7">
        <w:rPr>
          <w:rFonts w:eastAsia="宋体"/>
        </w:rPr>
        <w:tab/>
      </w:r>
      <w:r w:rsidRPr="00170CE7">
        <w:rPr>
          <w:rFonts w:eastAsia="宋体"/>
        </w:rPr>
        <w:tab/>
      </w:r>
      <w:r w:rsidRPr="00170CE7">
        <w:rPr>
          <w:rFonts w:eastAsia="宋体"/>
        </w:rPr>
        <w:tab/>
        <w:t>OPTIONAL,</w:t>
      </w:r>
    </w:p>
    <w:p w:rsidR="009722D5" w:rsidRPr="00170CE7" w:rsidRDefault="009722D5" w:rsidP="009722D5">
      <w:pPr>
        <w:pStyle w:val="PL"/>
        <w:shd w:val="clear" w:color="auto" w:fill="E6E6E6"/>
        <w:rPr>
          <w:rFonts w:eastAsia="宋体"/>
        </w:rPr>
      </w:pPr>
      <w:r w:rsidRPr="00170CE7">
        <w:tab/>
        <w:t>pusch-FeedbackMode</w:t>
      </w:r>
      <w:r w:rsidRPr="00170CE7">
        <w:rPr>
          <w:rFonts w:eastAsia="宋体"/>
        </w:rPr>
        <w:t>-r12</w:t>
      </w:r>
      <w:r w:rsidRPr="00170CE7">
        <w:rPr>
          <w:rFonts w:eastAsia="宋体"/>
        </w:rPr>
        <w:tab/>
      </w:r>
      <w:r w:rsidRPr="00170CE7">
        <w:rPr>
          <w:rFonts w:eastAsia="宋体"/>
        </w:rPr>
        <w:tab/>
      </w:r>
      <w:r w:rsidRPr="00170CE7">
        <w:rPr>
          <w:rFonts w:eastAsia="宋体"/>
        </w:rPr>
        <w:tab/>
      </w:r>
      <w:r w:rsidRPr="00170CE7">
        <w:tab/>
      </w:r>
      <w:r w:rsidRPr="00170CE7">
        <w:tab/>
        <w:t>ENUMERATED {supported}</w:t>
      </w:r>
      <w:r w:rsidRPr="00170CE7">
        <w:rPr>
          <w:rFonts w:eastAsia="宋体"/>
        </w:rPr>
        <w:tab/>
      </w:r>
      <w:r w:rsidRPr="00170CE7">
        <w:rPr>
          <w:rFonts w:eastAsia="宋体"/>
        </w:rPr>
        <w:tab/>
      </w:r>
      <w:r w:rsidRPr="00170CE7">
        <w:rPr>
          <w:rFonts w:eastAsia="宋体"/>
        </w:rPr>
        <w:tab/>
        <w:t>OPTIONAL,</w:t>
      </w:r>
    </w:p>
    <w:p w:rsidR="009722D5" w:rsidRPr="00170CE7" w:rsidRDefault="009722D5" w:rsidP="009722D5">
      <w:pPr>
        <w:pStyle w:val="PL"/>
        <w:shd w:val="clear" w:color="auto" w:fill="E6E6E6"/>
        <w:rPr>
          <w:rFonts w:eastAsia="宋体"/>
        </w:rPr>
      </w:pPr>
      <w:r w:rsidRPr="00170CE7">
        <w:rPr>
          <w:rFonts w:eastAsia="宋体"/>
        </w:rPr>
        <w:tab/>
        <w:t>pusch-SRS-</w:t>
      </w:r>
      <w:r w:rsidRPr="00170CE7">
        <w:t>PowerControl</w:t>
      </w:r>
      <w:r w:rsidRPr="00170CE7">
        <w:rPr>
          <w:rFonts w:eastAsia="宋体"/>
        </w:rPr>
        <w:t>-</w:t>
      </w:r>
      <w:r w:rsidRPr="00170CE7">
        <w:t>SubframeSet-r12</w:t>
      </w:r>
      <w:r w:rsidRPr="00170CE7">
        <w:rPr>
          <w:rFonts w:eastAsia="宋体"/>
        </w:rPr>
        <w:tab/>
      </w:r>
      <w:r w:rsidRPr="00170CE7">
        <w:t>ENUMERATED {supported}</w:t>
      </w:r>
      <w:r w:rsidRPr="00170CE7">
        <w:rPr>
          <w:rFonts w:eastAsia="宋体"/>
        </w:rPr>
        <w:tab/>
      </w:r>
      <w:r w:rsidRPr="00170CE7">
        <w:rPr>
          <w:rFonts w:eastAsia="宋体"/>
        </w:rPr>
        <w:tab/>
      </w:r>
      <w:r w:rsidRPr="00170CE7">
        <w:rPr>
          <w:rFonts w:eastAsia="宋体"/>
        </w:rPr>
        <w:tab/>
        <w:t>OPTIONAL,</w:t>
      </w:r>
    </w:p>
    <w:p w:rsidR="009722D5" w:rsidRPr="00170CE7" w:rsidRDefault="009722D5" w:rsidP="009722D5">
      <w:pPr>
        <w:pStyle w:val="PL"/>
        <w:shd w:val="clear" w:color="auto" w:fill="E6E6E6"/>
      </w:pPr>
      <w:r w:rsidRPr="00170CE7">
        <w:rPr>
          <w:rFonts w:eastAsia="宋体"/>
        </w:rPr>
        <w:tab/>
        <w:t>csi-SubframeSet-r12</w:t>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t>ENUMERATED {supported}</w:t>
      </w:r>
      <w:r w:rsidRPr="00170CE7">
        <w:rPr>
          <w:rFonts w:eastAsia="宋体"/>
        </w:rPr>
        <w:tab/>
      </w:r>
      <w:r w:rsidRPr="00170CE7">
        <w:rPr>
          <w:rFonts w:eastAsia="宋体"/>
        </w:rPr>
        <w:tab/>
      </w:r>
      <w:r w:rsidRPr="00170CE7">
        <w:rPr>
          <w:rFonts w:eastAsia="宋体"/>
        </w:rPr>
        <w:tab/>
        <w:t>OPTIONAL</w:t>
      </w:r>
      <w:r w:rsidRPr="00170CE7">
        <w:t>,</w:t>
      </w:r>
    </w:p>
    <w:p w:rsidR="009722D5" w:rsidRPr="00170CE7" w:rsidRDefault="009722D5" w:rsidP="009722D5">
      <w:pPr>
        <w:pStyle w:val="PL"/>
        <w:shd w:val="clear" w:color="auto" w:fill="E6E6E6"/>
      </w:pPr>
      <w:r w:rsidRPr="00170CE7">
        <w:tab/>
        <w:t>noResourceRestrictionForTTIBundling-r12</w:t>
      </w:r>
      <w:r w:rsidRPr="00170CE7">
        <w:tab/>
        <w:t>ENUMERATED {supported}</w:t>
      </w:r>
      <w:r w:rsidRPr="00170CE7">
        <w:tab/>
      </w:r>
      <w:r w:rsidRPr="00170CE7">
        <w:tab/>
      </w:r>
      <w:r w:rsidRPr="00170CE7">
        <w:tab/>
        <w:t>OPTIONAL,</w:t>
      </w:r>
    </w:p>
    <w:p w:rsidR="009722D5" w:rsidRPr="00170CE7" w:rsidRDefault="009722D5" w:rsidP="009722D5">
      <w:pPr>
        <w:pStyle w:val="PL"/>
        <w:shd w:val="clear" w:color="auto" w:fill="E6E6E6"/>
        <w:rPr>
          <w:rFonts w:eastAsia="宋体"/>
        </w:rPr>
      </w:pPr>
      <w:r w:rsidRPr="00170CE7">
        <w:tab/>
        <w:t>discoverySignalsInDeactSCell-r12</w:t>
      </w:r>
      <w:r w:rsidRPr="00170CE7">
        <w:tab/>
      </w:r>
      <w:r w:rsidRPr="00170CE7">
        <w:tab/>
        <w:t>ENUMERATED {supported}</w:t>
      </w:r>
      <w:r w:rsidRPr="00170CE7">
        <w:tab/>
      </w:r>
      <w:r w:rsidRPr="00170CE7">
        <w:tab/>
      </w:r>
      <w:r w:rsidRPr="00170CE7">
        <w:tab/>
        <w:t>OPTIONAL</w:t>
      </w:r>
      <w:r w:rsidRPr="00170CE7">
        <w:rPr>
          <w:rFonts w:eastAsia="宋体"/>
        </w:rPr>
        <w:t>,</w:t>
      </w:r>
    </w:p>
    <w:p w:rsidR="009722D5" w:rsidRPr="00170CE7" w:rsidRDefault="009722D5" w:rsidP="009722D5">
      <w:pPr>
        <w:pStyle w:val="PL"/>
        <w:shd w:val="clear" w:color="auto" w:fill="E6E6E6"/>
      </w:pPr>
      <w:r w:rsidRPr="00170CE7">
        <w:rPr>
          <w:rFonts w:eastAsia="宋体"/>
        </w:rPr>
        <w:tab/>
        <w:t>naics-Capability-List-r12</w:t>
      </w:r>
      <w:r w:rsidRPr="00170CE7">
        <w:rPr>
          <w:rFonts w:eastAsia="宋体"/>
        </w:rPr>
        <w:tab/>
      </w:r>
      <w:r w:rsidRPr="00170CE7">
        <w:rPr>
          <w:rFonts w:eastAsia="宋体"/>
        </w:rPr>
        <w:tab/>
      </w:r>
      <w:r w:rsidRPr="00170CE7">
        <w:rPr>
          <w:rFonts w:eastAsia="宋体"/>
        </w:rPr>
        <w:tab/>
      </w:r>
      <w:r w:rsidRPr="00170CE7">
        <w:rPr>
          <w:rFonts w:eastAsia="宋体"/>
        </w:rPr>
        <w:tab/>
        <w:t>NAICS-Capability-List-r12</w:t>
      </w:r>
      <w:r w:rsidRPr="00170CE7">
        <w:tab/>
      </w:r>
      <w:r w:rsidRPr="00170CE7">
        <w:tab/>
      </w:r>
      <w:r w:rsidRPr="00170CE7">
        <w:rPr>
          <w:rFonts w:eastAsia="宋体"/>
        </w:rPr>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PhyLayerParameters-v1280 ::=</w:t>
      </w:r>
      <w:r w:rsidRPr="00170CE7">
        <w:tab/>
      </w:r>
      <w:r w:rsidRPr="00170CE7">
        <w:tab/>
      </w:r>
      <w:r w:rsidRPr="00170CE7">
        <w:tab/>
        <w:t>SEQUENCE {</w:t>
      </w:r>
    </w:p>
    <w:p w:rsidR="009722D5" w:rsidRPr="00170CE7" w:rsidRDefault="009722D5" w:rsidP="009722D5">
      <w:pPr>
        <w:pStyle w:val="PL"/>
        <w:shd w:val="clear" w:color="auto" w:fill="E6E6E6"/>
      </w:pPr>
      <w:r w:rsidRPr="00170CE7">
        <w:tab/>
        <w:t>alternativeTBS-Indices-r12</w:t>
      </w:r>
      <w:r w:rsidRPr="00170CE7">
        <w:tab/>
      </w:r>
      <w:r w:rsidRPr="00170CE7">
        <w:tab/>
      </w:r>
      <w:r w:rsidRPr="00170CE7">
        <w:tab/>
      </w:r>
      <w:r w:rsidRPr="00170CE7">
        <w:tab/>
        <w:t>ENUMERATED {supported}</w:t>
      </w:r>
      <w:r w:rsidRPr="00170CE7">
        <w:tab/>
      </w:r>
      <w:r w:rsidRPr="00170CE7">
        <w:tab/>
      </w:r>
      <w:r w:rsidRPr="00170CE7">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PhyLayerParameters-v1310 ::=</w:t>
      </w:r>
      <w:r w:rsidRPr="00170CE7">
        <w:tab/>
      </w:r>
      <w:r w:rsidRPr="00170CE7">
        <w:tab/>
      </w:r>
      <w:r w:rsidRPr="00170CE7">
        <w:tab/>
        <w:t>SEQUENCE {</w:t>
      </w:r>
    </w:p>
    <w:p w:rsidR="009722D5" w:rsidRPr="00170CE7" w:rsidRDefault="009722D5" w:rsidP="009722D5">
      <w:pPr>
        <w:pStyle w:val="PL"/>
        <w:shd w:val="clear" w:color="auto" w:fill="E6E6E6"/>
      </w:pPr>
      <w:r w:rsidRPr="00170CE7">
        <w:tab/>
        <w:t>aperiodicCSI-Reporting-r13</w:t>
      </w:r>
      <w:r w:rsidRPr="00170CE7">
        <w:tab/>
      </w:r>
      <w:r w:rsidRPr="00170CE7">
        <w:tab/>
      </w:r>
      <w:r w:rsidRPr="00170CE7">
        <w:tab/>
      </w:r>
      <w:r w:rsidRPr="00170CE7">
        <w:tab/>
        <w:t>BIT STRING (SIZE (2))</w:t>
      </w:r>
      <w:r w:rsidRPr="00170CE7">
        <w:tab/>
      </w:r>
      <w:r w:rsidRPr="00170CE7">
        <w:tab/>
      </w:r>
      <w:r w:rsidRPr="00170CE7">
        <w:tab/>
        <w:t>OPTIONAL,</w:t>
      </w:r>
    </w:p>
    <w:p w:rsidR="009722D5" w:rsidRPr="00170CE7" w:rsidRDefault="009722D5" w:rsidP="009722D5">
      <w:pPr>
        <w:pStyle w:val="PL"/>
        <w:shd w:val="clear" w:color="auto" w:fill="E6E6E6"/>
      </w:pPr>
      <w:r w:rsidRPr="00170CE7">
        <w:tab/>
        <w:t>codebook-HARQ-ACK-r13</w:t>
      </w:r>
      <w:r w:rsidRPr="00170CE7">
        <w:tab/>
      </w:r>
      <w:r w:rsidRPr="00170CE7">
        <w:tab/>
      </w:r>
      <w:r w:rsidRPr="00170CE7">
        <w:tab/>
      </w:r>
      <w:r w:rsidRPr="00170CE7">
        <w:tab/>
      </w:r>
      <w:r w:rsidRPr="00170CE7">
        <w:tab/>
        <w:t>BIT STRING (SIZE (2))</w:t>
      </w:r>
      <w:r w:rsidRPr="00170CE7">
        <w:tab/>
      </w:r>
      <w:r w:rsidRPr="00170CE7">
        <w:tab/>
      </w:r>
      <w:r w:rsidRPr="00170CE7">
        <w:tab/>
        <w:t>OPTIONAL,</w:t>
      </w:r>
    </w:p>
    <w:p w:rsidR="009722D5" w:rsidRPr="00170CE7" w:rsidRDefault="009722D5" w:rsidP="009722D5">
      <w:pPr>
        <w:pStyle w:val="PL"/>
        <w:shd w:val="clear" w:color="auto" w:fill="E6E6E6"/>
      </w:pPr>
      <w:r w:rsidRPr="00170CE7">
        <w:tab/>
        <w:t>crossCarrierScheduling-B5C-r13</w:t>
      </w:r>
      <w:r w:rsidRPr="00170CE7">
        <w:tab/>
      </w:r>
      <w:r w:rsidRPr="00170CE7">
        <w:tab/>
      </w:r>
      <w:r w:rsidRPr="00170CE7">
        <w:tab/>
        <w:t>ENUMERATED {supported}</w:t>
      </w:r>
      <w:r w:rsidRPr="00170CE7">
        <w:tab/>
      </w:r>
      <w:r w:rsidRPr="00170CE7">
        <w:tab/>
      </w:r>
      <w:r w:rsidRPr="00170CE7">
        <w:tab/>
        <w:t>OPTIONAL,</w:t>
      </w:r>
    </w:p>
    <w:p w:rsidR="009722D5" w:rsidRPr="00170CE7" w:rsidRDefault="009722D5" w:rsidP="009722D5">
      <w:pPr>
        <w:pStyle w:val="PL"/>
        <w:shd w:val="clear" w:color="auto" w:fill="E6E6E6"/>
      </w:pPr>
      <w:r w:rsidRPr="00170CE7">
        <w:tab/>
        <w:t>fdd-HARQ-TimingTDD-r13</w:t>
      </w:r>
      <w:r w:rsidRPr="00170CE7">
        <w:tab/>
      </w:r>
      <w:r w:rsidRPr="00170CE7">
        <w:tab/>
      </w:r>
      <w:r w:rsidRPr="00170CE7">
        <w:tab/>
      </w:r>
      <w:r w:rsidRPr="00170CE7">
        <w:tab/>
      </w:r>
      <w:r w:rsidRPr="00170CE7">
        <w:tab/>
        <w:t>ENUMERATED {supported}</w:t>
      </w:r>
      <w:r w:rsidRPr="00170CE7">
        <w:tab/>
      </w:r>
      <w:r w:rsidRPr="00170CE7">
        <w:tab/>
      </w:r>
      <w:r w:rsidRPr="00170CE7">
        <w:tab/>
        <w:t>OPTIONAL,</w:t>
      </w:r>
    </w:p>
    <w:p w:rsidR="009722D5" w:rsidRPr="00170CE7" w:rsidRDefault="009722D5" w:rsidP="009722D5">
      <w:pPr>
        <w:pStyle w:val="PL"/>
        <w:shd w:val="clear" w:color="auto" w:fill="E6E6E6"/>
      </w:pPr>
      <w:r w:rsidRPr="00170CE7">
        <w:tab/>
        <w:t>maxNumberUpdatedCSI-Proc-r13</w:t>
      </w:r>
      <w:r w:rsidRPr="00170CE7">
        <w:tab/>
      </w:r>
      <w:r w:rsidRPr="00170CE7">
        <w:tab/>
      </w:r>
      <w:r w:rsidRPr="00170CE7">
        <w:tab/>
        <w:t>INTEGER(5..32)</w:t>
      </w:r>
      <w:r w:rsidRPr="00170CE7">
        <w:tab/>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pucch-Format4-r13</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rsidR="009722D5" w:rsidRPr="00170CE7" w:rsidRDefault="009722D5" w:rsidP="009722D5">
      <w:pPr>
        <w:pStyle w:val="PL"/>
        <w:shd w:val="clear" w:color="auto" w:fill="E6E6E6"/>
      </w:pPr>
      <w:r w:rsidRPr="00170CE7">
        <w:tab/>
        <w:t>pucch-Format5-r13</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rsidR="009722D5" w:rsidRPr="00170CE7" w:rsidRDefault="009722D5" w:rsidP="009722D5">
      <w:pPr>
        <w:pStyle w:val="PL"/>
        <w:shd w:val="clear" w:color="auto" w:fill="E6E6E6"/>
      </w:pPr>
      <w:r w:rsidRPr="00170CE7">
        <w:tab/>
        <w:t>pucch-SCell-r13</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rsidR="009722D5" w:rsidRPr="00170CE7" w:rsidRDefault="009722D5" w:rsidP="009722D5">
      <w:pPr>
        <w:pStyle w:val="PL"/>
        <w:shd w:val="clear" w:color="auto" w:fill="E6E6E6"/>
      </w:pPr>
      <w:r w:rsidRPr="00170CE7">
        <w:tab/>
        <w:t>spatialBundling-HARQ-ACK-r13</w:t>
      </w:r>
      <w:r w:rsidRPr="00170CE7">
        <w:tab/>
      </w:r>
      <w:r w:rsidRPr="00170CE7">
        <w:tab/>
      </w:r>
      <w:r w:rsidRPr="00170CE7">
        <w:tab/>
        <w:t>ENUMERATED {supported}</w:t>
      </w:r>
      <w:r w:rsidRPr="00170CE7">
        <w:tab/>
      </w:r>
      <w:r w:rsidRPr="00170CE7">
        <w:tab/>
      </w:r>
      <w:r w:rsidRPr="00170CE7">
        <w:tab/>
        <w:t>OPTIONAL,</w:t>
      </w:r>
    </w:p>
    <w:p w:rsidR="009722D5" w:rsidRPr="00170CE7" w:rsidRDefault="009722D5" w:rsidP="009722D5">
      <w:pPr>
        <w:pStyle w:val="PL"/>
        <w:shd w:val="clear" w:color="auto" w:fill="E6E6E6"/>
      </w:pPr>
      <w:r w:rsidRPr="00170CE7">
        <w:tab/>
        <w:t>supportedBlindDecoding-r13</w:t>
      </w:r>
      <w:r w:rsidRPr="00170CE7">
        <w:tab/>
      </w:r>
      <w:r w:rsidRPr="00170CE7">
        <w:tab/>
      </w:r>
      <w:r w:rsidRPr="00170CE7">
        <w:tab/>
      </w:r>
      <w:r w:rsidRPr="00170CE7">
        <w:tab/>
        <w:t>SEQUENCE {</w:t>
      </w:r>
    </w:p>
    <w:p w:rsidR="009722D5" w:rsidRPr="00170CE7" w:rsidRDefault="009722D5" w:rsidP="009722D5">
      <w:pPr>
        <w:pStyle w:val="PL"/>
        <w:shd w:val="clear" w:color="auto" w:fill="E6E6E6"/>
      </w:pPr>
      <w:r w:rsidRPr="00170CE7">
        <w:tab/>
      </w:r>
      <w:r w:rsidRPr="00170CE7">
        <w:tab/>
        <w:t>maxNumberDecoding-r13</w:t>
      </w:r>
      <w:r w:rsidRPr="00170CE7">
        <w:tab/>
      </w:r>
      <w:r w:rsidRPr="00170CE7">
        <w:tab/>
      </w:r>
      <w:r w:rsidRPr="00170CE7">
        <w:tab/>
      </w:r>
      <w:r w:rsidRPr="00170CE7">
        <w:tab/>
      </w:r>
      <w:r w:rsidRPr="00170CE7">
        <w:tab/>
        <w:t>INTEGER(1..32)</w:t>
      </w:r>
      <w:r w:rsidR="00497FBE"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r>
      <w:r w:rsidRPr="00170CE7">
        <w:tab/>
        <w:t>pdcch-CandidateReductions-r13</w:t>
      </w:r>
      <w:r w:rsidRPr="00170CE7">
        <w:tab/>
      </w:r>
      <w:r w:rsidRPr="00170CE7">
        <w:tab/>
      </w:r>
      <w:r w:rsidRPr="00170CE7">
        <w:tab/>
        <w:t>ENUMERATED {supported}</w:t>
      </w:r>
      <w:r w:rsidRPr="00170CE7">
        <w:tab/>
      </w:r>
      <w:r w:rsidRPr="00170CE7">
        <w:tab/>
        <w:t>OPTIONAL,</w:t>
      </w:r>
    </w:p>
    <w:p w:rsidR="009722D5" w:rsidRPr="00170CE7" w:rsidRDefault="009722D5" w:rsidP="009722D5">
      <w:pPr>
        <w:pStyle w:val="PL"/>
        <w:shd w:val="clear" w:color="auto" w:fill="E6E6E6"/>
      </w:pPr>
      <w:r w:rsidRPr="00170CE7">
        <w:tab/>
      </w:r>
      <w:r w:rsidRPr="00170CE7">
        <w:tab/>
        <w:t>skipMonitoringDCI-Format0-1A-r13</w:t>
      </w:r>
      <w:r w:rsidRPr="00170CE7">
        <w:tab/>
      </w:r>
      <w:r w:rsidRPr="00170CE7">
        <w:tab/>
        <w:t>ENUMERATED {supported}</w:t>
      </w:r>
      <w:r w:rsidRPr="00170CE7">
        <w:tab/>
      </w:r>
      <w:r w:rsidRPr="00170CE7">
        <w:tab/>
        <w:t>OPTIONAL</w:t>
      </w:r>
    </w:p>
    <w:p w:rsidR="009722D5" w:rsidRPr="00170CE7" w:rsidRDefault="009722D5" w:rsidP="009722D5">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uci-PUSCH-Ext-r13</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rsidR="009722D5" w:rsidRPr="00170CE7" w:rsidRDefault="009722D5" w:rsidP="009722D5">
      <w:pPr>
        <w:pStyle w:val="PL"/>
        <w:shd w:val="clear" w:color="auto" w:fill="E6E6E6"/>
      </w:pPr>
      <w:r w:rsidRPr="00170CE7">
        <w:tab/>
        <w:t>crs-InterfMitigationTM10-r13</w:t>
      </w:r>
      <w:r w:rsidRPr="00170CE7">
        <w:tab/>
      </w:r>
      <w:r w:rsidRPr="00170CE7">
        <w:tab/>
      </w:r>
      <w:r w:rsidRPr="00170CE7">
        <w:tab/>
        <w:t>ENUMERATED {supported}</w:t>
      </w:r>
      <w:r w:rsidRPr="00170CE7">
        <w:tab/>
      </w:r>
      <w:r w:rsidRPr="00170CE7">
        <w:tab/>
      </w:r>
      <w:r w:rsidRPr="00170CE7">
        <w:tab/>
        <w:t>OPTIONAL,</w:t>
      </w:r>
    </w:p>
    <w:p w:rsidR="009722D5" w:rsidRPr="00170CE7" w:rsidRDefault="009722D5" w:rsidP="009722D5">
      <w:pPr>
        <w:pStyle w:val="PL"/>
        <w:shd w:val="clear" w:color="auto" w:fill="E6E6E6"/>
      </w:pPr>
      <w:r w:rsidRPr="00170CE7">
        <w:tab/>
        <w:t>pdsch-CollisionHandling-r13</w:t>
      </w:r>
      <w:r w:rsidRPr="00170CE7">
        <w:tab/>
      </w:r>
      <w:r w:rsidRPr="00170CE7">
        <w:tab/>
      </w:r>
      <w:r w:rsidRPr="00170CE7">
        <w:tab/>
      </w:r>
      <w:r w:rsidRPr="00170CE7">
        <w:tab/>
        <w:t>ENUMERATED {supported}</w:t>
      </w:r>
      <w:r w:rsidRPr="00170CE7">
        <w:tab/>
      </w:r>
      <w:r w:rsidRPr="00170CE7">
        <w:tab/>
      </w:r>
      <w:r w:rsidRPr="00170CE7">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PhyLayerParameters-v1320 ::=</w:t>
      </w:r>
      <w:r w:rsidRPr="00170CE7">
        <w:tab/>
      </w:r>
      <w:r w:rsidRPr="00170CE7">
        <w:tab/>
      </w:r>
      <w:r w:rsidRPr="00170CE7">
        <w:tab/>
        <w:t>SEQUENCE {</w:t>
      </w:r>
    </w:p>
    <w:p w:rsidR="009722D5" w:rsidRPr="00170CE7" w:rsidRDefault="009722D5" w:rsidP="009722D5">
      <w:pPr>
        <w:pStyle w:val="PL"/>
        <w:shd w:val="clear" w:color="auto" w:fill="E6E6E6"/>
      </w:pPr>
      <w:r w:rsidRPr="00170CE7">
        <w:tab/>
        <w:t>mimo-UE-Parameters-r13</w:t>
      </w:r>
      <w:r w:rsidRPr="00170CE7">
        <w:tab/>
      </w:r>
      <w:r w:rsidRPr="00170CE7">
        <w:tab/>
      </w:r>
      <w:r w:rsidRPr="00170CE7">
        <w:tab/>
      </w:r>
      <w:r w:rsidRPr="00170CE7">
        <w:tab/>
      </w:r>
      <w:r w:rsidRPr="00170CE7">
        <w:tab/>
        <w:t>MIMO-UE-Parameters-r13</w:t>
      </w:r>
      <w:r w:rsidRPr="00170CE7">
        <w:tab/>
      </w:r>
      <w:r w:rsidRPr="00170CE7">
        <w:tab/>
      </w:r>
      <w:r w:rsidRPr="00170CE7">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pct10" w:color="auto" w:fill="auto"/>
      </w:pPr>
    </w:p>
    <w:p w:rsidR="009722D5" w:rsidRPr="00170CE7" w:rsidRDefault="009722D5" w:rsidP="009722D5">
      <w:pPr>
        <w:pStyle w:val="PL"/>
        <w:shd w:val="pct10" w:color="auto" w:fill="auto"/>
      </w:pPr>
      <w:r w:rsidRPr="00170CE7">
        <w:t>PhyLayerParameters-v1330 ::=</w:t>
      </w:r>
      <w:r w:rsidRPr="00170CE7">
        <w:tab/>
      </w:r>
      <w:r w:rsidRPr="00170CE7">
        <w:tab/>
      </w:r>
      <w:r w:rsidRPr="00170CE7">
        <w:tab/>
        <w:t>SEQUENCE {</w:t>
      </w:r>
    </w:p>
    <w:p w:rsidR="009722D5" w:rsidRPr="00170CE7" w:rsidRDefault="009722D5" w:rsidP="009722D5">
      <w:pPr>
        <w:pStyle w:val="PL"/>
        <w:shd w:val="pct10" w:color="auto" w:fill="auto"/>
      </w:pPr>
      <w:r w:rsidRPr="00170CE7">
        <w:tab/>
        <w:t>cch-InterfMitigation-RefRecTypeA-r13</w:t>
      </w:r>
      <w:r w:rsidRPr="00170CE7">
        <w:tab/>
        <w:t>ENUMERATED {supported}</w:t>
      </w:r>
      <w:r w:rsidRPr="00170CE7">
        <w:tab/>
      </w:r>
      <w:r w:rsidRPr="00170CE7">
        <w:tab/>
      </w:r>
      <w:r w:rsidRPr="00170CE7">
        <w:tab/>
        <w:t>OPTIONAL,</w:t>
      </w:r>
    </w:p>
    <w:p w:rsidR="009722D5" w:rsidRPr="00170CE7" w:rsidRDefault="009722D5" w:rsidP="009722D5">
      <w:pPr>
        <w:pStyle w:val="PL"/>
        <w:shd w:val="pct10" w:color="auto" w:fill="auto"/>
      </w:pPr>
      <w:r w:rsidRPr="00170CE7">
        <w:tab/>
        <w:t>cch-InterfMitigation-RefRecTypeB-r13</w:t>
      </w:r>
      <w:r w:rsidRPr="00170CE7">
        <w:tab/>
        <w:t>ENUMERATED {supported}</w:t>
      </w:r>
      <w:r w:rsidRPr="00170CE7">
        <w:tab/>
      </w:r>
      <w:r w:rsidRPr="00170CE7">
        <w:tab/>
      </w:r>
      <w:r w:rsidRPr="00170CE7">
        <w:tab/>
        <w:t>OPTIONAL,</w:t>
      </w:r>
    </w:p>
    <w:p w:rsidR="009722D5" w:rsidRPr="00170CE7" w:rsidRDefault="009722D5" w:rsidP="009722D5">
      <w:pPr>
        <w:pStyle w:val="PL"/>
        <w:shd w:val="pct10" w:color="auto" w:fill="auto"/>
      </w:pPr>
      <w:r w:rsidRPr="00170CE7">
        <w:tab/>
        <w:t>cch-InterfMitigation-MaxNumCCs-r13</w:t>
      </w:r>
      <w:r w:rsidRPr="00170CE7">
        <w:tab/>
      </w:r>
      <w:r w:rsidRPr="00170CE7">
        <w:tab/>
        <w:t>INTEGER (1.. maxServCell-r13)</w:t>
      </w:r>
      <w:r w:rsidRPr="00170CE7">
        <w:tab/>
        <w:t>OPTIONAL,</w:t>
      </w:r>
    </w:p>
    <w:p w:rsidR="009722D5" w:rsidRPr="00170CE7" w:rsidRDefault="009722D5" w:rsidP="009722D5">
      <w:pPr>
        <w:pStyle w:val="PL"/>
        <w:shd w:val="pct10" w:color="auto" w:fill="auto"/>
      </w:pPr>
      <w:r w:rsidRPr="00170CE7">
        <w:tab/>
        <w:t>crs-InterfMitigationTM1toTM9-r13</w:t>
      </w:r>
      <w:r w:rsidRPr="00170CE7">
        <w:tab/>
      </w:r>
      <w:r w:rsidRPr="00170CE7">
        <w:tab/>
        <w:t>INTEGER (1.. maxServCell-r13)</w:t>
      </w:r>
      <w:r w:rsidRPr="00170CE7">
        <w:tab/>
        <w:t>OPTIONAL</w:t>
      </w:r>
    </w:p>
    <w:p w:rsidR="009722D5" w:rsidRPr="00170CE7" w:rsidRDefault="009722D5" w:rsidP="009722D5">
      <w:pPr>
        <w:pStyle w:val="PL"/>
        <w:shd w:val="pct10" w:color="auto" w:fill="auto"/>
      </w:pPr>
      <w:r w:rsidRPr="00170CE7">
        <w:t>}</w:t>
      </w:r>
    </w:p>
    <w:p w:rsidR="00DD04ED" w:rsidRPr="00170CE7" w:rsidRDefault="00DD04ED" w:rsidP="00DD04ED">
      <w:pPr>
        <w:pStyle w:val="PL"/>
        <w:shd w:val="clear" w:color="auto" w:fill="E6E6E6"/>
      </w:pPr>
      <w:bookmarkStart w:id="38" w:name="_Hlk6667976"/>
    </w:p>
    <w:p w:rsidR="00DD04ED" w:rsidRPr="00170CE7" w:rsidRDefault="00DD04ED" w:rsidP="00DD04ED">
      <w:pPr>
        <w:pStyle w:val="PL"/>
        <w:shd w:val="clear" w:color="auto" w:fill="E6E6E6"/>
      </w:pPr>
      <w:r w:rsidRPr="00170CE7">
        <w:t>PhyLayerParameters-v13e0 ::=</w:t>
      </w:r>
      <w:r w:rsidRPr="00170CE7">
        <w:tab/>
      </w:r>
      <w:r w:rsidRPr="00170CE7">
        <w:tab/>
      </w:r>
      <w:r w:rsidRPr="00170CE7">
        <w:tab/>
        <w:t>SEQUENCE {</w:t>
      </w:r>
    </w:p>
    <w:p w:rsidR="00DD04ED" w:rsidRPr="00170CE7" w:rsidRDefault="00DD04ED" w:rsidP="00DD04ED">
      <w:pPr>
        <w:pStyle w:val="PL"/>
        <w:shd w:val="clear" w:color="auto" w:fill="E6E6E6"/>
      </w:pPr>
      <w:r w:rsidRPr="00170CE7">
        <w:tab/>
        <w:t>mimo-UE-Parameters-v13e0</w:t>
      </w:r>
      <w:r w:rsidRPr="00170CE7">
        <w:tab/>
      </w:r>
      <w:r w:rsidRPr="00170CE7">
        <w:tab/>
      </w:r>
      <w:r w:rsidRPr="00170CE7">
        <w:tab/>
      </w:r>
      <w:r w:rsidRPr="00170CE7">
        <w:tab/>
        <w:t>MIMO-UE-Parameters-v13e0</w:t>
      </w:r>
      <w:r w:rsidRPr="00170CE7">
        <w:tab/>
      </w:r>
    </w:p>
    <w:p w:rsidR="00DD04ED" w:rsidRPr="00170CE7" w:rsidRDefault="00DD04ED" w:rsidP="00DD04ED">
      <w:pPr>
        <w:pStyle w:val="PL"/>
        <w:shd w:val="clear" w:color="auto" w:fill="E6E6E6"/>
      </w:pPr>
      <w:r w:rsidRPr="00170CE7">
        <w:t>}</w:t>
      </w:r>
    </w:p>
    <w:bookmarkEnd w:id="38"/>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PhyLayerParameters-v</w:t>
      </w:r>
      <w:r w:rsidR="00E56A3C" w:rsidRPr="00170CE7">
        <w:t>1430</w:t>
      </w:r>
      <w:r w:rsidRPr="00170CE7">
        <w:t xml:space="preserve"> ::=</w:t>
      </w:r>
      <w:r w:rsidRPr="00170CE7">
        <w:tab/>
      </w:r>
      <w:r w:rsidRPr="00170CE7">
        <w:tab/>
      </w:r>
      <w:r w:rsidRPr="00170CE7">
        <w:tab/>
        <w:t>SEQUENCE {</w:t>
      </w:r>
    </w:p>
    <w:p w:rsidR="000317AB" w:rsidRPr="00170CE7" w:rsidRDefault="000317AB" w:rsidP="000317AB">
      <w:pPr>
        <w:pStyle w:val="PL"/>
        <w:shd w:val="clear" w:color="auto" w:fill="E6E6E6"/>
      </w:pPr>
      <w:r w:rsidRPr="00170CE7">
        <w:tab/>
        <w:t>ce-PUSCH-NB-MaxTBS-r14</w:t>
      </w:r>
      <w:r w:rsidRPr="00170CE7">
        <w:tab/>
      </w:r>
      <w:r w:rsidRPr="00170CE7">
        <w:tab/>
      </w:r>
      <w:r w:rsidRPr="00170CE7">
        <w:tab/>
      </w:r>
      <w:r w:rsidRPr="00170CE7">
        <w:tab/>
      </w:r>
      <w:r w:rsidRPr="00170CE7">
        <w:tab/>
        <w:t>ENUMERATED {supported}</w:t>
      </w:r>
      <w:r w:rsidRPr="00170CE7">
        <w:tab/>
      </w:r>
      <w:r w:rsidRPr="00170CE7">
        <w:tab/>
      </w:r>
      <w:r w:rsidRPr="00170CE7">
        <w:tab/>
        <w:t>OPTIONAL,</w:t>
      </w:r>
    </w:p>
    <w:p w:rsidR="000317AB" w:rsidRPr="00170CE7" w:rsidRDefault="000317AB" w:rsidP="000317AB">
      <w:pPr>
        <w:pStyle w:val="PL"/>
        <w:shd w:val="clear" w:color="auto" w:fill="E6E6E6"/>
      </w:pPr>
      <w:r w:rsidRPr="00170CE7">
        <w:tab/>
        <w:t>ce-PDSCH-PUSCH-MaxBandwidth-r14</w:t>
      </w:r>
      <w:r w:rsidRPr="00170CE7">
        <w:tab/>
      </w:r>
      <w:r w:rsidRPr="00170CE7">
        <w:tab/>
      </w:r>
      <w:r w:rsidRPr="00170CE7">
        <w:tab/>
        <w:t>ENUMERATED {bw5, bw20}</w:t>
      </w:r>
      <w:r w:rsidRPr="00170CE7">
        <w:tab/>
      </w:r>
      <w:r w:rsidRPr="00170CE7">
        <w:tab/>
      </w:r>
      <w:r w:rsidRPr="00170CE7">
        <w:tab/>
        <w:t>OPTIONAL,</w:t>
      </w:r>
    </w:p>
    <w:p w:rsidR="000317AB" w:rsidRPr="00170CE7" w:rsidRDefault="000317AB" w:rsidP="000317AB">
      <w:pPr>
        <w:pStyle w:val="PL"/>
        <w:shd w:val="clear" w:color="auto" w:fill="E6E6E6"/>
      </w:pPr>
      <w:r w:rsidRPr="00170CE7">
        <w:tab/>
        <w:t>ce-HARQ-AckBundling-r14</w:t>
      </w:r>
      <w:r w:rsidRPr="00170CE7">
        <w:tab/>
      </w:r>
      <w:r w:rsidRPr="00170CE7">
        <w:tab/>
      </w:r>
      <w:r w:rsidRPr="00170CE7">
        <w:tab/>
      </w:r>
      <w:r w:rsidRPr="00170CE7">
        <w:tab/>
      </w:r>
      <w:r w:rsidRPr="00170CE7">
        <w:tab/>
        <w:t>ENUMERATED {supported}</w:t>
      </w:r>
      <w:r w:rsidRPr="00170CE7">
        <w:tab/>
      </w:r>
      <w:r w:rsidRPr="00170CE7">
        <w:tab/>
      </w:r>
      <w:r w:rsidRPr="00170CE7">
        <w:tab/>
        <w:t>OPTIONAL,</w:t>
      </w:r>
    </w:p>
    <w:p w:rsidR="000317AB" w:rsidRPr="00170CE7" w:rsidRDefault="000317AB" w:rsidP="000317AB">
      <w:pPr>
        <w:pStyle w:val="PL"/>
        <w:shd w:val="clear" w:color="auto" w:fill="E6E6E6"/>
      </w:pPr>
      <w:r w:rsidRPr="00170CE7">
        <w:tab/>
        <w:t>ce-PDSCH-TenProcesses-r14</w:t>
      </w:r>
      <w:r w:rsidRPr="00170CE7">
        <w:tab/>
      </w:r>
      <w:r w:rsidRPr="00170CE7">
        <w:tab/>
      </w:r>
      <w:r w:rsidRPr="00170CE7">
        <w:tab/>
      </w:r>
      <w:r w:rsidRPr="00170CE7">
        <w:tab/>
        <w:t>ENUMERATED {supported}</w:t>
      </w:r>
      <w:r w:rsidRPr="00170CE7">
        <w:tab/>
      </w:r>
      <w:r w:rsidRPr="00170CE7">
        <w:tab/>
      </w:r>
      <w:r w:rsidRPr="00170CE7">
        <w:tab/>
        <w:t>OPTIONAL,</w:t>
      </w:r>
    </w:p>
    <w:p w:rsidR="000317AB" w:rsidRPr="00170CE7" w:rsidRDefault="000317AB" w:rsidP="000317AB">
      <w:pPr>
        <w:pStyle w:val="PL"/>
        <w:shd w:val="clear" w:color="auto" w:fill="E6E6E6"/>
      </w:pPr>
      <w:r w:rsidRPr="00170CE7">
        <w:tab/>
        <w:t>ce-RetuningSymbols-r14</w:t>
      </w:r>
      <w:r w:rsidRPr="00170CE7">
        <w:tab/>
      </w:r>
      <w:r w:rsidRPr="00170CE7">
        <w:tab/>
      </w:r>
      <w:r w:rsidRPr="00170CE7">
        <w:tab/>
      </w:r>
      <w:r w:rsidRPr="00170CE7">
        <w:tab/>
      </w:r>
      <w:r w:rsidRPr="00170CE7">
        <w:tab/>
        <w:t>ENUMERATED {n0, n1}</w:t>
      </w:r>
      <w:r w:rsidRPr="00170CE7">
        <w:tab/>
      </w:r>
      <w:r w:rsidRPr="00170CE7">
        <w:tab/>
      </w:r>
      <w:r w:rsidRPr="00170CE7">
        <w:tab/>
      </w:r>
      <w:r w:rsidRPr="00170CE7">
        <w:tab/>
        <w:t>OPTIONAL,</w:t>
      </w:r>
    </w:p>
    <w:p w:rsidR="000317AB" w:rsidRPr="00170CE7" w:rsidRDefault="000317AB" w:rsidP="000317AB">
      <w:pPr>
        <w:pStyle w:val="PL"/>
        <w:shd w:val="clear" w:color="auto" w:fill="E6E6E6"/>
      </w:pPr>
      <w:r w:rsidRPr="00170CE7">
        <w:tab/>
        <w:t>ce-PDSCH-PUSCH-Enhancement-r14</w:t>
      </w:r>
      <w:r w:rsidRPr="00170CE7">
        <w:tab/>
      </w:r>
      <w:r w:rsidRPr="00170CE7">
        <w:tab/>
      </w:r>
      <w:r w:rsidRPr="00170CE7">
        <w:tab/>
        <w:t>ENUMERATED {supported}</w:t>
      </w:r>
      <w:r w:rsidRPr="00170CE7">
        <w:tab/>
      </w:r>
      <w:r w:rsidRPr="00170CE7">
        <w:tab/>
      </w:r>
      <w:r w:rsidRPr="00170CE7">
        <w:tab/>
        <w:t>OPTIONAL,</w:t>
      </w:r>
    </w:p>
    <w:p w:rsidR="000317AB" w:rsidRPr="00170CE7" w:rsidRDefault="000317AB" w:rsidP="000317AB">
      <w:pPr>
        <w:pStyle w:val="PL"/>
        <w:shd w:val="clear" w:color="auto" w:fill="E6E6E6"/>
      </w:pPr>
      <w:r w:rsidRPr="00170CE7">
        <w:tab/>
        <w:t>ce-SchedulingEnhancement-r14</w:t>
      </w:r>
      <w:r w:rsidRPr="00170CE7">
        <w:tab/>
      </w:r>
      <w:r w:rsidRPr="00170CE7">
        <w:tab/>
      </w:r>
      <w:r w:rsidRPr="00170CE7">
        <w:tab/>
        <w:t>ENUMERATED {supported}</w:t>
      </w:r>
      <w:r w:rsidRPr="00170CE7">
        <w:tab/>
      </w:r>
      <w:r w:rsidRPr="00170CE7">
        <w:tab/>
      </w:r>
      <w:r w:rsidRPr="00170CE7">
        <w:tab/>
        <w:t>OPTIONAL,</w:t>
      </w:r>
    </w:p>
    <w:p w:rsidR="000317AB" w:rsidRPr="00170CE7" w:rsidRDefault="000317AB" w:rsidP="000317AB">
      <w:pPr>
        <w:pStyle w:val="PL"/>
        <w:shd w:val="clear" w:color="auto" w:fill="E6E6E6"/>
      </w:pPr>
      <w:r w:rsidRPr="00170CE7">
        <w:tab/>
        <w:t>ce-SRS-Enhancement-r14</w:t>
      </w:r>
      <w:r w:rsidRPr="00170CE7">
        <w:tab/>
      </w:r>
      <w:r w:rsidRPr="00170CE7">
        <w:tab/>
      </w:r>
      <w:r w:rsidRPr="00170CE7">
        <w:tab/>
      </w:r>
      <w:r w:rsidRPr="00170CE7">
        <w:tab/>
      </w:r>
      <w:r w:rsidRPr="00170CE7">
        <w:tab/>
        <w:t>ENUMERATED {supported}</w:t>
      </w:r>
      <w:r w:rsidRPr="00170CE7">
        <w:tab/>
      </w:r>
      <w:r w:rsidRPr="00170CE7">
        <w:tab/>
      </w:r>
      <w:r w:rsidRPr="00170CE7">
        <w:tab/>
        <w:t>OPTIONAL,</w:t>
      </w:r>
    </w:p>
    <w:p w:rsidR="000317AB" w:rsidRPr="00170CE7" w:rsidRDefault="000317AB" w:rsidP="000317AB">
      <w:pPr>
        <w:pStyle w:val="PL"/>
        <w:shd w:val="clear" w:color="auto" w:fill="E6E6E6"/>
      </w:pPr>
      <w:r w:rsidRPr="00170CE7">
        <w:tab/>
        <w:t>ce-PUCCH-Enhancement-r14</w:t>
      </w:r>
      <w:r w:rsidRPr="00170CE7">
        <w:tab/>
      </w:r>
      <w:r w:rsidRPr="00170CE7">
        <w:tab/>
      </w:r>
      <w:r w:rsidRPr="00170CE7">
        <w:tab/>
      </w:r>
      <w:r w:rsidRPr="00170CE7">
        <w:tab/>
        <w:t>ENUMERATED {supported}</w:t>
      </w:r>
      <w:r w:rsidRPr="00170CE7">
        <w:tab/>
      </w:r>
      <w:r w:rsidRPr="00170CE7">
        <w:tab/>
      </w:r>
      <w:r w:rsidRPr="00170CE7">
        <w:tab/>
        <w:t>OPTIONAL,</w:t>
      </w:r>
    </w:p>
    <w:p w:rsidR="009722D5" w:rsidRPr="00170CE7" w:rsidRDefault="009722D5" w:rsidP="009722D5">
      <w:pPr>
        <w:pStyle w:val="PL"/>
        <w:shd w:val="clear" w:color="auto" w:fill="E6E6E6"/>
      </w:pPr>
      <w:r w:rsidRPr="00170CE7">
        <w:tab/>
        <w:t>ce-ClosedLoopTxAntennaSelection-r14</w:t>
      </w:r>
      <w:r w:rsidRPr="00170CE7">
        <w:tab/>
      </w:r>
      <w:r w:rsidRPr="00170CE7">
        <w:tab/>
        <w:t>ENUMERATED {supported}</w:t>
      </w:r>
      <w:r w:rsidRPr="00170CE7">
        <w:tab/>
      </w:r>
      <w:r w:rsidRPr="00170CE7">
        <w:tab/>
      </w:r>
      <w:r w:rsidRPr="00170CE7">
        <w:tab/>
        <w:t>OPTIONAL,</w:t>
      </w:r>
    </w:p>
    <w:p w:rsidR="009722D5" w:rsidRPr="00170CE7" w:rsidRDefault="009722D5" w:rsidP="009722D5">
      <w:pPr>
        <w:pStyle w:val="PL"/>
        <w:shd w:val="clear" w:color="auto" w:fill="E6E6E6"/>
      </w:pPr>
      <w:r w:rsidRPr="00170CE7">
        <w:tab/>
        <w:t>tdd-SpecialSubframe-r14</w:t>
      </w:r>
      <w:r w:rsidRPr="00170CE7">
        <w:tab/>
      </w:r>
      <w:r w:rsidRPr="00170CE7">
        <w:tab/>
      </w:r>
      <w:r w:rsidRPr="00170CE7">
        <w:tab/>
      </w:r>
      <w:r w:rsidRPr="00170CE7">
        <w:tab/>
      </w:r>
      <w:r w:rsidRPr="00170CE7">
        <w:tab/>
        <w:t>ENUMERATED {supported}</w:t>
      </w:r>
      <w:r w:rsidRPr="00170CE7">
        <w:tab/>
      </w:r>
      <w:r w:rsidRPr="00170CE7">
        <w:tab/>
      </w:r>
      <w:r w:rsidRPr="00170CE7">
        <w:tab/>
        <w:t>OPTIONAL,</w:t>
      </w:r>
    </w:p>
    <w:p w:rsidR="00983EA2" w:rsidRPr="00170CE7" w:rsidRDefault="00983EA2" w:rsidP="009722D5">
      <w:pPr>
        <w:pStyle w:val="PL"/>
        <w:shd w:val="clear" w:color="auto" w:fill="E6E6E6"/>
      </w:pPr>
      <w:r w:rsidRPr="00170CE7">
        <w:tab/>
        <w:t>tdd-TTI-Bundling-r14</w:t>
      </w:r>
      <w:r w:rsidRPr="00170CE7">
        <w:tab/>
      </w:r>
      <w:r w:rsidRPr="00170CE7">
        <w:tab/>
      </w:r>
      <w:r w:rsidRPr="00170CE7">
        <w:tab/>
      </w:r>
      <w:r w:rsidRPr="00170CE7">
        <w:tab/>
      </w:r>
      <w:r w:rsidRPr="00170CE7">
        <w:tab/>
        <w:t>ENUMERATED {supported}</w:t>
      </w:r>
      <w:r w:rsidRPr="00170CE7">
        <w:tab/>
      </w:r>
      <w:r w:rsidRPr="00170CE7">
        <w:tab/>
      </w:r>
      <w:r w:rsidRPr="00170CE7">
        <w:tab/>
        <w:t>OPTIONAL,</w:t>
      </w:r>
    </w:p>
    <w:p w:rsidR="009722D5" w:rsidRPr="00170CE7" w:rsidRDefault="009722D5" w:rsidP="009722D5">
      <w:pPr>
        <w:pStyle w:val="PL"/>
        <w:shd w:val="clear" w:color="auto" w:fill="E6E6E6"/>
      </w:pPr>
      <w:r w:rsidRPr="00170CE7">
        <w:lastRenderedPageBreak/>
        <w:tab/>
        <w:t>dmrs-LessUpPTS-r14</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rsidR="006844B8" w:rsidRPr="00170CE7" w:rsidRDefault="009722D5" w:rsidP="006844B8">
      <w:pPr>
        <w:pStyle w:val="PL"/>
        <w:shd w:val="clear" w:color="auto" w:fill="E6E6E6"/>
      </w:pPr>
      <w:r w:rsidRPr="00170CE7">
        <w:tab/>
        <w:t>mimo-UE-Parameters-v</w:t>
      </w:r>
      <w:r w:rsidR="00E56A3C" w:rsidRPr="00170CE7">
        <w:t>1430</w:t>
      </w:r>
      <w:r w:rsidRPr="00170CE7">
        <w:tab/>
      </w:r>
      <w:r w:rsidRPr="00170CE7">
        <w:tab/>
      </w:r>
      <w:r w:rsidRPr="00170CE7">
        <w:tab/>
      </w:r>
      <w:r w:rsidRPr="00170CE7">
        <w:tab/>
        <w:t>MIMO-UE-Parameters-v</w:t>
      </w:r>
      <w:r w:rsidR="00E56A3C" w:rsidRPr="00170CE7">
        <w:t>1430</w:t>
      </w:r>
      <w:r w:rsidRPr="00170CE7">
        <w:tab/>
      </w:r>
      <w:r w:rsidRPr="00170CE7">
        <w:tab/>
        <w:t>OPTIONAL</w:t>
      </w:r>
      <w:r w:rsidR="006844B8" w:rsidRPr="00170CE7">
        <w:t>,</w:t>
      </w:r>
    </w:p>
    <w:p w:rsidR="001B4011" w:rsidRPr="00170CE7" w:rsidRDefault="006844B8" w:rsidP="001B4011">
      <w:pPr>
        <w:pStyle w:val="PL"/>
        <w:shd w:val="clear" w:color="auto" w:fill="E6E6E6"/>
      </w:pPr>
      <w:r w:rsidRPr="00170CE7">
        <w:tab/>
        <w:t>alternativeTBS-Index-r14</w:t>
      </w:r>
      <w:r w:rsidRPr="00170CE7">
        <w:tab/>
      </w:r>
      <w:r w:rsidRPr="00170CE7">
        <w:tab/>
      </w:r>
      <w:r w:rsidRPr="00170CE7">
        <w:tab/>
      </w:r>
      <w:r w:rsidRPr="00170CE7">
        <w:tab/>
        <w:t>ENUMERATED {supported}</w:t>
      </w:r>
      <w:r w:rsidRPr="00170CE7">
        <w:tab/>
      </w:r>
      <w:r w:rsidRPr="00170CE7">
        <w:tab/>
      </w:r>
      <w:r w:rsidRPr="00170CE7">
        <w:tab/>
        <w:t>OPTIONAL</w:t>
      </w:r>
      <w:r w:rsidR="001B4011" w:rsidRPr="00170CE7">
        <w:t>,</w:t>
      </w:r>
    </w:p>
    <w:p w:rsidR="009722D5" w:rsidRPr="00170CE7" w:rsidRDefault="001B4011" w:rsidP="001B4011">
      <w:pPr>
        <w:pStyle w:val="PL"/>
        <w:shd w:val="clear" w:color="auto" w:fill="E6E6E6"/>
      </w:pPr>
      <w:r w:rsidRPr="00170CE7">
        <w:tab/>
        <w:t>feMBMS-Unicast-Parameters-r14</w:t>
      </w:r>
      <w:r w:rsidRPr="00170CE7">
        <w:tab/>
      </w:r>
      <w:r w:rsidRPr="00170CE7">
        <w:tab/>
      </w:r>
      <w:r w:rsidRPr="00170CE7">
        <w:tab/>
        <w:t>FeMBMS-Unicast-Parameters-r14</w:t>
      </w:r>
      <w:r w:rsidRPr="00170CE7">
        <w:tab/>
        <w:t>OPTIONAL</w:t>
      </w:r>
    </w:p>
    <w:p w:rsidR="009722D5" w:rsidRPr="00170CE7" w:rsidRDefault="009722D5" w:rsidP="009722D5">
      <w:pPr>
        <w:pStyle w:val="PL"/>
        <w:shd w:val="clear" w:color="auto" w:fill="E6E6E6"/>
      </w:pPr>
      <w:r w:rsidRPr="00170CE7">
        <w:t>}</w:t>
      </w:r>
    </w:p>
    <w:p w:rsidR="003F0191" w:rsidRPr="00170CE7" w:rsidRDefault="003F0191" w:rsidP="003F0191">
      <w:pPr>
        <w:pStyle w:val="PL"/>
        <w:shd w:val="clear" w:color="auto" w:fill="E6E6E6"/>
      </w:pPr>
    </w:p>
    <w:p w:rsidR="003F0191" w:rsidRPr="00170CE7" w:rsidRDefault="003F0191" w:rsidP="003F0191">
      <w:pPr>
        <w:pStyle w:val="PL"/>
        <w:shd w:val="clear" w:color="auto" w:fill="E6E6E6"/>
      </w:pPr>
      <w:r w:rsidRPr="00170CE7">
        <w:t>PhyLayerParameters-v1450 ::=</w:t>
      </w:r>
      <w:r w:rsidRPr="00170CE7">
        <w:tab/>
      </w:r>
      <w:r w:rsidRPr="00170CE7">
        <w:tab/>
      </w:r>
      <w:r w:rsidRPr="00170CE7">
        <w:tab/>
        <w:t>SEQUENCE {</w:t>
      </w:r>
    </w:p>
    <w:p w:rsidR="003F0191" w:rsidRPr="00170CE7" w:rsidRDefault="003F0191" w:rsidP="003F0191">
      <w:pPr>
        <w:pStyle w:val="PL"/>
        <w:shd w:val="clear" w:color="auto" w:fill="E6E6E6"/>
      </w:pPr>
      <w:r w:rsidRPr="00170CE7">
        <w:tab/>
        <w:t>ce-SRS-EnhancementWithoutComb4-r14</w:t>
      </w:r>
      <w:r w:rsidRPr="00170CE7">
        <w:tab/>
      </w:r>
      <w:r w:rsidRPr="00170CE7">
        <w:tab/>
        <w:t>ENUMERATED {supported}</w:t>
      </w:r>
      <w:r w:rsidRPr="00170CE7">
        <w:tab/>
      </w:r>
      <w:r w:rsidRPr="00170CE7">
        <w:tab/>
      </w:r>
      <w:r w:rsidRPr="00170CE7">
        <w:tab/>
        <w:t>OPTIONAL</w:t>
      </w:r>
      <w:r w:rsidR="002B0C6C" w:rsidRPr="00170CE7">
        <w:t>,</w:t>
      </w:r>
    </w:p>
    <w:p w:rsidR="009722D5" w:rsidRPr="00170CE7" w:rsidRDefault="002B0C6C" w:rsidP="003F0191">
      <w:pPr>
        <w:pStyle w:val="PL"/>
        <w:shd w:val="clear" w:color="auto" w:fill="E6E6E6"/>
      </w:pPr>
      <w:r w:rsidRPr="00170CE7">
        <w:tab/>
        <w:t>crs-LessDwPTS-r14</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r w:rsidR="003F0191" w:rsidRPr="00170CE7">
        <w:t>}</w:t>
      </w:r>
    </w:p>
    <w:p w:rsidR="00DA0DB4" w:rsidRPr="00170CE7" w:rsidRDefault="00DA0DB4" w:rsidP="00DA0DB4">
      <w:pPr>
        <w:pStyle w:val="PL"/>
        <w:shd w:val="clear" w:color="auto" w:fill="E6E6E6"/>
      </w:pPr>
    </w:p>
    <w:p w:rsidR="00DA0DB4" w:rsidRPr="00170CE7" w:rsidRDefault="00DA0DB4" w:rsidP="00DA0DB4">
      <w:pPr>
        <w:pStyle w:val="PL"/>
        <w:shd w:val="clear" w:color="auto" w:fill="E6E6E6"/>
      </w:pPr>
      <w:r w:rsidRPr="00170CE7">
        <w:t>PhyLayerParameters-v1470 ::=</w:t>
      </w:r>
      <w:r w:rsidRPr="00170CE7">
        <w:tab/>
      </w:r>
      <w:r w:rsidRPr="00170CE7">
        <w:tab/>
      </w:r>
      <w:r w:rsidRPr="00170CE7">
        <w:tab/>
        <w:t>SEQUENCE {</w:t>
      </w:r>
    </w:p>
    <w:p w:rsidR="00DA0DB4" w:rsidRPr="00170CE7" w:rsidRDefault="00DA0DB4" w:rsidP="00DA0DB4">
      <w:pPr>
        <w:pStyle w:val="PL"/>
        <w:shd w:val="clear" w:color="auto" w:fill="E6E6E6"/>
      </w:pPr>
      <w:r w:rsidRPr="00170CE7">
        <w:tab/>
        <w:t>mimo-UE-Parameters-v1470</w:t>
      </w:r>
      <w:r w:rsidRPr="00170CE7">
        <w:tab/>
      </w:r>
      <w:r w:rsidRPr="00170CE7">
        <w:tab/>
      </w:r>
      <w:r w:rsidRPr="00170CE7">
        <w:tab/>
      </w:r>
      <w:r w:rsidRPr="00170CE7">
        <w:tab/>
        <w:t>MIMO-UE-Parameters-v1470</w:t>
      </w:r>
      <w:r w:rsidRPr="00170CE7">
        <w:tab/>
      </w:r>
      <w:r w:rsidRPr="00170CE7">
        <w:tab/>
        <w:t>OPTIONAL,</w:t>
      </w:r>
    </w:p>
    <w:p w:rsidR="00DA0DB4" w:rsidRPr="00170CE7" w:rsidRDefault="00DA0DB4" w:rsidP="00DA0DB4">
      <w:pPr>
        <w:pStyle w:val="PL"/>
        <w:shd w:val="clear" w:color="auto" w:fill="E6E6E6"/>
      </w:pPr>
      <w:r w:rsidRPr="00170CE7">
        <w:tab/>
        <w:t>srs-UpPTS-6sym-r14</w:t>
      </w:r>
      <w:r w:rsidRPr="00170CE7">
        <w:tab/>
      </w:r>
      <w:r w:rsidRPr="00170CE7">
        <w:tab/>
      </w:r>
      <w:r w:rsidRPr="00170CE7">
        <w:tab/>
      </w:r>
      <w:r w:rsidR="00CF159C" w:rsidRPr="00170CE7">
        <w:tab/>
      </w:r>
      <w:r w:rsidRPr="00170CE7">
        <w:tab/>
      </w:r>
      <w:r w:rsidRPr="00170CE7">
        <w:tab/>
        <w:t>ENUMERATED {supported}</w:t>
      </w:r>
      <w:r w:rsidRPr="00170CE7">
        <w:tab/>
      </w:r>
      <w:r w:rsidRPr="00170CE7">
        <w:tab/>
      </w:r>
      <w:r w:rsidRPr="00170CE7">
        <w:tab/>
        <w:t>OPTIONAL</w:t>
      </w:r>
    </w:p>
    <w:p w:rsidR="003F0191" w:rsidRPr="00170CE7" w:rsidRDefault="00DA0DB4" w:rsidP="00DA0DB4">
      <w:pPr>
        <w:pStyle w:val="PL"/>
        <w:shd w:val="clear" w:color="auto" w:fill="E6E6E6"/>
      </w:pPr>
      <w:r w:rsidRPr="00170CE7">
        <w:t>}</w:t>
      </w:r>
    </w:p>
    <w:p w:rsidR="00A56AD1" w:rsidRPr="00170CE7" w:rsidRDefault="00A56AD1" w:rsidP="00A56AD1">
      <w:pPr>
        <w:pStyle w:val="PL"/>
        <w:shd w:val="clear" w:color="auto" w:fill="E6E6E6"/>
      </w:pPr>
    </w:p>
    <w:p w:rsidR="00A56AD1" w:rsidRPr="00170CE7" w:rsidRDefault="00A56AD1" w:rsidP="00A56AD1">
      <w:pPr>
        <w:pStyle w:val="PL"/>
        <w:shd w:val="clear" w:color="auto" w:fill="E6E6E6"/>
      </w:pPr>
      <w:r w:rsidRPr="00170CE7">
        <w:t>PhyLayerParameters-v14a0 ::=</w:t>
      </w:r>
      <w:r w:rsidRPr="00170CE7">
        <w:tab/>
      </w:r>
      <w:r w:rsidRPr="00170CE7">
        <w:tab/>
      </w:r>
      <w:r w:rsidRPr="00170CE7">
        <w:tab/>
        <w:t>SEQUENCE {</w:t>
      </w:r>
    </w:p>
    <w:p w:rsidR="00A56AD1" w:rsidRPr="00170CE7" w:rsidRDefault="00A56AD1" w:rsidP="00A56AD1">
      <w:pPr>
        <w:pStyle w:val="PL"/>
        <w:shd w:val="clear" w:color="auto" w:fill="E6E6E6"/>
      </w:pPr>
      <w:r w:rsidRPr="00170CE7">
        <w:tab/>
        <w:t>ssp10-TDD-Only-r14</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rsidR="00A56AD1" w:rsidRPr="00170CE7" w:rsidRDefault="00A56AD1" w:rsidP="00A56AD1">
      <w:pPr>
        <w:pStyle w:val="PL"/>
        <w:shd w:val="clear" w:color="auto" w:fill="E6E6E6"/>
      </w:pPr>
      <w:r w:rsidRPr="00170CE7">
        <w:t>}</w:t>
      </w:r>
    </w:p>
    <w:p w:rsidR="004C3AF3" w:rsidRPr="00170CE7" w:rsidRDefault="004C3AF3" w:rsidP="004C3AF3">
      <w:pPr>
        <w:pStyle w:val="PL"/>
        <w:shd w:val="clear" w:color="auto" w:fill="E6E6E6"/>
      </w:pPr>
    </w:p>
    <w:p w:rsidR="004C3AF3" w:rsidRPr="00170CE7" w:rsidRDefault="004C3AF3" w:rsidP="004C3AF3">
      <w:pPr>
        <w:pStyle w:val="PL"/>
        <w:shd w:val="clear" w:color="auto" w:fill="E6E6E6"/>
      </w:pPr>
      <w:r w:rsidRPr="00170CE7">
        <w:t>PhyLayerParameters-v1530 ::=</w:t>
      </w:r>
      <w:r w:rsidRPr="00170CE7">
        <w:tab/>
      </w:r>
      <w:r w:rsidRPr="00170CE7">
        <w:tab/>
      </w:r>
      <w:r w:rsidRPr="00170CE7">
        <w:tab/>
        <w:t>SEQUENCE {</w:t>
      </w:r>
    </w:p>
    <w:p w:rsidR="004C3AF3" w:rsidRPr="00170CE7" w:rsidRDefault="004C3AF3" w:rsidP="004C3AF3">
      <w:pPr>
        <w:pStyle w:val="PL"/>
        <w:shd w:val="clear" w:color="auto" w:fill="E6E6E6"/>
      </w:pPr>
      <w:r w:rsidRPr="00170CE7">
        <w:tab/>
        <w:t xml:space="preserve">stti-SPT-Capabilities-r15 </w:t>
      </w:r>
      <w:r w:rsidRPr="00170CE7">
        <w:tab/>
      </w:r>
      <w:r w:rsidRPr="00170CE7">
        <w:tab/>
      </w:r>
      <w:r w:rsidRPr="00170CE7">
        <w:tab/>
      </w:r>
      <w:r w:rsidRPr="00170CE7">
        <w:tab/>
        <w:t>SEQUENCE {</w:t>
      </w:r>
    </w:p>
    <w:p w:rsidR="004C3AF3" w:rsidRPr="00170CE7" w:rsidRDefault="004C3AF3" w:rsidP="004C3AF3">
      <w:pPr>
        <w:pStyle w:val="PL"/>
        <w:shd w:val="clear" w:color="auto" w:fill="E6E6E6"/>
      </w:pPr>
      <w:r w:rsidRPr="00170CE7">
        <w:tab/>
      </w:r>
      <w:r w:rsidRPr="00170CE7">
        <w:tab/>
        <w:t>aperiodicCsi-ReportingSTTI-r15</w:t>
      </w:r>
      <w:r w:rsidRPr="00170CE7">
        <w:tab/>
      </w:r>
      <w:r w:rsidRPr="00170CE7">
        <w:tab/>
      </w:r>
      <w:r w:rsidRPr="00170CE7">
        <w:tab/>
        <w:t>ENUMERATED {supported}</w:t>
      </w:r>
      <w:r w:rsidRPr="00170CE7">
        <w:tab/>
      </w:r>
      <w:r w:rsidRPr="00170CE7">
        <w:tab/>
      </w:r>
      <w:r w:rsidRPr="00170CE7">
        <w:tab/>
        <w:t>OPTIONAL,</w:t>
      </w:r>
    </w:p>
    <w:p w:rsidR="004C3AF3" w:rsidRPr="00170CE7" w:rsidRDefault="004C3AF3" w:rsidP="004C3AF3">
      <w:pPr>
        <w:pStyle w:val="PL"/>
        <w:shd w:val="clear" w:color="auto" w:fill="E6E6E6"/>
      </w:pPr>
      <w:r w:rsidRPr="00170CE7">
        <w:tab/>
      </w:r>
      <w:r w:rsidRPr="00170CE7">
        <w:tab/>
        <w:t>dmrs-BasedSPDCCH-MBSFN-r15</w:t>
      </w:r>
      <w:r w:rsidRPr="00170CE7">
        <w:tab/>
      </w:r>
      <w:r w:rsidRPr="00170CE7">
        <w:tab/>
      </w:r>
      <w:r w:rsidRPr="00170CE7">
        <w:tab/>
      </w:r>
      <w:r w:rsidRPr="00170CE7">
        <w:tab/>
        <w:t>ENUMERATED {supported}</w:t>
      </w:r>
      <w:r w:rsidRPr="00170CE7">
        <w:tab/>
      </w:r>
      <w:r w:rsidRPr="00170CE7">
        <w:tab/>
      </w:r>
      <w:r w:rsidRPr="00170CE7">
        <w:tab/>
        <w:t>OPTIONAL,</w:t>
      </w:r>
    </w:p>
    <w:p w:rsidR="004C3AF3" w:rsidRPr="00170CE7" w:rsidRDefault="004C3AF3" w:rsidP="004C3AF3">
      <w:pPr>
        <w:pStyle w:val="PL"/>
        <w:shd w:val="clear" w:color="auto" w:fill="E6E6E6"/>
      </w:pPr>
      <w:r w:rsidRPr="00170CE7">
        <w:tab/>
      </w:r>
      <w:r w:rsidRPr="00170CE7">
        <w:tab/>
        <w:t>dmrs-BasedSPDCCH-nonMBSFN-r15</w:t>
      </w:r>
      <w:r w:rsidRPr="00170CE7">
        <w:tab/>
      </w:r>
      <w:r w:rsidRPr="00170CE7">
        <w:tab/>
      </w:r>
      <w:r w:rsidRPr="00170CE7">
        <w:tab/>
        <w:t>ENUMERATED {supported}</w:t>
      </w:r>
      <w:r w:rsidRPr="00170CE7">
        <w:tab/>
      </w:r>
      <w:r w:rsidRPr="00170CE7">
        <w:tab/>
      </w:r>
      <w:r w:rsidRPr="00170CE7">
        <w:tab/>
        <w:t>OPTIONAL,</w:t>
      </w:r>
    </w:p>
    <w:p w:rsidR="004C3AF3" w:rsidRPr="00170CE7" w:rsidRDefault="004C3AF3" w:rsidP="004C3AF3">
      <w:pPr>
        <w:pStyle w:val="PL"/>
        <w:shd w:val="clear" w:color="auto" w:fill="E6E6E6"/>
      </w:pPr>
      <w:r w:rsidRPr="00170CE7">
        <w:tab/>
      </w:r>
      <w:r w:rsidRPr="00170CE7">
        <w:tab/>
        <w:t>dmrs-PositionPattern-r15</w:t>
      </w:r>
      <w:r w:rsidRPr="00170CE7">
        <w:tab/>
      </w:r>
      <w:r w:rsidRPr="00170CE7">
        <w:tab/>
      </w:r>
      <w:r w:rsidRPr="00170CE7">
        <w:tab/>
      </w:r>
      <w:r w:rsidRPr="00170CE7">
        <w:tab/>
        <w:t>ENUMERATED {supported}</w:t>
      </w:r>
      <w:r w:rsidRPr="00170CE7">
        <w:tab/>
      </w:r>
      <w:r w:rsidRPr="00170CE7">
        <w:tab/>
      </w:r>
      <w:r w:rsidRPr="00170CE7">
        <w:tab/>
        <w:t>OPTIONAL,</w:t>
      </w:r>
    </w:p>
    <w:p w:rsidR="004C3AF3" w:rsidRPr="00170CE7" w:rsidRDefault="004C3AF3" w:rsidP="004C3AF3">
      <w:pPr>
        <w:pStyle w:val="PL"/>
        <w:shd w:val="clear" w:color="auto" w:fill="E6E6E6"/>
      </w:pPr>
      <w:r w:rsidRPr="00170CE7">
        <w:tab/>
      </w:r>
      <w:r w:rsidRPr="00170CE7">
        <w:tab/>
        <w:t>dmrs-SharingSubslotPDSCH-r15</w:t>
      </w:r>
      <w:r w:rsidRPr="00170CE7">
        <w:tab/>
      </w:r>
      <w:r w:rsidRPr="00170CE7">
        <w:tab/>
      </w:r>
      <w:r w:rsidRPr="00170CE7">
        <w:tab/>
        <w:t>ENUMERATED {supported}</w:t>
      </w:r>
      <w:r w:rsidRPr="00170CE7">
        <w:tab/>
      </w:r>
      <w:r w:rsidRPr="00170CE7">
        <w:tab/>
      </w:r>
      <w:r w:rsidRPr="00170CE7">
        <w:tab/>
        <w:t>OPTIONAL,</w:t>
      </w:r>
    </w:p>
    <w:p w:rsidR="004C3AF3" w:rsidRPr="00170CE7" w:rsidRDefault="004C3AF3" w:rsidP="004C3AF3">
      <w:pPr>
        <w:pStyle w:val="PL"/>
        <w:shd w:val="clear" w:color="auto" w:fill="E6E6E6"/>
      </w:pPr>
      <w:r w:rsidRPr="00170CE7">
        <w:tab/>
      </w:r>
      <w:r w:rsidRPr="00170CE7">
        <w:tab/>
        <w:t>dmrs-RepetitionSubslotPDSCH-r15</w:t>
      </w:r>
      <w:r w:rsidRPr="00170CE7">
        <w:tab/>
      </w:r>
      <w:r w:rsidRPr="00170CE7">
        <w:tab/>
      </w:r>
      <w:r w:rsidRPr="00170CE7">
        <w:tab/>
        <w:t>ENUMERATED {supported}</w:t>
      </w:r>
      <w:r w:rsidRPr="00170CE7">
        <w:tab/>
      </w:r>
      <w:r w:rsidRPr="00170CE7">
        <w:tab/>
      </w:r>
      <w:r w:rsidRPr="00170CE7">
        <w:tab/>
        <w:t>OPTIONAL,</w:t>
      </w:r>
    </w:p>
    <w:p w:rsidR="004C3AF3" w:rsidRPr="00170CE7" w:rsidRDefault="004C3AF3" w:rsidP="004C3AF3">
      <w:pPr>
        <w:pStyle w:val="PL"/>
        <w:shd w:val="clear" w:color="auto" w:fill="E6E6E6"/>
      </w:pPr>
      <w:r w:rsidRPr="00170CE7">
        <w:tab/>
      </w:r>
      <w:r w:rsidRPr="00170CE7">
        <w:tab/>
        <w:t>epdcch-SPT-differentCells-r15</w:t>
      </w:r>
      <w:r w:rsidRPr="00170CE7">
        <w:tab/>
      </w:r>
      <w:r w:rsidRPr="00170CE7">
        <w:tab/>
      </w:r>
      <w:r w:rsidRPr="00170CE7">
        <w:tab/>
        <w:t>ENUMERATED {supported}</w:t>
      </w:r>
      <w:r w:rsidRPr="00170CE7">
        <w:tab/>
      </w:r>
      <w:r w:rsidRPr="00170CE7">
        <w:tab/>
      </w:r>
      <w:r w:rsidRPr="00170CE7">
        <w:tab/>
        <w:t>OPTIONAL,</w:t>
      </w:r>
    </w:p>
    <w:p w:rsidR="004C3AF3" w:rsidRPr="00170CE7" w:rsidRDefault="004C3AF3" w:rsidP="004C3AF3">
      <w:pPr>
        <w:pStyle w:val="PL"/>
        <w:shd w:val="clear" w:color="auto" w:fill="E6E6E6"/>
      </w:pPr>
      <w:r w:rsidRPr="00170CE7">
        <w:tab/>
      </w:r>
      <w:r w:rsidRPr="00170CE7">
        <w:tab/>
        <w:t>epdcch-STTI-differentCells-r15</w:t>
      </w:r>
      <w:r w:rsidRPr="00170CE7">
        <w:tab/>
      </w:r>
      <w:r w:rsidRPr="00170CE7">
        <w:tab/>
      </w:r>
      <w:r w:rsidRPr="00170CE7">
        <w:tab/>
        <w:t>ENUMERATED {supported}</w:t>
      </w:r>
      <w:r w:rsidRPr="00170CE7">
        <w:tab/>
      </w:r>
      <w:r w:rsidRPr="00170CE7">
        <w:tab/>
      </w:r>
      <w:r w:rsidRPr="00170CE7">
        <w:tab/>
        <w:t>OPTIONAL,</w:t>
      </w:r>
    </w:p>
    <w:p w:rsidR="004C3AF3" w:rsidRPr="00170CE7" w:rsidRDefault="004C3AF3" w:rsidP="004C3AF3">
      <w:pPr>
        <w:pStyle w:val="PL"/>
        <w:shd w:val="clear" w:color="auto" w:fill="E6E6E6"/>
      </w:pPr>
      <w:r w:rsidRPr="00170CE7">
        <w:tab/>
      </w:r>
      <w:r w:rsidRPr="00170CE7">
        <w:tab/>
        <w:t>maxLayersSlotOrSubslotPUSCH-r15</w:t>
      </w:r>
      <w:r w:rsidRPr="00170CE7">
        <w:tab/>
      </w:r>
      <w:r w:rsidRPr="00170CE7">
        <w:tab/>
      </w:r>
      <w:r w:rsidRPr="00170CE7">
        <w:tab/>
        <w:t>ENUMERATED {oneLayer,twoLayers,fourLayers}</w:t>
      </w:r>
    </w:p>
    <w:p w:rsidR="004C3AF3" w:rsidRPr="00170CE7" w:rsidRDefault="004C3AF3" w:rsidP="004C3AF3">
      <w:pPr>
        <w:pStyle w:val="PL"/>
        <w:shd w:val="clear" w:color="auto" w:fill="E6E6E6"/>
      </w:pPr>
      <w:r w:rsidRPr="00170CE7">
        <w:tab/>
      </w:r>
      <w:r w:rsidRPr="00170CE7">
        <w:tab/>
        <w:t>OPTIONAL,</w:t>
      </w:r>
    </w:p>
    <w:p w:rsidR="004C3AF3" w:rsidRPr="00170CE7" w:rsidRDefault="004C3AF3" w:rsidP="004C3AF3">
      <w:pPr>
        <w:pStyle w:val="PL"/>
        <w:shd w:val="clear" w:color="auto" w:fill="E6E6E6"/>
      </w:pPr>
      <w:r w:rsidRPr="00170CE7">
        <w:tab/>
      </w:r>
      <w:r w:rsidRPr="00170CE7">
        <w:tab/>
        <w:t>maxNumberUpdatedCSI-Proc-SPT-r15</w:t>
      </w:r>
      <w:r w:rsidRPr="00170CE7">
        <w:tab/>
      </w:r>
      <w:r w:rsidRPr="00170CE7">
        <w:tab/>
        <w:t>INTEGER(5..32)</w:t>
      </w:r>
      <w:r w:rsidRPr="00170CE7">
        <w:tab/>
      </w:r>
      <w:r w:rsidRPr="00170CE7">
        <w:tab/>
      </w:r>
      <w:r w:rsidRPr="00170CE7">
        <w:tab/>
      </w:r>
      <w:r w:rsidRPr="00170CE7">
        <w:tab/>
      </w:r>
      <w:r w:rsidRPr="00170CE7">
        <w:tab/>
        <w:t>OPTIONAL,</w:t>
      </w:r>
    </w:p>
    <w:p w:rsidR="004C3AF3" w:rsidRPr="00170CE7" w:rsidRDefault="004C3AF3" w:rsidP="004C3AF3">
      <w:pPr>
        <w:pStyle w:val="PL"/>
        <w:shd w:val="clear" w:color="auto" w:fill="E6E6E6"/>
      </w:pPr>
      <w:r w:rsidRPr="00170CE7">
        <w:tab/>
      </w:r>
      <w:r w:rsidRPr="00170CE7">
        <w:tab/>
        <w:t>maxNumberUpdatedCSI-Proc-STTI-Comb77-r15</w:t>
      </w:r>
      <w:r w:rsidRPr="00170CE7">
        <w:tab/>
      </w:r>
      <w:r w:rsidRPr="00170CE7">
        <w:tab/>
        <w:t>INTEGER(1..32)</w:t>
      </w:r>
      <w:r w:rsidRPr="00170CE7">
        <w:tab/>
      </w:r>
      <w:r w:rsidRPr="00170CE7">
        <w:tab/>
      </w:r>
      <w:r w:rsidRPr="00170CE7">
        <w:tab/>
        <w:t>OPTIONAL,</w:t>
      </w:r>
    </w:p>
    <w:p w:rsidR="004C3AF3" w:rsidRPr="00170CE7" w:rsidRDefault="004C3AF3" w:rsidP="004C3AF3">
      <w:pPr>
        <w:pStyle w:val="PL"/>
        <w:shd w:val="clear" w:color="auto" w:fill="E6E6E6"/>
      </w:pPr>
      <w:r w:rsidRPr="00170CE7">
        <w:tab/>
      </w:r>
      <w:r w:rsidRPr="00170CE7">
        <w:tab/>
        <w:t>maxNumberUpdatedCSI-Proc-STTI-Comb27-r15</w:t>
      </w:r>
      <w:r w:rsidRPr="00170CE7">
        <w:tab/>
      </w:r>
      <w:r w:rsidRPr="00170CE7">
        <w:tab/>
        <w:t>INTEGER(1..32)</w:t>
      </w:r>
      <w:r w:rsidRPr="00170CE7">
        <w:tab/>
      </w:r>
      <w:r w:rsidRPr="00170CE7">
        <w:tab/>
      </w:r>
      <w:r w:rsidRPr="00170CE7">
        <w:tab/>
        <w:t>OPTIONAL,</w:t>
      </w:r>
    </w:p>
    <w:p w:rsidR="004C3AF3" w:rsidRPr="00170CE7" w:rsidRDefault="004C3AF3" w:rsidP="004C3AF3">
      <w:pPr>
        <w:pStyle w:val="PL"/>
        <w:shd w:val="clear" w:color="auto" w:fill="E6E6E6"/>
      </w:pPr>
      <w:r w:rsidRPr="00170CE7">
        <w:tab/>
      </w:r>
      <w:r w:rsidRPr="00170CE7">
        <w:tab/>
        <w:t>maxNumberUpdatedCSI-Proc-STTI-Comb22-Set1-r15</w:t>
      </w:r>
      <w:r w:rsidRPr="00170CE7">
        <w:tab/>
        <w:t>INTEGER(1..32)</w:t>
      </w:r>
      <w:r w:rsidRPr="00170CE7">
        <w:tab/>
      </w:r>
      <w:r w:rsidRPr="00170CE7">
        <w:tab/>
      </w:r>
      <w:r w:rsidRPr="00170CE7">
        <w:tab/>
        <w:t>OPTIONAL,</w:t>
      </w:r>
    </w:p>
    <w:p w:rsidR="004C3AF3" w:rsidRPr="00170CE7" w:rsidRDefault="004C3AF3" w:rsidP="004C3AF3">
      <w:pPr>
        <w:pStyle w:val="PL"/>
        <w:shd w:val="clear" w:color="auto" w:fill="E6E6E6"/>
      </w:pPr>
      <w:r w:rsidRPr="00170CE7">
        <w:tab/>
      </w:r>
      <w:r w:rsidRPr="00170CE7">
        <w:tab/>
        <w:t>maxNumberUpdatedCSI-Proc-STTI-Comb22-Set2-r15</w:t>
      </w:r>
      <w:r w:rsidRPr="00170CE7">
        <w:tab/>
        <w:t>INTEGER(1..32)</w:t>
      </w:r>
      <w:r w:rsidRPr="00170CE7">
        <w:tab/>
      </w:r>
      <w:r w:rsidRPr="00170CE7">
        <w:tab/>
      </w:r>
      <w:r w:rsidRPr="00170CE7">
        <w:tab/>
        <w:t>OPTIONAL,</w:t>
      </w:r>
    </w:p>
    <w:p w:rsidR="004C3AF3" w:rsidRPr="00170CE7" w:rsidRDefault="004C3AF3" w:rsidP="004C3AF3">
      <w:pPr>
        <w:pStyle w:val="PL"/>
        <w:shd w:val="clear" w:color="auto" w:fill="E6E6E6"/>
      </w:pPr>
      <w:r w:rsidRPr="00170CE7">
        <w:tab/>
      </w:r>
      <w:r w:rsidRPr="00170CE7">
        <w:tab/>
        <w:t xml:space="preserve">mimo-UE-ParametersSTTI-r15 </w:t>
      </w:r>
      <w:r w:rsidRPr="00170CE7">
        <w:tab/>
      </w:r>
      <w:r w:rsidRPr="00170CE7">
        <w:tab/>
      </w:r>
      <w:r w:rsidRPr="00170CE7">
        <w:tab/>
      </w:r>
      <w:r w:rsidRPr="00170CE7">
        <w:tab/>
        <w:t>MIMO-UE-Parameters-r13</w:t>
      </w:r>
      <w:r w:rsidRPr="00170CE7">
        <w:tab/>
      </w:r>
      <w:r w:rsidRPr="00170CE7">
        <w:tab/>
      </w:r>
      <w:r w:rsidRPr="00170CE7">
        <w:tab/>
        <w:t>OPTIONAL,</w:t>
      </w:r>
    </w:p>
    <w:p w:rsidR="004C3AF3" w:rsidRPr="00170CE7" w:rsidRDefault="004C3AF3" w:rsidP="004C3AF3">
      <w:pPr>
        <w:pStyle w:val="PL"/>
        <w:shd w:val="clear" w:color="auto" w:fill="E6E6E6"/>
      </w:pPr>
      <w:r w:rsidRPr="00170CE7">
        <w:tab/>
      </w:r>
      <w:r w:rsidRPr="00170CE7">
        <w:tab/>
        <w:t>mimo-UE-ParametersSTTI-v1530</w:t>
      </w:r>
      <w:r w:rsidRPr="00170CE7">
        <w:tab/>
      </w:r>
      <w:r w:rsidRPr="00170CE7">
        <w:tab/>
      </w:r>
      <w:r w:rsidRPr="00170CE7">
        <w:tab/>
        <w:t>MIMO-UE-Parameters-v1430</w:t>
      </w:r>
      <w:r w:rsidRPr="00170CE7">
        <w:tab/>
      </w:r>
      <w:r w:rsidRPr="00170CE7">
        <w:tab/>
        <w:t>OPTIONAL,</w:t>
      </w:r>
    </w:p>
    <w:p w:rsidR="004C3AF3" w:rsidRPr="00170CE7" w:rsidRDefault="004C3AF3" w:rsidP="004C3AF3">
      <w:pPr>
        <w:pStyle w:val="PL"/>
        <w:shd w:val="clear" w:color="auto" w:fill="E6E6E6"/>
      </w:pPr>
      <w:r w:rsidRPr="00170CE7">
        <w:tab/>
      </w:r>
      <w:r w:rsidRPr="00170CE7">
        <w:tab/>
        <w:t>numberOfBlindDecodesUSS-r15</w:t>
      </w:r>
      <w:r w:rsidRPr="00170CE7">
        <w:tab/>
      </w:r>
      <w:r w:rsidRPr="00170CE7">
        <w:tab/>
      </w:r>
      <w:r w:rsidRPr="00170CE7">
        <w:tab/>
      </w:r>
      <w:r w:rsidRPr="00170CE7">
        <w:tab/>
        <w:t>INTEGER(4..32)</w:t>
      </w:r>
      <w:r w:rsidRPr="00170CE7">
        <w:tab/>
      </w:r>
      <w:r w:rsidRPr="00170CE7">
        <w:tab/>
      </w:r>
      <w:r w:rsidRPr="00170CE7">
        <w:tab/>
      </w:r>
      <w:r w:rsidRPr="00170CE7">
        <w:tab/>
      </w:r>
      <w:r w:rsidRPr="00170CE7">
        <w:tab/>
        <w:t>OPTIONAL,</w:t>
      </w:r>
    </w:p>
    <w:p w:rsidR="004C3AF3" w:rsidRPr="00170CE7" w:rsidRDefault="004C3AF3" w:rsidP="004C3AF3">
      <w:pPr>
        <w:pStyle w:val="PL"/>
        <w:shd w:val="clear" w:color="auto" w:fill="E6E6E6"/>
      </w:pPr>
      <w:r w:rsidRPr="00170CE7">
        <w:tab/>
      </w:r>
      <w:r w:rsidRPr="00170CE7">
        <w:tab/>
        <w:t>pdsch-SlotSubslotPDSCH-Decoding-r15</w:t>
      </w:r>
      <w:r w:rsidRPr="00170CE7">
        <w:tab/>
      </w:r>
      <w:r w:rsidRPr="00170CE7">
        <w:tab/>
        <w:t>ENUMERATED {supported}</w:t>
      </w:r>
      <w:r w:rsidRPr="00170CE7">
        <w:tab/>
      </w:r>
      <w:r w:rsidRPr="00170CE7">
        <w:tab/>
      </w:r>
      <w:r w:rsidRPr="00170CE7">
        <w:tab/>
        <w:t>OPTIONAL,</w:t>
      </w:r>
    </w:p>
    <w:p w:rsidR="004C3AF3" w:rsidRPr="00170CE7" w:rsidRDefault="004C3AF3" w:rsidP="004C3AF3">
      <w:pPr>
        <w:pStyle w:val="PL"/>
        <w:shd w:val="clear" w:color="auto" w:fill="E6E6E6"/>
      </w:pPr>
      <w:r w:rsidRPr="00170CE7">
        <w:tab/>
      </w:r>
      <w:r w:rsidRPr="00170CE7">
        <w:tab/>
        <w:t>powerUCI-SlotPUSCH</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rsidR="004C3AF3" w:rsidRPr="00170CE7" w:rsidRDefault="004C3AF3" w:rsidP="004C3AF3">
      <w:pPr>
        <w:pStyle w:val="PL"/>
        <w:shd w:val="clear" w:color="auto" w:fill="E6E6E6"/>
      </w:pPr>
      <w:r w:rsidRPr="00170CE7">
        <w:tab/>
      </w:r>
      <w:r w:rsidRPr="00170CE7">
        <w:tab/>
        <w:t>powerUCI-SubslotPUSCH</w:t>
      </w:r>
      <w:r w:rsidRPr="00170CE7">
        <w:tab/>
      </w:r>
      <w:r w:rsidRPr="00170CE7">
        <w:tab/>
      </w:r>
      <w:r w:rsidRPr="00170CE7">
        <w:tab/>
      </w:r>
      <w:r w:rsidRPr="00170CE7">
        <w:tab/>
      </w:r>
      <w:r w:rsidRPr="00170CE7">
        <w:tab/>
        <w:t>ENUMERATED {supported}</w:t>
      </w:r>
      <w:r w:rsidRPr="00170CE7">
        <w:tab/>
      </w:r>
      <w:r w:rsidRPr="00170CE7">
        <w:tab/>
      </w:r>
      <w:r w:rsidRPr="00170CE7">
        <w:tab/>
        <w:t>OPTIONAL,</w:t>
      </w:r>
    </w:p>
    <w:p w:rsidR="004C3AF3" w:rsidRPr="00170CE7" w:rsidRDefault="004C3AF3" w:rsidP="004C3AF3">
      <w:pPr>
        <w:pStyle w:val="PL"/>
        <w:shd w:val="clear" w:color="auto" w:fill="E6E6E6"/>
      </w:pPr>
      <w:r w:rsidRPr="00170CE7">
        <w:tab/>
      </w:r>
      <w:r w:rsidRPr="00170CE7">
        <w:tab/>
        <w:t>slotPDSCH-TxDiv-TM9and10</w:t>
      </w:r>
      <w:r w:rsidRPr="00170CE7">
        <w:tab/>
      </w:r>
      <w:r w:rsidRPr="00170CE7">
        <w:tab/>
      </w:r>
      <w:r w:rsidRPr="00170CE7">
        <w:tab/>
      </w:r>
      <w:r w:rsidRPr="00170CE7">
        <w:tab/>
        <w:t>ENUMERATED {supported}</w:t>
      </w:r>
      <w:r w:rsidRPr="00170CE7">
        <w:tab/>
      </w:r>
      <w:r w:rsidRPr="00170CE7">
        <w:tab/>
      </w:r>
      <w:r w:rsidRPr="00170CE7">
        <w:tab/>
        <w:t>OPTIONAL,</w:t>
      </w:r>
    </w:p>
    <w:p w:rsidR="004C3AF3" w:rsidRPr="00170CE7" w:rsidRDefault="004C3AF3" w:rsidP="004C3AF3">
      <w:pPr>
        <w:pStyle w:val="PL"/>
        <w:shd w:val="clear" w:color="auto" w:fill="E6E6E6"/>
      </w:pPr>
      <w:r w:rsidRPr="00170CE7">
        <w:tab/>
      </w:r>
      <w:r w:rsidRPr="00170CE7">
        <w:tab/>
        <w:t>subslotPDSCH-TxDiv-TM9and10</w:t>
      </w:r>
      <w:r w:rsidRPr="00170CE7">
        <w:tab/>
      </w:r>
      <w:r w:rsidRPr="00170CE7">
        <w:tab/>
      </w:r>
      <w:r w:rsidRPr="00170CE7">
        <w:tab/>
      </w:r>
      <w:r w:rsidRPr="00170CE7">
        <w:tab/>
        <w:t>ENUMERATED {supported}</w:t>
      </w:r>
      <w:r w:rsidRPr="00170CE7">
        <w:tab/>
      </w:r>
      <w:r w:rsidRPr="00170CE7">
        <w:tab/>
      </w:r>
      <w:r w:rsidRPr="00170CE7">
        <w:tab/>
        <w:t>OPTIONAL,</w:t>
      </w:r>
    </w:p>
    <w:p w:rsidR="004C3AF3" w:rsidRPr="00170CE7" w:rsidRDefault="004C3AF3" w:rsidP="004C3AF3">
      <w:pPr>
        <w:pStyle w:val="PL"/>
        <w:shd w:val="clear" w:color="auto" w:fill="E6E6E6"/>
      </w:pPr>
      <w:r w:rsidRPr="00170CE7">
        <w:tab/>
      </w:r>
      <w:r w:rsidRPr="00170CE7">
        <w:tab/>
        <w:t>spdcch-differentRS-types-r15</w:t>
      </w:r>
      <w:r w:rsidRPr="00170CE7">
        <w:tab/>
      </w:r>
      <w:r w:rsidRPr="00170CE7">
        <w:tab/>
      </w:r>
      <w:r w:rsidRPr="00170CE7">
        <w:tab/>
        <w:t>ENUMERATED {supported}</w:t>
      </w:r>
      <w:r w:rsidRPr="00170CE7">
        <w:tab/>
      </w:r>
      <w:r w:rsidRPr="00170CE7">
        <w:tab/>
      </w:r>
      <w:r w:rsidRPr="00170CE7">
        <w:tab/>
        <w:t>OPTIONAL,</w:t>
      </w:r>
    </w:p>
    <w:p w:rsidR="004C3AF3" w:rsidRPr="00170CE7" w:rsidRDefault="004C3AF3" w:rsidP="004C3AF3">
      <w:pPr>
        <w:pStyle w:val="PL"/>
        <w:shd w:val="clear" w:color="auto" w:fill="E6E6E6"/>
      </w:pPr>
      <w:r w:rsidRPr="00170CE7">
        <w:tab/>
      </w:r>
      <w:r w:rsidRPr="00170CE7">
        <w:tab/>
        <w:t>srs-DCI7-TriggeringFS2-r15</w:t>
      </w:r>
      <w:r w:rsidRPr="00170CE7">
        <w:tab/>
      </w:r>
      <w:r w:rsidRPr="00170CE7">
        <w:tab/>
      </w:r>
      <w:r w:rsidRPr="00170CE7">
        <w:tab/>
      </w:r>
      <w:r w:rsidRPr="00170CE7">
        <w:tab/>
        <w:t>ENUMERATED {supported}</w:t>
      </w:r>
      <w:r w:rsidRPr="00170CE7">
        <w:tab/>
      </w:r>
      <w:r w:rsidRPr="00170CE7">
        <w:tab/>
      </w:r>
      <w:r w:rsidRPr="00170CE7">
        <w:tab/>
        <w:t>OPTIONAL,</w:t>
      </w:r>
    </w:p>
    <w:p w:rsidR="004C3AF3" w:rsidRPr="00170CE7" w:rsidRDefault="004C3AF3" w:rsidP="004C3AF3">
      <w:pPr>
        <w:pStyle w:val="PL"/>
        <w:shd w:val="clear" w:color="auto" w:fill="E6E6E6"/>
      </w:pPr>
      <w:r w:rsidRPr="00170CE7">
        <w:tab/>
      </w:r>
      <w:r w:rsidRPr="00170CE7">
        <w:tab/>
        <w:t>sps-cyclicShift-r15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rsidR="004C3AF3" w:rsidRPr="00170CE7" w:rsidRDefault="004C3AF3" w:rsidP="004C3AF3">
      <w:pPr>
        <w:pStyle w:val="PL"/>
        <w:shd w:val="clear" w:color="auto" w:fill="E6E6E6"/>
      </w:pPr>
      <w:r w:rsidRPr="00170CE7">
        <w:tab/>
      </w:r>
      <w:r w:rsidRPr="00170CE7">
        <w:tab/>
        <w:t>spdcch-Reuse-r15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rsidR="004C3AF3" w:rsidRPr="00170CE7" w:rsidRDefault="004C3AF3" w:rsidP="004C3AF3">
      <w:pPr>
        <w:pStyle w:val="PL"/>
        <w:shd w:val="clear" w:color="auto" w:fill="E6E6E6"/>
      </w:pPr>
      <w:r w:rsidRPr="00170CE7">
        <w:tab/>
      </w:r>
      <w:r w:rsidRPr="00170CE7">
        <w:tab/>
        <w:t>sps-STTI-r15</w:t>
      </w:r>
      <w:r w:rsidRPr="00170CE7">
        <w:tab/>
      </w:r>
      <w:r w:rsidRPr="00170CE7">
        <w:tab/>
      </w:r>
      <w:r w:rsidRPr="00170CE7">
        <w:tab/>
      </w:r>
      <w:r w:rsidRPr="00170CE7">
        <w:tab/>
      </w:r>
      <w:r w:rsidRPr="00170CE7">
        <w:tab/>
      </w:r>
      <w:r w:rsidRPr="00170CE7">
        <w:tab/>
      </w:r>
      <w:r w:rsidRPr="00170CE7">
        <w:tab/>
        <w:t>ENUMERATED {slot, subslot, slotAndSubslot}</w:t>
      </w:r>
    </w:p>
    <w:p w:rsidR="004C3AF3" w:rsidRPr="00170CE7" w:rsidRDefault="004C3AF3" w:rsidP="004C3AF3">
      <w:pPr>
        <w:pStyle w:val="PL"/>
        <w:shd w:val="clear" w:color="auto" w:fill="E6E6E6"/>
      </w:pPr>
      <w:r w:rsidRPr="00170CE7">
        <w:tab/>
      </w:r>
      <w:r w:rsidRPr="00170CE7">
        <w:tab/>
        <w:t>OPTIONAL,</w:t>
      </w:r>
    </w:p>
    <w:p w:rsidR="004C3AF3" w:rsidRPr="00170CE7" w:rsidRDefault="004C3AF3" w:rsidP="004C3AF3">
      <w:pPr>
        <w:pStyle w:val="PL"/>
        <w:shd w:val="clear" w:color="auto" w:fill="E6E6E6"/>
      </w:pPr>
      <w:r w:rsidRPr="00170CE7">
        <w:tab/>
      </w:r>
      <w:r w:rsidRPr="00170CE7">
        <w:tab/>
        <w:t>tm8-slotPDSCH-r15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rsidR="004C3AF3" w:rsidRPr="00170CE7" w:rsidRDefault="004C3AF3" w:rsidP="004C3AF3">
      <w:pPr>
        <w:pStyle w:val="PL"/>
        <w:shd w:val="clear" w:color="auto" w:fill="E6E6E6"/>
      </w:pPr>
      <w:r w:rsidRPr="00170CE7">
        <w:tab/>
      </w:r>
      <w:r w:rsidRPr="00170CE7">
        <w:tab/>
        <w:t>tm9-slotSubslot-r15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rsidR="004C3AF3" w:rsidRPr="00170CE7" w:rsidRDefault="004C3AF3" w:rsidP="004C3AF3">
      <w:pPr>
        <w:pStyle w:val="PL"/>
        <w:shd w:val="clear" w:color="auto" w:fill="E6E6E6"/>
      </w:pPr>
      <w:r w:rsidRPr="00170CE7">
        <w:tab/>
      </w:r>
      <w:r w:rsidRPr="00170CE7">
        <w:tab/>
        <w:t>tm9-slotSubslotMBSFN-r15</w:t>
      </w:r>
      <w:r w:rsidRPr="00170CE7">
        <w:tab/>
      </w:r>
      <w:r w:rsidRPr="00170CE7">
        <w:tab/>
      </w:r>
      <w:r w:rsidRPr="00170CE7">
        <w:tab/>
      </w:r>
      <w:r w:rsidRPr="00170CE7">
        <w:tab/>
        <w:t>ENUMERATED {supported}</w:t>
      </w:r>
      <w:r w:rsidRPr="00170CE7">
        <w:tab/>
      </w:r>
      <w:r w:rsidRPr="00170CE7">
        <w:tab/>
      </w:r>
      <w:r w:rsidRPr="00170CE7">
        <w:tab/>
        <w:t>OPTIONAL,</w:t>
      </w:r>
    </w:p>
    <w:p w:rsidR="004C3AF3" w:rsidRPr="00170CE7" w:rsidRDefault="004C3AF3" w:rsidP="004C3AF3">
      <w:pPr>
        <w:pStyle w:val="PL"/>
        <w:shd w:val="clear" w:color="auto" w:fill="E6E6E6"/>
      </w:pPr>
      <w:r w:rsidRPr="00170CE7">
        <w:tab/>
      </w:r>
      <w:r w:rsidRPr="00170CE7">
        <w:tab/>
        <w:t>tm10-slotSubslot-r15</w:t>
      </w:r>
      <w:r w:rsidRPr="00170CE7">
        <w:tab/>
      </w:r>
      <w:r w:rsidRPr="00170CE7">
        <w:tab/>
      </w:r>
      <w:r w:rsidRPr="00170CE7">
        <w:tab/>
      </w:r>
      <w:r w:rsidRPr="00170CE7">
        <w:tab/>
      </w:r>
      <w:r w:rsidRPr="00170CE7">
        <w:tab/>
        <w:t>ENUMERATED {supported}</w:t>
      </w:r>
      <w:r w:rsidRPr="00170CE7">
        <w:tab/>
      </w:r>
      <w:r w:rsidRPr="00170CE7">
        <w:tab/>
      </w:r>
      <w:r w:rsidRPr="00170CE7">
        <w:tab/>
        <w:t>OPTIONAL,</w:t>
      </w:r>
    </w:p>
    <w:p w:rsidR="004C3AF3" w:rsidRPr="00170CE7" w:rsidRDefault="004C3AF3" w:rsidP="004C3AF3">
      <w:pPr>
        <w:pStyle w:val="PL"/>
        <w:shd w:val="clear" w:color="auto" w:fill="E6E6E6"/>
      </w:pPr>
      <w:r w:rsidRPr="00170CE7">
        <w:tab/>
      </w:r>
      <w:r w:rsidRPr="00170CE7">
        <w:tab/>
        <w:t>tm10-slotSubslotMBSFN-r15</w:t>
      </w:r>
      <w:r w:rsidRPr="00170CE7">
        <w:tab/>
      </w:r>
      <w:r w:rsidRPr="00170CE7">
        <w:tab/>
      </w:r>
      <w:r w:rsidRPr="00170CE7">
        <w:tab/>
      </w:r>
      <w:r w:rsidRPr="00170CE7">
        <w:tab/>
        <w:t>ENUMERATED {supported}</w:t>
      </w:r>
      <w:r w:rsidRPr="00170CE7">
        <w:tab/>
      </w:r>
      <w:r w:rsidRPr="00170CE7">
        <w:tab/>
      </w:r>
      <w:r w:rsidRPr="00170CE7">
        <w:tab/>
        <w:t>OPTIONAL,</w:t>
      </w:r>
    </w:p>
    <w:p w:rsidR="004C3AF3" w:rsidRPr="00170CE7" w:rsidRDefault="004C3AF3" w:rsidP="004C3AF3">
      <w:pPr>
        <w:pStyle w:val="PL"/>
        <w:shd w:val="clear" w:color="auto" w:fill="E6E6E6"/>
      </w:pPr>
      <w:r w:rsidRPr="00170CE7">
        <w:tab/>
      </w:r>
      <w:r w:rsidRPr="00170CE7">
        <w:tab/>
        <w:t>txDiv-SPUCCH-r15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rsidR="004C3AF3" w:rsidRPr="00170CE7" w:rsidRDefault="004C3AF3" w:rsidP="004C3AF3">
      <w:pPr>
        <w:pStyle w:val="PL"/>
        <w:shd w:val="clear" w:color="auto" w:fill="E6E6E6"/>
      </w:pPr>
      <w:r w:rsidRPr="00170CE7">
        <w:tab/>
      </w:r>
      <w:r w:rsidRPr="00170CE7">
        <w:tab/>
        <w:t>ul-AsyncHarqSharingDiff-TTI-Lengths-r15</w:t>
      </w:r>
      <w:r w:rsidRPr="00170CE7">
        <w:tab/>
        <w:t>ENUMERATED {supported}</w:t>
      </w:r>
      <w:r w:rsidRPr="00170CE7">
        <w:tab/>
      </w:r>
      <w:r w:rsidRPr="00170CE7">
        <w:tab/>
      </w:r>
      <w:r w:rsidRPr="00170CE7">
        <w:tab/>
        <w:t>OPTIONAL</w:t>
      </w:r>
    </w:p>
    <w:p w:rsidR="004C3AF3" w:rsidRPr="00170CE7" w:rsidRDefault="004C3AF3" w:rsidP="004C3AF3">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00BD14E3" w:rsidRPr="00170CE7">
        <w:t>,</w:t>
      </w:r>
    </w:p>
    <w:p w:rsidR="00BD14E3" w:rsidRPr="00170CE7" w:rsidRDefault="00BD14E3" w:rsidP="00BD14E3">
      <w:pPr>
        <w:pStyle w:val="PL"/>
        <w:shd w:val="clear" w:color="auto" w:fill="E6E6E6"/>
      </w:pPr>
      <w:r w:rsidRPr="00170CE7">
        <w:tab/>
        <w:t>ce-Capabilities-r15</w:t>
      </w:r>
      <w:r w:rsidR="00BF2F21" w:rsidRPr="00170CE7">
        <w:tab/>
      </w:r>
      <w:r w:rsidR="00BF2F21" w:rsidRPr="00170CE7">
        <w:tab/>
      </w:r>
      <w:r w:rsidR="00BF2F21" w:rsidRPr="00170CE7">
        <w:tab/>
      </w:r>
      <w:r w:rsidR="00BF2F21" w:rsidRPr="00170CE7">
        <w:tab/>
      </w:r>
      <w:r w:rsidR="00BF2F21" w:rsidRPr="00170CE7">
        <w:tab/>
      </w:r>
      <w:r w:rsidRPr="00170CE7">
        <w:t>SEQUENCE {</w:t>
      </w:r>
    </w:p>
    <w:p w:rsidR="00BD14E3" w:rsidRPr="00170CE7" w:rsidRDefault="00BD14E3" w:rsidP="00BD14E3">
      <w:pPr>
        <w:pStyle w:val="PL"/>
        <w:shd w:val="clear" w:color="auto" w:fill="E6E6E6"/>
      </w:pPr>
      <w:r w:rsidRPr="00170CE7">
        <w:tab/>
      </w:r>
      <w:r w:rsidRPr="00170CE7">
        <w:tab/>
        <w:t>ce-CRS-IntfMitig-r15</w:t>
      </w:r>
      <w:r w:rsidRPr="00170CE7">
        <w:tab/>
      </w:r>
      <w:r w:rsidRPr="00170CE7">
        <w:tab/>
      </w:r>
      <w:r w:rsidRPr="00170CE7">
        <w:tab/>
      </w:r>
      <w:r w:rsidRPr="00170CE7">
        <w:tab/>
      </w:r>
      <w:r w:rsidRPr="00170CE7">
        <w:tab/>
        <w:t>ENUMERATED {supported}</w:t>
      </w:r>
      <w:r w:rsidRPr="00170CE7">
        <w:tab/>
      </w:r>
      <w:r w:rsidRPr="00170CE7">
        <w:tab/>
      </w:r>
      <w:r w:rsidRPr="00170CE7">
        <w:tab/>
        <w:t>OPTIONAL,</w:t>
      </w:r>
    </w:p>
    <w:p w:rsidR="00BD14E3" w:rsidRPr="00170CE7" w:rsidRDefault="00BD14E3" w:rsidP="00BD14E3">
      <w:pPr>
        <w:pStyle w:val="PL"/>
        <w:shd w:val="clear" w:color="auto" w:fill="E6E6E6"/>
      </w:pPr>
      <w:r w:rsidRPr="00170CE7">
        <w:tab/>
      </w:r>
      <w:r w:rsidRPr="00170CE7">
        <w:tab/>
        <w:t>ce-CQI-AlternativeTable-r15</w:t>
      </w:r>
      <w:r w:rsidRPr="00170CE7">
        <w:tab/>
      </w:r>
      <w:r w:rsidRPr="00170CE7">
        <w:tab/>
      </w:r>
      <w:r w:rsidRPr="00170CE7">
        <w:tab/>
      </w:r>
      <w:r w:rsidRPr="00170CE7">
        <w:tab/>
        <w:t>ENUMERATED {supported}</w:t>
      </w:r>
      <w:r w:rsidRPr="00170CE7">
        <w:tab/>
      </w:r>
      <w:r w:rsidRPr="00170CE7">
        <w:tab/>
      </w:r>
      <w:r w:rsidRPr="00170CE7">
        <w:tab/>
        <w:t>OPTIONAL,</w:t>
      </w:r>
    </w:p>
    <w:p w:rsidR="00BD14E3" w:rsidRPr="00170CE7" w:rsidRDefault="00BD14E3" w:rsidP="00BD14E3">
      <w:pPr>
        <w:pStyle w:val="PL"/>
        <w:shd w:val="clear" w:color="auto" w:fill="E6E6E6"/>
      </w:pPr>
      <w:r w:rsidRPr="00170CE7">
        <w:tab/>
      </w:r>
      <w:r w:rsidRPr="00170CE7">
        <w:tab/>
        <w:t>ce-PDSCH-FlexibleStartPRB-CE-ModeA-r15</w:t>
      </w:r>
      <w:r w:rsidRPr="00170CE7">
        <w:tab/>
        <w:t>ENUMERATED {supported}</w:t>
      </w:r>
      <w:r w:rsidRPr="00170CE7">
        <w:tab/>
      </w:r>
      <w:r w:rsidRPr="00170CE7">
        <w:tab/>
      </w:r>
      <w:r w:rsidRPr="00170CE7">
        <w:tab/>
        <w:t>OPTIONAL,</w:t>
      </w:r>
    </w:p>
    <w:p w:rsidR="00BD14E3" w:rsidRPr="00170CE7" w:rsidRDefault="00BD14E3" w:rsidP="00BD14E3">
      <w:pPr>
        <w:pStyle w:val="PL"/>
        <w:shd w:val="clear" w:color="auto" w:fill="E6E6E6"/>
      </w:pPr>
      <w:r w:rsidRPr="00170CE7">
        <w:tab/>
      </w:r>
      <w:r w:rsidRPr="00170CE7">
        <w:tab/>
        <w:t>ce-PDSCH-FlexibleStartPRB-CE-ModeB-r15</w:t>
      </w:r>
      <w:r w:rsidRPr="00170CE7">
        <w:tab/>
        <w:t>ENUMERATED {supported}</w:t>
      </w:r>
      <w:r w:rsidRPr="00170CE7">
        <w:tab/>
      </w:r>
      <w:r w:rsidRPr="00170CE7">
        <w:tab/>
      </w:r>
      <w:r w:rsidRPr="00170CE7">
        <w:tab/>
        <w:t>OPTIONAL,</w:t>
      </w:r>
    </w:p>
    <w:p w:rsidR="00BD14E3" w:rsidRPr="00170CE7" w:rsidRDefault="00BD14E3" w:rsidP="00BD14E3">
      <w:pPr>
        <w:pStyle w:val="PL"/>
        <w:shd w:val="clear" w:color="auto" w:fill="E6E6E6"/>
      </w:pPr>
      <w:r w:rsidRPr="00170CE7">
        <w:tab/>
      </w:r>
      <w:r w:rsidRPr="00170CE7">
        <w:tab/>
        <w:t>ce-PDSCH-64QAM-r15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rsidR="00BD14E3" w:rsidRPr="00170CE7" w:rsidRDefault="00BD14E3" w:rsidP="00BD14E3">
      <w:pPr>
        <w:pStyle w:val="PL"/>
        <w:shd w:val="clear" w:color="auto" w:fill="E6E6E6"/>
      </w:pPr>
      <w:r w:rsidRPr="00170CE7">
        <w:tab/>
      </w:r>
      <w:r w:rsidRPr="00170CE7">
        <w:tab/>
        <w:t>ce-PUSCH-FlexibleStartPRB-CE-ModeA-r15</w:t>
      </w:r>
      <w:r w:rsidRPr="00170CE7">
        <w:tab/>
        <w:t>ENUMERATED {supported}</w:t>
      </w:r>
      <w:r w:rsidRPr="00170CE7">
        <w:tab/>
      </w:r>
      <w:r w:rsidRPr="00170CE7">
        <w:tab/>
      </w:r>
      <w:r w:rsidRPr="00170CE7">
        <w:tab/>
        <w:t>OPTIONAL,</w:t>
      </w:r>
    </w:p>
    <w:p w:rsidR="00BD14E3" w:rsidRPr="00170CE7" w:rsidRDefault="00BD14E3" w:rsidP="00BD14E3">
      <w:pPr>
        <w:pStyle w:val="PL"/>
        <w:shd w:val="clear" w:color="auto" w:fill="E6E6E6"/>
      </w:pPr>
      <w:r w:rsidRPr="00170CE7">
        <w:tab/>
      </w:r>
      <w:r w:rsidRPr="00170CE7">
        <w:tab/>
        <w:t>ce-PUSCH-FlexibleStartPRB-CE-ModeB-r15</w:t>
      </w:r>
      <w:r w:rsidRPr="00170CE7">
        <w:tab/>
        <w:t>ENUMERATED {supported}</w:t>
      </w:r>
      <w:r w:rsidRPr="00170CE7">
        <w:tab/>
      </w:r>
      <w:r w:rsidRPr="00170CE7">
        <w:tab/>
      </w:r>
      <w:r w:rsidRPr="00170CE7">
        <w:tab/>
        <w:t>OPTIONAL,</w:t>
      </w:r>
    </w:p>
    <w:p w:rsidR="00BD14E3" w:rsidRPr="00170CE7" w:rsidRDefault="00BD14E3" w:rsidP="00BD14E3">
      <w:pPr>
        <w:pStyle w:val="PL"/>
        <w:shd w:val="clear" w:color="auto" w:fill="E6E6E6"/>
      </w:pPr>
      <w:r w:rsidRPr="00170CE7">
        <w:tab/>
      </w:r>
      <w:r w:rsidRPr="00170CE7">
        <w:tab/>
        <w:t>ce-PUSCH-SubPRB-Allocation-r15</w:t>
      </w:r>
      <w:r w:rsidRPr="00170CE7">
        <w:tab/>
      </w:r>
      <w:r w:rsidRPr="00170CE7">
        <w:tab/>
      </w:r>
      <w:r w:rsidRPr="00170CE7">
        <w:tab/>
        <w:t>ENUMERATED {supported}</w:t>
      </w:r>
      <w:r w:rsidRPr="00170CE7">
        <w:tab/>
      </w:r>
      <w:r w:rsidRPr="00170CE7">
        <w:tab/>
      </w:r>
      <w:r w:rsidRPr="00170CE7">
        <w:tab/>
        <w:t>OPTIONAL,</w:t>
      </w:r>
    </w:p>
    <w:p w:rsidR="00BD14E3" w:rsidRPr="00170CE7" w:rsidRDefault="00BD14E3" w:rsidP="00BD14E3">
      <w:pPr>
        <w:pStyle w:val="PL"/>
        <w:shd w:val="clear" w:color="auto" w:fill="E6E6E6"/>
      </w:pPr>
      <w:r w:rsidRPr="00170CE7">
        <w:tab/>
      </w:r>
      <w:r w:rsidRPr="00170CE7">
        <w:tab/>
        <w:t>ce-UL-HARQ-ACK-Feedback-r15</w:t>
      </w:r>
      <w:r w:rsidRPr="00170CE7">
        <w:tab/>
      </w:r>
      <w:r w:rsidRPr="00170CE7">
        <w:tab/>
      </w:r>
      <w:r w:rsidRPr="00170CE7">
        <w:tab/>
      </w:r>
      <w:r w:rsidRPr="00170CE7">
        <w:tab/>
        <w:t>ENUMERATED {supported}</w:t>
      </w:r>
      <w:r w:rsidRPr="00170CE7">
        <w:tab/>
      </w:r>
      <w:r w:rsidRPr="00170CE7">
        <w:tab/>
      </w:r>
      <w:r w:rsidRPr="00170CE7">
        <w:tab/>
        <w:t>OPTIONAL</w:t>
      </w:r>
    </w:p>
    <w:p w:rsidR="00BD14E3" w:rsidRPr="00170CE7" w:rsidRDefault="00BD14E3" w:rsidP="00BD14E3">
      <w:pPr>
        <w:pStyle w:val="PL"/>
        <w:shd w:val="clear" w:color="auto" w:fill="E6E6E6"/>
      </w:pPr>
      <w:r w:rsidRPr="00170CE7">
        <w:tab/>
        <w:t>}</w:t>
      </w:r>
      <w:r w:rsidRPr="00170CE7">
        <w:tab/>
        <w:t>OPTIONAL</w:t>
      </w:r>
      <w:r w:rsidR="00DA01A8" w:rsidRPr="00170CE7">
        <w:t>,</w:t>
      </w:r>
    </w:p>
    <w:p w:rsidR="00AD6799" w:rsidRPr="00170CE7" w:rsidRDefault="00DA01A8" w:rsidP="00BD14E3">
      <w:pPr>
        <w:pStyle w:val="PL"/>
        <w:shd w:val="clear" w:color="auto" w:fill="E6E6E6"/>
      </w:pPr>
      <w:r w:rsidRPr="00170CE7">
        <w:tab/>
        <w:t>shortCQI-ForSCellActivation-r15</w:t>
      </w:r>
      <w:r w:rsidRPr="00170CE7">
        <w:tab/>
      </w:r>
      <w:r w:rsidRPr="00170CE7">
        <w:tab/>
      </w:r>
      <w:r w:rsidRPr="00170CE7">
        <w:tab/>
        <w:t>ENUMERATED {supported}</w:t>
      </w:r>
      <w:r w:rsidRPr="00170CE7">
        <w:tab/>
      </w:r>
      <w:r w:rsidRPr="00170CE7">
        <w:tab/>
      </w:r>
      <w:r w:rsidRPr="00170CE7">
        <w:tab/>
        <w:t>OPTIONAL</w:t>
      </w:r>
      <w:r w:rsidR="00AD6799" w:rsidRPr="00170CE7">
        <w:t>,</w:t>
      </w:r>
    </w:p>
    <w:p w:rsidR="00AD6799" w:rsidRPr="00170CE7" w:rsidRDefault="00AD6799" w:rsidP="00BD14E3">
      <w:pPr>
        <w:pStyle w:val="PL"/>
        <w:shd w:val="clear" w:color="auto" w:fill="E6E6E6"/>
      </w:pPr>
      <w:r w:rsidRPr="00170CE7">
        <w:tab/>
        <w:t>mimo-CBSR-AdvancedCSI-r15</w:t>
      </w:r>
      <w:r w:rsidRPr="00170CE7">
        <w:tab/>
      </w:r>
      <w:r w:rsidRPr="00170CE7">
        <w:tab/>
      </w:r>
      <w:r w:rsidRPr="00170CE7">
        <w:tab/>
      </w:r>
      <w:r w:rsidRPr="00170CE7">
        <w:tab/>
        <w:t>ENUMERATED {supported}</w:t>
      </w:r>
      <w:r w:rsidRPr="00170CE7">
        <w:tab/>
      </w:r>
      <w:r w:rsidRPr="00170CE7">
        <w:tab/>
      </w:r>
      <w:r w:rsidRPr="00170CE7">
        <w:tab/>
        <w:t>OPTIONAL</w:t>
      </w:r>
      <w:r w:rsidR="00DB5049" w:rsidRPr="00170CE7">
        <w:t>,</w:t>
      </w:r>
    </w:p>
    <w:p w:rsidR="00DB5049" w:rsidRPr="00170CE7" w:rsidRDefault="00DB5049" w:rsidP="00BD14E3">
      <w:pPr>
        <w:pStyle w:val="PL"/>
        <w:shd w:val="clear" w:color="auto" w:fill="E6E6E6"/>
      </w:pPr>
      <w:r w:rsidRPr="00170CE7">
        <w:tab/>
        <w:t>crs-IntfMitig-r15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r w:rsidR="00B3199C" w:rsidRPr="00170CE7">
        <w:t>,</w:t>
      </w:r>
    </w:p>
    <w:p w:rsidR="00B3199C" w:rsidRPr="00170CE7" w:rsidRDefault="00B3199C" w:rsidP="00BD14E3">
      <w:pPr>
        <w:pStyle w:val="PL"/>
        <w:shd w:val="clear" w:color="auto" w:fill="E6E6E6"/>
      </w:pPr>
      <w:r w:rsidRPr="00170CE7">
        <w:tab/>
        <w:t>ul-PowerControlEnhancements-r15</w:t>
      </w:r>
      <w:r w:rsidRPr="00170CE7">
        <w:tab/>
      </w:r>
      <w:r w:rsidRPr="00170CE7">
        <w:tab/>
      </w:r>
      <w:r w:rsidR="007C0871" w:rsidRPr="00170CE7">
        <w:tab/>
      </w:r>
      <w:r w:rsidRPr="00170CE7">
        <w:t>ENUMERATED {</w:t>
      </w:r>
      <w:r w:rsidR="005E74E5" w:rsidRPr="00170CE7">
        <w:t>supported</w:t>
      </w:r>
      <w:r w:rsidRPr="00170CE7">
        <w:t>}</w:t>
      </w:r>
      <w:r w:rsidRPr="00170CE7">
        <w:tab/>
      </w:r>
      <w:r w:rsidRPr="00170CE7">
        <w:tab/>
      </w:r>
      <w:r w:rsidRPr="00170CE7">
        <w:tab/>
        <w:t>OPTIONAL</w:t>
      </w:r>
      <w:r w:rsidR="009A4C58" w:rsidRPr="00170CE7">
        <w:t>,</w:t>
      </w:r>
    </w:p>
    <w:p w:rsidR="00BF2F21" w:rsidRPr="00170CE7" w:rsidRDefault="00BF2F21" w:rsidP="00BF2F21">
      <w:pPr>
        <w:pStyle w:val="PL"/>
        <w:shd w:val="clear" w:color="auto" w:fill="E6E6E6"/>
      </w:pPr>
      <w:r w:rsidRPr="00170CE7">
        <w:tab/>
        <w:t>urllc-Capabilities-r15</w:t>
      </w:r>
      <w:r w:rsidRPr="00170CE7">
        <w:tab/>
      </w:r>
      <w:r w:rsidRPr="00170CE7">
        <w:tab/>
      </w:r>
      <w:r w:rsidRPr="00170CE7">
        <w:tab/>
      </w:r>
      <w:r w:rsidRPr="00170CE7">
        <w:tab/>
      </w:r>
      <w:r w:rsidRPr="00170CE7">
        <w:tab/>
        <w:t>SEQUENCE {</w:t>
      </w:r>
    </w:p>
    <w:p w:rsidR="009A4C58" w:rsidRPr="00170CE7" w:rsidRDefault="00BF2F21" w:rsidP="009A4C58">
      <w:pPr>
        <w:pStyle w:val="PL"/>
        <w:shd w:val="clear" w:color="auto" w:fill="E6E6E6"/>
      </w:pPr>
      <w:r w:rsidRPr="00170CE7">
        <w:tab/>
      </w:r>
      <w:r w:rsidR="009A4C58" w:rsidRPr="00170CE7">
        <w:tab/>
        <w:t>pdsch-RepSubframe-r15</w:t>
      </w:r>
      <w:r w:rsidR="009A4C58" w:rsidRPr="00170CE7">
        <w:tab/>
      </w:r>
      <w:r w:rsidR="009A4C58" w:rsidRPr="00170CE7">
        <w:tab/>
      </w:r>
      <w:r w:rsidR="009A4C58" w:rsidRPr="00170CE7">
        <w:tab/>
      </w:r>
      <w:r w:rsidR="009A4C58" w:rsidRPr="00170CE7">
        <w:tab/>
      </w:r>
      <w:r w:rsidR="009A4C58" w:rsidRPr="00170CE7">
        <w:tab/>
        <w:t>ENUMERATED {supported}</w:t>
      </w:r>
      <w:r w:rsidR="009A4C58" w:rsidRPr="00170CE7">
        <w:tab/>
      </w:r>
      <w:r w:rsidR="009A4C58" w:rsidRPr="00170CE7">
        <w:tab/>
        <w:t>OPTIONAL,</w:t>
      </w:r>
    </w:p>
    <w:p w:rsidR="009A4C58" w:rsidRPr="00170CE7" w:rsidRDefault="00BF2F21" w:rsidP="009A4C58">
      <w:pPr>
        <w:pStyle w:val="PL"/>
        <w:shd w:val="clear" w:color="auto" w:fill="E6E6E6"/>
      </w:pPr>
      <w:r w:rsidRPr="00170CE7">
        <w:tab/>
      </w:r>
      <w:r w:rsidR="009A4C58" w:rsidRPr="00170CE7">
        <w:tab/>
        <w:t>pdsch-RepSlot-r15</w:t>
      </w:r>
      <w:r w:rsidR="009A4C58" w:rsidRPr="00170CE7">
        <w:tab/>
      </w:r>
      <w:r w:rsidR="009A4C58" w:rsidRPr="00170CE7">
        <w:tab/>
      </w:r>
      <w:r w:rsidR="009A4C58" w:rsidRPr="00170CE7">
        <w:tab/>
      </w:r>
      <w:r w:rsidR="009A4C58" w:rsidRPr="00170CE7">
        <w:tab/>
      </w:r>
      <w:r w:rsidR="009A4C58" w:rsidRPr="00170CE7">
        <w:tab/>
      </w:r>
      <w:r w:rsidR="009A4C58" w:rsidRPr="00170CE7">
        <w:tab/>
        <w:t>ENUMERATED {supported}</w:t>
      </w:r>
      <w:r w:rsidR="009A4C58" w:rsidRPr="00170CE7">
        <w:tab/>
      </w:r>
      <w:r w:rsidR="009A4C58" w:rsidRPr="00170CE7">
        <w:tab/>
        <w:t>OPTIONAL,</w:t>
      </w:r>
    </w:p>
    <w:p w:rsidR="009A4C58" w:rsidRPr="00170CE7" w:rsidRDefault="00BF2F21" w:rsidP="009A4C58">
      <w:pPr>
        <w:pStyle w:val="PL"/>
        <w:shd w:val="clear" w:color="auto" w:fill="E6E6E6"/>
      </w:pPr>
      <w:r w:rsidRPr="00170CE7">
        <w:tab/>
      </w:r>
      <w:r w:rsidR="009A4C58" w:rsidRPr="00170CE7">
        <w:tab/>
        <w:t>pdsch-RepSubslot-r15</w:t>
      </w:r>
      <w:r w:rsidR="009A4C58" w:rsidRPr="00170CE7">
        <w:tab/>
      </w:r>
      <w:r w:rsidR="009A4C58" w:rsidRPr="00170CE7">
        <w:tab/>
      </w:r>
      <w:r w:rsidR="009A4C58" w:rsidRPr="00170CE7">
        <w:tab/>
      </w:r>
      <w:r w:rsidR="009A4C58" w:rsidRPr="00170CE7">
        <w:tab/>
      </w:r>
      <w:r w:rsidR="009A4C58" w:rsidRPr="00170CE7">
        <w:tab/>
        <w:t>ENUMERATED {supported}</w:t>
      </w:r>
      <w:r w:rsidR="009A4C58" w:rsidRPr="00170CE7">
        <w:tab/>
      </w:r>
      <w:r w:rsidR="009A4C58" w:rsidRPr="00170CE7">
        <w:tab/>
        <w:t>OPTIONAL,</w:t>
      </w:r>
    </w:p>
    <w:p w:rsidR="009A4C58" w:rsidRPr="00170CE7" w:rsidRDefault="00BF2F21" w:rsidP="009A4C58">
      <w:pPr>
        <w:pStyle w:val="PL"/>
        <w:shd w:val="clear" w:color="auto" w:fill="E6E6E6"/>
      </w:pPr>
      <w:r w:rsidRPr="00170CE7">
        <w:tab/>
      </w:r>
      <w:r w:rsidR="009A4C58" w:rsidRPr="00170CE7">
        <w:tab/>
        <w:t>pusch-SPS-MultiConfigSubframe-r15</w:t>
      </w:r>
      <w:r w:rsidR="009A4C58" w:rsidRPr="00170CE7">
        <w:tab/>
      </w:r>
      <w:r w:rsidR="009A4C58" w:rsidRPr="00170CE7">
        <w:tab/>
        <w:t>INTEGER (0..6)</w:t>
      </w:r>
      <w:r w:rsidR="009A4C58" w:rsidRPr="00170CE7">
        <w:tab/>
      </w:r>
      <w:r w:rsidR="009A4C58" w:rsidRPr="00170CE7">
        <w:tab/>
      </w:r>
      <w:r w:rsidR="009A4C58" w:rsidRPr="00170CE7">
        <w:tab/>
      </w:r>
      <w:r w:rsidR="009A4C58" w:rsidRPr="00170CE7">
        <w:tab/>
        <w:t>OPTIONAL,</w:t>
      </w:r>
    </w:p>
    <w:p w:rsidR="009A4C58" w:rsidRPr="00170CE7" w:rsidRDefault="00BF2F21" w:rsidP="009A4C58">
      <w:pPr>
        <w:pStyle w:val="PL"/>
        <w:shd w:val="clear" w:color="auto" w:fill="E6E6E6"/>
      </w:pPr>
      <w:r w:rsidRPr="00170CE7">
        <w:lastRenderedPageBreak/>
        <w:tab/>
      </w:r>
      <w:r w:rsidR="009A4C58" w:rsidRPr="00170CE7">
        <w:tab/>
        <w:t>pusch-SPS-MaxConfigSubframe-r15</w:t>
      </w:r>
      <w:r w:rsidR="009A4C58" w:rsidRPr="00170CE7">
        <w:tab/>
      </w:r>
      <w:r w:rsidR="009A4C58" w:rsidRPr="00170CE7">
        <w:tab/>
      </w:r>
      <w:r w:rsidR="009A4C58" w:rsidRPr="00170CE7">
        <w:tab/>
        <w:t>INTEGER (0..31)</w:t>
      </w:r>
      <w:r w:rsidR="009A4C58" w:rsidRPr="00170CE7">
        <w:tab/>
      </w:r>
      <w:r w:rsidR="007C0871" w:rsidRPr="00170CE7">
        <w:tab/>
      </w:r>
      <w:r w:rsidR="009A4C58" w:rsidRPr="00170CE7">
        <w:tab/>
      </w:r>
      <w:r w:rsidR="009A4C58" w:rsidRPr="00170CE7">
        <w:tab/>
        <w:t>OPTIONAL,</w:t>
      </w:r>
    </w:p>
    <w:p w:rsidR="009A4C58" w:rsidRPr="00170CE7" w:rsidRDefault="00BF2F21" w:rsidP="009A4C58">
      <w:pPr>
        <w:pStyle w:val="PL"/>
        <w:shd w:val="clear" w:color="auto" w:fill="E6E6E6"/>
      </w:pPr>
      <w:r w:rsidRPr="00170CE7">
        <w:tab/>
      </w:r>
      <w:r w:rsidR="009A4C58" w:rsidRPr="00170CE7">
        <w:tab/>
        <w:t>pusch-SPS-MultiConfigSlot-r15</w:t>
      </w:r>
      <w:r w:rsidR="009A4C58" w:rsidRPr="00170CE7">
        <w:tab/>
      </w:r>
      <w:r w:rsidR="009A4C58" w:rsidRPr="00170CE7">
        <w:tab/>
      </w:r>
      <w:r w:rsidR="009A4C58" w:rsidRPr="00170CE7">
        <w:tab/>
        <w:t>INTEGER (0..6)</w:t>
      </w:r>
      <w:r w:rsidR="009A4C58" w:rsidRPr="00170CE7">
        <w:tab/>
      </w:r>
      <w:r w:rsidR="009A4C58" w:rsidRPr="00170CE7">
        <w:tab/>
      </w:r>
      <w:r w:rsidR="009A4C58" w:rsidRPr="00170CE7">
        <w:tab/>
      </w:r>
      <w:r w:rsidR="007C0871" w:rsidRPr="00170CE7">
        <w:tab/>
      </w:r>
      <w:r w:rsidR="009A4C58" w:rsidRPr="00170CE7">
        <w:t>OPTIONAL,</w:t>
      </w:r>
    </w:p>
    <w:p w:rsidR="009A4C58" w:rsidRPr="00170CE7" w:rsidRDefault="00BF2F21" w:rsidP="009A4C58">
      <w:pPr>
        <w:pStyle w:val="PL"/>
        <w:shd w:val="clear" w:color="auto" w:fill="E6E6E6"/>
      </w:pPr>
      <w:r w:rsidRPr="00170CE7">
        <w:tab/>
      </w:r>
      <w:r w:rsidR="009A4C58" w:rsidRPr="00170CE7">
        <w:tab/>
        <w:t>pusch-SPS-MaxConfigSlot-r15</w:t>
      </w:r>
      <w:r w:rsidR="009A4C58" w:rsidRPr="00170CE7">
        <w:tab/>
      </w:r>
      <w:r w:rsidR="009A4C58" w:rsidRPr="00170CE7">
        <w:tab/>
      </w:r>
      <w:r w:rsidR="009A4C58" w:rsidRPr="00170CE7">
        <w:tab/>
      </w:r>
      <w:r w:rsidR="009A4C58" w:rsidRPr="00170CE7">
        <w:tab/>
        <w:t>INTEGER (0..31)</w:t>
      </w:r>
      <w:r w:rsidR="009A4C58" w:rsidRPr="00170CE7">
        <w:tab/>
      </w:r>
      <w:r w:rsidR="009A4C58" w:rsidRPr="00170CE7">
        <w:tab/>
      </w:r>
      <w:r w:rsidR="007C0871" w:rsidRPr="00170CE7">
        <w:tab/>
      </w:r>
      <w:r w:rsidR="009A4C58" w:rsidRPr="00170CE7">
        <w:tab/>
        <w:t>OPTIONAL,</w:t>
      </w:r>
    </w:p>
    <w:p w:rsidR="009A4C58" w:rsidRPr="00170CE7" w:rsidRDefault="00BF2F21" w:rsidP="009A4C58">
      <w:pPr>
        <w:pStyle w:val="PL"/>
        <w:shd w:val="clear" w:color="auto" w:fill="E6E6E6"/>
      </w:pPr>
      <w:r w:rsidRPr="00170CE7">
        <w:tab/>
      </w:r>
      <w:r w:rsidR="009A4C58" w:rsidRPr="00170CE7">
        <w:tab/>
        <w:t>pusch-SPS-MultiConfigSubslot-r15</w:t>
      </w:r>
      <w:r w:rsidR="009A4C58" w:rsidRPr="00170CE7">
        <w:tab/>
      </w:r>
      <w:r w:rsidR="009A4C58" w:rsidRPr="00170CE7">
        <w:tab/>
        <w:t>INTEGER (0..6)</w:t>
      </w:r>
      <w:r w:rsidR="009A4C58" w:rsidRPr="00170CE7">
        <w:tab/>
      </w:r>
      <w:r w:rsidR="009A4C58" w:rsidRPr="00170CE7">
        <w:tab/>
      </w:r>
      <w:r w:rsidR="009A4C58" w:rsidRPr="00170CE7">
        <w:tab/>
      </w:r>
      <w:r w:rsidR="007C0871" w:rsidRPr="00170CE7">
        <w:tab/>
      </w:r>
      <w:r w:rsidR="009A4C58" w:rsidRPr="00170CE7">
        <w:t>OPTIONAL,</w:t>
      </w:r>
    </w:p>
    <w:p w:rsidR="009A4C58" w:rsidRPr="00170CE7" w:rsidRDefault="00BF2F21" w:rsidP="009A4C58">
      <w:pPr>
        <w:pStyle w:val="PL"/>
        <w:shd w:val="clear" w:color="auto" w:fill="E6E6E6"/>
      </w:pPr>
      <w:r w:rsidRPr="00170CE7">
        <w:tab/>
      </w:r>
      <w:r w:rsidR="009A4C58" w:rsidRPr="00170CE7">
        <w:tab/>
        <w:t>pusch-SPS-MaxConfigSubslot-r15</w:t>
      </w:r>
      <w:r w:rsidR="009A4C58" w:rsidRPr="00170CE7">
        <w:tab/>
      </w:r>
      <w:r w:rsidR="009A4C58" w:rsidRPr="00170CE7">
        <w:tab/>
      </w:r>
      <w:r w:rsidR="009A4C58" w:rsidRPr="00170CE7">
        <w:tab/>
        <w:t>INTEGER (0..31)</w:t>
      </w:r>
      <w:r w:rsidR="007C0871" w:rsidRPr="00170CE7">
        <w:tab/>
      </w:r>
      <w:r w:rsidR="009A4C58" w:rsidRPr="00170CE7">
        <w:tab/>
      </w:r>
      <w:r w:rsidR="009A4C58" w:rsidRPr="00170CE7">
        <w:tab/>
      </w:r>
      <w:r w:rsidR="009A4C58" w:rsidRPr="00170CE7">
        <w:tab/>
        <w:t>OPTIONAL,</w:t>
      </w:r>
    </w:p>
    <w:p w:rsidR="009A4C58" w:rsidRPr="00170CE7" w:rsidRDefault="00BF2F21" w:rsidP="009A4C58">
      <w:pPr>
        <w:pStyle w:val="PL"/>
        <w:shd w:val="clear" w:color="auto" w:fill="E6E6E6"/>
      </w:pPr>
      <w:r w:rsidRPr="00170CE7">
        <w:tab/>
      </w:r>
      <w:r w:rsidR="009A4C58" w:rsidRPr="00170CE7">
        <w:tab/>
        <w:t>pusch-SPS-SlotRepPCell-r15</w:t>
      </w:r>
      <w:r w:rsidR="009A4C58" w:rsidRPr="00170CE7">
        <w:tab/>
      </w:r>
      <w:r w:rsidR="009A4C58" w:rsidRPr="00170CE7">
        <w:tab/>
      </w:r>
      <w:r w:rsidR="009A4C58" w:rsidRPr="00170CE7">
        <w:tab/>
      </w:r>
      <w:r w:rsidR="009A4C58" w:rsidRPr="00170CE7">
        <w:tab/>
        <w:t>ENUMERATED {supported}</w:t>
      </w:r>
      <w:r w:rsidR="009A4C58" w:rsidRPr="00170CE7">
        <w:tab/>
      </w:r>
      <w:r w:rsidR="009A4C58" w:rsidRPr="00170CE7">
        <w:tab/>
        <w:t>OPTIONAL,</w:t>
      </w:r>
    </w:p>
    <w:p w:rsidR="009A4C58" w:rsidRPr="00170CE7" w:rsidRDefault="00BF2F21" w:rsidP="009A4C58">
      <w:pPr>
        <w:pStyle w:val="PL"/>
        <w:shd w:val="clear" w:color="auto" w:fill="E6E6E6"/>
      </w:pPr>
      <w:r w:rsidRPr="00170CE7">
        <w:tab/>
      </w:r>
      <w:r w:rsidR="009A4C58" w:rsidRPr="00170CE7">
        <w:tab/>
        <w:t>pusch-SPS-SlotRepPSCell-r15</w:t>
      </w:r>
      <w:r w:rsidR="009A4C58" w:rsidRPr="00170CE7">
        <w:tab/>
      </w:r>
      <w:r w:rsidR="009A4C58" w:rsidRPr="00170CE7">
        <w:tab/>
      </w:r>
      <w:r w:rsidR="009A4C58" w:rsidRPr="00170CE7">
        <w:tab/>
      </w:r>
      <w:r w:rsidR="009A4C58" w:rsidRPr="00170CE7">
        <w:tab/>
        <w:t>ENUMERATED {supported}</w:t>
      </w:r>
      <w:r w:rsidR="009A4C58" w:rsidRPr="00170CE7">
        <w:tab/>
      </w:r>
      <w:r w:rsidR="009A4C58" w:rsidRPr="00170CE7">
        <w:tab/>
        <w:t>OPTIONAL,</w:t>
      </w:r>
    </w:p>
    <w:p w:rsidR="009A4C58" w:rsidRPr="00170CE7" w:rsidRDefault="00BF2F21" w:rsidP="009A4C58">
      <w:pPr>
        <w:pStyle w:val="PL"/>
        <w:shd w:val="clear" w:color="auto" w:fill="E6E6E6"/>
      </w:pPr>
      <w:r w:rsidRPr="00170CE7">
        <w:tab/>
      </w:r>
      <w:r w:rsidR="009A4C58" w:rsidRPr="00170CE7">
        <w:tab/>
        <w:t>pusch-SPS-SlotRepSCell-r15</w:t>
      </w:r>
      <w:r w:rsidR="009A4C58" w:rsidRPr="00170CE7">
        <w:tab/>
      </w:r>
      <w:r w:rsidR="009A4C58" w:rsidRPr="00170CE7">
        <w:tab/>
      </w:r>
      <w:r w:rsidR="009A4C58" w:rsidRPr="00170CE7">
        <w:tab/>
      </w:r>
      <w:r w:rsidR="009A4C58" w:rsidRPr="00170CE7">
        <w:tab/>
        <w:t>ENUMERATED {supported}</w:t>
      </w:r>
      <w:r w:rsidR="009A4C58" w:rsidRPr="00170CE7">
        <w:tab/>
      </w:r>
      <w:r w:rsidR="009A4C58" w:rsidRPr="00170CE7">
        <w:tab/>
        <w:t>OPTIONAL,</w:t>
      </w:r>
    </w:p>
    <w:p w:rsidR="009A4C58" w:rsidRPr="00170CE7" w:rsidRDefault="00BF2F21" w:rsidP="009A4C58">
      <w:pPr>
        <w:pStyle w:val="PL"/>
        <w:shd w:val="clear" w:color="auto" w:fill="E6E6E6"/>
      </w:pPr>
      <w:r w:rsidRPr="00170CE7">
        <w:tab/>
      </w:r>
      <w:r w:rsidR="009A4C58" w:rsidRPr="00170CE7">
        <w:tab/>
        <w:t>pusch-SPS-SubframeRepPCell-r15</w:t>
      </w:r>
      <w:r w:rsidR="009A4C58" w:rsidRPr="00170CE7">
        <w:tab/>
      </w:r>
      <w:r w:rsidR="009A4C58" w:rsidRPr="00170CE7">
        <w:tab/>
      </w:r>
      <w:r w:rsidR="009A4C58" w:rsidRPr="00170CE7">
        <w:tab/>
        <w:t>ENUMERATED {supported}</w:t>
      </w:r>
      <w:r w:rsidR="009A4C58" w:rsidRPr="00170CE7">
        <w:tab/>
      </w:r>
      <w:r w:rsidR="009A4C58" w:rsidRPr="00170CE7">
        <w:tab/>
        <w:t>OPTIONAL,</w:t>
      </w:r>
    </w:p>
    <w:p w:rsidR="009A4C58" w:rsidRPr="00170CE7" w:rsidRDefault="00BF2F21" w:rsidP="009A4C58">
      <w:pPr>
        <w:pStyle w:val="PL"/>
        <w:shd w:val="clear" w:color="auto" w:fill="E6E6E6"/>
      </w:pPr>
      <w:r w:rsidRPr="00170CE7">
        <w:tab/>
      </w:r>
      <w:r w:rsidR="009A4C58" w:rsidRPr="00170CE7">
        <w:tab/>
        <w:t>pusch-SPS-SubframeRepPSCell-r15</w:t>
      </w:r>
      <w:r w:rsidR="009A4C58" w:rsidRPr="00170CE7">
        <w:tab/>
      </w:r>
      <w:r w:rsidR="009A4C58" w:rsidRPr="00170CE7">
        <w:tab/>
      </w:r>
      <w:r w:rsidR="009A4C58" w:rsidRPr="00170CE7">
        <w:tab/>
        <w:t>ENUMERATED {supported}</w:t>
      </w:r>
      <w:r w:rsidR="009A4C58" w:rsidRPr="00170CE7">
        <w:tab/>
      </w:r>
      <w:r w:rsidR="009A4C58" w:rsidRPr="00170CE7">
        <w:tab/>
        <w:t>OPTIONAL,</w:t>
      </w:r>
    </w:p>
    <w:p w:rsidR="009A4C58" w:rsidRPr="00170CE7" w:rsidRDefault="00BF2F21" w:rsidP="009A4C58">
      <w:pPr>
        <w:pStyle w:val="PL"/>
        <w:shd w:val="clear" w:color="auto" w:fill="E6E6E6"/>
      </w:pPr>
      <w:r w:rsidRPr="00170CE7">
        <w:tab/>
      </w:r>
      <w:r w:rsidR="009A4C58" w:rsidRPr="00170CE7">
        <w:tab/>
        <w:t>pusch-SPS-SubframeRepSCell-r15</w:t>
      </w:r>
      <w:r w:rsidR="009A4C58" w:rsidRPr="00170CE7">
        <w:tab/>
      </w:r>
      <w:r w:rsidR="009A4C58" w:rsidRPr="00170CE7">
        <w:tab/>
      </w:r>
      <w:r w:rsidR="009A4C58" w:rsidRPr="00170CE7">
        <w:tab/>
        <w:t>ENUMERATED {supported}</w:t>
      </w:r>
      <w:r w:rsidR="009A4C58" w:rsidRPr="00170CE7">
        <w:tab/>
      </w:r>
      <w:r w:rsidR="009A4C58" w:rsidRPr="00170CE7">
        <w:tab/>
        <w:t>OPTIONAL,</w:t>
      </w:r>
    </w:p>
    <w:p w:rsidR="009A4C58" w:rsidRPr="00170CE7" w:rsidRDefault="00BF2F21" w:rsidP="009A4C58">
      <w:pPr>
        <w:pStyle w:val="PL"/>
        <w:shd w:val="clear" w:color="auto" w:fill="E6E6E6"/>
      </w:pPr>
      <w:r w:rsidRPr="00170CE7">
        <w:tab/>
      </w:r>
      <w:r w:rsidR="009A4C58" w:rsidRPr="00170CE7">
        <w:tab/>
        <w:t>pusch-SPS-SubslotRepPCell-r15</w:t>
      </w:r>
      <w:r w:rsidR="009A4C58" w:rsidRPr="00170CE7">
        <w:tab/>
      </w:r>
      <w:r w:rsidR="009A4C58" w:rsidRPr="00170CE7">
        <w:tab/>
      </w:r>
      <w:r w:rsidR="009A4C58" w:rsidRPr="00170CE7">
        <w:tab/>
        <w:t>ENUMERATED {supported}</w:t>
      </w:r>
      <w:r w:rsidR="009A4C58" w:rsidRPr="00170CE7">
        <w:tab/>
      </w:r>
      <w:r w:rsidR="009A4C58" w:rsidRPr="00170CE7">
        <w:tab/>
        <w:t>OPTIONAL,</w:t>
      </w:r>
    </w:p>
    <w:p w:rsidR="009A4C58" w:rsidRPr="00170CE7" w:rsidRDefault="00BF2F21" w:rsidP="009A4C58">
      <w:pPr>
        <w:pStyle w:val="PL"/>
        <w:shd w:val="clear" w:color="auto" w:fill="E6E6E6"/>
      </w:pPr>
      <w:r w:rsidRPr="00170CE7">
        <w:tab/>
      </w:r>
      <w:r w:rsidR="009A4C58" w:rsidRPr="00170CE7">
        <w:tab/>
        <w:t>pusch-SPS-SubslotRepPSCell-r15</w:t>
      </w:r>
      <w:r w:rsidR="009A4C58" w:rsidRPr="00170CE7">
        <w:tab/>
      </w:r>
      <w:r w:rsidR="009A4C58" w:rsidRPr="00170CE7">
        <w:tab/>
      </w:r>
      <w:r w:rsidR="009A4C58" w:rsidRPr="00170CE7">
        <w:tab/>
        <w:t>ENUMERATED {supported}</w:t>
      </w:r>
      <w:r w:rsidR="009A4C58" w:rsidRPr="00170CE7">
        <w:tab/>
      </w:r>
      <w:r w:rsidR="009A4C58" w:rsidRPr="00170CE7">
        <w:tab/>
        <w:t>OPTIONAL,</w:t>
      </w:r>
    </w:p>
    <w:p w:rsidR="009A4C58" w:rsidRPr="00170CE7" w:rsidRDefault="00BF2F21" w:rsidP="009A4C58">
      <w:pPr>
        <w:pStyle w:val="PL"/>
        <w:shd w:val="clear" w:color="auto" w:fill="E6E6E6"/>
      </w:pPr>
      <w:r w:rsidRPr="00170CE7">
        <w:tab/>
      </w:r>
      <w:r w:rsidR="009A4C58" w:rsidRPr="00170CE7">
        <w:tab/>
        <w:t>pusch-SPS-SubslotRepSCell-r15</w:t>
      </w:r>
      <w:r w:rsidR="009A4C58" w:rsidRPr="00170CE7">
        <w:tab/>
      </w:r>
      <w:r w:rsidR="009A4C58" w:rsidRPr="00170CE7">
        <w:tab/>
      </w:r>
      <w:r w:rsidR="009A4C58" w:rsidRPr="00170CE7">
        <w:tab/>
        <w:t>ENUMERATED {supported}</w:t>
      </w:r>
      <w:r w:rsidR="009A4C58" w:rsidRPr="00170CE7">
        <w:tab/>
      </w:r>
      <w:r w:rsidR="009A4C58" w:rsidRPr="00170CE7">
        <w:tab/>
        <w:t>OPTIONAL,</w:t>
      </w:r>
    </w:p>
    <w:p w:rsidR="009A4C58" w:rsidRPr="00170CE7" w:rsidRDefault="00BF2F21" w:rsidP="009A4C58">
      <w:pPr>
        <w:pStyle w:val="PL"/>
        <w:shd w:val="clear" w:color="auto" w:fill="E6E6E6"/>
      </w:pPr>
      <w:r w:rsidRPr="00170CE7">
        <w:tab/>
      </w:r>
      <w:r w:rsidR="009A4C58" w:rsidRPr="00170CE7">
        <w:tab/>
        <w:t>semiStaticCFI-r15</w:t>
      </w:r>
      <w:r w:rsidR="009A4C58" w:rsidRPr="00170CE7">
        <w:tab/>
      </w:r>
      <w:r w:rsidR="009A4C58" w:rsidRPr="00170CE7">
        <w:tab/>
      </w:r>
      <w:r w:rsidR="009A4C58" w:rsidRPr="00170CE7">
        <w:tab/>
      </w:r>
      <w:r w:rsidR="009A4C58" w:rsidRPr="00170CE7">
        <w:tab/>
      </w:r>
      <w:r w:rsidR="009A4C58" w:rsidRPr="00170CE7">
        <w:tab/>
      </w:r>
      <w:r w:rsidR="009A4C58" w:rsidRPr="00170CE7">
        <w:tab/>
        <w:t>ENUMERATED {supported}</w:t>
      </w:r>
      <w:r w:rsidR="009A4C58" w:rsidRPr="00170CE7">
        <w:tab/>
      </w:r>
      <w:r w:rsidR="009A4C58" w:rsidRPr="00170CE7">
        <w:tab/>
        <w:t>OPTIONAL,</w:t>
      </w:r>
    </w:p>
    <w:p w:rsidR="009A4C58" w:rsidRPr="00170CE7" w:rsidRDefault="00BF2F21" w:rsidP="009A4C58">
      <w:pPr>
        <w:pStyle w:val="PL"/>
        <w:shd w:val="clear" w:color="auto" w:fill="E6E6E6"/>
      </w:pPr>
      <w:r w:rsidRPr="00170CE7">
        <w:tab/>
      </w:r>
      <w:r w:rsidR="009A4C58" w:rsidRPr="00170CE7">
        <w:tab/>
        <w:t>semiStaticCFI-Pattern-r15</w:t>
      </w:r>
      <w:r w:rsidR="009A4C58" w:rsidRPr="00170CE7">
        <w:tab/>
      </w:r>
      <w:r w:rsidR="009A4C58" w:rsidRPr="00170CE7">
        <w:tab/>
      </w:r>
      <w:r w:rsidR="009A4C58" w:rsidRPr="00170CE7">
        <w:tab/>
      </w:r>
      <w:r w:rsidR="009A4C58" w:rsidRPr="00170CE7">
        <w:tab/>
        <w:t>ENUMERATED {supported}</w:t>
      </w:r>
      <w:r w:rsidR="009A4C58" w:rsidRPr="00170CE7">
        <w:tab/>
      </w:r>
      <w:r w:rsidR="009A4C58" w:rsidRPr="00170CE7">
        <w:tab/>
        <w:t>OPTIONAL</w:t>
      </w:r>
    </w:p>
    <w:p w:rsidR="00BF2F21" w:rsidRPr="00170CE7" w:rsidRDefault="00BF2F21" w:rsidP="00BF2F21">
      <w:pPr>
        <w:pStyle w:val="PL"/>
        <w:shd w:val="clear" w:color="auto" w:fill="E6E6E6"/>
      </w:pPr>
      <w:r w:rsidRPr="00170CE7">
        <w:tab/>
        <w:t>}</w:t>
      </w:r>
      <w:r w:rsidRPr="00170CE7">
        <w:tab/>
        <w:t>OPTIONAL,</w:t>
      </w:r>
    </w:p>
    <w:p w:rsidR="00C64570" w:rsidRPr="00170CE7" w:rsidRDefault="00C64570" w:rsidP="009A4C58">
      <w:pPr>
        <w:pStyle w:val="PL"/>
        <w:shd w:val="clear" w:color="auto" w:fill="E6E6E6"/>
      </w:pPr>
      <w:r w:rsidRPr="00170CE7">
        <w:tab/>
        <w:t>altMCS-Table-r15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rsidR="004C3AF3" w:rsidRPr="00170CE7" w:rsidRDefault="004C3AF3" w:rsidP="009A4C58">
      <w:pPr>
        <w:pStyle w:val="PL"/>
        <w:shd w:val="clear" w:color="auto" w:fill="E6E6E6"/>
      </w:pPr>
      <w:r w:rsidRPr="00170CE7">
        <w:t>}</w:t>
      </w:r>
    </w:p>
    <w:p w:rsidR="004C3AF3" w:rsidRPr="00170CE7" w:rsidRDefault="004C3AF3" w:rsidP="004C3AF3">
      <w:pPr>
        <w:pStyle w:val="PL"/>
        <w:shd w:val="clear" w:color="auto" w:fill="E6E6E6"/>
      </w:pPr>
    </w:p>
    <w:p w:rsidR="002E4078" w:rsidRPr="00170CE7" w:rsidRDefault="002E4078" w:rsidP="002E4078">
      <w:pPr>
        <w:pStyle w:val="PL"/>
        <w:shd w:val="clear" w:color="auto" w:fill="E6E6E6"/>
      </w:pPr>
      <w:r w:rsidRPr="00170CE7">
        <w:t>PhyLayerParameters-v15</w:t>
      </w:r>
      <w:r w:rsidR="003F7C95" w:rsidRPr="00170CE7">
        <w:t>40</w:t>
      </w:r>
      <w:r w:rsidRPr="00170CE7">
        <w:t xml:space="preserve"> ::=</w:t>
      </w:r>
      <w:r w:rsidRPr="00170CE7">
        <w:tab/>
      </w:r>
      <w:r w:rsidRPr="00170CE7">
        <w:tab/>
      </w:r>
      <w:r w:rsidRPr="00170CE7">
        <w:tab/>
        <w:t>SEQUENCE {</w:t>
      </w:r>
    </w:p>
    <w:p w:rsidR="002E4078" w:rsidRPr="00170CE7" w:rsidRDefault="002E4078" w:rsidP="002E4078">
      <w:pPr>
        <w:pStyle w:val="PL"/>
        <w:shd w:val="clear" w:color="auto" w:fill="E6E6E6"/>
      </w:pPr>
      <w:r w:rsidRPr="00170CE7">
        <w:tab/>
        <w:t>stti-SPT-Capabilities-v15</w:t>
      </w:r>
      <w:r w:rsidR="003F7C95" w:rsidRPr="00170CE7">
        <w:t>40</w:t>
      </w:r>
      <w:r w:rsidRPr="00170CE7">
        <w:t xml:space="preserve"> </w:t>
      </w:r>
      <w:r w:rsidRPr="00170CE7">
        <w:tab/>
      </w:r>
      <w:r w:rsidRPr="00170CE7">
        <w:tab/>
      </w:r>
      <w:r w:rsidRPr="00170CE7">
        <w:tab/>
        <w:t>SEQUENCE {</w:t>
      </w:r>
    </w:p>
    <w:p w:rsidR="002E4078" w:rsidRPr="00170CE7" w:rsidRDefault="002E4078" w:rsidP="002E4078">
      <w:pPr>
        <w:pStyle w:val="PL"/>
        <w:shd w:val="clear" w:color="auto" w:fill="E6E6E6"/>
      </w:pPr>
      <w:r w:rsidRPr="00170CE7">
        <w:tab/>
      </w:r>
      <w:r w:rsidRPr="00170CE7">
        <w:tab/>
        <w:t>slotPDSCH-TxDiv-TM8-r15</w:t>
      </w:r>
      <w:r w:rsidRPr="00170CE7">
        <w:tab/>
      </w:r>
      <w:r w:rsidRPr="00170CE7">
        <w:tab/>
      </w:r>
      <w:r w:rsidRPr="00170CE7">
        <w:tab/>
      </w:r>
      <w:r w:rsidRPr="00170CE7">
        <w:tab/>
      </w:r>
      <w:r w:rsidR="003F7C95" w:rsidRPr="00170CE7">
        <w:tab/>
      </w:r>
      <w:r w:rsidRPr="00170CE7">
        <w:t>ENUMERATED {supported}</w:t>
      </w:r>
    </w:p>
    <w:p w:rsidR="002E4078" w:rsidRPr="00170CE7" w:rsidRDefault="002E4078" w:rsidP="002E4078">
      <w:pPr>
        <w:pStyle w:val="PL"/>
        <w:shd w:val="clear" w:color="auto" w:fill="E6E6E6"/>
      </w:pPr>
      <w:r w:rsidRPr="00170CE7">
        <w:tab/>
        <w:t>}</w:t>
      </w:r>
      <w:r w:rsidR="003F7C95" w:rsidRPr="00170CE7">
        <w:tab/>
      </w:r>
      <w:r w:rsidR="003F7C95" w:rsidRPr="00170CE7">
        <w:tab/>
      </w:r>
      <w:r w:rsidR="003F7C95" w:rsidRPr="00170CE7">
        <w:tab/>
      </w:r>
      <w:r w:rsidR="003F7C95" w:rsidRPr="00170CE7">
        <w:tab/>
      </w:r>
      <w:r w:rsidR="003F7C95" w:rsidRPr="00170CE7">
        <w:tab/>
      </w:r>
      <w:r w:rsidR="003F7C95" w:rsidRPr="00170CE7">
        <w:tab/>
      </w:r>
      <w:r w:rsidR="003F7C95" w:rsidRPr="00170CE7">
        <w:tab/>
      </w:r>
      <w:r w:rsidR="003F7C95" w:rsidRPr="00170CE7">
        <w:tab/>
      </w:r>
      <w:r w:rsidR="003F7C95" w:rsidRPr="00170CE7">
        <w:tab/>
      </w:r>
      <w:r w:rsidR="003F7C95" w:rsidRPr="00170CE7">
        <w:tab/>
      </w:r>
      <w:r w:rsidR="003F7C95" w:rsidRPr="00170CE7">
        <w:tab/>
      </w:r>
      <w:r w:rsidR="003F7C95" w:rsidRPr="00170CE7">
        <w:tab/>
        <w:t>OPTIONAL</w:t>
      </w:r>
      <w:r w:rsidR="004D2194" w:rsidRPr="00170CE7">
        <w:t>,</w:t>
      </w:r>
    </w:p>
    <w:p w:rsidR="003F7C95" w:rsidRPr="00170CE7" w:rsidRDefault="003F7C95" w:rsidP="003F7C95">
      <w:pPr>
        <w:pStyle w:val="PL"/>
        <w:shd w:val="clear" w:color="auto" w:fill="E6E6E6"/>
      </w:pPr>
      <w:r w:rsidRPr="00170CE7">
        <w:tab/>
      </w:r>
      <w:r w:rsidRPr="00170CE7">
        <w:rPr>
          <w:iCs/>
        </w:rPr>
        <w:t>crs-IM-TM1-toTM9-</w:t>
      </w:r>
      <w:r w:rsidRPr="00170CE7">
        <w:t>OneRX-Port-v1540</w:t>
      </w:r>
      <w:r w:rsidRPr="00170CE7">
        <w:tab/>
      </w:r>
      <w:r w:rsidRPr="00170CE7">
        <w:tab/>
        <w:t>ENUMERATED {supported}</w:t>
      </w:r>
      <w:r w:rsidRPr="00170CE7">
        <w:tab/>
      </w:r>
      <w:r w:rsidRPr="00170CE7">
        <w:tab/>
      </w:r>
      <w:r w:rsidRPr="00170CE7">
        <w:tab/>
        <w:t>OPTIONAL,</w:t>
      </w:r>
    </w:p>
    <w:p w:rsidR="003F7C95" w:rsidRPr="00170CE7" w:rsidRDefault="003F7C95" w:rsidP="003F7C95">
      <w:pPr>
        <w:pStyle w:val="PL"/>
        <w:shd w:val="clear" w:color="auto" w:fill="E6E6E6"/>
      </w:pPr>
      <w:r w:rsidRPr="00170CE7">
        <w:tab/>
        <w:t>cch-IM-RefRecTypeA-OneRX-Port-v1540</w:t>
      </w:r>
      <w:r w:rsidRPr="00170CE7">
        <w:tab/>
      </w:r>
      <w:r w:rsidRPr="00170CE7">
        <w:tab/>
        <w:t>ENUMERATED {supported}</w:t>
      </w:r>
      <w:r w:rsidRPr="00170CE7">
        <w:tab/>
      </w:r>
      <w:r w:rsidRPr="00170CE7">
        <w:tab/>
      </w:r>
      <w:r w:rsidRPr="00170CE7">
        <w:tab/>
        <w:t>OPTIONAL</w:t>
      </w:r>
    </w:p>
    <w:p w:rsidR="002E4078" w:rsidRPr="00170CE7" w:rsidRDefault="002E4078" w:rsidP="002E4078">
      <w:pPr>
        <w:pStyle w:val="PL"/>
        <w:shd w:val="clear" w:color="auto" w:fill="E6E6E6"/>
      </w:pPr>
      <w:r w:rsidRPr="00170CE7">
        <w:t>}</w:t>
      </w:r>
    </w:p>
    <w:p w:rsidR="00EE22AE" w:rsidRPr="00170CE7" w:rsidRDefault="00EE22AE" w:rsidP="00EE22AE">
      <w:pPr>
        <w:pStyle w:val="PL"/>
        <w:shd w:val="clear" w:color="auto" w:fill="E6E6E6"/>
      </w:pPr>
    </w:p>
    <w:p w:rsidR="00EE22AE" w:rsidRPr="00170CE7" w:rsidRDefault="00EE22AE" w:rsidP="00EE22AE">
      <w:pPr>
        <w:pStyle w:val="PL"/>
        <w:shd w:val="clear" w:color="auto" w:fill="E6E6E6"/>
      </w:pPr>
      <w:r w:rsidRPr="00170CE7">
        <w:t>PhyLayerParameters-v1550 ::=</w:t>
      </w:r>
      <w:r w:rsidRPr="00170CE7">
        <w:tab/>
      </w:r>
      <w:r w:rsidRPr="00170CE7">
        <w:tab/>
      </w:r>
      <w:r w:rsidRPr="00170CE7">
        <w:tab/>
        <w:t>SEQUENCE {</w:t>
      </w:r>
    </w:p>
    <w:p w:rsidR="00EE22AE" w:rsidRPr="00170CE7" w:rsidRDefault="00EE22AE" w:rsidP="00EE22AE">
      <w:pPr>
        <w:pStyle w:val="PL"/>
        <w:shd w:val="clear" w:color="auto" w:fill="E6E6E6"/>
      </w:pPr>
      <w:r w:rsidRPr="00170CE7">
        <w:tab/>
        <w:t>dmrs-OverheadReduction-r15</w:t>
      </w:r>
      <w:r w:rsidRPr="00170CE7">
        <w:tab/>
      </w:r>
      <w:r w:rsidRPr="00170CE7">
        <w:tab/>
      </w:r>
      <w:r w:rsidRPr="00170CE7">
        <w:tab/>
      </w:r>
      <w:r w:rsidRPr="00170CE7">
        <w:tab/>
        <w:t>ENUMERATED {supported}</w:t>
      </w:r>
      <w:r w:rsidRPr="00170CE7">
        <w:tab/>
      </w:r>
      <w:r w:rsidRPr="00170CE7">
        <w:tab/>
      </w:r>
      <w:r w:rsidRPr="00170CE7">
        <w:tab/>
        <w:t>OPTIONAL</w:t>
      </w:r>
    </w:p>
    <w:p w:rsidR="00EE22AE" w:rsidRPr="00170CE7" w:rsidRDefault="00EE22AE" w:rsidP="00EE22AE">
      <w:pPr>
        <w:pStyle w:val="PL"/>
        <w:shd w:val="clear" w:color="auto" w:fill="E6E6E6"/>
      </w:pPr>
      <w:r w:rsidRPr="00170CE7">
        <w:t>}</w:t>
      </w:r>
    </w:p>
    <w:p w:rsidR="002E4078" w:rsidRPr="00170CE7" w:rsidRDefault="002E4078" w:rsidP="009722D5">
      <w:pPr>
        <w:pStyle w:val="PL"/>
        <w:shd w:val="clear" w:color="auto" w:fill="E6E6E6"/>
      </w:pPr>
    </w:p>
    <w:p w:rsidR="009722D5" w:rsidRPr="00170CE7" w:rsidRDefault="009722D5" w:rsidP="009722D5">
      <w:pPr>
        <w:pStyle w:val="PL"/>
        <w:shd w:val="clear" w:color="auto" w:fill="E6E6E6"/>
      </w:pPr>
      <w:r w:rsidRPr="00170CE7">
        <w:t>MIMO-UE-Parameters-r13 ::=</w:t>
      </w:r>
      <w:r w:rsidRPr="00170CE7">
        <w:tab/>
      </w:r>
      <w:r w:rsidRPr="00170CE7">
        <w:tab/>
      </w:r>
      <w:r w:rsidRPr="00170CE7">
        <w:tab/>
      </w:r>
      <w:r w:rsidRPr="00170CE7">
        <w:tab/>
        <w:t>SEQUENCE {</w:t>
      </w:r>
    </w:p>
    <w:p w:rsidR="009722D5" w:rsidRPr="00170CE7" w:rsidRDefault="009722D5" w:rsidP="009722D5">
      <w:pPr>
        <w:pStyle w:val="PL"/>
        <w:shd w:val="clear" w:color="auto" w:fill="E6E6E6"/>
      </w:pPr>
      <w:r w:rsidRPr="00170CE7">
        <w:tab/>
        <w:t>parametersTM9-r13</w:t>
      </w:r>
      <w:r w:rsidRPr="00170CE7">
        <w:tab/>
      </w:r>
      <w:r w:rsidRPr="00170CE7">
        <w:tab/>
      </w:r>
      <w:r w:rsidRPr="00170CE7">
        <w:tab/>
      </w:r>
      <w:r w:rsidRPr="00170CE7">
        <w:tab/>
      </w:r>
      <w:r w:rsidRPr="00170CE7">
        <w:tab/>
      </w:r>
      <w:r w:rsidRPr="00170CE7">
        <w:tab/>
        <w:t>MIMO-UE-ParametersPerTM-r13</w:t>
      </w:r>
      <w:r w:rsidRPr="00170CE7">
        <w:tab/>
      </w:r>
      <w:r w:rsidRPr="00170CE7">
        <w:tab/>
        <w:t>OPTIONAL,</w:t>
      </w:r>
    </w:p>
    <w:p w:rsidR="009722D5" w:rsidRPr="00170CE7" w:rsidRDefault="009722D5" w:rsidP="009722D5">
      <w:pPr>
        <w:pStyle w:val="PL"/>
        <w:shd w:val="clear" w:color="auto" w:fill="E6E6E6"/>
      </w:pPr>
      <w:r w:rsidRPr="00170CE7">
        <w:tab/>
        <w:t>parametersTM10-r13</w:t>
      </w:r>
      <w:r w:rsidRPr="00170CE7">
        <w:tab/>
      </w:r>
      <w:r w:rsidRPr="00170CE7">
        <w:tab/>
      </w:r>
      <w:r w:rsidRPr="00170CE7">
        <w:tab/>
      </w:r>
      <w:r w:rsidRPr="00170CE7">
        <w:tab/>
      </w:r>
      <w:r w:rsidRPr="00170CE7">
        <w:tab/>
      </w:r>
      <w:r w:rsidRPr="00170CE7">
        <w:tab/>
        <w:t>MIMO-UE-ParametersPerTM-r13</w:t>
      </w:r>
      <w:r w:rsidRPr="00170CE7">
        <w:tab/>
      </w:r>
      <w:r w:rsidRPr="00170CE7">
        <w:tab/>
        <w:t>OPTIONAL,</w:t>
      </w:r>
    </w:p>
    <w:p w:rsidR="009722D5" w:rsidRPr="00170CE7" w:rsidRDefault="009722D5" w:rsidP="009722D5">
      <w:pPr>
        <w:pStyle w:val="PL"/>
        <w:shd w:val="clear" w:color="auto" w:fill="E6E6E6"/>
      </w:pPr>
      <w:r w:rsidRPr="00170CE7">
        <w:tab/>
        <w:t>srs-EnhancementsTDD-r13</w:t>
      </w:r>
      <w:r w:rsidRPr="00170CE7">
        <w:tab/>
      </w:r>
      <w:r w:rsidRPr="00170CE7">
        <w:tab/>
      </w:r>
      <w:r w:rsidRPr="00170CE7">
        <w:tab/>
      </w:r>
      <w:r w:rsidRPr="00170CE7">
        <w:tab/>
      </w:r>
      <w:r w:rsidRPr="00170CE7">
        <w:tab/>
        <w:t>ENUMERATED {supported}</w:t>
      </w:r>
      <w:r w:rsidRPr="00170CE7">
        <w:tab/>
      </w:r>
      <w:r w:rsidRPr="00170CE7">
        <w:tab/>
      </w:r>
      <w:r w:rsidRPr="00170CE7">
        <w:tab/>
        <w:t>OPTIONAL,</w:t>
      </w:r>
    </w:p>
    <w:p w:rsidR="009722D5" w:rsidRPr="00170CE7" w:rsidRDefault="009722D5" w:rsidP="009722D5">
      <w:pPr>
        <w:pStyle w:val="PL"/>
        <w:shd w:val="clear" w:color="auto" w:fill="E6E6E6"/>
      </w:pPr>
      <w:r w:rsidRPr="00170CE7">
        <w:tab/>
        <w:t>srs-Enhancements-r13</w:t>
      </w:r>
      <w:r w:rsidRPr="00170CE7">
        <w:tab/>
      </w:r>
      <w:r w:rsidRPr="00170CE7">
        <w:tab/>
      </w:r>
      <w:r w:rsidRPr="00170CE7">
        <w:tab/>
      </w:r>
      <w:r w:rsidRPr="00170CE7">
        <w:tab/>
      </w:r>
      <w:r w:rsidRPr="00170CE7">
        <w:tab/>
        <w:t>ENUMERATED {supported}</w:t>
      </w:r>
      <w:r w:rsidRPr="00170CE7">
        <w:tab/>
      </w:r>
      <w:r w:rsidRPr="00170CE7">
        <w:tab/>
      </w:r>
      <w:r w:rsidRPr="00170CE7">
        <w:tab/>
        <w:t>OPTIONAL,</w:t>
      </w:r>
    </w:p>
    <w:p w:rsidR="009722D5" w:rsidRPr="00170CE7" w:rsidRDefault="009722D5" w:rsidP="009722D5">
      <w:pPr>
        <w:pStyle w:val="PL"/>
        <w:shd w:val="clear" w:color="auto" w:fill="E6E6E6"/>
      </w:pPr>
      <w:r w:rsidRPr="00170CE7">
        <w:tab/>
        <w:t>interferenceMeasRestriction-r13</w:t>
      </w:r>
      <w:r w:rsidRPr="00170CE7">
        <w:tab/>
      </w:r>
      <w:r w:rsidRPr="00170CE7">
        <w:tab/>
      </w:r>
      <w:r w:rsidRPr="00170CE7">
        <w:tab/>
        <w:t>ENUMERATED {supported}</w:t>
      </w:r>
      <w:r w:rsidRPr="00170CE7">
        <w:tab/>
      </w:r>
      <w:r w:rsidRPr="00170CE7">
        <w:tab/>
      </w:r>
      <w:r w:rsidRPr="00170CE7">
        <w:tab/>
        <w:t>OPTIONAL</w:t>
      </w:r>
    </w:p>
    <w:p w:rsidR="00DD04ED" w:rsidRPr="00170CE7" w:rsidRDefault="009722D5" w:rsidP="00DD04ED">
      <w:pPr>
        <w:pStyle w:val="PL"/>
        <w:shd w:val="clear" w:color="auto" w:fill="E6E6E6"/>
      </w:pPr>
      <w:r w:rsidRPr="00170CE7">
        <w:t>}</w:t>
      </w:r>
    </w:p>
    <w:p w:rsidR="00DD04ED" w:rsidRPr="00170CE7" w:rsidRDefault="00DD04ED" w:rsidP="00DD04ED">
      <w:pPr>
        <w:pStyle w:val="PL"/>
        <w:shd w:val="clear" w:color="auto" w:fill="E6E6E6"/>
      </w:pPr>
    </w:p>
    <w:p w:rsidR="00DD04ED" w:rsidRPr="00170CE7" w:rsidRDefault="00DD04ED" w:rsidP="00DD04ED">
      <w:pPr>
        <w:pStyle w:val="PL"/>
        <w:shd w:val="clear" w:color="auto" w:fill="E6E6E6"/>
      </w:pPr>
      <w:r w:rsidRPr="00170CE7">
        <w:t>MIMO-UE-Parameters-v13e0 ::=</w:t>
      </w:r>
      <w:r w:rsidRPr="00170CE7">
        <w:tab/>
      </w:r>
      <w:r w:rsidRPr="00170CE7">
        <w:tab/>
      </w:r>
      <w:r w:rsidRPr="00170CE7">
        <w:tab/>
        <w:t>SEQUENCE {</w:t>
      </w:r>
    </w:p>
    <w:p w:rsidR="00DD04ED" w:rsidRPr="00170CE7" w:rsidRDefault="00DD04ED" w:rsidP="00DD04ED">
      <w:pPr>
        <w:pStyle w:val="PL"/>
        <w:shd w:val="clear" w:color="auto" w:fill="E6E6E6"/>
      </w:pPr>
      <w:r w:rsidRPr="00170CE7">
        <w:tab/>
        <w:t>mimo-WeightedLayersCapabilities-r13</w:t>
      </w:r>
      <w:r w:rsidRPr="00170CE7">
        <w:tab/>
      </w:r>
      <w:r w:rsidRPr="00170CE7">
        <w:tab/>
        <w:t>MIMO-WeightedLayersCapabilities-r13</w:t>
      </w:r>
      <w:r w:rsidRPr="00170CE7">
        <w:tab/>
        <w:t>OPTIONAL</w:t>
      </w:r>
    </w:p>
    <w:p w:rsidR="00983EA2" w:rsidRPr="00170CE7" w:rsidRDefault="00DD04ED" w:rsidP="00DD04ED">
      <w:pPr>
        <w:pStyle w:val="PL"/>
        <w:shd w:val="clear" w:color="auto" w:fill="E6E6E6"/>
      </w:pPr>
      <w:r w:rsidRPr="00170CE7">
        <w:t>}</w:t>
      </w:r>
    </w:p>
    <w:p w:rsidR="00983EA2" w:rsidRPr="00170CE7" w:rsidRDefault="00983EA2" w:rsidP="009722D5">
      <w:pPr>
        <w:pStyle w:val="PL"/>
        <w:shd w:val="clear" w:color="auto" w:fill="E6E6E6"/>
      </w:pPr>
    </w:p>
    <w:p w:rsidR="009722D5" w:rsidRPr="00170CE7" w:rsidRDefault="009722D5" w:rsidP="009722D5">
      <w:pPr>
        <w:pStyle w:val="PL"/>
        <w:shd w:val="clear" w:color="auto" w:fill="E6E6E6"/>
      </w:pPr>
      <w:r w:rsidRPr="00170CE7">
        <w:t>MIMO-UE-Parameters-v</w:t>
      </w:r>
      <w:r w:rsidR="00E56A3C" w:rsidRPr="00170CE7">
        <w:t>1430</w:t>
      </w:r>
      <w:r w:rsidRPr="00170CE7">
        <w:t xml:space="preserve"> ::=</w:t>
      </w:r>
      <w:r w:rsidRPr="00170CE7">
        <w:tab/>
      </w:r>
      <w:r w:rsidRPr="00170CE7">
        <w:tab/>
      </w:r>
      <w:r w:rsidRPr="00170CE7">
        <w:tab/>
        <w:t>SEQUENCE {</w:t>
      </w:r>
    </w:p>
    <w:p w:rsidR="009722D5" w:rsidRPr="00170CE7" w:rsidRDefault="009722D5" w:rsidP="009722D5">
      <w:pPr>
        <w:pStyle w:val="PL"/>
        <w:shd w:val="clear" w:color="auto" w:fill="E6E6E6"/>
      </w:pPr>
      <w:r w:rsidRPr="00170CE7">
        <w:tab/>
        <w:t>parametersTM9-v</w:t>
      </w:r>
      <w:r w:rsidR="00E56A3C" w:rsidRPr="00170CE7">
        <w:t>1430</w:t>
      </w:r>
      <w:r w:rsidRPr="00170CE7">
        <w:tab/>
      </w:r>
      <w:r w:rsidRPr="00170CE7">
        <w:tab/>
      </w:r>
      <w:r w:rsidRPr="00170CE7">
        <w:tab/>
      </w:r>
      <w:r w:rsidRPr="00170CE7">
        <w:tab/>
      </w:r>
      <w:r w:rsidRPr="00170CE7">
        <w:tab/>
      </w:r>
      <w:r w:rsidRPr="00170CE7">
        <w:tab/>
        <w:t>MIMO-UE-ParametersPerTM-v</w:t>
      </w:r>
      <w:r w:rsidR="00E56A3C" w:rsidRPr="00170CE7">
        <w:t>1430</w:t>
      </w:r>
      <w:r w:rsidRPr="00170CE7">
        <w:tab/>
        <w:t>OPTIONAL,</w:t>
      </w:r>
    </w:p>
    <w:p w:rsidR="009722D5" w:rsidRPr="00170CE7" w:rsidRDefault="009722D5" w:rsidP="009722D5">
      <w:pPr>
        <w:pStyle w:val="PL"/>
        <w:shd w:val="clear" w:color="auto" w:fill="E6E6E6"/>
      </w:pPr>
      <w:r w:rsidRPr="00170CE7">
        <w:tab/>
        <w:t>parametersTM10-v</w:t>
      </w:r>
      <w:r w:rsidR="00E56A3C" w:rsidRPr="00170CE7">
        <w:t>1430</w:t>
      </w:r>
      <w:r w:rsidRPr="00170CE7">
        <w:tab/>
      </w:r>
      <w:r w:rsidRPr="00170CE7">
        <w:tab/>
      </w:r>
      <w:r w:rsidRPr="00170CE7">
        <w:tab/>
      </w:r>
      <w:r w:rsidRPr="00170CE7">
        <w:tab/>
      </w:r>
      <w:r w:rsidRPr="00170CE7">
        <w:tab/>
        <w:t>MIMO-UE-ParametersPerTM-v</w:t>
      </w:r>
      <w:r w:rsidR="00E56A3C" w:rsidRPr="00170CE7">
        <w:t>1430</w:t>
      </w:r>
      <w:r w:rsidRPr="00170CE7">
        <w:tab/>
        <w:t>OPTIONAL</w:t>
      </w:r>
    </w:p>
    <w:p w:rsidR="009722D5" w:rsidRPr="00170CE7" w:rsidRDefault="009722D5" w:rsidP="009722D5">
      <w:pPr>
        <w:pStyle w:val="PL"/>
        <w:shd w:val="clear" w:color="auto" w:fill="E6E6E6"/>
      </w:pPr>
      <w:r w:rsidRPr="00170CE7">
        <w:t>}</w:t>
      </w:r>
    </w:p>
    <w:p w:rsidR="00DA0DB4" w:rsidRPr="00170CE7" w:rsidRDefault="00DA0DB4" w:rsidP="00DA0DB4">
      <w:pPr>
        <w:pStyle w:val="PL"/>
        <w:shd w:val="clear" w:color="auto" w:fill="E6E6E6"/>
      </w:pPr>
    </w:p>
    <w:p w:rsidR="00DA0DB4" w:rsidRPr="00170CE7" w:rsidRDefault="00DA0DB4" w:rsidP="00DA0DB4">
      <w:pPr>
        <w:pStyle w:val="PL"/>
        <w:shd w:val="clear" w:color="auto" w:fill="E6E6E6"/>
      </w:pPr>
      <w:r w:rsidRPr="00170CE7">
        <w:t>MIMO-UE-Parameters-v1470 ::=</w:t>
      </w:r>
      <w:r w:rsidRPr="00170CE7">
        <w:tab/>
      </w:r>
      <w:r w:rsidRPr="00170CE7">
        <w:tab/>
      </w:r>
      <w:r w:rsidRPr="00170CE7">
        <w:tab/>
        <w:t>SEQUENCE {</w:t>
      </w:r>
    </w:p>
    <w:p w:rsidR="00DA0DB4" w:rsidRPr="00170CE7" w:rsidRDefault="00DA0DB4" w:rsidP="00DA0DB4">
      <w:pPr>
        <w:pStyle w:val="PL"/>
        <w:shd w:val="clear" w:color="auto" w:fill="E6E6E6"/>
      </w:pPr>
      <w:r w:rsidRPr="00170CE7">
        <w:tab/>
        <w:t>parametersTM9-v1470</w:t>
      </w:r>
      <w:r w:rsidRPr="00170CE7">
        <w:tab/>
      </w:r>
      <w:r w:rsidRPr="00170CE7">
        <w:tab/>
      </w:r>
      <w:r w:rsidRPr="00170CE7">
        <w:tab/>
      </w:r>
      <w:r w:rsidRPr="00170CE7">
        <w:tab/>
      </w:r>
      <w:r w:rsidRPr="00170CE7">
        <w:tab/>
        <w:t>MIMO-UE-ParametersPerTM-v1470,</w:t>
      </w:r>
    </w:p>
    <w:p w:rsidR="00DA0DB4" w:rsidRPr="00170CE7" w:rsidRDefault="00DA0DB4" w:rsidP="00DA0DB4">
      <w:pPr>
        <w:pStyle w:val="PL"/>
        <w:shd w:val="clear" w:color="auto" w:fill="E6E6E6"/>
      </w:pPr>
      <w:r w:rsidRPr="00170CE7">
        <w:tab/>
        <w:t>parametersTM10-v1470</w:t>
      </w:r>
      <w:r w:rsidRPr="00170CE7">
        <w:tab/>
      </w:r>
      <w:r w:rsidRPr="00170CE7">
        <w:tab/>
      </w:r>
      <w:r w:rsidRPr="00170CE7">
        <w:tab/>
      </w:r>
      <w:r w:rsidRPr="00170CE7">
        <w:tab/>
      </w:r>
      <w:r w:rsidRPr="00170CE7">
        <w:tab/>
        <w:t>MIMO-UE-ParametersPerTM-v1470</w:t>
      </w:r>
    </w:p>
    <w:p w:rsidR="009722D5" w:rsidRPr="00170CE7" w:rsidRDefault="00DA0DB4" w:rsidP="00DA0DB4">
      <w:pPr>
        <w:pStyle w:val="PL"/>
        <w:shd w:val="clear" w:color="auto" w:fill="E6E6E6"/>
      </w:pPr>
      <w:r w:rsidRPr="00170CE7">
        <w:t>}</w:t>
      </w:r>
    </w:p>
    <w:p w:rsidR="00DA0DB4" w:rsidRPr="00170CE7" w:rsidRDefault="00DA0DB4" w:rsidP="00DA0DB4">
      <w:pPr>
        <w:pStyle w:val="PL"/>
        <w:shd w:val="clear" w:color="auto" w:fill="E6E6E6"/>
      </w:pPr>
    </w:p>
    <w:p w:rsidR="009722D5" w:rsidRPr="00170CE7" w:rsidRDefault="009722D5" w:rsidP="009722D5">
      <w:pPr>
        <w:pStyle w:val="PL"/>
        <w:shd w:val="clear" w:color="auto" w:fill="E6E6E6"/>
      </w:pPr>
      <w:r w:rsidRPr="00170CE7">
        <w:t>MIMO-UE-ParametersPerTM-r13 ::=</w:t>
      </w:r>
      <w:r w:rsidRPr="00170CE7">
        <w:tab/>
      </w:r>
      <w:r w:rsidRPr="00170CE7">
        <w:tab/>
      </w:r>
      <w:r w:rsidRPr="00170CE7">
        <w:tab/>
        <w:t>SEQUENCE {</w:t>
      </w:r>
    </w:p>
    <w:p w:rsidR="009722D5" w:rsidRPr="00170CE7" w:rsidRDefault="009722D5" w:rsidP="009722D5">
      <w:pPr>
        <w:pStyle w:val="PL"/>
        <w:shd w:val="clear" w:color="auto" w:fill="E6E6E6"/>
      </w:pPr>
      <w:r w:rsidRPr="00170CE7">
        <w:tab/>
        <w:t>nonPrecoded-r13</w:t>
      </w:r>
      <w:r w:rsidRPr="00170CE7">
        <w:tab/>
      </w:r>
      <w:r w:rsidRPr="00170CE7">
        <w:tab/>
      </w:r>
      <w:r w:rsidRPr="00170CE7">
        <w:tab/>
      </w:r>
      <w:r w:rsidRPr="00170CE7">
        <w:tab/>
      </w:r>
      <w:r w:rsidRPr="00170CE7">
        <w:tab/>
      </w:r>
      <w:r w:rsidRPr="00170CE7">
        <w:tab/>
      </w:r>
      <w:r w:rsidRPr="00170CE7">
        <w:tab/>
        <w:t>MIMO-NonPrecodedCapabilities-r13</w:t>
      </w:r>
      <w:r w:rsidRPr="00170CE7">
        <w:tab/>
        <w:t>OPTIONAL,</w:t>
      </w:r>
    </w:p>
    <w:p w:rsidR="009722D5" w:rsidRPr="00170CE7" w:rsidRDefault="009722D5" w:rsidP="009722D5">
      <w:pPr>
        <w:pStyle w:val="PL"/>
        <w:shd w:val="clear" w:color="auto" w:fill="E6E6E6"/>
      </w:pPr>
      <w:r w:rsidRPr="00170CE7">
        <w:tab/>
        <w:t>beamformed-r13</w:t>
      </w:r>
      <w:r w:rsidRPr="00170CE7">
        <w:tab/>
      </w:r>
      <w:r w:rsidRPr="00170CE7">
        <w:tab/>
      </w:r>
      <w:r w:rsidRPr="00170CE7">
        <w:tab/>
      </w:r>
      <w:r w:rsidRPr="00170CE7">
        <w:tab/>
      </w:r>
      <w:r w:rsidRPr="00170CE7">
        <w:tab/>
      </w:r>
      <w:r w:rsidRPr="00170CE7">
        <w:tab/>
      </w:r>
      <w:r w:rsidRPr="00170CE7">
        <w:tab/>
        <w:t>MIMO-UE-BeamformedCapabilities-r13</w:t>
      </w:r>
      <w:r w:rsidRPr="00170CE7">
        <w:tab/>
        <w:t>OPTIONAL,</w:t>
      </w:r>
    </w:p>
    <w:p w:rsidR="009722D5" w:rsidRPr="00170CE7" w:rsidRDefault="009722D5" w:rsidP="009722D5">
      <w:pPr>
        <w:pStyle w:val="PL"/>
        <w:shd w:val="clear" w:color="auto" w:fill="E6E6E6"/>
      </w:pPr>
      <w:r w:rsidRPr="00170CE7">
        <w:tab/>
        <w:t>channelMeasRestriction-r13</w:t>
      </w:r>
      <w:r w:rsidRPr="00170CE7">
        <w:tab/>
      </w:r>
      <w:r w:rsidRPr="00170CE7">
        <w:tab/>
      </w:r>
      <w:r w:rsidRPr="00170CE7">
        <w:tab/>
      </w:r>
      <w:r w:rsidRPr="00170CE7">
        <w:tab/>
        <w:t>ENUMERATED {supported}</w:t>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dmrs-Enhancements-r13</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csi-RS-EnhancementsTDD-r13</w:t>
      </w:r>
      <w:r w:rsidRPr="00170CE7">
        <w:tab/>
      </w:r>
      <w:r w:rsidRPr="00170CE7">
        <w:tab/>
      </w:r>
      <w:r w:rsidRPr="00170CE7">
        <w:tab/>
      </w:r>
      <w:r w:rsidRPr="00170CE7">
        <w:tab/>
        <w:t>ENUMERATED {supported}</w:t>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MIMO-UE-ParametersPerTM-v</w:t>
      </w:r>
      <w:r w:rsidR="00E56A3C" w:rsidRPr="00170CE7">
        <w:t>1430</w:t>
      </w:r>
      <w:r w:rsidRPr="00170CE7">
        <w:t xml:space="preserve"> ::=</w:t>
      </w:r>
      <w:r w:rsidRPr="00170CE7">
        <w:tab/>
      </w:r>
      <w:r w:rsidRPr="00170CE7">
        <w:tab/>
        <w:t>SEQUENCE {</w:t>
      </w:r>
    </w:p>
    <w:p w:rsidR="009722D5" w:rsidRPr="00170CE7" w:rsidRDefault="009722D5" w:rsidP="009722D5">
      <w:pPr>
        <w:pStyle w:val="PL"/>
        <w:shd w:val="clear" w:color="auto" w:fill="E6E6E6"/>
      </w:pPr>
      <w:r w:rsidRPr="00170CE7">
        <w:tab/>
        <w:t>nzp-CSI-RS-AperiodicInfo-r14</w:t>
      </w:r>
      <w:r w:rsidRPr="00170CE7">
        <w:tab/>
      </w:r>
      <w:r w:rsidRPr="00170CE7">
        <w:tab/>
      </w:r>
      <w:r w:rsidRPr="00170CE7">
        <w:tab/>
        <w:t>SEQUENCE {</w:t>
      </w:r>
    </w:p>
    <w:p w:rsidR="009722D5" w:rsidRPr="00170CE7" w:rsidRDefault="009722D5" w:rsidP="009722D5">
      <w:pPr>
        <w:pStyle w:val="PL"/>
        <w:shd w:val="clear" w:color="auto" w:fill="E6E6E6"/>
      </w:pPr>
      <w:r w:rsidRPr="00170CE7">
        <w:tab/>
      </w:r>
      <w:r w:rsidRPr="00170CE7">
        <w:tab/>
        <w:t>nMaxProc-r14</w:t>
      </w:r>
      <w:r w:rsidRPr="00170CE7">
        <w:tab/>
      </w:r>
      <w:r w:rsidRPr="00170CE7">
        <w:tab/>
      </w:r>
      <w:r w:rsidRPr="00170CE7">
        <w:tab/>
      </w:r>
      <w:r w:rsidRPr="00170CE7">
        <w:tab/>
      </w:r>
      <w:r w:rsidRPr="00170CE7">
        <w:tab/>
      </w:r>
      <w:r w:rsidRPr="00170CE7">
        <w:tab/>
      </w:r>
      <w:r w:rsidRPr="00170CE7">
        <w:tab/>
      </w:r>
      <w:r w:rsidR="007234CD" w:rsidRPr="00170CE7">
        <w:t>INTEGER(5..32)</w:t>
      </w:r>
      <w:r w:rsidRPr="00170CE7">
        <w:t>,</w:t>
      </w:r>
    </w:p>
    <w:p w:rsidR="009722D5" w:rsidRPr="00170CE7" w:rsidRDefault="009722D5" w:rsidP="009722D5">
      <w:pPr>
        <w:pStyle w:val="PL"/>
        <w:shd w:val="clear" w:color="auto" w:fill="E6E6E6"/>
      </w:pPr>
      <w:r w:rsidRPr="00170CE7">
        <w:tab/>
      </w:r>
      <w:r w:rsidRPr="00170CE7">
        <w:tab/>
        <w:t>nMaxResource-r14</w:t>
      </w:r>
      <w:r w:rsidRPr="00170CE7">
        <w:tab/>
      </w:r>
      <w:r w:rsidRPr="00170CE7">
        <w:tab/>
      </w:r>
      <w:r w:rsidRPr="00170CE7">
        <w:tab/>
      </w:r>
      <w:r w:rsidRPr="00170CE7">
        <w:tab/>
      </w:r>
      <w:r w:rsidRPr="00170CE7">
        <w:tab/>
      </w:r>
      <w:r w:rsidRPr="00170CE7">
        <w:tab/>
        <w:t>ENUMERATED {ffs1, ffs2, ffs3, ffs4}</w:t>
      </w:r>
    </w:p>
    <w:p w:rsidR="009722D5" w:rsidRPr="00170CE7" w:rsidRDefault="009722D5" w:rsidP="009722D5">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nzp-CSI-RS-PeriodicInfo-r14</w:t>
      </w:r>
      <w:r w:rsidRPr="00170CE7">
        <w:tab/>
      </w:r>
      <w:r w:rsidRPr="00170CE7">
        <w:tab/>
      </w:r>
      <w:r w:rsidRPr="00170CE7">
        <w:tab/>
      </w:r>
      <w:r w:rsidRPr="00170CE7">
        <w:tab/>
        <w:t>SEQUENCE {</w:t>
      </w:r>
    </w:p>
    <w:p w:rsidR="009722D5" w:rsidRPr="00170CE7" w:rsidRDefault="009722D5" w:rsidP="009722D5">
      <w:pPr>
        <w:pStyle w:val="PL"/>
        <w:shd w:val="clear" w:color="auto" w:fill="E6E6E6"/>
      </w:pPr>
      <w:r w:rsidRPr="00170CE7">
        <w:tab/>
      </w:r>
      <w:r w:rsidRPr="00170CE7">
        <w:tab/>
        <w:t>nMaxResource-r14</w:t>
      </w:r>
      <w:r w:rsidRPr="00170CE7">
        <w:tab/>
      </w:r>
      <w:r w:rsidRPr="00170CE7">
        <w:tab/>
      </w:r>
      <w:r w:rsidRPr="00170CE7">
        <w:tab/>
      </w:r>
      <w:r w:rsidRPr="00170CE7">
        <w:tab/>
      </w:r>
      <w:r w:rsidRPr="00170CE7">
        <w:tab/>
      </w:r>
      <w:r w:rsidRPr="00170CE7">
        <w:tab/>
        <w:t>ENUMERATED {ffs1, ffs2, ffs3, ffs4}</w:t>
      </w:r>
    </w:p>
    <w:p w:rsidR="009722D5" w:rsidRPr="00170CE7" w:rsidRDefault="009722D5" w:rsidP="009722D5">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zp-CSI-RS-AperiodicInfo-r14</w:t>
      </w:r>
      <w:r w:rsidRPr="00170CE7">
        <w:tab/>
      </w:r>
      <w:r w:rsidRPr="00170CE7">
        <w:tab/>
      </w:r>
      <w:r w:rsidRPr="00170CE7">
        <w:tab/>
      </w:r>
      <w:r w:rsidRPr="00170CE7">
        <w:tab/>
      </w:r>
      <w:r w:rsidRPr="00170CE7">
        <w:tab/>
        <w:t>ENUMERATED {supported}</w:t>
      </w:r>
      <w:r w:rsidRPr="00170CE7">
        <w:tab/>
      </w:r>
      <w:r w:rsidRPr="00170CE7">
        <w:tab/>
      </w:r>
      <w:r w:rsidRPr="00170CE7">
        <w:tab/>
        <w:t>OPTIONAL,</w:t>
      </w:r>
    </w:p>
    <w:p w:rsidR="009722D5" w:rsidRPr="00170CE7" w:rsidRDefault="009722D5" w:rsidP="009722D5">
      <w:pPr>
        <w:pStyle w:val="PL"/>
        <w:shd w:val="clear" w:color="auto" w:fill="E6E6E6"/>
      </w:pPr>
      <w:r w:rsidRPr="00170CE7">
        <w:tab/>
        <w:t>ul-dmrs-Enhancements-r14</w:t>
      </w:r>
      <w:r w:rsidRPr="00170CE7">
        <w:tab/>
      </w:r>
      <w:r w:rsidRPr="00170CE7">
        <w:tab/>
      </w:r>
      <w:r w:rsidRPr="00170CE7">
        <w:tab/>
      </w:r>
      <w:r w:rsidRPr="00170CE7">
        <w:tab/>
        <w:t>ENUMERATED {supported}</w:t>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densityReductionNP-r14</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densityReductionBF-r14</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hybridCSI-r14</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semiOL-r14</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r w:rsidR="007234CD" w:rsidRPr="00170CE7">
        <w:t>,</w:t>
      </w:r>
    </w:p>
    <w:p w:rsidR="007234CD" w:rsidRPr="00170CE7" w:rsidRDefault="007234CD" w:rsidP="007234CD">
      <w:pPr>
        <w:pStyle w:val="PL"/>
        <w:shd w:val="clear" w:color="auto" w:fill="E6E6E6"/>
      </w:pPr>
      <w:r w:rsidRPr="00170CE7">
        <w:tab/>
        <w:t>csi-ReportingNP-r14</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rsidR="00C9086D" w:rsidRPr="00170CE7" w:rsidRDefault="007234CD" w:rsidP="007234CD">
      <w:pPr>
        <w:pStyle w:val="PL"/>
        <w:shd w:val="clear" w:color="auto" w:fill="E6E6E6"/>
      </w:pPr>
      <w:r w:rsidRPr="00170CE7">
        <w:tab/>
        <w:t>csi-ReportingAdvanced-r14</w:t>
      </w:r>
      <w:r w:rsidRPr="00170CE7">
        <w:tab/>
      </w:r>
      <w:r w:rsidRPr="00170CE7">
        <w:tab/>
      </w:r>
      <w:r w:rsidRPr="00170CE7">
        <w:tab/>
      </w:r>
      <w:r w:rsidRPr="00170CE7">
        <w:tab/>
        <w:t>ENUMERATED {supported}</w:t>
      </w:r>
      <w:r w:rsidRPr="00170CE7">
        <w:tab/>
      </w:r>
      <w:r w:rsidRPr="00170CE7">
        <w:tab/>
      </w:r>
      <w:r w:rsidRPr="00170CE7">
        <w:tab/>
      </w:r>
      <w:r w:rsidRPr="00170CE7">
        <w:tab/>
        <w:t>OPTIONAL</w:t>
      </w:r>
    </w:p>
    <w:p w:rsidR="009722D5" w:rsidRPr="00170CE7" w:rsidRDefault="009722D5" w:rsidP="007234CD">
      <w:pPr>
        <w:pStyle w:val="PL"/>
        <w:shd w:val="clear" w:color="auto" w:fill="E6E6E6"/>
      </w:pPr>
      <w:r w:rsidRPr="00170CE7">
        <w:lastRenderedPageBreak/>
        <w:t>}</w:t>
      </w:r>
    </w:p>
    <w:p w:rsidR="00DA0DB4" w:rsidRPr="00170CE7" w:rsidRDefault="00DA0DB4" w:rsidP="00DA0DB4">
      <w:pPr>
        <w:pStyle w:val="PL"/>
        <w:shd w:val="clear" w:color="auto" w:fill="E6E6E6"/>
      </w:pPr>
    </w:p>
    <w:p w:rsidR="00DA0DB4" w:rsidRPr="00170CE7" w:rsidRDefault="00DA0DB4" w:rsidP="00DA0DB4">
      <w:pPr>
        <w:pStyle w:val="PL"/>
        <w:shd w:val="clear" w:color="auto" w:fill="E6E6E6"/>
      </w:pPr>
      <w:r w:rsidRPr="00170CE7">
        <w:t>MIMO-UE-ParametersPerTM-v1470 ::=</w:t>
      </w:r>
      <w:r w:rsidRPr="00170CE7">
        <w:tab/>
      </w:r>
      <w:r w:rsidRPr="00170CE7">
        <w:tab/>
        <w:t>SEQUENCE {</w:t>
      </w:r>
    </w:p>
    <w:p w:rsidR="00DA0DB4" w:rsidRPr="00170CE7" w:rsidRDefault="00DA0DB4" w:rsidP="00DA0DB4">
      <w:pPr>
        <w:pStyle w:val="PL"/>
        <w:shd w:val="clear" w:color="auto" w:fill="E6E6E6"/>
      </w:pPr>
      <w:r w:rsidRPr="00170CE7">
        <w:tab/>
        <w:t>csi-ReportingAdvancedMaxPorts-r14</w:t>
      </w:r>
      <w:r w:rsidRPr="00170CE7">
        <w:tab/>
      </w:r>
      <w:r w:rsidRPr="00170CE7">
        <w:tab/>
        <w:t>ENUMERATED {n8, n12, n16, n20, n24, n28}</w:t>
      </w:r>
      <w:r w:rsidRPr="00170CE7">
        <w:tab/>
        <w:t>OPTIONAL</w:t>
      </w:r>
    </w:p>
    <w:p w:rsidR="009722D5" w:rsidRPr="00170CE7" w:rsidRDefault="00DA0DB4" w:rsidP="00DA0DB4">
      <w:pPr>
        <w:pStyle w:val="PL"/>
        <w:shd w:val="clear" w:color="auto" w:fill="E6E6E6"/>
      </w:pPr>
      <w:r w:rsidRPr="00170CE7">
        <w:t>}</w:t>
      </w:r>
    </w:p>
    <w:p w:rsidR="00DA0DB4" w:rsidRPr="00170CE7" w:rsidRDefault="00DA0DB4" w:rsidP="00DA0DB4">
      <w:pPr>
        <w:pStyle w:val="PL"/>
        <w:shd w:val="clear" w:color="auto" w:fill="E6E6E6"/>
      </w:pPr>
    </w:p>
    <w:p w:rsidR="009722D5" w:rsidRPr="00170CE7" w:rsidRDefault="009722D5" w:rsidP="009722D5">
      <w:pPr>
        <w:pStyle w:val="PL"/>
        <w:shd w:val="clear" w:color="auto" w:fill="E6E6E6"/>
      </w:pPr>
      <w:r w:rsidRPr="00170CE7">
        <w:t>MIMO-CA-ParametersPerBoBC-r13 ::=</w:t>
      </w:r>
      <w:r w:rsidRPr="00170CE7">
        <w:tab/>
      </w:r>
      <w:r w:rsidRPr="00170CE7">
        <w:tab/>
        <w:t>SEQUENCE {</w:t>
      </w:r>
    </w:p>
    <w:p w:rsidR="009722D5" w:rsidRPr="00170CE7" w:rsidRDefault="009722D5" w:rsidP="009722D5">
      <w:pPr>
        <w:pStyle w:val="PL"/>
        <w:shd w:val="clear" w:color="auto" w:fill="E6E6E6"/>
      </w:pPr>
      <w:r w:rsidRPr="00170CE7">
        <w:tab/>
        <w:t>parametersTM9-r13</w:t>
      </w:r>
      <w:r w:rsidRPr="00170CE7">
        <w:tab/>
      </w:r>
      <w:r w:rsidRPr="00170CE7">
        <w:tab/>
      </w:r>
      <w:r w:rsidRPr="00170CE7">
        <w:tab/>
      </w:r>
      <w:r w:rsidRPr="00170CE7">
        <w:tab/>
      </w:r>
      <w:r w:rsidRPr="00170CE7">
        <w:tab/>
      </w:r>
      <w:r w:rsidRPr="00170CE7">
        <w:tab/>
        <w:t>MIMO-CA-ParametersPerBoBCPerTM-r13</w:t>
      </w:r>
      <w:r w:rsidRPr="00170CE7">
        <w:tab/>
      </w:r>
      <w:r w:rsidRPr="00170CE7">
        <w:tab/>
        <w:t>OPTIONAL,</w:t>
      </w:r>
    </w:p>
    <w:p w:rsidR="009722D5" w:rsidRPr="00170CE7" w:rsidRDefault="009722D5" w:rsidP="009722D5">
      <w:pPr>
        <w:pStyle w:val="PL"/>
        <w:shd w:val="clear" w:color="auto" w:fill="E6E6E6"/>
      </w:pPr>
      <w:r w:rsidRPr="00170CE7">
        <w:tab/>
        <w:t>parametersTM10-r13</w:t>
      </w:r>
      <w:r w:rsidRPr="00170CE7">
        <w:tab/>
      </w:r>
      <w:r w:rsidRPr="00170CE7">
        <w:tab/>
      </w:r>
      <w:r w:rsidRPr="00170CE7">
        <w:tab/>
      </w:r>
      <w:r w:rsidRPr="00170CE7">
        <w:tab/>
      </w:r>
      <w:r w:rsidRPr="00170CE7">
        <w:tab/>
      </w:r>
      <w:r w:rsidRPr="00170CE7">
        <w:tab/>
        <w:t>MIMO-CA-ParametersPerBoBCPerTM-r13</w:t>
      </w:r>
      <w:r w:rsidRPr="00170CE7">
        <w:tab/>
      </w:r>
      <w:r w:rsidRPr="00170CE7">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3452AD" w:rsidRPr="00170CE7" w:rsidRDefault="003452AD" w:rsidP="003452AD">
      <w:pPr>
        <w:pStyle w:val="PL"/>
        <w:shd w:val="clear" w:color="auto" w:fill="E6E6E6"/>
      </w:pPr>
      <w:r w:rsidRPr="00170CE7">
        <w:t>MIMO-CA-ParametersPerB</w:t>
      </w:r>
      <w:r w:rsidR="00E662B9" w:rsidRPr="00170CE7">
        <w:t>oB</w:t>
      </w:r>
      <w:r w:rsidRPr="00170CE7">
        <w:t>C-r15 ::=</w:t>
      </w:r>
      <w:r w:rsidRPr="00170CE7">
        <w:tab/>
      </w:r>
      <w:r w:rsidRPr="00170CE7">
        <w:tab/>
        <w:t>SEQUENCE {</w:t>
      </w:r>
    </w:p>
    <w:p w:rsidR="003452AD" w:rsidRPr="00170CE7" w:rsidRDefault="003452AD" w:rsidP="003452AD">
      <w:pPr>
        <w:pStyle w:val="PL"/>
        <w:shd w:val="clear" w:color="auto" w:fill="E6E6E6"/>
      </w:pPr>
      <w:r w:rsidRPr="00170CE7">
        <w:tab/>
        <w:t>parametersTM9-r15</w:t>
      </w:r>
      <w:r w:rsidRPr="00170CE7">
        <w:tab/>
      </w:r>
      <w:r w:rsidRPr="00170CE7">
        <w:tab/>
      </w:r>
      <w:r w:rsidRPr="00170CE7">
        <w:tab/>
      </w:r>
      <w:r w:rsidRPr="00170CE7">
        <w:tab/>
      </w:r>
      <w:r w:rsidRPr="00170CE7">
        <w:tab/>
      </w:r>
      <w:r w:rsidRPr="00170CE7">
        <w:tab/>
        <w:t>MIMO-CA-ParametersPerB</w:t>
      </w:r>
      <w:r w:rsidR="00E662B9" w:rsidRPr="00170CE7">
        <w:t>oB</w:t>
      </w:r>
      <w:r w:rsidRPr="00170CE7">
        <w:t>CPerTM</w:t>
      </w:r>
      <w:r w:rsidR="003853A6" w:rsidRPr="00170CE7">
        <w:t>-r15</w:t>
      </w:r>
      <w:r w:rsidRPr="00170CE7">
        <w:tab/>
        <w:t>OPTIONAL,</w:t>
      </w:r>
    </w:p>
    <w:p w:rsidR="003452AD" w:rsidRPr="00170CE7" w:rsidRDefault="003452AD" w:rsidP="003452AD">
      <w:pPr>
        <w:pStyle w:val="PL"/>
        <w:shd w:val="clear" w:color="auto" w:fill="E6E6E6"/>
      </w:pPr>
      <w:r w:rsidRPr="00170CE7">
        <w:tab/>
        <w:t>parametersTM10-r1</w:t>
      </w:r>
      <w:r w:rsidR="00B70DD6" w:rsidRPr="00170CE7">
        <w:t>5</w:t>
      </w:r>
      <w:r w:rsidRPr="00170CE7">
        <w:tab/>
      </w:r>
      <w:r w:rsidRPr="00170CE7">
        <w:tab/>
      </w:r>
      <w:r w:rsidRPr="00170CE7">
        <w:tab/>
      </w:r>
      <w:r w:rsidRPr="00170CE7">
        <w:tab/>
      </w:r>
      <w:r w:rsidRPr="00170CE7">
        <w:tab/>
      </w:r>
      <w:r w:rsidRPr="00170CE7">
        <w:tab/>
      </w:r>
      <w:r w:rsidR="00B70DD6" w:rsidRPr="00170CE7">
        <w:t>MIMO-CA-ParametersPerB</w:t>
      </w:r>
      <w:r w:rsidR="00E662B9" w:rsidRPr="00170CE7">
        <w:t>oB</w:t>
      </w:r>
      <w:r w:rsidR="00B70DD6" w:rsidRPr="00170CE7">
        <w:t>CPerTM</w:t>
      </w:r>
      <w:r w:rsidR="003853A6" w:rsidRPr="00170CE7">
        <w:t>-r15</w:t>
      </w:r>
      <w:r w:rsidRPr="00170CE7">
        <w:tab/>
        <w:t>OPTIONAL</w:t>
      </w:r>
    </w:p>
    <w:p w:rsidR="003452AD" w:rsidRPr="00170CE7" w:rsidRDefault="003452AD" w:rsidP="003452AD">
      <w:pPr>
        <w:pStyle w:val="PL"/>
        <w:shd w:val="clear" w:color="auto" w:fill="E6E6E6"/>
      </w:pPr>
      <w:r w:rsidRPr="00170CE7">
        <w:t>}</w:t>
      </w:r>
    </w:p>
    <w:p w:rsidR="003452AD" w:rsidRPr="00170CE7" w:rsidRDefault="003452AD" w:rsidP="003452AD">
      <w:pPr>
        <w:pStyle w:val="PL"/>
        <w:shd w:val="clear" w:color="auto" w:fill="E6E6E6"/>
      </w:pPr>
    </w:p>
    <w:p w:rsidR="009722D5" w:rsidRPr="00170CE7" w:rsidRDefault="009722D5" w:rsidP="009722D5">
      <w:pPr>
        <w:pStyle w:val="PL"/>
        <w:shd w:val="clear" w:color="auto" w:fill="E6E6E6"/>
      </w:pPr>
      <w:r w:rsidRPr="00170CE7">
        <w:t>MIMO-CA-ParametersPerBoBC-v</w:t>
      </w:r>
      <w:r w:rsidR="00E56A3C" w:rsidRPr="00170CE7">
        <w:t>1430</w:t>
      </w:r>
      <w:r w:rsidRPr="00170CE7">
        <w:t xml:space="preserve"> ::=</w:t>
      </w:r>
      <w:r w:rsidRPr="00170CE7">
        <w:tab/>
      </w:r>
      <w:r w:rsidRPr="00170CE7">
        <w:tab/>
        <w:t>SEQUENCE {</w:t>
      </w:r>
    </w:p>
    <w:p w:rsidR="009722D5" w:rsidRPr="00170CE7" w:rsidRDefault="009722D5" w:rsidP="009722D5">
      <w:pPr>
        <w:pStyle w:val="PL"/>
        <w:shd w:val="clear" w:color="auto" w:fill="E6E6E6"/>
      </w:pPr>
      <w:r w:rsidRPr="00170CE7">
        <w:tab/>
        <w:t>parametersTM9-v</w:t>
      </w:r>
      <w:r w:rsidR="00E56A3C" w:rsidRPr="00170CE7">
        <w:t>1430</w:t>
      </w:r>
      <w:r w:rsidRPr="00170CE7">
        <w:tab/>
      </w:r>
      <w:r w:rsidRPr="00170CE7">
        <w:tab/>
      </w:r>
      <w:r w:rsidRPr="00170CE7">
        <w:tab/>
      </w:r>
      <w:r w:rsidRPr="00170CE7">
        <w:tab/>
      </w:r>
      <w:r w:rsidRPr="00170CE7">
        <w:tab/>
      </w:r>
      <w:r w:rsidRPr="00170CE7">
        <w:tab/>
        <w:t>MIMO-CA-ParametersPerBoBCPerTM-v</w:t>
      </w:r>
      <w:r w:rsidR="00E56A3C" w:rsidRPr="00170CE7">
        <w:t>1430</w:t>
      </w:r>
      <w:r w:rsidRPr="00170CE7">
        <w:tab/>
        <w:t>OPTIONAL,</w:t>
      </w:r>
    </w:p>
    <w:p w:rsidR="009722D5" w:rsidRPr="00170CE7" w:rsidRDefault="009722D5" w:rsidP="009722D5">
      <w:pPr>
        <w:pStyle w:val="PL"/>
        <w:shd w:val="clear" w:color="auto" w:fill="E6E6E6"/>
      </w:pPr>
      <w:r w:rsidRPr="00170CE7">
        <w:tab/>
        <w:t>parametersTM10-v</w:t>
      </w:r>
      <w:r w:rsidR="00E56A3C" w:rsidRPr="00170CE7">
        <w:t>1430</w:t>
      </w:r>
      <w:r w:rsidRPr="00170CE7">
        <w:tab/>
      </w:r>
      <w:r w:rsidRPr="00170CE7">
        <w:tab/>
      </w:r>
      <w:r w:rsidRPr="00170CE7">
        <w:tab/>
      </w:r>
      <w:r w:rsidRPr="00170CE7">
        <w:tab/>
      </w:r>
      <w:r w:rsidRPr="00170CE7">
        <w:tab/>
        <w:t>MIMO-CA-ParametersPerBoBCPerTM-v</w:t>
      </w:r>
      <w:r w:rsidR="00E56A3C" w:rsidRPr="00170CE7">
        <w:t>1430</w:t>
      </w:r>
      <w:r w:rsidRPr="00170CE7">
        <w:tab/>
        <w:t>OPTIONAL</w:t>
      </w:r>
    </w:p>
    <w:p w:rsidR="009722D5" w:rsidRPr="00170CE7" w:rsidRDefault="009722D5" w:rsidP="009722D5">
      <w:pPr>
        <w:pStyle w:val="PL"/>
        <w:shd w:val="clear" w:color="auto" w:fill="E6E6E6"/>
      </w:pPr>
      <w:r w:rsidRPr="00170CE7">
        <w:t>}</w:t>
      </w:r>
    </w:p>
    <w:p w:rsidR="00DA0DB4" w:rsidRPr="00170CE7" w:rsidRDefault="00DA0DB4" w:rsidP="00DA0DB4">
      <w:pPr>
        <w:pStyle w:val="PL"/>
        <w:shd w:val="clear" w:color="auto" w:fill="E6E6E6"/>
      </w:pPr>
    </w:p>
    <w:p w:rsidR="00DA0DB4" w:rsidRPr="00170CE7" w:rsidRDefault="00DA0DB4" w:rsidP="00DA0DB4">
      <w:pPr>
        <w:pStyle w:val="PL"/>
        <w:shd w:val="clear" w:color="auto" w:fill="E6E6E6"/>
      </w:pPr>
      <w:r w:rsidRPr="00170CE7">
        <w:t>MIMO-CA-ParametersPerBoBC-v1470 ::=</w:t>
      </w:r>
      <w:r w:rsidRPr="00170CE7">
        <w:tab/>
      </w:r>
      <w:r w:rsidRPr="00170CE7">
        <w:tab/>
        <w:t>SEQUENCE {</w:t>
      </w:r>
    </w:p>
    <w:p w:rsidR="00DA0DB4" w:rsidRPr="00170CE7" w:rsidRDefault="00DA0DB4" w:rsidP="00DA0DB4">
      <w:pPr>
        <w:pStyle w:val="PL"/>
        <w:shd w:val="clear" w:color="auto" w:fill="E6E6E6"/>
      </w:pPr>
      <w:r w:rsidRPr="00170CE7">
        <w:tab/>
        <w:t>parametersTM9-v1470</w:t>
      </w:r>
      <w:r w:rsidRPr="00170CE7">
        <w:tab/>
      </w:r>
      <w:r w:rsidRPr="00170CE7">
        <w:tab/>
      </w:r>
      <w:r w:rsidRPr="00170CE7">
        <w:tab/>
      </w:r>
      <w:r w:rsidRPr="00170CE7">
        <w:tab/>
      </w:r>
      <w:r w:rsidRPr="00170CE7">
        <w:tab/>
      </w:r>
      <w:r w:rsidRPr="00170CE7">
        <w:tab/>
        <w:t>MIMO-CA-ParametersPerBoBCPerTM-v1470,</w:t>
      </w:r>
    </w:p>
    <w:p w:rsidR="00DA0DB4" w:rsidRPr="00170CE7" w:rsidRDefault="00DA0DB4" w:rsidP="00DA0DB4">
      <w:pPr>
        <w:pStyle w:val="PL"/>
        <w:shd w:val="clear" w:color="auto" w:fill="E6E6E6"/>
      </w:pPr>
      <w:r w:rsidRPr="00170CE7">
        <w:tab/>
        <w:t>parametersTM10-v1470</w:t>
      </w:r>
      <w:r w:rsidRPr="00170CE7">
        <w:tab/>
      </w:r>
      <w:r w:rsidRPr="00170CE7">
        <w:tab/>
      </w:r>
      <w:r w:rsidRPr="00170CE7">
        <w:tab/>
      </w:r>
      <w:r w:rsidRPr="00170CE7">
        <w:tab/>
      </w:r>
      <w:r w:rsidRPr="00170CE7">
        <w:tab/>
      </w:r>
      <w:r w:rsidRPr="00170CE7">
        <w:tab/>
        <w:t>MIMO-CA-ParametersPerBoBCPerTM-v1470</w:t>
      </w:r>
    </w:p>
    <w:p w:rsidR="009722D5" w:rsidRPr="00170CE7" w:rsidRDefault="00DA0DB4" w:rsidP="00DA0DB4">
      <w:pPr>
        <w:pStyle w:val="PL"/>
        <w:shd w:val="clear" w:color="auto" w:fill="E6E6E6"/>
      </w:pPr>
      <w:r w:rsidRPr="00170CE7">
        <w:t>}</w:t>
      </w:r>
    </w:p>
    <w:p w:rsidR="00DA0DB4" w:rsidRPr="00170CE7" w:rsidRDefault="00DA0DB4" w:rsidP="00DA0DB4">
      <w:pPr>
        <w:pStyle w:val="PL"/>
        <w:shd w:val="clear" w:color="auto" w:fill="E6E6E6"/>
      </w:pPr>
    </w:p>
    <w:p w:rsidR="009722D5" w:rsidRPr="00170CE7" w:rsidRDefault="009722D5" w:rsidP="009722D5">
      <w:pPr>
        <w:pStyle w:val="PL"/>
        <w:shd w:val="clear" w:color="auto" w:fill="E6E6E6"/>
      </w:pPr>
      <w:r w:rsidRPr="00170CE7">
        <w:t>MIMO-CA-ParametersPerBoBCPerTM-r13 ::=</w:t>
      </w:r>
      <w:r w:rsidRPr="00170CE7">
        <w:tab/>
        <w:t>SEQUENCE {</w:t>
      </w:r>
    </w:p>
    <w:p w:rsidR="009722D5" w:rsidRPr="00170CE7" w:rsidRDefault="009722D5" w:rsidP="009722D5">
      <w:pPr>
        <w:pStyle w:val="PL"/>
        <w:shd w:val="clear" w:color="auto" w:fill="E6E6E6"/>
      </w:pPr>
      <w:r w:rsidRPr="00170CE7">
        <w:tab/>
        <w:t>nonPrecoded-r13</w:t>
      </w:r>
      <w:r w:rsidRPr="00170CE7">
        <w:tab/>
      </w:r>
      <w:r w:rsidRPr="00170CE7">
        <w:tab/>
      </w:r>
      <w:r w:rsidRPr="00170CE7">
        <w:tab/>
      </w:r>
      <w:r w:rsidRPr="00170CE7">
        <w:tab/>
      </w:r>
      <w:r w:rsidRPr="00170CE7">
        <w:tab/>
      </w:r>
      <w:r w:rsidRPr="00170CE7">
        <w:tab/>
      </w:r>
      <w:r w:rsidRPr="00170CE7">
        <w:tab/>
        <w:t>MIMO-NonPrecodedCapabilities-r13</w:t>
      </w:r>
      <w:r w:rsidRPr="00170CE7">
        <w:tab/>
        <w:t>OPTIONAL,</w:t>
      </w:r>
    </w:p>
    <w:p w:rsidR="009722D5" w:rsidRPr="00170CE7" w:rsidRDefault="009722D5" w:rsidP="009722D5">
      <w:pPr>
        <w:pStyle w:val="PL"/>
        <w:shd w:val="clear" w:color="auto" w:fill="E6E6E6"/>
      </w:pPr>
      <w:r w:rsidRPr="00170CE7">
        <w:tab/>
        <w:t>beamformed-r13</w:t>
      </w:r>
      <w:r w:rsidRPr="00170CE7">
        <w:tab/>
      </w:r>
      <w:r w:rsidRPr="00170CE7">
        <w:tab/>
      </w:r>
      <w:r w:rsidRPr="00170CE7">
        <w:tab/>
      </w:r>
      <w:r w:rsidRPr="00170CE7">
        <w:tab/>
      </w:r>
      <w:r w:rsidRPr="00170CE7">
        <w:tab/>
      </w:r>
      <w:r w:rsidRPr="00170CE7">
        <w:tab/>
      </w:r>
      <w:r w:rsidRPr="00170CE7">
        <w:tab/>
        <w:t>MIMO-BeamformedCapabilityList-r13</w:t>
      </w:r>
      <w:r w:rsidRPr="00170CE7">
        <w:tab/>
        <w:t>OPTIONAL,</w:t>
      </w:r>
    </w:p>
    <w:p w:rsidR="009722D5" w:rsidRPr="00170CE7" w:rsidRDefault="009722D5" w:rsidP="009722D5">
      <w:pPr>
        <w:pStyle w:val="PL"/>
        <w:shd w:val="clear" w:color="auto" w:fill="E6E6E6"/>
      </w:pPr>
      <w:r w:rsidRPr="00170CE7">
        <w:tab/>
        <w:t>dmrs-Enhancements-r13</w:t>
      </w:r>
      <w:r w:rsidRPr="00170CE7">
        <w:tab/>
      </w:r>
      <w:r w:rsidRPr="00170CE7">
        <w:tab/>
      </w:r>
      <w:r w:rsidRPr="00170CE7">
        <w:tab/>
      </w:r>
      <w:r w:rsidRPr="00170CE7">
        <w:tab/>
      </w:r>
      <w:r w:rsidRPr="00170CE7">
        <w:tab/>
        <w:t>ENUMERATED {different}</w:t>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MIMO-CA-ParametersPerBoBCPerTM-v</w:t>
      </w:r>
      <w:r w:rsidR="00E56A3C" w:rsidRPr="00170CE7">
        <w:t>1430</w:t>
      </w:r>
      <w:r w:rsidRPr="00170CE7">
        <w:t xml:space="preserve"> ::=</w:t>
      </w:r>
      <w:r w:rsidRPr="00170CE7">
        <w:tab/>
        <w:t>SEQUENCE {</w:t>
      </w:r>
    </w:p>
    <w:p w:rsidR="009722D5" w:rsidRPr="00170CE7" w:rsidRDefault="009722D5" w:rsidP="009722D5">
      <w:pPr>
        <w:pStyle w:val="PL"/>
        <w:shd w:val="clear" w:color="auto" w:fill="E6E6E6"/>
      </w:pPr>
      <w:r w:rsidRPr="00170CE7">
        <w:tab/>
        <w:t>csi-ReportingNP-r14</w:t>
      </w:r>
      <w:r w:rsidRPr="00170CE7">
        <w:tab/>
      </w:r>
      <w:r w:rsidRPr="00170CE7">
        <w:tab/>
      </w:r>
      <w:r w:rsidRPr="00170CE7">
        <w:tab/>
      </w:r>
      <w:r w:rsidRPr="00170CE7">
        <w:tab/>
      </w:r>
      <w:r w:rsidRPr="00170CE7">
        <w:tab/>
      </w:r>
      <w:r w:rsidRPr="00170CE7">
        <w:tab/>
        <w:t>ENUMERATED {different}</w:t>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csi-ReportingAdvanced-r14</w:t>
      </w:r>
      <w:r w:rsidRPr="00170CE7">
        <w:tab/>
      </w:r>
      <w:r w:rsidRPr="00170CE7">
        <w:tab/>
      </w:r>
      <w:r w:rsidRPr="00170CE7">
        <w:tab/>
      </w:r>
      <w:r w:rsidRPr="00170CE7">
        <w:tab/>
        <w:t>ENUMERATED {different}</w:t>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w:t>
      </w:r>
    </w:p>
    <w:p w:rsidR="002264CF" w:rsidRPr="00170CE7" w:rsidRDefault="002264CF" w:rsidP="002264CF">
      <w:pPr>
        <w:pStyle w:val="PL"/>
        <w:shd w:val="clear" w:color="auto" w:fill="E6E6E6"/>
      </w:pPr>
    </w:p>
    <w:p w:rsidR="002264CF" w:rsidRPr="00170CE7" w:rsidRDefault="002264CF" w:rsidP="002264CF">
      <w:pPr>
        <w:pStyle w:val="PL"/>
        <w:shd w:val="clear" w:color="auto" w:fill="E6E6E6"/>
      </w:pPr>
      <w:r w:rsidRPr="00170CE7">
        <w:t>MIMO-CA-ParametersPerBoBCPerTM-v1470 ::=</w:t>
      </w:r>
      <w:r w:rsidRPr="00170CE7">
        <w:tab/>
        <w:t>SEQUENCE {</w:t>
      </w:r>
    </w:p>
    <w:p w:rsidR="002264CF" w:rsidRPr="00170CE7" w:rsidRDefault="002264CF" w:rsidP="002264CF">
      <w:pPr>
        <w:pStyle w:val="PL"/>
        <w:shd w:val="clear" w:color="auto" w:fill="E6E6E6"/>
      </w:pPr>
      <w:r w:rsidRPr="00170CE7">
        <w:tab/>
        <w:t>csi-ReportingAdvancedMaxPorts-r14</w:t>
      </w:r>
      <w:r w:rsidRPr="00170CE7">
        <w:tab/>
      </w:r>
      <w:r w:rsidRPr="00170CE7">
        <w:tab/>
        <w:t>ENUMERATED {n8, n12, n16, n20, n24, n28}</w:t>
      </w:r>
      <w:r w:rsidRPr="00170CE7">
        <w:tab/>
        <w:t>OPTIONAL</w:t>
      </w:r>
    </w:p>
    <w:p w:rsidR="009722D5" w:rsidRPr="00170CE7" w:rsidRDefault="002264CF" w:rsidP="002264CF">
      <w:pPr>
        <w:pStyle w:val="PL"/>
        <w:shd w:val="clear" w:color="auto" w:fill="E6E6E6"/>
      </w:pPr>
      <w:r w:rsidRPr="00170CE7">
        <w:t>}</w:t>
      </w:r>
    </w:p>
    <w:p w:rsidR="002264CF" w:rsidRPr="00170CE7" w:rsidRDefault="002264CF" w:rsidP="002264CF">
      <w:pPr>
        <w:pStyle w:val="PL"/>
        <w:shd w:val="clear" w:color="auto" w:fill="E6E6E6"/>
      </w:pPr>
    </w:p>
    <w:p w:rsidR="003452AD" w:rsidRPr="00170CE7" w:rsidRDefault="003452AD" w:rsidP="003452AD">
      <w:pPr>
        <w:pStyle w:val="PL"/>
        <w:shd w:val="clear" w:color="auto" w:fill="E6E6E6"/>
      </w:pPr>
      <w:r w:rsidRPr="00170CE7">
        <w:t>MIMO-CA-ParametersPerB</w:t>
      </w:r>
      <w:r w:rsidR="00E662B9" w:rsidRPr="00170CE7">
        <w:t>oB</w:t>
      </w:r>
      <w:r w:rsidRPr="00170CE7">
        <w:t>CPerTM-r15 ::=</w:t>
      </w:r>
      <w:r w:rsidRPr="00170CE7">
        <w:tab/>
        <w:t>SEQUENCE {</w:t>
      </w:r>
    </w:p>
    <w:p w:rsidR="003452AD" w:rsidRPr="00170CE7" w:rsidRDefault="003452AD" w:rsidP="003452AD">
      <w:pPr>
        <w:pStyle w:val="PL"/>
        <w:shd w:val="clear" w:color="auto" w:fill="E6E6E6"/>
      </w:pPr>
      <w:r w:rsidRPr="00170CE7">
        <w:tab/>
        <w:t>nonPrecoded-r13</w:t>
      </w:r>
      <w:r w:rsidRPr="00170CE7">
        <w:tab/>
      </w:r>
      <w:r w:rsidRPr="00170CE7">
        <w:tab/>
      </w:r>
      <w:r w:rsidRPr="00170CE7">
        <w:tab/>
      </w:r>
      <w:r w:rsidRPr="00170CE7">
        <w:tab/>
      </w:r>
      <w:r w:rsidRPr="00170CE7">
        <w:tab/>
      </w:r>
      <w:r w:rsidRPr="00170CE7">
        <w:tab/>
      </w:r>
      <w:r w:rsidRPr="00170CE7">
        <w:tab/>
        <w:t>MIMO-NonPrecodedCapabilities-r13</w:t>
      </w:r>
      <w:r w:rsidRPr="00170CE7">
        <w:tab/>
        <w:t>OPTIONAL,</w:t>
      </w:r>
    </w:p>
    <w:p w:rsidR="003452AD" w:rsidRPr="00170CE7" w:rsidRDefault="003452AD" w:rsidP="003452AD">
      <w:pPr>
        <w:pStyle w:val="PL"/>
        <w:shd w:val="clear" w:color="auto" w:fill="E6E6E6"/>
      </w:pPr>
      <w:r w:rsidRPr="00170CE7">
        <w:tab/>
        <w:t>beamformed-r13</w:t>
      </w:r>
      <w:r w:rsidRPr="00170CE7">
        <w:tab/>
      </w:r>
      <w:r w:rsidRPr="00170CE7">
        <w:tab/>
      </w:r>
      <w:r w:rsidRPr="00170CE7">
        <w:tab/>
      </w:r>
      <w:r w:rsidRPr="00170CE7">
        <w:tab/>
      </w:r>
      <w:r w:rsidRPr="00170CE7">
        <w:tab/>
      </w:r>
      <w:r w:rsidRPr="00170CE7">
        <w:tab/>
      </w:r>
      <w:r w:rsidRPr="00170CE7">
        <w:tab/>
        <w:t>MIMO-BeamformedCapabilityList-r13</w:t>
      </w:r>
      <w:r w:rsidRPr="00170CE7">
        <w:tab/>
        <w:t>OPTIONAL,</w:t>
      </w:r>
    </w:p>
    <w:p w:rsidR="003452AD" w:rsidRPr="00170CE7" w:rsidRDefault="003452AD" w:rsidP="003452AD">
      <w:pPr>
        <w:pStyle w:val="PL"/>
        <w:shd w:val="clear" w:color="auto" w:fill="E6E6E6"/>
      </w:pPr>
      <w:r w:rsidRPr="00170CE7">
        <w:tab/>
        <w:t>dmrs-Enhancements-r13</w:t>
      </w:r>
      <w:r w:rsidRPr="00170CE7">
        <w:tab/>
      </w:r>
      <w:r w:rsidRPr="00170CE7">
        <w:tab/>
      </w:r>
      <w:r w:rsidRPr="00170CE7">
        <w:tab/>
      </w:r>
      <w:r w:rsidRPr="00170CE7">
        <w:tab/>
      </w:r>
      <w:r w:rsidRPr="00170CE7">
        <w:tab/>
        <w:t>ENUMERATED {different}</w:t>
      </w:r>
      <w:r w:rsidRPr="00170CE7">
        <w:tab/>
      </w:r>
      <w:r w:rsidRPr="00170CE7">
        <w:tab/>
      </w:r>
      <w:r w:rsidRPr="00170CE7">
        <w:tab/>
      </w:r>
      <w:r w:rsidRPr="00170CE7">
        <w:tab/>
        <w:t>OPTIONAL,</w:t>
      </w:r>
    </w:p>
    <w:p w:rsidR="003452AD" w:rsidRPr="00170CE7" w:rsidRDefault="003452AD" w:rsidP="003452AD">
      <w:pPr>
        <w:pStyle w:val="PL"/>
        <w:shd w:val="clear" w:color="auto" w:fill="E6E6E6"/>
      </w:pPr>
      <w:r w:rsidRPr="00170CE7">
        <w:tab/>
        <w:t>csi-ReportingNP-r14</w:t>
      </w:r>
      <w:r w:rsidRPr="00170CE7">
        <w:tab/>
      </w:r>
      <w:r w:rsidRPr="00170CE7">
        <w:tab/>
      </w:r>
      <w:r w:rsidRPr="00170CE7">
        <w:tab/>
      </w:r>
      <w:r w:rsidRPr="00170CE7">
        <w:tab/>
      </w:r>
      <w:r w:rsidRPr="00170CE7">
        <w:tab/>
      </w:r>
      <w:r w:rsidRPr="00170CE7">
        <w:tab/>
        <w:t>ENUMERATED {different}</w:t>
      </w:r>
      <w:r w:rsidRPr="00170CE7">
        <w:tab/>
      </w:r>
      <w:r w:rsidRPr="00170CE7">
        <w:tab/>
      </w:r>
      <w:r w:rsidRPr="00170CE7">
        <w:tab/>
      </w:r>
      <w:r w:rsidRPr="00170CE7">
        <w:tab/>
        <w:t>OPTIONAL,</w:t>
      </w:r>
    </w:p>
    <w:p w:rsidR="003452AD" w:rsidRPr="00170CE7" w:rsidRDefault="003452AD" w:rsidP="003452AD">
      <w:pPr>
        <w:pStyle w:val="PL"/>
        <w:shd w:val="clear" w:color="auto" w:fill="E6E6E6"/>
      </w:pPr>
      <w:r w:rsidRPr="00170CE7">
        <w:tab/>
        <w:t>csi-ReportingAdvanced-r14</w:t>
      </w:r>
      <w:r w:rsidRPr="00170CE7">
        <w:tab/>
      </w:r>
      <w:r w:rsidRPr="00170CE7">
        <w:tab/>
      </w:r>
      <w:r w:rsidRPr="00170CE7">
        <w:tab/>
      </w:r>
      <w:r w:rsidRPr="00170CE7">
        <w:tab/>
        <w:t>ENUMERATED {different}</w:t>
      </w:r>
      <w:r w:rsidRPr="00170CE7">
        <w:tab/>
      </w:r>
      <w:r w:rsidRPr="00170CE7">
        <w:tab/>
      </w:r>
      <w:r w:rsidRPr="00170CE7">
        <w:tab/>
      </w:r>
      <w:r w:rsidRPr="00170CE7">
        <w:tab/>
        <w:t>OPTIONAL</w:t>
      </w:r>
    </w:p>
    <w:p w:rsidR="003452AD" w:rsidRPr="00170CE7" w:rsidRDefault="003452AD" w:rsidP="003452AD">
      <w:pPr>
        <w:pStyle w:val="PL"/>
        <w:shd w:val="clear" w:color="auto" w:fill="E6E6E6"/>
      </w:pPr>
      <w:r w:rsidRPr="00170CE7">
        <w:t>}</w:t>
      </w:r>
    </w:p>
    <w:p w:rsidR="003452AD" w:rsidRPr="00170CE7" w:rsidRDefault="003452AD" w:rsidP="003452AD">
      <w:pPr>
        <w:pStyle w:val="PL"/>
        <w:shd w:val="clear" w:color="auto" w:fill="E6E6E6"/>
      </w:pPr>
    </w:p>
    <w:p w:rsidR="009722D5" w:rsidRPr="00170CE7" w:rsidRDefault="009722D5" w:rsidP="009722D5">
      <w:pPr>
        <w:pStyle w:val="PL"/>
        <w:shd w:val="clear" w:color="auto" w:fill="E6E6E6"/>
      </w:pPr>
      <w:r w:rsidRPr="00170CE7">
        <w:t>MIMO-NonPrecodedCapabilities-r13 ::=</w:t>
      </w:r>
      <w:r w:rsidRPr="00170CE7">
        <w:tab/>
        <w:t>SEQUENCE {</w:t>
      </w:r>
    </w:p>
    <w:p w:rsidR="009722D5" w:rsidRPr="00170CE7" w:rsidRDefault="009722D5" w:rsidP="009722D5">
      <w:pPr>
        <w:pStyle w:val="PL"/>
        <w:shd w:val="clear" w:color="auto" w:fill="E6E6E6"/>
      </w:pPr>
      <w:r w:rsidRPr="00170CE7">
        <w:tab/>
        <w:t>config1-r13</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rsidR="009722D5" w:rsidRPr="00170CE7" w:rsidRDefault="009722D5" w:rsidP="009722D5">
      <w:pPr>
        <w:pStyle w:val="PL"/>
        <w:shd w:val="clear" w:color="auto" w:fill="E6E6E6"/>
      </w:pPr>
      <w:r w:rsidRPr="00170CE7">
        <w:tab/>
        <w:t>config2-r13</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rsidR="009722D5" w:rsidRPr="00170CE7" w:rsidRDefault="009722D5" w:rsidP="009722D5">
      <w:pPr>
        <w:pStyle w:val="PL"/>
        <w:shd w:val="clear" w:color="auto" w:fill="E6E6E6"/>
      </w:pPr>
      <w:r w:rsidRPr="00170CE7">
        <w:tab/>
        <w:t>config3-r13</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rsidR="009722D5" w:rsidRPr="00170CE7" w:rsidRDefault="009722D5" w:rsidP="009722D5">
      <w:pPr>
        <w:pStyle w:val="PL"/>
        <w:shd w:val="clear" w:color="auto" w:fill="E6E6E6"/>
      </w:pPr>
      <w:r w:rsidRPr="00170CE7">
        <w:tab/>
        <w:t>config4-r13</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MIMO-UE-BeamformedCapabilities-r13 ::=</w:t>
      </w:r>
      <w:r w:rsidRPr="00170CE7">
        <w:tab/>
      </w:r>
      <w:r w:rsidRPr="00170CE7">
        <w:tab/>
        <w:t>SEQUENCE {</w:t>
      </w:r>
    </w:p>
    <w:p w:rsidR="009722D5" w:rsidRPr="00170CE7" w:rsidRDefault="009722D5" w:rsidP="009722D5">
      <w:pPr>
        <w:pStyle w:val="PL"/>
        <w:shd w:val="clear" w:color="auto" w:fill="E6E6E6"/>
      </w:pPr>
      <w:r w:rsidRPr="00170CE7">
        <w:tab/>
        <w:t>altCodebook-r13</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rsidR="009722D5" w:rsidRPr="00170CE7" w:rsidRDefault="009722D5" w:rsidP="009722D5">
      <w:pPr>
        <w:pStyle w:val="PL"/>
        <w:shd w:val="clear" w:color="auto" w:fill="E6E6E6"/>
      </w:pPr>
      <w:r w:rsidRPr="00170CE7">
        <w:tab/>
        <w:t>mimo-BeamformedCapabilities-r13</w:t>
      </w:r>
      <w:r w:rsidRPr="00170CE7">
        <w:tab/>
      </w:r>
      <w:r w:rsidRPr="00170CE7">
        <w:tab/>
      </w:r>
      <w:r w:rsidRPr="00170CE7">
        <w:tab/>
        <w:t>MIMO-BeamformedCapabilityList-r13</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MIMO-BeamformedCapabilityList-r13 ::=</w:t>
      </w:r>
      <w:r w:rsidRPr="00170CE7">
        <w:tab/>
      </w:r>
      <w:r w:rsidRPr="00170CE7">
        <w:tab/>
        <w:t>SEQUENCE (SIZE (1..maxCSI-Proc-r11)) OF MIMO-BeamformedCapabilities-r13</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MIMO-BeamformedCapabilities-r13 ::=</w:t>
      </w:r>
      <w:r w:rsidRPr="00170CE7">
        <w:tab/>
      </w:r>
      <w:r w:rsidRPr="00170CE7">
        <w:tab/>
        <w:t>SEQUENCE {</w:t>
      </w:r>
    </w:p>
    <w:p w:rsidR="009722D5" w:rsidRPr="00170CE7" w:rsidRDefault="009722D5" w:rsidP="009722D5">
      <w:pPr>
        <w:pStyle w:val="PL"/>
        <w:shd w:val="clear" w:color="auto" w:fill="E6E6E6"/>
      </w:pPr>
      <w:r w:rsidRPr="00170CE7">
        <w:tab/>
        <w:t>k-Max-r13</w:t>
      </w:r>
      <w:r w:rsidRPr="00170CE7">
        <w:tab/>
      </w:r>
      <w:r w:rsidRPr="00170CE7">
        <w:tab/>
      </w:r>
      <w:r w:rsidRPr="00170CE7">
        <w:tab/>
      </w:r>
      <w:r w:rsidRPr="00170CE7">
        <w:tab/>
      </w:r>
      <w:r w:rsidRPr="00170CE7">
        <w:tab/>
      </w:r>
      <w:r w:rsidRPr="00170CE7">
        <w:tab/>
      </w:r>
      <w:r w:rsidRPr="00170CE7">
        <w:tab/>
      </w:r>
      <w:r w:rsidRPr="00170CE7">
        <w:tab/>
        <w:t>INTEGER (1..8),</w:t>
      </w:r>
    </w:p>
    <w:p w:rsidR="009722D5" w:rsidRPr="00170CE7" w:rsidRDefault="009722D5" w:rsidP="009722D5">
      <w:pPr>
        <w:pStyle w:val="PL"/>
        <w:shd w:val="clear" w:color="auto" w:fill="E6E6E6"/>
      </w:pPr>
      <w:r w:rsidRPr="00170CE7">
        <w:tab/>
        <w:t>n-MaxList-r13</w:t>
      </w:r>
      <w:r w:rsidRPr="00170CE7">
        <w:tab/>
      </w:r>
      <w:r w:rsidRPr="00170CE7">
        <w:tab/>
      </w:r>
      <w:r w:rsidRPr="00170CE7">
        <w:tab/>
      </w:r>
      <w:r w:rsidRPr="00170CE7">
        <w:tab/>
      </w:r>
      <w:r w:rsidRPr="00170CE7">
        <w:tab/>
      </w:r>
      <w:r w:rsidRPr="00170CE7">
        <w:tab/>
      </w:r>
      <w:r w:rsidRPr="00170CE7">
        <w:tab/>
        <w:t>BIT STRING (SIZE (1..7))</w:t>
      </w:r>
      <w:r w:rsidRPr="00170CE7">
        <w:tab/>
      </w:r>
      <w:r w:rsidRPr="00170CE7">
        <w:tab/>
        <w:t>OPTIONAL</w:t>
      </w:r>
    </w:p>
    <w:p w:rsidR="009722D5" w:rsidRPr="00170CE7" w:rsidRDefault="009722D5" w:rsidP="009722D5">
      <w:pPr>
        <w:pStyle w:val="PL"/>
        <w:shd w:val="clear" w:color="auto" w:fill="E6E6E6"/>
      </w:pPr>
      <w:r w:rsidRPr="00170CE7">
        <w:t>}</w:t>
      </w:r>
    </w:p>
    <w:p w:rsidR="00DD04ED" w:rsidRPr="00170CE7" w:rsidRDefault="00DD04ED" w:rsidP="00DD04ED">
      <w:pPr>
        <w:pStyle w:val="PL"/>
        <w:shd w:val="clear" w:color="auto" w:fill="E6E6E6"/>
      </w:pPr>
    </w:p>
    <w:p w:rsidR="00DD04ED" w:rsidRPr="00170CE7" w:rsidRDefault="00DD04ED" w:rsidP="00DD04ED">
      <w:pPr>
        <w:pStyle w:val="PL"/>
        <w:shd w:val="clear" w:color="auto" w:fill="E6E6E6"/>
      </w:pPr>
      <w:r w:rsidRPr="00170CE7">
        <w:t>MIMO-WeightedLayersCapabilities-r13 ::=</w:t>
      </w:r>
      <w:r w:rsidRPr="00170CE7">
        <w:tab/>
      </w:r>
      <w:r w:rsidRPr="00170CE7">
        <w:tab/>
        <w:t>SEQUENCE {</w:t>
      </w:r>
    </w:p>
    <w:p w:rsidR="00DD04ED" w:rsidRPr="00170CE7" w:rsidRDefault="00DD04ED" w:rsidP="00DD04ED">
      <w:pPr>
        <w:pStyle w:val="PL"/>
        <w:shd w:val="clear" w:color="auto" w:fill="E6E6E6"/>
      </w:pPr>
      <w:r w:rsidRPr="00170CE7">
        <w:tab/>
        <w:t>relWeightTwoLayers-r13</w:t>
      </w:r>
      <w:r w:rsidRPr="00170CE7">
        <w:tab/>
        <w:t>ENUMERATED {v1, v1dot25, v1dot5, v1dot75, v2, v2dot5, v3, v4},</w:t>
      </w:r>
    </w:p>
    <w:p w:rsidR="00DD04ED" w:rsidRPr="00170CE7" w:rsidRDefault="00DD04ED" w:rsidP="00DD04ED">
      <w:pPr>
        <w:pStyle w:val="PL"/>
        <w:shd w:val="clear" w:color="auto" w:fill="E6E6E6"/>
      </w:pPr>
      <w:r w:rsidRPr="00170CE7">
        <w:tab/>
        <w:t>relWeightFourLayers-r13</w:t>
      </w:r>
      <w:r w:rsidRPr="00170CE7">
        <w:tab/>
        <w:t>ENUMERATED {v1, v1dot25, v1dot5, v1dot75, v2, v2dot5, v3, v4}</w:t>
      </w:r>
      <w:r w:rsidRPr="00170CE7">
        <w:tab/>
        <w:t>OPTIONAL,</w:t>
      </w:r>
    </w:p>
    <w:p w:rsidR="00DD04ED" w:rsidRPr="00170CE7" w:rsidRDefault="00DD04ED" w:rsidP="00DD04ED">
      <w:pPr>
        <w:pStyle w:val="PL"/>
        <w:shd w:val="clear" w:color="auto" w:fill="E6E6E6"/>
      </w:pPr>
      <w:r w:rsidRPr="00170CE7">
        <w:tab/>
        <w:t>relWeightEightLayers-r13</w:t>
      </w:r>
      <w:r w:rsidRPr="00170CE7">
        <w:tab/>
        <w:t>ENUMERATED {v1, v1dot25, v1dot5, v1dot75, v2, v2dot5, v3, v4}</w:t>
      </w:r>
      <w:r w:rsidRPr="00170CE7">
        <w:tab/>
        <w:t>OPTIONAL,</w:t>
      </w:r>
    </w:p>
    <w:p w:rsidR="00DD04ED" w:rsidRPr="00170CE7" w:rsidRDefault="00DD04ED" w:rsidP="00DD04ED">
      <w:pPr>
        <w:pStyle w:val="PL"/>
        <w:shd w:val="clear" w:color="auto" w:fill="E6E6E6"/>
      </w:pPr>
      <w:r w:rsidRPr="00170CE7">
        <w:tab/>
        <w:t>totalWeightedLayers-r13</w:t>
      </w:r>
      <w:r w:rsidRPr="00170CE7">
        <w:tab/>
        <w:t>INTEGER (2..128)</w:t>
      </w:r>
    </w:p>
    <w:p w:rsidR="00DD04ED" w:rsidRPr="00170CE7" w:rsidRDefault="00DD04ED" w:rsidP="00DD04ED">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lastRenderedPageBreak/>
        <w:t>NonContiguousUL-RA-WithinCC-List-r10 ::= SEQUENCE (SIZE (1..maxBands)) OF NonContiguousUL-RA-WithinCC-r10</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NonContiguousUL-RA-WithinCC-r10 ::=</w:t>
      </w:r>
      <w:r w:rsidRPr="00170CE7">
        <w:tab/>
      </w:r>
      <w:r w:rsidRPr="00170CE7">
        <w:tab/>
        <w:t>SEQUENCE {</w:t>
      </w:r>
    </w:p>
    <w:p w:rsidR="009722D5" w:rsidRPr="00170CE7" w:rsidRDefault="009722D5" w:rsidP="009722D5">
      <w:pPr>
        <w:pStyle w:val="PL"/>
        <w:shd w:val="clear" w:color="auto" w:fill="E6E6E6"/>
      </w:pPr>
      <w:r w:rsidRPr="00170CE7">
        <w:tab/>
        <w:t>nonContiguousUL-RA-WithinCC-Info-r10</w:t>
      </w:r>
      <w:r w:rsidRPr="00170CE7">
        <w:tab/>
        <w:t>ENUMERATED {supported}</w:t>
      </w:r>
      <w:r w:rsidRPr="00170CE7">
        <w:tab/>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RF-Parameters ::=</w:t>
      </w:r>
      <w:r w:rsidRPr="00170CE7">
        <w:tab/>
      </w:r>
      <w:r w:rsidRPr="00170CE7">
        <w:tab/>
      </w:r>
      <w:r w:rsidRPr="00170CE7">
        <w:tab/>
      </w:r>
      <w:r w:rsidRPr="00170CE7">
        <w:tab/>
      </w:r>
      <w:r w:rsidRPr="00170CE7">
        <w:tab/>
        <w:t>SEQUENCE {</w:t>
      </w:r>
    </w:p>
    <w:p w:rsidR="009722D5" w:rsidRPr="00170CE7" w:rsidRDefault="009722D5" w:rsidP="009722D5">
      <w:pPr>
        <w:pStyle w:val="PL"/>
        <w:shd w:val="clear" w:color="auto" w:fill="E6E6E6"/>
      </w:pPr>
      <w:r w:rsidRPr="00170CE7">
        <w:tab/>
        <w:t>supportedBandListEUTRA</w:t>
      </w:r>
      <w:r w:rsidRPr="00170CE7">
        <w:tab/>
      </w:r>
      <w:r w:rsidRPr="00170CE7">
        <w:tab/>
      </w:r>
      <w:r w:rsidRPr="00170CE7">
        <w:tab/>
      </w:r>
      <w:r w:rsidRPr="00170CE7">
        <w:tab/>
        <w:t>SupportedBandListEUTRA</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RF-Parameters-v9e0 ::=</w:t>
      </w:r>
      <w:r w:rsidRPr="00170CE7">
        <w:tab/>
      </w:r>
      <w:r w:rsidRPr="00170CE7">
        <w:tab/>
      </w:r>
      <w:r w:rsidRPr="00170CE7">
        <w:tab/>
      </w:r>
      <w:r w:rsidRPr="00170CE7">
        <w:tab/>
      </w:r>
      <w:r w:rsidRPr="00170CE7">
        <w:tab/>
        <w:t>SEQUENCE {</w:t>
      </w:r>
    </w:p>
    <w:p w:rsidR="009722D5" w:rsidRPr="00170CE7" w:rsidRDefault="009722D5" w:rsidP="009722D5">
      <w:pPr>
        <w:pStyle w:val="PL"/>
        <w:shd w:val="clear" w:color="auto" w:fill="E6E6E6"/>
      </w:pPr>
      <w:r w:rsidRPr="00170CE7">
        <w:tab/>
        <w:t>supportedBandListEUTRA-v9e0</w:t>
      </w:r>
      <w:r w:rsidRPr="00170CE7">
        <w:tab/>
      </w:r>
      <w:r w:rsidRPr="00170CE7">
        <w:tab/>
      </w:r>
      <w:r w:rsidRPr="00170CE7">
        <w:tab/>
      </w:r>
      <w:r w:rsidRPr="00170CE7">
        <w:tab/>
        <w:t>SupportedBandListEUTRA-v9e0</w:t>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RF-Parameters-v1020 ::=</w:t>
      </w:r>
      <w:r w:rsidRPr="00170CE7">
        <w:tab/>
      </w:r>
      <w:r w:rsidRPr="00170CE7">
        <w:tab/>
      </w:r>
      <w:r w:rsidRPr="00170CE7">
        <w:tab/>
      </w:r>
      <w:r w:rsidRPr="00170CE7">
        <w:tab/>
        <w:t>SEQUENCE {</w:t>
      </w:r>
    </w:p>
    <w:p w:rsidR="009722D5" w:rsidRPr="00170CE7" w:rsidRDefault="009722D5" w:rsidP="009722D5">
      <w:pPr>
        <w:pStyle w:val="PL"/>
        <w:shd w:val="clear" w:color="auto" w:fill="E6E6E6"/>
      </w:pPr>
      <w:r w:rsidRPr="00170CE7">
        <w:tab/>
        <w:t>supportedBandCombination-r10</w:t>
      </w:r>
      <w:r w:rsidRPr="00170CE7">
        <w:tab/>
      </w:r>
      <w:r w:rsidRPr="00170CE7">
        <w:tab/>
      </w:r>
      <w:r w:rsidRPr="00170CE7">
        <w:tab/>
        <w:t>SupportedBandCombination-r10</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RF-Parameters-v1060 ::=</w:t>
      </w:r>
      <w:r w:rsidRPr="00170CE7">
        <w:tab/>
      </w:r>
      <w:r w:rsidRPr="00170CE7">
        <w:tab/>
      </w:r>
      <w:r w:rsidRPr="00170CE7">
        <w:tab/>
      </w:r>
      <w:r w:rsidRPr="00170CE7">
        <w:tab/>
        <w:t>SEQUENCE {</w:t>
      </w:r>
    </w:p>
    <w:p w:rsidR="009722D5" w:rsidRPr="00170CE7" w:rsidRDefault="009722D5" w:rsidP="009722D5">
      <w:pPr>
        <w:pStyle w:val="PL"/>
        <w:shd w:val="clear" w:color="auto" w:fill="E6E6E6"/>
      </w:pPr>
      <w:r w:rsidRPr="00170CE7">
        <w:tab/>
        <w:t>supportedBandCombinationExt-r10</w:t>
      </w:r>
      <w:r w:rsidRPr="00170CE7">
        <w:tab/>
      </w:r>
      <w:r w:rsidRPr="00170CE7">
        <w:tab/>
      </w:r>
      <w:r w:rsidRPr="00170CE7">
        <w:tab/>
        <w:t>SupportedBandCombinationExt-r10</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RF-Parameters-v1090 ::=</w:t>
      </w:r>
      <w:r w:rsidRPr="00170CE7">
        <w:tab/>
      </w:r>
      <w:r w:rsidRPr="00170CE7">
        <w:tab/>
      </w:r>
      <w:r w:rsidRPr="00170CE7">
        <w:tab/>
      </w:r>
      <w:r w:rsidRPr="00170CE7">
        <w:tab/>
      </w:r>
      <w:r w:rsidRPr="00170CE7">
        <w:tab/>
        <w:t>SEQUENCE {</w:t>
      </w:r>
    </w:p>
    <w:p w:rsidR="009722D5" w:rsidRPr="00170CE7" w:rsidRDefault="009722D5" w:rsidP="009722D5">
      <w:pPr>
        <w:pStyle w:val="PL"/>
        <w:shd w:val="clear" w:color="auto" w:fill="E6E6E6"/>
      </w:pPr>
      <w:r w:rsidRPr="00170CE7">
        <w:tab/>
        <w:t>supportedBandCombination-v1090</w:t>
      </w:r>
      <w:r w:rsidRPr="00170CE7">
        <w:tab/>
      </w:r>
      <w:r w:rsidRPr="00170CE7">
        <w:tab/>
      </w:r>
      <w:r w:rsidRPr="00170CE7">
        <w:tab/>
        <w:t>SupportedBandCombination-v1090</w:t>
      </w:r>
      <w:r w:rsidRPr="00170CE7">
        <w:tab/>
      </w:r>
      <w:r w:rsidRPr="00170CE7">
        <w:tab/>
      </w:r>
      <w:r w:rsidRPr="00170CE7">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RF-Parameters-v10f0 ::=</w:t>
      </w:r>
      <w:r w:rsidRPr="00170CE7">
        <w:tab/>
      </w:r>
      <w:r w:rsidRPr="00170CE7">
        <w:tab/>
      </w:r>
      <w:r w:rsidRPr="00170CE7">
        <w:tab/>
      </w:r>
      <w:r w:rsidRPr="00170CE7">
        <w:tab/>
      </w:r>
      <w:r w:rsidRPr="00170CE7">
        <w:tab/>
        <w:t>SEQUENCE {</w:t>
      </w:r>
    </w:p>
    <w:p w:rsidR="009722D5" w:rsidRPr="00170CE7" w:rsidRDefault="009722D5" w:rsidP="009722D5">
      <w:pPr>
        <w:pStyle w:val="PL"/>
        <w:shd w:val="clear" w:color="auto" w:fill="E6E6E6"/>
      </w:pPr>
      <w:r w:rsidRPr="00170CE7">
        <w:tab/>
        <w:t>modifiedMPR-Behavior-r10</w:t>
      </w:r>
      <w:r w:rsidRPr="00170CE7">
        <w:tab/>
      </w:r>
      <w:r w:rsidRPr="00170CE7">
        <w:tab/>
      </w:r>
      <w:r w:rsidRPr="00170CE7">
        <w:tab/>
      </w:r>
      <w:r w:rsidRPr="00170CE7">
        <w:tab/>
      </w:r>
      <w:r w:rsidRPr="00170CE7">
        <w:tab/>
        <w:t>BIT STRING (SIZE (32))</w:t>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RF-Parameters-v10i0 ::=</w:t>
      </w:r>
      <w:r w:rsidRPr="00170CE7">
        <w:tab/>
      </w:r>
      <w:r w:rsidRPr="00170CE7">
        <w:tab/>
      </w:r>
      <w:r w:rsidRPr="00170CE7">
        <w:tab/>
      </w:r>
      <w:r w:rsidRPr="00170CE7">
        <w:tab/>
      </w:r>
      <w:r w:rsidRPr="00170CE7">
        <w:tab/>
        <w:t>SEQUENCE {</w:t>
      </w:r>
    </w:p>
    <w:p w:rsidR="009722D5" w:rsidRPr="00170CE7" w:rsidRDefault="009722D5" w:rsidP="009722D5">
      <w:pPr>
        <w:pStyle w:val="PL"/>
        <w:shd w:val="clear" w:color="auto" w:fill="E6E6E6"/>
      </w:pPr>
      <w:r w:rsidRPr="00170CE7">
        <w:tab/>
        <w:t>supportedBandCombination-v10i0</w:t>
      </w:r>
      <w:r w:rsidRPr="00170CE7">
        <w:tab/>
      </w:r>
      <w:r w:rsidRPr="00170CE7">
        <w:tab/>
      </w:r>
      <w:r w:rsidRPr="00170CE7">
        <w:tab/>
        <w:t>SupportedBandCombination-v10i0</w:t>
      </w:r>
      <w:r w:rsidRPr="00170CE7">
        <w:tab/>
      </w:r>
      <w:r w:rsidRPr="00170CE7">
        <w:tab/>
      </w:r>
      <w:r w:rsidRPr="00170CE7">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RF-Parameters-v10j0 ::=</w:t>
      </w:r>
      <w:r w:rsidRPr="00170CE7">
        <w:tab/>
      </w:r>
      <w:r w:rsidRPr="00170CE7">
        <w:tab/>
      </w:r>
      <w:r w:rsidRPr="00170CE7">
        <w:tab/>
      </w:r>
      <w:r w:rsidRPr="00170CE7">
        <w:tab/>
      </w:r>
      <w:r w:rsidRPr="00170CE7">
        <w:tab/>
        <w:t>SEQUENCE {</w:t>
      </w:r>
    </w:p>
    <w:p w:rsidR="009722D5" w:rsidRPr="00170CE7" w:rsidRDefault="009722D5" w:rsidP="009722D5">
      <w:pPr>
        <w:pStyle w:val="PL"/>
        <w:shd w:val="clear" w:color="auto" w:fill="E6E6E6"/>
      </w:pPr>
      <w:r w:rsidRPr="00170CE7">
        <w:tab/>
        <w:t>multiNS-Pmax-r10</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RF-Parameters-v1130 ::=</w:t>
      </w:r>
      <w:r w:rsidRPr="00170CE7">
        <w:tab/>
      </w:r>
      <w:r w:rsidRPr="00170CE7">
        <w:tab/>
      </w:r>
      <w:r w:rsidRPr="00170CE7">
        <w:tab/>
      </w:r>
      <w:r w:rsidRPr="00170CE7">
        <w:tab/>
        <w:t>SEQUENCE {</w:t>
      </w:r>
    </w:p>
    <w:p w:rsidR="009722D5" w:rsidRPr="00170CE7" w:rsidRDefault="009722D5" w:rsidP="009722D5">
      <w:pPr>
        <w:pStyle w:val="PL"/>
        <w:shd w:val="clear" w:color="auto" w:fill="E6E6E6"/>
      </w:pPr>
      <w:r w:rsidRPr="00170CE7">
        <w:tab/>
        <w:t>supportedBandCombination-v1130</w:t>
      </w:r>
      <w:r w:rsidRPr="00170CE7">
        <w:tab/>
      </w:r>
      <w:r w:rsidRPr="00170CE7">
        <w:tab/>
      </w:r>
      <w:r w:rsidRPr="00170CE7">
        <w:tab/>
        <w:t>SupportedBandCombination-v1130</w:t>
      </w:r>
      <w:r w:rsidRPr="00170CE7">
        <w:tab/>
      </w:r>
      <w:r w:rsidRPr="00170CE7">
        <w:tab/>
      </w:r>
      <w:r w:rsidRPr="00170CE7">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RF-Parameters-v1180 ::=</w:t>
      </w:r>
      <w:r w:rsidRPr="00170CE7">
        <w:tab/>
      </w:r>
      <w:r w:rsidRPr="00170CE7">
        <w:tab/>
      </w:r>
      <w:r w:rsidRPr="00170CE7">
        <w:tab/>
      </w:r>
      <w:r w:rsidRPr="00170CE7">
        <w:tab/>
        <w:t>SEQUENCE {</w:t>
      </w:r>
    </w:p>
    <w:p w:rsidR="009722D5" w:rsidRPr="00170CE7" w:rsidRDefault="009722D5" w:rsidP="009722D5">
      <w:pPr>
        <w:pStyle w:val="PL"/>
        <w:shd w:val="clear" w:color="auto" w:fill="E6E6E6"/>
      </w:pPr>
      <w:r w:rsidRPr="00170CE7">
        <w:tab/>
        <w:t>freqBandRetrieval-r11</w:t>
      </w:r>
      <w:r w:rsidRPr="00170CE7">
        <w:tab/>
      </w:r>
      <w:r w:rsidRPr="00170CE7">
        <w:tab/>
      </w:r>
      <w:r w:rsidRPr="00170CE7">
        <w:tab/>
      </w:r>
      <w:r w:rsidRPr="00170CE7">
        <w:tab/>
      </w:r>
      <w:r w:rsidRPr="00170CE7">
        <w:tab/>
        <w:t>ENUMERATED {supported}</w:t>
      </w:r>
      <w:r w:rsidRPr="00170CE7">
        <w:tab/>
      </w:r>
      <w:r w:rsidRPr="00170CE7">
        <w:tab/>
      </w:r>
      <w:r w:rsidRPr="00170CE7">
        <w:tab/>
        <w:t>OPTIONAL,</w:t>
      </w:r>
    </w:p>
    <w:p w:rsidR="009722D5" w:rsidRPr="00170CE7" w:rsidRDefault="009722D5" w:rsidP="009722D5">
      <w:pPr>
        <w:pStyle w:val="PL"/>
        <w:shd w:val="clear" w:color="auto" w:fill="E6E6E6"/>
      </w:pPr>
      <w:r w:rsidRPr="00170CE7">
        <w:tab/>
        <w:t>requestedBands-r11</w:t>
      </w:r>
      <w:r w:rsidRPr="00170CE7">
        <w:tab/>
      </w:r>
      <w:r w:rsidRPr="00170CE7">
        <w:tab/>
      </w:r>
      <w:r w:rsidRPr="00170CE7">
        <w:tab/>
      </w:r>
      <w:r w:rsidRPr="00170CE7">
        <w:tab/>
      </w:r>
      <w:r w:rsidRPr="00170CE7">
        <w:tab/>
      </w:r>
      <w:r w:rsidRPr="00170CE7">
        <w:tab/>
        <w:t>SEQUENCE (SIZE (1.. maxBands)) OF FreqBandIndicator-r11</w:t>
      </w:r>
      <w:r w:rsidRPr="00170CE7">
        <w:tab/>
      </w:r>
      <w:r w:rsidRPr="00170CE7">
        <w:tab/>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supportedBandCombinationAdd-r11</w:t>
      </w:r>
      <w:r w:rsidRPr="00170CE7">
        <w:tab/>
      </w:r>
      <w:r w:rsidRPr="00170CE7">
        <w:tab/>
      </w:r>
      <w:r w:rsidRPr="00170CE7">
        <w:tab/>
        <w:t>SupportedBandCombinationAdd-r11</w:t>
      </w:r>
      <w:r w:rsidRPr="00170CE7">
        <w:tab/>
      </w:r>
      <w:r w:rsidRPr="00170CE7">
        <w:tab/>
        <w:t>OPTIONAL</w:t>
      </w:r>
    </w:p>
    <w:p w:rsidR="009722D5" w:rsidRPr="00170CE7" w:rsidRDefault="009722D5" w:rsidP="009722D5">
      <w:pPr>
        <w:pStyle w:val="PL"/>
        <w:shd w:val="clear" w:color="auto" w:fill="E6E6E6"/>
        <w:rPr>
          <w:rFonts w:eastAsia="宋体"/>
        </w:rPr>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RF-Parameters-v11d0 ::=</w:t>
      </w:r>
      <w:r w:rsidRPr="00170CE7">
        <w:tab/>
      </w:r>
      <w:r w:rsidRPr="00170CE7">
        <w:tab/>
      </w:r>
      <w:r w:rsidRPr="00170CE7">
        <w:tab/>
      </w:r>
      <w:r w:rsidRPr="00170CE7">
        <w:tab/>
      </w:r>
      <w:r w:rsidRPr="00170CE7">
        <w:tab/>
        <w:t>SEQUENCE {</w:t>
      </w:r>
    </w:p>
    <w:p w:rsidR="009722D5" w:rsidRPr="00170CE7" w:rsidRDefault="009722D5" w:rsidP="009722D5">
      <w:pPr>
        <w:pStyle w:val="PL"/>
        <w:shd w:val="clear" w:color="auto" w:fill="E6E6E6"/>
      </w:pPr>
      <w:r w:rsidRPr="00170CE7">
        <w:tab/>
        <w:t>supportedBandCombinationAdd-v11d0</w:t>
      </w:r>
      <w:r w:rsidRPr="00170CE7">
        <w:tab/>
      </w:r>
      <w:r w:rsidRPr="00170CE7">
        <w:tab/>
        <w:t>SupportedBandCombinationAdd-v11d0</w:t>
      </w:r>
      <w:r w:rsidRPr="00170CE7">
        <w:tab/>
      </w:r>
      <w:r w:rsidRPr="00170CE7">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rPr>
          <w:rFonts w:eastAsia="宋体"/>
        </w:rPr>
      </w:pPr>
    </w:p>
    <w:p w:rsidR="009722D5" w:rsidRPr="00170CE7" w:rsidRDefault="009722D5" w:rsidP="009722D5">
      <w:pPr>
        <w:pStyle w:val="PL"/>
        <w:shd w:val="clear" w:color="auto" w:fill="E6E6E6"/>
        <w:rPr>
          <w:rFonts w:eastAsia="宋体"/>
        </w:rPr>
      </w:pPr>
      <w:r w:rsidRPr="00170CE7">
        <w:t>RF-Parameters-v1250 ::=</w:t>
      </w:r>
      <w:r w:rsidRPr="00170CE7">
        <w:tab/>
      </w:r>
      <w:r w:rsidRPr="00170CE7">
        <w:tab/>
      </w:r>
      <w:r w:rsidRPr="00170CE7">
        <w:tab/>
      </w:r>
      <w:r w:rsidRPr="00170CE7">
        <w:tab/>
        <w:t>SEQUENCE {</w:t>
      </w:r>
    </w:p>
    <w:p w:rsidR="009722D5" w:rsidRPr="00170CE7" w:rsidRDefault="009722D5" w:rsidP="009722D5">
      <w:pPr>
        <w:pStyle w:val="PL"/>
        <w:shd w:val="clear" w:color="auto" w:fill="E6E6E6"/>
        <w:tabs>
          <w:tab w:val="clear" w:pos="4608"/>
          <w:tab w:val="left" w:pos="4276"/>
        </w:tabs>
      </w:pPr>
      <w:r w:rsidRPr="00170CE7">
        <w:tab/>
        <w:t>supportedBandListEUTRA-v1250</w:t>
      </w:r>
      <w:r w:rsidRPr="00170CE7">
        <w:tab/>
      </w:r>
      <w:r w:rsidRPr="00170CE7">
        <w:tab/>
      </w:r>
      <w:r w:rsidRPr="00170CE7">
        <w:tab/>
      </w:r>
      <w:r w:rsidRPr="00170CE7">
        <w:tab/>
        <w:t>SupportedBandListEUTRA-v1250</w:t>
      </w:r>
      <w:r w:rsidRPr="00170CE7">
        <w:tab/>
      </w:r>
      <w:r w:rsidRPr="00170CE7">
        <w:tab/>
      </w:r>
      <w:r w:rsidRPr="00170CE7">
        <w:tab/>
        <w:t>OPTIONAL,</w:t>
      </w:r>
    </w:p>
    <w:p w:rsidR="009722D5" w:rsidRPr="00170CE7" w:rsidRDefault="009722D5" w:rsidP="009722D5">
      <w:pPr>
        <w:pStyle w:val="PL"/>
        <w:shd w:val="clear" w:color="auto" w:fill="E6E6E6"/>
      </w:pPr>
      <w:r w:rsidRPr="00170CE7">
        <w:tab/>
        <w:t>supportedBandCombination-v1250</w:t>
      </w:r>
      <w:r w:rsidRPr="00170CE7">
        <w:tab/>
      </w:r>
      <w:r w:rsidRPr="00170CE7">
        <w:tab/>
      </w:r>
      <w:r w:rsidRPr="00170CE7">
        <w:tab/>
        <w:t>SupportedBandCombination-v1250</w:t>
      </w:r>
      <w:r w:rsidRPr="00170CE7">
        <w:tab/>
      </w:r>
      <w:r w:rsidRPr="00170CE7">
        <w:tab/>
      </w:r>
      <w:r w:rsidRPr="00170CE7">
        <w:tab/>
        <w:t>OPTIONAL,</w:t>
      </w:r>
    </w:p>
    <w:p w:rsidR="009722D5" w:rsidRPr="00170CE7" w:rsidRDefault="009722D5" w:rsidP="009722D5">
      <w:pPr>
        <w:pStyle w:val="PL"/>
        <w:shd w:val="clear" w:color="auto" w:fill="E6E6E6"/>
        <w:rPr>
          <w:rFonts w:eastAsia="宋体"/>
        </w:rPr>
      </w:pPr>
      <w:r w:rsidRPr="00170CE7">
        <w:tab/>
        <w:t>supportedBandCombinationAdd-v1250</w:t>
      </w:r>
      <w:r w:rsidRPr="00170CE7">
        <w:tab/>
      </w:r>
      <w:r w:rsidRPr="00170CE7">
        <w:tab/>
        <w:t>SupportedBandCombinationAdd-v1250</w:t>
      </w:r>
      <w:r w:rsidRPr="00170CE7">
        <w:tab/>
      </w:r>
      <w:r w:rsidRPr="00170CE7">
        <w:tab/>
        <w:t>OPTIONAL,</w:t>
      </w:r>
    </w:p>
    <w:p w:rsidR="009722D5" w:rsidRPr="00170CE7" w:rsidRDefault="009722D5" w:rsidP="009722D5">
      <w:pPr>
        <w:pStyle w:val="PL"/>
        <w:shd w:val="clear" w:color="auto" w:fill="E6E6E6"/>
      </w:pPr>
      <w:r w:rsidRPr="00170CE7">
        <w:tab/>
        <w:t>freqBandPriorityAdjustment-r12</w:t>
      </w:r>
      <w:r w:rsidRPr="00170CE7">
        <w:tab/>
      </w:r>
      <w:r w:rsidRPr="00170CE7">
        <w:tab/>
      </w:r>
      <w:r w:rsidRPr="00170CE7">
        <w:tab/>
        <w:t>ENUMERATED {supported}</w:t>
      </w:r>
      <w:r w:rsidRPr="00170CE7">
        <w:tab/>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RF-Parameters-v1270 ::=</w:t>
      </w:r>
      <w:r w:rsidRPr="00170CE7">
        <w:tab/>
      </w:r>
      <w:r w:rsidRPr="00170CE7">
        <w:tab/>
      </w:r>
      <w:r w:rsidRPr="00170CE7">
        <w:tab/>
      </w:r>
      <w:r w:rsidRPr="00170CE7">
        <w:tab/>
        <w:t>SEQUENCE {</w:t>
      </w:r>
    </w:p>
    <w:p w:rsidR="009722D5" w:rsidRPr="00170CE7" w:rsidRDefault="009722D5" w:rsidP="009722D5">
      <w:pPr>
        <w:pStyle w:val="PL"/>
        <w:shd w:val="clear" w:color="auto" w:fill="E6E6E6"/>
      </w:pPr>
      <w:r w:rsidRPr="00170CE7">
        <w:tab/>
        <w:t>supportedBandCombination-v1270</w:t>
      </w:r>
      <w:r w:rsidRPr="00170CE7">
        <w:tab/>
      </w:r>
      <w:r w:rsidRPr="00170CE7">
        <w:tab/>
      </w:r>
      <w:r w:rsidRPr="00170CE7">
        <w:tab/>
        <w:t>SupportedBandCombination-v1270</w:t>
      </w:r>
      <w:r w:rsidRPr="00170CE7">
        <w:tab/>
      </w:r>
      <w:r w:rsidRPr="00170CE7">
        <w:tab/>
      </w:r>
      <w:r w:rsidRPr="00170CE7">
        <w:tab/>
        <w:t>OPTIONAL,</w:t>
      </w:r>
    </w:p>
    <w:p w:rsidR="009722D5" w:rsidRPr="00170CE7" w:rsidRDefault="009722D5" w:rsidP="009722D5">
      <w:pPr>
        <w:pStyle w:val="PL"/>
        <w:shd w:val="clear" w:color="auto" w:fill="E6E6E6"/>
      </w:pPr>
      <w:r w:rsidRPr="00170CE7">
        <w:tab/>
        <w:t>supportedBandCombinationAdd-v1270</w:t>
      </w:r>
      <w:r w:rsidRPr="00170CE7">
        <w:tab/>
      </w:r>
      <w:r w:rsidRPr="00170CE7">
        <w:tab/>
        <w:t>SupportedBandCombinationAdd-v1270</w:t>
      </w:r>
      <w:r w:rsidRPr="00170CE7">
        <w:tab/>
      </w:r>
      <w:r w:rsidRPr="00170CE7">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RF-Parameters-v1310 ::=</w:t>
      </w:r>
      <w:r w:rsidRPr="00170CE7">
        <w:tab/>
      </w:r>
      <w:r w:rsidRPr="00170CE7">
        <w:tab/>
      </w:r>
      <w:r w:rsidRPr="00170CE7">
        <w:tab/>
      </w:r>
      <w:r w:rsidRPr="00170CE7">
        <w:tab/>
        <w:t>SEQUENCE {</w:t>
      </w:r>
    </w:p>
    <w:p w:rsidR="009722D5" w:rsidRPr="00170CE7" w:rsidRDefault="009722D5" w:rsidP="009722D5">
      <w:pPr>
        <w:pStyle w:val="PL"/>
        <w:shd w:val="clear" w:color="auto" w:fill="E6E6E6"/>
      </w:pPr>
      <w:r w:rsidRPr="00170CE7">
        <w:tab/>
        <w:t>eNB-RequestedParameters-r13</w:t>
      </w:r>
      <w:r w:rsidRPr="00170CE7">
        <w:tab/>
      </w:r>
      <w:r w:rsidRPr="00170CE7">
        <w:tab/>
      </w:r>
      <w:r w:rsidRPr="00170CE7">
        <w:tab/>
        <w:t>SEQUENCE {</w:t>
      </w:r>
    </w:p>
    <w:p w:rsidR="009722D5" w:rsidRPr="00170CE7" w:rsidRDefault="009722D5" w:rsidP="009722D5">
      <w:pPr>
        <w:pStyle w:val="PL"/>
        <w:shd w:val="clear" w:color="auto" w:fill="E6E6E6"/>
      </w:pPr>
      <w:r w:rsidRPr="00170CE7">
        <w:tab/>
      </w:r>
      <w:r w:rsidRPr="00170CE7">
        <w:tab/>
        <w:t>reducedIntNonContCombRequested-r13</w:t>
      </w:r>
      <w:r w:rsidRPr="00170CE7">
        <w:tab/>
        <w:t>ENUMERATED {true}</w:t>
      </w:r>
      <w:r w:rsidRPr="00170CE7">
        <w:tab/>
      </w:r>
      <w:r w:rsidRPr="00170CE7">
        <w:tab/>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r>
      <w:r w:rsidRPr="00170CE7">
        <w:tab/>
        <w:t>requestedCCsDL-r13</w:t>
      </w:r>
      <w:r w:rsidRPr="00170CE7">
        <w:tab/>
      </w:r>
      <w:r w:rsidRPr="00170CE7">
        <w:tab/>
      </w:r>
      <w:r w:rsidRPr="00170CE7">
        <w:tab/>
      </w:r>
      <w:r w:rsidRPr="00170CE7">
        <w:tab/>
      </w:r>
      <w:r w:rsidRPr="00170CE7">
        <w:tab/>
        <w:t>INTEGER (2..32)</w:t>
      </w:r>
      <w:r w:rsidRPr="00170CE7">
        <w:tab/>
      </w:r>
      <w:r w:rsidRPr="00170CE7">
        <w:tab/>
      </w:r>
      <w:r w:rsidRPr="00170CE7">
        <w:tab/>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r>
      <w:r w:rsidRPr="00170CE7">
        <w:tab/>
        <w:t>requestedCCsUL-r13</w:t>
      </w:r>
      <w:r w:rsidRPr="00170CE7">
        <w:tab/>
      </w:r>
      <w:r w:rsidRPr="00170CE7">
        <w:tab/>
      </w:r>
      <w:r w:rsidRPr="00170CE7">
        <w:tab/>
      </w:r>
      <w:r w:rsidRPr="00170CE7">
        <w:tab/>
      </w:r>
      <w:r w:rsidRPr="00170CE7">
        <w:tab/>
        <w:t>INTEGER (2..32)</w:t>
      </w:r>
      <w:r w:rsidRPr="00170CE7">
        <w:tab/>
      </w:r>
      <w:r w:rsidRPr="00170CE7">
        <w:tab/>
      </w:r>
      <w:r w:rsidRPr="00170CE7">
        <w:tab/>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r>
      <w:r w:rsidRPr="00170CE7">
        <w:tab/>
        <w:t>skipFallbackCombRequested-r13</w:t>
      </w:r>
      <w:r w:rsidRPr="00170CE7">
        <w:tab/>
      </w:r>
      <w:r w:rsidRPr="00170CE7">
        <w:tab/>
        <w:t>ENUMERATED {true}</w:t>
      </w:r>
      <w:r w:rsidRPr="00170CE7">
        <w:tab/>
      </w:r>
      <w:r w:rsidRPr="00170CE7">
        <w:tab/>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w:t>
      </w:r>
      <w:r w:rsidR="00497FBE"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maximumCCsRetrieval-r13</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skipFallbackCombinations-r13</w:t>
      </w:r>
      <w:r w:rsidRPr="00170CE7">
        <w:tab/>
      </w:r>
      <w:r w:rsidRPr="00170CE7">
        <w:tab/>
      </w:r>
      <w:r w:rsidRPr="00170CE7">
        <w:tab/>
        <w:t>ENUMERATED {supported}</w:t>
      </w:r>
      <w:r w:rsidRPr="00170CE7">
        <w:tab/>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reducedIntNonContComb-r13</w:t>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rsidR="009722D5" w:rsidRPr="00170CE7" w:rsidRDefault="009722D5" w:rsidP="009722D5">
      <w:pPr>
        <w:pStyle w:val="PL"/>
        <w:shd w:val="clear" w:color="auto" w:fill="E6E6E6"/>
        <w:tabs>
          <w:tab w:val="clear" w:pos="4608"/>
          <w:tab w:val="left" w:pos="4276"/>
        </w:tabs>
      </w:pPr>
      <w:r w:rsidRPr="00170CE7">
        <w:tab/>
        <w:t>supportedBandListEUTRA-v1310</w:t>
      </w:r>
      <w:r w:rsidRPr="00170CE7">
        <w:tab/>
      </w:r>
      <w:r w:rsidRPr="00170CE7">
        <w:tab/>
      </w:r>
      <w:r w:rsidRPr="00170CE7">
        <w:tab/>
        <w:t>SupportedBandListEUTRA-v1310</w:t>
      </w:r>
      <w:r w:rsidRPr="00170CE7">
        <w:tab/>
      </w:r>
      <w:r w:rsidRPr="00170CE7">
        <w:tab/>
      </w:r>
      <w:r w:rsidRPr="00170CE7">
        <w:tab/>
        <w:t>OPTIONAL,</w:t>
      </w:r>
    </w:p>
    <w:p w:rsidR="009722D5" w:rsidRPr="00170CE7" w:rsidRDefault="009722D5" w:rsidP="009722D5">
      <w:pPr>
        <w:pStyle w:val="PL"/>
        <w:shd w:val="clear" w:color="auto" w:fill="E6E6E6"/>
      </w:pPr>
      <w:r w:rsidRPr="00170CE7">
        <w:tab/>
        <w:t>supportedBandCombinationReduced-r13</w:t>
      </w:r>
      <w:r w:rsidRPr="00170CE7">
        <w:tab/>
      </w:r>
      <w:r w:rsidRPr="00170CE7">
        <w:tab/>
        <w:t>SupportedBandCombinationReduced-r13</w:t>
      </w:r>
      <w:r w:rsidRPr="00170CE7">
        <w:tab/>
      </w:r>
      <w:r w:rsidRPr="00170CE7">
        <w:tab/>
        <w:t>OPTIONAL</w:t>
      </w:r>
    </w:p>
    <w:p w:rsidR="009722D5" w:rsidRPr="00170CE7" w:rsidRDefault="009722D5" w:rsidP="009722D5">
      <w:pPr>
        <w:pStyle w:val="PL"/>
        <w:shd w:val="clear" w:color="auto" w:fill="E6E6E6"/>
      </w:pPr>
      <w:r w:rsidRPr="00170CE7">
        <w:lastRenderedPageBreak/>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RF-Parameters-v1320 ::=</w:t>
      </w:r>
      <w:r w:rsidRPr="00170CE7">
        <w:tab/>
      </w:r>
      <w:r w:rsidRPr="00170CE7">
        <w:tab/>
      </w:r>
      <w:r w:rsidRPr="00170CE7">
        <w:tab/>
      </w:r>
      <w:r w:rsidRPr="00170CE7">
        <w:tab/>
        <w:t>SEQUENCE {</w:t>
      </w:r>
    </w:p>
    <w:p w:rsidR="009722D5" w:rsidRPr="00170CE7" w:rsidRDefault="009722D5" w:rsidP="009722D5">
      <w:pPr>
        <w:pStyle w:val="PL"/>
        <w:shd w:val="clear" w:color="auto" w:fill="E6E6E6"/>
        <w:tabs>
          <w:tab w:val="clear" w:pos="4608"/>
          <w:tab w:val="left" w:pos="4276"/>
        </w:tabs>
      </w:pPr>
      <w:r w:rsidRPr="00170CE7">
        <w:tab/>
        <w:t>supportedBandListEUTRA-v1320</w:t>
      </w:r>
      <w:r w:rsidRPr="00170CE7">
        <w:tab/>
      </w:r>
      <w:r w:rsidRPr="00170CE7">
        <w:tab/>
      </w:r>
      <w:r w:rsidRPr="00170CE7">
        <w:tab/>
        <w:t>SupportedBandListEUTRA-v1320</w:t>
      </w:r>
      <w:r w:rsidRPr="00170CE7">
        <w:tab/>
      </w:r>
      <w:r w:rsidRPr="00170CE7">
        <w:tab/>
      </w:r>
      <w:r w:rsidRPr="00170CE7">
        <w:tab/>
        <w:t>OPTIONAL,</w:t>
      </w:r>
    </w:p>
    <w:p w:rsidR="009722D5" w:rsidRPr="00170CE7" w:rsidRDefault="009722D5" w:rsidP="009722D5">
      <w:pPr>
        <w:pStyle w:val="PL"/>
        <w:shd w:val="clear" w:color="auto" w:fill="E6E6E6"/>
      </w:pPr>
      <w:r w:rsidRPr="00170CE7">
        <w:tab/>
        <w:t>supportedBandCombination-v1320</w:t>
      </w:r>
      <w:r w:rsidRPr="00170CE7">
        <w:tab/>
      </w:r>
      <w:r w:rsidRPr="00170CE7">
        <w:tab/>
      </w:r>
      <w:r w:rsidRPr="00170CE7">
        <w:tab/>
        <w:t>SupportedBandCombination-v1320</w:t>
      </w:r>
      <w:r w:rsidRPr="00170CE7">
        <w:tab/>
      </w:r>
      <w:r w:rsidRPr="00170CE7">
        <w:tab/>
      </w:r>
      <w:r w:rsidRPr="00170CE7">
        <w:tab/>
        <w:t>OPTIONAL,</w:t>
      </w:r>
    </w:p>
    <w:p w:rsidR="009722D5" w:rsidRPr="00170CE7" w:rsidRDefault="009722D5" w:rsidP="009722D5">
      <w:pPr>
        <w:pStyle w:val="PL"/>
        <w:shd w:val="clear" w:color="auto" w:fill="E6E6E6"/>
      </w:pPr>
      <w:r w:rsidRPr="00170CE7">
        <w:tab/>
        <w:t>supportedBandCombinationAdd-v1320</w:t>
      </w:r>
      <w:r w:rsidRPr="00170CE7">
        <w:tab/>
      </w:r>
      <w:r w:rsidRPr="00170CE7">
        <w:tab/>
        <w:t>SupportedBandCombinationAdd-v1320</w:t>
      </w:r>
      <w:r w:rsidRPr="00170CE7">
        <w:tab/>
      </w:r>
      <w:r w:rsidRPr="00170CE7">
        <w:tab/>
        <w:t>OPTIONAL,</w:t>
      </w:r>
    </w:p>
    <w:p w:rsidR="009722D5" w:rsidRPr="00170CE7" w:rsidRDefault="009722D5" w:rsidP="009722D5">
      <w:pPr>
        <w:pStyle w:val="PL"/>
        <w:shd w:val="clear" w:color="auto" w:fill="E6E6E6"/>
      </w:pPr>
      <w:r w:rsidRPr="00170CE7">
        <w:tab/>
        <w:t>supportedBandCombinationReduced-v1320</w:t>
      </w:r>
      <w:r w:rsidRPr="00170CE7">
        <w:tab/>
        <w:t>SupportedBandCombinationReduced-v1320</w:t>
      </w:r>
      <w:r w:rsidRPr="00170CE7">
        <w:tab/>
        <w:t>OPTIONAL</w:t>
      </w:r>
    </w:p>
    <w:p w:rsidR="009722D5" w:rsidRPr="00170CE7" w:rsidRDefault="009722D5" w:rsidP="009722D5">
      <w:pPr>
        <w:pStyle w:val="PL"/>
        <w:shd w:val="clear" w:color="auto" w:fill="E6E6E6"/>
      </w:pPr>
      <w:r w:rsidRPr="00170CE7">
        <w:t>}</w:t>
      </w:r>
    </w:p>
    <w:p w:rsidR="00085EAD" w:rsidRPr="00170CE7" w:rsidRDefault="00085EAD" w:rsidP="00085EAD">
      <w:pPr>
        <w:pStyle w:val="PL"/>
        <w:shd w:val="clear" w:color="auto" w:fill="E6E6E6"/>
      </w:pPr>
    </w:p>
    <w:p w:rsidR="00085EAD" w:rsidRPr="00170CE7" w:rsidRDefault="00085EAD" w:rsidP="00085EAD">
      <w:pPr>
        <w:pStyle w:val="PL"/>
        <w:shd w:val="clear" w:color="auto" w:fill="E6E6E6"/>
      </w:pPr>
      <w:r w:rsidRPr="00170CE7">
        <w:t>RF-Parameters-v1380 ::=</w:t>
      </w:r>
      <w:r w:rsidRPr="00170CE7">
        <w:tab/>
      </w:r>
      <w:r w:rsidRPr="00170CE7">
        <w:tab/>
      </w:r>
      <w:r w:rsidRPr="00170CE7">
        <w:tab/>
      </w:r>
      <w:r w:rsidRPr="00170CE7">
        <w:tab/>
        <w:t>SEQUENCE {</w:t>
      </w:r>
    </w:p>
    <w:p w:rsidR="00085EAD" w:rsidRPr="00170CE7" w:rsidRDefault="00085EAD" w:rsidP="00085EAD">
      <w:pPr>
        <w:pStyle w:val="PL"/>
        <w:shd w:val="clear" w:color="auto" w:fill="E6E6E6"/>
      </w:pPr>
      <w:r w:rsidRPr="00170CE7">
        <w:tab/>
        <w:t>supportedBandCombination-v1380</w:t>
      </w:r>
      <w:r w:rsidRPr="00170CE7">
        <w:tab/>
      </w:r>
      <w:r w:rsidRPr="00170CE7">
        <w:tab/>
      </w:r>
      <w:r w:rsidRPr="00170CE7">
        <w:tab/>
        <w:t>SupportedBandCombination-v1380</w:t>
      </w:r>
      <w:r w:rsidRPr="00170CE7">
        <w:tab/>
      </w:r>
      <w:r w:rsidRPr="00170CE7">
        <w:tab/>
      </w:r>
      <w:r w:rsidRPr="00170CE7">
        <w:tab/>
        <w:t>OPTIONAL,</w:t>
      </w:r>
    </w:p>
    <w:p w:rsidR="00085EAD" w:rsidRPr="00170CE7" w:rsidRDefault="00085EAD" w:rsidP="00085EAD">
      <w:pPr>
        <w:pStyle w:val="PL"/>
        <w:shd w:val="clear" w:color="auto" w:fill="E6E6E6"/>
      </w:pPr>
      <w:r w:rsidRPr="00170CE7">
        <w:tab/>
        <w:t>supportedBandCombinationAdd-v1380</w:t>
      </w:r>
      <w:r w:rsidRPr="00170CE7">
        <w:tab/>
      </w:r>
      <w:r w:rsidRPr="00170CE7">
        <w:tab/>
        <w:t>SupportedBandCombinationAdd-v1380</w:t>
      </w:r>
      <w:r w:rsidRPr="00170CE7">
        <w:tab/>
      </w:r>
      <w:r w:rsidRPr="00170CE7">
        <w:tab/>
        <w:t>OPTIONAL,</w:t>
      </w:r>
    </w:p>
    <w:p w:rsidR="00085EAD" w:rsidRPr="00170CE7" w:rsidRDefault="00085EAD" w:rsidP="00085EAD">
      <w:pPr>
        <w:pStyle w:val="PL"/>
        <w:shd w:val="clear" w:color="auto" w:fill="E6E6E6"/>
      </w:pPr>
      <w:r w:rsidRPr="00170CE7">
        <w:tab/>
        <w:t>supportedBandCombinationReduced-v1380</w:t>
      </w:r>
      <w:r w:rsidRPr="00170CE7">
        <w:tab/>
        <w:t>SupportedBandCombinationReduced-v1380</w:t>
      </w:r>
      <w:r w:rsidRPr="00170CE7">
        <w:tab/>
        <w:t>OPTIONAL</w:t>
      </w:r>
    </w:p>
    <w:p w:rsidR="00085EAD" w:rsidRPr="00170CE7" w:rsidRDefault="00085EAD" w:rsidP="00085EAD">
      <w:pPr>
        <w:pStyle w:val="PL"/>
        <w:shd w:val="clear" w:color="auto" w:fill="E6E6E6"/>
      </w:pPr>
      <w:r w:rsidRPr="00170CE7">
        <w:t>}</w:t>
      </w:r>
    </w:p>
    <w:p w:rsidR="00DC4E32" w:rsidRPr="00170CE7" w:rsidRDefault="00DC4E32" w:rsidP="00DC4E32">
      <w:pPr>
        <w:pStyle w:val="PL"/>
        <w:shd w:val="clear" w:color="auto" w:fill="E6E6E6"/>
      </w:pPr>
    </w:p>
    <w:p w:rsidR="00DC4E32" w:rsidRPr="00170CE7" w:rsidRDefault="00DC4E32" w:rsidP="00DC4E32">
      <w:pPr>
        <w:pStyle w:val="PL"/>
        <w:shd w:val="clear" w:color="auto" w:fill="E6E6E6"/>
      </w:pPr>
      <w:r w:rsidRPr="00170CE7">
        <w:t>RF-Parameters-v13</w:t>
      </w:r>
      <w:r w:rsidR="003B7731" w:rsidRPr="00170CE7">
        <w:t>90</w:t>
      </w:r>
      <w:r w:rsidRPr="00170CE7">
        <w:t xml:space="preserve"> ::=</w:t>
      </w:r>
      <w:r w:rsidRPr="00170CE7">
        <w:tab/>
      </w:r>
      <w:r w:rsidRPr="00170CE7">
        <w:tab/>
      </w:r>
      <w:r w:rsidRPr="00170CE7">
        <w:tab/>
      </w:r>
      <w:r w:rsidRPr="00170CE7">
        <w:tab/>
        <w:t>SEQUENCE {</w:t>
      </w:r>
    </w:p>
    <w:p w:rsidR="00DC4E32" w:rsidRPr="00170CE7" w:rsidRDefault="00DC4E32" w:rsidP="00DC4E32">
      <w:pPr>
        <w:pStyle w:val="PL"/>
        <w:shd w:val="clear" w:color="auto" w:fill="E6E6E6"/>
      </w:pPr>
      <w:r w:rsidRPr="00170CE7">
        <w:tab/>
        <w:t>supportedBandCombination-v13</w:t>
      </w:r>
      <w:r w:rsidR="003B7731" w:rsidRPr="00170CE7">
        <w:t>90</w:t>
      </w:r>
      <w:r w:rsidRPr="00170CE7">
        <w:tab/>
      </w:r>
      <w:r w:rsidRPr="00170CE7">
        <w:tab/>
      </w:r>
      <w:r w:rsidRPr="00170CE7">
        <w:tab/>
        <w:t>SupportedBandCombination-v13</w:t>
      </w:r>
      <w:r w:rsidR="003B7731" w:rsidRPr="00170CE7">
        <w:t>90</w:t>
      </w:r>
      <w:r w:rsidRPr="00170CE7">
        <w:tab/>
      </w:r>
      <w:r w:rsidRPr="00170CE7">
        <w:tab/>
      </w:r>
      <w:r w:rsidRPr="00170CE7">
        <w:tab/>
        <w:t>OPTIONAL,</w:t>
      </w:r>
    </w:p>
    <w:p w:rsidR="00DC4E32" w:rsidRPr="00170CE7" w:rsidRDefault="00DC4E32" w:rsidP="00DC4E32">
      <w:pPr>
        <w:pStyle w:val="PL"/>
        <w:shd w:val="clear" w:color="auto" w:fill="E6E6E6"/>
      </w:pPr>
      <w:r w:rsidRPr="00170CE7">
        <w:tab/>
        <w:t>supportedBandCombinationAdd-v13</w:t>
      </w:r>
      <w:r w:rsidR="003B7731" w:rsidRPr="00170CE7">
        <w:t>90</w:t>
      </w:r>
      <w:r w:rsidRPr="00170CE7">
        <w:tab/>
      </w:r>
      <w:r w:rsidRPr="00170CE7">
        <w:tab/>
        <w:t>SupportedBandCombinationAdd-v13</w:t>
      </w:r>
      <w:r w:rsidR="003B7731" w:rsidRPr="00170CE7">
        <w:t>90</w:t>
      </w:r>
      <w:r w:rsidRPr="00170CE7">
        <w:tab/>
      </w:r>
      <w:r w:rsidRPr="00170CE7">
        <w:tab/>
        <w:t>OPTIONAL,</w:t>
      </w:r>
    </w:p>
    <w:p w:rsidR="00DC4E32" w:rsidRPr="00170CE7" w:rsidRDefault="00DC4E32" w:rsidP="00DC4E32">
      <w:pPr>
        <w:pStyle w:val="PL"/>
        <w:shd w:val="clear" w:color="auto" w:fill="E6E6E6"/>
      </w:pPr>
      <w:r w:rsidRPr="00170CE7">
        <w:tab/>
        <w:t>supportedBandCombinationReduced-v13</w:t>
      </w:r>
      <w:r w:rsidR="003B7731" w:rsidRPr="00170CE7">
        <w:t>90</w:t>
      </w:r>
      <w:r w:rsidRPr="00170CE7">
        <w:tab/>
        <w:t>SupportedBandCombinationReduced-v13</w:t>
      </w:r>
      <w:r w:rsidR="003B7731" w:rsidRPr="00170CE7">
        <w:t>90</w:t>
      </w:r>
      <w:r w:rsidRPr="00170CE7">
        <w:tab/>
        <w:t>OPTIONAL</w:t>
      </w:r>
    </w:p>
    <w:p w:rsidR="009722D5" w:rsidRPr="00170CE7" w:rsidRDefault="00DC4E32" w:rsidP="00DC4E32">
      <w:pPr>
        <w:pStyle w:val="PL"/>
        <w:shd w:val="clear" w:color="auto" w:fill="E6E6E6"/>
      </w:pPr>
      <w:r w:rsidRPr="00170CE7">
        <w:t>}</w:t>
      </w:r>
    </w:p>
    <w:p w:rsidR="00DC4E32" w:rsidRPr="00170CE7" w:rsidRDefault="00DC4E32" w:rsidP="00DC4E32">
      <w:pPr>
        <w:pStyle w:val="PL"/>
        <w:shd w:val="clear" w:color="auto" w:fill="E6E6E6"/>
      </w:pPr>
    </w:p>
    <w:p w:rsidR="009722D5" w:rsidRPr="00170CE7" w:rsidRDefault="009722D5" w:rsidP="009722D5">
      <w:pPr>
        <w:pStyle w:val="PL"/>
        <w:shd w:val="clear" w:color="auto" w:fill="E6E6E6"/>
      </w:pPr>
      <w:r w:rsidRPr="00170CE7">
        <w:t>RF-Parameters-v12b0 ::=</w:t>
      </w:r>
      <w:r w:rsidRPr="00170CE7">
        <w:tab/>
      </w:r>
      <w:r w:rsidRPr="00170CE7">
        <w:tab/>
      </w:r>
      <w:r w:rsidRPr="00170CE7">
        <w:tab/>
      </w:r>
      <w:r w:rsidRPr="00170CE7">
        <w:tab/>
        <w:t>SEQUENCE {</w:t>
      </w:r>
    </w:p>
    <w:p w:rsidR="009722D5" w:rsidRPr="00170CE7" w:rsidRDefault="009722D5" w:rsidP="009722D5">
      <w:pPr>
        <w:pStyle w:val="PL"/>
        <w:shd w:val="clear" w:color="auto" w:fill="E6E6E6"/>
      </w:pPr>
      <w:r w:rsidRPr="00170CE7">
        <w:tab/>
        <w:t>maxLayersMIMO-Indication-r12</w:t>
      </w:r>
      <w:r w:rsidRPr="00170CE7">
        <w:tab/>
      </w:r>
      <w:r w:rsidRPr="00170CE7">
        <w:tab/>
      </w:r>
      <w:r w:rsidRPr="00170CE7">
        <w:tab/>
        <w:t>ENUMERATED {supported}</w:t>
      </w:r>
      <w:r w:rsidRPr="00170CE7">
        <w:tab/>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RF-Parameters-v</w:t>
      </w:r>
      <w:r w:rsidR="00E56A3C" w:rsidRPr="00170CE7">
        <w:t>1430</w:t>
      </w:r>
      <w:r w:rsidRPr="00170CE7">
        <w:t xml:space="preserve"> ::=</w:t>
      </w:r>
      <w:r w:rsidRPr="00170CE7">
        <w:tab/>
      </w:r>
      <w:r w:rsidRPr="00170CE7">
        <w:tab/>
      </w:r>
      <w:r w:rsidRPr="00170CE7">
        <w:tab/>
      </w:r>
      <w:r w:rsidRPr="00170CE7">
        <w:tab/>
        <w:t>SEQUENCE {</w:t>
      </w:r>
    </w:p>
    <w:p w:rsidR="009722D5" w:rsidRPr="00170CE7" w:rsidRDefault="009722D5" w:rsidP="009722D5">
      <w:pPr>
        <w:pStyle w:val="PL"/>
        <w:shd w:val="clear" w:color="auto" w:fill="E6E6E6"/>
      </w:pPr>
      <w:r w:rsidRPr="00170CE7">
        <w:tab/>
        <w:t>supportedBandCombination-v</w:t>
      </w:r>
      <w:r w:rsidR="00E56A3C" w:rsidRPr="00170CE7">
        <w:t>1430</w:t>
      </w:r>
      <w:r w:rsidRPr="00170CE7">
        <w:tab/>
      </w:r>
      <w:r w:rsidRPr="00170CE7">
        <w:tab/>
      </w:r>
      <w:r w:rsidRPr="00170CE7">
        <w:tab/>
        <w:t>SupportedBandCombination-v</w:t>
      </w:r>
      <w:r w:rsidR="00E56A3C" w:rsidRPr="00170CE7">
        <w:t>1430</w:t>
      </w:r>
      <w:r w:rsidRPr="00170CE7">
        <w:tab/>
      </w:r>
      <w:r w:rsidRPr="00170CE7">
        <w:tab/>
      </w:r>
      <w:r w:rsidRPr="00170CE7">
        <w:tab/>
        <w:t>OPTIONAL,</w:t>
      </w:r>
    </w:p>
    <w:p w:rsidR="009722D5" w:rsidRPr="00170CE7" w:rsidRDefault="009722D5" w:rsidP="009722D5">
      <w:pPr>
        <w:pStyle w:val="PL"/>
        <w:shd w:val="clear" w:color="auto" w:fill="E6E6E6"/>
      </w:pPr>
      <w:r w:rsidRPr="00170CE7">
        <w:tab/>
        <w:t>supportedBandCombinationAdd-v</w:t>
      </w:r>
      <w:r w:rsidR="00E56A3C" w:rsidRPr="00170CE7">
        <w:t>1430</w:t>
      </w:r>
      <w:r w:rsidRPr="00170CE7">
        <w:tab/>
      </w:r>
      <w:r w:rsidRPr="00170CE7">
        <w:tab/>
        <w:t>SupportedBandCombinationAdd-v</w:t>
      </w:r>
      <w:r w:rsidR="00E56A3C" w:rsidRPr="00170CE7">
        <w:t>1430</w:t>
      </w:r>
      <w:r w:rsidRPr="00170CE7">
        <w:tab/>
      </w:r>
      <w:r w:rsidRPr="00170CE7">
        <w:tab/>
        <w:t>OPTIONAL,</w:t>
      </w:r>
    </w:p>
    <w:p w:rsidR="009722D5" w:rsidRPr="00170CE7" w:rsidRDefault="009722D5" w:rsidP="009722D5">
      <w:pPr>
        <w:pStyle w:val="PL"/>
        <w:shd w:val="clear" w:color="auto" w:fill="E6E6E6"/>
      </w:pPr>
      <w:r w:rsidRPr="00170CE7">
        <w:tab/>
        <w:t>supportedBandCombinationReduced-v</w:t>
      </w:r>
      <w:r w:rsidR="00E56A3C" w:rsidRPr="00170CE7">
        <w:t>1430</w:t>
      </w:r>
      <w:r w:rsidRPr="00170CE7">
        <w:tab/>
        <w:t>SupportedBandCombinationReduced-v</w:t>
      </w:r>
      <w:r w:rsidR="00E56A3C" w:rsidRPr="00170CE7">
        <w:t>1430</w:t>
      </w:r>
      <w:r w:rsidRPr="00170CE7">
        <w:tab/>
        <w:t>OPTIONAL,</w:t>
      </w:r>
    </w:p>
    <w:p w:rsidR="009722D5" w:rsidRPr="00170CE7" w:rsidRDefault="009722D5" w:rsidP="009722D5">
      <w:pPr>
        <w:pStyle w:val="PL"/>
        <w:shd w:val="clear" w:color="auto" w:fill="E6E6E6"/>
      </w:pPr>
      <w:r w:rsidRPr="00170CE7">
        <w:tab/>
        <w:t>eNB-RequestedParameters-v</w:t>
      </w:r>
      <w:r w:rsidR="00E56A3C" w:rsidRPr="00170CE7">
        <w:t>1430</w:t>
      </w:r>
      <w:r w:rsidRPr="00170CE7">
        <w:tab/>
      </w:r>
      <w:r w:rsidRPr="00170CE7">
        <w:tab/>
      </w:r>
      <w:r w:rsidRPr="00170CE7">
        <w:tab/>
        <w:t>SEQUENCE {</w:t>
      </w:r>
    </w:p>
    <w:p w:rsidR="009722D5" w:rsidRPr="00170CE7" w:rsidRDefault="009722D5" w:rsidP="009722D5">
      <w:pPr>
        <w:pStyle w:val="PL"/>
        <w:shd w:val="clear" w:color="auto" w:fill="E6E6E6"/>
      </w:pPr>
      <w:r w:rsidRPr="00170CE7">
        <w:tab/>
      </w:r>
      <w:r w:rsidRPr="00170CE7">
        <w:tab/>
        <w:t>requestedDiffFallbackCombList-r14</w:t>
      </w:r>
      <w:r w:rsidRPr="00170CE7">
        <w:tab/>
      </w:r>
      <w:r w:rsidRPr="00170CE7">
        <w:tab/>
        <w:t>BandCombinationList-r14</w:t>
      </w:r>
    </w:p>
    <w:p w:rsidR="009722D5" w:rsidRPr="00170CE7" w:rsidRDefault="009722D5" w:rsidP="009722D5">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diffFallbackCombReport-r14</w:t>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863F75" w:rsidRPr="00170CE7" w:rsidRDefault="00863F75" w:rsidP="00863F75">
      <w:pPr>
        <w:pStyle w:val="PL"/>
        <w:shd w:val="clear" w:color="auto" w:fill="E6E6E6"/>
      </w:pPr>
      <w:r w:rsidRPr="00170CE7">
        <w:t>RF-Parameters-v1450 ::=</w:t>
      </w:r>
      <w:r w:rsidRPr="00170CE7">
        <w:tab/>
      </w:r>
      <w:r w:rsidRPr="00170CE7">
        <w:tab/>
      </w:r>
      <w:r w:rsidRPr="00170CE7">
        <w:tab/>
      </w:r>
      <w:r w:rsidRPr="00170CE7">
        <w:tab/>
        <w:t>SEQUENCE {</w:t>
      </w:r>
    </w:p>
    <w:p w:rsidR="00AF2F8F" w:rsidRPr="00170CE7" w:rsidRDefault="00863F75" w:rsidP="00AF2F8F">
      <w:pPr>
        <w:pStyle w:val="PL"/>
        <w:shd w:val="clear" w:color="auto" w:fill="E6E6E6"/>
      </w:pPr>
      <w:r w:rsidRPr="00170CE7">
        <w:tab/>
        <w:t>supportedBandCombination-v1450</w:t>
      </w:r>
      <w:r w:rsidRPr="00170CE7">
        <w:tab/>
      </w:r>
      <w:r w:rsidRPr="00170CE7">
        <w:tab/>
      </w:r>
      <w:r w:rsidRPr="00170CE7">
        <w:tab/>
        <w:t>SupportedBandCombination-v1450</w:t>
      </w:r>
      <w:r w:rsidRPr="00170CE7">
        <w:tab/>
      </w:r>
      <w:r w:rsidRPr="00170CE7">
        <w:tab/>
      </w:r>
      <w:r w:rsidRPr="00170CE7">
        <w:tab/>
        <w:t>OPTIONAL</w:t>
      </w:r>
      <w:r w:rsidR="00AF2F8F" w:rsidRPr="00170CE7">
        <w:t>,</w:t>
      </w:r>
    </w:p>
    <w:p w:rsidR="00AF2F8F" w:rsidRPr="00170CE7" w:rsidRDefault="00AF2F8F" w:rsidP="00AF2F8F">
      <w:pPr>
        <w:pStyle w:val="PL"/>
        <w:shd w:val="clear" w:color="auto" w:fill="E6E6E6"/>
      </w:pPr>
      <w:r w:rsidRPr="00170CE7">
        <w:tab/>
        <w:t>supportedBandCombinationAdd-v1450</w:t>
      </w:r>
      <w:r w:rsidRPr="00170CE7">
        <w:tab/>
      </w:r>
      <w:r w:rsidRPr="00170CE7">
        <w:tab/>
        <w:t>SupportedBandCombinationAdd-v1450</w:t>
      </w:r>
      <w:r w:rsidRPr="00170CE7">
        <w:tab/>
      </w:r>
      <w:r w:rsidRPr="00170CE7">
        <w:tab/>
        <w:t>OPTIONAL,</w:t>
      </w:r>
    </w:p>
    <w:p w:rsidR="00863F75" w:rsidRPr="00170CE7" w:rsidRDefault="00AF2F8F" w:rsidP="00AF2F8F">
      <w:pPr>
        <w:pStyle w:val="PL"/>
        <w:shd w:val="clear" w:color="auto" w:fill="E6E6E6"/>
      </w:pPr>
      <w:r w:rsidRPr="00170CE7">
        <w:tab/>
        <w:t>supportedBandCombinationReduced-v1450</w:t>
      </w:r>
      <w:r w:rsidRPr="00170CE7">
        <w:tab/>
        <w:t>SupportedBandCombinationReduced-v1450</w:t>
      </w:r>
      <w:r w:rsidRPr="00170CE7">
        <w:tab/>
        <w:t>OPTIONAL</w:t>
      </w:r>
    </w:p>
    <w:p w:rsidR="00863F75" w:rsidRPr="00170CE7" w:rsidRDefault="00863F75" w:rsidP="00863F75">
      <w:pPr>
        <w:pStyle w:val="PL"/>
        <w:shd w:val="clear" w:color="auto" w:fill="E6E6E6"/>
      </w:pPr>
      <w:r w:rsidRPr="00170CE7">
        <w:t>}</w:t>
      </w:r>
    </w:p>
    <w:p w:rsidR="002264CF" w:rsidRPr="00170CE7" w:rsidRDefault="002264CF" w:rsidP="002264CF">
      <w:pPr>
        <w:pStyle w:val="PL"/>
        <w:shd w:val="clear" w:color="auto" w:fill="E6E6E6"/>
      </w:pPr>
    </w:p>
    <w:p w:rsidR="002264CF" w:rsidRPr="00170CE7" w:rsidRDefault="002264CF" w:rsidP="002264CF">
      <w:pPr>
        <w:pStyle w:val="PL"/>
        <w:shd w:val="clear" w:color="auto" w:fill="E6E6E6"/>
      </w:pPr>
      <w:r w:rsidRPr="00170CE7">
        <w:t>RF-Parameters-v1470 ::=</w:t>
      </w:r>
      <w:r w:rsidRPr="00170CE7">
        <w:tab/>
      </w:r>
      <w:r w:rsidRPr="00170CE7">
        <w:tab/>
      </w:r>
      <w:r w:rsidRPr="00170CE7">
        <w:tab/>
      </w:r>
      <w:r w:rsidRPr="00170CE7">
        <w:tab/>
        <w:t>SEQUENCE {</w:t>
      </w:r>
    </w:p>
    <w:p w:rsidR="002264CF" w:rsidRPr="00170CE7" w:rsidRDefault="002264CF" w:rsidP="002264CF">
      <w:pPr>
        <w:pStyle w:val="PL"/>
        <w:shd w:val="clear" w:color="auto" w:fill="E6E6E6"/>
      </w:pPr>
      <w:r w:rsidRPr="00170CE7">
        <w:tab/>
        <w:t>supportedBandCombination-v1470</w:t>
      </w:r>
      <w:r w:rsidRPr="00170CE7">
        <w:tab/>
      </w:r>
      <w:r w:rsidRPr="00170CE7">
        <w:tab/>
      </w:r>
      <w:r w:rsidRPr="00170CE7">
        <w:tab/>
        <w:t>SupportedBandCombination-v1470</w:t>
      </w:r>
      <w:r w:rsidRPr="00170CE7">
        <w:tab/>
      </w:r>
      <w:r w:rsidRPr="00170CE7">
        <w:tab/>
      </w:r>
      <w:r w:rsidRPr="00170CE7">
        <w:tab/>
        <w:t>OPTIONAL,</w:t>
      </w:r>
    </w:p>
    <w:p w:rsidR="002264CF" w:rsidRPr="00170CE7" w:rsidRDefault="002264CF" w:rsidP="002264CF">
      <w:pPr>
        <w:pStyle w:val="PL"/>
        <w:shd w:val="clear" w:color="auto" w:fill="E6E6E6"/>
      </w:pPr>
      <w:r w:rsidRPr="00170CE7">
        <w:tab/>
        <w:t>supportedBandCombinationAdd-v1470</w:t>
      </w:r>
      <w:r w:rsidRPr="00170CE7">
        <w:tab/>
      </w:r>
      <w:r w:rsidRPr="00170CE7">
        <w:tab/>
        <w:t>SupportedBandCombinationAdd-v1470</w:t>
      </w:r>
      <w:r w:rsidRPr="00170CE7">
        <w:tab/>
      </w:r>
      <w:r w:rsidRPr="00170CE7">
        <w:tab/>
        <w:t>OPTIONAL,</w:t>
      </w:r>
    </w:p>
    <w:p w:rsidR="002264CF" w:rsidRPr="00170CE7" w:rsidRDefault="002264CF" w:rsidP="002264CF">
      <w:pPr>
        <w:pStyle w:val="PL"/>
        <w:shd w:val="clear" w:color="auto" w:fill="E6E6E6"/>
      </w:pPr>
      <w:r w:rsidRPr="00170CE7">
        <w:tab/>
        <w:t>supportedBandCombinationReduced-v1470</w:t>
      </w:r>
      <w:r w:rsidRPr="00170CE7">
        <w:tab/>
        <w:t>SupportedBandCombinationReduced-v1470</w:t>
      </w:r>
      <w:r w:rsidRPr="00170CE7">
        <w:tab/>
        <w:t>OPTIONAL</w:t>
      </w:r>
    </w:p>
    <w:p w:rsidR="00863F75" w:rsidRPr="00170CE7" w:rsidRDefault="002264CF" w:rsidP="002264CF">
      <w:pPr>
        <w:pStyle w:val="PL"/>
        <w:shd w:val="clear" w:color="auto" w:fill="E6E6E6"/>
      </w:pPr>
      <w:r w:rsidRPr="00170CE7">
        <w:t>}</w:t>
      </w:r>
    </w:p>
    <w:p w:rsidR="00CF3031" w:rsidRPr="00170CE7" w:rsidRDefault="00CF3031" w:rsidP="00CF3031">
      <w:pPr>
        <w:pStyle w:val="PL"/>
        <w:shd w:val="clear" w:color="auto" w:fill="E6E6E6"/>
      </w:pPr>
    </w:p>
    <w:p w:rsidR="00CF3031" w:rsidRPr="00170CE7" w:rsidRDefault="00CF3031" w:rsidP="00CF3031">
      <w:pPr>
        <w:pStyle w:val="PL"/>
        <w:shd w:val="clear" w:color="auto" w:fill="E6E6E6"/>
      </w:pPr>
      <w:r w:rsidRPr="00170CE7">
        <w:t>RF-Parameters-v14b0 ::=</w:t>
      </w:r>
      <w:r w:rsidRPr="00170CE7">
        <w:tab/>
      </w:r>
      <w:r w:rsidRPr="00170CE7">
        <w:tab/>
      </w:r>
      <w:r w:rsidRPr="00170CE7">
        <w:tab/>
      </w:r>
      <w:r w:rsidRPr="00170CE7">
        <w:tab/>
        <w:t>SEQUENCE {</w:t>
      </w:r>
    </w:p>
    <w:p w:rsidR="00CF3031" w:rsidRPr="00170CE7" w:rsidRDefault="00CF3031" w:rsidP="00CF3031">
      <w:pPr>
        <w:pStyle w:val="PL"/>
        <w:shd w:val="clear" w:color="auto" w:fill="E6E6E6"/>
      </w:pPr>
      <w:r w:rsidRPr="00170CE7">
        <w:tab/>
        <w:t>supportedBandCombination-v14b0</w:t>
      </w:r>
      <w:r w:rsidRPr="00170CE7">
        <w:tab/>
      </w:r>
      <w:r w:rsidRPr="00170CE7">
        <w:tab/>
      </w:r>
      <w:r w:rsidRPr="00170CE7">
        <w:tab/>
        <w:t>SupportedBandCombination-v14b0</w:t>
      </w:r>
      <w:r w:rsidRPr="00170CE7">
        <w:tab/>
      </w:r>
      <w:r w:rsidRPr="00170CE7">
        <w:tab/>
      </w:r>
      <w:r w:rsidRPr="00170CE7">
        <w:tab/>
        <w:t>OPTIONAL,</w:t>
      </w:r>
    </w:p>
    <w:p w:rsidR="00CF3031" w:rsidRPr="00170CE7" w:rsidRDefault="00CF3031" w:rsidP="00CF3031">
      <w:pPr>
        <w:pStyle w:val="PL"/>
        <w:shd w:val="clear" w:color="auto" w:fill="E6E6E6"/>
      </w:pPr>
      <w:r w:rsidRPr="00170CE7">
        <w:tab/>
        <w:t>supportedBandCombinationAdd-v14b0</w:t>
      </w:r>
      <w:r w:rsidRPr="00170CE7">
        <w:tab/>
      </w:r>
      <w:r w:rsidRPr="00170CE7">
        <w:tab/>
        <w:t>SupportedBandCombinationAdd-v14b0</w:t>
      </w:r>
      <w:r w:rsidRPr="00170CE7">
        <w:tab/>
      </w:r>
      <w:r w:rsidRPr="00170CE7">
        <w:tab/>
        <w:t>OPTIONAL,</w:t>
      </w:r>
    </w:p>
    <w:p w:rsidR="00CF3031" w:rsidRPr="00170CE7" w:rsidRDefault="00CF3031" w:rsidP="00CF3031">
      <w:pPr>
        <w:pStyle w:val="PL"/>
        <w:shd w:val="clear" w:color="auto" w:fill="E6E6E6"/>
      </w:pPr>
      <w:r w:rsidRPr="00170CE7">
        <w:tab/>
        <w:t>supportedBandCombinationReduced-v14b0</w:t>
      </w:r>
      <w:r w:rsidRPr="00170CE7">
        <w:tab/>
        <w:t>SupportedBandCombinationReduced-v14b0</w:t>
      </w:r>
      <w:r w:rsidRPr="00170CE7">
        <w:tab/>
        <w:t>OPTIONAL</w:t>
      </w:r>
    </w:p>
    <w:p w:rsidR="00CF3031" w:rsidRPr="00170CE7" w:rsidRDefault="00CF3031" w:rsidP="00CF3031">
      <w:pPr>
        <w:pStyle w:val="PL"/>
        <w:shd w:val="clear" w:color="auto" w:fill="E6E6E6"/>
      </w:pPr>
      <w:r w:rsidRPr="00170CE7">
        <w:t>}</w:t>
      </w:r>
    </w:p>
    <w:p w:rsidR="004C3AF3" w:rsidRPr="00170CE7" w:rsidRDefault="004C3AF3" w:rsidP="004C3AF3">
      <w:pPr>
        <w:pStyle w:val="PL"/>
        <w:shd w:val="clear" w:color="auto" w:fill="E6E6E6"/>
      </w:pPr>
    </w:p>
    <w:p w:rsidR="004C3AF3" w:rsidRPr="00170CE7" w:rsidRDefault="004C3AF3" w:rsidP="004C3AF3">
      <w:pPr>
        <w:pStyle w:val="PL"/>
        <w:shd w:val="clear" w:color="auto" w:fill="E6E6E6"/>
      </w:pPr>
      <w:r w:rsidRPr="00170CE7">
        <w:t>RF-Parameters-v1530 ::=</w:t>
      </w:r>
      <w:r w:rsidRPr="00170CE7">
        <w:tab/>
      </w:r>
      <w:r w:rsidRPr="00170CE7">
        <w:tab/>
      </w:r>
      <w:r w:rsidRPr="00170CE7">
        <w:tab/>
      </w:r>
      <w:r w:rsidRPr="00170CE7">
        <w:tab/>
        <w:t>SEQUENCE {</w:t>
      </w:r>
    </w:p>
    <w:p w:rsidR="004C3AF3" w:rsidRPr="00170CE7" w:rsidRDefault="004C3AF3" w:rsidP="004C3AF3">
      <w:pPr>
        <w:pStyle w:val="PL"/>
        <w:shd w:val="clear" w:color="auto" w:fill="E6E6E6"/>
      </w:pPr>
      <w:r w:rsidRPr="00170CE7">
        <w:tab/>
        <w:t>sTTI-SPT-Supported-r15</w:t>
      </w:r>
      <w:r w:rsidRPr="00170CE7">
        <w:tab/>
      </w:r>
      <w:r w:rsidRPr="00170CE7">
        <w:tab/>
      </w:r>
      <w:r w:rsidRPr="00170CE7">
        <w:tab/>
      </w:r>
      <w:r w:rsidRPr="00170CE7">
        <w:tab/>
      </w:r>
      <w:r w:rsidR="00EA58FD" w:rsidRPr="00170CE7">
        <w:tab/>
      </w:r>
      <w:r w:rsidRPr="00170CE7">
        <w:t xml:space="preserve">ENUMERATED {supported} </w:t>
      </w:r>
      <w:r w:rsidRPr="00170CE7">
        <w:tab/>
      </w:r>
      <w:r w:rsidRPr="00170CE7">
        <w:tab/>
      </w:r>
      <w:r w:rsidRPr="00170CE7">
        <w:tab/>
      </w:r>
      <w:r w:rsidR="00EA58FD" w:rsidRPr="00170CE7">
        <w:tab/>
      </w:r>
      <w:r w:rsidR="00EA58FD" w:rsidRPr="00170CE7">
        <w:tab/>
      </w:r>
      <w:r w:rsidRPr="00170CE7">
        <w:t>OPTIONAL</w:t>
      </w:r>
      <w:r w:rsidR="00EA58FD" w:rsidRPr="00170CE7">
        <w:t>,</w:t>
      </w:r>
    </w:p>
    <w:p w:rsidR="00EA58FD" w:rsidRPr="00170CE7" w:rsidRDefault="00EA58FD" w:rsidP="00EA58FD">
      <w:pPr>
        <w:pStyle w:val="PL"/>
        <w:shd w:val="clear" w:color="auto" w:fill="E6E6E6"/>
      </w:pPr>
      <w:r w:rsidRPr="00170CE7">
        <w:tab/>
        <w:t>supportedBandCombination-v1530</w:t>
      </w:r>
      <w:r w:rsidRPr="00170CE7">
        <w:tab/>
      </w:r>
      <w:r w:rsidRPr="00170CE7">
        <w:tab/>
      </w:r>
      <w:r w:rsidRPr="00170CE7">
        <w:tab/>
        <w:t>SupportedBandCombination-v1530</w:t>
      </w:r>
      <w:r w:rsidRPr="00170CE7">
        <w:tab/>
      </w:r>
      <w:r w:rsidRPr="00170CE7">
        <w:tab/>
      </w:r>
      <w:r w:rsidRPr="00170CE7">
        <w:tab/>
        <w:t>OPTIONAL,</w:t>
      </w:r>
    </w:p>
    <w:p w:rsidR="00EA58FD" w:rsidRPr="00170CE7" w:rsidRDefault="00EA58FD" w:rsidP="00EA58FD">
      <w:pPr>
        <w:pStyle w:val="PL"/>
        <w:shd w:val="clear" w:color="auto" w:fill="E6E6E6"/>
      </w:pPr>
      <w:r w:rsidRPr="00170CE7">
        <w:tab/>
        <w:t>supportedBandCombinationAdd-v1530</w:t>
      </w:r>
      <w:r w:rsidRPr="00170CE7">
        <w:tab/>
      </w:r>
      <w:r w:rsidRPr="00170CE7">
        <w:tab/>
        <w:t>SupportedBandCombinationAdd-v1530</w:t>
      </w:r>
      <w:r w:rsidRPr="00170CE7">
        <w:tab/>
      </w:r>
      <w:r w:rsidRPr="00170CE7">
        <w:tab/>
        <w:t>OPTIONAL,</w:t>
      </w:r>
    </w:p>
    <w:p w:rsidR="00EA58FD" w:rsidRPr="00170CE7" w:rsidRDefault="00EA58FD" w:rsidP="00EA58FD">
      <w:pPr>
        <w:pStyle w:val="PL"/>
        <w:shd w:val="clear" w:color="auto" w:fill="E6E6E6"/>
      </w:pPr>
      <w:r w:rsidRPr="00170CE7">
        <w:tab/>
        <w:t>supportedBandCombinationReduced-v1530</w:t>
      </w:r>
      <w:r w:rsidRPr="00170CE7">
        <w:tab/>
        <w:t>SupportedBandCombinationReduced-v1530</w:t>
      </w:r>
      <w:r w:rsidRPr="00170CE7">
        <w:tab/>
        <w:t>OPTIONAL</w:t>
      </w:r>
      <w:r w:rsidR="00BD14E3" w:rsidRPr="00170CE7">
        <w:t>,</w:t>
      </w:r>
    </w:p>
    <w:p w:rsidR="00BD14E3" w:rsidRPr="00170CE7" w:rsidRDefault="00BD14E3" w:rsidP="00EA58FD">
      <w:pPr>
        <w:pStyle w:val="PL"/>
        <w:shd w:val="clear" w:color="auto" w:fill="E6E6E6"/>
      </w:pPr>
      <w:r w:rsidRPr="00170CE7">
        <w:tab/>
        <w:t>powerClass-14dBm-r15</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t>OPTIONAL</w:t>
      </w:r>
    </w:p>
    <w:p w:rsidR="004C3AF3" w:rsidRPr="00170CE7" w:rsidRDefault="004C3AF3" w:rsidP="00EA58FD">
      <w:pPr>
        <w:pStyle w:val="PL"/>
        <w:shd w:val="clear" w:color="auto" w:fill="E6E6E6"/>
      </w:pPr>
      <w:r w:rsidRPr="00170CE7">
        <w:t>}</w:t>
      </w:r>
    </w:p>
    <w:p w:rsidR="00381F9C" w:rsidRPr="00170CE7" w:rsidRDefault="00381F9C" w:rsidP="00381F9C">
      <w:pPr>
        <w:pStyle w:val="PL"/>
        <w:shd w:val="clear" w:color="auto" w:fill="E6E6E6"/>
      </w:pPr>
    </w:p>
    <w:p w:rsidR="00381F9C" w:rsidRPr="00170CE7" w:rsidRDefault="00381F9C" w:rsidP="00381F9C">
      <w:pPr>
        <w:pStyle w:val="PL"/>
        <w:shd w:val="clear" w:color="auto" w:fill="E6E6E6"/>
      </w:pPr>
      <w:r w:rsidRPr="00170CE7">
        <w:t>RF-Parameters-v1570 ::=</w:t>
      </w:r>
      <w:r w:rsidRPr="00170CE7">
        <w:tab/>
      </w:r>
      <w:r w:rsidRPr="00170CE7">
        <w:tab/>
      </w:r>
      <w:r w:rsidRPr="00170CE7">
        <w:tab/>
        <w:t>SEQUENCE {</w:t>
      </w:r>
    </w:p>
    <w:p w:rsidR="00381F9C" w:rsidRPr="00170CE7" w:rsidRDefault="00381F9C" w:rsidP="00381F9C">
      <w:pPr>
        <w:pStyle w:val="PL"/>
        <w:shd w:val="clear" w:color="auto" w:fill="E6E6E6"/>
      </w:pPr>
      <w:r w:rsidRPr="00170CE7">
        <w:tab/>
        <w:t>dl-1024QAM-ScalingFactor-r15</w:t>
      </w:r>
      <w:r w:rsidRPr="00170CE7">
        <w:tab/>
      </w:r>
      <w:r w:rsidRPr="00170CE7">
        <w:tab/>
      </w:r>
      <w:r w:rsidRPr="00170CE7">
        <w:tab/>
      </w:r>
      <w:r w:rsidRPr="00170CE7">
        <w:tab/>
        <w:t>ENUMERATED {v1, v1dot2, v1dot25},</w:t>
      </w:r>
    </w:p>
    <w:p w:rsidR="00381F9C" w:rsidRPr="00170CE7" w:rsidRDefault="00381F9C" w:rsidP="00381F9C">
      <w:pPr>
        <w:pStyle w:val="PL"/>
        <w:shd w:val="clear" w:color="auto" w:fill="E6E6E6"/>
      </w:pPr>
      <w:r w:rsidRPr="00170CE7">
        <w:tab/>
        <w:t>dl-1024QAM-TotalWeightedLayers-r15</w:t>
      </w:r>
      <w:r w:rsidRPr="00170CE7">
        <w:tab/>
      </w:r>
      <w:r w:rsidRPr="00170CE7">
        <w:tab/>
        <w:t>INTEGER (0..10)</w:t>
      </w:r>
    </w:p>
    <w:p w:rsidR="00381F9C" w:rsidRPr="00170CE7" w:rsidRDefault="00381F9C" w:rsidP="00381F9C">
      <w:pPr>
        <w:pStyle w:val="PL"/>
        <w:shd w:val="clear" w:color="auto" w:fill="E6E6E6"/>
      </w:pPr>
      <w:r w:rsidRPr="00170CE7">
        <w:t>}</w:t>
      </w:r>
    </w:p>
    <w:p w:rsidR="004C3AF3" w:rsidRPr="00170CE7" w:rsidRDefault="004C3AF3" w:rsidP="004C3AF3">
      <w:pPr>
        <w:pStyle w:val="PL"/>
        <w:shd w:val="clear" w:color="auto" w:fill="E6E6E6"/>
      </w:pPr>
    </w:p>
    <w:p w:rsidR="004C3AF3" w:rsidRPr="00170CE7" w:rsidRDefault="004C3AF3" w:rsidP="004C3AF3">
      <w:pPr>
        <w:pStyle w:val="PL"/>
        <w:shd w:val="clear" w:color="auto" w:fill="E6E6E6"/>
      </w:pPr>
      <w:r w:rsidRPr="00170CE7">
        <w:t>SkipSubframeProcessing-r15 ::=</w:t>
      </w:r>
      <w:r w:rsidRPr="00170CE7">
        <w:tab/>
      </w:r>
      <w:r w:rsidRPr="00170CE7">
        <w:tab/>
        <w:t>SEQUENCE {</w:t>
      </w:r>
    </w:p>
    <w:p w:rsidR="004C3AF3" w:rsidRPr="00170CE7" w:rsidRDefault="004C3AF3" w:rsidP="004C3AF3">
      <w:pPr>
        <w:pStyle w:val="PL"/>
        <w:shd w:val="clear" w:color="auto" w:fill="E6E6E6"/>
      </w:pPr>
      <w:r w:rsidRPr="00170CE7">
        <w:tab/>
        <w:t>skipProcessingDL-Slot-r15</w:t>
      </w:r>
      <w:r w:rsidRPr="00170CE7">
        <w:tab/>
      </w:r>
      <w:r w:rsidRPr="00170CE7">
        <w:tab/>
      </w:r>
      <w:r w:rsidRPr="00170CE7">
        <w:tab/>
        <w:t>INTEGER (0..3)</w:t>
      </w:r>
      <w:r w:rsidRPr="00170CE7">
        <w:tab/>
      </w:r>
      <w:r w:rsidRPr="00170CE7">
        <w:tab/>
      </w:r>
      <w:r w:rsidRPr="00170CE7">
        <w:tab/>
      </w:r>
      <w:r w:rsidRPr="00170CE7">
        <w:tab/>
      </w:r>
      <w:r w:rsidRPr="00170CE7">
        <w:tab/>
        <w:t>OPTIONAL,</w:t>
      </w:r>
    </w:p>
    <w:p w:rsidR="004C3AF3" w:rsidRPr="00170CE7" w:rsidRDefault="004C3AF3" w:rsidP="004C3AF3">
      <w:pPr>
        <w:pStyle w:val="PL"/>
        <w:shd w:val="clear" w:color="auto" w:fill="E6E6E6"/>
      </w:pPr>
      <w:r w:rsidRPr="00170CE7">
        <w:tab/>
        <w:t>skipProcessingDL-SubSlot-r15</w:t>
      </w:r>
      <w:r w:rsidRPr="00170CE7">
        <w:tab/>
      </w:r>
      <w:r w:rsidRPr="00170CE7">
        <w:tab/>
        <w:t>INTEGER (0..3)</w:t>
      </w:r>
      <w:r w:rsidRPr="00170CE7">
        <w:tab/>
      </w:r>
      <w:r w:rsidRPr="00170CE7">
        <w:tab/>
      </w:r>
      <w:r w:rsidRPr="00170CE7">
        <w:tab/>
      </w:r>
      <w:r w:rsidRPr="00170CE7">
        <w:tab/>
      </w:r>
      <w:r w:rsidRPr="00170CE7">
        <w:tab/>
        <w:t>OPTIONAL,</w:t>
      </w:r>
    </w:p>
    <w:p w:rsidR="004C3AF3" w:rsidRPr="00170CE7" w:rsidRDefault="004C3AF3" w:rsidP="004C3AF3">
      <w:pPr>
        <w:pStyle w:val="PL"/>
        <w:shd w:val="clear" w:color="auto" w:fill="E6E6E6"/>
      </w:pPr>
      <w:r w:rsidRPr="00170CE7">
        <w:tab/>
        <w:t>skipProcessingUL-Slot-r15</w:t>
      </w:r>
      <w:r w:rsidRPr="00170CE7">
        <w:tab/>
      </w:r>
      <w:r w:rsidRPr="00170CE7">
        <w:tab/>
      </w:r>
      <w:r w:rsidRPr="00170CE7">
        <w:tab/>
        <w:t>INTEGER (0..3)</w:t>
      </w:r>
      <w:r w:rsidRPr="00170CE7">
        <w:tab/>
      </w:r>
      <w:r w:rsidRPr="00170CE7">
        <w:tab/>
      </w:r>
      <w:r w:rsidRPr="00170CE7">
        <w:tab/>
      </w:r>
      <w:r w:rsidRPr="00170CE7">
        <w:tab/>
      </w:r>
      <w:r w:rsidRPr="00170CE7">
        <w:tab/>
        <w:t>OPTIONAL,</w:t>
      </w:r>
    </w:p>
    <w:p w:rsidR="004C3AF3" w:rsidRPr="00170CE7" w:rsidRDefault="004C3AF3" w:rsidP="004C3AF3">
      <w:pPr>
        <w:pStyle w:val="PL"/>
        <w:shd w:val="clear" w:color="auto" w:fill="E6E6E6"/>
      </w:pPr>
      <w:r w:rsidRPr="00170CE7">
        <w:tab/>
        <w:t>skipProcessingUL-SubSlot-r15</w:t>
      </w:r>
      <w:r w:rsidRPr="00170CE7">
        <w:tab/>
      </w:r>
      <w:r w:rsidRPr="00170CE7">
        <w:tab/>
        <w:t>INTEGER (0..3)</w:t>
      </w:r>
      <w:r w:rsidRPr="00170CE7">
        <w:tab/>
      </w:r>
      <w:r w:rsidRPr="00170CE7">
        <w:tab/>
      </w:r>
      <w:r w:rsidRPr="00170CE7">
        <w:tab/>
      </w:r>
      <w:r w:rsidRPr="00170CE7">
        <w:tab/>
      </w:r>
      <w:r w:rsidRPr="00170CE7">
        <w:tab/>
        <w:t>OPTIONAL</w:t>
      </w:r>
    </w:p>
    <w:p w:rsidR="004C3AF3" w:rsidRPr="00170CE7" w:rsidRDefault="004C3AF3" w:rsidP="004C3AF3">
      <w:pPr>
        <w:pStyle w:val="PL"/>
        <w:shd w:val="clear" w:color="auto" w:fill="E6E6E6"/>
      </w:pPr>
      <w:r w:rsidRPr="00170CE7">
        <w:t>}</w:t>
      </w:r>
    </w:p>
    <w:p w:rsidR="004C3AF3" w:rsidRPr="00170CE7" w:rsidRDefault="004C3AF3" w:rsidP="004C3AF3">
      <w:pPr>
        <w:pStyle w:val="PL"/>
        <w:shd w:val="clear" w:color="auto" w:fill="E6E6E6"/>
      </w:pPr>
    </w:p>
    <w:p w:rsidR="004C3AF3" w:rsidRPr="00170CE7" w:rsidRDefault="004C3AF3" w:rsidP="004C3AF3">
      <w:pPr>
        <w:pStyle w:val="PL"/>
        <w:shd w:val="clear" w:color="auto" w:fill="E6E6E6"/>
      </w:pPr>
      <w:r w:rsidRPr="00170CE7">
        <w:t>SPT-Parameters-r15 ::=</w:t>
      </w:r>
      <w:r w:rsidRPr="00170CE7">
        <w:tab/>
      </w:r>
      <w:r w:rsidRPr="00170CE7">
        <w:tab/>
      </w:r>
      <w:r w:rsidRPr="00170CE7">
        <w:tab/>
      </w:r>
      <w:r w:rsidRPr="00170CE7">
        <w:tab/>
        <w:t>SEQUENCE {</w:t>
      </w:r>
    </w:p>
    <w:p w:rsidR="004C3AF3" w:rsidRPr="00170CE7" w:rsidRDefault="004C3AF3" w:rsidP="004C3AF3">
      <w:pPr>
        <w:pStyle w:val="PL"/>
        <w:shd w:val="clear" w:color="auto" w:fill="E6E6E6"/>
      </w:pPr>
      <w:r w:rsidRPr="00170CE7">
        <w:tab/>
        <w:t>frameStructureType-SPT-r15</w:t>
      </w:r>
      <w:r w:rsidRPr="00170CE7">
        <w:tab/>
      </w:r>
      <w:r w:rsidRPr="00170CE7">
        <w:tab/>
      </w:r>
      <w:r w:rsidRPr="00170CE7">
        <w:tab/>
        <w:t>BIT STRING (SIZE (3))</w:t>
      </w:r>
      <w:r w:rsidRPr="00170CE7">
        <w:tab/>
      </w:r>
      <w:r w:rsidRPr="00170CE7">
        <w:tab/>
      </w:r>
      <w:r w:rsidRPr="00170CE7">
        <w:tab/>
        <w:t>OPTIONAL,</w:t>
      </w:r>
    </w:p>
    <w:p w:rsidR="004C3AF3" w:rsidRPr="00170CE7" w:rsidRDefault="004C3AF3" w:rsidP="004C3AF3">
      <w:pPr>
        <w:pStyle w:val="PL"/>
        <w:shd w:val="clear" w:color="auto" w:fill="E6E6E6"/>
      </w:pPr>
      <w:r w:rsidRPr="00170CE7">
        <w:tab/>
        <w:t>maxNumberCCs-SPT-r15</w:t>
      </w:r>
      <w:r w:rsidRPr="00170CE7">
        <w:tab/>
      </w:r>
      <w:r w:rsidRPr="00170CE7">
        <w:tab/>
      </w:r>
      <w:r w:rsidRPr="00170CE7">
        <w:tab/>
      </w:r>
      <w:r w:rsidRPr="00170CE7">
        <w:tab/>
        <w:t>INTEGER (1..32)</w:t>
      </w:r>
      <w:r w:rsidRPr="00170CE7">
        <w:tab/>
      </w:r>
      <w:r w:rsidRPr="00170CE7">
        <w:tab/>
      </w:r>
      <w:r w:rsidRPr="00170CE7">
        <w:tab/>
      </w:r>
      <w:r w:rsidRPr="00170CE7">
        <w:tab/>
      </w:r>
      <w:r w:rsidRPr="00170CE7">
        <w:tab/>
        <w:t>OPTIONAL</w:t>
      </w:r>
    </w:p>
    <w:p w:rsidR="004C3AF3" w:rsidRPr="00170CE7" w:rsidRDefault="004C3AF3" w:rsidP="004C3AF3">
      <w:pPr>
        <w:pStyle w:val="PL"/>
        <w:shd w:val="clear" w:color="auto" w:fill="E6E6E6"/>
      </w:pPr>
      <w:r w:rsidRPr="00170CE7">
        <w:t>}</w:t>
      </w:r>
    </w:p>
    <w:p w:rsidR="004C3AF3" w:rsidRPr="00170CE7" w:rsidRDefault="004C3AF3" w:rsidP="004C3AF3">
      <w:pPr>
        <w:pStyle w:val="PL"/>
        <w:shd w:val="clear" w:color="auto" w:fill="E6E6E6"/>
      </w:pPr>
    </w:p>
    <w:p w:rsidR="004C3AF3" w:rsidRPr="00170CE7" w:rsidRDefault="004C3AF3" w:rsidP="004C3AF3">
      <w:pPr>
        <w:pStyle w:val="PL"/>
        <w:shd w:val="clear" w:color="auto" w:fill="E6E6E6"/>
      </w:pPr>
      <w:r w:rsidRPr="00170CE7">
        <w:lastRenderedPageBreak/>
        <w:t>STTI-SPT-BandParameters-r15 ::= SEQUENCE {</w:t>
      </w:r>
    </w:p>
    <w:p w:rsidR="004C3AF3" w:rsidRPr="00170CE7" w:rsidRDefault="004C3AF3" w:rsidP="004C3AF3">
      <w:pPr>
        <w:pStyle w:val="PL"/>
        <w:shd w:val="clear" w:color="auto" w:fill="E6E6E6"/>
      </w:pPr>
      <w:r w:rsidRPr="00170CE7">
        <w:tab/>
        <w:t>dl-1024QAM-Slot-r15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rsidR="004C3AF3" w:rsidRPr="00170CE7" w:rsidRDefault="004C3AF3" w:rsidP="004C3AF3">
      <w:pPr>
        <w:pStyle w:val="PL"/>
        <w:shd w:val="clear" w:color="auto" w:fill="E6E6E6"/>
      </w:pPr>
      <w:r w:rsidRPr="00170CE7">
        <w:tab/>
        <w:t>dl-1024QAM-SubslotTA-1-r15</w:t>
      </w:r>
      <w:r w:rsidRPr="00170CE7">
        <w:tab/>
      </w:r>
      <w:r w:rsidRPr="00170CE7">
        <w:tab/>
      </w:r>
      <w:r w:rsidRPr="00170CE7">
        <w:tab/>
      </w:r>
      <w:r w:rsidRPr="00170CE7">
        <w:tab/>
        <w:t>ENUMERATED {supported}</w:t>
      </w:r>
      <w:r w:rsidRPr="00170CE7">
        <w:tab/>
      </w:r>
      <w:r w:rsidRPr="00170CE7">
        <w:tab/>
      </w:r>
      <w:r w:rsidRPr="00170CE7">
        <w:tab/>
        <w:t>OPTIONAL,</w:t>
      </w:r>
    </w:p>
    <w:p w:rsidR="004C3AF3" w:rsidRPr="00170CE7" w:rsidRDefault="004C3AF3" w:rsidP="004C3AF3">
      <w:pPr>
        <w:pStyle w:val="PL"/>
        <w:shd w:val="clear" w:color="auto" w:fill="E6E6E6"/>
      </w:pPr>
      <w:r w:rsidRPr="00170CE7">
        <w:tab/>
        <w:t>dl-1024QAM-SubslotTA-2-r15</w:t>
      </w:r>
      <w:r w:rsidRPr="00170CE7">
        <w:tab/>
      </w:r>
      <w:r w:rsidRPr="00170CE7">
        <w:tab/>
      </w:r>
      <w:r w:rsidRPr="00170CE7">
        <w:tab/>
      </w:r>
      <w:r w:rsidRPr="00170CE7">
        <w:tab/>
        <w:t>ENUMERATED {supported}</w:t>
      </w:r>
      <w:r w:rsidRPr="00170CE7">
        <w:tab/>
      </w:r>
      <w:r w:rsidRPr="00170CE7">
        <w:tab/>
      </w:r>
      <w:r w:rsidRPr="00170CE7">
        <w:tab/>
        <w:t>OPTIONAL,</w:t>
      </w:r>
    </w:p>
    <w:p w:rsidR="004C3AF3" w:rsidRPr="00170CE7" w:rsidRDefault="004C3AF3" w:rsidP="004C3AF3">
      <w:pPr>
        <w:pStyle w:val="PL"/>
        <w:shd w:val="clear" w:color="auto" w:fill="E6E6E6"/>
      </w:pPr>
      <w:r w:rsidRPr="00170CE7">
        <w:tab/>
        <w:t>simultaneousTx-differentTx-duration-r15</w:t>
      </w:r>
      <w:r w:rsidRPr="00170CE7">
        <w:tab/>
        <w:t>ENUMERATED {supported}</w:t>
      </w:r>
      <w:r w:rsidRPr="00170CE7">
        <w:tab/>
      </w:r>
      <w:r w:rsidRPr="00170CE7">
        <w:tab/>
      </w:r>
      <w:r w:rsidRPr="00170CE7">
        <w:tab/>
        <w:t>OPTIONAL,</w:t>
      </w:r>
    </w:p>
    <w:p w:rsidR="004C3AF3" w:rsidRPr="00170CE7" w:rsidRDefault="004C3AF3" w:rsidP="004C3AF3">
      <w:pPr>
        <w:pStyle w:val="PL"/>
        <w:shd w:val="clear" w:color="auto" w:fill="E6E6E6"/>
      </w:pPr>
      <w:r w:rsidRPr="00170CE7">
        <w:tab/>
        <w:t>sTTI-CA-MIMO-ParametersDL-r15</w:t>
      </w:r>
      <w:r w:rsidRPr="00170CE7">
        <w:tab/>
      </w:r>
      <w:r w:rsidRPr="00170CE7">
        <w:tab/>
      </w:r>
      <w:r w:rsidRPr="00170CE7">
        <w:tab/>
        <w:t>CA-MIMO-ParametersDL-r15</w:t>
      </w:r>
      <w:r w:rsidRPr="00170CE7">
        <w:tab/>
      </w:r>
      <w:r w:rsidRPr="00170CE7">
        <w:tab/>
        <w:t>OPTIONAL,</w:t>
      </w:r>
    </w:p>
    <w:p w:rsidR="004C3AF3" w:rsidRPr="00170CE7" w:rsidRDefault="004C3AF3" w:rsidP="004C3AF3">
      <w:pPr>
        <w:pStyle w:val="PL"/>
        <w:shd w:val="clear" w:color="auto" w:fill="E6E6E6"/>
      </w:pPr>
      <w:r w:rsidRPr="00170CE7">
        <w:tab/>
        <w:t>sTTI-CA-MIMO-ParametersUL-r15</w:t>
      </w:r>
      <w:r w:rsidRPr="00170CE7">
        <w:tab/>
      </w:r>
      <w:r w:rsidRPr="00170CE7">
        <w:tab/>
      </w:r>
      <w:r w:rsidRPr="00170CE7">
        <w:tab/>
        <w:t>CA-MIMO-ParametersUL-r15,</w:t>
      </w:r>
    </w:p>
    <w:p w:rsidR="004C3AF3" w:rsidRPr="00170CE7" w:rsidRDefault="004C3AF3" w:rsidP="004C3AF3">
      <w:pPr>
        <w:pStyle w:val="PL"/>
        <w:shd w:val="clear" w:color="auto" w:fill="E6E6E6"/>
      </w:pPr>
      <w:r w:rsidRPr="00170CE7">
        <w:tab/>
        <w:t>sTTI-FD-MIMO-Coexistence</w:t>
      </w:r>
      <w:r w:rsidRPr="00170CE7">
        <w:tab/>
      </w:r>
      <w:r w:rsidRPr="00170CE7">
        <w:tab/>
      </w:r>
      <w:r w:rsidRPr="00170CE7">
        <w:tab/>
      </w:r>
      <w:r w:rsidRPr="00170CE7">
        <w:tab/>
        <w:t>ENUMERATED {supported}</w:t>
      </w:r>
      <w:r w:rsidRPr="00170CE7">
        <w:tab/>
      </w:r>
      <w:r w:rsidRPr="00170CE7">
        <w:tab/>
      </w:r>
      <w:r w:rsidRPr="00170CE7">
        <w:tab/>
        <w:t>OPTIONAL,</w:t>
      </w:r>
    </w:p>
    <w:p w:rsidR="004C3AF3" w:rsidRPr="00170CE7" w:rsidRDefault="004C3AF3" w:rsidP="004C3AF3">
      <w:pPr>
        <w:pStyle w:val="PL"/>
        <w:shd w:val="clear" w:color="auto" w:fill="E6E6E6"/>
      </w:pPr>
      <w:r w:rsidRPr="00170CE7">
        <w:tab/>
        <w:t>sTTI-MIMO-CA-ParametersPerBoBCs-r15</w:t>
      </w:r>
      <w:r w:rsidRPr="00170CE7">
        <w:tab/>
      </w:r>
      <w:r w:rsidRPr="00170CE7">
        <w:tab/>
        <w:t>MIMO-CA-ParametersPerBoBC-r13</w:t>
      </w:r>
      <w:r w:rsidRPr="00170CE7">
        <w:tab/>
        <w:t>OPTIONAL,</w:t>
      </w:r>
    </w:p>
    <w:p w:rsidR="004C3AF3" w:rsidRPr="00170CE7" w:rsidRDefault="004C3AF3" w:rsidP="004C3AF3">
      <w:pPr>
        <w:pStyle w:val="PL"/>
        <w:shd w:val="clear" w:color="auto" w:fill="E6E6E6"/>
      </w:pPr>
      <w:r w:rsidRPr="00170CE7">
        <w:tab/>
        <w:t>sTTI-MIMO-CA-ParametersPerBoBCs-v1530</w:t>
      </w:r>
      <w:r w:rsidRPr="00170CE7">
        <w:tab/>
        <w:t>MIMO-CA-ParametersPerBoBC-v1430</w:t>
      </w:r>
      <w:r w:rsidRPr="00170CE7">
        <w:tab/>
        <w:t>OPTIONAL,</w:t>
      </w:r>
    </w:p>
    <w:p w:rsidR="004C3AF3" w:rsidRPr="00170CE7" w:rsidRDefault="004C3AF3" w:rsidP="004C3AF3">
      <w:pPr>
        <w:pStyle w:val="PL"/>
        <w:shd w:val="clear" w:color="auto" w:fill="E6E6E6"/>
      </w:pPr>
      <w:r w:rsidRPr="00170CE7">
        <w:tab/>
        <w:t>sTTI-SupportedCombinations-r15</w:t>
      </w:r>
      <w:r w:rsidRPr="00170CE7">
        <w:tab/>
      </w:r>
      <w:r w:rsidRPr="00170CE7">
        <w:tab/>
      </w:r>
      <w:r w:rsidRPr="00170CE7">
        <w:tab/>
        <w:t>STTI-SupportedCombinations-r15</w:t>
      </w:r>
      <w:r w:rsidRPr="00170CE7">
        <w:tab/>
        <w:t>OPTIONAL,</w:t>
      </w:r>
    </w:p>
    <w:p w:rsidR="004C3AF3" w:rsidRPr="00170CE7" w:rsidRDefault="004C3AF3" w:rsidP="004C3AF3">
      <w:pPr>
        <w:pStyle w:val="PL"/>
        <w:shd w:val="clear" w:color="auto" w:fill="E6E6E6"/>
      </w:pPr>
      <w:r w:rsidRPr="00170CE7">
        <w:tab/>
        <w:t>sTTI-SupportedCSI-Proc-r15</w:t>
      </w:r>
      <w:r w:rsidRPr="00170CE7">
        <w:tab/>
      </w:r>
      <w:r w:rsidRPr="00170CE7">
        <w:tab/>
      </w:r>
      <w:r w:rsidRPr="00170CE7">
        <w:tab/>
      </w:r>
      <w:r w:rsidRPr="00170CE7">
        <w:tab/>
        <w:t>ENUMERATED {n1, n3, n4}</w:t>
      </w:r>
      <w:r w:rsidRPr="00170CE7">
        <w:tab/>
      </w:r>
      <w:r w:rsidRPr="00170CE7">
        <w:tab/>
      </w:r>
      <w:r w:rsidRPr="00170CE7">
        <w:tab/>
        <w:t>OPTIONAL,</w:t>
      </w:r>
    </w:p>
    <w:p w:rsidR="004C3AF3" w:rsidRPr="00170CE7" w:rsidRDefault="004C3AF3" w:rsidP="004C3AF3">
      <w:pPr>
        <w:pStyle w:val="PL"/>
        <w:shd w:val="clear" w:color="auto" w:fill="E6E6E6"/>
      </w:pPr>
      <w:r w:rsidRPr="00170CE7">
        <w:tab/>
        <w:t>ul-256QAM-Slot-r15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rsidR="004C3AF3" w:rsidRPr="00170CE7" w:rsidRDefault="004C3AF3" w:rsidP="004C3AF3">
      <w:pPr>
        <w:pStyle w:val="PL"/>
        <w:shd w:val="clear" w:color="auto" w:fill="E6E6E6"/>
      </w:pPr>
      <w:r w:rsidRPr="00170CE7">
        <w:tab/>
        <w:t>ul-256QAM-Subslot-r15</w:t>
      </w:r>
      <w:r w:rsidRPr="00170CE7">
        <w:tab/>
      </w:r>
      <w:r w:rsidRPr="00170CE7">
        <w:tab/>
      </w:r>
      <w:r w:rsidRPr="00170CE7">
        <w:tab/>
      </w:r>
      <w:r w:rsidRPr="00170CE7">
        <w:tab/>
      </w:r>
      <w:r w:rsidRPr="00170CE7">
        <w:tab/>
        <w:t>ENUMERATED {supported}</w:t>
      </w:r>
      <w:r w:rsidRPr="00170CE7">
        <w:tab/>
      </w:r>
      <w:r w:rsidRPr="00170CE7">
        <w:tab/>
      </w:r>
      <w:r w:rsidRPr="00170CE7">
        <w:tab/>
        <w:t>OPTIONAL,</w:t>
      </w:r>
    </w:p>
    <w:p w:rsidR="004C3AF3" w:rsidRPr="00170CE7" w:rsidRDefault="004C3AF3" w:rsidP="004C3AF3">
      <w:pPr>
        <w:pStyle w:val="PL"/>
        <w:shd w:val="clear" w:color="auto" w:fill="E6E6E6"/>
      </w:pPr>
      <w:r w:rsidRPr="00170CE7">
        <w:tab/>
        <w:t>...</w:t>
      </w:r>
    </w:p>
    <w:p w:rsidR="004C3AF3" w:rsidRPr="00170CE7" w:rsidRDefault="004C3AF3" w:rsidP="004C3AF3">
      <w:pPr>
        <w:pStyle w:val="PL"/>
        <w:shd w:val="clear" w:color="auto" w:fill="E6E6E6"/>
      </w:pPr>
      <w:r w:rsidRPr="00170CE7">
        <w:t>}</w:t>
      </w:r>
    </w:p>
    <w:p w:rsidR="004C3AF3" w:rsidRPr="00170CE7" w:rsidRDefault="004C3AF3" w:rsidP="004C3AF3">
      <w:pPr>
        <w:pStyle w:val="PL"/>
        <w:shd w:val="clear" w:color="auto" w:fill="E6E6E6"/>
      </w:pPr>
    </w:p>
    <w:p w:rsidR="004C3AF3" w:rsidRPr="00170CE7" w:rsidRDefault="004C3AF3" w:rsidP="004C3AF3">
      <w:pPr>
        <w:pStyle w:val="PL"/>
        <w:shd w:val="clear" w:color="auto" w:fill="E6E6E6"/>
      </w:pPr>
      <w:r w:rsidRPr="00170CE7">
        <w:t xml:space="preserve">STTI-SupportedCombinations-r15 ::= </w:t>
      </w:r>
      <w:r w:rsidRPr="00170CE7">
        <w:tab/>
        <w:t>SEQUENCE {</w:t>
      </w:r>
    </w:p>
    <w:p w:rsidR="004C3AF3" w:rsidRPr="00170CE7" w:rsidRDefault="004C3AF3" w:rsidP="004C3AF3">
      <w:pPr>
        <w:pStyle w:val="PL"/>
        <w:shd w:val="clear" w:color="auto" w:fill="E6E6E6"/>
      </w:pPr>
      <w:r w:rsidRPr="00170CE7">
        <w:tab/>
        <w:t>combination-22-r15</w:t>
      </w:r>
      <w:r w:rsidRPr="00170CE7">
        <w:tab/>
      </w:r>
      <w:r w:rsidRPr="00170CE7">
        <w:tab/>
      </w:r>
      <w:r w:rsidRPr="00170CE7">
        <w:tab/>
      </w:r>
      <w:r w:rsidRPr="00170CE7">
        <w:tab/>
      </w:r>
      <w:r w:rsidRPr="00170CE7">
        <w:tab/>
        <w:t>DL-UL-CCs-r15</w:t>
      </w:r>
      <w:r w:rsidRPr="00170CE7">
        <w:tab/>
      </w:r>
      <w:r w:rsidRPr="00170CE7">
        <w:tab/>
      </w:r>
      <w:r w:rsidRPr="00170CE7">
        <w:tab/>
      </w:r>
      <w:r w:rsidRPr="00170CE7">
        <w:tab/>
      </w:r>
      <w:r w:rsidRPr="00170CE7">
        <w:tab/>
        <w:t>OPTIONAL,</w:t>
      </w:r>
    </w:p>
    <w:p w:rsidR="004C3AF3" w:rsidRPr="00170CE7" w:rsidRDefault="004C3AF3" w:rsidP="004C3AF3">
      <w:pPr>
        <w:pStyle w:val="PL"/>
        <w:shd w:val="clear" w:color="auto" w:fill="E6E6E6"/>
      </w:pPr>
      <w:r w:rsidRPr="00170CE7">
        <w:tab/>
        <w:t>combination-77-r15</w:t>
      </w:r>
      <w:r w:rsidRPr="00170CE7">
        <w:tab/>
      </w:r>
      <w:r w:rsidRPr="00170CE7">
        <w:tab/>
      </w:r>
      <w:r w:rsidRPr="00170CE7">
        <w:tab/>
      </w:r>
      <w:r w:rsidRPr="00170CE7">
        <w:tab/>
      </w:r>
      <w:r w:rsidRPr="00170CE7">
        <w:tab/>
        <w:t>DL-UL-CCs-r15</w:t>
      </w:r>
      <w:r w:rsidRPr="00170CE7">
        <w:tab/>
      </w:r>
      <w:r w:rsidRPr="00170CE7">
        <w:tab/>
      </w:r>
      <w:r w:rsidRPr="00170CE7">
        <w:tab/>
      </w:r>
      <w:r w:rsidRPr="00170CE7">
        <w:tab/>
      </w:r>
      <w:r w:rsidRPr="00170CE7">
        <w:tab/>
        <w:t>OPTIONAL,</w:t>
      </w:r>
    </w:p>
    <w:p w:rsidR="004C3AF3" w:rsidRPr="00170CE7" w:rsidRDefault="004C3AF3" w:rsidP="004C3AF3">
      <w:pPr>
        <w:pStyle w:val="PL"/>
        <w:shd w:val="clear" w:color="auto" w:fill="E6E6E6"/>
      </w:pPr>
      <w:r w:rsidRPr="00170CE7">
        <w:tab/>
        <w:t>combination-27-r15</w:t>
      </w:r>
      <w:r w:rsidRPr="00170CE7">
        <w:tab/>
      </w:r>
      <w:r w:rsidRPr="00170CE7">
        <w:tab/>
      </w:r>
      <w:r w:rsidRPr="00170CE7">
        <w:tab/>
      </w:r>
      <w:r w:rsidRPr="00170CE7">
        <w:tab/>
      </w:r>
      <w:r w:rsidRPr="00170CE7">
        <w:tab/>
        <w:t>DL-UL-CCs-r15</w:t>
      </w:r>
      <w:r w:rsidRPr="00170CE7">
        <w:tab/>
      </w:r>
      <w:r w:rsidRPr="00170CE7">
        <w:tab/>
      </w:r>
      <w:r w:rsidRPr="00170CE7">
        <w:tab/>
      </w:r>
      <w:r w:rsidRPr="00170CE7">
        <w:tab/>
      </w:r>
      <w:r w:rsidRPr="00170CE7">
        <w:tab/>
        <w:t>OPTIONAL,</w:t>
      </w:r>
    </w:p>
    <w:p w:rsidR="004C3AF3" w:rsidRPr="00170CE7" w:rsidRDefault="004C3AF3" w:rsidP="004C3AF3">
      <w:pPr>
        <w:pStyle w:val="PL"/>
        <w:shd w:val="clear" w:color="auto" w:fill="E6E6E6"/>
      </w:pPr>
      <w:r w:rsidRPr="00170CE7">
        <w:tab/>
        <w:t>combination-22-27-r15</w:t>
      </w:r>
      <w:r w:rsidRPr="00170CE7">
        <w:tab/>
      </w:r>
      <w:r w:rsidRPr="00170CE7">
        <w:tab/>
      </w:r>
      <w:r w:rsidRPr="00170CE7">
        <w:tab/>
      </w:r>
      <w:r w:rsidRPr="00170CE7">
        <w:tab/>
        <w:t>SEQUENCE (SIZE (1..2)) OF DL-UL-CCs-r15</w:t>
      </w:r>
      <w:r w:rsidRPr="00170CE7">
        <w:tab/>
      </w:r>
      <w:r w:rsidRPr="00170CE7">
        <w:tab/>
        <w:t>OPTIONAL,</w:t>
      </w:r>
    </w:p>
    <w:p w:rsidR="004C3AF3" w:rsidRPr="00170CE7" w:rsidRDefault="004C3AF3" w:rsidP="004C3AF3">
      <w:pPr>
        <w:pStyle w:val="PL"/>
        <w:shd w:val="clear" w:color="auto" w:fill="E6E6E6"/>
      </w:pPr>
      <w:r w:rsidRPr="00170CE7">
        <w:tab/>
        <w:t>combination-77-22-r15</w:t>
      </w:r>
      <w:r w:rsidRPr="00170CE7">
        <w:tab/>
      </w:r>
      <w:r w:rsidRPr="00170CE7">
        <w:tab/>
      </w:r>
      <w:r w:rsidRPr="00170CE7">
        <w:tab/>
      </w:r>
      <w:r w:rsidRPr="00170CE7">
        <w:tab/>
        <w:t>SEQUENCE (SIZE (1..2)) OF DL-UL-CCs-r15</w:t>
      </w:r>
      <w:r w:rsidRPr="00170CE7">
        <w:tab/>
      </w:r>
      <w:r w:rsidRPr="00170CE7">
        <w:tab/>
        <w:t>OPTIONAL,</w:t>
      </w:r>
    </w:p>
    <w:p w:rsidR="004C3AF3" w:rsidRPr="00170CE7" w:rsidRDefault="004C3AF3" w:rsidP="004C3AF3">
      <w:pPr>
        <w:pStyle w:val="PL"/>
        <w:shd w:val="clear" w:color="auto" w:fill="E6E6E6"/>
      </w:pPr>
      <w:r w:rsidRPr="00170CE7">
        <w:tab/>
        <w:t>combination-77-27-r15</w:t>
      </w:r>
      <w:r w:rsidRPr="00170CE7">
        <w:tab/>
      </w:r>
      <w:r w:rsidRPr="00170CE7">
        <w:tab/>
      </w:r>
      <w:r w:rsidRPr="00170CE7">
        <w:tab/>
      </w:r>
      <w:r w:rsidRPr="00170CE7">
        <w:tab/>
        <w:t>SEQUENCE (SIZE (1..2)) OF DL-UL-CCs-r15</w:t>
      </w:r>
      <w:r w:rsidRPr="00170CE7">
        <w:tab/>
      </w:r>
      <w:r w:rsidRPr="00170CE7">
        <w:tab/>
        <w:t>OPTIONAL</w:t>
      </w:r>
    </w:p>
    <w:p w:rsidR="004C3AF3" w:rsidRPr="00170CE7" w:rsidRDefault="004C3AF3" w:rsidP="004C3AF3">
      <w:pPr>
        <w:pStyle w:val="PL"/>
        <w:shd w:val="clear" w:color="auto" w:fill="E6E6E6"/>
      </w:pPr>
      <w:r w:rsidRPr="00170CE7">
        <w:t>}</w:t>
      </w:r>
    </w:p>
    <w:p w:rsidR="004C3AF3" w:rsidRPr="00170CE7" w:rsidRDefault="004C3AF3" w:rsidP="004C3AF3">
      <w:pPr>
        <w:pStyle w:val="PL"/>
        <w:shd w:val="clear" w:color="auto" w:fill="E6E6E6"/>
      </w:pPr>
    </w:p>
    <w:p w:rsidR="004C3AF3" w:rsidRPr="00170CE7" w:rsidRDefault="004C3AF3" w:rsidP="004C3AF3">
      <w:pPr>
        <w:pStyle w:val="PL"/>
        <w:shd w:val="clear" w:color="auto" w:fill="E6E6E6"/>
      </w:pPr>
      <w:r w:rsidRPr="00170CE7">
        <w:t>DL-UL-CCs-r15 ::= SEQUENCE {</w:t>
      </w:r>
    </w:p>
    <w:p w:rsidR="004C3AF3" w:rsidRPr="00170CE7" w:rsidRDefault="004C3AF3" w:rsidP="004C3AF3">
      <w:pPr>
        <w:pStyle w:val="PL"/>
        <w:shd w:val="clear" w:color="auto" w:fill="E6E6E6"/>
      </w:pPr>
      <w:r w:rsidRPr="00170CE7">
        <w:tab/>
        <w:t>maxNumberDL-CCs-r15</w:t>
      </w:r>
      <w:r w:rsidRPr="00170CE7">
        <w:tab/>
      </w:r>
      <w:r w:rsidRPr="00170CE7">
        <w:tab/>
      </w:r>
      <w:r w:rsidRPr="00170CE7">
        <w:tab/>
      </w:r>
      <w:r w:rsidRPr="00170CE7">
        <w:tab/>
        <w:t>INTEGER (1..32)</w:t>
      </w:r>
      <w:r w:rsidRPr="00170CE7">
        <w:tab/>
      </w:r>
      <w:r w:rsidRPr="00170CE7">
        <w:tab/>
      </w:r>
      <w:r w:rsidRPr="00170CE7">
        <w:tab/>
      </w:r>
      <w:r w:rsidRPr="00170CE7">
        <w:tab/>
      </w:r>
      <w:r w:rsidRPr="00170CE7">
        <w:tab/>
      </w:r>
      <w:r w:rsidRPr="00170CE7">
        <w:tab/>
        <w:t>OPTIONAL,</w:t>
      </w:r>
    </w:p>
    <w:p w:rsidR="004C3AF3" w:rsidRPr="00170CE7" w:rsidRDefault="004C3AF3" w:rsidP="004C3AF3">
      <w:pPr>
        <w:pStyle w:val="PL"/>
        <w:shd w:val="clear" w:color="auto" w:fill="E6E6E6"/>
      </w:pPr>
      <w:r w:rsidRPr="00170CE7">
        <w:tab/>
        <w:t>maxNumberUL-CCs-r15</w:t>
      </w:r>
      <w:r w:rsidRPr="00170CE7">
        <w:tab/>
      </w:r>
      <w:r w:rsidRPr="00170CE7">
        <w:tab/>
      </w:r>
      <w:r w:rsidRPr="00170CE7">
        <w:tab/>
      </w:r>
      <w:r w:rsidRPr="00170CE7">
        <w:tab/>
        <w:t>INTEGER (1..32)</w:t>
      </w:r>
      <w:r w:rsidRPr="00170CE7">
        <w:tab/>
      </w:r>
      <w:r w:rsidRPr="00170CE7">
        <w:tab/>
      </w:r>
      <w:r w:rsidRPr="00170CE7">
        <w:tab/>
      </w:r>
      <w:r w:rsidRPr="00170CE7">
        <w:tab/>
      </w:r>
      <w:r w:rsidRPr="00170CE7">
        <w:tab/>
      </w:r>
      <w:r w:rsidRPr="00170CE7">
        <w:tab/>
        <w:t>OPTIONAL</w:t>
      </w:r>
    </w:p>
    <w:p w:rsidR="004C3AF3" w:rsidRPr="00170CE7" w:rsidRDefault="004C3AF3" w:rsidP="004C3AF3">
      <w:pPr>
        <w:pStyle w:val="PL"/>
        <w:shd w:val="clear" w:color="auto" w:fill="E6E6E6"/>
      </w:pPr>
      <w:r w:rsidRPr="00170CE7">
        <w:t>}</w:t>
      </w:r>
    </w:p>
    <w:p w:rsidR="004C3AF3" w:rsidRPr="00170CE7" w:rsidRDefault="004C3AF3" w:rsidP="004C3AF3">
      <w:pPr>
        <w:pStyle w:val="PL"/>
        <w:shd w:val="clear" w:color="auto" w:fill="E6E6E6"/>
      </w:pPr>
    </w:p>
    <w:p w:rsidR="009722D5" w:rsidRPr="00170CE7" w:rsidRDefault="009722D5" w:rsidP="00863F75">
      <w:pPr>
        <w:pStyle w:val="PL"/>
        <w:shd w:val="clear" w:color="auto" w:fill="E6E6E6"/>
      </w:pPr>
      <w:r w:rsidRPr="00170CE7">
        <w:t>SupportedBandCombination-r10 ::= SEQUENCE (SIZE (1..maxBandComb-r10)) OF BandCombinationParameters-r10</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SupportedBandCombinationExt-r10 ::= SEQUENCE (SIZE (1..maxBandComb-r10)) OF BandCombinationParametersExt-r10</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SupportedBandCombination-v1090 ::= SEQUENCE (SIZE (1..maxBandComb-r10)) OF BandCombinationParameters-v1090</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SupportedBandCombination-v10i0 ::= SEQUENCE (SIZE (1..maxBandComb-r10)) OF BandCombinationParameters-v10i0</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SupportedBandCombination-v1130 ::= SEQUENCE (SIZE (1..maxBandComb-r10)) OF BandCombinationParameters-v1130</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SupportedBandCombination-v1250 ::= SEQUENCE (SIZE (1..maxBandComb-r10)) OF BandCombinationParameters-v1250</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SupportedBandCombination-v1270 ::= SEQUENCE (SIZE (1..maxBandComb-r10)) OF BandCombinationParameters-v1270</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SupportedBandCombination-v1320 ::= SEQUENCE (SIZE (1..maxBandComb-r10)) OF BandCombinationParameters-v1320</w:t>
      </w:r>
    </w:p>
    <w:p w:rsidR="009722D5" w:rsidRPr="00170CE7" w:rsidRDefault="009722D5" w:rsidP="009722D5">
      <w:pPr>
        <w:pStyle w:val="PL"/>
        <w:shd w:val="clear" w:color="auto" w:fill="E6E6E6"/>
      </w:pPr>
    </w:p>
    <w:p w:rsidR="00DC4E32" w:rsidRPr="00170CE7" w:rsidRDefault="00085EAD" w:rsidP="00DC4E32">
      <w:pPr>
        <w:pStyle w:val="PL"/>
        <w:shd w:val="pct10" w:color="auto" w:fill="auto"/>
      </w:pPr>
      <w:r w:rsidRPr="00170CE7">
        <w:t>SupportedBandCombination-v1380 ::= SEQUENCE (SIZE (1..maxBandComb-r10)) OF BandCombinationParameters-v1380</w:t>
      </w:r>
    </w:p>
    <w:p w:rsidR="00DC4E32" w:rsidRPr="00170CE7" w:rsidRDefault="00DC4E32" w:rsidP="00DC4E32">
      <w:pPr>
        <w:pStyle w:val="PL"/>
        <w:shd w:val="pct10" w:color="auto" w:fill="auto"/>
      </w:pPr>
    </w:p>
    <w:p w:rsidR="00085EAD" w:rsidRPr="00170CE7" w:rsidRDefault="00DC4E32" w:rsidP="00DC4E32">
      <w:pPr>
        <w:pStyle w:val="PL"/>
        <w:shd w:val="pct10" w:color="auto" w:fill="auto"/>
      </w:pPr>
      <w:r w:rsidRPr="00170CE7">
        <w:t>SupportedBandCombination-v13</w:t>
      </w:r>
      <w:r w:rsidR="007C4B93" w:rsidRPr="00170CE7">
        <w:t>90</w:t>
      </w:r>
      <w:r w:rsidRPr="00170CE7">
        <w:t xml:space="preserve"> ::= SEQUENCE (SIZE (1..maxBandComb-r10)) OF BandCombinationParameters-v13</w:t>
      </w:r>
      <w:r w:rsidR="007C4B93" w:rsidRPr="00170CE7">
        <w:t>90</w:t>
      </w:r>
    </w:p>
    <w:p w:rsidR="00FA56E9" w:rsidRPr="00170CE7" w:rsidRDefault="00FA56E9" w:rsidP="00FA56E9">
      <w:pPr>
        <w:pStyle w:val="PL"/>
        <w:shd w:val="pct10" w:color="auto" w:fill="auto"/>
      </w:pPr>
    </w:p>
    <w:p w:rsidR="009722D5" w:rsidRPr="00170CE7" w:rsidRDefault="009722D5" w:rsidP="009722D5">
      <w:pPr>
        <w:pStyle w:val="PL"/>
        <w:shd w:val="clear" w:color="auto" w:fill="E6E6E6"/>
      </w:pPr>
      <w:r w:rsidRPr="00170CE7">
        <w:t>SupportedBandCombination-v</w:t>
      </w:r>
      <w:r w:rsidR="00E56A3C" w:rsidRPr="00170CE7">
        <w:t>1430</w:t>
      </w:r>
      <w:r w:rsidRPr="00170CE7">
        <w:t xml:space="preserve"> ::= SEQUENCE (SIZE (1..maxBandComb-r10)) OF BandCombinationParameters-v</w:t>
      </w:r>
      <w:r w:rsidR="00E56A3C" w:rsidRPr="00170CE7">
        <w:t>1430</w:t>
      </w:r>
    </w:p>
    <w:p w:rsidR="009722D5" w:rsidRPr="00170CE7" w:rsidRDefault="009722D5" w:rsidP="009722D5">
      <w:pPr>
        <w:pStyle w:val="PL"/>
        <w:shd w:val="clear" w:color="auto" w:fill="E6E6E6"/>
      </w:pPr>
    </w:p>
    <w:p w:rsidR="00AF2F8F" w:rsidRPr="00170CE7" w:rsidRDefault="00AF2F8F" w:rsidP="009722D5">
      <w:pPr>
        <w:pStyle w:val="PL"/>
        <w:shd w:val="clear" w:color="auto" w:fill="E6E6E6"/>
      </w:pPr>
      <w:r w:rsidRPr="00170CE7">
        <w:t>SupportedBandCombination-v1450 ::= SEQUENCE (SIZE (1..maxBandComb-r10)) OF BandCombinationParameters-v1450</w:t>
      </w:r>
    </w:p>
    <w:p w:rsidR="00AF2F8F" w:rsidRPr="00170CE7" w:rsidRDefault="00AF2F8F" w:rsidP="009722D5">
      <w:pPr>
        <w:pStyle w:val="PL"/>
        <w:shd w:val="clear" w:color="auto" w:fill="E6E6E6"/>
      </w:pPr>
    </w:p>
    <w:p w:rsidR="00CD4283" w:rsidRPr="00170CE7" w:rsidRDefault="00CD4283" w:rsidP="00CD4283">
      <w:pPr>
        <w:pStyle w:val="PL"/>
        <w:shd w:val="pct10" w:color="auto" w:fill="auto"/>
      </w:pPr>
      <w:r w:rsidRPr="00170CE7">
        <w:t>SupportedBandCombination-v1470 ::= SEQUENCE (SIZE (1..maxBandComb-r10)) OF BandCombinationParameters-v1470</w:t>
      </w:r>
    </w:p>
    <w:p w:rsidR="00EF40D5" w:rsidRPr="00170CE7" w:rsidRDefault="00EF40D5" w:rsidP="00EF40D5">
      <w:pPr>
        <w:pStyle w:val="PL"/>
        <w:shd w:val="clear" w:color="auto" w:fill="E6E6E6"/>
      </w:pPr>
    </w:p>
    <w:p w:rsidR="00EF40D5" w:rsidRPr="00170CE7" w:rsidRDefault="00EF40D5" w:rsidP="00EF40D5">
      <w:pPr>
        <w:pStyle w:val="PL"/>
        <w:shd w:val="clear" w:color="auto" w:fill="E6E6E6"/>
      </w:pPr>
      <w:r w:rsidRPr="00170CE7">
        <w:t>SupportedBandCombination-v14b0 ::= SEQUENCE (SIZE (1..maxBandComb-r10)) OF BandCombinationParameters-v14b0</w:t>
      </w:r>
    </w:p>
    <w:p w:rsidR="00EA58FD" w:rsidRPr="00170CE7" w:rsidRDefault="00EA58FD" w:rsidP="00EA58FD">
      <w:pPr>
        <w:pStyle w:val="PL"/>
        <w:shd w:val="pct10" w:color="auto" w:fill="auto"/>
      </w:pPr>
    </w:p>
    <w:p w:rsidR="00CD4283" w:rsidRPr="00170CE7" w:rsidRDefault="00EA58FD" w:rsidP="00EA58FD">
      <w:pPr>
        <w:pStyle w:val="PL"/>
        <w:shd w:val="pct10" w:color="auto" w:fill="auto"/>
      </w:pPr>
      <w:r w:rsidRPr="00170CE7">
        <w:t>SupportedBandCombination-v1530 ::= SEQUENCE (SIZE (1..maxBandComb-r10)) OF BandCombinationParameters-v1530</w:t>
      </w:r>
    </w:p>
    <w:p w:rsidR="00EA58FD" w:rsidRPr="00170CE7" w:rsidRDefault="00EA58FD" w:rsidP="00EA58FD">
      <w:pPr>
        <w:pStyle w:val="PL"/>
        <w:shd w:val="pct10" w:color="auto" w:fill="auto"/>
      </w:pPr>
    </w:p>
    <w:p w:rsidR="009722D5" w:rsidRPr="00170CE7" w:rsidRDefault="009722D5" w:rsidP="009722D5">
      <w:pPr>
        <w:pStyle w:val="PL"/>
        <w:shd w:val="clear" w:color="auto" w:fill="E6E6E6"/>
      </w:pPr>
      <w:r w:rsidRPr="00170CE7">
        <w:t>SupportedBandCombinationAdd-r11 ::= SEQUENCE (SIZE (1..maxBandComb-r11)) OF BandCombinationParameters-r11</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SupportedBandCombinationAdd-v11d0 ::= SEQUENCE (SIZE (1..maxBandComb-r11)) OF BandCombinationParameters-v10i0</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SupportedBandCombinationAdd-v1250 ::= SEQUENCE (SIZE (1..maxBandComb-r11)) OF BandCombinationParameters-v1250</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SupportedBandCombinationAdd-v1270 ::= SEQUENCE (SIZE (1..maxBandComb-r11)) OF BandCombinationParameters-v1270</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SupportedBandCombinationAdd-v1320 ::= SEQUENCE (SIZE (1..maxBandComb-r11)) OF BandCombinationParameters-v1320</w:t>
      </w:r>
    </w:p>
    <w:p w:rsidR="009722D5" w:rsidRPr="00170CE7" w:rsidRDefault="009722D5" w:rsidP="009722D5">
      <w:pPr>
        <w:pStyle w:val="PL"/>
        <w:shd w:val="clear" w:color="auto" w:fill="E6E6E6"/>
      </w:pPr>
    </w:p>
    <w:p w:rsidR="009E4A57" w:rsidRPr="00170CE7" w:rsidRDefault="002E59F3" w:rsidP="009E4A57">
      <w:pPr>
        <w:pStyle w:val="PL"/>
        <w:shd w:val="clear" w:color="auto" w:fill="E6E6E6"/>
      </w:pPr>
      <w:r w:rsidRPr="00170CE7">
        <w:t>SupportedBandCombinationAdd-v1380 ::= SEQUENCE (SIZE (1..maxBandComb-r11)) OF BandCombinationParameters-v1380</w:t>
      </w:r>
    </w:p>
    <w:p w:rsidR="009E4A57" w:rsidRPr="00170CE7" w:rsidRDefault="009E4A57" w:rsidP="009E4A57">
      <w:pPr>
        <w:pStyle w:val="PL"/>
        <w:shd w:val="clear" w:color="auto" w:fill="E6E6E6"/>
      </w:pPr>
    </w:p>
    <w:p w:rsidR="002E59F3" w:rsidRPr="00170CE7" w:rsidRDefault="009E4A57" w:rsidP="009E4A57">
      <w:pPr>
        <w:pStyle w:val="PL"/>
        <w:shd w:val="clear" w:color="auto" w:fill="E6E6E6"/>
      </w:pPr>
      <w:r w:rsidRPr="00170CE7">
        <w:t>SupportedBandCombinationAdd-v13</w:t>
      </w:r>
      <w:r w:rsidR="007C4B93" w:rsidRPr="00170CE7">
        <w:t>90</w:t>
      </w:r>
      <w:r w:rsidRPr="00170CE7">
        <w:t xml:space="preserve"> ::= SEQUENCE (SIZE (1..maxBandComb-r11)) OF BandCombinationParameters-v13</w:t>
      </w:r>
      <w:r w:rsidR="007C4B93" w:rsidRPr="00170CE7">
        <w:t>90</w:t>
      </w:r>
    </w:p>
    <w:p w:rsidR="002E59F3" w:rsidRPr="00170CE7" w:rsidRDefault="002E59F3" w:rsidP="002E59F3">
      <w:pPr>
        <w:pStyle w:val="PL"/>
        <w:shd w:val="clear" w:color="auto" w:fill="E6E6E6"/>
      </w:pPr>
    </w:p>
    <w:p w:rsidR="009722D5" w:rsidRPr="00170CE7" w:rsidRDefault="009722D5" w:rsidP="002E59F3">
      <w:pPr>
        <w:pStyle w:val="PL"/>
        <w:shd w:val="clear" w:color="auto" w:fill="E6E6E6"/>
      </w:pPr>
      <w:r w:rsidRPr="00170CE7">
        <w:t>SupportedBandCombinationAdd-v</w:t>
      </w:r>
      <w:r w:rsidR="00E56A3C" w:rsidRPr="00170CE7">
        <w:t>1430</w:t>
      </w:r>
      <w:r w:rsidRPr="00170CE7">
        <w:t xml:space="preserve"> ::= SEQUENCE (SIZE (1..maxBandComb-r11)) OF BandCombinationParameters-v</w:t>
      </w:r>
      <w:r w:rsidR="00E56A3C" w:rsidRPr="00170CE7">
        <w:t>1430</w:t>
      </w:r>
    </w:p>
    <w:p w:rsidR="009722D5" w:rsidRPr="00170CE7" w:rsidRDefault="009722D5" w:rsidP="009722D5">
      <w:pPr>
        <w:pStyle w:val="PL"/>
        <w:shd w:val="clear" w:color="auto" w:fill="E6E6E6"/>
      </w:pPr>
    </w:p>
    <w:p w:rsidR="00AF2F8F" w:rsidRPr="00170CE7" w:rsidRDefault="00AF2F8F" w:rsidP="00AF2F8F">
      <w:pPr>
        <w:pStyle w:val="PL"/>
        <w:shd w:val="pct10" w:color="auto" w:fill="auto"/>
      </w:pPr>
      <w:r w:rsidRPr="00170CE7">
        <w:t>SupportedBandCombinationAdd-v1450 ::= SEQUENCE (SIZE (1..maxBandComb-r11)) OF BandCombinationParameters-v1450</w:t>
      </w:r>
    </w:p>
    <w:p w:rsidR="002264CF" w:rsidRPr="00170CE7" w:rsidRDefault="002264CF" w:rsidP="002264CF">
      <w:pPr>
        <w:pStyle w:val="PL"/>
        <w:shd w:val="pct10" w:color="auto" w:fill="auto"/>
      </w:pPr>
    </w:p>
    <w:p w:rsidR="00AF2F8F" w:rsidRPr="00170CE7" w:rsidRDefault="002264CF" w:rsidP="002264CF">
      <w:pPr>
        <w:pStyle w:val="PL"/>
        <w:shd w:val="pct10" w:color="auto" w:fill="auto"/>
      </w:pPr>
      <w:r w:rsidRPr="00170CE7">
        <w:t>SupportedBandCombinationAdd-v1470 ::= SEQUENCE (SIZE (1..maxBandComb-r11)) OF BandCombinationParameters-v1470</w:t>
      </w:r>
    </w:p>
    <w:p w:rsidR="00EF40D5" w:rsidRPr="00170CE7" w:rsidRDefault="00EF40D5" w:rsidP="00EF40D5">
      <w:pPr>
        <w:pStyle w:val="PL"/>
        <w:shd w:val="pct10" w:color="auto" w:fill="auto"/>
      </w:pPr>
    </w:p>
    <w:p w:rsidR="00EF40D5" w:rsidRPr="00170CE7" w:rsidRDefault="00EF40D5" w:rsidP="00EF40D5">
      <w:pPr>
        <w:pStyle w:val="PL"/>
        <w:shd w:val="pct10" w:color="auto" w:fill="auto"/>
      </w:pPr>
      <w:r w:rsidRPr="00170CE7">
        <w:t>SupportedBandCombinationAdd-v14b0 ::= SEQUENCE (SIZE (1..maxBandComb-r11)) OF BandCombinationParameters-v14b0</w:t>
      </w:r>
    </w:p>
    <w:p w:rsidR="00EA58FD" w:rsidRPr="00170CE7" w:rsidRDefault="00EA58FD" w:rsidP="00EA58FD">
      <w:pPr>
        <w:pStyle w:val="PL"/>
        <w:shd w:val="pct10" w:color="auto" w:fill="auto"/>
      </w:pPr>
    </w:p>
    <w:p w:rsidR="002264CF" w:rsidRPr="00170CE7" w:rsidRDefault="00EA58FD" w:rsidP="00EA58FD">
      <w:pPr>
        <w:pStyle w:val="PL"/>
        <w:shd w:val="pct10" w:color="auto" w:fill="auto"/>
      </w:pPr>
      <w:r w:rsidRPr="00170CE7">
        <w:t>SupportedBandCombinationAdd-v1530 ::= SEQUENCE (SIZE (1..maxBandComb-r11)) OF BandCombinationParameters-v1530</w:t>
      </w:r>
    </w:p>
    <w:p w:rsidR="00EA58FD" w:rsidRPr="00170CE7" w:rsidRDefault="00EA58FD" w:rsidP="00EA58FD">
      <w:pPr>
        <w:pStyle w:val="PL"/>
        <w:shd w:val="pct10" w:color="auto" w:fill="auto"/>
      </w:pPr>
    </w:p>
    <w:p w:rsidR="009722D5" w:rsidRPr="00170CE7" w:rsidRDefault="009722D5" w:rsidP="009722D5">
      <w:pPr>
        <w:pStyle w:val="PL"/>
        <w:shd w:val="clear" w:color="auto" w:fill="E6E6E6"/>
      </w:pPr>
      <w:r w:rsidRPr="00170CE7">
        <w:t>SupportedBandCombinationReduced-r13 ::=</w:t>
      </w:r>
      <w:r w:rsidRPr="00170CE7">
        <w:tab/>
        <w:t>SEQUENCE (SIZE (1..maxBandComb-r13)) OF BandCombinationParameters-r13</w:t>
      </w:r>
    </w:p>
    <w:p w:rsidR="009722D5" w:rsidRPr="00170CE7" w:rsidRDefault="009722D5" w:rsidP="009722D5">
      <w:pPr>
        <w:pStyle w:val="PL"/>
        <w:shd w:val="clear" w:color="auto" w:fill="E6E6E6"/>
        <w:tabs>
          <w:tab w:val="clear" w:pos="3456"/>
          <w:tab w:val="left" w:pos="3295"/>
        </w:tabs>
      </w:pPr>
    </w:p>
    <w:p w:rsidR="002E59F3" w:rsidRPr="00170CE7" w:rsidRDefault="009722D5" w:rsidP="002E59F3">
      <w:pPr>
        <w:pStyle w:val="PL"/>
        <w:shd w:val="clear" w:color="auto" w:fill="E6E6E6"/>
      </w:pPr>
      <w:r w:rsidRPr="00170CE7">
        <w:t>SupportedBandCombinationReduced-v1320 ::=</w:t>
      </w:r>
      <w:r w:rsidRPr="00170CE7">
        <w:tab/>
        <w:t>SEQUENCE (SIZE (1..maxBandComb-r13)) OF BandCombinationParameters-v1320</w:t>
      </w:r>
    </w:p>
    <w:p w:rsidR="002E59F3" w:rsidRPr="00170CE7" w:rsidRDefault="002E59F3" w:rsidP="002E59F3">
      <w:pPr>
        <w:pStyle w:val="PL"/>
        <w:shd w:val="clear" w:color="auto" w:fill="E6E6E6"/>
      </w:pPr>
    </w:p>
    <w:p w:rsidR="009E4A57" w:rsidRPr="00170CE7" w:rsidRDefault="002E59F3" w:rsidP="009E4A57">
      <w:pPr>
        <w:pStyle w:val="PL"/>
        <w:shd w:val="clear" w:color="auto" w:fill="E6E6E6"/>
      </w:pPr>
      <w:r w:rsidRPr="00170CE7">
        <w:t>SupportedBandCombinationReduced-v1380 ::=</w:t>
      </w:r>
      <w:r w:rsidRPr="00170CE7">
        <w:tab/>
        <w:t>SEQUENCE (SIZE (1..maxBandComb-r13)) OF BandCombinationParameters-v1380</w:t>
      </w:r>
    </w:p>
    <w:p w:rsidR="009E4A57" w:rsidRPr="00170CE7" w:rsidRDefault="009E4A57" w:rsidP="009E4A57">
      <w:pPr>
        <w:pStyle w:val="PL"/>
        <w:shd w:val="clear" w:color="auto" w:fill="E6E6E6"/>
      </w:pPr>
    </w:p>
    <w:p w:rsidR="009722D5" w:rsidRPr="00170CE7" w:rsidRDefault="009E4A57" w:rsidP="009E4A57">
      <w:pPr>
        <w:pStyle w:val="PL"/>
        <w:shd w:val="clear" w:color="auto" w:fill="E6E6E6"/>
      </w:pPr>
      <w:r w:rsidRPr="00170CE7">
        <w:t>SupportedBandCombinationReduced-v13</w:t>
      </w:r>
      <w:r w:rsidR="007C4B93" w:rsidRPr="00170CE7">
        <w:t>90</w:t>
      </w:r>
      <w:r w:rsidRPr="00170CE7">
        <w:t xml:space="preserve"> ::=</w:t>
      </w:r>
      <w:r w:rsidRPr="00170CE7">
        <w:tab/>
        <w:t>SEQUENCE (SIZE (1..maxBandComb-r13)) OF BandCombinationParameters-v13</w:t>
      </w:r>
      <w:r w:rsidR="007C4B93" w:rsidRPr="00170CE7">
        <w:t>90</w:t>
      </w:r>
    </w:p>
    <w:p w:rsidR="009722D5" w:rsidRPr="00170CE7" w:rsidRDefault="009722D5" w:rsidP="009722D5">
      <w:pPr>
        <w:pStyle w:val="PL"/>
        <w:shd w:val="clear" w:color="auto" w:fill="E6E6E6"/>
        <w:tabs>
          <w:tab w:val="clear" w:pos="3456"/>
          <w:tab w:val="left" w:pos="3295"/>
        </w:tabs>
      </w:pPr>
    </w:p>
    <w:p w:rsidR="00863F75" w:rsidRPr="00170CE7" w:rsidRDefault="009722D5" w:rsidP="00863F75">
      <w:pPr>
        <w:pStyle w:val="PL"/>
        <w:shd w:val="clear" w:color="auto" w:fill="E6E6E6"/>
      </w:pPr>
      <w:r w:rsidRPr="00170CE7">
        <w:t>SupportedBandCombinationReduced-v</w:t>
      </w:r>
      <w:r w:rsidR="00E56A3C" w:rsidRPr="00170CE7">
        <w:t>1430</w:t>
      </w:r>
      <w:r w:rsidRPr="00170CE7">
        <w:t xml:space="preserve"> ::=</w:t>
      </w:r>
      <w:r w:rsidRPr="00170CE7">
        <w:tab/>
        <w:t>SEQUENCE (SIZE (1..maxBandComb-r13)) OF BandCombinationParameters-v</w:t>
      </w:r>
      <w:r w:rsidR="00E56A3C" w:rsidRPr="00170CE7">
        <w:t>1430</w:t>
      </w:r>
    </w:p>
    <w:p w:rsidR="00863F75" w:rsidRPr="00170CE7" w:rsidRDefault="00863F75" w:rsidP="00863F75">
      <w:pPr>
        <w:pStyle w:val="PL"/>
        <w:shd w:val="clear" w:color="auto" w:fill="E6E6E6"/>
      </w:pPr>
    </w:p>
    <w:p w:rsidR="009722D5" w:rsidRPr="00170CE7" w:rsidRDefault="00863F75" w:rsidP="00863F75">
      <w:pPr>
        <w:pStyle w:val="PL"/>
        <w:shd w:val="clear" w:color="auto" w:fill="E6E6E6"/>
      </w:pPr>
      <w:r w:rsidRPr="00170CE7">
        <w:t>SupportedBandCombinationReduced-v1450 ::=</w:t>
      </w:r>
      <w:r w:rsidRPr="00170CE7">
        <w:tab/>
        <w:t>SEQUENCE (SIZE (1..maxBandComb-r13)) OF BandCombinationParameters-v1450</w:t>
      </w:r>
    </w:p>
    <w:p w:rsidR="002264CF" w:rsidRPr="00170CE7" w:rsidRDefault="002264CF" w:rsidP="002264CF">
      <w:pPr>
        <w:pStyle w:val="PL"/>
        <w:shd w:val="clear" w:color="auto" w:fill="E6E6E6"/>
        <w:tabs>
          <w:tab w:val="left" w:pos="3295"/>
        </w:tabs>
      </w:pPr>
    </w:p>
    <w:p w:rsidR="009722D5" w:rsidRPr="00170CE7" w:rsidRDefault="002264CF" w:rsidP="002264CF">
      <w:pPr>
        <w:pStyle w:val="PL"/>
        <w:shd w:val="clear" w:color="auto" w:fill="E6E6E6"/>
        <w:tabs>
          <w:tab w:val="clear" w:pos="3456"/>
          <w:tab w:val="left" w:pos="3295"/>
        </w:tabs>
      </w:pPr>
      <w:r w:rsidRPr="00170CE7">
        <w:t>SupportedBandCombinationReduced-v1470 ::=</w:t>
      </w:r>
      <w:r w:rsidRPr="00170CE7">
        <w:tab/>
        <w:t>SEQUENCE (SIZE (1..maxBandComb-r13)) OF BandCombinationParameters-v1470</w:t>
      </w:r>
    </w:p>
    <w:p w:rsidR="00EF40D5" w:rsidRPr="00170CE7" w:rsidRDefault="00EF40D5" w:rsidP="00EF40D5">
      <w:pPr>
        <w:pStyle w:val="PL"/>
        <w:shd w:val="clear" w:color="auto" w:fill="E6E6E6"/>
        <w:tabs>
          <w:tab w:val="clear" w:pos="3456"/>
          <w:tab w:val="left" w:pos="3295"/>
        </w:tabs>
      </w:pPr>
    </w:p>
    <w:p w:rsidR="00EF40D5" w:rsidRPr="00170CE7" w:rsidRDefault="00EF40D5" w:rsidP="00EF40D5">
      <w:pPr>
        <w:pStyle w:val="PL"/>
        <w:shd w:val="clear" w:color="auto" w:fill="E6E6E6"/>
      </w:pPr>
      <w:r w:rsidRPr="00170CE7">
        <w:t>SupportedBandCombinationReduced-v14b0 ::=</w:t>
      </w:r>
      <w:r w:rsidRPr="00170CE7">
        <w:tab/>
        <w:t>SEQUENCE (SIZE (1..maxBandComb-r13)) OF BandCombinationParameters-v14b0</w:t>
      </w:r>
    </w:p>
    <w:p w:rsidR="00EA58FD" w:rsidRPr="00170CE7" w:rsidRDefault="00EA58FD" w:rsidP="00EA58FD">
      <w:pPr>
        <w:pStyle w:val="PL"/>
        <w:shd w:val="clear" w:color="auto" w:fill="E6E6E6"/>
        <w:tabs>
          <w:tab w:val="left" w:pos="3295"/>
        </w:tabs>
      </w:pPr>
    </w:p>
    <w:p w:rsidR="002264CF" w:rsidRPr="00170CE7" w:rsidRDefault="00EA58FD" w:rsidP="00EA58FD">
      <w:pPr>
        <w:pStyle w:val="PL"/>
        <w:shd w:val="clear" w:color="auto" w:fill="E6E6E6"/>
        <w:tabs>
          <w:tab w:val="clear" w:pos="3456"/>
          <w:tab w:val="left" w:pos="3295"/>
        </w:tabs>
      </w:pPr>
      <w:r w:rsidRPr="00170CE7">
        <w:t>SupportedBandCombinationReduced-v1530 ::=</w:t>
      </w:r>
      <w:r w:rsidRPr="00170CE7">
        <w:tab/>
        <w:t>SEQUENCE (SIZE (1..maxBandComb-r13)) OF BandCombinationParameters-v1530</w:t>
      </w:r>
    </w:p>
    <w:p w:rsidR="00EA58FD" w:rsidRPr="00170CE7" w:rsidRDefault="00EA58FD" w:rsidP="00EA58FD">
      <w:pPr>
        <w:pStyle w:val="PL"/>
        <w:shd w:val="clear" w:color="auto" w:fill="E6E6E6"/>
        <w:tabs>
          <w:tab w:val="clear" w:pos="3456"/>
          <w:tab w:val="left" w:pos="3295"/>
        </w:tabs>
      </w:pPr>
    </w:p>
    <w:p w:rsidR="009722D5" w:rsidRPr="00170CE7" w:rsidRDefault="009722D5" w:rsidP="009722D5">
      <w:pPr>
        <w:pStyle w:val="PL"/>
        <w:shd w:val="clear" w:color="auto" w:fill="E6E6E6"/>
      </w:pPr>
      <w:r w:rsidRPr="00170CE7">
        <w:t>BandCombinationParameters-r10 ::= SEQUENCE (SIZE (1..maxSimultaneousBands-r10)) OF BandParameters-r10</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BandCombinationParametersExt-r10 ::= SEQUENCE {</w:t>
      </w:r>
    </w:p>
    <w:p w:rsidR="009722D5" w:rsidRPr="00170CE7" w:rsidRDefault="009722D5" w:rsidP="009722D5">
      <w:pPr>
        <w:pStyle w:val="PL"/>
        <w:shd w:val="clear" w:color="auto" w:fill="E6E6E6"/>
      </w:pPr>
      <w:r w:rsidRPr="00170CE7">
        <w:tab/>
        <w:t>supportedBandwidthCombinationSet-r10</w:t>
      </w:r>
      <w:r w:rsidRPr="00170CE7">
        <w:tab/>
        <w:t>SupportedBandwidthCombinationSet-r10</w:t>
      </w:r>
      <w:r w:rsidRPr="00170CE7">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BandCombinationParameters-v1090 ::= SEQUENCE (SIZE (1..maxSimultaneousBands-r10)) OF BandParameters-v1090</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BandCombinationParameters-v10i0::= SEQUENCE {</w:t>
      </w:r>
    </w:p>
    <w:p w:rsidR="009722D5" w:rsidRPr="00170CE7" w:rsidRDefault="002E59F3" w:rsidP="009722D5">
      <w:pPr>
        <w:pStyle w:val="PL"/>
        <w:shd w:val="clear" w:color="auto" w:fill="E6E6E6"/>
      </w:pPr>
      <w:r w:rsidRPr="00170CE7">
        <w:tab/>
      </w:r>
      <w:r w:rsidR="009722D5" w:rsidRPr="00170CE7">
        <w:t>bandParameterList-v10i0</w:t>
      </w:r>
      <w:r w:rsidR="009722D5" w:rsidRPr="00170CE7">
        <w:tab/>
      </w:r>
      <w:r w:rsidR="009722D5" w:rsidRPr="00170CE7">
        <w:tab/>
      </w:r>
      <w:r w:rsidR="009722D5" w:rsidRPr="00170CE7">
        <w:tab/>
        <w:t>SEQUENCE (SIZE (1..maxSimultaneousBands-r10)) OF</w:t>
      </w:r>
    </w:p>
    <w:p w:rsidR="009722D5" w:rsidRPr="00170CE7" w:rsidRDefault="009722D5" w:rsidP="009722D5">
      <w:pPr>
        <w:pStyle w:val="PL"/>
        <w:shd w:val="clear" w:color="auto" w:fill="E6E6E6"/>
      </w:pPr>
      <w:r w:rsidRPr="00170CE7">
        <w:tab/>
      </w:r>
      <w:r w:rsidRPr="00170CE7">
        <w:tab/>
      </w:r>
      <w:r w:rsidRPr="00170CE7">
        <w:tab/>
        <w:t>BandParameters-v10i0</w:t>
      </w:r>
      <w:r w:rsidRPr="00170CE7">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BandCombinationParameters-v1130 ::=</w:t>
      </w:r>
      <w:r w:rsidRPr="00170CE7">
        <w:tab/>
        <w:t>SEQUENCE {</w:t>
      </w:r>
    </w:p>
    <w:p w:rsidR="009722D5" w:rsidRPr="00170CE7" w:rsidRDefault="009722D5" w:rsidP="009722D5">
      <w:pPr>
        <w:pStyle w:val="PL"/>
        <w:shd w:val="clear" w:color="auto" w:fill="E6E6E6"/>
      </w:pPr>
      <w:r w:rsidRPr="00170CE7">
        <w:tab/>
        <w:t>multipleTimingAdvance-r11</w:t>
      </w:r>
      <w:r w:rsidRPr="00170CE7">
        <w:tab/>
      </w:r>
      <w:r w:rsidRPr="00170CE7">
        <w:tab/>
        <w:t>ENUMERATED {supported}</w:t>
      </w:r>
      <w:r w:rsidRPr="00170CE7">
        <w:tab/>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lastRenderedPageBreak/>
        <w:tab/>
        <w:t>simultaneousRx-Tx-r11</w:t>
      </w:r>
      <w:r w:rsidRPr="00170CE7">
        <w:tab/>
      </w:r>
      <w:r w:rsidRPr="00170CE7">
        <w:tab/>
      </w:r>
      <w:r w:rsidRPr="00170CE7">
        <w:tab/>
        <w:t>ENUMERATED {supported}</w:t>
      </w:r>
      <w:r w:rsidRPr="00170CE7">
        <w:tab/>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bandParameterList-r11</w:t>
      </w:r>
      <w:r w:rsidRPr="00170CE7">
        <w:tab/>
      </w:r>
      <w:r w:rsidRPr="00170CE7">
        <w:tab/>
      </w:r>
      <w:r w:rsidRPr="00170CE7">
        <w:tab/>
        <w:t>SEQUENCE (SIZE (1..maxSimultaneousBands-r10)) OF BandParameters-v1130</w:t>
      </w:r>
      <w:r w:rsidRPr="00170CE7">
        <w:tab/>
        <w:t>OPTIONAL,</w:t>
      </w:r>
    </w:p>
    <w:p w:rsidR="009722D5" w:rsidRPr="00170CE7" w:rsidRDefault="009722D5" w:rsidP="009722D5">
      <w:pPr>
        <w:pStyle w:val="PL"/>
        <w:shd w:val="clear" w:color="auto" w:fill="E6E6E6"/>
      </w:pPr>
      <w:r w:rsidRPr="00170CE7">
        <w:tab/>
        <w:t>...</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BandCombinationParameters-r11 ::=</w:t>
      </w:r>
      <w:r w:rsidRPr="00170CE7">
        <w:tab/>
        <w:t>SEQUENCE {</w:t>
      </w:r>
    </w:p>
    <w:p w:rsidR="009722D5" w:rsidRPr="00170CE7" w:rsidRDefault="009722D5" w:rsidP="009722D5">
      <w:pPr>
        <w:pStyle w:val="PL"/>
        <w:shd w:val="clear" w:color="auto" w:fill="E6E6E6"/>
      </w:pPr>
      <w:r w:rsidRPr="00170CE7">
        <w:tab/>
        <w:t>bandParameterList-r11</w:t>
      </w:r>
      <w:r w:rsidRPr="00170CE7">
        <w:tab/>
      </w:r>
      <w:r w:rsidRPr="00170CE7">
        <w:tab/>
      </w:r>
      <w:r w:rsidRPr="00170CE7">
        <w:tab/>
        <w:t>SEQUENCE (SIZE (1..maxSimultaneousBands-r10)) OF</w:t>
      </w:r>
    </w:p>
    <w:p w:rsidR="009722D5" w:rsidRPr="00170CE7" w:rsidRDefault="009722D5" w:rsidP="009722D5">
      <w:pPr>
        <w:pStyle w:val="PL"/>
        <w:shd w:val="clear" w:color="auto" w:fill="E6E6E6"/>
      </w:pPr>
      <w:r w:rsidRPr="00170CE7">
        <w:tab/>
      </w:r>
      <w:r w:rsidRPr="00170CE7">
        <w:tab/>
      </w:r>
      <w:r w:rsidRPr="00170CE7">
        <w:tab/>
        <w:t>BandParameters-r11,</w:t>
      </w:r>
    </w:p>
    <w:p w:rsidR="009722D5" w:rsidRPr="00170CE7" w:rsidRDefault="009722D5" w:rsidP="009722D5">
      <w:pPr>
        <w:pStyle w:val="PL"/>
        <w:shd w:val="clear" w:color="auto" w:fill="E6E6E6"/>
      </w:pPr>
      <w:r w:rsidRPr="00170CE7">
        <w:tab/>
        <w:t>supportedBandwidthCombinationSet-r11</w:t>
      </w:r>
      <w:r w:rsidRPr="00170CE7">
        <w:tab/>
        <w:t>SupportedBandwidthCombinationSet-r10</w:t>
      </w:r>
      <w:r w:rsidRPr="00170CE7">
        <w:tab/>
        <w:t>OPTIONAL,</w:t>
      </w:r>
    </w:p>
    <w:p w:rsidR="009722D5" w:rsidRPr="00170CE7" w:rsidRDefault="009722D5" w:rsidP="009722D5">
      <w:pPr>
        <w:pStyle w:val="PL"/>
        <w:shd w:val="clear" w:color="auto" w:fill="E6E6E6"/>
      </w:pPr>
      <w:r w:rsidRPr="00170CE7">
        <w:tab/>
        <w:t>multipleTimingAdvance-r11</w:t>
      </w:r>
      <w:r w:rsidRPr="00170CE7">
        <w:tab/>
      </w:r>
      <w:r w:rsidRPr="00170CE7">
        <w:tab/>
        <w:t>ENUMERATED {supported}</w:t>
      </w:r>
      <w:r w:rsidRPr="00170CE7">
        <w:tab/>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simultaneousRx-Tx-r11</w:t>
      </w:r>
      <w:r w:rsidRPr="00170CE7">
        <w:tab/>
      </w:r>
      <w:r w:rsidRPr="00170CE7">
        <w:tab/>
      </w:r>
      <w:r w:rsidRPr="00170CE7">
        <w:tab/>
        <w:t>ENUMERATED {supported}</w:t>
      </w:r>
      <w:r w:rsidRPr="00170CE7">
        <w:tab/>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bandInfoEUTRA-r11</w:t>
      </w:r>
      <w:r w:rsidRPr="00170CE7">
        <w:tab/>
      </w:r>
      <w:r w:rsidRPr="00170CE7">
        <w:tab/>
      </w:r>
      <w:r w:rsidRPr="00170CE7">
        <w:tab/>
      </w:r>
      <w:r w:rsidRPr="00170CE7">
        <w:tab/>
        <w:t>BandInfoEUTRA,</w:t>
      </w:r>
    </w:p>
    <w:p w:rsidR="009722D5" w:rsidRPr="00170CE7" w:rsidRDefault="009722D5" w:rsidP="009722D5">
      <w:pPr>
        <w:pStyle w:val="PL"/>
        <w:shd w:val="clear" w:color="auto" w:fill="E6E6E6"/>
      </w:pPr>
      <w:r w:rsidRPr="00170CE7">
        <w:tab/>
        <w:t>...</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BandCombinationParameters-v1250::= SEQUENCE {</w:t>
      </w:r>
    </w:p>
    <w:p w:rsidR="009722D5" w:rsidRPr="00170CE7" w:rsidRDefault="009722D5" w:rsidP="009722D5">
      <w:pPr>
        <w:pStyle w:val="PL"/>
        <w:shd w:val="clear" w:color="auto" w:fill="E6E6E6"/>
        <w:rPr>
          <w:rFonts w:eastAsia="宋体"/>
        </w:rPr>
      </w:pPr>
      <w:r w:rsidRPr="00170CE7">
        <w:rPr>
          <w:rFonts w:eastAsia="宋体"/>
        </w:rPr>
        <w:tab/>
        <w:t>dc-Support-r12</w:t>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t>SEQUENCE {</w:t>
      </w:r>
    </w:p>
    <w:p w:rsidR="009722D5" w:rsidRPr="00170CE7" w:rsidRDefault="009722D5" w:rsidP="009722D5">
      <w:pPr>
        <w:pStyle w:val="PL"/>
        <w:shd w:val="clear" w:color="auto" w:fill="E6E6E6"/>
        <w:rPr>
          <w:rFonts w:eastAsia="宋体"/>
        </w:rPr>
      </w:pPr>
      <w:r w:rsidRPr="00170CE7">
        <w:rPr>
          <w:rFonts w:eastAsia="宋体"/>
        </w:rPr>
        <w:tab/>
      </w:r>
      <w:r w:rsidRPr="00170CE7">
        <w:rPr>
          <w:rFonts w:eastAsia="宋体"/>
        </w:rPr>
        <w:tab/>
        <w:t>asynchronous-r12</w:t>
      </w:r>
      <w:r w:rsidRPr="00170CE7">
        <w:rPr>
          <w:rFonts w:eastAsia="宋体"/>
        </w:rPr>
        <w:tab/>
      </w:r>
      <w:r w:rsidRPr="00170CE7">
        <w:rPr>
          <w:rFonts w:eastAsia="宋体"/>
        </w:rPr>
        <w:tab/>
      </w:r>
      <w:r w:rsidRPr="00170CE7">
        <w:rPr>
          <w:rFonts w:eastAsia="宋体"/>
        </w:rPr>
        <w:tab/>
      </w:r>
      <w:r w:rsidRPr="00170CE7">
        <w:rPr>
          <w:rFonts w:eastAsia="宋体"/>
        </w:rPr>
        <w:tab/>
        <w:t>ENUMERATED {supported}</w:t>
      </w:r>
      <w:r w:rsidRPr="00170CE7">
        <w:rPr>
          <w:rFonts w:eastAsia="宋体"/>
        </w:rPr>
        <w:tab/>
      </w:r>
      <w:r w:rsidRPr="00170CE7">
        <w:rPr>
          <w:rFonts w:eastAsia="宋体"/>
        </w:rPr>
        <w:tab/>
      </w:r>
      <w:r w:rsidRPr="00170CE7">
        <w:rPr>
          <w:rFonts w:eastAsia="宋体"/>
        </w:rPr>
        <w:tab/>
        <w:t>OPTIONAL,</w:t>
      </w:r>
    </w:p>
    <w:p w:rsidR="009722D5" w:rsidRPr="00170CE7" w:rsidRDefault="009722D5" w:rsidP="009722D5">
      <w:pPr>
        <w:pStyle w:val="PL"/>
        <w:shd w:val="clear" w:color="auto" w:fill="E6E6E6"/>
        <w:rPr>
          <w:rFonts w:eastAsia="宋体"/>
        </w:rPr>
      </w:pPr>
      <w:r w:rsidRPr="00170CE7">
        <w:rPr>
          <w:rFonts w:eastAsia="宋体"/>
        </w:rPr>
        <w:tab/>
      </w:r>
      <w:r w:rsidRPr="00170CE7">
        <w:rPr>
          <w:rFonts w:eastAsia="宋体"/>
        </w:rPr>
        <w:tab/>
        <w:t>supportedCellGrouping-r12</w:t>
      </w:r>
      <w:r w:rsidRPr="00170CE7">
        <w:rPr>
          <w:rFonts w:eastAsia="宋体"/>
        </w:rPr>
        <w:tab/>
      </w:r>
      <w:r w:rsidRPr="00170CE7">
        <w:rPr>
          <w:rFonts w:eastAsia="宋体"/>
        </w:rPr>
        <w:tab/>
        <w:t>CHOICE {</w:t>
      </w:r>
    </w:p>
    <w:p w:rsidR="009722D5" w:rsidRPr="00170CE7" w:rsidRDefault="009722D5" w:rsidP="009722D5">
      <w:pPr>
        <w:pStyle w:val="PL"/>
        <w:shd w:val="clear" w:color="auto" w:fill="E6E6E6"/>
        <w:rPr>
          <w:rFonts w:eastAsia="宋体"/>
        </w:rPr>
      </w:pPr>
      <w:r w:rsidRPr="00170CE7">
        <w:rPr>
          <w:rFonts w:eastAsia="宋体"/>
        </w:rPr>
        <w:tab/>
      </w:r>
      <w:r w:rsidRPr="00170CE7">
        <w:rPr>
          <w:rFonts w:eastAsia="宋体"/>
        </w:rPr>
        <w:tab/>
      </w:r>
      <w:r w:rsidRPr="00170CE7">
        <w:rPr>
          <w:rFonts w:eastAsia="宋体"/>
        </w:rPr>
        <w:tab/>
      </w:r>
      <w:r w:rsidRPr="00170CE7">
        <w:rPr>
          <w:rFonts w:eastAsia="宋体"/>
        </w:rPr>
        <w:tab/>
        <w:t>threeEntries-r12</w:t>
      </w:r>
      <w:r w:rsidRPr="00170CE7">
        <w:rPr>
          <w:rFonts w:eastAsia="宋体"/>
        </w:rPr>
        <w:tab/>
      </w:r>
      <w:r w:rsidRPr="00170CE7">
        <w:rPr>
          <w:rFonts w:eastAsia="宋体"/>
        </w:rPr>
        <w:tab/>
      </w:r>
      <w:r w:rsidRPr="00170CE7">
        <w:rPr>
          <w:rFonts w:eastAsia="宋体"/>
        </w:rPr>
        <w:tab/>
      </w:r>
      <w:r w:rsidRPr="00170CE7">
        <w:rPr>
          <w:rFonts w:eastAsia="宋体"/>
        </w:rPr>
        <w:tab/>
        <w:t>BIT STRING (SIZE(3)),</w:t>
      </w:r>
    </w:p>
    <w:p w:rsidR="009722D5" w:rsidRPr="00170CE7" w:rsidRDefault="009722D5" w:rsidP="009722D5">
      <w:pPr>
        <w:pStyle w:val="PL"/>
        <w:shd w:val="clear" w:color="auto" w:fill="E6E6E6"/>
        <w:rPr>
          <w:rFonts w:eastAsia="宋体"/>
        </w:rPr>
      </w:pPr>
      <w:r w:rsidRPr="00170CE7">
        <w:rPr>
          <w:rFonts w:eastAsia="宋体"/>
        </w:rPr>
        <w:tab/>
      </w:r>
      <w:r w:rsidRPr="00170CE7">
        <w:rPr>
          <w:rFonts w:eastAsia="宋体"/>
        </w:rPr>
        <w:tab/>
      </w:r>
      <w:r w:rsidRPr="00170CE7">
        <w:rPr>
          <w:rFonts w:eastAsia="宋体"/>
        </w:rPr>
        <w:tab/>
      </w:r>
      <w:r w:rsidRPr="00170CE7">
        <w:rPr>
          <w:rFonts w:eastAsia="宋体"/>
        </w:rPr>
        <w:tab/>
        <w:t>fourEntries-r12</w:t>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t>BIT STRING (SIZE(7)),</w:t>
      </w:r>
    </w:p>
    <w:p w:rsidR="009722D5" w:rsidRPr="00170CE7" w:rsidRDefault="009722D5" w:rsidP="009722D5">
      <w:pPr>
        <w:pStyle w:val="PL"/>
        <w:shd w:val="clear" w:color="auto" w:fill="E6E6E6"/>
        <w:rPr>
          <w:rFonts w:eastAsia="宋体"/>
        </w:rPr>
      </w:pPr>
      <w:r w:rsidRPr="00170CE7">
        <w:rPr>
          <w:rFonts w:eastAsia="宋体"/>
        </w:rPr>
        <w:tab/>
      </w:r>
      <w:r w:rsidRPr="00170CE7">
        <w:rPr>
          <w:rFonts w:eastAsia="宋体"/>
        </w:rPr>
        <w:tab/>
      </w:r>
      <w:r w:rsidRPr="00170CE7">
        <w:rPr>
          <w:rFonts w:eastAsia="宋体"/>
        </w:rPr>
        <w:tab/>
      </w:r>
      <w:r w:rsidRPr="00170CE7">
        <w:rPr>
          <w:rFonts w:eastAsia="宋体"/>
        </w:rPr>
        <w:tab/>
        <w:t>fiveEntries-r12</w:t>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t>BIT STRING (SIZE(15))</w:t>
      </w:r>
    </w:p>
    <w:p w:rsidR="009722D5" w:rsidRPr="00170CE7" w:rsidRDefault="009722D5" w:rsidP="009722D5">
      <w:pPr>
        <w:pStyle w:val="PL"/>
        <w:shd w:val="clear" w:color="auto" w:fill="E6E6E6"/>
        <w:rPr>
          <w:rFonts w:eastAsia="宋体"/>
        </w:rPr>
      </w:pPr>
      <w:r w:rsidRPr="00170CE7">
        <w:rPr>
          <w:rFonts w:eastAsia="宋体"/>
        </w:rPr>
        <w:tab/>
      </w:r>
      <w:r w:rsidRPr="00170CE7">
        <w:rPr>
          <w:rFonts w:eastAsia="宋体"/>
        </w:rPr>
        <w:tab/>
        <w:t>}</w:t>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t>OPTIONAL</w:t>
      </w:r>
    </w:p>
    <w:p w:rsidR="009722D5" w:rsidRPr="00170CE7" w:rsidRDefault="009722D5" w:rsidP="009722D5">
      <w:pPr>
        <w:pStyle w:val="PL"/>
        <w:shd w:val="clear" w:color="auto" w:fill="E6E6E6"/>
        <w:rPr>
          <w:rFonts w:eastAsia="宋体"/>
        </w:rPr>
      </w:pPr>
      <w:r w:rsidRPr="00170CE7">
        <w:rPr>
          <w:rFonts w:eastAsia="宋体"/>
        </w:rPr>
        <w:tab/>
        <w:t>}</w:t>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t>OPTIONAL,</w:t>
      </w:r>
    </w:p>
    <w:p w:rsidR="009722D5" w:rsidRPr="00170CE7" w:rsidRDefault="009722D5" w:rsidP="009722D5">
      <w:pPr>
        <w:pStyle w:val="PL"/>
        <w:shd w:val="clear" w:color="auto" w:fill="E6E6E6"/>
      </w:pPr>
      <w:r w:rsidRPr="00170CE7">
        <w:rPr>
          <w:rFonts w:eastAsia="宋体"/>
        </w:rPr>
        <w:tab/>
        <w:t>supportedNAICS-2CRS-AP-r12</w:t>
      </w:r>
      <w:r w:rsidRPr="00170CE7">
        <w:rPr>
          <w:rFonts w:eastAsia="宋体"/>
        </w:rPr>
        <w:tab/>
      </w:r>
      <w:r w:rsidRPr="00170CE7">
        <w:rPr>
          <w:rFonts w:eastAsia="宋体"/>
        </w:rPr>
        <w:tab/>
      </w:r>
      <w:r w:rsidRPr="00170CE7">
        <w:t>BIT STRING (SIZE (1..maxNAICS-Entries-r12))</w:t>
      </w:r>
      <w:r w:rsidRPr="00170CE7">
        <w:tab/>
      </w:r>
      <w:r w:rsidRPr="00170CE7">
        <w:tab/>
      </w:r>
      <w:r w:rsidRPr="00170CE7">
        <w:rPr>
          <w:rFonts w:eastAsia="宋体"/>
        </w:rPr>
        <w:t>OPTIONAL,</w:t>
      </w:r>
    </w:p>
    <w:p w:rsidR="009722D5" w:rsidRPr="00170CE7" w:rsidRDefault="009722D5" w:rsidP="009722D5">
      <w:pPr>
        <w:pStyle w:val="PL"/>
        <w:shd w:val="clear" w:color="auto" w:fill="E6E6E6"/>
      </w:pPr>
      <w:r w:rsidRPr="00170CE7">
        <w:tab/>
        <w:t>commSupportedBandsPerBC-r12</w:t>
      </w:r>
      <w:r w:rsidRPr="00170CE7">
        <w:tab/>
      </w:r>
      <w:r w:rsidRPr="00170CE7">
        <w:tab/>
      </w:r>
      <w:r w:rsidRPr="00170CE7">
        <w:tab/>
      </w:r>
      <w:r w:rsidRPr="00170CE7">
        <w:tab/>
        <w:t>BIT STRING (SIZE (1.. maxBands))</w:t>
      </w:r>
      <w:r w:rsidRPr="00170CE7">
        <w:tab/>
      </w:r>
      <w:r w:rsidRPr="00170CE7">
        <w:tab/>
      </w:r>
      <w:r w:rsidRPr="00170CE7">
        <w:rPr>
          <w:rFonts w:eastAsia="宋体"/>
        </w:rPr>
        <w:t>OPTIONAL</w:t>
      </w:r>
      <w:r w:rsidRPr="00170CE7">
        <w:t>,</w:t>
      </w:r>
    </w:p>
    <w:p w:rsidR="009722D5" w:rsidRPr="00170CE7" w:rsidRDefault="009722D5" w:rsidP="009722D5">
      <w:pPr>
        <w:pStyle w:val="PL"/>
        <w:shd w:val="clear" w:color="auto" w:fill="E6E6E6"/>
      </w:pPr>
      <w:r w:rsidRPr="00170CE7">
        <w:rPr>
          <w:rFonts w:eastAsia="宋体"/>
        </w:rPr>
        <w:tab/>
      </w:r>
      <w:r w:rsidRPr="00170CE7">
        <w:t>...</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BandCombinationParameters-v1270 ::= SEQUENCE {</w:t>
      </w:r>
    </w:p>
    <w:p w:rsidR="009722D5" w:rsidRPr="00170CE7" w:rsidRDefault="009722D5" w:rsidP="009722D5">
      <w:pPr>
        <w:pStyle w:val="PL"/>
        <w:shd w:val="clear" w:color="auto" w:fill="E6E6E6"/>
      </w:pPr>
      <w:r w:rsidRPr="00170CE7">
        <w:tab/>
        <w:t>bandParameterList-v1270</w:t>
      </w:r>
      <w:r w:rsidRPr="00170CE7">
        <w:tab/>
      </w:r>
      <w:r w:rsidRPr="00170CE7">
        <w:tab/>
      </w:r>
      <w:r w:rsidRPr="00170CE7">
        <w:tab/>
        <w:t>SEQUENCE (SIZE (1..maxSimultaneousBands-r10)) OF</w:t>
      </w:r>
    </w:p>
    <w:p w:rsidR="009722D5" w:rsidRPr="00170CE7" w:rsidRDefault="009722D5" w:rsidP="009722D5">
      <w:pPr>
        <w:pStyle w:val="PL"/>
        <w:shd w:val="clear" w:color="auto" w:fill="E6E6E6"/>
      </w:pPr>
      <w:r w:rsidRPr="00170CE7">
        <w:tab/>
      </w:r>
      <w:r w:rsidRPr="00170CE7">
        <w:tab/>
      </w:r>
      <w:r w:rsidRPr="00170CE7">
        <w:tab/>
        <w:t>BandParameters-v1270</w:t>
      </w:r>
      <w:r w:rsidRPr="00170CE7">
        <w:tab/>
      </w:r>
      <w:r w:rsidRPr="00170CE7">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tabs>
          <w:tab w:val="clear" w:pos="3456"/>
          <w:tab w:val="left" w:pos="3295"/>
        </w:tabs>
      </w:pPr>
      <w:r w:rsidRPr="00170CE7">
        <w:t>BandCombinationParameters-r13 ::=</w:t>
      </w:r>
      <w:r w:rsidRPr="00170CE7">
        <w:tab/>
        <w:t>SEQUENCE {</w:t>
      </w:r>
    </w:p>
    <w:p w:rsidR="009722D5" w:rsidRPr="00170CE7" w:rsidRDefault="009722D5" w:rsidP="009722D5">
      <w:pPr>
        <w:pStyle w:val="PL"/>
        <w:shd w:val="clear" w:color="auto" w:fill="E6E6E6"/>
      </w:pPr>
      <w:r w:rsidRPr="00170CE7">
        <w:tab/>
        <w:t>differentFallbackSupported-r13</w:t>
      </w:r>
      <w:r w:rsidRPr="00170CE7">
        <w:tab/>
        <w:t>ENUMERATED {true}</w:t>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bandParameterList-r13</w:t>
      </w:r>
      <w:r w:rsidRPr="00170CE7">
        <w:tab/>
      </w:r>
      <w:r w:rsidRPr="00170CE7">
        <w:tab/>
      </w:r>
      <w:r w:rsidRPr="00170CE7">
        <w:tab/>
        <w:t>SEQUENCE (SIZE (1..maxSimultaneousBands-r10)) OF BandParameters-r13,</w:t>
      </w:r>
    </w:p>
    <w:p w:rsidR="009722D5" w:rsidRPr="00170CE7" w:rsidRDefault="009722D5" w:rsidP="009722D5">
      <w:pPr>
        <w:pStyle w:val="PL"/>
        <w:shd w:val="clear" w:color="auto" w:fill="E6E6E6"/>
      </w:pPr>
      <w:r w:rsidRPr="00170CE7">
        <w:tab/>
        <w:t>supportedBandwidthCombinationSet-r13</w:t>
      </w:r>
      <w:r w:rsidRPr="00170CE7">
        <w:tab/>
        <w:t>SupportedBandwidthCombinationSet-r10</w:t>
      </w:r>
      <w:r w:rsidRPr="00170CE7">
        <w:tab/>
        <w:t>OPTIONAL,</w:t>
      </w:r>
    </w:p>
    <w:p w:rsidR="009722D5" w:rsidRPr="00170CE7" w:rsidRDefault="009722D5" w:rsidP="009722D5">
      <w:pPr>
        <w:pStyle w:val="PL"/>
        <w:shd w:val="clear" w:color="auto" w:fill="E6E6E6"/>
      </w:pPr>
      <w:r w:rsidRPr="00170CE7">
        <w:tab/>
        <w:t>multipleTimingAdvance-r13</w:t>
      </w:r>
      <w:r w:rsidRPr="00170CE7">
        <w:tab/>
      </w:r>
      <w:r w:rsidRPr="00170CE7">
        <w:tab/>
        <w:t>ENUMERATED {supported}</w:t>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simultaneousRx-Tx-r13</w:t>
      </w:r>
      <w:r w:rsidRPr="00170CE7">
        <w:tab/>
      </w:r>
      <w:r w:rsidRPr="00170CE7">
        <w:tab/>
      </w:r>
      <w:r w:rsidRPr="00170CE7">
        <w:tab/>
        <w:t>ENUMERATED {supported}</w:t>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bandInfoEUTRA-r13</w:t>
      </w:r>
      <w:r w:rsidRPr="00170CE7">
        <w:tab/>
      </w:r>
      <w:r w:rsidRPr="00170CE7">
        <w:tab/>
      </w:r>
      <w:r w:rsidRPr="00170CE7">
        <w:tab/>
      </w:r>
      <w:r w:rsidRPr="00170CE7">
        <w:tab/>
        <w:t>BandInfoEUTRA,</w:t>
      </w:r>
    </w:p>
    <w:p w:rsidR="009722D5" w:rsidRPr="00170CE7" w:rsidRDefault="009722D5" w:rsidP="009722D5">
      <w:pPr>
        <w:pStyle w:val="PL"/>
        <w:shd w:val="clear" w:color="auto" w:fill="E6E6E6"/>
      </w:pPr>
      <w:r w:rsidRPr="00170CE7">
        <w:tab/>
        <w:t>dc-Support-r13</w:t>
      </w:r>
      <w:r w:rsidRPr="00170CE7">
        <w:tab/>
      </w:r>
      <w:r w:rsidRPr="00170CE7">
        <w:tab/>
      </w:r>
      <w:r w:rsidRPr="00170CE7">
        <w:tab/>
      </w:r>
      <w:r w:rsidRPr="00170CE7">
        <w:tab/>
      </w:r>
      <w:r w:rsidRPr="00170CE7">
        <w:tab/>
        <w:t>SEQUENCE {</w:t>
      </w:r>
    </w:p>
    <w:p w:rsidR="009722D5" w:rsidRPr="00170CE7" w:rsidRDefault="009722D5" w:rsidP="009722D5">
      <w:pPr>
        <w:pStyle w:val="PL"/>
        <w:shd w:val="clear" w:color="auto" w:fill="E6E6E6"/>
      </w:pPr>
      <w:r w:rsidRPr="00170CE7">
        <w:tab/>
      </w:r>
      <w:r w:rsidRPr="00170CE7">
        <w:tab/>
        <w:t>asynchronous-r13</w:t>
      </w:r>
      <w:r w:rsidRPr="00170CE7">
        <w:tab/>
      </w:r>
      <w:r w:rsidRPr="00170CE7">
        <w:tab/>
      </w:r>
      <w:r w:rsidRPr="00170CE7">
        <w:tab/>
        <w:t>ENUMERATED {supported}</w:t>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r>
      <w:r w:rsidRPr="00170CE7">
        <w:tab/>
        <w:t>supportedCellGrouping-r13</w:t>
      </w:r>
      <w:r w:rsidRPr="00170CE7">
        <w:tab/>
      </w:r>
      <w:r w:rsidRPr="00170CE7">
        <w:tab/>
        <w:t>CHOICE {</w:t>
      </w:r>
    </w:p>
    <w:p w:rsidR="009722D5" w:rsidRPr="00170CE7" w:rsidRDefault="009722D5" w:rsidP="009722D5">
      <w:pPr>
        <w:pStyle w:val="PL"/>
        <w:shd w:val="clear" w:color="auto" w:fill="E6E6E6"/>
      </w:pPr>
      <w:r w:rsidRPr="00170CE7">
        <w:tab/>
      </w:r>
      <w:r w:rsidRPr="00170CE7">
        <w:tab/>
      </w:r>
      <w:r w:rsidRPr="00170CE7">
        <w:tab/>
      </w:r>
      <w:r w:rsidRPr="00170CE7">
        <w:tab/>
        <w:t>threeEntries-r13</w:t>
      </w:r>
      <w:r w:rsidRPr="00170CE7">
        <w:tab/>
      </w:r>
      <w:r w:rsidRPr="00170CE7">
        <w:tab/>
      </w:r>
      <w:r w:rsidRPr="00170CE7">
        <w:tab/>
      </w:r>
      <w:r w:rsidRPr="00170CE7">
        <w:tab/>
        <w:t>BIT STRING (SIZE(3)),</w:t>
      </w:r>
    </w:p>
    <w:p w:rsidR="009722D5" w:rsidRPr="00170CE7" w:rsidRDefault="009722D5" w:rsidP="009722D5">
      <w:pPr>
        <w:pStyle w:val="PL"/>
        <w:shd w:val="clear" w:color="auto" w:fill="E6E6E6"/>
      </w:pPr>
      <w:r w:rsidRPr="00170CE7">
        <w:tab/>
      </w:r>
      <w:r w:rsidRPr="00170CE7">
        <w:tab/>
      </w:r>
      <w:r w:rsidRPr="00170CE7">
        <w:tab/>
      </w:r>
      <w:r w:rsidRPr="00170CE7">
        <w:tab/>
        <w:t>fourEntries-r13</w:t>
      </w:r>
      <w:r w:rsidRPr="00170CE7">
        <w:tab/>
      </w:r>
      <w:r w:rsidRPr="00170CE7">
        <w:tab/>
      </w:r>
      <w:r w:rsidRPr="00170CE7">
        <w:tab/>
      </w:r>
      <w:r w:rsidRPr="00170CE7">
        <w:tab/>
      </w:r>
      <w:r w:rsidRPr="00170CE7">
        <w:tab/>
        <w:t>BIT STRING (SIZE(7)),</w:t>
      </w:r>
    </w:p>
    <w:p w:rsidR="009722D5" w:rsidRPr="00170CE7" w:rsidRDefault="009722D5" w:rsidP="009722D5">
      <w:pPr>
        <w:pStyle w:val="PL"/>
        <w:shd w:val="clear" w:color="auto" w:fill="E6E6E6"/>
      </w:pPr>
      <w:r w:rsidRPr="00170CE7">
        <w:tab/>
      </w:r>
      <w:r w:rsidRPr="00170CE7">
        <w:tab/>
      </w:r>
      <w:r w:rsidRPr="00170CE7">
        <w:tab/>
      </w:r>
      <w:r w:rsidRPr="00170CE7">
        <w:tab/>
        <w:t>fiveEntries-r13</w:t>
      </w:r>
      <w:r w:rsidRPr="00170CE7">
        <w:tab/>
      </w:r>
      <w:r w:rsidRPr="00170CE7">
        <w:tab/>
      </w:r>
      <w:r w:rsidRPr="00170CE7">
        <w:tab/>
      </w:r>
      <w:r w:rsidRPr="00170CE7">
        <w:tab/>
      </w:r>
      <w:r w:rsidRPr="00170CE7">
        <w:tab/>
        <w:t>BIT STRING (SIZE(15))</w:t>
      </w:r>
    </w:p>
    <w:p w:rsidR="009722D5" w:rsidRPr="00170CE7" w:rsidRDefault="009722D5" w:rsidP="009722D5">
      <w:pPr>
        <w:pStyle w:val="PL"/>
        <w:shd w:val="clear" w:color="auto" w:fill="E6E6E6"/>
      </w:pPr>
      <w:r w:rsidRPr="00170CE7">
        <w:tab/>
      </w: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supportedNAICS-2CRS-AP-r13</w:t>
      </w:r>
      <w:r w:rsidRPr="00170CE7">
        <w:tab/>
      </w:r>
      <w:r w:rsidRPr="00170CE7">
        <w:tab/>
        <w:t>BIT STRING (SIZE (1..maxNAICS-Entries-r12))</w:t>
      </w:r>
      <w:r w:rsidRPr="00170CE7">
        <w:tab/>
        <w:t>OPTIONAL,</w:t>
      </w:r>
    </w:p>
    <w:p w:rsidR="009722D5" w:rsidRPr="00170CE7" w:rsidRDefault="009722D5" w:rsidP="009722D5">
      <w:pPr>
        <w:pStyle w:val="PL"/>
        <w:shd w:val="clear" w:color="auto" w:fill="E6E6E6"/>
      </w:pPr>
      <w:r w:rsidRPr="00170CE7">
        <w:tab/>
        <w:t>commSupportedBandsPerBC-r13</w:t>
      </w:r>
      <w:r w:rsidRPr="00170CE7">
        <w:tab/>
      </w:r>
      <w:r w:rsidRPr="00170CE7">
        <w:tab/>
        <w:t>BIT STRING (SIZE (1.. maxBands))</w:t>
      </w:r>
      <w:r w:rsidRPr="00170CE7">
        <w:tab/>
      </w:r>
      <w:r w:rsidRPr="00170CE7">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BandCombinationParameters-v1320 ::= SEQUENCE {</w:t>
      </w:r>
    </w:p>
    <w:p w:rsidR="009722D5" w:rsidRPr="00170CE7" w:rsidRDefault="009722D5" w:rsidP="009722D5">
      <w:pPr>
        <w:pStyle w:val="PL"/>
        <w:shd w:val="clear" w:color="auto" w:fill="E6E6E6"/>
      </w:pPr>
      <w:r w:rsidRPr="00170CE7">
        <w:tab/>
        <w:t>bandParameterList-v1320</w:t>
      </w:r>
      <w:r w:rsidRPr="00170CE7">
        <w:tab/>
      </w:r>
      <w:r w:rsidRPr="00170CE7">
        <w:tab/>
      </w:r>
      <w:r w:rsidRPr="00170CE7">
        <w:tab/>
        <w:t>SEQUENCE (SIZE (1..maxSimultaneousBands-r10)) OF</w:t>
      </w:r>
    </w:p>
    <w:p w:rsidR="009722D5" w:rsidRPr="00170CE7" w:rsidRDefault="009722D5" w:rsidP="009722D5">
      <w:pPr>
        <w:pStyle w:val="PL"/>
        <w:shd w:val="clear" w:color="auto" w:fill="E6E6E6"/>
      </w:pPr>
      <w:r w:rsidRPr="00170CE7">
        <w:tab/>
      </w:r>
      <w:r w:rsidRPr="00170CE7">
        <w:tab/>
      </w:r>
      <w:r w:rsidRPr="00170CE7">
        <w:tab/>
        <w:t>BandParameters-v1320</w:t>
      </w:r>
      <w:r w:rsidRPr="00170CE7">
        <w:tab/>
      </w:r>
      <w:r w:rsidRPr="00170CE7">
        <w:tab/>
        <w:t>OPTIONAL,</w:t>
      </w:r>
    </w:p>
    <w:p w:rsidR="009722D5" w:rsidRPr="00170CE7" w:rsidRDefault="009722D5" w:rsidP="009722D5">
      <w:pPr>
        <w:pStyle w:val="PL"/>
        <w:shd w:val="clear" w:color="auto" w:fill="E6E6E6"/>
      </w:pPr>
      <w:r w:rsidRPr="00170CE7">
        <w:tab/>
        <w:t>additionalRx-Tx-PerformanceReq-r13</w:t>
      </w:r>
      <w:r w:rsidRPr="00170CE7">
        <w:tab/>
      </w:r>
      <w:r w:rsidRPr="00170CE7">
        <w:tab/>
        <w:t>ENUMERATED {supported}</w:t>
      </w:r>
      <w:r w:rsidRPr="00170CE7">
        <w:tab/>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w:t>
      </w:r>
    </w:p>
    <w:p w:rsidR="002E59F3" w:rsidRPr="00170CE7" w:rsidRDefault="002E59F3" w:rsidP="002E59F3">
      <w:pPr>
        <w:pStyle w:val="PL"/>
        <w:shd w:val="clear" w:color="auto" w:fill="E6E6E6"/>
      </w:pPr>
    </w:p>
    <w:p w:rsidR="002E59F3" w:rsidRPr="00170CE7" w:rsidRDefault="002E59F3" w:rsidP="002E59F3">
      <w:pPr>
        <w:pStyle w:val="PL"/>
        <w:shd w:val="clear" w:color="auto" w:fill="E6E6E6"/>
      </w:pPr>
      <w:r w:rsidRPr="00170CE7">
        <w:t>BandCombinationParameters-v1380 ::= SEQUENCE {</w:t>
      </w:r>
    </w:p>
    <w:p w:rsidR="002E59F3" w:rsidRPr="00170CE7" w:rsidRDefault="002E59F3" w:rsidP="002E59F3">
      <w:pPr>
        <w:pStyle w:val="PL"/>
        <w:shd w:val="clear" w:color="auto" w:fill="E6E6E6"/>
      </w:pPr>
      <w:r w:rsidRPr="00170CE7">
        <w:tab/>
        <w:t>bandParameterList-v1380</w:t>
      </w:r>
      <w:r w:rsidR="00497FBE" w:rsidRPr="00170CE7">
        <w:tab/>
      </w:r>
      <w:r w:rsidRPr="00170CE7">
        <w:tab/>
        <w:t>SEQUENCE (SIZE (1..maxSimultaneousBands-r10)) OF</w:t>
      </w:r>
    </w:p>
    <w:p w:rsidR="002E59F3" w:rsidRPr="00170CE7" w:rsidRDefault="002E59F3" w:rsidP="002E59F3">
      <w:pPr>
        <w:pStyle w:val="PL"/>
        <w:shd w:val="clear" w:color="auto" w:fill="E6E6E6"/>
      </w:pPr>
      <w:r w:rsidRPr="00170CE7">
        <w:tab/>
      </w:r>
      <w:r w:rsidRPr="00170CE7">
        <w:tab/>
      </w:r>
      <w:r w:rsidRPr="00170CE7">
        <w:tab/>
        <w:t>BandParameters-v1380</w:t>
      </w:r>
      <w:r w:rsidRPr="00170CE7">
        <w:tab/>
      </w:r>
      <w:r w:rsidRPr="00170CE7">
        <w:tab/>
        <w:t>OPTIONAL</w:t>
      </w:r>
    </w:p>
    <w:p w:rsidR="009722D5" w:rsidRPr="00170CE7" w:rsidRDefault="002E59F3" w:rsidP="002E59F3">
      <w:pPr>
        <w:pStyle w:val="PL"/>
        <w:shd w:val="clear" w:color="auto" w:fill="E6E6E6"/>
      </w:pPr>
      <w:r w:rsidRPr="00170CE7">
        <w:t>}</w:t>
      </w:r>
    </w:p>
    <w:p w:rsidR="009E4A57" w:rsidRPr="00170CE7" w:rsidRDefault="009E4A57" w:rsidP="009E4A57">
      <w:pPr>
        <w:pStyle w:val="PL"/>
        <w:shd w:val="clear" w:color="auto" w:fill="E6E6E6"/>
      </w:pPr>
    </w:p>
    <w:p w:rsidR="009E4A57" w:rsidRPr="00170CE7" w:rsidRDefault="009E4A57" w:rsidP="009E4A57">
      <w:pPr>
        <w:pStyle w:val="PL"/>
        <w:shd w:val="clear" w:color="auto" w:fill="E6E6E6"/>
      </w:pPr>
      <w:r w:rsidRPr="00170CE7">
        <w:t>BandCombinationParameters-v13</w:t>
      </w:r>
      <w:r w:rsidR="007C4B93" w:rsidRPr="00170CE7">
        <w:t>90</w:t>
      </w:r>
      <w:r w:rsidRPr="00170CE7">
        <w:t xml:space="preserve"> ::= SEQUENCE {</w:t>
      </w:r>
    </w:p>
    <w:p w:rsidR="009E4A57" w:rsidRPr="00170CE7" w:rsidRDefault="009E4A57" w:rsidP="009E4A57">
      <w:pPr>
        <w:pStyle w:val="PL"/>
        <w:shd w:val="clear" w:color="auto" w:fill="E6E6E6"/>
      </w:pPr>
      <w:r w:rsidRPr="00170CE7">
        <w:tab/>
        <w:t>ue-CA-PowerClass-N-r13</w:t>
      </w:r>
      <w:r w:rsidRPr="00170CE7">
        <w:tab/>
      </w:r>
      <w:r w:rsidRPr="00170CE7">
        <w:tab/>
      </w:r>
      <w:r w:rsidRPr="00170CE7">
        <w:tab/>
        <w:t>ENUMERATED {class2}</w:t>
      </w:r>
      <w:r w:rsidRPr="00170CE7">
        <w:tab/>
      </w:r>
      <w:r w:rsidRPr="00170CE7">
        <w:tab/>
      </w:r>
      <w:r w:rsidRPr="00170CE7">
        <w:tab/>
      </w:r>
      <w:r w:rsidRPr="00170CE7">
        <w:tab/>
        <w:t>OPTIONAL</w:t>
      </w:r>
    </w:p>
    <w:p w:rsidR="002E59F3" w:rsidRPr="00170CE7" w:rsidRDefault="009E4A57" w:rsidP="009E4A57">
      <w:pPr>
        <w:pStyle w:val="PL"/>
        <w:shd w:val="clear" w:color="auto" w:fill="E6E6E6"/>
      </w:pPr>
      <w:r w:rsidRPr="00170CE7">
        <w:t>}</w:t>
      </w:r>
    </w:p>
    <w:p w:rsidR="009E4A57" w:rsidRPr="00170CE7" w:rsidRDefault="009E4A57" w:rsidP="009E4A57">
      <w:pPr>
        <w:pStyle w:val="PL"/>
        <w:shd w:val="clear" w:color="auto" w:fill="E6E6E6"/>
      </w:pPr>
    </w:p>
    <w:p w:rsidR="009722D5" w:rsidRPr="00170CE7" w:rsidRDefault="009722D5" w:rsidP="009722D5">
      <w:pPr>
        <w:pStyle w:val="PL"/>
        <w:shd w:val="clear" w:color="auto" w:fill="E6E6E6"/>
      </w:pPr>
      <w:r w:rsidRPr="00170CE7">
        <w:t>BandCombinationParameters-v</w:t>
      </w:r>
      <w:r w:rsidR="00E56A3C" w:rsidRPr="00170CE7">
        <w:t>1430</w:t>
      </w:r>
      <w:r w:rsidRPr="00170CE7">
        <w:t xml:space="preserve"> ::= SEQUENCE {</w:t>
      </w:r>
    </w:p>
    <w:p w:rsidR="009722D5" w:rsidRPr="00170CE7" w:rsidRDefault="009722D5" w:rsidP="009722D5">
      <w:pPr>
        <w:pStyle w:val="PL"/>
        <w:shd w:val="clear" w:color="auto" w:fill="E6E6E6"/>
      </w:pPr>
      <w:r w:rsidRPr="00170CE7">
        <w:tab/>
        <w:t>bandParameterList-v</w:t>
      </w:r>
      <w:r w:rsidR="00E56A3C" w:rsidRPr="00170CE7">
        <w:t>1430</w:t>
      </w:r>
      <w:r w:rsidRPr="00170CE7">
        <w:tab/>
      </w:r>
      <w:r w:rsidRPr="00170CE7">
        <w:tab/>
      </w:r>
      <w:r w:rsidRPr="00170CE7">
        <w:tab/>
        <w:t>SEQUENCE (SIZE (1..maxSimultaneousBands-r10)) OF</w:t>
      </w:r>
    </w:p>
    <w:p w:rsidR="00F86EBA" w:rsidRPr="00170CE7" w:rsidRDefault="009722D5" w:rsidP="00F86EBA">
      <w:pPr>
        <w:pStyle w:val="PL"/>
        <w:shd w:val="clear" w:color="auto" w:fill="E6E6E6"/>
      </w:pPr>
      <w:r w:rsidRPr="00170CE7">
        <w:tab/>
      </w:r>
      <w:r w:rsidRPr="00170CE7">
        <w:tab/>
      </w:r>
      <w:r w:rsidRPr="00170CE7">
        <w:tab/>
        <w:t>BandParameters-v</w:t>
      </w:r>
      <w:r w:rsidR="00E56A3C" w:rsidRPr="00170CE7">
        <w:t>1430</w:t>
      </w:r>
      <w:r w:rsidRPr="00170CE7">
        <w:tab/>
      </w:r>
      <w:r w:rsidRPr="00170CE7">
        <w:tab/>
        <w:t>OPTIONAL</w:t>
      </w:r>
      <w:r w:rsidR="00F86EBA" w:rsidRPr="00170CE7">
        <w:t>,</w:t>
      </w:r>
    </w:p>
    <w:p w:rsidR="00F86EBA" w:rsidRPr="00170CE7" w:rsidRDefault="00F86EBA" w:rsidP="00F86EBA">
      <w:pPr>
        <w:pStyle w:val="PL"/>
        <w:shd w:val="clear" w:color="auto" w:fill="E6E6E6"/>
      </w:pPr>
      <w:r w:rsidRPr="00170CE7">
        <w:tab/>
        <w:t>v2x-SupportedTxBandCombListPerBC-r14</w:t>
      </w:r>
      <w:r w:rsidRPr="00170CE7">
        <w:tab/>
      </w:r>
      <w:r w:rsidRPr="00170CE7">
        <w:tab/>
      </w:r>
      <w:r w:rsidRPr="00170CE7">
        <w:tab/>
        <w:t>BIT STRING (SIZE (1.. maxBandComb-r13))</w:t>
      </w:r>
      <w:r w:rsidRPr="00170CE7">
        <w:tab/>
      </w:r>
      <w:r w:rsidRPr="00170CE7">
        <w:tab/>
        <w:t>OPTIONAL,</w:t>
      </w:r>
    </w:p>
    <w:p w:rsidR="00C53D81" w:rsidRPr="00170CE7" w:rsidRDefault="00F86EBA" w:rsidP="00C53D81">
      <w:pPr>
        <w:pStyle w:val="PL"/>
        <w:shd w:val="clear" w:color="auto" w:fill="E6E6E6"/>
      </w:pPr>
      <w:r w:rsidRPr="00170CE7">
        <w:tab/>
        <w:t>v2x-SupportedRxBandCombListPerBC-r14</w:t>
      </w:r>
      <w:r w:rsidRPr="00170CE7">
        <w:tab/>
      </w:r>
      <w:r w:rsidRPr="00170CE7">
        <w:tab/>
      </w:r>
      <w:r w:rsidRPr="00170CE7">
        <w:tab/>
        <w:t>BIT STRING (SIZE (1.. maxBandComb-r13))</w:t>
      </w:r>
      <w:r w:rsidRPr="00170CE7">
        <w:tab/>
      </w:r>
      <w:r w:rsidRPr="00170CE7">
        <w:tab/>
        <w:t>OPTIONAL</w:t>
      </w:r>
    </w:p>
    <w:p w:rsidR="00C53D81" w:rsidRPr="00170CE7" w:rsidRDefault="009722D5" w:rsidP="00C53D81">
      <w:pPr>
        <w:pStyle w:val="PL"/>
        <w:shd w:val="clear" w:color="auto" w:fill="E6E6E6"/>
      </w:pPr>
      <w:r w:rsidRPr="00170CE7">
        <w:t>}</w:t>
      </w:r>
    </w:p>
    <w:p w:rsidR="00C53D81" w:rsidRPr="00170CE7" w:rsidRDefault="00C53D81" w:rsidP="00C53D81">
      <w:pPr>
        <w:pStyle w:val="PL"/>
        <w:shd w:val="clear" w:color="auto" w:fill="E6E6E6"/>
      </w:pPr>
    </w:p>
    <w:p w:rsidR="00C53D81" w:rsidRPr="00170CE7" w:rsidRDefault="00C53D81" w:rsidP="00C53D81">
      <w:pPr>
        <w:pStyle w:val="PL"/>
        <w:shd w:val="clear" w:color="auto" w:fill="E6E6E6"/>
      </w:pPr>
      <w:r w:rsidRPr="00170CE7">
        <w:t>BandCombinationParameters-v1450 ::= SEQUENCE {</w:t>
      </w:r>
    </w:p>
    <w:p w:rsidR="00C53D81" w:rsidRPr="00170CE7" w:rsidRDefault="00C53D81" w:rsidP="00C53D81">
      <w:pPr>
        <w:pStyle w:val="PL"/>
        <w:shd w:val="clear" w:color="auto" w:fill="E6E6E6"/>
      </w:pPr>
      <w:r w:rsidRPr="00170CE7">
        <w:tab/>
        <w:t>bandParameterList-v1450</w:t>
      </w:r>
      <w:r w:rsidRPr="00170CE7">
        <w:tab/>
      </w:r>
      <w:r w:rsidRPr="00170CE7">
        <w:tab/>
      </w:r>
      <w:r w:rsidRPr="00170CE7">
        <w:tab/>
        <w:t>SEQUENCE (SIZE (1..maxSimultaneousBands-r10)) OF</w:t>
      </w:r>
    </w:p>
    <w:p w:rsidR="00C53D81" w:rsidRPr="00170CE7" w:rsidRDefault="00C53D81" w:rsidP="00C53D81">
      <w:pPr>
        <w:pStyle w:val="PL"/>
        <w:shd w:val="clear" w:color="auto" w:fill="E6E6E6"/>
      </w:pPr>
      <w:r w:rsidRPr="00170CE7">
        <w:tab/>
      </w:r>
      <w:r w:rsidRPr="00170CE7">
        <w:tab/>
      </w:r>
      <w:r w:rsidRPr="00170CE7">
        <w:tab/>
        <w:t>BandParameters-v1450</w:t>
      </w:r>
      <w:r w:rsidRPr="00170CE7">
        <w:tab/>
      </w:r>
      <w:r w:rsidRPr="00170CE7">
        <w:tab/>
        <w:t>OPTIONAL</w:t>
      </w:r>
    </w:p>
    <w:p w:rsidR="009722D5" w:rsidRPr="00170CE7" w:rsidRDefault="00C53D81" w:rsidP="00C53D81">
      <w:pPr>
        <w:pStyle w:val="PL"/>
        <w:shd w:val="clear" w:color="auto" w:fill="E6E6E6"/>
      </w:pPr>
      <w:r w:rsidRPr="00170CE7">
        <w:t>}</w:t>
      </w:r>
    </w:p>
    <w:p w:rsidR="002264CF" w:rsidRPr="00170CE7" w:rsidRDefault="002264CF" w:rsidP="002264CF">
      <w:pPr>
        <w:pStyle w:val="PL"/>
        <w:shd w:val="clear" w:color="auto" w:fill="E6E6E6"/>
      </w:pPr>
    </w:p>
    <w:p w:rsidR="002264CF" w:rsidRPr="00170CE7" w:rsidRDefault="002264CF" w:rsidP="002264CF">
      <w:pPr>
        <w:pStyle w:val="PL"/>
        <w:shd w:val="clear" w:color="auto" w:fill="E6E6E6"/>
      </w:pPr>
      <w:r w:rsidRPr="00170CE7">
        <w:t>BandCombinationParameters-v1470 ::= SEQUENCE {</w:t>
      </w:r>
    </w:p>
    <w:p w:rsidR="002264CF" w:rsidRPr="00170CE7" w:rsidRDefault="002264CF" w:rsidP="002264CF">
      <w:pPr>
        <w:pStyle w:val="PL"/>
        <w:shd w:val="clear" w:color="auto" w:fill="E6E6E6"/>
      </w:pPr>
      <w:r w:rsidRPr="00170CE7">
        <w:tab/>
        <w:t>bandParameterList-v1470</w:t>
      </w:r>
      <w:r w:rsidRPr="00170CE7">
        <w:tab/>
      </w:r>
      <w:r w:rsidRPr="00170CE7">
        <w:tab/>
      </w:r>
      <w:r w:rsidRPr="00170CE7">
        <w:tab/>
        <w:t>SEQUENCE (SIZE (1..maxSimultaneousBands-r10)) OF</w:t>
      </w:r>
    </w:p>
    <w:p w:rsidR="002264CF" w:rsidRPr="00170CE7" w:rsidRDefault="002264CF" w:rsidP="002264CF">
      <w:pPr>
        <w:pStyle w:val="PL"/>
        <w:shd w:val="clear" w:color="auto" w:fill="E6E6E6"/>
      </w:pPr>
      <w:r w:rsidRPr="00170CE7">
        <w:tab/>
      </w:r>
      <w:r w:rsidRPr="00170CE7">
        <w:tab/>
      </w:r>
      <w:r w:rsidRPr="00170CE7">
        <w:tab/>
        <w:t>BandParameters-v1470</w:t>
      </w:r>
      <w:r w:rsidRPr="00170CE7">
        <w:tab/>
      </w:r>
      <w:r w:rsidRPr="00170CE7">
        <w:tab/>
        <w:t>OPTIONAL,</w:t>
      </w:r>
    </w:p>
    <w:p w:rsidR="002264CF" w:rsidRPr="00170CE7" w:rsidRDefault="002264CF" w:rsidP="002264CF">
      <w:pPr>
        <w:pStyle w:val="PL"/>
        <w:shd w:val="clear" w:color="auto" w:fill="E6E6E6"/>
      </w:pPr>
      <w:r w:rsidRPr="00170CE7">
        <w:tab/>
      </w:r>
      <w:r w:rsidR="0071602F" w:rsidRPr="00170CE7">
        <w:t>srs-MaxSimultaneousCCs-r14</w:t>
      </w:r>
      <w:r w:rsidR="0071602F" w:rsidRPr="00170CE7">
        <w:tab/>
      </w:r>
      <w:r w:rsidRPr="00170CE7">
        <w:t>INTEGER (1..31)</w:t>
      </w:r>
      <w:r w:rsidRPr="00170CE7">
        <w:tab/>
      </w:r>
      <w:r w:rsidRPr="00170CE7">
        <w:tab/>
      </w:r>
      <w:r w:rsidRPr="00170CE7">
        <w:tab/>
      </w:r>
      <w:r w:rsidRPr="00170CE7">
        <w:tab/>
        <w:t>OPTIONAL</w:t>
      </w:r>
    </w:p>
    <w:p w:rsidR="00E662B9" w:rsidRPr="00170CE7" w:rsidRDefault="002264CF" w:rsidP="002264CF">
      <w:pPr>
        <w:pStyle w:val="PL"/>
        <w:shd w:val="clear" w:color="auto" w:fill="E6E6E6"/>
      </w:pPr>
      <w:r w:rsidRPr="00170CE7">
        <w:t>}</w:t>
      </w:r>
    </w:p>
    <w:p w:rsidR="00EF40D5" w:rsidRPr="00170CE7" w:rsidRDefault="00EF40D5" w:rsidP="00EF40D5">
      <w:pPr>
        <w:pStyle w:val="PL"/>
        <w:shd w:val="clear" w:color="auto" w:fill="E6E6E6"/>
      </w:pPr>
    </w:p>
    <w:p w:rsidR="00EF40D5" w:rsidRPr="00170CE7" w:rsidRDefault="00EF40D5" w:rsidP="00EF40D5">
      <w:pPr>
        <w:pStyle w:val="PL"/>
        <w:shd w:val="clear" w:color="auto" w:fill="E6E6E6"/>
      </w:pPr>
      <w:r w:rsidRPr="00170CE7">
        <w:t>BandCombinationParameters-v14b0 ::= SEQUENCE {</w:t>
      </w:r>
    </w:p>
    <w:p w:rsidR="00EF40D5" w:rsidRPr="00170CE7" w:rsidRDefault="00EF40D5" w:rsidP="00EF40D5">
      <w:pPr>
        <w:pStyle w:val="PL"/>
        <w:shd w:val="clear" w:color="auto" w:fill="E6E6E6"/>
      </w:pPr>
      <w:r w:rsidRPr="00170CE7">
        <w:tab/>
        <w:t>bandParameterList-v14b0</w:t>
      </w:r>
      <w:r w:rsidRPr="00170CE7">
        <w:tab/>
      </w:r>
      <w:r w:rsidRPr="00170CE7">
        <w:tab/>
      </w:r>
      <w:r w:rsidRPr="00170CE7">
        <w:tab/>
        <w:t>SEQUENCE (SIZE (1..maxSimultaneousBands-r10)) OF</w:t>
      </w:r>
    </w:p>
    <w:p w:rsidR="00EF40D5" w:rsidRPr="00170CE7" w:rsidRDefault="00EF40D5" w:rsidP="00EF40D5">
      <w:pPr>
        <w:pStyle w:val="PL"/>
        <w:shd w:val="clear" w:color="auto" w:fill="E6E6E6"/>
      </w:pPr>
      <w:r w:rsidRPr="00170CE7">
        <w:tab/>
      </w:r>
      <w:r w:rsidRPr="00170CE7">
        <w:tab/>
      </w:r>
      <w:r w:rsidRPr="00170CE7">
        <w:tab/>
        <w:t>BandParameters-v14b0</w:t>
      </w:r>
      <w:r w:rsidRPr="00170CE7">
        <w:tab/>
      </w:r>
      <w:r w:rsidRPr="00170CE7">
        <w:tab/>
        <w:t>OPTIONAL</w:t>
      </w:r>
    </w:p>
    <w:p w:rsidR="00EF40D5" w:rsidRPr="00170CE7" w:rsidRDefault="00EF40D5" w:rsidP="00EF40D5">
      <w:pPr>
        <w:pStyle w:val="PL"/>
        <w:shd w:val="clear" w:color="auto" w:fill="E6E6E6"/>
      </w:pPr>
      <w:r w:rsidRPr="00170CE7">
        <w:t>}</w:t>
      </w:r>
    </w:p>
    <w:p w:rsidR="002264CF" w:rsidRPr="00170CE7" w:rsidRDefault="002264CF" w:rsidP="002264CF">
      <w:pPr>
        <w:pStyle w:val="PL"/>
        <w:shd w:val="clear" w:color="auto" w:fill="E6E6E6"/>
      </w:pPr>
    </w:p>
    <w:p w:rsidR="00EA58FD" w:rsidRPr="00170CE7" w:rsidRDefault="00EA58FD" w:rsidP="00EA58FD">
      <w:pPr>
        <w:pStyle w:val="PL"/>
        <w:shd w:val="pct10" w:color="auto" w:fill="auto"/>
      </w:pPr>
      <w:r w:rsidRPr="00170CE7">
        <w:t>BandCombinationParameters-v1530 ::= SEQUENCE {</w:t>
      </w:r>
    </w:p>
    <w:p w:rsidR="00EA58FD" w:rsidRPr="00170CE7" w:rsidRDefault="00EA58FD" w:rsidP="00EA58FD">
      <w:pPr>
        <w:pStyle w:val="PL"/>
        <w:shd w:val="pct10" w:color="auto" w:fill="auto"/>
      </w:pPr>
      <w:r w:rsidRPr="00170CE7">
        <w:tab/>
        <w:t xml:space="preserve">bandParameterList-v1530 </w:t>
      </w:r>
      <w:r w:rsidRPr="00170CE7">
        <w:tab/>
      </w:r>
      <w:r w:rsidRPr="00170CE7">
        <w:tab/>
        <w:t xml:space="preserve">SEQUENCE (SIZE (1..maxSimultaneousBands-r10)) OF </w:t>
      </w:r>
      <w:r w:rsidRPr="00170CE7">
        <w:tab/>
      </w:r>
      <w:r w:rsidRPr="00170CE7">
        <w:tab/>
      </w:r>
      <w:r w:rsidRPr="00170CE7">
        <w:tab/>
      </w:r>
      <w:r w:rsidRPr="00170CE7">
        <w:tab/>
      </w:r>
      <w:r w:rsidRPr="00170CE7">
        <w:tab/>
      </w:r>
      <w:r w:rsidRPr="00170CE7">
        <w:tab/>
      </w:r>
      <w:r w:rsidRPr="00170CE7">
        <w:tab/>
        <w:t>BandParameters-v1530</w:t>
      </w:r>
      <w:r w:rsidRPr="00170CE7">
        <w:tab/>
      </w:r>
      <w:r w:rsidRPr="00170CE7">
        <w:tab/>
        <w:t>OPTIONAL</w:t>
      </w:r>
      <w:r w:rsidR="006132F3" w:rsidRPr="00170CE7">
        <w:t>,</w:t>
      </w:r>
    </w:p>
    <w:p w:rsidR="001F2272" w:rsidRPr="00170CE7" w:rsidRDefault="001F2272" w:rsidP="001F2272">
      <w:pPr>
        <w:pStyle w:val="PL"/>
        <w:shd w:val="clear" w:color="auto" w:fill="E6E6E6"/>
      </w:pPr>
      <w:r w:rsidRPr="00170CE7">
        <w:tab/>
        <w:t>spt-Parameters-r15</w:t>
      </w:r>
      <w:r w:rsidRPr="00170CE7">
        <w:tab/>
      </w:r>
      <w:r w:rsidRPr="00170CE7">
        <w:tab/>
      </w:r>
      <w:r w:rsidRPr="00170CE7">
        <w:tab/>
      </w:r>
      <w:r w:rsidRPr="00170CE7">
        <w:tab/>
        <w:t>SPT-Parameters-r15</w:t>
      </w:r>
      <w:r w:rsidRPr="00170CE7">
        <w:tab/>
      </w:r>
      <w:r w:rsidRPr="00170CE7">
        <w:tab/>
      </w:r>
      <w:r w:rsidRPr="00170CE7">
        <w:tab/>
      </w:r>
      <w:r w:rsidRPr="00170CE7">
        <w:tab/>
        <w:t>OPTIONAL</w:t>
      </w:r>
    </w:p>
    <w:p w:rsidR="00EA58FD" w:rsidRPr="00170CE7" w:rsidRDefault="00EA58FD" w:rsidP="00EA58FD">
      <w:pPr>
        <w:pStyle w:val="PL"/>
        <w:shd w:val="pct10" w:color="auto" w:fill="auto"/>
      </w:pPr>
      <w:r w:rsidRPr="00170CE7">
        <w:t>}</w:t>
      </w:r>
    </w:p>
    <w:p w:rsidR="003E4146" w:rsidRPr="00170CE7" w:rsidRDefault="00E662B9" w:rsidP="00EA58FD">
      <w:pPr>
        <w:pStyle w:val="PL"/>
        <w:shd w:val="pct10" w:color="auto" w:fill="auto"/>
      </w:pPr>
      <w:r w:rsidRPr="00170CE7">
        <w:t xml:space="preserve">-- If an additional band combination parameter is defined, which </w:t>
      </w:r>
      <w:r w:rsidR="003E4146" w:rsidRPr="00170CE7">
        <w:t xml:space="preserve">is </w:t>
      </w:r>
      <w:r w:rsidRPr="00170CE7">
        <w:t xml:space="preserve">supported for </w:t>
      </w:r>
      <w:r w:rsidR="003E4146" w:rsidRPr="00170CE7">
        <w:t>MR</w:t>
      </w:r>
      <w:r w:rsidRPr="00170CE7">
        <w:t>-DC,</w:t>
      </w:r>
    </w:p>
    <w:p w:rsidR="00E662B9" w:rsidRPr="00170CE7" w:rsidRDefault="003E4146" w:rsidP="00EA58FD">
      <w:pPr>
        <w:pStyle w:val="PL"/>
        <w:shd w:val="pct10" w:color="auto" w:fill="auto"/>
      </w:pPr>
      <w:r w:rsidRPr="00170CE7">
        <w:t xml:space="preserve">-- </w:t>
      </w:r>
      <w:r w:rsidR="00E662B9" w:rsidRPr="00170CE7">
        <w:t xml:space="preserve"> it shall be defined in the IE CA-ParametersEUTRA in TS 38.331 [82].</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SupportedBandwidthCombinationSet-r10 ::=</w:t>
      </w:r>
      <w:r w:rsidRPr="00170CE7">
        <w:tab/>
        <w:t>BIT STRING (SIZE (1..maxBandwidthCombSet-r10))</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BandParameters-r10 ::= SEQUENCE {</w:t>
      </w:r>
    </w:p>
    <w:p w:rsidR="009722D5" w:rsidRPr="00170CE7" w:rsidRDefault="009722D5" w:rsidP="009722D5">
      <w:pPr>
        <w:pStyle w:val="PL"/>
        <w:shd w:val="clear" w:color="auto" w:fill="E6E6E6"/>
      </w:pPr>
      <w:r w:rsidRPr="00170CE7">
        <w:tab/>
        <w:t>bandEUTRA-r10</w:t>
      </w:r>
      <w:r w:rsidRPr="00170CE7">
        <w:tab/>
      </w:r>
      <w:r w:rsidRPr="00170CE7">
        <w:tab/>
      </w:r>
      <w:r w:rsidRPr="00170CE7">
        <w:tab/>
      </w:r>
      <w:r w:rsidRPr="00170CE7">
        <w:tab/>
      </w:r>
      <w:r w:rsidRPr="00170CE7">
        <w:tab/>
        <w:t>FreqBandIndicator,</w:t>
      </w:r>
    </w:p>
    <w:p w:rsidR="009722D5" w:rsidRPr="00170CE7" w:rsidRDefault="009722D5" w:rsidP="009722D5">
      <w:pPr>
        <w:pStyle w:val="PL"/>
        <w:shd w:val="clear" w:color="auto" w:fill="E6E6E6"/>
      </w:pPr>
      <w:r w:rsidRPr="00170CE7">
        <w:tab/>
        <w:t>bandParametersUL-r10</w:t>
      </w:r>
      <w:r w:rsidRPr="00170CE7">
        <w:tab/>
      </w:r>
      <w:r w:rsidRPr="00170CE7">
        <w:tab/>
      </w:r>
      <w:r w:rsidRPr="00170CE7">
        <w:tab/>
        <w:t>BandParametersUL-r10</w:t>
      </w:r>
      <w:r w:rsidRPr="00170CE7">
        <w:tab/>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bandParametersDL-r10</w:t>
      </w:r>
      <w:r w:rsidRPr="00170CE7">
        <w:tab/>
      </w:r>
      <w:r w:rsidRPr="00170CE7">
        <w:tab/>
      </w:r>
      <w:r w:rsidRPr="00170CE7">
        <w:tab/>
        <w:t>BandParametersDL-r10</w:t>
      </w:r>
      <w:r w:rsidRPr="00170CE7">
        <w:tab/>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BandParameters-v1090 ::= SEQUENCE {</w:t>
      </w:r>
    </w:p>
    <w:p w:rsidR="009722D5" w:rsidRPr="00170CE7" w:rsidRDefault="009722D5" w:rsidP="009722D5">
      <w:pPr>
        <w:pStyle w:val="PL"/>
        <w:shd w:val="clear" w:color="auto" w:fill="E6E6E6"/>
      </w:pPr>
      <w:r w:rsidRPr="00170CE7">
        <w:tab/>
        <w:t>bandEUTRA-v1090</w:t>
      </w:r>
      <w:r w:rsidRPr="00170CE7">
        <w:tab/>
      </w:r>
      <w:r w:rsidRPr="00170CE7">
        <w:tab/>
      </w:r>
      <w:r w:rsidRPr="00170CE7">
        <w:tab/>
      </w:r>
      <w:r w:rsidRPr="00170CE7">
        <w:tab/>
      </w:r>
      <w:r w:rsidRPr="00170CE7">
        <w:tab/>
        <w:t>FreqBandIndicator-v9e0</w:t>
      </w:r>
      <w:r w:rsidRPr="00170CE7">
        <w:tab/>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BandParameters-v10i0::= SEQUENCE {</w:t>
      </w:r>
    </w:p>
    <w:p w:rsidR="009722D5" w:rsidRPr="00170CE7" w:rsidRDefault="009722D5" w:rsidP="009722D5">
      <w:pPr>
        <w:pStyle w:val="PL"/>
        <w:shd w:val="clear" w:color="auto" w:fill="E6E6E6"/>
      </w:pPr>
      <w:r w:rsidRPr="00170CE7">
        <w:tab/>
        <w:t>bandParametersDL-v10i0</w:t>
      </w:r>
      <w:r w:rsidRPr="00170CE7">
        <w:tab/>
      </w:r>
      <w:r w:rsidRPr="00170CE7">
        <w:tab/>
        <w:t>SEQUENCE (SIZE (1..maxBandwidthClass-r10)) OF CA-MIMO-ParametersDL-v10i0</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BandParameters-v1130 ::= SEQUENCE {</w:t>
      </w:r>
    </w:p>
    <w:p w:rsidR="009722D5" w:rsidRPr="00170CE7" w:rsidRDefault="009722D5" w:rsidP="009722D5">
      <w:pPr>
        <w:pStyle w:val="PL"/>
        <w:shd w:val="clear" w:color="auto" w:fill="E6E6E6"/>
      </w:pPr>
      <w:r w:rsidRPr="00170CE7">
        <w:tab/>
        <w:t>supportedCSI-Proc-r11</w:t>
      </w:r>
      <w:r w:rsidRPr="00170CE7">
        <w:tab/>
      </w:r>
      <w:r w:rsidRPr="00170CE7">
        <w:tab/>
      </w:r>
      <w:r w:rsidRPr="00170CE7">
        <w:tab/>
        <w:t>ENUMERATED {n1, n3, n4}</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BandParameters-r11 ::= SEQUENCE {</w:t>
      </w:r>
    </w:p>
    <w:p w:rsidR="009722D5" w:rsidRPr="00170CE7" w:rsidRDefault="009722D5" w:rsidP="009722D5">
      <w:pPr>
        <w:pStyle w:val="PL"/>
        <w:shd w:val="clear" w:color="auto" w:fill="E6E6E6"/>
      </w:pPr>
      <w:r w:rsidRPr="00170CE7">
        <w:tab/>
        <w:t>bandEUTRA-r11</w:t>
      </w:r>
      <w:r w:rsidRPr="00170CE7">
        <w:tab/>
      </w:r>
      <w:r w:rsidRPr="00170CE7">
        <w:tab/>
      </w:r>
      <w:r w:rsidRPr="00170CE7">
        <w:tab/>
      </w:r>
      <w:r w:rsidRPr="00170CE7">
        <w:tab/>
      </w:r>
      <w:r w:rsidRPr="00170CE7">
        <w:tab/>
        <w:t>FreqBandIndicator-r11,</w:t>
      </w:r>
    </w:p>
    <w:p w:rsidR="009722D5" w:rsidRPr="00170CE7" w:rsidRDefault="009722D5" w:rsidP="009722D5">
      <w:pPr>
        <w:pStyle w:val="PL"/>
        <w:shd w:val="clear" w:color="auto" w:fill="E6E6E6"/>
      </w:pPr>
      <w:r w:rsidRPr="00170CE7">
        <w:tab/>
        <w:t>bandParametersUL-r11</w:t>
      </w:r>
      <w:r w:rsidRPr="00170CE7">
        <w:tab/>
      </w:r>
      <w:r w:rsidRPr="00170CE7">
        <w:tab/>
      </w:r>
      <w:r w:rsidRPr="00170CE7">
        <w:tab/>
        <w:t>BandParametersUL-r10</w:t>
      </w:r>
      <w:r w:rsidRPr="00170CE7">
        <w:tab/>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bandParametersDL-r11</w:t>
      </w:r>
      <w:r w:rsidRPr="00170CE7">
        <w:tab/>
      </w:r>
      <w:r w:rsidRPr="00170CE7">
        <w:tab/>
      </w:r>
      <w:r w:rsidRPr="00170CE7">
        <w:tab/>
        <w:t>BandParametersDL-r10</w:t>
      </w:r>
      <w:r w:rsidRPr="00170CE7">
        <w:tab/>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supportedCSI-Proc-r11</w:t>
      </w:r>
      <w:r w:rsidRPr="00170CE7">
        <w:tab/>
      </w:r>
      <w:r w:rsidRPr="00170CE7">
        <w:tab/>
      </w:r>
      <w:r w:rsidRPr="00170CE7">
        <w:tab/>
        <w:t>ENUMERATED {n1, n3, n4}</w:t>
      </w:r>
      <w:r w:rsidRPr="00170CE7">
        <w:tab/>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BandParameters-v1270 ::= SEQUENCE {</w:t>
      </w:r>
    </w:p>
    <w:p w:rsidR="009722D5" w:rsidRPr="00170CE7" w:rsidRDefault="009722D5" w:rsidP="009722D5">
      <w:pPr>
        <w:pStyle w:val="PL"/>
        <w:shd w:val="clear" w:color="auto" w:fill="E6E6E6"/>
      </w:pPr>
      <w:r w:rsidRPr="00170CE7">
        <w:tab/>
        <w:t>bandParametersDL-v1270</w:t>
      </w:r>
      <w:r w:rsidRPr="00170CE7">
        <w:tab/>
      </w:r>
      <w:r w:rsidRPr="00170CE7">
        <w:tab/>
      </w:r>
      <w:r w:rsidRPr="00170CE7">
        <w:tab/>
        <w:t>SEQUENCE (SIZE (1..maxBandwidthClass-r10)) OF CA-MIMO-ParametersDL-v1270</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BandParameters-r13 ::= SEQUENCE {</w:t>
      </w:r>
    </w:p>
    <w:p w:rsidR="009722D5" w:rsidRPr="00170CE7" w:rsidRDefault="009722D5" w:rsidP="009722D5">
      <w:pPr>
        <w:pStyle w:val="PL"/>
        <w:shd w:val="clear" w:color="auto" w:fill="E6E6E6"/>
      </w:pPr>
      <w:r w:rsidRPr="00170CE7">
        <w:tab/>
        <w:t>bandEUTRA-r13</w:t>
      </w:r>
      <w:r w:rsidRPr="00170CE7">
        <w:tab/>
      </w:r>
      <w:r w:rsidRPr="00170CE7">
        <w:tab/>
      </w:r>
      <w:r w:rsidRPr="00170CE7">
        <w:tab/>
      </w:r>
      <w:r w:rsidRPr="00170CE7">
        <w:tab/>
      </w:r>
      <w:r w:rsidRPr="00170CE7">
        <w:tab/>
        <w:t>FreqBandIndicator-r11,</w:t>
      </w:r>
    </w:p>
    <w:p w:rsidR="009722D5" w:rsidRPr="00170CE7" w:rsidRDefault="009722D5" w:rsidP="009722D5">
      <w:pPr>
        <w:pStyle w:val="PL"/>
        <w:shd w:val="clear" w:color="auto" w:fill="E6E6E6"/>
      </w:pPr>
      <w:r w:rsidRPr="00170CE7">
        <w:tab/>
        <w:t>bandParametersUL-r13</w:t>
      </w:r>
      <w:r w:rsidRPr="00170CE7">
        <w:tab/>
      </w:r>
      <w:r w:rsidRPr="00170CE7">
        <w:tab/>
      </w:r>
      <w:r w:rsidRPr="00170CE7">
        <w:tab/>
      </w:r>
      <w:r w:rsidRPr="00170CE7">
        <w:tab/>
        <w:t>BandParametersUL-r13</w:t>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bandParametersDL-r13</w:t>
      </w:r>
      <w:r w:rsidRPr="00170CE7">
        <w:tab/>
      </w:r>
      <w:r w:rsidRPr="00170CE7">
        <w:tab/>
      </w:r>
      <w:r w:rsidRPr="00170CE7">
        <w:tab/>
      </w:r>
      <w:r w:rsidRPr="00170CE7">
        <w:tab/>
        <w:t>BandParametersDL-r13</w:t>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supportedCSI-Proc-r13</w:t>
      </w:r>
      <w:r w:rsidRPr="00170CE7">
        <w:tab/>
      </w:r>
      <w:r w:rsidRPr="00170CE7">
        <w:tab/>
      </w:r>
      <w:r w:rsidRPr="00170CE7">
        <w:tab/>
        <w:t>ENUMERATED {n1, n3, n4}</w:t>
      </w:r>
      <w:r w:rsidRPr="00170CE7">
        <w:tab/>
      </w:r>
      <w:r w:rsidRPr="00170CE7">
        <w:tab/>
      </w:r>
      <w:r w:rsidRPr="00170CE7">
        <w:tab/>
        <w:t>OPTIONAL</w:t>
      </w:r>
    </w:p>
    <w:p w:rsidR="009722D5" w:rsidRPr="00170CE7" w:rsidRDefault="009722D5" w:rsidP="001C6643">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BandParameters-v1320 ::= SEQUENCE {</w:t>
      </w:r>
    </w:p>
    <w:p w:rsidR="009722D5" w:rsidRPr="00170CE7" w:rsidRDefault="009722D5" w:rsidP="009722D5">
      <w:pPr>
        <w:pStyle w:val="PL"/>
        <w:shd w:val="clear" w:color="auto" w:fill="E6E6E6"/>
      </w:pPr>
      <w:r w:rsidRPr="00170CE7">
        <w:tab/>
        <w:t>bandParametersDL-v1320</w:t>
      </w:r>
      <w:r w:rsidRPr="00170CE7">
        <w:tab/>
      </w:r>
      <w:r w:rsidRPr="00170CE7">
        <w:tab/>
      </w:r>
      <w:r w:rsidRPr="00170CE7">
        <w:tab/>
        <w:t>MIMO-CA-ParametersPerBoBC-r13</w:t>
      </w:r>
    </w:p>
    <w:p w:rsidR="009722D5" w:rsidRPr="00170CE7" w:rsidRDefault="009722D5" w:rsidP="009722D5">
      <w:pPr>
        <w:pStyle w:val="PL"/>
        <w:shd w:val="clear" w:color="auto" w:fill="E6E6E6"/>
      </w:pPr>
      <w:r w:rsidRPr="00170CE7">
        <w:t>}</w:t>
      </w:r>
    </w:p>
    <w:p w:rsidR="002E59F3" w:rsidRPr="00170CE7" w:rsidRDefault="002E59F3" w:rsidP="002E59F3">
      <w:pPr>
        <w:pStyle w:val="PL"/>
        <w:shd w:val="clear" w:color="auto" w:fill="E6E6E6"/>
      </w:pPr>
    </w:p>
    <w:p w:rsidR="002E59F3" w:rsidRPr="00170CE7" w:rsidRDefault="002E59F3" w:rsidP="002E59F3">
      <w:pPr>
        <w:pStyle w:val="PL"/>
        <w:shd w:val="clear" w:color="auto" w:fill="E6E6E6"/>
      </w:pPr>
      <w:r w:rsidRPr="00170CE7">
        <w:t>BandParameters-v1380 ::=</w:t>
      </w:r>
      <w:r w:rsidR="00497FBE" w:rsidRPr="00170CE7">
        <w:tab/>
      </w:r>
      <w:r w:rsidRPr="00170CE7">
        <w:t>SEQUENCE {</w:t>
      </w:r>
    </w:p>
    <w:p w:rsidR="002E59F3" w:rsidRPr="00170CE7" w:rsidRDefault="002E59F3" w:rsidP="002E59F3">
      <w:pPr>
        <w:pStyle w:val="PL"/>
        <w:shd w:val="clear" w:color="auto" w:fill="E6E6E6"/>
      </w:pPr>
      <w:r w:rsidRPr="00170CE7">
        <w:tab/>
        <w:t>txAntennaSwitchDL-r13</w:t>
      </w:r>
      <w:r w:rsidRPr="00170CE7">
        <w:tab/>
      </w:r>
      <w:r w:rsidRPr="00170CE7">
        <w:tab/>
      </w:r>
      <w:r w:rsidRPr="00170CE7">
        <w:tab/>
        <w:t>INTEGER (1..32)</w:t>
      </w:r>
      <w:r w:rsidRPr="00170CE7">
        <w:tab/>
      </w:r>
      <w:r w:rsidRPr="00170CE7">
        <w:tab/>
      </w:r>
      <w:r w:rsidRPr="00170CE7">
        <w:tab/>
      </w:r>
      <w:r w:rsidRPr="00170CE7">
        <w:tab/>
      </w:r>
      <w:r w:rsidRPr="00170CE7">
        <w:tab/>
        <w:t>OPTIONAL,</w:t>
      </w:r>
    </w:p>
    <w:p w:rsidR="002E59F3" w:rsidRPr="00170CE7" w:rsidRDefault="002E59F3" w:rsidP="002E59F3">
      <w:pPr>
        <w:pStyle w:val="PL"/>
        <w:shd w:val="clear" w:color="auto" w:fill="E6E6E6"/>
      </w:pPr>
      <w:r w:rsidRPr="00170CE7">
        <w:tab/>
        <w:t>txAntennaSwitchUL-r13</w:t>
      </w:r>
      <w:r w:rsidRPr="00170CE7">
        <w:tab/>
      </w:r>
      <w:r w:rsidRPr="00170CE7">
        <w:tab/>
      </w:r>
      <w:r w:rsidRPr="00170CE7">
        <w:tab/>
        <w:t>INTEGER (1..32)</w:t>
      </w:r>
      <w:r w:rsidRPr="00170CE7">
        <w:tab/>
      </w:r>
      <w:r w:rsidRPr="00170CE7">
        <w:tab/>
      </w:r>
      <w:r w:rsidRPr="00170CE7">
        <w:tab/>
      </w:r>
      <w:r w:rsidRPr="00170CE7">
        <w:tab/>
      </w:r>
      <w:r w:rsidRPr="00170CE7">
        <w:tab/>
        <w:t>OPTIONAL</w:t>
      </w:r>
    </w:p>
    <w:p w:rsidR="009722D5" w:rsidRPr="00170CE7" w:rsidRDefault="002E59F3" w:rsidP="002E59F3">
      <w:pPr>
        <w:pStyle w:val="PL"/>
        <w:shd w:val="clear" w:color="auto" w:fill="E6E6E6"/>
      </w:pPr>
      <w:r w:rsidRPr="00170CE7">
        <w:t>}</w:t>
      </w:r>
    </w:p>
    <w:p w:rsidR="002E59F3" w:rsidRPr="00170CE7" w:rsidRDefault="002E59F3" w:rsidP="002E59F3">
      <w:pPr>
        <w:pStyle w:val="PL"/>
        <w:shd w:val="clear" w:color="auto" w:fill="E6E6E6"/>
      </w:pPr>
    </w:p>
    <w:p w:rsidR="009722D5" w:rsidRPr="00170CE7" w:rsidRDefault="009722D5" w:rsidP="009722D5">
      <w:pPr>
        <w:pStyle w:val="PL"/>
        <w:shd w:val="clear" w:color="auto" w:fill="E6E6E6"/>
      </w:pPr>
      <w:r w:rsidRPr="00170CE7">
        <w:t>BandParameters-v</w:t>
      </w:r>
      <w:r w:rsidR="00E56A3C" w:rsidRPr="00170CE7">
        <w:t>1430</w:t>
      </w:r>
      <w:r w:rsidRPr="00170CE7">
        <w:t xml:space="preserve"> ::= SEQUENCE {</w:t>
      </w:r>
    </w:p>
    <w:p w:rsidR="009722D5" w:rsidRPr="00170CE7" w:rsidRDefault="009722D5" w:rsidP="009722D5">
      <w:pPr>
        <w:pStyle w:val="PL"/>
        <w:shd w:val="clear" w:color="auto" w:fill="E6E6E6"/>
      </w:pPr>
      <w:r w:rsidRPr="00170CE7">
        <w:tab/>
        <w:t>bandParametersDL-v</w:t>
      </w:r>
      <w:r w:rsidR="00E56A3C" w:rsidRPr="00170CE7">
        <w:t>1430</w:t>
      </w:r>
      <w:r w:rsidRPr="00170CE7">
        <w:tab/>
      </w:r>
      <w:r w:rsidRPr="00170CE7">
        <w:tab/>
      </w:r>
      <w:r w:rsidRPr="00170CE7">
        <w:tab/>
        <w:t>MIMO-CA-ParametersPerBoBC-v</w:t>
      </w:r>
      <w:r w:rsidR="00E56A3C" w:rsidRPr="00170CE7">
        <w:t>1430</w:t>
      </w:r>
      <w:r w:rsidRPr="00170CE7">
        <w:rPr>
          <w:rFonts w:eastAsia="宋体"/>
        </w:rPr>
        <w:tab/>
        <w:t>OPTIONAL</w:t>
      </w:r>
      <w:r w:rsidRPr="00170CE7">
        <w:t>,</w:t>
      </w:r>
    </w:p>
    <w:p w:rsidR="009722D5" w:rsidRPr="00170CE7" w:rsidRDefault="009722D5" w:rsidP="009722D5">
      <w:pPr>
        <w:pStyle w:val="PL"/>
        <w:shd w:val="clear" w:color="auto" w:fill="E6E6E6"/>
        <w:tabs>
          <w:tab w:val="clear" w:pos="4224"/>
          <w:tab w:val="left" w:pos="3925"/>
        </w:tabs>
      </w:pPr>
      <w:r w:rsidRPr="00170CE7">
        <w:rPr>
          <w:rFonts w:eastAsia="宋体"/>
        </w:rPr>
        <w:tab/>
        <w:t>ul-256QAM-r14</w:t>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t>ENUMERATED {supported}</w:t>
      </w:r>
      <w:r w:rsidRPr="00170CE7">
        <w:rPr>
          <w:rFonts w:eastAsia="宋体"/>
        </w:rPr>
        <w:tab/>
      </w:r>
      <w:r w:rsidRPr="00170CE7">
        <w:rPr>
          <w:rFonts w:eastAsia="宋体"/>
        </w:rPr>
        <w:tab/>
        <w:t>OPTIONAL</w:t>
      </w:r>
      <w:r w:rsidRPr="00170CE7">
        <w:t>,</w:t>
      </w:r>
    </w:p>
    <w:p w:rsidR="009722D5" w:rsidRPr="00170CE7" w:rsidRDefault="009722D5" w:rsidP="009722D5">
      <w:pPr>
        <w:pStyle w:val="PL"/>
        <w:shd w:val="clear" w:color="auto" w:fill="E6E6E6"/>
      </w:pPr>
      <w:r w:rsidRPr="00170CE7">
        <w:lastRenderedPageBreak/>
        <w:tab/>
      </w:r>
      <w:r w:rsidRPr="00170CE7">
        <w:rPr>
          <w:rFonts w:eastAsia="宋体"/>
        </w:rPr>
        <w:t>ul-256QAM-perCC</w:t>
      </w:r>
      <w:r w:rsidRPr="00170CE7">
        <w:t>-InfoList-r14</w:t>
      </w:r>
      <w:r w:rsidRPr="00170CE7">
        <w:tab/>
      </w:r>
      <w:r w:rsidRPr="00170CE7">
        <w:tab/>
        <w:t xml:space="preserve">SEQUENCE (SIZE (2..maxServCell-r13)) OF </w:t>
      </w:r>
      <w:r w:rsidRPr="00170CE7">
        <w:rPr>
          <w:rFonts w:eastAsia="宋体"/>
        </w:rPr>
        <w:t>UL-256QAM-perCC</w:t>
      </w:r>
      <w:r w:rsidRPr="00170CE7">
        <w:t>-Info-r14</w:t>
      </w:r>
      <w:r w:rsidRPr="00170CE7">
        <w:tab/>
      </w:r>
      <w:r w:rsidRPr="00170CE7">
        <w:tab/>
        <w:t>OPTIONAL</w:t>
      </w:r>
      <w:r w:rsidR="00D14EAF" w:rsidRPr="00170CE7">
        <w:t>,</w:t>
      </w:r>
    </w:p>
    <w:p w:rsidR="00D14EAF" w:rsidRPr="00170CE7" w:rsidRDefault="00D14EAF" w:rsidP="00D14EAF">
      <w:pPr>
        <w:pStyle w:val="PL"/>
        <w:shd w:val="clear" w:color="auto" w:fill="E6E6E6"/>
      </w:pPr>
      <w:r w:rsidRPr="00170CE7">
        <w:tab/>
      </w:r>
      <w:r w:rsidR="00EF40D5" w:rsidRPr="00170CE7">
        <w:t>srs-CapabilityPerBandPairList</w:t>
      </w:r>
      <w:r w:rsidRPr="00170CE7">
        <w:t>-r14</w:t>
      </w:r>
      <w:r w:rsidRPr="00170CE7">
        <w:tab/>
      </w:r>
      <w:r w:rsidRPr="00170CE7">
        <w:tab/>
        <w:t>SEQUENCE (SIZE (1..maxSimultaneousBands-r10)) OF</w:t>
      </w:r>
    </w:p>
    <w:p w:rsidR="00F86EBA" w:rsidRPr="00170CE7" w:rsidRDefault="00D14EAF" w:rsidP="00D14EAF">
      <w:pPr>
        <w:pStyle w:val="PL"/>
        <w:shd w:val="clear" w:color="auto" w:fill="E6E6E6"/>
      </w:pPr>
      <w:r w:rsidRPr="00170CE7">
        <w:tab/>
      </w:r>
      <w:r w:rsidRPr="00170CE7">
        <w:tab/>
      </w:r>
      <w:r w:rsidRPr="00170CE7">
        <w:tab/>
      </w:r>
      <w:r w:rsidR="00EF40D5" w:rsidRPr="00170CE7">
        <w:t>SRS-CapabilityPerBandPair</w:t>
      </w:r>
      <w:r w:rsidRPr="00170CE7">
        <w:t>-r14</w:t>
      </w:r>
      <w:r w:rsidRPr="00170CE7">
        <w:tab/>
        <w:t>OPTIONAL</w:t>
      </w:r>
    </w:p>
    <w:p w:rsidR="00C53D81" w:rsidRPr="00170CE7" w:rsidRDefault="009722D5" w:rsidP="00C53D81">
      <w:pPr>
        <w:pStyle w:val="PL"/>
        <w:shd w:val="clear" w:color="auto" w:fill="E6E6E6"/>
      </w:pPr>
      <w:r w:rsidRPr="00170CE7">
        <w:t>}</w:t>
      </w:r>
    </w:p>
    <w:p w:rsidR="00C53D81" w:rsidRPr="00170CE7" w:rsidRDefault="00C53D81" w:rsidP="00C53D81">
      <w:pPr>
        <w:pStyle w:val="PL"/>
        <w:shd w:val="clear" w:color="auto" w:fill="E6E6E6"/>
      </w:pPr>
    </w:p>
    <w:p w:rsidR="00C53D81" w:rsidRPr="00170CE7" w:rsidRDefault="00C53D81" w:rsidP="00C53D81">
      <w:pPr>
        <w:pStyle w:val="PL"/>
        <w:shd w:val="clear" w:color="auto" w:fill="E6E6E6"/>
      </w:pPr>
      <w:r w:rsidRPr="00170CE7">
        <w:t>BandParameters-v1450 ::= SEQUENCE {</w:t>
      </w:r>
    </w:p>
    <w:p w:rsidR="00C53D81" w:rsidRPr="00170CE7" w:rsidRDefault="00C53D81" w:rsidP="00C53D81">
      <w:pPr>
        <w:pStyle w:val="PL"/>
        <w:shd w:val="clear" w:color="auto" w:fill="E6E6E6"/>
      </w:pPr>
      <w:r w:rsidRPr="00170CE7">
        <w:tab/>
        <w:t>must-CapabilityPerBand-r14</w:t>
      </w:r>
      <w:r w:rsidRPr="00170CE7">
        <w:tab/>
      </w:r>
      <w:r w:rsidRPr="00170CE7">
        <w:tab/>
        <w:t>MUST-Parameters-r14</w:t>
      </w:r>
      <w:r w:rsidRPr="00170CE7">
        <w:tab/>
      </w:r>
      <w:r w:rsidRPr="00170CE7">
        <w:tab/>
        <w:t>OPTIONAL</w:t>
      </w:r>
    </w:p>
    <w:p w:rsidR="00F86EBA" w:rsidRPr="00170CE7" w:rsidRDefault="00C53D81" w:rsidP="00C53D81">
      <w:pPr>
        <w:pStyle w:val="PL"/>
        <w:shd w:val="clear" w:color="auto" w:fill="E6E6E6"/>
      </w:pPr>
      <w:r w:rsidRPr="00170CE7">
        <w:t>}</w:t>
      </w:r>
    </w:p>
    <w:p w:rsidR="002264CF" w:rsidRPr="00170CE7" w:rsidRDefault="002264CF" w:rsidP="002264CF">
      <w:pPr>
        <w:pStyle w:val="PL"/>
        <w:shd w:val="clear" w:color="auto" w:fill="E6E6E6"/>
      </w:pPr>
    </w:p>
    <w:p w:rsidR="002264CF" w:rsidRPr="00170CE7" w:rsidRDefault="002264CF" w:rsidP="002264CF">
      <w:pPr>
        <w:pStyle w:val="PL"/>
        <w:shd w:val="clear" w:color="auto" w:fill="E6E6E6"/>
      </w:pPr>
      <w:r w:rsidRPr="00170CE7">
        <w:t>BandParameters-v1470 ::= SEQUENCE {</w:t>
      </w:r>
    </w:p>
    <w:p w:rsidR="002264CF" w:rsidRPr="00170CE7" w:rsidRDefault="002264CF" w:rsidP="002264CF">
      <w:pPr>
        <w:pStyle w:val="PL"/>
        <w:shd w:val="clear" w:color="auto" w:fill="E6E6E6"/>
      </w:pPr>
      <w:r w:rsidRPr="00170CE7">
        <w:tab/>
        <w:t>bandParametersDL-v1470</w:t>
      </w:r>
      <w:r w:rsidRPr="00170CE7">
        <w:tab/>
      </w:r>
      <w:r w:rsidRPr="00170CE7">
        <w:tab/>
      </w:r>
      <w:r w:rsidRPr="00170CE7">
        <w:tab/>
        <w:t>MIMO-CA-ParametersPerBoBC-v1470</w:t>
      </w:r>
      <w:r w:rsidRPr="00170CE7">
        <w:tab/>
        <w:t>OPTIONAL</w:t>
      </w:r>
    </w:p>
    <w:p w:rsidR="00F86EBA" w:rsidRPr="00170CE7" w:rsidRDefault="002264CF" w:rsidP="002264CF">
      <w:pPr>
        <w:pStyle w:val="PL"/>
        <w:shd w:val="clear" w:color="auto" w:fill="E6E6E6"/>
      </w:pPr>
      <w:r w:rsidRPr="00170CE7">
        <w:t>}</w:t>
      </w:r>
    </w:p>
    <w:p w:rsidR="00EF40D5" w:rsidRPr="00170CE7" w:rsidRDefault="00EF40D5" w:rsidP="00EF40D5">
      <w:pPr>
        <w:pStyle w:val="PL"/>
        <w:shd w:val="clear" w:color="auto" w:fill="E6E6E6"/>
      </w:pPr>
    </w:p>
    <w:p w:rsidR="00EF40D5" w:rsidRPr="00170CE7" w:rsidRDefault="00EF40D5" w:rsidP="00EF40D5">
      <w:pPr>
        <w:pStyle w:val="PL"/>
        <w:shd w:val="clear" w:color="auto" w:fill="E6E6E6"/>
      </w:pPr>
      <w:r w:rsidRPr="00170CE7">
        <w:t>BandParameters-v14b0 ::= SEQUENCE {</w:t>
      </w:r>
    </w:p>
    <w:p w:rsidR="00EF40D5" w:rsidRPr="00170CE7" w:rsidRDefault="00EF40D5" w:rsidP="00EF40D5">
      <w:pPr>
        <w:pStyle w:val="PL"/>
        <w:shd w:val="clear" w:color="auto" w:fill="E6E6E6"/>
      </w:pPr>
      <w:r w:rsidRPr="00170CE7">
        <w:tab/>
        <w:t>srs-CapabilityPerBandPairList-v14b0</w:t>
      </w:r>
      <w:r w:rsidRPr="00170CE7">
        <w:tab/>
      </w:r>
      <w:r w:rsidRPr="00170CE7">
        <w:tab/>
        <w:t>SEQUENCE (SIZE (1..maxSimultaneousBands-r10)) OF</w:t>
      </w:r>
      <w:r w:rsidRPr="00170CE7">
        <w:tab/>
      </w:r>
      <w:r w:rsidRPr="00170CE7">
        <w:tab/>
        <w:t>SRS-CapabilityPerBandPair-v14b0</w:t>
      </w:r>
      <w:r w:rsidRPr="00170CE7">
        <w:tab/>
      </w:r>
      <w:r w:rsidRPr="00170CE7">
        <w:tab/>
        <w:t>OPTIONAL</w:t>
      </w:r>
    </w:p>
    <w:p w:rsidR="00EF40D5" w:rsidRPr="00170CE7" w:rsidRDefault="00EF40D5" w:rsidP="00EF40D5">
      <w:pPr>
        <w:pStyle w:val="PL"/>
        <w:shd w:val="clear" w:color="auto" w:fill="E6E6E6"/>
      </w:pPr>
      <w:r w:rsidRPr="00170CE7">
        <w:t>}</w:t>
      </w:r>
    </w:p>
    <w:p w:rsidR="00EA58FD" w:rsidRPr="00170CE7" w:rsidRDefault="00EA58FD" w:rsidP="00EA58FD">
      <w:pPr>
        <w:pStyle w:val="PL"/>
        <w:shd w:val="clear" w:color="auto" w:fill="E6E6E6"/>
      </w:pPr>
    </w:p>
    <w:p w:rsidR="00EA58FD" w:rsidRPr="00170CE7" w:rsidRDefault="00EA58FD" w:rsidP="00EA58FD">
      <w:pPr>
        <w:pStyle w:val="PL"/>
        <w:shd w:val="clear" w:color="auto" w:fill="E6E6E6"/>
      </w:pPr>
      <w:r w:rsidRPr="00170CE7">
        <w:t xml:space="preserve">BandParameters-v1530 ::= </w:t>
      </w:r>
      <w:r w:rsidRPr="00170CE7">
        <w:tab/>
        <w:t>SEQUENCE {</w:t>
      </w:r>
    </w:p>
    <w:p w:rsidR="00EA58FD" w:rsidRPr="00170CE7" w:rsidRDefault="00EA58FD" w:rsidP="00EA58FD">
      <w:pPr>
        <w:pStyle w:val="PL"/>
        <w:shd w:val="clear" w:color="auto" w:fill="E6E6E6"/>
      </w:pPr>
      <w:r w:rsidRPr="00170CE7">
        <w:tab/>
        <w:t>ue-TxAntennaSelection-SRS-1T4R-r15</w:t>
      </w:r>
      <w:r w:rsidRPr="00170CE7">
        <w:tab/>
      </w:r>
      <w:r w:rsidRPr="00170CE7">
        <w:tab/>
      </w:r>
      <w:r w:rsidRPr="00170CE7">
        <w:tab/>
      </w:r>
      <w:r w:rsidRPr="00170CE7">
        <w:tab/>
        <w:t>ENUMERATED {supported}</w:t>
      </w:r>
      <w:r w:rsidRPr="00170CE7">
        <w:tab/>
        <w:t>OPTIONAL,</w:t>
      </w:r>
    </w:p>
    <w:p w:rsidR="00EA58FD" w:rsidRPr="00170CE7" w:rsidRDefault="00EA58FD" w:rsidP="00EA58FD">
      <w:pPr>
        <w:pStyle w:val="PL"/>
        <w:shd w:val="clear" w:color="auto" w:fill="E6E6E6"/>
      </w:pPr>
      <w:r w:rsidRPr="00170CE7">
        <w:tab/>
        <w:t>ue-TxAntennaSelection-SRS-2T4R-2Pairs-r15</w:t>
      </w:r>
      <w:r w:rsidRPr="00170CE7">
        <w:tab/>
      </w:r>
      <w:r w:rsidRPr="00170CE7">
        <w:tab/>
        <w:t>ENUMERATED {supported}</w:t>
      </w:r>
      <w:r w:rsidRPr="00170CE7">
        <w:tab/>
        <w:t>OPTIONAL,</w:t>
      </w:r>
    </w:p>
    <w:p w:rsidR="00EA58FD" w:rsidRPr="00170CE7" w:rsidRDefault="00EA58FD" w:rsidP="00EA58FD">
      <w:pPr>
        <w:pStyle w:val="PL"/>
        <w:shd w:val="clear" w:color="auto" w:fill="E6E6E6"/>
      </w:pPr>
      <w:r w:rsidRPr="00170CE7">
        <w:tab/>
        <w:t>ue-TxAntennaSelection-SRS-2T4R-3Pairs-r15</w:t>
      </w:r>
      <w:r w:rsidRPr="00170CE7">
        <w:tab/>
      </w:r>
      <w:r w:rsidRPr="00170CE7">
        <w:tab/>
        <w:t>ENUMERATED {supported}</w:t>
      </w:r>
      <w:r w:rsidRPr="00170CE7">
        <w:tab/>
        <w:t>OPTIONAL</w:t>
      </w:r>
      <w:r w:rsidR="007A49EE" w:rsidRPr="00170CE7">
        <w:t>,</w:t>
      </w:r>
    </w:p>
    <w:p w:rsidR="007A49EE" w:rsidRPr="00170CE7" w:rsidRDefault="007A49EE" w:rsidP="00EA58FD">
      <w:pPr>
        <w:pStyle w:val="PL"/>
        <w:shd w:val="clear" w:color="auto" w:fill="E6E6E6"/>
      </w:pPr>
      <w:r w:rsidRPr="00170CE7">
        <w:tab/>
        <w:t>dl-1024QAM-r15</w:t>
      </w:r>
      <w:r w:rsidRPr="00170CE7">
        <w:tab/>
      </w:r>
      <w:r w:rsidRPr="00170CE7">
        <w:tab/>
      </w:r>
      <w:r w:rsidRPr="00170CE7">
        <w:tab/>
      </w:r>
      <w:r w:rsidRPr="00170CE7">
        <w:tab/>
      </w:r>
      <w:r w:rsidRPr="00170CE7">
        <w:tab/>
      </w:r>
      <w:r w:rsidRPr="00170CE7">
        <w:tab/>
      </w:r>
      <w:r w:rsidRPr="00170CE7">
        <w:tab/>
      </w:r>
      <w:r w:rsidRPr="00170CE7">
        <w:tab/>
      </w:r>
      <w:r w:rsidRPr="00170CE7">
        <w:tab/>
        <w:t>ENUMERATED {supported}</w:t>
      </w:r>
      <w:r w:rsidRPr="00170CE7">
        <w:tab/>
        <w:t>OPTIONAL</w:t>
      </w:r>
      <w:r w:rsidR="00C05976" w:rsidRPr="00170CE7">
        <w:t>,</w:t>
      </w:r>
    </w:p>
    <w:p w:rsidR="00C05976" w:rsidRPr="00170CE7" w:rsidRDefault="00C05976" w:rsidP="00C05976">
      <w:pPr>
        <w:pStyle w:val="PL"/>
        <w:shd w:val="clear" w:color="auto" w:fill="E6E6E6"/>
      </w:pPr>
      <w:r w:rsidRPr="00170CE7">
        <w:tab/>
        <w:t>qcl-TypeC-Operation-r15</w:t>
      </w:r>
      <w:r w:rsidRPr="00170CE7">
        <w:tab/>
      </w:r>
      <w:r w:rsidRPr="00170CE7">
        <w:tab/>
      </w:r>
      <w:r w:rsidRPr="00170CE7">
        <w:tab/>
      </w:r>
      <w:r w:rsidRPr="00170CE7">
        <w:tab/>
      </w:r>
      <w:r w:rsidRPr="00170CE7">
        <w:tab/>
      </w:r>
      <w:r w:rsidRPr="00170CE7">
        <w:tab/>
      </w:r>
      <w:r w:rsidRPr="00170CE7">
        <w:tab/>
        <w:t>ENUMERATED {supported}</w:t>
      </w:r>
      <w:r w:rsidRPr="00170CE7">
        <w:tab/>
        <w:t>OPTIONAL,</w:t>
      </w:r>
    </w:p>
    <w:p w:rsidR="00C05976" w:rsidRPr="00170CE7" w:rsidRDefault="00C05976" w:rsidP="00C05976">
      <w:pPr>
        <w:pStyle w:val="PL"/>
        <w:shd w:val="clear" w:color="auto" w:fill="E6E6E6"/>
      </w:pPr>
      <w:r w:rsidRPr="00170CE7">
        <w:tab/>
        <w:t xml:space="preserve">qcl-CRI-BasedCSI-Reporting-r15 </w:t>
      </w:r>
      <w:r w:rsidRPr="00170CE7">
        <w:tab/>
      </w:r>
      <w:r w:rsidRPr="00170CE7">
        <w:tab/>
      </w:r>
      <w:r w:rsidRPr="00170CE7">
        <w:tab/>
      </w:r>
      <w:r w:rsidRPr="00170CE7">
        <w:tab/>
      </w:r>
      <w:r w:rsidRPr="00170CE7">
        <w:tab/>
        <w:t>ENUMERATED {supported}</w:t>
      </w:r>
      <w:r w:rsidRPr="00170CE7">
        <w:tab/>
        <w:t>OPTIONAL</w:t>
      </w:r>
      <w:r w:rsidR="001F2272" w:rsidRPr="00170CE7">
        <w:t>,</w:t>
      </w:r>
    </w:p>
    <w:p w:rsidR="001F2272" w:rsidRPr="00170CE7" w:rsidRDefault="001F2272" w:rsidP="001F2272">
      <w:pPr>
        <w:pStyle w:val="PL"/>
        <w:shd w:val="clear" w:color="auto" w:fill="E6E6E6"/>
        <w:rPr>
          <w:lang w:eastAsia="zh-CN"/>
        </w:rPr>
      </w:pPr>
      <w:r w:rsidRPr="00170CE7">
        <w:tab/>
      </w:r>
      <w:r w:rsidRPr="00170CE7">
        <w:rPr>
          <w:lang w:eastAsia="zh-CN"/>
        </w:rPr>
        <w:t xml:space="preserve">stti-SPT-BandParameters-r15 </w:t>
      </w:r>
      <w:r w:rsidRPr="00170CE7">
        <w:rPr>
          <w:lang w:eastAsia="zh-CN"/>
        </w:rPr>
        <w:tab/>
      </w:r>
      <w:r w:rsidRPr="00170CE7">
        <w:rPr>
          <w:lang w:eastAsia="zh-CN"/>
        </w:rPr>
        <w:tab/>
      </w:r>
      <w:r w:rsidRPr="00170CE7">
        <w:rPr>
          <w:lang w:eastAsia="zh-CN"/>
        </w:rPr>
        <w:tab/>
      </w:r>
      <w:r w:rsidRPr="00170CE7">
        <w:rPr>
          <w:lang w:eastAsia="zh-CN"/>
        </w:rPr>
        <w:tab/>
      </w:r>
      <w:r w:rsidRPr="00170CE7">
        <w:rPr>
          <w:lang w:eastAsia="zh-CN"/>
        </w:rPr>
        <w:tab/>
        <w:t>STTI-SPT-BandParameters-r15</w:t>
      </w:r>
      <w:r w:rsidRPr="00170CE7">
        <w:tab/>
        <w:t>OPTIONAL</w:t>
      </w:r>
    </w:p>
    <w:p w:rsidR="002264CF" w:rsidRPr="00170CE7" w:rsidRDefault="00EA58FD" w:rsidP="00C05976">
      <w:pPr>
        <w:pStyle w:val="PL"/>
        <w:shd w:val="clear" w:color="auto" w:fill="E6E6E6"/>
      </w:pPr>
      <w:r w:rsidRPr="00170CE7">
        <w:t>}</w:t>
      </w:r>
    </w:p>
    <w:p w:rsidR="00EA58FD" w:rsidRPr="00170CE7" w:rsidRDefault="00EA58FD" w:rsidP="00EA58FD">
      <w:pPr>
        <w:pStyle w:val="PL"/>
        <w:shd w:val="clear" w:color="auto" w:fill="E6E6E6"/>
      </w:pPr>
    </w:p>
    <w:p w:rsidR="00F86EBA" w:rsidRPr="00170CE7" w:rsidRDefault="00F86EBA" w:rsidP="00F86EBA">
      <w:pPr>
        <w:pStyle w:val="PL"/>
        <w:shd w:val="clear" w:color="auto" w:fill="E6E6E6"/>
      </w:pPr>
      <w:r w:rsidRPr="00170CE7">
        <w:t>V2X-BandParameters-r14 ::= SEQUENCE {</w:t>
      </w:r>
    </w:p>
    <w:p w:rsidR="00F86EBA" w:rsidRPr="00170CE7" w:rsidRDefault="00F86EBA" w:rsidP="00F86EBA">
      <w:pPr>
        <w:pStyle w:val="PL"/>
        <w:shd w:val="clear" w:color="auto" w:fill="E6E6E6"/>
      </w:pPr>
      <w:r w:rsidRPr="00170CE7">
        <w:tab/>
        <w:t>v2x-FreqBandEUTRA-r14</w:t>
      </w:r>
      <w:r w:rsidRPr="00170CE7">
        <w:tab/>
      </w:r>
      <w:r w:rsidRPr="00170CE7">
        <w:tab/>
      </w:r>
      <w:r w:rsidRPr="00170CE7">
        <w:tab/>
        <w:t>FreqBandIndicator-r11,</w:t>
      </w:r>
    </w:p>
    <w:p w:rsidR="00F86EBA" w:rsidRPr="00170CE7" w:rsidRDefault="00F86EBA" w:rsidP="00F86EBA">
      <w:pPr>
        <w:pStyle w:val="PL"/>
        <w:shd w:val="clear" w:color="auto" w:fill="E6E6E6"/>
      </w:pPr>
      <w:r w:rsidRPr="00170CE7">
        <w:tab/>
        <w:t>bandParametersTxSL-r14</w:t>
      </w:r>
      <w:r w:rsidRPr="00170CE7">
        <w:tab/>
      </w:r>
      <w:r w:rsidRPr="00170CE7">
        <w:tab/>
      </w:r>
      <w:r w:rsidRPr="00170CE7">
        <w:tab/>
        <w:t>BandParametersTxSL-r14</w:t>
      </w:r>
      <w:r w:rsidRPr="00170CE7">
        <w:tab/>
      </w:r>
      <w:r w:rsidRPr="00170CE7">
        <w:tab/>
      </w:r>
      <w:r w:rsidRPr="00170CE7">
        <w:tab/>
      </w:r>
      <w:r w:rsidRPr="00170CE7">
        <w:tab/>
        <w:t>OPTIONAL,</w:t>
      </w:r>
    </w:p>
    <w:p w:rsidR="00F86EBA" w:rsidRPr="00170CE7" w:rsidRDefault="00F86EBA" w:rsidP="00F86EBA">
      <w:pPr>
        <w:pStyle w:val="PL"/>
        <w:shd w:val="clear" w:color="auto" w:fill="E6E6E6"/>
      </w:pPr>
      <w:r w:rsidRPr="00170CE7">
        <w:tab/>
        <w:t>bandParametersRxSL-r14</w:t>
      </w:r>
      <w:r w:rsidRPr="00170CE7">
        <w:tab/>
      </w:r>
      <w:r w:rsidRPr="00170CE7">
        <w:tab/>
      </w:r>
      <w:r w:rsidRPr="00170CE7">
        <w:tab/>
        <w:t>BandParametersRxSL-r14</w:t>
      </w:r>
      <w:r w:rsidRPr="00170CE7">
        <w:tab/>
      </w:r>
      <w:r w:rsidRPr="00170CE7">
        <w:tab/>
      </w:r>
      <w:r w:rsidRPr="00170CE7">
        <w:tab/>
      </w:r>
      <w:r w:rsidRPr="00170CE7">
        <w:tab/>
        <w:t>OPTIONAL</w:t>
      </w:r>
    </w:p>
    <w:p w:rsidR="00F86EBA" w:rsidRPr="00170CE7" w:rsidRDefault="00F86EBA" w:rsidP="00F86EBA">
      <w:pPr>
        <w:pStyle w:val="PL"/>
        <w:shd w:val="clear" w:color="auto" w:fill="E6E6E6"/>
      </w:pPr>
      <w:r w:rsidRPr="00170CE7">
        <w:t>}</w:t>
      </w:r>
    </w:p>
    <w:p w:rsidR="00F86EBA" w:rsidRPr="00170CE7" w:rsidRDefault="00F86EBA" w:rsidP="00F86EBA">
      <w:pPr>
        <w:pStyle w:val="PL"/>
        <w:shd w:val="clear" w:color="auto" w:fill="E6E6E6"/>
      </w:pPr>
    </w:p>
    <w:p w:rsidR="002C0A4D" w:rsidRPr="00170CE7" w:rsidRDefault="002C0A4D" w:rsidP="002C0A4D">
      <w:pPr>
        <w:pStyle w:val="PL"/>
        <w:shd w:val="clear" w:color="auto" w:fill="E6E6E6"/>
      </w:pPr>
      <w:r w:rsidRPr="00170CE7">
        <w:t>V2X-BandParameters-v1530 ::= SEQUENCE {</w:t>
      </w:r>
    </w:p>
    <w:p w:rsidR="002C0A4D" w:rsidRPr="00170CE7" w:rsidRDefault="002C0A4D" w:rsidP="002C0A4D">
      <w:pPr>
        <w:pStyle w:val="PL"/>
        <w:shd w:val="clear" w:color="auto" w:fill="E6E6E6"/>
      </w:pPr>
      <w:r w:rsidRPr="00170CE7">
        <w:tab/>
        <w:t>v2x-EnhancedHighReception-r15</w:t>
      </w:r>
      <w:r w:rsidRPr="00170CE7">
        <w:tab/>
      </w:r>
      <w:r w:rsidRPr="00170CE7">
        <w:tab/>
      </w:r>
      <w:r w:rsidRPr="00170CE7">
        <w:tab/>
        <w:t>ENUMERATED {supported}</w:t>
      </w:r>
      <w:r w:rsidRPr="00170CE7">
        <w:tab/>
      </w:r>
      <w:r w:rsidRPr="00170CE7">
        <w:tab/>
        <w:t>OPTIONAL</w:t>
      </w:r>
    </w:p>
    <w:p w:rsidR="002C0A4D" w:rsidRPr="00170CE7" w:rsidRDefault="002C0A4D" w:rsidP="002C0A4D">
      <w:pPr>
        <w:pStyle w:val="PL"/>
        <w:shd w:val="clear" w:color="auto" w:fill="E6E6E6"/>
      </w:pPr>
      <w:r w:rsidRPr="00170CE7">
        <w:t>}</w:t>
      </w:r>
    </w:p>
    <w:p w:rsidR="002C0A4D" w:rsidRPr="00170CE7" w:rsidRDefault="002C0A4D" w:rsidP="002C0A4D">
      <w:pPr>
        <w:pStyle w:val="PL"/>
        <w:shd w:val="clear" w:color="auto" w:fill="E6E6E6"/>
      </w:pPr>
    </w:p>
    <w:p w:rsidR="00F86EBA" w:rsidRPr="00170CE7" w:rsidRDefault="00F86EBA" w:rsidP="00F86EBA">
      <w:pPr>
        <w:pStyle w:val="PL"/>
        <w:shd w:val="clear" w:color="auto" w:fill="E6E6E6"/>
      </w:pPr>
      <w:r w:rsidRPr="00170CE7">
        <w:t>BandParametersTxSL-r14 ::= SEQUENCE {</w:t>
      </w:r>
    </w:p>
    <w:p w:rsidR="00F86EBA" w:rsidRPr="00170CE7" w:rsidRDefault="00F86EBA" w:rsidP="00F86EBA">
      <w:pPr>
        <w:pStyle w:val="PL"/>
        <w:shd w:val="clear" w:color="auto" w:fill="E6E6E6"/>
      </w:pPr>
      <w:r w:rsidRPr="00170CE7">
        <w:tab/>
        <w:t>v2x-BandwidthClassTxSL-r14</w:t>
      </w:r>
      <w:r w:rsidRPr="00170CE7">
        <w:tab/>
      </w:r>
      <w:r w:rsidRPr="00170CE7">
        <w:tab/>
        <w:t>V2X-BandwidthClassSL-r14,</w:t>
      </w:r>
    </w:p>
    <w:p w:rsidR="00F86EBA" w:rsidRPr="00170CE7" w:rsidRDefault="00F86EBA" w:rsidP="00F86EBA">
      <w:pPr>
        <w:pStyle w:val="PL"/>
        <w:shd w:val="clear" w:color="auto" w:fill="E6E6E6"/>
      </w:pPr>
      <w:r w:rsidRPr="00170CE7">
        <w:tab/>
        <w:t>v2x-eNB-Scheduled-r14</w:t>
      </w:r>
      <w:r w:rsidRPr="00170CE7">
        <w:tab/>
      </w:r>
      <w:r w:rsidRPr="00170CE7">
        <w:tab/>
      </w:r>
      <w:r w:rsidRPr="00170CE7">
        <w:tab/>
        <w:t>ENUMERATED {supported}</w:t>
      </w:r>
      <w:r w:rsidRPr="00170CE7">
        <w:tab/>
      </w:r>
      <w:r w:rsidRPr="00170CE7">
        <w:tab/>
      </w:r>
      <w:r w:rsidRPr="00170CE7">
        <w:tab/>
      </w:r>
      <w:r w:rsidRPr="00170CE7">
        <w:tab/>
        <w:t>OPTIONAL,</w:t>
      </w:r>
    </w:p>
    <w:p w:rsidR="00F86EBA" w:rsidRPr="00170CE7" w:rsidRDefault="00F86EBA" w:rsidP="00F86EBA">
      <w:pPr>
        <w:pStyle w:val="PL"/>
        <w:shd w:val="clear" w:color="auto" w:fill="E6E6E6"/>
      </w:pPr>
      <w:r w:rsidRPr="00170CE7">
        <w:tab/>
        <w:t>v2x-HighPower-r14</w:t>
      </w:r>
      <w:r w:rsidRPr="00170CE7">
        <w:tab/>
      </w:r>
      <w:r w:rsidRPr="00170CE7">
        <w:tab/>
      </w:r>
      <w:r w:rsidRPr="00170CE7">
        <w:tab/>
      </w:r>
      <w:r w:rsidRPr="00170CE7">
        <w:tab/>
        <w:t>ENUMERATED {supported}</w:t>
      </w:r>
      <w:r w:rsidRPr="00170CE7">
        <w:tab/>
      </w:r>
      <w:r w:rsidRPr="00170CE7">
        <w:tab/>
      </w:r>
      <w:r w:rsidRPr="00170CE7">
        <w:tab/>
      </w:r>
      <w:r w:rsidRPr="00170CE7">
        <w:tab/>
        <w:t>OPTIONAL</w:t>
      </w:r>
    </w:p>
    <w:p w:rsidR="00F86EBA" w:rsidRPr="00170CE7" w:rsidRDefault="00F86EBA" w:rsidP="00F86EBA">
      <w:pPr>
        <w:pStyle w:val="PL"/>
        <w:shd w:val="clear" w:color="auto" w:fill="E6E6E6"/>
      </w:pPr>
      <w:r w:rsidRPr="00170CE7">
        <w:t>}</w:t>
      </w:r>
    </w:p>
    <w:p w:rsidR="00767A26" w:rsidRPr="00170CE7" w:rsidRDefault="00767A26" w:rsidP="00767A26">
      <w:pPr>
        <w:pStyle w:val="PL"/>
        <w:shd w:val="clear" w:color="auto" w:fill="E6E6E6"/>
      </w:pPr>
    </w:p>
    <w:p w:rsidR="00F86EBA" w:rsidRPr="00170CE7" w:rsidRDefault="00F86EBA" w:rsidP="00F86EBA">
      <w:pPr>
        <w:pStyle w:val="PL"/>
        <w:shd w:val="clear" w:color="auto" w:fill="E6E6E6"/>
      </w:pPr>
      <w:r w:rsidRPr="00170CE7">
        <w:t>BandParametersRxSL-r14 ::= SEQUENCE {</w:t>
      </w:r>
    </w:p>
    <w:p w:rsidR="00F86EBA" w:rsidRPr="00170CE7" w:rsidRDefault="00F86EBA" w:rsidP="00F86EBA">
      <w:pPr>
        <w:pStyle w:val="PL"/>
        <w:shd w:val="clear" w:color="auto" w:fill="E6E6E6"/>
      </w:pPr>
      <w:r w:rsidRPr="00170CE7">
        <w:tab/>
        <w:t>v2x-BandwidthClassRxSL-r14</w:t>
      </w:r>
      <w:r w:rsidRPr="00170CE7">
        <w:tab/>
      </w:r>
      <w:r w:rsidRPr="00170CE7">
        <w:tab/>
        <w:t>V2X-BandwidthClassSL-r14,</w:t>
      </w:r>
    </w:p>
    <w:p w:rsidR="00F86EBA" w:rsidRPr="00170CE7" w:rsidRDefault="00F86EBA" w:rsidP="00F86EBA">
      <w:pPr>
        <w:pStyle w:val="PL"/>
        <w:shd w:val="clear" w:color="auto" w:fill="E6E6E6"/>
      </w:pPr>
      <w:r w:rsidRPr="00170CE7">
        <w:tab/>
        <w:t>v2x-HighReception-r14</w:t>
      </w:r>
      <w:r w:rsidR="00497FBE" w:rsidRPr="00170CE7">
        <w:tab/>
      </w:r>
      <w:r w:rsidRPr="00170CE7">
        <w:tab/>
      </w:r>
      <w:r w:rsidRPr="00170CE7">
        <w:tab/>
        <w:t>ENUMERATED {supported}</w:t>
      </w:r>
      <w:r w:rsidRPr="00170CE7">
        <w:tab/>
      </w:r>
      <w:r w:rsidRPr="00170CE7">
        <w:tab/>
      </w:r>
      <w:r w:rsidRPr="00170CE7">
        <w:tab/>
      </w:r>
      <w:r w:rsidRPr="00170CE7">
        <w:tab/>
        <w:t>OPTIONAL</w:t>
      </w:r>
    </w:p>
    <w:p w:rsidR="00F86EBA" w:rsidRPr="00170CE7" w:rsidRDefault="00F86EBA" w:rsidP="00F86EBA">
      <w:pPr>
        <w:pStyle w:val="PL"/>
        <w:shd w:val="clear" w:color="auto" w:fill="E6E6E6"/>
      </w:pPr>
      <w:r w:rsidRPr="00170CE7">
        <w:t>}</w:t>
      </w:r>
    </w:p>
    <w:p w:rsidR="00F86EBA" w:rsidRPr="00170CE7" w:rsidRDefault="00F86EBA" w:rsidP="00F86EBA">
      <w:pPr>
        <w:pStyle w:val="PL"/>
        <w:shd w:val="clear" w:color="auto" w:fill="E6E6E6"/>
      </w:pPr>
    </w:p>
    <w:p w:rsidR="009722D5" w:rsidRPr="00170CE7" w:rsidRDefault="00F86EBA" w:rsidP="00D14EAF">
      <w:pPr>
        <w:pStyle w:val="PL"/>
        <w:shd w:val="clear" w:color="auto" w:fill="E6E6E6"/>
      </w:pPr>
      <w:r w:rsidRPr="00170CE7">
        <w:t>V2X-BandwidthClassSL-r14 ::= SEQUENCE (SIZE (1..maxBandwidthClass-r10)) OF V2X-BandwidthClass-r14</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rPr>
          <w:rFonts w:eastAsia="宋体"/>
        </w:rPr>
        <w:t>UL-256QAM-perCC</w:t>
      </w:r>
      <w:r w:rsidRPr="00170CE7">
        <w:t>-Info-r14 ::= SEQUENCE {</w:t>
      </w:r>
    </w:p>
    <w:p w:rsidR="009722D5" w:rsidRPr="00170CE7" w:rsidRDefault="009722D5" w:rsidP="009722D5">
      <w:pPr>
        <w:pStyle w:val="PL"/>
        <w:shd w:val="clear" w:color="auto" w:fill="E6E6E6"/>
      </w:pPr>
      <w:r w:rsidRPr="00170CE7">
        <w:tab/>
      </w:r>
      <w:r w:rsidRPr="00170CE7">
        <w:rPr>
          <w:rFonts w:eastAsia="宋体"/>
        </w:rPr>
        <w:t>ul-256QAM-perCC-r14</w:t>
      </w:r>
      <w:r w:rsidRPr="00170CE7">
        <w:tab/>
      </w:r>
      <w:r w:rsidRPr="00170CE7">
        <w:tab/>
      </w:r>
      <w:r w:rsidRPr="00170CE7">
        <w:tab/>
        <w:t>ENUMERATED {supported}</w:t>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E662B9" w:rsidRPr="00170CE7" w:rsidRDefault="00E662B9" w:rsidP="00E662B9">
      <w:pPr>
        <w:pStyle w:val="PL"/>
        <w:shd w:val="clear" w:color="auto" w:fill="E6E6E6"/>
      </w:pPr>
      <w:r w:rsidRPr="00170CE7">
        <w:t>FeatureSetDL-r15 ::=</w:t>
      </w:r>
      <w:r w:rsidRPr="00170CE7">
        <w:tab/>
        <w:t>SEQUENCE {</w:t>
      </w:r>
    </w:p>
    <w:p w:rsidR="00E662B9" w:rsidRPr="00170CE7" w:rsidRDefault="00E662B9" w:rsidP="00E662B9">
      <w:pPr>
        <w:pStyle w:val="PL"/>
        <w:shd w:val="clear" w:color="auto" w:fill="E6E6E6"/>
      </w:pPr>
      <w:r w:rsidRPr="00170CE7">
        <w:tab/>
        <w:t>mimo-CA-ParametersPerBoBC-r15</w:t>
      </w:r>
      <w:r w:rsidRPr="00170CE7">
        <w:tab/>
        <w:t>MIMO-CA-ParametersPerBoBC-r15</w:t>
      </w:r>
      <w:r w:rsidRPr="00170CE7">
        <w:tab/>
      </w:r>
      <w:r w:rsidRPr="00170CE7">
        <w:tab/>
      </w:r>
      <w:r w:rsidRPr="00170CE7">
        <w:tab/>
        <w:t>OPTIONAL,</w:t>
      </w:r>
    </w:p>
    <w:p w:rsidR="00E662B9" w:rsidRPr="00170CE7" w:rsidRDefault="00E662B9" w:rsidP="00E662B9">
      <w:pPr>
        <w:pStyle w:val="PL"/>
        <w:shd w:val="clear" w:color="auto" w:fill="E6E6E6"/>
      </w:pPr>
      <w:r w:rsidRPr="00170CE7">
        <w:tab/>
        <w:t>featureSetPerCC-ListDL-r15</w:t>
      </w:r>
      <w:r w:rsidRPr="00170CE7">
        <w:tab/>
        <w:t>SEQUENCE (SIZE (1..maxServCell-r13)) OF FeatureSetDL-PerCC-Id-r15</w:t>
      </w:r>
    </w:p>
    <w:p w:rsidR="00E662B9" w:rsidRPr="00170CE7" w:rsidRDefault="00E662B9" w:rsidP="00E662B9">
      <w:pPr>
        <w:pStyle w:val="PL"/>
        <w:shd w:val="clear" w:color="auto" w:fill="E6E6E6"/>
      </w:pPr>
      <w:r w:rsidRPr="00170CE7">
        <w:t>}</w:t>
      </w:r>
    </w:p>
    <w:p w:rsidR="00603BD6" w:rsidRPr="00170CE7" w:rsidRDefault="00603BD6" w:rsidP="00603BD6">
      <w:pPr>
        <w:pStyle w:val="PL"/>
        <w:shd w:val="clear" w:color="auto" w:fill="E6E6E6"/>
      </w:pPr>
    </w:p>
    <w:p w:rsidR="00603BD6" w:rsidRPr="00170CE7" w:rsidRDefault="00603BD6" w:rsidP="00603BD6">
      <w:pPr>
        <w:pStyle w:val="PL"/>
        <w:shd w:val="clear" w:color="auto" w:fill="E6E6E6"/>
        <w:rPr>
          <w:rFonts w:eastAsia="Calibri"/>
        </w:rPr>
      </w:pPr>
      <w:r w:rsidRPr="00170CE7">
        <w:t>FeatureSetDL-v1550 ::=</w:t>
      </w:r>
      <w:r w:rsidRPr="00170CE7">
        <w:tab/>
        <w:t>SEQUENCE {</w:t>
      </w:r>
    </w:p>
    <w:p w:rsidR="00603BD6" w:rsidRPr="00170CE7" w:rsidRDefault="00603BD6" w:rsidP="00603BD6">
      <w:pPr>
        <w:pStyle w:val="PL"/>
        <w:shd w:val="clear" w:color="auto" w:fill="E6E6E6"/>
      </w:pPr>
      <w:r w:rsidRPr="00170CE7">
        <w:tab/>
        <w:t>dl-1024QAM-r15</w:t>
      </w:r>
      <w:r w:rsidRPr="00170CE7">
        <w:tab/>
      </w:r>
      <w:r w:rsidRPr="00170CE7">
        <w:tab/>
      </w:r>
      <w:r w:rsidRPr="00170CE7">
        <w:tab/>
      </w:r>
      <w:r w:rsidRPr="00170CE7">
        <w:tab/>
        <w:t>ENUMERATED {supported}</w:t>
      </w:r>
      <w:r w:rsidRPr="00170CE7">
        <w:tab/>
      </w:r>
      <w:r w:rsidRPr="00170CE7">
        <w:tab/>
      </w:r>
      <w:r w:rsidRPr="00170CE7">
        <w:tab/>
        <w:t>OPTIONAL</w:t>
      </w:r>
    </w:p>
    <w:p w:rsidR="00603BD6" w:rsidRPr="00170CE7" w:rsidRDefault="00603BD6" w:rsidP="00603BD6">
      <w:pPr>
        <w:pStyle w:val="PL"/>
        <w:shd w:val="clear" w:color="auto" w:fill="E6E6E6"/>
      </w:pPr>
      <w:r w:rsidRPr="00170CE7">
        <w:t>}</w:t>
      </w:r>
    </w:p>
    <w:p w:rsidR="00E662B9" w:rsidRPr="00170CE7" w:rsidRDefault="00E662B9" w:rsidP="00E662B9">
      <w:pPr>
        <w:pStyle w:val="PL"/>
        <w:shd w:val="clear" w:color="auto" w:fill="E6E6E6"/>
      </w:pPr>
    </w:p>
    <w:p w:rsidR="00E662B9" w:rsidRPr="00170CE7" w:rsidRDefault="00E662B9" w:rsidP="00E662B9">
      <w:pPr>
        <w:pStyle w:val="PL"/>
        <w:shd w:val="clear" w:color="auto" w:fill="E6E6E6"/>
      </w:pPr>
      <w:r w:rsidRPr="00170CE7">
        <w:t>FeatureSetDL-PerCC-r15 ::=</w:t>
      </w:r>
      <w:r w:rsidRPr="00170CE7">
        <w:tab/>
        <w:t>SEQUENCE {</w:t>
      </w:r>
    </w:p>
    <w:p w:rsidR="00E662B9" w:rsidRPr="00170CE7" w:rsidRDefault="00E662B9" w:rsidP="00E662B9">
      <w:pPr>
        <w:pStyle w:val="PL"/>
        <w:shd w:val="clear" w:color="auto" w:fill="E6E6E6"/>
      </w:pPr>
      <w:r w:rsidRPr="00170CE7">
        <w:tab/>
        <w:t>fourLayerTM3-TM4-r15</w:t>
      </w:r>
      <w:r w:rsidRPr="00170CE7">
        <w:tab/>
      </w:r>
      <w:r w:rsidRPr="00170CE7">
        <w:tab/>
      </w:r>
      <w:r w:rsidRPr="00170CE7">
        <w:tab/>
      </w:r>
      <w:r w:rsidRPr="00170CE7">
        <w:tab/>
      </w:r>
      <w:r w:rsidR="006B271F" w:rsidRPr="00170CE7">
        <w:tab/>
      </w:r>
      <w:r w:rsidR="006B271F" w:rsidRPr="00170CE7">
        <w:tab/>
      </w:r>
      <w:r w:rsidRPr="00170CE7">
        <w:t>ENUMERATED {supported}</w:t>
      </w:r>
      <w:r w:rsidRPr="00170CE7">
        <w:tab/>
      </w:r>
      <w:r w:rsidRPr="00170CE7">
        <w:tab/>
      </w:r>
      <w:r w:rsidRPr="00170CE7">
        <w:tab/>
      </w:r>
      <w:r w:rsidRPr="00170CE7">
        <w:tab/>
        <w:t>OPTIONAL,</w:t>
      </w:r>
    </w:p>
    <w:p w:rsidR="00E662B9" w:rsidRPr="00170CE7" w:rsidRDefault="00E662B9" w:rsidP="00E662B9">
      <w:pPr>
        <w:pStyle w:val="PL"/>
        <w:shd w:val="clear" w:color="auto" w:fill="E6E6E6"/>
      </w:pPr>
      <w:r w:rsidRPr="00170CE7">
        <w:tab/>
        <w:t>supportedMIMO-CapabilityDL-</w:t>
      </w:r>
      <w:r w:rsidR="006B271F" w:rsidRPr="00170CE7">
        <w:t>MRDC-</w:t>
      </w:r>
      <w:r w:rsidRPr="00170CE7">
        <w:t>r15</w:t>
      </w:r>
      <w:r w:rsidRPr="00170CE7">
        <w:tab/>
      </w:r>
      <w:r w:rsidRPr="00170CE7">
        <w:tab/>
        <w:t>MIMO-CapabilityDL-r10</w:t>
      </w:r>
      <w:r w:rsidRPr="00170CE7">
        <w:tab/>
      </w:r>
      <w:r w:rsidRPr="00170CE7">
        <w:tab/>
      </w:r>
      <w:r w:rsidRPr="00170CE7">
        <w:tab/>
      </w:r>
      <w:r w:rsidRPr="00170CE7">
        <w:tab/>
      </w:r>
      <w:r w:rsidR="006B271F" w:rsidRPr="00170CE7">
        <w:tab/>
      </w:r>
      <w:r w:rsidRPr="00170CE7">
        <w:t>OPTIONAL,</w:t>
      </w:r>
    </w:p>
    <w:p w:rsidR="00E662B9" w:rsidRPr="00170CE7" w:rsidRDefault="00E662B9" w:rsidP="00E662B9">
      <w:pPr>
        <w:pStyle w:val="PL"/>
        <w:shd w:val="clear" w:color="auto" w:fill="E6E6E6"/>
      </w:pPr>
      <w:r w:rsidRPr="00170CE7">
        <w:tab/>
        <w:t>supportedCSI-Proc-r15</w:t>
      </w:r>
      <w:r w:rsidRPr="00170CE7">
        <w:tab/>
      </w:r>
      <w:r w:rsidRPr="00170CE7">
        <w:tab/>
      </w:r>
      <w:r w:rsidRPr="00170CE7">
        <w:tab/>
      </w:r>
      <w:r w:rsidRPr="00170CE7">
        <w:tab/>
      </w:r>
      <w:r w:rsidR="006B271F" w:rsidRPr="00170CE7">
        <w:tab/>
      </w:r>
      <w:r w:rsidR="006B271F" w:rsidRPr="00170CE7">
        <w:tab/>
      </w:r>
      <w:r w:rsidRPr="00170CE7">
        <w:t>ENUMERATED {n1, n3, n4}</w:t>
      </w:r>
      <w:r w:rsidRPr="00170CE7">
        <w:tab/>
      </w:r>
      <w:r w:rsidRPr="00170CE7">
        <w:tab/>
      </w:r>
      <w:r w:rsidRPr="00170CE7">
        <w:tab/>
      </w:r>
      <w:r w:rsidRPr="00170CE7">
        <w:tab/>
        <w:t>OPTIONAL</w:t>
      </w:r>
    </w:p>
    <w:p w:rsidR="00E662B9" w:rsidRPr="00170CE7" w:rsidRDefault="00E662B9" w:rsidP="00E662B9">
      <w:pPr>
        <w:pStyle w:val="PL"/>
        <w:shd w:val="clear" w:color="auto" w:fill="E6E6E6"/>
      </w:pPr>
      <w:r w:rsidRPr="00170CE7">
        <w:t>}</w:t>
      </w:r>
    </w:p>
    <w:p w:rsidR="00E662B9" w:rsidRPr="00170CE7" w:rsidRDefault="00E662B9" w:rsidP="00E662B9">
      <w:pPr>
        <w:pStyle w:val="PL"/>
        <w:shd w:val="clear" w:color="auto" w:fill="E6E6E6"/>
      </w:pPr>
    </w:p>
    <w:p w:rsidR="00E662B9" w:rsidRPr="00170CE7" w:rsidRDefault="00E662B9" w:rsidP="00E662B9">
      <w:pPr>
        <w:pStyle w:val="PL"/>
        <w:shd w:val="clear" w:color="auto" w:fill="E6E6E6"/>
      </w:pPr>
      <w:r w:rsidRPr="00170CE7">
        <w:t>FeatureSetUL-r15 ::=</w:t>
      </w:r>
      <w:r w:rsidRPr="00170CE7">
        <w:tab/>
        <w:t>SEQUENCE {</w:t>
      </w:r>
    </w:p>
    <w:p w:rsidR="00E662B9" w:rsidRPr="00170CE7" w:rsidRDefault="00E662B9" w:rsidP="00E662B9">
      <w:pPr>
        <w:pStyle w:val="PL"/>
        <w:shd w:val="clear" w:color="auto" w:fill="E6E6E6"/>
      </w:pPr>
      <w:r w:rsidRPr="00170CE7">
        <w:tab/>
        <w:t>featureSetPerCC-ListUL-r15</w:t>
      </w:r>
      <w:r w:rsidRPr="00170CE7">
        <w:tab/>
        <w:t>SEQUENCE (SIZE(1..maxServCell-r13)) OF FeatureSetUL-PerCC-Id-r15</w:t>
      </w:r>
    </w:p>
    <w:p w:rsidR="00E662B9" w:rsidRPr="00170CE7" w:rsidRDefault="00E662B9" w:rsidP="00E662B9">
      <w:pPr>
        <w:pStyle w:val="PL"/>
        <w:shd w:val="clear" w:color="auto" w:fill="E6E6E6"/>
      </w:pPr>
      <w:r w:rsidRPr="00170CE7">
        <w:t>}</w:t>
      </w:r>
    </w:p>
    <w:p w:rsidR="00E662B9" w:rsidRPr="00170CE7" w:rsidRDefault="00E662B9" w:rsidP="00E662B9">
      <w:pPr>
        <w:pStyle w:val="PL"/>
        <w:shd w:val="clear" w:color="auto" w:fill="E6E6E6"/>
      </w:pPr>
    </w:p>
    <w:p w:rsidR="00E662B9" w:rsidRPr="00170CE7" w:rsidRDefault="00E662B9" w:rsidP="00E662B9">
      <w:pPr>
        <w:pStyle w:val="PL"/>
        <w:shd w:val="clear" w:color="auto" w:fill="E6E6E6"/>
      </w:pPr>
      <w:r w:rsidRPr="00170CE7">
        <w:t>FeatureSetUL-PerCC-r15 ::=</w:t>
      </w:r>
      <w:r w:rsidRPr="00170CE7">
        <w:tab/>
        <w:t>SEQUENCE {</w:t>
      </w:r>
    </w:p>
    <w:p w:rsidR="00E662B9" w:rsidRPr="00170CE7" w:rsidRDefault="00E662B9" w:rsidP="00E662B9">
      <w:pPr>
        <w:pStyle w:val="PL"/>
        <w:shd w:val="clear" w:color="auto" w:fill="E6E6E6"/>
      </w:pPr>
      <w:r w:rsidRPr="00170CE7">
        <w:tab/>
        <w:t>supportedMIMO-CapabilityUL-r15</w:t>
      </w:r>
      <w:r w:rsidRPr="00170CE7">
        <w:tab/>
      </w:r>
      <w:r w:rsidRPr="00170CE7">
        <w:tab/>
        <w:t>MIMO-CapabilityUL-r10</w:t>
      </w:r>
      <w:r w:rsidRPr="00170CE7">
        <w:tab/>
      </w:r>
      <w:r w:rsidRPr="00170CE7">
        <w:tab/>
      </w:r>
      <w:r w:rsidRPr="00170CE7">
        <w:tab/>
      </w:r>
      <w:r w:rsidRPr="00170CE7">
        <w:tab/>
        <w:t>OPTIONAL,</w:t>
      </w:r>
    </w:p>
    <w:p w:rsidR="00E662B9" w:rsidRPr="00170CE7" w:rsidRDefault="00E662B9" w:rsidP="00E662B9">
      <w:pPr>
        <w:pStyle w:val="PL"/>
        <w:shd w:val="clear" w:color="auto" w:fill="E6E6E6"/>
      </w:pPr>
      <w:r w:rsidRPr="00170CE7">
        <w:tab/>
        <w:t>ul-256QAM-r15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rsidR="00E662B9" w:rsidRPr="00170CE7" w:rsidRDefault="00E662B9" w:rsidP="00E662B9">
      <w:pPr>
        <w:pStyle w:val="PL"/>
        <w:shd w:val="clear" w:color="auto" w:fill="E6E6E6"/>
      </w:pPr>
      <w:r w:rsidRPr="00170CE7">
        <w:lastRenderedPageBreak/>
        <w:t>}</w:t>
      </w:r>
    </w:p>
    <w:p w:rsidR="00E662B9" w:rsidRPr="00170CE7" w:rsidRDefault="00E662B9" w:rsidP="00E662B9">
      <w:pPr>
        <w:pStyle w:val="PL"/>
        <w:shd w:val="clear" w:color="auto" w:fill="E6E6E6"/>
      </w:pPr>
    </w:p>
    <w:p w:rsidR="00E662B9" w:rsidRPr="00170CE7" w:rsidRDefault="00E662B9" w:rsidP="00E662B9">
      <w:pPr>
        <w:pStyle w:val="PL"/>
        <w:shd w:val="clear" w:color="auto" w:fill="E6E6E6"/>
      </w:pPr>
      <w:r w:rsidRPr="00170CE7">
        <w:t>FeatureSetDL-PerCC-Id-r15 ::=</w:t>
      </w:r>
      <w:r w:rsidRPr="00170CE7">
        <w:tab/>
        <w:t>INTEGER (0..maxPerCC-FeatureSets-r15)</w:t>
      </w:r>
    </w:p>
    <w:p w:rsidR="00E662B9" w:rsidRPr="00170CE7" w:rsidRDefault="00E662B9" w:rsidP="00E662B9">
      <w:pPr>
        <w:pStyle w:val="PL"/>
        <w:shd w:val="clear" w:color="auto" w:fill="E6E6E6"/>
      </w:pPr>
    </w:p>
    <w:p w:rsidR="00E662B9" w:rsidRPr="00170CE7" w:rsidRDefault="00E662B9" w:rsidP="00E662B9">
      <w:pPr>
        <w:pStyle w:val="PL"/>
        <w:shd w:val="clear" w:color="auto" w:fill="E6E6E6"/>
      </w:pPr>
      <w:r w:rsidRPr="00170CE7">
        <w:t>FeatureSetUL-PerCC-Id-r15 ::=</w:t>
      </w:r>
      <w:r w:rsidRPr="00170CE7">
        <w:tab/>
        <w:t>INTEGER (0..maxPerCC-FeatureSets-r15)</w:t>
      </w:r>
    </w:p>
    <w:p w:rsidR="00E662B9" w:rsidRPr="00170CE7" w:rsidRDefault="00E662B9" w:rsidP="009722D5">
      <w:pPr>
        <w:pStyle w:val="PL"/>
        <w:shd w:val="clear" w:color="auto" w:fill="E6E6E6"/>
      </w:pPr>
    </w:p>
    <w:p w:rsidR="009722D5" w:rsidRPr="00170CE7" w:rsidRDefault="009722D5" w:rsidP="009722D5">
      <w:pPr>
        <w:pStyle w:val="PL"/>
        <w:shd w:val="clear" w:color="auto" w:fill="E6E6E6"/>
      </w:pPr>
      <w:r w:rsidRPr="00170CE7">
        <w:t>BandParametersUL-r10 ::= SEQUENCE (SIZE (1..maxBandwidthClass-r10)) OF CA-MIMO-ParametersUL-r10</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BandParametersUL-r13 ::= CA-MIMO-ParametersUL-r10</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CA-MIMO-ParametersUL-r10 ::= SEQUENCE {</w:t>
      </w:r>
    </w:p>
    <w:p w:rsidR="009722D5" w:rsidRPr="00170CE7" w:rsidRDefault="009722D5" w:rsidP="009722D5">
      <w:pPr>
        <w:pStyle w:val="PL"/>
        <w:shd w:val="clear" w:color="auto" w:fill="E6E6E6"/>
      </w:pPr>
      <w:r w:rsidRPr="00170CE7">
        <w:tab/>
        <w:t>ca-BandwidthClassUL-r10</w:t>
      </w:r>
      <w:r w:rsidRPr="00170CE7">
        <w:tab/>
      </w:r>
      <w:r w:rsidRPr="00170CE7">
        <w:tab/>
      </w:r>
      <w:r w:rsidRPr="00170CE7">
        <w:tab/>
      </w:r>
      <w:r w:rsidRPr="00170CE7">
        <w:tab/>
        <w:t>CA-BandwidthClass-r10,</w:t>
      </w:r>
    </w:p>
    <w:p w:rsidR="009722D5" w:rsidRPr="00170CE7" w:rsidRDefault="009722D5" w:rsidP="009722D5">
      <w:pPr>
        <w:pStyle w:val="PL"/>
        <w:shd w:val="clear" w:color="auto" w:fill="E6E6E6"/>
      </w:pPr>
      <w:r w:rsidRPr="00170CE7">
        <w:tab/>
        <w:t>supportedMIMO-CapabilityUL-r10</w:t>
      </w:r>
      <w:r w:rsidRPr="00170CE7">
        <w:tab/>
      </w:r>
      <w:r w:rsidRPr="00170CE7">
        <w:tab/>
        <w:t>MIMO-CapabilityUL-r10</w:t>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w:t>
      </w:r>
    </w:p>
    <w:p w:rsidR="004C3AF3" w:rsidRPr="00170CE7" w:rsidRDefault="004C3AF3" w:rsidP="004C3AF3">
      <w:pPr>
        <w:pStyle w:val="PL"/>
        <w:shd w:val="clear" w:color="auto" w:fill="E6E6E6"/>
      </w:pPr>
    </w:p>
    <w:p w:rsidR="004C3AF3" w:rsidRPr="00170CE7" w:rsidRDefault="004C3AF3" w:rsidP="004C3AF3">
      <w:pPr>
        <w:pStyle w:val="PL"/>
        <w:shd w:val="clear" w:color="auto" w:fill="E6E6E6"/>
      </w:pPr>
      <w:r w:rsidRPr="00170CE7">
        <w:t>CA-MIMO-ParametersUL-r15 ::= SEQUENCE {</w:t>
      </w:r>
    </w:p>
    <w:p w:rsidR="004C3AF3" w:rsidRPr="00170CE7" w:rsidRDefault="004C3AF3" w:rsidP="004C3AF3">
      <w:pPr>
        <w:pStyle w:val="PL"/>
        <w:shd w:val="clear" w:color="auto" w:fill="E6E6E6"/>
      </w:pPr>
      <w:r w:rsidRPr="00170CE7">
        <w:tab/>
        <w:t>supportedMIMO-CapabilityUL-r15</w:t>
      </w:r>
      <w:r w:rsidRPr="00170CE7">
        <w:tab/>
      </w:r>
      <w:r w:rsidRPr="00170CE7">
        <w:tab/>
        <w:t>MIMO-CapabilityUL-r10</w:t>
      </w:r>
      <w:r w:rsidRPr="00170CE7">
        <w:tab/>
      </w:r>
      <w:r w:rsidRPr="00170CE7">
        <w:tab/>
      </w:r>
      <w:r w:rsidRPr="00170CE7">
        <w:tab/>
      </w:r>
      <w:r w:rsidRPr="00170CE7">
        <w:tab/>
        <w:t>OPTIONAL</w:t>
      </w:r>
    </w:p>
    <w:p w:rsidR="009722D5" w:rsidRPr="00170CE7" w:rsidRDefault="004C3AF3" w:rsidP="004C3AF3">
      <w:pPr>
        <w:pStyle w:val="PL"/>
        <w:shd w:val="clear" w:color="auto" w:fill="E6E6E6"/>
      </w:pPr>
      <w:r w:rsidRPr="00170CE7">
        <w:t>}</w:t>
      </w:r>
    </w:p>
    <w:p w:rsidR="004C3AF3" w:rsidRPr="00170CE7" w:rsidRDefault="004C3AF3" w:rsidP="004C3AF3">
      <w:pPr>
        <w:pStyle w:val="PL"/>
        <w:shd w:val="clear" w:color="auto" w:fill="E6E6E6"/>
      </w:pPr>
    </w:p>
    <w:p w:rsidR="009722D5" w:rsidRPr="00170CE7" w:rsidRDefault="009722D5" w:rsidP="009722D5">
      <w:pPr>
        <w:pStyle w:val="PL"/>
        <w:shd w:val="clear" w:color="auto" w:fill="E6E6E6"/>
      </w:pPr>
      <w:r w:rsidRPr="00170CE7">
        <w:t>BandParametersDL-r10 ::= SEQUENCE (SIZE (1..maxBandwidthClass-r10)) OF CA-MIMO-ParametersDL-r10</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BandParametersDL-r13 ::= CA-MIMO-ParametersDL-r13</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CA-MIMO-ParametersDL-r10 ::= SEQUENCE {</w:t>
      </w:r>
    </w:p>
    <w:p w:rsidR="009722D5" w:rsidRPr="00170CE7" w:rsidRDefault="009722D5" w:rsidP="009722D5">
      <w:pPr>
        <w:pStyle w:val="PL"/>
        <w:shd w:val="clear" w:color="auto" w:fill="E6E6E6"/>
      </w:pPr>
      <w:r w:rsidRPr="00170CE7">
        <w:tab/>
        <w:t>ca-BandwidthClassDL-r10</w:t>
      </w:r>
      <w:r w:rsidRPr="00170CE7">
        <w:tab/>
      </w:r>
      <w:r w:rsidRPr="00170CE7">
        <w:tab/>
      </w:r>
      <w:r w:rsidRPr="00170CE7">
        <w:tab/>
      </w:r>
      <w:r w:rsidRPr="00170CE7">
        <w:tab/>
        <w:t>CA-BandwidthClass-r10,</w:t>
      </w:r>
    </w:p>
    <w:p w:rsidR="009722D5" w:rsidRPr="00170CE7" w:rsidRDefault="009722D5" w:rsidP="009722D5">
      <w:pPr>
        <w:pStyle w:val="PL"/>
        <w:shd w:val="clear" w:color="auto" w:fill="E6E6E6"/>
      </w:pPr>
      <w:r w:rsidRPr="00170CE7">
        <w:tab/>
        <w:t>supportedMIMO-CapabilityDL-r10</w:t>
      </w:r>
      <w:r w:rsidRPr="00170CE7">
        <w:tab/>
      </w:r>
      <w:r w:rsidRPr="00170CE7">
        <w:tab/>
        <w:t>MIMO-CapabilityDL-r10</w:t>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CA-MIMO-ParametersDL-v10i0 ::= SEQUENCE {</w:t>
      </w:r>
    </w:p>
    <w:p w:rsidR="009722D5" w:rsidRPr="00170CE7" w:rsidRDefault="009722D5" w:rsidP="009722D5">
      <w:pPr>
        <w:pStyle w:val="PL"/>
        <w:shd w:val="clear" w:color="auto" w:fill="E6E6E6"/>
      </w:pPr>
      <w:r w:rsidRPr="00170CE7">
        <w:tab/>
        <w:t>fourLayerTM3-TM4-r10</w:t>
      </w:r>
      <w:r w:rsidRPr="00170CE7">
        <w:tab/>
      </w:r>
      <w:r w:rsidRPr="00170CE7">
        <w:tab/>
      </w:r>
      <w:r w:rsidRPr="00170CE7">
        <w:tab/>
      </w:r>
      <w:r w:rsidRPr="00170CE7">
        <w:tab/>
        <w:t>ENUMERATED {supported}</w:t>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CA-MIMO-ParametersDL-v1270 ::= SEQUENCE {</w:t>
      </w:r>
    </w:p>
    <w:p w:rsidR="009722D5" w:rsidRPr="00170CE7" w:rsidRDefault="009722D5" w:rsidP="009722D5">
      <w:pPr>
        <w:pStyle w:val="PL"/>
        <w:shd w:val="clear" w:color="auto" w:fill="E6E6E6"/>
      </w:pPr>
      <w:r w:rsidRPr="00170CE7">
        <w:tab/>
        <w:t>intraBandContiguousCC-InfoList-r12</w:t>
      </w:r>
      <w:r w:rsidRPr="00170CE7">
        <w:tab/>
      </w:r>
      <w:r w:rsidRPr="00170CE7">
        <w:tab/>
      </w:r>
      <w:r w:rsidRPr="00170CE7">
        <w:tab/>
        <w:t>SEQUENCE (SIZE (1..maxServCell-r10)) OF IntraBandContiguousCC-Info-r12</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CA-MIMO-ParametersDL-r13 ::= SEQUENCE {</w:t>
      </w:r>
    </w:p>
    <w:p w:rsidR="009722D5" w:rsidRPr="00170CE7" w:rsidRDefault="009722D5" w:rsidP="009722D5">
      <w:pPr>
        <w:pStyle w:val="PL"/>
        <w:shd w:val="clear" w:color="auto" w:fill="E6E6E6"/>
      </w:pPr>
      <w:r w:rsidRPr="00170CE7">
        <w:tab/>
        <w:t>ca-BandwidthClassDL-r13</w:t>
      </w:r>
      <w:r w:rsidRPr="00170CE7">
        <w:tab/>
      </w:r>
      <w:r w:rsidRPr="00170CE7">
        <w:tab/>
      </w:r>
      <w:r w:rsidRPr="00170CE7">
        <w:tab/>
      </w:r>
      <w:r w:rsidRPr="00170CE7">
        <w:tab/>
      </w:r>
      <w:r w:rsidRPr="00170CE7">
        <w:tab/>
        <w:t>CA-BandwidthClass-r10,</w:t>
      </w:r>
    </w:p>
    <w:p w:rsidR="009722D5" w:rsidRPr="00170CE7" w:rsidRDefault="009722D5" w:rsidP="009722D5">
      <w:pPr>
        <w:pStyle w:val="PL"/>
        <w:shd w:val="clear" w:color="auto" w:fill="E6E6E6"/>
      </w:pPr>
      <w:r w:rsidRPr="00170CE7">
        <w:tab/>
        <w:t>supportedMIMO-CapabilityDL-r13</w:t>
      </w:r>
      <w:r w:rsidRPr="00170CE7">
        <w:tab/>
      </w:r>
      <w:r w:rsidRPr="00170CE7">
        <w:tab/>
      </w:r>
      <w:r w:rsidRPr="00170CE7">
        <w:tab/>
        <w:t>MIMO-CapabilityDL-r10</w:t>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fourLayerTM3-TM4-r13</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intraBandContiguousCC-InfoList-r13</w:t>
      </w:r>
      <w:r w:rsidRPr="00170CE7">
        <w:tab/>
      </w:r>
      <w:r w:rsidRPr="00170CE7">
        <w:tab/>
        <w:t>SEQUENCE (SIZE (1..maxServCell-r13)) OF IntraBandContiguousCC-Info-r12</w:t>
      </w:r>
    </w:p>
    <w:p w:rsidR="009722D5" w:rsidRPr="00170CE7" w:rsidRDefault="009722D5" w:rsidP="009722D5">
      <w:pPr>
        <w:pStyle w:val="PL"/>
        <w:shd w:val="clear" w:color="auto" w:fill="E6E6E6"/>
      </w:pPr>
      <w:r w:rsidRPr="00170CE7">
        <w:t>}</w:t>
      </w:r>
    </w:p>
    <w:p w:rsidR="004C3AF3" w:rsidRPr="00170CE7" w:rsidRDefault="004C3AF3" w:rsidP="004C3AF3">
      <w:pPr>
        <w:pStyle w:val="PL"/>
        <w:shd w:val="clear" w:color="auto" w:fill="E6E6E6"/>
      </w:pPr>
    </w:p>
    <w:p w:rsidR="004C3AF3" w:rsidRPr="00170CE7" w:rsidRDefault="004C3AF3" w:rsidP="004C3AF3">
      <w:pPr>
        <w:pStyle w:val="PL"/>
        <w:shd w:val="clear" w:color="auto" w:fill="E6E6E6"/>
      </w:pPr>
      <w:r w:rsidRPr="00170CE7">
        <w:t>CA-MIMO-ParametersDL-r15 ::= SEQUENCE {</w:t>
      </w:r>
    </w:p>
    <w:p w:rsidR="004C3AF3" w:rsidRPr="00170CE7" w:rsidRDefault="004C3AF3" w:rsidP="004C3AF3">
      <w:pPr>
        <w:pStyle w:val="PL"/>
        <w:shd w:val="clear" w:color="auto" w:fill="E6E6E6"/>
      </w:pPr>
      <w:r w:rsidRPr="00170CE7">
        <w:tab/>
        <w:t>supportedMIMO-CapabilityDL-r15</w:t>
      </w:r>
      <w:r w:rsidRPr="00170CE7">
        <w:tab/>
      </w:r>
      <w:r w:rsidRPr="00170CE7">
        <w:tab/>
      </w:r>
      <w:r w:rsidRPr="00170CE7">
        <w:tab/>
        <w:t>MIMO-CapabilityDL-r10</w:t>
      </w:r>
      <w:r w:rsidRPr="00170CE7">
        <w:tab/>
      </w:r>
      <w:r w:rsidRPr="00170CE7">
        <w:tab/>
      </w:r>
      <w:r w:rsidRPr="00170CE7">
        <w:tab/>
      </w:r>
      <w:r w:rsidRPr="00170CE7">
        <w:tab/>
        <w:t>OPTIONAL,</w:t>
      </w:r>
    </w:p>
    <w:p w:rsidR="004C3AF3" w:rsidRPr="00170CE7" w:rsidRDefault="004C3AF3" w:rsidP="004C3AF3">
      <w:pPr>
        <w:pStyle w:val="PL"/>
        <w:shd w:val="clear" w:color="auto" w:fill="E6E6E6"/>
      </w:pPr>
      <w:r w:rsidRPr="00170CE7">
        <w:tab/>
        <w:t>fourLayerTM3-TM4-r15</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rsidR="004C3AF3" w:rsidRPr="00170CE7" w:rsidRDefault="004C3AF3" w:rsidP="004C3AF3">
      <w:pPr>
        <w:pStyle w:val="PL"/>
        <w:shd w:val="clear" w:color="auto" w:fill="E6E6E6"/>
      </w:pPr>
      <w:r w:rsidRPr="00170CE7">
        <w:tab/>
        <w:t>intraBandContiguousCC-InfoList-r15</w:t>
      </w:r>
      <w:r w:rsidRPr="00170CE7">
        <w:tab/>
      </w:r>
      <w:r w:rsidRPr="00170CE7">
        <w:tab/>
        <w:t>SEQUENCE (SIZE (1..maxServCell-r13)) OF</w:t>
      </w:r>
    </w:p>
    <w:p w:rsidR="004C3AF3" w:rsidRPr="00170CE7" w:rsidRDefault="004C3AF3" w:rsidP="004C3AF3">
      <w:pPr>
        <w:pStyle w:val="PL"/>
        <w:shd w:val="clear" w:color="auto" w:fill="E6E6E6"/>
      </w:pPr>
      <w:r w:rsidRPr="00170CE7">
        <w:tab/>
        <w:t>IntraBandContiguousCC-Info-r12</w:t>
      </w:r>
      <w:r w:rsidRPr="00170CE7">
        <w:tab/>
      </w:r>
      <w:r w:rsidRPr="00170CE7">
        <w:tab/>
      </w:r>
      <w:r w:rsidRPr="00170CE7">
        <w:tab/>
      </w:r>
      <w:r w:rsidRPr="00170CE7">
        <w:tab/>
        <w:t>OPTIONAL</w:t>
      </w:r>
    </w:p>
    <w:p w:rsidR="009722D5" w:rsidRPr="00170CE7" w:rsidRDefault="004C3AF3" w:rsidP="004C3AF3">
      <w:pPr>
        <w:pStyle w:val="PL"/>
        <w:shd w:val="clear" w:color="auto" w:fill="E6E6E6"/>
      </w:pPr>
      <w:r w:rsidRPr="00170CE7">
        <w:t>}</w:t>
      </w:r>
    </w:p>
    <w:p w:rsidR="004C3AF3" w:rsidRPr="00170CE7" w:rsidRDefault="004C3AF3" w:rsidP="004C3AF3">
      <w:pPr>
        <w:pStyle w:val="PL"/>
        <w:shd w:val="clear" w:color="auto" w:fill="E6E6E6"/>
      </w:pPr>
    </w:p>
    <w:p w:rsidR="009722D5" w:rsidRPr="00170CE7" w:rsidRDefault="009722D5" w:rsidP="009722D5">
      <w:pPr>
        <w:pStyle w:val="PL"/>
        <w:shd w:val="clear" w:color="auto" w:fill="E6E6E6"/>
      </w:pPr>
      <w:r w:rsidRPr="00170CE7">
        <w:t>IntraBandContiguousCC-Info-r12 ::= SEQUENCE {</w:t>
      </w:r>
    </w:p>
    <w:p w:rsidR="009722D5" w:rsidRPr="00170CE7" w:rsidRDefault="009722D5" w:rsidP="009722D5">
      <w:pPr>
        <w:pStyle w:val="PL"/>
        <w:shd w:val="clear" w:color="auto" w:fill="E6E6E6"/>
      </w:pPr>
      <w:r w:rsidRPr="00170CE7">
        <w:tab/>
        <w:t>fourLayerTM3-TM4-perCC-r12</w:t>
      </w:r>
      <w:r w:rsidRPr="00170CE7">
        <w:tab/>
      </w:r>
      <w:r w:rsidRPr="00170CE7">
        <w:tab/>
      </w:r>
      <w:r w:rsidRPr="00170CE7">
        <w:tab/>
        <w:t>ENUMERATED {supported}</w:t>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supportedMIMO-CapabilityDL-r12</w:t>
      </w:r>
      <w:r w:rsidRPr="00170CE7">
        <w:tab/>
      </w:r>
      <w:r w:rsidRPr="00170CE7">
        <w:tab/>
        <w:t>MIMO-CapabilityDL-r10</w:t>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supportedCSI-Proc-r12</w:t>
      </w:r>
      <w:r w:rsidRPr="00170CE7">
        <w:tab/>
      </w:r>
      <w:r w:rsidRPr="00170CE7">
        <w:tab/>
      </w:r>
      <w:r w:rsidRPr="00170CE7">
        <w:tab/>
      </w:r>
      <w:r w:rsidRPr="00170CE7">
        <w:tab/>
        <w:t>ENUMERATED {n1, n3, n4}</w:t>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F86EBA" w:rsidRPr="00170CE7" w:rsidRDefault="009722D5" w:rsidP="00F86EBA">
      <w:pPr>
        <w:pStyle w:val="PL"/>
        <w:shd w:val="clear" w:color="auto" w:fill="E6E6E6"/>
      </w:pPr>
      <w:r w:rsidRPr="00170CE7">
        <w:t>CA-BandwidthClass-r10 ::= ENUMERATED {a, b, c, d, e, f, ...}</w:t>
      </w:r>
    </w:p>
    <w:p w:rsidR="00F86EBA" w:rsidRPr="00170CE7" w:rsidRDefault="00F86EBA" w:rsidP="00F86EBA">
      <w:pPr>
        <w:pStyle w:val="PL"/>
        <w:shd w:val="clear" w:color="auto" w:fill="E6E6E6"/>
      </w:pPr>
    </w:p>
    <w:p w:rsidR="009722D5" w:rsidRPr="00170CE7" w:rsidRDefault="00F86EBA" w:rsidP="00F86EBA">
      <w:pPr>
        <w:pStyle w:val="PL"/>
        <w:shd w:val="clear" w:color="auto" w:fill="E6E6E6"/>
      </w:pPr>
      <w:r w:rsidRPr="00170CE7">
        <w:t>V2X-BandwidthClass-r14 ::= ENUMERATED {a, b, c, d, e, f, ...</w:t>
      </w:r>
      <w:r w:rsidR="00767A26" w:rsidRPr="00170CE7">
        <w:t>, c1-v</w:t>
      </w:r>
      <w:r w:rsidR="00CA5579" w:rsidRPr="00170CE7">
        <w:t>1530</w:t>
      </w: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MIMO-CapabilityUL-r10 ::= ENUMERATED {twoLayers, fourLayers}</w:t>
      </w:r>
    </w:p>
    <w:p w:rsidR="009722D5" w:rsidRPr="00170CE7" w:rsidRDefault="009722D5" w:rsidP="009722D5">
      <w:pPr>
        <w:pStyle w:val="PL"/>
        <w:shd w:val="clear" w:color="auto" w:fill="E6E6E6"/>
      </w:pPr>
    </w:p>
    <w:p w:rsidR="00C53D81" w:rsidRPr="00170CE7" w:rsidRDefault="009722D5" w:rsidP="00C53D81">
      <w:pPr>
        <w:pStyle w:val="PL"/>
        <w:shd w:val="clear" w:color="auto" w:fill="E6E6E6"/>
      </w:pPr>
      <w:r w:rsidRPr="00170CE7">
        <w:t>MIMO-CapabilityDL-r10 ::= ENUMERATED {twoLayers, fourLayers, eightLayers}</w:t>
      </w:r>
    </w:p>
    <w:p w:rsidR="00C53D81" w:rsidRPr="00170CE7" w:rsidRDefault="00C53D81" w:rsidP="00C53D81">
      <w:pPr>
        <w:pStyle w:val="PL"/>
        <w:shd w:val="clear" w:color="auto" w:fill="E6E6E6"/>
      </w:pPr>
    </w:p>
    <w:p w:rsidR="00C53D81" w:rsidRPr="00170CE7" w:rsidRDefault="00C53D81" w:rsidP="00C53D81">
      <w:pPr>
        <w:pStyle w:val="PL"/>
        <w:shd w:val="clear" w:color="auto" w:fill="E6E6E6"/>
      </w:pPr>
      <w:r w:rsidRPr="00170CE7">
        <w:t>MUST-Parameters-r14 ::= SEQUENCE {</w:t>
      </w:r>
    </w:p>
    <w:p w:rsidR="00C53D81" w:rsidRPr="00170CE7" w:rsidRDefault="00C53D81" w:rsidP="00C53D81">
      <w:pPr>
        <w:pStyle w:val="PL"/>
        <w:shd w:val="clear" w:color="auto" w:fill="E6E6E6"/>
      </w:pPr>
      <w:r w:rsidRPr="00170CE7">
        <w:tab/>
        <w:t>must-TM234-UpTo2Tx-r14</w:t>
      </w:r>
      <w:r w:rsidRPr="00170CE7">
        <w:tab/>
      </w:r>
      <w:r w:rsidRPr="00170CE7">
        <w:tab/>
      </w:r>
      <w:r w:rsidRPr="00170CE7">
        <w:tab/>
      </w:r>
      <w:r w:rsidRPr="00170CE7">
        <w:tab/>
      </w:r>
      <w:r w:rsidRPr="00170CE7">
        <w:tab/>
      </w:r>
      <w:r w:rsidRPr="00170CE7">
        <w:tab/>
        <w:t>ENUMERATED {supported}</w:t>
      </w:r>
      <w:r w:rsidRPr="00170CE7">
        <w:tab/>
      </w:r>
      <w:r w:rsidRPr="00170CE7">
        <w:tab/>
        <w:t>OPTIONAL,</w:t>
      </w:r>
    </w:p>
    <w:p w:rsidR="00C53D81" w:rsidRPr="00170CE7" w:rsidRDefault="00C53D81" w:rsidP="00C53D81">
      <w:pPr>
        <w:pStyle w:val="PL"/>
        <w:shd w:val="clear" w:color="auto" w:fill="E6E6E6"/>
      </w:pPr>
      <w:r w:rsidRPr="00170CE7">
        <w:tab/>
        <w:t>must-TM89-UpToOneInterferingLayer-r14</w:t>
      </w:r>
      <w:r w:rsidRPr="00170CE7">
        <w:tab/>
      </w:r>
      <w:r w:rsidRPr="00170CE7">
        <w:tab/>
        <w:t>ENUMERATED {supported}</w:t>
      </w:r>
      <w:r w:rsidRPr="00170CE7">
        <w:tab/>
      </w:r>
      <w:r w:rsidRPr="00170CE7">
        <w:tab/>
        <w:t>OPTIONAL,</w:t>
      </w:r>
    </w:p>
    <w:p w:rsidR="00C53D81" w:rsidRPr="00170CE7" w:rsidRDefault="00C53D81" w:rsidP="00C53D81">
      <w:pPr>
        <w:pStyle w:val="PL"/>
        <w:shd w:val="clear" w:color="auto" w:fill="E6E6E6"/>
      </w:pPr>
      <w:r w:rsidRPr="00170CE7">
        <w:tab/>
        <w:t>must-TM10-UpToOneInterferingLayer-r14</w:t>
      </w:r>
      <w:r w:rsidRPr="00170CE7">
        <w:tab/>
      </w:r>
      <w:r w:rsidRPr="00170CE7">
        <w:tab/>
        <w:t>ENUMERATED {supported}</w:t>
      </w:r>
      <w:r w:rsidRPr="00170CE7">
        <w:tab/>
      </w:r>
      <w:r w:rsidRPr="00170CE7">
        <w:tab/>
        <w:t>OPTIONAL,</w:t>
      </w:r>
    </w:p>
    <w:p w:rsidR="00C53D81" w:rsidRPr="00170CE7" w:rsidRDefault="00C53D81" w:rsidP="00C53D81">
      <w:pPr>
        <w:pStyle w:val="PL"/>
        <w:shd w:val="clear" w:color="auto" w:fill="E6E6E6"/>
      </w:pPr>
      <w:r w:rsidRPr="00170CE7">
        <w:tab/>
        <w:t>must-TM89-UpToThreeInterferingLayers-r14</w:t>
      </w:r>
      <w:r w:rsidRPr="00170CE7">
        <w:tab/>
        <w:t>ENUMERATED {supported}</w:t>
      </w:r>
      <w:r w:rsidRPr="00170CE7">
        <w:tab/>
      </w:r>
      <w:r w:rsidRPr="00170CE7">
        <w:tab/>
        <w:t>OPTIONAL,</w:t>
      </w:r>
    </w:p>
    <w:p w:rsidR="00C53D81" w:rsidRPr="00170CE7" w:rsidRDefault="00C53D81" w:rsidP="00C53D81">
      <w:pPr>
        <w:pStyle w:val="PL"/>
        <w:shd w:val="clear" w:color="auto" w:fill="E6E6E6"/>
      </w:pPr>
      <w:r w:rsidRPr="00170CE7">
        <w:tab/>
        <w:t>must-TM10-UpToThreeInterferingLayers-r14</w:t>
      </w:r>
      <w:r w:rsidRPr="00170CE7">
        <w:tab/>
        <w:t>ENUMERATED {supported}</w:t>
      </w:r>
      <w:r w:rsidRPr="00170CE7">
        <w:tab/>
      </w:r>
      <w:r w:rsidRPr="00170CE7">
        <w:tab/>
        <w:t>OPTIONAL</w:t>
      </w:r>
    </w:p>
    <w:p w:rsidR="009722D5" w:rsidRPr="00170CE7" w:rsidRDefault="00C53D81" w:rsidP="00C53D81">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SupportedBandListEUTRA ::=</w:t>
      </w:r>
      <w:r w:rsidRPr="00170CE7">
        <w:tab/>
      </w:r>
      <w:r w:rsidRPr="00170CE7">
        <w:tab/>
      </w:r>
      <w:r w:rsidRPr="00170CE7">
        <w:tab/>
        <w:t>SEQUENCE (SIZE (1..maxBands)) OF SupportedBandEUTRA</w:t>
      </w:r>
    </w:p>
    <w:p w:rsidR="009722D5" w:rsidRPr="00170CE7" w:rsidRDefault="009722D5" w:rsidP="009722D5">
      <w:pPr>
        <w:pStyle w:val="PL"/>
        <w:shd w:val="clear" w:color="auto" w:fill="E6E6E6"/>
      </w:pPr>
    </w:p>
    <w:p w:rsidR="009722D5" w:rsidRPr="00170CE7" w:rsidRDefault="009722D5" w:rsidP="009722D5">
      <w:pPr>
        <w:pStyle w:val="PL"/>
        <w:shd w:val="clear" w:color="auto" w:fill="E6E6E6"/>
        <w:rPr>
          <w:rFonts w:eastAsia="宋体"/>
        </w:rPr>
      </w:pPr>
      <w:r w:rsidRPr="00170CE7">
        <w:t>SupportedBandListEUTRA-v9e0::=</w:t>
      </w:r>
      <w:r w:rsidRPr="00170CE7">
        <w:tab/>
      </w:r>
      <w:r w:rsidRPr="00170CE7">
        <w:tab/>
      </w:r>
      <w:r w:rsidRPr="00170CE7">
        <w:tab/>
        <w:t>SEQUENCE (SIZE (1..maxBands)) OF SupportedBandEUTRA-v9e0</w:t>
      </w:r>
    </w:p>
    <w:p w:rsidR="009722D5" w:rsidRPr="00170CE7" w:rsidRDefault="009722D5" w:rsidP="009722D5">
      <w:pPr>
        <w:pStyle w:val="PL"/>
        <w:shd w:val="clear" w:color="auto" w:fill="E6E6E6"/>
        <w:rPr>
          <w:rFonts w:eastAsia="宋体"/>
        </w:rPr>
      </w:pPr>
    </w:p>
    <w:p w:rsidR="009722D5" w:rsidRPr="00170CE7" w:rsidRDefault="009722D5" w:rsidP="009722D5">
      <w:pPr>
        <w:pStyle w:val="PL"/>
        <w:shd w:val="clear" w:color="auto" w:fill="E6E6E6"/>
      </w:pPr>
      <w:r w:rsidRPr="00170CE7">
        <w:lastRenderedPageBreak/>
        <w:t>SupportedBandListEUTRA-v1250</w:t>
      </w:r>
      <w:r w:rsidRPr="00170CE7">
        <w:rPr>
          <w:rFonts w:eastAsia="宋体"/>
        </w:rPr>
        <w:t xml:space="preserve"> </w:t>
      </w:r>
      <w:r w:rsidRPr="00170CE7">
        <w:t>::=</w:t>
      </w:r>
      <w:r w:rsidRPr="00170CE7">
        <w:tab/>
      </w:r>
      <w:r w:rsidRPr="00170CE7">
        <w:tab/>
        <w:t>SEQUENCE (SIZE (1..maxBands)) OF SupportedBandEUTRA-v1250</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SupportedBandListEUTRA-v1310</w:t>
      </w:r>
      <w:r w:rsidRPr="00170CE7">
        <w:rPr>
          <w:rFonts w:eastAsia="宋体"/>
        </w:rPr>
        <w:t xml:space="preserve"> </w:t>
      </w:r>
      <w:r w:rsidRPr="00170CE7">
        <w:t>::=</w:t>
      </w:r>
      <w:r w:rsidRPr="00170CE7">
        <w:tab/>
      </w:r>
      <w:r w:rsidRPr="00170CE7">
        <w:tab/>
        <w:t>SEQUENCE (SIZE (1..maxBands)) OF SupportedBandEUTRA-v1310</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SupportedBandListEUTRA-v1320</w:t>
      </w:r>
      <w:r w:rsidRPr="00170CE7">
        <w:rPr>
          <w:rFonts w:eastAsia="宋体"/>
        </w:rPr>
        <w:t xml:space="preserve"> </w:t>
      </w:r>
      <w:r w:rsidRPr="00170CE7">
        <w:t>::=</w:t>
      </w:r>
      <w:r w:rsidRPr="00170CE7">
        <w:tab/>
      </w:r>
      <w:r w:rsidRPr="00170CE7">
        <w:tab/>
        <w:t>SEQUENCE (SIZE (1..maxBands)) OF SupportedBandEUTRA-v1320</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SupportedBandEUTRA ::=</w:t>
      </w:r>
      <w:r w:rsidRPr="00170CE7">
        <w:tab/>
      </w:r>
      <w:r w:rsidRPr="00170CE7">
        <w:tab/>
      </w:r>
      <w:r w:rsidRPr="00170CE7">
        <w:tab/>
      </w:r>
      <w:r w:rsidRPr="00170CE7">
        <w:tab/>
        <w:t>SEQUENCE {</w:t>
      </w:r>
    </w:p>
    <w:p w:rsidR="009722D5" w:rsidRPr="00170CE7" w:rsidRDefault="009722D5" w:rsidP="009722D5">
      <w:pPr>
        <w:pStyle w:val="PL"/>
        <w:shd w:val="clear" w:color="auto" w:fill="E6E6E6"/>
      </w:pPr>
      <w:r w:rsidRPr="00170CE7">
        <w:tab/>
        <w:t>bandEUTRA</w:t>
      </w:r>
      <w:r w:rsidRPr="00170CE7">
        <w:tab/>
      </w:r>
      <w:r w:rsidRPr="00170CE7">
        <w:tab/>
      </w:r>
      <w:r w:rsidRPr="00170CE7">
        <w:tab/>
      </w:r>
      <w:r w:rsidRPr="00170CE7">
        <w:tab/>
      </w:r>
      <w:r w:rsidRPr="00170CE7">
        <w:tab/>
      </w:r>
      <w:r w:rsidRPr="00170CE7">
        <w:tab/>
      </w:r>
      <w:r w:rsidRPr="00170CE7">
        <w:tab/>
        <w:t>FreqBandIndicator,</w:t>
      </w:r>
    </w:p>
    <w:p w:rsidR="009722D5" w:rsidRPr="00170CE7" w:rsidRDefault="009722D5" w:rsidP="009722D5">
      <w:pPr>
        <w:pStyle w:val="PL"/>
        <w:shd w:val="clear" w:color="auto" w:fill="E6E6E6"/>
      </w:pPr>
      <w:r w:rsidRPr="00170CE7">
        <w:tab/>
        <w:t>halfDuplex</w:t>
      </w:r>
      <w:r w:rsidRPr="00170CE7">
        <w:tab/>
      </w:r>
      <w:r w:rsidRPr="00170CE7">
        <w:tab/>
      </w:r>
      <w:r w:rsidRPr="00170CE7">
        <w:tab/>
      </w:r>
      <w:r w:rsidRPr="00170CE7">
        <w:tab/>
      </w:r>
      <w:r w:rsidRPr="00170CE7">
        <w:tab/>
      </w:r>
      <w:r w:rsidRPr="00170CE7">
        <w:tab/>
      </w:r>
      <w:r w:rsidRPr="00170CE7">
        <w:tab/>
        <w:t>BOOLEAN</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SupportedBandEUTRA-v9e0 ::=</w:t>
      </w:r>
      <w:r w:rsidRPr="00170CE7">
        <w:tab/>
      </w:r>
      <w:r w:rsidRPr="00170CE7">
        <w:tab/>
        <w:t>SEQUENCE {</w:t>
      </w:r>
    </w:p>
    <w:p w:rsidR="009722D5" w:rsidRPr="00170CE7" w:rsidRDefault="009722D5" w:rsidP="009722D5">
      <w:pPr>
        <w:pStyle w:val="PL"/>
        <w:shd w:val="clear" w:color="auto" w:fill="E6E6E6"/>
      </w:pPr>
      <w:r w:rsidRPr="00170CE7">
        <w:tab/>
        <w:t>bandEUTRA-v9e0</w:t>
      </w:r>
      <w:r w:rsidRPr="00170CE7">
        <w:tab/>
      </w:r>
      <w:r w:rsidRPr="00170CE7">
        <w:tab/>
      </w:r>
      <w:r w:rsidRPr="00170CE7">
        <w:tab/>
      </w:r>
      <w:r w:rsidRPr="00170CE7">
        <w:tab/>
      </w:r>
      <w:r w:rsidRPr="00170CE7">
        <w:tab/>
      </w:r>
      <w:r w:rsidRPr="00170CE7">
        <w:tab/>
        <w:t>FreqBandIndicator-v9e0</w:t>
      </w:r>
      <w:r w:rsidRPr="00170CE7">
        <w:tab/>
      </w:r>
      <w:r w:rsidRPr="00170CE7">
        <w:tab/>
        <w:t>OPTIONAL</w:t>
      </w:r>
    </w:p>
    <w:p w:rsidR="009722D5" w:rsidRPr="00170CE7" w:rsidRDefault="009722D5" w:rsidP="009722D5">
      <w:pPr>
        <w:pStyle w:val="PL"/>
        <w:shd w:val="clear" w:color="auto" w:fill="E6E6E6"/>
        <w:rPr>
          <w:rFonts w:eastAsia="宋体"/>
        </w:rPr>
      </w:pPr>
      <w:r w:rsidRPr="00170CE7">
        <w:t>}</w:t>
      </w:r>
    </w:p>
    <w:p w:rsidR="009722D5" w:rsidRPr="00170CE7" w:rsidRDefault="009722D5" w:rsidP="009722D5">
      <w:pPr>
        <w:pStyle w:val="PL"/>
        <w:shd w:val="clear" w:color="auto" w:fill="E6E6E6"/>
        <w:rPr>
          <w:rFonts w:eastAsia="宋体"/>
        </w:rPr>
      </w:pPr>
    </w:p>
    <w:p w:rsidR="009722D5" w:rsidRPr="00170CE7" w:rsidRDefault="009722D5" w:rsidP="009722D5">
      <w:pPr>
        <w:pStyle w:val="PL"/>
        <w:shd w:val="clear" w:color="auto" w:fill="E6E6E6"/>
      </w:pPr>
      <w:r w:rsidRPr="00170CE7">
        <w:t>SupportedBandEUTRA-v1250 ::=</w:t>
      </w:r>
      <w:r w:rsidRPr="00170CE7">
        <w:tab/>
      </w:r>
      <w:r w:rsidRPr="00170CE7">
        <w:tab/>
        <w:t>SEQUENCE {</w:t>
      </w:r>
    </w:p>
    <w:p w:rsidR="009722D5" w:rsidRPr="00170CE7" w:rsidRDefault="009722D5" w:rsidP="009722D5">
      <w:pPr>
        <w:pStyle w:val="PL"/>
        <w:shd w:val="clear" w:color="auto" w:fill="E6E6E6"/>
      </w:pPr>
      <w:r w:rsidRPr="00170CE7">
        <w:rPr>
          <w:rFonts w:eastAsia="宋体"/>
        </w:rPr>
        <w:tab/>
        <w:t>dl-256QAM-r12</w:t>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r>
      <w:r w:rsidRPr="00170CE7">
        <w:rPr>
          <w:rFonts w:eastAsia="宋体"/>
        </w:rPr>
        <w:tab/>
        <w:t>ENUMERATED {supported}</w:t>
      </w:r>
      <w:r w:rsidRPr="00170CE7">
        <w:rPr>
          <w:rFonts w:eastAsia="宋体"/>
        </w:rPr>
        <w:tab/>
      </w:r>
      <w:r w:rsidRPr="00170CE7">
        <w:rPr>
          <w:rFonts w:eastAsia="宋体"/>
        </w:rPr>
        <w:tab/>
        <w:t>OPTIONAL,</w:t>
      </w:r>
    </w:p>
    <w:p w:rsidR="009722D5" w:rsidRPr="00170CE7" w:rsidRDefault="009722D5" w:rsidP="009722D5">
      <w:pPr>
        <w:pStyle w:val="PL"/>
        <w:shd w:val="clear" w:color="auto" w:fill="E6E6E6"/>
      </w:pPr>
      <w:r w:rsidRPr="00170CE7">
        <w:tab/>
        <w:t>ul-64QAM-r12</w:t>
      </w:r>
      <w:r w:rsidRPr="00170CE7">
        <w:tab/>
      </w:r>
      <w:r w:rsidRPr="00170CE7">
        <w:tab/>
      </w:r>
      <w:r w:rsidRPr="00170CE7">
        <w:tab/>
      </w:r>
      <w:r w:rsidRPr="00170CE7">
        <w:tab/>
      </w:r>
      <w:r w:rsidRPr="00170CE7">
        <w:tab/>
      </w:r>
      <w:r w:rsidRPr="00170CE7">
        <w:tab/>
        <w:t>ENUMERATED {supported}</w:t>
      </w:r>
      <w:r w:rsidRPr="00170CE7">
        <w:tab/>
      </w:r>
      <w:r w:rsidRPr="00170CE7">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SupportedBandEUTRA-v1310 ::=</w:t>
      </w:r>
      <w:r w:rsidRPr="00170CE7">
        <w:tab/>
      </w:r>
      <w:r w:rsidRPr="00170CE7">
        <w:tab/>
        <w:t>SEQUENCE {</w:t>
      </w:r>
    </w:p>
    <w:p w:rsidR="009722D5" w:rsidRPr="00170CE7" w:rsidRDefault="009722D5" w:rsidP="009722D5">
      <w:pPr>
        <w:pStyle w:val="PL"/>
        <w:shd w:val="clear" w:color="auto" w:fill="E6E6E6"/>
      </w:pPr>
      <w:r w:rsidRPr="00170CE7">
        <w:rPr>
          <w:rFonts w:eastAsia="宋体"/>
        </w:rPr>
        <w:tab/>
      </w:r>
      <w:r w:rsidRPr="00170CE7">
        <w:rPr>
          <w:iCs/>
        </w:rPr>
        <w:t>ue-PowerClass-5-r13</w:t>
      </w:r>
      <w:r w:rsidRPr="00170CE7">
        <w:rPr>
          <w:rFonts w:eastAsia="宋体"/>
        </w:rPr>
        <w:tab/>
      </w:r>
      <w:r w:rsidRPr="00170CE7">
        <w:rPr>
          <w:rFonts w:eastAsia="宋体"/>
        </w:rPr>
        <w:tab/>
      </w:r>
      <w:r w:rsidRPr="00170CE7">
        <w:rPr>
          <w:rFonts w:eastAsia="宋体"/>
        </w:rPr>
        <w:tab/>
        <w:t>ENUMERATED {supported}</w:t>
      </w:r>
      <w:r w:rsidRPr="00170CE7">
        <w:rPr>
          <w:rFonts w:eastAsia="宋体"/>
        </w:rPr>
        <w:tab/>
      </w:r>
      <w:r w:rsidRPr="00170CE7">
        <w:rPr>
          <w:rFonts w:eastAsia="宋体"/>
        </w:rPr>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r w:rsidRPr="00170CE7">
        <w:t>SupportedBandEUTRA-v1320 ::=</w:t>
      </w:r>
      <w:r w:rsidRPr="00170CE7">
        <w:tab/>
      </w:r>
      <w:r w:rsidRPr="00170CE7">
        <w:tab/>
        <w:t>SEQUENCE {</w:t>
      </w:r>
    </w:p>
    <w:p w:rsidR="009722D5" w:rsidRPr="00170CE7" w:rsidRDefault="009722D5" w:rsidP="009722D5">
      <w:pPr>
        <w:pStyle w:val="PL"/>
        <w:shd w:val="clear" w:color="auto" w:fill="E6E6E6"/>
      </w:pPr>
      <w:r w:rsidRPr="00170CE7">
        <w:tab/>
        <w:t>intraFreq-CE-NeedForGaps-r13</w:t>
      </w:r>
      <w:r w:rsidRPr="00170CE7">
        <w:rPr>
          <w:iCs/>
        </w:rPr>
        <w:tab/>
      </w:r>
      <w:r w:rsidRPr="00170CE7">
        <w:rPr>
          <w:iCs/>
        </w:rPr>
        <w:tab/>
      </w:r>
      <w:r w:rsidRPr="00170CE7">
        <w:rPr>
          <w:iCs/>
        </w:rPr>
        <w:tab/>
      </w:r>
      <w:r w:rsidRPr="00170CE7">
        <w:rPr>
          <w:iCs/>
        </w:rPr>
        <w:tab/>
      </w:r>
      <w:r w:rsidRPr="00170CE7">
        <w:t>ENUMERATED {supported}</w:t>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rPr>
          <w:rFonts w:eastAsia="宋体"/>
        </w:rPr>
        <w:tab/>
      </w:r>
      <w:r w:rsidRPr="00170CE7">
        <w:rPr>
          <w:iCs/>
        </w:rPr>
        <w:t>ue-PowerClass-N-r13</w:t>
      </w:r>
      <w:r w:rsidRPr="00170CE7">
        <w:rPr>
          <w:rFonts w:eastAsia="宋体"/>
        </w:rPr>
        <w:tab/>
      </w:r>
      <w:r w:rsidRPr="00170CE7">
        <w:rPr>
          <w:rFonts w:eastAsia="宋体"/>
        </w:rPr>
        <w:tab/>
      </w:r>
      <w:r w:rsidRPr="00170CE7">
        <w:rPr>
          <w:rFonts w:eastAsia="宋体"/>
        </w:rPr>
        <w:tab/>
        <w:t>ENUMERATED {class1, class2, class4}</w:t>
      </w:r>
      <w:r w:rsidRPr="00170CE7">
        <w:rPr>
          <w:rFonts w:eastAsia="宋体"/>
        </w:rPr>
        <w:tab/>
      </w:r>
      <w:r w:rsidRPr="00170CE7">
        <w:rPr>
          <w:rFonts w:eastAsia="宋体"/>
        </w:rPr>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MeasParameters ::=</w:t>
      </w:r>
      <w:r w:rsidRPr="00170CE7">
        <w:tab/>
      </w:r>
      <w:r w:rsidRPr="00170CE7">
        <w:tab/>
      </w:r>
      <w:r w:rsidRPr="00170CE7">
        <w:tab/>
      </w:r>
      <w:r w:rsidRPr="00170CE7">
        <w:tab/>
      </w:r>
      <w:r w:rsidRPr="00170CE7">
        <w:tab/>
        <w:t>SEQUENCE {</w:t>
      </w:r>
    </w:p>
    <w:p w:rsidR="009722D5" w:rsidRPr="00170CE7" w:rsidRDefault="009722D5" w:rsidP="009722D5">
      <w:pPr>
        <w:pStyle w:val="PL"/>
        <w:shd w:val="clear" w:color="auto" w:fill="E6E6E6"/>
      </w:pPr>
      <w:r w:rsidRPr="00170CE7">
        <w:tab/>
        <w:t>bandListEUTRA</w:t>
      </w:r>
      <w:r w:rsidRPr="00170CE7">
        <w:tab/>
      </w:r>
      <w:r w:rsidRPr="00170CE7">
        <w:tab/>
      </w:r>
      <w:r w:rsidRPr="00170CE7">
        <w:tab/>
      </w:r>
      <w:r w:rsidRPr="00170CE7">
        <w:tab/>
      </w:r>
      <w:r w:rsidRPr="00170CE7">
        <w:tab/>
      </w:r>
      <w:r w:rsidRPr="00170CE7">
        <w:tab/>
        <w:t>BandListEUTRA</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MeasParameters-v1020 ::=</w:t>
      </w:r>
      <w:r w:rsidRPr="00170CE7">
        <w:tab/>
      </w:r>
      <w:r w:rsidRPr="00170CE7">
        <w:tab/>
      </w:r>
      <w:r w:rsidRPr="00170CE7">
        <w:tab/>
        <w:t>SEQUENCE {</w:t>
      </w:r>
    </w:p>
    <w:p w:rsidR="009722D5" w:rsidRPr="00170CE7" w:rsidRDefault="009722D5" w:rsidP="009722D5">
      <w:pPr>
        <w:pStyle w:val="PL"/>
        <w:shd w:val="clear" w:color="auto" w:fill="E6E6E6"/>
      </w:pPr>
      <w:r w:rsidRPr="00170CE7">
        <w:tab/>
        <w:t>bandCombinationListEUTRA-r10</w:t>
      </w:r>
      <w:r w:rsidRPr="00170CE7">
        <w:tab/>
      </w:r>
      <w:r w:rsidRPr="00170CE7">
        <w:tab/>
      </w:r>
      <w:r w:rsidRPr="00170CE7">
        <w:tab/>
        <w:t>BandCombinationListEUTRA-r10</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MeasParameters-v1130 ::=</w:t>
      </w:r>
      <w:r w:rsidRPr="00170CE7">
        <w:tab/>
      </w:r>
      <w:r w:rsidRPr="00170CE7">
        <w:tab/>
      </w:r>
      <w:r w:rsidRPr="00170CE7">
        <w:tab/>
        <w:t>SEQUENCE {</w:t>
      </w:r>
    </w:p>
    <w:p w:rsidR="009722D5" w:rsidRPr="00170CE7" w:rsidRDefault="009722D5" w:rsidP="009722D5">
      <w:pPr>
        <w:pStyle w:val="PL"/>
        <w:shd w:val="clear" w:color="auto" w:fill="E6E6E6"/>
      </w:pPr>
      <w:r w:rsidRPr="00170CE7">
        <w:tab/>
        <w:t>rsrqMeasWideband-r11</w:t>
      </w:r>
      <w:r w:rsidRPr="00170CE7">
        <w:tab/>
      </w:r>
      <w:r w:rsidRPr="00170CE7">
        <w:tab/>
      </w:r>
      <w:r w:rsidRPr="00170CE7">
        <w:tab/>
        <w:t>ENUMERATED {supported}</w:t>
      </w:r>
      <w:r w:rsidRPr="00170CE7">
        <w:tab/>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MeasParameters-v11a0 ::=</w:t>
      </w:r>
      <w:r w:rsidRPr="00170CE7">
        <w:tab/>
      </w:r>
      <w:r w:rsidRPr="00170CE7">
        <w:tab/>
      </w:r>
      <w:r w:rsidRPr="00170CE7">
        <w:tab/>
        <w:t>SEQUENCE {</w:t>
      </w:r>
    </w:p>
    <w:p w:rsidR="009722D5" w:rsidRPr="00170CE7" w:rsidRDefault="009722D5" w:rsidP="009722D5">
      <w:pPr>
        <w:pStyle w:val="PL"/>
        <w:shd w:val="clear" w:color="auto" w:fill="E6E6E6"/>
      </w:pPr>
      <w:r w:rsidRPr="00170CE7">
        <w:tab/>
        <w:t>benefitsFromInterruption-r11</w:t>
      </w:r>
      <w:r w:rsidRPr="00170CE7">
        <w:tab/>
      </w:r>
      <w:r w:rsidRPr="00170CE7">
        <w:tab/>
      </w:r>
      <w:r w:rsidRPr="00170CE7">
        <w:tab/>
        <w:t>ENUMERATED {true}</w:t>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MeasParameters-v1250 ::=</w:t>
      </w:r>
      <w:r w:rsidRPr="00170CE7">
        <w:tab/>
      </w:r>
      <w:r w:rsidRPr="00170CE7">
        <w:tab/>
      </w:r>
      <w:r w:rsidRPr="00170CE7">
        <w:tab/>
        <w:t>SEQUENCE {</w:t>
      </w:r>
      <w:r w:rsidRPr="00170CE7">
        <w:tab/>
      </w:r>
    </w:p>
    <w:p w:rsidR="009722D5" w:rsidRPr="00170CE7" w:rsidRDefault="009722D5" w:rsidP="009722D5">
      <w:pPr>
        <w:pStyle w:val="PL"/>
        <w:shd w:val="clear" w:color="auto" w:fill="E6E6E6"/>
      </w:pPr>
      <w:r w:rsidRPr="00170CE7">
        <w:tab/>
        <w:t>timerT312-r12</w:t>
      </w:r>
      <w:r w:rsidRPr="00170CE7">
        <w:tab/>
      </w:r>
      <w:r w:rsidRPr="00170CE7">
        <w:tab/>
      </w:r>
      <w:r w:rsidRPr="00170CE7">
        <w:tab/>
      </w:r>
      <w:r w:rsidRPr="00170CE7">
        <w:tab/>
      </w:r>
      <w:r w:rsidRPr="00170CE7">
        <w:tab/>
      </w:r>
      <w:r w:rsidRPr="00170CE7">
        <w:tab/>
        <w:t>ENUMERATED {supported}</w:t>
      </w:r>
      <w:r w:rsidRPr="00170CE7">
        <w:tab/>
      </w:r>
      <w:r w:rsidRPr="00170CE7">
        <w:tab/>
        <w:t>OPTIONAL,</w:t>
      </w:r>
    </w:p>
    <w:p w:rsidR="009722D5" w:rsidRPr="00170CE7" w:rsidRDefault="009722D5" w:rsidP="009722D5">
      <w:pPr>
        <w:pStyle w:val="PL"/>
        <w:shd w:val="clear" w:color="auto" w:fill="E6E6E6"/>
      </w:pPr>
      <w:r w:rsidRPr="00170CE7">
        <w:tab/>
        <w:t>alternativeTimeToTrigger-r12</w:t>
      </w:r>
      <w:r w:rsidRPr="00170CE7">
        <w:tab/>
      </w:r>
      <w:r w:rsidRPr="00170CE7">
        <w:tab/>
        <w:t>ENUMERATED {supported}</w:t>
      </w:r>
      <w:r w:rsidRPr="00170CE7">
        <w:tab/>
      </w:r>
      <w:r w:rsidRPr="00170CE7">
        <w:tab/>
        <w:t>OPTIONAL,</w:t>
      </w:r>
    </w:p>
    <w:p w:rsidR="009722D5" w:rsidRPr="00170CE7" w:rsidRDefault="009722D5" w:rsidP="009722D5">
      <w:pPr>
        <w:pStyle w:val="PL"/>
        <w:shd w:val="clear" w:color="auto" w:fill="E6E6E6"/>
      </w:pPr>
      <w:r w:rsidRPr="00170CE7">
        <w:tab/>
        <w:t>incMonEUTRA-r12</w:t>
      </w:r>
      <w:r w:rsidRPr="00170CE7">
        <w:tab/>
      </w:r>
      <w:r w:rsidRPr="00170CE7">
        <w:tab/>
      </w:r>
      <w:r w:rsidRPr="00170CE7">
        <w:tab/>
      </w:r>
      <w:r w:rsidRPr="00170CE7">
        <w:tab/>
      </w:r>
      <w:r w:rsidRPr="00170CE7">
        <w:tab/>
      </w:r>
      <w:r w:rsidRPr="00170CE7">
        <w:tab/>
        <w:t>ENUMERATED {supported}</w:t>
      </w:r>
      <w:r w:rsidRPr="00170CE7">
        <w:tab/>
      </w:r>
      <w:r w:rsidRPr="00170CE7">
        <w:tab/>
        <w:t>OPTIONAL,</w:t>
      </w:r>
    </w:p>
    <w:p w:rsidR="009722D5" w:rsidRPr="00170CE7" w:rsidRDefault="009722D5" w:rsidP="009722D5">
      <w:pPr>
        <w:pStyle w:val="PL"/>
        <w:shd w:val="clear" w:color="auto" w:fill="E6E6E6"/>
      </w:pPr>
      <w:r w:rsidRPr="00170CE7">
        <w:tab/>
        <w:t>incMonUTRA-r12</w:t>
      </w:r>
      <w:r w:rsidRPr="00170CE7">
        <w:tab/>
      </w:r>
      <w:r w:rsidRPr="00170CE7">
        <w:tab/>
      </w:r>
      <w:r w:rsidRPr="00170CE7">
        <w:tab/>
      </w:r>
      <w:r w:rsidRPr="00170CE7">
        <w:tab/>
      </w:r>
      <w:r w:rsidRPr="00170CE7">
        <w:tab/>
      </w:r>
      <w:r w:rsidRPr="00170CE7">
        <w:tab/>
        <w:t>ENUMERATED {supported}</w:t>
      </w:r>
      <w:r w:rsidRPr="00170CE7">
        <w:tab/>
      </w:r>
      <w:r w:rsidRPr="00170CE7">
        <w:tab/>
        <w:t>OPTIONAL,</w:t>
      </w:r>
    </w:p>
    <w:p w:rsidR="009722D5" w:rsidRPr="00170CE7" w:rsidRDefault="009722D5" w:rsidP="009722D5">
      <w:pPr>
        <w:pStyle w:val="PL"/>
        <w:shd w:val="clear" w:color="auto" w:fill="E6E6E6"/>
      </w:pPr>
      <w:r w:rsidRPr="00170CE7">
        <w:tab/>
        <w:t>extendedMaxMeasId-r12</w:t>
      </w:r>
      <w:r w:rsidRPr="00170CE7">
        <w:tab/>
      </w:r>
      <w:r w:rsidRPr="00170CE7">
        <w:tab/>
      </w:r>
      <w:r w:rsidRPr="00170CE7">
        <w:tab/>
      </w:r>
      <w:r w:rsidRPr="00170CE7">
        <w:tab/>
        <w:t>ENUMERATED {supported}</w:t>
      </w:r>
      <w:r w:rsidRPr="00170CE7">
        <w:tab/>
      </w:r>
      <w:r w:rsidRPr="00170CE7">
        <w:tab/>
        <w:t>OPTIONAL,</w:t>
      </w:r>
    </w:p>
    <w:p w:rsidR="009722D5" w:rsidRPr="00170CE7" w:rsidRDefault="009722D5" w:rsidP="009722D5">
      <w:pPr>
        <w:pStyle w:val="PL"/>
        <w:shd w:val="clear" w:color="auto" w:fill="E6E6E6"/>
      </w:pPr>
      <w:r w:rsidRPr="00170CE7">
        <w:tab/>
        <w:t>extendedRSRQ-LowerRange-r12</w:t>
      </w:r>
      <w:r w:rsidRPr="00170CE7">
        <w:tab/>
      </w:r>
      <w:r w:rsidRPr="00170CE7">
        <w:tab/>
      </w:r>
      <w:r w:rsidRPr="00170CE7">
        <w:tab/>
        <w:t>ENUMERATED {supported}</w:t>
      </w:r>
      <w:r w:rsidRPr="00170CE7">
        <w:tab/>
      </w:r>
      <w:r w:rsidRPr="00170CE7">
        <w:tab/>
        <w:t>OPTIONAL,</w:t>
      </w:r>
    </w:p>
    <w:p w:rsidR="009722D5" w:rsidRPr="00170CE7" w:rsidRDefault="009722D5" w:rsidP="009722D5">
      <w:pPr>
        <w:pStyle w:val="PL"/>
        <w:shd w:val="clear" w:color="auto" w:fill="E6E6E6"/>
      </w:pPr>
      <w:r w:rsidRPr="00170CE7">
        <w:tab/>
        <w:t>rsrq-OnAllSymbols-r12</w:t>
      </w:r>
      <w:r w:rsidRPr="00170CE7">
        <w:tab/>
      </w:r>
      <w:r w:rsidRPr="00170CE7">
        <w:tab/>
      </w:r>
      <w:r w:rsidRPr="00170CE7">
        <w:tab/>
      </w:r>
      <w:r w:rsidRPr="00170CE7">
        <w:tab/>
        <w:t>ENUMERATED {supported}</w:t>
      </w:r>
      <w:r w:rsidRPr="00170CE7">
        <w:tab/>
      </w:r>
      <w:r w:rsidRPr="00170CE7">
        <w:tab/>
        <w:t>OPTIONAL,</w:t>
      </w:r>
    </w:p>
    <w:p w:rsidR="009722D5" w:rsidRPr="00170CE7" w:rsidRDefault="009722D5" w:rsidP="009722D5">
      <w:pPr>
        <w:pStyle w:val="PL"/>
        <w:shd w:val="clear" w:color="auto" w:fill="E6E6E6"/>
      </w:pPr>
      <w:r w:rsidRPr="00170CE7">
        <w:tab/>
        <w:t>crs-DiscoverySignalsMeas-r12</w:t>
      </w:r>
      <w:r w:rsidRPr="00170CE7">
        <w:tab/>
      </w:r>
      <w:r w:rsidRPr="00170CE7">
        <w:tab/>
        <w:t>ENUMERATED {supported}</w:t>
      </w:r>
      <w:r w:rsidRPr="00170CE7">
        <w:tab/>
      </w:r>
      <w:r w:rsidRPr="00170CE7">
        <w:tab/>
        <w:t>OPTIONAL,</w:t>
      </w:r>
    </w:p>
    <w:p w:rsidR="009722D5" w:rsidRPr="00170CE7" w:rsidRDefault="009722D5" w:rsidP="009722D5">
      <w:pPr>
        <w:pStyle w:val="PL"/>
        <w:shd w:val="clear" w:color="auto" w:fill="E6E6E6"/>
      </w:pPr>
      <w:r w:rsidRPr="00170CE7">
        <w:tab/>
        <w:t>csi-RS-DiscoverySignalsMeas-r12</w:t>
      </w:r>
      <w:r w:rsidRPr="00170CE7">
        <w:tab/>
      </w:r>
      <w:r w:rsidRPr="00170CE7">
        <w:tab/>
        <w:t>ENUMERATED {supported}</w:t>
      </w:r>
      <w:r w:rsidRPr="00170CE7">
        <w:tab/>
      </w:r>
      <w:r w:rsidRPr="00170CE7">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MeasParameters-v1310 ::=</w:t>
      </w:r>
      <w:r w:rsidRPr="00170CE7">
        <w:tab/>
      </w:r>
      <w:r w:rsidRPr="00170CE7">
        <w:tab/>
      </w:r>
      <w:r w:rsidRPr="00170CE7">
        <w:tab/>
        <w:t>SEQUENCE {</w:t>
      </w:r>
    </w:p>
    <w:p w:rsidR="009722D5" w:rsidRPr="00170CE7" w:rsidRDefault="009722D5" w:rsidP="009722D5">
      <w:pPr>
        <w:pStyle w:val="PL"/>
        <w:shd w:val="clear" w:color="auto" w:fill="E6E6E6"/>
      </w:pPr>
      <w:r w:rsidRPr="00170CE7">
        <w:tab/>
        <w:t>rs-SINR-Meas-r13</w:t>
      </w:r>
      <w:r w:rsidRPr="00170CE7">
        <w:tab/>
      </w:r>
      <w:r w:rsidRPr="00170CE7">
        <w:tab/>
      </w:r>
      <w:r w:rsidRPr="00170CE7">
        <w:tab/>
      </w:r>
      <w:r w:rsidRPr="00170CE7">
        <w:tab/>
      </w:r>
      <w:r w:rsidRPr="00170CE7">
        <w:tab/>
      </w:r>
      <w:r w:rsidRPr="00170CE7">
        <w:tab/>
        <w:t>ENUMERATED {supported}</w:t>
      </w:r>
      <w:r w:rsidRPr="00170CE7">
        <w:tab/>
      </w:r>
      <w:r w:rsidRPr="00170CE7">
        <w:tab/>
        <w:t>OPTIONAL,</w:t>
      </w:r>
    </w:p>
    <w:p w:rsidR="009722D5" w:rsidRPr="00170CE7" w:rsidRDefault="009722D5" w:rsidP="009722D5">
      <w:pPr>
        <w:pStyle w:val="PL"/>
        <w:shd w:val="clear" w:color="auto" w:fill="E6E6E6"/>
      </w:pPr>
      <w:r w:rsidRPr="00170CE7">
        <w:tab/>
        <w:t>whiteCellList-r13</w:t>
      </w:r>
      <w:r w:rsidRPr="00170CE7">
        <w:tab/>
      </w:r>
      <w:r w:rsidRPr="00170CE7">
        <w:tab/>
      </w:r>
      <w:r w:rsidRPr="00170CE7">
        <w:tab/>
      </w:r>
      <w:r w:rsidRPr="00170CE7">
        <w:tab/>
      </w:r>
      <w:r w:rsidRPr="00170CE7">
        <w:tab/>
      </w:r>
      <w:r w:rsidRPr="00170CE7">
        <w:tab/>
        <w:t>ENUMERATED {supported}</w:t>
      </w:r>
      <w:r w:rsidRPr="00170CE7">
        <w:tab/>
      </w:r>
      <w:r w:rsidRPr="00170CE7">
        <w:tab/>
        <w:t>OPTIONAL,</w:t>
      </w:r>
    </w:p>
    <w:p w:rsidR="009722D5" w:rsidRPr="00170CE7" w:rsidRDefault="009722D5" w:rsidP="009722D5">
      <w:pPr>
        <w:pStyle w:val="PL"/>
        <w:shd w:val="clear" w:color="auto" w:fill="E6E6E6"/>
      </w:pPr>
      <w:r w:rsidRPr="00170CE7">
        <w:tab/>
        <w:t>extendedMaxObjectId-r13</w:t>
      </w:r>
      <w:r w:rsidRPr="00170CE7">
        <w:tab/>
      </w:r>
      <w:r w:rsidRPr="00170CE7">
        <w:tab/>
      </w:r>
      <w:r w:rsidRPr="00170CE7">
        <w:tab/>
      </w:r>
      <w:r w:rsidRPr="00170CE7">
        <w:tab/>
      </w:r>
      <w:r w:rsidRPr="00170CE7">
        <w:tab/>
        <w:t>ENUMERATED {supported}</w:t>
      </w:r>
      <w:r w:rsidRPr="00170CE7">
        <w:tab/>
      </w:r>
      <w:r w:rsidRPr="00170CE7">
        <w:tab/>
        <w:t>OPTIONAL,</w:t>
      </w:r>
    </w:p>
    <w:p w:rsidR="009722D5" w:rsidRPr="00170CE7" w:rsidRDefault="009722D5" w:rsidP="009722D5">
      <w:pPr>
        <w:pStyle w:val="PL"/>
        <w:shd w:val="clear" w:color="auto" w:fill="E6E6E6"/>
      </w:pPr>
      <w:r w:rsidRPr="00170CE7">
        <w:tab/>
        <w:t>ul-PDCP-Delay-r13</w:t>
      </w:r>
      <w:r w:rsidRPr="00170CE7">
        <w:tab/>
      </w:r>
      <w:r w:rsidRPr="00170CE7">
        <w:tab/>
      </w:r>
      <w:r w:rsidRPr="00170CE7">
        <w:tab/>
      </w:r>
      <w:r w:rsidRPr="00170CE7">
        <w:tab/>
      </w:r>
      <w:r w:rsidRPr="00170CE7">
        <w:tab/>
      </w:r>
      <w:r w:rsidRPr="00170CE7">
        <w:tab/>
        <w:t>ENUMERATED {supported}</w:t>
      </w:r>
      <w:r w:rsidRPr="00170CE7">
        <w:tab/>
      </w:r>
      <w:r w:rsidRPr="00170CE7">
        <w:tab/>
        <w:t>OPTIONAL,</w:t>
      </w:r>
    </w:p>
    <w:p w:rsidR="009722D5" w:rsidRPr="00170CE7" w:rsidRDefault="009722D5" w:rsidP="009722D5">
      <w:pPr>
        <w:pStyle w:val="PL"/>
        <w:shd w:val="clear" w:color="auto" w:fill="E6E6E6"/>
      </w:pPr>
      <w:r w:rsidRPr="00170CE7">
        <w:tab/>
        <w:t>extendedFreqPriorities-r13</w:t>
      </w:r>
      <w:r w:rsidRPr="00170CE7">
        <w:tab/>
      </w:r>
      <w:r w:rsidRPr="00170CE7">
        <w:tab/>
      </w:r>
      <w:r w:rsidRPr="00170CE7">
        <w:tab/>
      </w:r>
      <w:r w:rsidRPr="00170CE7">
        <w:tab/>
        <w:t>ENUMERATED {supported}</w:t>
      </w:r>
      <w:r w:rsidRPr="00170CE7">
        <w:tab/>
      </w:r>
      <w:r w:rsidRPr="00170CE7">
        <w:tab/>
        <w:t>OPTIONAL,</w:t>
      </w:r>
    </w:p>
    <w:p w:rsidR="009722D5" w:rsidRPr="00170CE7" w:rsidRDefault="009722D5" w:rsidP="009722D5">
      <w:pPr>
        <w:pStyle w:val="PL"/>
        <w:shd w:val="clear" w:color="auto" w:fill="E6E6E6"/>
      </w:pPr>
      <w:r w:rsidRPr="00170CE7">
        <w:tab/>
        <w:t>multiBandInfoReport-r13</w:t>
      </w:r>
      <w:r w:rsidRPr="00170CE7">
        <w:tab/>
      </w:r>
      <w:r w:rsidRPr="00170CE7">
        <w:tab/>
      </w:r>
      <w:r w:rsidRPr="00170CE7">
        <w:tab/>
      </w:r>
      <w:r w:rsidRPr="00170CE7">
        <w:tab/>
      </w:r>
      <w:r w:rsidRPr="00170CE7">
        <w:tab/>
        <w:t>ENUMERATED {supported}</w:t>
      </w:r>
      <w:r w:rsidRPr="00170CE7">
        <w:tab/>
      </w:r>
      <w:r w:rsidRPr="00170CE7">
        <w:tab/>
        <w:t>OPTIONAL,</w:t>
      </w:r>
    </w:p>
    <w:p w:rsidR="009722D5" w:rsidRPr="00170CE7" w:rsidRDefault="009722D5" w:rsidP="009722D5">
      <w:pPr>
        <w:pStyle w:val="PL"/>
        <w:shd w:val="clear" w:color="auto" w:fill="E6E6E6"/>
      </w:pPr>
      <w:r w:rsidRPr="00170CE7">
        <w:tab/>
        <w:t>rssi-AndChannelOccupancyReporting-r13</w:t>
      </w:r>
      <w:r w:rsidRPr="00170CE7">
        <w:tab/>
        <w:t>ENUMERATED {supported}</w:t>
      </w:r>
      <w:r w:rsidRPr="00170CE7">
        <w:tab/>
      </w:r>
      <w:r w:rsidRPr="00170CE7">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MeasParameters-v</w:t>
      </w:r>
      <w:r w:rsidR="00E56A3C" w:rsidRPr="00170CE7">
        <w:t>1430</w:t>
      </w:r>
      <w:r w:rsidRPr="00170CE7">
        <w:t xml:space="preserve"> ::=</w:t>
      </w:r>
      <w:r w:rsidRPr="00170CE7">
        <w:tab/>
      </w:r>
      <w:r w:rsidRPr="00170CE7">
        <w:tab/>
      </w:r>
      <w:r w:rsidRPr="00170CE7">
        <w:tab/>
        <w:t>SEQUENCE {</w:t>
      </w:r>
    </w:p>
    <w:p w:rsidR="009722D5" w:rsidRPr="00170CE7" w:rsidRDefault="009722D5" w:rsidP="009722D5">
      <w:pPr>
        <w:pStyle w:val="PL"/>
        <w:shd w:val="clear" w:color="auto" w:fill="E6E6E6"/>
      </w:pPr>
      <w:r w:rsidRPr="00170CE7">
        <w:tab/>
        <w:t>ceMeasurements-r14</w:t>
      </w:r>
      <w:r w:rsidRPr="00170CE7">
        <w:tab/>
      </w:r>
      <w:r w:rsidRPr="00170CE7">
        <w:tab/>
      </w:r>
      <w:r w:rsidRPr="00170CE7">
        <w:tab/>
      </w:r>
      <w:r w:rsidRPr="00170CE7">
        <w:tab/>
      </w:r>
      <w:r w:rsidRPr="00170CE7">
        <w:tab/>
      </w:r>
      <w:r w:rsidRPr="00170CE7">
        <w:tab/>
        <w:t>ENUMERATED {supported}</w:t>
      </w:r>
      <w:r w:rsidRPr="00170CE7">
        <w:tab/>
      </w:r>
      <w:r w:rsidRPr="00170CE7">
        <w:tab/>
        <w:t>OPTIONAL,</w:t>
      </w:r>
    </w:p>
    <w:p w:rsidR="009722D5" w:rsidRPr="00170CE7" w:rsidRDefault="009722D5" w:rsidP="009722D5">
      <w:pPr>
        <w:pStyle w:val="PL"/>
        <w:shd w:val="clear" w:color="auto" w:fill="E6E6E6"/>
      </w:pPr>
      <w:r w:rsidRPr="00170CE7">
        <w:tab/>
        <w:t>ncsg-r14</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shortMeasurementGap-r14</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perServingCellMeasurementGap-r14</w:t>
      </w:r>
      <w:r w:rsidRPr="00170CE7">
        <w:tab/>
      </w:r>
      <w:r w:rsidRPr="00170CE7">
        <w:tab/>
        <w:t>ENUMERATED {supported}</w:t>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nonUniformGap-r14</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E662B9" w:rsidRPr="00170CE7" w:rsidRDefault="00E662B9" w:rsidP="00E662B9">
      <w:pPr>
        <w:pStyle w:val="PL"/>
        <w:shd w:val="clear" w:color="auto" w:fill="E6E6E6"/>
      </w:pPr>
      <w:r w:rsidRPr="00170CE7">
        <w:t>MeasParameters-v1520 ::=</w:t>
      </w:r>
      <w:r w:rsidRPr="00170CE7">
        <w:tab/>
      </w:r>
      <w:r w:rsidRPr="00170CE7">
        <w:tab/>
      </w:r>
      <w:r w:rsidRPr="00170CE7">
        <w:tab/>
        <w:t>SEQUENCE {</w:t>
      </w:r>
    </w:p>
    <w:p w:rsidR="00E662B9" w:rsidRPr="00170CE7" w:rsidRDefault="00E662B9" w:rsidP="00E662B9">
      <w:pPr>
        <w:pStyle w:val="PL"/>
        <w:shd w:val="clear" w:color="auto" w:fill="E6E6E6"/>
      </w:pPr>
      <w:r w:rsidRPr="00170CE7">
        <w:tab/>
        <w:t>measGapPatterns-</w:t>
      </w:r>
      <w:r w:rsidR="00994F5F" w:rsidRPr="00170CE7">
        <w:t>r</w:t>
      </w:r>
      <w:r w:rsidRPr="00170CE7">
        <w:t>15</w:t>
      </w:r>
      <w:r w:rsidRPr="00170CE7">
        <w:tab/>
      </w:r>
      <w:r w:rsidRPr="00170CE7">
        <w:tab/>
      </w:r>
      <w:r w:rsidRPr="00170CE7">
        <w:tab/>
      </w:r>
      <w:r w:rsidRPr="00170CE7">
        <w:tab/>
      </w:r>
      <w:r w:rsidRPr="00170CE7">
        <w:tab/>
        <w:t>BIT STRING (SIZE (8))</w:t>
      </w:r>
      <w:r w:rsidRPr="00170CE7">
        <w:tab/>
      </w:r>
      <w:r w:rsidRPr="00170CE7">
        <w:tab/>
        <w:t>OPTIONAL</w:t>
      </w:r>
    </w:p>
    <w:p w:rsidR="00E662B9" w:rsidRPr="00170CE7" w:rsidRDefault="00E662B9" w:rsidP="00E662B9">
      <w:pPr>
        <w:pStyle w:val="PL"/>
        <w:shd w:val="clear" w:color="auto" w:fill="E6E6E6"/>
      </w:pPr>
      <w:r w:rsidRPr="00170CE7">
        <w:t>}</w:t>
      </w:r>
    </w:p>
    <w:p w:rsidR="00E662B9" w:rsidRPr="00170CE7" w:rsidRDefault="00E662B9" w:rsidP="009722D5">
      <w:pPr>
        <w:pStyle w:val="PL"/>
        <w:shd w:val="clear" w:color="auto" w:fill="E6E6E6"/>
      </w:pPr>
    </w:p>
    <w:p w:rsidR="008B3F35" w:rsidRPr="00170CE7" w:rsidRDefault="005E0DC5" w:rsidP="008B3F35">
      <w:pPr>
        <w:pStyle w:val="PL"/>
        <w:shd w:val="clear" w:color="auto" w:fill="E6E6E6"/>
      </w:pPr>
      <w:r w:rsidRPr="00170CE7">
        <w:lastRenderedPageBreak/>
        <w:t>MeasParameters-v1530</w:t>
      </w:r>
      <w:r w:rsidR="008B3F35" w:rsidRPr="00170CE7">
        <w:t xml:space="preserve"> ::=</w:t>
      </w:r>
      <w:r w:rsidR="008B3F35" w:rsidRPr="00170CE7">
        <w:tab/>
      </w:r>
      <w:r w:rsidR="008B3F35" w:rsidRPr="00170CE7">
        <w:tab/>
      </w:r>
      <w:r w:rsidR="008B3F35" w:rsidRPr="00170CE7">
        <w:tab/>
        <w:t>SEQUENCE {</w:t>
      </w:r>
    </w:p>
    <w:p w:rsidR="008B3F35" w:rsidRPr="00170CE7" w:rsidRDefault="008B3F35" w:rsidP="008B3F35">
      <w:pPr>
        <w:pStyle w:val="PL"/>
        <w:shd w:val="clear" w:color="auto" w:fill="E6E6E6"/>
      </w:pPr>
      <w:r w:rsidRPr="00170CE7">
        <w:tab/>
        <w:t>qoe-MeasReport-r15</w:t>
      </w:r>
      <w:r w:rsidRPr="00170CE7">
        <w:tab/>
      </w:r>
      <w:r w:rsidRPr="00170CE7">
        <w:tab/>
      </w:r>
      <w:r w:rsidRPr="00170CE7">
        <w:tab/>
      </w:r>
      <w:r w:rsidRPr="00170CE7">
        <w:tab/>
      </w:r>
      <w:r w:rsidRPr="00170CE7">
        <w:tab/>
        <w:t>ENUMERATED {supported}</w:t>
      </w:r>
      <w:r w:rsidRPr="00170CE7">
        <w:tab/>
      </w:r>
      <w:r w:rsidRPr="00170CE7">
        <w:tab/>
        <w:t>OPTIONAL,</w:t>
      </w:r>
    </w:p>
    <w:p w:rsidR="008B3F35" w:rsidRPr="00170CE7" w:rsidRDefault="008B3F35" w:rsidP="008B3F35">
      <w:pPr>
        <w:pStyle w:val="PL"/>
        <w:shd w:val="clear" w:color="auto" w:fill="E6E6E6"/>
      </w:pPr>
      <w:r w:rsidRPr="00170CE7">
        <w:tab/>
        <w:t>qoe-MTSI-MeasReport-r15</w:t>
      </w:r>
      <w:r w:rsidRPr="00170CE7">
        <w:tab/>
      </w:r>
      <w:r w:rsidRPr="00170CE7">
        <w:tab/>
      </w:r>
      <w:r w:rsidRPr="00170CE7">
        <w:tab/>
      </w:r>
      <w:r w:rsidRPr="00170CE7">
        <w:tab/>
        <w:t>ENUMERATED {supported}</w:t>
      </w:r>
      <w:r w:rsidRPr="00170CE7">
        <w:tab/>
      </w:r>
      <w:r w:rsidRPr="00170CE7">
        <w:tab/>
        <w:t>OPTIONAL</w:t>
      </w:r>
      <w:r w:rsidR="00DA01A8" w:rsidRPr="00170CE7">
        <w:t>,</w:t>
      </w:r>
    </w:p>
    <w:p w:rsidR="00DA01A8" w:rsidRPr="00170CE7" w:rsidRDefault="00DA01A8" w:rsidP="00DA01A8">
      <w:pPr>
        <w:pStyle w:val="PL"/>
        <w:shd w:val="clear" w:color="auto" w:fill="E6E6E6"/>
      </w:pPr>
      <w:r w:rsidRPr="00170CE7">
        <w:tab/>
        <w:t>ca-IdleModeMeasurements-r15</w:t>
      </w:r>
      <w:r w:rsidRPr="00170CE7">
        <w:tab/>
      </w:r>
      <w:r w:rsidRPr="00170CE7">
        <w:tab/>
      </w:r>
      <w:r w:rsidRPr="00170CE7">
        <w:tab/>
      </w:r>
      <w:r w:rsidRPr="00170CE7">
        <w:tab/>
        <w:t>ENUMERATED {supported}</w:t>
      </w:r>
      <w:r w:rsidRPr="00170CE7">
        <w:tab/>
      </w:r>
      <w:r w:rsidRPr="00170CE7">
        <w:tab/>
        <w:t>OPTIONAL,</w:t>
      </w:r>
    </w:p>
    <w:p w:rsidR="00B3199C" w:rsidRPr="00170CE7" w:rsidRDefault="00DA01A8" w:rsidP="00DA01A8">
      <w:pPr>
        <w:pStyle w:val="PL"/>
        <w:shd w:val="clear" w:color="auto" w:fill="E6E6E6"/>
      </w:pPr>
      <w:r w:rsidRPr="00170CE7">
        <w:tab/>
        <w:t>ca-IdleModeValidityArea-r15</w:t>
      </w:r>
      <w:r w:rsidRPr="00170CE7">
        <w:tab/>
      </w:r>
      <w:r w:rsidRPr="00170CE7">
        <w:tab/>
      </w:r>
      <w:r w:rsidRPr="00170CE7">
        <w:tab/>
      </w:r>
      <w:r w:rsidRPr="00170CE7">
        <w:tab/>
        <w:t>ENUMERATED {supported}</w:t>
      </w:r>
      <w:r w:rsidRPr="00170CE7">
        <w:tab/>
      </w:r>
      <w:r w:rsidRPr="00170CE7">
        <w:tab/>
        <w:t>OPTIONAL</w:t>
      </w:r>
      <w:r w:rsidR="00B3199C" w:rsidRPr="00170CE7">
        <w:t>,</w:t>
      </w:r>
    </w:p>
    <w:p w:rsidR="00B3199C" w:rsidRPr="00170CE7" w:rsidRDefault="00B3199C" w:rsidP="00B3199C">
      <w:pPr>
        <w:pStyle w:val="PL"/>
        <w:shd w:val="clear" w:color="auto" w:fill="E6E6E6"/>
      </w:pPr>
      <w:r w:rsidRPr="00170CE7">
        <w:tab/>
        <w:t>heightMeas-r15</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rsidR="00B3199C" w:rsidRPr="00170CE7" w:rsidRDefault="00B3199C" w:rsidP="00B3199C">
      <w:pPr>
        <w:pStyle w:val="PL"/>
        <w:shd w:val="clear" w:color="auto" w:fill="E6E6E6"/>
      </w:pPr>
      <w:r w:rsidRPr="00170CE7">
        <w:tab/>
        <w:t>multipleCellsMeasExtension-r15</w:t>
      </w:r>
      <w:r w:rsidRPr="00170CE7">
        <w:tab/>
      </w:r>
      <w:r w:rsidRPr="00170CE7">
        <w:tab/>
      </w:r>
      <w:r w:rsidRPr="00170CE7">
        <w:tab/>
        <w:t>ENUMERATED {supported}</w:t>
      </w:r>
      <w:r w:rsidRPr="00170CE7">
        <w:tab/>
      </w:r>
      <w:r w:rsidRPr="00170CE7">
        <w:tab/>
      </w:r>
      <w:r w:rsidRPr="00170CE7">
        <w:tab/>
        <w:t>OPTIONAL</w:t>
      </w:r>
    </w:p>
    <w:p w:rsidR="008B3F35" w:rsidRPr="00170CE7" w:rsidRDefault="008B3F35" w:rsidP="00B3199C">
      <w:pPr>
        <w:pStyle w:val="PL"/>
        <w:shd w:val="clear" w:color="auto" w:fill="E6E6E6"/>
      </w:pPr>
      <w:r w:rsidRPr="00170CE7">
        <w:t>}</w:t>
      </w:r>
    </w:p>
    <w:p w:rsidR="008B3F35" w:rsidRDefault="008B3F35" w:rsidP="008B3F35">
      <w:pPr>
        <w:pStyle w:val="PL"/>
        <w:shd w:val="clear" w:color="auto" w:fill="E6E6E6"/>
        <w:rPr>
          <w:ins w:id="39" w:author="Huawei" w:date="2020-02-16T18:12:00Z"/>
        </w:rPr>
      </w:pPr>
    </w:p>
    <w:p w:rsidR="00F057F7" w:rsidRPr="00170CE7" w:rsidRDefault="000B46DF" w:rsidP="00F057F7">
      <w:pPr>
        <w:pStyle w:val="PL"/>
        <w:shd w:val="clear" w:color="auto" w:fill="E6E6E6"/>
        <w:rPr>
          <w:ins w:id="40" w:author="Huawei" w:date="2020-02-16T18:12:00Z"/>
        </w:rPr>
      </w:pPr>
      <w:ins w:id="41" w:author="Huawei" w:date="2020-02-16T18:12:00Z">
        <w:r>
          <w:t>MeasParameters-r16</w:t>
        </w:r>
        <w:r w:rsidR="00F057F7" w:rsidRPr="00170CE7">
          <w:t xml:space="preserve"> ::=</w:t>
        </w:r>
        <w:r w:rsidR="00F057F7" w:rsidRPr="00170CE7">
          <w:tab/>
        </w:r>
        <w:r w:rsidR="00F057F7" w:rsidRPr="00170CE7">
          <w:tab/>
        </w:r>
        <w:r w:rsidR="00F057F7" w:rsidRPr="00170CE7">
          <w:tab/>
        </w:r>
      </w:ins>
      <w:ins w:id="42" w:author="Huawei" w:date="2020-02-16T18:24:00Z">
        <w:r>
          <w:tab/>
        </w:r>
      </w:ins>
      <w:ins w:id="43" w:author="Huawei" w:date="2020-02-16T18:12:00Z">
        <w:r w:rsidR="00F057F7" w:rsidRPr="00170CE7">
          <w:t>SEQUENCE {</w:t>
        </w:r>
      </w:ins>
    </w:p>
    <w:p w:rsidR="00D62D6F" w:rsidRPr="00170CE7" w:rsidRDefault="00D62D6F" w:rsidP="00D62D6F">
      <w:pPr>
        <w:pStyle w:val="PL"/>
        <w:shd w:val="clear" w:color="auto" w:fill="E6E6E6"/>
        <w:rPr>
          <w:ins w:id="44" w:author="Huawei" w:date="2020-02-16T18:13:00Z"/>
        </w:rPr>
      </w:pPr>
      <w:ins w:id="45" w:author="Huawei" w:date="2020-02-16T18:13:00Z">
        <w:r>
          <w:tab/>
        </w:r>
        <w:r w:rsidRPr="00D62D6F">
          <w:t>ca-IdleInactiveMeasurements-r16</w:t>
        </w:r>
        <w:r>
          <w:tab/>
        </w:r>
        <w:r w:rsidRPr="00170CE7">
          <w:t>ENUMERATED {supported}</w:t>
        </w:r>
        <w:r w:rsidRPr="00170CE7">
          <w:tab/>
        </w:r>
        <w:r w:rsidRPr="00170CE7">
          <w:tab/>
          <w:t>OPTIONAL,</w:t>
        </w:r>
      </w:ins>
    </w:p>
    <w:p w:rsidR="00D62D6F" w:rsidRPr="00170CE7" w:rsidRDefault="00D62D6F" w:rsidP="00D62D6F">
      <w:pPr>
        <w:pStyle w:val="PL"/>
        <w:shd w:val="clear" w:color="auto" w:fill="E6E6E6"/>
        <w:rPr>
          <w:ins w:id="46" w:author="Huawei" w:date="2020-02-16T18:14:00Z"/>
        </w:rPr>
      </w:pPr>
      <w:ins w:id="47" w:author="Huawei" w:date="2020-02-16T18:13:00Z">
        <w:r>
          <w:tab/>
        </w:r>
        <w:r w:rsidRPr="00D62D6F">
          <w:t>endc-IdleInactiveMeasurements-r16</w:t>
        </w:r>
        <w:r>
          <w:tab/>
        </w:r>
      </w:ins>
      <w:ins w:id="48" w:author="Huawei" w:date="2020-02-16T18:14:00Z">
        <w:r w:rsidRPr="00170CE7">
          <w:t>ENUMERATED {supported}</w:t>
        </w:r>
        <w:r w:rsidRPr="00170CE7">
          <w:tab/>
        </w:r>
        <w:r w:rsidRPr="00170CE7">
          <w:tab/>
          <w:t>OPTIONAL,</w:t>
        </w:r>
      </w:ins>
    </w:p>
    <w:p w:rsidR="00D62D6F" w:rsidRPr="00170CE7" w:rsidRDefault="00D62D6F" w:rsidP="00D62D6F">
      <w:pPr>
        <w:pStyle w:val="PL"/>
        <w:shd w:val="clear" w:color="auto" w:fill="E6E6E6"/>
        <w:rPr>
          <w:ins w:id="49" w:author="Huawei" w:date="2020-02-16T18:14:00Z"/>
        </w:rPr>
      </w:pPr>
      <w:ins w:id="50" w:author="Huawei" w:date="2020-02-16T18:14:00Z">
        <w:r>
          <w:tab/>
        </w:r>
        <w:r w:rsidRPr="00D62D6F">
          <w:t>idleInactiveValidityAreaList-r16</w:t>
        </w:r>
        <w:r>
          <w:tab/>
        </w:r>
        <w:r w:rsidRPr="00170CE7">
          <w:t>E</w:t>
        </w:r>
        <w:r>
          <w:t>NUMERATED {supported}</w:t>
        </w:r>
        <w:r>
          <w:tab/>
        </w:r>
        <w:r>
          <w:tab/>
          <w:t>OPTIONAL</w:t>
        </w:r>
      </w:ins>
    </w:p>
    <w:p w:rsidR="00F057F7" w:rsidRDefault="00F057F7" w:rsidP="008B3F35">
      <w:pPr>
        <w:pStyle w:val="PL"/>
        <w:shd w:val="clear" w:color="auto" w:fill="E6E6E6"/>
        <w:rPr>
          <w:ins w:id="51" w:author="Huawei" w:date="2020-02-16T18:14:00Z"/>
        </w:rPr>
      </w:pPr>
      <w:ins w:id="52" w:author="Huawei" w:date="2020-02-16T18:13:00Z">
        <w:r>
          <w:t>}</w:t>
        </w:r>
      </w:ins>
    </w:p>
    <w:p w:rsidR="00D62D6F" w:rsidRPr="00170CE7" w:rsidRDefault="00D62D6F" w:rsidP="008B3F35">
      <w:pPr>
        <w:pStyle w:val="PL"/>
        <w:shd w:val="clear" w:color="auto" w:fill="E6E6E6"/>
      </w:pPr>
    </w:p>
    <w:p w:rsidR="009722D5" w:rsidRPr="00170CE7" w:rsidRDefault="009722D5" w:rsidP="008B3F35">
      <w:pPr>
        <w:pStyle w:val="PL"/>
        <w:shd w:val="clear" w:color="auto" w:fill="E6E6E6"/>
      </w:pPr>
      <w:r w:rsidRPr="00170CE7">
        <w:t>BandListEUTRA ::=</w:t>
      </w:r>
      <w:r w:rsidRPr="00170CE7">
        <w:tab/>
      </w:r>
      <w:r w:rsidRPr="00170CE7">
        <w:tab/>
      </w:r>
      <w:r w:rsidRPr="00170CE7">
        <w:tab/>
      </w:r>
      <w:r w:rsidRPr="00170CE7">
        <w:tab/>
      </w:r>
      <w:r w:rsidRPr="00170CE7">
        <w:tab/>
        <w:t>SEQUENCE (SIZE (1..maxBands)) OF BandInfoEUTRA</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BandCombinationListEUTRA-r10 ::=</w:t>
      </w:r>
      <w:r w:rsidRPr="00170CE7">
        <w:tab/>
        <w:t>SEQUENCE (SIZE (1..maxBandComb-r10)) OF BandInfoEUTRA</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BandInfoEUTRA ::=</w:t>
      </w:r>
      <w:r w:rsidRPr="00170CE7">
        <w:tab/>
      </w:r>
      <w:r w:rsidRPr="00170CE7">
        <w:tab/>
      </w:r>
      <w:r w:rsidRPr="00170CE7">
        <w:tab/>
      </w:r>
      <w:r w:rsidRPr="00170CE7">
        <w:tab/>
      </w:r>
      <w:r w:rsidRPr="00170CE7">
        <w:tab/>
        <w:t>SEQUENCE {</w:t>
      </w:r>
    </w:p>
    <w:p w:rsidR="009722D5" w:rsidRPr="00170CE7" w:rsidRDefault="009722D5" w:rsidP="009722D5">
      <w:pPr>
        <w:pStyle w:val="PL"/>
        <w:shd w:val="clear" w:color="auto" w:fill="E6E6E6"/>
      </w:pPr>
      <w:r w:rsidRPr="00170CE7">
        <w:tab/>
        <w:t>interFreqBandList</w:t>
      </w:r>
      <w:r w:rsidRPr="00170CE7">
        <w:tab/>
      </w:r>
      <w:r w:rsidRPr="00170CE7">
        <w:tab/>
      </w:r>
      <w:r w:rsidRPr="00170CE7">
        <w:tab/>
      </w:r>
      <w:r w:rsidRPr="00170CE7">
        <w:tab/>
      </w:r>
      <w:r w:rsidRPr="00170CE7">
        <w:tab/>
        <w:t>InterFreqBandList,</w:t>
      </w:r>
    </w:p>
    <w:p w:rsidR="009722D5" w:rsidRPr="00170CE7" w:rsidRDefault="009722D5" w:rsidP="009722D5">
      <w:pPr>
        <w:pStyle w:val="PL"/>
        <w:shd w:val="clear" w:color="auto" w:fill="E6E6E6"/>
      </w:pPr>
      <w:r w:rsidRPr="00170CE7">
        <w:tab/>
        <w:t>interRAT-BandList</w:t>
      </w:r>
      <w:r w:rsidRPr="00170CE7">
        <w:tab/>
      </w:r>
      <w:r w:rsidRPr="00170CE7">
        <w:tab/>
      </w:r>
      <w:r w:rsidRPr="00170CE7">
        <w:tab/>
      </w:r>
      <w:r w:rsidRPr="00170CE7">
        <w:tab/>
      </w:r>
      <w:r w:rsidRPr="00170CE7">
        <w:tab/>
        <w:t>InterRAT-BandList</w:t>
      </w:r>
      <w:r w:rsidRPr="00170CE7">
        <w:tab/>
      </w:r>
      <w:r w:rsidRPr="00170CE7">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InterFreqBandList ::=</w:t>
      </w:r>
      <w:r w:rsidRPr="00170CE7">
        <w:tab/>
      </w:r>
      <w:r w:rsidRPr="00170CE7">
        <w:tab/>
      </w:r>
      <w:r w:rsidRPr="00170CE7">
        <w:tab/>
      </w:r>
      <w:r w:rsidRPr="00170CE7">
        <w:tab/>
        <w:t>SEQUENCE (SIZE (1..maxBands)) OF InterFreqBandInfo</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InterFreqBandInfo ::=</w:t>
      </w:r>
      <w:r w:rsidRPr="00170CE7">
        <w:tab/>
      </w:r>
      <w:r w:rsidRPr="00170CE7">
        <w:tab/>
      </w:r>
      <w:r w:rsidRPr="00170CE7">
        <w:tab/>
      </w:r>
      <w:r w:rsidRPr="00170CE7">
        <w:tab/>
        <w:t>SEQUENCE {</w:t>
      </w:r>
    </w:p>
    <w:p w:rsidR="009722D5" w:rsidRPr="00170CE7" w:rsidRDefault="009722D5" w:rsidP="009722D5">
      <w:pPr>
        <w:pStyle w:val="PL"/>
        <w:shd w:val="clear" w:color="auto" w:fill="E6E6E6"/>
      </w:pPr>
      <w:r w:rsidRPr="00170CE7">
        <w:tab/>
        <w:t>interFreqNeedForGaps</w:t>
      </w:r>
      <w:r w:rsidRPr="00170CE7">
        <w:tab/>
      </w:r>
      <w:r w:rsidRPr="00170CE7">
        <w:tab/>
      </w:r>
      <w:r w:rsidRPr="00170CE7">
        <w:tab/>
      </w:r>
      <w:r w:rsidRPr="00170CE7">
        <w:tab/>
        <w:t>BOOLEAN</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InterRAT-BandList ::=</w:t>
      </w:r>
      <w:r w:rsidRPr="00170CE7">
        <w:tab/>
      </w:r>
      <w:r w:rsidRPr="00170CE7">
        <w:tab/>
      </w:r>
      <w:r w:rsidRPr="00170CE7">
        <w:tab/>
      </w:r>
      <w:r w:rsidRPr="00170CE7">
        <w:tab/>
        <w:t>SEQUENCE (SIZE (1..maxBands)) OF InterRAT-BandInfo</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InterRAT-BandInfo ::=</w:t>
      </w:r>
      <w:r w:rsidRPr="00170CE7">
        <w:tab/>
      </w:r>
      <w:r w:rsidRPr="00170CE7">
        <w:tab/>
      </w:r>
      <w:r w:rsidRPr="00170CE7">
        <w:tab/>
      </w:r>
      <w:r w:rsidRPr="00170CE7">
        <w:tab/>
        <w:t>SEQUENCE {</w:t>
      </w:r>
    </w:p>
    <w:p w:rsidR="009722D5" w:rsidRPr="00170CE7" w:rsidRDefault="009722D5" w:rsidP="009722D5">
      <w:pPr>
        <w:pStyle w:val="PL"/>
        <w:shd w:val="clear" w:color="auto" w:fill="E6E6E6"/>
      </w:pPr>
      <w:r w:rsidRPr="00170CE7">
        <w:tab/>
        <w:t>interRAT-NeedForGaps</w:t>
      </w:r>
      <w:r w:rsidRPr="00170CE7">
        <w:tab/>
      </w:r>
      <w:r w:rsidRPr="00170CE7">
        <w:tab/>
      </w:r>
      <w:r w:rsidRPr="00170CE7">
        <w:tab/>
      </w:r>
      <w:r w:rsidRPr="00170CE7">
        <w:tab/>
        <w:t>BOOLEAN</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481193" w:rsidRPr="00170CE7" w:rsidRDefault="00481193" w:rsidP="00481193">
      <w:pPr>
        <w:pStyle w:val="PL"/>
        <w:shd w:val="clear" w:color="auto" w:fill="E6E6E6"/>
      </w:pPr>
      <w:r w:rsidRPr="00170CE7">
        <w:t>IRAT-ParametersNR-r15 ::=</w:t>
      </w:r>
      <w:r w:rsidRPr="00170CE7">
        <w:tab/>
      </w:r>
      <w:r w:rsidRPr="00170CE7">
        <w:tab/>
        <w:t>SEQUENCE {</w:t>
      </w:r>
    </w:p>
    <w:p w:rsidR="00481193" w:rsidRPr="00170CE7" w:rsidRDefault="00481193" w:rsidP="00481193">
      <w:pPr>
        <w:pStyle w:val="PL"/>
        <w:shd w:val="clear" w:color="auto" w:fill="E6E6E6"/>
      </w:pPr>
      <w:r w:rsidRPr="00170CE7">
        <w:tab/>
        <w:t>en-DC-r15</w:t>
      </w:r>
      <w:r w:rsidRPr="00170CE7">
        <w:tab/>
      </w:r>
      <w:r w:rsidRPr="00170CE7">
        <w:tab/>
      </w:r>
      <w:r w:rsidRPr="00170CE7">
        <w:tab/>
      </w:r>
      <w:r w:rsidRPr="00170CE7">
        <w:tab/>
      </w:r>
      <w:r w:rsidRPr="00170CE7">
        <w:tab/>
      </w:r>
      <w:r w:rsidRPr="00170CE7">
        <w:tab/>
      </w:r>
      <w:r w:rsidR="00486302" w:rsidRPr="00170CE7">
        <w:tab/>
      </w:r>
      <w:r w:rsidRPr="00170CE7">
        <w:t>ENUMERATED {supported}</w:t>
      </w:r>
      <w:r w:rsidRPr="00170CE7">
        <w:tab/>
      </w:r>
      <w:r w:rsidRPr="00170CE7">
        <w:tab/>
      </w:r>
      <w:r w:rsidRPr="00170CE7">
        <w:tab/>
      </w:r>
      <w:r w:rsidRPr="00170CE7">
        <w:tab/>
      </w:r>
      <w:r w:rsidRPr="00170CE7">
        <w:tab/>
      </w:r>
      <w:r w:rsidRPr="00170CE7">
        <w:tab/>
        <w:t>OPTIONAL,</w:t>
      </w:r>
    </w:p>
    <w:p w:rsidR="00E662B9" w:rsidRPr="00170CE7" w:rsidRDefault="00E662B9" w:rsidP="00481193">
      <w:pPr>
        <w:pStyle w:val="PL"/>
        <w:shd w:val="clear" w:color="auto" w:fill="E6E6E6"/>
      </w:pPr>
      <w:r w:rsidRPr="00170CE7">
        <w:tab/>
        <w:t>eventB2-r15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r>
      <w:r w:rsidRPr="00170CE7">
        <w:tab/>
      </w:r>
      <w:r w:rsidRPr="00170CE7">
        <w:tab/>
        <w:t>OPTIONAL,</w:t>
      </w:r>
    </w:p>
    <w:p w:rsidR="00481193" w:rsidRPr="00170CE7" w:rsidRDefault="00481193" w:rsidP="00481193">
      <w:pPr>
        <w:pStyle w:val="PL"/>
        <w:shd w:val="clear" w:color="auto" w:fill="E6E6E6"/>
      </w:pPr>
      <w:r w:rsidRPr="00170CE7">
        <w:tab/>
      </w:r>
      <w:r w:rsidR="00486302" w:rsidRPr="00170CE7">
        <w:t>supportedBandListEN-DC</w:t>
      </w:r>
      <w:r w:rsidRPr="00170CE7">
        <w:t>-r15</w:t>
      </w:r>
      <w:r w:rsidRPr="00170CE7">
        <w:tab/>
      </w:r>
      <w:r w:rsidRPr="00170CE7">
        <w:tab/>
        <w:t>SupportedBandListNR-r15</w:t>
      </w:r>
      <w:r w:rsidRPr="00170CE7">
        <w:tab/>
      </w:r>
      <w:r w:rsidRPr="00170CE7">
        <w:tab/>
      </w:r>
      <w:r w:rsidRPr="00170CE7">
        <w:tab/>
      </w:r>
      <w:r w:rsidRPr="00170CE7">
        <w:tab/>
      </w:r>
      <w:r w:rsidRPr="00170CE7">
        <w:tab/>
      </w:r>
      <w:r w:rsidRPr="00170CE7">
        <w:tab/>
        <w:t>OPTIONAL</w:t>
      </w:r>
    </w:p>
    <w:p w:rsidR="00481193" w:rsidRPr="00170CE7" w:rsidRDefault="00481193" w:rsidP="00481193">
      <w:pPr>
        <w:pStyle w:val="PL"/>
        <w:shd w:val="clear" w:color="auto" w:fill="E6E6E6"/>
      </w:pPr>
      <w:r w:rsidRPr="00170CE7">
        <w:t>}</w:t>
      </w:r>
    </w:p>
    <w:p w:rsidR="00486302" w:rsidRPr="00170CE7" w:rsidRDefault="00486302" w:rsidP="00486302">
      <w:pPr>
        <w:pStyle w:val="PL"/>
        <w:shd w:val="clear" w:color="auto" w:fill="E6E6E6"/>
      </w:pPr>
    </w:p>
    <w:p w:rsidR="00486302" w:rsidRPr="00170CE7" w:rsidRDefault="00486302" w:rsidP="00486302">
      <w:pPr>
        <w:pStyle w:val="PL"/>
        <w:shd w:val="clear" w:color="auto" w:fill="E6E6E6"/>
      </w:pPr>
      <w:r w:rsidRPr="00170CE7">
        <w:t>IRAT-ParametersNR-v15</w:t>
      </w:r>
      <w:r w:rsidR="00A572BD" w:rsidRPr="00170CE7">
        <w:t>4</w:t>
      </w:r>
      <w:r w:rsidRPr="00170CE7">
        <w:t>0 ::=</w:t>
      </w:r>
      <w:r w:rsidRPr="00170CE7">
        <w:tab/>
      </w:r>
      <w:r w:rsidRPr="00170CE7">
        <w:tab/>
        <w:t>SEQUENCE {</w:t>
      </w:r>
    </w:p>
    <w:p w:rsidR="00376BEC" w:rsidRPr="00170CE7" w:rsidRDefault="00376BEC" w:rsidP="00376BEC">
      <w:pPr>
        <w:pStyle w:val="PL"/>
        <w:shd w:val="clear" w:color="auto" w:fill="E6E6E6"/>
      </w:pPr>
      <w:r w:rsidRPr="00170CE7">
        <w:tab/>
        <w:t>eutra-5GC-HO-ToNR-FDD-FR1-r15</w:t>
      </w:r>
      <w:r w:rsidRPr="00170CE7">
        <w:tab/>
      </w:r>
      <w:r w:rsidRPr="00170CE7">
        <w:tab/>
        <w:t>ENUMERATED {supported}</w:t>
      </w:r>
      <w:r w:rsidRPr="00170CE7">
        <w:tab/>
      </w:r>
      <w:r w:rsidRPr="00170CE7">
        <w:tab/>
      </w:r>
      <w:r w:rsidRPr="00170CE7">
        <w:tab/>
      </w:r>
      <w:r w:rsidRPr="00170CE7">
        <w:tab/>
        <w:t>OPTIONAL,</w:t>
      </w:r>
    </w:p>
    <w:p w:rsidR="00376BEC" w:rsidRPr="00170CE7" w:rsidRDefault="00376BEC" w:rsidP="00376BEC">
      <w:pPr>
        <w:pStyle w:val="PL"/>
        <w:shd w:val="clear" w:color="auto" w:fill="E6E6E6"/>
      </w:pPr>
      <w:r w:rsidRPr="00170CE7">
        <w:tab/>
        <w:t>eutra-5GC-HO-ToNR-TDD-FR1-r15</w:t>
      </w:r>
      <w:r w:rsidRPr="00170CE7">
        <w:tab/>
      </w:r>
      <w:r w:rsidRPr="00170CE7">
        <w:tab/>
        <w:t>ENUMERATED {supported}</w:t>
      </w:r>
      <w:r w:rsidRPr="00170CE7">
        <w:tab/>
      </w:r>
      <w:r w:rsidRPr="00170CE7">
        <w:tab/>
      </w:r>
      <w:r w:rsidRPr="00170CE7">
        <w:tab/>
      </w:r>
      <w:r w:rsidRPr="00170CE7">
        <w:tab/>
        <w:t>OPTIONAL,</w:t>
      </w:r>
    </w:p>
    <w:p w:rsidR="00376BEC" w:rsidRPr="00170CE7" w:rsidRDefault="00376BEC" w:rsidP="00376BEC">
      <w:pPr>
        <w:pStyle w:val="PL"/>
        <w:shd w:val="clear" w:color="auto" w:fill="E6E6E6"/>
      </w:pPr>
      <w:r w:rsidRPr="00170CE7">
        <w:tab/>
        <w:t>eutra-5GC-HO-ToNR-FDD-FR2-r15</w:t>
      </w:r>
      <w:r w:rsidRPr="00170CE7">
        <w:tab/>
      </w:r>
      <w:r w:rsidRPr="00170CE7">
        <w:tab/>
        <w:t>ENUMERATED {supported}</w:t>
      </w:r>
      <w:r w:rsidRPr="00170CE7">
        <w:tab/>
      </w:r>
      <w:r w:rsidRPr="00170CE7">
        <w:tab/>
      </w:r>
      <w:r w:rsidRPr="00170CE7">
        <w:tab/>
      </w:r>
      <w:r w:rsidRPr="00170CE7">
        <w:tab/>
        <w:t>OPTIONAL,</w:t>
      </w:r>
    </w:p>
    <w:p w:rsidR="00376BEC" w:rsidRPr="00170CE7" w:rsidRDefault="00376BEC" w:rsidP="00376BEC">
      <w:pPr>
        <w:pStyle w:val="PL"/>
        <w:shd w:val="clear" w:color="auto" w:fill="E6E6E6"/>
      </w:pPr>
      <w:r w:rsidRPr="00170CE7">
        <w:tab/>
        <w:t>eutra-5GC-HO-ToNR-TDD-FR2-r15</w:t>
      </w:r>
      <w:r w:rsidRPr="00170CE7">
        <w:tab/>
      </w:r>
      <w:r w:rsidRPr="00170CE7">
        <w:tab/>
        <w:t>ENUMERATED {supported}</w:t>
      </w:r>
      <w:r w:rsidRPr="00170CE7">
        <w:tab/>
      </w:r>
      <w:r w:rsidRPr="00170CE7">
        <w:tab/>
      </w:r>
      <w:r w:rsidRPr="00170CE7">
        <w:tab/>
      </w:r>
      <w:r w:rsidRPr="00170CE7">
        <w:tab/>
        <w:t>OPTIONAL,</w:t>
      </w:r>
    </w:p>
    <w:p w:rsidR="00376BEC" w:rsidRPr="00170CE7" w:rsidRDefault="00376BEC" w:rsidP="00376BEC">
      <w:pPr>
        <w:pStyle w:val="PL"/>
        <w:shd w:val="clear" w:color="auto" w:fill="E6E6E6"/>
      </w:pPr>
      <w:r w:rsidRPr="00170CE7">
        <w:tab/>
        <w:t>eutra-EPC-HO-ToNR-FDD-FR1-r15</w:t>
      </w:r>
      <w:r w:rsidRPr="00170CE7">
        <w:tab/>
      </w:r>
      <w:r w:rsidRPr="00170CE7">
        <w:tab/>
        <w:t>ENUMERATED {supported}</w:t>
      </w:r>
      <w:r w:rsidRPr="00170CE7">
        <w:tab/>
      </w:r>
      <w:r w:rsidRPr="00170CE7">
        <w:tab/>
      </w:r>
      <w:r w:rsidRPr="00170CE7">
        <w:tab/>
      </w:r>
      <w:r w:rsidRPr="00170CE7">
        <w:tab/>
        <w:t>OPTIONAL,</w:t>
      </w:r>
    </w:p>
    <w:p w:rsidR="00376BEC" w:rsidRPr="00170CE7" w:rsidRDefault="00376BEC" w:rsidP="00376BEC">
      <w:pPr>
        <w:pStyle w:val="PL"/>
        <w:shd w:val="clear" w:color="auto" w:fill="E6E6E6"/>
      </w:pPr>
      <w:r w:rsidRPr="00170CE7">
        <w:tab/>
        <w:t>eutra-EPC-HO-ToNR-TDD-FR1-r15</w:t>
      </w:r>
      <w:r w:rsidRPr="00170CE7">
        <w:tab/>
      </w:r>
      <w:r w:rsidRPr="00170CE7">
        <w:tab/>
        <w:t>ENUMERATED {supported}</w:t>
      </w:r>
      <w:r w:rsidRPr="00170CE7">
        <w:tab/>
      </w:r>
      <w:r w:rsidRPr="00170CE7">
        <w:tab/>
      </w:r>
      <w:r w:rsidRPr="00170CE7">
        <w:tab/>
      </w:r>
      <w:r w:rsidRPr="00170CE7">
        <w:tab/>
        <w:t>OPTIONAL,</w:t>
      </w:r>
    </w:p>
    <w:p w:rsidR="00376BEC" w:rsidRPr="00170CE7" w:rsidRDefault="00376BEC" w:rsidP="00376BEC">
      <w:pPr>
        <w:pStyle w:val="PL"/>
        <w:shd w:val="clear" w:color="auto" w:fill="E6E6E6"/>
      </w:pPr>
      <w:r w:rsidRPr="00170CE7">
        <w:tab/>
        <w:t>eutra-EPC-HO-ToNR-FDD-FR2-r15</w:t>
      </w:r>
      <w:r w:rsidRPr="00170CE7">
        <w:tab/>
      </w:r>
      <w:r w:rsidRPr="00170CE7">
        <w:tab/>
        <w:t>ENUMERATED {supported}</w:t>
      </w:r>
      <w:r w:rsidRPr="00170CE7">
        <w:tab/>
      </w:r>
      <w:r w:rsidRPr="00170CE7">
        <w:tab/>
      </w:r>
      <w:r w:rsidRPr="00170CE7">
        <w:tab/>
      </w:r>
      <w:r w:rsidRPr="00170CE7">
        <w:tab/>
        <w:t>OPTIONAL,</w:t>
      </w:r>
    </w:p>
    <w:p w:rsidR="00376BEC" w:rsidRPr="00170CE7" w:rsidRDefault="00376BEC" w:rsidP="00376BEC">
      <w:pPr>
        <w:pStyle w:val="PL"/>
        <w:shd w:val="clear" w:color="auto" w:fill="E6E6E6"/>
      </w:pPr>
      <w:r w:rsidRPr="00170CE7">
        <w:tab/>
        <w:t>eutra-EPC-HO-ToNR-TDD-FR2-r15</w:t>
      </w:r>
      <w:r w:rsidRPr="00170CE7">
        <w:tab/>
      </w:r>
      <w:r w:rsidRPr="00170CE7">
        <w:tab/>
        <w:t>ENUMERATED {supported}</w:t>
      </w:r>
      <w:r w:rsidRPr="00170CE7">
        <w:tab/>
      </w:r>
      <w:r w:rsidRPr="00170CE7">
        <w:tab/>
      </w:r>
      <w:r w:rsidRPr="00170CE7">
        <w:tab/>
      </w:r>
      <w:r w:rsidRPr="00170CE7">
        <w:tab/>
        <w:t>OPTIONAL,</w:t>
      </w:r>
    </w:p>
    <w:p w:rsidR="00376BEC" w:rsidRPr="00170CE7" w:rsidRDefault="00376BEC" w:rsidP="00376BEC">
      <w:pPr>
        <w:pStyle w:val="PL"/>
        <w:shd w:val="clear" w:color="auto" w:fill="E6E6E6"/>
      </w:pPr>
      <w:r w:rsidRPr="00170CE7">
        <w:tab/>
        <w:t>ims-VoiceOverNR-FR1-r15</w:t>
      </w:r>
      <w:r w:rsidRPr="00170CE7">
        <w:tab/>
      </w:r>
      <w:r w:rsidRPr="00170CE7">
        <w:tab/>
      </w:r>
      <w:r w:rsidRPr="00170CE7">
        <w:tab/>
      </w:r>
      <w:r w:rsidRPr="00170CE7">
        <w:tab/>
        <w:t>ENUMERATED {supported}</w:t>
      </w:r>
      <w:r w:rsidRPr="00170CE7">
        <w:tab/>
      </w:r>
      <w:r w:rsidRPr="00170CE7">
        <w:tab/>
      </w:r>
      <w:r w:rsidRPr="00170CE7">
        <w:tab/>
      </w:r>
      <w:r w:rsidRPr="00170CE7">
        <w:tab/>
        <w:t>OPTIONAL,</w:t>
      </w:r>
    </w:p>
    <w:p w:rsidR="00376BEC" w:rsidRPr="00170CE7" w:rsidRDefault="00376BEC" w:rsidP="00376BEC">
      <w:pPr>
        <w:pStyle w:val="PL"/>
        <w:shd w:val="clear" w:color="auto" w:fill="E6E6E6"/>
      </w:pPr>
      <w:r w:rsidRPr="00170CE7">
        <w:tab/>
        <w:t>ims-VoiceOverNR-FR2-r15</w:t>
      </w:r>
      <w:r w:rsidRPr="00170CE7">
        <w:tab/>
      </w:r>
      <w:r w:rsidRPr="00170CE7">
        <w:tab/>
      </w:r>
      <w:r w:rsidRPr="00170CE7">
        <w:tab/>
      </w:r>
      <w:r w:rsidRPr="00170CE7">
        <w:tab/>
        <w:t>ENUMERATED {supported}</w:t>
      </w:r>
      <w:r w:rsidRPr="00170CE7">
        <w:tab/>
      </w:r>
      <w:r w:rsidRPr="00170CE7">
        <w:tab/>
      </w:r>
      <w:r w:rsidRPr="00170CE7">
        <w:tab/>
      </w:r>
      <w:r w:rsidRPr="00170CE7">
        <w:tab/>
        <w:t>OPTIONAL,</w:t>
      </w:r>
    </w:p>
    <w:p w:rsidR="00A572BD" w:rsidRPr="00170CE7" w:rsidRDefault="00376BEC" w:rsidP="00A572BD">
      <w:pPr>
        <w:pStyle w:val="PL"/>
        <w:shd w:val="clear" w:color="auto" w:fill="E6E6E6"/>
      </w:pPr>
      <w:r w:rsidRPr="00170CE7">
        <w:tab/>
        <w:t xml:space="preserve">sa-NR-r15 </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r w:rsidR="00A572BD" w:rsidRPr="00170CE7">
        <w:t>,</w:t>
      </w:r>
    </w:p>
    <w:p w:rsidR="00376BEC" w:rsidRPr="00170CE7" w:rsidRDefault="00A572BD" w:rsidP="00A572BD">
      <w:pPr>
        <w:pStyle w:val="PL"/>
        <w:shd w:val="clear" w:color="auto" w:fill="E6E6E6"/>
      </w:pPr>
      <w:r w:rsidRPr="00170CE7">
        <w:tab/>
        <w:t>supportedBandListNR-SA-r15</w:t>
      </w:r>
      <w:r w:rsidRPr="00170CE7">
        <w:tab/>
      </w:r>
      <w:r w:rsidRPr="00170CE7">
        <w:tab/>
      </w:r>
      <w:r w:rsidRPr="00170CE7">
        <w:tab/>
        <w:t>SupportedBandListNR-r15</w:t>
      </w:r>
      <w:r w:rsidRPr="00170CE7">
        <w:tab/>
      </w:r>
      <w:r w:rsidRPr="00170CE7">
        <w:tab/>
      </w:r>
      <w:r w:rsidRPr="00170CE7">
        <w:tab/>
      </w:r>
      <w:r w:rsidRPr="00170CE7">
        <w:tab/>
        <w:t>OPTIONAL</w:t>
      </w:r>
    </w:p>
    <w:p w:rsidR="00376BEC" w:rsidRPr="00170CE7" w:rsidRDefault="00376BEC" w:rsidP="00376BEC">
      <w:pPr>
        <w:pStyle w:val="PL"/>
        <w:shd w:val="clear" w:color="auto" w:fill="E6E6E6"/>
      </w:pPr>
      <w:r w:rsidRPr="00170CE7">
        <w:t>}</w:t>
      </w:r>
    </w:p>
    <w:p w:rsidR="00376BEC" w:rsidRPr="00170CE7" w:rsidRDefault="00376BEC" w:rsidP="00376BEC">
      <w:pPr>
        <w:pStyle w:val="PL"/>
        <w:shd w:val="clear" w:color="auto" w:fill="E6E6E6"/>
      </w:pPr>
    </w:p>
    <w:p w:rsidR="003E4146" w:rsidRPr="00170CE7" w:rsidRDefault="003E4146" w:rsidP="003E4146">
      <w:pPr>
        <w:pStyle w:val="PL"/>
        <w:shd w:val="clear" w:color="auto" w:fill="E6E6E6"/>
      </w:pPr>
      <w:r w:rsidRPr="00170CE7">
        <w:t>IRAT-ParametersNR-v15</w:t>
      </w:r>
      <w:r w:rsidR="00A81454" w:rsidRPr="00170CE7">
        <w:t>6</w:t>
      </w:r>
      <w:r w:rsidRPr="00170CE7">
        <w:t>0 ::=</w:t>
      </w:r>
      <w:r w:rsidRPr="00170CE7">
        <w:tab/>
      </w:r>
      <w:r w:rsidRPr="00170CE7">
        <w:tab/>
        <w:t>SEQUENCE {</w:t>
      </w:r>
    </w:p>
    <w:p w:rsidR="003E4146" w:rsidRPr="00170CE7" w:rsidRDefault="003E4146" w:rsidP="003E4146">
      <w:pPr>
        <w:pStyle w:val="PL"/>
        <w:shd w:val="clear" w:color="auto" w:fill="E6E6E6"/>
      </w:pPr>
      <w:r w:rsidRPr="00170CE7">
        <w:tab/>
        <w:t>ng-</w:t>
      </w:r>
      <w:r w:rsidR="00A81454" w:rsidRPr="00170CE7">
        <w:t>EN</w:t>
      </w:r>
      <w:r w:rsidRPr="00170CE7">
        <w:t xml:space="preserve">-DC-r15 </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rsidR="003E4146" w:rsidRPr="00170CE7" w:rsidRDefault="003E4146" w:rsidP="003E4146">
      <w:pPr>
        <w:pStyle w:val="PL"/>
        <w:shd w:val="clear" w:color="auto" w:fill="E6E6E6"/>
      </w:pPr>
      <w:r w:rsidRPr="00170CE7">
        <w:t>}</w:t>
      </w:r>
    </w:p>
    <w:p w:rsidR="00D7228C" w:rsidRPr="00170CE7" w:rsidRDefault="00D7228C" w:rsidP="00D7228C">
      <w:pPr>
        <w:pStyle w:val="PL"/>
        <w:shd w:val="clear" w:color="auto" w:fill="E6E6E6"/>
      </w:pPr>
    </w:p>
    <w:p w:rsidR="00D7228C" w:rsidRPr="00170CE7" w:rsidRDefault="00D7228C" w:rsidP="00D7228C">
      <w:pPr>
        <w:pStyle w:val="PL"/>
        <w:shd w:val="clear" w:color="auto" w:fill="E6E6E6"/>
      </w:pPr>
      <w:r w:rsidRPr="00170CE7">
        <w:t>IRAT-ParametersNR-v1570 ::=</w:t>
      </w:r>
      <w:r w:rsidRPr="00170CE7">
        <w:tab/>
      </w:r>
      <w:r w:rsidRPr="00170CE7">
        <w:tab/>
        <w:t>SEQUENCE {</w:t>
      </w:r>
    </w:p>
    <w:p w:rsidR="00D7228C" w:rsidRPr="00170CE7" w:rsidRDefault="00D7228C" w:rsidP="00D7228C">
      <w:pPr>
        <w:pStyle w:val="PL"/>
        <w:shd w:val="clear" w:color="auto" w:fill="E6E6E6"/>
      </w:pPr>
      <w:r w:rsidRPr="00170CE7">
        <w:tab/>
        <w:t>ss-SINR-Meas-NR-FR1-r15</w:t>
      </w:r>
      <w:r w:rsidRPr="00170CE7">
        <w:tab/>
      </w:r>
      <w:r w:rsidRPr="00170CE7">
        <w:tab/>
      </w:r>
      <w:r w:rsidRPr="00170CE7">
        <w:tab/>
      </w:r>
      <w:r w:rsidRPr="00170CE7">
        <w:tab/>
        <w:t>ENUMERATED {supported}</w:t>
      </w:r>
      <w:r w:rsidRPr="00170CE7">
        <w:tab/>
      </w:r>
      <w:r w:rsidRPr="00170CE7">
        <w:tab/>
      </w:r>
      <w:r w:rsidRPr="00170CE7">
        <w:tab/>
      </w:r>
      <w:r w:rsidRPr="00170CE7">
        <w:tab/>
        <w:t>OPTIONAL,</w:t>
      </w:r>
    </w:p>
    <w:p w:rsidR="00D7228C" w:rsidRPr="00170CE7" w:rsidRDefault="00D7228C" w:rsidP="00D7228C">
      <w:pPr>
        <w:pStyle w:val="PL"/>
        <w:shd w:val="clear" w:color="auto" w:fill="E6E6E6"/>
      </w:pPr>
      <w:r w:rsidRPr="00170CE7">
        <w:tab/>
        <w:t>ss-SINR-Meas-NR-FR2-r15</w:t>
      </w:r>
      <w:r w:rsidRPr="00170CE7">
        <w:tab/>
      </w:r>
      <w:r w:rsidRPr="00170CE7">
        <w:tab/>
      </w:r>
      <w:r w:rsidRPr="00170CE7">
        <w:tab/>
      </w:r>
      <w:r w:rsidRPr="00170CE7">
        <w:tab/>
        <w:t>ENUMERATED {supported}</w:t>
      </w:r>
      <w:r w:rsidRPr="00170CE7">
        <w:tab/>
      </w:r>
      <w:r w:rsidRPr="00170CE7">
        <w:tab/>
      </w:r>
      <w:r w:rsidRPr="00170CE7">
        <w:tab/>
      </w:r>
      <w:r w:rsidRPr="00170CE7">
        <w:tab/>
        <w:t>OPTIONAL</w:t>
      </w:r>
    </w:p>
    <w:p w:rsidR="003E4146" w:rsidRPr="00170CE7" w:rsidRDefault="00D7228C" w:rsidP="00D7228C">
      <w:pPr>
        <w:pStyle w:val="PL"/>
        <w:shd w:val="clear" w:color="auto" w:fill="E6E6E6"/>
      </w:pPr>
      <w:r w:rsidRPr="00170CE7">
        <w:t>}</w:t>
      </w:r>
    </w:p>
    <w:p w:rsidR="00D7228C" w:rsidRPr="00170CE7" w:rsidRDefault="00D7228C" w:rsidP="00D7228C">
      <w:pPr>
        <w:pStyle w:val="PL"/>
        <w:shd w:val="clear" w:color="auto" w:fill="E6E6E6"/>
      </w:pPr>
    </w:p>
    <w:p w:rsidR="00376BEC" w:rsidRPr="00170CE7" w:rsidRDefault="00376BEC" w:rsidP="00376BEC">
      <w:pPr>
        <w:pStyle w:val="PL"/>
        <w:shd w:val="clear" w:color="auto" w:fill="E6E6E6"/>
      </w:pPr>
      <w:r w:rsidRPr="00170CE7">
        <w:t>EUTRA-5GC-Parameters-r15 ::=</w:t>
      </w:r>
      <w:r w:rsidRPr="00170CE7">
        <w:tab/>
      </w:r>
      <w:r w:rsidRPr="00170CE7">
        <w:tab/>
        <w:t>SEQUENCE {</w:t>
      </w:r>
    </w:p>
    <w:p w:rsidR="00376BEC" w:rsidRPr="00170CE7" w:rsidRDefault="00376BEC" w:rsidP="00376BEC">
      <w:pPr>
        <w:pStyle w:val="PL"/>
        <w:shd w:val="clear" w:color="auto" w:fill="E6E6E6"/>
      </w:pPr>
      <w:r w:rsidRPr="00170CE7">
        <w:tab/>
        <w:t>eutra-5GC-r15</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rsidR="00376BEC" w:rsidRPr="00170CE7" w:rsidRDefault="00376BEC" w:rsidP="00376BEC">
      <w:pPr>
        <w:pStyle w:val="PL"/>
        <w:shd w:val="clear" w:color="auto" w:fill="E6E6E6"/>
      </w:pPr>
      <w:r w:rsidRPr="00170CE7">
        <w:tab/>
        <w:t>eutra-EPC-HO-EUTRA-5GC-r15</w:t>
      </w:r>
      <w:r w:rsidRPr="00170CE7">
        <w:tab/>
      </w:r>
      <w:r w:rsidRPr="00170CE7">
        <w:tab/>
      </w:r>
      <w:r w:rsidRPr="00170CE7">
        <w:tab/>
      </w:r>
      <w:r w:rsidRPr="00170CE7">
        <w:tab/>
        <w:t>ENUMERATED {supported}</w:t>
      </w:r>
      <w:r w:rsidRPr="00170CE7">
        <w:tab/>
      </w:r>
      <w:r w:rsidRPr="00170CE7">
        <w:tab/>
      </w:r>
      <w:r w:rsidRPr="00170CE7">
        <w:tab/>
        <w:t>OPTIONAL,</w:t>
      </w:r>
    </w:p>
    <w:p w:rsidR="00376BEC" w:rsidRPr="00170CE7" w:rsidRDefault="00376BEC" w:rsidP="00376BEC">
      <w:pPr>
        <w:pStyle w:val="PL"/>
        <w:shd w:val="clear" w:color="auto" w:fill="E6E6E6"/>
      </w:pPr>
      <w:r w:rsidRPr="00170CE7">
        <w:tab/>
        <w:t>ho-EUTRA-5GC-FDD-TDD-r15</w:t>
      </w:r>
      <w:r w:rsidRPr="00170CE7">
        <w:tab/>
      </w:r>
      <w:r w:rsidRPr="00170CE7">
        <w:tab/>
      </w:r>
      <w:r w:rsidRPr="00170CE7">
        <w:tab/>
      </w:r>
      <w:r w:rsidRPr="00170CE7">
        <w:tab/>
      </w:r>
      <w:r w:rsidRPr="00170CE7">
        <w:tab/>
        <w:t>ENUMERATED {supported}</w:t>
      </w:r>
      <w:r w:rsidRPr="00170CE7">
        <w:tab/>
      </w:r>
      <w:r w:rsidRPr="00170CE7">
        <w:tab/>
      </w:r>
      <w:r w:rsidRPr="00170CE7">
        <w:tab/>
        <w:t>OPTIONAL,</w:t>
      </w:r>
    </w:p>
    <w:p w:rsidR="00376BEC" w:rsidRPr="00170CE7" w:rsidRDefault="00376BEC" w:rsidP="00376BEC">
      <w:pPr>
        <w:pStyle w:val="PL"/>
        <w:shd w:val="clear" w:color="auto" w:fill="E6E6E6"/>
      </w:pPr>
      <w:r w:rsidRPr="00170CE7">
        <w:tab/>
        <w:t>ho-InterfreqEUTRA-5GC-r15</w:t>
      </w:r>
      <w:r w:rsidRPr="00170CE7">
        <w:tab/>
      </w:r>
      <w:r w:rsidRPr="00170CE7">
        <w:tab/>
      </w:r>
      <w:r w:rsidRPr="00170CE7">
        <w:tab/>
      </w:r>
      <w:r w:rsidRPr="00170CE7">
        <w:tab/>
      </w:r>
      <w:r w:rsidRPr="00170CE7">
        <w:tab/>
        <w:t>ENUMERATED {supported}</w:t>
      </w:r>
      <w:r w:rsidRPr="00170CE7">
        <w:tab/>
      </w:r>
      <w:r w:rsidRPr="00170CE7">
        <w:tab/>
      </w:r>
      <w:r w:rsidRPr="00170CE7">
        <w:tab/>
        <w:t>OPTIONAL,</w:t>
      </w:r>
    </w:p>
    <w:p w:rsidR="00376BEC" w:rsidRPr="00170CE7" w:rsidRDefault="00376BEC" w:rsidP="00376BEC">
      <w:pPr>
        <w:pStyle w:val="PL"/>
        <w:shd w:val="clear" w:color="auto" w:fill="E6E6E6"/>
      </w:pPr>
      <w:r w:rsidRPr="00170CE7">
        <w:tab/>
        <w:t>ims-VoiceOverMCG-BearerEUTRA-5GC-r15</w:t>
      </w:r>
      <w:r w:rsidRPr="00170CE7">
        <w:tab/>
        <w:t>ENUMERATED {supported}</w:t>
      </w:r>
      <w:r w:rsidRPr="00170CE7">
        <w:tab/>
      </w:r>
      <w:r w:rsidRPr="00170CE7">
        <w:tab/>
      </w:r>
      <w:r w:rsidRPr="00170CE7">
        <w:tab/>
        <w:t>OPTIONAL,</w:t>
      </w:r>
    </w:p>
    <w:p w:rsidR="00376BEC" w:rsidRPr="00170CE7" w:rsidRDefault="00376BEC" w:rsidP="00376BEC">
      <w:pPr>
        <w:pStyle w:val="PL"/>
        <w:shd w:val="clear" w:color="auto" w:fill="E6E6E6"/>
      </w:pPr>
      <w:r w:rsidRPr="00170CE7">
        <w:tab/>
        <w:t>inactiveState-r15</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rsidR="00376BEC" w:rsidRPr="00170CE7" w:rsidRDefault="00376BEC" w:rsidP="00376BEC">
      <w:pPr>
        <w:pStyle w:val="PL"/>
        <w:shd w:val="clear" w:color="auto" w:fill="E6E6E6"/>
      </w:pPr>
      <w:r w:rsidRPr="00170CE7">
        <w:tab/>
        <w:t>reflectiveQoS-r15</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rsidR="00376BEC" w:rsidRPr="00170CE7" w:rsidRDefault="00376BEC" w:rsidP="00376BEC">
      <w:pPr>
        <w:pStyle w:val="PL"/>
        <w:shd w:val="clear" w:color="auto" w:fill="E6E6E6"/>
      </w:pPr>
      <w:r w:rsidRPr="00170CE7">
        <w:t>}</w:t>
      </w:r>
    </w:p>
    <w:p w:rsidR="00481193" w:rsidRPr="00170CE7" w:rsidRDefault="00481193" w:rsidP="00376BEC">
      <w:pPr>
        <w:pStyle w:val="PL"/>
        <w:shd w:val="clear" w:color="auto" w:fill="E6E6E6"/>
      </w:pPr>
    </w:p>
    <w:p w:rsidR="00481193" w:rsidRPr="00170CE7" w:rsidRDefault="00481193" w:rsidP="00481193">
      <w:pPr>
        <w:pStyle w:val="PL"/>
        <w:shd w:val="clear" w:color="auto" w:fill="E6E6E6"/>
      </w:pPr>
      <w:r w:rsidRPr="00170CE7">
        <w:t>PDCP-ParametersNR-r15 ::=</w:t>
      </w:r>
      <w:r w:rsidRPr="00170CE7">
        <w:tab/>
      </w:r>
      <w:r w:rsidRPr="00170CE7">
        <w:tab/>
        <w:t>SEQUENCE {</w:t>
      </w:r>
    </w:p>
    <w:p w:rsidR="00481193" w:rsidRPr="00170CE7" w:rsidRDefault="00481193" w:rsidP="00B113A2">
      <w:pPr>
        <w:pStyle w:val="PL"/>
        <w:shd w:val="clear" w:color="auto" w:fill="E6E6E6"/>
      </w:pPr>
      <w:r w:rsidRPr="00170CE7">
        <w:tab/>
        <w:t>rohc-Profiles-r15</w:t>
      </w:r>
      <w:r w:rsidRPr="00170CE7">
        <w:tab/>
      </w:r>
      <w:r w:rsidRPr="00170CE7">
        <w:tab/>
      </w:r>
      <w:r w:rsidRPr="00170CE7">
        <w:tab/>
      </w:r>
      <w:r w:rsidRPr="00170CE7">
        <w:tab/>
      </w:r>
      <w:r w:rsidRPr="00170CE7">
        <w:tab/>
      </w:r>
      <w:r w:rsidR="00B113A2" w:rsidRPr="00170CE7">
        <w:t>ROHC-ProfileSupportList-r15</w:t>
      </w:r>
      <w:r w:rsidRPr="00170CE7">
        <w:t>,</w:t>
      </w:r>
    </w:p>
    <w:p w:rsidR="00481193" w:rsidRPr="00170CE7" w:rsidRDefault="00481193" w:rsidP="00481193">
      <w:pPr>
        <w:pStyle w:val="PL"/>
        <w:shd w:val="clear" w:color="auto" w:fill="E6E6E6"/>
      </w:pPr>
      <w:r w:rsidRPr="00170CE7">
        <w:lastRenderedPageBreak/>
        <w:tab/>
        <w:t>rohc-ContextMaxSessions-r15</w:t>
      </w:r>
      <w:r w:rsidRPr="00170CE7">
        <w:tab/>
      </w:r>
      <w:r w:rsidRPr="00170CE7">
        <w:tab/>
      </w:r>
      <w:r w:rsidRPr="00170CE7">
        <w:tab/>
        <w:t>ENUMERATED {</w:t>
      </w:r>
    </w:p>
    <w:p w:rsidR="00481193" w:rsidRPr="00170CE7" w:rsidRDefault="00481193" w:rsidP="00481193">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cs2, cs4, cs8, cs12, cs16, cs24, cs32,</w:t>
      </w:r>
    </w:p>
    <w:p w:rsidR="00481193" w:rsidRPr="00170CE7" w:rsidRDefault="00481193" w:rsidP="00481193">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cs48, cs64, cs128, cs256, cs512, cs1024,</w:t>
      </w:r>
    </w:p>
    <w:p w:rsidR="00481193" w:rsidRPr="00170CE7" w:rsidRDefault="00481193" w:rsidP="00481193">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cs16384, spare2, spare1}</w:t>
      </w:r>
      <w:r w:rsidRPr="00170CE7">
        <w:tab/>
      </w:r>
      <w:r w:rsidRPr="00170CE7">
        <w:tab/>
      </w:r>
      <w:r w:rsidRPr="00170CE7">
        <w:tab/>
        <w:t>DEFAULT cs16,</w:t>
      </w:r>
    </w:p>
    <w:p w:rsidR="00481193" w:rsidRPr="00170CE7" w:rsidRDefault="00481193" w:rsidP="00481193">
      <w:pPr>
        <w:pStyle w:val="PL"/>
        <w:shd w:val="clear" w:color="auto" w:fill="E6E6E6"/>
      </w:pPr>
      <w:r w:rsidRPr="00170CE7">
        <w:tab/>
        <w:t>rohc-ProfilesUL-Only-r15</w:t>
      </w:r>
      <w:r w:rsidRPr="00170CE7">
        <w:tab/>
      </w:r>
      <w:r w:rsidRPr="00170CE7">
        <w:tab/>
      </w:r>
      <w:r w:rsidRPr="00170CE7">
        <w:tab/>
      </w:r>
      <w:r w:rsidRPr="00170CE7">
        <w:tab/>
        <w:t>SEQUENCE {</w:t>
      </w:r>
    </w:p>
    <w:p w:rsidR="00481193" w:rsidRPr="00170CE7" w:rsidRDefault="00481193" w:rsidP="00481193">
      <w:pPr>
        <w:pStyle w:val="PL"/>
        <w:shd w:val="clear" w:color="auto" w:fill="E6E6E6"/>
      </w:pPr>
      <w:r w:rsidRPr="00170CE7">
        <w:tab/>
      </w:r>
      <w:r w:rsidRPr="00170CE7">
        <w:tab/>
        <w:t>profile0x0006-r15</w:t>
      </w:r>
      <w:r w:rsidRPr="00170CE7">
        <w:tab/>
      </w:r>
      <w:r w:rsidRPr="00170CE7">
        <w:tab/>
      </w:r>
      <w:r w:rsidRPr="00170CE7">
        <w:tab/>
      </w:r>
      <w:r w:rsidRPr="00170CE7">
        <w:tab/>
      </w:r>
      <w:r w:rsidRPr="00170CE7">
        <w:tab/>
      </w:r>
      <w:r w:rsidRPr="00170CE7">
        <w:tab/>
        <w:t>BOOLEAN</w:t>
      </w:r>
    </w:p>
    <w:p w:rsidR="00481193" w:rsidRPr="00170CE7" w:rsidRDefault="00481193" w:rsidP="00481193">
      <w:pPr>
        <w:pStyle w:val="PL"/>
        <w:shd w:val="clear" w:color="auto" w:fill="E6E6E6"/>
      </w:pPr>
      <w:r w:rsidRPr="00170CE7">
        <w:tab/>
        <w:t>},</w:t>
      </w:r>
    </w:p>
    <w:p w:rsidR="00481193" w:rsidRPr="00170CE7" w:rsidRDefault="00481193" w:rsidP="00481193">
      <w:pPr>
        <w:pStyle w:val="PL"/>
        <w:shd w:val="clear" w:color="auto" w:fill="E6E6E6"/>
      </w:pPr>
      <w:r w:rsidRPr="00170CE7">
        <w:tab/>
        <w:t>rohc-ContextContinue-r15</w:t>
      </w:r>
      <w:r w:rsidRPr="00170CE7">
        <w:tab/>
      </w:r>
      <w:r w:rsidRPr="00170CE7">
        <w:tab/>
      </w:r>
      <w:r w:rsidRPr="00170CE7">
        <w:tab/>
        <w:t>ENUMERATED {supported}</w:t>
      </w:r>
      <w:r w:rsidRPr="00170CE7">
        <w:tab/>
      </w:r>
      <w:r w:rsidRPr="00170CE7">
        <w:tab/>
      </w:r>
      <w:r w:rsidRPr="00170CE7">
        <w:tab/>
      </w:r>
      <w:r w:rsidRPr="00170CE7">
        <w:tab/>
        <w:t>OPTIONAL,</w:t>
      </w:r>
    </w:p>
    <w:p w:rsidR="00481193" w:rsidRPr="00170CE7" w:rsidRDefault="00481193" w:rsidP="00481193">
      <w:pPr>
        <w:pStyle w:val="PL"/>
        <w:shd w:val="clear" w:color="auto" w:fill="E6E6E6"/>
      </w:pPr>
      <w:r w:rsidRPr="00170CE7">
        <w:tab/>
        <w:t>outOfOrderDelivery-r15</w:t>
      </w:r>
      <w:r w:rsidRPr="00170CE7">
        <w:tab/>
      </w:r>
      <w:r w:rsidRPr="00170CE7">
        <w:tab/>
      </w:r>
      <w:r w:rsidRPr="00170CE7">
        <w:tab/>
      </w:r>
      <w:r w:rsidRPr="00170CE7">
        <w:tab/>
        <w:t>ENUMERATED {supported}</w:t>
      </w:r>
      <w:r w:rsidRPr="00170CE7">
        <w:tab/>
      </w:r>
      <w:r w:rsidRPr="00170CE7">
        <w:tab/>
      </w:r>
      <w:r w:rsidRPr="00170CE7">
        <w:tab/>
      </w:r>
      <w:r w:rsidRPr="00170CE7">
        <w:tab/>
        <w:t>OPTIONAL,</w:t>
      </w:r>
    </w:p>
    <w:p w:rsidR="00481193" w:rsidRPr="00170CE7" w:rsidRDefault="00481193" w:rsidP="00481193">
      <w:pPr>
        <w:pStyle w:val="PL"/>
        <w:shd w:val="clear" w:color="auto" w:fill="E6E6E6"/>
      </w:pPr>
      <w:r w:rsidRPr="00170CE7">
        <w:tab/>
        <w:t>sn-Size</w:t>
      </w:r>
      <w:r w:rsidR="002D7B29" w:rsidRPr="00170CE7">
        <w:t>Lo</w:t>
      </w:r>
      <w:r w:rsidRPr="00170CE7">
        <w:t>-r15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rsidR="00481193" w:rsidRPr="00170CE7" w:rsidRDefault="00481193" w:rsidP="00481193">
      <w:pPr>
        <w:pStyle w:val="PL"/>
        <w:shd w:val="clear" w:color="auto" w:fill="E6E6E6"/>
      </w:pPr>
      <w:r w:rsidRPr="00170CE7">
        <w:tab/>
      </w:r>
      <w:r w:rsidR="00831F73" w:rsidRPr="00170CE7">
        <w:t>ims-V</w:t>
      </w:r>
      <w:r w:rsidRPr="00170CE7">
        <w:t>oice</w:t>
      </w:r>
      <w:r w:rsidR="00BF2D3B" w:rsidRPr="00170CE7">
        <w:t>OverNR-PDCP</w:t>
      </w:r>
      <w:r w:rsidR="00831F73" w:rsidRPr="00170CE7">
        <w:t>-MCG-Bearer</w:t>
      </w:r>
      <w:r w:rsidRPr="00170CE7">
        <w:t>-r15</w:t>
      </w:r>
      <w:r w:rsidRPr="00170CE7">
        <w:tab/>
        <w:t>ENUMERATED {supported}</w:t>
      </w:r>
      <w:r w:rsidRPr="00170CE7">
        <w:tab/>
      </w:r>
      <w:r w:rsidRPr="00170CE7">
        <w:tab/>
      </w:r>
      <w:r w:rsidRPr="00170CE7">
        <w:tab/>
      </w:r>
      <w:r w:rsidRPr="00170CE7">
        <w:tab/>
        <w:t>OPTIONAL</w:t>
      </w:r>
      <w:r w:rsidR="00CF3DFA" w:rsidRPr="00170CE7">
        <w:t>,</w:t>
      </w:r>
    </w:p>
    <w:p w:rsidR="00CF3DFA" w:rsidRPr="00170CE7" w:rsidRDefault="00CF3DFA" w:rsidP="00CF3DFA">
      <w:pPr>
        <w:pStyle w:val="PL"/>
        <w:shd w:val="clear" w:color="auto" w:fill="E6E6E6"/>
      </w:pPr>
      <w:r w:rsidRPr="00170CE7">
        <w:tab/>
        <w:t>ims-VoiceOverNR-PDCP-SCG-Bearer-r15</w:t>
      </w:r>
      <w:r w:rsidRPr="00170CE7">
        <w:tab/>
        <w:t>ENUMERATED {supported}</w:t>
      </w:r>
      <w:r w:rsidRPr="00170CE7">
        <w:tab/>
      </w:r>
      <w:r w:rsidRPr="00170CE7">
        <w:tab/>
      </w:r>
      <w:r w:rsidRPr="00170CE7">
        <w:tab/>
      </w:r>
      <w:r w:rsidRPr="00170CE7">
        <w:tab/>
        <w:t>OPTIONAL</w:t>
      </w:r>
    </w:p>
    <w:p w:rsidR="00481193" w:rsidRPr="00170CE7" w:rsidRDefault="00481193" w:rsidP="00481193">
      <w:pPr>
        <w:pStyle w:val="PL"/>
        <w:shd w:val="clear" w:color="auto" w:fill="E6E6E6"/>
      </w:pPr>
      <w:r w:rsidRPr="00170CE7">
        <w:t>}</w:t>
      </w:r>
    </w:p>
    <w:p w:rsidR="00481193" w:rsidRPr="00170CE7" w:rsidRDefault="00481193" w:rsidP="00481193">
      <w:pPr>
        <w:pStyle w:val="PL"/>
        <w:shd w:val="clear" w:color="auto" w:fill="E6E6E6"/>
      </w:pPr>
    </w:p>
    <w:p w:rsidR="003E4146" w:rsidRPr="00170CE7" w:rsidRDefault="003E4146" w:rsidP="003E4146">
      <w:pPr>
        <w:pStyle w:val="PL"/>
        <w:shd w:val="clear" w:color="auto" w:fill="E6E6E6"/>
      </w:pPr>
      <w:r w:rsidRPr="00170CE7">
        <w:t>PDCP-ParametersNR-v15</w:t>
      </w:r>
      <w:r w:rsidR="00A81454" w:rsidRPr="00170CE7">
        <w:t>6</w:t>
      </w:r>
      <w:r w:rsidRPr="00170CE7">
        <w:t>0 ::=</w:t>
      </w:r>
      <w:r w:rsidRPr="00170CE7">
        <w:tab/>
      </w:r>
      <w:r w:rsidRPr="00170CE7">
        <w:tab/>
        <w:t>SEQUENCE {</w:t>
      </w:r>
    </w:p>
    <w:p w:rsidR="003E4146" w:rsidRPr="00170CE7" w:rsidRDefault="003E4146" w:rsidP="003E4146">
      <w:pPr>
        <w:pStyle w:val="PL"/>
        <w:shd w:val="clear" w:color="auto" w:fill="E6E6E6"/>
      </w:pPr>
      <w:r w:rsidRPr="00170CE7">
        <w:tab/>
        <w:t>ims-VoNR-PDCP-SCG-NGENDC-r15</w:t>
      </w:r>
      <w:r w:rsidRPr="00170CE7">
        <w:tab/>
      </w:r>
      <w:r w:rsidRPr="00170CE7">
        <w:tab/>
      </w:r>
      <w:r w:rsidRPr="00170CE7">
        <w:tab/>
        <w:t>ENUMERATED {supported}</w:t>
      </w:r>
      <w:r w:rsidRPr="00170CE7">
        <w:tab/>
      </w:r>
      <w:r w:rsidRPr="00170CE7">
        <w:tab/>
      </w:r>
      <w:r w:rsidRPr="00170CE7">
        <w:tab/>
      </w:r>
      <w:r w:rsidRPr="00170CE7">
        <w:tab/>
        <w:t>OPTIONAL</w:t>
      </w:r>
    </w:p>
    <w:p w:rsidR="003E4146" w:rsidRPr="00170CE7" w:rsidRDefault="003E4146" w:rsidP="003E4146">
      <w:pPr>
        <w:pStyle w:val="PL"/>
        <w:shd w:val="clear" w:color="auto" w:fill="E6E6E6"/>
      </w:pPr>
      <w:r w:rsidRPr="00170CE7">
        <w:t>}</w:t>
      </w:r>
    </w:p>
    <w:p w:rsidR="003E4146" w:rsidRPr="00170CE7" w:rsidRDefault="003E4146" w:rsidP="00B113A2">
      <w:pPr>
        <w:pStyle w:val="PL"/>
        <w:shd w:val="clear" w:color="auto" w:fill="E6E6E6"/>
      </w:pPr>
    </w:p>
    <w:p w:rsidR="00B113A2" w:rsidRPr="00170CE7" w:rsidRDefault="00B113A2" w:rsidP="00B113A2">
      <w:pPr>
        <w:pStyle w:val="PL"/>
        <w:shd w:val="clear" w:color="auto" w:fill="E6E6E6"/>
      </w:pPr>
      <w:r w:rsidRPr="00170CE7">
        <w:t>ROHC-ProfileSupportList-r15</w:t>
      </w:r>
      <w:r w:rsidR="0005492C" w:rsidRPr="00170CE7">
        <w:t xml:space="preserve"> ::=</w:t>
      </w:r>
      <w:r w:rsidRPr="00170CE7">
        <w:tab/>
        <w:t>SEQUENCE {</w:t>
      </w:r>
    </w:p>
    <w:p w:rsidR="00B113A2" w:rsidRPr="00170CE7" w:rsidRDefault="00B113A2" w:rsidP="00B113A2">
      <w:pPr>
        <w:pStyle w:val="PL"/>
        <w:shd w:val="clear" w:color="auto" w:fill="E6E6E6"/>
      </w:pPr>
      <w:r w:rsidRPr="00170CE7">
        <w:tab/>
        <w:t>profile0x0001-r15</w:t>
      </w:r>
      <w:r w:rsidRPr="00170CE7">
        <w:tab/>
      </w:r>
      <w:r w:rsidRPr="00170CE7">
        <w:tab/>
      </w:r>
      <w:r w:rsidRPr="00170CE7">
        <w:tab/>
      </w:r>
      <w:r w:rsidRPr="00170CE7">
        <w:tab/>
      </w:r>
      <w:r w:rsidRPr="00170CE7">
        <w:tab/>
        <w:t>BOOLEAN,</w:t>
      </w:r>
    </w:p>
    <w:p w:rsidR="00B113A2" w:rsidRPr="00170CE7" w:rsidRDefault="00B113A2" w:rsidP="00B113A2">
      <w:pPr>
        <w:pStyle w:val="PL"/>
        <w:shd w:val="clear" w:color="auto" w:fill="E6E6E6"/>
      </w:pPr>
      <w:r w:rsidRPr="00170CE7">
        <w:tab/>
        <w:t>profile0x0002-r15</w:t>
      </w:r>
      <w:r w:rsidRPr="00170CE7">
        <w:tab/>
      </w:r>
      <w:r w:rsidRPr="00170CE7">
        <w:tab/>
      </w:r>
      <w:r w:rsidRPr="00170CE7">
        <w:tab/>
      </w:r>
      <w:r w:rsidRPr="00170CE7">
        <w:tab/>
      </w:r>
      <w:r w:rsidRPr="00170CE7">
        <w:tab/>
        <w:t>BOOLEAN,</w:t>
      </w:r>
    </w:p>
    <w:p w:rsidR="00B113A2" w:rsidRPr="00170CE7" w:rsidRDefault="00B113A2" w:rsidP="00B113A2">
      <w:pPr>
        <w:pStyle w:val="PL"/>
        <w:shd w:val="clear" w:color="auto" w:fill="E6E6E6"/>
      </w:pPr>
      <w:r w:rsidRPr="00170CE7">
        <w:tab/>
        <w:t>profile0x0003-r15</w:t>
      </w:r>
      <w:r w:rsidRPr="00170CE7">
        <w:tab/>
      </w:r>
      <w:r w:rsidRPr="00170CE7">
        <w:tab/>
      </w:r>
      <w:r w:rsidRPr="00170CE7">
        <w:tab/>
      </w:r>
      <w:r w:rsidRPr="00170CE7">
        <w:tab/>
      </w:r>
      <w:r w:rsidRPr="00170CE7">
        <w:tab/>
        <w:t>BOOLEAN,</w:t>
      </w:r>
    </w:p>
    <w:p w:rsidR="00B113A2" w:rsidRPr="00170CE7" w:rsidRDefault="00B113A2" w:rsidP="00B113A2">
      <w:pPr>
        <w:pStyle w:val="PL"/>
        <w:shd w:val="clear" w:color="auto" w:fill="E6E6E6"/>
      </w:pPr>
      <w:r w:rsidRPr="00170CE7">
        <w:tab/>
        <w:t>profile0x0004-r15</w:t>
      </w:r>
      <w:r w:rsidRPr="00170CE7">
        <w:tab/>
      </w:r>
      <w:r w:rsidRPr="00170CE7">
        <w:tab/>
      </w:r>
      <w:r w:rsidRPr="00170CE7">
        <w:tab/>
      </w:r>
      <w:r w:rsidRPr="00170CE7">
        <w:tab/>
      </w:r>
      <w:r w:rsidRPr="00170CE7">
        <w:tab/>
        <w:t>BOOLEAN,</w:t>
      </w:r>
    </w:p>
    <w:p w:rsidR="00B113A2" w:rsidRPr="00170CE7" w:rsidRDefault="00B113A2" w:rsidP="00B113A2">
      <w:pPr>
        <w:pStyle w:val="PL"/>
        <w:shd w:val="clear" w:color="auto" w:fill="E6E6E6"/>
      </w:pPr>
      <w:r w:rsidRPr="00170CE7">
        <w:tab/>
        <w:t>profile0x0006-r15</w:t>
      </w:r>
      <w:r w:rsidRPr="00170CE7">
        <w:tab/>
      </w:r>
      <w:r w:rsidRPr="00170CE7">
        <w:tab/>
      </w:r>
      <w:r w:rsidRPr="00170CE7">
        <w:tab/>
      </w:r>
      <w:r w:rsidRPr="00170CE7">
        <w:tab/>
      </w:r>
      <w:r w:rsidRPr="00170CE7">
        <w:tab/>
        <w:t>BOOLEAN,</w:t>
      </w:r>
    </w:p>
    <w:p w:rsidR="00B113A2" w:rsidRPr="00170CE7" w:rsidRDefault="00B113A2" w:rsidP="00B113A2">
      <w:pPr>
        <w:pStyle w:val="PL"/>
        <w:shd w:val="clear" w:color="auto" w:fill="E6E6E6"/>
      </w:pPr>
      <w:r w:rsidRPr="00170CE7">
        <w:tab/>
        <w:t>profile0x0101-r15</w:t>
      </w:r>
      <w:r w:rsidRPr="00170CE7">
        <w:tab/>
      </w:r>
      <w:r w:rsidRPr="00170CE7">
        <w:tab/>
      </w:r>
      <w:r w:rsidRPr="00170CE7">
        <w:tab/>
      </w:r>
      <w:r w:rsidRPr="00170CE7">
        <w:tab/>
      </w:r>
      <w:r w:rsidRPr="00170CE7">
        <w:tab/>
        <w:t>BOOLEAN,</w:t>
      </w:r>
    </w:p>
    <w:p w:rsidR="00B113A2" w:rsidRPr="00170CE7" w:rsidRDefault="00B113A2" w:rsidP="00B113A2">
      <w:pPr>
        <w:pStyle w:val="PL"/>
        <w:shd w:val="clear" w:color="auto" w:fill="E6E6E6"/>
      </w:pPr>
      <w:r w:rsidRPr="00170CE7">
        <w:tab/>
        <w:t>profile0x0102-r15</w:t>
      </w:r>
      <w:r w:rsidRPr="00170CE7">
        <w:tab/>
      </w:r>
      <w:r w:rsidRPr="00170CE7">
        <w:tab/>
      </w:r>
      <w:r w:rsidRPr="00170CE7">
        <w:tab/>
      </w:r>
      <w:r w:rsidRPr="00170CE7">
        <w:tab/>
      </w:r>
      <w:r w:rsidRPr="00170CE7">
        <w:tab/>
        <w:t>BOOLEAN,</w:t>
      </w:r>
    </w:p>
    <w:p w:rsidR="00B113A2" w:rsidRPr="00170CE7" w:rsidRDefault="00B113A2" w:rsidP="00B113A2">
      <w:pPr>
        <w:pStyle w:val="PL"/>
        <w:shd w:val="clear" w:color="auto" w:fill="E6E6E6"/>
      </w:pPr>
      <w:r w:rsidRPr="00170CE7">
        <w:tab/>
        <w:t>profile0x0103-r15</w:t>
      </w:r>
      <w:r w:rsidRPr="00170CE7">
        <w:tab/>
      </w:r>
      <w:r w:rsidRPr="00170CE7">
        <w:tab/>
      </w:r>
      <w:r w:rsidRPr="00170CE7">
        <w:tab/>
      </w:r>
      <w:r w:rsidRPr="00170CE7">
        <w:tab/>
      </w:r>
      <w:r w:rsidRPr="00170CE7">
        <w:tab/>
        <w:t>BOOLEAN,</w:t>
      </w:r>
    </w:p>
    <w:p w:rsidR="00B113A2" w:rsidRPr="00170CE7" w:rsidRDefault="00B113A2" w:rsidP="00B113A2">
      <w:pPr>
        <w:pStyle w:val="PL"/>
        <w:shd w:val="clear" w:color="auto" w:fill="E6E6E6"/>
      </w:pPr>
      <w:r w:rsidRPr="00170CE7">
        <w:tab/>
        <w:t>profile0x0104-r15</w:t>
      </w:r>
      <w:r w:rsidRPr="00170CE7">
        <w:tab/>
      </w:r>
      <w:r w:rsidRPr="00170CE7">
        <w:tab/>
      </w:r>
      <w:r w:rsidRPr="00170CE7">
        <w:tab/>
      </w:r>
      <w:r w:rsidRPr="00170CE7">
        <w:tab/>
      </w:r>
      <w:r w:rsidRPr="00170CE7">
        <w:tab/>
        <w:t>BOOLEAN</w:t>
      </w:r>
    </w:p>
    <w:p w:rsidR="00B113A2" w:rsidRPr="00170CE7" w:rsidRDefault="00B113A2" w:rsidP="00B113A2">
      <w:pPr>
        <w:pStyle w:val="PL"/>
        <w:shd w:val="clear" w:color="auto" w:fill="E6E6E6"/>
      </w:pPr>
      <w:r w:rsidRPr="00170CE7">
        <w:t>}</w:t>
      </w:r>
    </w:p>
    <w:p w:rsidR="00B113A2" w:rsidRPr="00170CE7" w:rsidRDefault="00B113A2" w:rsidP="00B113A2">
      <w:pPr>
        <w:pStyle w:val="PL"/>
        <w:shd w:val="clear" w:color="auto" w:fill="E6E6E6"/>
      </w:pPr>
    </w:p>
    <w:p w:rsidR="00481193" w:rsidRPr="00170CE7" w:rsidRDefault="00481193" w:rsidP="00481193">
      <w:pPr>
        <w:pStyle w:val="PL"/>
        <w:shd w:val="clear" w:color="auto" w:fill="E6E6E6"/>
      </w:pPr>
      <w:r w:rsidRPr="00170CE7">
        <w:t>SupportedBandListNR-r15 ::=</w:t>
      </w:r>
      <w:r w:rsidRPr="00170CE7">
        <w:tab/>
      </w:r>
      <w:r w:rsidRPr="00170CE7">
        <w:tab/>
        <w:t>SEQUENCE (SIZE (1..maxBands</w:t>
      </w:r>
      <w:r w:rsidR="00E662B9" w:rsidRPr="00170CE7">
        <w:t>NR-r15</w:t>
      </w:r>
      <w:r w:rsidRPr="00170CE7">
        <w:t>)) OF SupportedBandNR-r15</w:t>
      </w:r>
    </w:p>
    <w:p w:rsidR="00481193" w:rsidRPr="00170CE7" w:rsidRDefault="00481193" w:rsidP="00481193">
      <w:pPr>
        <w:pStyle w:val="PL"/>
        <w:shd w:val="clear" w:color="auto" w:fill="E6E6E6"/>
      </w:pPr>
    </w:p>
    <w:p w:rsidR="00481193" w:rsidRPr="00170CE7" w:rsidRDefault="00481193" w:rsidP="00481193">
      <w:pPr>
        <w:pStyle w:val="PL"/>
        <w:shd w:val="clear" w:color="auto" w:fill="E6E6E6"/>
      </w:pPr>
      <w:r w:rsidRPr="00170CE7">
        <w:t>SupportedBandNR-r15 ::=</w:t>
      </w:r>
      <w:r w:rsidRPr="00170CE7">
        <w:tab/>
      </w:r>
      <w:r w:rsidRPr="00170CE7">
        <w:tab/>
      </w:r>
      <w:r w:rsidRPr="00170CE7">
        <w:tab/>
        <w:t>SEQUENCE {</w:t>
      </w:r>
    </w:p>
    <w:p w:rsidR="00481193" w:rsidRPr="00170CE7" w:rsidRDefault="00481193" w:rsidP="00481193">
      <w:pPr>
        <w:pStyle w:val="PL"/>
        <w:shd w:val="clear" w:color="auto" w:fill="E6E6E6"/>
      </w:pPr>
      <w:r w:rsidRPr="00170CE7">
        <w:tab/>
        <w:t>bandNR-r15</w:t>
      </w:r>
      <w:r w:rsidRPr="00170CE7">
        <w:tab/>
      </w:r>
      <w:r w:rsidRPr="00170CE7">
        <w:tab/>
      </w:r>
      <w:r w:rsidRPr="00170CE7">
        <w:tab/>
      </w:r>
      <w:r w:rsidRPr="00170CE7">
        <w:tab/>
      </w:r>
      <w:r w:rsidRPr="00170CE7">
        <w:tab/>
      </w:r>
      <w:r w:rsidRPr="00170CE7">
        <w:tab/>
      </w:r>
      <w:r w:rsidRPr="00170CE7">
        <w:tab/>
        <w:t>FreqBandIndicatorNR-r15</w:t>
      </w:r>
    </w:p>
    <w:p w:rsidR="00481193" w:rsidRPr="00170CE7" w:rsidRDefault="00481193" w:rsidP="00481193">
      <w:pPr>
        <w:pStyle w:val="PL"/>
        <w:shd w:val="clear" w:color="auto" w:fill="E6E6E6"/>
      </w:pPr>
      <w:r w:rsidRPr="00170CE7">
        <w:t>}</w:t>
      </w:r>
    </w:p>
    <w:p w:rsidR="00481193" w:rsidRPr="00170CE7" w:rsidRDefault="00481193" w:rsidP="009722D5">
      <w:pPr>
        <w:pStyle w:val="PL"/>
        <w:shd w:val="clear" w:color="auto" w:fill="E6E6E6"/>
      </w:pPr>
    </w:p>
    <w:p w:rsidR="009722D5" w:rsidRPr="00170CE7" w:rsidRDefault="009722D5" w:rsidP="009722D5">
      <w:pPr>
        <w:pStyle w:val="PL"/>
        <w:shd w:val="clear" w:color="auto" w:fill="E6E6E6"/>
      </w:pPr>
      <w:r w:rsidRPr="00170CE7">
        <w:t>IRAT-ParametersUTRA-FDD ::=</w:t>
      </w:r>
      <w:r w:rsidRPr="00170CE7">
        <w:tab/>
      </w:r>
      <w:r w:rsidRPr="00170CE7">
        <w:tab/>
        <w:t>SEQUENCE {</w:t>
      </w:r>
    </w:p>
    <w:p w:rsidR="009722D5" w:rsidRPr="00170CE7" w:rsidRDefault="009722D5" w:rsidP="009722D5">
      <w:pPr>
        <w:pStyle w:val="PL"/>
        <w:shd w:val="clear" w:color="auto" w:fill="E6E6E6"/>
      </w:pPr>
      <w:r w:rsidRPr="00170CE7">
        <w:tab/>
        <w:t>supportedBandListUTRA-FDD</w:t>
      </w:r>
      <w:r w:rsidRPr="00170CE7">
        <w:tab/>
      </w:r>
      <w:r w:rsidRPr="00170CE7">
        <w:tab/>
      </w:r>
      <w:r w:rsidRPr="00170CE7">
        <w:tab/>
        <w:t>SupportedBandListUTRA-FDD</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IRAT-ParametersUTRA-v920 ::=</w:t>
      </w:r>
      <w:r w:rsidRPr="00170CE7">
        <w:tab/>
      </w:r>
      <w:r w:rsidRPr="00170CE7">
        <w:tab/>
        <w:t>SEQUENCE {</w:t>
      </w:r>
    </w:p>
    <w:p w:rsidR="009722D5" w:rsidRPr="00170CE7" w:rsidRDefault="009722D5" w:rsidP="009722D5">
      <w:pPr>
        <w:pStyle w:val="PL"/>
        <w:shd w:val="clear" w:color="auto" w:fill="E6E6E6"/>
      </w:pPr>
      <w:r w:rsidRPr="00170CE7">
        <w:tab/>
        <w:t>e-RedirectionUTRA-r9</w:t>
      </w:r>
      <w:r w:rsidRPr="00170CE7">
        <w:tab/>
      </w:r>
      <w:r w:rsidRPr="00170CE7">
        <w:tab/>
      </w:r>
      <w:r w:rsidRPr="00170CE7">
        <w:tab/>
      </w:r>
      <w:r w:rsidRPr="00170CE7">
        <w:tab/>
        <w:t>ENUMERATED {supported}</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IRAT-ParametersUTRA-v9c0 ::=</w:t>
      </w:r>
      <w:r w:rsidRPr="00170CE7">
        <w:tab/>
      </w:r>
      <w:r w:rsidRPr="00170CE7">
        <w:tab/>
        <w:t>SEQUENCE {</w:t>
      </w:r>
    </w:p>
    <w:p w:rsidR="009722D5" w:rsidRPr="00170CE7" w:rsidRDefault="009722D5" w:rsidP="009722D5">
      <w:pPr>
        <w:pStyle w:val="PL"/>
        <w:shd w:val="clear" w:color="auto" w:fill="E6E6E6"/>
      </w:pPr>
      <w:r w:rsidRPr="00170CE7">
        <w:tab/>
        <w:t>voiceOverPS-HS-UTRA-FDD-r9</w:t>
      </w:r>
      <w:r w:rsidRPr="00170CE7">
        <w:tab/>
      </w:r>
      <w:r w:rsidRPr="00170CE7">
        <w:tab/>
      </w:r>
      <w:r w:rsidRPr="00170CE7">
        <w:tab/>
      </w:r>
      <w:r w:rsidRPr="00170CE7">
        <w:tab/>
      </w:r>
      <w:r w:rsidRPr="00170CE7">
        <w:tab/>
      </w:r>
      <w:r w:rsidRPr="00170CE7">
        <w:tab/>
        <w:t>ENUMERATED {supported}</w:t>
      </w:r>
      <w:r w:rsidRPr="00170CE7">
        <w:tab/>
      </w:r>
      <w:r w:rsidRPr="00170CE7">
        <w:tab/>
        <w:t>OPTIONAL,</w:t>
      </w:r>
    </w:p>
    <w:p w:rsidR="009722D5" w:rsidRPr="00170CE7" w:rsidRDefault="009722D5" w:rsidP="009722D5">
      <w:pPr>
        <w:pStyle w:val="PL"/>
        <w:shd w:val="clear" w:color="auto" w:fill="E6E6E6"/>
      </w:pPr>
      <w:r w:rsidRPr="00170CE7">
        <w:tab/>
        <w:t>voiceOverPS-HS-UTRA-TDD128-r9</w:t>
      </w:r>
      <w:r w:rsidRPr="00170CE7">
        <w:tab/>
      </w:r>
      <w:r w:rsidRPr="00170CE7">
        <w:tab/>
      </w:r>
      <w:r w:rsidRPr="00170CE7">
        <w:tab/>
      </w:r>
      <w:r w:rsidRPr="00170CE7">
        <w:tab/>
      </w:r>
      <w:r w:rsidRPr="00170CE7">
        <w:tab/>
        <w:t>ENUMERATED {supported}</w:t>
      </w:r>
      <w:r w:rsidRPr="00170CE7">
        <w:tab/>
      </w:r>
      <w:r w:rsidRPr="00170CE7">
        <w:tab/>
        <w:t>OPTIONAL,</w:t>
      </w:r>
    </w:p>
    <w:p w:rsidR="009722D5" w:rsidRPr="00170CE7" w:rsidRDefault="009722D5" w:rsidP="009722D5">
      <w:pPr>
        <w:pStyle w:val="PL"/>
        <w:shd w:val="clear" w:color="auto" w:fill="E6E6E6"/>
      </w:pPr>
      <w:r w:rsidRPr="00170CE7">
        <w:tab/>
      </w:r>
      <w:r w:rsidRPr="00170CE7">
        <w:rPr>
          <w:snapToGrid w:val="0"/>
        </w:rPr>
        <w:t>srvcc-FromUTRA-FDD-ToUTRA-FDD-r9</w:t>
      </w:r>
      <w:r w:rsidRPr="00170CE7">
        <w:rPr>
          <w:snapToGrid w:val="0"/>
        </w:rPr>
        <w:tab/>
      </w:r>
      <w:r w:rsidRPr="00170CE7">
        <w:tab/>
      </w:r>
      <w:r w:rsidRPr="00170CE7">
        <w:tab/>
      </w:r>
      <w:r w:rsidRPr="00170CE7">
        <w:tab/>
        <w:t>ENUMERATED {supported}</w:t>
      </w:r>
      <w:r w:rsidRPr="00170CE7">
        <w:tab/>
      </w:r>
      <w:r w:rsidRPr="00170CE7">
        <w:tab/>
        <w:t>OPTIONAL,</w:t>
      </w:r>
    </w:p>
    <w:p w:rsidR="009722D5" w:rsidRPr="00170CE7" w:rsidRDefault="009722D5" w:rsidP="009722D5">
      <w:pPr>
        <w:pStyle w:val="PL"/>
        <w:shd w:val="clear" w:color="auto" w:fill="E6E6E6"/>
      </w:pPr>
      <w:r w:rsidRPr="00170CE7">
        <w:tab/>
      </w:r>
      <w:r w:rsidRPr="00170CE7">
        <w:rPr>
          <w:snapToGrid w:val="0"/>
        </w:rPr>
        <w:t>srvcc-FromUTRA-FDD-ToGERAN-r9</w:t>
      </w:r>
      <w:r w:rsidRPr="00170CE7">
        <w:tab/>
      </w:r>
      <w:r w:rsidRPr="00170CE7">
        <w:tab/>
      </w:r>
      <w:r w:rsidRPr="00170CE7">
        <w:tab/>
      </w:r>
      <w:r w:rsidRPr="00170CE7">
        <w:tab/>
      </w:r>
      <w:r w:rsidRPr="00170CE7">
        <w:tab/>
        <w:t>ENUMERATED {supported}</w:t>
      </w:r>
      <w:r w:rsidRPr="00170CE7">
        <w:tab/>
      </w:r>
      <w:r w:rsidRPr="00170CE7">
        <w:tab/>
        <w:t>OPTIONAL,</w:t>
      </w:r>
    </w:p>
    <w:p w:rsidR="009722D5" w:rsidRPr="00170CE7" w:rsidRDefault="009722D5" w:rsidP="009722D5">
      <w:pPr>
        <w:pStyle w:val="PL"/>
        <w:shd w:val="clear" w:color="auto" w:fill="E6E6E6"/>
      </w:pPr>
      <w:r w:rsidRPr="00170CE7">
        <w:tab/>
      </w:r>
      <w:r w:rsidRPr="00170CE7">
        <w:rPr>
          <w:snapToGrid w:val="0"/>
        </w:rPr>
        <w:t>srvcc-FromUTRA-TDD128-ToUTRA-TDD128-r9</w:t>
      </w:r>
      <w:r w:rsidRPr="00170CE7">
        <w:tab/>
      </w:r>
      <w:r w:rsidRPr="00170CE7">
        <w:tab/>
      </w:r>
      <w:r w:rsidRPr="00170CE7">
        <w:tab/>
        <w:t>ENUMERATED {supported}</w:t>
      </w:r>
      <w:r w:rsidRPr="00170CE7">
        <w:tab/>
      </w:r>
      <w:r w:rsidRPr="00170CE7">
        <w:tab/>
        <w:t>OPTIONAL,</w:t>
      </w:r>
    </w:p>
    <w:p w:rsidR="009722D5" w:rsidRPr="00170CE7" w:rsidRDefault="009722D5" w:rsidP="009722D5">
      <w:pPr>
        <w:pStyle w:val="PL"/>
        <w:shd w:val="clear" w:color="auto" w:fill="E6E6E6"/>
      </w:pPr>
      <w:r w:rsidRPr="00170CE7">
        <w:tab/>
      </w:r>
      <w:r w:rsidRPr="00170CE7">
        <w:rPr>
          <w:snapToGrid w:val="0"/>
        </w:rPr>
        <w:t>srvcc-FromUTRA-TDD128-ToGERAN-r9</w:t>
      </w:r>
      <w:r w:rsidRPr="00170CE7">
        <w:tab/>
      </w:r>
      <w:r w:rsidRPr="00170CE7">
        <w:tab/>
      </w:r>
      <w:r w:rsidRPr="00170CE7">
        <w:tab/>
      </w:r>
      <w:r w:rsidRPr="00170CE7">
        <w:tab/>
        <w:t>ENUMERATED {supported}</w:t>
      </w:r>
      <w:r w:rsidRPr="00170CE7">
        <w:tab/>
      </w:r>
      <w:r w:rsidRPr="00170CE7">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IRAT-ParametersUTRA-v9h0 ::=</w:t>
      </w:r>
      <w:r w:rsidRPr="00170CE7">
        <w:tab/>
      </w:r>
      <w:r w:rsidRPr="00170CE7">
        <w:tab/>
        <w:t>SEQUENCE {</w:t>
      </w:r>
    </w:p>
    <w:p w:rsidR="009722D5" w:rsidRPr="00170CE7" w:rsidRDefault="009722D5" w:rsidP="009722D5">
      <w:pPr>
        <w:pStyle w:val="PL"/>
        <w:shd w:val="clear" w:color="auto" w:fill="E6E6E6"/>
      </w:pPr>
      <w:r w:rsidRPr="00170CE7">
        <w:tab/>
        <w:t>mfbi-UTRA-r9</w:t>
      </w:r>
      <w:r w:rsidRPr="00170CE7">
        <w:tab/>
      </w:r>
      <w:r w:rsidRPr="00170CE7">
        <w:tab/>
      </w:r>
      <w:r w:rsidRPr="00170CE7">
        <w:tab/>
      </w:r>
      <w:r w:rsidRPr="00170CE7">
        <w:tab/>
      </w:r>
      <w:r w:rsidRPr="00170CE7">
        <w:tab/>
      </w:r>
      <w:r w:rsidRPr="00170CE7">
        <w:tab/>
        <w:t>ENUMERATED {supported}</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SupportedBandListUTRA-FDD ::=</w:t>
      </w:r>
      <w:r w:rsidRPr="00170CE7">
        <w:tab/>
      </w:r>
      <w:r w:rsidRPr="00170CE7">
        <w:tab/>
        <w:t>SEQUENCE (SIZE (1..maxBands)) OF SupportedBandUTRA-FDD</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SupportedBandUTRA-FDD ::=</w:t>
      </w:r>
      <w:r w:rsidRPr="00170CE7">
        <w:tab/>
      </w:r>
      <w:r w:rsidRPr="00170CE7">
        <w:tab/>
      </w:r>
      <w:r w:rsidRPr="00170CE7">
        <w:tab/>
        <w:t>ENUMERATED {</w:t>
      </w:r>
    </w:p>
    <w:p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bandI, bandII, bandIII, bandIV, bandV, bandVI,</w:t>
      </w:r>
    </w:p>
    <w:p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bandVII, bandVIII, bandIX, bandX, bandXI,</w:t>
      </w:r>
    </w:p>
    <w:p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bandXII, bandXIII, bandXIV, bandXV, bandXVI, ...,</w:t>
      </w:r>
    </w:p>
    <w:p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bandXVII-8a0, bandXVIII-8a0, bandXIX-8a0, bandXX-8a0,</w:t>
      </w:r>
    </w:p>
    <w:p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bandXXI-8a0, bandXXII-8a0, bandXXIII-8a0, bandXXIV-8a0,</w:t>
      </w:r>
    </w:p>
    <w:p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bandXXV-8a0, bandXXVI-8a0, bandXXVII-8a0, bandXXVIII-8a0,</w:t>
      </w:r>
    </w:p>
    <w:p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bandXXIX-8a0, bandXXX-8a0, bandXXXI-8a0, bandXXXII-8a0}</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IRAT-ParametersUTRA-TDD128 ::=</w:t>
      </w:r>
      <w:r w:rsidRPr="00170CE7">
        <w:tab/>
      </w:r>
      <w:r w:rsidRPr="00170CE7">
        <w:tab/>
        <w:t>SEQUENCE {</w:t>
      </w:r>
    </w:p>
    <w:p w:rsidR="009722D5" w:rsidRPr="00170CE7" w:rsidRDefault="009722D5" w:rsidP="009722D5">
      <w:pPr>
        <w:pStyle w:val="PL"/>
        <w:shd w:val="clear" w:color="auto" w:fill="E6E6E6"/>
      </w:pPr>
      <w:r w:rsidRPr="00170CE7">
        <w:tab/>
        <w:t>supportedBandListUTRA-TDD128</w:t>
      </w:r>
      <w:r w:rsidRPr="00170CE7">
        <w:tab/>
      </w:r>
      <w:r w:rsidRPr="00170CE7">
        <w:tab/>
        <w:t>SupportedBandListUTRA-TDD128</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SupportedBandListUTRA-TDD128 ::=</w:t>
      </w:r>
      <w:r w:rsidRPr="00170CE7">
        <w:tab/>
        <w:t>SEQUENCE (SIZE (1..maxBands)) OF SupportedBandUTRA-TDD128</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SupportedBandUTRA-TDD128 ::=</w:t>
      </w:r>
      <w:r w:rsidRPr="00170CE7">
        <w:tab/>
      </w:r>
      <w:r w:rsidRPr="00170CE7">
        <w:tab/>
        <w:t>ENUMERATED {</w:t>
      </w:r>
    </w:p>
    <w:p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a, b, c, d, e, f, g, h, i, j, k, l, m, n,</w:t>
      </w:r>
    </w:p>
    <w:p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 p, ...}</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lastRenderedPageBreak/>
        <w:t>IRAT-ParametersUTRA-TDD384 ::=</w:t>
      </w:r>
      <w:r w:rsidRPr="00170CE7">
        <w:tab/>
      </w:r>
      <w:r w:rsidRPr="00170CE7">
        <w:tab/>
        <w:t>SEQUENCE {</w:t>
      </w:r>
    </w:p>
    <w:p w:rsidR="009722D5" w:rsidRPr="00170CE7" w:rsidRDefault="009722D5" w:rsidP="009722D5">
      <w:pPr>
        <w:pStyle w:val="PL"/>
        <w:shd w:val="clear" w:color="auto" w:fill="E6E6E6"/>
      </w:pPr>
      <w:r w:rsidRPr="00170CE7">
        <w:tab/>
        <w:t>supportedBandListUTRA-TDD384</w:t>
      </w:r>
      <w:r w:rsidRPr="00170CE7">
        <w:tab/>
      </w:r>
      <w:r w:rsidRPr="00170CE7">
        <w:tab/>
        <w:t>SupportedBandListUTRA-TDD384</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SupportedBandListUTRA-TDD384 ::=</w:t>
      </w:r>
      <w:r w:rsidRPr="00170CE7">
        <w:tab/>
        <w:t>SEQUENCE (SIZE (1..maxBands)) OF SupportedBandUTRA-TDD384</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SupportedBandUTRA-TDD384 ::=</w:t>
      </w:r>
      <w:r w:rsidRPr="00170CE7">
        <w:tab/>
      </w:r>
      <w:r w:rsidRPr="00170CE7">
        <w:tab/>
        <w:t>ENUMERATED {</w:t>
      </w:r>
    </w:p>
    <w:p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a, b, c, d, e, f, g, h, i, j, k, l, m, n,</w:t>
      </w:r>
    </w:p>
    <w:p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 p, ...}</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IRAT-ParametersUTRA-TDD768 ::=</w:t>
      </w:r>
      <w:r w:rsidRPr="00170CE7">
        <w:tab/>
      </w:r>
      <w:r w:rsidRPr="00170CE7">
        <w:tab/>
        <w:t>SEQUENCE {</w:t>
      </w:r>
    </w:p>
    <w:p w:rsidR="009722D5" w:rsidRPr="00170CE7" w:rsidRDefault="009722D5" w:rsidP="009722D5">
      <w:pPr>
        <w:pStyle w:val="PL"/>
        <w:shd w:val="clear" w:color="auto" w:fill="E6E6E6"/>
      </w:pPr>
      <w:r w:rsidRPr="00170CE7">
        <w:tab/>
        <w:t>supportedBandListUTRA-TDD768</w:t>
      </w:r>
      <w:r w:rsidRPr="00170CE7">
        <w:tab/>
      </w:r>
      <w:r w:rsidRPr="00170CE7">
        <w:tab/>
        <w:t>SupportedBandListUTRA-TDD768</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SupportedBandListUTRA-TDD768 ::=</w:t>
      </w:r>
      <w:r w:rsidRPr="00170CE7">
        <w:tab/>
        <w:t>SEQUENCE (SIZE (1..maxBands)) OF SupportedBandUTRA-TDD768</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SupportedBandUTRA-TDD768 ::=</w:t>
      </w:r>
      <w:r w:rsidRPr="00170CE7">
        <w:tab/>
      </w:r>
      <w:r w:rsidRPr="00170CE7">
        <w:tab/>
        <w:t>ENUMERATED {</w:t>
      </w:r>
    </w:p>
    <w:p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a, b, c, d, e, f, g, h, i, j, k, l, m, n,</w:t>
      </w:r>
    </w:p>
    <w:p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 p, ...}</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IRAT-ParametersUTRA-TDD-v1020 ::=</w:t>
      </w:r>
      <w:r w:rsidRPr="00170CE7">
        <w:tab/>
      </w:r>
      <w:r w:rsidRPr="00170CE7">
        <w:tab/>
        <w:t>SEQUENCE {</w:t>
      </w:r>
    </w:p>
    <w:p w:rsidR="009722D5" w:rsidRPr="00170CE7" w:rsidRDefault="009722D5" w:rsidP="009722D5">
      <w:pPr>
        <w:pStyle w:val="PL"/>
        <w:shd w:val="clear" w:color="auto" w:fill="E6E6E6"/>
      </w:pPr>
      <w:r w:rsidRPr="00170CE7">
        <w:tab/>
        <w:t>e-RedirectionUTRA-TDD-r10</w:t>
      </w:r>
      <w:r w:rsidRPr="00170CE7">
        <w:tab/>
      </w:r>
      <w:r w:rsidRPr="00170CE7">
        <w:tab/>
      </w:r>
      <w:r w:rsidRPr="00170CE7">
        <w:tab/>
      </w:r>
      <w:r w:rsidRPr="00170CE7">
        <w:tab/>
        <w:t>ENUMERATED {supported}</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IRAT-ParametersGERAN ::=</w:t>
      </w:r>
      <w:r w:rsidRPr="00170CE7">
        <w:tab/>
      </w:r>
      <w:r w:rsidRPr="00170CE7">
        <w:tab/>
      </w:r>
      <w:r w:rsidRPr="00170CE7">
        <w:tab/>
        <w:t>SEQUENCE {</w:t>
      </w:r>
    </w:p>
    <w:p w:rsidR="009722D5" w:rsidRPr="00170CE7" w:rsidRDefault="009722D5" w:rsidP="009722D5">
      <w:pPr>
        <w:pStyle w:val="PL"/>
        <w:shd w:val="clear" w:color="auto" w:fill="E6E6E6"/>
      </w:pPr>
      <w:r w:rsidRPr="00170CE7">
        <w:tab/>
        <w:t>supportedBandListGERAN</w:t>
      </w:r>
      <w:r w:rsidRPr="00170CE7">
        <w:tab/>
      </w:r>
      <w:r w:rsidRPr="00170CE7">
        <w:tab/>
      </w:r>
      <w:r w:rsidRPr="00170CE7">
        <w:tab/>
      </w:r>
      <w:r w:rsidRPr="00170CE7">
        <w:tab/>
        <w:t>SupportedBandListGERAN,</w:t>
      </w:r>
    </w:p>
    <w:p w:rsidR="009722D5" w:rsidRPr="00170CE7" w:rsidRDefault="009722D5" w:rsidP="009722D5">
      <w:pPr>
        <w:pStyle w:val="PL"/>
        <w:shd w:val="clear" w:color="auto" w:fill="E6E6E6"/>
      </w:pPr>
      <w:r w:rsidRPr="00170CE7">
        <w:tab/>
        <w:t>interRAT-PS-HO-ToGERAN</w:t>
      </w:r>
      <w:r w:rsidRPr="00170CE7">
        <w:tab/>
      </w:r>
      <w:r w:rsidRPr="00170CE7">
        <w:tab/>
      </w:r>
      <w:r w:rsidRPr="00170CE7">
        <w:tab/>
      </w:r>
      <w:r w:rsidRPr="00170CE7">
        <w:tab/>
        <w:t>BOOLEAN</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IRAT-ParametersGERAN-v920 ::=</w:t>
      </w:r>
      <w:r w:rsidRPr="00170CE7">
        <w:tab/>
      </w:r>
      <w:r w:rsidRPr="00170CE7">
        <w:tab/>
        <w:t>SEQUENCE {</w:t>
      </w:r>
    </w:p>
    <w:p w:rsidR="009722D5" w:rsidRPr="00170CE7" w:rsidRDefault="009722D5" w:rsidP="009722D5">
      <w:pPr>
        <w:pStyle w:val="PL"/>
        <w:shd w:val="clear" w:color="auto" w:fill="E6E6E6"/>
      </w:pPr>
      <w:r w:rsidRPr="00170CE7">
        <w:tab/>
        <w:t>dtm-r9</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rsidR="009722D5" w:rsidRPr="00170CE7" w:rsidRDefault="009722D5" w:rsidP="009722D5">
      <w:pPr>
        <w:pStyle w:val="PL"/>
        <w:shd w:val="clear" w:color="auto" w:fill="E6E6E6"/>
      </w:pPr>
      <w:r w:rsidRPr="00170CE7">
        <w:tab/>
        <w:t>e-RedirectionGERAN-r9</w:t>
      </w:r>
      <w:r w:rsidRPr="00170CE7">
        <w:tab/>
      </w:r>
      <w:r w:rsidRPr="00170CE7">
        <w:tab/>
      </w:r>
      <w:r w:rsidRPr="00170CE7">
        <w:tab/>
      </w:r>
      <w:r w:rsidRPr="00170CE7">
        <w:tab/>
        <w:t>ENUMERATED {supported}</w:t>
      </w:r>
      <w:r w:rsidRPr="00170CE7">
        <w:tab/>
      </w:r>
      <w:r w:rsidRPr="00170CE7">
        <w:tab/>
      </w:r>
      <w:r w:rsidRPr="00170CE7">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SupportedBandListGERAN ::=</w:t>
      </w:r>
      <w:r w:rsidRPr="00170CE7">
        <w:tab/>
      </w:r>
      <w:r w:rsidRPr="00170CE7">
        <w:tab/>
      </w:r>
      <w:r w:rsidRPr="00170CE7">
        <w:tab/>
        <w:t>SEQUENCE (SIZE (1..maxBands)) OF SupportedBandGERAN</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SupportedBandGERAN ::=</w:t>
      </w:r>
      <w:r w:rsidRPr="00170CE7">
        <w:tab/>
      </w:r>
      <w:r w:rsidRPr="00170CE7">
        <w:tab/>
      </w:r>
      <w:r w:rsidRPr="00170CE7">
        <w:tab/>
      </w:r>
      <w:r w:rsidRPr="00170CE7">
        <w:tab/>
        <w:t>ENUMERATED {</w:t>
      </w:r>
    </w:p>
    <w:p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gsm450, gsm480, gsm710, gsm750, gsm810, gsm850,</w:t>
      </w:r>
    </w:p>
    <w:p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gsm900P, gsm900E, gsm900R, gsm1800, gsm1900,</w:t>
      </w:r>
    </w:p>
    <w:p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spare5, spare4, spare3, spare2, spare1, ...}</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IRAT-ParametersCDMA2000-HRPD ::=</w:t>
      </w:r>
      <w:r w:rsidRPr="00170CE7">
        <w:tab/>
        <w:t>SEQUENCE {</w:t>
      </w:r>
    </w:p>
    <w:p w:rsidR="009722D5" w:rsidRPr="00170CE7" w:rsidRDefault="009722D5" w:rsidP="009722D5">
      <w:pPr>
        <w:pStyle w:val="PL"/>
        <w:shd w:val="clear" w:color="auto" w:fill="E6E6E6"/>
      </w:pPr>
      <w:r w:rsidRPr="00170CE7">
        <w:tab/>
        <w:t>supportedBandListHRPD</w:t>
      </w:r>
      <w:r w:rsidRPr="00170CE7">
        <w:tab/>
      </w:r>
      <w:r w:rsidRPr="00170CE7">
        <w:tab/>
      </w:r>
      <w:r w:rsidRPr="00170CE7">
        <w:tab/>
      </w:r>
      <w:r w:rsidRPr="00170CE7">
        <w:tab/>
        <w:t>SupportedBandListHRPD,</w:t>
      </w:r>
    </w:p>
    <w:p w:rsidR="009722D5" w:rsidRPr="00170CE7" w:rsidRDefault="009722D5" w:rsidP="009722D5">
      <w:pPr>
        <w:pStyle w:val="PL"/>
        <w:shd w:val="clear" w:color="auto" w:fill="E6E6E6"/>
      </w:pPr>
      <w:r w:rsidRPr="00170CE7">
        <w:tab/>
        <w:t>tx-ConfigHRPD</w:t>
      </w:r>
      <w:r w:rsidRPr="00170CE7">
        <w:tab/>
      </w:r>
      <w:r w:rsidRPr="00170CE7">
        <w:tab/>
      </w:r>
      <w:r w:rsidRPr="00170CE7">
        <w:tab/>
      </w:r>
      <w:r w:rsidRPr="00170CE7">
        <w:tab/>
      </w:r>
      <w:r w:rsidRPr="00170CE7">
        <w:tab/>
      </w:r>
      <w:r w:rsidRPr="00170CE7">
        <w:tab/>
        <w:t>ENUMERATED {single, dual},</w:t>
      </w:r>
    </w:p>
    <w:p w:rsidR="009722D5" w:rsidRPr="00170CE7" w:rsidRDefault="009722D5" w:rsidP="009722D5">
      <w:pPr>
        <w:pStyle w:val="PL"/>
        <w:shd w:val="clear" w:color="auto" w:fill="E6E6E6"/>
      </w:pPr>
      <w:r w:rsidRPr="00170CE7">
        <w:tab/>
        <w:t>rx-ConfigHRPD</w:t>
      </w:r>
      <w:r w:rsidRPr="00170CE7">
        <w:tab/>
      </w:r>
      <w:r w:rsidRPr="00170CE7">
        <w:tab/>
      </w:r>
      <w:r w:rsidRPr="00170CE7">
        <w:tab/>
      </w:r>
      <w:r w:rsidRPr="00170CE7">
        <w:tab/>
      </w:r>
      <w:r w:rsidRPr="00170CE7">
        <w:tab/>
      </w:r>
      <w:r w:rsidRPr="00170CE7">
        <w:tab/>
        <w:t>ENUMERATED {single, dual}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SupportedBandListHRPD ::=</w:t>
      </w:r>
      <w:r w:rsidRPr="00170CE7">
        <w:tab/>
      </w:r>
      <w:r w:rsidRPr="00170CE7">
        <w:tab/>
      </w:r>
      <w:r w:rsidRPr="00170CE7">
        <w:tab/>
        <w:t>SEQUENCE (SIZE (1..maxCDMA-BandClass)) OF BandclassCDMA2000</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IRAT-ParametersCDMA2000-1XRTT ::=</w:t>
      </w:r>
      <w:r w:rsidRPr="00170CE7">
        <w:tab/>
        <w:t>SEQUENCE {</w:t>
      </w:r>
    </w:p>
    <w:p w:rsidR="009722D5" w:rsidRPr="00170CE7" w:rsidRDefault="009722D5" w:rsidP="009722D5">
      <w:pPr>
        <w:pStyle w:val="PL"/>
        <w:shd w:val="clear" w:color="auto" w:fill="E6E6E6"/>
      </w:pPr>
      <w:r w:rsidRPr="00170CE7">
        <w:tab/>
        <w:t>supportedBandList1XRTT</w:t>
      </w:r>
      <w:r w:rsidRPr="00170CE7">
        <w:tab/>
      </w:r>
      <w:r w:rsidRPr="00170CE7">
        <w:tab/>
      </w:r>
      <w:r w:rsidRPr="00170CE7">
        <w:tab/>
      </w:r>
      <w:r w:rsidRPr="00170CE7">
        <w:tab/>
        <w:t>SupportedBandList1XRTT,</w:t>
      </w:r>
    </w:p>
    <w:p w:rsidR="009722D5" w:rsidRPr="00170CE7" w:rsidRDefault="009722D5" w:rsidP="009722D5">
      <w:pPr>
        <w:pStyle w:val="PL"/>
        <w:shd w:val="clear" w:color="auto" w:fill="E6E6E6"/>
      </w:pPr>
      <w:r w:rsidRPr="00170CE7">
        <w:tab/>
        <w:t>tx-Config1XRTT</w:t>
      </w:r>
      <w:r w:rsidRPr="00170CE7">
        <w:tab/>
      </w:r>
      <w:r w:rsidRPr="00170CE7">
        <w:tab/>
      </w:r>
      <w:r w:rsidRPr="00170CE7">
        <w:tab/>
      </w:r>
      <w:r w:rsidRPr="00170CE7">
        <w:tab/>
      </w:r>
      <w:r w:rsidRPr="00170CE7">
        <w:tab/>
      </w:r>
      <w:r w:rsidRPr="00170CE7">
        <w:tab/>
        <w:t>ENUMERATED {single, dual},</w:t>
      </w:r>
    </w:p>
    <w:p w:rsidR="009722D5" w:rsidRPr="00170CE7" w:rsidRDefault="009722D5" w:rsidP="009722D5">
      <w:pPr>
        <w:pStyle w:val="PL"/>
        <w:shd w:val="clear" w:color="auto" w:fill="E6E6E6"/>
      </w:pPr>
      <w:r w:rsidRPr="00170CE7">
        <w:tab/>
        <w:t>rx-Config1XRTT</w:t>
      </w:r>
      <w:r w:rsidRPr="00170CE7">
        <w:tab/>
      </w:r>
      <w:r w:rsidRPr="00170CE7">
        <w:tab/>
      </w:r>
      <w:r w:rsidRPr="00170CE7">
        <w:tab/>
      </w:r>
      <w:r w:rsidRPr="00170CE7">
        <w:tab/>
      </w:r>
      <w:r w:rsidRPr="00170CE7">
        <w:tab/>
      </w:r>
      <w:r w:rsidRPr="00170CE7">
        <w:tab/>
        <w:t>ENUMERATED {single, dual}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IRAT-ParametersCDMA2000-1XRTT-v920 ::=</w:t>
      </w:r>
      <w:r w:rsidRPr="00170CE7">
        <w:tab/>
        <w:t>SEQUENCE {</w:t>
      </w:r>
    </w:p>
    <w:p w:rsidR="009722D5" w:rsidRPr="00170CE7" w:rsidRDefault="009722D5" w:rsidP="009722D5">
      <w:pPr>
        <w:pStyle w:val="PL"/>
        <w:shd w:val="clear" w:color="auto" w:fill="E6E6E6"/>
      </w:pPr>
      <w:r w:rsidRPr="00170CE7">
        <w:tab/>
        <w:t>e-CSFB-1XRTT-r9</w:t>
      </w:r>
      <w:r w:rsidRPr="00170CE7">
        <w:tab/>
      </w:r>
      <w:r w:rsidRPr="00170CE7">
        <w:tab/>
      </w:r>
      <w:r w:rsidRPr="00170CE7">
        <w:tab/>
      </w:r>
      <w:r w:rsidRPr="00170CE7">
        <w:tab/>
      </w:r>
      <w:r w:rsidRPr="00170CE7">
        <w:tab/>
      </w:r>
      <w:r w:rsidRPr="00170CE7">
        <w:tab/>
        <w:t>ENUMERATED {supported},</w:t>
      </w:r>
    </w:p>
    <w:p w:rsidR="009722D5" w:rsidRPr="00170CE7" w:rsidRDefault="009722D5" w:rsidP="009722D5">
      <w:pPr>
        <w:pStyle w:val="PL"/>
        <w:shd w:val="clear" w:color="auto" w:fill="E6E6E6"/>
      </w:pPr>
      <w:r w:rsidRPr="00170CE7">
        <w:tab/>
        <w:t>e-CSFB-ConcPS-Mob1XRTT-r9</w:t>
      </w:r>
      <w:r w:rsidRPr="00170CE7">
        <w:tab/>
      </w:r>
      <w:r w:rsidRPr="00170CE7">
        <w:tab/>
      </w:r>
      <w:r w:rsidRPr="00170CE7">
        <w:tab/>
        <w:t>ENUMERATED {supported}</w:t>
      </w:r>
      <w:r w:rsidRPr="00170CE7">
        <w:tab/>
      </w:r>
      <w:r w:rsidRPr="00170CE7">
        <w:tab/>
      </w:r>
      <w:r w:rsidRPr="00170CE7">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IRAT-ParametersCDMA2000-1XRTT-v1020 ::=</w:t>
      </w:r>
      <w:r w:rsidRPr="00170CE7">
        <w:tab/>
        <w:t>SEQUENCE {</w:t>
      </w:r>
    </w:p>
    <w:p w:rsidR="009722D5" w:rsidRPr="00170CE7" w:rsidRDefault="009722D5" w:rsidP="009722D5">
      <w:pPr>
        <w:pStyle w:val="PL"/>
        <w:shd w:val="clear" w:color="auto" w:fill="E6E6E6"/>
      </w:pPr>
      <w:r w:rsidRPr="00170CE7">
        <w:tab/>
        <w:t>e-CSFB-dual-1XRTT-r10</w:t>
      </w:r>
      <w:r w:rsidRPr="00170CE7">
        <w:tab/>
      </w:r>
      <w:r w:rsidRPr="00170CE7">
        <w:tab/>
      </w:r>
      <w:r w:rsidRPr="00170CE7">
        <w:tab/>
      </w:r>
      <w:r w:rsidRPr="00170CE7">
        <w:tab/>
        <w:t>ENUMERATED {supported}</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IRAT-ParametersCDMA2000-v1130 ::=</w:t>
      </w:r>
      <w:r w:rsidRPr="00170CE7">
        <w:tab/>
      </w:r>
      <w:r w:rsidRPr="00170CE7">
        <w:tab/>
        <w:t>SEQUENCE {</w:t>
      </w:r>
    </w:p>
    <w:p w:rsidR="009722D5" w:rsidRPr="00170CE7" w:rsidRDefault="009722D5" w:rsidP="009722D5">
      <w:pPr>
        <w:pStyle w:val="PL"/>
        <w:shd w:val="clear" w:color="auto" w:fill="E6E6E6"/>
      </w:pPr>
      <w:r w:rsidRPr="00170CE7">
        <w:tab/>
        <w:t>cdma2000-NW-Sharing-r11</w:t>
      </w:r>
      <w:r w:rsidRPr="00170CE7">
        <w:tab/>
      </w:r>
      <w:r w:rsidRPr="00170CE7">
        <w:tab/>
      </w:r>
      <w:r w:rsidRPr="00170CE7">
        <w:tab/>
      </w:r>
      <w:r w:rsidRPr="00170CE7">
        <w:tab/>
      </w:r>
      <w:r w:rsidRPr="00170CE7">
        <w:tab/>
        <w:t>ENUMERATED {supported}</w:t>
      </w:r>
      <w:r w:rsidRPr="00170CE7">
        <w:tab/>
      </w:r>
      <w:r w:rsidRPr="00170CE7">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SupportedBandList1XRTT ::=</w:t>
      </w:r>
      <w:r w:rsidRPr="00170CE7">
        <w:tab/>
      </w:r>
      <w:r w:rsidRPr="00170CE7">
        <w:tab/>
      </w:r>
      <w:r w:rsidRPr="00170CE7">
        <w:tab/>
        <w:t>SEQUENCE (SIZE (1..maxCDMA-BandClass)) OF BandclassCDMA2000</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IRAT-ParametersWLAN-r13 ::=</w:t>
      </w:r>
      <w:r w:rsidRPr="00170CE7">
        <w:tab/>
      </w:r>
      <w:r w:rsidRPr="00170CE7">
        <w:tab/>
        <w:t>SEQUENCE {</w:t>
      </w:r>
    </w:p>
    <w:p w:rsidR="009722D5" w:rsidRPr="00170CE7" w:rsidRDefault="009722D5" w:rsidP="009722D5">
      <w:pPr>
        <w:pStyle w:val="PL"/>
        <w:shd w:val="clear" w:color="auto" w:fill="E6E6E6"/>
      </w:pPr>
      <w:r w:rsidRPr="00170CE7">
        <w:tab/>
        <w:t>supportedBandListWLAN-r13</w:t>
      </w:r>
      <w:r w:rsidRPr="00170CE7">
        <w:tab/>
      </w:r>
      <w:r w:rsidRPr="00170CE7">
        <w:tab/>
        <w:t>SEQUENCE (SIZE (1..maxWLAN-Bands-r13)) OF WLAN-BandIndicator-r13</w:t>
      </w:r>
      <w:r w:rsidRPr="00170CE7">
        <w:tab/>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CSG-ProximityIndicationParameters-r9 ::=</w:t>
      </w:r>
      <w:r w:rsidRPr="00170CE7">
        <w:tab/>
        <w:t>SEQUENCE {</w:t>
      </w:r>
    </w:p>
    <w:p w:rsidR="009722D5" w:rsidRPr="00170CE7" w:rsidRDefault="009722D5" w:rsidP="009722D5">
      <w:pPr>
        <w:pStyle w:val="PL"/>
        <w:shd w:val="clear" w:color="auto" w:fill="E6E6E6"/>
      </w:pPr>
      <w:r w:rsidRPr="00170CE7">
        <w:tab/>
        <w:t>intraFreqProximityIndication-r9</w:t>
      </w:r>
      <w:r w:rsidRPr="00170CE7">
        <w:tab/>
      </w:r>
      <w:r w:rsidR="007C604E" w:rsidRPr="00170CE7">
        <w:tab/>
      </w:r>
      <w:r w:rsidRPr="00170CE7">
        <w:t>ENUMERATED {supported}</w:t>
      </w:r>
      <w:r w:rsidRPr="00170CE7">
        <w:tab/>
      </w:r>
      <w:r w:rsidRPr="00170CE7">
        <w:tab/>
      </w:r>
      <w:r w:rsidRPr="00170CE7">
        <w:tab/>
        <w:t>OPTIONAL,</w:t>
      </w:r>
    </w:p>
    <w:p w:rsidR="009722D5" w:rsidRPr="00170CE7" w:rsidRDefault="009722D5" w:rsidP="009722D5">
      <w:pPr>
        <w:pStyle w:val="PL"/>
        <w:shd w:val="clear" w:color="auto" w:fill="E6E6E6"/>
      </w:pPr>
      <w:r w:rsidRPr="00170CE7">
        <w:tab/>
        <w:t>interFreqProximityIndication-r9</w:t>
      </w:r>
      <w:r w:rsidRPr="00170CE7">
        <w:tab/>
      </w:r>
      <w:r w:rsidR="007C604E" w:rsidRPr="00170CE7">
        <w:tab/>
      </w:r>
      <w:r w:rsidRPr="00170CE7">
        <w:t>ENUMERATED {supported}</w:t>
      </w:r>
      <w:r w:rsidRPr="00170CE7">
        <w:tab/>
      </w:r>
      <w:r w:rsidRPr="00170CE7">
        <w:tab/>
      </w:r>
      <w:r w:rsidRPr="00170CE7">
        <w:tab/>
        <w:t>OPTIONAL,</w:t>
      </w:r>
    </w:p>
    <w:p w:rsidR="009722D5" w:rsidRPr="00170CE7" w:rsidRDefault="009722D5" w:rsidP="009722D5">
      <w:pPr>
        <w:pStyle w:val="PL"/>
        <w:shd w:val="clear" w:color="auto" w:fill="E6E6E6"/>
      </w:pPr>
      <w:r w:rsidRPr="00170CE7">
        <w:lastRenderedPageBreak/>
        <w:tab/>
        <w:t>utran-ProximityIndication-r9</w:t>
      </w:r>
      <w:r w:rsidRPr="00170CE7">
        <w:tab/>
      </w:r>
      <w:r w:rsidRPr="00170CE7">
        <w:tab/>
        <w:t>ENUMERATED {supported}</w:t>
      </w:r>
      <w:r w:rsidRPr="00170CE7">
        <w:tab/>
      </w:r>
      <w:r w:rsidRPr="00170CE7">
        <w:tab/>
      </w:r>
      <w:r w:rsidRPr="00170CE7">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NeighCellSI-AcquisitionParameters-r9 ::=</w:t>
      </w:r>
      <w:r w:rsidRPr="00170CE7">
        <w:tab/>
        <w:t>SEQUENCE {</w:t>
      </w:r>
    </w:p>
    <w:p w:rsidR="009722D5" w:rsidRPr="00170CE7" w:rsidRDefault="009722D5" w:rsidP="009722D5">
      <w:pPr>
        <w:pStyle w:val="PL"/>
        <w:shd w:val="clear" w:color="auto" w:fill="E6E6E6"/>
      </w:pPr>
      <w:r w:rsidRPr="00170CE7">
        <w:tab/>
        <w:t>intraFreqSI-AcquisitionForHO-r9</w:t>
      </w:r>
      <w:r w:rsidRPr="00170CE7">
        <w:tab/>
      </w:r>
      <w:r w:rsidR="007C604E" w:rsidRPr="00170CE7">
        <w:tab/>
      </w:r>
      <w:r w:rsidRPr="00170CE7">
        <w:t>ENUMERATED {supported}</w:t>
      </w:r>
      <w:r w:rsidRPr="00170CE7">
        <w:tab/>
      </w:r>
      <w:r w:rsidRPr="00170CE7">
        <w:tab/>
      </w:r>
      <w:r w:rsidRPr="00170CE7">
        <w:tab/>
        <w:t>OPTIONAL,</w:t>
      </w:r>
    </w:p>
    <w:p w:rsidR="009722D5" w:rsidRPr="00170CE7" w:rsidRDefault="009722D5" w:rsidP="009722D5">
      <w:pPr>
        <w:pStyle w:val="PL"/>
        <w:shd w:val="clear" w:color="auto" w:fill="E6E6E6"/>
      </w:pPr>
      <w:r w:rsidRPr="00170CE7">
        <w:tab/>
        <w:t>interFreqSI-AcquisitionForHO-r9</w:t>
      </w:r>
      <w:r w:rsidRPr="00170CE7">
        <w:tab/>
      </w:r>
      <w:r w:rsidR="007C604E" w:rsidRPr="00170CE7">
        <w:tab/>
      </w:r>
      <w:r w:rsidRPr="00170CE7">
        <w:t>ENUMERATED {supported}</w:t>
      </w:r>
      <w:r w:rsidRPr="00170CE7">
        <w:tab/>
      </w:r>
      <w:r w:rsidRPr="00170CE7">
        <w:tab/>
      </w:r>
      <w:r w:rsidRPr="00170CE7">
        <w:tab/>
        <w:t>OPTIONAL,</w:t>
      </w:r>
    </w:p>
    <w:p w:rsidR="009722D5" w:rsidRPr="00170CE7" w:rsidRDefault="009722D5" w:rsidP="009722D5">
      <w:pPr>
        <w:pStyle w:val="PL"/>
        <w:shd w:val="clear" w:color="auto" w:fill="E6E6E6"/>
      </w:pPr>
      <w:r w:rsidRPr="00170CE7">
        <w:tab/>
        <w:t>utran-SI-AcquisitionForHO-r9</w:t>
      </w:r>
      <w:r w:rsidRPr="00170CE7">
        <w:tab/>
      </w:r>
      <w:r w:rsidRPr="00170CE7">
        <w:tab/>
        <w:t>ENUMERATED {supported}</w:t>
      </w:r>
      <w:r w:rsidRPr="00170CE7">
        <w:tab/>
      </w:r>
      <w:r w:rsidRPr="00170CE7">
        <w:tab/>
      </w:r>
      <w:r w:rsidRPr="00170CE7">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55914" w:rsidRPr="00170CE7" w:rsidRDefault="00955914" w:rsidP="00955914">
      <w:pPr>
        <w:pStyle w:val="PL"/>
        <w:shd w:val="clear" w:color="auto" w:fill="E6E6E6"/>
      </w:pPr>
      <w:r w:rsidRPr="00170CE7">
        <w:t>NeighCellSI-AcquisitionParameters-v</w:t>
      </w:r>
      <w:r w:rsidR="00453800" w:rsidRPr="00170CE7">
        <w:t>1530</w:t>
      </w:r>
      <w:r w:rsidRPr="00170CE7">
        <w:t xml:space="preserve"> ::=</w:t>
      </w:r>
      <w:r w:rsidRPr="00170CE7">
        <w:tab/>
        <w:t>SEQUENCE {</w:t>
      </w:r>
    </w:p>
    <w:p w:rsidR="00955914" w:rsidRPr="00170CE7" w:rsidRDefault="00955914" w:rsidP="00955914">
      <w:pPr>
        <w:pStyle w:val="PL"/>
        <w:shd w:val="clear" w:color="auto" w:fill="E6E6E6"/>
      </w:pPr>
      <w:r w:rsidRPr="00170CE7">
        <w:tab/>
        <w:t>reportCGI-NR-EN-DC-r15</w:t>
      </w:r>
      <w:r w:rsidRPr="00170CE7">
        <w:tab/>
      </w:r>
      <w:r w:rsidRPr="00170CE7">
        <w:tab/>
      </w:r>
      <w:r w:rsidRPr="00170CE7">
        <w:tab/>
      </w:r>
      <w:r w:rsidRPr="00170CE7">
        <w:tab/>
      </w:r>
      <w:r w:rsidR="007C604E" w:rsidRPr="00170CE7">
        <w:tab/>
      </w:r>
      <w:r w:rsidRPr="00170CE7">
        <w:t>ENUMERATED {supported}</w:t>
      </w:r>
      <w:r w:rsidRPr="00170CE7">
        <w:tab/>
      </w:r>
      <w:r w:rsidRPr="00170CE7">
        <w:tab/>
      </w:r>
      <w:r w:rsidRPr="00170CE7">
        <w:tab/>
        <w:t>OPTIONAL,</w:t>
      </w:r>
    </w:p>
    <w:p w:rsidR="00955914" w:rsidRPr="00170CE7" w:rsidRDefault="00955914" w:rsidP="00955914">
      <w:pPr>
        <w:pStyle w:val="PL"/>
        <w:shd w:val="clear" w:color="auto" w:fill="E6E6E6"/>
      </w:pPr>
      <w:r w:rsidRPr="00170CE7">
        <w:tab/>
        <w:t>reportCGI-NR-NoEN-DC-r15</w:t>
      </w:r>
      <w:r w:rsidRPr="00170CE7">
        <w:tab/>
      </w:r>
      <w:r w:rsidRPr="00170CE7">
        <w:tab/>
      </w:r>
      <w:r w:rsidRPr="00170CE7">
        <w:tab/>
      </w:r>
      <w:r w:rsidRPr="00170CE7">
        <w:tab/>
        <w:t>ENUMERATED {supported}</w:t>
      </w:r>
      <w:r w:rsidRPr="00170CE7">
        <w:tab/>
      </w:r>
      <w:r w:rsidRPr="00170CE7">
        <w:tab/>
      </w:r>
      <w:r w:rsidRPr="00170CE7">
        <w:tab/>
        <w:t>OPTIONAL</w:t>
      </w:r>
    </w:p>
    <w:p w:rsidR="00955914" w:rsidRPr="00170CE7" w:rsidRDefault="00955914" w:rsidP="00955914">
      <w:pPr>
        <w:pStyle w:val="PL"/>
        <w:shd w:val="clear" w:color="auto" w:fill="E6E6E6"/>
      </w:pPr>
      <w:r w:rsidRPr="00170CE7">
        <w:t>}</w:t>
      </w:r>
    </w:p>
    <w:p w:rsidR="00F61D72" w:rsidRPr="00170CE7" w:rsidRDefault="00F61D72" w:rsidP="00F61D72">
      <w:pPr>
        <w:pStyle w:val="PL"/>
        <w:shd w:val="clear" w:color="auto" w:fill="E6E6E6"/>
      </w:pPr>
    </w:p>
    <w:p w:rsidR="007C604E" w:rsidRPr="00170CE7" w:rsidRDefault="007C604E" w:rsidP="007C604E">
      <w:pPr>
        <w:pStyle w:val="PL"/>
        <w:shd w:val="clear" w:color="auto" w:fill="E6E6E6"/>
      </w:pPr>
      <w:r w:rsidRPr="00170CE7">
        <w:t>NeighCellSI-AcquisitionParameters-v1550 ::=</w:t>
      </w:r>
      <w:r w:rsidRPr="00170CE7">
        <w:tab/>
        <w:t>SEQUENCE {</w:t>
      </w:r>
    </w:p>
    <w:p w:rsidR="00F61D72" w:rsidRPr="00170CE7" w:rsidRDefault="00F61D72" w:rsidP="00F61D72">
      <w:pPr>
        <w:pStyle w:val="PL"/>
        <w:shd w:val="clear" w:color="auto" w:fill="E6E6E6"/>
      </w:pPr>
      <w:r w:rsidRPr="00170CE7">
        <w:tab/>
        <w:t>eutra-CGI-Reporting-ENDC-r15</w:t>
      </w:r>
      <w:r w:rsidRPr="00170CE7">
        <w:tab/>
      </w:r>
      <w:r w:rsidRPr="00170CE7">
        <w:tab/>
      </w:r>
      <w:r w:rsidRPr="00170CE7">
        <w:tab/>
      </w:r>
      <w:r w:rsidRPr="00170CE7">
        <w:tab/>
        <w:t>ENUMERATED {supported}</w:t>
      </w:r>
      <w:r w:rsidRPr="00170CE7">
        <w:tab/>
      </w:r>
      <w:r w:rsidRPr="00170CE7">
        <w:tab/>
      </w:r>
      <w:r w:rsidRPr="00170CE7">
        <w:tab/>
        <w:t>OPTIONAL,</w:t>
      </w:r>
    </w:p>
    <w:p w:rsidR="007C604E" w:rsidRPr="00170CE7" w:rsidRDefault="007C604E" w:rsidP="007C604E">
      <w:pPr>
        <w:pStyle w:val="PL"/>
        <w:shd w:val="clear" w:color="auto" w:fill="E6E6E6"/>
      </w:pPr>
      <w:r w:rsidRPr="00170CE7">
        <w:tab/>
        <w:t>utra-</w:t>
      </w:r>
      <w:r w:rsidR="00B95824" w:rsidRPr="00170CE7">
        <w:t>GERAN</w:t>
      </w:r>
      <w:r w:rsidRPr="00170CE7">
        <w:t>-CGI-Reporting-ENDC-r15</w:t>
      </w:r>
      <w:r w:rsidRPr="00170CE7">
        <w:tab/>
      </w:r>
      <w:r w:rsidRPr="00170CE7">
        <w:tab/>
      </w:r>
      <w:r w:rsidRPr="00170CE7">
        <w:tab/>
        <w:t>ENUMERATED {supported}</w:t>
      </w:r>
      <w:r w:rsidRPr="00170CE7">
        <w:tab/>
      </w:r>
      <w:r w:rsidRPr="00170CE7">
        <w:tab/>
      </w:r>
      <w:r w:rsidRPr="00170CE7">
        <w:tab/>
        <w:t>OPTIONAL</w:t>
      </w:r>
    </w:p>
    <w:p w:rsidR="007C604E" w:rsidRPr="00170CE7" w:rsidRDefault="007C604E" w:rsidP="007C604E">
      <w:pPr>
        <w:pStyle w:val="PL"/>
        <w:shd w:val="clear" w:color="auto" w:fill="E6E6E6"/>
      </w:pPr>
      <w:r w:rsidRPr="00170CE7">
        <w:t>}</w:t>
      </w:r>
    </w:p>
    <w:p w:rsidR="007C604E" w:rsidRPr="00170CE7" w:rsidRDefault="007C604E" w:rsidP="007C604E">
      <w:pPr>
        <w:pStyle w:val="PL"/>
        <w:shd w:val="clear" w:color="auto" w:fill="E6E6E6"/>
      </w:pPr>
    </w:p>
    <w:p w:rsidR="00955914" w:rsidRPr="00170CE7" w:rsidRDefault="00955914" w:rsidP="009722D5">
      <w:pPr>
        <w:pStyle w:val="PL"/>
        <w:shd w:val="clear" w:color="auto" w:fill="E6E6E6"/>
      </w:pPr>
    </w:p>
    <w:p w:rsidR="009722D5" w:rsidRPr="00170CE7" w:rsidRDefault="009722D5" w:rsidP="009722D5">
      <w:pPr>
        <w:pStyle w:val="PL"/>
        <w:shd w:val="clear" w:color="auto" w:fill="E6E6E6"/>
      </w:pPr>
      <w:r w:rsidRPr="00170CE7">
        <w:t>SON-Parameters-r9 ::=</w:t>
      </w:r>
      <w:r w:rsidRPr="00170CE7">
        <w:tab/>
      </w:r>
      <w:r w:rsidRPr="00170CE7">
        <w:tab/>
      </w:r>
      <w:r w:rsidRPr="00170CE7">
        <w:tab/>
      </w:r>
      <w:r w:rsidRPr="00170CE7">
        <w:tab/>
        <w:t>SEQUENCE {</w:t>
      </w:r>
    </w:p>
    <w:p w:rsidR="009722D5" w:rsidRPr="00170CE7" w:rsidRDefault="009722D5" w:rsidP="009722D5">
      <w:pPr>
        <w:pStyle w:val="PL"/>
        <w:shd w:val="clear" w:color="auto" w:fill="E6E6E6"/>
      </w:pPr>
      <w:r w:rsidRPr="00170CE7">
        <w:tab/>
        <w:t>rach-Report-r9</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UE-BasedNetwPerfMeasParameters-r10 ::=</w:t>
      </w:r>
      <w:r w:rsidRPr="00170CE7">
        <w:tab/>
        <w:t>SEQUENCE {</w:t>
      </w:r>
    </w:p>
    <w:p w:rsidR="009722D5" w:rsidRPr="00170CE7" w:rsidRDefault="009722D5" w:rsidP="009722D5">
      <w:pPr>
        <w:pStyle w:val="PL"/>
        <w:shd w:val="clear" w:color="auto" w:fill="E6E6E6"/>
      </w:pPr>
      <w:r w:rsidRPr="00170CE7">
        <w:tab/>
        <w:t>loggedMeasurementsIdle-r10</w:t>
      </w:r>
      <w:r w:rsidRPr="00170CE7">
        <w:tab/>
      </w:r>
      <w:r w:rsidRPr="00170CE7">
        <w:tab/>
      </w:r>
      <w:r w:rsidRPr="00170CE7">
        <w:tab/>
      </w:r>
      <w:r w:rsidRPr="00170CE7">
        <w:tab/>
        <w:t>ENUMERATED {supported}</w:t>
      </w:r>
      <w:r w:rsidRPr="00170CE7">
        <w:tab/>
      </w:r>
      <w:r w:rsidRPr="00170CE7">
        <w:tab/>
        <w:t>OPTIONAL,</w:t>
      </w:r>
    </w:p>
    <w:p w:rsidR="009722D5" w:rsidRPr="00170CE7" w:rsidRDefault="009722D5" w:rsidP="009722D5">
      <w:pPr>
        <w:pStyle w:val="PL"/>
        <w:shd w:val="clear" w:color="auto" w:fill="E6E6E6"/>
      </w:pPr>
      <w:r w:rsidRPr="00170CE7">
        <w:tab/>
        <w:t>standaloneGNSS-Location-r10</w:t>
      </w:r>
      <w:r w:rsidRPr="00170CE7">
        <w:tab/>
      </w:r>
      <w:r w:rsidRPr="00170CE7">
        <w:tab/>
      </w:r>
      <w:r w:rsidRPr="00170CE7">
        <w:tab/>
      </w:r>
      <w:r w:rsidRPr="00170CE7">
        <w:tab/>
        <w:t>ENUMERATED {supported}</w:t>
      </w:r>
      <w:r w:rsidRPr="00170CE7">
        <w:tab/>
      </w:r>
      <w:r w:rsidRPr="00170CE7">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UE-BasedNetwPerfMeasParameters-v1250 ::=</w:t>
      </w:r>
      <w:r w:rsidR="00497FBE" w:rsidRPr="00170CE7">
        <w:tab/>
      </w:r>
      <w:r w:rsidRPr="00170CE7">
        <w:t>SEQUENCE {</w:t>
      </w:r>
    </w:p>
    <w:p w:rsidR="009722D5" w:rsidRPr="00170CE7" w:rsidRDefault="009722D5" w:rsidP="009722D5">
      <w:pPr>
        <w:pStyle w:val="PL"/>
        <w:shd w:val="clear" w:color="auto" w:fill="E6E6E6"/>
      </w:pPr>
      <w:r w:rsidRPr="00170CE7">
        <w:tab/>
        <w:t>loggedMBSFNMeasurements-r12</w:t>
      </w:r>
      <w:r w:rsidRPr="00170CE7">
        <w:tab/>
      </w:r>
      <w:r w:rsidRPr="00170CE7">
        <w:tab/>
      </w:r>
      <w:r w:rsidRPr="00170CE7">
        <w:tab/>
      </w:r>
      <w:r w:rsidRPr="00170CE7">
        <w:tab/>
        <w:t>ENUMERATED {supported}</w:t>
      </w:r>
    </w:p>
    <w:p w:rsidR="00415B88" w:rsidRPr="00170CE7" w:rsidRDefault="009722D5" w:rsidP="00415B88">
      <w:pPr>
        <w:pStyle w:val="PL"/>
        <w:shd w:val="clear" w:color="auto" w:fill="E6E6E6"/>
      </w:pPr>
      <w:r w:rsidRPr="00170CE7">
        <w:t>}</w:t>
      </w:r>
    </w:p>
    <w:p w:rsidR="00415B88" w:rsidRPr="00170CE7" w:rsidRDefault="00415B88" w:rsidP="00415B88">
      <w:pPr>
        <w:pStyle w:val="PL"/>
        <w:shd w:val="clear" w:color="auto" w:fill="E6E6E6"/>
      </w:pPr>
    </w:p>
    <w:p w:rsidR="00415B88" w:rsidRPr="00170CE7" w:rsidRDefault="00415B88" w:rsidP="00415B88">
      <w:pPr>
        <w:pStyle w:val="PL"/>
        <w:shd w:val="clear" w:color="auto" w:fill="E6E6E6"/>
      </w:pPr>
      <w:r w:rsidRPr="00170CE7">
        <w:t>UE-BasedNetwPerfMeasParameters-v</w:t>
      </w:r>
      <w:r w:rsidR="00E56A3C" w:rsidRPr="00170CE7">
        <w:t>1430</w:t>
      </w:r>
      <w:r w:rsidRPr="00170CE7">
        <w:t xml:space="preserve"> ::=</w:t>
      </w:r>
      <w:r w:rsidR="00497FBE" w:rsidRPr="00170CE7">
        <w:tab/>
      </w:r>
      <w:r w:rsidRPr="00170CE7">
        <w:t>SEQUENCE {</w:t>
      </w:r>
    </w:p>
    <w:p w:rsidR="00415B88" w:rsidRPr="00170CE7" w:rsidRDefault="00415B88" w:rsidP="00415B88">
      <w:pPr>
        <w:pStyle w:val="PL"/>
        <w:shd w:val="clear" w:color="auto" w:fill="E6E6E6"/>
      </w:pPr>
      <w:r w:rsidRPr="00170CE7">
        <w:tab/>
        <w:t>locationReport-r14</w:t>
      </w:r>
      <w:r w:rsidRPr="00170CE7">
        <w:tab/>
      </w:r>
      <w:r w:rsidRPr="00170CE7">
        <w:tab/>
      </w:r>
      <w:r w:rsidRPr="00170CE7">
        <w:tab/>
      </w:r>
      <w:r w:rsidRPr="00170CE7">
        <w:tab/>
      </w:r>
      <w:r w:rsidRPr="00170CE7">
        <w:tab/>
      </w:r>
      <w:r w:rsidRPr="00170CE7">
        <w:tab/>
        <w:t>ENUMERATED {supported}</w:t>
      </w:r>
      <w:r w:rsidRPr="00170CE7">
        <w:tab/>
      </w:r>
      <w:r w:rsidRPr="00170CE7">
        <w:tab/>
        <w:t>OPTIONAL</w:t>
      </w:r>
    </w:p>
    <w:p w:rsidR="009722D5" w:rsidRPr="00170CE7" w:rsidRDefault="00415B88" w:rsidP="00415B88">
      <w:pPr>
        <w:pStyle w:val="PL"/>
        <w:shd w:val="clear" w:color="auto" w:fill="E6E6E6"/>
      </w:pPr>
      <w:r w:rsidRPr="00170CE7">
        <w:t>}</w:t>
      </w:r>
    </w:p>
    <w:p w:rsidR="00D20891" w:rsidRPr="00170CE7" w:rsidRDefault="00D20891" w:rsidP="00D20891">
      <w:pPr>
        <w:pStyle w:val="PL"/>
        <w:shd w:val="clear" w:color="auto" w:fill="E6E6E6"/>
      </w:pPr>
    </w:p>
    <w:p w:rsidR="00D20891" w:rsidRPr="00170CE7" w:rsidRDefault="00D20891" w:rsidP="00D20891">
      <w:pPr>
        <w:pStyle w:val="PL"/>
        <w:shd w:val="clear" w:color="auto" w:fill="E6E6E6"/>
      </w:pPr>
      <w:r w:rsidRPr="00170CE7">
        <w:t xml:space="preserve">UE-BasedNetwPerfMeasParameters-v1530 ::= </w:t>
      </w:r>
      <w:r w:rsidRPr="00170CE7">
        <w:tab/>
        <w:t>SEQUENCE {</w:t>
      </w:r>
    </w:p>
    <w:p w:rsidR="00D20891" w:rsidRPr="00170CE7" w:rsidRDefault="00D20891" w:rsidP="00D20891">
      <w:pPr>
        <w:pStyle w:val="PL"/>
        <w:shd w:val="clear" w:color="auto" w:fill="E6E6E6"/>
      </w:pPr>
      <w:r w:rsidRPr="00170CE7">
        <w:tab/>
        <w:t>loggedMeasBT-r15</w:t>
      </w:r>
      <w:r w:rsidRPr="00170CE7">
        <w:tab/>
      </w:r>
      <w:r w:rsidRPr="00170CE7">
        <w:tab/>
      </w:r>
      <w:r w:rsidRPr="00170CE7">
        <w:tab/>
      </w:r>
      <w:r w:rsidRPr="00170CE7">
        <w:tab/>
      </w:r>
      <w:r w:rsidRPr="00170CE7">
        <w:tab/>
      </w:r>
      <w:r w:rsidRPr="00170CE7">
        <w:tab/>
        <w:t>ENUMERATED {supported}</w:t>
      </w:r>
      <w:r w:rsidRPr="00170CE7">
        <w:tab/>
      </w:r>
      <w:r w:rsidRPr="00170CE7">
        <w:tab/>
        <w:t>OPTIONAL,</w:t>
      </w:r>
    </w:p>
    <w:p w:rsidR="00D20891" w:rsidRPr="00170CE7" w:rsidRDefault="00D20891" w:rsidP="00D20891">
      <w:pPr>
        <w:pStyle w:val="PL"/>
        <w:shd w:val="clear" w:color="auto" w:fill="E6E6E6"/>
      </w:pPr>
      <w:r w:rsidRPr="00170CE7">
        <w:tab/>
        <w:t>loggedMeasWLAN-r15</w:t>
      </w:r>
      <w:r w:rsidRPr="00170CE7">
        <w:tab/>
      </w:r>
      <w:r w:rsidRPr="00170CE7">
        <w:tab/>
      </w:r>
      <w:r w:rsidRPr="00170CE7">
        <w:tab/>
      </w:r>
      <w:r w:rsidRPr="00170CE7">
        <w:tab/>
      </w:r>
      <w:r w:rsidRPr="00170CE7">
        <w:tab/>
      </w:r>
      <w:r w:rsidRPr="00170CE7">
        <w:tab/>
        <w:t>ENUMERATED {supported}</w:t>
      </w:r>
      <w:r w:rsidRPr="00170CE7">
        <w:tab/>
      </w:r>
      <w:r w:rsidRPr="00170CE7">
        <w:tab/>
        <w:t>OPTIONAL,</w:t>
      </w:r>
    </w:p>
    <w:p w:rsidR="00D20891" w:rsidRPr="00170CE7" w:rsidRDefault="00D20891" w:rsidP="00D20891">
      <w:pPr>
        <w:pStyle w:val="PL"/>
        <w:shd w:val="clear" w:color="auto" w:fill="E6E6E6"/>
      </w:pPr>
      <w:r w:rsidRPr="00170CE7">
        <w:tab/>
        <w:t>immMeasBT-r15</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rsidR="00D20891" w:rsidRPr="00170CE7" w:rsidRDefault="00D20891" w:rsidP="00D20891">
      <w:pPr>
        <w:pStyle w:val="PL"/>
        <w:shd w:val="clear" w:color="auto" w:fill="E6E6E6"/>
      </w:pPr>
      <w:r w:rsidRPr="00170CE7">
        <w:tab/>
        <w:t>immMeasWLAN-r15</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rsidR="00D20891" w:rsidRPr="00170CE7" w:rsidRDefault="00D20891" w:rsidP="00D20891">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OTDOA-PositioningCapabilities-r10 ::=</w:t>
      </w:r>
      <w:r w:rsidRPr="00170CE7">
        <w:tab/>
        <w:t>SEQUENCE {</w:t>
      </w:r>
    </w:p>
    <w:p w:rsidR="009722D5" w:rsidRPr="00170CE7" w:rsidRDefault="009722D5" w:rsidP="009722D5">
      <w:pPr>
        <w:pStyle w:val="PL"/>
        <w:shd w:val="clear" w:color="auto" w:fill="E6E6E6"/>
      </w:pPr>
      <w:r w:rsidRPr="00170CE7">
        <w:tab/>
        <w:t>otdoa-UE-Assisted-r10</w:t>
      </w:r>
      <w:r w:rsidRPr="00170CE7">
        <w:tab/>
      </w:r>
      <w:r w:rsidRPr="00170CE7">
        <w:tab/>
      </w:r>
      <w:r w:rsidRPr="00170CE7">
        <w:tab/>
      </w:r>
      <w:r w:rsidRPr="00170CE7">
        <w:tab/>
      </w:r>
      <w:r w:rsidRPr="00170CE7">
        <w:tab/>
        <w:t>ENUMERATED {supported},</w:t>
      </w:r>
    </w:p>
    <w:p w:rsidR="009722D5" w:rsidRPr="00170CE7" w:rsidRDefault="009722D5" w:rsidP="009722D5">
      <w:pPr>
        <w:pStyle w:val="PL"/>
        <w:shd w:val="clear" w:color="auto" w:fill="E6E6E6"/>
      </w:pPr>
      <w:r w:rsidRPr="00170CE7">
        <w:tab/>
        <w:t>interFreqRSTD-Measurement-r10</w:t>
      </w:r>
      <w:r w:rsidRPr="00170CE7">
        <w:tab/>
      </w:r>
      <w:r w:rsidRPr="00170CE7">
        <w:tab/>
      </w:r>
      <w:r w:rsidRPr="00170CE7">
        <w:tab/>
        <w:t>ENUMERATED {supported}</w:t>
      </w:r>
      <w:r w:rsidRPr="00170CE7">
        <w:tab/>
      </w:r>
      <w:r w:rsidRPr="00170CE7">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Other-Parameters-r11 ::=</w:t>
      </w:r>
      <w:r w:rsidRPr="00170CE7">
        <w:tab/>
      </w:r>
      <w:r w:rsidRPr="00170CE7">
        <w:tab/>
      </w:r>
      <w:r w:rsidRPr="00170CE7">
        <w:tab/>
      </w:r>
      <w:r w:rsidRPr="00170CE7">
        <w:tab/>
        <w:t>SEQUENCE {</w:t>
      </w:r>
    </w:p>
    <w:p w:rsidR="009722D5" w:rsidRPr="00170CE7" w:rsidRDefault="009722D5" w:rsidP="009722D5">
      <w:pPr>
        <w:pStyle w:val="PL"/>
        <w:shd w:val="clear" w:color="auto" w:fill="E6E6E6"/>
      </w:pPr>
      <w:r w:rsidRPr="00170CE7">
        <w:tab/>
        <w:t>inDeviceCoexInd-r11</w:t>
      </w:r>
      <w:r w:rsidRPr="00170CE7">
        <w:tab/>
      </w:r>
      <w:r w:rsidRPr="00170CE7">
        <w:tab/>
      </w:r>
      <w:r w:rsidRPr="00170CE7">
        <w:tab/>
      </w:r>
      <w:r w:rsidRPr="00170CE7">
        <w:tab/>
      </w:r>
      <w:r w:rsidRPr="00170CE7">
        <w:tab/>
      </w:r>
      <w:r w:rsidRPr="00170CE7">
        <w:tab/>
        <w:t>ENUMERATED {supported}</w:t>
      </w:r>
      <w:r w:rsidRPr="00170CE7">
        <w:tab/>
      </w:r>
      <w:r w:rsidRPr="00170CE7">
        <w:tab/>
        <w:t>OPTIONAL,</w:t>
      </w:r>
    </w:p>
    <w:p w:rsidR="009722D5" w:rsidRPr="00170CE7" w:rsidRDefault="009722D5" w:rsidP="009722D5">
      <w:pPr>
        <w:pStyle w:val="PL"/>
        <w:shd w:val="clear" w:color="auto" w:fill="E6E6E6"/>
      </w:pPr>
      <w:r w:rsidRPr="00170CE7">
        <w:tab/>
        <w:t>powerPrefInd-r11</w:t>
      </w:r>
      <w:r w:rsidRPr="00170CE7">
        <w:tab/>
      </w:r>
      <w:r w:rsidRPr="00170CE7">
        <w:tab/>
      </w:r>
      <w:r w:rsidRPr="00170CE7">
        <w:tab/>
      </w:r>
      <w:r w:rsidRPr="00170CE7">
        <w:tab/>
      </w:r>
      <w:r w:rsidRPr="00170CE7">
        <w:tab/>
      </w:r>
      <w:r w:rsidRPr="00170CE7">
        <w:tab/>
        <w:t>ENUMERATED {supported}</w:t>
      </w:r>
      <w:r w:rsidRPr="00170CE7">
        <w:tab/>
      </w:r>
      <w:r w:rsidRPr="00170CE7">
        <w:tab/>
        <w:t>OPTIONAL,</w:t>
      </w:r>
    </w:p>
    <w:p w:rsidR="009722D5" w:rsidRPr="00170CE7" w:rsidRDefault="009722D5" w:rsidP="009722D5">
      <w:pPr>
        <w:pStyle w:val="PL"/>
        <w:shd w:val="clear" w:color="auto" w:fill="E6E6E6"/>
      </w:pPr>
      <w:r w:rsidRPr="00170CE7">
        <w:tab/>
        <w:t>ue-Rx-TxTimeDiffMeasurements-r11</w:t>
      </w:r>
      <w:r w:rsidRPr="00170CE7">
        <w:tab/>
      </w:r>
      <w:r w:rsidRPr="00170CE7">
        <w:tab/>
        <w:t>ENUMERATED {supported}</w:t>
      </w:r>
      <w:r w:rsidRPr="00170CE7">
        <w:tab/>
      </w:r>
      <w:r w:rsidRPr="00170CE7">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Other-Parameters-v11d0 ::=</w:t>
      </w:r>
      <w:r w:rsidRPr="00170CE7">
        <w:tab/>
      </w:r>
      <w:r w:rsidRPr="00170CE7">
        <w:tab/>
      </w:r>
      <w:r w:rsidRPr="00170CE7">
        <w:tab/>
      </w:r>
      <w:r w:rsidRPr="00170CE7">
        <w:tab/>
        <w:t>SEQUENCE {</w:t>
      </w:r>
    </w:p>
    <w:p w:rsidR="009722D5" w:rsidRPr="00170CE7" w:rsidRDefault="009722D5" w:rsidP="009722D5">
      <w:pPr>
        <w:pStyle w:val="PL"/>
        <w:shd w:val="clear" w:color="auto" w:fill="E6E6E6"/>
      </w:pPr>
      <w:r w:rsidRPr="00170CE7">
        <w:tab/>
        <w:t>inDeviceCoexInd-UL-CA-r11</w:t>
      </w:r>
      <w:r w:rsidRPr="00170CE7">
        <w:tab/>
      </w:r>
      <w:r w:rsidRPr="00170CE7">
        <w:tab/>
      </w:r>
      <w:r w:rsidRPr="00170CE7">
        <w:tab/>
      </w:r>
      <w:r w:rsidRPr="00170CE7">
        <w:tab/>
        <w:t>ENUMERATED {supported}</w:t>
      </w:r>
      <w:r w:rsidRPr="00170CE7">
        <w:tab/>
      </w:r>
      <w:r w:rsidRPr="00170CE7">
        <w:tab/>
        <w:t>OPTIONAL</w:t>
      </w:r>
    </w:p>
    <w:p w:rsidR="009722D5" w:rsidRPr="00170CE7" w:rsidRDefault="009722D5" w:rsidP="009722D5">
      <w:pPr>
        <w:pStyle w:val="PL"/>
        <w:shd w:val="clear" w:color="auto" w:fill="E6E6E6"/>
      </w:pPr>
      <w:r w:rsidRPr="00170CE7">
        <w:t>}</w:t>
      </w:r>
    </w:p>
    <w:p w:rsidR="00FA4992" w:rsidRPr="00170CE7" w:rsidRDefault="00FA4992" w:rsidP="00FA4992">
      <w:pPr>
        <w:pStyle w:val="PL"/>
        <w:shd w:val="clear" w:color="auto" w:fill="E6E6E6"/>
      </w:pPr>
    </w:p>
    <w:p w:rsidR="00FA4992" w:rsidRPr="00170CE7" w:rsidRDefault="00FA4992" w:rsidP="00FA4992">
      <w:pPr>
        <w:pStyle w:val="PL"/>
        <w:shd w:val="clear" w:color="auto" w:fill="E6E6E6"/>
      </w:pPr>
      <w:r w:rsidRPr="00170CE7">
        <w:t>Other-Parameters-v13</w:t>
      </w:r>
      <w:r w:rsidR="00E91126" w:rsidRPr="00170CE7">
        <w:t>60</w:t>
      </w:r>
      <w:r w:rsidRPr="00170CE7">
        <w:t xml:space="preserve"> ::=</w:t>
      </w:r>
      <w:r w:rsidRPr="00170CE7">
        <w:tab/>
        <w:t>SEQUENCE {</w:t>
      </w:r>
    </w:p>
    <w:p w:rsidR="00FA4992" w:rsidRPr="00170CE7" w:rsidRDefault="00FA4992" w:rsidP="00FA4992">
      <w:pPr>
        <w:pStyle w:val="PL"/>
        <w:shd w:val="clear" w:color="auto" w:fill="E6E6E6"/>
      </w:pPr>
      <w:r w:rsidRPr="00170CE7">
        <w:tab/>
        <w:t>inDeviceCoexInd-HardwareSharingInd-r13</w:t>
      </w:r>
      <w:r w:rsidRPr="00170CE7">
        <w:tab/>
      </w:r>
      <w:r w:rsidRPr="00170CE7">
        <w:tab/>
        <w:t>ENUMERATED {supported}</w:t>
      </w:r>
      <w:r w:rsidRPr="00170CE7">
        <w:tab/>
      </w:r>
      <w:r w:rsidRPr="00170CE7">
        <w:tab/>
        <w:t>OPTIONAL</w:t>
      </w:r>
    </w:p>
    <w:p w:rsidR="00FA4992" w:rsidRPr="00170CE7" w:rsidRDefault="00FA4992" w:rsidP="00FA4992">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Other-Parameters-v</w:t>
      </w:r>
      <w:r w:rsidR="00E56A3C" w:rsidRPr="00170CE7">
        <w:t>1430</w:t>
      </w:r>
      <w:r w:rsidRPr="00170CE7">
        <w:t xml:space="preserve"> ::=</w:t>
      </w:r>
      <w:r w:rsidRPr="00170CE7">
        <w:tab/>
      </w:r>
      <w:r w:rsidRPr="00170CE7">
        <w:tab/>
      </w:r>
      <w:r w:rsidRPr="00170CE7">
        <w:tab/>
        <w:t>SEQUENCE {</w:t>
      </w:r>
    </w:p>
    <w:p w:rsidR="00BA27AE" w:rsidRPr="00170CE7" w:rsidRDefault="009722D5" w:rsidP="00BA27AE">
      <w:pPr>
        <w:pStyle w:val="PL"/>
        <w:shd w:val="clear" w:color="auto" w:fill="E6E6E6"/>
      </w:pPr>
      <w:r w:rsidRPr="00170CE7">
        <w:tab/>
        <w:t>bwPrefInd-r14</w:t>
      </w:r>
      <w:r w:rsidRPr="00170CE7">
        <w:tab/>
      </w:r>
      <w:r w:rsidRPr="00170CE7">
        <w:tab/>
      </w:r>
      <w:r w:rsidRPr="00170CE7">
        <w:tab/>
      </w:r>
      <w:r w:rsidRPr="00170CE7">
        <w:tab/>
      </w:r>
      <w:r w:rsidRPr="00170CE7">
        <w:tab/>
        <w:t>ENUMERATED {supported}</w:t>
      </w:r>
      <w:r w:rsidRPr="00170CE7">
        <w:tab/>
      </w:r>
      <w:r w:rsidRPr="00170CE7">
        <w:tab/>
        <w:t>OPTIONAL</w:t>
      </w:r>
      <w:r w:rsidR="00BA27AE" w:rsidRPr="00170CE7">
        <w:t>,</w:t>
      </w:r>
    </w:p>
    <w:p w:rsidR="009722D5" w:rsidRPr="00170CE7" w:rsidRDefault="00BA27AE" w:rsidP="00BA27AE">
      <w:pPr>
        <w:pStyle w:val="PL"/>
        <w:shd w:val="clear" w:color="auto" w:fill="E6E6E6"/>
      </w:pPr>
      <w:r w:rsidRPr="00170CE7">
        <w:tab/>
        <w:t>rlm-ReportSupport-r14</w:t>
      </w:r>
      <w:r w:rsidRPr="00170CE7">
        <w:tab/>
      </w:r>
      <w:r w:rsidRPr="00170CE7">
        <w:tab/>
      </w:r>
      <w:r w:rsidRPr="00170CE7">
        <w:tab/>
        <w:t>ENUMERATED {supported}</w:t>
      </w:r>
      <w:r w:rsidRPr="00170CE7">
        <w:tab/>
      </w:r>
      <w:r w:rsidRPr="00170CE7">
        <w:tab/>
        <w:t>OPTIONAL</w:t>
      </w:r>
    </w:p>
    <w:p w:rsidR="009722D5" w:rsidRPr="00170CE7" w:rsidRDefault="009722D5" w:rsidP="009722D5">
      <w:pPr>
        <w:pStyle w:val="PL"/>
        <w:shd w:val="clear" w:color="auto" w:fill="E6E6E6"/>
      </w:pPr>
      <w:r w:rsidRPr="00170CE7">
        <w:t>}</w:t>
      </w:r>
    </w:p>
    <w:p w:rsidR="00763B3A" w:rsidRPr="00170CE7" w:rsidRDefault="00763B3A" w:rsidP="00763B3A">
      <w:pPr>
        <w:pStyle w:val="PL"/>
        <w:shd w:val="clear" w:color="auto" w:fill="E6E6E6"/>
      </w:pPr>
    </w:p>
    <w:p w:rsidR="00763B3A" w:rsidRPr="00170CE7" w:rsidRDefault="00763B3A" w:rsidP="00763B3A">
      <w:pPr>
        <w:pStyle w:val="PL"/>
        <w:shd w:val="clear" w:color="auto" w:fill="E6E6E6"/>
      </w:pPr>
      <w:r w:rsidRPr="00170CE7">
        <w:t>OtherParameters-v1450 ::=</w:t>
      </w:r>
      <w:r w:rsidRPr="00170CE7">
        <w:tab/>
        <w:t>SEQUENCE {</w:t>
      </w:r>
    </w:p>
    <w:p w:rsidR="00763B3A" w:rsidRPr="00170CE7" w:rsidRDefault="00763B3A" w:rsidP="00763B3A">
      <w:pPr>
        <w:pStyle w:val="PL"/>
        <w:shd w:val="clear" w:color="auto" w:fill="E6E6E6"/>
      </w:pPr>
      <w:r w:rsidRPr="00170CE7">
        <w:tab/>
        <w:t>overheatingInd-r14</w:t>
      </w:r>
      <w:r w:rsidRPr="00170CE7">
        <w:tab/>
      </w:r>
      <w:r w:rsidRPr="00170CE7">
        <w:tab/>
      </w:r>
      <w:r w:rsidRPr="00170CE7">
        <w:tab/>
      </w:r>
      <w:r w:rsidRPr="00170CE7">
        <w:tab/>
        <w:t>ENUMERATED {supported}</w:t>
      </w:r>
      <w:r w:rsidRPr="00170CE7">
        <w:tab/>
      </w:r>
      <w:r w:rsidRPr="00170CE7">
        <w:tab/>
        <w:t>OPTIONAL</w:t>
      </w:r>
    </w:p>
    <w:p w:rsidR="00763B3A" w:rsidRPr="00170CE7" w:rsidRDefault="00763B3A" w:rsidP="00763B3A">
      <w:pPr>
        <w:pStyle w:val="PL"/>
        <w:shd w:val="clear" w:color="auto" w:fill="E6E6E6"/>
      </w:pPr>
      <w:r w:rsidRPr="00170CE7">
        <w:t>}</w:t>
      </w:r>
    </w:p>
    <w:p w:rsidR="00B73B24" w:rsidRPr="00170CE7" w:rsidRDefault="00B73B24" w:rsidP="00B73B24">
      <w:pPr>
        <w:pStyle w:val="PL"/>
        <w:shd w:val="clear" w:color="auto" w:fill="E6E6E6"/>
      </w:pPr>
    </w:p>
    <w:p w:rsidR="00B73B24" w:rsidRPr="00170CE7" w:rsidRDefault="00B73B24" w:rsidP="00B73B24">
      <w:pPr>
        <w:pStyle w:val="PL"/>
        <w:shd w:val="clear" w:color="auto" w:fill="E6E6E6"/>
      </w:pPr>
      <w:r w:rsidRPr="00170CE7">
        <w:t>Other-Parameters-v14</w:t>
      </w:r>
      <w:r w:rsidR="007C4B93" w:rsidRPr="00170CE7">
        <w:t>60</w:t>
      </w:r>
      <w:r w:rsidRPr="00170CE7">
        <w:t xml:space="preserve"> ::=</w:t>
      </w:r>
      <w:r w:rsidR="00497FBE" w:rsidRPr="00170CE7">
        <w:tab/>
      </w:r>
      <w:r w:rsidRPr="00170CE7">
        <w:t>SEQUENCE {</w:t>
      </w:r>
    </w:p>
    <w:p w:rsidR="00B73B24" w:rsidRPr="00170CE7" w:rsidRDefault="00B73B24" w:rsidP="00B73B24">
      <w:pPr>
        <w:pStyle w:val="PL"/>
        <w:shd w:val="clear" w:color="auto" w:fill="E6E6E6"/>
      </w:pPr>
      <w:r w:rsidRPr="00170CE7">
        <w:tab/>
        <w:t>nonCSG-SI-Reporting-r14</w:t>
      </w:r>
      <w:r w:rsidRPr="00170CE7">
        <w:tab/>
      </w:r>
      <w:r w:rsidRPr="00170CE7">
        <w:tab/>
      </w:r>
      <w:r w:rsidRPr="00170CE7">
        <w:tab/>
        <w:t>ENUMERATED {supported}</w:t>
      </w:r>
      <w:r w:rsidRPr="00170CE7">
        <w:tab/>
      </w:r>
      <w:r w:rsidRPr="00170CE7">
        <w:tab/>
        <w:t>OPTIONAL</w:t>
      </w:r>
    </w:p>
    <w:p w:rsidR="009722D5" w:rsidRPr="00170CE7" w:rsidRDefault="00B73B24" w:rsidP="00B73B24">
      <w:pPr>
        <w:pStyle w:val="PL"/>
        <w:shd w:val="clear" w:color="auto" w:fill="E6E6E6"/>
      </w:pPr>
      <w:r w:rsidRPr="00170CE7">
        <w:t>}</w:t>
      </w:r>
    </w:p>
    <w:p w:rsidR="00B73B24" w:rsidRPr="00170CE7" w:rsidRDefault="00B73B24" w:rsidP="00B73B24">
      <w:pPr>
        <w:pStyle w:val="PL"/>
        <w:shd w:val="clear" w:color="auto" w:fill="E6E6E6"/>
      </w:pPr>
    </w:p>
    <w:p w:rsidR="001A17EB" w:rsidRPr="00170CE7" w:rsidRDefault="001A17EB" w:rsidP="001A17EB">
      <w:pPr>
        <w:pStyle w:val="PL"/>
        <w:shd w:val="clear" w:color="auto" w:fill="E6E6E6"/>
      </w:pPr>
      <w:r w:rsidRPr="00170CE7">
        <w:t>Other-Parameters-v1530 ::=</w:t>
      </w:r>
      <w:r w:rsidRPr="00170CE7">
        <w:tab/>
      </w:r>
      <w:r w:rsidRPr="00170CE7">
        <w:tab/>
      </w:r>
      <w:r w:rsidRPr="00170CE7">
        <w:tab/>
        <w:t>SEQUENCE {</w:t>
      </w:r>
    </w:p>
    <w:p w:rsidR="001A17EB" w:rsidRPr="00170CE7" w:rsidRDefault="001A17EB" w:rsidP="001A17EB">
      <w:pPr>
        <w:pStyle w:val="PL"/>
        <w:shd w:val="clear" w:color="auto" w:fill="E6E6E6"/>
      </w:pPr>
      <w:r w:rsidRPr="00170CE7">
        <w:tab/>
        <w:t>assistInfoBitForLC-r15</w:t>
      </w:r>
      <w:r w:rsidRPr="00170CE7">
        <w:tab/>
      </w:r>
      <w:r w:rsidRPr="00170CE7">
        <w:tab/>
      </w:r>
      <w:r w:rsidRPr="00170CE7">
        <w:tab/>
        <w:t>ENUMERATED {supported}</w:t>
      </w:r>
      <w:r w:rsidRPr="00170CE7">
        <w:tab/>
      </w:r>
      <w:r w:rsidRPr="00170CE7">
        <w:tab/>
        <w:t>OPTIONAL</w:t>
      </w:r>
      <w:r w:rsidR="00515345" w:rsidRPr="00170CE7">
        <w:t>,</w:t>
      </w:r>
    </w:p>
    <w:p w:rsidR="00515345" w:rsidRPr="00170CE7" w:rsidRDefault="00515345" w:rsidP="001A17EB">
      <w:pPr>
        <w:pStyle w:val="PL"/>
        <w:shd w:val="clear" w:color="auto" w:fill="E6E6E6"/>
      </w:pPr>
      <w:r w:rsidRPr="00170CE7">
        <w:lastRenderedPageBreak/>
        <w:tab/>
        <w:t>timeReferenceProvision-r15</w:t>
      </w:r>
      <w:r w:rsidRPr="00170CE7">
        <w:tab/>
      </w:r>
      <w:r w:rsidRPr="00170CE7">
        <w:tab/>
        <w:t>ENUMERATED {supported}</w:t>
      </w:r>
      <w:r w:rsidRPr="00170CE7">
        <w:tab/>
      </w:r>
      <w:r w:rsidRPr="00170CE7">
        <w:tab/>
        <w:t>OPTIONAL</w:t>
      </w:r>
      <w:r w:rsidR="00B3199C" w:rsidRPr="00170CE7">
        <w:t>,</w:t>
      </w:r>
    </w:p>
    <w:p w:rsidR="00B3199C" w:rsidRPr="00170CE7" w:rsidRDefault="00B3199C" w:rsidP="001A17EB">
      <w:pPr>
        <w:pStyle w:val="PL"/>
        <w:shd w:val="clear" w:color="auto" w:fill="E6E6E6"/>
      </w:pPr>
      <w:r w:rsidRPr="00170CE7">
        <w:tab/>
        <w:t>flightPathPlan-r15</w:t>
      </w:r>
      <w:r w:rsidRPr="00170CE7">
        <w:tab/>
      </w:r>
      <w:r w:rsidRPr="00170CE7">
        <w:tab/>
      </w:r>
      <w:r w:rsidRPr="00170CE7">
        <w:tab/>
      </w:r>
      <w:r w:rsidRPr="00170CE7">
        <w:tab/>
        <w:t>ENUMERATED {supported}</w:t>
      </w:r>
      <w:r w:rsidRPr="00170CE7">
        <w:tab/>
      </w:r>
      <w:r w:rsidRPr="00170CE7">
        <w:tab/>
        <w:t>OPTIONAL</w:t>
      </w:r>
    </w:p>
    <w:p w:rsidR="001A17EB" w:rsidRPr="00170CE7" w:rsidRDefault="001A17EB" w:rsidP="001A17EB">
      <w:pPr>
        <w:pStyle w:val="PL"/>
        <w:shd w:val="clear" w:color="auto" w:fill="E6E6E6"/>
      </w:pPr>
      <w:r w:rsidRPr="00170CE7">
        <w:t>}</w:t>
      </w:r>
    </w:p>
    <w:p w:rsidR="001A17EB" w:rsidRPr="00170CE7" w:rsidRDefault="001A17EB" w:rsidP="001A17EB">
      <w:pPr>
        <w:pStyle w:val="PL"/>
        <w:shd w:val="clear" w:color="auto" w:fill="E6E6E6"/>
      </w:pPr>
    </w:p>
    <w:p w:rsidR="001431A9" w:rsidRPr="00170CE7" w:rsidRDefault="001431A9" w:rsidP="001431A9">
      <w:pPr>
        <w:pStyle w:val="PL"/>
        <w:shd w:val="clear" w:color="auto" w:fill="E6E6E6"/>
      </w:pPr>
      <w:r w:rsidRPr="00170CE7">
        <w:t>Other-Parameters-v15</w:t>
      </w:r>
      <w:r w:rsidR="00A572BD" w:rsidRPr="00170CE7">
        <w:t>40</w:t>
      </w:r>
      <w:r w:rsidRPr="00170CE7">
        <w:t xml:space="preserve"> ::=</w:t>
      </w:r>
      <w:r w:rsidRPr="00170CE7">
        <w:tab/>
      </w:r>
      <w:r w:rsidRPr="00170CE7">
        <w:tab/>
      </w:r>
      <w:r w:rsidRPr="00170CE7">
        <w:tab/>
        <w:t>SEQUENCE {</w:t>
      </w:r>
    </w:p>
    <w:p w:rsidR="001431A9" w:rsidRPr="00170CE7" w:rsidRDefault="001431A9" w:rsidP="001431A9">
      <w:pPr>
        <w:pStyle w:val="PL"/>
        <w:shd w:val="clear" w:color="auto" w:fill="E6E6E6"/>
      </w:pPr>
      <w:r w:rsidRPr="00170CE7">
        <w:tab/>
        <w:t>inDeviceCoexInd-ENDC-r15</w:t>
      </w:r>
      <w:r w:rsidRPr="00170CE7">
        <w:tab/>
      </w:r>
      <w:r w:rsidRPr="00170CE7">
        <w:tab/>
        <w:t>ENUMERATED {supported}</w:t>
      </w:r>
      <w:r w:rsidRPr="00170CE7">
        <w:tab/>
      </w:r>
      <w:r w:rsidRPr="00170CE7">
        <w:tab/>
        <w:t>OPTIONAL</w:t>
      </w:r>
    </w:p>
    <w:p w:rsidR="001431A9" w:rsidRPr="00170CE7" w:rsidRDefault="001431A9" w:rsidP="001431A9">
      <w:pPr>
        <w:pStyle w:val="PL"/>
        <w:shd w:val="clear" w:color="auto" w:fill="E6E6E6"/>
        <w:rPr>
          <w:rFonts w:eastAsia="Yu Mincho"/>
        </w:rPr>
      </w:pPr>
      <w:r w:rsidRPr="00170CE7">
        <w:rPr>
          <w:rFonts w:eastAsia="Yu Mincho"/>
        </w:rPr>
        <w:t>}</w:t>
      </w:r>
    </w:p>
    <w:p w:rsidR="001431A9" w:rsidRPr="00170CE7" w:rsidRDefault="001431A9" w:rsidP="001431A9">
      <w:pPr>
        <w:pStyle w:val="PL"/>
        <w:shd w:val="clear" w:color="auto" w:fill="E6E6E6"/>
        <w:rPr>
          <w:rFonts w:eastAsia="Yu Mincho"/>
        </w:rPr>
      </w:pPr>
    </w:p>
    <w:p w:rsidR="00D62D6F" w:rsidRPr="00170CE7" w:rsidRDefault="000B46DF" w:rsidP="00D62D6F">
      <w:pPr>
        <w:pStyle w:val="PL"/>
        <w:shd w:val="clear" w:color="auto" w:fill="E6E6E6"/>
        <w:rPr>
          <w:ins w:id="53" w:author="Huawei" w:date="2020-02-16T18:16:00Z"/>
        </w:rPr>
      </w:pPr>
      <w:ins w:id="54" w:author="Huawei" w:date="2020-02-16T18:16:00Z">
        <w:r>
          <w:t>Other-Parameters-r16</w:t>
        </w:r>
        <w:r w:rsidR="00D62D6F" w:rsidRPr="00170CE7">
          <w:t xml:space="preserve"> ::=</w:t>
        </w:r>
        <w:r w:rsidR="00D62D6F" w:rsidRPr="00170CE7">
          <w:tab/>
        </w:r>
        <w:r w:rsidR="00D62D6F" w:rsidRPr="00170CE7">
          <w:tab/>
        </w:r>
        <w:r w:rsidR="00D62D6F" w:rsidRPr="00170CE7">
          <w:tab/>
          <w:t>SEQUENCE {</w:t>
        </w:r>
      </w:ins>
    </w:p>
    <w:p w:rsidR="00D62D6F" w:rsidRDefault="00D62D6F" w:rsidP="00D62D6F">
      <w:pPr>
        <w:pStyle w:val="PL"/>
        <w:shd w:val="clear" w:color="auto" w:fill="E6E6E6"/>
        <w:rPr>
          <w:ins w:id="55" w:author="Huawei" w:date="2020-02-16T18:17:00Z"/>
        </w:rPr>
      </w:pPr>
      <w:ins w:id="56" w:author="Huawei" w:date="2020-02-16T18:16:00Z">
        <w:r w:rsidRPr="00170CE7">
          <w:tab/>
        </w:r>
      </w:ins>
      <w:ins w:id="57" w:author="Huawei" w:date="2020-02-16T18:17:00Z">
        <w:r>
          <w:t>resumeWithSCells</w:t>
        </w:r>
        <w:r w:rsidRPr="00D62D6F">
          <w:t>-r16</w:t>
        </w:r>
        <w:r>
          <w:tab/>
        </w:r>
      </w:ins>
      <w:ins w:id="58" w:author="Huawei" w:date="2020-02-16T18:16:00Z">
        <w:r w:rsidRPr="00170CE7">
          <w:tab/>
        </w:r>
        <w:r w:rsidRPr="00170CE7">
          <w:tab/>
        </w:r>
      </w:ins>
      <w:ins w:id="59" w:author="Huawei" w:date="2020-02-16T18:17:00Z">
        <w:r>
          <w:tab/>
        </w:r>
      </w:ins>
      <w:ins w:id="60" w:author="Huawei" w:date="2020-02-16T18:16:00Z">
        <w:r w:rsidRPr="00170CE7">
          <w:t>ENUMERATED {supported}</w:t>
        </w:r>
        <w:r w:rsidRPr="00170CE7">
          <w:tab/>
        </w:r>
        <w:r w:rsidRPr="00170CE7">
          <w:tab/>
          <w:t>OPTIONAL</w:t>
        </w:r>
      </w:ins>
      <w:ins w:id="61" w:author="Huawei" w:date="2020-02-16T18:17:00Z">
        <w:r>
          <w:t>,</w:t>
        </w:r>
      </w:ins>
    </w:p>
    <w:p w:rsidR="00D62D6F" w:rsidRDefault="00D62D6F" w:rsidP="00D62D6F">
      <w:pPr>
        <w:pStyle w:val="PL"/>
        <w:shd w:val="clear" w:color="auto" w:fill="E6E6E6"/>
        <w:rPr>
          <w:ins w:id="62" w:author="Huawei" w:date="2020-02-16T18:51:00Z"/>
        </w:rPr>
      </w:pPr>
      <w:ins w:id="63" w:author="Huawei" w:date="2020-02-16T18:17:00Z">
        <w:r>
          <w:tab/>
        </w:r>
        <w:r w:rsidRPr="00D62D6F">
          <w:t>resumeWithSCG-r16</w:t>
        </w:r>
        <w:r>
          <w:tab/>
        </w:r>
        <w:r>
          <w:tab/>
        </w:r>
        <w:r>
          <w:tab/>
        </w:r>
        <w:r>
          <w:tab/>
        </w:r>
        <w:r>
          <w:tab/>
        </w:r>
        <w:r w:rsidRPr="00170CE7">
          <w:t>ENUMERATED {supported}</w:t>
        </w:r>
        <w:r w:rsidRPr="00170CE7">
          <w:tab/>
        </w:r>
        <w:r w:rsidRPr="00170CE7">
          <w:tab/>
          <w:t>OPTIONAL</w:t>
        </w:r>
      </w:ins>
      <w:ins w:id="64" w:author="Huawei" w:date="2020-02-16T18:51:00Z">
        <w:r w:rsidR="00914D3A">
          <w:t>,</w:t>
        </w:r>
      </w:ins>
    </w:p>
    <w:p w:rsidR="00914D3A" w:rsidRPr="00170CE7" w:rsidRDefault="00914D3A" w:rsidP="00D62D6F">
      <w:pPr>
        <w:pStyle w:val="PL"/>
        <w:shd w:val="clear" w:color="auto" w:fill="E6E6E6"/>
        <w:rPr>
          <w:ins w:id="65" w:author="Huawei" w:date="2020-02-16T18:16:00Z"/>
        </w:rPr>
      </w:pPr>
      <w:ins w:id="66" w:author="Huawei" w:date="2020-02-16T18:51:00Z">
        <w:r>
          <w:tab/>
        </w:r>
        <w:r w:rsidRPr="00914D3A">
          <w:t>mcgRLF-RecoveryViaSCG-r16</w:t>
        </w:r>
        <w:r>
          <w:tab/>
        </w:r>
        <w:r>
          <w:tab/>
        </w:r>
        <w:r>
          <w:tab/>
        </w:r>
        <w:r w:rsidRPr="00170CE7">
          <w:t>ENUMERATED {supported}</w:t>
        </w:r>
        <w:r w:rsidRPr="00170CE7">
          <w:tab/>
        </w:r>
        <w:r w:rsidRPr="00170CE7">
          <w:tab/>
          <w:t>OPTIONAL</w:t>
        </w:r>
      </w:ins>
    </w:p>
    <w:p w:rsidR="00D62D6F" w:rsidRPr="00170CE7" w:rsidRDefault="00D62D6F" w:rsidP="00D62D6F">
      <w:pPr>
        <w:pStyle w:val="PL"/>
        <w:shd w:val="clear" w:color="auto" w:fill="E6E6E6"/>
        <w:rPr>
          <w:ins w:id="67" w:author="Huawei" w:date="2020-02-16T18:16:00Z"/>
          <w:rFonts w:eastAsia="Yu Mincho"/>
        </w:rPr>
      </w:pPr>
      <w:ins w:id="68" w:author="Huawei" w:date="2020-02-16T18:16:00Z">
        <w:r w:rsidRPr="00170CE7">
          <w:rPr>
            <w:rFonts w:eastAsia="Yu Mincho"/>
          </w:rPr>
          <w:t>}</w:t>
        </w:r>
      </w:ins>
    </w:p>
    <w:p w:rsidR="00D62D6F" w:rsidRDefault="00D62D6F" w:rsidP="009722D5">
      <w:pPr>
        <w:pStyle w:val="PL"/>
        <w:shd w:val="clear" w:color="auto" w:fill="E6E6E6"/>
        <w:rPr>
          <w:ins w:id="69" w:author="Huawei" w:date="2020-02-16T18:16:00Z"/>
        </w:rPr>
      </w:pPr>
    </w:p>
    <w:p w:rsidR="009722D5" w:rsidRPr="00170CE7" w:rsidRDefault="009722D5" w:rsidP="009722D5">
      <w:pPr>
        <w:pStyle w:val="PL"/>
        <w:shd w:val="clear" w:color="auto" w:fill="E6E6E6"/>
      </w:pPr>
      <w:r w:rsidRPr="00170CE7">
        <w:t>MBMS-Parameters-r11 ::=</w:t>
      </w:r>
      <w:r w:rsidRPr="00170CE7">
        <w:tab/>
      </w:r>
      <w:r w:rsidRPr="00170CE7">
        <w:tab/>
      </w:r>
      <w:r w:rsidRPr="00170CE7">
        <w:tab/>
      </w:r>
      <w:r w:rsidRPr="00170CE7">
        <w:tab/>
        <w:t>SEQUENCE {</w:t>
      </w:r>
    </w:p>
    <w:p w:rsidR="009722D5" w:rsidRPr="00170CE7" w:rsidRDefault="009722D5" w:rsidP="009722D5">
      <w:pPr>
        <w:pStyle w:val="PL"/>
        <w:shd w:val="clear" w:color="auto" w:fill="E6E6E6"/>
      </w:pPr>
      <w:r w:rsidRPr="00170CE7">
        <w:tab/>
        <w:t>mbms-SCell-r11</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rsidR="009722D5" w:rsidRPr="00170CE7" w:rsidRDefault="009722D5" w:rsidP="009722D5">
      <w:pPr>
        <w:pStyle w:val="PL"/>
        <w:shd w:val="clear" w:color="auto" w:fill="E6E6E6"/>
      </w:pPr>
      <w:r w:rsidRPr="00170CE7">
        <w:tab/>
        <w:t>mbms-NonServingCell-r11</w:t>
      </w:r>
      <w:r w:rsidRPr="00170CE7">
        <w:tab/>
      </w:r>
      <w:r w:rsidRPr="00170CE7">
        <w:tab/>
      </w:r>
      <w:r w:rsidRPr="00170CE7">
        <w:tab/>
      </w:r>
      <w:r w:rsidRPr="00170CE7">
        <w:tab/>
      </w:r>
      <w:r w:rsidRPr="00170CE7">
        <w:tab/>
        <w:t>ENUMERATED {supported}</w:t>
      </w:r>
      <w:r w:rsidRPr="00170CE7">
        <w:tab/>
      </w:r>
      <w:r w:rsidRPr="00170CE7">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MBMS-Parameters-v1250 ::=</w:t>
      </w:r>
      <w:r w:rsidRPr="00170CE7">
        <w:tab/>
      </w:r>
      <w:r w:rsidRPr="00170CE7">
        <w:tab/>
      </w:r>
      <w:r w:rsidRPr="00170CE7">
        <w:tab/>
      </w:r>
      <w:r w:rsidRPr="00170CE7">
        <w:tab/>
        <w:t>SEQUENCE {</w:t>
      </w:r>
    </w:p>
    <w:p w:rsidR="009722D5" w:rsidRPr="00170CE7" w:rsidRDefault="009722D5" w:rsidP="009722D5">
      <w:pPr>
        <w:pStyle w:val="PL"/>
        <w:shd w:val="clear" w:color="auto" w:fill="E6E6E6"/>
      </w:pPr>
      <w:r w:rsidRPr="00170CE7">
        <w:tab/>
        <w:t>mbms-AsyncDC-r12</w:t>
      </w:r>
      <w:r w:rsidRPr="00170CE7">
        <w:tab/>
      </w:r>
      <w:r w:rsidRPr="00170CE7">
        <w:tab/>
      </w:r>
      <w:r w:rsidRPr="00170CE7">
        <w:tab/>
      </w:r>
      <w:r w:rsidRPr="00170CE7">
        <w:tab/>
      </w:r>
      <w:r w:rsidRPr="00170CE7">
        <w:tab/>
      </w:r>
      <w:r w:rsidRPr="00170CE7">
        <w:tab/>
        <w:t>ENUMERATED {supported}</w:t>
      </w:r>
      <w:r w:rsidRPr="00170CE7">
        <w:tab/>
      </w:r>
      <w:r w:rsidRPr="00170CE7">
        <w:tab/>
        <w:t>OPTIONAL</w:t>
      </w:r>
    </w:p>
    <w:p w:rsidR="009722D5" w:rsidRPr="00170CE7" w:rsidRDefault="009722D5" w:rsidP="009722D5">
      <w:pPr>
        <w:pStyle w:val="PL"/>
        <w:shd w:val="clear" w:color="auto" w:fill="E6E6E6"/>
      </w:pPr>
      <w:r w:rsidRPr="00170CE7">
        <w:t>}</w:t>
      </w:r>
    </w:p>
    <w:p w:rsidR="001B4011" w:rsidRPr="00170CE7" w:rsidRDefault="001B4011" w:rsidP="001B4011">
      <w:pPr>
        <w:pStyle w:val="PL"/>
        <w:shd w:val="clear" w:color="auto" w:fill="E6E6E6"/>
      </w:pPr>
    </w:p>
    <w:p w:rsidR="001B4011" w:rsidRPr="00170CE7" w:rsidRDefault="001B4011" w:rsidP="001B4011">
      <w:pPr>
        <w:pStyle w:val="PL"/>
        <w:shd w:val="clear" w:color="auto" w:fill="E6E6E6"/>
      </w:pPr>
      <w:r w:rsidRPr="00170CE7">
        <w:t>MBMS-Parameters-v</w:t>
      </w:r>
      <w:r w:rsidR="00E56A3C" w:rsidRPr="00170CE7">
        <w:t>1430</w:t>
      </w:r>
      <w:r w:rsidRPr="00170CE7">
        <w:t xml:space="preserve"> ::=</w:t>
      </w:r>
      <w:r w:rsidRPr="00170CE7">
        <w:tab/>
      </w:r>
      <w:r w:rsidRPr="00170CE7">
        <w:tab/>
      </w:r>
      <w:r w:rsidRPr="00170CE7">
        <w:tab/>
      </w:r>
      <w:r w:rsidRPr="00170CE7">
        <w:tab/>
        <w:t>SEQUENCE {</w:t>
      </w:r>
    </w:p>
    <w:p w:rsidR="001B4011" w:rsidRPr="00170CE7" w:rsidRDefault="001B4011" w:rsidP="001B4011">
      <w:pPr>
        <w:pStyle w:val="PL"/>
        <w:shd w:val="clear" w:color="auto" w:fill="E6E6E6"/>
      </w:pPr>
      <w:r w:rsidRPr="00170CE7">
        <w:tab/>
        <w:t>fembmsDedicatedCell-r14</w:t>
      </w:r>
      <w:r w:rsidRPr="00170CE7">
        <w:tab/>
      </w:r>
      <w:r w:rsidRPr="00170CE7">
        <w:tab/>
      </w:r>
      <w:r w:rsidRPr="00170CE7">
        <w:tab/>
      </w:r>
      <w:r w:rsidRPr="00170CE7">
        <w:tab/>
        <w:t>ENUMERATED {supported}</w:t>
      </w:r>
      <w:r w:rsidRPr="00170CE7">
        <w:tab/>
      </w:r>
      <w:r w:rsidRPr="00170CE7">
        <w:tab/>
        <w:t>OPTIONAL,</w:t>
      </w:r>
    </w:p>
    <w:p w:rsidR="001B4011" w:rsidRPr="00170CE7" w:rsidRDefault="001B4011" w:rsidP="001B4011">
      <w:pPr>
        <w:pStyle w:val="PL"/>
        <w:shd w:val="clear" w:color="auto" w:fill="E6E6E6"/>
      </w:pPr>
      <w:r w:rsidRPr="00170CE7">
        <w:tab/>
        <w:t>fembmsMixedCell-r14</w:t>
      </w:r>
      <w:r w:rsidRPr="00170CE7">
        <w:tab/>
      </w:r>
      <w:r w:rsidRPr="00170CE7">
        <w:tab/>
      </w:r>
      <w:r w:rsidRPr="00170CE7">
        <w:tab/>
      </w:r>
      <w:r w:rsidRPr="00170CE7">
        <w:tab/>
      </w:r>
      <w:r w:rsidRPr="00170CE7">
        <w:tab/>
        <w:t>ENUMERATED {supported}</w:t>
      </w:r>
      <w:r w:rsidRPr="00170CE7">
        <w:tab/>
      </w:r>
      <w:r w:rsidRPr="00170CE7">
        <w:tab/>
        <w:t>OPTIONAL,</w:t>
      </w:r>
    </w:p>
    <w:p w:rsidR="001B4011" w:rsidRPr="00170CE7" w:rsidRDefault="001B4011" w:rsidP="001B4011">
      <w:pPr>
        <w:pStyle w:val="PL"/>
        <w:shd w:val="clear" w:color="auto" w:fill="E6E6E6"/>
      </w:pPr>
      <w:r w:rsidRPr="00170CE7">
        <w:tab/>
        <w:t>subcarrierSpacingMBMS-khz7dot5-r14</w:t>
      </w:r>
      <w:r w:rsidRPr="00170CE7">
        <w:tab/>
        <w:t>ENUMERATED {supported}</w:t>
      </w:r>
      <w:r w:rsidRPr="00170CE7">
        <w:tab/>
      </w:r>
      <w:r w:rsidRPr="00170CE7">
        <w:tab/>
        <w:t>OPTIONAL,</w:t>
      </w:r>
    </w:p>
    <w:p w:rsidR="001B4011" w:rsidRPr="00170CE7" w:rsidRDefault="001B4011" w:rsidP="001B4011">
      <w:pPr>
        <w:pStyle w:val="PL"/>
        <w:shd w:val="clear" w:color="auto" w:fill="E6E6E6"/>
      </w:pPr>
      <w:r w:rsidRPr="00170CE7">
        <w:tab/>
        <w:t>subcarrierSpacingMBMS-khz1dot25-r14</w:t>
      </w:r>
      <w:r w:rsidRPr="00170CE7">
        <w:tab/>
        <w:t>ENUMERATED {supported}</w:t>
      </w:r>
      <w:r w:rsidRPr="00170CE7">
        <w:tab/>
      </w:r>
      <w:r w:rsidRPr="00170CE7">
        <w:tab/>
        <w:t>OPTIONAL</w:t>
      </w:r>
    </w:p>
    <w:p w:rsidR="001B4011" w:rsidRPr="00170CE7" w:rsidRDefault="001B4011" w:rsidP="001B4011">
      <w:pPr>
        <w:pStyle w:val="PL"/>
        <w:shd w:val="clear" w:color="auto" w:fill="E6E6E6"/>
      </w:pPr>
      <w:r w:rsidRPr="00170CE7">
        <w:t>}</w:t>
      </w:r>
    </w:p>
    <w:p w:rsidR="002264CF" w:rsidRPr="00170CE7" w:rsidRDefault="002264CF" w:rsidP="002264CF">
      <w:pPr>
        <w:pStyle w:val="PL"/>
        <w:shd w:val="clear" w:color="auto" w:fill="E6E6E6"/>
      </w:pPr>
    </w:p>
    <w:p w:rsidR="002264CF" w:rsidRPr="00170CE7" w:rsidRDefault="002264CF" w:rsidP="002264CF">
      <w:pPr>
        <w:pStyle w:val="PL"/>
        <w:shd w:val="clear" w:color="auto" w:fill="E6E6E6"/>
      </w:pPr>
      <w:r w:rsidRPr="00170CE7">
        <w:t>MBMS-Parameters-v1470 ::=</w:t>
      </w:r>
      <w:r w:rsidRPr="00170CE7">
        <w:tab/>
      </w:r>
      <w:r w:rsidRPr="00170CE7">
        <w:tab/>
        <w:t>SEQUENCE {</w:t>
      </w:r>
    </w:p>
    <w:p w:rsidR="002264CF" w:rsidRPr="00170CE7" w:rsidRDefault="002264CF" w:rsidP="002264CF">
      <w:pPr>
        <w:pStyle w:val="PL"/>
        <w:shd w:val="clear" w:color="auto" w:fill="E6E6E6"/>
      </w:pPr>
      <w:r w:rsidRPr="00170CE7">
        <w:tab/>
        <w:t>mbms-MaxBW-r14</w:t>
      </w:r>
      <w:r w:rsidRPr="00170CE7">
        <w:tab/>
      </w:r>
      <w:r w:rsidRPr="00170CE7">
        <w:tab/>
      </w:r>
      <w:r w:rsidRPr="00170CE7">
        <w:tab/>
      </w:r>
      <w:r w:rsidRPr="00170CE7">
        <w:tab/>
      </w:r>
      <w:r w:rsidRPr="00170CE7">
        <w:tab/>
        <w:t>CHOICE {</w:t>
      </w:r>
    </w:p>
    <w:p w:rsidR="002264CF" w:rsidRPr="00170CE7" w:rsidRDefault="002264CF" w:rsidP="002264CF">
      <w:pPr>
        <w:pStyle w:val="PL"/>
        <w:shd w:val="clear" w:color="auto" w:fill="E6E6E6"/>
      </w:pPr>
      <w:r w:rsidRPr="00170CE7">
        <w:tab/>
      </w:r>
      <w:r w:rsidRPr="00170CE7">
        <w:tab/>
        <w:t xml:space="preserve">implicitValue </w:t>
      </w:r>
      <w:r w:rsidRPr="00170CE7">
        <w:tab/>
      </w:r>
      <w:r w:rsidRPr="00170CE7">
        <w:tab/>
      </w:r>
      <w:r w:rsidRPr="00170CE7">
        <w:tab/>
      </w:r>
      <w:r w:rsidRPr="00170CE7">
        <w:tab/>
      </w:r>
      <w:r w:rsidRPr="00170CE7">
        <w:tab/>
        <w:t>NULL,</w:t>
      </w:r>
    </w:p>
    <w:p w:rsidR="002264CF" w:rsidRPr="00170CE7" w:rsidRDefault="002264CF" w:rsidP="002264CF">
      <w:pPr>
        <w:pStyle w:val="PL"/>
        <w:shd w:val="clear" w:color="auto" w:fill="E6E6E6"/>
      </w:pPr>
      <w:r w:rsidRPr="00170CE7">
        <w:tab/>
      </w:r>
      <w:r w:rsidRPr="00170CE7">
        <w:tab/>
        <w:t xml:space="preserve">explicitValue </w:t>
      </w:r>
      <w:r w:rsidRPr="00170CE7">
        <w:tab/>
      </w:r>
      <w:r w:rsidRPr="00170CE7">
        <w:tab/>
      </w:r>
      <w:r w:rsidRPr="00170CE7">
        <w:tab/>
      </w:r>
      <w:r w:rsidRPr="00170CE7">
        <w:tab/>
      </w:r>
      <w:r w:rsidRPr="00170CE7">
        <w:tab/>
        <w:t>INTEGER(2..20)</w:t>
      </w:r>
    </w:p>
    <w:p w:rsidR="002264CF" w:rsidRPr="00170CE7" w:rsidRDefault="002264CF" w:rsidP="002264CF">
      <w:pPr>
        <w:pStyle w:val="PL"/>
        <w:shd w:val="clear" w:color="auto" w:fill="E6E6E6"/>
      </w:pPr>
      <w:r w:rsidRPr="00170CE7">
        <w:tab/>
        <w:t>},</w:t>
      </w:r>
    </w:p>
    <w:p w:rsidR="002264CF" w:rsidRPr="00170CE7" w:rsidRDefault="002264CF" w:rsidP="002264CF">
      <w:pPr>
        <w:pStyle w:val="PL"/>
        <w:shd w:val="clear" w:color="auto" w:fill="E6E6E6"/>
      </w:pPr>
      <w:r w:rsidRPr="00170CE7">
        <w:tab/>
        <w:t>mbms-ScalingFactor1dot25-r14</w:t>
      </w:r>
      <w:r w:rsidRPr="00170CE7">
        <w:tab/>
      </w:r>
      <w:r w:rsidRPr="00170CE7">
        <w:tab/>
        <w:t xml:space="preserve">ENUMERATED {n3, n6, n9, n12} </w:t>
      </w:r>
      <w:r w:rsidRPr="00170CE7">
        <w:tab/>
        <w:t>OPTIONAL,</w:t>
      </w:r>
    </w:p>
    <w:p w:rsidR="002264CF" w:rsidRPr="00170CE7" w:rsidRDefault="002264CF" w:rsidP="002264CF">
      <w:pPr>
        <w:pStyle w:val="PL"/>
        <w:shd w:val="clear" w:color="auto" w:fill="E6E6E6"/>
      </w:pPr>
      <w:r w:rsidRPr="00170CE7">
        <w:tab/>
        <w:t>mbms-ScalingFactor7dot5-r14</w:t>
      </w:r>
      <w:r w:rsidRPr="00170CE7">
        <w:tab/>
      </w:r>
      <w:r w:rsidRPr="00170CE7">
        <w:tab/>
        <w:t>ENUMERATED {n1, n2, n3, n4}</w:t>
      </w:r>
      <w:r w:rsidRPr="00170CE7">
        <w:tab/>
      </w:r>
      <w:r w:rsidRPr="00170CE7">
        <w:tab/>
        <w:t>OPTIONAL</w:t>
      </w:r>
    </w:p>
    <w:p w:rsidR="001B4011" w:rsidRPr="00170CE7" w:rsidRDefault="002264CF" w:rsidP="002264CF">
      <w:pPr>
        <w:pStyle w:val="PL"/>
        <w:shd w:val="clear" w:color="auto" w:fill="E6E6E6"/>
      </w:pPr>
      <w:r w:rsidRPr="00170CE7">
        <w:t>}</w:t>
      </w:r>
    </w:p>
    <w:p w:rsidR="002264CF" w:rsidRPr="00170CE7" w:rsidRDefault="002264CF" w:rsidP="002264CF">
      <w:pPr>
        <w:pStyle w:val="PL"/>
        <w:shd w:val="clear" w:color="auto" w:fill="E6E6E6"/>
      </w:pPr>
    </w:p>
    <w:p w:rsidR="001B4011" w:rsidRPr="00170CE7" w:rsidRDefault="001B4011" w:rsidP="001B4011">
      <w:pPr>
        <w:pStyle w:val="PL"/>
        <w:shd w:val="clear" w:color="auto" w:fill="E6E6E6"/>
      </w:pPr>
      <w:r w:rsidRPr="00170CE7">
        <w:t>FeMBMS-Unicast-Parameters-r14 ::=</w:t>
      </w:r>
      <w:r w:rsidRPr="00170CE7">
        <w:tab/>
      </w:r>
      <w:r w:rsidRPr="00170CE7">
        <w:tab/>
        <w:t>SEQUENCE {</w:t>
      </w:r>
    </w:p>
    <w:p w:rsidR="001B4011" w:rsidRPr="00170CE7" w:rsidRDefault="001B4011" w:rsidP="001B4011">
      <w:pPr>
        <w:pStyle w:val="PL"/>
        <w:shd w:val="clear" w:color="auto" w:fill="E6E6E6"/>
      </w:pPr>
      <w:r w:rsidRPr="00170CE7">
        <w:tab/>
        <w:t>unicast-fembmsMixedSCell-r14</w:t>
      </w:r>
      <w:r w:rsidRPr="00170CE7">
        <w:tab/>
      </w:r>
      <w:r w:rsidRPr="00170CE7">
        <w:tab/>
      </w:r>
      <w:r w:rsidRPr="00170CE7">
        <w:tab/>
        <w:t>ENUMERATED {supported}</w:t>
      </w:r>
      <w:r w:rsidRPr="00170CE7">
        <w:tab/>
      </w:r>
      <w:r w:rsidRPr="00170CE7">
        <w:tab/>
        <w:t>OPTIONAL,</w:t>
      </w:r>
    </w:p>
    <w:p w:rsidR="001B4011" w:rsidRPr="00170CE7" w:rsidRDefault="001B4011" w:rsidP="001B4011">
      <w:pPr>
        <w:pStyle w:val="PL"/>
        <w:shd w:val="clear" w:color="auto" w:fill="E6E6E6"/>
      </w:pPr>
      <w:r w:rsidRPr="00170CE7">
        <w:tab/>
        <w:t>emptyUnicastRegion-r14</w:t>
      </w:r>
      <w:r w:rsidRPr="00170CE7">
        <w:tab/>
      </w:r>
      <w:r w:rsidRPr="00170CE7">
        <w:tab/>
      </w:r>
      <w:r w:rsidRPr="00170CE7">
        <w:tab/>
      </w:r>
      <w:r w:rsidRPr="00170CE7">
        <w:tab/>
      </w:r>
      <w:r w:rsidRPr="00170CE7">
        <w:tab/>
        <w:t>ENUMERATED {supported}</w:t>
      </w:r>
      <w:r w:rsidRPr="00170CE7">
        <w:tab/>
      </w:r>
      <w:r w:rsidRPr="00170CE7">
        <w:tab/>
        <w:t>OPTIONAL</w:t>
      </w:r>
    </w:p>
    <w:p w:rsidR="001B4011" w:rsidRPr="00170CE7" w:rsidRDefault="001B4011" w:rsidP="001B4011">
      <w:pPr>
        <w:pStyle w:val="PL"/>
        <w:shd w:val="clear" w:color="auto" w:fill="E6E6E6"/>
      </w:pPr>
      <w:r w:rsidRPr="00170CE7">
        <w:t>}</w:t>
      </w:r>
    </w:p>
    <w:p w:rsidR="001B4011" w:rsidRPr="00170CE7" w:rsidRDefault="001B4011" w:rsidP="009722D5">
      <w:pPr>
        <w:pStyle w:val="PL"/>
        <w:shd w:val="clear" w:color="auto" w:fill="E6E6E6"/>
      </w:pPr>
    </w:p>
    <w:p w:rsidR="009722D5" w:rsidRPr="00170CE7" w:rsidRDefault="009722D5" w:rsidP="009722D5">
      <w:pPr>
        <w:pStyle w:val="PL"/>
        <w:shd w:val="clear" w:color="auto" w:fill="E6E6E6"/>
      </w:pPr>
      <w:r w:rsidRPr="00170CE7">
        <w:t>SCPTM-Parameters-r13 ::=</w:t>
      </w:r>
      <w:r w:rsidRPr="00170CE7">
        <w:tab/>
      </w:r>
      <w:r w:rsidRPr="00170CE7">
        <w:tab/>
      </w:r>
      <w:r w:rsidRPr="00170CE7">
        <w:tab/>
      </w:r>
      <w:r w:rsidRPr="00170CE7">
        <w:tab/>
        <w:t>SEQUENCE {</w:t>
      </w:r>
    </w:p>
    <w:p w:rsidR="009722D5" w:rsidRPr="00170CE7" w:rsidRDefault="009722D5" w:rsidP="009722D5">
      <w:pPr>
        <w:pStyle w:val="PL"/>
        <w:shd w:val="clear" w:color="auto" w:fill="E6E6E6"/>
      </w:pPr>
      <w:r w:rsidRPr="00170CE7">
        <w:tab/>
        <w:t>scptm-ParallelReception-r13</w:t>
      </w:r>
      <w:r w:rsidRPr="00170CE7">
        <w:tab/>
      </w:r>
      <w:r w:rsidRPr="00170CE7">
        <w:tab/>
      </w:r>
      <w:r w:rsidRPr="00170CE7">
        <w:tab/>
      </w:r>
      <w:r w:rsidRPr="00170CE7">
        <w:tab/>
      </w:r>
      <w:r w:rsidRPr="00170CE7">
        <w:tab/>
        <w:t>ENUMERATED {supported}</w:t>
      </w:r>
      <w:r w:rsidRPr="00170CE7">
        <w:tab/>
      </w:r>
      <w:r w:rsidRPr="00170CE7">
        <w:tab/>
        <w:t>OPTIONAL,</w:t>
      </w:r>
    </w:p>
    <w:p w:rsidR="009722D5" w:rsidRPr="00170CE7" w:rsidRDefault="009722D5" w:rsidP="009722D5">
      <w:pPr>
        <w:pStyle w:val="PL"/>
        <w:shd w:val="clear" w:color="auto" w:fill="E6E6E6"/>
      </w:pPr>
      <w:r w:rsidRPr="00170CE7">
        <w:tab/>
        <w:t>scptm-SCell-r13</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rsidR="009722D5" w:rsidRPr="00170CE7" w:rsidRDefault="009722D5" w:rsidP="009722D5">
      <w:pPr>
        <w:pStyle w:val="PL"/>
        <w:shd w:val="clear" w:color="auto" w:fill="E6E6E6"/>
      </w:pPr>
      <w:r w:rsidRPr="00170CE7">
        <w:tab/>
        <w:t>scptm-NonServingCell-r13</w:t>
      </w:r>
      <w:r w:rsidRPr="00170CE7">
        <w:tab/>
      </w:r>
      <w:r w:rsidRPr="00170CE7">
        <w:tab/>
      </w:r>
      <w:r w:rsidRPr="00170CE7">
        <w:tab/>
      </w:r>
      <w:r w:rsidRPr="00170CE7">
        <w:tab/>
      </w:r>
      <w:r w:rsidRPr="00170CE7">
        <w:tab/>
        <w:t>ENUMERATED {supported}</w:t>
      </w:r>
      <w:r w:rsidRPr="00170CE7">
        <w:tab/>
      </w:r>
      <w:r w:rsidRPr="00170CE7">
        <w:tab/>
        <w:t>OPTIONAL,</w:t>
      </w:r>
    </w:p>
    <w:p w:rsidR="009722D5" w:rsidRPr="00170CE7" w:rsidRDefault="009722D5" w:rsidP="009722D5">
      <w:pPr>
        <w:pStyle w:val="PL"/>
        <w:shd w:val="clear" w:color="auto" w:fill="E6E6E6"/>
      </w:pPr>
      <w:r w:rsidRPr="00170CE7">
        <w:tab/>
        <w:t>scptm-AsyncDC-r13</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CE-Parameters-r13 ::=</w:t>
      </w:r>
      <w:r w:rsidRPr="00170CE7">
        <w:tab/>
      </w:r>
      <w:r w:rsidRPr="00170CE7">
        <w:tab/>
        <w:t>SEQUENCE {</w:t>
      </w:r>
    </w:p>
    <w:p w:rsidR="009722D5" w:rsidRPr="00170CE7" w:rsidRDefault="009722D5" w:rsidP="009722D5">
      <w:pPr>
        <w:pStyle w:val="PL"/>
        <w:shd w:val="clear" w:color="auto" w:fill="E6E6E6"/>
      </w:pPr>
      <w:r w:rsidRPr="00170CE7">
        <w:tab/>
      </w:r>
      <w:r w:rsidRPr="00170CE7">
        <w:rPr>
          <w:iCs/>
        </w:rPr>
        <w:t>ce-ModeA-r13</w:t>
      </w:r>
      <w:r w:rsidRPr="00170CE7">
        <w:rPr>
          <w:iCs/>
        </w:rPr>
        <w:tab/>
      </w:r>
      <w:r w:rsidRPr="00170CE7">
        <w:rPr>
          <w:iCs/>
        </w:rPr>
        <w:tab/>
      </w:r>
      <w:r w:rsidRPr="00170CE7">
        <w:rPr>
          <w:iCs/>
        </w:rPr>
        <w:tab/>
      </w:r>
      <w:r w:rsidRPr="00170CE7">
        <w:rPr>
          <w:iCs/>
        </w:rPr>
        <w:tab/>
      </w:r>
      <w:r w:rsidRPr="00170CE7">
        <w:rPr>
          <w:iCs/>
        </w:rPr>
        <w:tab/>
      </w:r>
      <w:r w:rsidRPr="00170CE7">
        <w:rPr>
          <w:iCs/>
        </w:rPr>
        <w:tab/>
      </w:r>
      <w:r w:rsidRPr="00170CE7">
        <w:t>ENUMERATED {supported}</w:t>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r>
      <w:r w:rsidRPr="00170CE7">
        <w:rPr>
          <w:iCs/>
        </w:rPr>
        <w:t>ce-ModeB-r13</w:t>
      </w:r>
      <w:r w:rsidRPr="00170CE7">
        <w:rPr>
          <w:iCs/>
        </w:rPr>
        <w:tab/>
      </w:r>
      <w:r w:rsidRPr="00170CE7">
        <w:rPr>
          <w:iCs/>
        </w:rPr>
        <w:tab/>
      </w:r>
      <w:r w:rsidRPr="00170CE7">
        <w:rPr>
          <w:iCs/>
        </w:rPr>
        <w:tab/>
      </w:r>
      <w:r w:rsidRPr="00170CE7">
        <w:rPr>
          <w:iCs/>
        </w:rPr>
        <w:tab/>
      </w:r>
      <w:r w:rsidRPr="00170CE7">
        <w:rPr>
          <w:iCs/>
        </w:rPr>
        <w:tab/>
      </w:r>
      <w:r w:rsidRPr="00170CE7">
        <w:rPr>
          <w:iCs/>
        </w:rPr>
        <w:tab/>
      </w:r>
      <w:r w:rsidRPr="00170CE7">
        <w:t>ENUMERATED {supported}</w:t>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CE-Parameters-v1320 ::=</w:t>
      </w:r>
      <w:r w:rsidRPr="00170CE7">
        <w:tab/>
      </w:r>
      <w:r w:rsidRPr="00170CE7">
        <w:tab/>
        <w:t>SEQUENCE {</w:t>
      </w:r>
    </w:p>
    <w:p w:rsidR="009722D5" w:rsidRPr="00170CE7" w:rsidRDefault="009722D5" w:rsidP="009722D5">
      <w:pPr>
        <w:pStyle w:val="PL"/>
        <w:shd w:val="clear" w:color="auto" w:fill="E6E6E6"/>
      </w:pPr>
      <w:r w:rsidRPr="00170CE7">
        <w:tab/>
        <w:t>intraFreqA3-CE-ModeA-r13</w:t>
      </w:r>
      <w:r w:rsidRPr="00170CE7">
        <w:rPr>
          <w:iCs/>
        </w:rPr>
        <w:tab/>
      </w:r>
      <w:r w:rsidRPr="00170CE7">
        <w:rPr>
          <w:iCs/>
        </w:rPr>
        <w:tab/>
      </w:r>
      <w:r w:rsidRPr="00170CE7">
        <w:rPr>
          <w:iCs/>
        </w:rPr>
        <w:tab/>
      </w:r>
      <w:r w:rsidRPr="00170CE7">
        <w:rPr>
          <w:iCs/>
        </w:rPr>
        <w:tab/>
      </w:r>
      <w:r w:rsidRPr="00170CE7">
        <w:t>ENUMERATED {supported}</w:t>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intraFreqA3-CE-ModeB-r13</w:t>
      </w:r>
      <w:r w:rsidRPr="00170CE7">
        <w:rPr>
          <w:iCs/>
        </w:rPr>
        <w:tab/>
      </w:r>
      <w:r w:rsidRPr="00170CE7">
        <w:rPr>
          <w:iCs/>
        </w:rPr>
        <w:tab/>
      </w:r>
      <w:r w:rsidRPr="00170CE7">
        <w:rPr>
          <w:iCs/>
        </w:rPr>
        <w:tab/>
      </w:r>
      <w:r w:rsidRPr="00170CE7">
        <w:rPr>
          <w:iCs/>
        </w:rPr>
        <w:tab/>
      </w:r>
      <w:r w:rsidRPr="00170CE7">
        <w:t>ENUMERATED {supported}</w:t>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intraFreqHO-CE-ModeA-r13</w:t>
      </w:r>
      <w:r w:rsidRPr="00170CE7">
        <w:rPr>
          <w:iCs/>
        </w:rPr>
        <w:tab/>
      </w:r>
      <w:r w:rsidRPr="00170CE7">
        <w:rPr>
          <w:iCs/>
        </w:rPr>
        <w:tab/>
      </w:r>
      <w:r w:rsidRPr="00170CE7">
        <w:rPr>
          <w:iCs/>
        </w:rPr>
        <w:tab/>
      </w:r>
      <w:r w:rsidRPr="00170CE7">
        <w:rPr>
          <w:iCs/>
        </w:rPr>
        <w:tab/>
      </w:r>
      <w:r w:rsidRPr="00170CE7">
        <w:t>ENUMERATED {supported}</w:t>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intraFreqHO-CE-ModeB-r13</w:t>
      </w:r>
      <w:r w:rsidRPr="00170CE7">
        <w:rPr>
          <w:iCs/>
        </w:rPr>
        <w:tab/>
      </w:r>
      <w:r w:rsidRPr="00170CE7">
        <w:rPr>
          <w:iCs/>
        </w:rPr>
        <w:tab/>
      </w:r>
      <w:r w:rsidRPr="00170CE7">
        <w:rPr>
          <w:iCs/>
        </w:rPr>
        <w:tab/>
      </w:r>
      <w:r w:rsidRPr="00170CE7">
        <w:rPr>
          <w:iCs/>
        </w:rPr>
        <w:tab/>
      </w:r>
      <w:r w:rsidRPr="00170CE7">
        <w:t>ENUMERATED {supported}</w:t>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CE-Parameters-v1350 ::=</w:t>
      </w:r>
      <w:r w:rsidRPr="00170CE7">
        <w:tab/>
      </w:r>
      <w:r w:rsidRPr="00170CE7">
        <w:tab/>
        <w:t>SEQUENCE {</w:t>
      </w:r>
    </w:p>
    <w:p w:rsidR="009722D5" w:rsidRPr="00170CE7" w:rsidRDefault="009722D5" w:rsidP="009722D5">
      <w:pPr>
        <w:pStyle w:val="PL"/>
        <w:shd w:val="clear" w:color="auto" w:fill="E6E6E6"/>
      </w:pPr>
      <w:r w:rsidRPr="00170CE7">
        <w:tab/>
        <w:t>unicastFrequencyHopping-r13</w:t>
      </w:r>
      <w:r w:rsidRPr="00170CE7">
        <w:rPr>
          <w:iCs/>
        </w:rPr>
        <w:tab/>
      </w:r>
      <w:r w:rsidRPr="00170CE7">
        <w:rPr>
          <w:iCs/>
        </w:rPr>
        <w:tab/>
      </w:r>
      <w:r w:rsidRPr="00170CE7">
        <w:rPr>
          <w:iCs/>
        </w:rPr>
        <w:tab/>
      </w:r>
      <w:r w:rsidRPr="00170CE7">
        <w:rPr>
          <w:iCs/>
        </w:rPr>
        <w:tab/>
      </w:r>
      <w:r w:rsidRPr="00170CE7">
        <w:t>ENUMERATED {supported}</w:t>
      </w:r>
      <w:r w:rsidRPr="00170CE7">
        <w:tab/>
      </w:r>
      <w:r w:rsidRPr="00170CE7">
        <w:tab/>
      </w:r>
      <w:r w:rsidRPr="00170CE7">
        <w:tab/>
      </w:r>
      <w:r w:rsidRPr="00170CE7">
        <w:tab/>
        <w:t>OPTIONAL</w:t>
      </w:r>
    </w:p>
    <w:p w:rsidR="007E25F9" w:rsidRPr="00170CE7" w:rsidRDefault="009722D5" w:rsidP="007E25F9">
      <w:pPr>
        <w:pStyle w:val="PL"/>
        <w:shd w:val="clear" w:color="auto" w:fill="E6E6E6"/>
      </w:pPr>
      <w:r w:rsidRPr="00170CE7">
        <w:t>}</w:t>
      </w:r>
    </w:p>
    <w:p w:rsidR="007E25F9" w:rsidRPr="00170CE7" w:rsidRDefault="007E25F9" w:rsidP="007E25F9">
      <w:pPr>
        <w:pStyle w:val="PL"/>
        <w:shd w:val="clear" w:color="auto" w:fill="E6E6E6"/>
      </w:pPr>
    </w:p>
    <w:p w:rsidR="007E25F9" w:rsidRPr="00170CE7" w:rsidRDefault="007E25F9" w:rsidP="007E25F9">
      <w:pPr>
        <w:pStyle w:val="PL"/>
        <w:shd w:val="clear" w:color="auto" w:fill="E6E6E6"/>
      </w:pPr>
      <w:r w:rsidRPr="00170CE7">
        <w:t>CE-Parameters-v1370 ::=</w:t>
      </w:r>
      <w:r w:rsidRPr="00170CE7">
        <w:tab/>
      </w:r>
      <w:r w:rsidRPr="00170CE7">
        <w:tab/>
        <w:t>SEQUENCE {</w:t>
      </w:r>
    </w:p>
    <w:p w:rsidR="007E25F9" w:rsidRPr="00170CE7" w:rsidRDefault="007E25F9" w:rsidP="007E25F9">
      <w:pPr>
        <w:pStyle w:val="PL"/>
        <w:shd w:val="clear" w:color="auto" w:fill="E6E6E6"/>
      </w:pPr>
      <w:r w:rsidRPr="00170CE7">
        <w:tab/>
        <w:t>tm9-CE-ModeA-r13</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rsidR="007E25F9" w:rsidRPr="00170CE7" w:rsidRDefault="007E25F9" w:rsidP="007E25F9">
      <w:pPr>
        <w:pStyle w:val="PL"/>
        <w:shd w:val="clear" w:color="auto" w:fill="E6E6E6"/>
      </w:pPr>
      <w:r w:rsidRPr="00170CE7">
        <w:tab/>
        <w:t>tm9-CE-ModeB-r13</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rsidR="009722D5" w:rsidRPr="00170CE7" w:rsidRDefault="007E25F9" w:rsidP="007E25F9">
      <w:pPr>
        <w:pStyle w:val="PL"/>
        <w:shd w:val="clear" w:color="auto" w:fill="E6E6E6"/>
      </w:pPr>
      <w:r w:rsidRPr="00170CE7">
        <w:t>}</w:t>
      </w:r>
    </w:p>
    <w:p w:rsidR="00084D7D" w:rsidRPr="00170CE7" w:rsidRDefault="00084D7D" w:rsidP="00084D7D">
      <w:pPr>
        <w:pStyle w:val="PL"/>
        <w:shd w:val="clear" w:color="auto" w:fill="E6E6E6"/>
      </w:pPr>
    </w:p>
    <w:p w:rsidR="002B155B" w:rsidRPr="00170CE7" w:rsidRDefault="002B155B" w:rsidP="002B155B">
      <w:pPr>
        <w:pStyle w:val="PL"/>
        <w:shd w:val="clear" w:color="auto" w:fill="E6E6E6"/>
      </w:pPr>
      <w:r w:rsidRPr="00170CE7">
        <w:t>CE-Parameters-v1380 ::=</w:t>
      </w:r>
      <w:r w:rsidRPr="00170CE7">
        <w:tab/>
      </w:r>
      <w:r w:rsidRPr="00170CE7">
        <w:tab/>
        <w:t>SEQUENCE {</w:t>
      </w:r>
    </w:p>
    <w:p w:rsidR="002B155B" w:rsidRPr="00170CE7" w:rsidRDefault="002B155B" w:rsidP="002B155B">
      <w:pPr>
        <w:pStyle w:val="PL"/>
        <w:shd w:val="clear" w:color="auto" w:fill="E6E6E6"/>
      </w:pPr>
      <w:r w:rsidRPr="00170CE7">
        <w:tab/>
        <w:t>tm6-CE-ModeA-r13</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t>OPTIONAL</w:t>
      </w:r>
    </w:p>
    <w:p w:rsidR="002B155B" w:rsidRPr="00170CE7" w:rsidRDefault="002B155B" w:rsidP="002B155B">
      <w:pPr>
        <w:pStyle w:val="PL"/>
        <w:shd w:val="clear" w:color="auto" w:fill="E6E6E6"/>
      </w:pPr>
      <w:r w:rsidRPr="00170CE7">
        <w:t>}</w:t>
      </w:r>
    </w:p>
    <w:p w:rsidR="002B155B" w:rsidRPr="00170CE7" w:rsidRDefault="002B155B" w:rsidP="00084D7D">
      <w:pPr>
        <w:pStyle w:val="PL"/>
        <w:shd w:val="clear" w:color="auto" w:fill="E6E6E6"/>
      </w:pPr>
    </w:p>
    <w:p w:rsidR="00084D7D" w:rsidRPr="00170CE7" w:rsidRDefault="00084D7D" w:rsidP="00084D7D">
      <w:pPr>
        <w:pStyle w:val="PL"/>
        <w:shd w:val="clear" w:color="auto" w:fill="E6E6E6"/>
      </w:pPr>
      <w:r w:rsidRPr="00170CE7">
        <w:t>CE-Parameters-v</w:t>
      </w:r>
      <w:r w:rsidR="00E56A3C" w:rsidRPr="00170CE7">
        <w:t>1430</w:t>
      </w:r>
      <w:r w:rsidRPr="00170CE7">
        <w:t xml:space="preserve"> ::=</w:t>
      </w:r>
      <w:r w:rsidRPr="00170CE7">
        <w:tab/>
      </w:r>
      <w:r w:rsidRPr="00170CE7">
        <w:tab/>
        <w:t>SEQUENCE {</w:t>
      </w:r>
    </w:p>
    <w:p w:rsidR="00084D7D" w:rsidRPr="00170CE7" w:rsidRDefault="00084D7D" w:rsidP="00084D7D">
      <w:pPr>
        <w:pStyle w:val="PL"/>
        <w:shd w:val="clear" w:color="auto" w:fill="E6E6E6"/>
      </w:pPr>
      <w:r w:rsidRPr="00170CE7">
        <w:tab/>
        <w:t>ce-SwitchWithoutHO-r14</w:t>
      </w:r>
      <w:r w:rsidRPr="00170CE7">
        <w:tab/>
      </w:r>
      <w:r w:rsidRPr="00170CE7">
        <w:tab/>
      </w:r>
      <w:r w:rsidRPr="00170CE7">
        <w:tab/>
      </w:r>
      <w:r w:rsidRPr="00170CE7">
        <w:tab/>
      </w:r>
      <w:r w:rsidRPr="00170CE7">
        <w:tab/>
        <w:t>ENUMERATED {supported</w:t>
      </w:r>
      <w:r w:rsidR="00FC77D0" w:rsidRPr="00170CE7">
        <w:t>}</w:t>
      </w:r>
      <w:r w:rsidRPr="00170CE7">
        <w:tab/>
      </w:r>
      <w:r w:rsidRPr="00170CE7">
        <w:tab/>
      </w:r>
      <w:r w:rsidRPr="00170CE7">
        <w:tab/>
      </w:r>
      <w:r w:rsidRPr="00170CE7">
        <w:tab/>
        <w:t>OPTIONAL</w:t>
      </w:r>
    </w:p>
    <w:p w:rsidR="009722D5" w:rsidRPr="00170CE7" w:rsidRDefault="00084D7D" w:rsidP="00084D7D">
      <w:pPr>
        <w:pStyle w:val="PL"/>
        <w:shd w:val="clear" w:color="auto" w:fill="E6E6E6"/>
      </w:pPr>
      <w:r w:rsidRPr="00170CE7">
        <w:lastRenderedPageBreak/>
        <w:t>}</w:t>
      </w:r>
    </w:p>
    <w:p w:rsidR="00084D7D" w:rsidRPr="00170CE7" w:rsidRDefault="00084D7D" w:rsidP="00084D7D">
      <w:pPr>
        <w:pStyle w:val="PL"/>
        <w:shd w:val="clear" w:color="auto" w:fill="E6E6E6"/>
      </w:pPr>
    </w:p>
    <w:p w:rsidR="009722D5" w:rsidRPr="00170CE7" w:rsidRDefault="009722D5" w:rsidP="009722D5">
      <w:pPr>
        <w:pStyle w:val="PL"/>
        <w:shd w:val="clear" w:color="auto" w:fill="E6E6E6"/>
      </w:pPr>
      <w:r w:rsidRPr="00170CE7">
        <w:t>LAA-Parameters-r13 ::=</w:t>
      </w:r>
      <w:r w:rsidRPr="00170CE7">
        <w:tab/>
      </w:r>
      <w:r w:rsidRPr="00170CE7">
        <w:tab/>
      </w:r>
      <w:r w:rsidRPr="00170CE7">
        <w:tab/>
      </w:r>
      <w:r w:rsidRPr="00170CE7">
        <w:tab/>
        <w:t>SEQUENCE {</w:t>
      </w:r>
    </w:p>
    <w:p w:rsidR="009722D5" w:rsidRPr="00170CE7" w:rsidRDefault="009722D5" w:rsidP="009722D5">
      <w:pPr>
        <w:pStyle w:val="PL"/>
        <w:shd w:val="clear" w:color="auto" w:fill="E6E6E6"/>
      </w:pPr>
      <w:r w:rsidRPr="00170CE7">
        <w:tab/>
        <w:t>crossCarrierSchedulingLAA-DL-r13</w:t>
      </w:r>
      <w:r w:rsidRPr="00170CE7">
        <w:tab/>
      </w:r>
      <w:r w:rsidRPr="00170CE7">
        <w:tab/>
      </w:r>
      <w:r w:rsidRPr="00170CE7">
        <w:tab/>
        <w:t>ENUMERATED {supported}</w:t>
      </w:r>
      <w:r w:rsidRPr="00170CE7">
        <w:tab/>
      </w:r>
      <w:r w:rsidRPr="00170CE7">
        <w:tab/>
        <w:t>OPTIONAL,</w:t>
      </w:r>
    </w:p>
    <w:p w:rsidR="009722D5" w:rsidRPr="00170CE7" w:rsidRDefault="009722D5" w:rsidP="009722D5">
      <w:pPr>
        <w:pStyle w:val="PL"/>
        <w:shd w:val="clear" w:color="auto" w:fill="E6E6E6"/>
      </w:pPr>
      <w:r w:rsidRPr="00170CE7">
        <w:tab/>
        <w:t>csi-RS-DRS-RRM-MeasurementsLAA-r13</w:t>
      </w:r>
      <w:r w:rsidRPr="00170CE7">
        <w:tab/>
      </w:r>
      <w:r w:rsidRPr="00170CE7">
        <w:tab/>
      </w:r>
      <w:r w:rsidRPr="00170CE7">
        <w:tab/>
        <w:t>ENUMERATED {supported}</w:t>
      </w:r>
      <w:r w:rsidRPr="00170CE7">
        <w:tab/>
      </w:r>
      <w:r w:rsidRPr="00170CE7">
        <w:tab/>
        <w:t>OPTIONAL,</w:t>
      </w:r>
    </w:p>
    <w:p w:rsidR="009722D5" w:rsidRPr="00170CE7" w:rsidRDefault="009722D5" w:rsidP="009722D5">
      <w:pPr>
        <w:pStyle w:val="PL"/>
        <w:shd w:val="clear" w:color="auto" w:fill="E6E6E6"/>
      </w:pPr>
      <w:r w:rsidRPr="00170CE7">
        <w:tab/>
        <w:t>downlinkLAA-r13</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rsidR="009722D5" w:rsidRPr="00170CE7" w:rsidRDefault="009722D5" w:rsidP="009722D5">
      <w:pPr>
        <w:pStyle w:val="PL"/>
        <w:shd w:val="clear" w:color="auto" w:fill="E6E6E6"/>
      </w:pPr>
      <w:r w:rsidRPr="00170CE7">
        <w:tab/>
        <w:t>endingDwPTS-r13</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rsidR="009722D5" w:rsidRPr="00170CE7" w:rsidRDefault="009722D5" w:rsidP="009722D5">
      <w:pPr>
        <w:pStyle w:val="PL"/>
        <w:shd w:val="clear" w:color="auto" w:fill="E6E6E6"/>
      </w:pPr>
      <w:r w:rsidRPr="00170CE7">
        <w:tab/>
        <w:t>secondSlotStartingPosition-r13</w:t>
      </w:r>
      <w:r w:rsidRPr="00170CE7">
        <w:tab/>
      </w:r>
      <w:r w:rsidRPr="00170CE7">
        <w:tab/>
      </w:r>
      <w:r w:rsidRPr="00170CE7">
        <w:tab/>
      </w:r>
      <w:r w:rsidRPr="00170CE7">
        <w:tab/>
        <w:t>ENUMERATED {supported}</w:t>
      </w:r>
      <w:r w:rsidRPr="00170CE7">
        <w:tab/>
      </w:r>
      <w:r w:rsidRPr="00170CE7">
        <w:tab/>
        <w:t>OPTIONAL,</w:t>
      </w:r>
    </w:p>
    <w:p w:rsidR="009722D5" w:rsidRPr="00170CE7" w:rsidRDefault="009722D5" w:rsidP="009722D5">
      <w:pPr>
        <w:pStyle w:val="PL"/>
        <w:shd w:val="clear" w:color="auto" w:fill="E6E6E6"/>
      </w:pPr>
      <w:r w:rsidRPr="00170CE7">
        <w:tab/>
        <w:t>tm9-LAA-r13</w:t>
      </w:r>
      <w:r w:rsidRPr="00170CE7">
        <w:tab/>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rsidR="009722D5" w:rsidRPr="00170CE7" w:rsidRDefault="009722D5" w:rsidP="009722D5">
      <w:pPr>
        <w:pStyle w:val="PL"/>
        <w:shd w:val="clear" w:color="auto" w:fill="E6E6E6"/>
      </w:pPr>
      <w:r w:rsidRPr="00170CE7">
        <w:tab/>
        <w:t>tm10-LAA-r13</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LAA-Parameters-v</w:t>
      </w:r>
      <w:r w:rsidR="00E56A3C" w:rsidRPr="00170CE7">
        <w:t>1430</w:t>
      </w:r>
      <w:r w:rsidRPr="00170CE7">
        <w:t xml:space="preserve"> ::=</w:t>
      </w:r>
      <w:r w:rsidRPr="00170CE7">
        <w:tab/>
      </w:r>
      <w:r w:rsidRPr="00170CE7">
        <w:tab/>
      </w:r>
      <w:r w:rsidRPr="00170CE7">
        <w:tab/>
      </w:r>
      <w:r w:rsidRPr="00170CE7">
        <w:tab/>
        <w:t>SEQUENCE {</w:t>
      </w:r>
    </w:p>
    <w:p w:rsidR="009722D5" w:rsidRPr="00170CE7" w:rsidRDefault="009722D5" w:rsidP="009722D5">
      <w:pPr>
        <w:pStyle w:val="PL"/>
        <w:shd w:val="clear" w:color="auto" w:fill="E6E6E6"/>
      </w:pPr>
      <w:r w:rsidRPr="00170CE7">
        <w:tab/>
        <w:t>crossCarrierSchedulingLAA-UL-r14</w:t>
      </w:r>
      <w:r w:rsidRPr="00170CE7">
        <w:tab/>
      </w:r>
      <w:r w:rsidRPr="00170CE7">
        <w:tab/>
      </w:r>
      <w:r w:rsidRPr="00170CE7">
        <w:tab/>
        <w:t>ENUMERATED {supported}</w:t>
      </w:r>
      <w:r w:rsidRPr="00170CE7">
        <w:tab/>
      </w:r>
      <w:r w:rsidRPr="00170CE7">
        <w:tab/>
        <w:t>OPTIONAL,</w:t>
      </w:r>
    </w:p>
    <w:p w:rsidR="009722D5" w:rsidRPr="00170CE7" w:rsidRDefault="009722D5" w:rsidP="009722D5">
      <w:pPr>
        <w:pStyle w:val="PL"/>
        <w:shd w:val="clear" w:color="auto" w:fill="E6E6E6"/>
      </w:pPr>
      <w:r w:rsidRPr="00170CE7">
        <w:tab/>
        <w:t>uplinkLAA-r14</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rsidR="00BE3184" w:rsidRPr="00170CE7" w:rsidRDefault="009722D5" w:rsidP="00BE3184">
      <w:pPr>
        <w:pStyle w:val="PL"/>
        <w:shd w:val="clear" w:color="auto" w:fill="E6E6E6"/>
      </w:pPr>
      <w:r w:rsidRPr="00170CE7">
        <w:tab/>
        <w:t>twoStepSchedulingTimingInfo-r14</w:t>
      </w:r>
      <w:r w:rsidRPr="00170CE7">
        <w:tab/>
      </w:r>
      <w:r w:rsidRPr="00170CE7">
        <w:tab/>
      </w:r>
      <w:r w:rsidRPr="00170CE7">
        <w:tab/>
      </w:r>
      <w:r w:rsidRPr="00170CE7">
        <w:tab/>
        <w:t>ENUMERATED {nPlus1, nPlus2, nPlus3}</w:t>
      </w:r>
      <w:r w:rsidRPr="00170CE7">
        <w:tab/>
        <w:t>OPTIONAL</w:t>
      </w:r>
      <w:r w:rsidR="00BE3184" w:rsidRPr="00170CE7">
        <w:t>,</w:t>
      </w:r>
    </w:p>
    <w:p w:rsidR="00BE3184" w:rsidRPr="00170CE7" w:rsidRDefault="00BE3184" w:rsidP="00BE3184">
      <w:pPr>
        <w:pStyle w:val="PL"/>
        <w:shd w:val="clear" w:color="auto" w:fill="E6E6E6"/>
      </w:pPr>
      <w:r w:rsidRPr="00170CE7">
        <w:tab/>
        <w:t>uss-BlindDecodingAdjustment-r14</w:t>
      </w:r>
      <w:r w:rsidRPr="00170CE7">
        <w:tab/>
      </w:r>
      <w:r w:rsidRPr="00170CE7">
        <w:tab/>
      </w:r>
      <w:r w:rsidRPr="00170CE7">
        <w:tab/>
      </w:r>
      <w:r w:rsidRPr="00170CE7">
        <w:tab/>
        <w:t>ENUMERATED {supported}</w:t>
      </w:r>
      <w:r w:rsidRPr="00170CE7">
        <w:tab/>
      </w:r>
      <w:r w:rsidRPr="00170CE7">
        <w:tab/>
        <w:t>OPTIONAL,</w:t>
      </w:r>
    </w:p>
    <w:p w:rsidR="00BE3184" w:rsidRPr="00170CE7" w:rsidRDefault="00BE3184" w:rsidP="00BE3184">
      <w:pPr>
        <w:pStyle w:val="PL"/>
        <w:shd w:val="clear" w:color="auto" w:fill="E6E6E6"/>
      </w:pPr>
      <w:r w:rsidRPr="00170CE7">
        <w:tab/>
        <w:t>uss-BlindDecodingReduction-r14</w:t>
      </w:r>
      <w:r w:rsidRPr="00170CE7">
        <w:tab/>
      </w:r>
      <w:r w:rsidRPr="00170CE7">
        <w:tab/>
      </w:r>
      <w:r w:rsidRPr="00170CE7">
        <w:tab/>
      </w:r>
      <w:r w:rsidRPr="00170CE7">
        <w:tab/>
        <w:t>ENUMERATED {supported}</w:t>
      </w:r>
      <w:r w:rsidRPr="00170CE7">
        <w:tab/>
      </w:r>
      <w:r w:rsidRPr="00170CE7">
        <w:tab/>
        <w:t>OPTIONAL,</w:t>
      </w:r>
    </w:p>
    <w:p w:rsidR="009722D5" w:rsidRPr="00170CE7" w:rsidRDefault="00BE3184" w:rsidP="00BE3184">
      <w:pPr>
        <w:pStyle w:val="PL"/>
        <w:shd w:val="clear" w:color="auto" w:fill="E6E6E6"/>
      </w:pPr>
      <w:r w:rsidRPr="00170CE7">
        <w:tab/>
        <w:t>outOfSequenceGrantHandling-r14</w:t>
      </w:r>
      <w:r w:rsidRPr="00170CE7">
        <w:tab/>
      </w:r>
      <w:r w:rsidRPr="00170CE7">
        <w:tab/>
      </w:r>
      <w:r w:rsidRPr="00170CE7">
        <w:tab/>
      </w:r>
      <w:r w:rsidRPr="00170CE7">
        <w:tab/>
        <w:t>ENUMERATED {supported}</w:t>
      </w:r>
      <w:r w:rsidRPr="00170CE7">
        <w:tab/>
      </w:r>
      <w:r w:rsidRPr="00170CE7">
        <w:tab/>
        <w:t>OPTIONAL</w:t>
      </w:r>
    </w:p>
    <w:p w:rsidR="00544DBE" w:rsidRPr="00170CE7" w:rsidRDefault="009722D5" w:rsidP="00544DBE">
      <w:pPr>
        <w:pStyle w:val="PL"/>
        <w:shd w:val="clear" w:color="auto" w:fill="E6E6E6"/>
      </w:pPr>
      <w:r w:rsidRPr="00170CE7">
        <w:t>}</w:t>
      </w:r>
    </w:p>
    <w:p w:rsidR="00544DBE" w:rsidRPr="00170CE7" w:rsidRDefault="00544DBE" w:rsidP="00544DBE">
      <w:pPr>
        <w:pStyle w:val="PL"/>
        <w:shd w:val="clear" w:color="auto" w:fill="E6E6E6"/>
      </w:pPr>
    </w:p>
    <w:p w:rsidR="00544DBE" w:rsidRPr="00170CE7" w:rsidRDefault="00544DBE" w:rsidP="00544DBE">
      <w:pPr>
        <w:pStyle w:val="PL"/>
        <w:shd w:val="clear" w:color="auto" w:fill="E6E6E6"/>
      </w:pPr>
      <w:bookmarkStart w:id="70" w:name="_Hlk523484240"/>
      <w:r w:rsidRPr="00170CE7">
        <w:t>LAA-Parameters-v1530 ::=</w:t>
      </w:r>
      <w:r w:rsidRPr="00170CE7">
        <w:tab/>
      </w:r>
      <w:r w:rsidRPr="00170CE7">
        <w:tab/>
      </w:r>
      <w:r w:rsidRPr="00170CE7">
        <w:tab/>
      </w:r>
      <w:r w:rsidRPr="00170CE7">
        <w:tab/>
        <w:t>SEQUENCE {</w:t>
      </w:r>
    </w:p>
    <w:p w:rsidR="00544DBE" w:rsidRPr="00170CE7" w:rsidRDefault="00544DBE" w:rsidP="00544DBE">
      <w:pPr>
        <w:pStyle w:val="PL"/>
        <w:shd w:val="clear" w:color="auto" w:fill="E6E6E6"/>
      </w:pPr>
      <w:r w:rsidRPr="00170CE7">
        <w:tab/>
        <w:t>aul-r15</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rsidR="00544DBE" w:rsidRPr="00170CE7" w:rsidRDefault="00544DBE" w:rsidP="00544DBE">
      <w:pPr>
        <w:pStyle w:val="PL"/>
        <w:shd w:val="clear" w:color="auto" w:fill="E6E6E6"/>
      </w:pPr>
      <w:r w:rsidRPr="00170CE7">
        <w:tab/>
        <w:t>laa-PUSCH-Mode1-r15</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rsidR="00544DBE" w:rsidRPr="00170CE7" w:rsidRDefault="00544DBE" w:rsidP="00544DBE">
      <w:pPr>
        <w:pStyle w:val="PL"/>
        <w:shd w:val="clear" w:color="auto" w:fill="E6E6E6"/>
      </w:pPr>
      <w:r w:rsidRPr="00170CE7">
        <w:tab/>
        <w:t>laa-PUSCH-Mode2-r15</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rsidR="00544DBE" w:rsidRPr="00170CE7" w:rsidRDefault="00544DBE" w:rsidP="00544DBE">
      <w:pPr>
        <w:pStyle w:val="PL"/>
        <w:shd w:val="clear" w:color="auto" w:fill="E6E6E6"/>
      </w:pPr>
      <w:r w:rsidRPr="00170CE7">
        <w:tab/>
        <w:t>laa-PUSCH-Mode3-r15</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rsidR="009722D5" w:rsidRPr="00170CE7" w:rsidRDefault="00544DBE" w:rsidP="009722D5">
      <w:pPr>
        <w:pStyle w:val="PL"/>
        <w:shd w:val="clear" w:color="auto" w:fill="E6E6E6"/>
      </w:pPr>
      <w:r w:rsidRPr="00170CE7">
        <w:t>}</w:t>
      </w:r>
      <w:bookmarkEnd w:id="70"/>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WLAN-IW-Parameters-r12 ::=</w:t>
      </w:r>
      <w:r w:rsidRPr="00170CE7">
        <w:tab/>
        <w:t>SEQUENCE {</w:t>
      </w:r>
    </w:p>
    <w:p w:rsidR="009722D5" w:rsidRPr="00170CE7" w:rsidRDefault="009722D5" w:rsidP="009722D5">
      <w:pPr>
        <w:pStyle w:val="PL"/>
        <w:shd w:val="clear" w:color="auto" w:fill="E6E6E6"/>
      </w:pPr>
      <w:r w:rsidRPr="00170CE7">
        <w:tab/>
        <w:t>wlan-IW-RAN-Rules-r12</w:t>
      </w:r>
      <w:r w:rsidRPr="00170CE7">
        <w:tab/>
      </w:r>
      <w:r w:rsidRPr="00170CE7">
        <w:tab/>
      </w:r>
      <w:r w:rsidRPr="00170CE7">
        <w:tab/>
      </w:r>
      <w:r w:rsidRPr="00170CE7">
        <w:tab/>
      </w:r>
      <w:r w:rsidRPr="00170CE7">
        <w:tab/>
        <w:t>ENUMERATED {supported}</w:t>
      </w:r>
      <w:r w:rsidRPr="00170CE7">
        <w:tab/>
      </w:r>
      <w:r w:rsidRPr="00170CE7">
        <w:tab/>
        <w:t>OPTIONAL,</w:t>
      </w:r>
    </w:p>
    <w:p w:rsidR="009722D5" w:rsidRPr="00170CE7" w:rsidRDefault="009722D5" w:rsidP="009722D5">
      <w:pPr>
        <w:pStyle w:val="PL"/>
        <w:shd w:val="clear" w:color="auto" w:fill="E6E6E6"/>
      </w:pPr>
      <w:r w:rsidRPr="00170CE7">
        <w:tab/>
        <w:t>wlan-IW-ANDSF-Policies-r12</w:t>
      </w:r>
      <w:r w:rsidRPr="00170CE7">
        <w:tab/>
      </w:r>
      <w:r w:rsidRPr="00170CE7">
        <w:tab/>
      </w:r>
      <w:r w:rsidRPr="00170CE7">
        <w:tab/>
      </w:r>
      <w:r w:rsidRPr="00170CE7">
        <w:tab/>
      </w:r>
      <w:r w:rsidRPr="00170CE7">
        <w:tab/>
      </w:r>
      <w:r w:rsidRPr="00170CE7">
        <w:tab/>
        <w:t>ENUMERATED {supported}</w:t>
      </w:r>
      <w:r w:rsidRPr="00170CE7">
        <w:tab/>
      </w:r>
      <w:r w:rsidRPr="00170CE7">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LWA-Parameters-r13 ::=</w:t>
      </w:r>
      <w:r w:rsidRPr="00170CE7">
        <w:tab/>
      </w:r>
      <w:r w:rsidRPr="00170CE7">
        <w:tab/>
        <w:t>SEQUENCE {</w:t>
      </w:r>
    </w:p>
    <w:p w:rsidR="009722D5" w:rsidRPr="00170CE7" w:rsidRDefault="009722D5" w:rsidP="009722D5">
      <w:pPr>
        <w:pStyle w:val="PL"/>
        <w:shd w:val="clear" w:color="auto" w:fill="E6E6E6"/>
      </w:pPr>
      <w:r w:rsidRPr="00170CE7">
        <w:tab/>
        <w:t>lwa-r13</w:t>
      </w:r>
      <w:r w:rsidRPr="00170CE7">
        <w:tab/>
      </w:r>
      <w:r w:rsidRPr="00170CE7">
        <w:tab/>
      </w:r>
      <w:r w:rsidRPr="00170CE7">
        <w:tab/>
      </w:r>
      <w:r w:rsidRPr="00170CE7">
        <w:tab/>
      </w:r>
      <w:r w:rsidRPr="00170CE7">
        <w:tab/>
      </w:r>
      <w:r w:rsidRPr="00170CE7">
        <w:tab/>
        <w:t>ENUMERATED {supported}</w:t>
      </w:r>
      <w:r w:rsidRPr="00170CE7">
        <w:tab/>
      </w:r>
      <w:r w:rsidRPr="00170CE7">
        <w:tab/>
        <w:t>OPTIONAL,</w:t>
      </w:r>
    </w:p>
    <w:p w:rsidR="009722D5" w:rsidRPr="00170CE7" w:rsidRDefault="009722D5" w:rsidP="009722D5">
      <w:pPr>
        <w:pStyle w:val="PL"/>
        <w:shd w:val="clear" w:color="auto" w:fill="E6E6E6"/>
      </w:pPr>
      <w:r w:rsidRPr="00170CE7">
        <w:tab/>
        <w:t>lwa-SplitBearer-r13</w:t>
      </w:r>
      <w:r w:rsidRPr="00170CE7">
        <w:tab/>
      </w:r>
      <w:r w:rsidRPr="00170CE7">
        <w:tab/>
      </w:r>
      <w:r w:rsidRPr="00170CE7">
        <w:tab/>
        <w:t>ENUMERATED {supported}</w:t>
      </w:r>
      <w:r w:rsidRPr="00170CE7">
        <w:tab/>
      </w:r>
      <w:r w:rsidRPr="00170CE7">
        <w:tab/>
        <w:t>OPTIONAL,</w:t>
      </w:r>
    </w:p>
    <w:p w:rsidR="009722D5" w:rsidRPr="00170CE7" w:rsidRDefault="009722D5" w:rsidP="009722D5">
      <w:pPr>
        <w:pStyle w:val="PL"/>
        <w:shd w:val="clear" w:color="auto" w:fill="E6E6E6"/>
      </w:pPr>
      <w:r w:rsidRPr="00170CE7">
        <w:tab/>
        <w:t>wlan-MAC-Address-r13</w:t>
      </w:r>
      <w:r w:rsidRPr="00170CE7">
        <w:tab/>
      </w:r>
      <w:r w:rsidRPr="00170CE7">
        <w:tab/>
        <w:t>OCTET STRING (SIZE (6))</w:t>
      </w:r>
      <w:r w:rsidRPr="00170CE7">
        <w:tab/>
      </w:r>
      <w:r w:rsidRPr="00170CE7">
        <w:tab/>
        <w:t>OPTIONAL,</w:t>
      </w:r>
    </w:p>
    <w:p w:rsidR="009722D5" w:rsidRPr="00170CE7" w:rsidRDefault="009722D5" w:rsidP="009722D5">
      <w:pPr>
        <w:pStyle w:val="PL"/>
        <w:shd w:val="clear" w:color="auto" w:fill="E6E6E6"/>
      </w:pPr>
      <w:r w:rsidRPr="00170CE7">
        <w:tab/>
        <w:t>lwa-BufferSize-r13</w:t>
      </w:r>
      <w:r w:rsidRPr="00170CE7">
        <w:tab/>
      </w:r>
      <w:r w:rsidRPr="00170CE7">
        <w:tab/>
      </w:r>
      <w:r w:rsidRPr="00170CE7">
        <w:tab/>
        <w:t>ENUMERATED {supported}</w:t>
      </w:r>
      <w:r w:rsidRPr="00170CE7">
        <w:tab/>
      </w:r>
      <w:r w:rsidRPr="00170CE7">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LWA-Parameters-v</w:t>
      </w:r>
      <w:r w:rsidR="00E56A3C" w:rsidRPr="00170CE7">
        <w:t>1430</w:t>
      </w:r>
      <w:r w:rsidRPr="00170CE7">
        <w:t xml:space="preserve"> ::=</w:t>
      </w:r>
      <w:r w:rsidRPr="00170CE7">
        <w:tab/>
      </w:r>
      <w:r w:rsidRPr="00170CE7">
        <w:tab/>
        <w:t>SEQUENCE {</w:t>
      </w:r>
    </w:p>
    <w:p w:rsidR="009722D5" w:rsidRPr="00170CE7" w:rsidRDefault="009722D5" w:rsidP="009722D5">
      <w:pPr>
        <w:pStyle w:val="PL"/>
        <w:shd w:val="clear" w:color="auto" w:fill="E6E6E6"/>
      </w:pPr>
      <w:r w:rsidRPr="00170CE7">
        <w:tab/>
        <w:t>lwa-HO-WithoutWT-Change-r14</w:t>
      </w:r>
      <w:r w:rsidRPr="00170CE7">
        <w:tab/>
      </w:r>
      <w:r w:rsidRPr="00170CE7">
        <w:tab/>
      </w:r>
      <w:r w:rsidRPr="00170CE7">
        <w:tab/>
        <w:t>ENUMERATED {supported}</w:t>
      </w:r>
      <w:r w:rsidRPr="00170CE7">
        <w:tab/>
      </w:r>
      <w:r w:rsidRPr="00170CE7">
        <w:tab/>
        <w:t>OPTIONAL,</w:t>
      </w:r>
    </w:p>
    <w:p w:rsidR="009722D5" w:rsidRPr="00170CE7" w:rsidRDefault="009722D5" w:rsidP="009722D5">
      <w:pPr>
        <w:pStyle w:val="PL"/>
        <w:shd w:val="clear" w:color="auto" w:fill="E6E6E6"/>
      </w:pPr>
      <w:r w:rsidRPr="00170CE7">
        <w:tab/>
        <w:t>lwa-UL-r14</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rsidR="009722D5" w:rsidRPr="00170CE7" w:rsidRDefault="009722D5" w:rsidP="009722D5">
      <w:pPr>
        <w:pStyle w:val="PL"/>
        <w:shd w:val="clear" w:color="auto" w:fill="E6E6E6"/>
      </w:pPr>
      <w:r w:rsidRPr="00170CE7">
        <w:tab/>
        <w:t>wlan-PeriodicMeas-r14</w:t>
      </w:r>
      <w:r w:rsidR="00497FBE" w:rsidRPr="00170CE7">
        <w:tab/>
      </w:r>
      <w:r w:rsidRPr="00170CE7">
        <w:tab/>
      </w:r>
      <w:r w:rsidRPr="00170CE7">
        <w:tab/>
      </w:r>
      <w:r w:rsidRPr="00170CE7">
        <w:tab/>
        <w:t>ENUMERATED {supported}</w:t>
      </w:r>
      <w:r w:rsidRPr="00170CE7">
        <w:tab/>
      </w:r>
      <w:r w:rsidRPr="00170CE7">
        <w:tab/>
        <w:t>OPTIONAL,</w:t>
      </w:r>
    </w:p>
    <w:p w:rsidR="003E474C" w:rsidRPr="00170CE7" w:rsidRDefault="003E474C" w:rsidP="009722D5">
      <w:pPr>
        <w:pStyle w:val="PL"/>
        <w:shd w:val="clear" w:color="auto" w:fill="E6E6E6"/>
      </w:pPr>
      <w:r w:rsidRPr="00170CE7">
        <w:tab/>
        <w:t>wlan-ReportAnyWLAN-r14</w:t>
      </w:r>
      <w:r w:rsidRPr="00170CE7">
        <w:tab/>
      </w:r>
      <w:r w:rsidRPr="00170CE7">
        <w:tab/>
      </w:r>
      <w:r w:rsidRPr="00170CE7">
        <w:tab/>
      </w:r>
      <w:r w:rsidRPr="00170CE7">
        <w:tab/>
        <w:t>ENUMERATED {supported}</w:t>
      </w:r>
      <w:r w:rsidRPr="00170CE7">
        <w:tab/>
      </w:r>
      <w:r w:rsidRPr="00170CE7">
        <w:tab/>
        <w:t>OPTIONAL,</w:t>
      </w:r>
    </w:p>
    <w:p w:rsidR="009722D5" w:rsidRPr="00170CE7" w:rsidRDefault="009722D5" w:rsidP="009722D5">
      <w:pPr>
        <w:pStyle w:val="PL"/>
        <w:shd w:val="clear" w:color="auto" w:fill="E6E6E6"/>
      </w:pPr>
      <w:r w:rsidRPr="00170CE7">
        <w:tab/>
        <w:t>wlan-SupportedDataRate-r14</w:t>
      </w:r>
      <w:r w:rsidR="00497FBE" w:rsidRPr="00170CE7">
        <w:tab/>
      </w:r>
      <w:r w:rsidRPr="00170CE7">
        <w:tab/>
      </w:r>
      <w:r w:rsidRPr="00170CE7">
        <w:tab/>
        <w:t>INTEGER (1..2048)</w:t>
      </w:r>
      <w:r w:rsidRPr="00170CE7">
        <w:tab/>
      </w:r>
      <w:r w:rsidRPr="00170CE7">
        <w:tab/>
      </w:r>
      <w:r w:rsidRPr="00170CE7">
        <w:tab/>
        <w:t>OPTIONAL</w:t>
      </w:r>
    </w:p>
    <w:p w:rsidR="009722D5" w:rsidRPr="00170CE7" w:rsidRDefault="009722D5" w:rsidP="009722D5">
      <w:pPr>
        <w:pStyle w:val="PL"/>
        <w:shd w:val="clear" w:color="auto" w:fill="E6E6E6"/>
      </w:pPr>
      <w:r w:rsidRPr="00170CE7">
        <w:t>}</w:t>
      </w:r>
    </w:p>
    <w:p w:rsidR="0090321A" w:rsidRPr="00170CE7" w:rsidRDefault="0090321A" w:rsidP="0090321A">
      <w:pPr>
        <w:pStyle w:val="PL"/>
        <w:shd w:val="clear" w:color="auto" w:fill="E6E6E6"/>
      </w:pPr>
    </w:p>
    <w:p w:rsidR="0090321A" w:rsidRPr="00170CE7" w:rsidRDefault="0090321A" w:rsidP="0090321A">
      <w:pPr>
        <w:pStyle w:val="PL"/>
        <w:shd w:val="clear" w:color="auto" w:fill="E6E6E6"/>
      </w:pPr>
      <w:r w:rsidRPr="00170CE7">
        <w:t>LWA-Parameters-v1440 ::=</w:t>
      </w:r>
      <w:r w:rsidRPr="00170CE7">
        <w:tab/>
      </w:r>
      <w:r w:rsidRPr="00170CE7">
        <w:tab/>
        <w:t>SEQUENCE {</w:t>
      </w:r>
    </w:p>
    <w:p w:rsidR="0090321A" w:rsidRPr="00170CE7" w:rsidRDefault="0090321A" w:rsidP="0090321A">
      <w:pPr>
        <w:pStyle w:val="PL"/>
        <w:shd w:val="clear" w:color="auto" w:fill="E6E6E6"/>
      </w:pPr>
      <w:r w:rsidRPr="00170CE7">
        <w:tab/>
        <w:t>lwa-RLC-UM-r14</w:t>
      </w:r>
      <w:r w:rsidRPr="00170CE7">
        <w:tab/>
      </w:r>
      <w:r w:rsidRPr="00170CE7">
        <w:tab/>
      </w:r>
      <w:r w:rsidRPr="00170CE7">
        <w:tab/>
      </w:r>
      <w:r w:rsidRPr="00170CE7">
        <w:tab/>
      </w:r>
      <w:r w:rsidRPr="00170CE7">
        <w:tab/>
      </w:r>
      <w:r w:rsidRPr="00170CE7">
        <w:tab/>
        <w:t>ENUMERATED {supported}</w:t>
      </w:r>
      <w:r w:rsidRPr="00170CE7">
        <w:tab/>
      </w:r>
      <w:r w:rsidRPr="00170CE7">
        <w:tab/>
        <w:t>OPTIONAL</w:t>
      </w:r>
    </w:p>
    <w:p w:rsidR="0090321A" w:rsidRPr="00170CE7" w:rsidRDefault="0090321A" w:rsidP="0090321A">
      <w:pPr>
        <w:pStyle w:val="PL"/>
        <w:shd w:val="clear" w:color="auto" w:fill="E6E6E6"/>
      </w:pPr>
      <w:r w:rsidRPr="00170CE7">
        <w:t>}</w:t>
      </w:r>
    </w:p>
    <w:p w:rsidR="0090321A" w:rsidRPr="00170CE7" w:rsidRDefault="0090321A" w:rsidP="009722D5">
      <w:pPr>
        <w:pStyle w:val="PL"/>
        <w:shd w:val="clear" w:color="auto" w:fill="E6E6E6"/>
      </w:pPr>
    </w:p>
    <w:p w:rsidR="009722D5" w:rsidRPr="00170CE7" w:rsidRDefault="009722D5" w:rsidP="009722D5">
      <w:pPr>
        <w:pStyle w:val="PL"/>
        <w:shd w:val="clear" w:color="auto" w:fill="E6E6E6"/>
      </w:pPr>
      <w:r w:rsidRPr="00170CE7">
        <w:t>WLAN-IW-Parameters-v1310 ::=</w:t>
      </w:r>
      <w:r w:rsidRPr="00170CE7">
        <w:tab/>
        <w:t>SEQUENCE {</w:t>
      </w:r>
    </w:p>
    <w:p w:rsidR="009722D5" w:rsidRPr="00170CE7" w:rsidRDefault="009722D5" w:rsidP="009722D5">
      <w:pPr>
        <w:pStyle w:val="PL"/>
        <w:shd w:val="clear" w:color="auto" w:fill="E6E6E6"/>
      </w:pPr>
      <w:r w:rsidRPr="00170CE7">
        <w:tab/>
        <w:t>rclwi-r13</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LWIP-Parameters-r13 ::=</w:t>
      </w:r>
      <w:r w:rsidRPr="00170CE7">
        <w:tab/>
      </w:r>
      <w:r w:rsidRPr="00170CE7">
        <w:tab/>
        <w:t>SEQUENCE {</w:t>
      </w:r>
    </w:p>
    <w:p w:rsidR="009722D5" w:rsidRPr="00170CE7" w:rsidRDefault="009722D5" w:rsidP="009722D5">
      <w:pPr>
        <w:pStyle w:val="PL"/>
        <w:shd w:val="clear" w:color="auto" w:fill="E6E6E6"/>
      </w:pPr>
      <w:r w:rsidRPr="00170CE7">
        <w:tab/>
        <w:t>lwip-r13</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LWIP-Parameters-v</w:t>
      </w:r>
      <w:r w:rsidR="00E56A3C" w:rsidRPr="00170CE7">
        <w:t>1430</w:t>
      </w:r>
      <w:r w:rsidRPr="00170CE7">
        <w:t xml:space="preserve"> ::=</w:t>
      </w:r>
      <w:r w:rsidRPr="00170CE7">
        <w:tab/>
      </w:r>
      <w:r w:rsidRPr="00170CE7">
        <w:tab/>
        <w:t>SEQUENCE {</w:t>
      </w:r>
    </w:p>
    <w:p w:rsidR="009722D5" w:rsidRPr="00170CE7" w:rsidRDefault="009722D5" w:rsidP="009722D5">
      <w:pPr>
        <w:pStyle w:val="PL"/>
        <w:shd w:val="clear" w:color="auto" w:fill="E6E6E6"/>
      </w:pPr>
      <w:r w:rsidRPr="00170CE7">
        <w:tab/>
        <w:t>lwip-Aggregation-DL-r14</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ab/>
        <w:t>lwip-Aggregation-UL-r14</w:t>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NAICS-Capability-List-r12 ::= SEQUENCE (SIZE (1..maxNAICS-Entries-r12)) OF NAICS-Capability-Entry-r12</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NAICS-Capability-Entry-r12</w:t>
      </w:r>
      <w:r w:rsidRPr="00170CE7">
        <w:tab/>
        <w:t>::=</w:t>
      </w:r>
      <w:r w:rsidRPr="00170CE7">
        <w:tab/>
        <w:t>SEQUENCE {</w:t>
      </w:r>
    </w:p>
    <w:p w:rsidR="009722D5" w:rsidRPr="00170CE7" w:rsidRDefault="009722D5" w:rsidP="009722D5">
      <w:pPr>
        <w:pStyle w:val="PL"/>
        <w:shd w:val="clear" w:color="auto" w:fill="E6E6E6"/>
      </w:pPr>
      <w:r w:rsidRPr="00170CE7">
        <w:tab/>
        <w:t>numberOfNAICS-CapableCC-r12</w:t>
      </w:r>
      <w:r w:rsidRPr="00170CE7">
        <w:tab/>
      </w:r>
      <w:r w:rsidRPr="00170CE7">
        <w:tab/>
      </w:r>
      <w:r w:rsidRPr="00170CE7">
        <w:tab/>
      </w:r>
      <w:r w:rsidRPr="00170CE7">
        <w:tab/>
        <w:t>INTEGER(1..5),</w:t>
      </w:r>
    </w:p>
    <w:p w:rsidR="009722D5" w:rsidRPr="00170CE7" w:rsidRDefault="009722D5" w:rsidP="009722D5">
      <w:pPr>
        <w:pStyle w:val="PL"/>
        <w:shd w:val="clear" w:color="auto" w:fill="E6E6E6"/>
      </w:pPr>
      <w:r w:rsidRPr="00170CE7">
        <w:tab/>
        <w:t>numberOfAggregatedPRB-r12</w:t>
      </w:r>
      <w:r w:rsidRPr="00170CE7">
        <w:tab/>
      </w:r>
      <w:r w:rsidRPr="00170CE7">
        <w:tab/>
      </w:r>
      <w:r w:rsidRPr="00170CE7">
        <w:tab/>
      </w:r>
      <w:r w:rsidRPr="00170CE7">
        <w:tab/>
        <w:t>ENUMERATED {</w:t>
      </w:r>
    </w:p>
    <w:p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n50, n75, n100, n125, n150, n175,</w:t>
      </w:r>
    </w:p>
    <w:p w:rsidR="009722D5" w:rsidRPr="00170CE7" w:rsidRDefault="009722D5" w:rsidP="009722D5">
      <w:pPr>
        <w:pStyle w:val="PL"/>
        <w:shd w:val="clear" w:color="auto" w:fill="E6E6E6"/>
        <w:tabs>
          <w:tab w:val="clear" w:pos="7296"/>
          <w:tab w:val="clear" w:pos="7680"/>
          <w:tab w:val="clear" w:pos="8448"/>
          <w:tab w:val="clear" w:pos="8832"/>
          <w:tab w:val="clear" w:pos="9216"/>
        </w:tabs>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n200, n225, n250, n275, n300, n350,</w:t>
      </w:r>
    </w:p>
    <w:p w:rsidR="009722D5" w:rsidRPr="00170CE7" w:rsidRDefault="009722D5" w:rsidP="009722D5">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n400, n450, n500, spare},</w:t>
      </w:r>
    </w:p>
    <w:p w:rsidR="009722D5" w:rsidRPr="00170CE7" w:rsidRDefault="009722D5" w:rsidP="009722D5">
      <w:pPr>
        <w:pStyle w:val="PL"/>
        <w:shd w:val="clear" w:color="auto" w:fill="E6E6E6"/>
      </w:pPr>
      <w:r w:rsidRPr="00170CE7">
        <w:tab/>
        <w:t>...</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lastRenderedPageBreak/>
        <w:t>SL-Parameters-r12 ::=</w:t>
      </w:r>
      <w:r w:rsidRPr="00170CE7">
        <w:tab/>
      </w:r>
      <w:r w:rsidRPr="00170CE7">
        <w:tab/>
      </w:r>
      <w:r w:rsidRPr="00170CE7">
        <w:tab/>
      </w:r>
      <w:r w:rsidRPr="00170CE7">
        <w:tab/>
        <w:t>SEQUENCE {</w:t>
      </w:r>
    </w:p>
    <w:p w:rsidR="009722D5" w:rsidRPr="00170CE7" w:rsidRDefault="009722D5" w:rsidP="009722D5">
      <w:pPr>
        <w:pStyle w:val="PL"/>
        <w:shd w:val="clear" w:color="auto" w:fill="E6E6E6"/>
      </w:pPr>
      <w:r w:rsidRPr="00170CE7">
        <w:tab/>
        <w:t>commSimultaneousTx-r12</w:t>
      </w:r>
      <w:r w:rsidRPr="00170CE7">
        <w:tab/>
      </w:r>
      <w:r w:rsidRPr="00170CE7">
        <w:tab/>
      </w:r>
      <w:r w:rsidRPr="00170CE7">
        <w:tab/>
      </w:r>
      <w:r w:rsidRPr="00170CE7">
        <w:tab/>
      </w:r>
      <w:r w:rsidRPr="00170CE7">
        <w:tab/>
        <w:t>ENUMERATED {supported}</w:t>
      </w:r>
      <w:r w:rsidRPr="00170CE7">
        <w:tab/>
      </w:r>
      <w:r w:rsidRPr="00170CE7">
        <w:tab/>
        <w:t>OPTIONAL,</w:t>
      </w:r>
    </w:p>
    <w:p w:rsidR="009722D5" w:rsidRPr="00170CE7" w:rsidRDefault="009722D5" w:rsidP="009722D5">
      <w:pPr>
        <w:pStyle w:val="PL"/>
        <w:shd w:val="clear" w:color="auto" w:fill="E6E6E6"/>
      </w:pPr>
      <w:r w:rsidRPr="00170CE7">
        <w:tab/>
        <w:t>commSupportedBands-r12</w:t>
      </w:r>
      <w:r w:rsidRPr="00170CE7">
        <w:tab/>
      </w:r>
      <w:r w:rsidRPr="00170CE7">
        <w:tab/>
      </w:r>
      <w:r w:rsidRPr="00170CE7">
        <w:tab/>
      </w:r>
      <w:r w:rsidRPr="00170CE7">
        <w:tab/>
      </w:r>
      <w:r w:rsidRPr="00170CE7">
        <w:tab/>
        <w:t>FreqBandIndicatorListEUTRA-r12</w:t>
      </w:r>
      <w:r w:rsidR="00497FBE" w:rsidRPr="00170CE7">
        <w:tab/>
      </w:r>
      <w:r w:rsidRPr="00170CE7">
        <w:t>OPTIONAL,</w:t>
      </w:r>
    </w:p>
    <w:p w:rsidR="009722D5" w:rsidRPr="00170CE7" w:rsidRDefault="009722D5" w:rsidP="009722D5">
      <w:pPr>
        <w:pStyle w:val="PL"/>
        <w:shd w:val="clear" w:color="auto" w:fill="E6E6E6"/>
      </w:pPr>
      <w:r w:rsidRPr="00170CE7">
        <w:tab/>
        <w:t>discSupportedBands-r12</w:t>
      </w:r>
      <w:r w:rsidRPr="00170CE7">
        <w:tab/>
      </w:r>
      <w:r w:rsidRPr="00170CE7">
        <w:tab/>
      </w:r>
      <w:r w:rsidRPr="00170CE7">
        <w:tab/>
      </w:r>
      <w:r w:rsidRPr="00170CE7">
        <w:tab/>
      </w:r>
      <w:r w:rsidRPr="00170CE7">
        <w:tab/>
        <w:t>SupportedBandInfoList-r12</w:t>
      </w:r>
      <w:r w:rsidR="00497FBE" w:rsidRPr="00170CE7">
        <w:tab/>
      </w:r>
      <w:r w:rsidRPr="00170CE7">
        <w:t>OPTIONAL,</w:t>
      </w:r>
    </w:p>
    <w:p w:rsidR="009722D5" w:rsidRPr="00170CE7" w:rsidRDefault="009722D5" w:rsidP="009722D5">
      <w:pPr>
        <w:pStyle w:val="PL"/>
        <w:shd w:val="clear" w:color="auto" w:fill="E6E6E6"/>
      </w:pPr>
      <w:r w:rsidRPr="00170CE7">
        <w:tab/>
        <w:t>discScheduledResourceAlloc-r12</w:t>
      </w:r>
      <w:r w:rsidRPr="00170CE7">
        <w:tab/>
      </w:r>
      <w:r w:rsidRPr="00170CE7">
        <w:tab/>
      </w:r>
      <w:r w:rsidRPr="00170CE7">
        <w:tab/>
        <w:t>ENUMERATED {supported}</w:t>
      </w:r>
      <w:r w:rsidRPr="00170CE7">
        <w:tab/>
      </w:r>
      <w:r w:rsidRPr="00170CE7">
        <w:tab/>
        <w:t>OPTIONAL,</w:t>
      </w:r>
    </w:p>
    <w:p w:rsidR="009722D5" w:rsidRPr="00170CE7" w:rsidRDefault="009722D5" w:rsidP="009722D5">
      <w:pPr>
        <w:pStyle w:val="PL"/>
        <w:shd w:val="clear" w:color="auto" w:fill="E6E6E6"/>
      </w:pPr>
      <w:r w:rsidRPr="00170CE7">
        <w:tab/>
        <w:t>disc-UE-SelectedResourceAlloc-r12</w:t>
      </w:r>
      <w:r w:rsidRPr="00170CE7">
        <w:tab/>
      </w:r>
      <w:r w:rsidRPr="00170CE7">
        <w:tab/>
        <w:t>ENUMERATED {supported}</w:t>
      </w:r>
      <w:r w:rsidRPr="00170CE7">
        <w:tab/>
      </w:r>
      <w:r w:rsidRPr="00170CE7">
        <w:tab/>
        <w:t>OPTIONAL,</w:t>
      </w:r>
    </w:p>
    <w:p w:rsidR="009722D5" w:rsidRPr="00170CE7" w:rsidRDefault="009722D5" w:rsidP="009722D5">
      <w:pPr>
        <w:pStyle w:val="PL"/>
        <w:shd w:val="clear" w:color="auto" w:fill="E6E6E6"/>
      </w:pPr>
      <w:r w:rsidRPr="00170CE7">
        <w:tab/>
        <w:t>disc-SLSS-r12</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rsidR="009722D5" w:rsidRPr="00170CE7" w:rsidRDefault="009722D5" w:rsidP="009722D5">
      <w:pPr>
        <w:pStyle w:val="PL"/>
        <w:shd w:val="clear" w:color="auto" w:fill="E6E6E6"/>
      </w:pPr>
      <w:r w:rsidRPr="00170CE7">
        <w:tab/>
        <w:t>discSupportedProc-r12</w:t>
      </w:r>
      <w:r w:rsidRPr="00170CE7">
        <w:tab/>
      </w:r>
      <w:r w:rsidRPr="00170CE7">
        <w:tab/>
      </w:r>
      <w:r w:rsidRPr="00170CE7">
        <w:tab/>
      </w:r>
      <w:r w:rsidRPr="00170CE7">
        <w:tab/>
      </w:r>
      <w:r w:rsidRPr="00170CE7">
        <w:tab/>
        <w:t>ENUMERATED {n50, n400}</w:t>
      </w:r>
      <w:r w:rsidRPr="00170CE7">
        <w:tab/>
      </w:r>
      <w:r w:rsidRPr="00170CE7">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SL-Parameters-v1310 ::=</w:t>
      </w:r>
      <w:r w:rsidRPr="00170CE7">
        <w:tab/>
      </w:r>
      <w:r w:rsidRPr="00170CE7">
        <w:tab/>
      </w:r>
      <w:r w:rsidRPr="00170CE7">
        <w:tab/>
      </w:r>
      <w:r w:rsidRPr="00170CE7">
        <w:tab/>
        <w:t>SEQUENCE {</w:t>
      </w:r>
    </w:p>
    <w:p w:rsidR="009722D5" w:rsidRPr="00170CE7" w:rsidRDefault="009722D5" w:rsidP="009722D5">
      <w:pPr>
        <w:pStyle w:val="PL"/>
        <w:shd w:val="clear" w:color="auto" w:fill="E6E6E6"/>
      </w:pPr>
      <w:r w:rsidRPr="00170CE7">
        <w:tab/>
        <w:t>discSysInfoReporting-r13</w:t>
      </w:r>
      <w:r w:rsidRPr="00170CE7">
        <w:tab/>
      </w:r>
      <w:r w:rsidRPr="00170CE7">
        <w:tab/>
      </w:r>
      <w:r w:rsidRPr="00170CE7">
        <w:tab/>
      </w:r>
      <w:r w:rsidRPr="00170CE7">
        <w:tab/>
      </w:r>
      <w:r w:rsidRPr="00170CE7">
        <w:tab/>
        <w:t>ENUMERATED {supported}</w:t>
      </w:r>
      <w:r w:rsidRPr="00170CE7">
        <w:tab/>
      </w:r>
      <w:r w:rsidRPr="00170CE7">
        <w:tab/>
        <w:t>OPTIONAL,</w:t>
      </w:r>
    </w:p>
    <w:p w:rsidR="009722D5" w:rsidRPr="00170CE7" w:rsidRDefault="009722D5" w:rsidP="009722D5">
      <w:pPr>
        <w:pStyle w:val="PL"/>
        <w:shd w:val="clear" w:color="auto" w:fill="E6E6E6"/>
      </w:pPr>
      <w:r w:rsidRPr="00170CE7">
        <w:tab/>
        <w:t>commMultipleTx-r13</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rsidR="009722D5" w:rsidRPr="00170CE7" w:rsidRDefault="009722D5" w:rsidP="009722D5">
      <w:pPr>
        <w:pStyle w:val="PL"/>
        <w:shd w:val="clear" w:color="auto" w:fill="E6E6E6"/>
      </w:pPr>
      <w:r w:rsidRPr="00170CE7">
        <w:tab/>
        <w:t>discInterFreqTx-r13</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t>OPTIONAL,</w:t>
      </w:r>
    </w:p>
    <w:p w:rsidR="009722D5" w:rsidRPr="00170CE7" w:rsidRDefault="009722D5" w:rsidP="009722D5">
      <w:pPr>
        <w:pStyle w:val="PL"/>
        <w:shd w:val="clear" w:color="auto" w:fill="E6E6E6"/>
      </w:pPr>
      <w:r w:rsidRPr="00170CE7">
        <w:tab/>
        <w:t>discPeriodicSLSS-r13</w:t>
      </w:r>
      <w:r w:rsidRPr="00170CE7">
        <w:tab/>
      </w:r>
      <w:r w:rsidRPr="00170CE7">
        <w:tab/>
      </w:r>
      <w:r w:rsidRPr="00170CE7">
        <w:tab/>
      </w:r>
      <w:r w:rsidRPr="00170CE7">
        <w:tab/>
      </w:r>
      <w:r w:rsidRPr="00170CE7">
        <w:tab/>
      </w:r>
      <w:r w:rsidRPr="00170CE7">
        <w:tab/>
        <w:t>ENUMERATED {supported}</w:t>
      </w:r>
      <w:r w:rsidRPr="00170CE7">
        <w:tab/>
      </w:r>
      <w:r w:rsidRPr="00170CE7">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415B88" w:rsidRPr="00170CE7" w:rsidRDefault="00415B88" w:rsidP="00415B88">
      <w:pPr>
        <w:pStyle w:val="PL"/>
        <w:shd w:val="clear" w:color="auto" w:fill="E6E6E6"/>
      </w:pPr>
      <w:r w:rsidRPr="00170CE7">
        <w:t>SL-Parameters-v</w:t>
      </w:r>
      <w:r w:rsidR="00E56A3C" w:rsidRPr="00170CE7">
        <w:t>1430</w:t>
      </w:r>
      <w:r w:rsidRPr="00170CE7">
        <w:t xml:space="preserve"> ::=</w:t>
      </w:r>
      <w:r w:rsidRPr="00170CE7">
        <w:tab/>
      </w:r>
      <w:r w:rsidRPr="00170CE7">
        <w:tab/>
      </w:r>
      <w:r w:rsidRPr="00170CE7">
        <w:tab/>
      </w:r>
      <w:r w:rsidRPr="00170CE7">
        <w:tab/>
        <w:t>SEQUENCE {</w:t>
      </w:r>
    </w:p>
    <w:p w:rsidR="00415B88" w:rsidRPr="00170CE7" w:rsidRDefault="00415B88" w:rsidP="00415B88">
      <w:pPr>
        <w:pStyle w:val="PL"/>
        <w:shd w:val="clear" w:color="auto" w:fill="E6E6E6"/>
      </w:pPr>
      <w:r w:rsidRPr="00170CE7">
        <w:tab/>
        <w:t>zoneBasedPoolSelection-r14</w:t>
      </w:r>
      <w:r w:rsidRPr="00170CE7">
        <w:tab/>
      </w:r>
      <w:r w:rsidRPr="00170CE7">
        <w:tab/>
      </w:r>
      <w:r w:rsidRPr="00170CE7">
        <w:tab/>
      </w:r>
      <w:r w:rsidRPr="00170CE7">
        <w:tab/>
        <w:t>ENUMERATED {supported}</w:t>
      </w:r>
      <w:r w:rsidRPr="00170CE7">
        <w:tab/>
      </w:r>
      <w:r w:rsidRPr="00170CE7">
        <w:tab/>
      </w:r>
      <w:r w:rsidRPr="00170CE7">
        <w:tab/>
      </w:r>
      <w:r w:rsidRPr="00170CE7">
        <w:tab/>
        <w:t>OPTIONAL,</w:t>
      </w:r>
    </w:p>
    <w:p w:rsidR="00415B88" w:rsidRPr="00170CE7" w:rsidRDefault="00415B88" w:rsidP="00415B88">
      <w:pPr>
        <w:pStyle w:val="PL"/>
        <w:shd w:val="clear" w:color="auto" w:fill="E6E6E6"/>
      </w:pPr>
      <w:r w:rsidRPr="00170CE7">
        <w:tab/>
        <w:t>ue-AutonomousWithFullSensing-r14</w:t>
      </w:r>
      <w:r w:rsidRPr="00170CE7">
        <w:tab/>
      </w:r>
      <w:r w:rsidRPr="00170CE7">
        <w:tab/>
        <w:t>ENUMERATED {supported}</w:t>
      </w:r>
      <w:r w:rsidRPr="00170CE7">
        <w:tab/>
      </w:r>
      <w:r w:rsidRPr="00170CE7">
        <w:tab/>
      </w:r>
      <w:r w:rsidRPr="00170CE7">
        <w:tab/>
      </w:r>
      <w:r w:rsidRPr="00170CE7">
        <w:tab/>
        <w:t>OPTIONAL,</w:t>
      </w:r>
    </w:p>
    <w:p w:rsidR="00415B88" w:rsidRPr="00170CE7" w:rsidRDefault="00415B88" w:rsidP="00415B88">
      <w:pPr>
        <w:pStyle w:val="PL"/>
        <w:shd w:val="clear" w:color="auto" w:fill="E6E6E6"/>
      </w:pPr>
      <w:r w:rsidRPr="00170CE7">
        <w:tab/>
        <w:t>ue-AutonomousWithPartialSensing-r14</w:t>
      </w:r>
      <w:r w:rsidRPr="00170CE7">
        <w:tab/>
      </w:r>
      <w:r w:rsidRPr="00170CE7">
        <w:tab/>
        <w:t>ENUMERATED {supported}</w:t>
      </w:r>
      <w:r w:rsidRPr="00170CE7">
        <w:tab/>
      </w:r>
      <w:r w:rsidRPr="00170CE7">
        <w:tab/>
      </w:r>
      <w:r w:rsidRPr="00170CE7">
        <w:tab/>
      </w:r>
      <w:r w:rsidRPr="00170CE7">
        <w:tab/>
        <w:t>OPTIONAL,</w:t>
      </w:r>
    </w:p>
    <w:p w:rsidR="00415B88" w:rsidRPr="00170CE7" w:rsidRDefault="00415B88" w:rsidP="00415B88">
      <w:pPr>
        <w:pStyle w:val="PL"/>
        <w:shd w:val="clear" w:color="auto" w:fill="E6E6E6"/>
      </w:pPr>
      <w:r w:rsidRPr="00170CE7">
        <w:tab/>
        <w:t>sl-CongestionControl-r14</w:t>
      </w:r>
      <w:r w:rsidRPr="00170CE7">
        <w:tab/>
      </w:r>
      <w:r w:rsidRPr="00170CE7">
        <w:tab/>
      </w:r>
      <w:r w:rsidRPr="00170CE7">
        <w:tab/>
      </w:r>
      <w:r w:rsidRPr="00170CE7">
        <w:tab/>
        <w:t>ENUMERATED {supported}</w:t>
      </w:r>
      <w:r w:rsidRPr="00170CE7">
        <w:tab/>
      </w:r>
      <w:r w:rsidRPr="00170CE7">
        <w:tab/>
      </w:r>
      <w:r w:rsidRPr="00170CE7">
        <w:tab/>
      </w:r>
      <w:r w:rsidRPr="00170CE7">
        <w:tab/>
        <w:t>OPTIONAL,</w:t>
      </w:r>
    </w:p>
    <w:p w:rsidR="00415B88" w:rsidRPr="00170CE7" w:rsidRDefault="00415B88" w:rsidP="00415B88">
      <w:pPr>
        <w:pStyle w:val="PL"/>
        <w:shd w:val="clear" w:color="auto" w:fill="E6E6E6"/>
      </w:pPr>
      <w:r w:rsidRPr="00170CE7">
        <w:tab/>
        <w:t>v2x-TxWithShortResvInterval-r14</w:t>
      </w:r>
      <w:r w:rsidRPr="00170CE7">
        <w:tab/>
      </w:r>
      <w:r w:rsidRPr="00170CE7">
        <w:tab/>
      </w:r>
      <w:r w:rsidRPr="00170CE7">
        <w:tab/>
        <w:t>ENUMERATED {supported}</w:t>
      </w:r>
      <w:r w:rsidRPr="00170CE7">
        <w:tab/>
      </w:r>
      <w:r w:rsidRPr="00170CE7">
        <w:tab/>
      </w:r>
      <w:r w:rsidRPr="00170CE7">
        <w:tab/>
      </w:r>
      <w:r w:rsidRPr="00170CE7">
        <w:tab/>
        <w:t>OPTIONAL,</w:t>
      </w:r>
    </w:p>
    <w:p w:rsidR="00415B88" w:rsidRPr="00170CE7" w:rsidRDefault="00415B88" w:rsidP="00415B88">
      <w:pPr>
        <w:pStyle w:val="PL"/>
        <w:shd w:val="clear" w:color="auto" w:fill="E6E6E6"/>
      </w:pPr>
      <w:r w:rsidRPr="00170CE7">
        <w:tab/>
        <w:t>v2x-numberTxRxTiming-r14</w:t>
      </w:r>
      <w:r w:rsidRPr="00170CE7">
        <w:tab/>
      </w:r>
      <w:r w:rsidRPr="00170CE7">
        <w:tab/>
      </w:r>
      <w:r w:rsidRPr="00170CE7">
        <w:tab/>
      </w:r>
      <w:r w:rsidRPr="00170CE7">
        <w:tab/>
        <w:t>INTEGER(1..16)</w:t>
      </w:r>
      <w:r w:rsidRPr="00170CE7">
        <w:tab/>
      </w:r>
      <w:r w:rsidRPr="00170CE7">
        <w:tab/>
      </w:r>
      <w:r w:rsidRPr="00170CE7">
        <w:tab/>
      </w:r>
      <w:r w:rsidRPr="00170CE7">
        <w:tab/>
      </w:r>
      <w:r w:rsidRPr="00170CE7">
        <w:tab/>
      </w:r>
      <w:r w:rsidRPr="00170CE7">
        <w:tab/>
        <w:t>OPTIONAL,</w:t>
      </w:r>
    </w:p>
    <w:p w:rsidR="00415B88" w:rsidRPr="00170CE7" w:rsidRDefault="00415B88" w:rsidP="00415B88">
      <w:pPr>
        <w:pStyle w:val="PL"/>
        <w:shd w:val="clear" w:color="auto" w:fill="E6E6E6"/>
      </w:pPr>
      <w:r w:rsidRPr="00170CE7">
        <w:tab/>
        <w:t>v2x-nonAdjacentPSCCH-PSSCH-r14</w:t>
      </w:r>
      <w:r w:rsidRPr="00170CE7">
        <w:tab/>
      </w:r>
      <w:r w:rsidRPr="00170CE7">
        <w:tab/>
      </w:r>
      <w:r w:rsidRPr="00170CE7">
        <w:tab/>
        <w:t>ENUMERATED {supported}</w:t>
      </w:r>
      <w:r w:rsidRPr="00170CE7">
        <w:tab/>
      </w:r>
      <w:r w:rsidRPr="00170CE7">
        <w:tab/>
      </w:r>
      <w:r w:rsidRPr="00170CE7">
        <w:tab/>
      </w:r>
      <w:r w:rsidRPr="00170CE7">
        <w:tab/>
        <w:t>OPTIONAL,</w:t>
      </w:r>
    </w:p>
    <w:p w:rsidR="00415B88" w:rsidRPr="00170CE7" w:rsidRDefault="00415B88" w:rsidP="00415B88">
      <w:pPr>
        <w:pStyle w:val="PL"/>
        <w:shd w:val="clear" w:color="auto" w:fill="E6E6E6"/>
      </w:pPr>
      <w:r w:rsidRPr="00170CE7">
        <w:tab/>
        <w:t>slss-TxRx-r14</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rsidR="00415B88" w:rsidRPr="00170CE7" w:rsidRDefault="00415B88" w:rsidP="00415B88">
      <w:pPr>
        <w:pStyle w:val="PL"/>
        <w:shd w:val="clear" w:color="auto" w:fill="E6E6E6"/>
      </w:pPr>
      <w:r w:rsidRPr="00170CE7">
        <w:tab/>
        <w:t>v2x-SupportedBandCombinationList-r14</w:t>
      </w:r>
      <w:r w:rsidRPr="00170CE7">
        <w:tab/>
        <w:t>V2X-SupportedBandCombination-r14</w:t>
      </w:r>
      <w:r w:rsidRPr="00170CE7">
        <w:tab/>
        <w:t>OPTIONAL</w:t>
      </w:r>
    </w:p>
    <w:p w:rsidR="00415B88" w:rsidRPr="00170CE7" w:rsidRDefault="00415B88" w:rsidP="00415B88">
      <w:pPr>
        <w:pStyle w:val="PL"/>
        <w:shd w:val="clear" w:color="auto" w:fill="E6E6E6"/>
      </w:pPr>
      <w:r w:rsidRPr="00170CE7">
        <w:t>}</w:t>
      </w:r>
    </w:p>
    <w:p w:rsidR="00767A26" w:rsidRPr="00170CE7" w:rsidRDefault="00767A26" w:rsidP="00767A26">
      <w:pPr>
        <w:pStyle w:val="PL"/>
        <w:shd w:val="clear" w:color="auto" w:fill="E6E6E6"/>
      </w:pPr>
    </w:p>
    <w:p w:rsidR="00767A26" w:rsidRPr="00170CE7" w:rsidRDefault="00767A26" w:rsidP="00767A26">
      <w:pPr>
        <w:pStyle w:val="PL"/>
        <w:shd w:val="clear" w:color="auto" w:fill="E6E6E6"/>
      </w:pPr>
      <w:r w:rsidRPr="00170CE7">
        <w:t>SL-Parameters-v</w:t>
      </w:r>
      <w:r w:rsidR="00CA5579" w:rsidRPr="00170CE7">
        <w:t>1530</w:t>
      </w:r>
      <w:r w:rsidRPr="00170CE7">
        <w:t xml:space="preserve"> ::=</w:t>
      </w:r>
      <w:r w:rsidRPr="00170CE7">
        <w:tab/>
      </w:r>
      <w:r w:rsidRPr="00170CE7">
        <w:tab/>
      </w:r>
      <w:r w:rsidRPr="00170CE7">
        <w:tab/>
      </w:r>
      <w:r w:rsidRPr="00170CE7">
        <w:tab/>
        <w:t>SEQUENCE {</w:t>
      </w:r>
    </w:p>
    <w:p w:rsidR="00767A26" w:rsidRPr="00170CE7" w:rsidRDefault="00767A26" w:rsidP="00767A26">
      <w:pPr>
        <w:pStyle w:val="PL"/>
        <w:shd w:val="clear" w:color="auto" w:fill="E6E6E6"/>
      </w:pPr>
      <w:r w:rsidRPr="00170CE7">
        <w:tab/>
        <w:t xml:space="preserve">slss-SupportedTxFreq-r15 </w:t>
      </w:r>
      <w:r w:rsidRPr="00170CE7">
        <w:tab/>
      </w:r>
      <w:r w:rsidRPr="00170CE7">
        <w:tab/>
      </w:r>
      <w:r w:rsidRPr="00170CE7">
        <w:tab/>
      </w:r>
      <w:r w:rsidRPr="00170CE7">
        <w:tab/>
        <w:t>ENUMERATED {single, multiple}</w:t>
      </w:r>
      <w:r w:rsidRPr="00170CE7">
        <w:tab/>
      </w:r>
      <w:r w:rsidRPr="00170CE7">
        <w:tab/>
        <w:t>OPTIONAL,</w:t>
      </w:r>
    </w:p>
    <w:p w:rsidR="00767A26" w:rsidRPr="00170CE7" w:rsidRDefault="00767A26" w:rsidP="00767A26">
      <w:pPr>
        <w:pStyle w:val="PL"/>
        <w:shd w:val="clear" w:color="auto" w:fill="E6E6E6"/>
      </w:pPr>
      <w:r w:rsidRPr="00170CE7">
        <w:tab/>
        <w:t xml:space="preserve">sl-64QAM-Tx-r15 </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rsidR="00767A26" w:rsidRPr="00170CE7" w:rsidRDefault="00767A26" w:rsidP="00767A26">
      <w:pPr>
        <w:pStyle w:val="PL"/>
        <w:shd w:val="clear" w:color="auto" w:fill="E6E6E6"/>
      </w:pPr>
      <w:r w:rsidRPr="00170CE7">
        <w:tab/>
        <w:t>sl-TxDiversity-r15</w:t>
      </w:r>
      <w:r w:rsidRPr="00170CE7">
        <w:tab/>
      </w:r>
      <w:r w:rsidRPr="00170CE7">
        <w:tab/>
      </w:r>
      <w:r w:rsidRPr="00170CE7">
        <w:tab/>
      </w:r>
      <w:r w:rsidRPr="00170CE7">
        <w:tab/>
      </w:r>
      <w:r w:rsidRPr="00170CE7">
        <w:tab/>
      </w:r>
      <w:r w:rsidRPr="00170CE7">
        <w:tab/>
        <w:t>ENUMERATED {supported}</w:t>
      </w:r>
      <w:r w:rsidRPr="00170CE7">
        <w:tab/>
      </w:r>
      <w:r w:rsidRPr="00170CE7">
        <w:tab/>
      </w:r>
      <w:r w:rsidRPr="00170CE7">
        <w:tab/>
      </w:r>
      <w:r w:rsidRPr="00170CE7">
        <w:tab/>
        <w:t>OPTIONAL,</w:t>
      </w:r>
    </w:p>
    <w:p w:rsidR="00767A26" w:rsidRPr="00170CE7" w:rsidRDefault="00767A26" w:rsidP="00767A26">
      <w:pPr>
        <w:pStyle w:val="PL"/>
        <w:shd w:val="clear" w:color="auto" w:fill="E6E6E6"/>
      </w:pPr>
      <w:r w:rsidRPr="00170CE7">
        <w:tab/>
        <w:t>ue-CategorySL-r15</w:t>
      </w:r>
      <w:r w:rsidRPr="00170CE7">
        <w:tab/>
      </w:r>
      <w:r w:rsidRPr="00170CE7">
        <w:tab/>
      </w:r>
      <w:r w:rsidRPr="00170CE7">
        <w:tab/>
      </w:r>
      <w:r w:rsidRPr="00170CE7">
        <w:tab/>
      </w:r>
      <w:r w:rsidRPr="00170CE7">
        <w:tab/>
      </w:r>
      <w:r w:rsidRPr="00170CE7">
        <w:tab/>
        <w:t>UE-CategorySL-r15</w:t>
      </w:r>
      <w:r w:rsidRPr="00170CE7">
        <w:tab/>
      </w:r>
      <w:r w:rsidRPr="00170CE7">
        <w:tab/>
      </w:r>
      <w:r w:rsidRPr="00170CE7">
        <w:tab/>
      </w:r>
      <w:r w:rsidRPr="00170CE7">
        <w:tab/>
      </w:r>
      <w:r w:rsidRPr="00170CE7">
        <w:tab/>
        <w:t>OPTIONAL,</w:t>
      </w:r>
    </w:p>
    <w:p w:rsidR="00767A26" w:rsidRPr="00170CE7" w:rsidRDefault="00767A26" w:rsidP="00767A26">
      <w:pPr>
        <w:pStyle w:val="PL"/>
        <w:shd w:val="clear" w:color="auto" w:fill="E6E6E6"/>
      </w:pPr>
      <w:r w:rsidRPr="00170CE7">
        <w:tab/>
        <w:t>v2x-SupportedBandCombinationList-v</w:t>
      </w:r>
      <w:r w:rsidR="00CA5579" w:rsidRPr="00170CE7">
        <w:t>1530</w:t>
      </w:r>
      <w:r w:rsidRPr="00170CE7">
        <w:tab/>
        <w:t>V2X-SupportedBandCombination-v</w:t>
      </w:r>
      <w:r w:rsidR="00CA5579" w:rsidRPr="00170CE7">
        <w:t>1530</w:t>
      </w:r>
      <w:r w:rsidRPr="00170CE7">
        <w:tab/>
        <w:t>OPTIONAL</w:t>
      </w:r>
    </w:p>
    <w:p w:rsidR="00472957" w:rsidRPr="00170CE7" w:rsidRDefault="00767A26" w:rsidP="00C302FE">
      <w:pPr>
        <w:pStyle w:val="PL"/>
        <w:shd w:val="clear" w:color="auto" w:fill="E6E6E6"/>
        <w:rPr>
          <w:rFonts w:cs="Courier New"/>
          <w:lang w:eastAsia="zh-CN"/>
        </w:rPr>
      </w:pPr>
      <w:r w:rsidRPr="00170CE7">
        <w:t>}</w:t>
      </w:r>
    </w:p>
    <w:p w:rsidR="00472957" w:rsidRPr="00170CE7" w:rsidRDefault="00472957" w:rsidP="00C302FE">
      <w:pPr>
        <w:pStyle w:val="PL"/>
        <w:shd w:val="clear" w:color="auto" w:fill="E6E6E6"/>
        <w:rPr>
          <w:rFonts w:cs="Courier New"/>
          <w:lang w:eastAsia="zh-CN"/>
        </w:rPr>
      </w:pPr>
    </w:p>
    <w:p w:rsidR="00472957" w:rsidRPr="00170CE7" w:rsidRDefault="00472957" w:rsidP="00472957">
      <w:pPr>
        <w:pStyle w:val="PL"/>
        <w:shd w:val="clear" w:color="auto" w:fill="E6E6E6"/>
        <w:rPr>
          <w:rFonts w:eastAsia="宋体"/>
          <w:noProof w:val="0"/>
          <w:lang w:eastAsia="en-US"/>
        </w:rPr>
      </w:pPr>
      <w:r w:rsidRPr="00170CE7">
        <w:t>SL-Parameters-v</w:t>
      </w:r>
      <w:r w:rsidRPr="00170CE7">
        <w:rPr>
          <w:lang w:eastAsia="zh-CN"/>
        </w:rPr>
        <w:t>15</w:t>
      </w:r>
      <w:r w:rsidR="00A572BD" w:rsidRPr="00170CE7">
        <w:rPr>
          <w:lang w:eastAsia="zh-CN"/>
        </w:rPr>
        <w:t>40</w:t>
      </w:r>
      <w:r w:rsidRPr="00170CE7">
        <w:t xml:space="preserve"> ::=</w:t>
      </w:r>
      <w:r w:rsidRPr="00170CE7">
        <w:tab/>
      </w:r>
      <w:r w:rsidRPr="00170CE7">
        <w:tab/>
      </w:r>
      <w:r w:rsidRPr="00170CE7">
        <w:tab/>
      </w:r>
      <w:r w:rsidRPr="00170CE7">
        <w:tab/>
        <w:t>SEQUENCE {</w:t>
      </w:r>
    </w:p>
    <w:p w:rsidR="00472957" w:rsidRPr="00170CE7" w:rsidRDefault="00472957" w:rsidP="00472957">
      <w:pPr>
        <w:pStyle w:val="PL"/>
        <w:shd w:val="clear" w:color="auto" w:fill="E6E6E6"/>
        <w:rPr>
          <w:lang w:eastAsia="zh-CN"/>
        </w:rPr>
      </w:pPr>
      <w:r w:rsidRPr="00170CE7">
        <w:rPr>
          <w:lang w:eastAsia="zh-CN"/>
        </w:rPr>
        <w:tab/>
        <w:t xml:space="preserve">sl-64QAM-Rx-r15 </w:t>
      </w:r>
      <w:r w:rsidRPr="00170CE7">
        <w:rPr>
          <w:lang w:eastAsia="zh-CN"/>
        </w:rPr>
        <w:tab/>
      </w:r>
      <w:r w:rsidRPr="00170CE7">
        <w:rPr>
          <w:lang w:eastAsia="zh-CN"/>
        </w:rPr>
        <w:tab/>
      </w:r>
      <w:r w:rsidRPr="00170CE7">
        <w:rPr>
          <w:lang w:eastAsia="zh-CN"/>
        </w:rPr>
        <w:tab/>
      </w:r>
      <w:r w:rsidRPr="00170CE7">
        <w:rPr>
          <w:lang w:eastAsia="zh-CN"/>
        </w:rPr>
        <w:tab/>
      </w:r>
      <w:r w:rsidRPr="00170CE7">
        <w:rPr>
          <w:lang w:eastAsia="zh-CN"/>
        </w:rPr>
        <w:tab/>
      </w:r>
      <w:r w:rsidRPr="00170CE7">
        <w:rPr>
          <w:lang w:eastAsia="zh-CN"/>
        </w:rPr>
        <w:tab/>
      </w:r>
      <w:r w:rsidRPr="00170CE7">
        <w:t>ENUMERATED {supported}</w:t>
      </w:r>
      <w:r w:rsidRPr="00170CE7">
        <w:tab/>
      </w:r>
      <w:r w:rsidRPr="00170CE7">
        <w:tab/>
      </w:r>
      <w:r w:rsidRPr="00170CE7">
        <w:rPr>
          <w:lang w:eastAsia="zh-CN"/>
        </w:rPr>
        <w:tab/>
      </w:r>
      <w:r w:rsidRPr="00170CE7">
        <w:rPr>
          <w:lang w:eastAsia="zh-CN"/>
        </w:rPr>
        <w:tab/>
      </w:r>
      <w:r w:rsidRPr="00170CE7">
        <w:t>OPTIONAL</w:t>
      </w:r>
      <w:r w:rsidRPr="00170CE7">
        <w:rPr>
          <w:lang w:eastAsia="zh-CN"/>
        </w:rPr>
        <w:t>,</w:t>
      </w:r>
    </w:p>
    <w:p w:rsidR="00472957" w:rsidRPr="00170CE7" w:rsidRDefault="00472957" w:rsidP="00472957">
      <w:pPr>
        <w:pStyle w:val="PL"/>
        <w:shd w:val="clear" w:color="auto" w:fill="E6E6E6"/>
        <w:rPr>
          <w:lang w:eastAsia="zh-CN"/>
        </w:rPr>
      </w:pPr>
      <w:r w:rsidRPr="00170CE7">
        <w:rPr>
          <w:lang w:eastAsia="zh-CN"/>
        </w:rPr>
        <w:tab/>
        <w:t>sl-RateMatchingTBSScaling-r15</w:t>
      </w:r>
      <w:r w:rsidRPr="00170CE7">
        <w:rPr>
          <w:lang w:eastAsia="zh-CN"/>
        </w:rPr>
        <w:tab/>
      </w:r>
      <w:r w:rsidRPr="00170CE7">
        <w:rPr>
          <w:lang w:eastAsia="zh-CN"/>
        </w:rPr>
        <w:tab/>
      </w:r>
      <w:r w:rsidRPr="00170CE7">
        <w:rPr>
          <w:lang w:eastAsia="zh-CN"/>
        </w:rPr>
        <w:tab/>
        <w:t>ENUMERATED {supported}</w:t>
      </w:r>
      <w:r w:rsidRPr="00170CE7">
        <w:rPr>
          <w:lang w:eastAsia="zh-CN"/>
        </w:rPr>
        <w:tab/>
      </w:r>
      <w:r w:rsidRPr="00170CE7">
        <w:rPr>
          <w:lang w:eastAsia="zh-CN"/>
        </w:rPr>
        <w:tab/>
      </w:r>
      <w:r w:rsidRPr="00170CE7">
        <w:rPr>
          <w:lang w:eastAsia="zh-CN"/>
        </w:rPr>
        <w:tab/>
      </w:r>
      <w:r w:rsidRPr="00170CE7">
        <w:rPr>
          <w:lang w:eastAsia="zh-CN"/>
        </w:rPr>
        <w:tab/>
        <w:t>OPTIONAL,</w:t>
      </w:r>
    </w:p>
    <w:p w:rsidR="00472957" w:rsidRPr="00170CE7" w:rsidRDefault="00472957" w:rsidP="00472957">
      <w:pPr>
        <w:pStyle w:val="PL"/>
        <w:shd w:val="clear" w:color="auto" w:fill="E6E6E6"/>
        <w:rPr>
          <w:lang w:eastAsia="en-US"/>
        </w:rPr>
      </w:pPr>
      <w:r w:rsidRPr="00170CE7">
        <w:tab/>
        <w:t>sl-LowT2min-r15</w:t>
      </w:r>
      <w:r w:rsidRPr="00170CE7">
        <w:tab/>
      </w:r>
      <w:r w:rsidRPr="00170CE7">
        <w:tab/>
      </w:r>
      <w:r w:rsidRPr="00170CE7">
        <w:tab/>
      </w:r>
      <w:r w:rsidRPr="00170CE7">
        <w:tab/>
      </w:r>
      <w:r w:rsidRPr="00170CE7">
        <w:tab/>
      </w:r>
      <w:r w:rsidRPr="00170CE7">
        <w:tab/>
      </w:r>
      <w:r w:rsidRPr="00170CE7">
        <w:tab/>
        <w:t>ENUMERATED {supported}</w:t>
      </w:r>
      <w:r w:rsidRPr="00170CE7">
        <w:tab/>
      </w:r>
      <w:r w:rsidRPr="00170CE7">
        <w:tab/>
      </w:r>
      <w:r w:rsidRPr="00170CE7">
        <w:rPr>
          <w:lang w:eastAsia="zh-CN"/>
        </w:rPr>
        <w:tab/>
      </w:r>
      <w:r w:rsidRPr="00170CE7">
        <w:rPr>
          <w:lang w:eastAsia="zh-CN"/>
        </w:rPr>
        <w:tab/>
      </w:r>
      <w:r w:rsidRPr="00170CE7">
        <w:t>OPTIONAL,</w:t>
      </w:r>
    </w:p>
    <w:p w:rsidR="00472957" w:rsidRPr="00170CE7" w:rsidRDefault="00472957" w:rsidP="00472957">
      <w:pPr>
        <w:pStyle w:val="PL"/>
        <w:shd w:val="clear" w:color="auto" w:fill="E6E6E6"/>
      </w:pPr>
      <w:r w:rsidRPr="00170CE7">
        <w:tab/>
        <w:t>v2x-SensingReportingMode3-r15</w:t>
      </w:r>
      <w:r w:rsidRPr="00170CE7">
        <w:tab/>
      </w:r>
      <w:r w:rsidRPr="00170CE7">
        <w:tab/>
      </w:r>
      <w:r w:rsidRPr="00170CE7">
        <w:tab/>
        <w:t>ENUMERATED {supported}</w:t>
      </w:r>
      <w:r w:rsidRPr="00170CE7">
        <w:tab/>
      </w:r>
      <w:r w:rsidRPr="00170CE7">
        <w:tab/>
      </w:r>
      <w:r w:rsidRPr="00170CE7">
        <w:tab/>
      </w:r>
      <w:r w:rsidRPr="00170CE7">
        <w:tab/>
        <w:t>OPTIONAL</w:t>
      </w:r>
    </w:p>
    <w:p w:rsidR="00767A26" w:rsidRPr="00170CE7" w:rsidRDefault="00472957" w:rsidP="00472957">
      <w:pPr>
        <w:pStyle w:val="PL"/>
        <w:shd w:val="clear" w:color="auto" w:fill="E6E6E6"/>
      </w:pPr>
      <w:r w:rsidRPr="00170CE7">
        <w:t>}</w:t>
      </w:r>
    </w:p>
    <w:p w:rsidR="00767A26" w:rsidRPr="00170CE7" w:rsidRDefault="00767A26" w:rsidP="00767A26">
      <w:pPr>
        <w:pStyle w:val="PL"/>
        <w:shd w:val="clear" w:color="auto" w:fill="E6E6E6"/>
      </w:pPr>
    </w:p>
    <w:p w:rsidR="00767A26" w:rsidRPr="00170CE7" w:rsidRDefault="00767A26" w:rsidP="00767A26">
      <w:pPr>
        <w:pStyle w:val="PL"/>
        <w:shd w:val="clear" w:color="auto" w:fill="E6E6E6"/>
      </w:pPr>
      <w:r w:rsidRPr="00170CE7">
        <w:t>UE-CategorySL-r15 ::=</w:t>
      </w:r>
      <w:r w:rsidRPr="00170CE7">
        <w:tab/>
      </w:r>
      <w:r w:rsidRPr="00170CE7">
        <w:tab/>
      </w:r>
      <w:r w:rsidRPr="00170CE7">
        <w:tab/>
        <w:t>SEQUENCE {</w:t>
      </w:r>
    </w:p>
    <w:p w:rsidR="00767A26" w:rsidRPr="00170CE7" w:rsidRDefault="00767A26" w:rsidP="00767A26">
      <w:pPr>
        <w:pStyle w:val="PL"/>
        <w:shd w:val="clear" w:color="auto" w:fill="E6E6E6"/>
      </w:pPr>
      <w:r w:rsidRPr="00170CE7">
        <w:tab/>
        <w:t>ue-CategorySL-C-TX-r15</w:t>
      </w:r>
      <w:r w:rsidRPr="00170CE7">
        <w:tab/>
      </w:r>
      <w:r w:rsidRPr="00170CE7">
        <w:tab/>
      </w:r>
      <w:r w:rsidRPr="00170CE7">
        <w:tab/>
      </w:r>
      <w:r w:rsidRPr="00170CE7">
        <w:tab/>
        <w:t>INTEGER(1..5),</w:t>
      </w:r>
    </w:p>
    <w:p w:rsidR="00767A26" w:rsidRPr="00170CE7" w:rsidRDefault="00767A26" w:rsidP="00767A26">
      <w:pPr>
        <w:pStyle w:val="PL"/>
        <w:shd w:val="clear" w:color="auto" w:fill="E6E6E6"/>
      </w:pPr>
      <w:r w:rsidRPr="00170CE7">
        <w:tab/>
        <w:t>ue-CategorySL-C-RX-r15</w:t>
      </w:r>
      <w:r w:rsidRPr="00170CE7">
        <w:tab/>
      </w:r>
      <w:r w:rsidRPr="00170CE7">
        <w:tab/>
      </w:r>
      <w:r w:rsidRPr="00170CE7">
        <w:tab/>
      </w:r>
      <w:r w:rsidRPr="00170CE7">
        <w:tab/>
        <w:t>INTEGER(1..4)</w:t>
      </w:r>
    </w:p>
    <w:p w:rsidR="00767A26" w:rsidRPr="00170CE7" w:rsidRDefault="00767A26" w:rsidP="00767A26">
      <w:pPr>
        <w:pStyle w:val="PL"/>
        <w:shd w:val="clear" w:color="auto" w:fill="E6E6E6"/>
      </w:pPr>
      <w:r w:rsidRPr="00170CE7">
        <w:t>}</w:t>
      </w:r>
    </w:p>
    <w:p w:rsidR="00415B88" w:rsidRPr="00170CE7" w:rsidRDefault="00415B88" w:rsidP="00415B88">
      <w:pPr>
        <w:pStyle w:val="PL"/>
        <w:shd w:val="clear" w:color="auto" w:fill="E6E6E6"/>
      </w:pPr>
    </w:p>
    <w:p w:rsidR="00415B88" w:rsidRPr="00170CE7" w:rsidRDefault="00415B88" w:rsidP="00415B88">
      <w:pPr>
        <w:pStyle w:val="PL"/>
        <w:shd w:val="clear" w:color="auto" w:fill="E6E6E6"/>
      </w:pPr>
      <w:r w:rsidRPr="00170CE7">
        <w:t>V2X-SupportedBandCombination-r14 ::=</w:t>
      </w:r>
      <w:r w:rsidRPr="00170CE7">
        <w:tab/>
      </w:r>
      <w:r w:rsidRPr="00170CE7">
        <w:tab/>
        <w:t>SEQUENCE (SIZE (1..maxBandComb-r13)) OF V2X-BandCombinationParameters-r14</w:t>
      </w:r>
    </w:p>
    <w:p w:rsidR="00767A26" w:rsidRPr="00170CE7" w:rsidRDefault="00767A26" w:rsidP="00767A26">
      <w:pPr>
        <w:pStyle w:val="PL"/>
        <w:shd w:val="clear" w:color="auto" w:fill="E6E6E6"/>
      </w:pPr>
    </w:p>
    <w:p w:rsidR="00767A26" w:rsidRPr="00170CE7" w:rsidRDefault="00767A26" w:rsidP="00767A26">
      <w:pPr>
        <w:pStyle w:val="PL"/>
        <w:shd w:val="clear" w:color="auto" w:fill="E6E6E6"/>
      </w:pPr>
      <w:r w:rsidRPr="00170CE7">
        <w:t>V2X-SupportedBandCombination-v1530</w:t>
      </w:r>
      <w:r w:rsidRPr="00170CE7">
        <w:tab/>
        <w:t>::=</w:t>
      </w:r>
      <w:r w:rsidRPr="00170CE7">
        <w:tab/>
      </w:r>
      <w:r w:rsidRPr="00170CE7">
        <w:tab/>
        <w:t>SEQUENCE (SIZE (1..maxBandComb-r13)) OF V2X-BandCombinationParameters-v1530</w:t>
      </w:r>
    </w:p>
    <w:p w:rsidR="00415B88" w:rsidRPr="00170CE7" w:rsidRDefault="00415B88" w:rsidP="00415B88">
      <w:pPr>
        <w:pStyle w:val="PL"/>
        <w:shd w:val="clear" w:color="auto" w:fill="E6E6E6"/>
      </w:pPr>
    </w:p>
    <w:p w:rsidR="00415B88" w:rsidRPr="00170CE7" w:rsidRDefault="00415B88" w:rsidP="00415B88">
      <w:pPr>
        <w:pStyle w:val="PL"/>
        <w:shd w:val="clear" w:color="auto" w:fill="E6E6E6"/>
      </w:pPr>
      <w:r w:rsidRPr="00170CE7">
        <w:t>V2X-BandCombinationParameters-r14 ::=</w:t>
      </w:r>
      <w:r w:rsidR="00497FBE" w:rsidRPr="00170CE7">
        <w:tab/>
      </w:r>
      <w:r w:rsidRPr="00170CE7">
        <w:t>SEQUENCE (SIZE (1.. maxSimultaneousBands-r10)) OF V2X-BandParameters-r14</w:t>
      </w:r>
    </w:p>
    <w:p w:rsidR="00767A26" w:rsidRPr="00170CE7" w:rsidRDefault="00767A26" w:rsidP="00767A26">
      <w:pPr>
        <w:pStyle w:val="PL"/>
        <w:shd w:val="clear" w:color="auto" w:fill="E6E6E6"/>
      </w:pPr>
    </w:p>
    <w:p w:rsidR="00767A26" w:rsidRPr="00170CE7" w:rsidRDefault="00767A26" w:rsidP="00767A26">
      <w:pPr>
        <w:pStyle w:val="PL"/>
        <w:shd w:val="clear" w:color="auto" w:fill="E6E6E6"/>
      </w:pPr>
      <w:r w:rsidRPr="00170CE7">
        <w:t>V2X-BandCombinationParameters-v1530 ::=</w:t>
      </w:r>
      <w:r w:rsidRPr="00170CE7">
        <w:tab/>
        <w:t>SEQUENCE (SIZE (1.. maxSimultaneousBands-r10)) OF V2X-BandParameters-v1530</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SupportedBandInfoList-r12 ::=</w:t>
      </w:r>
      <w:r w:rsidRPr="00170CE7">
        <w:tab/>
      </w:r>
      <w:r w:rsidRPr="00170CE7">
        <w:tab/>
        <w:t>SEQUENCE (SIZE (1..maxBands)) OF SupportedBandInfo-r12</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SupportedBandInfo-r12 ::=</w:t>
      </w:r>
      <w:r w:rsidRPr="00170CE7">
        <w:tab/>
      </w:r>
      <w:r w:rsidRPr="00170CE7">
        <w:tab/>
      </w:r>
      <w:r w:rsidRPr="00170CE7">
        <w:tab/>
        <w:t>SEQUENCE {</w:t>
      </w:r>
    </w:p>
    <w:p w:rsidR="009722D5" w:rsidRPr="00170CE7" w:rsidRDefault="009722D5" w:rsidP="009722D5">
      <w:pPr>
        <w:pStyle w:val="PL"/>
        <w:shd w:val="clear" w:color="auto" w:fill="E6E6E6"/>
      </w:pPr>
      <w:r w:rsidRPr="00170CE7">
        <w:tab/>
        <w:t>support-r12</w:t>
      </w:r>
      <w:r w:rsidRPr="00170CE7">
        <w:tab/>
      </w:r>
      <w:r w:rsidRPr="00170CE7">
        <w:tab/>
      </w:r>
      <w:r w:rsidRPr="00170CE7">
        <w:tab/>
      </w:r>
      <w:r w:rsidRPr="00170CE7">
        <w:tab/>
      </w:r>
      <w:r w:rsidRPr="00170CE7">
        <w:tab/>
      </w:r>
      <w:r w:rsidRPr="00170CE7">
        <w:tab/>
      </w:r>
      <w:r w:rsidRPr="00170CE7">
        <w:tab/>
      </w:r>
      <w:r w:rsidRPr="00170CE7">
        <w:tab/>
        <w:t>ENUMERATED {supported}</w:t>
      </w:r>
      <w:r w:rsidRPr="00170CE7">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FreqBandIndicatorListEUTRA-r12 ::=</w:t>
      </w:r>
      <w:r w:rsidRPr="00170CE7">
        <w:tab/>
      </w:r>
      <w:r w:rsidRPr="00170CE7">
        <w:tab/>
        <w:t>SEQUENCE (SIZE (1..maxBands)) OF FreqBandIndicator-r11</w:t>
      </w:r>
    </w:p>
    <w:p w:rsidR="009722D5" w:rsidRPr="00170CE7" w:rsidRDefault="009722D5" w:rsidP="009722D5">
      <w:pPr>
        <w:pStyle w:val="PL"/>
        <w:shd w:val="clear" w:color="auto" w:fill="E6E6E6"/>
      </w:pPr>
    </w:p>
    <w:p w:rsidR="009722D5" w:rsidRPr="00170CE7" w:rsidRDefault="009722D5" w:rsidP="009722D5">
      <w:pPr>
        <w:pStyle w:val="PL"/>
        <w:shd w:val="clear" w:color="auto" w:fill="E6E6E6"/>
      </w:pPr>
      <w:r w:rsidRPr="00170CE7">
        <w:t>MMTEL-Parameters-r14 ::=</w:t>
      </w:r>
      <w:r w:rsidRPr="00170CE7">
        <w:tab/>
      </w:r>
      <w:r w:rsidRPr="00170CE7">
        <w:tab/>
      </w:r>
      <w:r w:rsidRPr="00170CE7">
        <w:tab/>
        <w:t>SEQUENCE {</w:t>
      </w:r>
    </w:p>
    <w:p w:rsidR="009722D5" w:rsidRPr="00170CE7" w:rsidRDefault="009722D5" w:rsidP="009722D5">
      <w:pPr>
        <w:pStyle w:val="PL"/>
        <w:shd w:val="clear" w:color="auto" w:fill="E6E6E6"/>
      </w:pPr>
      <w:r w:rsidRPr="00170CE7">
        <w:tab/>
        <w:t>delayBudgetReporting-r14</w:t>
      </w:r>
      <w:r w:rsidRPr="00170CE7">
        <w:tab/>
      </w:r>
      <w:r w:rsidRPr="00170CE7">
        <w:tab/>
      </w:r>
      <w:r w:rsidRPr="00170CE7">
        <w:tab/>
      </w:r>
      <w:r w:rsidRPr="00170CE7">
        <w:tab/>
      </w:r>
      <w:r w:rsidRPr="00170CE7">
        <w:tab/>
        <w:t>ENUMERATED {supported}</w:t>
      </w:r>
      <w:r w:rsidRPr="00170CE7">
        <w:tab/>
      </w:r>
      <w:r w:rsidRPr="00170CE7">
        <w:tab/>
        <w:t>OPTIONAL,</w:t>
      </w:r>
    </w:p>
    <w:p w:rsidR="009722D5" w:rsidRPr="00170CE7" w:rsidRDefault="009722D5" w:rsidP="009722D5">
      <w:pPr>
        <w:pStyle w:val="PL"/>
        <w:shd w:val="clear" w:color="auto" w:fill="E6E6E6"/>
      </w:pPr>
      <w:r w:rsidRPr="00170CE7">
        <w:tab/>
        <w:t>pusch-Enhancements-r14</w:t>
      </w:r>
      <w:r w:rsidRPr="00170CE7">
        <w:tab/>
      </w:r>
      <w:r w:rsidRPr="00170CE7">
        <w:tab/>
      </w:r>
      <w:r w:rsidRPr="00170CE7">
        <w:tab/>
      </w:r>
      <w:r w:rsidRPr="00170CE7">
        <w:tab/>
      </w:r>
      <w:r w:rsidRPr="00170CE7">
        <w:tab/>
      </w:r>
      <w:r w:rsidRPr="00170CE7">
        <w:tab/>
        <w:t>ENUMERATED {supported}</w:t>
      </w:r>
      <w:r w:rsidRPr="00170CE7">
        <w:tab/>
      </w:r>
      <w:r w:rsidRPr="00170CE7">
        <w:tab/>
        <w:t>OPTIONAL,</w:t>
      </w:r>
    </w:p>
    <w:p w:rsidR="009722D5" w:rsidRPr="00170CE7" w:rsidRDefault="009722D5" w:rsidP="009722D5">
      <w:pPr>
        <w:pStyle w:val="PL"/>
        <w:shd w:val="clear" w:color="auto" w:fill="E6E6E6"/>
      </w:pPr>
      <w:r w:rsidRPr="00170CE7">
        <w:tab/>
        <w:t>recommendedBitRate-r14</w:t>
      </w:r>
      <w:r w:rsidRPr="00170CE7">
        <w:tab/>
      </w:r>
      <w:r w:rsidRPr="00170CE7">
        <w:tab/>
      </w:r>
      <w:r w:rsidRPr="00170CE7">
        <w:tab/>
      </w:r>
      <w:r w:rsidRPr="00170CE7">
        <w:tab/>
      </w:r>
      <w:r w:rsidRPr="00170CE7">
        <w:tab/>
      </w:r>
      <w:r w:rsidRPr="00170CE7">
        <w:tab/>
        <w:t>ENUMERATED {supported}</w:t>
      </w:r>
      <w:r w:rsidRPr="00170CE7">
        <w:tab/>
      </w:r>
      <w:r w:rsidRPr="00170CE7">
        <w:tab/>
        <w:t>OPTIONAL,</w:t>
      </w:r>
    </w:p>
    <w:p w:rsidR="009722D5" w:rsidRPr="00170CE7" w:rsidRDefault="009722D5" w:rsidP="00282884">
      <w:pPr>
        <w:pStyle w:val="PL"/>
        <w:shd w:val="pct10" w:color="auto" w:fill="auto"/>
      </w:pPr>
      <w:r w:rsidRPr="00170CE7">
        <w:tab/>
        <w:t>recommendedBitRateQuery-r14</w:t>
      </w:r>
      <w:r w:rsidRPr="00170CE7">
        <w:tab/>
      </w:r>
      <w:r w:rsidRPr="00170CE7">
        <w:tab/>
      </w:r>
      <w:r w:rsidRPr="00170CE7">
        <w:tab/>
      </w:r>
      <w:r w:rsidRPr="00170CE7">
        <w:tab/>
      </w:r>
      <w:r w:rsidRPr="00170CE7">
        <w:tab/>
        <w:t>ENUMERATED {supported}</w:t>
      </w:r>
      <w:r w:rsidRPr="00170CE7">
        <w:tab/>
      </w:r>
      <w:r w:rsidRPr="00170CE7">
        <w:tab/>
        <w:t>OPTIONAL</w:t>
      </w:r>
    </w:p>
    <w:p w:rsidR="009722D5" w:rsidRPr="00170CE7" w:rsidRDefault="009722D5" w:rsidP="009722D5">
      <w:pPr>
        <w:pStyle w:val="PL"/>
        <w:shd w:val="clear" w:color="auto" w:fill="E6E6E6"/>
      </w:pPr>
      <w:r w:rsidRPr="00170CE7">
        <w:t>}</w:t>
      </w:r>
    </w:p>
    <w:p w:rsidR="009722D5" w:rsidRPr="00170CE7" w:rsidRDefault="009722D5" w:rsidP="009722D5">
      <w:pPr>
        <w:pStyle w:val="PL"/>
        <w:shd w:val="clear" w:color="auto" w:fill="E6E6E6"/>
      </w:pPr>
    </w:p>
    <w:p w:rsidR="00D14EAF" w:rsidRPr="00170CE7" w:rsidRDefault="00EF40D5" w:rsidP="00D14EAF">
      <w:pPr>
        <w:pStyle w:val="PL"/>
        <w:shd w:val="clear" w:color="auto" w:fill="E6E6E6"/>
      </w:pPr>
      <w:r w:rsidRPr="00170CE7">
        <w:t>SRS-CapabilityPerBandPair</w:t>
      </w:r>
      <w:r w:rsidR="00D14EAF" w:rsidRPr="00170CE7">
        <w:t>-r14 ::= SEQUENCE {</w:t>
      </w:r>
    </w:p>
    <w:p w:rsidR="00D14EAF" w:rsidRPr="00170CE7" w:rsidRDefault="00D14EAF" w:rsidP="00D14EAF">
      <w:pPr>
        <w:pStyle w:val="PL"/>
        <w:shd w:val="clear" w:color="auto" w:fill="E6E6E6"/>
      </w:pPr>
      <w:r w:rsidRPr="00170CE7">
        <w:tab/>
        <w:t>retuningInfo</w:t>
      </w:r>
      <w:r w:rsidRPr="00170CE7">
        <w:tab/>
      </w:r>
      <w:r w:rsidRPr="00170CE7">
        <w:tab/>
      </w:r>
      <w:r w:rsidRPr="00170CE7">
        <w:tab/>
      </w:r>
      <w:r w:rsidRPr="00170CE7">
        <w:tab/>
        <w:t>SEQUENCE {</w:t>
      </w:r>
    </w:p>
    <w:p w:rsidR="00D14EAF" w:rsidRPr="00170CE7" w:rsidRDefault="00D14EAF" w:rsidP="00D14EAF">
      <w:pPr>
        <w:pStyle w:val="PL"/>
        <w:shd w:val="clear" w:color="auto" w:fill="E6E6E6"/>
      </w:pPr>
      <w:r w:rsidRPr="00170CE7">
        <w:lastRenderedPageBreak/>
        <w:tab/>
      </w:r>
      <w:r w:rsidRPr="00170CE7">
        <w:tab/>
        <w:t>rf-RetuningTimeDL-r14</w:t>
      </w:r>
      <w:r w:rsidRPr="00170CE7">
        <w:tab/>
      </w:r>
      <w:r w:rsidRPr="00170CE7">
        <w:tab/>
      </w:r>
      <w:r w:rsidRPr="00170CE7">
        <w:tab/>
        <w:t>ENUMERATED {n0, n0dot5, n1, n1dot5, n2, n2dot5, n3,</w:t>
      </w:r>
    </w:p>
    <w:p w:rsidR="00D14EAF" w:rsidRPr="00170CE7" w:rsidRDefault="00D14EAF" w:rsidP="00D14EA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n3dot5, n4, n4dot5, n5, n5dot5, n6, n6dot5,</w:t>
      </w:r>
    </w:p>
    <w:p w:rsidR="00D14EAF" w:rsidRPr="00170CE7" w:rsidRDefault="00D14EAF" w:rsidP="00D14EA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n7, spare1}</w:t>
      </w:r>
      <w:r w:rsidRPr="00170CE7">
        <w:tab/>
      </w:r>
      <w:r w:rsidRPr="00170CE7">
        <w:tab/>
        <w:t>OPTIONAL,</w:t>
      </w:r>
    </w:p>
    <w:p w:rsidR="00D14EAF" w:rsidRPr="00170CE7" w:rsidRDefault="00D14EAF" w:rsidP="00D14EAF">
      <w:pPr>
        <w:pStyle w:val="PL"/>
        <w:shd w:val="clear" w:color="auto" w:fill="E6E6E6"/>
      </w:pPr>
      <w:r w:rsidRPr="00170CE7">
        <w:tab/>
      </w:r>
      <w:r w:rsidRPr="00170CE7">
        <w:tab/>
        <w:t>rf-RetuningTimeUL-r14</w:t>
      </w:r>
      <w:r w:rsidRPr="00170CE7">
        <w:tab/>
      </w:r>
      <w:r w:rsidRPr="00170CE7">
        <w:tab/>
      </w:r>
      <w:r w:rsidRPr="00170CE7">
        <w:tab/>
        <w:t>ENUMERATED {n0, n0dot5, n1, n1dot5, n2, n2dot5, n3,</w:t>
      </w:r>
    </w:p>
    <w:p w:rsidR="00D14EAF" w:rsidRPr="00170CE7" w:rsidRDefault="00D14EAF" w:rsidP="00D14EA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n3dot5, n4, n4dot5, n5, n5dot5, n6, n6dot5,</w:t>
      </w:r>
    </w:p>
    <w:p w:rsidR="00D14EAF" w:rsidRPr="00170CE7" w:rsidRDefault="00D14EAF" w:rsidP="00D14EAF">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n7, spare1}</w:t>
      </w:r>
      <w:r w:rsidRPr="00170CE7">
        <w:tab/>
      </w:r>
      <w:r w:rsidRPr="00170CE7">
        <w:tab/>
        <w:t>OPTIONAL</w:t>
      </w:r>
    </w:p>
    <w:p w:rsidR="00D14EAF" w:rsidRPr="00170CE7" w:rsidRDefault="00D14EAF" w:rsidP="00D14EAF">
      <w:pPr>
        <w:pStyle w:val="PL"/>
        <w:shd w:val="clear" w:color="auto" w:fill="E6E6E6"/>
      </w:pPr>
      <w:r w:rsidRPr="00170CE7">
        <w:tab/>
        <w:t>}</w:t>
      </w:r>
    </w:p>
    <w:p w:rsidR="009722D5" w:rsidRPr="00170CE7" w:rsidRDefault="00D14EAF" w:rsidP="00D14EAF">
      <w:pPr>
        <w:pStyle w:val="PL"/>
        <w:shd w:val="clear" w:color="auto" w:fill="E6E6E6"/>
      </w:pPr>
      <w:r w:rsidRPr="00170CE7">
        <w:t>}</w:t>
      </w:r>
    </w:p>
    <w:p w:rsidR="00EF40D5" w:rsidRPr="00170CE7" w:rsidRDefault="00EF40D5" w:rsidP="00EF40D5">
      <w:pPr>
        <w:pStyle w:val="PL"/>
        <w:shd w:val="clear" w:color="auto" w:fill="E6E6E6"/>
      </w:pPr>
    </w:p>
    <w:p w:rsidR="00EF40D5" w:rsidRPr="00170CE7" w:rsidRDefault="00EF40D5" w:rsidP="00EF40D5">
      <w:pPr>
        <w:pStyle w:val="PL"/>
        <w:shd w:val="clear" w:color="auto" w:fill="E6E6E6"/>
      </w:pPr>
      <w:r w:rsidRPr="00170CE7">
        <w:t>SRS-CapabilityPerBandPair-v14b0 ::= SEQUENCE {</w:t>
      </w:r>
    </w:p>
    <w:p w:rsidR="00EF40D5" w:rsidRPr="00170CE7" w:rsidRDefault="00EF40D5" w:rsidP="00EF40D5">
      <w:pPr>
        <w:pStyle w:val="PL"/>
        <w:shd w:val="clear" w:color="auto" w:fill="E6E6E6"/>
      </w:pPr>
      <w:r w:rsidRPr="00170CE7">
        <w:tab/>
        <w:t>srs-FlexibleTiming-r14</w:t>
      </w:r>
      <w:r w:rsidRPr="00170CE7">
        <w:tab/>
      </w:r>
      <w:r w:rsidRPr="00170CE7">
        <w:tab/>
      </w:r>
      <w:r w:rsidRPr="00170CE7">
        <w:tab/>
      </w:r>
      <w:r w:rsidRPr="00170CE7">
        <w:tab/>
        <w:t>ENUMERATED {supported}</w:t>
      </w:r>
      <w:r w:rsidRPr="00170CE7">
        <w:tab/>
      </w:r>
      <w:r w:rsidRPr="00170CE7">
        <w:tab/>
        <w:t>OPTIONAL,</w:t>
      </w:r>
    </w:p>
    <w:p w:rsidR="00EF40D5" w:rsidRPr="00170CE7" w:rsidRDefault="00EF40D5" w:rsidP="00EF40D5">
      <w:pPr>
        <w:pStyle w:val="PL"/>
        <w:shd w:val="clear" w:color="auto" w:fill="E6E6E6"/>
      </w:pPr>
      <w:r w:rsidRPr="00170CE7">
        <w:tab/>
        <w:t>srs-HARQ-ReferenceConfig-r14</w:t>
      </w:r>
      <w:r w:rsidRPr="00170CE7">
        <w:tab/>
      </w:r>
      <w:r w:rsidRPr="00170CE7">
        <w:tab/>
      </w:r>
      <w:r w:rsidRPr="00170CE7">
        <w:tab/>
        <w:t>ENUMERATED {supported}</w:t>
      </w:r>
      <w:r w:rsidRPr="00170CE7">
        <w:tab/>
      </w:r>
      <w:r w:rsidRPr="00170CE7">
        <w:tab/>
        <w:t>OPTIONAL</w:t>
      </w:r>
    </w:p>
    <w:p w:rsidR="00EF40D5" w:rsidRPr="00170CE7" w:rsidRDefault="00EF40D5" w:rsidP="00EF40D5">
      <w:pPr>
        <w:pStyle w:val="PL"/>
        <w:shd w:val="clear" w:color="auto" w:fill="E6E6E6"/>
      </w:pPr>
      <w:r w:rsidRPr="00170CE7">
        <w:t>}</w:t>
      </w:r>
    </w:p>
    <w:p w:rsidR="00D14EAF" w:rsidRPr="00170CE7" w:rsidRDefault="00D14EAF" w:rsidP="00D14EAF">
      <w:pPr>
        <w:pStyle w:val="PL"/>
        <w:shd w:val="clear" w:color="auto" w:fill="E6E6E6"/>
      </w:pPr>
    </w:p>
    <w:p w:rsidR="00E97219" w:rsidRPr="00170CE7" w:rsidRDefault="00E97219" w:rsidP="00E97219">
      <w:pPr>
        <w:pStyle w:val="PL"/>
        <w:shd w:val="clear" w:color="auto" w:fill="E6E6E6"/>
      </w:pPr>
      <w:r w:rsidRPr="00170CE7">
        <w:t>HighSpeedEnhParameters-r14 ::= SEQUENCE {</w:t>
      </w:r>
    </w:p>
    <w:p w:rsidR="00E97219" w:rsidRPr="00170CE7" w:rsidRDefault="00E97219" w:rsidP="00E97219">
      <w:pPr>
        <w:pStyle w:val="PL"/>
        <w:shd w:val="clear" w:color="auto" w:fill="E6E6E6"/>
      </w:pPr>
      <w:r w:rsidRPr="00170CE7">
        <w:tab/>
        <w:t>measurementEnhancements-r14</w:t>
      </w:r>
      <w:r w:rsidRPr="00170CE7">
        <w:tab/>
      </w:r>
      <w:r w:rsidRPr="00170CE7">
        <w:tab/>
        <w:t>ENUMERATED {supported}</w:t>
      </w:r>
      <w:r w:rsidRPr="00170CE7">
        <w:tab/>
      </w:r>
      <w:r w:rsidRPr="00170CE7">
        <w:tab/>
        <w:t>OPTIONAL,</w:t>
      </w:r>
    </w:p>
    <w:p w:rsidR="00E97219" w:rsidRPr="00170CE7" w:rsidRDefault="00E97219" w:rsidP="00E97219">
      <w:pPr>
        <w:pStyle w:val="PL"/>
        <w:shd w:val="clear" w:color="auto" w:fill="E6E6E6"/>
      </w:pPr>
      <w:r w:rsidRPr="00170CE7">
        <w:tab/>
        <w:t>demodulationEnhancements-r14</w:t>
      </w:r>
      <w:r w:rsidRPr="00170CE7">
        <w:tab/>
        <w:t>ENUMERATED {supported}</w:t>
      </w:r>
      <w:r w:rsidRPr="00170CE7">
        <w:tab/>
      </w:r>
      <w:r w:rsidRPr="00170CE7">
        <w:tab/>
        <w:t>OPTIONAL,</w:t>
      </w:r>
    </w:p>
    <w:p w:rsidR="00E97219" w:rsidRPr="00170CE7" w:rsidRDefault="00E97219" w:rsidP="00E97219">
      <w:pPr>
        <w:pStyle w:val="PL"/>
        <w:shd w:val="clear" w:color="auto" w:fill="E6E6E6"/>
      </w:pPr>
      <w:r w:rsidRPr="00170CE7">
        <w:tab/>
        <w:t>prach-Enhancements-r14</w:t>
      </w:r>
      <w:r w:rsidRPr="00170CE7">
        <w:tab/>
      </w:r>
      <w:r w:rsidRPr="00170CE7">
        <w:tab/>
      </w:r>
      <w:r w:rsidRPr="00170CE7">
        <w:tab/>
        <w:t>ENUMERATED {supported}</w:t>
      </w:r>
      <w:r w:rsidRPr="00170CE7">
        <w:tab/>
      </w:r>
      <w:r w:rsidRPr="00170CE7">
        <w:tab/>
        <w:t>OPTIONAL</w:t>
      </w:r>
    </w:p>
    <w:p w:rsidR="00E97219" w:rsidRPr="00170CE7" w:rsidRDefault="00E97219" w:rsidP="00E97219">
      <w:pPr>
        <w:pStyle w:val="PL"/>
        <w:shd w:val="clear" w:color="auto" w:fill="E6E6E6"/>
      </w:pPr>
      <w:r w:rsidRPr="00170CE7">
        <w:t>}</w:t>
      </w:r>
    </w:p>
    <w:p w:rsidR="00E97219" w:rsidRPr="00170CE7" w:rsidRDefault="00E97219" w:rsidP="00E97219">
      <w:pPr>
        <w:pStyle w:val="PL"/>
        <w:shd w:val="clear" w:color="auto" w:fill="E6E6E6"/>
      </w:pPr>
    </w:p>
    <w:p w:rsidR="009722D5" w:rsidRPr="00170CE7" w:rsidRDefault="009722D5" w:rsidP="009722D5">
      <w:pPr>
        <w:pStyle w:val="PL"/>
        <w:shd w:val="clear" w:color="auto" w:fill="E6E6E6"/>
      </w:pPr>
      <w:r w:rsidRPr="00170CE7">
        <w:t>-- ASN1STOP</w:t>
      </w:r>
    </w:p>
    <w:p w:rsidR="009722D5" w:rsidRPr="00170CE7" w:rsidRDefault="009722D5" w:rsidP="009722D5"/>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774"/>
        <w:gridCol w:w="19"/>
        <w:gridCol w:w="16"/>
        <w:gridCol w:w="846"/>
      </w:tblGrid>
      <w:tr w:rsidR="009722D5" w:rsidRPr="00170CE7" w:rsidTr="00381F9C">
        <w:trPr>
          <w:cantSplit/>
          <w:tblHeader/>
        </w:trPr>
        <w:tc>
          <w:tcPr>
            <w:tcW w:w="7789" w:type="dxa"/>
            <w:gridSpan w:val="2"/>
          </w:tcPr>
          <w:p w:rsidR="009722D5" w:rsidRPr="00170CE7" w:rsidRDefault="009722D5" w:rsidP="005411BB">
            <w:pPr>
              <w:pStyle w:val="TAH"/>
              <w:rPr>
                <w:lang w:val="en-GB" w:eastAsia="en-GB"/>
              </w:rPr>
            </w:pPr>
            <w:r w:rsidRPr="00170CE7">
              <w:rPr>
                <w:i/>
                <w:noProof/>
                <w:lang w:val="en-GB" w:eastAsia="en-GB"/>
              </w:rPr>
              <w:lastRenderedPageBreak/>
              <w:t>UE-EUTRA-Capability</w:t>
            </w:r>
            <w:r w:rsidRPr="00170CE7">
              <w:rPr>
                <w:iCs/>
                <w:noProof/>
                <w:lang w:val="en-GB" w:eastAsia="en-GB"/>
              </w:rPr>
              <w:t xml:space="preserve"> field descriptions</w:t>
            </w:r>
          </w:p>
        </w:tc>
        <w:tc>
          <w:tcPr>
            <w:tcW w:w="861" w:type="dxa"/>
            <w:gridSpan w:val="2"/>
          </w:tcPr>
          <w:p w:rsidR="009722D5" w:rsidRPr="00170CE7" w:rsidRDefault="009722D5" w:rsidP="005411BB">
            <w:pPr>
              <w:pStyle w:val="TAH"/>
              <w:rPr>
                <w:i/>
                <w:noProof/>
                <w:lang w:val="en-GB" w:eastAsia="en-GB"/>
              </w:rPr>
            </w:pPr>
            <w:r w:rsidRPr="00170CE7">
              <w:rPr>
                <w:i/>
                <w:noProof/>
                <w:lang w:val="en-GB" w:eastAsia="en-GB"/>
              </w:rPr>
              <w:t>FDD/ TDD diff</w:t>
            </w:r>
          </w:p>
        </w:tc>
      </w:tr>
      <w:tr w:rsidR="009722D5" w:rsidRPr="00170CE7" w:rsidTr="00381F9C">
        <w:trPr>
          <w:cantSplit/>
        </w:trPr>
        <w:tc>
          <w:tcPr>
            <w:tcW w:w="7789" w:type="dxa"/>
            <w:gridSpan w:val="2"/>
          </w:tcPr>
          <w:p w:rsidR="009722D5" w:rsidRPr="00170CE7" w:rsidRDefault="009722D5" w:rsidP="005411BB">
            <w:pPr>
              <w:pStyle w:val="TAL"/>
              <w:rPr>
                <w:b/>
                <w:bCs/>
                <w:i/>
                <w:noProof/>
                <w:lang w:val="en-GB" w:eastAsia="en-GB"/>
              </w:rPr>
            </w:pPr>
            <w:r w:rsidRPr="00170CE7">
              <w:rPr>
                <w:b/>
                <w:bCs/>
                <w:i/>
                <w:noProof/>
                <w:lang w:val="en-GB" w:eastAsia="en-GB"/>
              </w:rPr>
              <w:t>accessStratumRelease</w:t>
            </w:r>
          </w:p>
          <w:p w:rsidR="009722D5" w:rsidRPr="00170CE7" w:rsidRDefault="009722D5" w:rsidP="005411BB">
            <w:pPr>
              <w:pStyle w:val="TAL"/>
              <w:rPr>
                <w:lang w:val="en-GB" w:eastAsia="en-GB"/>
              </w:rPr>
            </w:pPr>
            <w:r w:rsidRPr="00170CE7">
              <w:rPr>
                <w:lang w:val="en-GB" w:eastAsia="en-GB"/>
              </w:rPr>
              <w:t xml:space="preserve">Set to </w:t>
            </w:r>
            <w:r w:rsidR="004F4022" w:rsidRPr="00170CE7">
              <w:rPr>
                <w:lang w:val="en-GB" w:eastAsia="en-GB"/>
              </w:rPr>
              <w:t>rel1</w:t>
            </w:r>
            <w:r w:rsidR="00994F5F" w:rsidRPr="00170CE7">
              <w:rPr>
                <w:lang w:val="en-GB" w:eastAsia="en-GB"/>
              </w:rPr>
              <w:t>5</w:t>
            </w:r>
            <w:r w:rsidR="004F4022" w:rsidRPr="00170CE7">
              <w:rPr>
                <w:lang w:val="en-GB" w:eastAsia="en-GB"/>
              </w:rPr>
              <w:t xml:space="preserve"> </w:t>
            </w:r>
            <w:r w:rsidRPr="00170CE7">
              <w:rPr>
                <w:lang w:val="en-GB" w:eastAsia="en-GB"/>
              </w:rPr>
              <w:t>in this version of the specification.</w:t>
            </w:r>
            <w:r w:rsidR="005175D9" w:rsidRPr="00170CE7">
              <w:rPr>
                <w:lang w:val="en-GB" w:eastAsia="en-GB"/>
              </w:rPr>
              <w:t xml:space="preserve"> NOTE 7.</w:t>
            </w:r>
          </w:p>
        </w:tc>
        <w:tc>
          <w:tcPr>
            <w:tcW w:w="861" w:type="dxa"/>
            <w:gridSpan w:val="2"/>
          </w:tcPr>
          <w:p w:rsidR="009722D5" w:rsidRPr="00170CE7" w:rsidRDefault="009722D5" w:rsidP="005411BB">
            <w:pPr>
              <w:pStyle w:val="TAL"/>
              <w:jc w:val="center"/>
              <w:rPr>
                <w:bCs/>
                <w:noProof/>
                <w:lang w:val="en-GB" w:eastAsia="en-GB"/>
              </w:rPr>
            </w:pPr>
            <w:r w:rsidRPr="00170CE7">
              <w:rPr>
                <w:bCs/>
                <w:noProof/>
                <w:lang w:val="en-GB" w:eastAsia="en-GB"/>
              </w:rPr>
              <w:t>-</w:t>
            </w:r>
          </w:p>
        </w:tc>
      </w:tr>
      <w:tr w:rsidR="009722D5" w:rsidRPr="00170CE7" w:rsidTr="00381F9C">
        <w:trPr>
          <w:cantSplit/>
        </w:trPr>
        <w:tc>
          <w:tcPr>
            <w:tcW w:w="7789" w:type="dxa"/>
            <w:gridSpan w:val="2"/>
          </w:tcPr>
          <w:p w:rsidR="009722D5" w:rsidRPr="00170CE7" w:rsidRDefault="009722D5" w:rsidP="005411BB">
            <w:pPr>
              <w:keepNext/>
              <w:keepLines/>
              <w:spacing w:after="0"/>
              <w:rPr>
                <w:rFonts w:ascii="Arial" w:hAnsi="Arial"/>
                <w:b/>
                <w:bCs/>
                <w:i/>
                <w:noProof/>
                <w:sz w:val="18"/>
              </w:rPr>
            </w:pPr>
            <w:r w:rsidRPr="00170CE7">
              <w:rPr>
                <w:rFonts w:ascii="Arial" w:hAnsi="Arial"/>
                <w:b/>
                <w:bCs/>
                <w:i/>
                <w:noProof/>
                <w:sz w:val="18"/>
              </w:rPr>
              <w:t>additionalRx-Tx-PerformanceReq</w:t>
            </w:r>
          </w:p>
          <w:p w:rsidR="009722D5" w:rsidRPr="00170CE7" w:rsidRDefault="009722D5" w:rsidP="005411BB">
            <w:pPr>
              <w:keepNext/>
              <w:keepLines/>
              <w:spacing w:after="0"/>
              <w:rPr>
                <w:rFonts w:ascii="Arial" w:hAnsi="Arial"/>
                <w:b/>
                <w:bCs/>
                <w:i/>
                <w:noProof/>
                <w:sz w:val="18"/>
              </w:rPr>
            </w:pPr>
            <w:r w:rsidRPr="00170CE7">
              <w:rPr>
                <w:rFonts w:ascii="Arial" w:hAnsi="Arial"/>
                <w:sz w:val="18"/>
              </w:rPr>
              <w:t>Indicates whether the UE supports the additional Rx and Tx performance requirement for a given band combination as specified in TS 36.101 [42].</w:t>
            </w:r>
          </w:p>
        </w:tc>
        <w:tc>
          <w:tcPr>
            <w:tcW w:w="861" w:type="dxa"/>
            <w:gridSpan w:val="2"/>
          </w:tcPr>
          <w:p w:rsidR="009722D5" w:rsidRPr="00170CE7" w:rsidRDefault="009722D5" w:rsidP="005411BB">
            <w:pPr>
              <w:keepNext/>
              <w:keepLines/>
              <w:spacing w:after="0"/>
              <w:jc w:val="center"/>
              <w:rPr>
                <w:rFonts w:ascii="Arial" w:hAnsi="Arial"/>
                <w:bCs/>
                <w:noProof/>
                <w:sz w:val="18"/>
              </w:rPr>
            </w:pPr>
            <w:r w:rsidRPr="00170CE7">
              <w:rPr>
                <w:rFonts w:ascii="Arial" w:hAnsi="Arial"/>
                <w:bCs/>
                <w:noProof/>
                <w:sz w:val="18"/>
              </w:rPr>
              <w:t>-</w:t>
            </w:r>
          </w:p>
        </w:tc>
      </w:tr>
      <w:tr w:rsidR="009722D5" w:rsidRPr="00170CE7" w:rsidTr="00381F9C">
        <w:trPr>
          <w:cantSplit/>
        </w:trPr>
        <w:tc>
          <w:tcPr>
            <w:tcW w:w="7789" w:type="dxa"/>
            <w:gridSpan w:val="2"/>
          </w:tcPr>
          <w:p w:rsidR="009722D5" w:rsidRPr="00170CE7" w:rsidRDefault="009722D5" w:rsidP="005411BB">
            <w:pPr>
              <w:keepNext/>
              <w:keepLines/>
              <w:spacing w:after="0"/>
              <w:rPr>
                <w:rFonts w:ascii="Arial" w:hAnsi="Arial"/>
                <w:b/>
                <w:bCs/>
                <w:i/>
                <w:noProof/>
                <w:sz w:val="18"/>
              </w:rPr>
            </w:pPr>
            <w:r w:rsidRPr="00170CE7">
              <w:rPr>
                <w:rFonts w:ascii="Arial" w:hAnsi="Arial"/>
                <w:b/>
                <w:bCs/>
                <w:i/>
                <w:noProof/>
                <w:sz w:val="18"/>
              </w:rPr>
              <w:t>alternativeTBS-Indices</w:t>
            </w:r>
          </w:p>
          <w:p w:rsidR="009722D5" w:rsidRPr="00170CE7" w:rsidRDefault="009722D5" w:rsidP="006844B8">
            <w:pPr>
              <w:keepNext/>
              <w:keepLines/>
              <w:spacing w:after="0"/>
              <w:rPr>
                <w:rFonts w:ascii="Arial" w:hAnsi="Arial"/>
                <w:b/>
                <w:bCs/>
                <w:i/>
                <w:noProof/>
                <w:sz w:val="18"/>
              </w:rPr>
            </w:pPr>
            <w:r w:rsidRPr="00170CE7">
              <w:rPr>
                <w:rFonts w:ascii="Arial" w:hAnsi="Arial"/>
                <w:sz w:val="18"/>
              </w:rPr>
              <w:t xml:space="preserve">Indicates whether the UE supports alternative TBS indices </w:t>
            </w:r>
            <w:r w:rsidRPr="00170CE7">
              <w:rPr>
                <w:rFonts w:ascii="Arial" w:hAnsi="Arial"/>
                <w:i/>
                <w:sz w:val="18"/>
              </w:rPr>
              <w:t>I</w:t>
            </w:r>
            <w:r w:rsidRPr="00170CE7">
              <w:rPr>
                <w:rFonts w:ascii="Arial" w:hAnsi="Arial"/>
                <w:sz w:val="18"/>
                <w:vertAlign w:val="subscript"/>
              </w:rPr>
              <w:t>TBS</w:t>
            </w:r>
            <w:r w:rsidRPr="00170CE7">
              <w:rPr>
                <w:rFonts w:ascii="Arial" w:hAnsi="Arial"/>
                <w:sz w:val="18"/>
              </w:rPr>
              <w:t xml:space="preserve"> 26</w:t>
            </w:r>
            <w:r w:rsidR="006844B8" w:rsidRPr="00170CE7">
              <w:rPr>
                <w:rFonts w:ascii="Arial" w:hAnsi="Arial"/>
                <w:sz w:val="18"/>
              </w:rPr>
              <w:t>A</w:t>
            </w:r>
            <w:r w:rsidRPr="00170CE7">
              <w:rPr>
                <w:rFonts w:ascii="Arial" w:hAnsi="Arial"/>
                <w:sz w:val="18"/>
              </w:rPr>
              <w:t xml:space="preserve"> and 33</w:t>
            </w:r>
            <w:r w:rsidR="000D0D38" w:rsidRPr="00170CE7">
              <w:rPr>
                <w:rFonts w:ascii="Arial" w:hAnsi="Arial"/>
                <w:sz w:val="18"/>
              </w:rPr>
              <w:t>A</w:t>
            </w:r>
            <w:r w:rsidRPr="00170CE7">
              <w:rPr>
                <w:rFonts w:ascii="Arial" w:hAnsi="Arial"/>
                <w:sz w:val="18"/>
              </w:rPr>
              <w:t xml:space="preserve"> as specified in TS 36.213 [23].</w:t>
            </w:r>
          </w:p>
        </w:tc>
        <w:tc>
          <w:tcPr>
            <w:tcW w:w="861" w:type="dxa"/>
            <w:gridSpan w:val="2"/>
          </w:tcPr>
          <w:p w:rsidR="009722D5" w:rsidRPr="00170CE7" w:rsidRDefault="009722D5" w:rsidP="005411BB">
            <w:pPr>
              <w:keepNext/>
              <w:keepLines/>
              <w:spacing w:after="0"/>
              <w:jc w:val="center"/>
              <w:rPr>
                <w:rFonts w:ascii="Arial" w:hAnsi="Arial"/>
                <w:bCs/>
                <w:noProof/>
                <w:sz w:val="18"/>
              </w:rPr>
            </w:pPr>
            <w:r w:rsidRPr="00170CE7">
              <w:rPr>
                <w:rFonts w:ascii="Arial" w:hAnsi="Arial"/>
                <w:bCs/>
                <w:noProof/>
                <w:sz w:val="18"/>
              </w:rPr>
              <w:t>-</w:t>
            </w:r>
          </w:p>
        </w:tc>
      </w:tr>
      <w:tr w:rsidR="006844B8" w:rsidRPr="00170CE7" w:rsidTr="00381F9C">
        <w:trPr>
          <w:cantSplit/>
        </w:trPr>
        <w:tc>
          <w:tcPr>
            <w:tcW w:w="7789" w:type="dxa"/>
            <w:gridSpan w:val="2"/>
          </w:tcPr>
          <w:p w:rsidR="006844B8" w:rsidRPr="00170CE7" w:rsidRDefault="006844B8" w:rsidP="006844B8">
            <w:pPr>
              <w:pStyle w:val="TAL"/>
              <w:rPr>
                <w:b/>
                <w:i/>
                <w:noProof/>
                <w:lang w:val="en-GB" w:eastAsia="ja-JP"/>
              </w:rPr>
            </w:pPr>
            <w:r w:rsidRPr="00170CE7">
              <w:rPr>
                <w:b/>
                <w:i/>
                <w:noProof/>
                <w:lang w:val="en-GB" w:eastAsia="ja-JP"/>
              </w:rPr>
              <w:t>alternativeTBS-Index</w:t>
            </w:r>
          </w:p>
          <w:p w:rsidR="006844B8" w:rsidRPr="00170CE7" w:rsidRDefault="006844B8" w:rsidP="006844B8">
            <w:pPr>
              <w:pStyle w:val="TAL"/>
              <w:rPr>
                <w:noProof/>
                <w:lang w:val="en-GB" w:eastAsia="ja-JP"/>
              </w:rPr>
            </w:pPr>
            <w:r w:rsidRPr="00170CE7">
              <w:rPr>
                <w:lang w:val="en-GB" w:eastAsia="ja-JP"/>
              </w:rPr>
              <w:t>Indicates whether the UE supports alternative TBS index I</w:t>
            </w:r>
            <w:r w:rsidRPr="00170CE7">
              <w:rPr>
                <w:vertAlign w:val="subscript"/>
                <w:lang w:val="en-GB" w:eastAsia="ja-JP"/>
              </w:rPr>
              <w:t>TBS</w:t>
            </w:r>
            <w:r w:rsidRPr="00170CE7">
              <w:rPr>
                <w:lang w:val="en-GB" w:eastAsia="ja-JP"/>
              </w:rPr>
              <w:t xml:space="preserve"> 33B as specified in TS 36.213 [23].</w:t>
            </w:r>
          </w:p>
        </w:tc>
        <w:tc>
          <w:tcPr>
            <w:tcW w:w="861" w:type="dxa"/>
            <w:gridSpan w:val="2"/>
          </w:tcPr>
          <w:p w:rsidR="006844B8" w:rsidRPr="00170CE7" w:rsidRDefault="00564ED4" w:rsidP="006844B8">
            <w:pPr>
              <w:pStyle w:val="TAL"/>
              <w:jc w:val="center"/>
              <w:rPr>
                <w:noProof/>
                <w:lang w:val="en-GB" w:eastAsia="ja-JP"/>
              </w:rPr>
            </w:pPr>
            <w:r w:rsidRPr="00170CE7">
              <w:rPr>
                <w:noProof/>
                <w:lang w:val="en-GB" w:eastAsia="ja-JP"/>
              </w:rPr>
              <w:t>No</w:t>
            </w:r>
          </w:p>
        </w:tc>
      </w:tr>
      <w:tr w:rsidR="009722D5" w:rsidRPr="00170CE7" w:rsidTr="00381F9C">
        <w:trPr>
          <w:cantSplit/>
        </w:trPr>
        <w:tc>
          <w:tcPr>
            <w:tcW w:w="7789" w:type="dxa"/>
            <w:gridSpan w:val="2"/>
          </w:tcPr>
          <w:p w:rsidR="009722D5" w:rsidRPr="00170CE7" w:rsidRDefault="009722D5" w:rsidP="005411BB">
            <w:pPr>
              <w:pStyle w:val="TAL"/>
              <w:rPr>
                <w:b/>
                <w:bCs/>
                <w:i/>
                <w:noProof/>
                <w:lang w:val="en-GB" w:eastAsia="en-GB"/>
              </w:rPr>
            </w:pPr>
            <w:r w:rsidRPr="00170CE7">
              <w:rPr>
                <w:b/>
                <w:bCs/>
                <w:i/>
                <w:noProof/>
                <w:lang w:val="en-GB" w:eastAsia="en-GB"/>
              </w:rPr>
              <w:t>alternativeTimeToTrigger</w:t>
            </w:r>
          </w:p>
          <w:p w:rsidR="009722D5" w:rsidRPr="00170CE7" w:rsidRDefault="009722D5" w:rsidP="005411BB">
            <w:pPr>
              <w:pStyle w:val="TAL"/>
              <w:rPr>
                <w:b/>
                <w:bCs/>
                <w:i/>
                <w:noProof/>
                <w:lang w:val="en-GB" w:eastAsia="en-GB"/>
              </w:rPr>
            </w:pPr>
            <w:r w:rsidRPr="00170CE7">
              <w:rPr>
                <w:lang w:val="en-GB" w:eastAsia="en-GB"/>
              </w:rPr>
              <w:t>Indicates whether the UE supports alternativeTimeToTrigger.</w:t>
            </w:r>
          </w:p>
        </w:tc>
        <w:tc>
          <w:tcPr>
            <w:tcW w:w="861" w:type="dxa"/>
            <w:gridSpan w:val="2"/>
          </w:tcPr>
          <w:p w:rsidR="009722D5" w:rsidRPr="00170CE7" w:rsidRDefault="009722D5" w:rsidP="005411BB">
            <w:pPr>
              <w:pStyle w:val="TAL"/>
              <w:jc w:val="center"/>
              <w:rPr>
                <w:bCs/>
                <w:noProof/>
                <w:lang w:val="en-GB" w:eastAsia="en-GB"/>
              </w:rPr>
            </w:pPr>
            <w:r w:rsidRPr="00170CE7">
              <w:rPr>
                <w:bCs/>
                <w:noProof/>
                <w:lang w:val="en-GB" w:eastAsia="en-GB"/>
              </w:rPr>
              <w:t>No</w:t>
            </w:r>
          </w:p>
        </w:tc>
      </w:tr>
      <w:tr w:rsidR="00C64570" w:rsidRPr="00170CE7" w:rsidTr="00381F9C">
        <w:trPr>
          <w:cantSplit/>
        </w:trPr>
        <w:tc>
          <w:tcPr>
            <w:tcW w:w="7789" w:type="dxa"/>
            <w:gridSpan w:val="2"/>
          </w:tcPr>
          <w:p w:rsidR="00C64570" w:rsidRPr="00170CE7" w:rsidRDefault="00C64570" w:rsidP="00C64570">
            <w:pPr>
              <w:pStyle w:val="TAL"/>
              <w:rPr>
                <w:b/>
                <w:bCs/>
                <w:i/>
                <w:noProof/>
                <w:lang w:val="en-GB" w:eastAsia="en-GB"/>
              </w:rPr>
            </w:pPr>
            <w:r w:rsidRPr="00170CE7">
              <w:rPr>
                <w:b/>
                <w:bCs/>
                <w:i/>
                <w:noProof/>
                <w:lang w:val="en-GB" w:eastAsia="en-GB"/>
              </w:rPr>
              <w:t>altMCS-Table</w:t>
            </w:r>
          </w:p>
          <w:p w:rsidR="00C64570" w:rsidRPr="00170CE7" w:rsidRDefault="00C64570" w:rsidP="00C64570">
            <w:pPr>
              <w:pStyle w:val="TAL"/>
              <w:rPr>
                <w:bCs/>
                <w:noProof/>
                <w:lang w:val="en-GB" w:eastAsia="en-GB"/>
              </w:rPr>
            </w:pPr>
            <w:r w:rsidRPr="00170CE7">
              <w:rPr>
                <w:bCs/>
                <w:noProof/>
                <w:lang w:val="en-GB" w:eastAsia="en-GB"/>
              </w:rPr>
              <w:t>Indicates whether the UE supports the 6-bit MCS table as specified in TS 36.212 [22] and TS 36.213 [23].</w:t>
            </w:r>
          </w:p>
        </w:tc>
        <w:tc>
          <w:tcPr>
            <w:tcW w:w="861" w:type="dxa"/>
            <w:gridSpan w:val="2"/>
          </w:tcPr>
          <w:p w:rsidR="00C64570" w:rsidRPr="00170CE7" w:rsidRDefault="00C64570" w:rsidP="005411BB">
            <w:pPr>
              <w:pStyle w:val="TAL"/>
              <w:jc w:val="center"/>
              <w:rPr>
                <w:bCs/>
                <w:noProof/>
                <w:lang w:val="en-GB" w:eastAsia="en-GB"/>
              </w:rPr>
            </w:pPr>
            <w:r w:rsidRPr="00170CE7">
              <w:rPr>
                <w:bCs/>
                <w:noProof/>
                <w:lang w:val="en-GB" w:eastAsia="en-GB"/>
              </w:rPr>
              <w:t>-</w:t>
            </w:r>
          </w:p>
        </w:tc>
      </w:tr>
      <w:tr w:rsidR="009722D5"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9722D5" w:rsidRPr="00170CE7" w:rsidRDefault="009722D5" w:rsidP="004A5246">
            <w:pPr>
              <w:pStyle w:val="TAL"/>
              <w:rPr>
                <w:b/>
                <w:i/>
                <w:noProof/>
                <w:lang w:val="en-GB" w:eastAsia="en-GB"/>
              </w:rPr>
            </w:pPr>
            <w:r w:rsidRPr="00170CE7">
              <w:rPr>
                <w:b/>
                <w:i/>
                <w:noProof/>
                <w:lang w:val="en-GB" w:eastAsia="en-GB"/>
              </w:rPr>
              <w:t>aperiodicCSI-Reporting</w:t>
            </w:r>
          </w:p>
          <w:p w:rsidR="009722D5" w:rsidRPr="00170CE7" w:rsidRDefault="009722D5" w:rsidP="004A5246">
            <w:pPr>
              <w:pStyle w:val="TAL"/>
              <w:rPr>
                <w:noProof/>
                <w:lang w:val="en-GB" w:eastAsia="en-GB"/>
              </w:rPr>
            </w:pPr>
            <w:r w:rsidRPr="00170CE7">
              <w:rPr>
                <w:iCs/>
                <w:noProof/>
                <w:lang w:val="en-GB" w:eastAsia="en-GB"/>
              </w:rPr>
              <w:t>Indicates whether the UE supports aperiodic CSI reporting with 3 bits of the CSI request field size as specified in TS 36.213 [23</w:t>
            </w:r>
            <w:r w:rsidR="00BE0618" w:rsidRPr="00170CE7">
              <w:rPr>
                <w:iCs/>
                <w:noProof/>
                <w:lang w:val="en-GB" w:eastAsia="en-GB"/>
              </w:rPr>
              <w:t>]</w:t>
            </w:r>
            <w:r w:rsidRPr="00170CE7">
              <w:rPr>
                <w:iCs/>
                <w:noProof/>
                <w:lang w:val="en-GB" w:eastAsia="en-GB"/>
              </w:rPr>
              <w:t xml:space="preserve">, </w:t>
            </w:r>
            <w:r w:rsidR="002A1484" w:rsidRPr="00170CE7">
              <w:rPr>
                <w:iCs/>
                <w:noProof/>
                <w:lang w:val="en-GB" w:eastAsia="en-GB"/>
              </w:rPr>
              <w:t>clause</w:t>
            </w:r>
            <w:r w:rsidR="00BE0618" w:rsidRPr="00170CE7">
              <w:rPr>
                <w:iCs/>
                <w:noProof/>
                <w:lang w:val="en-GB" w:eastAsia="en-GB"/>
              </w:rPr>
              <w:t xml:space="preserve"> </w:t>
            </w:r>
            <w:r w:rsidRPr="00170CE7">
              <w:rPr>
                <w:iCs/>
                <w:noProof/>
                <w:lang w:val="en-GB" w:eastAsia="en-GB"/>
              </w:rPr>
              <w:t>7.2.1 and/or aperiodic CSI reporting mode 1-0 and mode 1-1 as specified in TS 36.213 [23</w:t>
            </w:r>
            <w:r w:rsidR="00BE0618" w:rsidRPr="00170CE7">
              <w:rPr>
                <w:iCs/>
                <w:noProof/>
                <w:lang w:val="en-GB" w:eastAsia="en-GB"/>
              </w:rPr>
              <w:t>]</w:t>
            </w:r>
            <w:r w:rsidRPr="00170CE7">
              <w:rPr>
                <w:iCs/>
                <w:noProof/>
                <w:lang w:val="en-GB" w:eastAsia="en-GB"/>
              </w:rPr>
              <w:t xml:space="preserve">, </w:t>
            </w:r>
            <w:r w:rsidR="00746471" w:rsidRPr="00170CE7">
              <w:rPr>
                <w:iCs/>
                <w:noProof/>
                <w:lang w:val="en-GB" w:eastAsia="en-GB"/>
              </w:rPr>
              <w:t>clause</w:t>
            </w:r>
            <w:r w:rsidR="00BE0618" w:rsidRPr="00170CE7">
              <w:rPr>
                <w:iCs/>
                <w:noProof/>
                <w:lang w:val="en-GB" w:eastAsia="en-GB"/>
              </w:rPr>
              <w:t xml:space="preserve"> </w:t>
            </w:r>
            <w:r w:rsidRPr="00170CE7">
              <w:rPr>
                <w:iCs/>
                <w:noProof/>
                <w:lang w:val="en-GB" w:eastAsia="en-GB"/>
              </w:rPr>
              <w:t xml:space="preserve">7.2.1. </w:t>
            </w:r>
            <w:r w:rsidRPr="00170CE7">
              <w:rPr>
                <w:noProof/>
                <w:lang w:val="en-GB" w:eastAsia="zh-CN"/>
              </w:rPr>
              <w:t xml:space="preserve">The first bit is set to "1" if the UE supports the </w:t>
            </w:r>
            <w:r w:rsidRPr="00170CE7">
              <w:rPr>
                <w:iCs/>
                <w:noProof/>
                <w:lang w:val="en-GB" w:eastAsia="en-GB"/>
              </w:rPr>
              <w:t>aperiodic CSI reporting with 3 bits of the CSI request field size</w:t>
            </w:r>
            <w:r w:rsidRPr="00170CE7">
              <w:rPr>
                <w:noProof/>
                <w:lang w:val="en-GB" w:eastAsia="zh-CN"/>
              </w:rPr>
              <w:t xml:space="preserve">. The second bit is set to </w:t>
            </w:r>
            <w:r w:rsidR="00497FBE" w:rsidRPr="00170CE7">
              <w:rPr>
                <w:noProof/>
                <w:lang w:val="en-GB" w:eastAsia="zh-CN"/>
              </w:rPr>
              <w:t>"</w:t>
            </w:r>
            <w:r w:rsidRPr="00170CE7">
              <w:rPr>
                <w:noProof/>
                <w:lang w:val="en-GB" w:eastAsia="zh-CN"/>
              </w:rPr>
              <w:t>1</w:t>
            </w:r>
            <w:r w:rsidR="00497FBE" w:rsidRPr="00170CE7">
              <w:rPr>
                <w:noProof/>
                <w:lang w:val="en-GB" w:eastAsia="zh-CN"/>
              </w:rPr>
              <w:t>"</w:t>
            </w:r>
            <w:r w:rsidRPr="00170CE7">
              <w:rPr>
                <w:noProof/>
                <w:lang w:val="en-GB" w:eastAsia="zh-CN"/>
              </w:rPr>
              <w:t xml:space="preserve"> if the UE supports the </w:t>
            </w:r>
            <w:r w:rsidRPr="00170CE7">
              <w:rPr>
                <w:iCs/>
                <w:noProof/>
                <w:lang w:val="en-GB" w:eastAsia="en-GB"/>
              </w:rPr>
              <w:t>aperiodic CSI reporting mode 1-0 and mode 1-1</w:t>
            </w:r>
            <w:r w:rsidRPr="00170CE7">
              <w:rPr>
                <w:noProof/>
                <w:lang w:val="en-GB"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rsidR="009722D5" w:rsidRPr="00170CE7" w:rsidRDefault="009722D5" w:rsidP="004A5246">
            <w:pPr>
              <w:pStyle w:val="TAL"/>
              <w:jc w:val="center"/>
              <w:rPr>
                <w:noProof/>
                <w:lang w:val="en-GB" w:eastAsia="en-GB"/>
              </w:rPr>
            </w:pPr>
            <w:r w:rsidRPr="00170CE7">
              <w:rPr>
                <w:noProof/>
                <w:lang w:val="en-GB" w:eastAsia="en-GB"/>
              </w:rPr>
              <w:t>No</w:t>
            </w:r>
          </w:p>
        </w:tc>
      </w:tr>
      <w:tr w:rsidR="004C3AF3"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4C3AF3" w:rsidRPr="00170CE7" w:rsidRDefault="004C3AF3" w:rsidP="004A5246">
            <w:pPr>
              <w:pStyle w:val="TAL"/>
              <w:rPr>
                <w:b/>
                <w:i/>
                <w:noProof/>
                <w:lang w:val="en-GB" w:eastAsia="en-GB"/>
              </w:rPr>
            </w:pPr>
            <w:r w:rsidRPr="00170CE7">
              <w:rPr>
                <w:b/>
                <w:i/>
                <w:noProof/>
                <w:lang w:val="en-GB" w:eastAsia="en-GB"/>
              </w:rPr>
              <w:t>aperiodicCsi-ReportingSTTI</w:t>
            </w:r>
          </w:p>
          <w:p w:rsidR="004C3AF3" w:rsidRPr="00170CE7" w:rsidRDefault="004C3AF3" w:rsidP="004A5246">
            <w:pPr>
              <w:pStyle w:val="TAL"/>
              <w:rPr>
                <w:noProof/>
                <w:lang w:val="en-GB" w:eastAsia="en-GB"/>
              </w:rPr>
            </w:pPr>
            <w:r w:rsidRPr="00170CE7">
              <w:rPr>
                <w:rFonts w:cs="Arial"/>
                <w:szCs w:val="18"/>
                <w:lang w:val="en-GB" w:eastAsia="en-GB"/>
              </w:rPr>
              <w:t xml:space="preserve">Indicates whether the UE supports aperiodic CSI reporting for short TTI as specified in TS 36.213 [23], </w:t>
            </w:r>
            <w:r w:rsidR="00746471" w:rsidRPr="00170CE7">
              <w:rPr>
                <w:rFonts w:cs="Arial"/>
                <w:szCs w:val="18"/>
                <w:lang w:val="en-GB" w:eastAsia="en-GB"/>
              </w:rPr>
              <w:t>clause</w:t>
            </w:r>
            <w:r w:rsidRPr="00170CE7">
              <w:rPr>
                <w:rFonts w:cs="Arial"/>
                <w:szCs w:val="18"/>
                <w:lang w:val="en-GB" w:eastAsia="en-GB"/>
              </w:rPr>
              <w:t xml:space="preserve"> 7.2.1.</w:t>
            </w:r>
          </w:p>
        </w:tc>
        <w:tc>
          <w:tcPr>
            <w:tcW w:w="861" w:type="dxa"/>
            <w:gridSpan w:val="2"/>
            <w:tcBorders>
              <w:top w:val="single" w:sz="4" w:space="0" w:color="808080"/>
              <w:left w:val="single" w:sz="4" w:space="0" w:color="808080"/>
              <w:bottom w:val="single" w:sz="4" w:space="0" w:color="808080"/>
              <w:right w:val="single" w:sz="4" w:space="0" w:color="808080"/>
            </w:tcBorders>
          </w:tcPr>
          <w:p w:rsidR="004C3AF3" w:rsidRPr="00170CE7" w:rsidRDefault="004C3AF3" w:rsidP="004A5246">
            <w:pPr>
              <w:pStyle w:val="TAL"/>
              <w:jc w:val="center"/>
              <w:rPr>
                <w:noProof/>
                <w:lang w:val="en-GB" w:eastAsia="en-GB"/>
              </w:rPr>
            </w:pPr>
            <w:r w:rsidRPr="00170CE7">
              <w:rPr>
                <w:noProof/>
                <w:lang w:val="en-GB" w:eastAsia="en-GB"/>
              </w:rPr>
              <w:t>No</w:t>
            </w:r>
          </w:p>
        </w:tc>
      </w:tr>
      <w:tr w:rsidR="003E4146"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3E4146" w:rsidRPr="00170CE7" w:rsidRDefault="003E4146" w:rsidP="003E4146">
            <w:pPr>
              <w:pStyle w:val="TAL"/>
              <w:rPr>
                <w:b/>
                <w:i/>
                <w:noProof/>
                <w:lang w:val="en-GB" w:eastAsia="en-GB"/>
              </w:rPr>
            </w:pPr>
            <w:r w:rsidRPr="00170CE7">
              <w:rPr>
                <w:b/>
                <w:i/>
                <w:noProof/>
                <w:lang w:val="en-GB" w:eastAsia="en-GB"/>
              </w:rPr>
              <w:t>appliedCapabilityFilterCommon</w:t>
            </w:r>
          </w:p>
          <w:p w:rsidR="003E4146" w:rsidRPr="00170CE7" w:rsidRDefault="003E4146" w:rsidP="003E4146">
            <w:pPr>
              <w:pStyle w:val="TAL"/>
              <w:rPr>
                <w:noProof/>
                <w:lang w:val="en-GB" w:eastAsia="en-GB"/>
              </w:rPr>
            </w:pPr>
            <w:r w:rsidRPr="00170CE7">
              <w:rPr>
                <w:noProof/>
                <w:lang w:val="en-GB" w:eastAsia="en-GB"/>
              </w:rPr>
              <w:t xml:space="preserve">Contains the filter, applied by the UE, common for all MR-DC related capability containers that are requested and as defined by </w:t>
            </w:r>
            <w:r w:rsidRPr="00170CE7">
              <w:rPr>
                <w:i/>
                <w:noProof/>
                <w:lang w:val="en-GB" w:eastAsia="en-GB"/>
              </w:rPr>
              <w:t>UE-CapabilityRequestFilterCommon</w:t>
            </w:r>
            <w:r w:rsidRPr="00170CE7">
              <w:rPr>
                <w:noProof/>
                <w:lang w:val="en-GB" w:eastAsia="en-GB"/>
              </w:rPr>
              <w:t xml:space="preserve"> IE in TS 38.331 [82].</w:t>
            </w:r>
          </w:p>
        </w:tc>
        <w:tc>
          <w:tcPr>
            <w:tcW w:w="861" w:type="dxa"/>
            <w:gridSpan w:val="2"/>
            <w:tcBorders>
              <w:top w:val="single" w:sz="4" w:space="0" w:color="808080"/>
              <w:left w:val="single" w:sz="4" w:space="0" w:color="808080"/>
              <w:bottom w:val="single" w:sz="4" w:space="0" w:color="808080"/>
              <w:right w:val="single" w:sz="4" w:space="0" w:color="808080"/>
            </w:tcBorders>
          </w:tcPr>
          <w:p w:rsidR="003E4146" w:rsidRPr="00170CE7" w:rsidRDefault="003E4146" w:rsidP="004A5246">
            <w:pPr>
              <w:pStyle w:val="TAL"/>
              <w:jc w:val="center"/>
              <w:rPr>
                <w:noProof/>
                <w:lang w:val="en-GB" w:eastAsia="en-GB"/>
              </w:rPr>
            </w:pPr>
            <w:r w:rsidRPr="00170CE7">
              <w:rPr>
                <w:noProof/>
                <w:lang w:val="en-GB" w:eastAsia="en-GB"/>
              </w:rPr>
              <w:t>-</w:t>
            </w:r>
          </w:p>
        </w:tc>
      </w:tr>
      <w:tr w:rsidR="001A17EB"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1A17EB" w:rsidRPr="00170CE7" w:rsidRDefault="001A17EB" w:rsidP="004A5246">
            <w:pPr>
              <w:pStyle w:val="TAL"/>
              <w:rPr>
                <w:b/>
                <w:i/>
                <w:lang w:val="en-GB"/>
              </w:rPr>
            </w:pPr>
            <w:r w:rsidRPr="00170CE7">
              <w:rPr>
                <w:b/>
                <w:i/>
                <w:noProof/>
                <w:lang w:val="en-GB"/>
              </w:rPr>
              <w:t>assis</w:t>
            </w:r>
            <w:r w:rsidRPr="00170CE7">
              <w:rPr>
                <w:b/>
                <w:i/>
                <w:noProof/>
                <w:lang w:val="en-GB" w:eastAsia="zh-CN"/>
              </w:rPr>
              <w:t>t</w:t>
            </w:r>
            <w:r w:rsidRPr="00170CE7">
              <w:rPr>
                <w:b/>
                <w:i/>
                <w:noProof/>
                <w:lang w:val="en-GB"/>
              </w:rPr>
              <w:t>InfoBitForLC</w:t>
            </w:r>
          </w:p>
          <w:p w:rsidR="001A17EB" w:rsidRPr="00170CE7" w:rsidRDefault="001A17EB" w:rsidP="004A5246">
            <w:pPr>
              <w:pStyle w:val="TAL"/>
              <w:rPr>
                <w:noProof/>
                <w:lang w:val="en-GB"/>
              </w:rPr>
            </w:pPr>
            <w:r w:rsidRPr="00170CE7">
              <w:rPr>
                <w:iCs/>
                <w:noProof/>
                <w:lang w:val="en-GB"/>
              </w:rPr>
              <w:t>Indicates whether the UE supports assistance information</w:t>
            </w:r>
            <w:r w:rsidRPr="00170CE7">
              <w:rPr>
                <w:iCs/>
                <w:noProof/>
                <w:lang w:val="en-GB" w:eastAsia="zh-CN"/>
              </w:rPr>
              <w:t xml:space="preserve"> bit</w:t>
            </w:r>
            <w:r w:rsidRPr="00170CE7">
              <w:rPr>
                <w:iCs/>
                <w:noProof/>
                <w:lang w:val="en-GB"/>
              </w:rPr>
              <w:t xml:space="preserve"> for local cache.</w:t>
            </w:r>
          </w:p>
        </w:tc>
        <w:tc>
          <w:tcPr>
            <w:tcW w:w="861" w:type="dxa"/>
            <w:gridSpan w:val="2"/>
            <w:tcBorders>
              <w:top w:val="single" w:sz="4" w:space="0" w:color="808080"/>
              <w:left w:val="single" w:sz="4" w:space="0" w:color="808080"/>
              <w:bottom w:val="single" w:sz="4" w:space="0" w:color="808080"/>
              <w:right w:val="single" w:sz="4" w:space="0" w:color="808080"/>
            </w:tcBorders>
          </w:tcPr>
          <w:p w:rsidR="001A17EB" w:rsidRPr="00170CE7" w:rsidRDefault="001A17EB" w:rsidP="004A5246">
            <w:pPr>
              <w:pStyle w:val="TAL"/>
              <w:jc w:val="center"/>
              <w:rPr>
                <w:noProof/>
                <w:lang w:val="en-GB" w:eastAsia="zh-CN"/>
              </w:rPr>
            </w:pPr>
            <w:r w:rsidRPr="00170CE7">
              <w:rPr>
                <w:noProof/>
                <w:lang w:val="en-GB" w:eastAsia="zh-CN"/>
              </w:rPr>
              <w:t>-</w:t>
            </w:r>
          </w:p>
        </w:tc>
      </w:tr>
      <w:tr w:rsidR="00544DBE"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544DBE" w:rsidRPr="00170CE7" w:rsidRDefault="00544DBE" w:rsidP="00544DBE">
            <w:pPr>
              <w:keepNext/>
              <w:keepLines/>
              <w:spacing w:after="0"/>
              <w:rPr>
                <w:rFonts w:ascii="Arial" w:hAnsi="Arial"/>
                <w:b/>
                <w:bCs/>
                <w:i/>
                <w:noProof/>
                <w:sz w:val="18"/>
                <w:lang w:eastAsia="en-GB"/>
              </w:rPr>
            </w:pPr>
            <w:r w:rsidRPr="00170CE7">
              <w:rPr>
                <w:rFonts w:ascii="Arial" w:hAnsi="Arial"/>
                <w:b/>
                <w:bCs/>
                <w:i/>
                <w:noProof/>
                <w:sz w:val="18"/>
                <w:lang w:eastAsia="en-GB"/>
              </w:rPr>
              <w:t>aul</w:t>
            </w:r>
          </w:p>
          <w:p w:rsidR="00544DBE" w:rsidRPr="00170CE7" w:rsidRDefault="00544DBE" w:rsidP="00544DBE">
            <w:pPr>
              <w:pStyle w:val="TAL"/>
              <w:rPr>
                <w:b/>
                <w:i/>
                <w:noProof/>
                <w:lang w:val="en-GB"/>
              </w:rPr>
            </w:pPr>
            <w:r w:rsidRPr="00170CE7">
              <w:rPr>
                <w:iCs/>
                <w:lang w:val="en-GB" w:eastAsia="en-GB"/>
              </w:rPr>
              <w:t>Indicates whether the UE supports AUL as specified n TS 36.321 [6].</w:t>
            </w:r>
          </w:p>
        </w:tc>
        <w:tc>
          <w:tcPr>
            <w:tcW w:w="861" w:type="dxa"/>
            <w:gridSpan w:val="2"/>
            <w:tcBorders>
              <w:top w:val="single" w:sz="4" w:space="0" w:color="808080"/>
              <w:left w:val="single" w:sz="4" w:space="0" w:color="808080"/>
              <w:bottom w:val="single" w:sz="4" w:space="0" w:color="808080"/>
              <w:right w:val="single" w:sz="4" w:space="0" w:color="808080"/>
            </w:tcBorders>
          </w:tcPr>
          <w:p w:rsidR="00544DBE" w:rsidRPr="00170CE7" w:rsidRDefault="00544DBE" w:rsidP="001A17EB">
            <w:pPr>
              <w:pStyle w:val="TAL"/>
              <w:jc w:val="center"/>
              <w:rPr>
                <w:noProof/>
                <w:lang w:val="en-GB" w:eastAsia="zh-CN"/>
              </w:rPr>
            </w:pPr>
            <w:r w:rsidRPr="00170CE7">
              <w:rPr>
                <w:noProof/>
                <w:lang w:val="en-GB" w:eastAsia="zh-CN"/>
              </w:rPr>
              <w:t>-</w:t>
            </w:r>
          </w:p>
        </w:tc>
      </w:tr>
      <w:tr w:rsidR="009722D5"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9722D5" w:rsidRPr="00170CE7" w:rsidRDefault="009722D5" w:rsidP="005411BB">
            <w:pPr>
              <w:pStyle w:val="TAL"/>
              <w:rPr>
                <w:b/>
                <w:bCs/>
                <w:i/>
                <w:noProof/>
                <w:lang w:val="en-GB" w:eastAsia="en-GB"/>
              </w:rPr>
            </w:pPr>
            <w:r w:rsidRPr="00170CE7">
              <w:rPr>
                <w:b/>
                <w:bCs/>
                <w:i/>
                <w:noProof/>
                <w:lang w:val="en-GB" w:eastAsia="en-GB"/>
              </w:rPr>
              <w:t>bandCombinationListEUTRA</w:t>
            </w:r>
          </w:p>
          <w:p w:rsidR="009722D5" w:rsidRPr="00170CE7" w:rsidRDefault="009722D5" w:rsidP="005411BB">
            <w:pPr>
              <w:pStyle w:val="TAL"/>
              <w:rPr>
                <w:iCs/>
                <w:noProof/>
                <w:lang w:val="en-GB" w:eastAsia="en-GB"/>
              </w:rPr>
            </w:pPr>
            <w:r w:rsidRPr="00170CE7">
              <w:rPr>
                <w:iCs/>
                <w:noProof/>
                <w:lang w:val="en-GB" w:eastAsia="en-GB"/>
              </w:rPr>
              <w:t xml:space="preserve">One entry corresponding to each supported band combination listed in the same order as in </w:t>
            </w:r>
            <w:r w:rsidRPr="00170CE7">
              <w:rPr>
                <w:i/>
                <w:iCs/>
                <w:lang w:val="en-GB" w:eastAsia="en-GB"/>
              </w:rPr>
              <w:t>supportedBandCombination.</w:t>
            </w:r>
            <w:r w:rsidRPr="00170CE7">
              <w:rPr>
                <w:iCs/>
                <w:noProof/>
                <w:lang w:val="en-GB" w:eastAsia="en-GB"/>
              </w:rPr>
              <w:t xml:space="preserve"> </w:t>
            </w:r>
          </w:p>
        </w:tc>
        <w:tc>
          <w:tcPr>
            <w:tcW w:w="861" w:type="dxa"/>
            <w:gridSpan w:val="2"/>
            <w:tcBorders>
              <w:top w:val="single" w:sz="4" w:space="0" w:color="808080"/>
              <w:left w:val="single" w:sz="4" w:space="0" w:color="808080"/>
              <w:bottom w:val="single" w:sz="4" w:space="0" w:color="808080"/>
              <w:right w:val="single" w:sz="4" w:space="0" w:color="808080"/>
            </w:tcBorders>
          </w:tcPr>
          <w:p w:rsidR="009722D5" w:rsidRPr="00170CE7" w:rsidRDefault="009722D5" w:rsidP="005411BB">
            <w:pPr>
              <w:pStyle w:val="TAL"/>
              <w:jc w:val="center"/>
              <w:rPr>
                <w:bCs/>
                <w:noProof/>
                <w:lang w:val="en-GB" w:eastAsia="en-GB"/>
              </w:rPr>
            </w:pPr>
            <w:r w:rsidRPr="00170CE7">
              <w:rPr>
                <w:bCs/>
                <w:noProof/>
                <w:lang w:val="en-GB" w:eastAsia="en-GB"/>
              </w:rPr>
              <w:t>-</w:t>
            </w:r>
          </w:p>
        </w:tc>
      </w:tr>
      <w:tr w:rsidR="009722D5" w:rsidRPr="00170CE7" w:rsidTr="00381F9C">
        <w:trPr>
          <w:cantSplit/>
        </w:trPr>
        <w:tc>
          <w:tcPr>
            <w:tcW w:w="7789" w:type="dxa"/>
            <w:gridSpan w:val="2"/>
          </w:tcPr>
          <w:p w:rsidR="009722D5" w:rsidRPr="00170CE7" w:rsidRDefault="009722D5" w:rsidP="005411BB">
            <w:pPr>
              <w:pStyle w:val="TAL"/>
              <w:rPr>
                <w:b/>
                <w:bCs/>
                <w:i/>
                <w:noProof/>
                <w:lang w:val="en-GB" w:eastAsia="en-GB"/>
              </w:rPr>
            </w:pPr>
            <w:r w:rsidRPr="00170CE7">
              <w:rPr>
                <w:b/>
                <w:bCs/>
                <w:i/>
                <w:noProof/>
                <w:lang w:val="en-GB" w:eastAsia="en-GB"/>
              </w:rPr>
              <w:t>BandCombinationParameters-v1090, BandCombinationParameters-v10i0, BandCombinationParameters-v1270</w:t>
            </w:r>
          </w:p>
          <w:p w:rsidR="009722D5" w:rsidRPr="00170CE7" w:rsidRDefault="009722D5" w:rsidP="005411BB">
            <w:pPr>
              <w:pStyle w:val="TAL"/>
              <w:rPr>
                <w:b/>
                <w:bCs/>
                <w:i/>
                <w:noProof/>
                <w:lang w:val="en-GB" w:eastAsia="en-GB"/>
              </w:rPr>
            </w:pPr>
            <w:r w:rsidRPr="00170CE7">
              <w:rPr>
                <w:lang w:val="en-GB" w:eastAsia="en-GB"/>
              </w:rPr>
              <w:t xml:space="preserve">If included, the UE shall </w:t>
            </w:r>
            <w:r w:rsidRPr="00170CE7">
              <w:rPr>
                <w:lang w:val="en-GB" w:eastAsia="zh-CN"/>
              </w:rPr>
              <w:t xml:space="preserve">include the same number of entries, and listed in the same order, as in </w:t>
            </w:r>
            <w:r w:rsidRPr="00170CE7">
              <w:rPr>
                <w:i/>
                <w:lang w:val="en-GB" w:eastAsia="en-GB"/>
              </w:rPr>
              <w:t>BandCombinationParameters-r10</w:t>
            </w:r>
            <w:r w:rsidRPr="00170CE7">
              <w:rPr>
                <w:lang w:val="en-GB" w:eastAsia="en-GB"/>
              </w:rPr>
              <w:t>.</w:t>
            </w:r>
          </w:p>
        </w:tc>
        <w:tc>
          <w:tcPr>
            <w:tcW w:w="861" w:type="dxa"/>
            <w:gridSpan w:val="2"/>
          </w:tcPr>
          <w:p w:rsidR="009722D5" w:rsidRPr="00170CE7" w:rsidRDefault="009722D5" w:rsidP="005411BB">
            <w:pPr>
              <w:pStyle w:val="TAL"/>
              <w:jc w:val="center"/>
              <w:rPr>
                <w:bCs/>
                <w:noProof/>
                <w:lang w:val="en-GB" w:eastAsia="en-GB"/>
              </w:rPr>
            </w:pPr>
            <w:r w:rsidRPr="00170CE7">
              <w:rPr>
                <w:bCs/>
                <w:noProof/>
                <w:lang w:val="en-GB" w:eastAsia="en-GB"/>
              </w:rPr>
              <w:t>-</w:t>
            </w:r>
          </w:p>
        </w:tc>
      </w:tr>
      <w:tr w:rsidR="009722D5" w:rsidRPr="00170CE7" w:rsidTr="00381F9C">
        <w:trPr>
          <w:cantSplit/>
        </w:trPr>
        <w:tc>
          <w:tcPr>
            <w:tcW w:w="7789" w:type="dxa"/>
            <w:gridSpan w:val="2"/>
            <w:tcBorders>
              <w:top w:val="single" w:sz="4" w:space="0" w:color="808080"/>
              <w:left w:val="single" w:sz="4" w:space="0" w:color="808080"/>
              <w:bottom w:val="single" w:sz="4" w:space="0" w:color="808080"/>
              <w:right w:val="single" w:sz="4" w:space="0" w:color="808080"/>
            </w:tcBorders>
          </w:tcPr>
          <w:p w:rsidR="009722D5" w:rsidRPr="00170CE7" w:rsidRDefault="009722D5" w:rsidP="005411BB">
            <w:pPr>
              <w:pStyle w:val="TAL"/>
              <w:rPr>
                <w:b/>
                <w:bCs/>
                <w:i/>
                <w:noProof/>
                <w:kern w:val="2"/>
                <w:lang w:val="en-GB" w:eastAsia="zh-CN"/>
              </w:rPr>
            </w:pPr>
            <w:r w:rsidRPr="00170CE7">
              <w:rPr>
                <w:b/>
                <w:bCs/>
                <w:i/>
                <w:noProof/>
                <w:kern w:val="2"/>
                <w:lang w:val="en-GB" w:eastAsia="en-GB"/>
              </w:rPr>
              <w:t>BandCombinationParameters-v1</w:t>
            </w:r>
            <w:r w:rsidRPr="00170CE7">
              <w:rPr>
                <w:b/>
                <w:bCs/>
                <w:i/>
                <w:noProof/>
                <w:kern w:val="2"/>
                <w:lang w:val="en-GB" w:eastAsia="zh-CN"/>
              </w:rPr>
              <w:t>130</w:t>
            </w:r>
          </w:p>
          <w:p w:rsidR="009722D5" w:rsidRPr="00170CE7" w:rsidRDefault="009722D5" w:rsidP="005411BB">
            <w:pPr>
              <w:pStyle w:val="TAL"/>
              <w:rPr>
                <w:b/>
                <w:bCs/>
                <w:i/>
                <w:noProof/>
                <w:kern w:val="2"/>
                <w:lang w:val="en-GB" w:eastAsia="zh-CN"/>
              </w:rPr>
            </w:pPr>
            <w:r w:rsidRPr="00170CE7">
              <w:rPr>
                <w:kern w:val="2"/>
                <w:lang w:val="en-GB" w:eastAsia="zh-CN"/>
              </w:rPr>
              <w:t>The field is applicable to each supported CA bandwidth class combination (i.e. CA configuration in TS 36.101 [42</w:t>
            </w:r>
            <w:r w:rsidR="00AA50AB" w:rsidRPr="00170CE7">
              <w:rPr>
                <w:kern w:val="2"/>
                <w:lang w:val="en-GB" w:eastAsia="zh-CN"/>
              </w:rPr>
              <w:t>]</w:t>
            </w:r>
            <w:r w:rsidRPr="00170CE7">
              <w:rPr>
                <w:bCs/>
                <w:noProof/>
                <w:lang w:val="en-GB" w:eastAsia="en-GB"/>
              </w:rPr>
              <w:t xml:space="preserve">, </w:t>
            </w:r>
            <w:r w:rsidR="00AA50AB" w:rsidRPr="00170CE7">
              <w:rPr>
                <w:bCs/>
                <w:noProof/>
                <w:lang w:val="en-GB" w:eastAsia="en-GB"/>
              </w:rPr>
              <w:t>clause</w:t>
            </w:r>
            <w:r w:rsidRPr="00170CE7">
              <w:rPr>
                <w:bCs/>
                <w:noProof/>
                <w:lang w:val="en-GB" w:eastAsia="en-GB"/>
              </w:rPr>
              <w:t xml:space="preserve"> 5.6A.1</w:t>
            </w:r>
            <w:r w:rsidRPr="00170CE7">
              <w:rPr>
                <w:kern w:val="2"/>
                <w:lang w:val="en-GB" w:eastAsia="zh-CN"/>
              </w:rPr>
              <w:t xml:space="preserve">) indicated in the corresponding band combination. If included, the UE shall include the same number of entries, and listed in the same order, as in </w:t>
            </w:r>
            <w:r w:rsidRPr="00170CE7">
              <w:rPr>
                <w:i/>
                <w:kern w:val="2"/>
                <w:lang w:val="en-GB" w:eastAsia="zh-CN"/>
              </w:rPr>
              <w:t>BandCombinationParameters-r10</w:t>
            </w:r>
            <w:r w:rsidRPr="00170CE7">
              <w:rPr>
                <w:kern w:val="2"/>
                <w:lang w:val="en-GB"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rsidR="009722D5" w:rsidRPr="00170CE7" w:rsidRDefault="009722D5" w:rsidP="005411BB">
            <w:pPr>
              <w:pStyle w:val="TAL"/>
              <w:jc w:val="center"/>
              <w:rPr>
                <w:bCs/>
                <w:noProof/>
                <w:kern w:val="2"/>
                <w:lang w:val="en-GB" w:eastAsia="zh-CN"/>
              </w:rPr>
            </w:pPr>
            <w:r w:rsidRPr="00170CE7">
              <w:rPr>
                <w:bCs/>
                <w:noProof/>
                <w:kern w:val="2"/>
                <w:lang w:val="en-GB" w:eastAsia="zh-CN"/>
              </w:rPr>
              <w:t>-</w:t>
            </w:r>
          </w:p>
        </w:tc>
      </w:tr>
      <w:tr w:rsidR="009722D5" w:rsidRPr="00170CE7" w:rsidTr="00381F9C">
        <w:trPr>
          <w:cantSplit/>
        </w:trPr>
        <w:tc>
          <w:tcPr>
            <w:tcW w:w="7789" w:type="dxa"/>
            <w:gridSpan w:val="2"/>
          </w:tcPr>
          <w:p w:rsidR="009722D5" w:rsidRPr="00170CE7" w:rsidRDefault="009722D5" w:rsidP="005411BB">
            <w:pPr>
              <w:pStyle w:val="TAL"/>
              <w:rPr>
                <w:b/>
                <w:bCs/>
                <w:i/>
                <w:noProof/>
                <w:lang w:val="en-GB" w:eastAsia="en-GB"/>
              </w:rPr>
            </w:pPr>
            <w:r w:rsidRPr="00170CE7">
              <w:rPr>
                <w:b/>
                <w:bCs/>
                <w:i/>
                <w:noProof/>
                <w:lang w:val="en-GB" w:eastAsia="en-GB"/>
              </w:rPr>
              <w:t>bandEUTRA</w:t>
            </w:r>
          </w:p>
          <w:p w:rsidR="009722D5" w:rsidRPr="00170CE7" w:rsidRDefault="009722D5" w:rsidP="005411BB">
            <w:pPr>
              <w:pStyle w:val="TAL"/>
              <w:rPr>
                <w:lang w:val="en-GB" w:eastAsia="en-GB"/>
              </w:rPr>
            </w:pPr>
            <w:r w:rsidRPr="00170CE7">
              <w:rPr>
                <w:lang w:val="en-GB" w:eastAsia="en-GB"/>
              </w:rPr>
              <w:t>E</w:t>
            </w:r>
            <w:r w:rsidRPr="00170CE7">
              <w:rPr>
                <w:lang w:val="en-GB" w:eastAsia="en-GB"/>
              </w:rPr>
              <w:noBreakHyphen/>
              <w:t xml:space="preserve">UTRA band as defined in TS 36.101 [42]. In case the UE includes </w:t>
            </w:r>
            <w:r w:rsidRPr="00170CE7">
              <w:rPr>
                <w:i/>
                <w:lang w:val="en-GB" w:eastAsia="en-GB"/>
              </w:rPr>
              <w:t>bandEUTRA-v9e0</w:t>
            </w:r>
            <w:r w:rsidRPr="00170CE7">
              <w:rPr>
                <w:lang w:val="en-GB" w:eastAsia="en-GB"/>
              </w:rPr>
              <w:t xml:space="preserve"> or </w:t>
            </w:r>
            <w:r w:rsidRPr="00170CE7">
              <w:rPr>
                <w:i/>
                <w:lang w:val="en-GB" w:eastAsia="en-GB"/>
              </w:rPr>
              <w:t>bandEUTRA-v1090</w:t>
            </w:r>
            <w:r w:rsidRPr="00170CE7">
              <w:rPr>
                <w:lang w:val="en-GB" w:eastAsia="en-GB"/>
              </w:rPr>
              <w:t xml:space="preserve">, the UE shall set the corresponding entry of </w:t>
            </w:r>
            <w:r w:rsidRPr="00170CE7">
              <w:rPr>
                <w:i/>
                <w:lang w:val="en-GB" w:eastAsia="en-GB"/>
              </w:rPr>
              <w:t>bandEUTRA</w:t>
            </w:r>
            <w:r w:rsidRPr="00170CE7">
              <w:rPr>
                <w:lang w:val="en-GB" w:eastAsia="en-GB"/>
              </w:rPr>
              <w:t xml:space="preserve"> (i.e. without suffix) or </w:t>
            </w:r>
            <w:r w:rsidRPr="00170CE7">
              <w:rPr>
                <w:i/>
                <w:lang w:val="en-GB" w:eastAsia="en-GB"/>
              </w:rPr>
              <w:t>bandEUTRA-r10</w:t>
            </w:r>
            <w:r w:rsidRPr="00170CE7">
              <w:rPr>
                <w:lang w:val="en-GB" w:eastAsia="en-GB"/>
              </w:rPr>
              <w:t xml:space="preserve"> respectively to </w:t>
            </w:r>
            <w:r w:rsidRPr="00170CE7">
              <w:rPr>
                <w:i/>
                <w:lang w:val="en-GB" w:eastAsia="en-GB"/>
              </w:rPr>
              <w:t>maxFBI</w:t>
            </w:r>
            <w:r w:rsidRPr="00170CE7">
              <w:rPr>
                <w:lang w:val="en-GB" w:eastAsia="en-GB"/>
              </w:rPr>
              <w:t>.</w:t>
            </w:r>
          </w:p>
        </w:tc>
        <w:tc>
          <w:tcPr>
            <w:tcW w:w="861" w:type="dxa"/>
            <w:gridSpan w:val="2"/>
          </w:tcPr>
          <w:p w:rsidR="009722D5" w:rsidRPr="00170CE7" w:rsidRDefault="009722D5" w:rsidP="005411BB">
            <w:pPr>
              <w:pStyle w:val="TAL"/>
              <w:jc w:val="center"/>
              <w:rPr>
                <w:bCs/>
                <w:noProof/>
                <w:lang w:val="en-GB" w:eastAsia="en-GB"/>
              </w:rPr>
            </w:pPr>
            <w:r w:rsidRPr="00170CE7">
              <w:rPr>
                <w:bCs/>
                <w:noProof/>
                <w:lang w:val="en-GB" w:eastAsia="en-GB"/>
              </w:rPr>
              <w:t>-</w:t>
            </w:r>
          </w:p>
        </w:tc>
      </w:tr>
      <w:tr w:rsidR="009722D5"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9722D5" w:rsidRPr="00170CE7" w:rsidRDefault="009722D5" w:rsidP="005411BB">
            <w:pPr>
              <w:pStyle w:val="TAL"/>
              <w:rPr>
                <w:b/>
                <w:bCs/>
                <w:i/>
                <w:noProof/>
                <w:lang w:val="en-GB" w:eastAsia="en-GB"/>
              </w:rPr>
            </w:pPr>
            <w:r w:rsidRPr="00170CE7">
              <w:rPr>
                <w:b/>
                <w:bCs/>
                <w:i/>
                <w:noProof/>
                <w:lang w:val="en-GB" w:eastAsia="en-GB"/>
              </w:rPr>
              <w:t>bandListEUTRA</w:t>
            </w:r>
          </w:p>
          <w:p w:rsidR="009722D5" w:rsidRPr="00170CE7" w:rsidRDefault="009722D5" w:rsidP="005411BB">
            <w:pPr>
              <w:pStyle w:val="TAL"/>
              <w:rPr>
                <w:iCs/>
                <w:lang w:val="en-GB" w:eastAsia="en-GB"/>
              </w:rPr>
            </w:pPr>
            <w:r w:rsidRPr="00170CE7">
              <w:rPr>
                <w:lang w:val="en-GB" w:eastAsia="en-GB"/>
              </w:rPr>
              <w:t>One entry corresponding to each supported E</w:t>
            </w:r>
            <w:r w:rsidRPr="00170CE7">
              <w:rPr>
                <w:lang w:val="en-GB" w:eastAsia="en-GB"/>
              </w:rPr>
              <w:noBreakHyphen/>
              <w:t xml:space="preserve">UTRA band listed in the same order as in </w:t>
            </w:r>
            <w:r w:rsidRPr="00170CE7">
              <w:rPr>
                <w:i/>
                <w:noProof/>
                <w:lang w:val="en-GB" w:eastAsia="en-GB"/>
              </w:rPr>
              <w:t>supportedBandListEUTRA</w:t>
            </w:r>
            <w:r w:rsidRPr="00170CE7">
              <w:rPr>
                <w:iCs/>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rsidR="009722D5" w:rsidRPr="00170CE7" w:rsidRDefault="009722D5" w:rsidP="005411BB">
            <w:pPr>
              <w:pStyle w:val="TAL"/>
              <w:jc w:val="center"/>
              <w:rPr>
                <w:bCs/>
                <w:noProof/>
                <w:lang w:val="en-GB" w:eastAsia="en-GB"/>
              </w:rPr>
            </w:pPr>
            <w:r w:rsidRPr="00170CE7">
              <w:rPr>
                <w:bCs/>
                <w:noProof/>
                <w:lang w:val="en-GB" w:eastAsia="en-GB"/>
              </w:rPr>
              <w:t>-</w:t>
            </w:r>
          </w:p>
        </w:tc>
      </w:tr>
      <w:tr w:rsidR="002E59F3"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2E59F3" w:rsidRPr="00170CE7" w:rsidRDefault="002E59F3" w:rsidP="007C2F74">
            <w:pPr>
              <w:pStyle w:val="TAL"/>
              <w:rPr>
                <w:b/>
                <w:i/>
                <w:lang w:val="en-GB" w:eastAsia="ja-JP"/>
              </w:rPr>
            </w:pPr>
            <w:r w:rsidRPr="00170CE7">
              <w:rPr>
                <w:b/>
                <w:i/>
                <w:lang w:val="en-GB" w:eastAsia="ja-JP"/>
              </w:rPr>
              <w:t>bandParameterList-v1380</w:t>
            </w:r>
          </w:p>
          <w:p w:rsidR="002E59F3" w:rsidRPr="00170CE7" w:rsidRDefault="002E59F3" w:rsidP="007C2F74">
            <w:pPr>
              <w:pStyle w:val="TAL"/>
              <w:rPr>
                <w:b/>
                <w:bCs/>
                <w:i/>
                <w:noProof/>
                <w:lang w:val="en-GB" w:eastAsia="zh-TW"/>
              </w:rPr>
            </w:pPr>
            <w:r w:rsidRPr="00170CE7">
              <w:rPr>
                <w:noProof/>
                <w:lang w:val="en-GB" w:eastAsia="en-GB"/>
              </w:rPr>
              <w:t>If included, the UE shall include the same number of entries listed in the same order as the band entries in the corresponding band combination.</w:t>
            </w:r>
          </w:p>
        </w:tc>
        <w:tc>
          <w:tcPr>
            <w:tcW w:w="861" w:type="dxa"/>
            <w:gridSpan w:val="2"/>
            <w:tcBorders>
              <w:top w:val="single" w:sz="4" w:space="0" w:color="808080"/>
              <w:left w:val="single" w:sz="4" w:space="0" w:color="808080"/>
              <w:bottom w:val="single" w:sz="4" w:space="0" w:color="808080"/>
              <w:right w:val="single" w:sz="4" w:space="0" w:color="808080"/>
            </w:tcBorders>
          </w:tcPr>
          <w:p w:rsidR="002E59F3" w:rsidRPr="00170CE7" w:rsidRDefault="002E59F3" w:rsidP="007C2F74">
            <w:pPr>
              <w:pStyle w:val="TAL"/>
              <w:jc w:val="center"/>
              <w:rPr>
                <w:bCs/>
                <w:noProof/>
                <w:lang w:val="en-GB" w:eastAsia="zh-TW"/>
              </w:rPr>
            </w:pPr>
            <w:r w:rsidRPr="00170CE7">
              <w:rPr>
                <w:bCs/>
                <w:noProof/>
                <w:lang w:val="en-GB" w:eastAsia="zh-TW"/>
              </w:rPr>
              <w:t>-</w:t>
            </w:r>
          </w:p>
        </w:tc>
      </w:tr>
      <w:tr w:rsidR="009722D5"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9722D5" w:rsidRPr="00170CE7" w:rsidRDefault="009722D5" w:rsidP="005411BB">
            <w:pPr>
              <w:pStyle w:val="TAL"/>
              <w:rPr>
                <w:b/>
                <w:bCs/>
                <w:i/>
                <w:noProof/>
                <w:lang w:val="en-GB" w:eastAsia="en-GB"/>
              </w:rPr>
            </w:pPr>
            <w:r w:rsidRPr="00170CE7">
              <w:rPr>
                <w:b/>
                <w:bCs/>
                <w:i/>
                <w:noProof/>
                <w:lang w:val="en-GB" w:eastAsia="en-GB"/>
              </w:rPr>
              <w:t>bandParametersUL, bandParametersDL</w:t>
            </w:r>
          </w:p>
          <w:p w:rsidR="009722D5" w:rsidRPr="00170CE7" w:rsidRDefault="009722D5" w:rsidP="005411BB">
            <w:pPr>
              <w:pStyle w:val="TAL"/>
              <w:rPr>
                <w:bCs/>
                <w:noProof/>
                <w:lang w:val="en-GB" w:eastAsia="en-GB"/>
              </w:rPr>
            </w:pPr>
            <w:r w:rsidRPr="00170CE7">
              <w:rPr>
                <w:bCs/>
                <w:noProof/>
                <w:lang w:val="en-GB" w:eastAsia="en-GB"/>
              </w:rPr>
              <w:t>Indicates the supported parameters for the band.</w:t>
            </w:r>
            <w:r w:rsidR="0071602F" w:rsidRPr="00170CE7">
              <w:rPr>
                <w:bCs/>
                <w:noProof/>
                <w:lang w:val="en-GB" w:eastAsia="en-GB"/>
              </w:rPr>
              <w:t xml:space="preserve"> </w:t>
            </w:r>
            <w:r w:rsidRPr="00170CE7">
              <w:rPr>
                <w:lang w:val="en-GB" w:eastAsia="ko-KR"/>
              </w:rPr>
              <w:t xml:space="preserve">Each of </w:t>
            </w:r>
            <w:r w:rsidRPr="00170CE7">
              <w:rPr>
                <w:i/>
                <w:lang w:val="en-GB" w:eastAsia="ko-KR"/>
              </w:rPr>
              <w:t>CA-MIMO-ParametersUL</w:t>
            </w:r>
            <w:r w:rsidRPr="00170CE7">
              <w:rPr>
                <w:lang w:val="en-GB" w:eastAsia="ko-KR"/>
              </w:rPr>
              <w:t xml:space="preserve"> and </w:t>
            </w:r>
            <w:r w:rsidRPr="00170CE7">
              <w:rPr>
                <w:i/>
                <w:lang w:val="en-GB" w:eastAsia="ko-KR"/>
              </w:rPr>
              <w:t>CA-MIMO-ParametersDL</w:t>
            </w:r>
            <w:r w:rsidRPr="00170CE7">
              <w:rPr>
                <w:lang w:val="en-GB" w:eastAsia="ko-KR"/>
              </w:rPr>
              <w:t xml:space="preserve"> can be included only once for one band in a single band combination entry.</w:t>
            </w:r>
          </w:p>
        </w:tc>
        <w:tc>
          <w:tcPr>
            <w:tcW w:w="861" w:type="dxa"/>
            <w:gridSpan w:val="2"/>
            <w:tcBorders>
              <w:top w:val="single" w:sz="4" w:space="0" w:color="808080"/>
              <w:left w:val="single" w:sz="4" w:space="0" w:color="808080"/>
              <w:bottom w:val="single" w:sz="4" w:space="0" w:color="808080"/>
              <w:right w:val="single" w:sz="4" w:space="0" w:color="808080"/>
            </w:tcBorders>
          </w:tcPr>
          <w:p w:rsidR="009722D5" w:rsidRPr="00170CE7" w:rsidRDefault="009722D5" w:rsidP="005411BB">
            <w:pPr>
              <w:pStyle w:val="TAL"/>
              <w:jc w:val="center"/>
              <w:rPr>
                <w:bCs/>
                <w:noProof/>
                <w:lang w:val="en-GB" w:eastAsia="en-GB"/>
              </w:rPr>
            </w:pPr>
            <w:r w:rsidRPr="00170CE7">
              <w:rPr>
                <w:bCs/>
                <w:noProof/>
                <w:lang w:val="en-GB" w:eastAsia="en-GB"/>
              </w:rPr>
              <w:t>-</w:t>
            </w:r>
          </w:p>
        </w:tc>
      </w:tr>
      <w:tr w:rsidR="009722D5"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9722D5" w:rsidRPr="00170CE7" w:rsidRDefault="009722D5" w:rsidP="005411BB">
            <w:pPr>
              <w:pStyle w:val="TAL"/>
              <w:rPr>
                <w:b/>
                <w:i/>
                <w:lang w:val="en-GB" w:eastAsia="en-GB"/>
              </w:rPr>
            </w:pPr>
            <w:r w:rsidRPr="00170CE7">
              <w:rPr>
                <w:b/>
                <w:bCs/>
                <w:i/>
                <w:noProof/>
                <w:lang w:val="en-GB" w:eastAsia="en-GB"/>
              </w:rPr>
              <w:t>beamformed (in MIMO-CA-ParametersPerBoBCPerTM)</w:t>
            </w:r>
          </w:p>
          <w:p w:rsidR="009722D5" w:rsidRPr="00170CE7" w:rsidRDefault="009722D5" w:rsidP="005411BB">
            <w:pPr>
              <w:pStyle w:val="TAL"/>
              <w:rPr>
                <w:b/>
                <w:bCs/>
                <w:i/>
                <w:noProof/>
                <w:lang w:val="en-GB" w:eastAsia="en-GB"/>
              </w:rPr>
            </w:pPr>
            <w:r w:rsidRPr="00170CE7">
              <w:rPr>
                <w:lang w:val="en-GB" w:eastAsia="en-GB"/>
              </w:rPr>
              <w:t>If signalled, the field indicates for a particular transmission mode, the UE capabilities concerning beamformed EBF/ FD-MIMO operation (class B) applicable for the concerned band combination.</w:t>
            </w:r>
          </w:p>
        </w:tc>
        <w:tc>
          <w:tcPr>
            <w:tcW w:w="861" w:type="dxa"/>
            <w:gridSpan w:val="2"/>
            <w:tcBorders>
              <w:top w:val="single" w:sz="4" w:space="0" w:color="808080"/>
              <w:left w:val="single" w:sz="4" w:space="0" w:color="808080"/>
              <w:bottom w:val="single" w:sz="4" w:space="0" w:color="808080"/>
              <w:right w:val="single" w:sz="4" w:space="0" w:color="808080"/>
            </w:tcBorders>
          </w:tcPr>
          <w:p w:rsidR="009722D5" w:rsidRPr="00170CE7" w:rsidRDefault="009722D5" w:rsidP="005411BB">
            <w:pPr>
              <w:pStyle w:val="TAL"/>
              <w:jc w:val="center"/>
              <w:rPr>
                <w:bCs/>
                <w:noProof/>
                <w:lang w:val="en-GB" w:eastAsia="en-GB"/>
              </w:rPr>
            </w:pPr>
            <w:r w:rsidRPr="00170CE7">
              <w:rPr>
                <w:bCs/>
                <w:noProof/>
                <w:lang w:val="en-GB" w:eastAsia="en-GB"/>
              </w:rPr>
              <w:t>-</w:t>
            </w:r>
          </w:p>
        </w:tc>
      </w:tr>
      <w:tr w:rsidR="009722D5"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9722D5" w:rsidRPr="00170CE7" w:rsidRDefault="009722D5" w:rsidP="005411BB">
            <w:pPr>
              <w:pStyle w:val="TAL"/>
              <w:rPr>
                <w:b/>
                <w:i/>
                <w:lang w:val="en-GB" w:eastAsia="en-GB"/>
              </w:rPr>
            </w:pPr>
            <w:r w:rsidRPr="00170CE7">
              <w:rPr>
                <w:b/>
                <w:bCs/>
                <w:i/>
                <w:noProof/>
                <w:lang w:val="en-GB" w:eastAsia="en-GB"/>
              </w:rPr>
              <w:lastRenderedPageBreak/>
              <w:t>beamformed (in MIMO-UE-ParametersPerTM)</w:t>
            </w:r>
          </w:p>
          <w:p w:rsidR="009722D5" w:rsidRPr="00170CE7" w:rsidRDefault="009722D5" w:rsidP="005411BB">
            <w:pPr>
              <w:pStyle w:val="TAL"/>
              <w:rPr>
                <w:b/>
                <w:i/>
                <w:lang w:val="en-GB" w:eastAsia="en-GB"/>
              </w:rPr>
            </w:pPr>
            <w:r w:rsidRPr="00170CE7">
              <w:rPr>
                <w:lang w:val="en-GB" w:eastAsia="en-GB"/>
              </w:rPr>
              <w:t>Indicates for a particular transmission mode, the UE capabilities concerning beamformed EBF/ FD-MIMO operation (class B) applicable for band combinations for which the concerned capabilities are not signalled.</w:t>
            </w:r>
          </w:p>
        </w:tc>
        <w:tc>
          <w:tcPr>
            <w:tcW w:w="861" w:type="dxa"/>
            <w:gridSpan w:val="2"/>
            <w:tcBorders>
              <w:top w:val="single" w:sz="4" w:space="0" w:color="808080"/>
              <w:left w:val="single" w:sz="4" w:space="0" w:color="808080"/>
              <w:bottom w:val="single" w:sz="4" w:space="0" w:color="808080"/>
              <w:right w:val="single" w:sz="4" w:space="0" w:color="808080"/>
            </w:tcBorders>
          </w:tcPr>
          <w:p w:rsidR="009722D5" w:rsidRPr="00170CE7" w:rsidRDefault="009722D5" w:rsidP="005411BB">
            <w:pPr>
              <w:pStyle w:val="TAL"/>
              <w:jc w:val="center"/>
              <w:rPr>
                <w:bCs/>
                <w:noProof/>
                <w:lang w:val="en-GB" w:eastAsia="en-GB"/>
              </w:rPr>
            </w:pPr>
            <w:r w:rsidRPr="00170CE7">
              <w:rPr>
                <w:bCs/>
                <w:noProof/>
                <w:lang w:val="en-GB" w:eastAsia="en-GB"/>
              </w:rPr>
              <w:t>TBD</w:t>
            </w:r>
          </w:p>
        </w:tc>
      </w:tr>
      <w:tr w:rsidR="009722D5" w:rsidRPr="00170CE7" w:rsidTr="00381F9C">
        <w:trPr>
          <w:cantSplit/>
        </w:trPr>
        <w:tc>
          <w:tcPr>
            <w:tcW w:w="7789" w:type="dxa"/>
            <w:gridSpan w:val="2"/>
          </w:tcPr>
          <w:p w:rsidR="009722D5" w:rsidRPr="00170CE7" w:rsidRDefault="009722D5" w:rsidP="005411BB">
            <w:pPr>
              <w:pStyle w:val="TAL"/>
              <w:rPr>
                <w:b/>
                <w:i/>
                <w:lang w:val="en-GB" w:eastAsia="zh-CN"/>
              </w:rPr>
            </w:pPr>
            <w:r w:rsidRPr="00170CE7">
              <w:rPr>
                <w:b/>
                <w:i/>
                <w:lang w:val="en-GB" w:eastAsia="en-GB"/>
              </w:rPr>
              <w:t>benefitsFromInterruption</w:t>
            </w:r>
          </w:p>
          <w:p w:rsidR="009722D5" w:rsidRPr="00170CE7" w:rsidRDefault="009722D5" w:rsidP="005411BB">
            <w:pPr>
              <w:pStyle w:val="TAL"/>
              <w:rPr>
                <w:b/>
                <w:bCs/>
                <w:i/>
                <w:noProof/>
                <w:lang w:val="en-GB" w:eastAsia="en-GB"/>
              </w:rPr>
            </w:pPr>
            <w:r w:rsidRPr="00170CE7">
              <w:rPr>
                <w:lang w:val="en-GB" w:eastAsia="en-GB"/>
              </w:rPr>
              <w:t xml:space="preserve">Indicates whether the UE power consumption would benefit from being allowed to cause interruptions to serving cells when performing measurements of deactivated SCell carriers for </w:t>
            </w:r>
            <w:r w:rsidRPr="00170CE7">
              <w:rPr>
                <w:i/>
                <w:lang w:val="en-GB" w:eastAsia="en-GB"/>
              </w:rPr>
              <w:t>measCycleSCell</w:t>
            </w:r>
            <w:r w:rsidRPr="00170CE7">
              <w:rPr>
                <w:lang w:val="en-GB" w:eastAsia="en-GB"/>
              </w:rPr>
              <w:t xml:space="preserve"> of less than 640ms, as specified in TS 36.133 [16].</w:t>
            </w:r>
          </w:p>
        </w:tc>
        <w:tc>
          <w:tcPr>
            <w:tcW w:w="861" w:type="dxa"/>
            <w:gridSpan w:val="2"/>
          </w:tcPr>
          <w:p w:rsidR="009722D5" w:rsidRPr="00170CE7" w:rsidRDefault="009722D5" w:rsidP="005411BB">
            <w:pPr>
              <w:pStyle w:val="TAL"/>
              <w:jc w:val="center"/>
              <w:rPr>
                <w:bCs/>
                <w:noProof/>
                <w:lang w:val="en-GB" w:eastAsia="en-GB"/>
              </w:rPr>
            </w:pPr>
            <w:r w:rsidRPr="00170CE7">
              <w:rPr>
                <w:bCs/>
                <w:noProof/>
                <w:lang w:val="en-GB" w:eastAsia="en-GB"/>
              </w:rPr>
              <w:t>No</w:t>
            </w:r>
          </w:p>
        </w:tc>
      </w:tr>
      <w:tr w:rsidR="009722D5" w:rsidRPr="00170CE7" w:rsidTr="00381F9C">
        <w:trPr>
          <w:cantSplit/>
        </w:trPr>
        <w:tc>
          <w:tcPr>
            <w:tcW w:w="7789" w:type="dxa"/>
            <w:gridSpan w:val="2"/>
          </w:tcPr>
          <w:p w:rsidR="009722D5" w:rsidRPr="00170CE7" w:rsidRDefault="009722D5" w:rsidP="005411BB">
            <w:pPr>
              <w:pStyle w:val="TAL"/>
              <w:rPr>
                <w:b/>
                <w:i/>
                <w:lang w:val="en-GB" w:eastAsia="ja-JP"/>
              </w:rPr>
            </w:pPr>
            <w:r w:rsidRPr="00170CE7">
              <w:rPr>
                <w:b/>
                <w:i/>
                <w:lang w:val="en-GB" w:eastAsia="ja-JP"/>
              </w:rPr>
              <w:t>bwPrefInd</w:t>
            </w:r>
          </w:p>
          <w:p w:rsidR="009722D5" w:rsidRPr="00170CE7" w:rsidRDefault="009722D5" w:rsidP="005411BB">
            <w:pPr>
              <w:pStyle w:val="TAL"/>
              <w:rPr>
                <w:lang w:val="en-GB" w:eastAsia="en-GB"/>
              </w:rPr>
            </w:pPr>
            <w:r w:rsidRPr="00170CE7">
              <w:rPr>
                <w:lang w:val="en-GB" w:eastAsia="en-GB"/>
              </w:rPr>
              <w:t>Indicates whether the UE supports maximum PDSCH/PUSCH bandwidth preference indication.</w:t>
            </w:r>
          </w:p>
        </w:tc>
        <w:tc>
          <w:tcPr>
            <w:tcW w:w="861" w:type="dxa"/>
            <w:gridSpan w:val="2"/>
          </w:tcPr>
          <w:p w:rsidR="009722D5" w:rsidRPr="00170CE7" w:rsidRDefault="009722D5" w:rsidP="005411BB">
            <w:pPr>
              <w:pStyle w:val="TAL"/>
              <w:jc w:val="center"/>
              <w:rPr>
                <w:bCs/>
                <w:noProof/>
                <w:lang w:val="en-GB" w:eastAsia="en-GB"/>
              </w:rPr>
            </w:pPr>
            <w:r w:rsidRPr="00170CE7">
              <w:rPr>
                <w:bCs/>
                <w:noProof/>
                <w:lang w:val="en-GB" w:eastAsia="en-GB"/>
              </w:rPr>
              <w:t>-</w:t>
            </w:r>
          </w:p>
        </w:tc>
      </w:tr>
      <w:tr w:rsidR="000317AB" w:rsidRPr="00170CE7" w:rsidTr="00381F9C">
        <w:trPr>
          <w:cantSplit/>
        </w:trPr>
        <w:tc>
          <w:tcPr>
            <w:tcW w:w="7789" w:type="dxa"/>
            <w:gridSpan w:val="2"/>
          </w:tcPr>
          <w:p w:rsidR="000317AB" w:rsidRPr="00170CE7" w:rsidRDefault="000317AB" w:rsidP="004D32C3">
            <w:pPr>
              <w:pStyle w:val="TAL"/>
              <w:rPr>
                <w:b/>
                <w:bCs/>
                <w:i/>
                <w:noProof/>
                <w:lang w:val="en-GB" w:eastAsia="en-GB"/>
              </w:rPr>
            </w:pPr>
            <w:r w:rsidRPr="00170CE7">
              <w:rPr>
                <w:b/>
                <w:bCs/>
                <w:i/>
                <w:noProof/>
                <w:lang w:val="en-GB" w:eastAsia="en-GB"/>
              </w:rPr>
              <w:t>ca-BandwidthClass</w:t>
            </w:r>
          </w:p>
          <w:p w:rsidR="000317AB" w:rsidRPr="00170CE7" w:rsidRDefault="000317AB" w:rsidP="004D32C3">
            <w:pPr>
              <w:pStyle w:val="TAL"/>
              <w:rPr>
                <w:iCs/>
                <w:noProof/>
                <w:kern w:val="2"/>
                <w:lang w:val="en-GB" w:eastAsia="zh-CN"/>
              </w:rPr>
            </w:pPr>
            <w:r w:rsidRPr="00170CE7">
              <w:rPr>
                <w:iCs/>
                <w:noProof/>
                <w:lang w:val="en-GB" w:eastAsia="en-GB"/>
              </w:rPr>
              <w:t>The CA bandwidth class supported by the UE as defined in TS 36.101 [42</w:t>
            </w:r>
            <w:r w:rsidR="00AA50AB" w:rsidRPr="00170CE7">
              <w:rPr>
                <w:iCs/>
                <w:noProof/>
                <w:lang w:val="en-GB" w:eastAsia="en-GB"/>
              </w:rPr>
              <w:t>]</w:t>
            </w:r>
            <w:r w:rsidRPr="00170CE7">
              <w:rPr>
                <w:iCs/>
                <w:noProof/>
                <w:lang w:val="en-GB" w:eastAsia="en-GB"/>
              </w:rPr>
              <w:t>, Table 5.6A-1.</w:t>
            </w:r>
          </w:p>
          <w:p w:rsidR="000317AB" w:rsidRPr="00170CE7" w:rsidRDefault="000317AB" w:rsidP="004D32C3">
            <w:pPr>
              <w:pStyle w:val="TAL"/>
              <w:rPr>
                <w:b/>
                <w:bCs/>
                <w:i/>
                <w:noProof/>
                <w:lang w:val="en-GB" w:eastAsia="en-GB"/>
              </w:rPr>
            </w:pPr>
            <w:r w:rsidRPr="00170CE7">
              <w:rPr>
                <w:iCs/>
                <w:noProof/>
                <w:kern w:val="2"/>
                <w:lang w:val="en-GB" w:eastAsia="zh-CN"/>
              </w:rPr>
              <w:t>The UE explicitly includes all the supported CA bandwidth class combinations in the band combination signalling. Support for one CA bandwidth class does not implicitly indicate support for another CA bandwidth class.</w:t>
            </w:r>
          </w:p>
        </w:tc>
        <w:tc>
          <w:tcPr>
            <w:tcW w:w="861" w:type="dxa"/>
            <w:gridSpan w:val="2"/>
          </w:tcPr>
          <w:p w:rsidR="000317AB" w:rsidRPr="00170CE7" w:rsidRDefault="000317AB" w:rsidP="004D32C3">
            <w:pPr>
              <w:pStyle w:val="TAL"/>
              <w:jc w:val="center"/>
              <w:rPr>
                <w:bCs/>
                <w:noProof/>
                <w:lang w:val="en-GB" w:eastAsia="en-GB"/>
              </w:rPr>
            </w:pPr>
            <w:r w:rsidRPr="00170CE7">
              <w:rPr>
                <w:bCs/>
                <w:noProof/>
                <w:lang w:val="en-GB" w:eastAsia="en-GB"/>
              </w:rPr>
              <w:t>-</w:t>
            </w:r>
          </w:p>
        </w:tc>
      </w:tr>
      <w:tr w:rsidR="00DA01A8" w:rsidRPr="00170CE7" w:rsidTr="00381F9C">
        <w:trPr>
          <w:cantSplit/>
        </w:trPr>
        <w:tc>
          <w:tcPr>
            <w:tcW w:w="7809" w:type="dxa"/>
            <w:gridSpan w:val="3"/>
            <w:tcBorders>
              <w:bottom w:val="single" w:sz="4" w:space="0" w:color="808080"/>
            </w:tcBorders>
          </w:tcPr>
          <w:p w:rsidR="00DA01A8" w:rsidRPr="00170CE7" w:rsidRDefault="00DA01A8" w:rsidP="00076890">
            <w:pPr>
              <w:pStyle w:val="TAL"/>
              <w:rPr>
                <w:b/>
                <w:bCs/>
                <w:i/>
                <w:noProof/>
                <w:lang w:val="en-GB" w:eastAsia="en-GB"/>
              </w:rPr>
            </w:pPr>
            <w:r w:rsidRPr="00170CE7">
              <w:rPr>
                <w:b/>
                <w:bCs/>
                <w:i/>
                <w:noProof/>
                <w:lang w:val="en-GB" w:eastAsia="en-GB"/>
              </w:rPr>
              <w:t>ca-IdleModeMeasurements</w:t>
            </w:r>
          </w:p>
          <w:p w:rsidR="00DA01A8" w:rsidRPr="00170CE7" w:rsidRDefault="00DA01A8" w:rsidP="00076890">
            <w:pPr>
              <w:pStyle w:val="TAL"/>
              <w:rPr>
                <w:bCs/>
                <w:noProof/>
                <w:lang w:val="en-GB" w:eastAsia="en-GB"/>
              </w:rPr>
            </w:pPr>
            <w:r w:rsidRPr="00170CE7">
              <w:rPr>
                <w:bCs/>
                <w:noProof/>
                <w:lang w:val="en-GB" w:eastAsia="en-GB"/>
              </w:rPr>
              <w:t>Indicates whether UE supports reporting measurements performed during RRC_IDLE.</w:t>
            </w:r>
          </w:p>
        </w:tc>
        <w:tc>
          <w:tcPr>
            <w:tcW w:w="841" w:type="dxa"/>
            <w:tcBorders>
              <w:bottom w:val="single" w:sz="4" w:space="0" w:color="808080"/>
            </w:tcBorders>
          </w:tcPr>
          <w:p w:rsidR="00DA01A8" w:rsidRPr="00170CE7" w:rsidRDefault="00DA01A8" w:rsidP="00076890">
            <w:pPr>
              <w:pStyle w:val="TAL"/>
              <w:jc w:val="center"/>
              <w:rPr>
                <w:bCs/>
                <w:noProof/>
                <w:lang w:val="en-GB" w:eastAsia="en-GB"/>
              </w:rPr>
            </w:pPr>
            <w:r w:rsidRPr="00170CE7">
              <w:rPr>
                <w:bCs/>
                <w:noProof/>
                <w:lang w:val="en-GB" w:eastAsia="en-GB"/>
              </w:rPr>
              <w:t>-</w:t>
            </w:r>
          </w:p>
        </w:tc>
      </w:tr>
      <w:tr w:rsidR="00DA01A8" w:rsidRPr="00170CE7" w:rsidTr="00381F9C">
        <w:trPr>
          <w:cantSplit/>
        </w:trPr>
        <w:tc>
          <w:tcPr>
            <w:tcW w:w="7809" w:type="dxa"/>
            <w:gridSpan w:val="3"/>
            <w:tcBorders>
              <w:bottom w:val="single" w:sz="4" w:space="0" w:color="808080"/>
            </w:tcBorders>
          </w:tcPr>
          <w:p w:rsidR="00DA01A8" w:rsidRPr="00170CE7" w:rsidRDefault="00DA01A8" w:rsidP="00076890">
            <w:pPr>
              <w:pStyle w:val="TAL"/>
              <w:rPr>
                <w:b/>
                <w:bCs/>
                <w:i/>
                <w:noProof/>
                <w:lang w:val="en-GB" w:eastAsia="en-GB"/>
              </w:rPr>
            </w:pPr>
            <w:r w:rsidRPr="00170CE7">
              <w:rPr>
                <w:b/>
                <w:bCs/>
                <w:i/>
                <w:noProof/>
                <w:lang w:val="en-GB" w:eastAsia="en-GB"/>
              </w:rPr>
              <w:t>ca-IdleModeValidityArea</w:t>
            </w:r>
          </w:p>
          <w:p w:rsidR="00DA01A8" w:rsidRPr="00170CE7" w:rsidRDefault="00DA01A8" w:rsidP="00076890">
            <w:pPr>
              <w:pStyle w:val="TAL"/>
              <w:rPr>
                <w:bCs/>
                <w:noProof/>
                <w:lang w:val="en-GB" w:eastAsia="en-GB"/>
              </w:rPr>
            </w:pPr>
            <w:r w:rsidRPr="00170CE7">
              <w:rPr>
                <w:bCs/>
                <w:noProof/>
                <w:lang w:val="en-GB" w:eastAsia="en-GB"/>
              </w:rPr>
              <w:t>Indicates whether UE supports validity area for IDLE measurements during RRC_IDLE.</w:t>
            </w:r>
          </w:p>
        </w:tc>
        <w:tc>
          <w:tcPr>
            <w:tcW w:w="841" w:type="dxa"/>
            <w:tcBorders>
              <w:bottom w:val="single" w:sz="4" w:space="0" w:color="808080"/>
            </w:tcBorders>
          </w:tcPr>
          <w:p w:rsidR="00DA01A8" w:rsidRPr="00170CE7" w:rsidRDefault="00DA01A8" w:rsidP="00076890">
            <w:pPr>
              <w:pStyle w:val="TAL"/>
              <w:jc w:val="center"/>
              <w:rPr>
                <w:bCs/>
                <w:noProof/>
                <w:lang w:val="en-GB" w:eastAsia="en-GB"/>
              </w:rPr>
            </w:pPr>
            <w:r w:rsidRPr="00170CE7">
              <w:rPr>
                <w:bCs/>
                <w:noProof/>
                <w:lang w:val="en-GB" w:eastAsia="en-GB"/>
              </w:rPr>
              <w:t>-</w:t>
            </w:r>
          </w:p>
        </w:tc>
      </w:tr>
      <w:tr w:rsidR="000339D6" w:rsidRPr="00170CE7" w:rsidTr="00381F9C">
        <w:trPr>
          <w:cantSplit/>
        </w:trPr>
        <w:tc>
          <w:tcPr>
            <w:tcW w:w="7789" w:type="dxa"/>
            <w:gridSpan w:val="2"/>
          </w:tcPr>
          <w:p w:rsidR="000339D6" w:rsidRPr="00170CE7" w:rsidRDefault="000339D6" w:rsidP="00B948E8">
            <w:pPr>
              <w:pStyle w:val="TAL"/>
              <w:rPr>
                <w:b/>
                <w:bCs/>
                <w:i/>
                <w:noProof/>
                <w:lang w:val="en-GB" w:eastAsia="en-GB"/>
              </w:rPr>
            </w:pPr>
            <w:r w:rsidRPr="00170CE7">
              <w:rPr>
                <w:b/>
                <w:bCs/>
                <w:i/>
                <w:noProof/>
                <w:lang w:val="en-GB" w:eastAsia="en-GB"/>
              </w:rPr>
              <w:t>cch-IM-RefRecTypeA-OneRX-Port</w:t>
            </w:r>
          </w:p>
          <w:p w:rsidR="000339D6" w:rsidRPr="00170CE7" w:rsidRDefault="000339D6" w:rsidP="00B948E8">
            <w:pPr>
              <w:pStyle w:val="TAL"/>
              <w:rPr>
                <w:b/>
                <w:bCs/>
                <w:i/>
                <w:noProof/>
                <w:lang w:val="en-GB" w:eastAsia="en-GB"/>
              </w:rPr>
            </w:pPr>
            <w:r w:rsidRPr="00170CE7">
              <w:rPr>
                <w:rFonts w:cs="Arial"/>
                <w:bCs/>
                <w:noProof/>
                <w:szCs w:val="18"/>
                <w:lang w:val="en-GB" w:eastAsia="en-GB"/>
              </w:rPr>
              <w:t>This field defines whether the DL Category 1bis or the DL Category M2 UE supports Type A downlink control channel interference mitigation (CCH-IM) receiver "LMMSE-IRC + CRS-IC" for PDCCH/PCFICH/PHICH/</w:t>
            </w:r>
            <w:r w:rsidRPr="00170CE7">
              <w:rPr>
                <w:rFonts w:eastAsia="Batang" w:cs="Arial"/>
                <w:bCs/>
                <w:noProof/>
                <w:szCs w:val="18"/>
                <w:lang w:val="en-GB" w:eastAsia="en-GB"/>
              </w:rPr>
              <w:t>EPDCCH</w:t>
            </w:r>
            <w:r w:rsidRPr="00170CE7">
              <w:rPr>
                <w:rFonts w:cs="Arial"/>
                <w:bCs/>
                <w:noProof/>
                <w:szCs w:val="18"/>
                <w:lang w:val="en-GB" w:eastAsia="en-GB"/>
              </w:rPr>
              <w:t xml:space="preserve"> receive processing (Enhanced downlink control channel performance requirements Type A in TS 36.101 [6]).</w:t>
            </w:r>
          </w:p>
        </w:tc>
        <w:tc>
          <w:tcPr>
            <w:tcW w:w="861" w:type="dxa"/>
            <w:gridSpan w:val="2"/>
          </w:tcPr>
          <w:p w:rsidR="000339D6" w:rsidRPr="00170CE7" w:rsidRDefault="000339D6" w:rsidP="00B948E8">
            <w:pPr>
              <w:pStyle w:val="TAL"/>
              <w:jc w:val="center"/>
              <w:rPr>
                <w:bCs/>
                <w:noProof/>
                <w:lang w:val="en-GB" w:eastAsia="en-GB"/>
              </w:rPr>
            </w:pPr>
            <w:r w:rsidRPr="00170CE7">
              <w:rPr>
                <w:bCs/>
                <w:noProof/>
                <w:lang w:val="en-GB" w:eastAsia="zh-CN"/>
              </w:rPr>
              <w:t>-</w:t>
            </w:r>
          </w:p>
        </w:tc>
      </w:tr>
      <w:tr w:rsidR="000317AB" w:rsidRPr="00170CE7" w:rsidTr="00381F9C">
        <w:trPr>
          <w:cantSplit/>
        </w:trPr>
        <w:tc>
          <w:tcPr>
            <w:tcW w:w="7789" w:type="dxa"/>
            <w:gridSpan w:val="2"/>
          </w:tcPr>
          <w:p w:rsidR="000317AB" w:rsidRPr="00170CE7" w:rsidRDefault="000317AB" w:rsidP="004D32C3">
            <w:pPr>
              <w:pStyle w:val="TAL"/>
              <w:rPr>
                <w:b/>
                <w:bCs/>
                <w:i/>
                <w:noProof/>
                <w:lang w:val="en-GB" w:eastAsia="en-GB"/>
              </w:rPr>
            </w:pPr>
            <w:r w:rsidRPr="00170CE7">
              <w:rPr>
                <w:b/>
                <w:bCs/>
                <w:i/>
                <w:noProof/>
                <w:lang w:val="en-GB" w:eastAsia="en-GB"/>
              </w:rPr>
              <w:t>cch-InterfMitigation-RefRecTypeA, cch-InterfMitigation-RefRecTypeB, cch-InterfMitigation-MaxNumCCs</w:t>
            </w:r>
          </w:p>
          <w:p w:rsidR="000317AB" w:rsidRPr="00170CE7" w:rsidRDefault="000317AB" w:rsidP="004D32C3">
            <w:pPr>
              <w:pStyle w:val="TAL"/>
              <w:rPr>
                <w:rFonts w:cs="Arial"/>
                <w:bCs/>
                <w:noProof/>
                <w:szCs w:val="18"/>
                <w:lang w:val="en-GB" w:eastAsia="en-GB"/>
              </w:rPr>
            </w:pPr>
            <w:r w:rsidRPr="00170CE7">
              <w:rPr>
                <w:rFonts w:cs="Arial"/>
                <w:bCs/>
                <w:noProof/>
                <w:szCs w:val="18"/>
                <w:lang w:val="en-GB" w:eastAsia="en-GB"/>
              </w:rPr>
              <w:t xml:space="preserve">The field </w:t>
            </w:r>
            <w:r w:rsidRPr="00170CE7">
              <w:rPr>
                <w:rFonts w:cs="Arial"/>
                <w:bCs/>
                <w:i/>
                <w:noProof/>
                <w:szCs w:val="18"/>
                <w:lang w:val="en-GB" w:eastAsia="en-GB"/>
              </w:rPr>
              <w:t>cch-InterfMitigation-RefRecTypeA</w:t>
            </w:r>
            <w:r w:rsidRPr="00170CE7">
              <w:rPr>
                <w:rFonts w:cs="Arial"/>
                <w:bCs/>
                <w:noProof/>
                <w:szCs w:val="18"/>
                <w:lang w:val="en-GB" w:eastAsia="en-GB"/>
              </w:rPr>
              <w:t xml:space="preserve"> defines whether the UE supports Type A downlink control channel interference mitigation (CCH-IM) receiver </w:t>
            </w:r>
            <w:r w:rsidR="00497FBE" w:rsidRPr="00170CE7">
              <w:rPr>
                <w:rFonts w:cs="Arial"/>
                <w:bCs/>
                <w:noProof/>
                <w:szCs w:val="18"/>
                <w:lang w:val="en-GB" w:eastAsia="en-GB"/>
              </w:rPr>
              <w:t>"</w:t>
            </w:r>
            <w:r w:rsidRPr="00170CE7">
              <w:rPr>
                <w:rFonts w:cs="Arial"/>
                <w:bCs/>
                <w:noProof/>
                <w:szCs w:val="18"/>
                <w:lang w:val="en-GB" w:eastAsia="en-GB"/>
              </w:rPr>
              <w:t>LMMSE-IRC + CRS-IC</w:t>
            </w:r>
            <w:r w:rsidR="00497FBE" w:rsidRPr="00170CE7">
              <w:rPr>
                <w:rFonts w:cs="Arial"/>
                <w:bCs/>
                <w:noProof/>
                <w:szCs w:val="18"/>
                <w:lang w:val="en-GB" w:eastAsia="en-GB"/>
              </w:rPr>
              <w:t>"</w:t>
            </w:r>
            <w:r w:rsidRPr="00170CE7">
              <w:rPr>
                <w:rFonts w:cs="Arial"/>
                <w:bCs/>
                <w:noProof/>
                <w:szCs w:val="18"/>
                <w:lang w:val="en-GB" w:eastAsia="en-GB"/>
              </w:rPr>
              <w:t xml:space="preserve"> for PDCCH/PCFICH/PHICH/</w:t>
            </w:r>
            <w:r w:rsidRPr="00170CE7">
              <w:rPr>
                <w:rFonts w:eastAsia="Batang" w:cs="Arial"/>
                <w:bCs/>
                <w:noProof/>
                <w:szCs w:val="18"/>
                <w:lang w:val="en-GB" w:eastAsia="en-GB"/>
              </w:rPr>
              <w:t>EPDCCH</w:t>
            </w:r>
            <w:r w:rsidRPr="00170CE7">
              <w:rPr>
                <w:rFonts w:cs="Arial"/>
                <w:bCs/>
                <w:noProof/>
                <w:szCs w:val="18"/>
                <w:lang w:val="en-GB" w:eastAsia="en-GB"/>
              </w:rPr>
              <w:t xml:space="preserve"> receive processing (Enhanced downlink control channel performance requirements Type A in the TS 36.101 [6]). The field </w:t>
            </w:r>
            <w:r w:rsidRPr="00170CE7">
              <w:rPr>
                <w:rFonts w:cs="Arial"/>
                <w:bCs/>
                <w:i/>
                <w:noProof/>
                <w:szCs w:val="18"/>
                <w:lang w:val="en-GB" w:eastAsia="en-GB"/>
              </w:rPr>
              <w:t>cch-InterfMitigation-RefRecTypeB</w:t>
            </w:r>
            <w:r w:rsidRPr="00170CE7">
              <w:rPr>
                <w:rFonts w:cs="Arial"/>
                <w:bCs/>
                <w:noProof/>
                <w:szCs w:val="18"/>
                <w:lang w:val="en-GB" w:eastAsia="en-GB"/>
              </w:rPr>
              <w:t xml:space="preserve"> defines whether the UE supports Type B downlink CCH-IM receiver </w:t>
            </w:r>
            <w:r w:rsidR="00497FBE" w:rsidRPr="00170CE7">
              <w:rPr>
                <w:rFonts w:cs="Arial"/>
                <w:bCs/>
                <w:noProof/>
                <w:szCs w:val="18"/>
                <w:lang w:val="en-GB" w:eastAsia="en-GB"/>
              </w:rPr>
              <w:t>"</w:t>
            </w:r>
            <w:r w:rsidRPr="00170CE7">
              <w:rPr>
                <w:rFonts w:cs="Arial"/>
                <w:bCs/>
                <w:noProof/>
                <w:szCs w:val="18"/>
                <w:lang w:val="en-GB" w:eastAsia="en-GB"/>
              </w:rPr>
              <w:t>E-LMMSE-IRC + CRS-IC</w:t>
            </w:r>
            <w:r w:rsidR="00497FBE" w:rsidRPr="00170CE7">
              <w:rPr>
                <w:rFonts w:cs="Arial"/>
                <w:bCs/>
                <w:noProof/>
                <w:szCs w:val="18"/>
                <w:lang w:val="en-GB" w:eastAsia="en-GB"/>
              </w:rPr>
              <w:t>"</w:t>
            </w:r>
            <w:r w:rsidRPr="00170CE7">
              <w:rPr>
                <w:rFonts w:cs="Arial"/>
                <w:bCs/>
                <w:noProof/>
                <w:szCs w:val="18"/>
                <w:lang w:val="en-GB" w:eastAsia="en-GB"/>
              </w:rPr>
              <w:t xml:space="preserve"> for PDCCH/PCFICH/PHICH receive processing in synchronous networks (Enhanced downlink control channel performance requirements Type B in the TS 36.101 [6]). The UE supporting the capability defined by </w:t>
            </w:r>
            <w:r w:rsidRPr="00170CE7">
              <w:rPr>
                <w:rFonts w:cs="Arial"/>
                <w:i/>
                <w:szCs w:val="18"/>
                <w:lang w:val="en-GB" w:eastAsia="ja-JP"/>
              </w:rPr>
              <w:t>cch-InterfMitigation-RefRecTypeB-r13</w:t>
            </w:r>
            <w:r w:rsidRPr="00170CE7">
              <w:rPr>
                <w:rFonts w:cs="Arial"/>
                <w:bCs/>
                <w:noProof/>
                <w:szCs w:val="18"/>
                <w:lang w:val="en-GB" w:eastAsia="en-GB"/>
              </w:rPr>
              <w:t xml:space="preserve"> shall also support the capability defined by </w:t>
            </w:r>
            <w:r w:rsidRPr="00170CE7">
              <w:rPr>
                <w:rFonts w:cs="Arial"/>
                <w:i/>
                <w:szCs w:val="18"/>
                <w:lang w:val="en-GB" w:eastAsia="ja-JP"/>
              </w:rPr>
              <w:t>cch-InterfMitigation-RefRecTypeA-r13</w:t>
            </w:r>
            <w:r w:rsidRPr="00170CE7">
              <w:rPr>
                <w:rFonts w:cs="Arial"/>
                <w:bCs/>
                <w:noProof/>
                <w:szCs w:val="18"/>
                <w:lang w:val="en-GB" w:eastAsia="en-GB"/>
              </w:rPr>
              <w:t>.</w:t>
            </w:r>
          </w:p>
          <w:p w:rsidR="000317AB" w:rsidRPr="00170CE7" w:rsidRDefault="000317AB" w:rsidP="004D32C3">
            <w:pPr>
              <w:pStyle w:val="TAL"/>
              <w:rPr>
                <w:bCs/>
                <w:noProof/>
                <w:lang w:val="en-GB" w:eastAsia="en-GB"/>
              </w:rPr>
            </w:pPr>
          </w:p>
          <w:p w:rsidR="000317AB" w:rsidRPr="00170CE7" w:rsidRDefault="000317AB" w:rsidP="004D32C3">
            <w:pPr>
              <w:pStyle w:val="TAL"/>
              <w:rPr>
                <w:b/>
                <w:bCs/>
                <w:i/>
                <w:noProof/>
                <w:lang w:val="en-GB" w:eastAsia="en-GB"/>
              </w:rPr>
            </w:pPr>
            <w:r w:rsidRPr="00170CE7">
              <w:rPr>
                <w:bCs/>
                <w:noProof/>
                <w:lang w:val="en-GB" w:eastAsia="en-GB"/>
              </w:rPr>
              <w:t xml:space="preserve">If the UE sets one or more of the fields </w:t>
            </w:r>
            <w:r w:rsidRPr="00170CE7">
              <w:rPr>
                <w:bCs/>
                <w:i/>
                <w:noProof/>
                <w:lang w:val="en-GB" w:eastAsia="en-GB"/>
              </w:rPr>
              <w:t xml:space="preserve">cch-InterfMitigation-RefRecTypeA </w:t>
            </w:r>
            <w:r w:rsidRPr="00170CE7">
              <w:rPr>
                <w:bCs/>
                <w:noProof/>
                <w:lang w:val="en-GB" w:eastAsia="en-GB"/>
              </w:rPr>
              <w:t>and</w:t>
            </w:r>
            <w:r w:rsidRPr="00170CE7">
              <w:rPr>
                <w:bCs/>
                <w:i/>
                <w:noProof/>
                <w:lang w:val="en-GB" w:eastAsia="en-GB"/>
              </w:rPr>
              <w:t xml:space="preserve"> cch-InterfMitigation-RefRecTypeB</w:t>
            </w:r>
            <w:r w:rsidRPr="00170CE7">
              <w:rPr>
                <w:bCs/>
                <w:noProof/>
                <w:lang w:val="en-GB" w:eastAsia="en-GB"/>
              </w:rPr>
              <w:t xml:space="preserve"> to </w:t>
            </w:r>
            <w:r w:rsidR="00497FBE" w:rsidRPr="00170CE7">
              <w:rPr>
                <w:bCs/>
                <w:noProof/>
                <w:lang w:val="en-GB" w:eastAsia="en-GB"/>
              </w:rPr>
              <w:t>"</w:t>
            </w:r>
            <w:r w:rsidRPr="00170CE7">
              <w:rPr>
                <w:bCs/>
                <w:noProof/>
                <w:lang w:val="en-GB" w:eastAsia="en-GB"/>
              </w:rPr>
              <w:t>supported</w:t>
            </w:r>
            <w:r w:rsidR="00497FBE" w:rsidRPr="00170CE7">
              <w:rPr>
                <w:bCs/>
                <w:noProof/>
                <w:lang w:val="en-GB" w:eastAsia="en-GB"/>
              </w:rPr>
              <w:t>"</w:t>
            </w:r>
            <w:r w:rsidRPr="00170CE7">
              <w:rPr>
                <w:bCs/>
                <w:noProof/>
                <w:lang w:val="en-GB" w:eastAsia="en-GB"/>
              </w:rPr>
              <w:t xml:space="preserve">, the UE shall include the parameter </w:t>
            </w:r>
            <w:r w:rsidRPr="00170CE7">
              <w:rPr>
                <w:bCs/>
                <w:i/>
                <w:noProof/>
                <w:lang w:val="en-GB" w:eastAsia="en-GB"/>
              </w:rPr>
              <w:t>cch-InterfMitigation-MaxNumCCs</w:t>
            </w:r>
            <w:r w:rsidRPr="00170CE7">
              <w:rPr>
                <w:bCs/>
                <w:noProof/>
                <w:lang w:val="en-GB" w:eastAsia="en-GB"/>
              </w:rPr>
              <w:t xml:space="preserve"> to indicate that the UE supports CCH-IM on at least one arbitrary downlink CC for up to </w:t>
            </w:r>
            <w:r w:rsidRPr="00170CE7">
              <w:rPr>
                <w:bCs/>
                <w:i/>
                <w:noProof/>
                <w:lang w:val="en-GB" w:eastAsia="en-GB"/>
              </w:rPr>
              <w:t xml:space="preserve">cch-InterfMitigation-MaxNumCCs </w:t>
            </w:r>
            <w:r w:rsidRPr="00170CE7">
              <w:rPr>
                <w:bCs/>
                <w:noProof/>
                <w:lang w:val="en-GB" w:eastAsia="en-GB"/>
              </w:rPr>
              <w:t xml:space="preserve">downlink CC CA configuration. The UE shall not include the parameter </w:t>
            </w:r>
            <w:r w:rsidRPr="00170CE7">
              <w:rPr>
                <w:bCs/>
                <w:i/>
                <w:noProof/>
                <w:lang w:val="en-GB" w:eastAsia="en-GB"/>
              </w:rPr>
              <w:t>cch-InterfMitigation-MaxNumCCs</w:t>
            </w:r>
            <w:r w:rsidRPr="00170CE7">
              <w:rPr>
                <w:bCs/>
                <w:noProof/>
                <w:lang w:val="en-GB" w:eastAsia="en-GB"/>
              </w:rPr>
              <w:t xml:space="preserve"> if neither </w:t>
            </w:r>
            <w:r w:rsidRPr="00170CE7">
              <w:rPr>
                <w:bCs/>
                <w:i/>
                <w:noProof/>
                <w:lang w:val="en-GB" w:eastAsia="en-GB"/>
              </w:rPr>
              <w:t xml:space="preserve">cch-InterfMitigation-RefRecTypeA </w:t>
            </w:r>
            <w:r w:rsidRPr="00170CE7">
              <w:rPr>
                <w:bCs/>
                <w:noProof/>
                <w:lang w:val="en-GB" w:eastAsia="en-GB"/>
              </w:rPr>
              <w:t>nor</w:t>
            </w:r>
            <w:r w:rsidRPr="00170CE7">
              <w:rPr>
                <w:bCs/>
                <w:i/>
                <w:noProof/>
                <w:lang w:val="en-GB" w:eastAsia="en-GB"/>
              </w:rPr>
              <w:t xml:space="preserve"> cch-InterfMitigation-RefRecTypeB</w:t>
            </w:r>
            <w:r w:rsidRPr="00170CE7">
              <w:rPr>
                <w:bCs/>
                <w:noProof/>
                <w:lang w:val="en-GB" w:eastAsia="en-GB"/>
              </w:rPr>
              <w:t xml:space="preserve"> is present. The UE may not perform CCH-IM on more than 1 DL CCs. For example, the UE sets </w:t>
            </w:r>
            <w:r w:rsidR="00497FBE" w:rsidRPr="00170CE7">
              <w:rPr>
                <w:bCs/>
                <w:noProof/>
                <w:lang w:val="en-GB" w:eastAsia="en-GB"/>
              </w:rPr>
              <w:t>"</w:t>
            </w:r>
            <w:r w:rsidRPr="00170CE7">
              <w:rPr>
                <w:bCs/>
                <w:i/>
                <w:noProof/>
                <w:lang w:val="en-GB" w:eastAsia="en-GB"/>
              </w:rPr>
              <w:t xml:space="preserve">cch-InterfMitigation-MaxNumCCs </w:t>
            </w:r>
            <w:r w:rsidRPr="00170CE7">
              <w:rPr>
                <w:bCs/>
                <w:noProof/>
                <w:lang w:val="en-GB" w:eastAsia="en-GB"/>
              </w:rPr>
              <w:t>= 3</w:t>
            </w:r>
            <w:r w:rsidR="00497FBE" w:rsidRPr="00170CE7">
              <w:rPr>
                <w:bCs/>
                <w:noProof/>
                <w:lang w:val="en-GB" w:eastAsia="en-GB"/>
              </w:rPr>
              <w:t>"</w:t>
            </w:r>
            <w:r w:rsidRPr="00170CE7">
              <w:rPr>
                <w:bCs/>
                <w:i/>
                <w:noProof/>
                <w:lang w:val="en-GB" w:eastAsia="en-GB"/>
              </w:rPr>
              <w:t xml:space="preserve"> </w:t>
            </w:r>
            <w:r w:rsidRPr="00170CE7">
              <w:rPr>
                <w:bCs/>
                <w:noProof/>
                <w:lang w:val="en-GB" w:eastAsia="en-GB"/>
              </w:rPr>
              <w:t>to indicate that UE supports CCH-IM on at least one DL CC for supported non-CA, 2DL CA and 3DL CA configurations. For CA scenarios, the CCH-IM is guaranteed to be supported on at least one arbitrary component carrier.</w:t>
            </w:r>
          </w:p>
        </w:tc>
        <w:tc>
          <w:tcPr>
            <w:tcW w:w="861" w:type="dxa"/>
            <w:gridSpan w:val="2"/>
          </w:tcPr>
          <w:p w:rsidR="000317AB" w:rsidRPr="00170CE7" w:rsidRDefault="000317AB" w:rsidP="004D32C3">
            <w:pPr>
              <w:pStyle w:val="TAL"/>
              <w:jc w:val="center"/>
              <w:rPr>
                <w:bCs/>
                <w:noProof/>
                <w:lang w:val="en-GB" w:eastAsia="en-GB"/>
              </w:rPr>
            </w:pPr>
            <w:r w:rsidRPr="00170CE7">
              <w:rPr>
                <w:bCs/>
                <w:noProof/>
                <w:lang w:val="en-GB" w:eastAsia="zh-CN"/>
              </w:rPr>
              <w:t>-</w:t>
            </w:r>
          </w:p>
        </w:tc>
      </w:tr>
      <w:tr w:rsidR="000317AB" w:rsidRPr="00170CE7" w:rsidTr="00381F9C">
        <w:trPr>
          <w:cantSplit/>
        </w:trPr>
        <w:tc>
          <w:tcPr>
            <w:tcW w:w="7789" w:type="dxa"/>
            <w:gridSpan w:val="2"/>
          </w:tcPr>
          <w:p w:rsidR="000317AB" w:rsidRPr="00170CE7" w:rsidRDefault="000317AB" w:rsidP="004D32C3">
            <w:pPr>
              <w:pStyle w:val="TAL"/>
              <w:rPr>
                <w:b/>
                <w:bCs/>
                <w:i/>
                <w:noProof/>
                <w:lang w:val="en-GB" w:eastAsia="en-GB"/>
              </w:rPr>
            </w:pPr>
            <w:r w:rsidRPr="00170CE7">
              <w:rPr>
                <w:b/>
                <w:bCs/>
                <w:i/>
                <w:noProof/>
                <w:lang w:val="en-GB" w:eastAsia="en-GB"/>
              </w:rPr>
              <w:t>cdma2000-NW-Sharing</w:t>
            </w:r>
          </w:p>
          <w:p w:rsidR="000317AB" w:rsidRPr="00170CE7" w:rsidRDefault="000317AB" w:rsidP="004D32C3">
            <w:pPr>
              <w:pStyle w:val="TAL"/>
              <w:rPr>
                <w:b/>
                <w:bCs/>
                <w:i/>
                <w:noProof/>
                <w:lang w:val="en-GB" w:eastAsia="en-GB"/>
              </w:rPr>
            </w:pPr>
            <w:r w:rsidRPr="00170CE7">
              <w:rPr>
                <w:iCs/>
                <w:noProof/>
                <w:lang w:val="en-GB" w:eastAsia="en-GB"/>
              </w:rPr>
              <w:t>Indicates whether the UE supports network sharing for CDMA2000.</w:t>
            </w:r>
          </w:p>
        </w:tc>
        <w:tc>
          <w:tcPr>
            <w:tcW w:w="861" w:type="dxa"/>
            <w:gridSpan w:val="2"/>
          </w:tcPr>
          <w:p w:rsidR="000317AB" w:rsidRPr="00170CE7" w:rsidRDefault="000317AB" w:rsidP="004D32C3">
            <w:pPr>
              <w:pStyle w:val="TAL"/>
              <w:jc w:val="center"/>
              <w:rPr>
                <w:bCs/>
                <w:noProof/>
                <w:lang w:val="en-GB" w:eastAsia="en-GB"/>
              </w:rPr>
            </w:pPr>
            <w:r w:rsidRPr="00170CE7">
              <w:rPr>
                <w:bCs/>
                <w:noProof/>
                <w:lang w:val="en-GB" w:eastAsia="en-GB"/>
              </w:rPr>
              <w:t>-</w:t>
            </w:r>
          </w:p>
        </w:tc>
      </w:tr>
      <w:tr w:rsidR="009722D5" w:rsidRPr="00170CE7" w:rsidTr="00381F9C">
        <w:trPr>
          <w:cantSplit/>
        </w:trPr>
        <w:tc>
          <w:tcPr>
            <w:tcW w:w="7789" w:type="dxa"/>
            <w:gridSpan w:val="2"/>
          </w:tcPr>
          <w:p w:rsidR="009722D5" w:rsidRPr="00170CE7" w:rsidRDefault="009722D5" w:rsidP="005411BB">
            <w:pPr>
              <w:pStyle w:val="TAL"/>
              <w:rPr>
                <w:b/>
                <w:bCs/>
                <w:i/>
                <w:noProof/>
                <w:lang w:val="en-GB" w:eastAsia="en-GB"/>
              </w:rPr>
            </w:pPr>
            <w:r w:rsidRPr="00170CE7">
              <w:rPr>
                <w:b/>
                <w:bCs/>
                <w:i/>
                <w:noProof/>
                <w:lang w:val="en-GB" w:eastAsia="en-GB"/>
              </w:rPr>
              <w:t>ce-ClosedLoopTxAntennaSelection</w:t>
            </w:r>
          </w:p>
          <w:p w:rsidR="009722D5" w:rsidRPr="00170CE7" w:rsidRDefault="009722D5" w:rsidP="005411BB">
            <w:pPr>
              <w:pStyle w:val="TAL"/>
              <w:rPr>
                <w:b/>
                <w:i/>
                <w:lang w:val="en-GB" w:eastAsia="en-GB"/>
              </w:rPr>
            </w:pPr>
            <w:r w:rsidRPr="00170CE7">
              <w:rPr>
                <w:iCs/>
                <w:noProof/>
                <w:lang w:val="en-GB" w:eastAsia="en-GB"/>
              </w:rPr>
              <w:t xml:space="preserve">Indicates whether the UE supports </w:t>
            </w:r>
            <w:r w:rsidRPr="00170CE7">
              <w:rPr>
                <w:lang w:val="en-GB" w:eastAsia="ja-JP"/>
              </w:rPr>
              <w:t>UL closed-loop Tx antenna selection in CE mode A</w:t>
            </w:r>
            <w:r w:rsidRPr="00170CE7">
              <w:rPr>
                <w:bCs/>
                <w:noProof/>
                <w:lang w:val="en-GB" w:eastAsia="en-GB"/>
              </w:rPr>
              <w:t xml:space="preserve">, </w:t>
            </w:r>
            <w:r w:rsidRPr="00170CE7">
              <w:rPr>
                <w:lang w:val="en-GB" w:eastAsia="ja-JP"/>
              </w:rPr>
              <w:t>as specified in TS 36.212 [22].</w:t>
            </w:r>
          </w:p>
        </w:tc>
        <w:tc>
          <w:tcPr>
            <w:tcW w:w="861" w:type="dxa"/>
            <w:gridSpan w:val="2"/>
          </w:tcPr>
          <w:p w:rsidR="009722D5" w:rsidRPr="00170CE7" w:rsidRDefault="009722D5" w:rsidP="005411BB">
            <w:pPr>
              <w:pStyle w:val="TAL"/>
              <w:jc w:val="center"/>
              <w:rPr>
                <w:bCs/>
                <w:noProof/>
                <w:lang w:val="en-GB" w:eastAsia="en-GB"/>
              </w:rPr>
            </w:pPr>
            <w:r w:rsidRPr="00170CE7">
              <w:rPr>
                <w:bCs/>
                <w:noProof/>
                <w:lang w:val="en-GB" w:eastAsia="en-GB"/>
              </w:rPr>
              <w:t>Yes</w:t>
            </w:r>
          </w:p>
        </w:tc>
      </w:tr>
      <w:tr w:rsidR="00BD14E3" w:rsidRPr="00170CE7" w:rsidTr="00381F9C">
        <w:tc>
          <w:tcPr>
            <w:tcW w:w="7789" w:type="dxa"/>
            <w:gridSpan w:val="2"/>
            <w:tcBorders>
              <w:top w:val="single" w:sz="4" w:space="0" w:color="808080"/>
              <w:left w:val="single" w:sz="4" w:space="0" w:color="808080"/>
              <w:bottom w:val="single" w:sz="4" w:space="0" w:color="808080"/>
              <w:right w:val="single" w:sz="4" w:space="0" w:color="808080"/>
            </w:tcBorders>
          </w:tcPr>
          <w:p w:rsidR="00BD14E3" w:rsidRPr="00170CE7" w:rsidRDefault="00BD14E3" w:rsidP="005D1BAE">
            <w:pPr>
              <w:pStyle w:val="TAL"/>
              <w:rPr>
                <w:b/>
                <w:i/>
                <w:lang w:val="en-GB" w:eastAsia="zh-CN"/>
              </w:rPr>
            </w:pPr>
            <w:r w:rsidRPr="00170CE7">
              <w:rPr>
                <w:b/>
                <w:i/>
                <w:lang w:val="en-GB" w:eastAsia="zh-CN"/>
              </w:rPr>
              <w:t>ce-CQI-AlternativeTable</w:t>
            </w:r>
          </w:p>
          <w:p w:rsidR="00BD14E3" w:rsidRPr="00170CE7" w:rsidRDefault="00BD14E3" w:rsidP="005D1BAE">
            <w:pPr>
              <w:pStyle w:val="TAL"/>
              <w:rPr>
                <w:lang w:val="en-GB" w:eastAsia="zh-CN"/>
              </w:rPr>
            </w:pPr>
            <w:r w:rsidRPr="00170CE7">
              <w:rPr>
                <w:lang w:val="en-GB" w:eastAsia="zh-CN"/>
              </w:rPr>
              <w:t>Indicates whether the UE supports alternative CQI table</w:t>
            </w:r>
            <w:r w:rsidRPr="00170CE7">
              <w:rPr>
                <w:noProof/>
                <w:lang w:val="en-GB" w:eastAsia="en-GB"/>
              </w:rPr>
              <w:t xml:space="preserve"> </w:t>
            </w:r>
            <w:r w:rsidRPr="00170CE7">
              <w:rPr>
                <w:lang w:val="en-GB"/>
              </w:rPr>
              <w:t>in CE mode A</w:t>
            </w:r>
            <w:r w:rsidRPr="00170CE7">
              <w:rPr>
                <w:noProof/>
                <w:lang w:val="en-GB" w:eastAsia="en-GB"/>
              </w:rPr>
              <w:t>. See TS 36.213 [22].</w:t>
            </w:r>
          </w:p>
        </w:tc>
        <w:tc>
          <w:tcPr>
            <w:tcW w:w="861" w:type="dxa"/>
            <w:gridSpan w:val="2"/>
            <w:tcBorders>
              <w:top w:val="single" w:sz="4" w:space="0" w:color="808080"/>
              <w:left w:val="single" w:sz="4" w:space="0" w:color="808080"/>
              <w:bottom w:val="single" w:sz="4" w:space="0" w:color="808080"/>
              <w:right w:val="single" w:sz="4" w:space="0" w:color="808080"/>
            </w:tcBorders>
          </w:tcPr>
          <w:p w:rsidR="00BD14E3" w:rsidRPr="00170CE7" w:rsidRDefault="00BD14E3" w:rsidP="005D1BAE">
            <w:pPr>
              <w:pStyle w:val="TAL"/>
              <w:jc w:val="center"/>
              <w:rPr>
                <w:bCs/>
                <w:noProof/>
                <w:lang w:val="en-GB" w:eastAsia="zh-CN"/>
              </w:rPr>
            </w:pPr>
            <w:r w:rsidRPr="00170CE7">
              <w:rPr>
                <w:bCs/>
                <w:noProof/>
                <w:lang w:val="en-GB" w:eastAsia="zh-CN"/>
              </w:rPr>
              <w:t>-</w:t>
            </w:r>
          </w:p>
        </w:tc>
      </w:tr>
      <w:tr w:rsidR="00BD14E3" w:rsidRPr="00170CE7" w:rsidTr="00381F9C">
        <w:trPr>
          <w:cantSplit/>
        </w:trPr>
        <w:tc>
          <w:tcPr>
            <w:tcW w:w="7789" w:type="dxa"/>
            <w:gridSpan w:val="2"/>
            <w:tcBorders>
              <w:top w:val="single" w:sz="4" w:space="0" w:color="808080"/>
              <w:left w:val="single" w:sz="4" w:space="0" w:color="808080"/>
              <w:bottom w:val="single" w:sz="4" w:space="0" w:color="808080"/>
              <w:right w:val="single" w:sz="4" w:space="0" w:color="808080"/>
            </w:tcBorders>
          </w:tcPr>
          <w:p w:rsidR="00BD14E3" w:rsidRPr="00170CE7" w:rsidRDefault="00BD14E3" w:rsidP="005D1BAE">
            <w:pPr>
              <w:pStyle w:val="TAL"/>
              <w:rPr>
                <w:b/>
                <w:bCs/>
                <w:i/>
                <w:noProof/>
                <w:lang w:val="en-GB" w:eastAsia="en-GB"/>
              </w:rPr>
            </w:pPr>
            <w:r w:rsidRPr="00170CE7">
              <w:rPr>
                <w:b/>
                <w:bCs/>
                <w:i/>
                <w:noProof/>
                <w:lang w:val="en-GB" w:eastAsia="en-GB"/>
              </w:rPr>
              <w:t>ce-CRS-IntfMitig</w:t>
            </w:r>
          </w:p>
          <w:p w:rsidR="00BD14E3" w:rsidRPr="00170CE7" w:rsidRDefault="00BD14E3" w:rsidP="005D1BAE">
            <w:pPr>
              <w:pStyle w:val="TAL"/>
              <w:rPr>
                <w:b/>
                <w:bCs/>
                <w:noProof/>
                <w:lang w:val="en-GB" w:eastAsia="en-GB"/>
              </w:rPr>
            </w:pPr>
            <w:r w:rsidRPr="00170CE7">
              <w:rPr>
                <w:bCs/>
                <w:noProof/>
                <w:lang w:val="en-GB" w:eastAsia="en-GB"/>
              </w:rPr>
              <w:t xml:space="preserve">Indicates whether UE supports CRS interference mitigation, i.e., value </w:t>
            </w:r>
            <w:r w:rsidRPr="00170CE7">
              <w:rPr>
                <w:bCs/>
                <w:i/>
                <w:noProof/>
                <w:lang w:val="en-GB" w:eastAsia="en-GB"/>
              </w:rPr>
              <w:t>supported</w:t>
            </w:r>
            <w:r w:rsidRPr="00170CE7">
              <w:rPr>
                <w:bCs/>
                <w:noProof/>
                <w:lang w:val="en-GB" w:eastAsia="en-GB"/>
              </w:rPr>
              <w:t xml:space="preserve"> indicates UE does not rely on the CRS outside certain PRBs and subframes as defined in TS 36.133 [16], </w:t>
            </w:r>
            <w:r w:rsidR="00CD768D" w:rsidRPr="00170CE7">
              <w:rPr>
                <w:bCs/>
                <w:noProof/>
                <w:lang w:val="en-GB" w:eastAsia="en-GB"/>
              </w:rPr>
              <w:t>clause</w:t>
            </w:r>
            <w:r w:rsidRPr="00170CE7">
              <w:rPr>
                <w:bCs/>
                <w:noProof/>
                <w:lang w:val="en-GB" w:eastAsia="en-GB"/>
              </w:rPr>
              <w:t>s 3.6.1.2 and 3.6.1.3, and TS 36.213 [23] when operating in coverage enhancement mode.</w:t>
            </w:r>
          </w:p>
        </w:tc>
        <w:tc>
          <w:tcPr>
            <w:tcW w:w="861" w:type="dxa"/>
            <w:gridSpan w:val="2"/>
            <w:tcBorders>
              <w:top w:val="single" w:sz="4" w:space="0" w:color="808080"/>
              <w:left w:val="single" w:sz="4" w:space="0" w:color="808080"/>
              <w:bottom w:val="single" w:sz="4" w:space="0" w:color="808080"/>
              <w:right w:val="single" w:sz="4" w:space="0" w:color="808080"/>
            </w:tcBorders>
          </w:tcPr>
          <w:p w:rsidR="00BD14E3" w:rsidRPr="00170CE7" w:rsidRDefault="00BD14E3" w:rsidP="005D1BAE">
            <w:pPr>
              <w:pStyle w:val="TAL"/>
              <w:jc w:val="center"/>
              <w:rPr>
                <w:bCs/>
                <w:noProof/>
                <w:lang w:val="en-GB" w:eastAsia="en-GB"/>
              </w:rPr>
            </w:pPr>
            <w:r w:rsidRPr="00170CE7">
              <w:rPr>
                <w:bCs/>
                <w:noProof/>
                <w:lang w:val="en-GB" w:eastAsia="en-GB"/>
              </w:rPr>
              <w:t>-</w:t>
            </w:r>
          </w:p>
        </w:tc>
      </w:tr>
      <w:tr w:rsidR="000317AB" w:rsidRPr="00170CE7" w:rsidTr="00381F9C">
        <w:trPr>
          <w:cantSplit/>
        </w:trPr>
        <w:tc>
          <w:tcPr>
            <w:tcW w:w="7789" w:type="dxa"/>
            <w:gridSpan w:val="2"/>
          </w:tcPr>
          <w:p w:rsidR="000317AB" w:rsidRPr="00170CE7" w:rsidRDefault="000317AB" w:rsidP="004D32C3">
            <w:pPr>
              <w:pStyle w:val="TAL"/>
              <w:rPr>
                <w:b/>
                <w:bCs/>
                <w:i/>
                <w:noProof/>
                <w:lang w:val="en-GB" w:eastAsia="en-GB"/>
              </w:rPr>
            </w:pPr>
            <w:r w:rsidRPr="00170CE7">
              <w:rPr>
                <w:b/>
                <w:bCs/>
                <w:i/>
                <w:noProof/>
                <w:lang w:val="en-GB" w:eastAsia="en-GB"/>
              </w:rPr>
              <w:t>ce-HARQ-AckBundling</w:t>
            </w:r>
          </w:p>
          <w:p w:rsidR="000317AB" w:rsidRPr="00170CE7" w:rsidRDefault="000317AB" w:rsidP="004D32C3">
            <w:pPr>
              <w:pStyle w:val="TAL"/>
              <w:rPr>
                <w:b/>
                <w:bCs/>
                <w:i/>
                <w:noProof/>
                <w:lang w:val="en-GB" w:eastAsia="en-GB"/>
              </w:rPr>
            </w:pPr>
            <w:r w:rsidRPr="00170CE7">
              <w:rPr>
                <w:iCs/>
                <w:noProof/>
                <w:lang w:val="en-GB" w:eastAsia="en-GB"/>
              </w:rPr>
              <w:t>Indicates whether the UE supports HARQ-ACK bundling in half duplex FDD in CE mode A</w:t>
            </w:r>
            <w:r w:rsidRPr="00170CE7">
              <w:rPr>
                <w:lang w:val="en-GB" w:eastAsia="ja-JP"/>
              </w:rPr>
              <w:t>, as specified in TS</w:t>
            </w:r>
            <w:r w:rsidRPr="00170CE7">
              <w:rPr>
                <w:lang w:val="en-GB" w:eastAsia="en-GB"/>
              </w:rPr>
              <w:t xml:space="preserve"> 36.212 [22] and TS 36.213 [23]</w:t>
            </w:r>
            <w:r w:rsidRPr="00170CE7">
              <w:rPr>
                <w:lang w:val="en-GB" w:eastAsia="ja-JP"/>
              </w:rPr>
              <w:t>.</w:t>
            </w:r>
          </w:p>
        </w:tc>
        <w:tc>
          <w:tcPr>
            <w:tcW w:w="861" w:type="dxa"/>
            <w:gridSpan w:val="2"/>
          </w:tcPr>
          <w:p w:rsidR="000317AB" w:rsidRPr="00170CE7" w:rsidRDefault="00564ED4" w:rsidP="004D32C3">
            <w:pPr>
              <w:pStyle w:val="TAL"/>
              <w:jc w:val="center"/>
              <w:rPr>
                <w:bCs/>
                <w:noProof/>
                <w:lang w:val="en-GB" w:eastAsia="en-GB"/>
              </w:rPr>
            </w:pPr>
            <w:r w:rsidRPr="00170CE7">
              <w:rPr>
                <w:bCs/>
                <w:noProof/>
                <w:lang w:val="en-GB" w:eastAsia="en-GB"/>
              </w:rPr>
              <w:t>Yes</w:t>
            </w:r>
          </w:p>
        </w:tc>
      </w:tr>
      <w:tr w:rsidR="009722D5" w:rsidRPr="00170CE7" w:rsidTr="00381F9C">
        <w:trPr>
          <w:cantSplit/>
        </w:trPr>
        <w:tc>
          <w:tcPr>
            <w:tcW w:w="7789" w:type="dxa"/>
            <w:gridSpan w:val="2"/>
          </w:tcPr>
          <w:p w:rsidR="009722D5" w:rsidRPr="00170CE7" w:rsidRDefault="009722D5" w:rsidP="005411BB">
            <w:pPr>
              <w:pStyle w:val="TAL"/>
              <w:rPr>
                <w:b/>
                <w:bCs/>
                <w:i/>
                <w:noProof/>
                <w:lang w:val="en-GB" w:eastAsia="en-GB"/>
              </w:rPr>
            </w:pPr>
            <w:r w:rsidRPr="00170CE7">
              <w:rPr>
                <w:b/>
                <w:bCs/>
                <w:i/>
                <w:noProof/>
                <w:lang w:val="en-GB" w:eastAsia="en-GB"/>
              </w:rPr>
              <w:t>ce-ModeA, ce-ModeB</w:t>
            </w:r>
          </w:p>
          <w:p w:rsidR="009722D5" w:rsidRPr="00170CE7" w:rsidRDefault="009722D5" w:rsidP="005411BB">
            <w:pPr>
              <w:pStyle w:val="TAL"/>
              <w:rPr>
                <w:b/>
                <w:i/>
                <w:lang w:val="en-GB" w:eastAsia="en-GB"/>
              </w:rPr>
            </w:pPr>
            <w:r w:rsidRPr="00170CE7">
              <w:rPr>
                <w:iCs/>
                <w:noProof/>
                <w:lang w:val="en-GB" w:eastAsia="en-GB"/>
              </w:rPr>
              <w:t xml:space="preserve">Indicates whether the UE supports </w:t>
            </w:r>
            <w:r w:rsidRPr="00170CE7">
              <w:rPr>
                <w:lang w:val="en-GB" w:eastAsia="ja-JP"/>
              </w:rPr>
              <w:t>operation in CE mode A and/or B, as specified in TS</w:t>
            </w:r>
            <w:r w:rsidRPr="00170CE7">
              <w:rPr>
                <w:lang w:val="en-GB" w:eastAsia="en-GB"/>
              </w:rPr>
              <w:t xml:space="preserve"> 36.211 [21] and TS 36.213 [23]</w:t>
            </w:r>
            <w:r w:rsidRPr="00170CE7">
              <w:rPr>
                <w:lang w:val="en-GB" w:eastAsia="ja-JP"/>
              </w:rPr>
              <w:t>.</w:t>
            </w:r>
          </w:p>
        </w:tc>
        <w:tc>
          <w:tcPr>
            <w:tcW w:w="861" w:type="dxa"/>
            <w:gridSpan w:val="2"/>
          </w:tcPr>
          <w:p w:rsidR="009722D5" w:rsidRPr="00170CE7" w:rsidRDefault="009722D5" w:rsidP="005411BB">
            <w:pPr>
              <w:pStyle w:val="TAL"/>
              <w:jc w:val="center"/>
              <w:rPr>
                <w:bCs/>
                <w:noProof/>
                <w:lang w:val="en-GB" w:eastAsia="en-GB"/>
              </w:rPr>
            </w:pPr>
            <w:r w:rsidRPr="00170CE7">
              <w:rPr>
                <w:bCs/>
                <w:noProof/>
                <w:lang w:val="en-GB" w:eastAsia="en-GB"/>
              </w:rPr>
              <w:t>-</w:t>
            </w:r>
          </w:p>
        </w:tc>
      </w:tr>
      <w:tr w:rsidR="009722D5" w:rsidRPr="00170CE7" w:rsidTr="00381F9C">
        <w:trPr>
          <w:cantSplit/>
        </w:trPr>
        <w:tc>
          <w:tcPr>
            <w:tcW w:w="7789" w:type="dxa"/>
            <w:gridSpan w:val="2"/>
          </w:tcPr>
          <w:p w:rsidR="009722D5" w:rsidRPr="00170CE7" w:rsidRDefault="009722D5" w:rsidP="005411BB">
            <w:pPr>
              <w:pStyle w:val="TAL"/>
              <w:rPr>
                <w:b/>
                <w:bCs/>
                <w:i/>
                <w:noProof/>
                <w:lang w:val="en-GB" w:eastAsia="en-GB"/>
              </w:rPr>
            </w:pPr>
            <w:r w:rsidRPr="00170CE7">
              <w:rPr>
                <w:b/>
                <w:bCs/>
                <w:i/>
                <w:noProof/>
                <w:lang w:val="en-GB" w:eastAsia="en-GB"/>
              </w:rPr>
              <w:lastRenderedPageBreak/>
              <w:t>ceMeasurements</w:t>
            </w:r>
          </w:p>
          <w:p w:rsidR="009722D5" w:rsidRPr="00170CE7" w:rsidRDefault="009722D5" w:rsidP="005411BB">
            <w:pPr>
              <w:pStyle w:val="TAL"/>
              <w:rPr>
                <w:b/>
                <w:bCs/>
                <w:i/>
                <w:noProof/>
                <w:lang w:val="en-GB" w:eastAsia="en-GB"/>
              </w:rPr>
            </w:pPr>
            <w:r w:rsidRPr="00170CE7">
              <w:rPr>
                <w:iCs/>
                <w:noProof/>
                <w:lang w:val="en-GB" w:eastAsia="en-GB"/>
              </w:rPr>
              <w:t>Indicates whether the UE supports intra-frequency RSRQ measurements and inter-frequency RSRP and RSRQ measurements in RRC_CONNECTED, as specified in TS 36.133 [16] and TS 36.304 [4]</w:t>
            </w:r>
            <w:r w:rsidRPr="00170CE7">
              <w:rPr>
                <w:lang w:val="en-GB" w:eastAsia="ja-JP"/>
              </w:rPr>
              <w:t>.</w:t>
            </w:r>
          </w:p>
        </w:tc>
        <w:tc>
          <w:tcPr>
            <w:tcW w:w="861" w:type="dxa"/>
            <w:gridSpan w:val="2"/>
          </w:tcPr>
          <w:p w:rsidR="009722D5" w:rsidRPr="00170CE7" w:rsidRDefault="009722D5" w:rsidP="005411BB">
            <w:pPr>
              <w:pStyle w:val="TAL"/>
              <w:jc w:val="center"/>
              <w:rPr>
                <w:bCs/>
                <w:noProof/>
                <w:lang w:val="en-GB" w:eastAsia="en-GB"/>
              </w:rPr>
            </w:pPr>
            <w:r w:rsidRPr="00170CE7">
              <w:rPr>
                <w:bCs/>
                <w:noProof/>
                <w:lang w:val="en-GB" w:eastAsia="en-GB"/>
              </w:rPr>
              <w:t>-</w:t>
            </w:r>
          </w:p>
        </w:tc>
      </w:tr>
      <w:tr w:rsidR="00BD14E3" w:rsidRPr="00170CE7" w:rsidTr="00381F9C">
        <w:trPr>
          <w:cantSplit/>
        </w:trPr>
        <w:tc>
          <w:tcPr>
            <w:tcW w:w="7809" w:type="dxa"/>
            <w:gridSpan w:val="3"/>
          </w:tcPr>
          <w:p w:rsidR="00BD14E3" w:rsidRPr="00170CE7" w:rsidRDefault="00BD14E3" w:rsidP="005D1BAE">
            <w:pPr>
              <w:pStyle w:val="TAL"/>
              <w:rPr>
                <w:b/>
                <w:bCs/>
                <w:i/>
                <w:noProof/>
                <w:lang w:val="en-GB" w:eastAsia="en-GB"/>
              </w:rPr>
            </w:pPr>
            <w:r w:rsidRPr="00170CE7">
              <w:rPr>
                <w:b/>
                <w:bCs/>
                <w:i/>
                <w:noProof/>
                <w:lang w:val="en-GB" w:eastAsia="en-GB"/>
              </w:rPr>
              <w:t>ce-PDSCH-64QAM</w:t>
            </w:r>
          </w:p>
          <w:p w:rsidR="00BD14E3" w:rsidRPr="00170CE7" w:rsidRDefault="00BD14E3" w:rsidP="005D1BAE">
            <w:pPr>
              <w:pStyle w:val="TAL"/>
              <w:rPr>
                <w:b/>
                <w:bCs/>
                <w:i/>
                <w:noProof/>
                <w:lang w:val="en-GB" w:eastAsia="en-GB"/>
              </w:rPr>
            </w:pPr>
            <w:r w:rsidRPr="00170CE7">
              <w:rPr>
                <w:iCs/>
                <w:noProof/>
                <w:lang w:val="en-GB" w:eastAsia="en-GB"/>
              </w:rPr>
              <w:t>Indicates whether the UE supports 64QAM for non-repeated unicast PDSCH in CE mode A.</w:t>
            </w:r>
          </w:p>
        </w:tc>
        <w:tc>
          <w:tcPr>
            <w:tcW w:w="841" w:type="dxa"/>
          </w:tcPr>
          <w:p w:rsidR="00BD14E3" w:rsidRPr="00170CE7" w:rsidRDefault="00BD14E3" w:rsidP="005D1BAE">
            <w:pPr>
              <w:pStyle w:val="TAL"/>
              <w:jc w:val="center"/>
              <w:rPr>
                <w:bCs/>
                <w:noProof/>
                <w:lang w:val="en-GB" w:eastAsia="zh-CN"/>
              </w:rPr>
            </w:pPr>
            <w:r w:rsidRPr="00170CE7">
              <w:rPr>
                <w:bCs/>
                <w:noProof/>
                <w:lang w:val="en-GB" w:eastAsia="zh-CN"/>
              </w:rPr>
              <w:t>-</w:t>
            </w:r>
          </w:p>
        </w:tc>
      </w:tr>
      <w:tr w:rsidR="00BD14E3" w:rsidRPr="00170CE7" w:rsidTr="00381F9C">
        <w:tc>
          <w:tcPr>
            <w:tcW w:w="7789" w:type="dxa"/>
            <w:gridSpan w:val="2"/>
            <w:tcBorders>
              <w:top w:val="single" w:sz="4" w:space="0" w:color="808080"/>
              <w:left w:val="single" w:sz="4" w:space="0" w:color="808080"/>
              <w:bottom w:val="single" w:sz="4" w:space="0" w:color="808080"/>
              <w:right w:val="single" w:sz="4" w:space="0" w:color="808080"/>
            </w:tcBorders>
          </w:tcPr>
          <w:p w:rsidR="00BD14E3" w:rsidRPr="00170CE7" w:rsidRDefault="00BD14E3" w:rsidP="005D1BAE">
            <w:pPr>
              <w:pStyle w:val="TAL"/>
              <w:rPr>
                <w:b/>
                <w:lang w:val="en-GB" w:eastAsia="zh-CN"/>
              </w:rPr>
            </w:pPr>
            <w:r w:rsidRPr="00170CE7">
              <w:rPr>
                <w:b/>
                <w:i/>
                <w:lang w:val="en-GB" w:eastAsia="zh-CN"/>
              </w:rPr>
              <w:t>ce-PDSCH-FlexibleStartPRB-CE-ModeA</w:t>
            </w:r>
            <w:r w:rsidRPr="00170CE7">
              <w:rPr>
                <w:b/>
                <w:lang w:val="en-GB" w:eastAsia="zh-CN"/>
              </w:rPr>
              <w:t xml:space="preserve">, </w:t>
            </w:r>
            <w:r w:rsidRPr="00170CE7">
              <w:rPr>
                <w:b/>
                <w:i/>
                <w:lang w:val="en-GB" w:eastAsia="zh-CN"/>
              </w:rPr>
              <w:t>ce-PDSCH-FlexibleStartPRB-CE-ModeB</w:t>
            </w:r>
            <w:r w:rsidRPr="00170CE7">
              <w:rPr>
                <w:b/>
                <w:lang w:val="en-GB" w:eastAsia="zh-CN"/>
              </w:rPr>
              <w:t>,</w:t>
            </w:r>
          </w:p>
          <w:p w:rsidR="00BD14E3" w:rsidRPr="00170CE7" w:rsidRDefault="00BD14E3" w:rsidP="005D1BAE">
            <w:pPr>
              <w:pStyle w:val="TAL"/>
              <w:rPr>
                <w:b/>
                <w:i/>
                <w:lang w:val="en-GB" w:eastAsia="zh-CN"/>
              </w:rPr>
            </w:pPr>
            <w:r w:rsidRPr="00170CE7">
              <w:rPr>
                <w:b/>
                <w:i/>
                <w:lang w:val="en-GB" w:eastAsia="zh-CN"/>
              </w:rPr>
              <w:t>ce-PUSCH-FlexibleStartPRB-CE-ModeA</w:t>
            </w:r>
            <w:r w:rsidRPr="00170CE7">
              <w:rPr>
                <w:b/>
                <w:lang w:val="en-GB" w:eastAsia="zh-CN"/>
              </w:rPr>
              <w:t xml:space="preserve">, </w:t>
            </w:r>
            <w:r w:rsidRPr="00170CE7">
              <w:rPr>
                <w:b/>
                <w:i/>
                <w:lang w:val="en-GB" w:eastAsia="zh-CN"/>
              </w:rPr>
              <w:t>ce-PUSCH-FlexibleStartPRB-CE-ModeB</w:t>
            </w:r>
          </w:p>
          <w:p w:rsidR="00BD14E3" w:rsidRPr="00170CE7" w:rsidRDefault="00BD14E3" w:rsidP="005D1BAE">
            <w:pPr>
              <w:pStyle w:val="TAL"/>
              <w:rPr>
                <w:lang w:val="en-GB" w:eastAsia="zh-CN"/>
              </w:rPr>
            </w:pPr>
            <w:r w:rsidRPr="00170CE7">
              <w:rPr>
                <w:lang w:val="en-GB" w:eastAsia="zh-CN"/>
              </w:rPr>
              <w:t>This field indicates whether UE supports flexible starting PRB for PDSCH/PUSCH when operating in coverage enhancement mode A/B, as specified in TS 36.211 [21] and TS 36.213 [22].</w:t>
            </w:r>
          </w:p>
        </w:tc>
        <w:tc>
          <w:tcPr>
            <w:tcW w:w="861" w:type="dxa"/>
            <w:gridSpan w:val="2"/>
            <w:tcBorders>
              <w:top w:val="single" w:sz="4" w:space="0" w:color="808080"/>
              <w:left w:val="single" w:sz="4" w:space="0" w:color="808080"/>
              <w:bottom w:val="single" w:sz="4" w:space="0" w:color="808080"/>
              <w:right w:val="single" w:sz="4" w:space="0" w:color="808080"/>
            </w:tcBorders>
          </w:tcPr>
          <w:p w:rsidR="00BD14E3" w:rsidRPr="00170CE7" w:rsidRDefault="00BD14E3" w:rsidP="005D1BAE">
            <w:pPr>
              <w:pStyle w:val="TAL"/>
              <w:jc w:val="center"/>
              <w:rPr>
                <w:bCs/>
                <w:noProof/>
                <w:lang w:val="en-GB" w:eastAsia="zh-CN"/>
              </w:rPr>
            </w:pPr>
            <w:r w:rsidRPr="00170CE7">
              <w:rPr>
                <w:bCs/>
                <w:noProof/>
                <w:lang w:val="en-GB" w:eastAsia="zh-CN"/>
              </w:rPr>
              <w:t>-</w:t>
            </w:r>
          </w:p>
        </w:tc>
      </w:tr>
      <w:tr w:rsidR="000317AB" w:rsidRPr="00170CE7" w:rsidTr="00381F9C">
        <w:trPr>
          <w:cantSplit/>
        </w:trPr>
        <w:tc>
          <w:tcPr>
            <w:tcW w:w="7789" w:type="dxa"/>
            <w:gridSpan w:val="2"/>
          </w:tcPr>
          <w:p w:rsidR="000317AB" w:rsidRPr="00170CE7" w:rsidRDefault="000317AB" w:rsidP="004D32C3">
            <w:pPr>
              <w:pStyle w:val="TAL"/>
              <w:rPr>
                <w:b/>
                <w:bCs/>
                <w:i/>
                <w:noProof/>
                <w:lang w:val="en-GB" w:eastAsia="en-GB"/>
              </w:rPr>
            </w:pPr>
            <w:r w:rsidRPr="00170CE7">
              <w:rPr>
                <w:b/>
                <w:bCs/>
                <w:i/>
                <w:noProof/>
                <w:lang w:val="en-GB" w:eastAsia="en-GB"/>
              </w:rPr>
              <w:t>ce-PDSCH-PUSCH-Enhancement</w:t>
            </w:r>
          </w:p>
          <w:p w:rsidR="000317AB" w:rsidRPr="00170CE7" w:rsidDel="00EF05C9" w:rsidRDefault="000317AB" w:rsidP="004D32C3">
            <w:pPr>
              <w:pStyle w:val="TAL"/>
              <w:rPr>
                <w:b/>
                <w:bCs/>
                <w:i/>
                <w:noProof/>
                <w:lang w:val="en-GB" w:eastAsia="en-GB"/>
              </w:rPr>
            </w:pPr>
            <w:r w:rsidRPr="00170CE7">
              <w:rPr>
                <w:iCs/>
                <w:noProof/>
                <w:lang w:val="en-GB" w:eastAsia="en-GB"/>
              </w:rPr>
              <w:t xml:space="preserve">Indicates whether the UE supports new numbers of repetitions for PUSCH </w:t>
            </w:r>
            <w:r w:rsidRPr="00170CE7">
              <w:rPr>
                <w:noProof/>
                <w:lang w:val="en-GB" w:eastAsia="en-GB"/>
              </w:rPr>
              <w:t>and modulation restrictions for PDSCH/PUSCH</w:t>
            </w:r>
            <w:r w:rsidRPr="00170CE7">
              <w:rPr>
                <w:iCs/>
                <w:noProof/>
                <w:lang w:val="en-GB" w:eastAsia="en-GB"/>
              </w:rPr>
              <w:t xml:space="preserve"> in CE mode A</w:t>
            </w:r>
            <w:r w:rsidRPr="00170CE7">
              <w:rPr>
                <w:lang w:val="en-GB" w:eastAsia="ja-JP"/>
              </w:rPr>
              <w:t xml:space="preserve"> as specified in TS</w:t>
            </w:r>
            <w:r w:rsidRPr="00170CE7">
              <w:rPr>
                <w:lang w:val="en-GB" w:eastAsia="en-GB"/>
              </w:rPr>
              <w:t xml:space="preserve"> 36.212 [22] and TS 36.213 [23]</w:t>
            </w:r>
            <w:r w:rsidRPr="00170CE7">
              <w:rPr>
                <w:iCs/>
                <w:noProof/>
                <w:lang w:val="en-GB" w:eastAsia="en-GB"/>
              </w:rPr>
              <w:t>.</w:t>
            </w:r>
          </w:p>
        </w:tc>
        <w:tc>
          <w:tcPr>
            <w:tcW w:w="861" w:type="dxa"/>
            <w:gridSpan w:val="2"/>
          </w:tcPr>
          <w:p w:rsidR="000317AB" w:rsidRPr="00170CE7" w:rsidRDefault="000317AB" w:rsidP="004D32C3">
            <w:pPr>
              <w:pStyle w:val="TAL"/>
              <w:jc w:val="center"/>
              <w:rPr>
                <w:bCs/>
                <w:noProof/>
                <w:lang w:val="en-GB" w:eastAsia="en-GB"/>
              </w:rPr>
            </w:pPr>
            <w:r w:rsidRPr="00170CE7">
              <w:rPr>
                <w:bCs/>
                <w:noProof/>
                <w:lang w:val="en-GB" w:eastAsia="en-GB"/>
              </w:rPr>
              <w:t>No</w:t>
            </w:r>
          </w:p>
        </w:tc>
      </w:tr>
      <w:tr w:rsidR="009722D5" w:rsidRPr="00170CE7" w:rsidTr="00381F9C">
        <w:trPr>
          <w:cantSplit/>
        </w:trPr>
        <w:tc>
          <w:tcPr>
            <w:tcW w:w="7789" w:type="dxa"/>
            <w:gridSpan w:val="2"/>
          </w:tcPr>
          <w:p w:rsidR="009722D5" w:rsidRPr="00170CE7" w:rsidRDefault="000317AB" w:rsidP="005411BB">
            <w:pPr>
              <w:pStyle w:val="TAL"/>
              <w:rPr>
                <w:b/>
                <w:bCs/>
                <w:i/>
                <w:noProof/>
                <w:lang w:val="en-GB" w:eastAsia="en-GB"/>
              </w:rPr>
            </w:pPr>
            <w:r w:rsidRPr="00170CE7">
              <w:rPr>
                <w:b/>
                <w:bCs/>
                <w:i/>
                <w:noProof/>
                <w:lang w:val="en-GB" w:eastAsia="en-GB"/>
              </w:rPr>
              <w:t>ce-PDSCH-PUSCH-MaxBandwidth</w:t>
            </w:r>
          </w:p>
          <w:p w:rsidR="009722D5" w:rsidRPr="00170CE7" w:rsidRDefault="009722D5" w:rsidP="005411BB">
            <w:pPr>
              <w:pStyle w:val="TAL"/>
              <w:rPr>
                <w:b/>
                <w:bCs/>
                <w:i/>
                <w:noProof/>
                <w:lang w:val="en-GB" w:eastAsia="en-GB"/>
              </w:rPr>
            </w:pPr>
            <w:r w:rsidRPr="00170CE7">
              <w:rPr>
                <w:iCs/>
                <w:noProof/>
                <w:lang w:val="en-GB" w:eastAsia="en-GB"/>
              </w:rPr>
              <w:t xml:space="preserve">Indicates the maximum supported PDSCH/PUSCH channel bandwidth in CE mode A and B, </w:t>
            </w:r>
            <w:r w:rsidRPr="00170CE7">
              <w:rPr>
                <w:lang w:val="en-GB" w:eastAsia="ja-JP"/>
              </w:rPr>
              <w:t>as specified in TS</w:t>
            </w:r>
            <w:r w:rsidRPr="00170CE7">
              <w:rPr>
                <w:lang w:val="en-GB" w:eastAsia="en-GB"/>
              </w:rPr>
              <w:t xml:space="preserve"> 36.212 [22] and TS 36.213 [23]</w:t>
            </w:r>
            <w:r w:rsidRPr="00170CE7">
              <w:rPr>
                <w:lang w:val="en-GB" w:eastAsia="ja-JP"/>
              </w:rPr>
              <w:t>. Value bw5 corresponds to 5 MHz and value bw20 corresponds to 20 MHz.</w:t>
            </w:r>
            <w:r w:rsidR="0071602F" w:rsidRPr="00170CE7">
              <w:rPr>
                <w:lang w:val="en-GB" w:eastAsia="ja-JP"/>
              </w:rPr>
              <w:t xml:space="preserve"> </w:t>
            </w:r>
            <w:r w:rsidRPr="00170CE7">
              <w:rPr>
                <w:lang w:val="en-GB" w:eastAsia="ja-JP"/>
              </w:rPr>
              <w:t xml:space="preserve">If the field is absent the maximum </w:t>
            </w:r>
            <w:r w:rsidRPr="00170CE7">
              <w:rPr>
                <w:iCs/>
                <w:noProof/>
                <w:lang w:val="en-GB"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w:t>
            </w:r>
            <w:r w:rsidR="000317AB" w:rsidRPr="00170CE7">
              <w:rPr>
                <w:iCs/>
                <w:noProof/>
                <w:lang w:val="en-GB" w:eastAsia="en-GB"/>
              </w:rPr>
              <w:t xml:space="preserve"> Parameter: transmission bandwidth configuration, see TS 36.101 [42</w:t>
            </w:r>
            <w:r w:rsidR="00AA50AB" w:rsidRPr="00170CE7">
              <w:rPr>
                <w:iCs/>
                <w:noProof/>
                <w:lang w:val="en-GB" w:eastAsia="en-GB"/>
              </w:rPr>
              <w:t>]</w:t>
            </w:r>
            <w:r w:rsidR="000317AB" w:rsidRPr="00170CE7">
              <w:rPr>
                <w:iCs/>
                <w:noProof/>
                <w:lang w:val="en-GB" w:eastAsia="en-GB"/>
              </w:rPr>
              <w:t>, table 5.6-1.</w:t>
            </w:r>
          </w:p>
        </w:tc>
        <w:tc>
          <w:tcPr>
            <w:tcW w:w="861" w:type="dxa"/>
            <w:gridSpan w:val="2"/>
          </w:tcPr>
          <w:p w:rsidR="009722D5" w:rsidRPr="00170CE7" w:rsidRDefault="009722D5" w:rsidP="005411BB">
            <w:pPr>
              <w:pStyle w:val="TAL"/>
              <w:jc w:val="center"/>
              <w:rPr>
                <w:bCs/>
                <w:noProof/>
                <w:lang w:val="en-GB" w:eastAsia="en-GB"/>
              </w:rPr>
            </w:pPr>
            <w:r w:rsidRPr="00170CE7">
              <w:rPr>
                <w:bCs/>
                <w:noProof/>
                <w:lang w:val="en-GB" w:eastAsia="en-GB"/>
              </w:rPr>
              <w:t>Yes</w:t>
            </w:r>
          </w:p>
        </w:tc>
      </w:tr>
      <w:tr w:rsidR="009722D5" w:rsidRPr="00170CE7" w:rsidTr="00381F9C">
        <w:trPr>
          <w:cantSplit/>
        </w:trPr>
        <w:tc>
          <w:tcPr>
            <w:tcW w:w="7789" w:type="dxa"/>
            <w:gridSpan w:val="2"/>
          </w:tcPr>
          <w:p w:rsidR="009722D5" w:rsidRPr="00170CE7" w:rsidRDefault="000317AB" w:rsidP="005411BB">
            <w:pPr>
              <w:pStyle w:val="TAL"/>
              <w:rPr>
                <w:b/>
                <w:bCs/>
                <w:i/>
                <w:noProof/>
                <w:lang w:val="en-GB" w:eastAsia="en-GB"/>
              </w:rPr>
            </w:pPr>
            <w:r w:rsidRPr="00170CE7">
              <w:rPr>
                <w:b/>
                <w:bCs/>
                <w:i/>
                <w:noProof/>
                <w:lang w:val="en-GB" w:eastAsia="en-GB"/>
              </w:rPr>
              <w:t>ce-PDSCH-TenProcesses</w:t>
            </w:r>
          </w:p>
          <w:p w:rsidR="009722D5" w:rsidRPr="00170CE7" w:rsidRDefault="009722D5" w:rsidP="005411BB">
            <w:pPr>
              <w:pStyle w:val="TAL"/>
              <w:rPr>
                <w:b/>
                <w:bCs/>
                <w:i/>
                <w:noProof/>
                <w:lang w:val="en-GB" w:eastAsia="en-GB"/>
              </w:rPr>
            </w:pPr>
            <w:r w:rsidRPr="00170CE7">
              <w:rPr>
                <w:iCs/>
                <w:noProof/>
                <w:lang w:val="en-GB" w:eastAsia="en-GB"/>
              </w:rPr>
              <w:t>Indicates whether the UE supports 10 DL HARQ processes in FDD in CE mode A.</w:t>
            </w:r>
          </w:p>
        </w:tc>
        <w:tc>
          <w:tcPr>
            <w:tcW w:w="861" w:type="dxa"/>
            <w:gridSpan w:val="2"/>
          </w:tcPr>
          <w:p w:rsidR="009722D5" w:rsidRPr="00170CE7" w:rsidRDefault="00564ED4" w:rsidP="005411BB">
            <w:pPr>
              <w:pStyle w:val="TAL"/>
              <w:jc w:val="center"/>
              <w:rPr>
                <w:bCs/>
                <w:noProof/>
                <w:lang w:val="en-GB" w:eastAsia="en-GB"/>
              </w:rPr>
            </w:pPr>
            <w:r w:rsidRPr="00170CE7">
              <w:rPr>
                <w:bCs/>
                <w:noProof/>
                <w:lang w:val="en-GB" w:eastAsia="en-GB"/>
              </w:rPr>
              <w:t>Yes</w:t>
            </w:r>
          </w:p>
        </w:tc>
      </w:tr>
      <w:tr w:rsidR="009722D5" w:rsidRPr="00170CE7" w:rsidTr="00381F9C">
        <w:trPr>
          <w:cantSplit/>
        </w:trPr>
        <w:tc>
          <w:tcPr>
            <w:tcW w:w="7789" w:type="dxa"/>
            <w:gridSpan w:val="2"/>
          </w:tcPr>
          <w:p w:rsidR="009722D5" w:rsidRPr="00170CE7" w:rsidRDefault="000317AB" w:rsidP="005411BB">
            <w:pPr>
              <w:pStyle w:val="TAL"/>
              <w:rPr>
                <w:b/>
                <w:bCs/>
                <w:i/>
                <w:noProof/>
                <w:lang w:val="en-GB" w:eastAsia="en-GB"/>
              </w:rPr>
            </w:pPr>
            <w:r w:rsidRPr="00170CE7">
              <w:rPr>
                <w:b/>
                <w:bCs/>
                <w:i/>
                <w:noProof/>
                <w:lang w:val="en-GB" w:eastAsia="en-GB"/>
              </w:rPr>
              <w:t>c</w:t>
            </w:r>
            <w:r w:rsidR="00564ED4" w:rsidRPr="00170CE7">
              <w:rPr>
                <w:b/>
                <w:bCs/>
                <w:i/>
                <w:noProof/>
                <w:lang w:val="en-GB" w:eastAsia="en-GB"/>
              </w:rPr>
              <w:t>e</w:t>
            </w:r>
            <w:r w:rsidRPr="00170CE7">
              <w:rPr>
                <w:b/>
                <w:bCs/>
                <w:i/>
                <w:noProof/>
                <w:lang w:val="en-GB" w:eastAsia="en-GB"/>
              </w:rPr>
              <w:t>-PUCCH-Enhancement</w:t>
            </w:r>
          </w:p>
          <w:p w:rsidR="009722D5" w:rsidRPr="00170CE7" w:rsidRDefault="009722D5" w:rsidP="005411BB">
            <w:pPr>
              <w:pStyle w:val="TAL"/>
              <w:rPr>
                <w:b/>
                <w:bCs/>
                <w:i/>
                <w:noProof/>
                <w:lang w:val="en-GB" w:eastAsia="en-GB"/>
              </w:rPr>
            </w:pPr>
            <w:r w:rsidRPr="00170CE7">
              <w:rPr>
                <w:iCs/>
                <w:noProof/>
                <w:lang w:val="en-GB" w:eastAsia="en-GB"/>
              </w:rPr>
              <w:t>Indicates whether the UE supports r</w:t>
            </w:r>
            <w:r w:rsidRPr="00170CE7">
              <w:rPr>
                <w:lang w:val="en-GB" w:eastAsia="ja-JP"/>
              </w:rPr>
              <w:t>epetition levels 64 and 128 for PUCCH in CE Mode B</w:t>
            </w:r>
            <w:r w:rsidRPr="00170CE7">
              <w:rPr>
                <w:bCs/>
                <w:noProof/>
                <w:lang w:val="en-GB" w:eastAsia="en-GB"/>
              </w:rPr>
              <w:t xml:space="preserve">, </w:t>
            </w:r>
            <w:r w:rsidRPr="00170CE7">
              <w:rPr>
                <w:lang w:val="en-GB" w:eastAsia="ja-JP"/>
              </w:rPr>
              <w:t>as specified in TS 36.211 [21] and in TS 36.213 [23].</w:t>
            </w:r>
          </w:p>
        </w:tc>
        <w:tc>
          <w:tcPr>
            <w:tcW w:w="861" w:type="dxa"/>
            <w:gridSpan w:val="2"/>
          </w:tcPr>
          <w:p w:rsidR="009722D5" w:rsidRPr="00170CE7" w:rsidRDefault="009722D5" w:rsidP="005411BB">
            <w:pPr>
              <w:pStyle w:val="TAL"/>
              <w:jc w:val="center"/>
              <w:rPr>
                <w:bCs/>
                <w:noProof/>
                <w:lang w:val="en-GB" w:eastAsia="en-GB"/>
              </w:rPr>
            </w:pPr>
            <w:r w:rsidRPr="00170CE7">
              <w:rPr>
                <w:bCs/>
                <w:noProof/>
                <w:lang w:val="en-GB" w:eastAsia="en-GB"/>
              </w:rPr>
              <w:t>No</w:t>
            </w:r>
          </w:p>
        </w:tc>
      </w:tr>
      <w:tr w:rsidR="009722D5" w:rsidRPr="00170CE7" w:rsidTr="00381F9C">
        <w:trPr>
          <w:cantSplit/>
        </w:trPr>
        <w:tc>
          <w:tcPr>
            <w:tcW w:w="7789" w:type="dxa"/>
            <w:gridSpan w:val="2"/>
          </w:tcPr>
          <w:p w:rsidR="009722D5" w:rsidRPr="00170CE7" w:rsidRDefault="000317AB" w:rsidP="005411BB">
            <w:pPr>
              <w:pStyle w:val="TAL"/>
              <w:rPr>
                <w:b/>
                <w:bCs/>
                <w:i/>
                <w:noProof/>
                <w:lang w:val="en-GB" w:eastAsia="en-GB"/>
              </w:rPr>
            </w:pPr>
            <w:r w:rsidRPr="00170CE7">
              <w:rPr>
                <w:b/>
                <w:bCs/>
                <w:i/>
                <w:noProof/>
                <w:lang w:val="en-GB" w:eastAsia="en-GB"/>
              </w:rPr>
              <w:t>ce-PUSCH-NB-MaxTBS</w:t>
            </w:r>
          </w:p>
          <w:p w:rsidR="009722D5" w:rsidRPr="00170CE7" w:rsidRDefault="009722D5" w:rsidP="005411BB">
            <w:pPr>
              <w:pStyle w:val="TAL"/>
              <w:rPr>
                <w:b/>
                <w:bCs/>
                <w:i/>
                <w:noProof/>
                <w:lang w:val="en-GB" w:eastAsia="en-GB"/>
              </w:rPr>
            </w:pPr>
            <w:r w:rsidRPr="00170CE7">
              <w:rPr>
                <w:iCs/>
                <w:noProof/>
                <w:lang w:val="en-GB" w:eastAsia="en-GB"/>
              </w:rPr>
              <w:t xml:space="preserve">Indicates whether the UE supports 2984 bits max UL TBS in 1.4 MHz in CE mode A </w:t>
            </w:r>
            <w:r w:rsidRPr="00170CE7">
              <w:rPr>
                <w:lang w:val="en-GB" w:eastAsia="ja-JP"/>
              </w:rPr>
              <w:t>operation, as specified in TS</w:t>
            </w:r>
            <w:r w:rsidRPr="00170CE7">
              <w:rPr>
                <w:lang w:val="en-GB" w:eastAsia="en-GB"/>
              </w:rPr>
              <w:t xml:space="preserve"> 36.212 [22] and TS 36.213 [23]</w:t>
            </w:r>
            <w:r w:rsidRPr="00170CE7">
              <w:rPr>
                <w:lang w:val="en-GB" w:eastAsia="ja-JP"/>
              </w:rPr>
              <w:t>.</w:t>
            </w:r>
          </w:p>
        </w:tc>
        <w:tc>
          <w:tcPr>
            <w:tcW w:w="861" w:type="dxa"/>
            <w:gridSpan w:val="2"/>
          </w:tcPr>
          <w:p w:rsidR="009722D5" w:rsidRPr="00170CE7" w:rsidRDefault="009722D5" w:rsidP="005411BB">
            <w:pPr>
              <w:pStyle w:val="TAL"/>
              <w:jc w:val="center"/>
              <w:rPr>
                <w:bCs/>
                <w:noProof/>
                <w:lang w:val="en-GB" w:eastAsia="en-GB"/>
              </w:rPr>
            </w:pPr>
            <w:r w:rsidRPr="00170CE7">
              <w:rPr>
                <w:bCs/>
                <w:noProof/>
                <w:lang w:val="en-GB" w:eastAsia="en-GB"/>
              </w:rPr>
              <w:t>Yes</w:t>
            </w:r>
          </w:p>
        </w:tc>
      </w:tr>
      <w:tr w:rsidR="00BD14E3" w:rsidRPr="00170CE7" w:rsidTr="00381F9C">
        <w:trPr>
          <w:cantSplit/>
        </w:trPr>
        <w:tc>
          <w:tcPr>
            <w:tcW w:w="7789" w:type="dxa"/>
            <w:gridSpan w:val="2"/>
            <w:tcBorders>
              <w:top w:val="single" w:sz="4" w:space="0" w:color="808080"/>
              <w:left w:val="single" w:sz="4" w:space="0" w:color="808080"/>
              <w:bottom w:val="single" w:sz="4" w:space="0" w:color="808080"/>
              <w:right w:val="single" w:sz="4" w:space="0" w:color="808080"/>
            </w:tcBorders>
          </w:tcPr>
          <w:p w:rsidR="00BD14E3" w:rsidRPr="00170CE7" w:rsidRDefault="00BD14E3" w:rsidP="005D1BAE">
            <w:pPr>
              <w:pStyle w:val="TAL"/>
              <w:rPr>
                <w:b/>
                <w:bCs/>
                <w:i/>
                <w:noProof/>
                <w:lang w:val="en-GB" w:eastAsia="en-GB"/>
              </w:rPr>
            </w:pPr>
            <w:bookmarkStart w:id="71" w:name="_Hlk509241096"/>
            <w:r w:rsidRPr="00170CE7">
              <w:rPr>
                <w:b/>
                <w:bCs/>
                <w:i/>
                <w:noProof/>
                <w:lang w:val="en-GB" w:eastAsia="en-GB"/>
              </w:rPr>
              <w:t>ce-PUSCH-SubPRB-Allocation</w:t>
            </w:r>
          </w:p>
          <w:p w:rsidR="00BD14E3" w:rsidRPr="00170CE7" w:rsidRDefault="00BD14E3" w:rsidP="005D1BAE">
            <w:pPr>
              <w:pStyle w:val="TAL"/>
              <w:rPr>
                <w:b/>
                <w:bCs/>
                <w:i/>
                <w:noProof/>
                <w:lang w:val="en-GB" w:eastAsia="en-GB"/>
              </w:rPr>
            </w:pPr>
            <w:r w:rsidRPr="00170CE7">
              <w:rPr>
                <w:bCs/>
                <w:noProof/>
                <w:lang w:val="en-GB" w:eastAsia="en-GB"/>
              </w:rPr>
              <w:t>Indicates whether the UE supports sub-PRB resource allocation for PUSCH in CE mode A or B, as specified in TS 36.211 [21],</w:t>
            </w:r>
            <w:r w:rsidRPr="00170CE7">
              <w:rPr>
                <w:lang w:val="en-GB" w:eastAsia="ja-JP"/>
              </w:rPr>
              <w:t xml:space="preserve"> TS</w:t>
            </w:r>
            <w:r w:rsidRPr="00170CE7">
              <w:rPr>
                <w:lang w:val="en-GB" w:eastAsia="en-GB"/>
              </w:rPr>
              <w:t xml:space="preserve"> 36.212 [22]</w:t>
            </w:r>
            <w:r w:rsidRPr="00170CE7">
              <w:rPr>
                <w:bCs/>
                <w:noProof/>
                <w:lang w:val="en-GB" w:eastAsia="en-GB"/>
              </w:rPr>
              <w:t xml:space="preserve"> and TS 36.213 [23].</w:t>
            </w:r>
            <w:bookmarkEnd w:id="71"/>
          </w:p>
        </w:tc>
        <w:tc>
          <w:tcPr>
            <w:tcW w:w="861" w:type="dxa"/>
            <w:gridSpan w:val="2"/>
            <w:tcBorders>
              <w:top w:val="single" w:sz="4" w:space="0" w:color="808080"/>
              <w:left w:val="single" w:sz="4" w:space="0" w:color="808080"/>
              <w:bottom w:val="single" w:sz="4" w:space="0" w:color="808080"/>
              <w:right w:val="single" w:sz="4" w:space="0" w:color="808080"/>
            </w:tcBorders>
          </w:tcPr>
          <w:p w:rsidR="00BD14E3" w:rsidRPr="00170CE7" w:rsidRDefault="00BD14E3" w:rsidP="005D1BAE">
            <w:pPr>
              <w:pStyle w:val="TAL"/>
              <w:jc w:val="center"/>
              <w:rPr>
                <w:bCs/>
                <w:noProof/>
                <w:lang w:val="en-GB" w:eastAsia="en-GB"/>
              </w:rPr>
            </w:pPr>
            <w:r w:rsidRPr="00170CE7">
              <w:rPr>
                <w:bCs/>
                <w:noProof/>
                <w:lang w:val="en-GB" w:eastAsia="en-GB"/>
              </w:rPr>
              <w:t>-</w:t>
            </w:r>
          </w:p>
        </w:tc>
      </w:tr>
      <w:tr w:rsidR="009722D5" w:rsidRPr="00170CE7" w:rsidTr="00381F9C">
        <w:trPr>
          <w:cantSplit/>
        </w:trPr>
        <w:tc>
          <w:tcPr>
            <w:tcW w:w="7789" w:type="dxa"/>
            <w:gridSpan w:val="2"/>
          </w:tcPr>
          <w:p w:rsidR="009722D5" w:rsidRPr="00170CE7" w:rsidRDefault="009722D5" w:rsidP="005411BB">
            <w:pPr>
              <w:pStyle w:val="TAL"/>
              <w:rPr>
                <w:b/>
                <w:bCs/>
                <w:i/>
                <w:noProof/>
                <w:lang w:val="en-GB" w:eastAsia="en-GB"/>
              </w:rPr>
            </w:pPr>
            <w:r w:rsidRPr="00170CE7">
              <w:rPr>
                <w:b/>
                <w:bCs/>
                <w:i/>
                <w:noProof/>
                <w:lang w:val="en-GB" w:eastAsia="en-GB"/>
              </w:rPr>
              <w:t>ce-RetuningSymbols</w:t>
            </w:r>
          </w:p>
          <w:p w:rsidR="009722D5" w:rsidRPr="00170CE7" w:rsidRDefault="009722D5" w:rsidP="005411BB">
            <w:pPr>
              <w:pStyle w:val="TAL"/>
              <w:rPr>
                <w:b/>
                <w:bCs/>
                <w:i/>
                <w:noProof/>
                <w:lang w:val="en-GB" w:eastAsia="en-GB"/>
              </w:rPr>
            </w:pPr>
            <w:r w:rsidRPr="00170CE7">
              <w:rPr>
                <w:iCs/>
                <w:noProof/>
                <w:lang w:val="en-GB" w:eastAsia="en-GB"/>
              </w:rPr>
              <w:t>Indicates the number of retuning symbols in CE mode</w:t>
            </w:r>
            <w:r w:rsidRPr="00170CE7">
              <w:rPr>
                <w:lang w:val="en-GB" w:eastAsia="ja-JP"/>
              </w:rPr>
              <w:t xml:space="preserve"> A and B as specified in TS</w:t>
            </w:r>
            <w:r w:rsidRPr="00170CE7">
              <w:rPr>
                <w:lang w:val="en-GB" w:eastAsia="en-GB"/>
              </w:rPr>
              <w:t xml:space="preserve"> 36.211 [21]</w:t>
            </w:r>
            <w:r w:rsidRPr="00170CE7">
              <w:rPr>
                <w:lang w:val="en-GB" w:eastAsia="ja-JP"/>
              </w:rPr>
              <w:t xml:space="preserve">. Value n0 corresponds to 0 retuning symbols and value n1 corresponds to 1 retuning symbol. If the field is absent the </w:t>
            </w:r>
            <w:r w:rsidRPr="00170CE7">
              <w:rPr>
                <w:iCs/>
                <w:noProof/>
                <w:lang w:val="en-GB" w:eastAsia="en-GB"/>
              </w:rPr>
              <w:t>number of retuning symbols in CE mode A and B is 2.</w:t>
            </w:r>
          </w:p>
        </w:tc>
        <w:tc>
          <w:tcPr>
            <w:tcW w:w="861" w:type="dxa"/>
            <w:gridSpan w:val="2"/>
          </w:tcPr>
          <w:p w:rsidR="009722D5" w:rsidRPr="00170CE7" w:rsidRDefault="009722D5" w:rsidP="005411BB">
            <w:pPr>
              <w:pStyle w:val="TAL"/>
              <w:jc w:val="center"/>
              <w:rPr>
                <w:bCs/>
                <w:noProof/>
                <w:lang w:val="en-GB" w:eastAsia="en-GB"/>
              </w:rPr>
            </w:pPr>
            <w:r w:rsidRPr="00170CE7">
              <w:rPr>
                <w:bCs/>
                <w:noProof/>
                <w:lang w:val="en-GB" w:eastAsia="en-GB"/>
              </w:rPr>
              <w:t>No</w:t>
            </w:r>
          </w:p>
        </w:tc>
      </w:tr>
      <w:tr w:rsidR="009722D5" w:rsidRPr="00170CE7" w:rsidTr="00381F9C">
        <w:trPr>
          <w:cantSplit/>
        </w:trPr>
        <w:tc>
          <w:tcPr>
            <w:tcW w:w="7789" w:type="dxa"/>
            <w:gridSpan w:val="2"/>
          </w:tcPr>
          <w:p w:rsidR="009722D5" w:rsidRPr="00170CE7" w:rsidRDefault="000317AB" w:rsidP="005411BB">
            <w:pPr>
              <w:pStyle w:val="TAL"/>
              <w:rPr>
                <w:b/>
                <w:bCs/>
                <w:i/>
                <w:noProof/>
                <w:lang w:val="en-GB" w:eastAsia="en-GB"/>
              </w:rPr>
            </w:pPr>
            <w:r w:rsidRPr="00170CE7">
              <w:rPr>
                <w:b/>
                <w:bCs/>
                <w:i/>
                <w:noProof/>
                <w:lang w:val="en-GB" w:eastAsia="en-GB"/>
              </w:rPr>
              <w:t>ce-SchedulingEnhancement</w:t>
            </w:r>
          </w:p>
          <w:p w:rsidR="009722D5" w:rsidRPr="00170CE7" w:rsidRDefault="009722D5" w:rsidP="005411BB">
            <w:pPr>
              <w:pStyle w:val="TAL"/>
              <w:rPr>
                <w:b/>
                <w:bCs/>
                <w:i/>
                <w:noProof/>
                <w:lang w:val="en-GB" w:eastAsia="en-GB"/>
              </w:rPr>
            </w:pPr>
            <w:r w:rsidRPr="00170CE7">
              <w:rPr>
                <w:iCs/>
                <w:noProof/>
                <w:lang w:val="en-GB" w:eastAsia="en-GB"/>
              </w:rPr>
              <w:t xml:space="preserve">Indicates whether the UE supports dynamic HARQ-ACK delay </w:t>
            </w:r>
            <w:r w:rsidR="00C352BA" w:rsidRPr="00170CE7">
              <w:rPr>
                <w:iCs/>
                <w:noProof/>
                <w:lang w:val="en-GB" w:eastAsia="en-GB"/>
              </w:rPr>
              <w:t xml:space="preserve">for HD-FDD </w:t>
            </w:r>
            <w:r w:rsidRPr="00170CE7">
              <w:rPr>
                <w:iCs/>
                <w:noProof/>
                <w:lang w:val="en-GB" w:eastAsia="en-GB"/>
              </w:rPr>
              <w:t xml:space="preserve">in CE mode A </w:t>
            </w:r>
            <w:r w:rsidRPr="00170CE7">
              <w:rPr>
                <w:lang w:val="en-GB" w:eastAsia="ja-JP"/>
              </w:rPr>
              <w:t>as specified in TS</w:t>
            </w:r>
            <w:r w:rsidRPr="00170CE7">
              <w:rPr>
                <w:lang w:val="en-GB" w:eastAsia="en-GB"/>
              </w:rPr>
              <w:t xml:space="preserve"> 36.212 [22] and TS 36.213 [23]</w:t>
            </w:r>
            <w:r w:rsidRPr="00170CE7">
              <w:rPr>
                <w:iCs/>
                <w:noProof/>
                <w:lang w:val="en-GB" w:eastAsia="en-GB"/>
              </w:rPr>
              <w:t>.</w:t>
            </w:r>
          </w:p>
        </w:tc>
        <w:tc>
          <w:tcPr>
            <w:tcW w:w="861" w:type="dxa"/>
            <w:gridSpan w:val="2"/>
          </w:tcPr>
          <w:p w:rsidR="009722D5" w:rsidRPr="00170CE7" w:rsidRDefault="009722D5" w:rsidP="005411BB">
            <w:pPr>
              <w:pStyle w:val="TAL"/>
              <w:jc w:val="center"/>
              <w:rPr>
                <w:bCs/>
                <w:noProof/>
                <w:lang w:val="en-GB" w:eastAsia="en-GB"/>
              </w:rPr>
            </w:pPr>
            <w:r w:rsidRPr="00170CE7">
              <w:rPr>
                <w:bCs/>
                <w:noProof/>
                <w:lang w:val="en-GB" w:eastAsia="en-GB"/>
              </w:rPr>
              <w:t>No</w:t>
            </w:r>
          </w:p>
        </w:tc>
      </w:tr>
      <w:tr w:rsidR="009722D5" w:rsidRPr="00170CE7" w:rsidTr="00381F9C">
        <w:trPr>
          <w:cantSplit/>
        </w:trPr>
        <w:tc>
          <w:tcPr>
            <w:tcW w:w="7789" w:type="dxa"/>
            <w:gridSpan w:val="2"/>
          </w:tcPr>
          <w:p w:rsidR="009722D5" w:rsidRPr="00170CE7" w:rsidRDefault="009722D5" w:rsidP="005411BB">
            <w:pPr>
              <w:pStyle w:val="TAL"/>
              <w:rPr>
                <w:b/>
                <w:bCs/>
                <w:i/>
                <w:noProof/>
                <w:lang w:val="en-GB" w:eastAsia="en-GB"/>
              </w:rPr>
            </w:pPr>
            <w:r w:rsidRPr="00170CE7">
              <w:rPr>
                <w:b/>
                <w:bCs/>
                <w:i/>
                <w:noProof/>
                <w:lang w:val="en-GB" w:eastAsia="en-GB"/>
              </w:rPr>
              <w:t>ce-</w:t>
            </w:r>
            <w:r w:rsidR="003F0191" w:rsidRPr="00170CE7">
              <w:rPr>
                <w:b/>
                <w:bCs/>
                <w:i/>
                <w:noProof/>
                <w:lang w:val="en-GB" w:eastAsia="en-GB"/>
              </w:rPr>
              <w:t>SRS-</w:t>
            </w:r>
            <w:r w:rsidRPr="00170CE7">
              <w:rPr>
                <w:b/>
                <w:bCs/>
                <w:i/>
                <w:noProof/>
                <w:lang w:val="en-GB" w:eastAsia="en-GB"/>
              </w:rPr>
              <w:t>Enhancement</w:t>
            </w:r>
          </w:p>
          <w:p w:rsidR="009722D5" w:rsidRPr="00170CE7" w:rsidRDefault="009722D5" w:rsidP="004E75C5">
            <w:pPr>
              <w:pStyle w:val="TAL"/>
              <w:rPr>
                <w:b/>
                <w:bCs/>
                <w:i/>
                <w:noProof/>
                <w:lang w:val="en-GB" w:eastAsia="en-GB"/>
              </w:rPr>
            </w:pPr>
            <w:r w:rsidRPr="00170CE7">
              <w:rPr>
                <w:iCs/>
                <w:noProof/>
                <w:lang w:val="en-GB" w:eastAsia="en-GB"/>
              </w:rPr>
              <w:t>Indicates whether the UE supports SRS coverage enhancement in TDD</w:t>
            </w:r>
            <w:r w:rsidR="003F0191" w:rsidRPr="00170CE7">
              <w:rPr>
                <w:iCs/>
                <w:noProof/>
                <w:lang w:val="en-GB" w:eastAsia="en-GB"/>
              </w:rPr>
              <w:t xml:space="preserve"> with support of SRS combs 2 and 4</w:t>
            </w:r>
            <w:r w:rsidRPr="00170CE7">
              <w:rPr>
                <w:iCs/>
                <w:noProof/>
                <w:lang w:val="en-GB" w:eastAsia="en-GB"/>
              </w:rPr>
              <w:t xml:space="preserve"> </w:t>
            </w:r>
            <w:r w:rsidRPr="00170CE7">
              <w:rPr>
                <w:lang w:val="en-GB" w:eastAsia="ja-JP"/>
              </w:rPr>
              <w:t xml:space="preserve">as specified in </w:t>
            </w:r>
            <w:r w:rsidRPr="00170CE7">
              <w:rPr>
                <w:lang w:val="en-GB" w:eastAsia="en-GB"/>
              </w:rPr>
              <w:t>TS 36.213 [23]</w:t>
            </w:r>
            <w:r w:rsidRPr="00170CE7">
              <w:rPr>
                <w:iCs/>
                <w:noProof/>
                <w:lang w:val="en-GB" w:eastAsia="en-GB"/>
              </w:rPr>
              <w:t>.</w:t>
            </w:r>
            <w:r w:rsidR="003F0191" w:rsidRPr="00170CE7">
              <w:rPr>
                <w:iCs/>
                <w:noProof/>
                <w:lang w:val="en-GB" w:eastAsia="en-GB"/>
              </w:rPr>
              <w:t xml:space="preserve"> This field can be included only if </w:t>
            </w:r>
            <w:r w:rsidR="003F0191" w:rsidRPr="00170CE7">
              <w:rPr>
                <w:i/>
                <w:iCs/>
                <w:noProof/>
                <w:lang w:val="en-GB" w:eastAsia="en-GB"/>
              </w:rPr>
              <w:t>ce-SRS-EnhancementWithoutComb4</w:t>
            </w:r>
            <w:r w:rsidR="003F0191" w:rsidRPr="00170CE7">
              <w:rPr>
                <w:iCs/>
                <w:noProof/>
                <w:lang w:val="en-GB" w:eastAsia="en-GB"/>
              </w:rPr>
              <w:t xml:space="preserve"> is not included.</w:t>
            </w:r>
          </w:p>
        </w:tc>
        <w:tc>
          <w:tcPr>
            <w:tcW w:w="861" w:type="dxa"/>
            <w:gridSpan w:val="2"/>
          </w:tcPr>
          <w:p w:rsidR="009722D5" w:rsidRPr="00170CE7" w:rsidRDefault="00564ED4" w:rsidP="005411BB">
            <w:pPr>
              <w:pStyle w:val="TAL"/>
              <w:jc w:val="center"/>
              <w:rPr>
                <w:bCs/>
                <w:noProof/>
                <w:lang w:val="en-GB" w:eastAsia="en-GB"/>
              </w:rPr>
            </w:pPr>
            <w:r w:rsidRPr="00170CE7">
              <w:rPr>
                <w:bCs/>
                <w:noProof/>
                <w:lang w:val="en-GB" w:eastAsia="en-GB"/>
              </w:rPr>
              <w:t>Yes</w:t>
            </w:r>
          </w:p>
        </w:tc>
      </w:tr>
      <w:tr w:rsidR="003F0191" w:rsidRPr="00170CE7" w:rsidTr="00381F9C">
        <w:trPr>
          <w:cantSplit/>
        </w:trPr>
        <w:tc>
          <w:tcPr>
            <w:tcW w:w="7789" w:type="dxa"/>
            <w:gridSpan w:val="2"/>
          </w:tcPr>
          <w:p w:rsidR="003F0191" w:rsidRPr="00170CE7" w:rsidRDefault="003F0191" w:rsidP="000E57F6">
            <w:pPr>
              <w:pStyle w:val="TAL"/>
              <w:rPr>
                <w:b/>
                <w:bCs/>
                <w:i/>
                <w:noProof/>
                <w:lang w:val="en-GB" w:eastAsia="en-GB"/>
              </w:rPr>
            </w:pPr>
            <w:r w:rsidRPr="00170CE7">
              <w:rPr>
                <w:b/>
                <w:bCs/>
                <w:i/>
                <w:noProof/>
                <w:lang w:val="en-GB" w:eastAsia="en-GB"/>
              </w:rPr>
              <w:t>ce-SRS-EnhancementWithoutComb4</w:t>
            </w:r>
          </w:p>
          <w:p w:rsidR="003F0191" w:rsidRPr="00170CE7" w:rsidRDefault="003F0191" w:rsidP="000E57F6">
            <w:pPr>
              <w:pStyle w:val="TAL"/>
              <w:rPr>
                <w:b/>
                <w:bCs/>
                <w:i/>
                <w:noProof/>
                <w:lang w:val="en-GB" w:eastAsia="en-GB"/>
              </w:rPr>
            </w:pPr>
            <w:r w:rsidRPr="00170CE7">
              <w:rPr>
                <w:iCs/>
                <w:noProof/>
                <w:lang w:val="en-GB" w:eastAsia="en-GB"/>
              </w:rPr>
              <w:t xml:space="preserve">Indicates whether the UE supports SRS coverage enhancement in TDD with support of SRS comb 2 but without support of SRS comb 4 </w:t>
            </w:r>
            <w:r w:rsidRPr="00170CE7">
              <w:rPr>
                <w:lang w:val="en-GB" w:eastAsia="ja-JP"/>
              </w:rPr>
              <w:t xml:space="preserve">as specified in </w:t>
            </w:r>
            <w:r w:rsidRPr="00170CE7">
              <w:rPr>
                <w:lang w:val="en-GB" w:eastAsia="en-GB"/>
              </w:rPr>
              <w:t>TS 36.213 [23]</w:t>
            </w:r>
            <w:r w:rsidRPr="00170CE7">
              <w:rPr>
                <w:iCs/>
                <w:noProof/>
                <w:lang w:val="en-GB" w:eastAsia="en-GB"/>
              </w:rPr>
              <w:t xml:space="preserve">. This field can be included only if </w:t>
            </w:r>
            <w:r w:rsidRPr="00170CE7">
              <w:rPr>
                <w:i/>
                <w:iCs/>
                <w:noProof/>
                <w:lang w:val="en-GB" w:eastAsia="en-GB"/>
              </w:rPr>
              <w:t>ce-SRS-Enhancement</w:t>
            </w:r>
            <w:r w:rsidRPr="00170CE7">
              <w:rPr>
                <w:iCs/>
                <w:noProof/>
                <w:lang w:val="en-GB" w:eastAsia="en-GB"/>
              </w:rPr>
              <w:t xml:space="preserve"> is not included.</w:t>
            </w:r>
          </w:p>
        </w:tc>
        <w:tc>
          <w:tcPr>
            <w:tcW w:w="861" w:type="dxa"/>
            <w:gridSpan w:val="2"/>
          </w:tcPr>
          <w:p w:rsidR="003F0191" w:rsidRPr="00170CE7" w:rsidRDefault="003F0191" w:rsidP="000E57F6">
            <w:pPr>
              <w:pStyle w:val="TAL"/>
              <w:jc w:val="center"/>
              <w:rPr>
                <w:bCs/>
                <w:noProof/>
                <w:lang w:val="en-GB" w:eastAsia="en-GB"/>
              </w:rPr>
            </w:pPr>
            <w:r w:rsidRPr="00170CE7">
              <w:rPr>
                <w:bCs/>
                <w:noProof/>
                <w:lang w:val="en-GB" w:eastAsia="en-GB"/>
              </w:rPr>
              <w:t>-</w:t>
            </w:r>
          </w:p>
        </w:tc>
      </w:tr>
      <w:tr w:rsidR="00765F5E"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65F5E" w:rsidRPr="00170CE7" w:rsidRDefault="00765F5E" w:rsidP="00E3054B">
            <w:pPr>
              <w:pStyle w:val="TAL"/>
              <w:rPr>
                <w:b/>
                <w:i/>
                <w:lang w:val="en-GB" w:eastAsia="zh-CN"/>
              </w:rPr>
            </w:pPr>
            <w:r w:rsidRPr="00170CE7">
              <w:rPr>
                <w:b/>
                <w:i/>
                <w:lang w:val="en-GB" w:eastAsia="zh-CN"/>
              </w:rPr>
              <w:t>ce-SwitchWithoutHO</w:t>
            </w:r>
          </w:p>
          <w:p w:rsidR="00765F5E" w:rsidRPr="00170CE7" w:rsidRDefault="00765F5E" w:rsidP="00E3054B">
            <w:pPr>
              <w:pStyle w:val="TAL"/>
              <w:rPr>
                <w:b/>
                <w:i/>
                <w:lang w:val="en-GB" w:eastAsia="zh-CN"/>
              </w:rPr>
            </w:pPr>
            <w:r w:rsidRPr="00170CE7">
              <w:rPr>
                <w:lang w:val="en-GB" w:eastAsia="en-GB"/>
              </w:rPr>
              <w:t>Indicate</w:t>
            </w:r>
            <w:r w:rsidR="00BD14E3" w:rsidRPr="00170CE7">
              <w:rPr>
                <w:lang w:val="en-GB" w:eastAsia="en-GB"/>
              </w:rPr>
              <w:t>s</w:t>
            </w:r>
            <w:r w:rsidRPr="00170CE7">
              <w:rPr>
                <w:lang w:val="en-GB" w:eastAsia="en-GB"/>
              </w:rPr>
              <w:t xml:space="preserve"> whether the UE supports switching between normal mode and enhanced coverage mode without handover</w:t>
            </w:r>
            <w:r w:rsidRPr="00170CE7">
              <w:rPr>
                <w:noProof/>
                <w:lang w:val="en-GB"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rsidR="00765F5E" w:rsidRPr="00170CE7" w:rsidRDefault="00765F5E" w:rsidP="00E3054B">
            <w:pPr>
              <w:pStyle w:val="TAL"/>
              <w:jc w:val="center"/>
              <w:rPr>
                <w:bCs/>
                <w:noProof/>
                <w:lang w:val="en-GB" w:eastAsia="zh-CN"/>
              </w:rPr>
            </w:pPr>
            <w:r w:rsidRPr="00170CE7">
              <w:rPr>
                <w:bCs/>
                <w:noProof/>
                <w:lang w:val="en-GB" w:eastAsia="zh-CN"/>
              </w:rPr>
              <w:t>-</w:t>
            </w:r>
          </w:p>
        </w:tc>
      </w:tr>
      <w:tr w:rsidR="00BD14E3" w:rsidRPr="00170CE7" w:rsidTr="00381F9C">
        <w:tc>
          <w:tcPr>
            <w:tcW w:w="7789" w:type="dxa"/>
            <w:gridSpan w:val="2"/>
            <w:tcBorders>
              <w:top w:val="single" w:sz="4" w:space="0" w:color="808080"/>
              <w:left w:val="single" w:sz="4" w:space="0" w:color="808080"/>
              <w:bottom w:val="single" w:sz="4" w:space="0" w:color="808080"/>
              <w:right w:val="single" w:sz="4" w:space="0" w:color="808080"/>
            </w:tcBorders>
          </w:tcPr>
          <w:p w:rsidR="00BD14E3" w:rsidRPr="00170CE7" w:rsidRDefault="00BD14E3" w:rsidP="005D1BAE">
            <w:pPr>
              <w:pStyle w:val="TAL"/>
              <w:rPr>
                <w:b/>
                <w:i/>
                <w:lang w:val="en-GB" w:eastAsia="zh-CN"/>
              </w:rPr>
            </w:pPr>
            <w:r w:rsidRPr="00170CE7">
              <w:rPr>
                <w:b/>
                <w:i/>
                <w:lang w:val="en-GB" w:eastAsia="zh-CN"/>
              </w:rPr>
              <w:t>ce-UL-HARQ-ACK-Feedback</w:t>
            </w:r>
          </w:p>
          <w:p w:rsidR="00BD14E3" w:rsidRPr="00170CE7" w:rsidRDefault="00BD14E3" w:rsidP="005D1BAE">
            <w:pPr>
              <w:pStyle w:val="TAL"/>
              <w:rPr>
                <w:lang w:val="en-GB" w:eastAsia="zh-CN"/>
              </w:rPr>
            </w:pPr>
            <w:r w:rsidRPr="00170CE7">
              <w:rPr>
                <w:lang w:val="en-GB" w:eastAsia="zh-CN"/>
              </w:rPr>
              <w:t>This field indicates whether UE supports uplink HARQ ACK feedback when operating in coverage enhancement, as specified in TS36.213 [22].</w:t>
            </w:r>
          </w:p>
        </w:tc>
        <w:tc>
          <w:tcPr>
            <w:tcW w:w="861" w:type="dxa"/>
            <w:gridSpan w:val="2"/>
            <w:tcBorders>
              <w:top w:val="single" w:sz="4" w:space="0" w:color="808080"/>
              <w:left w:val="single" w:sz="4" w:space="0" w:color="808080"/>
              <w:bottom w:val="single" w:sz="4" w:space="0" w:color="808080"/>
              <w:right w:val="single" w:sz="4" w:space="0" w:color="808080"/>
            </w:tcBorders>
          </w:tcPr>
          <w:p w:rsidR="00BD14E3" w:rsidRPr="00170CE7" w:rsidRDefault="00BD14E3" w:rsidP="005D1BAE">
            <w:pPr>
              <w:pStyle w:val="TAL"/>
              <w:jc w:val="center"/>
              <w:rPr>
                <w:bCs/>
                <w:noProof/>
                <w:lang w:val="en-GB" w:eastAsia="zh-CN"/>
              </w:rPr>
            </w:pPr>
            <w:r w:rsidRPr="00170CE7">
              <w:rPr>
                <w:bCs/>
                <w:noProof/>
                <w:lang w:val="en-GB" w:eastAsia="zh-CN"/>
              </w:rPr>
              <w:t>-</w:t>
            </w:r>
          </w:p>
        </w:tc>
      </w:tr>
      <w:tr w:rsidR="009722D5" w:rsidRPr="00170CE7" w:rsidTr="00381F9C">
        <w:trPr>
          <w:cantSplit/>
        </w:trPr>
        <w:tc>
          <w:tcPr>
            <w:tcW w:w="7789" w:type="dxa"/>
            <w:gridSpan w:val="2"/>
          </w:tcPr>
          <w:p w:rsidR="009722D5" w:rsidRPr="00170CE7" w:rsidRDefault="009722D5" w:rsidP="005411BB">
            <w:pPr>
              <w:pStyle w:val="TAL"/>
              <w:rPr>
                <w:b/>
                <w:bCs/>
                <w:i/>
                <w:noProof/>
                <w:lang w:val="en-GB" w:eastAsia="en-GB"/>
              </w:rPr>
            </w:pPr>
            <w:r w:rsidRPr="00170CE7">
              <w:rPr>
                <w:b/>
                <w:bCs/>
                <w:i/>
                <w:noProof/>
                <w:lang w:val="en-GB" w:eastAsia="en-GB"/>
              </w:rPr>
              <w:t>channelMeasRestriction</w:t>
            </w:r>
          </w:p>
          <w:p w:rsidR="009722D5" w:rsidRPr="00170CE7" w:rsidRDefault="009722D5" w:rsidP="005411BB">
            <w:pPr>
              <w:pStyle w:val="TAL"/>
              <w:rPr>
                <w:b/>
                <w:bCs/>
                <w:i/>
                <w:noProof/>
                <w:lang w:val="en-GB" w:eastAsia="en-GB"/>
              </w:rPr>
            </w:pPr>
            <w:r w:rsidRPr="00170CE7">
              <w:rPr>
                <w:iCs/>
                <w:noProof/>
                <w:lang w:val="en-GB" w:eastAsia="en-GB"/>
              </w:rPr>
              <w:t xml:space="preserve">Indicates </w:t>
            </w:r>
            <w:r w:rsidRPr="00170CE7">
              <w:rPr>
                <w:lang w:val="en-GB" w:eastAsia="en-GB"/>
              </w:rPr>
              <w:t>for a particular transmission mode</w:t>
            </w:r>
            <w:r w:rsidRPr="00170CE7">
              <w:rPr>
                <w:iCs/>
                <w:noProof/>
                <w:lang w:val="en-GB" w:eastAsia="en-GB"/>
              </w:rPr>
              <w:t xml:space="preserve"> whether the UE supports channel measurement restriction.</w:t>
            </w:r>
          </w:p>
        </w:tc>
        <w:tc>
          <w:tcPr>
            <w:tcW w:w="861" w:type="dxa"/>
            <w:gridSpan w:val="2"/>
          </w:tcPr>
          <w:p w:rsidR="009722D5" w:rsidRPr="00170CE7" w:rsidRDefault="009722D5" w:rsidP="005411BB">
            <w:pPr>
              <w:pStyle w:val="TAL"/>
              <w:jc w:val="center"/>
              <w:rPr>
                <w:bCs/>
                <w:noProof/>
                <w:lang w:val="en-GB" w:eastAsia="en-GB"/>
              </w:rPr>
            </w:pPr>
            <w:r w:rsidRPr="00170CE7">
              <w:rPr>
                <w:bCs/>
                <w:noProof/>
                <w:lang w:val="en-GB" w:eastAsia="en-GB"/>
              </w:rPr>
              <w:t>TBD</w:t>
            </w:r>
          </w:p>
        </w:tc>
      </w:tr>
      <w:tr w:rsidR="009722D5"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9722D5" w:rsidRPr="00170CE7" w:rsidRDefault="009722D5" w:rsidP="005411BB">
            <w:pPr>
              <w:keepNext/>
              <w:keepLines/>
              <w:spacing w:after="0"/>
              <w:rPr>
                <w:rFonts w:ascii="Arial" w:hAnsi="Arial"/>
                <w:b/>
                <w:bCs/>
                <w:i/>
                <w:noProof/>
                <w:sz w:val="18"/>
              </w:rPr>
            </w:pPr>
            <w:r w:rsidRPr="00170CE7">
              <w:rPr>
                <w:rFonts w:ascii="Arial" w:hAnsi="Arial"/>
                <w:b/>
                <w:bCs/>
                <w:i/>
                <w:noProof/>
                <w:sz w:val="18"/>
              </w:rPr>
              <w:t>codebook-HARQ-ACK</w:t>
            </w:r>
          </w:p>
          <w:p w:rsidR="009722D5" w:rsidRPr="00170CE7" w:rsidRDefault="009722D5" w:rsidP="005411BB">
            <w:pPr>
              <w:pStyle w:val="TAL"/>
              <w:rPr>
                <w:b/>
                <w:i/>
                <w:lang w:val="en-GB" w:eastAsia="ja-JP"/>
              </w:rPr>
            </w:pPr>
            <w:r w:rsidRPr="00170CE7">
              <w:rPr>
                <w:iCs/>
                <w:noProof/>
                <w:lang w:val="en-GB" w:eastAsia="en-GB"/>
              </w:rPr>
              <w:t xml:space="preserve">Indicates whether the UE supports determining HARQ ACK codebook size based on the DAI-ased solution and/or the number of configured CCs. The first bit is set to "1" if the UE supports the DAI-based codebook size determination. The second bit is set to </w:t>
            </w:r>
            <w:r w:rsidR="00497FBE" w:rsidRPr="00170CE7">
              <w:rPr>
                <w:iCs/>
                <w:noProof/>
                <w:lang w:val="en-GB" w:eastAsia="en-GB"/>
              </w:rPr>
              <w:t>"</w:t>
            </w:r>
            <w:r w:rsidRPr="00170CE7">
              <w:rPr>
                <w:iCs/>
                <w:noProof/>
                <w:lang w:val="en-GB" w:eastAsia="en-GB"/>
              </w:rPr>
              <w:t>1</w:t>
            </w:r>
            <w:r w:rsidR="00497FBE" w:rsidRPr="00170CE7">
              <w:rPr>
                <w:iCs/>
                <w:noProof/>
                <w:lang w:val="en-GB" w:eastAsia="en-GB"/>
              </w:rPr>
              <w:t>"</w:t>
            </w:r>
            <w:r w:rsidRPr="00170CE7">
              <w:rPr>
                <w:iCs/>
                <w:noProof/>
                <w:lang w:val="en-GB" w:eastAsia="en-GB"/>
              </w:rPr>
              <w:t xml:space="preserve"> if the UE supports the codebook determination based on the number of configured CCs.</w:t>
            </w:r>
          </w:p>
        </w:tc>
        <w:tc>
          <w:tcPr>
            <w:tcW w:w="861" w:type="dxa"/>
            <w:gridSpan w:val="2"/>
            <w:tcBorders>
              <w:top w:val="single" w:sz="4" w:space="0" w:color="808080"/>
              <w:left w:val="single" w:sz="4" w:space="0" w:color="808080"/>
              <w:bottom w:val="single" w:sz="4" w:space="0" w:color="808080"/>
              <w:right w:val="single" w:sz="4" w:space="0" w:color="808080"/>
            </w:tcBorders>
          </w:tcPr>
          <w:p w:rsidR="009722D5" w:rsidRPr="00170CE7" w:rsidRDefault="009722D5" w:rsidP="005411BB">
            <w:pPr>
              <w:keepNext/>
              <w:keepLines/>
              <w:spacing w:after="0"/>
              <w:jc w:val="center"/>
              <w:rPr>
                <w:rFonts w:ascii="Arial" w:hAnsi="Arial"/>
                <w:bCs/>
                <w:noProof/>
                <w:sz w:val="18"/>
              </w:rPr>
            </w:pPr>
            <w:r w:rsidRPr="00170CE7">
              <w:rPr>
                <w:rFonts w:ascii="Arial" w:hAnsi="Arial"/>
                <w:bCs/>
                <w:noProof/>
                <w:sz w:val="18"/>
              </w:rPr>
              <w:t>No</w:t>
            </w:r>
          </w:p>
        </w:tc>
      </w:tr>
      <w:tr w:rsidR="009722D5"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9722D5" w:rsidRPr="00170CE7" w:rsidRDefault="009722D5" w:rsidP="005411BB">
            <w:pPr>
              <w:pStyle w:val="TAL"/>
              <w:rPr>
                <w:iCs/>
                <w:noProof/>
                <w:lang w:val="en-GB" w:eastAsia="ja-JP"/>
              </w:rPr>
            </w:pPr>
            <w:r w:rsidRPr="00170CE7">
              <w:rPr>
                <w:b/>
                <w:bCs/>
                <w:i/>
                <w:noProof/>
                <w:lang w:val="en-GB" w:eastAsia="ja-JP"/>
              </w:rPr>
              <w:lastRenderedPageBreak/>
              <w:t>commMultipleTx</w:t>
            </w:r>
          </w:p>
          <w:p w:rsidR="009722D5" w:rsidRPr="00170CE7" w:rsidRDefault="009722D5" w:rsidP="005411BB">
            <w:pPr>
              <w:pStyle w:val="TAL"/>
              <w:rPr>
                <w:b/>
                <w:bCs/>
                <w:i/>
                <w:noProof/>
                <w:lang w:val="en-GB" w:eastAsia="ja-JP"/>
              </w:rPr>
            </w:pPr>
            <w:r w:rsidRPr="00170CE7">
              <w:rPr>
                <w:iCs/>
                <w:noProof/>
                <w:lang w:val="en-GB" w:eastAsia="en-GB"/>
              </w:rPr>
              <w:t xml:space="preserve">Indicates whether the UE supports multiple transmissions of sidelink communication to different destinations in one SC period. If </w:t>
            </w:r>
            <w:r w:rsidRPr="00170CE7">
              <w:rPr>
                <w:i/>
                <w:iCs/>
                <w:noProof/>
                <w:lang w:val="en-GB" w:eastAsia="en-GB"/>
              </w:rPr>
              <w:t>commMultipleTx-r13</w:t>
            </w:r>
            <w:r w:rsidRPr="00170CE7">
              <w:rPr>
                <w:iCs/>
                <w:noProof/>
                <w:lang w:val="en-GB" w:eastAsia="en-GB"/>
              </w:rPr>
              <w:t xml:space="preserve"> is set to supported then the UE support 8 transmitting sidelink processes.</w:t>
            </w:r>
          </w:p>
        </w:tc>
        <w:tc>
          <w:tcPr>
            <w:tcW w:w="861" w:type="dxa"/>
            <w:gridSpan w:val="2"/>
            <w:tcBorders>
              <w:top w:val="single" w:sz="4" w:space="0" w:color="808080"/>
              <w:left w:val="single" w:sz="4" w:space="0" w:color="808080"/>
              <w:bottom w:val="single" w:sz="4" w:space="0" w:color="808080"/>
              <w:right w:val="single" w:sz="4" w:space="0" w:color="808080"/>
            </w:tcBorders>
          </w:tcPr>
          <w:p w:rsidR="009722D5" w:rsidRPr="00170CE7" w:rsidRDefault="009722D5" w:rsidP="005411BB">
            <w:pPr>
              <w:keepNext/>
              <w:keepLines/>
              <w:spacing w:after="0"/>
              <w:jc w:val="center"/>
              <w:rPr>
                <w:rFonts w:ascii="Arial" w:hAnsi="Arial"/>
                <w:bCs/>
                <w:noProof/>
                <w:sz w:val="18"/>
              </w:rPr>
            </w:pPr>
            <w:r w:rsidRPr="00170CE7">
              <w:rPr>
                <w:rFonts w:ascii="Arial" w:hAnsi="Arial"/>
                <w:bCs/>
                <w:noProof/>
                <w:sz w:val="18"/>
              </w:rPr>
              <w:t>-</w:t>
            </w:r>
          </w:p>
        </w:tc>
      </w:tr>
      <w:tr w:rsidR="009722D5"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9722D5" w:rsidRPr="00170CE7" w:rsidRDefault="009722D5" w:rsidP="005411BB">
            <w:pPr>
              <w:pStyle w:val="TAL"/>
              <w:rPr>
                <w:b/>
                <w:i/>
                <w:lang w:val="en-GB" w:eastAsia="en-GB"/>
              </w:rPr>
            </w:pPr>
            <w:r w:rsidRPr="00170CE7">
              <w:rPr>
                <w:b/>
                <w:i/>
                <w:lang w:val="en-GB" w:eastAsia="en-GB"/>
              </w:rPr>
              <w:t>commSimultaneousTx</w:t>
            </w:r>
          </w:p>
          <w:p w:rsidR="009722D5" w:rsidRPr="00170CE7" w:rsidRDefault="009722D5" w:rsidP="005411BB">
            <w:pPr>
              <w:pStyle w:val="TAL"/>
              <w:rPr>
                <w:b/>
                <w:i/>
                <w:lang w:val="en-GB" w:eastAsia="en-GB"/>
              </w:rPr>
            </w:pPr>
            <w:r w:rsidRPr="00170CE7">
              <w:rPr>
                <w:lang w:val="en-GB" w:eastAsia="en-GB"/>
              </w:rPr>
              <w:t xml:space="preserve">Indicates whether the UE supports simultaneous transmission of EUTRA and sidelink communication (on different carriers) in all bands for which the UE indicated sidelink support in a band combination (using </w:t>
            </w:r>
            <w:r w:rsidRPr="00170CE7">
              <w:rPr>
                <w:i/>
                <w:lang w:val="en-GB" w:eastAsia="en-GB"/>
              </w:rPr>
              <w:t>commSupportedBandsPerBC</w:t>
            </w:r>
            <w:r w:rsidRPr="00170CE7">
              <w:rPr>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rsidR="009722D5" w:rsidRPr="00170CE7" w:rsidRDefault="009722D5" w:rsidP="005411BB">
            <w:pPr>
              <w:pStyle w:val="TAL"/>
              <w:jc w:val="center"/>
              <w:rPr>
                <w:bCs/>
                <w:noProof/>
                <w:lang w:val="en-GB" w:eastAsia="en-GB"/>
              </w:rPr>
            </w:pPr>
            <w:r w:rsidRPr="00170CE7">
              <w:rPr>
                <w:bCs/>
                <w:noProof/>
                <w:lang w:val="en-GB" w:eastAsia="en-GB"/>
              </w:rPr>
              <w:t>-</w:t>
            </w:r>
          </w:p>
        </w:tc>
      </w:tr>
      <w:tr w:rsidR="009722D5"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9722D5" w:rsidRPr="00170CE7" w:rsidRDefault="009722D5" w:rsidP="005411BB">
            <w:pPr>
              <w:pStyle w:val="TAL"/>
              <w:rPr>
                <w:b/>
                <w:i/>
                <w:lang w:val="en-GB" w:eastAsia="en-GB"/>
              </w:rPr>
            </w:pPr>
            <w:r w:rsidRPr="00170CE7">
              <w:rPr>
                <w:b/>
                <w:i/>
                <w:lang w:val="en-GB" w:eastAsia="en-GB"/>
              </w:rPr>
              <w:t>commSupportedBands</w:t>
            </w:r>
          </w:p>
          <w:p w:rsidR="009722D5" w:rsidRPr="00170CE7" w:rsidRDefault="009722D5" w:rsidP="005411BB">
            <w:pPr>
              <w:pStyle w:val="TAL"/>
              <w:rPr>
                <w:b/>
                <w:i/>
                <w:lang w:val="en-GB" w:eastAsia="en-GB"/>
              </w:rPr>
            </w:pPr>
            <w:r w:rsidRPr="00170CE7">
              <w:rPr>
                <w:lang w:val="en-GB" w:eastAsia="en-GB"/>
              </w:rPr>
              <w:t>Indicates the bands on which the UE supports sidelink communication, by an independent list of bands i.e. separate from the list of supported E</w:t>
            </w:r>
            <w:r w:rsidR="003E6305" w:rsidRPr="00170CE7">
              <w:rPr>
                <w:lang w:val="en-GB" w:eastAsia="en-GB"/>
              </w:rPr>
              <w:t>-</w:t>
            </w:r>
            <w:r w:rsidRPr="00170CE7">
              <w:rPr>
                <w:lang w:val="en-GB" w:eastAsia="en-GB"/>
              </w:rPr>
              <w:t xml:space="preserve">UTRA band, as indicated in </w:t>
            </w:r>
            <w:r w:rsidRPr="00170CE7">
              <w:rPr>
                <w:i/>
                <w:lang w:val="en-GB" w:eastAsia="en-GB"/>
              </w:rPr>
              <w:t>supportedBandListEUTRA</w:t>
            </w:r>
            <w:r w:rsidRPr="00170CE7">
              <w:rPr>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rsidR="009722D5" w:rsidRPr="00170CE7" w:rsidRDefault="009722D5" w:rsidP="005411BB">
            <w:pPr>
              <w:pStyle w:val="TAL"/>
              <w:jc w:val="center"/>
              <w:rPr>
                <w:bCs/>
                <w:noProof/>
                <w:lang w:val="en-GB" w:eastAsia="en-GB"/>
              </w:rPr>
            </w:pPr>
            <w:r w:rsidRPr="00170CE7">
              <w:rPr>
                <w:bCs/>
                <w:noProof/>
                <w:lang w:val="en-GB" w:eastAsia="en-GB"/>
              </w:rPr>
              <w:t>-</w:t>
            </w:r>
          </w:p>
        </w:tc>
      </w:tr>
      <w:tr w:rsidR="009722D5"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9722D5" w:rsidRPr="00170CE7" w:rsidRDefault="009722D5" w:rsidP="005411BB">
            <w:pPr>
              <w:pStyle w:val="TAL"/>
              <w:rPr>
                <w:b/>
                <w:i/>
                <w:lang w:val="en-GB" w:eastAsia="en-GB"/>
              </w:rPr>
            </w:pPr>
            <w:r w:rsidRPr="00170CE7">
              <w:rPr>
                <w:b/>
                <w:i/>
                <w:lang w:val="en-GB" w:eastAsia="en-GB"/>
              </w:rPr>
              <w:t>commSupportedBandsPerBC</w:t>
            </w:r>
          </w:p>
          <w:p w:rsidR="009722D5" w:rsidRPr="00170CE7" w:rsidRDefault="009722D5" w:rsidP="005411BB">
            <w:pPr>
              <w:pStyle w:val="TAL"/>
              <w:rPr>
                <w:b/>
                <w:i/>
                <w:lang w:val="en-GB" w:eastAsia="en-GB"/>
              </w:rPr>
            </w:pPr>
            <w:r w:rsidRPr="00170CE7">
              <w:rPr>
                <w:lang w:val="en-GB" w:eastAsia="en-GB"/>
              </w:rPr>
              <w:t xml:space="preserve">Indicates, for a particular band combination, the bands on which the UE supports simultaneous reception of EUTRA and sidelink communication. If the UE indicates support simultaneous transmission (using </w:t>
            </w:r>
            <w:r w:rsidRPr="00170CE7">
              <w:rPr>
                <w:i/>
                <w:lang w:val="en-GB" w:eastAsia="en-GB"/>
              </w:rPr>
              <w:t>commSimultaneousTx</w:t>
            </w:r>
            <w:r w:rsidRPr="00170CE7">
              <w:rPr>
                <w:lang w:val="en-GB" w:eastAsia="en-GB"/>
              </w:rPr>
              <w:t xml:space="preserve">), it also indicates, for a particular band combination, the bands on which the UE supports simultaneous transmission of EUTRA and sidelink communication. The first bit refers to the first band included in </w:t>
            </w:r>
            <w:r w:rsidRPr="00170CE7">
              <w:rPr>
                <w:i/>
                <w:lang w:val="en-GB" w:eastAsia="en-GB"/>
              </w:rPr>
              <w:t>commSupportedBands</w:t>
            </w:r>
            <w:r w:rsidRPr="00170CE7">
              <w:rPr>
                <w:lang w:val="en-GB" w:eastAsia="en-GB"/>
              </w:rPr>
              <w:t>, with value 1 indicating sidelink is supported.</w:t>
            </w:r>
          </w:p>
        </w:tc>
        <w:tc>
          <w:tcPr>
            <w:tcW w:w="861" w:type="dxa"/>
            <w:gridSpan w:val="2"/>
            <w:tcBorders>
              <w:top w:val="single" w:sz="4" w:space="0" w:color="808080"/>
              <w:left w:val="single" w:sz="4" w:space="0" w:color="808080"/>
              <w:bottom w:val="single" w:sz="4" w:space="0" w:color="808080"/>
              <w:right w:val="single" w:sz="4" w:space="0" w:color="808080"/>
            </w:tcBorders>
          </w:tcPr>
          <w:p w:rsidR="009722D5" w:rsidRPr="00170CE7" w:rsidRDefault="009722D5" w:rsidP="005411BB">
            <w:pPr>
              <w:pStyle w:val="TAL"/>
              <w:jc w:val="center"/>
              <w:rPr>
                <w:bCs/>
                <w:noProof/>
                <w:lang w:val="en-GB" w:eastAsia="en-GB"/>
              </w:rPr>
            </w:pPr>
            <w:r w:rsidRPr="00170CE7">
              <w:rPr>
                <w:bCs/>
                <w:noProof/>
                <w:lang w:val="en-GB" w:eastAsia="en-GB"/>
              </w:rPr>
              <w:t>-</w:t>
            </w:r>
          </w:p>
        </w:tc>
      </w:tr>
      <w:tr w:rsidR="009722D5"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9722D5" w:rsidRPr="00170CE7" w:rsidRDefault="009722D5" w:rsidP="0092413C">
            <w:pPr>
              <w:pStyle w:val="TAL"/>
              <w:rPr>
                <w:b/>
                <w:i/>
                <w:lang w:val="en-GB" w:eastAsia="en-GB"/>
              </w:rPr>
            </w:pPr>
            <w:r w:rsidRPr="00170CE7">
              <w:rPr>
                <w:b/>
                <w:i/>
                <w:lang w:val="en-GB" w:eastAsia="en-GB"/>
              </w:rPr>
              <w:t>configN (in MIMO-CA-ParametersPerBoBCPerTM)</w:t>
            </w:r>
          </w:p>
          <w:p w:rsidR="009722D5" w:rsidRPr="00170CE7" w:rsidRDefault="009722D5" w:rsidP="005411BB">
            <w:pPr>
              <w:pStyle w:val="TAL"/>
              <w:rPr>
                <w:b/>
                <w:i/>
                <w:lang w:val="en-GB" w:eastAsia="en-GB"/>
              </w:rPr>
            </w:pPr>
            <w:r w:rsidRPr="00170CE7">
              <w:rPr>
                <w:lang w:val="en-GB" w:eastAsia="en-GB"/>
              </w:rPr>
              <w:t>If signalled, the field indicates for a particular transmission mode whether the UE supports non-precoded EBF/ FD-MIMO (class A) related configuration N for the concerned band combination.</w:t>
            </w:r>
          </w:p>
        </w:tc>
        <w:tc>
          <w:tcPr>
            <w:tcW w:w="861" w:type="dxa"/>
            <w:gridSpan w:val="2"/>
            <w:tcBorders>
              <w:top w:val="single" w:sz="4" w:space="0" w:color="808080"/>
              <w:left w:val="single" w:sz="4" w:space="0" w:color="808080"/>
              <w:bottom w:val="single" w:sz="4" w:space="0" w:color="808080"/>
              <w:right w:val="single" w:sz="4" w:space="0" w:color="808080"/>
            </w:tcBorders>
          </w:tcPr>
          <w:p w:rsidR="009722D5" w:rsidRPr="00170CE7" w:rsidRDefault="009722D5" w:rsidP="005411BB">
            <w:pPr>
              <w:pStyle w:val="TAL"/>
              <w:jc w:val="center"/>
              <w:rPr>
                <w:bCs/>
                <w:noProof/>
                <w:lang w:val="en-GB" w:eastAsia="en-GB"/>
              </w:rPr>
            </w:pPr>
            <w:r w:rsidRPr="00170CE7">
              <w:rPr>
                <w:bCs/>
                <w:noProof/>
                <w:lang w:val="en-GB" w:eastAsia="en-GB"/>
              </w:rPr>
              <w:t>-</w:t>
            </w:r>
          </w:p>
        </w:tc>
      </w:tr>
      <w:tr w:rsidR="009722D5"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9722D5" w:rsidRPr="00170CE7" w:rsidRDefault="009722D5" w:rsidP="005411BB">
            <w:pPr>
              <w:pStyle w:val="TAL"/>
              <w:rPr>
                <w:b/>
                <w:i/>
                <w:lang w:val="en-GB" w:eastAsia="ja-JP"/>
              </w:rPr>
            </w:pPr>
            <w:r w:rsidRPr="00170CE7">
              <w:rPr>
                <w:b/>
                <w:i/>
                <w:lang w:val="en-GB" w:eastAsia="ja-JP"/>
              </w:rPr>
              <w:t>configN (in MIMO-UE-ParametersPerTM)</w:t>
            </w:r>
          </w:p>
          <w:p w:rsidR="009722D5" w:rsidRPr="00170CE7" w:rsidRDefault="009722D5" w:rsidP="005411BB">
            <w:pPr>
              <w:pStyle w:val="TAL"/>
              <w:rPr>
                <w:lang w:val="en-GB" w:eastAsia="ja-JP"/>
              </w:rPr>
            </w:pPr>
            <w:r w:rsidRPr="00170CE7">
              <w:rPr>
                <w:lang w:val="en-GB" w:eastAsia="ja-JP"/>
              </w:rPr>
              <w:t>Indicates for a particular transmission mode whether the UE supports non-precoded EBF/ FD-MIMO (class A) related configuration N for band combinations for which the concerned capabilities are not signalled.</w:t>
            </w:r>
          </w:p>
        </w:tc>
        <w:tc>
          <w:tcPr>
            <w:tcW w:w="861" w:type="dxa"/>
            <w:gridSpan w:val="2"/>
            <w:tcBorders>
              <w:top w:val="single" w:sz="4" w:space="0" w:color="808080"/>
              <w:left w:val="single" w:sz="4" w:space="0" w:color="808080"/>
              <w:bottom w:val="single" w:sz="4" w:space="0" w:color="808080"/>
              <w:right w:val="single" w:sz="4" w:space="0" w:color="808080"/>
            </w:tcBorders>
          </w:tcPr>
          <w:p w:rsidR="009722D5" w:rsidRPr="00170CE7" w:rsidRDefault="009722D5" w:rsidP="005411BB">
            <w:pPr>
              <w:pStyle w:val="TAL"/>
              <w:jc w:val="center"/>
              <w:rPr>
                <w:bCs/>
                <w:noProof/>
                <w:lang w:val="en-GB" w:eastAsia="en-GB"/>
              </w:rPr>
            </w:pPr>
            <w:r w:rsidRPr="00170CE7">
              <w:rPr>
                <w:bCs/>
                <w:noProof/>
                <w:lang w:val="en-GB" w:eastAsia="en-GB"/>
              </w:rPr>
              <w:t>TBD</w:t>
            </w:r>
          </w:p>
        </w:tc>
      </w:tr>
      <w:tr w:rsidR="009722D5" w:rsidRPr="00170CE7" w:rsidTr="00381F9C">
        <w:trPr>
          <w:cantSplit/>
        </w:trPr>
        <w:tc>
          <w:tcPr>
            <w:tcW w:w="7789" w:type="dxa"/>
            <w:gridSpan w:val="2"/>
          </w:tcPr>
          <w:p w:rsidR="009722D5" w:rsidRPr="00170CE7" w:rsidRDefault="009722D5" w:rsidP="005411BB">
            <w:pPr>
              <w:pStyle w:val="TAL"/>
              <w:rPr>
                <w:b/>
                <w:bCs/>
                <w:i/>
                <w:noProof/>
                <w:lang w:val="en-GB" w:eastAsia="en-GB"/>
              </w:rPr>
            </w:pPr>
            <w:r w:rsidRPr="00170CE7">
              <w:rPr>
                <w:b/>
                <w:bCs/>
                <w:i/>
                <w:noProof/>
                <w:lang w:val="en-GB" w:eastAsia="en-GB"/>
              </w:rPr>
              <w:t>crossCarrierScheduling</w:t>
            </w:r>
          </w:p>
        </w:tc>
        <w:tc>
          <w:tcPr>
            <w:tcW w:w="861" w:type="dxa"/>
            <w:gridSpan w:val="2"/>
          </w:tcPr>
          <w:p w:rsidR="009722D5" w:rsidRPr="00170CE7" w:rsidRDefault="009722D5" w:rsidP="005411BB">
            <w:pPr>
              <w:pStyle w:val="TAL"/>
              <w:jc w:val="center"/>
              <w:rPr>
                <w:bCs/>
                <w:noProof/>
                <w:lang w:val="en-GB" w:eastAsia="en-GB"/>
              </w:rPr>
            </w:pPr>
            <w:r w:rsidRPr="00170CE7">
              <w:rPr>
                <w:bCs/>
                <w:noProof/>
                <w:lang w:val="en-GB" w:eastAsia="zh-CN"/>
              </w:rPr>
              <w:t>Yes</w:t>
            </w:r>
          </w:p>
        </w:tc>
      </w:tr>
      <w:tr w:rsidR="009722D5" w:rsidRPr="00170CE7" w:rsidTr="00381F9C">
        <w:trPr>
          <w:cantSplit/>
        </w:trPr>
        <w:tc>
          <w:tcPr>
            <w:tcW w:w="7789" w:type="dxa"/>
            <w:gridSpan w:val="2"/>
          </w:tcPr>
          <w:p w:rsidR="009722D5" w:rsidRPr="00170CE7" w:rsidRDefault="009722D5" w:rsidP="005411BB">
            <w:pPr>
              <w:keepNext/>
              <w:keepLines/>
              <w:spacing w:after="0"/>
              <w:rPr>
                <w:rFonts w:ascii="Arial" w:hAnsi="Arial"/>
                <w:b/>
                <w:bCs/>
                <w:i/>
                <w:noProof/>
                <w:sz w:val="18"/>
              </w:rPr>
            </w:pPr>
            <w:r w:rsidRPr="00170CE7">
              <w:rPr>
                <w:rFonts w:ascii="Arial" w:hAnsi="Arial"/>
                <w:b/>
                <w:bCs/>
                <w:i/>
                <w:noProof/>
                <w:sz w:val="18"/>
                <w:lang w:eastAsia="en-GB"/>
              </w:rPr>
              <w:t>cr</w:t>
            </w:r>
            <w:r w:rsidRPr="00170CE7">
              <w:rPr>
                <w:rFonts w:ascii="Arial" w:hAnsi="Arial"/>
                <w:b/>
                <w:bCs/>
                <w:i/>
                <w:noProof/>
                <w:sz w:val="18"/>
              </w:rPr>
              <w:t>ossCarrierScheduling-B5C</w:t>
            </w:r>
          </w:p>
          <w:p w:rsidR="009722D5" w:rsidRPr="00170CE7" w:rsidRDefault="009722D5" w:rsidP="005411BB">
            <w:pPr>
              <w:keepNext/>
              <w:keepLines/>
              <w:spacing w:after="0"/>
              <w:rPr>
                <w:rFonts w:ascii="Arial" w:hAnsi="Arial"/>
                <w:b/>
                <w:bCs/>
                <w:i/>
                <w:noProof/>
                <w:sz w:val="18"/>
                <w:lang w:eastAsia="en-GB"/>
              </w:rPr>
            </w:pPr>
            <w:r w:rsidRPr="00170CE7">
              <w:rPr>
                <w:rFonts w:ascii="Arial" w:hAnsi="Arial"/>
                <w:iCs/>
                <w:noProof/>
                <w:sz w:val="18"/>
                <w:lang w:eastAsia="en-GB"/>
              </w:rPr>
              <w:t xml:space="preserve">Indicates whether the UE supports </w:t>
            </w:r>
            <w:r w:rsidRPr="00170CE7">
              <w:rPr>
                <w:rFonts w:ascii="Arial" w:hAnsi="Arial"/>
                <w:iCs/>
                <w:noProof/>
                <w:sz w:val="18"/>
              </w:rPr>
              <w:t>cross carrier scheduling beyond 5 DL CCs</w:t>
            </w:r>
            <w:r w:rsidRPr="00170CE7">
              <w:rPr>
                <w:rFonts w:ascii="Arial" w:hAnsi="Arial"/>
                <w:iCs/>
                <w:noProof/>
                <w:sz w:val="18"/>
                <w:lang w:eastAsia="en-GB"/>
              </w:rPr>
              <w:t>.</w:t>
            </w:r>
          </w:p>
        </w:tc>
        <w:tc>
          <w:tcPr>
            <w:tcW w:w="861" w:type="dxa"/>
            <w:gridSpan w:val="2"/>
          </w:tcPr>
          <w:p w:rsidR="009722D5" w:rsidRPr="00170CE7" w:rsidRDefault="009722D5" w:rsidP="005411BB">
            <w:pPr>
              <w:keepNext/>
              <w:keepLines/>
              <w:spacing w:after="0"/>
              <w:jc w:val="center"/>
              <w:rPr>
                <w:rFonts w:ascii="Arial" w:hAnsi="Arial"/>
                <w:bCs/>
                <w:noProof/>
                <w:sz w:val="18"/>
              </w:rPr>
            </w:pPr>
            <w:r w:rsidRPr="00170CE7">
              <w:rPr>
                <w:rFonts w:ascii="Arial" w:hAnsi="Arial"/>
                <w:bCs/>
                <w:noProof/>
                <w:sz w:val="18"/>
              </w:rPr>
              <w:t>No</w:t>
            </w:r>
          </w:p>
        </w:tc>
      </w:tr>
      <w:tr w:rsidR="009722D5"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9722D5" w:rsidRPr="00170CE7" w:rsidRDefault="009722D5" w:rsidP="005411BB">
            <w:pPr>
              <w:pStyle w:val="TAL"/>
              <w:rPr>
                <w:b/>
                <w:i/>
                <w:lang w:val="en-GB" w:eastAsia="en-GB"/>
              </w:rPr>
            </w:pPr>
            <w:r w:rsidRPr="00170CE7">
              <w:rPr>
                <w:b/>
                <w:bCs/>
                <w:i/>
                <w:noProof/>
                <w:lang w:val="en-GB" w:eastAsia="en-GB"/>
              </w:rPr>
              <w:t>crossCarrierSchedulingLAA-DL</w:t>
            </w:r>
          </w:p>
          <w:p w:rsidR="009722D5" w:rsidRPr="00170CE7" w:rsidRDefault="009722D5" w:rsidP="005411BB">
            <w:pPr>
              <w:pStyle w:val="TAL"/>
              <w:rPr>
                <w:b/>
                <w:i/>
                <w:lang w:val="en-GB" w:eastAsia="en-GB"/>
              </w:rPr>
            </w:pPr>
            <w:r w:rsidRPr="00170CE7">
              <w:rPr>
                <w:lang w:val="en-GB" w:eastAsia="en-GB"/>
              </w:rPr>
              <w:t xml:space="preserve">Indicates whether the UE supports cross-carrier scheduling from a licensed carrier for LAA cell(s) for downlink. </w:t>
            </w:r>
            <w:r w:rsidRPr="00170CE7">
              <w:rPr>
                <w:rFonts w:eastAsia="宋体"/>
                <w:lang w:val="en-GB" w:eastAsia="en-GB"/>
              </w:rPr>
              <w:t xml:space="preserve">This field can be included only if </w:t>
            </w:r>
            <w:r w:rsidRPr="00170CE7">
              <w:rPr>
                <w:rFonts w:eastAsia="宋体"/>
                <w:i/>
                <w:lang w:val="en-GB" w:eastAsia="en-GB"/>
              </w:rPr>
              <w:t>downlinkLAA</w:t>
            </w:r>
            <w:r w:rsidRPr="00170CE7">
              <w:rPr>
                <w:rFonts w:eastAsia="宋体"/>
                <w:lang w:val="en-GB" w:eastAsia="en-GB"/>
              </w:rPr>
              <w:t xml:space="preserve"> is included.</w:t>
            </w:r>
          </w:p>
        </w:tc>
        <w:tc>
          <w:tcPr>
            <w:tcW w:w="861" w:type="dxa"/>
            <w:gridSpan w:val="2"/>
            <w:tcBorders>
              <w:top w:val="single" w:sz="4" w:space="0" w:color="808080"/>
              <w:left w:val="single" w:sz="4" w:space="0" w:color="808080"/>
              <w:bottom w:val="single" w:sz="4" w:space="0" w:color="808080"/>
              <w:right w:val="single" w:sz="4" w:space="0" w:color="808080"/>
            </w:tcBorders>
          </w:tcPr>
          <w:p w:rsidR="009722D5" w:rsidRPr="00170CE7" w:rsidRDefault="009722D5" w:rsidP="005411BB">
            <w:pPr>
              <w:pStyle w:val="TAL"/>
              <w:jc w:val="center"/>
              <w:rPr>
                <w:bCs/>
                <w:noProof/>
                <w:lang w:val="en-GB" w:eastAsia="en-GB"/>
              </w:rPr>
            </w:pPr>
            <w:r w:rsidRPr="00170CE7">
              <w:rPr>
                <w:bCs/>
                <w:noProof/>
                <w:lang w:val="en-GB" w:eastAsia="en-GB"/>
              </w:rPr>
              <w:t>-</w:t>
            </w:r>
          </w:p>
        </w:tc>
      </w:tr>
      <w:tr w:rsidR="009722D5"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9722D5" w:rsidRPr="00170CE7" w:rsidRDefault="009722D5" w:rsidP="005411BB">
            <w:pPr>
              <w:pStyle w:val="TAL"/>
              <w:rPr>
                <w:b/>
                <w:i/>
                <w:lang w:val="en-GB" w:eastAsia="en-GB"/>
              </w:rPr>
            </w:pPr>
            <w:r w:rsidRPr="00170CE7">
              <w:rPr>
                <w:b/>
                <w:bCs/>
                <w:i/>
                <w:noProof/>
                <w:lang w:val="en-GB" w:eastAsia="en-GB"/>
              </w:rPr>
              <w:t>crossCarrierSchedulingLAA-</w:t>
            </w:r>
            <w:r w:rsidRPr="00170CE7">
              <w:rPr>
                <w:b/>
                <w:bCs/>
                <w:i/>
                <w:noProof/>
                <w:lang w:val="en-GB" w:eastAsia="zh-CN"/>
              </w:rPr>
              <w:t>U</w:t>
            </w:r>
            <w:r w:rsidRPr="00170CE7">
              <w:rPr>
                <w:b/>
                <w:bCs/>
                <w:i/>
                <w:noProof/>
                <w:lang w:val="en-GB" w:eastAsia="en-GB"/>
              </w:rPr>
              <w:t>L</w:t>
            </w:r>
          </w:p>
          <w:p w:rsidR="009722D5" w:rsidRPr="00170CE7" w:rsidRDefault="009722D5" w:rsidP="005411BB">
            <w:pPr>
              <w:pStyle w:val="TAL"/>
              <w:rPr>
                <w:b/>
                <w:bCs/>
                <w:i/>
                <w:noProof/>
                <w:lang w:val="en-GB" w:eastAsia="en-GB"/>
              </w:rPr>
            </w:pPr>
            <w:r w:rsidRPr="00170CE7">
              <w:rPr>
                <w:lang w:val="en-GB" w:eastAsia="en-GB"/>
              </w:rPr>
              <w:t xml:space="preserve">Indicates whether the UE supports cross-carrier scheduling from a licensed carrier for LAA cell(s) for </w:t>
            </w:r>
            <w:r w:rsidRPr="00170CE7">
              <w:rPr>
                <w:lang w:val="en-GB" w:eastAsia="zh-CN"/>
              </w:rPr>
              <w:t>uplink</w:t>
            </w:r>
            <w:r w:rsidRPr="00170CE7">
              <w:rPr>
                <w:lang w:val="en-GB" w:eastAsia="en-GB"/>
              </w:rPr>
              <w:t xml:space="preserve">. This field can be included only if </w:t>
            </w:r>
            <w:r w:rsidRPr="00170CE7">
              <w:rPr>
                <w:i/>
                <w:lang w:val="en-GB" w:eastAsia="zh-CN"/>
              </w:rPr>
              <w:t>uplink</w:t>
            </w:r>
            <w:r w:rsidRPr="00170CE7">
              <w:rPr>
                <w:i/>
                <w:lang w:val="en-GB" w:eastAsia="en-GB"/>
              </w:rPr>
              <w:t>LAA</w:t>
            </w:r>
            <w:r w:rsidRPr="00170CE7">
              <w:rPr>
                <w:lang w:val="en-GB" w:eastAsia="en-GB"/>
              </w:rPr>
              <w:t xml:space="preserve"> is included.</w:t>
            </w:r>
          </w:p>
        </w:tc>
        <w:tc>
          <w:tcPr>
            <w:tcW w:w="861" w:type="dxa"/>
            <w:gridSpan w:val="2"/>
            <w:tcBorders>
              <w:top w:val="single" w:sz="4" w:space="0" w:color="808080"/>
              <w:left w:val="single" w:sz="4" w:space="0" w:color="808080"/>
              <w:bottom w:val="single" w:sz="4" w:space="0" w:color="808080"/>
              <w:right w:val="single" w:sz="4" w:space="0" w:color="808080"/>
            </w:tcBorders>
          </w:tcPr>
          <w:p w:rsidR="009722D5" w:rsidRPr="00170CE7" w:rsidRDefault="009722D5" w:rsidP="005411BB">
            <w:pPr>
              <w:pStyle w:val="TAL"/>
              <w:jc w:val="center"/>
              <w:rPr>
                <w:bCs/>
                <w:noProof/>
                <w:lang w:val="en-GB" w:eastAsia="en-GB"/>
              </w:rPr>
            </w:pPr>
            <w:r w:rsidRPr="00170CE7">
              <w:rPr>
                <w:bCs/>
                <w:noProof/>
                <w:lang w:val="en-GB" w:eastAsia="en-GB"/>
              </w:rPr>
              <w:t>-</w:t>
            </w:r>
          </w:p>
        </w:tc>
      </w:tr>
      <w:tr w:rsidR="009722D5" w:rsidRPr="00170CE7" w:rsidTr="00381F9C">
        <w:trPr>
          <w:cantSplit/>
        </w:trPr>
        <w:tc>
          <w:tcPr>
            <w:tcW w:w="7789" w:type="dxa"/>
            <w:gridSpan w:val="2"/>
          </w:tcPr>
          <w:p w:rsidR="009722D5" w:rsidRPr="00170CE7" w:rsidRDefault="009722D5" w:rsidP="005411BB">
            <w:pPr>
              <w:pStyle w:val="TAL"/>
              <w:rPr>
                <w:b/>
                <w:bCs/>
                <w:i/>
                <w:noProof/>
                <w:lang w:val="en-GB" w:eastAsia="en-GB"/>
              </w:rPr>
            </w:pPr>
            <w:r w:rsidRPr="00170CE7">
              <w:rPr>
                <w:b/>
                <w:bCs/>
                <w:i/>
                <w:noProof/>
                <w:lang w:val="en-GB" w:eastAsia="en-GB"/>
              </w:rPr>
              <w:t>crs-DiscoverySignalsMeas</w:t>
            </w:r>
          </w:p>
          <w:p w:rsidR="009722D5" w:rsidRPr="00170CE7" w:rsidRDefault="009722D5" w:rsidP="005411BB">
            <w:pPr>
              <w:pStyle w:val="TAL"/>
              <w:rPr>
                <w:b/>
                <w:bCs/>
                <w:i/>
                <w:noProof/>
                <w:lang w:val="en-GB" w:eastAsia="zh-CN"/>
              </w:rPr>
            </w:pPr>
            <w:r w:rsidRPr="00170CE7">
              <w:rPr>
                <w:iCs/>
                <w:noProof/>
                <w:lang w:val="en-GB" w:eastAsia="en-GB"/>
              </w:rPr>
              <w:t xml:space="preserve">Indicates whether the UE supports CRS based discovery signals measurement, and PDSCH/EPDCCH </w:t>
            </w:r>
            <w:r w:rsidRPr="00170CE7">
              <w:rPr>
                <w:lang w:val="en-GB" w:eastAsia="en-GB"/>
              </w:rPr>
              <w:t>RE mapping</w:t>
            </w:r>
            <w:r w:rsidRPr="00170CE7">
              <w:rPr>
                <w:iCs/>
                <w:noProof/>
                <w:lang w:val="en-GB" w:eastAsia="en-GB"/>
              </w:rPr>
              <w:t xml:space="preserve"> </w:t>
            </w:r>
            <w:r w:rsidRPr="00170CE7">
              <w:rPr>
                <w:iCs/>
                <w:noProof/>
                <w:lang w:val="en-GB" w:eastAsia="zh-CN"/>
              </w:rPr>
              <w:t xml:space="preserve">with </w:t>
            </w:r>
            <w:r w:rsidRPr="00170CE7">
              <w:rPr>
                <w:iCs/>
                <w:noProof/>
                <w:lang w:val="en-GB" w:eastAsia="en-GB"/>
              </w:rPr>
              <w:t>zero power CSI-RS configured for discovery signals.</w:t>
            </w:r>
          </w:p>
        </w:tc>
        <w:tc>
          <w:tcPr>
            <w:tcW w:w="861" w:type="dxa"/>
            <w:gridSpan w:val="2"/>
          </w:tcPr>
          <w:p w:rsidR="009722D5" w:rsidRPr="00170CE7" w:rsidRDefault="009722D5" w:rsidP="005411BB">
            <w:pPr>
              <w:pStyle w:val="TAL"/>
              <w:jc w:val="center"/>
              <w:rPr>
                <w:bCs/>
                <w:noProof/>
                <w:lang w:val="en-GB" w:eastAsia="zh-CN"/>
              </w:rPr>
            </w:pPr>
            <w:r w:rsidRPr="00170CE7">
              <w:rPr>
                <w:bCs/>
                <w:noProof/>
                <w:lang w:val="en-GB" w:eastAsia="zh-CN"/>
              </w:rPr>
              <w:t>FFS</w:t>
            </w:r>
          </w:p>
        </w:tc>
      </w:tr>
      <w:tr w:rsidR="000339D6"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rsidR="000339D6" w:rsidRPr="00170CE7" w:rsidRDefault="000339D6" w:rsidP="00B948E8">
            <w:pPr>
              <w:pStyle w:val="TAL"/>
              <w:rPr>
                <w:b/>
                <w:bCs/>
                <w:i/>
                <w:noProof/>
                <w:lang w:val="en-GB" w:eastAsia="en-GB"/>
              </w:rPr>
            </w:pPr>
            <w:r w:rsidRPr="00170CE7">
              <w:rPr>
                <w:b/>
                <w:bCs/>
                <w:i/>
                <w:noProof/>
                <w:lang w:val="en-GB" w:eastAsia="en-GB"/>
              </w:rPr>
              <w:t>crs-IM-TM1-toTM9-OneRX-Port</w:t>
            </w:r>
          </w:p>
          <w:p w:rsidR="000339D6" w:rsidRPr="00170CE7" w:rsidRDefault="000339D6" w:rsidP="00B948E8">
            <w:pPr>
              <w:pStyle w:val="TAL"/>
              <w:rPr>
                <w:b/>
                <w:i/>
                <w:lang w:val="en-GB"/>
              </w:rPr>
            </w:pPr>
            <w:r w:rsidRPr="00170CE7">
              <w:rPr>
                <w:bCs/>
                <w:noProof/>
                <w:lang w:val="en-GB" w:eastAsia="en-GB"/>
              </w:rPr>
              <w:t xml:space="preserve">Indicates whether the DL Cateogry 1bis UE ot the DL Category M2 UE supports CRS interference mitigation (IM) while operating in the following transmission modes (TM): TM 1, TM 2, …, TM 8 and TM 9. </w:t>
            </w:r>
          </w:p>
        </w:tc>
        <w:tc>
          <w:tcPr>
            <w:tcW w:w="841" w:type="dxa"/>
            <w:tcBorders>
              <w:top w:val="single" w:sz="4" w:space="0" w:color="808080"/>
              <w:left w:val="single" w:sz="4" w:space="0" w:color="808080"/>
              <w:bottom w:val="single" w:sz="4" w:space="0" w:color="808080"/>
              <w:right w:val="single" w:sz="4" w:space="0" w:color="808080"/>
            </w:tcBorders>
          </w:tcPr>
          <w:p w:rsidR="000339D6" w:rsidRPr="00170CE7" w:rsidRDefault="000339D6" w:rsidP="00B948E8">
            <w:pPr>
              <w:pStyle w:val="TAL"/>
              <w:jc w:val="center"/>
              <w:rPr>
                <w:bCs/>
                <w:noProof/>
                <w:lang w:val="en-GB"/>
              </w:rPr>
            </w:pPr>
            <w:r w:rsidRPr="00170CE7">
              <w:rPr>
                <w:bCs/>
                <w:noProof/>
                <w:lang w:val="en-GB" w:eastAsia="zh-CN"/>
              </w:rPr>
              <w:t>-</w:t>
            </w:r>
          </w:p>
        </w:tc>
      </w:tr>
      <w:tr w:rsidR="009722D5" w:rsidRPr="00170CE7" w:rsidTr="00381F9C">
        <w:trPr>
          <w:cantSplit/>
        </w:trPr>
        <w:tc>
          <w:tcPr>
            <w:tcW w:w="7789" w:type="dxa"/>
            <w:gridSpan w:val="2"/>
          </w:tcPr>
          <w:p w:rsidR="009722D5" w:rsidRPr="00170CE7" w:rsidRDefault="009722D5" w:rsidP="005411BB">
            <w:pPr>
              <w:pStyle w:val="TAL"/>
              <w:rPr>
                <w:b/>
                <w:bCs/>
                <w:i/>
                <w:noProof/>
                <w:lang w:val="en-GB" w:eastAsia="en-GB"/>
              </w:rPr>
            </w:pPr>
            <w:r w:rsidRPr="00170CE7">
              <w:rPr>
                <w:b/>
                <w:bCs/>
                <w:i/>
                <w:noProof/>
                <w:lang w:val="en-GB" w:eastAsia="en-GB"/>
              </w:rPr>
              <w:t>crs-InterfHandl</w:t>
            </w:r>
          </w:p>
          <w:p w:rsidR="009722D5" w:rsidRPr="00170CE7" w:rsidRDefault="009722D5" w:rsidP="005411BB">
            <w:pPr>
              <w:pStyle w:val="TAL"/>
              <w:rPr>
                <w:b/>
                <w:bCs/>
                <w:i/>
                <w:noProof/>
                <w:lang w:val="en-GB" w:eastAsia="en-GB"/>
              </w:rPr>
            </w:pPr>
            <w:r w:rsidRPr="00170CE7">
              <w:rPr>
                <w:iCs/>
                <w:noProof/>
                <w:lang w:val="en-GB" w:eastAsia="en-GB"/>
              </w:rPr>
              <w:t>Indicates whether the UE supports CRS interference handling.</w:t>
            </w:r>
          </w:p>
        </w:tc>
        <w:tc>
          <w:tcPr>
            <w:tcW w:w="861" w:type="dxa"/>
            <w:gridSpan w:val="2"/>
          </w:tcPr>
          <w:p w:rsidR="009722D5" w:rsidRPr="00170CE7" w:rsidRDefault="0051262D" w:rsidP="005411BB">
            <w:pPr>
              <w:pStyle w:val="TAL"/>
              <w:jc w:val="center"/>
              <w:rPr>
                <w:bCs/>
                <w:noProof/>
                <w:lang w:val="en-GB" w:eastAsia="en-GB"/>
              </w:rPr>
            </w:pPr>
            <w:r w:rsidRPr="00170CE7">
              <w:rPr>
                <w:bCs/>
                <w:noProof/>
                <w:lang w:val="en-GB" w:eastAsia="en-GB"/>
              </w:rPr>
              <w:t>Yes</w:t>
            </w:r>
          </w:p>
        </w:tc>
      </w:tr>
      <w:tr w:rsidR="009722D5" w:rsidRPr="00170CE7" w:rsidTr="00381F9C">
        <w:trPr>
          <w:cantSplit/>
        </w:trPr>
        <w:tc>
          <w:tcPr>
            <w:tcW w:w="7789" w:type="dxa"/>
            <w:gridSpan w:val="2"/>
          </w:tcPr>
          <w:p w:rsidR="009722D5" w:rsidRPr="00170CE7" w:rsidRDefault="009722D5" w:rsidP="005411BB">
            <w:pPr>
              <w:pStyle w:val="TAL"/>
              <w:rPr>
                <w:b/>
                <w:bCs/>
                <w:i/>
                <w:noProof/>
                <w:lang w:val="en-GB" w:eastAsia="en-GB"/>
              </w:rPr>
            </w:pPr>
            <w:r w:rsidRPr="00170CE7">
              <w:rPr>
                <w:b/>
                <w:bCs/>
                <w:i/>
                <w:noProof/>
                <w:lang w:val="en-GB" w:eastAsia="en-GB"/>
              </w:rPr>
              <w:t>crs-InterfMitigationTM10</w:t>
            </w:r>
          </w:p>
          <w:p w:rsidR="009722D5" w:rsidRPr="00170CE7" w:rsidRDefault="009722D5" w:rsidP="005411BB">
            <w:pPr>
              <w:pStyle w:val="TAL"/>
              <w:rPr>
                <w:bCs/>
                <w:noProof/>
                <w:lang w:val="en-GB" w:eastAsia="en-GB"/>
              </w:rPr>
            </w:pPr>
            <w:r w:rsidRPr="00170CE7">
              <w:rPr>
                <w:bCs/>
                <w:noProof/>
                <w:lang w:val="en-GB" w:eastAsia="en-GB"/>
              </w:rPr>
              <w:t xml:space="preserve">The field defines whether the UE supports CRS interference mitigation in transmission mode 10. The UE supporting the </w:t>
            </w:r>
            <w:r w:rsidRPr="00170CE7">
              <w:rPr>
                <w:bCs/>
                <w:i/>
                <w:noProof/>
                <w:lang w:val="en-GB" w:eastAsia="en-GB"/>
              </w:rPr>
              <w:t>crs-InterfMitigationTM10</w:t>
            </w:r>
            <w:r w:rsidRPr="00170CE7">
              <w:rPr>
                <w:bCs/>
                <w:noProof/>
                <w:lang w:val="en-GB" w:eastAsia="en-GB"/>
              </w:rPr>
              <w:t xml:space="preserve"> capability shall also support the </w:t>
            </w:r>
            <w:r w:rsidRPr="00170CE7">
              <w:rPr>
                <w:bCs/>
                <w:i/>
                <w:noProof/>
                <w:lang w:val="en-GB" w:eastAsia="en-GB"/>
              </w:rPr>
              <w:t>crs-InterfHandl</w:t>
            </w:r>
            <w:r w:rsidRPr="00170CE7">
              <w:rPr>
                <w:bCs/>
                <w:noProof/>
                <w:lang w:val="en-GB" w:eastAsia="en-GB"/>
              </w:rPr>
              <w:t xml:space="preserve"> capability.</w:t>
            </w:r>
          </w:p>
        </w:tc>
        <w:tc>
          <w:tcPr>
            <w:tcW w:w="861" w:type="dxa"/>
            <w:gridSpan w:val="2"/>
          </w:tcPr>
          <w:p w:rsidR="009722D5" w:rsidRPr="00170CE7" w:rsidRDefault="00564ED4" w:rsidP="005411BB">
            <w:pPr>
              <w:pStyle w:val="TAL"/>
              <w:jc w:val="center"/>
              <w:rPr>
                <w:bCs/>
                <w:noProof/>
                <w:lang w:val="en-GB" w:eastAsia="zh-CN"/>
              </w:rPr>
            </w:pPr>
            <w:r w:rsidRPr="00170CE7">
              <w:rPr>
                <w:bCs/>
                <w:noProof/>
                <w:lang w:val="en-GB" w:eastAsia="zh-CN"/>
              </w:rPr>
              <w:t>No</w:t>
            </w:r>
          </w:p>
        </w:tc>
      </w:tr>
      <w:tr w:rsidR="009722D5" w:rsidRPr="00170CE7" w:rsidTr="00381F9C">
        <w:trPr>
          <w:cantSplit/>
        </w:trPr>
        <w:tc>
          <w:tcPr>
            <w:tcW w:w="7789" w:type="dxa"/>
            <w:gridSpan w:val="2"/>
          </w:tcPr>
          <w:p w:rsidR="009722D5" w:rsidRPr="00170CE7" w:rsidRDefault="009722D5" w:rsidP="005411BB">
            <w:pPr>
              <w:pStyle w:val="TAL"/>
              <w:rPr>
                <w:b/>
                <w:bCs/>
                <w:i/>
                <w:noProof/>
                <w:lang w:val="en-GB" w:eastAsia="en-GB"/>
              </w:rPr>
            </w:pPr>
            <w:r w:rsidRPr="00170CE7">
              <w:rPr>
                <w:b/>
                <w:bCs/>
                <w:i/>
                <w:noProof/>
                <w:lang w:val="en-GB" w:eastAsia="en-GB"/>
              </w:rPr>
              <w:t>crs-InterfMitigationTM1toTM9</w:t>
            </w:r>
          </w:p>
          <w:p w:rsidR="009722D5" w:rsidRPr="00170CE7" w:rsidRDefault="009722D5" w:rsidP="005411BB">
            <w:pPr>
              <w:pStyle w:val="TAL"/>
              <w:rPr>
                <w:b/>
                <w:bCs/>
                <w:i/>
                <w:noProof/>
                <w:lang w:val="en-GB" w:eastAsia="en-GB"/>
              </w:rPr>
            </w:pPr>
            <w:r w:rsidRPr="00170CE7">
              <w:rPr>
                <w:bCs/>
                <w:noProof/>
                <w:lang w:val="en-GB"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sidRPr="00170CE7">
              <w:rPr>
                <w:i/>
                <w:iCs/>
                <w:lang w:val="en-GB" w:eastAsia="ja-JP"/>
              </w:rPr>
              <w:t>crs-InterfMitigationTM1toTM9-r13</w:t>
            </w:r>
            <w:r w:rsidRPr="00170CE7">
              <w:rPr>
                <w:rFonts w:cs="Arial"/>
                <w:lang w:val="en-GB" w:eastAsia="ja-JP"/>
              </w:rPr>
              <w:t xml:space="preserve"> downlink CC CA configuration</w:t>
            </w:r>
            <w:r w:rsidRPr="00170CE7">
              <w:rPr>
                <w:bCs/>
                <w:noProof/>
                <w:lang w:val="en-GB" w:eastAsia="en-GB"/>
              </w:rPr>
              <w:t xml:space="preserve">. The </w:t>
            </w:r>
            <w:r w:rsidRPr="00170CE7">
              <w:rPr>
                <w:rFonts w:cs="Arial"/>
                <w:lang w:val="en-GB" w:eastAsia="ja-JP"/>
              </w:rPr>
              <w:t xml:space="preserve">UE signals </w:t>
            </w:r>
            <w:r w:rsidRPr="00170CE7">
              <w:rPr>
                <w:i/>
                <w:iCs/>
                <w:lang w:val="en-GB" w:eastAsia="ja-JP"/>
              </w:rPr>
              <w:t>crs-InterfMitigationTM1toTM9-r13</w:t>
            </w:r>
            <w:r w:rsidRPr="00170CE7">
              <w:rPr>
                <w:rFonts w:cs="Arial"/>
                <w:lang w:val="en-GB" w:eastAsia="ja-JP"/>
              </w:rPr>
              <w:t xml:space="preserve"> value to indicate the maximum </w:t>
            </w:r>
            <w:r w:rsidRPr="00170CE7">
              <w:rPr>
                <w:i/>
                <w:iCs/>
                <w:lang w:val="en-GB" w:eastAsia="ja-JP"/>
              </w:rPr>
              <w:t>crs-InterfMitigationTM1toTM9-r13</w:t>
            </w:r>
            <w:r w:rsidRPr="00170CE7">
              <w:rPr>
                <w:rFonts w:cs="Arial"/>
                <w:lang w:val="en-GB" w:eastAsia="ja-JP"/>
              </w:rPr>
              <w:t xml:space="preserve"> downlink CC CA configuration where UE may apply CRS IM</w:t>
            </w:r>
            <w:r w:rsidRPr="00170CE7">
              <w:rPr>
                <w:bCs/>
                <w:noProof/>
                <w:lang w:val="en-GB" w:eastAsia="en-GB"/>
              </w:rPr>
              <w:t xml:space="preserve">. For example, the UE sets </w:t>
            </w:r>
            <w:r w:rsidR="00497FBE" w:rsidRPr="00170CE7">
              <w:rPr>
                <w:bCs/>
                <w:noProof/>
                <w:lang w:val="en-GB" w:eastAsia="en-GB"/>
              </w:rPr>
              <w:t>"</w:t>
            </w:r>
            <w:r w:rsidRPr="00170CE7">
              <w:rPr>
                <w:bCs/>
                <w:i/>
                <w:noProof/>
                <w:lang w:val="en-GB" w:eastAsia="en-GB"/>
              </w:rPr>
              <w:t>crs-InterfMitigationTM1toTM9-r13</w:t>
            </w:r>
            <w:r w:rsidRPr="00170CE7">
              <w:rPr>
                <w:bCs/>
                <w:noProof/>
                <w:lang w:val="en-GB" w:eastAsia="en-GB"/>
              </w:rPr>
              <w:t xml:space="preserve"> = 3</w:t>
            </w:r>
            <w:r w:rsidR="00497FBE" w:rsidRPr="00170CE7">
              <w:rPr>
                <w:bCs/>
                <w:noProof/>
                <w:lang w:val="en-GB" w:eastAsia="en-GB"/>
              </w:rPr>
              <w:t>"</w:t>
            </w:r>
            <w:r w:rsidRPr="00170CE7">
              <w:rPr>
                <w:bCs/>
                <w:noProof/>
                <w:lang w:val="en-GB" w:eastAsia="en-GB"/>
              </w:rPr>
              <w:t xml:space="preserve"> to indicate that the UE supports CRS-IM on at least one DL CC for supported non-CA, 2DL CA and 3DL CA configurations. The UE supporting the </w:t>
            </w:r>
            <w:r w:rsidRPr="00170CE7">
              <w:rPr>
                <w:bCs/>
                <w:i/>
                <w:noProof/>
                <w:lang w:val="en-GB" w:eastAsia="en-GB"/>
              </w:rPr>
              <w:t>crs-InterfMitigationTM1toTM9-r13</w:t>
            </w:r>
            <w:r w:rsidRPr="00170CE7">
              <w:rPr>
                <w:bCs/>
                <w:noProof/>
                <w:lang w:val="en-GB" w:eastAsia="en-GB"/>
              </w:rPr>
              <w:t xml:space="preserve"> capability shall also support the </w:t>
            </w:r>
            <w:r w:rsidRPr="00170CE7">
              <w:rPr>
                <w:bCs/>
                <w:i/>
                <w:noProof/>
                <w:lang w:val="en-GB" w:eastAsia="en-GB"/>
              </w:rPr>
              <w:t>crs-InterfHandl-r11</w:t>
            </w:r>
            <w:r w:rsidRPr="00170CE7">
              <w:rPr>
                <w:bCs/>
                <w:noProof/>
                <w:lang w:val="en-GB" w:eastAsia="en-GB"/>
              </w:rPr>
              <w:t xml:space="preserve"> capability.</w:t>
            </w:r>
          </w:p>
        </w:tc>
        <w:tc>
          <w:tcPr>
            <w:tcW w:w="861" w:type="dxa"/>
            <w:gridSpan w:val="2"/>
          </w:tcPr>
          <w:p w:rsidR="009722D5" w:rsidRPr="00170CE7" w:rsidRDefault="009722D5" w:rsidP="005411BB">
            <w:pPr>
              <w:pStyle w:val="TAL"/>
              <w:jc w:val="center"/>
              <w:rPr>
                <w:bCs/>
                <w:noProof/>
                <w:lang w:val="en-GB" w:eastAsia="zh-CN"/>
              </w:rPr>
            </w:pPr>
            <w:r w:rsidRPr="00170CE7">
              <w:rPr>
                <w:bCs/>
                <w:noProof/>
                <w:lang w:val="en-GB" w:eastAsia="zh-CN"/>
              </w:rPr>
              <w:t>-</w:t>
            </w:r>
          </w:p>
        </w:tc>
      </w:tr>
      <w:tr w:rsidR="00DB5049"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rsidR="00DB5049" w:rsidRPr="00170CE7" w:rsidRDefault="00DB5049" w:rsidP="004A5246">
            <w:pPr>
              <w:pStyle w:val="TAL"/>
              <w:rPr>
                <w:b/>
                <w:i/>
                <w:lang w:val="en-GB"/>
              </w:rPr>
            </w:pPr>
            <w:r w:rsidRPr="00170CE7">
              <w:rPr>
                <w:b/>
                <w:i/>
                <w:lang w:val="en-GB"/>
              </w:rPr>
              <w:t>crs-IntfMitig</w:t>
            </w:r>
          </w:p>
          <w:p w:rsidR="00DB5049" w:rsidRPr="00170CE7" w:rsidRDefault="00DB5049" w:rsidP="004A5246">
            <w:pPr>
              <w:pStyle w:val="TAL"/>
              <w:rPr>
                <w:lang w:val="en-GB"/>
              </w:rPr>
            </w:pPr>
            <w:r w:rsidRPr="00170CE7">
              <w:rPr>
                <w:lang w:val="en-GB" w:eastAsia="en-GB"/>
              </w:rPr>
              <w:t xml:space="preserve">Indicate whether the UE supports CRS interference mitigation as specified in TS 36.133 [16], </w:t>
            </w:r>
            <w:r w:rsidR="00CD768D" w:rsidRPr="00170CE7">
              <w:rPr>
                <w:lang w:val="en-GB" w:eastAsia="en-GB"/>
              </w:rPr>
              <w:t>clause</w:t>
            </w:r>
            <w:r w:rsidRPr="00170CE7">
              <w:rPr>
                <w:lang w:val="en-GB" w:eastAsia="en-GB"/>
              </w:rPr>
              <w:t xml:space="preserve"> 3.6.1.1</w:t>
            </w:r>
            <w:r w:rsidRPr="00170CE7">
              <w:rPr>
                <w:noProof/>
                <w:lang w:val="en-GB"/>
              </w:rPr>
              <w:t>.</w:t>
            </w:r>
          </w:p>
        </w:tc>
        <w:tc>
          <w:tcPr>
            <w:tcW w:w="841" w:type="dxa"/>
            <w:tcBorders>
              <w:top w:val="single" w:sz="4" w:space="0" w:color="808080"/>
              <w:left w:val="single" w:sz="4" w:space="0" w:color="808080"/>
              <w:bottom w:val="single" w:sz="4" w:space="0" w:color="808080"/>
              <w:right w:val="single" w:sz="4" w:space="0" w:color="808080"/>
            </w:tcBorders>
          </w:tcPr>
          <w:p w:rsidR="00DB5049" w:rsidRPr="00170CE7" w:rsidRDefault="00DB5049" w:rsidP="004A5246">
            <w:pPr>
              <w:pStyle w:val="TAL"/>
              <w:jc w:val="center"/>
              <w:rPr>
                <w:bCs/>
                <w:noProof/>
                <w:lang w:val="en-GB"/>
              </w:rPr>
            </w:pPr>
            <w:r w:rsidRPr="00170CE7">
              <w:rPr>
                <w:bCs/>
                <w:noProof/>
                <w:lang w:val="en-GB"/>
              </w:rPr>
              <w:t>-</w:t>
            </w:r>
          </w:p>
        </w:tc>
      </w:tr>
      <w:tr w:rsidR="002B0C6C" w:rsidRPr="00170CE7" w:rsidTr="00381F9C">
        <w:trPr>
          <w:cantSplit/>
        </w:trPr>
        <w:tc>
          <w:tcPr>
            <w:tcW w:w="7789" w:type="dxa"/>
            <w:gridSpan w:val="2"/>
          </w:tcPr>
          <w:p w:rsidR="002B0C6C" w:rsidRPr="00170CE7" w:rsidRDefault="002B0C6C" w:rsidP="000E57F6">
            <w:pPr>
              <w:pStyle w:val="TAL"/>
              <w:rPr>
                <w:b/>
                <w:bCs/>
                <w:i/>
                <w:noProof/>
                <w:lang w:val="en-GB" w:eastAsia="en-GB"/>
              </w:rPr>
            </w:pPr>
            <w:r w:rsidRPr="00170CE7">
              <w:rPr>
                <w:b/>
                <w:bCs/>
                <w:i/>
                <w:noProof/>
                <w:lang w:val="en-GB" w:eastAsia="en-GB"/>
              </w:rPr>
              <w:lastRenderedPageBreak/>
              <w:t>crs-LessDwPTS</w:t>
            </w:r>
          </w:p>
          <w:p w:rsidR="002B0C6C" w:rsidRPr="00170CE7" w:rsidRDefault="002B0C6C" w:rsidP="000E57F6">
            <w:pPr>
              <w:pStyle w:val="TAL"/>
              <w:rPr>
                <w:b/>
                <w:bCs/>
                <w:i/>
                <w:noProof/>
                <w:lang w:val="en-GB" w:eastAsia="zh-CN"/>
              </w:rPr>
            </w:pPr>
            <w:r w:rsidRPr="00170CE7">
              <w:rPr>
                <w:iCs/>
                <w:noProof/>
                <w:lang w:val="en-GB" w:eastAsia="zh-CN"/>
              </w:rPr>
              <w:t>Indicates</w:t>
            </w:r>
            <w:r w:rsidRPr="00170CE7">
              <w:rPr>
                <w:iCs/>
                <w:noProof/>
                <w:lang w:val="en-GB" w:eastAsia="en-GB"/>
              </w:rPr>
              <w:t xml:space="preserve"> whether the UE supports TDD special subframe configuration 10 without CRS transmission on the 5th symbol of DwPTS, i.e. </w:t>
            </w:r>
            <w:r w:rsidRPr="00170CE7">
              <w:rPr>
                <w:i/>
                <w:iCs/>
                <w:noProof/>
                <w:lang w:val="en-GB" w:eastAsia="en-GB"/>
              </w:rPr>
              <w:t>ssp10-CRS-LessDwPTS</w:t>
            </w:r>
            <w:r w:rsidRPr="00170CE7">
              <w:rPr>
                <w:iCs/>
                <w:noProof/>
                <w:lang w:val="en-GB" w:eastAsia="zh-CN"/>
              </w:rPr>
              <w:t>,</w:t>
            </w:r>
            <w:r w:rsidRPr="00170CE7">
              <w:rPr>
                <w:iCs/>
                <w:noProof/>
                <w:lang w:val="en-GB" w:eastAsia="en-GB"/>
              </w:rPr>
              <w:t xml:space="preserve"> as specified in TS 36.211 [17]</w:t>
            </w:r>
            <w:r w:rsidRPr="00170CE7">
              <w:rPr>
                <w:i/>
                <w:iCs/>
                <w:noProof/>
                <w:lang w:val="en-GB" w:eastAsia="en-GB"/>
              </w:rPr>
              <w:t>.</w:t>
            </w:r>
            <w:r w:rsidRPr="00170CE7">
              <w:rPr>
                <w:i/>
                <w:lang w:val="en-GB" w:eastAsia="ja-JP"/>
              </w:rPr>
              <w:t xml:space="preserve"> </w:t>
            </w:r>
          </w:p>
        </w:tc>
        <w:tc>
          <w:tcPr>
            <w:tcW w:w="861" w:type="dxa"/>
            <w:gridSpan w:val="2"/>
          </w:tcPr>
          <w:p w:rsidR="002B0C6C" w:rsidRPr="00170CE7" w:rsidRDefault="002B0C6C" w:rsidP="000E57F6">
            <w:pPr>
              <w:pStyle w:val="TAL"/>
              <w:jc w:val="center"/>
              <w:rPr>
                <w:bCs/>
                <w:noProof/>
                <w:lang w:val="en-GB" w:eastAsia="zh-CN"/>
              </w:rPr>
            </w:pPr>
            <w:r w:rsidRPr="00170CE7">
              <w:rPr>
                <w:bCs/>
                <w:noProof/>
                <w:lang w:val="en-GB" w:eastAsia="zh-CN"/>
              </w:rPr>
              <w:t>-</w:t>
            </w:r>
          </w:p>
        </w:tc>
      </w:tr>
      <w:tr w:rsidR="0072069F" w:rsidRPr="00170CE7" w:rsidTr="00381F9C">
        <w:trPr>
          <w:cantSplit/>
        </w:trPr>
        <w:tc>
          <w:tcPr>
            <w:tcW w:w="7789" w:type="dxa"/>
            <w:gridSpan w:val="2"/>
          </w:tcPr>
          <w:p w:rsidR="0072069F" w:rsidRPr="00170CE7" w:rsidRDefault="0072069F" w:rsidP="003C3DB4">
            <w:pPr>
              <w:pStyle w:val="TAL"/>
              <w:rPr>
                <w:b/>
                <w:i/>
                <w:noProof/>
                <w:lang w:val="en-GB"/>
              </w:rPr>
            </w:pPr>
            <w:r w:rsidRPr="00170CE7">
              <w:rPr>
                <w:b/>
                <w:i/>
                <w:noProof/>
                <w:lang w:val="en-GB"/>
              </w:rPr>
              <w:t>csi-ReportingAdvanced, csi-ReportingAdvancedMaxPorts (in MIMO-CA-ParametersPerBoBCPerTM)</w:t>
            </w:r>
          </w:p>
          <w:p w:rsidR="0072069F" w:rsidRPr="00170CE7" w:rsidRDefault="0072069F" w:rsidP="0072069F">
            <w:pPr>
              <w:pStyle w:val="TAL"/>
              <w:rPr>
                <w:b/>
                <w:bCs/>
                <w:i/>
                <w:noProof/>
                <w:lang w:val="en-GB" w:eastAsia="en-GB"/>
              </w:rPr>
            </w:pPr>
            <w:r w:rsidRPr="00170CE7">
              <w:rPr>
                <w:rFonts w:cs="Arial"/>
                <w:lang w:val="en-GB" w:eastAsia="en-GB"/>
              </w:rPr>
              <w:t xml:space="preserve">If signalled, the field indicates that for a particular transmission mode, the </w:t>
            </w:r>
            <w:r w:rsidRPr="00170CE7">
              <w:rPr>
                <w:rFonts w:cs="Arial"/>
                <w:szCs w:val="18"/>
                <w:lang w:val="en-GB" w:eastAsia="en-GB"/>
              </w:rPr>
              <w:t>maximum number of CSI-RS ports supported by the UE for</w:t>
            </w:r>
            <w:r w:rsidRPr="00170CE7">
              <w:rPr>
                <w:rFonts w:cs="Arial"/>
                <w:lang w:val="en-GB" w:eastAsia="fr-FR"/>
              </w:rPr>
              <w:t xml:space="preserve"> advanced CSI reporting </w:t>
            </w:r>
            <w:r w:rsidRPr="00170CE7">
              <w:rPr>
                <w:rFonts w:cs="Arial"/>
                <w:lang w:val="en-GB" w:eastAsia="en-GB"/>
              </w:rPr>
              <w:t xml:space="preserve">is different in the concerned band of band combination than the value indicated by the field </w:t>
            </w:r>
            <w:r w:rsidRPr="00170CE7">
              <w:rPr>
                <w:rFonts w:cs="Arial"/>
                <w:i/>
                <w:iCs/>
                <w:lang w:val="en-GB" w:eastAsia="en-GB"/>
              </w:rPr>
              <w:t xml:space="preserve">csi-ReportingAdvanced </w:t>
            </w:r>
            <w:r w:rsidRPr="00170CE7">
              <w:rPr>
                <w:rFonts w:cs="Arial"/>
                <w:lang w:val="en-GB" w:eastAsia="en-GB"/>
              </w:rPr>
              <w:t xml:space="preserve">or </w:t>
            </w:r>
            <w:r w:rsidRPr="00170CE7">
              <w:rPr>
                <w:rFonts w:cs="Arial"/>
                <w:i/>
                <w:iCs/>
                <w:lang w:val="en-GB" w:eastAsia="en-GB"/>
              </w:rPr>
              <w:t xml:space="preserve">csi-ReportingAdvancedMaxPorts </w:t>
            </w:r>
            <w:r w:rsidRPr="00170CE7">
              <w:rPr>
                <w:rFonts w:cs="Arial"/>
                <w:lang w:val="en-GB" w:eastAsia="en-GB"/>
              </w:rPr>
              <w:t xml:space="preserve">in </w:t>
            </w:r>
            <w:r w:rsidRPr="00170CE7">
              <w:rPr>
                <w:rFonts w:cs="Arial"/>
                <w:i/>
                <w:iCs/>
                <w:lang w:val="en-GB" w:eastAsia="en-GB"/>
              </w:rPr>
              <w:t>MIMO-UE-ParametersPerTM</w:t>
            </w:r>
            <w:r w:rsidRPr="00170CE7">
              <w:rPr>
                <w:rFonts w:cs="Arial"/>
                <w:lang w:val="en-GB" w:eastAsia="en-GB"/>
              </w:rPr>
              <w:t xml:space="preserve">. The UE shall not include both </w:t>
            </w:r>
            <w:r w:rsidRPr="00170CE7">
              <w:rPr>
                <w:rFonts w:cs="Arial"/>
                <w:i/>
                <w:iCs/>
                <w:lang w:val="en-GB" w:eastAsia="en-GB"/>
              </w:rPr>
              <w:t>csi-ReportingAdvanced</w:t>
            </w:r>
            <w:r w:rsidRPr="00170CE7">
              <w:rPr>
                <w:rFonts w:cs="Arial"/>
                <w:lang w:val="en-GB" w:eastAsia="en-GB"/>
              </w:rPr>
              <w:t xml:space="preserve"> and</w:t>
            </w:r>
            <w:r w:rsidRPr="00170CE7">
              <w:rPr>
                <w:rFonts w:cs="Arial"/>
                <w:i/>
                <w:iCs/>
                <w:lang w:val="en-GB" w:eastAsia="en-GB"/>
              </w:rPr>
              <w:t xml:space="preserve"> csi-ReportingAdvancedMaxPorts </w:t>
            </w:r>
            <w:r w:rsidRPr="00170CE7">
              <w:rPr>
                <w:rFonts w:cs="Arial"/>
                <w:lang w:val="en-GB" w:eastAsia="en-GB"/>
              </w:rPr>
              <w:t>for a particular transmission mode in the concerned band of band combination.</w:t>
            </w:r>
          </w:p>
        </w:tc>
        <w:tc>
          <w:tcPr>
            <w:tcW w:w="861" w:type="dxa"/>
            <w:gridSpan w:val="2"/>
          </w:tcPr>
          <w:p w:rsidR="0072069F" w:rsidRPr="00170CE7" w:rsidRDefault="0072069F" w:rsidP="0072069F">
            <w:pPr>
              <w:pStyle w:val="TAL"/>
              <w:jc w:val="center"/>
              <w:rPr>
                <w:bCs/>
                <w:noProof/>
                <w:lang w:val="en-GB" w:eastAsia="zh-CN"/>
              </w:rPr>
            </w:pPr>
            <w:r w:rsidRPr="00170CE7">
              <w:rPr>
                <w:bCs/>
                <w:noProof/>
                <w:lang w:val="en-GB" w:eastAsia="zh-CN"/>
              </w:rPr>
              <w:t>-</w:t>
            </w:r>
          </w:p>
        </w:tc>
      </w:tr>
      <w:tr w:rsidR="0072069F" w:rsidRPr="00170CE7" w:rsidTr="00381F9C">
        <w:trPr>
          <w:cantSplit/>
        </w:trPr>
        <w:tc>
          <w:tcPr>
            <w:tcW w:w="7774" w:type="dxa"/>
          </w:tcPr>
          <w:p w:rsidR="0072069F" w:rsidRPr="00170CE7" w:rsidRDefault="0072069F" w:rsidP="0072069F">
            <w:pPr>
              <w:pStyle w:val="TAL"/>
              <w:rPr>
                <w:b/>
                <w:bCs/>
                <w:i/>
                <w:noProof/>
                <w:lang w:val="en-GB" w:eastAsia="en-GB"/>
              </w:rPr>
            </w:pPr>
            <w:r w:rsidRPr="00170CE7">
              <w:rPr>
                <w:b/>
                <w:bCs/>
                <w:i/>
                <w:noProof/>
                <w:lang w:val="en-GB" w:eastAsia="en-GB"/>
              </w:rPr>
              <w:t>csi-ReportingAdvanced</w:t>
            </w:r>
            <w:r w:rsidRPr="00170CE7">
              <w:rPr>
                <w:b/>
                <w:bCs/>
                <w:noProof/>
                <w:lang w:val="en-GB" w:eastAsia="en-GB"/>
              </w:rPr>
              <w:t>,</w:t>
            </w:r>
            <w:r w:rsidRPr="00170CE7">
              <w:rPr>
                <w:b/>
                <w:bCs/>
                <w:i/>
                <w:noProof/>
                <w:lang w:val="en-GB" w:eastAsia="en-GB"/>
              </w:rPr>
              <w:t xml:space="preserve"> csi-ReportingAdvancedMaxPorts (in MIMO-UE-ParametersPerTM)</w:t>
            </w:r>
          </w:p>
          <w:p w:rsidR="0072069F" w:rsidRPr="00170CE7" w:rsidRDefault="0072069F" w:rsidP="0072069F">
            <w:pPr>
              <w:pStyle w:val="TAL"/>
              <w:rPr>
                <w:b/>
                <w:bCs/>
                <w:noProof/>
                <w:lang w:val="en-GB" w:eastAsia="en-GB"/>
              </w:rPr>
            </w:pPr>
            <w:r w:rsidRPr="00170CE7">
              <w:rPr>
                <w:bCs/>
                <w:noProof/>
                <w:lang w:val="en-GB" w:eastAsia="en-GB"/>
              </w:rPr>
              <w:t xml:space="preserve">Indicates for a particular transmission mode the maximum number of CSI-RS ports supported by the UE for advanced CSI reporting. The field </w:t>
            </w:r>
            <w:r w:rsidRPr="00170CE7">
              <w:rPr>
                <w:bCs/>
                <w:i/>
                <w:noProof/>
                <w:lang w:val="en-GB" w:eastAsia="en-GB"/>
              </w:rPr>
              <w:t>csi-ReportingAdvanced</w:t>
            </w:r>
            <w:r w:rsidRPr="00170CE7">
              <w:rPr>
                <w:bCs/>
                <w:noProof/>
                <w:lang w:val="en-GB" w:eastAsia="en-GB"/>
              </w:rPr>
              <w:t xml:space="preserve"> indicates 32 CSI-RS ports whereas </w:t>
            </w:r>
            <w:r w:rsidRPr="00170CE7">
              <w:rPr>
                <w:bCs/>
                <w:i/>
                <w:noProof/>
                <w:lang w:val="en-GB" w:eastAsia="en-GB"/>
              </w:rPr>
              <w:t>csi-ReportingAdvancedMaxPorts</w:t>
            </w:r>
            <w:r w:rsidRPr="00170CE7">
              <w:rPr>
                <w:bCs/>
                <w:noProof/>
                <w:lang w:val="en-GB" w:eastAsia="en-GB"/>
              </w:rPr>
              <w:t xml:space="preserve"> indicates 8, 12, 16, 20, 24 or 28 CSI-RS ports. The</w:t>
            </w:r>
            <w:r w:rsidR="00A81454" w:rsidRPr="00170CE7">
              <w:rPr>
                <w:bCs/>
                <w:noProof/>
                <w:lang w:val="en-GB" w:eastAsia="en-GB"/>
              </w:rPr>
              <w:t xml:space="preserve"> </w:t>
            </w:r>
            <w:r w:rsidRPr="00170CE7">
              <w:rPr>
                <w:bCs/>
                <w:noProof/>
                <w:lang w:val="en-GB" w:eastAsia="en-GB"/>
              </w:rPr>
              <w:t xml:space="preserve">UE shall not include both </w:t>
            </w:r>
            <w:r w:rsidRPr="00170CE7">
              <w:rPr>
                <w:bCs/>
                <w:i/>
                <w:noProof/>
                <w:lang w:val="en-GB" w:eastAsia="en-GB"/>
              </w:rPr>
              <w:t>csi-ReportingAdvanced</w:t>
            </w:r>
            <w:r w:rsidRPr="00170CE7">
              <w:rPr>
                <w:bCs/>
                <w:noProof/>
                <w:lang w:val="en-GB" w:eastAsia="en-GB"/>
              </w:rPr>
              <w:t xml:space="preserve"> and</w:t>
            </w:r>
            <w:r w:rsidRPr="00170CE7">
              <w:rPr>
                <w:bCs/>
                <w:i/>
                <w:noProof/>
                <w:lang w:val="en-GB" w:eastAsia="en-GB"/>
              </w:rPr>
              <w:t xml:space="preserve"> csi-ReportingAdvancedMaxPorts </w:t>
            </w:r>
            <w:r w:rsidRPr="00170CE7">
              <w:rPr>
                <w:bCs/>
                <w:noProof/>
                <w:lang w:val="en-GB" w:eastAsia="en-GB"/>
              </w:rPr>
              <w:t xml:space="preserve">for a particular transmission mode. </w:t>
            </w:r>
          </w:p>
        </w:tc>
        <w:tc>
          <w:tcPr>
            <w:tcW w:w="876" w:type="dxa"/>
            <w:gridSpan w:val="3"/>
          </w:tcPr>
          <w:p w:rsidR="0072069F" w:rsidRPr="00170CE7" w:rsidRDefault="00CF3031" w:rsidP="0072069F">
            <w:pPr>
              <w:pStyle w:val="TAL"/>
              <w:jc w:val="center"/>
              <w:rPr>
                <w:bCs/>
                <w:noProof/>
                <w:lang w:val="en-GB" w:eastAsia="zh-CN"/>
              </w:rPr>
            </w:pPr>
            <w:r w:rsidRPr="00170CE7">
              <w:rPr>
                <w:bCs/>
                <w:noProof/>
                <w:lang w:val="en-GB" w:eastAsia="zh-CN"/>
              </w:rPr>
              <w:t>FFS</w:t>
            </w:r>
          </w:p>
        </w:tc>
      </w:tr>
      <w:tr w:rsidR="0072069F" w:rsidRPr="00170CE7" w:rsidTr="00381F9C">
        <w:trPr>
          <w:cantSplit/>
        </w:trPr>
        <w:tc>
          <w:tcPr>
            <w:tcW w:w="7774" w:type="dxa"/>
          </w:tcPr>
          <w:p w:rsidR="0072069F" w:rsidRPr="00170CE7" w:rsidRDefault="0072069F" w:rsidP="0072069F">
            <w:pPr>
              <w:pStyle w:val="TAL"/>
              <w:rPr>
                <w:b/>
                <w:bCs/>
                <w:i/>
                <w:noProof/>
                <w:lang w:val="en-GB" w:eastAsia="en-GB"/>
              </w:rPr>
            </w:pPr>
            <w:r w:rsidRPr="00170CE7">
              <w:rPr>
                <w:b/>
                <w:bCs/>
                <w:i/>
                <w:noProof/>
                <w:lang w:val="en-GB" w:eastAsia="en-GB"/>
              </w:rPr>
              <w:t xml:space="preserve">csi-ReportingNP </w:t>
            </w:r>
            <w:r w:rsidRPr="00170CE7">
              <w:rPr>
                <w:b/>
                <w:i/>
                <w:lang w:val="en-GB" w:eastAsia="en-GB"/>
              </w:rPr>
              <w:t>(in MIMO-CA-ParametersPerBoBCPerTM)</w:t>
            </w:r>
          </w:p>
          <w:p w:rsidR="0072069F" w:rsidRPr="00170CE7" w:rsidRDefault="0072069F" w:rsidP="0072069F">
            <w:pPr>
              <w:pStyle w:val="TAL"/>
              <w:rPr>
                <w:b/>
                <w:bCs/>
                <w:i/>
                <w:noProof/>
                <w:lang w:val="en-GB" w:eastAsia="en-GB"/>
              </w:rPr>
            </w:pPr>
            <w:r w:rsidRPr="00170CE7">
              <w:rPr>
                <w:rFonts w:cs="Arial"/>
                <w:lang w:val="en-GB" w:eastAsia="en-GB"/>
              </w:rPr>
              <w:t xml:space="preserve">If signalled, value </w:t>
            </w:r>
            <w:r w:rsidRPr="00170CE7">
              <w:rPr>
                <w:rFonts w:cs="Arial"/>
                <w:i/>
                <w:iCs/>
                <w:lang w:val="en-GB" w:eastAsia="en-GB"/>
              </w:rPr>
              <w:t>different</w:t>
            </w:r>
            <w:r w:rsidRPr="00170CE7">
              <w:rPr>
                <w:rFonts w:cs="Arial"/>
                <w:lang w:val="en-GB" w:eastAsia="en-GB"/>
              </w:rPr>
              <w:t xml:space="preserve"> indicates that for a particular transmission mode, the </w:t>
            </w:r>
            <w:r w:rsidRPr="00170CE7">
              <w:rPr>
                <w:rFonts w:cs="Arial"/>
                <w:bCs/>
                <w:noProof/>
                <w:lang w:val="en-GB" w:eastAsia="en-GB"/>
              </w:rPr>
              <w:t>CSI reporting on non-precoded CSI-RS with 20, 24, 28 or 32 antenna ports</w:t>
            </w:r>
            <w:r w:rsidRPr="00170CE7">
              <w:rPr>
                <w:rFonts w:cs="Arial"/>
                <w:lang w:val="en-GB" w:eastAsia="en-GB"/>
              </w:rPr>
              <w:t xml:space="preserve"> for the concerned band of band combination is different than the value indicated by field </w:t>
            </w:r>
            <w:r w:rsidRPr="00170CE7">
              <w:rPr>
                <w:rFonts w:cs="Arial"/>
                <w:i/>
                <w:lang w:val="en-GB" w:eastAsia="en-GB"/>
              </w:rPr>
              <w:t xml:space="preserve">csi-ReportingNP </w:t>
            </w:r>
            <w:r w:rsidRPr="00170CE7">
              <w:rPr>
                <w:rFonts w:cs="Arial"/>
                <w:lang w:val="en-GB" w:eastAsia="en-GB"/>
              </w:rPr>
              <w:t xml:space="preserve">in </w:t>
            </w:r>
            <w:r w:rsidRPr="00170CE7">
              <w:rPr>
                <w:rFonts w:cs="Arial"/>
                <w:i/>
                <w:lang w:val="en-GB" w:eastAsia="en-GB"/>
              </w:rPr>
              <w:t>MIMO-UE-ParametersPerTM</w:t>
            </w:r>
            <w:r w:rsidRPr="00170CE7">
              <w:rPr>
                <w:rFonts w:cs="Arial"/>
                <w:lang w:val="en-GB" w:eastAsia="en-GB"/>
              </w:rPr>
              <w:t>.</w:t>
            </w:r>
          </w:p>
        </w:tc>
        <w:tc>
          <w:tcPr>
            <w:tcW w:w="876" w:type="dxa"/>
            <w:gridSpan w:val="3"/>
          </w:tcPr>
          <w:p w:rsidR="0072069F" w:rsidRPr="00170CE7" w:rsidRDefault="0072069F" w:rsidP="0072069F">
            <w:pPr>
              <w:pStyle w:val="TAL"/>
              <w:jc w:val="center"/>
              <w:rPr>
                <w:bCs/>
                <w:noProof/>
                <w:lang w:val="en-GB" w:eastAsia="zh-CN"/>
              </w:rPr>
            </w:pPr>
            <w:r w:rsidRPr="00170CE7">
              <w:rPr>
                <w:bCs/>
                <w:noProof/>
                <w:lang w:val="en-GB" w:eastAsia="zh-CN"/>
              </w:rPr>
              <w:t>-</w:t>
            </w:r>
          </w:p>
        </w:tc>
      </w:tr>
      <w:tr w:rsidR="0072069F" w:rsidRPr="00170CE7" w:rsidTr="00381F9C">
        <w:trPr>
          <w:cantSplit/>
        </w:trPr>
        <w:tc>
          <w:tcPr>
            <w:tcW w:w="7774" w:type="dxa"/>
          </w:tcPr>
          <w:p w:rsidR="0072069F" w:rsidRPr="00170CE7" w:rsidRDefault="0072069F" w:rsidP="0072069F">
            <w:pPr>
              <w:pStyle w:val="TAL"/>
              <w:rPr>
                <w:b/>
                <w:bCs/>
                <w:i/>
                <w:noProof/>
                <w:lang w:val="en-GB" w:eastAsia="en-GB"/>
              </w:rPr>
            </w:pPr>
            <w:r w:rsidRPr="00170CE7">
              <w:rPr>
                <w:b/>
                <w:bCs/>
                <w:i/>
                <w:noProof/>
                <w:lang w:val="en-GB" w:eastAsia="en-GB"/>
              </w:rPr>
              <w:t>csi-ReportingNP (in MIMO-UE-ParametersPerTM)</w:t>
            </w:r>
          </w:p>
          <w:p w:rsidR="0072069F" w:rsidRPr="00170CE7" w:rsidRDefault="0072069F" w:rsidP="0072069F">
            <w:pPr>
              <w:pStyle w:val="TAL"/>
              <w:rPr>
                <w:bCs/>
                <w:noProof/>
                <w:lang w:val="en-GB" w:eastAsia="en-GB"/>
              </w:rPr>
            </w:pPr>
            <w:r w:rsidRPr="00170CE7">
              <w:rPr>
                <w:bCs/>
                <w:noProof/>
                <w:lang w:val="en-GB" w:eastAsia="en-GB"/>
              </w:rPr>
              <w:t xml:space="preserve">Indicates for a particular transmission mode whether the UE supports CSI reporting on non-precoded CSI-RS with 20, 24, 28, or 32 antenna ports for band combinations for which the concerned capabilities are not signalled in </w:t>
            </w:r>
            <w:r w:rsidRPr="00170CE7">
              <w:rPr>
                <w:bCs/>
                <w:i/>
                <w:noProof/>
                <w:lang w:val="en-GB" w:eastAsia="en-GB"/>
              </w:rPr>
              <w:t>MIMO-CA-ParametersPerBoBCPerTM</w:t>
            </w:r>
            <w:r w:rsidRPr="00170CE7">
              <w:rPr>
                <w:bCs/>
                <w:noProof/>
                <w:lang w:val="en-GB" w:eastAsia="en-GB"/>
              </w:rPr>
              <w:t>, and the FD-MIMO processing capability condition as described in NOTE 8 is satisfied.</w:t>
            </w:r>
          </w:p>
        </w:tc>
        <w:tc>
          <w:tcPr>
            <w:tcW w:w="876" w:type="dxa"/>
            <w:gridSpan w:val="3"/>
          </w:tcPr>
          <w:p w:rsidR="0072069F" w:rsidRPr="00170CE7" w:rsidRDefault="0072069F" w:rsidP="0072069F">
            <w:pPr>
              <w:pStyle w:val="TAL"/>
              <w:jc w:val="center"/>
              <w:rPr>
                <w:bCs/>
                <w:noProof/>
                <w:lang w:val="en-GB" w:eastAsia="zh-CN"/>
              </w:rPr>
            </w:pPr>
            <w:r w:rsidRPr="00170CE7">
              <w:rPr>
                <w:bCs/>
                <w:noProof/>
                <w:lang w:val="en-GB" w:eastAsia="zh-CN"/>
              </w:rPr>
              <w:t>FFS</w:t>
            </w:r>
          </w:p>
        </w:tc>
      </w:tr>
      <w:tr w:rsidR="0072069F" w:rsidRPr="00170CE7" w:rsidTr="00381F9C">
        <w:trPr>
          <w:cantSplit/>
        </w:trPr>
        <w:tc>
          <w:tcPr>
            <w:tcW w:w="7789" w:type="dxa"/>
            <w:gridSpan w:val="2"/>
          </w:tcPr>
          <w:p w:rsidR="0072069F" w:rsidRPr="00170CE7" w:rsidRDefault="0072069F" w:rsidP="0072069F">
            <w:pPr>
              <w:pStyle w:val="TAL"/>
              <w:rPr>
                <w:b/>
                <w:bCs/>
                <w:i/>
                <w:noProof/>
                <w:lang w:val="en-GB" w:eastAsia="en-GB"/>
              </w:rPr>
            </w:pPr>
            <w:r w:rsidRPr="00170CE7">
              <w:rPr>
                <w:b/>
                <w:bCs/>
                <w:i/>
                <w:noProof/>
                <w:lang w:val="en-GB" w:eastAsia="en-GB"/>
              </w:rPr>
              <w:t>csi-RS-DiscoverySignalsMeas</w:t>
            </w:r>
          </w:p>
          <w:p w:rsidR="0072069F" w:rsidRPr="00170CE7" w:rsidRDefault="0072069F" w:rsidP="0072069F">
            <w:pPr>
              <w:pStyle w:val="TAL"/>
              <w:rPr>
                <w:b/>
                <w:bCs/>
                <w:i/>
                <w:noProof/>
                <w:lang w:val="en-GB" w:eastAsia="zh-CN"/>
              </w:rPr>
            </w:pPr>
            <w:r w:rsidRPr="00170CE7">
              <w:rPr>
                <w:iCs/>
                <w:noProof/>
                <w:lang w:val="en-GB" w:eastAsia="en-GB"/>
              </w:rPr>
              <w:t xml:space="preserve">Indicates whether the UE supports CSI-RS based discovery signals measurement. If this field is included, the UE shall also include </w:t>
            </w:r>
            <w:r w:rsidRPr="00170CE7">
              <w:rPr>
                <w:i/>
                <w:iCs/>
                <w:noProof/>
                <w:lang w:val="en-GB" w:eastAsia="en-GB"/>
              </w:rPr>
              <w:t>crs-DiscoverySignalsMeas</w:t>
            </w:r>
            <w:r w:rsidRPr="00170CE7">
              <w:rPr>
                <w:iCs/>
                <w:noProof/>
                <w:lang w:val="en-GB" w:eastAsia="en-GB"/>
              </w:rPr>
              <w:t>.</w:t>
            </w:r>
          </w:p>
        </w:tc>
        <w:tc>
          <w:tcPr>
            <w:tcW w:w="861" w:type="dxa"/>
            <w:gridSpan w:val="2"/>
          </w:tcPr>
          <w:p w:rsidR="0072069F" w:rsidRPr="00170CE7" w:rsidRDefault="0072069F" w:rsidP="0072069F">
            <w:pPr>
              <w:pStyle w:val="TAL"/>
              <w:jc w:val="center"/>
              <w:rPr>
                <w:bCs/>
                <w:noProof/>
                <w:lang w:val="en-GB" w:eastAsia="zh-CN"/>
              </w:rPr>
            </w:pPr>
            <w:r w:rsidRPr="00170CE7">
              <w:rPr>
                <w:bCs/>
                <w:noProof/>
                <w:lang w:val="en-GB" w:eastAsia="zh-CN"/>
              </w:rPr>
              <w:t>FFS</w:t>
            </w:r>
          </w:p>
        </w:tc>
      </w:tr>
      <w:tr w:rsidR="0072069F" w:rsidRPr="00170CE7" w:rsidTr="00381F9C">
        <w:trPr>
          <w:cantSplit/>
        </w:trPr>
        <w:tc>
          <w:tcPr>
            <w:tcW w:w="7789" w:type="dxa"/>
            <w:gridSpan w:val="2"/>
          </w:tcPr>
          <w:p w:rsidR="0072069F" w:rsidRPr="00170CE7" w:rsidRDefault="0072069F" w:rsidP="0072069F">
            <w:pPr>
              <w:pStyle w:val="TAL"/>
              <w:rPr>
                <w:b/>
                <w:bCs/>
                <w:i/>
                <w:noProof/>
                <w:lang w:val="en-GB" w:eastAsia="en-GB"/>
              </w:rPr>
            </w:pPr>
            <w:r w:rsidRPr="00170CE7">
              <w:rPr>
                <w:b/>
                <w:bCs/>
                <w:i/>
                <w:noProof/>
                <w:lang w:val="en-GB" w:eastAsia="en-GB"/>
              </w:rPr>
              <w:t>csi-RS-DRS-RRM-MeasurementsLAA</w:t>
            </w:r>
          </w:p>
          <w:p w:rsidR="0072069F" w:rsidRPr="00170CE7" w:rsidRDefault="0072069F" w:rsidP="0072069F">
            <w:pPr>
              <w:pStyle w:val="TAL"/>
              <w:rPr>
                <w:b/>
                <w:bCs/>
                <w:i/>
                <w:noProof/>
                <w:lang w:val="en-GB" w:eastAsia="zh-CN"/>
              </w:rPr>
            </w:pPr>
            <w:r w:rsidRPr="00170CE7">
              <w:rPr>
                <w:iCs/>
                <w:noProof/>
                <w:lang w:val="en-GB" w:eastAsia="en-GB"/>
              </w:rPr>
              <w:t xml:space="preserve">Indicates whether the UE supports performing RRM measurements on LAA cell(s) based on CSI-RS-based DRS. </w:t>
            </w:r>
            <w:r w:rsidRPr="00170CE7">
              <w:rPr>
                <w:rFonts w:eastAsia="宋体"/>
                <w:lang w:val="en-GB" w:eastAsia="en-GB"/>
              </w:rPr>
              <w:t xml:space="preserve">This field can be included only if </w:t>
            </w:r>
            <w:r w:rsidRPr="00170CE7">
              <w:rPr>
                <w:rFonts w:eastAsia="宋体"/>
                <w:i/>
                <w:lang w:val="en-GB" w:eastAsia="en-GB"/>
              </w:rPr>
              <w:t>downlinkLAA</w:t>
            </w:r>
            <w:r w:rsidRPr="00170CE7">
              <w:rPr>
                <w:rFonts w:eastAsia="宋体"/>
                <w:lang w:val="en-GB" w:eastAsia="en-GB"/>
              </w:rPr>
              <w:t xml:space="preserve"> is included.</w:t>
            </w:r>
          </w:p>
        </w:tc>
        <w:tc>
          <w:tcPr>
            <w:tcW w:w="861" w:type="dxa"/>
            <w:gridSpan w:val="2"/>
          </w:tcPr>
          <w:p w:rsidR="0072069F" w:rsidRPr="00170CE7" w:rsidRDefault="0072069F" w:rsidP="0072069F">
            <w:pPr>
              <w:pStyle w:val="TAL"/>
              <w:jc w:val="center"/>
              <w:rPr>
                <w:bCs/>
                <w:noProof/>
                <w:lang w:val="en-GB" w:eastAsia="zh-CN"/>
              </w:rPr>
            </w:pPr>
            <w:r w:rsidRPr="00170CE7">
              <w:rPr>
                <w:bCs/>
                <w:noProof/>
                <w:lang w:val="en-GB" w:eastAsia="zh-CN"/>
              </w:rPr>
              <w:t>-</w:t>
            </w:r>
          </w:p>
        </w:tc>
      </w:tr>
      <w:tr w:rsidR="0072069F" w:rsidRPr="00170CE7" w:rsidTr="00381F9C">
        <w:trPr>
          <w:cantSplit/>
        </w:trPr>
        <w:tc>
          <w:tcPr>
            <w:tcW w:w="7789" w:type="dxa"/>
            <w:gridSpan w:val="2"/>
          </w:tcPr>
          <w:p w:rsidR="0072069F" w:rsidRPr="00170CE7" w:rsidRDefault="0072069F" w:rsidP="0072069F">
            <w:pPr>
              <w:pStyle w:val="TAL"/>
              <w:rPr>
                <w:b/>
                <w:bCs/>
                <w:i/>
                <w:noProof/>
                <w:lang w:val="en-GB" w:eastAsia="en-GB"/>
              </w:rPr>
            </w:pPr>
            <w:r w:rsidRPr="00170CE7">
              <w:rPr>
                <w:b/>
                <w:bCs/>
                <w:i/>
                <w:noProof/>
                <w:lang w:val="en-GB" w:eastAsia="en-GB"/>
              </w:rPr>
              <w:t>csi-RS-EnhancementsTDD</w:t>
            </w:r>
          </w:p>
          <w:p w:rsidR="0072069F" w:rsidRPr="00170CE7" w:rsidRDefault="0072069F" w:rsidP="0072069F">
            <w:pPr>
              <w:pStyle w:val="TAL"/>
              <w:rPr>
                <w:b/>
                <w:bCs/>
                <w:i/>
                <w:noProof/>
                <w:lang w:val="en-GB" w:eastAsia="en-GB"/>
              </w:rPr>
            </w:pPr>
            <w:r w:rsidRPr="00170CE7">
              <w:rPr>
                <w:iCs/>
                <w:noProof/>
                <w:lang w:val="en-GB" w:eastAsia="en-GB"/>
              </w:rPr>
              <w:t xml:space="preserve">Indicates </w:t>
            </w:r>
            <w:r w:rsidRPr="00170CE7">
              <w:rPr>
                <w:lang w:val="en-GB" w:eastAsia="en-GB"/>
              </w:rPr>
              <w:t>for a particular transmission mode</w:t>
            </w:r>
            <w:r w:rsidRPr="00170CE7">
              <w:rPr>
                <w:iCs/>
                <w:noProof/>
                <w:lang w:val="en-GB" w:eastAsia="en-GB"/>
              </w:rPr>
              <w:t xml:space="preserve"> whether the UE supports CSI-RS enhancements applicable for TDD.</w:t>
            </w:r>
          </w:p>
        </w:tc>
        <w:tc>
          <w:tcPr>
            <w:tcW w:w="861" w:type="dxa"/>
            <w:gridSpan w:val="2"/>
          </w:tcPr>
          <w:p w:rsidR="0072069F" w:rsidRPr="00170CE7" w:rsidRDefault="0072069F" w:rsidP="0072069F">
            <w:pPr>
              <w:pStyle w:val="TAL"/>
              <w:jc w:val="center"/>
              <w:rPr>
                <w:bCs/>
                <w:noProof/>
                <w:lang w:val="en-GB" w:eastAsia="zh-CN"/>
              </w:rPr>
            </w:pPr>
            <w:r w:rsidRPr="00170CE7">
              <w:rPr>
                <w:bCs/>
                <w:noProof/>
                <w:lang w:val="en-GB" w:eastAsia="zh-CN"/>
              </w:rPr>
              <w:t>Yes</w:t>
            </w:r>
          </w:p>
        </w:tc>
      </w:tr>
      <w:tr w:rsidR="0072069F" w:rsidRPr="00170CE7" w:rsidTr="00381F9C">
        <w:trPr>
          <w:cantSplit/>
        </w:trPr>
        <w:tc>
          <w:tcPr>
            <w:tcW w:w="7789" w:type="dxa"/>
            <w:gridSpan w:val="2"/>
          </w:tcPr>
          <w:p w:rsidR="0072069F" w:rsidRPr="00170CE7" w:rsidRDefault="0072069F" w:rsidP="0072069F">
            <w:pPr>
              <w:keepNext/>
              <w:keepLines/>
              <w:spacing w:after="0"/>
              <w:rPr>
                <w:rFonts w:ascii="Arial" w:eastAsia="宋体" w:hAnsi="Arial" w:cs="Arial"/>
                <w:b/>
                <w:bCs/>
                <w:i/>
                <w:noProof/>
                <w:sz w:val="18"/>
                <w:szCs w:val="18"/>
                <w:lang w:eastAsia="zh-CN"/>
              </w:rPr>
            </w:pPr>
            <w:r w:rsidRPr="00170CE7">
              <w:rPr>
                <w:rFonts w:ascii="Arial" w:eastAsia="宋体" w:hAnsi="Arial" w:cs="Arial"/>
                <w:b/>
                <w:bCs/>
                <w:i/>
                <w:noProof/>
                <w:sz w:val="18"/>
                <w:szCs w:val="18"/>
              </w:rPr>
              <w:t>csi-SubframeSet</w:t>
            </w:r>
          </w:p>
          <w:p w:rsidR="0072069F" w:rsidRPr="00170CE7" w:rsidRDefault="0072069F" w:rsidP="0072069F">
            <w:pPr>
              <w:pStyle w:val="TAL"/>
              <w:rPr>
                <w:b/>
                <w:bCs/>
                <w:i/>
                <w:noProof/>
                <w:lang w:val="en-GB" w:eastAsia="en-GB"/>
              </w:rPr>
            </w:pPr>
            <w:r w:rsidRPr="00170CE7">
              <w:rPr>
                <w:rFonts w:eastAsia="宋体"/>
                <w:lang w:val="en-GB" w:eastAsia="en-GB"/>
              </w:rPr>
              <w:t xml:space="preserve">Indicates whether the UE supports REL-12 DL CSI subframe set configuration, REL-12 DL CSI subframe set dependent CSI measurement/feedback, configuration of </w:t>
            </w:r>
            <w:r w:rsidRPr="00170CE7">
              <w:rPr>
                <w:lang w:val="en-GB" w:eastAsia="en-GB"/>
              </w:rPr>
              <w:t xml:space="preserve">up to 2 </w:t>
            </w:r>
            <w:r w:rsidRPr="00170CE7">
              <w:rPr>
                <w:rFonts w:eastAsia="宋体"/>
                <w:lang w:val="en-GB" w:eastAsia="en-GB"/>
              </w:rPr>
              <w:t>CSI-IM resource</w:t>
            </w:r>
            <w:r w:rsidRPr="00170CE7">
              <w:rPr>
                <w:lang w:val="en-GB" w:eastAsia="zh-CN"/>
              </w:rPr>
              <w:t>s</w:t>
            </w:r>
            <w:r w:rsidRPr="00170CE7">
              <w:rPr>
                <w:rFonts w:eastAsia="宋体"/>
                <w:lang w:val="en-GB" w:eastAsia="en-GB"/>
              </w:rPr>
              <w:t xml:space="preserve"> for a CSI process</w:t>
            </w:r>
            <w:r w:rsidRPr="00170CE7">
              <w:rPr>
                <w:lang w:val="en-GB" w:eastAsia="zh-CN"/>
              </w:rPr>
              <w:t xml:space="preserve"> with </w:t>
            </w:r>
            <w:r w:rsidRPr="00170CE7">
              <w:rPr>
                <w:lang w:val="en-GB" w:eastAsia="en-GB"/>
              </w:rPr>
              <w:t>no more than 4 CSI-IM resource</w:t>
            </w:r>
            <w:r w:rsidRPr="00170CE7">
              <w:rPr>
                <w:lang w:val="en-GB" w:eastAsia="zh-CN"/>
              </w:rPr>
              <w:t>s</w:t>
            </w:r>
            <w:r w:rsidRPr="00170CE7">
              <w:rPr>
                <w:lang w:val="en-GB" w:eastAsia="en-GB"/>
              </w:rPr>
              <w:t xml:space="preserve"> for all CSI processes of one frequency</w:t>
            </w:r>
            <w:r w:rsidRPr="00170CE7">
              <w:rPr>
                <w:rFonts w:eastAsia="宋体"/>
                <w:lang w:val="en-GB" w:eastAsia="en-GB"/>
              </w:rPr>
              <w:t xml:space="preserve"> if the UE supports tm10, configuration of two ZP-CSI-RS</w:t>
            </w:r>
            <w:r w:rsidRPr="00170CE7">
              <w:rPr>
                <w:lang w:val="en-GB" w:eastAsia="en-GB"/>
              </w:rPr>
              <w:t xml:space="preserve"> for tm1 to tm9</w:t>
            </w:r>
            <w:r w:rsidRPr="00170CE7">
              <w:rPr>
                <w:rFonts w:eastAsia="宋体"/>
                <w:lang w:val="en-GB" w:eastAsia="en-GB"/>
              </w:rPr>
              <w:t xml:space="preserve">, PDSCH RE mapping with two ZP-CSI-RS configurations, and EPDCCH RE mapping with two ZP-CSI-RS configurations if the UE supports EPDCCH. This field is only applicable for UEs supporting TDD. </w:t>
            </w:r>
          </w:p>
        </w:tc>
        <w:tc>
          <w:tcPr>
            <w:tcW w:w="861" w:type="dxa"/>
            <w:gridSpan w:val="2"/>
          </w:tcPr>
          <w:p w:rsidR="0072069F" w:rsidRPr="00170CE7" w:rsidRDefault="0072069F" w:rsidP="0072069F">
            <w:pPr>
              <w:pStyle w:val="TAL"/>
              <w:jc w:val="center"/>
              <w:rPr>
                <w:bCs/>
                <w:noProof/>
                <w:lang w:val="en-GB" w:eastAsia="en-GB"/>
              </w:rPr>
            </w:pPr>
            <w:r w:rsidRPr="00170CE7">
              <w:rPr>
                <w:rFonts w:eastAsia="宋体"/>
                <w:bCs/>
                <w:noProof/>
                <w:lang w:val="en-GB" w:eastAsia="zh-CN"/>
              </w:rPr>
              <w:t>Yes</w:t>
            </w:r>
          </w:p>
        </w:tc>
      </w:tr>
      <w:tr w:rsidR="0072069F" w:rsidRPr="00170CE7" w:rsidTr="00381F9C">
        <w:trPr>
          <w:cantSplit/>
        </w:trPr>
        <w:tc>
          <w:tcPr>
            <w:tcW w:w="7789" w:type="dxa"/>
            <w:gridSpan w:val="2"/>
          </w:tcPr>
          <w:p w:rsidR="0072069F" w:rsidRPr="00170CE7" w:rsidRDefault="0072069F" w:rsidP="0072069F">
            <w:pPr>
              <w:pStyle w:val="TAL"/>
              <w:rPr>
                <w:b/>
                <w:i/>
                <w:lang w:val="en-GB" w:eastAsia="en-GB"/>
              </w:rPr>
            </w:pPr>
            <w:r w:rsidRPr="00170CE7">
              <w:rPr>
                <w:b/>
                <w:i/>
                <w:lang w:val="en-GB" w:eastAsia="ja-JP"/>
              </w:rPr>
              <w:t>dataInactMon</w:t>
            </w:r>
          </w:p>
          <w:p w:rsidR="0072069F" w:rsidRPr="00170CE7" w:rsidRDefault="0072069F" w:rsidP="0072069F">
            <w:pPr>
              <w:pStyle w:val="TAL"/>
              <w:rPr>
                <w:rFonts w:eastAsia="宋体"/>
                <w:bCs/>
                <w:noProof/>
                <w:szCs w:val="18"/>
                <w:lang w:val="en-GB" w:eastAsia="ja-JP"/>
              </w:rPr>
            </w:pPr>
            <w:r w:rsidRPr="00170CE7">
              <w:rPr>
                <w:lang w:val="en-GB" w:eastAsia="ja-JP"/>
              </w:rPr>
              <w:t xml:space="preserve">Indicates whether the UE supports the </w:t>
            </w:r>
            <w:r w:rsidRPr="00170CE7">
              <w:rPr>
                <w:noProof/>
                <w:lang w:val="en-GB" w:eastAsia="ja-JP"/>
              </w:rPr>
              <w:t xml:space="preserve">data inactivity monitoring </w:t>
            </w:r>
            <w:r w:rsidRPr="00170CE7">
              <w:rPr>
                <w:lang w:val="en-GB" w:eastAsia="ja-JP"/>
              </w:rPr>
              <w:t>as specified in TS 36.321 [6].</w:t>
            </w:r>
          </w:p>
        </w:tc>
        <w:tc>
          <w:tcPr>
            <w:tcW w:w="861" w:type="dxa"/>
            <w:gridSpan w:val="2"/>
          </w:tcPr>
          <w:p w:rsidR="0072069F" w:rsidRPr="00170CE7" w:rsidRDefault="0072069F" w:rsidP="0072069F">
            <w:pPr>
              <w:pStyle w:val="TAL"/>
              <w:jc w:val="center"/>
              <w:rPr>
                <w:rFonts w:eastAsia="MS Mincho"/>
                <w:bCs/>
                <w:noProof/>
                <w:lang w:val="en-GB" w:eastAsia="ja-JP"/>
              </w:rPr>
            </w:pPr>
            <w:r w:rsidRPr="00170CE7">
              <w:rPr>
                <w:bCs/>
                <w:noProof/>
                <w:lang w:val="en-GB" w:eastAsia="ja-JP"/>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zh-CN"/>
              </w:rPr>
            </w:pPr>
            <w:r w:rsidRPr="00170CE7">
              <w:rPr>
                <w:b/>
                <w:i/>
                <w:lang w:val="en-GB" w:eastAsia="zh-CN"/>
              </w:rPr>
              <w:t>dc-Support</w:t>
            </w:r>
          </w:p>
          <w:p w:rsidR="0072069F" w:rsidRPr="00170CE7" w:rsidRDefault="0072069F" w:rsidP="0072069F">
            <w:pPr>
              <w:pStyle w:val="TAL"/>
              <w:rPr>
                <w:lang w:val="en-GB" w:eastAsia="ja-JP"/>
              </w:rPr>
            </w:pPr>
            <w:r w:rsidRPr="00170CE7">
              <w:rPr>
                <w:lang w:val="en-GB" w:eastAsia="en-GB"/>
              </w:rPr>
              <w:t xml:space="preserve">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(i.e. MCG or SCG). Including field </w:t>
            </w:r>
            <w:r w:rsidRPr="00170CE7">
              <w:rPr>
                <w:i/>
                <w:lang w:val="en-GB" w:eastAsia="en-GB"/>
              </w:rPr>
              <w:t>asynchronous</w:t>
            </w:r>
            <w:r w:rsidRPr="00170CE7">
              <w:rPr>
                <w:lang w:val="en-GB" w:eastAsia="en-GB"/>
              </w:rPr>
              <w:t xml:space="preserve"> indicates that the UE supports asynchronous DC and power control mode 2. Including this field for a TDD/FDD band combination indicates that the UE supports TDD/FDD DC for this band combination.</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zh-CN"/>
              </w:rPr>
            </w:pPr>
            <w:r w:rsidRPr="00170CE7">
              <w:rPr>
                <w:lang w:val="en-GB" w:eastAsia="zh-CN"/>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zh-CN"/>
              </w:rPr>
            </w:pPr>
            <w:r w:rsidRPr="00170CE7">
              <w:rPr>
                <w:b/>
                <w:i/>
                <w:lang w:val="en-GB" w:eastAsia="zh-CN"/>
              </w:rPr>
              <w:t>delayBudgetReporting</w:t>
            </w:r>
          </w:p>
          <w:p w:rsidR="0072069F" w:rsidRPr="00170CE7" w:rsidRDefault="0072069F" w:rsidP="0072069F">
            <w:pPr>
              <w:pStyle w:val="TAL"/>
              <w:rPr>
                <w:b/>
                <w:i/>
                <w:lang w:val="en-GB" w:eastAsia="zh-CN"/>
              </w:rPr>
            </w:pPr>
            <w:r w:rsidRPr="00170CE7">
              <w:rPr>
                <w:lang w:val="en-GB" w:eastAsia="zh-CN"/>
              </w:rPr>
              <w:t>Indicates whether the UE supports delay budget reporting</w:t>
            </w:r>
            <w:r w:rsidRPr="00170CE7">
              <w:rPr>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zh-CN"/>
              </w:rPr>
            </w:pPr>
            <w:r w:rsidRPr="00170CE7">
              <w:rPr>
                <w:lang w:val="en-GB" w:eastAsia="zh-CN"/>
              </w:rPr>
              <w:t>No</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zh-CN"/>
              </w:rPr>
            </w:pPr>
            <w:r w:rsidRPr="00170CE7">
              <w:rPr>
                <w:b/>
                <w:i/>
                <w:lang w:val="en-GB" w:eastAsia="zh-CN"/>
              </w:rPr>
              <w:t>demodulationEnhancements</w:t>
            </w:r>
          </w:p>
          <w:p w:rsidR="0072069F" w:rsidRPr="00170CE7" w:rsidRDefault="0072069F" w:rsidP="0072069F">
            <w:pPr>
              <w:pStyle w:val="TAL"/>
              <w:rPr>
                <w:b/>
                <w:i/>
                <w:lang w:val="en-GB" w:eastAsia="zh-CN"/>
              </w:rPr>
            </w:pPr>
            <w:r w:rsidRPr="00170CE7">
              <w:rPr>
                <w:lang w:val="en-GB" w:eastAsia="zh-CN"/>
              </w:rPr>
              <w:t>This field defines whether the UE supports advanced receiver in SFN scenario as specified in TS 36.101 [42].</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zh-CN"/>
              </w:rPr>
            </w:pPr>
            <w:r w:rsidRPr="00170CE7">
              <w:rPr>
                <w:bCs/>
                <w:noProof/>
                <w:lang w:val="en-GB" w:eastAsia="ja-JP"/>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3C3DB4">
            <w:pPr>
              <w:pStyle w:val="TAL"/>
              <w:rPr>
                <w:b/>
                <w:i/>
                <w:lang w:val="en-GB"/>
              </w:rPr>
            </w:pPr>
            <w:r w:rsidRPr="00170CE7">
              <w:rPr>
                <w:b/>
                <w:i/>
                <w:lang w:val="en-GB"/>
              </w:rPr>
              <w:t>densityReductionNP, densityReductionBF</w:t>
            </w:r>
          </w:p>
          <w:p w:rsidR="0072069F" w:rsidRPr="00170CE7" w:rsidRDefault="0072069F" w:rsidP="0072069F">
            <w:pPr>
              <w:pStyle w:val="TAL"/>
              <w:rPr>
                <w:b/>
                <w:i/>
                <w:lang w:val="en-GB" w:eastAsia="zh-CN"/>
              </w:rPr>
            </w:pPr>
            <w:r w:rsidRPr="00170CE7">
              <w:rPr>
                <w:lang w:val="en-GB" w:eastAsia="en-GB"/>
              </w:rPr>
              <w:t>Indicates whether the UE supports CSI-RS density reduction with values 1, 1/2 and 1/3 for non-precoded CSI-RS and beamformed CSI-RS respectively.</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ja-JP"/>
              </w:rPr>
            </w:pPr>
            <w:r w:rsidRPr="00170CE7">
              <w:rPr>
                <w:bCs/>
                <w:noProof/>
                <w:lang w:val="en-GB" w:eastAsia="ja-JP"/>
              </w:rPr>
              <w:t>FFS</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zh-CN"/>
              </w:rPr>
            </w:pPr>
            <w:r w:rsidRPr="00170CE7">
              <w:rPr>
                <w:b/>
                <w:i/>
                <w:lang w:val="en-GB" w:eastAsia="zh-CN"/>
              </w:rPr>
              <w:lastRenderedPageBreak/>
              <w:t>deviceType</w:t>
            </w:r>
          </w:p>
          <w:p w:rsidR="0072069F" w:rsidRPr="00170CE7" w:rsidRDefault="0072069F" w:rsidP="0072069F">
            <w:pPr>
              <w:pStyle w:val="TAL"/>
              <w:rPr>
                <w:b/>
                <w:i/>
                <w:lang w:val="en-GB" w:eastAsia="zh-CN"/>
              </w:rPr>
            </w:pPr>
            <w:r w:rsidRPr="00170CE7">
              <w:rPr>
                <w:lang w:val="en-GB" w:eastAsia="en-GB"/>
              </w:rPr>
              <w:t>UE may set the value to "</w:t>
            </w:r>
            <w:r w:rsidRPr="00170CE7">
              <w:rPr>
                <w:i/>
                <w:lang w:val="en-GB" w:eastAsia="zh-CN"/>
              </w:rPr>
              <w:t>noBenFromBatConsumpOpt</w:t>
            </w:r>
            <w:r w:rsidRPr="00170CE7">
              <w:rPr>
                <w:lang w:val="en-GB" w:eastAsia="en-GB"/>
              </w:rPr>
              <w:t xml:space="preserve">" when it does not foresee to </w:t>
            </w:r>
            <w:r w:rsidRPr="00170CE7">
              <w:rPr>
                <w:noProof/>
                <w:lang w:val="en-GB" w:eastAsia="en-GB"/>
              </w:rPr>
              <w:t xml:space="preserve">particularly </w:t>
            </w:r>
            <w:r w:rsidRPr="00170CE7">
              <w:rPr>
                <w:lang w:val="en-GB" w:eastAsia="en-GB"/>
              </w:rPr>
              <w:t>benefit from NW-based battery consumption optimisation. Absence of this value means that the device does benefit from NW-based battery consumption optimisation.</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zh-CN"/>
              </w:rPr>
            </w:pPr>
            <w:r w:rsidRPr="00170CE7">
              <w:rPr>
                <w:lang w:val="en-GB" w:eastAsia="zh-CN"/>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ja-JP"/>
              </w:rPr>
            </w:pPr>
            <w:r w:rsidRPr="00170CE7">
              <w:rPr>
                <w:b/>
                <w:i/>
                <w:lang w:val="en-GB" w:eastAsia="ja-JP"/>
              </w:rPr>
              <w:t>diffFallbackCombReport</w:t>
            </w:r>
          </w:p>
          <w:p w:rsidR="0072069F" w:rsidRPr="00170CE7" w:rsidRDefault="0072069F" w:rsidP="0072069F">
            <w:pPr>
              <w:pStyle w:val="TAL"/>
              <w:rPr>
                <w:lang w:val="en-GB" w:eastAsia="zh-CN"/>
              </w:rPr>
            </w:pPr>
            <w:r w:rsidRPr="00170CE7">
              <w:rPr>
                <w:lang w:val="en-GB" w:eastAsia="ja-JP"/>
              </w:rPr>
              <w:t>Indicates that the UE supports reporting of UE radio access capabilities for the CA band combinations asked by the eNB as well as, if any, reporting of different UE radio access capabilities for their fallback band combination as specified in TS 36.306 [5]. The UE does not report fallback combinations if their UE radio access capabilities are the same as the ones for the CA band combination asked by the eNB.</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ja-JP"/>
              </w:rPr>
            </w:pPr>
            <w:r w:rsidRPr="00170CE7">
              <w:rPr>
                <w:lang w:val="en-GB" w:eastAsia="ja-JP"/>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keepNext/>
              <w:keepLines/>
              <w:spacing w:after="0"/>
              <w:rPr>
                <w:rFonts w:ascii="Arial" w:hAnsi="Arial"/>
                <w:b/>
                <w:i/>
                <w:sz w:val="18"/>
                <w:lang w:eastAsia="zh-CN"/>
              </w:rPr>
            </w:pPr>
            <w:r w:rsidRPr="00170CE7">
              <w:rPr>
                <w:rFonts w:ascii="Arial" w:hAnsi="Arial"/>
                <w:b/>
                <w:i/>
                <w:sz w:val="18"/>
              </w:rPr>
              <w:t>differentFallbackSupported</w:t>
            </w:r>
          </w:p>
          <w:p w:rsidR="0072069F" w:rsidRPr="00170CE7" w:rsidRDefault="0072069F" w:rsidP="0072069F">
            <w:pPr>
              <w:pStyle w:val="TAL"/>
              <w:rPr>
                <w:b/>
                <w:i/>
                <w:lang w:val="en-GB" w:eastAsia="zh-CN"/>
              </w:rPr>
            </w:pPr>
            <w:r w:rsidRPr="00170CE7">
              <w:rPr>
                <w:lang w:val="en-GB" w:eastAsia="ja-JP"/>
              </w:rPr>
              <w:t>Indicates that the UE supports different capabilities for at least one fallback case of this band combination.</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zh-CN"/>
              </w:rPr>
            </w:pPr>
            <w:r w:rsidRPr="00170CE7">
              <w:rPr>
                <w:bCs/>
                <w:noProof/>
                <w:lang w:val="en-GB" w:eastAsia="ja-JP"/>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rPr>
            </w:pPr>
            <w:r w:rsidRPr="00170CE7">
              <w:rPr>
                <w:b/>
                <w:i/>
                <w:lang w:val="en-GB"/>
              </w:rPr>
              <w:t>directSCellActivation</w:t>
            </w:r>
          </w:p>
          <w:p w:rsidR="0072069F" w:rsidRPr="00170CE7" w:rsidRDefault="0072069F" w:rsidP="0072069F">
            <w:pPr>
              <w:pStyle w:val="TAL"/>
              <w:rPr>
                <w:lang w:val="en-GB"/>
              </w:rPr>
            </w:pPr>
            <w:r w:rsidRPr="00170CE7">
              <w:rPr>
                <w:lang w:val="en-GB"/>
              </w:rPr>
              <w:t>Indicates whether the UE supports having an SCell configured in activated SCell state.</w:t>
            </w:r>
          </w:p>
        </w:tc>
        <w:tc>
          <w:tcPr>
            <w:tcW w:w="841" w:type="dxa"/>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ja-JP"/>
              </w:rPr>
            </w:pPr>
            <w:r w:rsidRPr="00170CE7">
              <w:rPr>
                <w:bCs/>
                <w:noProof/>
                <w:lang w:val="en-GB" w:eastAsia="ja-JP"/>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rPr>
            </w:pPr>
            <w:r w:rsidRPr="00170CE7">
              <w:rPr>
                <w:b/>
                <w:i/>
                <w:lang w:val="en-GB"/>
              </w:rPr>
              <w:t>directSCellHibernation</w:t>
            </w:r>
          </w:p>
          <w:p w:rsidR="0072069F" w:rsidRPr="00170CE7" w:rsidRDefault="0072069F" w:rsidP="0072069F">
            <w:pPr>
              <w:pStyle w:val="TAL"/>
              <w:rPr>
                <w:lang w:val="en-GB"/>
              </w:rPr>
            </w:pPr>
            <w:r w:rsidRPr="00170CE7">
              <w:rPr>
                <w:lang w:val="en-GB"/>
              </w:rPr>
              <w:t>Indicates whether the UE supports having an SCell configured in dormant SCell state.</w:t>
            </w:r>
          </w:p>
        </w:tc>
        <w:tc>
          <w:tcPr>
            <w:tcW w:w="841" w:type="dxa"/>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ja-JP"/>
              </w:rPr>
            </w:pPr>
            <w:r w:rsidRPr="00170CE7">
              <w:rPr>
                <w:bCs/>
                <w:noProof/>
                <w:lang w:val="en-GB" w:eastAsia="ja-JP"/>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zh-CN"/>
              </w:rPr>
            </w:pPr>
            <w:r w:rsidRPr="00170CE7">
              <w:rPr>
                <w:b/>
                <w:i/>
                <w:lang w:val="en-GB" w:eastAsia="zh-CN"/>
              </w:rPr>
              <w:t>discInterFreqTx</w:t>
            </w:r>
          </w:p>
          <w:p w:rsidR="0072069F" w:rsidRPr="00170CE7" w:rsidRDefault="0072069F" w:rsidP="0072069F">
            <w:pPr>
              <w:pStyle w:val="TAL"/>
              <w:rPr>
                <w:b/>
                <w:i/>
                <w:lang w:val="en-GB" w:eastAsia="zh-CN"/>
              </w:rPr>
            </w:pPr>
            <w:r w:rsidRPr="00170CE7">
              <w:rPr>
                <w:lang w:val="en-GB" w:eastAsia="en-GB"/>
              </w:rPr>
              <w:t>Indicates whether the UE support sidelink discovery announcements either a) on the primary frequency only or b) on other frequencies also, regardless of the UE configuration (e.g. CA, DC). The UE may set discInterFreqTx to supported when having a separate transmitter or if it can request sidelink discovery transmission gaps.</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zh-CN"/>
              </w:rPr>
            </w:pPr>
            <w:r w:rsidRPr="00170CE7">
              <w:rPr>
                <w:lang w:val="en-GB" w:eastAsia="zh-CN"/>
              </w:rPr>
              <w:t>-</w:t>
            </w:r>
          </w:p>
        </w:tc>
      </w:tr>
      <w:tr w:rsidR="0072069F" w:rsidRPr="00170CE7" w:rsidTr="00381F9C">
        <w:trPr>
          <w:cantSplit/>
        </w:trPr>
        <w:tc>
          <w:tcPr>
            <w:tcW w:w="7789" w:type="dxa"/>
            <w:gridSpan w:val="2"/>
          </w:tcPr>
          <w:p w:rsidR="0072069F" w:rsidRPr="00170CE7" w:rsidRDefault="0072069F" w:rsidP="0072069F">
            <w:pPr>
              <w:pStyle w:val="TAL"/>
              <w:rPr>
                <w:b/>
                <w:i/>
                <w:lang w:val="en-GB" w:eastAsia="zh-CN"/>
              </w:rPr>
            </w:pPr>
            <w:r w:rsidRPr="00170CE7">
              <w:rPr>
                <w:b/>
                <w:i/>
                <w:lang w:val="en-GB" w:eastAsia="zh-CN"/>
              </w:rPr>
              <w:t>discoverySignalsInDeactSCell</w:t>
            </w:r>
          </w:p>
          <w:p w:rsidR="0072069F" w:rsidRPr="00170CE7" w:rsidRDefault="0072069F" w:rsidP="0072069F">
            <w:pPr>
              <w:keepNext/>
              <w:keepLines/>
              <w:spacing w:after="0"/>
              <w:rPr>
                <w:rFonts w:ascii="Arial" w:hAnsi="Arial" w:cs="Arial"/>
                <w:b/>
                <w:bCs/>
                <w:i/>
                <w:noProof/>
                <w:sz w:val="18"/>
                <w:szCs w:val="18"/>
                <w:lang w:eastAsia="zh-CN"/>
              </w:rPr>
            </w:pPr>
            <w:r w:rsidRPr="00170CE7">
              <w:rPr>
                <w:rFonts w:ascii="Arial" w:hAnsi="Arial"/>
                <w:sz w:val="18"/>
              </w:rPr>
              <w:t>Indicates whether the UE supports the behaviour on DL signals and physical channels when SCell is deactivated and discovery signals measurement is configured as specified in TS 36.211 [21]</w:t>
            </w:r>
            <w:r w:rsidRPr="00170CE7">
              <w:rPr>
                <w:rFonts w:ascii="Arial" w:hAnsi="Arial"/>
                <w:sz w:val="18"/>
                <w:lang w:eastAsia="zh-CN"/>
              </w:rPr>
              <w:t xml:space="preserve">, clause 6.11A. </w:t>
            </w:r>
            <w:r w:rsidRPr="00170CE7">
              <w:rPr>
                <w:rFonts w:ascii="Arial" w:hAnsi="Arial"/>
                <w:sz w:val="18"/>
              </w:rPr>
              <w:t>Thi</w:t>
            </w:r>
            <w:r w:rsidRPr="00170CE7">
              <w:rPr>
                <w:rFonts w:ascii="Arial" w:hAnsi="Arial"/>
                <w:iCs/>
                <w:noProof/>
                <w:sz w:val="18"/>
              </w:rPr>
              <w:t xml:space="preserve">s field is included only if UE supports carrier aggregation and includes </w:t>
            </w:r>
            <w:r w:rsidRPr="00170CE7">
              <w:rPr>
                <w:rFonts w:ascii="Arial" w:hAnsi="Arial"/>
                <w:i/>
                <w:iCs/>
                <w:noProof/>
                <w:sz w:val="18"/>
              </w:rPr>
              <w:t>crs-DiscoverySignalsMeas</w:t>
            </w:r>
            <w:r w:rsidRPr="00170CE7">
              <w:rPr>
                <w:rFonts w:ascii="Arial" w:hAnsi="Arial"/>
                <w:iCs/>
                <w:noProof/>
                <w:sz w:val="18"/>
              </w:rPr>
              <w:t>.</w:t>
            </w:r>
          </w:p>
        </w:tc>
        <w:tc>
          <w:tcPr>
            <w:tcW w:w="861" w:type="dxa"/>
            <w:gridSpan w:val="2"/>
          </w:tcPr>
          <w:p w:rsidR="0072069F" w:rsidRPr="00170CE7" w:rsidRDefault="0072069F" w:rsidP="0072069F">
            <w:pPr>
              <w:pStyle w:val="TAL"/>
              <w:jc w:val="center"/>
              <w:rPr>
                <w:bCs/>
                <w:noProof/>
                <w:lang w:val="en-GB" w:eastAsia="zh-CN"/>
              </w:rPr>
            </w:pPr>
            <w:r w:rsidRPr="00170CE7">
              <w:rPr>
                <w:bCs/>
                <w:noProof/>
                <w:lang w:val="en-GB" w:eastAsia="zh-CN"/>
              </w:rPr>
              <w:t>FFS</w:t>
            </w:r>
          </w:p>
        </w:tc>
      </w:tr>
      <w:tr w:rsidR="0072069F" w:rsidRPr="00170CE7" w:rsidTr="00381F9C">
        <w:trPr>
          <w:cantSplit/>
        </w:trPr>
        <w:tc>
          <w:tcPr>
            <w:tcW w:w="7789" w:type="dxa"/>
            <w:gridSpan w:val="2"/>
          </w:tcPr>
          <w:p w:rsidR="0072069F" w:rsidRPr="00170CE7" w:rsidRDefault="0072069F" w:rsidP="0072069F">
            <w:pPr>
              <w:pStyle w:val="TAL"/>
              <w:rPr>
                <w:b/>
                <w:i/>
                <w:lang w:val="en-GB" w:eastAsia="zh-CN"/>
              </w:rPr>
            </w:pPr>
            <w:r w:rsidRPr="00170CE7">
              <w:rPr>
                <w:b/>
                <w:i/>
                <w:lang w:val="en-GB" w:eastAsia="zh-CN"/>
              </w:rPr>
              <w:t>discPeriodicSLSS</w:t>
            </w:r>
          </w:p>
          <w:p w:rsidR="0072069F" w:rsidRPr="00170CE7" w:rsidRDefault="0072069F" w:rsidP="0072069F">
            <w:pPr>
              <w:pStyle w:val="TAL"/>
              <w:rPr>
                <w:b/>
                <w:i/>
                <w:lang w:val="en-GB" w:eastAsia="zh-CN"/>
              </w:rPr>
            </w:pPr>
            <w:r w:rsidRPr="00170CE7">
              <w:rPr>
                <w:lang w:val="en-GB" w:eastAsia="en-GB"/>
              </w:rPr>
              <w:t>Indicates whether the UE supports periodic (i.e. not just one time before sidelink discovery announcement) Sidelink Synchronization Signal (SLSS) transmission and reception for sidelink discovery.</w:t>
            </w:r>
          </w:p>
        </w:tc>
        <w:tc>
          <w:tcPr>
            <w:tcW w:w="861" w:type="dxa"/>
            <w:gridSpan w:val="2"/>
          </w:tcPr>
          <w:p w:rsidR="0072069F" w:rsidRPr="00170CE7" w:rsidRDefault="0072069F" w:rsidP="0072069F">
            <w:pPr>
              <w:pStyle w:val="TAL"/>
              <w:jc w:val="center"/>
              <w:rPr>
                <w:bCs/>
                <w:noProof/>
                <w:lang w:val="en-GB" w:eastAsia="zh-CN"/>
              </w:rPr>
            </w:pPr>
            <w:r w:rsidRPr="00170CE7">
              <w:rPr>
                <w:bCs/>
                <w:noProof/>
                <w:lang w:val="en-GB" w:eastAsia="zh-CN"/>
              </w:rPr>
              <w:t>-</w:t>
            </w:r>
          </w:p>
        </w:tc>
      </w:tr>
      <w:tr w:rsidR="0072069F" w:rsidRPr="00170CE7" w:rsidTr="00381F9C">
        <w:trPr>
          <w:cantSplit/>
        </w:trPr>
        <w:tc>
          <w:tcPr>
            <w:tcW w:w="7789" w:type="dxa"/>
            <w:gridSpan w:val="2"/>
          </w:tcPr>
          <w:p w:rsidR="0072069F" w:rsidRPr="00170CE7" w:rsidRDefault="0072069F" w:rsidP="0072069F">
            <w:pPr>
              <w:pStyle w:val="TAL"/>
              <w:rPr>
                <w:b/>
                <w:i/>
                <w:lang w:val="en-GB" w:eastAsia="en-GB"/>
              </w:rPr>
            </w:pPr>
            <w:r w:rsidRPr="00170CE7">
              <w:rPr>
                <w:b/>
                <w:i/>
                <w:lang w:val="en-GB" w:eastAsia="en-GB"/>
              </w:rPr>
              <w:t>discScheduledResourceAlloc</w:t>
            </w:r>
          </w:p>
          <w:p w:rsidR="0072069F" w:rsidRPr="00170CE7" w:rsidRDefault="0072069F" w:rsidP="0072069F">
            <w:pPr>
              <w:pStyle w:val="TAL"/>
              <w:rPr>
                <w:b/>
                <w:i/>
                <w:lang w:val="en-GB" w:eastAsia="zh-CN"/>
              </w:rPr>
            </w:pPr>
            <w:r w:rsidRPr="00170CE7">
              <w:rPr>
                <w:lang w:val="en-GB" w:eastAsia="en-GB"/>
              </w:rPr>
              <w:t>Indicates whether the UE supports transmission of discovery announcements based on network scheduled resource allocation.</w:t>
            </w:r>
          </w:p>
        </w:tc>
        <w:tc>
          <w:tcPr>
            <w:tcW w:w="861" w:type="dxa"/>
            <w:gridSpan w:val="2"/>
          </w:tcPr>
          <w:p w:rsidR="0072069F" w:rsidRPr="00170CE7" w:rsidRDefault="0072069F" w:rsidP="0072069F">
            <w:pPr>
              <w:pStyle w:val="TAL"/>
              <w:jc w:val="center"/>
              <w:rPr>
                <w:bCs/>
                <w:noProof/>
                <w:lang w:val="en-GB" w:eastAsia="zh-CN"/>
              </w:rPr>
            </w:pPr>
            <w:r w:rsidRPr="00170CE7">
              <w:rPr>
                <w:bCs/>
                <w:noProof/>
                <w:lang w:val="en-GB" w:eastAsia="en-GB"/>
              </w:rPr>
              <w:t>-</w:t>
            </w:r>
          </w:p>
        </w:tc>
      </w:tr>
      <w:tr w:rsidR="0072069F" w:rsidRPr="00170CE7" w:rsidTr="00381F9C">
        <w:trPr>
          <w:cantSplit/>
        </w:trPr>
        <w:tc>
          <w:tcPr>
            <w:tcW w:w="7789" w:type="dxa"/>
            <w:gridSpan w:val="2"/>
          </w:tcPr>
          <w:p w:rsidR="0072069F" w:rsidRPr="00170CE7" w:rsidRDefault="0072069F" w:rsidP="0072069F">
            <w:pPr>
              <w:pStyle w:val="TAL"/>
              <w:rPr>
                <w:b/>
                <w:i/>
                <w:lang w:val="en-GB" w:eastAsia="en-GB"/>
              </w:rPr>
            </w:pPr>
            <w:r w:rsidRPr="00170CE7">
              <w:rPr>
                <w:b/>
                <w:i/>
                <w:lang w:val="en-GB" w:eastAsia="en-GB"/>
              </w:rPr>
              <w:t>disc-UE-SelectedResourceAlloc</w:t>
            </w:r>
          </w:p>
          <w:p w:rsidR="0072069F" w:rsidRPr="00170CE7" w:rsidRDefault="0072069F" w:rsidP="0072069F">
            <w:pPr>
              <w:pStyle w:val="TAL"/>
              <w:rPr>
                <w:b/>
                <w:i/>
                <w:lang w:val="en-GB" w:eastAsia="zh-CN"/>
              </w:rPr>
            </w:pPr>
            <w:r w:rsidRPr="00170CE7">
              <w:rPr>
                <w:lang w:val="en-GB" w:eastAsia="en-GB"/>
              </w:rPr>
              <w:t>Indicates whether the UE supports transmission of discovery announcements based on UE autonomous resource selection.</w:t>
            </w:r>
          </w:p>
        </w:tc>
        <w:tc>
          <w:tcPr>
            <w:tcW w:w="861" w:type="dxa"/>
            <w:gridSpan w:val="2"/>
          </w:tcPr>
          <w:p w:rsidR="0072069F" w:rsidRPr="00170CE7" w:rsidRDefault="0072069F" w:rsidP="0072069F">
            <w:pPr>
              <w:pStyle w:val="TAL"/>
              <w:jc w:val="center"/>
              <w:rPr>
                <w:bCs/>
                <w:noProof/>
                <w:lang w:val="en-GB" w:eastAsia="zh-CN"/>
              </w:rPr>
            </w:pPr>
            <w:r w:rsidRPr="00170CE7">
              <w:rPr>
                <w:bCs/>
                <w:noProof/>
                <w:lang w:val="en-GB" w:eastAsia="en-GB"/>
              </w:rPr>
              <w:t>-</w:t>
            </w:r>
          </w:p>
        </w:tc>
      </w:tr>
      <w:tr w:rsidR="0072069F" w:rsidRPr="00170CE7" w:rsidTr="00381F9C">
        <w:trPr>
          <w:cantSplit/>
        </w:trPr>
        <w:tc>
          <w:tcPr>
            <w:tcW w:w="7789" w:type="dxa"/>
            <w:gridSpan w:val="2"/>
          </w:tcPr>
          <w:p w:rsidR="0072069F" w:rsidRPr="00170CE7" w:rsidRDefault="0072069F" w:rsidP="0072069F">
            <w:pPr>
              <w:pStyle w:val="TAL"/>
              <w:rPr>
                <w:b/>
                <w:i/>
                <w:lang w:val="en-GB" w:eastAsia="en-GB"/>
              </w:rPr>
            </w:pPr>
            <w:r w:rsidRPr="00170CE7">
              <w:rPr>
                <w:b/>
                <w:i/>
                <w:lang w:val="en-GB" w:eastAsia="en-GB"/>
              </w:rPr>
              <w:t>disc</w:t>
            </w:r>
            <w:r w:rsidRPr="00170CE7">
              <w:rPr>
                <w:lang w:val="en-GB" w:eastAsia="en-GB"/>
              </w:rPr>
              <w:t>-</w:t>
            </w:r>
            <w:r w:rsidRPr="00170CE7">
              <w:rPr>
                <w:b/>
                <w:i/>
                <w:lang w:val="en-GB" w:eastAsia="en-GB"/>
              </w:rPr>
              <w:t>SLSS</w:t>
            </w:r>
          </w:p>
          <w:p w:rsidR="0072069F" w:rsidRPr="00170CE7" w:rsidRDefault="0072069F" w:rsidP="0072069F">
            <w:pPr>
              <w:pStyle w:val="TAL"/>
              <w:rPr>
                <w:b/>
                <w:i/>
                <w:lang w:val="en-GB" w:eastAsia="zh-CN"/>
              </w:rPr>
            </w:pPr>
            <w:r w:rsidRPr="00170CE7">
              <w:rPr>
                <w:lang w:val="en-GB" w:eastAsia="en-GB"/>
              </w:rPr>
              <w:t>Indicates whether the UE supports Sidelink Synchronization Signal (SLSS) transmission and reception for sidelink discovery.</w:t>
            </w:r>
          </w:p>
        </w:tc>
        <w:tc>
          <w:tcPr>
            <w:tcW w:w="861" w:type="dxa"/>
            <w:gridSpan w:val="2"/>
          </w:tcPr>
          <w:p w:rsidR="0072069F" w:rsidRPr="00170CE7" w:rsidRDefault="0072069F" w:rsidP="0072069F">
            <w:pPr>
              <w:pStyle w:val="TAL"/>
              <w:jc w:val="center"/>
              <w:rPr>
                <w:bCs/>
                <w:noProof/>
                <w:lang w:val="en-GB" w:eastAsia="zh-CN"/>
              </w:rPr>
            </w:pPr>
            <w:r w:rsidRPr="00170CE7">
              <w:rPr>
                <w:bCs/>
                <w:noProof/>
                <w:lang w:val="en-GB" w:eastAsia="en-GB"/>
              </w:rPr>
              <w:t>-</w:t>
            </w:r>
          </w:p>
        </w:tc>
      </w:tr>
      <w:tr w:rsidR="0072069F" w:rsidRPr="00170CE7" w:rsidTr="00381F9C">
        <w:trPr>
          <w:cantSplit/>
        </w:trPr>
        <w:tc>
          <w:tcPr>
            <w:tcW w:w="7789" w:type="dxa"/>
            <w:gridSpan w:val="2"/>
          </w:tcPr>
          <w:p w:rsidR="0072069F" w:rsidRPr="00170CE7" w:rsidRDefault="0072069F" w:rsidP="0072069F">
            <w:pPr>
              <w:pStyle w:val="TAL"/>
              <w:rPr>
                <w:b/>
                <w:i/>
                <w:lang w:val="en-GB" w:eastAsia="en-GB"/>
              </w:rPr>
            </w:pPr>
            <w:r w:rsidRPr="00170CE7">
              <w:rPr>
                <w:b/>
                <w:i/>
                <w:lang w:val="en-GB" w:eastAsia="en-GB"/>
              </w:rPr>
              <w:t>discSupportedBands</w:t>
            </w:r>
          </w:p>
          <w:p w:rsidR="0072069F" w:rsidRPr="00170CE7" w:rsidRDefault="0072069F" w:rsidP="0072069F">
            <w:pPr>
              <w:pStyle w:val="TAL"/>
              <w:rPr>
                <w:b/>
                <w:i/>
                <w:lang w:val="en-GB" w:eastAsia="zh-CN"/>
              </w:rPr>
            </w:pPr>
            <w:r w:rsidRPr="00170CE7">
              <w:rPr>
                <w:lang w:val="en-GB" w:eastAsia="en-GB"/>
              </w:rPr>
              <w:t xml:space="preserve">Indicates the bands on which the UE supports sidelink discovery. One entry corresponding to each supported E-UTRA band, listed in the same order as in </w:t>
            </w:r>
            <w:r w:rsidRPr="00170CE7">
              <w:rPr>
                <w:i/>
                <w:lang w:val="en-GB" w:eastAsia="en-GB"/>
              </w:rPr>
              <w:t>supportedBandListEUTRA</w:t>
            </w:r>
            <w:r w:rsidRPr="00170CE7">
              <w:rPr>
                <w:lang w:val="en-GB" w:eastAsia="en-GB"/>
              </w:rPr>
              <w:t>.</w:t>
            </w:r>
          </w:p>
        </w:tc>
        <w:tc>
          <w:tcPr>
            <w:tcW w:w="861" w:type="dxa"/>
            <w:gridSpan w:val="2"/>
          </w:tcPr>
          <w:p w:rsidR="0072069F" w:rsidRPr="00170CE7" w:rsidRDefault="0072069F" w:rsidP="0072069F">
            <w:pPr>
              <w:pStyle w:val="TAL"/>
              <w:jc w:val="center"/>
              <w:rPr>
                <w:bCs/>
                <w:noProof/>
                <w:lang w:val="en-GB" w:eastAsia="zh-CN"/>
              </w:rPr>
            </w:pPr>
            <w:r w:rsidRPr="00170CE7">
              <w:rPr>
                <w:bCs/>
                <w:noProof/>
                <w:lang w:val="en-GB" w:eastAsia="en-GB"/>
              </w:rPr>
              <w:t>-</w:t>
            </w:r>
          </w:p>
        </w:tc>
      </w:tr>
      <w:tr w:rsidR="0072069F" w:rsidRPr="00170CE7" w:rsidTr="00381F9C">
        <w:trPr>
          <w:cantSplit/>
        </w:trPr>
        <w:tc>
          <w:tcPr>
            <w:tcW w:w="7789" w:type="dxa"/>
            <w:gridSpan w:val="2"/>
          </w:tcPr>
          <w:p w:rsidR="0072069F" w:rsidRPr="00170CE7" w:rsidRDefault="0072069F" w:rsidP="0072069F">
            <w:pPr>
              <w:pStyle w:val="TAL"/>
              <w:rPr>
                <w:b/>
                <w:i/>
                <w:lang w:val="en-GB" w:eastAsia="en-GB"/>
              </w:rPr>
            </w:pPr>
            <w:r w:rsidRPr="00170CE7">
              <w:rPr>
                <w:b/>
                <w:i/>
                <w:lang w:val="en-GB" w:eastAsia="en-GB"/>
              </w:rPr>
              <w:t>discSupportedProc</w:t>
            </w:r>
          </w:p>
          <w:p w:rsidR="0072069F" w:rsidRPr="00170CE7" w:rsidRDefault="0072069F" w:rsidP="0072069F">
            <w:pPr>
              <w:pStyle w:val="TAL"/>
              <w:rPr>
                <w:b/>
                <w:i/>
                <w:lang w:val="en-GB" w:eastAsia="zh-CN"/>
              </w:rPr>
            </w:pPr>
            <w:r w:rsidRPr="00170CE7">
              <w:rPr>
                <w:lang w:val="en-GB" w:eastAsia="en-GB"/>
              </w:rPr>
              <w:t>Indicates the number of processes supported by the UE for sidelink discovery.</w:t>
            </w:r>
          </w:p>
        </w:tc>
        <w:tc>
          <w:tcPr>
            <w:tcW w:w="861" w:type="dxa"/>
            <w:gridSpan w:val="2"/>
          </w:tcPr>
          <w:p w:rsidR="0072069F" w:rsidRPr="00170CE7" w:rsidRDefault="0072069F" w:rsidP="0072069F">
            <w:pPr>
              <w:pStyle w:val="TAL"/>
              <w:jc w:val="center"/>
              <w:rPr>
                <w:bCs/>
                <w:noProof/>
                <w:lang w:val="en-GB" w:eastAsia="zh-CN"/>
              </w:rPr>
            </w:pPr>
            <w:r w:rsidRPr="00170CE7">
              <w:rPr>
                <w:bCs/>
                <w:noProof/>
                <w:lang w:val="en-GB" w:eastAsia="en-GB"/>
              </w:rPr>
              <w:t>-</w:t>
            </w:r>
          </w:p>
        </w:tc>
      </w:tr>
      <w:tr w:rsidR="0072069F" w:rsidRPr="00170CE7" w:rsidTr="00381F9C">
        <w:trPr>
          <w:cantSplit/>
        </w:trPr>
        <w:tc>
          <w:tcPr>
            <w:tcW w:w="7789" w:type="dxa"/>
            <w:gridSpan w:val="2"/>
          </w:tcPr>
          <w:p w:rsidR="0072069F" w:rsidRPr="00170CE7" w:rsidRDefault="0072069F" w:rsidP="0072069F">
            <w:pPr>
              <w:keepNext/>
              <w:keepLines/>
              <w:spacing w:after="0"/>
              <w:rPr>
                <w:rFonts w:ascii="Arial" w:hAnsi="Arial"/>
                <w:b/>
                <w:i/>
                <w:sz w:val="18"/>
              </w:rPr>
            </w:pPr>
            <w:r w:rsidRPr="00170CE7">
              <w:rPr>
                <w:rFonts w:ascii="Arial" w:hAnsi="Arial"/>
                <w:b/>
                <w:i/>
                <w:sz w:val="18"/>
              </w:rPr>
              <w:t>discSysInfoReporting</w:t>
            </w:r>
          </w:p>
          <w:p w:rsidR="0072069F" w:rsidRPr="00170CE7" w:rsidRDefault="0072069F" w:rsidP="0072069F">
            <w:pPr>
              <w:keepNext/>
              <w:keepLines/>
              <w:spacing w:after="0"/>
              <w:rPr>
                <w:rFonts w:ascii="Arial" w:hAnsi="Arial"/>
                <w:sz w:val="18"/>
              </w:rPr>
            </w:pPr>
            <w:r w:rsidRPr="00170CE7">
              <w:rPr>
                <w:rFonts w:ascii="Arial" w:hAnsi="Arial"/>
                <w:sz w:val="18"/>
              </w:rPr>
              <w:t>Indicates whether the UE supports reporting of system information for inter-frequency/PLMN sidelink discovery.</w:t>
            </w:r>
          </w:p>
        </w:tc>
        <w:tc>
          <w:tcPr>
            <w:tcW w:w="861" w:type="dxa"/>
            <w:gridSpan w:val="2"/>
          </w:tcPr>
          <w:p w:rsidR="0072069F" w:rsidRPr="00170CE7" w:rsidRDefault="0072069F" w:rsidP="0072069F">
            <w:pPr>
              <w:keepNext/>
              <w:keepLines/>
              <w:spacing w:after="0"/>
              <w:jc w:val="center"/>
              <w:rPr>
                <w:rFonts w:ascii="Arial" w:hAnsi="Arial"/>
                <w:bCs/>
                <w:noProof/>
                <w:sz w:val="18"/>
              </w:rPr>
            </w:pPr>
            <w:r w:rsidRPr="00170CE7">
              <w:rPr>
                <w:rFonts w:ascii="Arial" w:hAnsi="Arial"/>
                <w:bCs/>
                <w:noProof/>
                <w:sz w:val="18"/>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rFonts w:eastAsia="宋体"/>
                <w:b/>
                <w:i/>
                <w:lang w:val="en-GB" w:eastAsia="zh-CN"/>
              </w:rPr>
            </w:pPr>
            <w:r w:rsidRPr="00170CE7">
              <w:rPr>
                <w:b/>
                <w:i/>
                <w:lang w:val="en-GB" w:eastAsia="zh-CN"/>
              </w:rPr>
              <w:t>dl-256QAM</w:t>
            </w:r>
          </w:p>
          <w:p w:rsidR="0072069F" w:rsidRPr="00170CE7" w:rsidRDefault="0072069F" w:rsidP="0072069F">
            <w:pPr>
              <w:pStyle w:val="TAL"/>
              <w:rPr>
                <w:b/>
                <w:i/>
                <w:lang w:val="en-GB" w:eastAsia="zh-CN"/>
              </w:rPr>
            </w:pPr>
            <w:r w:rsidRPr="00170CE7">
              <w:rPr>
                <w:rFonts w:eastAsia="宋体"/>
                <w:lang w:val="en-GB" w:eastAsia="en-GB"/>
              </w:rPr>
              <w:t>Indicates</w:t>
            </w:r>
            <w:r w:rsidRPr="00170CE7">
              <w:rPr>
                <w:lang w:val="en-GB" w:eastAsia="en-GB"/>
              </w:rPr>
              <w:t xml:space="preserve"> whether the UE supports 256QAM in DL</w:t>
            </w:r>
            <w:r w:rsidRPr="00170CE7">
              <w:rPr>
                <w:rFonts w:eastAsia="宋体"/>
                <w:lang w:val="en-GB" w:eastAsia="zh-CN"/>
              </w:rPr>
              <w:t xml:space="preserve"> on the </w:t>
            </w:r>
            <w:r w:rsidRPr="00170CE7">
              <w:rPr>
                <w:lang w:val="en-GB" w:eastAsia="en-GB"/>
              </w:rPr>
              <w:t>band.</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zh-CN"/>
              </w:rPr>
            </w:pPr>
            <w:r w:rsidRPr="00170CE7">
              <w:rPr>
                <w:lang w:val="en-GB" w:eastAsia="zh-CN"/>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zh-CN"/>
              </w:rPr>
            </w:pPr>
            <w:r w:rsidRPr="00170CE7">
              <w:rPr>
                <w:b/>
                <w:i/>
                <w:lang w:val="en-GB" w:eastAsia="zh-CN"/>
              </w:rPr>
              <w:t>dl-1024QAM</w:t>
            </w:r>
          </w:p>
          <w:p w:rsidR="0072069F" w:rsidRPr="00170CE7" w:rsidRDefault="0072069F" w:rsidP="0072069F">
            <w:pPr>
              <w:pStyle w:val="TAL"/>
              <w:rPr>
                <w:b/>
                <w:i/>
                <w:lang w:val="en-GB" w:eastAsia="zh-CN"/>
              </w:rPr>
            </w:pPr>
            <w:r w:rsidRPr="00170CE7">
              <w:rPr>
                <w:lang w:val="en-GB" w:eastAsia="zh-CN"/>
              </w:rPr>
              <w:t>Indicates whether the UE supports 1024QAM in DL on the band</w:t>
            </w:r>
            <w:r w:rsidR="00381F9C" w:rsidRPr="00170CE7">
              <w:rPr>
                <w:lang w:val="en-GB" w:eastAsia="zh-CN"/>
              </w:rPr>
              <w:t xml:space="preserve"> or on the band within the band combination. When </w:t>
            </w:r>
            <w:r w:rsidR="00381F9C" w:rsidRPr="00170CE7">
              <w:rPr>
                <w:i/>
                <w:lang w:val="en-GB"/>
              </w:rPr>
              <w:t>dl-1024QAM-ScalingFactor</w:t>
            </w:r>
            <w:r w:rsidR="00381F9C" w:rsidRPr="00170CE7">
              <w:rPr>
                <w:lang w:val="en-GB" w:eastAsia="zh-CN"/>
              </w:rPr>
              <w:t xml:space="preserve"> and </w:t>
            </w:r>
            <w:r w:rsidR="00381F9C" w:rsidRPr="00170CE7">
              <w:rPr>
                <w:i/>
                <w:lang w:val="en-GB"/>
              </w:rPr>
              <w:t>dl-1024QAM-TotalWeightedLayers</w:t>
            </w:r>
            <w:r w:rsidR="00381F9C" w:rsidRPr="00170CE7">
              <w:rPr>
                <w:lang w:val="en-GB"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r w:rsidRPr="00170CE7">
              <w:rPr>
                <w:lang w:val="en-GB"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zh-CN"/>
              </w:rPr>
            </w:pPr>
            <w:r w:rsidRPr="00170CE7">
              <w:rPr>
                <w:lang w:val="en-GB" w:eastAsia="zh-CN"/>
              </w:rPr>
              <w:t>-</w:t>
            </w:r>
          </w:p>
        </w:tc>
      </w:tr>
      <w:tr w:rsidR="00381F9C" w:rsidRPr="00170CE7" w:rsidTr="00381F9C">
        <w:tc>
          <w:tcPr>
            <w:tcW w:w="7793" w:type="dxa"/>
            <w:gridSpan w:val="2"/>
            <w:tcBorders>
              <w:top w:val="single" w:sz="4" w:space="0" w:color="808080"/>
              <w:left w:val="single" w:sz="4" w:space="0" w:color="808080"/>
              <w:bottom w:val="single" w:sz="4" w:space="0" w:color="808080"/>
              <w:right w:val="single" w:sz="4" w:space="0" w:color="808080"/>
            </w:tcBorders>
          </w:tcPr>
          <w:p w:rsidR="00381F9C" w:rsidRPr="00170CE7" w:rsidRDefault="00381F9C" w:rsidP="00C45ABA">
            <w:pPr>
              <w:pStyle w:val="TAL"/>
              <w:rPr>
                <w:b/>
                <w:i/>
                <w:lang w:val="en-GB"/>
              </w:rPr>
            </w:pPr>
            <w:r w:rsidRPr="00170CE7">
              <w:rPr>
                <w:b/>
                <w:i/>
                <w:lang w:val="en-GB"/>
              </w:rPr>
              <w:t>dl-1024QAM-ScalingFactor</w:t>
            </w:r>
          </w:p>
          <w:p w:rsidR="00381F9C" w:rsidRPr="00170CE7" w:rsidRDefault="00381F9C" w:rsidP="00C45ABA">
            <w:pPr>
              <w:pStyle w:val="TAL"/>
              <w:rPr>
                <w:b/>
                <w:lang w:val="en-GB" w:eastAsia="zh-CN"/>
              </w:rPr>
            </w:pPr>
            <w:r w:rsidRPr="00170CE7">
              <w:rPr>
                <w:bCs/>
                <w:noProof/>
                <w:lang w:val="en-GB" w:eastAsia="zh-CN"/>
              </w:rPr>
              <w:t xml:space="preserve">Indicates scaling factor for processing a CC configured with 1024QAM with respect to a CC not configured with 1024QAM </w:t>
            </w:r>
            <w:r w:rsidRPr="00170CE7">
              <w:rPr>
                <w:rFonts w:cs="Arial"/>
                <w:bCs/>
                <w:noProof/>
                <w:szCs w:val="18"/>
                <w:lang w:val="en-GB" w:eastAsia="zh-CN"/>
              </w:rPr>
              <w:t xml:space="preserve">as described in </w:t>
            </w:r>
            <w:r w:rsidRPr="00170CE7">
              <w:rPr>
                <w:lang w:val="en-GB" w:eastAsia="zh-CN"/>
              </w:rPr>
              <w:t>4.3.5.31 in TS 36.306 [5]</w:t>
            </w:r>
            <w:r w:rsidRPr="00170CE7">
              <w:rPr>
                <w:rFonts w:cs="Arial"/>
                <w:bCs/>
                <w:noProof/>
                <w:szCs w:val="18"/>
                <w:lang w:val="en-GB" w:eastAsia="zh-CN"/>
              </w:rPr>
              <w:t>.</w:t>
            </w:r>
            <w:r w:rsidRPr="00170CE7">
              <w:rPr>
                <w:bCs/>
                <w:noProof/>
                <w:lang w:val="en-GB" w:eastAsia="zh-CN"/>
              </w:rPr>
              <w:t xml:space="preserve"> Value </w:t>
            </w:r>
            <w:r w:rsidRPr="00170CE7">
              <w:rPr>
                <w:bCs/>
                <w:i/>
                <w:noProof/>
                <w:lang w:val="en-GB" w:eastAsia="zh-CN"/>
              </w:rPr>
              <w:t>v1</w:t>
            </w:r>
            <w:r w:rsidRPr="00170CE7">
              <w:rPr>
                <w:bCs/>
                <w:noProof/>
                <w:lang w:val="en-GB" w:eastAsia="zh-CN"/>
              </w:rPr>
              <w:t xml:space="preserve"> indicates 1, value </w:t>
            </w:r>
            <w:r w:rsidRPr="00170CE7">
              <w:rPr>
                <w:bCs/>
                <w:i/>
                <w:noProof/>
                <w:lang w:val="en-GB" w:eastAsia="zh-CN"/>
              </w:rPr>
              <w:t>v1dot2</w:t>
            </w:r>
            <w:r w:rsidRPr="00170CE7">
              <w:rPr>
                <w:bCs/>
                <w:noProof/>
                <w:lang w:val="en-GB" w:eastAsia="zh-CN"/>
              </w:rPr>
              <w:t xml:space="preserve"> indicates 1.2 and value </w:t>
            </w:r>
            <w:r w:rsidRPr="00170CE7">
              <w:rPr>
                <w:bCs/>
                <w:i/>
                <w:noProof/>
                <w:lang w:val="en-GB" w:eastAsia="zh-CN"/>
              </w:rPr>
              <w:t>v1dot25</w:t>
            </w:r>
            <w:r w:rsidRPr="00170CE7">
              <w:rPr>
                <w:bCs/>
                <w:noProof/>
                <w:lang w:val="en-GB" w:eastAsia="zh-CN"/>
              </w:rPr>
              <w:t xml:space="preserve"> indicates 1.25.</w:t>
            </w:r>
          </w:p>
        </w:tc>
        <w:tc>
          <w:tcPr>
            <w:tcW w:w="862" w:type="dxa"/>
            <w:gridSpan w:val="2"/>
            <w:tcBorders>
              <w:top w:val="single" w:sz="4" w:space="0" w:color="808080"/>
              <w:left w:val="single" w:sz="4" w:space="0" w:color="808080"/>
              <w:bottom w:val="single" w:sz="4" w:space="0" w:color="808080"/>
              <w:right w:val="single" w:sz="4" w:space="0" w:color="808080"/>
            </w:tcBorders>
          </w:tcPr>
          <w:p w:rsidR="00381F9C" w:rsidRPr="00170CE7" w:rsidRDefault="00381F9C" w:rsidP="00C45ABA">
            <w:pPr>
              <w:pStyle w:val="TAL"/>
              <w:jc w:val="center"/>
              <w:rPr>
                <w:lang w:val="en-GB" w:eastAsia="zh-CN"/>
              </w:rPr>
            </w:pPr>
            <w:r w:rsidRPr="00170CE7">
              <w:rPr>
                <w:lang w:val="en-GB" w:eastAsia="zh-CN"/>
              </w:rPr>
              <w:t>-</w:t>
            </w:r>
          </w:p>
        </w:tc>
      </w:tr>
      <w:tr w:rsidR="00381F9C" w:rsidRPr="00170CE7" w:rsidTr="00381F9C">
        <w:tc>
          <w:tcPr>
            <w:tcW w:w="7793" w:type="dxa"/>
            <w:gridSpan w:val="2"/>
            <w:tcBorders>
              <w:top w:val="single" w:sz="4" w:space="0" w:color="808080"/>
              <w:left w:val="single" w:sz="4" w:space="0" w:color="808080"/>
              <w:bottom w:val="single" w:sz="4" w:space="0" w:color="808080"/>
              <w:right w:val="single" w:sz="4" w:space="0" w:color="808080"/>
            </w:tcBorders>
          </w:tcPr>
          <w:p w:rsidR="00381F9C" w:rsidRPr="00170CE7" w:rsidRDefault="00381F9C" w:rsidP="00C45ABA">
            <w:pPr>
              <w:pStyle w:val="TAL"/>
              <w:rPr>
                <w:b/>
                <w:i/>
                <w:lang w:val="en-GB" w:eastAsia="zh-CN"/>
              </w:rPr>
            </w:pPr>
            <w:r w:rsidRPr="00170CE7">
              <w:rPr>
                <w:b/>
                <w:i/>
                <w:lang w:val="en-GB" w:eastAsia="zh-CN"/>
              </w:rPr>
              <w:t>dl-1024QAM-TotalWeightedLayers</w:t>
            </w:r>
          </w:p>
          <w:p w:rsidR="00381F9C" w:rsidRPr="00170CE7" w:rsidRDefault="00381F9C" w:rsidP="00C45ABA">
            <w:pPr>
              <w:pStyle w:val="TAL"/>
              <w:rPr>
                <w:b/>
                <w:i/>
                <w:lang w:val="en-GB" w:eastAsia="zh-CN"/>
              </w:rPr>
            </w:pPr>
            <w:r w:rsidRPr="00170CE7">
              <w:rPr>
                <w:rFonts w:cs="Arial"/>
                <w:bCs/>
                <w:noProof/>
                <w:szCs w:val="18"/>
                <w:lang w:val="en-GB" w:eastAsia="zh-CN"/>
              </w:rPr>
              <w:t xml:space="preserve">Indicates total number of weighted layers the UE can process for 1024QAM as described in </w:t>
            </w:r>
            <w:r w:rsidRPr="00170CE7">
              <w:rPr>
                <w:lang w:val="en-GB" w:eastAsia="zh-CN"/>
              </w:rPr>
              <w:t>4.3.5.31 in TS 36.306 [5]</w:t>
            </w:r>
            <w:r w:rsidRPr="00170CE7">
              <w:rPr>
                <w:rFonts w:cs="Arial"/>
                <w:bCs/>
                <w:noProof/>
                <w:szCs w:val="18"/>
                <w:lang w:val="en-GB" w:eastAsia="zh-CN"/>
              </w:rPr>
              <w:t>. Actual value =  (10 + indicated value x 2), i.e., value 0 indicates 10 layers, value 1 indicates 12 layers and so on.</w:t>
            </w:r>
          </w:p>
        </w:tc>
        <w:tc>
          <w:tcPr>
            <w:tcW w:w="862" w:type="dxa"/>
            <w:gridSpan w:val="2"/>
            <w:tcBorders>
              <w:top w:val="single" w:sz="4" w:space="0" w:color="808080"/>
              <w:left w:val="single" w:sz="4" w:space="0" w:color="808080"/>
              <w:bottom w:val="single" w:sz="4" w:space="0" w:color="808080"/>
              <w:right w:val="single" w:sz="4" w:space="0" w:color="808080"/>
            </w:tcBorders>
          </w:tcPr>
          <w:p w:rsidR="00381F9C" w:rsidRPr="00170CE7" w:rsidRDefault="00381F9C" w:rsidP="00C45ABA">
            <w:pPr>
              <w:pStyle w:val="TAL"/>
              <w:jc w:val="center"/>
              <w:rPr>
                <w:lang w:val="en-GB" w:eastAsia="zh-CN"/>
              </w:rPr>
            </w:pPr>
            <w:r w:rsidRPr="00170CE7">
              <w:rPr>
                <w:lang w:val="en-GB" w:eastAsia="zh-CN"/>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zh-CN"/>
              </w:rPr>
            </w:pPr>
            <w:r w:rsidRPr="00170CE7">
              <w:rPr>
                <w:b/>
                <w:i/>
                <w:lang w:val="en-GB" w:eastAsia="zh-CN"/>
              </w:rPr>
              <w:lastRenderedPageBreak/>
              <w:t>dl-1024QAM-Slot</w:t>
            </w:r>
          </w:p>
          <w:p w:rsidR="0072069F" w:rsidRPr="00170CE7" w:rsidRDefault="0072069F" w:rsidP="0072069F">
            <w:pPr>
              <w:pStyle w:val="TAL"/>
              <w:rPr>
                <w:b/>
                <w:i/>
                <w:lang w:val="en-GB" w:eastAsia="zh-CN"/>
              </w:rPr>
            </w:pPr>
            <w:r w:rsidRPr="00170CE7">
              <w:rPr>
                <w:lang w:val="en-GB" w:eastAsia="zh-CN"/>
              </w:rPr>
              <w:t>Indicates whether the UE supports 1024QAM in DL on the band for slot TTI operation.</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zh-CN"/>
              </w:rPr>
            </w:pPr>
            <w:r w:rsidRPr="00170CE7">
              <w:rPr>
                <w:lang w:val="en-GB" w:eastAsia="zh-CN"/>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zh-CN"/>
              </w:rPr>
            </w:pPr>
            <w:r w:rsidRPr="00170CE7">
              <w:rPr>
                <w:b/>
                <w:i/>
                <w:lang w:val="en-GB" w:eastAsia="zh-CN"/>
              </w:rPr>
              <w:t>dl-1024QAM-SubslotTA-1</w:t>
            </w:r>
          </w:p>
          <w:p w:rsidR="0072069F" w:rsidRPr="00170CE7" w:rsidRDefault="0072069F" w:rsidP="0072069F">
            <w:pPr>
              <w:pStyle w:val="TAL"/>
              <w:rPr>
                <w:b/>
                <w:i/>
                <w:lang w:val="en-GB" w:eastAsia="zh-CN"/>
              </w:rPr>
            </w:pPr>
            <w:r w:rsidRPr="00170CE7">
              <w:rPr>
                <w:lang w:val="en-GB" w:eastAsia="zh-CN"/>
              </w:rPr>
              <w:t>Indicates whether the UE supports 1024QAM in DL on the band for subslot TTI operation with TA set 1.</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zh-CN"/>
              </w:rPr>
            </w:pPr>
            <w:r w:rsidRPr="00170CE7">
              <w:rPr>
                <w:lang w:val="en-GB" w:eastAsia="zh-CN"/>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zh-CN"/>
              </w:rPr>
            </w:pPr>
            <w:r w:rsidRPr="00170CE7">
              <w:rPr>
                <w:b/>
                <w:i/>
                <w:lang w:val="en-GB" w:eastAsia="zh-CN"/>
              </w:rPr>
              <w:t>dl-1024QAM-SubslotTA-2</w:t>
            </w:r>
          </w:p>
          <w:p w:rsidR="0072069F" w:rsidRPr="00170CE7" w:rsidRDefault="0072069F" w:rsidP="0072069F">
            <w:pPr>
              <w:pStyle w:val="TAL"/>
              <w:rPr>
                <w:b/>
                <w:i/>
                <w:lang w:val="en-GB" w:eastAsia="zh-CN"/>
              </w:rPr>
            </w:pPr>
            <w:r w:rsidRPr="00170CE7">
              <w:rPr>
                <w:lang w:val="en-GB" w:eastAsia="zh-CN"/>
              </w:rPr>
              <w:t>Indicates whether the UE supports 1024QAM in DL on the band for subslot TTI operation with TA set 2, dmrsBasedSPDCCH-nonMBSFN</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zh-CN"/>
              </w:rPr>
            </w:pPr>
            <w:r w:rsidRPr="00170CE7">
              <w:rPr>
                <w:lang w:val="en-GB" w:eastAsia="zh-CN"/>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en-GB"/>
              </w:rPr>
            </w:pPr>
            <w:r w:rsidRPr="00170CE7">
              <w:rPr>
                <w:b/>
                <w:i/>
                <w:lang w:val="en-GB" w:eastAsia="ja-JP"/>
              </w:rPr>
              <w:t>dmrs-BasedSPDCCH-MBSFN</w:t>
            </w:r>
          </w:p>
          <w:p w:rsidR="0072069F" w:rsidRPr="00170CE7" w:rsidRDefault="0072069F" w:rsidP="0072069F">
            <w:pPr>
              <w:pStyle w:val="TAL"/>
              <w:rPr>
                <w:b/>
                <w:i/>
                <w:lang w:val="en-GB" w:eastAsia="ja-JP"/>
              </w:rPr>
            </w:pPr>
            <w:bookmarkStart w:id="72" w:name="_Hlk523747801"/>
            <w:r w:rsidRPr="00170CE7">
              <w:rPr>
                <w:lang w:val="en-GB" w:eastAsia="en-GB"/>
              </w:rPr>
              <w:t>Indicates whether the UE supports sDCI monitoring in DMRS based SPDCCH for MBSFN subframe</w:t>
            </w:r>
            <w:bookmarkEnd w:id="72"/>
            <w:r w:rsidRPr="00170CE7">
              <w:rPr>
                <w:lang w:val="en-GB" w:eastAsia="en-GB"/>
              </w:rPr>
              <w:t xml:space="preserve">. If UE supports this, it also provides the corresponding DMRS based SPDCCH capability in </w:t>
            </w:r>
            <w:r w:rsidRPr="00170CE7">
              <w:rPr>
                <w:i/>
                <w:iCs/>
                <w:lang w:val="en-GB" w:eastAsia="en-GB"/>
              </w:rPr>
              <w:t>min-Proc-TimelineSubslot.</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en-GB"/>
              </w:rPr>
            </w:pPr>
            <w:r w:rsidRPr="00170CE7">
              <w:rPr>
                <w:b/>
                <w:i/>
                <w:lang w:val="en-GB" w:eastAsia="ja-JP"/>
              </w:rPr>
              <w:t>dmrs-BasedSPDCCH-nonMBSFN</w:t>
            </w:r>
          </w:p>
          <w:p w:rsidR="0072069F" w:rsidRPr="00170CE7" w:rsidRDefault="0072069F" w:rsidP="0072069F">
            <w:pPr>
              <w:pStyle w:val="TAL"/>
              <w:rPr>
                <w:b/>
                <w:i/>
                <w:lang w:val="en-GB" w:eastAsia="ja-JP"/>
              </w:rPr>
            </w:pPr>
            <w:r w:rsidRPr="00170CE7">
              <w:rPr>
                <w:lang w:val="en-GB" w:eastAsia="en-GB"/>
              </w:rPr>
              <w:t xml:space="preserve">Indicates whether the UE supports sDCI monitoring in DMRS based SPDCCH for non-MBSFN subframe. If UE supports this, it also provides the corresponding DMRS based SPDCCH capability in </w:t>
            </w:r>
            <w:r w:rsidRPr="00170CE7">
              <w:rPr>
                <w:i/>
                <w:iCs/>
                <w:lang w:val="en-GB" w:eastAsia="en-GB"/>
              </w:rPr>
              <w:t>min-Proc-TimelineSubslot.</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rsidDel="00056AC8"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en-GB"/>
              </w:rPr>
            </w:pPr>
            <w:r w:rsidRPr="00170CE7">
              <w:rPr>
                <w:b/>
                <w:i/>
                <w:lang w:val="en-GB" w:eastAsia="ja-JP"/>
              </w:rPr>
              <w:t>dmrs-Enhancements (in MIMO</w:t>
            </w:r>
            <w:r w:rsidRPr="00170CE7">
              <w:rPr>
                <w:b/>
                <w:i/>
                <w:lang w:val="en-GB" w:eastAsia="en-GB"/>
              </w:rPr>
              <w:t>-CA-ParametersPerBoBCPerTM)</w:t>
            </w:r>
          </w:p>
          <w:p w:rsidR="0072069F" w:rsidRPr="00170CE7" w:rsidDel="00056AC8" w:rsidRDefault="0072069F" w:rsidP="0072069F">
            <w:pPr>
              <w:pStyle w:val="TAL"/>
              <w:rPr>
                <w:b/>
                <w:i/>
                <w:lang w:val="en-GB" w:eastAsia="en-GB"/>
              </w:rPr>
            </w:pPr>
            <w:r w:rsidRPr="00170CE7">
              <w:rPr>
                <w:lang w:val="en-GB" w:eastAsia="en-GB"/>
              </w:rPr>
              <w:t xml:space="preserve">If signalled, the field indicates for a particular transmission mode, that for the concerned band combination the DMRS enhancements are different than the value indicated by field </w:t>
            </w:r>
            <w:r w:rsidRPr="00170CE7">
              <w:rPr>
                <w:i/>
                <w:lang w:val="en-GB" w:eastAsia="en-GB"/>
              </w:rPr>
              <w:t>dmrs-Enhancements</w:t>
            </w:r>
            <w:r w:rsidRPr="00170CE7">
              <w:rPr>
                <w:lang w:val="en-GB" w:eastAsia="en-GB"/>
              </w:rPr>
              <w:t xml:space="preserve"> in </w:t>
            </w:r>
            <w:r w:rsidRPr="00170CE7">
              <w:rPr>
                <w:i/>
                <w:lang w:val="en-GB" w:eastAsia="en-GB"/>
              </w:rPr>
              <w:t>MIMO-UE-ParametersPerTM</w:t>
            </w:r>
            <w:r w:rsidRPr="00170CE7">
              <w:rPr>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Del="00056AC8" w:rsidRDefault="0072069F" w:rsidP="0072069F">
            <w:pPr>
              <w:pStyle w:val="TAL"/>
              <w:jc w:val="center"/>
              <w:rPr>
                <w:lang w:val="en-GB" w:eastAsia="en-GB"/>
              </w:rPr>
            </w:pPr>
            <w:r w:rsidRPr="00170CE7">
              <w:rPr>
                <w:bCs/>
                <w:noProof/>
                <w:lang w:val="en-GB" w:eastAsia="en-GB"/>
              </w:rPr>
              <w:t>-</w:t>
            </w:r>
          </w:p>
        </w:tc>
      </w:tr>
      <w:tr w:rsidR="0072069F" w:rsidRPr="00170CE7" w:rsidDel="00056AC8"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rFonts w:eastAsia="宋体"/>
                <w:b/>
                <w:i/>
                <w:lang w:val="en-GB" w:eastAsia="zh-CN"/>
              </w:rPr>
            </w:pPr>
            <w:r w:rsidRPr="00170CE7">
              <w:rPr>
                <w:b/>
                <w:i/>
                <w:lang w:val="en-GB" w:eastAsia="zh-CN"/>
              </w:rPr>
              <w:t xml:space="preserve">dmrs-Enhancements </w:t>
            </w:r>
            <w:r w:rsidRPr="00170CE7">
              <w:rPr>
                <w:b/>
                <w:i/>
                <w:lang w:val="en-GB" w:eastAsia="en-GB"/>
              </w:rPr>
              <w:t>(in MIMO-UE-ParametersPerTM)</w:t>
            </w:r>
          </w:p>
          <w:p w:rsidR="0072069F" w:rsidRPr="00170CE7" w:rsidRDefault="0072069F" w:rsidP="0072069F">
            <w:pPr>
              <w:pStyle w:val="TAL"/>
              <w:rPr>
                <w:b/>
                <w:i/>
                <w:lang w:val="en-GB" w:eastAsia="ja-JP"/>
              </w:rPr>
            </w:pPr>
            <w:r w:rsidRPr="00170CE7">
              <w:rPr>
                <w:lang w:val="en-GB" w:eastAsia="en-GB"/>
              </w:rPr>
              <w:t>Indicates for a particular transmission mode whether the UE supports DMRS enhancements for the indicated transmission mode.</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en-GB"/>
              </w:rPr>
            </w:pPr>
            <w:r w:rsidRPr="00170CE7">
              <w:rPr>
                <w:lang w:val="en-GB" w:eastAsia="zh-CN"/>
              </w:rPr>
              <w:t>TBD</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zh-CN"/>
              </w:rPr>
            </w:pPr>
            <w:r w:rsidRPr="00170CE7">
              <w:rPr>
                <w:b/>
                <w:i/>
                <w:lang w:val="en-GB" w:eastAsia="zh-CN"/>
              </w:rPr>
              <w:t>dmrs-LessUpPTS</w:t>
            </w:r>
          </w:p>
          <w:p w:rsidR="0072069F" w:rsidRPr="00170CE7" w:rsidRDefault="0072069F" w:rsidP="0072069F">
            <w:pPr>
              <w:pStyle w:val="TAL"/>
              <w:rPr>
                <w:lang w:val="en-GB" w:eastAsia="zh-CN"/>
              </w:rPr>
            </w:pPr>
            <w:r w:rsidRPr="00170CE7">
              <w:rPr>
                <w:lang w:val="en-GB" w:eastAsia="zh-CN"/>
              </w:rPr>
              <w:t>Indicates whether the UE supports not to transmit DMRS for PUSCH in UpPTS.</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zh-CN"/>
              </w:rPr>
            </w:pPr>
            <w:r w:rsidRPr="00170CE7">
              <w:rPr>
                <w:lang w:val="en-GB" w:eastAsia="zh-CN"/>
              </w:rPr>
              <w:t>No</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zh-CN"/>
              </w:rPr>
            </w:pPr>
            <w:r w:rsidRPr="00170CE7">
              <w:rPr>
                <w:b/>
                <w:i/>
                <w:lang w:val="en-GB" w:eastAsia="zh-CN"/>
              </w:rPr>
              <w:t>dmrs-OverheadReduction</w:t>
            </w:r>
          </w:p>
          <w:p w:rsidR="0072069F" w:rsidRPr="00170CE7" w:rsidRDefault="0072069F" w:rsidP="0072069F">
            <w:pPr>
              <w:pStyle w:val="TAL"/>
              <w:rPr>
                <w:b/>
                <w:i/>
                <w:lang w:val="en-GB" w:eastAsia="zh-CN"/>
              </w:rPr>
            </w:pPr>
            <w:r w:rsidRPr="00170CE7">
              <w:rPr>
                <w:lang w:val="en-GB" w:eastAsia="zh-CN"/>
              </w:rPr>
              <w:t>Indicates whether the UE supports OCC4 for rank 3 and 4 transmission as specified in clause 5.3.3.1.5C of TS 36.212 [22].</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zh-CN"/>
              </w:rPr>
            </w:pPr>
            <w:r w:rsidRPr="00170CE7">
              <w:rPr>
                <w:lang w:val="en-GB" w:eastAsia="zh-CN"/>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zh-CN"/>
              </w:rPr>
            </w:pPr>
            <w:r w:rsidRPr="00170CE7">
              <w:rPr>
                <w:b/>
                <w:i/>
                <w:lang w:val="en-GB" w:eastAsia="zh-CN"/>
              </w:rPr>
              <w:t>dmrs-PositionPattern</w:t>
            </w:r>
          </w:p>
          <w:p w:rsidR="0072069F" w:rsidRPr="00170CE7" w:rsidRDefault="0072069F" w:rsidP="0072069F">
            <w:pPr>
              <w:pStyle w:val="TAL"/>
              <w:rPr>
                <w:b/>
                <w:i/>
                <w:lang w:val="en-GB" w:eastAsia="en-GB"/>
              </w:rPr>
            </w:pPr>
            <w:r w:rsidRPr="00170CE7">
              <w:rPr>
                <w:lang w:val="en-GB" w:eastAsia="zh-CN"/>
              </w:rPr>
              <w:t>Indicates whether the UE supports uplink DMRS position pattern 'D D D' in subslot #5 with application of the 1/6 as the TBS scaling factor.</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en-GB"/>
              </w:rPr>
            </w:pPr>
            <w:r w:rsidRPr="00170CE7">
              <w:rPr>
                <w:lang w:val="en-GB" w:eastAsia="zh-CN"/>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zh-CN"/>
              </w:rPr>
            </w:pPr>
            <w:r w:rsidRPr="00170CE7">
              <w:rPr>
                <w:b/>
                <w:i/>
                <w:lang w:val="en-GB" w:eastAsia="zh-CN"/>
              </w:rPr>
              <w:t>dmrs-RepetitionSubslotPDSCH</w:t>
            </w:r>
          </w:p>
          <w:p w:rsidR="0072069F" w:rsidRPr="00170CE7" w:rsidRDefault="0072069F" w:rsidP="0072069F">
            <w:pPr>
              <w:pStyle w:val="TAL"/>
              <w:rPr>
                <w:b/>
                <w:i/>
                <w:lang w:val="en-GB" w:eastAsia="en-GB"/>
              </w:rPr>
            </w:pPr>
            <w:r w:rsidRPr="00170CE7">
              <w:rPr>
                <w:lang w:val="en-GB" w:eastAsia="zh-CN"/>
              </w:rPr>
              <w:t>Indicates whether the UE supports back-to-back 3/4-layer DMRS reception in two consecutive subslots across subframe boundary for subslot-PDSCH.</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en-GB"/>
              </w:rPr>
            </w:pPr>
            <w:r w:rsidRPr="00170CE7">
              <w:rPr>
                <w:lang w:val="en-GB" w:eastAsia="zh-CN"/>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zh-CN"/>
              </w:rPr>
            </w:pPr>
            <w:r w:rsidRPr="00170CE7">
              <w:rPr>
                <w:b/>
                <w:i/>
                <w:lang w:val="en-GB" w:eastAsia="zh-CN"/>
              </w:rPr>
              <w:t>dmrs-SharingSubslotPDSCH</w:t>
            </w:r>
          </w:p>
          <w:p w:rsidR="0072069F" w:rsidRPr="00170CE7" w:rsidRDefault="0072069F" w:rsidP="0072069F">
            <w:pPr>
              <w:pStyle w:val="TAL"/>
              <w:rPr>
                <w:b/>
                <w:i/>
                <w:lang w:val="en-GB" w:eastAsia="en-GB"/>
              </w:rPr>
            </w:pPr>
            <w:r w:rsidRPr="00170CE7">
              <w:rPr>
                <w:lang w:val="en-GB" w:eastAsia="zh-CN"/>
              </w:rPr>
              <w:t>Indicates whether the UE supports DMRS sharing in two consecutive subslots across subframe boundary for subslot-PDSCH.</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en-GB"/>
              </w:rPr>
            </w:pPr>
            <w:r w:rsidRPr="00170CE7">
              <w:rPr>
                <w:lang w:val="en-GB" w:eastAsia="zh-CN"/>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iCs/>
                <w:lang w:val="en-GB" w:eastAsia="zh-CN"/>
              </w:rPr>
            </w:pPr>
            <w:r w:rsidRPr="00170CE7">
              <w:rPr>
                <w:b/>
                <w:i/>
                <w:iCs/>
                <w:lang w:val="en-GB" w:eastAsia="zh-CN"/>
              </w:rPr>
              <w:t>dormantSCellState</w:t>
            </w:r>
          </w:p>
          <w:p w:rsidR="0072069F" w:rsidRPr="00170CE7" w:rsidRDefault="0072069F" w:rsidP="0072069F">
            <w:pPr>
              <w:pStyle w:val="TAL"/>
              <w:rPr>
                <w:iCs/>
                <w:lang w:val="en-GB" w:eastAsia="zh-CN"/>
              </w:rPr>
            </w:pPr>
            <w:r w:rsidRPr="00170CE7">
              <w:rPr>
                <w:iCs/>
                <w:lang w:val="en-GB" w:eastAsia="zh-CN"/>
              </w:rPr>
              <w:t>Indicates whether UE supports Dormant SCell state (i.e. SCell state with CQI and RRM measurement reporting but no PDCCH monitoring).</w:t>
            </w:r>
          </w:p>
        </w:tc>
        <w:tc>
          <w:tcPr>
            <w:tcW w:w="841" w:type="dxa"/>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noProof/>
                <w:lang w:val="en-GB"/>
              </w:rPr>
            </w:pPr>
            <w:r w:rsidRPr="00170CE7">
              <w:rPr>
                <w:noProof/>
                <w:lang w:val="en-GB"/>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en-GB"/>
              </w:rPr>
            </w:pPr>
            <w:r w:rsidRPr="00170CE7">
              <w:rPr>
                <w:b/>
                <w:i/>
                <w:lang w:val="en-GB" w:eastAsia="en-GB"/>
              </w:rPr>
              <w:t>downlinkLAA</w:t>
            </w:r>
          </w:p>
          <w:p w:rsidR="0072069F" w:rsidRPr="00170CE7" w:rsidRDefault="0072069F" w:rsidP="0072069F">
            <w:pPr>
              <w:pStyle w:val="TAL"/>
              <w:rPr>
                <w:b/>
                <w:i/>
                <w:lang w:val="en-GB" w:eastAsia="zh-CN"/>
              </w:rPr>
            </w:pPr>
            <w:r w:rsidRPr="00170CE7">
              <w:rPr>
                <w:lang w:val="en-GB" w:eastAsia="en-GB"/>
              </w:rPr>
              <w:t>Presence of the field indicates that the UE supports downlink LAA operation including identification of downlink transmissions on LAA cell(s) for full downlink subframes, decoding of common downlink control signalling on LAA cell(s), CSI feedback for LAA cell(s), RRM measurements on LAA cell(s) based on CRS-based DRS.</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zh-CN"/>
              </w:rPr>
            </w:pPr>
            <w:r w:rsidRPr="00170CE7">
              <w:rPr>
                <w:lang w:val="en-GB" w:eastAsia="en-GB"/>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keepNext/>
              <w:keepLines/>
              <w:spacing w:after="0"/>
              <w:rPr>
                <w:rFonts w:ascii="Arial" w:eastAsia="宋体" w:hAnsi="Arial"/>
                <w:b/>
                <w:i/>
                <w:sz w:val="18"/>
              </w:rPr>
            </w:pPr>
            <w:r w:rsidRPr="00170CE7">
              <w:rPr>
                <w:rFonts w:ascii="Arial" w:hAnsi="Arial"/>
                <w:b/>
                <w:i/>
                <w:sz w:val="18"/>
                <w:lang w:eastAsia="zh-CN"/>
              </w:rPr>
              <w:t>d</w:t>
            </w:r>
            <w:r w:rsidRPr="00170CE7">
              <w:rPr>
                <w:rFonts w:ascii="Arial" w:hAnsi="Arial"/>
                <w:b/>
                <w:i/>
                <w:sz w:val="18"/>
              </w:rPr>
              <w:t>rb</w:t>
            </w:r>
            <w:r w:rsidRPr="00170CE7">
              <w:rPr>
                <w:rFonts w:ascii="Arial" w:hAnsi="Arial"/>
                <w:b/>
                <w:i/>
                <w:sz w:val="18"/>
                <w:lang w:eastAsia="zh-CN"/>
              </w:rPr>
              <w:t>-</w:t>
            </w:r>
            <w:r w:rsidRPr="00170CE7">
              <w:rPr>
                <w:rFonts w:ascii="Arial" w:hAnsi="Arial"/>
                <w:b/>
                <w:i/>
                <w:sz w:val="18"/>
              </w:rPr>
              <w:t>TypeSCG</w:t>
            </w:r>
          </w:p>
          <w:p w:rsidR="0072069F" w:rsidRPr="00170CE7" w:rsidRDefault="0072069F" w:rsidP="0072069F">
            <w:pPr>
              <w:keepNext/>
              <w:keepLines/>
              <w:spacing w:after="0"/>
              <w:rPr>
                <w:rFonts w:ascii="Arial" w:hAnsi="Arial"/>
                <w:b/>
                <w:i/>
                <w:sz w:val="18"/>
              </w:rPr>
            </w:pPr>
            <w:r w:rsidRPr="00170CE7">
              <w:rPr>
                <w:rFonts w:ascii="Arial" w:hAnsi="Arial"/>
                <w:sz w:val="18"/>
              </w:rPr>
              <w:t>Indicates whether the UE supports SCG bearer.</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keepNext/>
              <w:keepLines/>
              <w:spacing w:after="0"/>
              <w:jc w:val="center"/>
              <w:rPr>
                <w:rFonts w:ascii="Arial" w:hAnsi="Arial"/>
                <w:sz w:val="18"/>
              </w:rPr>
            </w:pPr>
            <w:r w:rsidRPr="00170CE7">
              <w:rPr>
                <w:rFonts w:ascii="Arial" w:hAnsi="Arial"/>
                <w:sz w:val="18"/>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keepNext/>
              <w:keepLines/>
              <w:spacing w:after="0"/>
              <w:rPr>
                <w:rFonts w:ascii="Arial" w:eastAsia="宋体" w:hAnsi="Arial"/>
                <w:b/>
                <w:i/>
                <w:sz w:val="18"/>
              </w:rPr>
            </w:pPr>
            <w:r w:rsidRPr="00170CE7">
              <w:rPr>
                <w:rFonts w:ascii="Arial" w:hAnsi="Arial"/>
                <w:b/>
                <w:i/>
                <w:sz w:val="18"/>
              </w:rPr>
              <w:t>drb-TypeSplit</w:t>
            </w:r>
          </w:p>
          <w:p w:rsidR="0072069F" w:rsidRPr="00170CE7" w:rsidRDefault="0072069F" w:rsidP="0072069F">
            <w:pPr>
              <w:pStyle w:val="TAL"/>
              <w:rPr>
                <w:b/>
                <w:i/>
                <w:lang w:val="en-GB" w:eastAsia="zh-CN"/>
              </w:rPr>
            </w:pPr>
            <w:r w:rsidRPr="00170CE7">
              <w:rPr>
                <w:lang w:val="en-GB" w:eastAsia="ja-JP"/>
              </w:rPr>
              <w:t xml:space="preserve">Indicates whether the UE supports split bearer except for PDCP data transfer in UL. </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zh-CN"/>
              </w:rPr>
            </w:pPr>
            <w:r w:rsidRPr="00170CE7">
              <w:rPr>
                <w:lang w:val="en-GB" w:eastAsia="ja-JP"/>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zh-CN"/>
              </w:rPr>
            </w:pPr>
            <w:r w:rsidRPr="00170CE7">
              <w:rPr>
                <w:b/>
                <w:i/>
                <w:lang w:val="en-GB" w:eastAsia="zh-CN"/>
              </w:rPr>
              <w:t>dtm</w:t>
            </w:r>
          </w:p>
          <w:p w:rsidR="0072069F" w:rsidRPr="00170CE7" w:rsidRDefault="0072069F" w:rsidP="0072069F">
            <w:pPr>
              <w:pStyle w:val="TAL"/>
              <w:rPr>
                <w:b/>
                <w:bCs/>
                <w:i/>
                <w:noProof/>
                <w:lang w:val="en-GB" w:eastAsia="en-GB"/>
              </w:rPr>
            </w:pPr>
            <w:r w:rsidRPr="00170CE7">
              <w:rPr>
                <w:lang w:val="en-GB" w:eastAsia="zh-CN"/>
              </w:rPr>
              <w:t>Indicates whether the UE supports DTM in GERAN.</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zh-CN"/>
              </w:rPr>
            </w:pPr>
            <w:r w:rsidRPr="00170CE7">
              <w:rPr>
                <w:lang w:val="en-GB" w:eastAsia="zh-CN"/>
              </w:rPr>
              <w:t>-</w:t>
            </w:r>
          </w:p>
        </w:tc>
      </w:tr>
      <w:tr w:rsidR="0072069F" w:rsidRPr="00170CE7" w:rsidTr="00381F9C">
        <w:trPr>
          <w:cantSplit/>
        </w:trPr>
        <w:tc>
          <w:tcPr>
            <w:tcW w:w="7809" w:type="dxa"/>
            <w:gridSpan w:val="3"/>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bCs/>
                <w:i/>
                <w:noProof/>
                <w:lang w:val="en-GB" w:eastAsia="en-GB"/>
              </w:rPr>
            </w:pPr>
            <w:r w:rsidRPr="00170CE7">
              <w:rPr>
                <w:b/>
                <w:bCs/>
                <w:i/>
                <w:noProof/>
                <w:lang w:val="en-GB" w:eastAsia="en-GB"/>
              </w:rPr>
              <w:t>earlyData-UP</w:t>
            </w:r>
          </w:p>
          <w:p w:rsidR="0072069F" w:rsidRPr="00170CE7" w:rsidRDefault="0072069F" w:rsidP="0072069F">
            <w:pPr>
              <w:pStyle w:val="TAL"/>
              <w:rPr>
                <w:bCs/>
                <w:noProof/>
                <w:lang w:val="en-GB" w:eastAsia="en-GB"/>
              </w:rPr>
            </w:pPr>
            <w:r w:rsidRPr="00170CE7">
              <w:rPr>
                <w:lang w:val="en-GB"/>
              </w:rPr>
              <w:t>Indicates whether the UE supports UP-</w:t>
            </w:r>
            <w:r w:rsidRPr="00170CE7">
              <w:rPr>
                <w:rFonts w:eastAsia="MS Mincho"/>
                <w:lang w:val="en-GB"/>
              </w:rPr>
              <w:t>EDT.</w:t>
            </w:r>
          </w:p>
        </w:tc>
        <w:tc>
          <w:tcPr>
            <w:tcW w:w="841" w:type="dxa"/>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en-GB"/>
              </w:rPr>
            </w:pPr>
            <w:r w:rsidRPr="00170CE7">
              <w:rPr>
                <w:b/>
                <w:i/>
                <w:lang w:val="en-GB" w:eastAsia="en-GB"/>
              </w:rPr>
              <w:t>e-CSFB-1XRTT</w:t>
            </w:r>
          </w:p>
          <w:p w:rsidR="0072069F" w:rsidRPr="00170CE7" w:rsidDel="00C220DB" w:rsidRDefault="0072069F" w:rsidP="0072069F">
            <w:pPr>
              <w:pStyle w:val="TAL"/>
              <w:rPr>
                <w:noProof/>
                <w:lang w:val="en-GB" w:eastAsia="zh-CN"/>
              </w:rPr>
            </w:pPr>
            <w:r w:rsidRPr="00170CE7">
              <w:rPr>
                <w:lang w:val="en-GB" w:eastAsia="en-GB"/>
              </w:rPr>
              <w:t xml:space="preserve">Indicates whether the UE supports enhanced CS fallback to </w:t>
            </w:r>
            <w:r w:rsidRPr="00170CE7">
              <w:rPr>
                <w:bCs/>
                <w:noProof/>
                <w:lang w:val="en-GB" w:eastAsia="zh-CN"/>
              </w:rPr>
              <w:t xml:space="preserve">CDMA2000 1xRTT </w:t>
            </w:r>
            <w:r w:rsidRPr="00170CE7">
              <w:rPr>
                <w:lang w:val="en-GB" w:eastAsia="en-GB"/>
              </w:rPr>
              <w:t>or not.</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en-GB"/>
              </w:rPr>
            </w:pPr>
            <w:r w:rsidRPr="00170CE7">
              <w:rPr>
                <w:lang w:val="en-GB" w:eastAsia="en-GB"/>
              </w:rPr>
              <w:t>Yes</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bCs/>
                <w:i/>
                <w:noProof/>
                <w:lang w:val="en-GB" w:eastAsia="zh-CN"/>
              </w:rPr>
            </w:pPr>
            <w:r w:rsidRPr="00170CE7">
              <w:rPr>
                <w:b/>
                <w:i/>
                <w:lang w:val="en-GB" w:eastAsia="zh-CN"/>
              </w:rPr>
              <w:t>e-CSFB-ConcPS-Mob1XRTT</w:t>
            </w:r>
          </w:p>
          <w:p w:rsidR="0072069F" w:rsidRPr="00170CE7" w:rsidDel="00C220DB" w:rsidRDefault="0072069F" w:rsidP="0072069F">
            <w:pPr>
              <w:pStyle w:val="TAL"/>
              <w:rPr>
                <w:bCs/>
                <w:noProof/>
                <w:lang w:val="en-GB" w:eastAsia="zh-CN"/>
              </w:rPr>
            </w:pPr>
            <w:r w:rsidRPr="00170CE7">
              <w:rPr>
                <w:bCs/>
                <w:noProof/>
                <w:lang w:val="en-GB" w:eastAsia="zh-CN"/>
              </w:rPr>
              <w:t>Indicates whether the UE supports concurrent enhanced CS fallback to CDMA2000 1xRTT and PS handover/ redirection to CDMA2000 HRPD.</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zh-CN"/>
              </w:rPr>
            </w:pPr>
            <w:r w:rsidRPr="00170CE7">
              <w:rPr>
                <w:lang w:val="en-GB" w:eastAsia="zh-CN"/>
              </w:rPr>
              <w:t>Y</w:t>
            </w:r>
            <w:r w:rsidRPr="00170CE7">
              <w:rPr>
                <w:lang w:val="en-GB" w:eastAsia="en-GB"/>
              </w:rPr>
              <w:t>es</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en-GB"/>
              </w:rPr>
            </w:pPr>
            <w:r w:rsidRPr="00170CE7">
              <w:rPr>
                <w:b/>
                <w:i/>
                <w:lang w:val="en-GB" w:eastAsia="en-GB"/>
              </w:rPr>
              <w:t>e-CSFB-dual-1XRTT</w:t>
            </w:r>
          </w:p>
          <w:p w:rsidR="0072069F" w:rsidRPr="00170CE7" w:rsidRDefault="0072069F" w:rsidP="0072069F">
            <w:pPr>
              <w:pStyle w:val="TAL"/>
              <w:rPr>
                <w:b/>
                <w:i/>
                <w:lang w:val="en-GB" w:eastAsia="en-GB"/>
              </w:rPr>
            </w:pPr>
            <w:r w:rsidRPr="00170CE7">
              <w:rPr>
                <w:lang w:val="en-GB" w:eastAsia="en-GB"/>
              </w:rPr>
              <w:t xml:space="preserve">Indicates whether the UE supports enhanced CS fallback to </w:t>
            </w:r>
            <w:r w:rsidRPr="00170CE7">
              <w:rPr>
                <w:bCs/>
                <w:noProof/>
                <w:lang w:val="en-GB" w:eastAsia="zh-CN"/>
              </w:rPr>
              <w:t xml:space="preserve">CDMA2000 1xRTT </w:t>
            </w:r>
            <w:r w:rsidRPr="00170CE7">
              <w:rPr>
                <w:lang w:val="en-GB" w:eastAsia="en-GB"/>
              </w:rPr>
              <w:t xml:space="preserve">for dual Rx/Tx configuration. This bit can only be set to supported if </w:t>
            </w:r>
            <w:r w:rsidRPr="00170CE7">
              <w:rPr>
                <w:i/>
                <w:iCs/>
                <w:lang w:val="en-GB" w:eastAsia="en-GB"/>
              </w:rPr>
              <w:t>tx-Config1XRTT</w:t>
            </w:r>
            <w:r w:rsidRPr="00170CE7">
              <w:rPr>
                <w:lang w:val="en-GB" w:eastAsia="en-GB"/>
              </w:rPr>
              <w:t xml:space="preserve"> and </w:t>
            </w:r>
            <w:r w:rsidRPr="00170CE7">
              <w:rPr>
                <w:i/>
                <w:iCs/>
                <w:lang w:val="en-GB" w:eastAsia="en-GB"/>
              </w:rPr>
              <w:t>rx-Config1XRTT</w:t>
            </w:r>
            <w:r w:rsidRPr="00170CE7">
              <w:rPr>
                <w:lang w:val="en-GB" w:eastAsia="en-GB"/>
              </w:rPr>
              <w:t xml:space="preserve"> are both set to dual.</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en-GB"/>
              </w:rPr>
            </w:pPr>
            <w:r w:rsidRPr="00170CE7">
              <w:rPr>
                <w:lang w:val="en-GB" w:eastAsia="en-GB"/>
              </w:rPr>
              <w:t>Yes</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bCs/>
                <w:i/>
                <w:noProof/>
                <w:lang w:val="en-GB" w:eastAsia="zh-CN"/>
              </w:rPr>
            </w:pPr>
            <w:r w:rsidRPr="00170CE7">
              <w:rPr>
                <w:b/>
                <w:bCs/>
                <w:i/>
                <w:noProof/>
                <w:lang w:val="en-GB" w:eastAsia="zh-CN"/>
              </w:rPr>
              <w:lastRenderedPageBreak/>
              <w:t>e-HARQ-Pattern-FDD</w:t>
            </w:r>
          </w:p>
          <w:p w:rsidR="0072069F" w:rsidRPr="00170CE7" w:rsidRDefault="0072069F" w:rsidP="0072069F">
            <w:pPr>
              <w:pStyle w:val="TAL"/>
              <w:rPr>
                <w:b/>
                <w:i/>
                <w:lang w:val="en-GB" w:eastAsia="en-GB"/>
              </w:rPr>
            </w:pPr>
            <w:r w:rsidRPr="00170CE7">
              <w:rPr>
                <w:noProof/>
                <w:lang w:val="en-GB" w:eastAsia="zh-CN"/>
              </w:rPr>
              <w:t>Indicates whether the UE supports enhanced HARQ pattern for TTI bundling operation for FDD.</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en-GB"/>
              </w:rPr>
            </w:pPr>
            <w:r w:rsidRPr="00170CE7">
              <w:rPr>
                <w:lang w:val="en-GB" w:eastAsia="zh-CN"/>
              </w:rPr>
              <w:t>Yes</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ja-JP"/>
              </w:rPr>
            </w:pPr>
            <w:r w:rsidRPr="00170CE7">
              <w:rPr>
                <w:b/>
                <w:i/>
                <w:lang w:val="en-GB" w:eastAsia="ja-JP"/>
              </w:rPr>
              <w:t>eLCID-Support</w:t>
            </w:r>
          </w:p>
          <w:p w:rsidR="0072069F" w:rsidRPr="00170CE7" w:rsidRDefault="0072069F" w:rsidP="0072069F">
            <w:pPr>
              <w:pStyle w:val="TAL"/>
              <w:rPr>
                <w:b/>
                <w:bCs/>
                <w:i/>
                <w:noProof/>
                <w:lang w:val="en-GB" w:eastAsia="zh-CN"/>
              </w:rPr>
            </w:pPr>
            <w:r w:rsidRPr="00170CE7">
              <w:rPr>
                <w:lang w:val="en-GB" w:eastAsia="ja-JP"/>
              </w:rPr>
              <w:t>Indicates whether the UE supports LCID "10000" and MAC PDU subheader containing the eLCID field as described in TS 36.321 [6].</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zh-CN"/>
              </w:rPr>
            </w:pPr>
            <w:r w:rsidRPr="00170CE7">
              <w:rPr>
                <w:lang w:val="en-GB" w:eastAsia="zh-CN"/>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ja-JP"/>
              </w:rPr>
            </w:pPr>
            <w:r w:rsidRPr="00170CE7">
              <w:rPr>
                <w:b/>
                <w:i/>
                <w:lang w:val="en-GB" w:eastAsia="ja-JP"/>
              </w:rPr>
              <w:t>emptyUnicastRegion</w:t>
            </w:r>
          </w:p>
          <w:p w:rsidR="0072069F" w:rsidRPr="00170CE7" w:rsidRDefault="0072069F" w:rsidP="0072069F">
            <w:pPr>
              <w:pStyle w:val="TAL"/>
              <w:rPr>
                <w:rFonts w:cs="Arial"/>
                <w:b/>
                <w:i/>
                <w:szCs w:val="18"/>
                <w:lang w:val="en-GB" w:eastAsia="ja-JP"/>
              </w:rPr>
            </w:pPr>
            <w:r w:rsidRPr="00170CE7">
              <w:rPr>
                <w:noProof/>
                <w:lang w:val="en-GB" w:eastAsia="zh-CN"/>
              </w:rPr>
              <w:t xml:space="preserve">Indicates whether the UE supports unicast reception in subframes with empty unicast control region as described in TS 36.213 [23] </w:t>
            </w:r>
            <w:r w:rsidR="00746471" w:rsidRPr="00170CE7">
              <w:rPr>
                <w:noProof/>
                <w:lang w:val="en-GB" w:eastAsia="zh-CN"/>
              </w:rPr>
              <w:t>clause</w:t>
            </w:r>
            <w:r w:rsidRPr="00170CE7">
              <w:rPr>
                <w:noProof/>
                <w:lang w:val="en-GB" w:eastAsia="zh-CN"/>
              </w:rPr>
              <w:t xml:space="preserve"> 12. This field can be included only if </w:t>
            </w:r>
            <w:r w:rsidRPr="00170CE7">
              <w:rPr>
                <w:i/>
                <w:lang w:val="en-GB" w:eastAsia="ja-JP"/>
              </w:rPr>
              <w:t>unicast-fembmsMixedSCell</w:t>
            </w:r>
            <w:r w:rsidRPr="00170CE7">
              <w:rPr>
                <w:noProof/>
                <w:lang w:val="en-GB" w:eastAsia="zh-CN"/>
              </w:rPr>
              <w:t xml:space="preserve"> and </w:t>
            </w:r>
            <w:r w:rsidRPr="00170CE7">
              <w:rPr>
                <w:i/>
                <w:noProof/>
                <w:lang w:val="en-GB" w:eastAsia="zh-CN"/>
              </w:rPr>
              <w:t>crossCarrierScheduling</w:t>
            </w:r>
            <w:r w:rsidRPr="00170CE7">
              <w:rPr>
                <w:noProof/>
                <w:lang w:val="en-GB" w:eastAsia="zh-CN"/>
              </w:rPr>
              <w:t xml:space="preserve"> are included.</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zh-CN"/>
              </w:rPr>
            </w:pPr>
            <w:r w:rsidRPr="00170CE7">
              <w:rPr>
                <w:lang w:val="en-GB" w:eastAsia="zh-CN"/>
              </w:rPr>
              <w:t>No</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kern w:val="2"/>
                <w:lang w:val="en-GB" w:eastAsia="ja-JP"/>
              </w:rPr>
            </w:pPr>
            <w:r w:rsidRPr="00170CE7">
              <w:rPr>
                <w:b/>
                <w:i/>
                <w:kern w:val="2"/>
                <w:lang w:val="en-GB" w:eastAsia="ja-JP"/>
              </w:rPr>
              <w:t>en-DC</w:t>
            </w:r>
          </w:p>
          <w:p w:rsidR="0072069F" w:rsidRPr="00170CE7" w:rsidRDefault="0072069F" w:rsidP="0072069F">
            <w:pPr>
              <w:pStyle w:val="TAL"/>
              <w:rPr>
                <w:rFonts w:eastAsia="宋体" w:cs="Arial"/>
                <w:szCs w:val="18"/>
                <w:lang w:val="en-GB" w:eastAsia="ja-JP"/>
              </w:rPr>
            </w:pPr>
            <w:r w:rsidRPr="00170CE7">
              <w:rPr>
                <w:lang w:val="en-GB" w:eastAsia="ja-JP"/>
              </w:rPr>
              <w:t>Indicates whether the UE supports EN-DC</w:t>
            </w:r>
            <w:r w:rsidRPr="00170CE7">
              <w:rPr>
                <w:noProof/>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55607" w:rsidP="0072069F">
            <w:pPr>
              <w:pStyle w:val="TAL"/>
              <w:jc w:val="center"/>
              <w:rPr>
                <w:rFonts w:eastAsia="宋体"/>
                <w:noProof/>
                <w:lang w:val="en-GB" w:eastAsia="zh-CN"/>
              </w:rPr>
            </w:pPr>
            <w:r w:rsidRPr="00170CE7">
              <w:rPr>
                <w:rFonts w:eastAsia="宋体"/>
                <w:noProof/>
                <w:lang w:val="en-GB" w:eastAsia="zh-CN"/>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keepNext/>
              <w:keepLines/>
              <w:spacing w:after="0"/>
              <w:rPr>
                <w:rFonts w:ascii="Arial" w:hAnsi="Arial" w:cs="Arial"/>
                <w:b/>
                <w:i/>
                <w:sz w:val="18"/>
                <w:szCs w:val="18"/>
              </w:rPr>
            </w:pPr>
            <w:r w:rsidRPr="00170CE7">
              <w:rPr>
                <w:rFonts w:ascii="Arial" w:hAnsi="Arial" w:cs="Arial"/>
                <w:b/>
                <w:i/>
                <w:sz w:val="18"/>
                <w:szCs w:val="18"/>
              </w:rPr>
              <w:t>endingDwPTS</w:t>
            </w:r>
          </w:p>
          <w:p w:rsidR="0072069F" w:rsidRPr="00170CE7" w:rsidRDefault="0072069F" w:rsidP="0072069F">
            <w:pPr>
              <w:pStyle w:val="TAL"/>
              <w:rPr>
                <w:b/>
                <w:bCs/>
                <w:noProof/>
                <w:lang w:val="en-GB" w:eastAsia="zh-CN"/>
              </w:rPr>
            </w:pPr>
            <w:r w:rsidRPr="00170CE7">
              <w:rPr>
                <w:lang w:val="en-GB" w:eastAsia="ja-JP"/>
              </w:rPr>
              <w:t xml:space="preserve">Indicates whether the UE supports reception ending with a subframe occupied for a DwPTS-duration as described in TS 36.211 [21] and TS 36.213 </w:t>
            </w:r>
            <w:r w:rsidRPr="00170CE7">
              <w:rPr>
                <w:lang w:val="en-GB" w:eastAsia="en-GB"/>
              </w:rPr>
              <w:t>[</w:t>
            </w:r>
            <w:r w:rsidRPr="00170CE7">
              <w:rPr>
                <w:lang w:val="en-GB" w:eastAsia="ja-JP"/>
              </w:rPr>
              <w:t>23</w:t>
            </w:r>
            <w:r w:rsidRPr="00170CE7">
              <w:rPr>
                <w:lang w:val="en-GB" w:eastAsia="en-GB"/>
              </w:rPr>
              <w:t xml:space="preserve">]. </w:t>
            </w:r>
            <w:r w:rsidRPr="00170CE7">
              <w:rPr>
                <w:rFonts w:eastAsia="宋体"/>
                <w:lang w:val="en-GB" w:eastAsia="en-GB"/>
              </w:rPr>
              <w:t xml:space="preserve">This field can be included only if </w:t>
            </w:r>
            <w:r w:rsidRPr="00170CE7">
              <w:rPr>
                <w:rFonts w:eastAsia="宋体"/>
                <w:i/>
                <w:lang w:val="en-GB" w:eastAsia="en-GB"/>
              </w:rPr>
              <w:t>downlinkLAA</w:t>
            </w:r>
            <w:r w:rsidRPr="00170CE7">
              <w:rPr>
                <w:rFonts w:eastAsia="宋体"/>
                <w:lang w:val="en-GB" w:eastAsia="en-GB"/>
              </w:rPr>
              <w:t xml:space="preserve"> is included.</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zh-CN"/>
              </w:rPr>
            </w:pPr>
            <w:r w:rsidRPr="00170CE7">
              <w:rPr>
                <w:lang w:val="en-GB" w:eastAsia="zh-CN"/>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keepNext/>
              <w:keepLines/>
              <w:spacing w:after="0"/>
              <w:rPr>
                <w:rFonts w:ascii="Arial" w:hAnsi="Arial" w:cs="Arial"/>
                <w:b/>
                <w:i/>
                <w:sz w:val="18"/>
                <w:szCs w:val="18"/>
              </w:rPr>
            </w:pPr>
            <w:r w:rsidRPr="00170CE7">
              <w:rPr>
                <w:rFonts w:ascii="Arial" w:hAnsi="Arial" w:cs="Arial"/>
                <w:b/>
                <w:i/>
                <w:sz w:val="18"/>
                <w:szCs w:val="18"/>
              </w:rPr>
              <w:t>Enhanced-4TxCodebook</w:t>
            </w:r>
          </w:p>
          <w:p w:rsidR="0072069F" w:rsidRPr="00170CE7" w:rsidRDefault="0072069F" w:rsidP="0072069F">
            <w:pPr>
              <w:pStyle w:val="TAL"/>
              <w:rPr>
                <w:b/>
                <w:bCs/>
                <w:i/>
                <w:noProof/>
                <w:lang w:val="en-GB" w:eastAsia="zh-CN"/>
              </w:rPr>
            </w:pPr>
            <w:r w:rsidRPr="00170CE7">
              <w:rPr>
                <w:lang w:val="en-GB" w:eastAsia="en-GB"/>
              </w:rPr>
              <w:t>Indicates whether the UE supports enhanced 4Tx codebook</w:t>
            </w:r>
            <w:r w:rsidRPr="00170CE7">
              <w:rPr>
                <w:i/>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zh-CN"/>
              </w:rPr>
            </w:pPr>
            <w:r w:rsidRPr="00170CE7">
              <w:rPr>
                <w:bCs/>
                <w:noProof/>
                <w:lang w:val="en-GB" w:eastAsia="en-GB"/>
              </w:rPr>
              <w:t>No</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noProof/>
                <w:lang w:val="en-GB" w:eastAsia="en-GB"/>
              </w:rPr>
            </w:pPr>
            <w:r w:rsidRPr="00170CE7">
              <w:rPr>
                <w:b/>
                <w:i/>
                <w:noProof/>
                <w:lang w:val="en-GB" w:eastAsia="en-GB"/>
              </w:rPr>
              <w:t>enhancedDualLayerTDD</w:t>
            </w:r>
          </w:p>
          <w:p w:rsidR="0072069F" w:rsidRPr="00170CE7" w:rsidRDefault="0072069F" w:rsidP="0072069F">
            <w:pPr>
              <w:pStyle w:val="TAL"/>
              <w:rPr>
                <w:b/>
                <w:i/>
                <w:noProof/>
                <w:lang w:val="en-GB" w:eastAsia="en-GB"/>
              </w:rPr>
            </w:pPr>
            <w:r w:rsidRPr="00170CE7">
              <w:rPr>
                <w:lang w:val="en-GB" w:eastAsia="en-GB"/>
              </w:rPr>
              <w:t>Indicates whether the UE supports enhanced dual layer (PDSCH transmission mode 8) for TDD or not.</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noProof/>
                <w:lang w:val="en-GB" w:eastAsia="en-GB"/>
              </w:rPr>
            </w:pPr>
            <w:r w:rsidRPr="00170CE7">
              <w:rPr>
                <w:noProof/>
                <w:lang w:val="en-GB" w:eastAsia="en-GB"/>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noProof/>
                <w:lang w:val="en-GB" w:eastAsia="en-GB"/>
              </w:rPr>
            </w:pPr>
            <w:r w:rsidRPr="00170CE7">
              <w:rPr>
                <w:b/>
                <w:i/>
                <w:noProof/>
                <w:lang w:val="en-GB" w:eastAsia="en-GB"/>
              </w:rPr>
              <w:t>ePDCCH</w:t>
            </w:r>
          </w:p>
          <w:p w:rsidR="0072069F" w:rsidRPr="00170CE7" w:rsidRDefault="0072069F" w:rsidP="0072069F">
            <w:pPr>
              <w:pStyle w:val="TAL"/>
              <w:rPr>
                <w:b/>
                <w:i/>
                <w:noProof/>
                <w:lang w:val="en-GB" w:eastAsia="en-GB"/>
              </w:rPr>
            </w:pPr>
            <w:r w:rsidRPr="00170CE7">
              <w:rPr>
                <w:lang w:val="en-GB" w:eastAsia="en-GB"/>
              </w:rPr>
              <w:t>Indicates whether the UE can receive DCI on UE specific search space on Enhanced PDCCH.</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noProof/>
                <w:lang w:val="en-GB" w:eastAsia="en-GB"/>
              </w:rPr>
            </w:pPr>
            <w:r w:rsidRPr="00170CE7">
              <w:rPr>
                <w:noProof/>
                <w:lang w:val="en-GB" w:eastAsia="en-GB"/>
              </w:rPr>
              <w:t>Yes</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noProof/>
                <w:lang w:val="en-GB" w:eastAsia="en-GB"/>
              </w:rPr>
            </w:pPr>
            <w:r w:rsidRPr="00170CE7">
              <w:rPr>
                <w:b/>
                <w:i/>
                <w:noProof/>
                <w:lang w:val="en-GB" w:eastAsia="en-GB"/>
              </w:rPr>
              <w:t>epdcch-SPT-differentCells</w:t>
            </w:r>
          </w:p>
          <w:p w:rsidR="0072069F" w:rsidRPr="00170CE7" w:rsidRDefault="0072069F" w:rsidP="0072069F">
            <w:pPr>
              <w:pStyle w:val="TAL"/>
              <w:rPr>
                <w:b/>
                <w:i/>
                <w:noProof/>
                <w:lang w:val="en-GB" w:eastAsia="en-GB"/>
              </w:rPr>
            </w:pPr>
            <w:r w:rsidRPr="00170CE7">
              <w:rPr>
                <w:lang w:val="en-GB" w:eastAsia="en-GB"/>
              </w:rPr>
              <w:t>Indicates whether the UE supports EPDCCH and short processing time on different serving cells.</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noProof/>
                <w:lang w:val="en-GB" w:eastAsia="en-GB"/>
              </w:rPr>
            </w:pPr>
            <w:r w:rsidRPr="00170CE7">
              <w:rPr>
                <w:noProof/>
                <w:lang w:val="en-GB" w:eastAsia="en-GB"/>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noProof/>
                <w:lang w:val="en-GB" w:eastAsia="en-GB"/>
              </w:rPr>
            </w:pPr>
            <w:r w:rsidRPr="00170CE7">
              <w:rPr>
                <w:b/>
                <w:i/>
                <w:noProof/>
                <w:lang w:val="en-GB" w:eastAsia="en-GB"/>
              </w:rPr>
              <w:t>epdcch-STTI-differentCells</w:t>
            </w:r>
          </w:p>
          <w:p w:rsidR="0072069F" w:rsidRPr="00170CE7" w:rsidRDefault="0072069F" w:rsidP="0072069F">
            <w:pPr>
              <w:pStyle w:val="TAL"/>
              <w:rPr>
                <w:b/>
                <w:i/>
                <w:noProof/>
                <w:lang w:val="en-GB" w:eastAsia="en-GB"/>
              </w:rPr>
            </w:pPr>
            <w:r w:rsidRPr="00170CE7">
              <w:rPr>
                <w:lang w:val="en-GB" w:eastAsia="en-GB"/>
              </w:rPr>
              <w:t>Indicates whether the UE supports EPDCCH and sTTI on different serving cells.</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noProof/>
                <w:lang w:val="en-GB" w:eastAsia="en-GB"/>
              </w:rPr>
            </w:pPr>
            <w:r w:rsidRPr="00170CE7">
              <w:rPr>
                <w:noProof/>
                <w:lang w:val="en-GB" w:eastAsia="en-GB"/>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noProof/>
                <w:lang w:val="en-GB" w:eastAsia="en-GB"/>
              </w:rPr>
            </w:pPr>
            <w:r w:rsidRPr="00170CE7">
              <w:rPr>
                <w:b/>
                <w:i/>
                <w:lang w:val="en-GB" w:eastAsia="zh-CN"/>
              </w:rPr>
              <w:t>e-RedirectionUTRA</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noProof/>
                <w:lang w:val="en-GB" w:eastAsia="en-GB"/>
              </w:rPr>
            </w:pPr>
            <w:r w:rsidRPr="00170CE7">
              <w:rPr>
                <w:noProof/>
                <w:lang w:val="en-GB" w:eastAsia="en-GB"/>
              </w:rPr>
              <w:t>Y</w:t>
            </w:r>
            <w:r w:rsidRPr="00170CE7">
              <w:rPr>
                <w:lang w:val="en-GB" w:eastAsia="en-GB"/>
              </w:rPr>
              <w:t>es</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zh-CN"/>
              </w:rPr>
            </w:pPr>
            <w:r w:rsidRPr="00170CE7">
              <w:rPr>
                <w:b/>
                <w:i/>
                <w:lang w:val="en-GB" w:eastAsia="zh-CN"/>
              </w:rPr>
              <w:t>e-RedirectionUTRA-TDD</w:t>
            </w:r>
          </w:p>
          <w:p w:rsidR="0072069F" w:rsidRPr="00170CE7" w:rsidRDefault="0072069F" w:rsidP="0072069F">
            <w:pPr>
              <w:pStyle w:val="TAL"/>
              <w:rPr>
                <w:b/>
                <w:i/>
                <w:noProof/>
                <w:lang w:val="en-GB" w:eastAsia="en-GB"/>
              </w:rPr>
            </w:pPr>
            <w:r w:rsidRPr="00170CE7">
              <w:rPr>
                <w:lang w:val="en-GB" w:eastAsia="zh-CN"/>
              </w:rPr>
              <w:t xml:space="preserve">Indicates whether the UE supports enhanced redirection to UTRA TDD to multiple carrier frequencies both with and without using related SIB </w:t>
            </w:r>
            <w:r w:rsidRPr="00170CE7">
              <w:rPr>
                <w:lang w:val="en-GB" w:eastAsia="en-GB"/>
              </w:rPr>
              <w:t xml:space="preserve">provided by </w:t>
            </w:r>
            <w:r w:rsidRPr="00170CE7">
              <w:rPr>
                <w:i/>
                <w:iCs/>
                <w:lang w:val="en-GB" w:eastAsia="en-GB"/>
              </w:rPr>
              <w:t>RRCConnectionRelease</w:t>
            </w:r>
            <w:r w:rsidRPr="00170CE7">
              <w:rPr>
                <w:iCs/>
                <w:lang w:val="en-GB" w:eastAsia="zh-CN"/>
              </w:rPr>
              <w:t xml:space="preserve"> or not.</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zh-CN"/>
              </w:rPr>
            </w:pPr>
            <w:r w:rsidRPr="00170CE7">
              <w:rPr>
                <w:lang w:val="en-GB" w:eastAsia="zh-CN"/>
              </w:rPr>
              <w:t>Y</w:t>
            </w:r>
            <w:r w:rsidRPr="00170CE7">
              <w:rPr>
                <w:lang w:val="en-GB" w:eastAsia="en-GB"/>
              </w:rPr>
              <w:t>es</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zh-CN"/>
              </w:rPr>
            </w:pPr>
            <w:r w:rsidRPr="00170CE7">
              <w:rPr>
                <w:b/>
                <w:i/>
                <w:lang w:val="en-GB" w:eastAsia="zh-CN"/>
              </w:rPr>
              <w:t>eutra-5GC</w:t>
            </w:r>
          </w:p>
          <w:p w:rsidR="0072069F" w:rsidRPr="00170CE7" w:rsidRDefault="0072069F" w:rsidP="0072069F">
            <w:pPr>
              <w:pStyle w:val="TAL"/>
              <w:rPr>
                <w:b/>
                <w:i/>
                <w:lang w:val="en-GB" w:eastAsia="zh-CN"/>
              </w:rPr>
            </w:pPr>
            <w:r w:rsidRPr="00170CE7">
              <w:rPr>
                <w:lang w:val="en-GB" w:eastAsia="zh-CN"/>
              </w:rPr>
              <w:t xml:space="preserve">Indicates whether the UE supports E-UTRA/5GC. </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zh-CN"/>
              </w:rPr>
            </w:pPr>
            <w:r w:rsidRPr="00170CE7">
              <w:rPr>
                <w:lang w:val="en-GB" w:eastAsia="zh-CN"/>
              </w:rPr>
              <w:t>Yes</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zh-CN"/>
              </w:rPr>
            </w:pPr>
            <w:r w:rsidRPr="00170CE7">
              <w:rPr>
                <w:b/>
                <w:i/>
                <w:lang w:val="en-GB" w:eastAsia="zh-CN"/>
              </w:rPr>
              <w:t>eutra-5GC-HO-ToNR-FDD-FR1</w:t>
            </w:r>
          </w:p>
          <w:p w:rsidR="0072069F" w:rsidRPr="00170CE7" w:rsidRDefault="0072069F" w:rsidP="0072069F">
            <w:pPr>
              <w:pStyle w:val="TAL"/>
              <w:rPr>
                <w:b/>
                <w:i/>
                <w:lang w:val="en-GB" w:eastAsia="zh-CN"/>
              </w:rPr>
            </w:pPr>
            <w:r w:rsidRPr="00170CE7">
              <w:rPr>
                <w:lang w:val="en-GB" w:eastAsia="zh-CN"/>
              </w:rPr>
              <w:t xml:space="preserve">Indicates whether the UE supports handover from E-UTRA/5GC to NR FDD FR1. </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zh-CN"/>
              </w:rPr>
            </w:pPr>
            <w:r w:rsidRPr="00170CE7">
              <w:rPr>
                <w:lang w:val="en-GB" w:eastAsia="zh-CN"/>
              </w:rPr>
              <w:t>Y</w:t>
            </w:r>
            <w:r w:rsidRPr="00170CE7">
              <w:rPr>
                <w:lang w:val="en-GB" w:eastAsia="en-GB"/>
              </w:rPr>
              <w:t>es</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zh-CN"/>
              </w:rPr>
            </w:pPr>
            <w:r w:rsidRPr="00170CE7">
              <w:rPr>
                <w:b/>
                <w:i/>
                <w:lang w:val="en-GB" w:eastAsia="zh-CN"/>
              </w:rPr>
              <w:t>eutra-5GC-HO-ToNR-TDD-FR1</w:t>
            </w:r>
          </w:p>
          <w:p w:rsidR="0072069F" w:rsidRPr="00170CE7" w:rsidRDefault="0072069F" w:rsidP="0072069F">
            <w:pPr>
              <w:pStyle w:val="TAL"/>
              <w:rPr>
                <w:b/>
                <w:i/>
                <w:lang w:val="en-GB" w:eastAsia="zh-CN"/>
              </w:rPr>
            </w:pPr>
            <w:r w:rsidRPr="00170CE7">
              <w:rPr>
                <w:lang w:val="en-GB" w:eastAsia="zh-CN"/>
              </w:rPr>
              <w:t xml:space="preserve">Indicates whether the UE supports handover from E-UTRA/5GC to NR TDD FR1. </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zh-CN"/>
              </w:rPr>
            </w:pPr>
            <w:r w:rsidRPr="00170CE7">
              <w:rPr>
                <w:lang w:val="en-GB" w:eastAsia="zh-CN"/>
              </w:rPr>
              <w:t>Y</w:t>
            </w:r>
            <w:r w:rsidRPr="00170CE7">
              <w:rPr>
                <w:lang w:val="en-GB" w:eastAsia="en-GB"/>
              </w:rPr>
              <w:t>es</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zh-CN"/>
              </w:rPr>
            </w:pPr>
            <w:r w:rsidRPr="00170CE7">
              <w:rPr>
                <w:b/>
                <w:i/>
                <w:lang w:val="en-GB" w:eastAsia="zh-CN"/>
              </w:rPr>
              <w:t>eutra-5GC-HO-ToNR-FDD-FR2</w:t>
            </w:r>
          </w:p>
          <w:p w:rsidR="0072069F" w:rsidRPr="00170CE7" w:rsidRDefault="0072069F" w:rsidP="0072069F">
            <w:pPr>
              <w:pStyle w:val="TAL"/>
              <w:rPr>
                <w:b/>
                <w:i/>
                <w:lang w:val="en-GB" w:eastAsia="zh-CN"/>
              </w:rPr>
            </w:pPr>
            <w:r w:rsidRPr="00170CE7">
              <w:rPr>
                <w:lang w:val="en-GB" w:eastAsia="zh-CN"/>
              </w:rPr>
              <w:t xml:space="preserve">Indicates whether the UE supports handover from E-UTRA/5GC to NR FDD FR2. </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zh-CN"/>
              </w:rPr>
            </w:pPr>
            <w:r w:rsidRPr="00170CE7">
              <w:rPr>
                <w:lang w:val="en-GB" w:eastAsia="zh-CN"/>
              </w:rPr>
              <w:t>Y</w:t>
            </w:r>
            <w:r w:rsidRPr="00170CE7">
              <w:rPr>
                <w:lang w:val="en-GB" w:eastAsia="en-GB"/>
              </w:rPr>
              <w:t>es</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zh-CN"/>
              </w:rPr>
            </w:pPr>
            <w:r w:rsidRPr="00170CE7">
              <w:rPr>
                <w:b/>
                <w:i/>
                <w:lang w:val="en-GB" w:eastAsia="zh-CN"/>
              </w:rPr>
              <w:t>eutra-5GC-HO-ToNR-TDD-FR2</w:t>
            </w:r>
          </w:p>
          <w:p w:rsidR="0072069F" w:rsidRPr="00170CE7" w:rsidRDefault="0072069F" w:rsidP="0072069F">
            <w:pPr>
              <w:pStyle w:val="TAL"/>
              <w:rPr>
                <w:b/>
                <w:i/>
                <w:lang w:val="en-GB" w:eastAsia="zh-CN"/>
              </w:rPr>
            </w:pPr>
            <w:r w:rsidRPr="00170CE7">
              <w:rPr>
                <w:lang w:val="en-GB" w:eastAsia="zh-CN"/>
              </w:rPr>
              <w:t xml:space="preserve">Indicates whether the UE supports handover from E-UTRA/5GC to NR TDD FR2. </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zh-CN"/>
              </w:rPr>
            </w:pPr>
            <w:r w:rsidRPr="00170CE7">
              <w:rPr>
                <w:lang w:val="en-GB" w:eastAsia="zh-CN"/>
              </w:rPr>
              <w:t>Y</w:t>
            </w:r>
            <w:r w:rsidRPr="00170CE7">
              <w:rPr>
                <w:lang w:val="en-GB" w:eastAsia="en-GB"/>
              </w:rPr>
              <w:t>es</w:t>
            </w:r>
          </w:p>
        </w:tc>
      </w:tr>
      <w:tr w:rsidR="0072069F" w:rsidRPr="00170CE7" w:rsidTr="00381F9C">
        <w:tc>
          <w:tcPr>
            <w:tcW w:w="7809" w:type="dxa"/>
            <w:gridSpan w:val="3"/>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zh-CN"/>
              </w:rPr>
            </w:pPr>
            <w:r w:rsidRPr="00170CE7">
              <w:rPr>
                <w:b/>
                <w:i/>
                <w:lang w:val="en-GB" w:eastAsia="zh-CN"/>
              </w:rPr>
              <w:t>eutra-CGI-Reporting-ENDC</w:t>
            </w:r>
          </w:p>
          <w:p w:rsidR="0072069F" w:rsidRPr="00170CE7" w:rsidRDefault="0072069F" w:rsidP="0072069F">
            <w:pPr>
              <w:pStyle w:val="TAL"/>
              <w:rPr>
                <w:b/>
                <w:i/>
                <w:lang w:val="en-GB" w:eastAsia="zh-CN"/>
              </w:rPr>
            </w:pPr>
            <w:r w:rsidRPr="00170CE7">
              <w:rPr>
                <w:lang w:val="en-GB" w:eastAsia="zh-CN"/>
              </w:rPr>
              <w:t xml:space="preserve">Indicates </w:t>
            </w:r>
            <w:r w:rsidRPr="00170CE7">
              <w:rPr>
                <w:lang w:val="en-GB" w:eastAsia="en-GB"/>
              </w:rPr>
              <w:t>whether the UE supports</w:t>
            </w:r>
            <w:r w:rsidRPr="00170CE7">
              <w:rPr>
                <w:lang w:val="en-GB"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841" w:type="dxa"/>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zh-CN"/>
              </w:rPr>
            </w:pPr>
            <w:r w:rsidRPr="00170CE7">
              <w:rPr>
                <w:bCs/>
                <w:noProof/>
                <w:lang w:val="en-GB" w:eastAsia="zh-CN"/>
              </w:rPr>
              <w:t>Yes</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zh-CN"/>
              </w:rPr>
            </w:pPr>
            <w:r w:rsidRPr="00170CE7">
              <w:rPr>
                <w:b/>
                <w:i/>
                <w:lang w:val="en-GB" w:eastAsia="zh-CN"/>
              </w:rPr>
              <w:t>eutra-EPC-HO-ToNR-FDD-FR1</w:t>
            </w:r>
          </w:p>
          <w:p w:rsidR="0072069F" w:rsidRPr="00170CE7" w:rsidRDefault="0072069F" w:rsidP="0072069F">
            <w:pPr>
              <w:pStyle w:val="TAL"/>
              <w:rPr>
                <w:b/>
                <w:i/>
                <w:lang w:val="en-GB" w:eastAsia="zh-CN"/>
              </w:rPr>
            </w:pPr>
            <w:r w:rsidRPr="00170CE7">
              <w:rPr>
                <w:lang w:val="en-GB" w:eastAsia="zh-CN"/>
              </w:rPr>
              <w:t xml:space="preserve">Indicates whether the UE supports handover from E-UTRA/EPC to NR FDD FR1. </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zh-CN"/>
              </w:rPr>
            </w:pPr>
            <w:r w:rsidRPr="00170CE7">
              <w:rPr>
                <w:lang w:val="en-GB" w:eastAsia="zh-CN"/>
              </w:rPr>
              <w:t>Y</w:t>
            </w:r>
            <w:r w:rsidRPr="00170CE7">
              <w:rPr>
                <w:lang w:val="en-GB" w:eastAsia="en-GB"/>
              </w:rPr>
              <w:t>es</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zh-CN"/>
              </w:rPr>
            </w:pPr>
            <w:r w:rsidRPr="00170CE7">
              <w:rPr>
                <w:b/>
                <w:i/>
                <w:lang w:val="en-GB" w:eastAsia="zh-CN"/>
              </w:rPr>
              <w:t>eutra-EPC-HO-ToNR-TDD-FR1</w:t>
            </w:r>
          </w:p>
          <w:p w:rsidR="0072069F" w:rsidRPr="00170CE7" w:rsidRDefault="0072069F" w:rsidP="0072069F">
            <w:pPr>
              <w:pStyle w:val="TAL"/>
              <w:rPr>
                <w:b/>
                <w:i/>
                <w:lang w:val="en-GB" w:eastAsia="zh-CN"/>
              </w:rPr>
            </w:pPr>
            <w:r w:rsidRPr="00170CE7">
              <w:rPr>
                <w:lang w:val="en-GB" w:eastAsia="zh-CN"/>
              </w:rPr>
              <w:t xml:space="preserve">Indicates whether the UE supports handover from E-UTRA/EPC to NR TDD FR1. </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zh-CN"/>
              </w:rPr>
            </w:pPr>
            <w:r w:rsidRPr="00170CE7">
              <w:rPr>
                <w:lang w:val="en-GB" w:eastAsia="zh-CN"/>
              </w:rPr>
              <w:t>Y</w:t>
            </w:r>
            <w:r w:rsidRPr="00170CE7">
              <w:rPr>
                <w:lang w:val="en-GB" w:eastAsia="en-GB"/>
              </w:rPr>
              <w:t>es</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zh-CN"/>
              </w:rPr>
            </w:pPr>
            <w:r w:rsidRPr="00170CE7">
              <w:rPr>
                <w:b/>
                <w:i/>
                <w:lang w:val="en-GB" w:eastAsia="zh-CN"/>
              </w:rPr>
              <w:t>eutra-EPC-HO-ToNR-FDD-FR2</w:t>
            </w:r>
          </w:p>
          <w:p w:rsidR="0072069F" w:rsidRPr="00170CE7" w:rsidRDefault="0072069F" w:rsidP="0072069F">
            <w:pPr>
              <w:pStyle w:val="TAL"/>
              <w:rPr>
                <w:b/>
                <w:i/>
                <w:lang w:val="en-GB" w:eastAsia="zh-CN"/>
              </w:rPr>
            </w:pPr>
            <w:r w:rsidRPr="00170CE7">
              <w:rPr>
                <w:lang w:val="en-GB" w:eastAsia="zh-CN"/>
              </w:rPr>
              <w:t xml:space="preserve">Indicates whether the UE supports handover from E-UTRA/EPC to NR FDD FR2. </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zh-CN"/>
              </w:rPr>
            </w:pPr>
            <w:r w:rsidRPr="00170CE7">
              <w:rPr>
                <w:lang w:val="en-GB" w:eastAsia="zh-CN"/>
              </w:rPr>
              <w:t>Y</w:t>
            </w:r>
            <w:r w:rsidRPr="00170CE7">
              <w:rPr>
                <w:lang w:val="en-GB" w:eastAsia="en-GB"/>
              </w:rPr>
              <w:t>es</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zh-CN"/>
              </w:rPr>
            </w:pPr>
            <w:r w:rsidRPr="00170CE7">
              <w:rPr>
                <w:b/>
                <w:i/>
                <w:lang w:val="en-GB" w:eastAsia="zh-CN"/>
              </w:rPr>
              <w:t>eutra-EPC-HO-ToNR-TDD-FR2</w:t>
            </w:r>
          </w:p>
          <w:p w:rsidR="0072069F" w:rsidRPr="00170CE7" w:rsidRDefault="0072069F" w:rsidP="0072069F">
            <w:pPr>
              <w:pStyle w:val="TAL"/>
              <w:rPr>
                <w:b/>
                <w:i/>
                <w:lang w:val="en-GB" w:eastAsia="zh-CN"/>
              </w:rPr>
            </w:pPr>
            <w:r w:rsidRPr="00170CE7">
              <w:rPr>
                <w:lang w:val="en-GB" w:eastAsia="zh-CN"/>
              </w:rPr>
              <w:t xml:space="preserve">Indicates whether the UE supports handover from E-UTRA/EPC to NR TDD FR2. </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zh-CN"/>
              </w:rPr>
            </w:pPr>
            <w:r w:rsidRPr="00170CE7">
              <w:rPr>
                <w:lang w:val="en-GB" w:eastAsia="zh-CN"/>
              </w:rPr>
              <w:t>Y</w:t>
            </w:r>
            <w:r w:rsidRPr="00170CE7">
              <w:rPr>
                <w:lang w:val="en-GB" w:eastAsia="en-GB"/>
              </w:rPr>
              <w:t>es</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zh-CN"/>
              </w:rPr>
            </w:pPr>
            <w:r w:rsidRPr="00170CE7">
              <w:rPr>
                <w:b/>
                <w:i/>
                <w:lang w:val="en-GB" w:eastAsia="zh-CN"/>
              </w:rPr>
              <w:t>eutra-EPC-HO-EUTRA-5GC</w:t>
            </w:r>
          </w:p>
          <w:p w:rsidR="0072069F" w:rsidRPr="00170CE7" w:rsidRDefault="0072069F" w:rsidP="0072069F">
            <w:pPr>
              <w:pStyle w:val="TAL"/>
              <w:rPr>
                <w:b/>
                <w:i/>
                <w:lang w:val="en-GB" w:eastAsia="zh-CN"/>
              </w:rPr>
            </w:pPr>
            <w:r w:rsidRPr="00170CE7">
              <w:rPr>
                <w:lang w:val="en-GB" w:eastAsia="zh-CN"/>
              </w:rPr>
              <w:t xml:space="preserve">Indicates whether the UE supports handover between E-UTRA/EPC and E-UTRA/5GC. </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zh-CN"/>
              </w:rPr>
            </w:pPr>
            <w:r w:rsidRPr="00170CE7">
              <w:rPr>
                <w:lang w:val="en-GB" w:eastAsia="zh-CN"/>
              </w:rPr>
              <w:t>Y</w:t>
            </w:r>
            <w:r w:rsidRPr="00170CE7">
              <w:rPr>
                <w:lang w:val="en-GB" w:eastAsia="en-GB"/>
              </w:rPr>
              <w:t>es</w:t>
            </w:r>
          </w:p>
        </w:tc>
      </w:tr>
      <w:tr w:rsidR="0072069F" w:rsidRPr="00170CE7" w:rsidTr="00381F9C">
        <w:trPr>
          <w:cantSplit/>
        </w:trPr>
        <w:tc>
          <w:tcPr>
            <w:tcW w:w="7789" w:type="dxa"/>
            <w:gridSpan w:val="2"/>
          </w:tcPr>
          <w:p w:rsidR="0072069F" w:rsidRPr="00170CE7" w:rsidRDefault="0072069F" w:rsidP="0072069F">
            <w:pPr>
              <w:pStyle w:val="TAL"/>
              <w:rPr>
                <w:b/>
                <w:bCs/>
                <w:i/>
                <w:noProof/>
                <w:lang w:val="en-GB" w:eastAsia="en-GB"/>
              </w:rPr>
            </w:pPr>
            <w:r w:rsidRPr="00170CE7">
              <w:rPr>
                <w:b/>
                <w:bCs/>
                <w:i/>
                <w:noProof/>
                <w:lang w:val="en-GB" w:eastAsia="en-GB"/>
              </w:rPr>
              <w:t>eventB2</w:t>
            </w:r>
          </w:p>
          <w:p w:rsidR="0072069F" w:rsidRPr="00170CE7" w:rsidRDefault="0072069F" w:rsidP="0072069F">
            <w:pPr>
              <w:pStyle w:val="TAL"/>
              <w:rPr>
                <w:b/>
                <w:bCs/>
                <w:i/>
                <w:noProof/>
                <w:lang w:val="en-GB" w:eastAsia="en-GB"/>
              </w:rPr>
            </w:pPr>
            <w:r w:rsidRPr="00170CE7">
              <w:rPr>
                <w:lang w:val="en-GB" w:eastAsia="en-GB"/>
              </w:rPr>
              <w:t xml:space="preserve">Indicates whether the UE supports event B2. A UE supporting NR SA operation shall set this bit to </w:t>
            </w:r>
            <w:r w:rsidRPr="00170CE7">
              <w:rPr>
                <w:i/>
                <w:lang w:val="en-GB" w:eastAsia="en-GB"/>
              </w:rPr>
              <w:t>supported</w:t>
            </w:r>
            <w:r w:rsidRPr="00170CE7">
              <w:rPr>
                <w:lang w:val="en-GB" w:eastAsia="en-GB"/>
              </w:rPr>
              <w:t>.</w:t>
            </w:r>
          </w:p>
        </w:tc>
        <w:tc>
          <w:tcPr>
            <w:tcW w:w="861" w:type="dxa"/>
            <w:gridSpan w:val="2"/>
          </w:tcPr>
          <w:p w:rsidR="0072069F" w:rsidRPr="00170CE7" w:rsidRDefault="00755607" w:rsidP="0072069F">
            <w:pPr>
              <w:pStyle w:val="TAL"/>
              <w:jc w:val="center"/>
              <w:rPr>
                <w:bCs/>
                <w:noProof/>
                <w:lang w:val="en-GB" w:eastAsia="en-GB"/>
              </w:rPr>
            </w:pPr>
            <w:r w:rsidRPr="00170CE7">
              <w:rPr>
                <w:bCs/>
                <w:noProof/>
                <w:lang w:val="en-GB" w:eastAsia="en-GB"/>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keepNext/>
              <w:keepLines/>
              <w:spacing w:after="0"/>
              <w:rPr>
                <w:rFonts w:ascii="Arial" w:hAnsi="Arial"/>
                <w:b/>
                <w:i/>
                <w:sz w:val="18"/>
                <w:lang w:eastAsia="zh-CN"/>
              </w:rPr>
            </w:pPr>
            <w:r w:rsidRPr="00170CE7">
              <w:rPr>
                <w:rFonts w:ascii="Arial" w:hAnsi="Arial"/>
                <w:b/>
                <w:i/>
                <w:sz w:val="18"/>
                <w:lang w:eastAsia="zh-CN"/>
              </w:rPr>
              <w:t>extendedFreqPriorities</w:t>
            </w:r>
          </w:p>
          <w:p w:rsidR="0072069F" w:rsidRPr="00170CE7" w:rsidRDefault="0072069F" w:rsidP="0072069F">
            <w:pPr>
              <w:pStyle w:val="TAL"/>
              <w:rPr>
                <w:b/>
                <w:i/>
                <w:lang w:val="en-GB" w:eastAsia="zh-CN"/>
              </w:rPr>
            </w:pPr>
            <w:r w:rsidRPr="00170CE7">
              <w:rPr>
                <w:lang w:val="en-GB" w:eastAsia="zh-CN"/>
              </w:rPr>
              <w:t xml:space="preserve">Indicates whether the UE supports extended E-UTRA frequency priorities indicated by </w:t>
            </w:r>
            <w:r w:rsidRPr="00170CE7">
              <w:rPr>
                <w:i/>
                <w:lang w:val="en-GB" w:eastAsia="zh-CN"/>
              </w:rPr>
              <w:t>cellReselectionSubPriority</w:t>
            </w:r>
            <w:r w:rsidRPr="00170CE7">
              <w:rPr>
                <w:lang w:val="en-GB" w:eastAsia="zh-CN"/>
              </w:rPr>
              <w:t xml:space="preserve"> field. A UE supporting NR SA operation shall set this bit to </w:t>
            </w:r>
            <w:r w:rsidRPr="00170CE7">
              <w:rPr>
                <w:i/>
                <w:lang w:val="en-GB" w:eastAsia="zh-CN"/>
              </w:rPr>
              <w:t>supported</w:t>
            </w:r>
            <w:r w:rsidRPr="00170CE7">
              <w:rPr>
                <w:lang w:val="en-GB"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zh-CN"/>
              </w:rPr>
            </w:pPr>
            <w:r w:rsidRPr="00170CE7">
              <w:rPr>
                <w:lang w:val="en-GB" w:eastAsia="zh-CN"/>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rPr>
            </w:pPr>
            <w:r w:rsidRPr="00170CE7">
              <w:rPr>
                <w:b/>
                <w:i/>
                <w:lang w:val="en-GB"/>
              </w:rPr>
              <w:lastRenderedPageBreak/>
              <w:t>extendedLCID-Duplication</w:t>
            </w:r>
          </w:p>
          <w:p w:rsidR="0072069F" w:rsidRPr="00170CE7" w:rsidRDefault="0072069F" w:rsidP="0072069F">
            <w:pPr>
              <w:pStyle w:val="TAL"/>
              <w:rPr>
                <w:lang w:val="en-GB" w:eastAsia="zh-CN"/>
              </w:rPr>
            </w:pPr>
            <w:r w:rsidRPr="00170CE7">
              <w:rPr>
                <w:rFonts w:cs="Arial"/>
                <w:szCs w:val="18"/>
                <w:lang w:val="en-GB"/>
              </w:rPr>
              <w:t>Indicates whether the UE supports use of extended LCIDs 32-38 for PDCP duplication.</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zh-CN"/>
              </w:rPr>
            </w:pPr>
            <w:r w:rsidRPr="00170CE7">
              <w:rPr>
                <w:lang w:val="en-GB" w:eastAsia="zh-CN"/>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ja-JP"/>
              </w:rPr>
            </w:pPr>
            <w:r w:rsidRPr="00170CE7">
              <w:rPr>
                <w:b/>
                <w:i/>
                <w:lang w:val="en-GB" w:eastAsia="ja-JP"/>
              </w:rPr>
              <w:t>extendedLongDRX</w:t>
            </w:r>
          </w:p>
          <w:p w:rsidR="0072069F" w:rsidRPr="00170CE7" w:rsidRDefault="0072069F" w:rsidP="0072069F">
            <w:pPr>
              <w:pStyle w:val="TAL"/>
              <w:rPr>
                <w:rFonts w:cs="Arial"/>
                <w:szCs w:val="18"/>
                <w:lang w:val="en-GB" w:eastAsia="ja-JP"/>
              </w:rPr>
            </w:pPr>
            <w:r w:rsidRPr="00170CE7">
              <w:rPr>
                <w:lang w:val="en-GB" w:eastAsia="ja-JP"/>
              </w:rPr>
              <w:t>Indicates whether the UE supports extended long DRX cycle values of 5.12s and 10.24s in RRC_CONNECTED.</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ja-JP"/>
              </w:rPr>
            </w:pPr>
            <w:r w:rsidRPr="00170CE7">
              <w:rPr>
                <w:bCs/>
                <w:noProof/>
                <w:lang w:val="en-GB" w:eastAsia="ja-JP"/>
              </w:rPr>
              <w:t>-</w:t>
            </w:r>
          </w:p>
        </w:tc>
      </w:tr>
      <w:tr w:rsidR="0072069F" w:rsidRPr="00170CE7" w:rsidTr="00381F9C">
        <w:tc>
          <w:tcPr>
            <w:tcW w:w="7789" w:type="dxa"/>
            <w:gridSpan w:val="2"/>
            <w:tcBorders>
              <w:top w:val="single" w:sz="4" w:space="0" w:color="808080"/>
              <w:left w:val="single" w:sz="4" w:space="0" w:color="808080"/>
              <w:bottom w:val="single" w:sz="4" w:space="0" w:color="808080"/>
              <w:right w:val="single" w:sz="4" w:space="0" w:color="808080"/>
            </w:tcBorders>
            <w:hideMark/>
          </w:tcPr>
          <w:p w:rsidR="0072069F" w:rsidRPr="00170CE7" w:rsidRDefault="0072069F" w:rsidP="0072069F">
            <w:pPr>
              <w:pStyle w:val="TAL"/>
              <w:rPr>
                <w:b/>
                <w:i/>
                <w:lang w:val="en-GB" w:eastAsia="ja-JP"/>
              </w:rPr>
            </w:pPr>
            <w:r w:rsidRPr="00170CE7">
              <w:rPr>
                <w:b/>
                <w:i/>
                <w:lang w:val="en-GB" w:eastAsia="ja-JP"/>
              </w:rPr>
              <w:t>extendedMAC-LengthField</w:t>
            </w:r>
          </w:p>
          <w:p w:rsidR="0072069F" w:rsidRPr="00170CE7" w:rsidRDefault="0072069F" w:rsidP="0072069F">
            <w:pPr>
              <w:pStyle w:val="TAL"/>
              <w:rPr>
                <w:lang w:val="en-GB" w:eastAsia="ja-JP"/>
              </w:rPr>
            </w:pPr>
            <w:r w:rsidRPr="00170CE7">
              <w:rPr>
                <w:lang w:val="en-GB" w:eastAsia="en-GB"/>
              </w:rPr>
              <w:t>Indicates whether the UE supports the MAC header with L field of size 16 bits as specified in TS 36.321 [6], clause 6.2.1.</w:t>
            </w:r>
          </w:p>
        </w:tc>
        <w:tc>
          <w:tcPr>
            <w:tcW w:w="861" w:type="dxa"/>
            <w:gridSpan w:val="2"/>
            <w:tcBorders>
              <w:top w:val="single" w:sz="4" w:space="0" w:color="808080"/>
              <w:left w:val="single" w:sz="4" w:space="0" w:color="808080"/>
              <w:bottom w:val="single" w:sz="4" w:space="0" w:color="808080"/>
              <w:right w:val="single" w:sz="4" w:space="0" w:color="808080"/>
            </w:tcBorders>
            <w:hideMark/>
          </w:tcPr>
          <w:p w:rsidR="0072069F" w:rsidRPr="00170CE7" w:rsidRDefault="0072069F" w:rsidP="0072069F">
            <w:pPr>
              <w:pStyle w:val="TAL"/>
              <w:jc w:val="center"/>
              <w:rPr>
                <w:lang w:val="en-GB" w:eastAsia="ja-JP"/>
              </w:rPr>
            </w:pPr>
            <w:r w:rsidRPr="00170CE7">
              <w:rPr>
                <w:bCs/>
                <w:noProof/>
                <w:lang w:val="en-GB" w:eastAsia="en-GB"/>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keepNext/>
              <w:keepLines/>
              <w:spacing w:after="0"/>
              <w:rPr>
                <w:rFonts w:ascii="Arial" w:hAnsi="Arial" w:cs="Arial"/>
                <w:b/>
                <w:i/>
                <w:sz w:val="18"/>
                <w:szCs w:val="18"/>
                <w:lang w:eastAsia="zh-CN"/>
              </w:rPr>
            </w:pPr>
            <w:r w:rsidRPr="00170CE7">
              <w:rPr>
                <w:rFonts w:ascii="Arial" w:hAnsi="Arial" w:cs="Arial"/>
                <w:b/>
                <w:i/>
                <w:sz w:val="18"/>
                <w:szCs w:val="18"/>
                <w:lang w:eastAsia="zh-CN"/>
              </w:rPr>
              <w:t>extendedMaxMeasId</w:t>
            </w:r>
          </w:p>
          <w:p w:rsidR="0072069F" w:rsidRPr="00170CE7" w:rsidRDefault="0072069F" w:rsidP="0072069F">
            <w:pPr>
              <w:pStyle w:val="TAL"/>
              <w:rPr>
                <w:b/>
                <w:i/>
                <w:lang w:val="en-GB" w:eastAsia="zh-CN"/>
              </w:rPr>
            </w:pPr>
            <w:r w:rsidRPr="00170CE7">
              <w:rPr>
                <w:lang w:val="en-GB" w:eastAsia="en-GB"/>
              </w:rPr>
              <w:t xml:space="preserve">Indicates whether the UE supports extended number of measurement identies as defined by </w:t>
            </w:r>
            <w:r w:rsidRPr="00170CE7">
              <w:rPr>
                <w:i/>
                <w:lang w:val="en-GB" w:eastAsia="en-GB"/>
              </w:rPr>
              <w:t>maxMeasId-r12</w:t>
            </w:r>
            <w:r w:rsidRPr="00170CE7">
              <w:rPr>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zh-CN"/>
              </w:rPr>
            </w:pPr>
            <w:r w:rsidRPr="00170CE7">
              <w:rPr>
                <w:bCs/>
                <w:noProof/>
                <w:lang w:val="en-GB" w:eastAsia="en-GB"/>
              </w:rPr>
              <w:t>No</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keepNext/>
              <w:keepLines/>
              <w:spacing w:after="0"/>
              <w:rPr>
                <w:rFonts w:ascii="Arial" w:hAnsi="Arial" w:cs="Arial"/>
                <w:b/>
                <w:i/>
                <w:sz w:val="18"/>
                <w:szCs w:val="18"/>
                <w:lang w:eastAsia="zh-CN"/>
              </w:rPr>
            </w:pPr>
            <w:r w:rsidRPr="00170CE7">
              <w:rPr>
                <w:rFonts w:ascii="Arial" w:hAnsi="Arial" w:cs="Arial"/>
                <w:b/>
                <w:i/>
                <w:sz w:val="18"/>
                <w:szCs w:val="18"/>
                <w:lang w:eastAsia="zh-CN"/>
              </w:rPr>
              <w:t>extendedMaxObjectId</w:t>
            </w:r>
          </w:p>
          <w:p w:rsidR="0072069F" w:rsidRPr="00170CE7" w:rsidRDefault="0072069F" w:rsidP="0072069F">
            <w:pPr>
              <w:pStyle w:val="TAL"/>
              <w:rPr>
                <w:rFonts w:cs="Arial"/>
                <w:b/>
                <w:i/>
                <w:szCs w:val="18"/>
                <w:lang w:val="en-GB" w:eastAsia="zh-CN"/>
              </w:rPr>
            </w:pPr>
            <w:r w:rsidRPr="00170CE7">
              <w:rPr>
                <w:lang w:val="en-GB" w:eastAsia="en-GB"/>
              </w:rPr>
              <w:t xml:space="preserve">Indicates whether the UE supports extended number of measurement object identies as defined by </w:t>
            </w:r>
            <w:r w:rsidRPr="00170CE7">
              <w:rPr>
                <w:i/>
                <w:lang w:val="en-GB" w:eastAsia="en-GB"/>
              </w:rPr>
              <w:t>maxObjectId-r13</w:t>
            </w:r>
            <w:r w:rsidRPr="00170CE7">
              <w:rPr>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en-GB"/>
              </w:rPr>
            </w:pPr>
            <w:r w:rsidRPr="00170CE7">
              <w:rPr>
                <w:bCs/>
                <w:noProof/>
                <w:lang w:val="en-GB" w:eastAsia="zh-CN"/>
              </w:rPr>
              <w:t>No</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ko-KR"/>
              </w:rPr>
            </w:pPr>
            <w:r w:rsidRPr="00170CE7">
              <w:rPr>
                <w:b/>
                <w:i/>
                <w:lang w:val="en-GB" w:eastAsia="ja-JP"/>
              </w:rPr>
              <w:t>extendedNumberOfDRBs</w:t>
            </w:r>
          </w:p>
          <w:p w:rsidR="0072069F" w:rsidRPr="00170CE7" w:rsidRDefault="0072069F" w:rsidP="0072069F">
            <w:pPr>
              <w:pStyle w:val="TAL"/>
              <w:rPr>
                <w:lang w:val="en-GB" w:eastAsia="ko-KR"/>
              </w:rPr>
            </w:pPr>
            <w:r w:rsidRPr="00170CE7">
              <w:rPr>
                <w:lang w:val="en-GB" w:eastAsia="ko-KR"/>
              </w:rPr>
              <w:t>Indicates whether the UE supports up to 15 DRBs. The UE shall support any combination of RLC AM and RLC UM entities for the configured DRBs.</w:t>
            </w:r>
          </w:p>
        </w:tc>
        <w:tc>
          <w:tcPr>
            <w:tcW w:w="841" w:type="dxa"/>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ko-KR"/>
              </w:rPr>
            </w:pPr>
            <w:r w:rsidRPr="00170CE7">
              <w:rPr>
                <w:bCs/>
                <w:noProof/>
                <w:lang w:val="en-GB" w:eastAsia="ko-KR"/>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ja-JP"/>
              </w:rPr>
            </w:pPr>
            <w:r w:rsidRPr="00170CE7">
              <w:rPr>
                <w:b/>
                <w:i/>
                <w:lang w:val="en-GB" w:eastAsia="ja-JP"/>
              </w:rPr>
              <w:t>extendedPollByte</w:t>
            </w:r>
          </w:p>
          <w:p w:rsidR="0072069F" w:rsidRPr="00170CE7" w:rsidRDefault="0072069F" w:rsidP="0072069F">
            <w:pPr>
              <w:keepNext/>
              <w:keepLines/>
              <w:spacing w:after="0"/>
              <w:rPr>
                <w:rFonts w:ascii="Arial" w:hAnsi="Arial" w:cs="Arial"/>
                <w:b/>
                <w:i/>
                <w:sz w:val="18"/>
                <w:szCs w:val="18"/>
                <w:lang w:eastAsia="zh-CN"/>
              </w:rPr>
            </w:pPr>
            <w:r w:rsidRPr="00170CE7">
              <w:rPr>
                <w:rFonts w:ascii="Arial" w:hAnsi="Arial"/>
                <w:sz w:val="18"/>
                <w:lang w:eastAsia="en-GB"/>
              </w:rPr>
              <w:t xml:space="preserve">Indicates whether the UE supports extended pollByte values as defined by </w:t>
            </w:r>
            <w:r w:rsidRPr="00170CE7">
              <w:rPr>
                <w:rFonts w:ascii="Arial" w:hAnsi="Arial"/>
                <w:i/>
                <w:sz w:val="18"/>
                <w:lang w:eastAsia="en-GB"/>
              </w:rPr>
              <w:t>pollByte-r14</w:t>
            </w:r>
            <w:r w:rsidRPr="00170CE7">
              <w:rPr>
                <w:rFonts w:ascii="Arial" w:hAnsi="Arial"/>
                <w:sz w:val="18"/>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zh-CN"/>
              </w:rPr>
            </w:pPr>
            <w:r w:rsidRPr="00170CE7">
              <w:rPr>
                <w:bCs/>
                <w:noProof/>
                <w:lang w:val="en-GB" w:eastAsia="ja-JP"/>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keepNext/>
              <w:keepLines/>
              <w:spacing w:after="0"/>
              <w:rPr>
                <w:rFonts w:ascii="Arial" w:hAnsi="Arial"/>
                <w:b/>
                <w:i/>
                <w:sz w:val="18"/>
                <w:lang w:eastAsia="zh-CN"/>
              </w:rPr>
            </w:pPr>
            <w:r w:rsidRPr="00170CE7">
              <w:rPr>
                <w:rFonts w:ascii="Arial" w:hAnsi="Arial"/>
                <w:b/>
                <w:i/>
                <w:sz w:val="18"/>
                <w:lang w:eastAsia="zh-CN"/>
              </w:rPr>
              <w:t>extended-RLC-LI-Field</w:t>
            </w:r>
          </w:p>
          <w:p w:rsidR="0072069F" w:rsidRPr="00170CE7" w:rsidRDefault="0072069F" w:rsidP="0072069F">
            <w:pPr>
              <w:pStyle w:val="TAL"/>
              <w:rPr>
                <w:b/>
                <w:i/>
                <w:lang w:val="en-GB" w:eastAsia="zh-CN"/>
              </w:rPr>
            </w:pPr>
            <w:r w:rsidRPr="00170CE7">
              <w:rPr>
                <w:lang w:val="en-GB" w:eastAsia="en-GB"/>
              </w:rPr>
              <w:t>Indicates whether the UE supports 15 bit RLC length indicato</w:t>
            </w:r>
            <w:r w:rsidRPr="00170CE7">
              <w:rPr>
                <w:lang w:val="en-GB" w:eastAsia="zh-CN"/>
              </w:rPr>
              <w:t>r.</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zh-CN"/>
              </w:rPr>
            </w:pPr>
            <w:r w:rsidRPr="00170CE7">
              <w:rPr>
                <w:bCs/>
                <w:noProof/>
                <w:lang w:val="en-GB" w:eastAsia="en-GB"/>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keepNext/>
              <w:keepLines/>
              <w:spacing w:after="0"/>
              <w:rPr>
                <w:rFonts w:ascii="Arial" w:hAnsi="Arial"/>
                <w:b/>
                <w:i/>
                <w:sz w:val="18"/>
                <w:lang w:eastAsia="zh-CN"/>
              </w:rPr>
            </w:pPr>
            <w:r w:rsidRPr="00170CE7">
              <w:rPr>
                <w:rFonts w:ascii="Arial" w:hAnsi="Arial"/>
                <w:b/>
                <w:i/>
                <w:sz w:val="18"/>
                <w:lang w:eastAsia="zh-CN"/>
              </w:rPr>
              <w:t>extendedRLC-SN-SO-Field</w:t>
            </w:r>
          </w:p>
          <w:p w:rsidR="0072069F" w:rsidRPr="00170CE7" w:rsidRDefault="0072069F" w:rsidP="0072069F">
            <w:pPr>
              <w:keepNext/>
              <w:keepLines/>
              <w:spacing w:after="0"/>
              <w:rPr>
                <w:rFonts w:ascii="Arial" w:hAnsi="Arial"/>
                <w:b/>
                <w:i/>
                <w:sz w:val="18"/>
                <w:lang w:eastAsia="zh-CN"/>
              </w:rPr>
            </w:pPr>
            <w:r w:rsidRPr="00170CE7">
              <w:rPr>
                <w:rFonts w:ascii="Arial" w:hAnsi="Arial"/>
                <w:sz w:val="18"/>
              </w:rPr>
              <w:t>Indicates whether the UE supports 16 bits of RLC sequence number and segmentation offset</w:t>
            </w:r>
            <w:r w:rsidRPr="00170CE7">
              <w:rPr>
                <w:rFonts w:ascii="Arial" w:hAnsi="Arial"/>
                <w:sz w:val="18"/>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keepNext/>
              <w:keepLines/>
              <w:spacing w:after="0"/>
              <w:jc w:val="center"/>
              <w:rPr>
                <w:rFonts w:ascii="Arial" w:hAnsi="Arial"/>
                <w:bCs/>
                <w:noProof/>
                <w:sz w:val="18"/>
              </w:rPr>
            </w:pPr>
            <w:r w:rsidRPr="00170CE7">
              <w:rPr>
                <w:rFonts w:ascii="Arial" w:hAnsi="Arial"/>
                <w:bCs/>
                <w:noProof/>
                <w:sz w:val="18"/>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keepNext/>
              <w:keepLines/>
              <w:spacing w:after="0"/>
              <w:rPr>
                <w:rFonts w:ascii="Arial" w:hAnsi="Arial"/>
                <w:b/>
                <w:i/>
                <w:kern w:val="2"/>
                <w:sz w:val="18"/>
                <w:lang w:eastAsia="zh-CN"/>
              </w:rPr>
            </w:pPr>
            <w:r w:rsidRPr="00170CE7">
              <w:rPr>
                <w:rFonts w:ascii="Arial" w:hAnsi="Arial"/>
                <w:b/>
                <w:i/>
                <w:kern w:val="2"/>
                <w:sz w:val="18"/>
                <w:lang w:eastAsia="zh-CN"/>
              </w:rPr>
              <w:t>extendedRSRQ-LowerRange</w:t>
            </w:r>
          </w:p>
          <w:p w:rsidR="0072069F" w:rsidRPr="00170CE7" w:rsidRDefault="0072069F" w:rsidP="0072069F">
            <w:pPr>
              <w:pStyle w:val="TAL"/>
              <w:rPr>
                <w:b/>
                <w:i/>
                <w:lang w:val="en-GB" w:eastAsia="zh-CN"/>
              </w:rPr>
            </w:pPr>
            <w:r w:rsidRPr="00170CE7">
              <w:rPr>
                <w:lang w:val="en-GB" w:eastAsia="en-GB"/>
              </w:rPr>
              <w:t>Indicates whether the UE supports the extended RSRQ lower value range from -34dB to -19.5dB in measurement configuration and reporting as specified in TS 36.133 [16].</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en-GB"/>
              </w:rPr>
            </w:pPr>
            <w:r w:rsidRPr="00170CE7">
              <w:rPr>
                <w:bCs/>
                <w:noProof/>
                <w:kern w:val="2"/>
                <w:lang w:val="en-GB" w:eastAsia="zh-CN"/>
              </w:rPr>
              <w:t>No</w:t>
            </w:r>
          </w:p>
        </w:tc>
      </w:tr>
      <w:tr w:rsidR="0072069F" w:rsidRPr="00170CE7" w:rsidTr="00381F9C">
        <w:trPr>
          <w:cantSplit/>
        </w:trPr>
        <w:tc>
          <w:tcPr>
            <w:tcW w:w="7789" w:type="dxa"/>
            <w:gridSpan w:val="2"/>
            <w:tcBorders>
              <w:bottom w:val="single" w:sz="4" w:space="0" w:color="808080"/>
            </w:tcBorders>
          </w:tcPr>
          <w:p w:rsidR="0072069F" w:rsidRPr="00170CE7" w:rsidRDefault="0072069F" w:rsidP="0072069F">
            <w:pPr>
              <w:keepNext/>
              <w:keepLines/>
              <w:spacing w:after="0"/>
              <w:rPr>
                <w:rFonts w:ascii="Arial" w:hAnsi="Arial"/>
                <w:b/>
                <w:bCs/>
                <w:i/>
                <w:noProof/>
                <w:sz w:val="18"/>
              </w:rPr>
            </w:pPr>
            <w:r w:rsidRPr="00170CE7">
              <w:rPr>
                <w:rFonts w:ascii="Arial" w:hAnsi="Arial"/>
                <w:b/>
                <w:bCs/>
                <w:i/>
                <w:noProof/>
                <w:sz w:val="18"/>
              </w:rPr>
              <w:t>fdd-HARQ-TimingTDD</w:t>
            </w:r>
          </w:p>
          <w:p w:rsidR="0072069F" w:rsidRPr="00170CE7" w:rsidRDefault="0072069F" w:rsidP="0072069F">
            <w:pPr>
              <w:keepNext/>
              <w:keepLines/>
              <w:spacing w:after="0"/>
              <w:rPr>
                <w:rFonts w:ascii="Arial" w:hAnsi="Arial"/>
                <w:bCs/>
                <w:noProof/>
                <w:sz w:val="18"/>
              </w:rPr>
            </w:pPr>
            <w:r w:rsidRPr="00170CE7">
              <w:rPr>
                <w:rFonts w:ascii="Arial" w:hAnsi="Arial"/>
                <w:bCs/>
                <w:noProof/>
                <w:sz w:val="18"/>
              </w:rPr>
              <w:t>Indicates whether UE supports FDD HARQ timing for TDD SCell when configured with TDD PCell.</w:t>
            </w:r>
          </w:p>
        </w:tc>
        <w:tc>
          <w:tcPr>
            <w:tcW w:w="861" w:type="dxa"/>
            <w:gridSpan w:val="2"/>
            <w:tcBorders>
              <w:bottom w:val="single" w:sz="4" w:space="0" w:color="808080"/>
            </w:tcBorders>
          </w:tcPr>
          <w:p w:rsidR="0072069F" w:rsidRPr="00170CE7" w:rsidRDefault="0072069F" w:rsidP="0072069F">
            <w:pPr>
              <w:keepNext/>
              <w:keepLines/>
              <w:spacing w:after="0"/>
              <w:jc w:val="center"/>
              <w:rPr>
                <w:rFonts w:ascii="Arial" w:hAnsi="Arial"/>
                <w:bCs/>
                <w:noProof/>
                <w:sz w:val="18"/>
              </w:rPr>
            </w:pPr>
            <w:r w:rsidRPr="00170CE7">
              <w:rPr>
                <w:rFonts w:ascii="Arial" w:hAnsi="Arial"/>
                <w:bCs/>
                <w:noProof/>
                <w:sz w:val="18"/>
              </w:rPr>
              <w:t>Yes</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bCs/>
                <w:i/>
                <w:noProof/>
                <w:lang w:val="en-GB" w:eastAsia="en-GB"/>
              </w:rPr>
            </w:pPr>
            <w:r w:rsidRPr="00170CE7">
              <w:rPr>
                <w:b/>
                <w:bCs/>
                <w:i/>
                <w:noProof/>
                <w:lang w:val="en-GB" w:eastAsia="en-GB"/>
              </w:rPr>
              <w:t>featureGroupIndicators, featureGroupIndRel9Add, featureGroupIndRel10</w:t>
            </w:r>
          </w:p>
          <w:p w:rsidR="0072069F" w:rsidRPr="00170CE7" w:rsidDel="00C220DB" w:rsidRDefault="0072069F" w:rsidP="0072069F">
            <w:pPr>
              <w:pStyle w:val="TAL"/>
              <w:rPr>
                <w:bCs/>
                <w:noProof/>
                <w:lang w:val="en-GB" w:eastAsia="en-GB"/>
              </w:rPr>
            </w:pPr>
            <w:r w:rsidRPr="00170CE7">
              <w:rPr>
                <w:bCs/>
                <w:noProof/>
                <w:lang w:val="en-GB" w:eastAsia="en-GB"/>
              </w:rPr>
              <w:t xml:space="preserve">The definitions of the bits in the bit string are described in Annex B.1 (for </w:t>
            </w:r>
            <w:r w:rsidRPr="00170CE7">
              <w:rPr>
                <w:bCs/>
                <w:i/>
                <w:noProof/>
                <w:lang w:val="en-GB" w:eastAsia="en-GB"/>
              </w:rPr>
              <w:t>featureGroupIndicators</w:t>
            </w:r>
            <w:r w:rsidRPr="00170CE7">
              <w:rPr>
                <w:bCs/>
                <w:noProof/>
                <w:lang w:val="en-GB" w:eastAsia="en-GB"/>
              </w:rPr>
              <w:t xml:space="preserve"> and </w:t>
            </w:r>
            <w:r w:rsidRPr="00170CE7">
              <w:rPr>
                <w:bCs/>
                <w:i/>
                <w:noProof/>
                <w:lang w:val="en-GB" w:eastAsia="en-GB"/>
              </w:rPr>
              <w:t>featureGroupIndRel9Add</w:t>
            </w:r>
            <w:r w:rsidRPr="00170CE7">
              <w:rPr>
                <w:bCs/>
                <w:noProof/>
                <w:lang w:val="en-GB" w:eastAsia="en-GB"/>
              </w:rPr>
              <w:t xml:space="preserve">) and in Annex C.1 (for </w:t>
            </w:r>
            <w:r w:rsidRPr="00170CE7">
              <w:rPr>
                <w:bCs/>
                <w:i/>
                <w:noProof/>
                <w:lang w:val="en-GB" w:eastAsia="en-GB"/>
              </w:rPr>
              <w:t>featureGroupIndRel10</w:t>
            </w:r>
            <w:r w:rsidRPr="00170CE7">
              <w:rPr>
                <w:bCs/>
                <w:noProof/>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en-GB"/>
              </w:rPr>
            </w:pPr>
            <w:r w:rsidRPr="00170CE7">
              <w:rPr>
                <w:bCs/>
                <w:noProof/>
                <w:lang w:val="en-GB" w:eastAsia="en-GB"/>
              </w:rPr>
              <w:t>Y</w:t>
            </w:r>
            <w:r w:rsidRPr="00170CE7">
              <w:rPr>
                <w:lang w:val="en-GB" w:eastAsia="en-GB"/>
              </w:rPr>
              <w:t>es</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rPr>
            </w:pPr>
            <w:r w:rsidRPr="00170CE7">
              <w:rPr>
                <w:b/>
                <w:i/>
                <w:lang w:val="en-GB"/>
              </w:rPr>
              <w:t>featureSetsDL-PerCC</w:t>
            </w:r>
          </w:p>
          <w:p w:rsidR="0072069F" w:rsidRPr="00170CE7" w:rsidRDefault="0072069F" w:rsidP="0072069F">
            <w:pPr>
              <w:pStyle w:val="TAL"/>
              <w:rPr>
                <w:b/>
                <w:bCs/>
                <w:i/>
                <w:noProof/>
                <w:lang w:val="en-GB" w:eastAsia="en-GB"/>
              </w:rPr>
            </w:pPr>
            <w:r w:rsidRPr="00170CE7">
              <w:rPr>
                <w:lang w:val="en-GB" w:eastAsia="ja-JP"/>
              </w:rPr>
              <w:t>In MR-DC, indicates a set of features that the UE supports on one component carrier in a bandwidth class for a band in a given band combination.</w:t>
            </w:r>
            <w:r w:rsidRPr="00170CE7">
              <w:rPr>
                <w:szCs w:val="22"/>
                <w:lang w:val="en-GB"/>
              </w:rPr>
              <w:t xml:space="preserve"> The UE shall hence include at</w:t>
            </w:r>
            <w:r w:rsidR="00A81454" w:rsidRPr="00170CE7">
              <w:rPr>
                <w:szCs w:val="22"/>
                <w:lang w:val="en-GB"/>
              </w:rPr>
              <w:t xml:space="preserve"> </w:t>
            </w:r>
            <w:r w:rsidRPr="00170CE7">
              <w:rPr>
                <w:szCs w:val="22"/>
                <w:lang w:val="en-GB"/>
              </w:rPr>
              <w:t xml:space="preserve">least as many </w:t>
            </w:r>
            <w:r w:rsidRPr="00170CE7">
              <w:rPr>
                <w:i/>
                <w:szCs w:val="22"/>
                <w:lang w:val="en-GB"/>
              </w:rPr>
              <w:t>FeatureSetDL-PerCC-Id</w:t>
            </w:r>
            <w:r w:rsidRPr="00170CE7">
              <w:rPr>
                <w:szCs w:val="22"/>
                <w:lang w:val="en-GB"/>
              </w:rPr>
              <w:t xml:space="preserve"> in this list as the number of carriers it supports according to the </w:t>
            </w:r>
            <w:r w:rsidRPr="00170CE7">
              <w:rPr>
                <w:i/>
                <w:szCs w:val="22"/>
                <w:lang w:val="en-GB"/>
              </w:rPr>
              <w:t>ca-bandwidthClassDL</w:t>
            </w:r>
            <w:r w:rsidRPr="00170CE7">
              <w:rPr>
                <w:szCs w:val="22"/>
                <w:lang w:val="en-GB"/>
              </w:rPr>
              <w:t xml:space="preserve">, </w:t>
            </w:r>
            <w:r w:rsidRPr="00170CE7">
              <w:rPr>
                <w:lang w:val="en-GB"/>
              </w:rPr>
              <w:t xml:space="preserve">except if indicating additional functionality by reducing the number of </w:t>
            </w:r>
            <w:r w:rsidRPr="00170CE7">
              <w:rPr>
                <w:i/>
                <w:lang w:val="en-GB"/>
              </w:rPr>
              <w:t>FeatureSetDownlinkPerCC-Id</w:t>
            </w:r>
            <w:r w:rsidRPr="00170CE7">
              <w:rPr>
                <w:lang w:val="en-GB"/>
              </w:rPr>
              <w:t xml:space="preserve"> in the feature set</w:t>
            </w:r>
            <w:r w:rsidRPr="00170CE7">
              <w:rPr>
                <w:szCs w:val="22"/>
                <w:lang w:val="en-GB"/>
              </w:rPr>
              <w:t xml:space="preserve">. The order of the elements in this list is not relevant, i.e., the network may configure any of the carriers in accordance with any of the </w:t>
            </w:r>
            <w:r w:rsidRPr="00170CE7">
              <w:rPr>
                <w:i/>
                <w:szCs w:val="22"/>
                <w:lang w:val="en-GB"/>
              </w:rPr>
              <w:t>FeatureSetDL-PerCC-Id</w:t>
            </w:r>
            <w:r w:rsidRPr="00170CE7">
              <w:rPr>
                <w:szCs w:val="22"/>
                <w:lang w:val="en-GB"/>
              </w:rPr>
              <w:t xml:space="preserve"> in this list.</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bCs/>
                <w:i/>
                <w:noProof/>
                <w:lang w:val="en-GB" w:eastAsia="en-GB"/>
              </w:rPr>
            </w:pPr>
            <w:r w:rsidRPr="00170CE7">
              <w:rPr>
                <w:b/>
                <w:bCs/>
                <w:i/>
                <w:noProof/>
                <w:lang w:val="en-GB" w:eastAsia="en-GB"/>
              </w:rPr>
              <w:t>FeatureSetDL-PerCC-Id</w:t>
            </w:r>
          </w:p>
          <w:p w:rsidR="0072069F" w:rsidRPr="00170CE7" w:rsidRDefault="0072069F" w:rsidP="0072069F">
            <w:pPr>
              <w:pStyle w:val="TAL"/>
              <w:rPr>
                <w:b/>
                <w:i/>
                <w:lang w:val="en-GB"/>
              </w:rPr>
            </w:pPr>
            <w:r w:rsidRPr="00170CE7">
              <w:rPr>
                <w:rFonts w:eastAsia="Yu Mincho"/>
                <w:bCs/>
                <w:noProof/>
                <w:lang w:val="en-GB" w:eastAsia="ja-JP"/>
              </w:rPr>
              <w:t xml:space="preserve">In </w:t>
            </w:r>
            <w:r w:rsidRPr="00170CE7">
              <w:rPr>
                <w:lang w:val="en-GB" w:eastAsia="ja-JP"/>
              </w:rPr>
              <w:t>MR</w:t>
            </w:r>
            <w:r w:rsidRPr="00170CE7">
              <w:rPr>
                <w:rFonts w:eastAsia="Yu Mincho"/>
                <w:bCs/>
                <w:noProof/>
                <w:lang w:val="en-GB" w:eastAsia="ja-JP"/>
              </w:rPr>
              <w:t>-DC, indicates the index position of the</w:t>
            </w:r>
            <w:r w:rsidRPr="00170CE7">
              <w:rPr>
                <w:lang w:val="en-GB"/>
              </w:rPr>
              <w:t xml:space="preserve"> </w:t>
            </w:r>
            <w:r w:rsidRPr="00170CE7">
              <w:rPr>
                <w:i/>
                <w:lang w:val="en-GB"/>
              </w:rPr>
              <w:t>FeatureSetDL-PerCC-r15</w:t>
            </w:r>
            <w:r w:rsidRPr="00170CE7">
              <w:rPr>
                <w:rFonts w:eastAsia="Yu Mincho"/>
                <w:bCs/>
                <w:noProof/>
                <w:lang w:val="en-GB" w:eastAsia="ja-JP"/>
              </w:rPr>
              <w:t xml:space="preserve"> in the </w:t>
            </w:r>
            <w:r w:rsidRPr="00170CE7">
              <w:rPr>
                <w:rFonts w:eastAsia="Yu Mincho"/>
                <w:bCs/>
                <w:i/>
                <w:noProof/>
                <w:lang w:val="en-GB" w:eastAsia="ja-JP"/>
              </w:rPr>
              <w:t>featureSetsDL-PerCC-r15</w:t>
            </w:r>
            <w:r w:rsidRPr="00170CE7">
              <w:rPr>
                <w:rFonts w:eastAsia="Yu Mincho"/>
                <w:bCs/>
                <w:noProof/>
                <w:lang w:val="en-GB" w:eastAsia="ja-JP"/>
              </w:rPr>
              <w:t xml:space="preserve"> list. Value 0 corresponds to the first element in the list, value 1 corresponds to the second element in the list, and so on. Value 32 is not used.</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rPr>
            </w:pPr>
            <w:r w:rsidRPr="00170CE7">
              <w:rPr>
                <w:b/>
                <w:i/>
                <w:lang w:val="en-GB"/>
              </w:rPr>
              <w:t>featureSetsUL-PerCC</w:t>
            </w:r>
          </w:p>
          <w:p w:rsidR="0072069F" w:rsidRPr="00170CE7" w:rsidRDefault="0072069F" w:rsidP="0072069F">
            <w:pPr>
              <w:pStyle w:val="TAL"/>
              <w:rPr>
                <w:b/>
                <w:bCs/>
                <w:i/>
                <w:noProof/>
                <w:lang w:val="en-GB" w:eastAsia="en-GB"/>
              </w:rPr>
            </w:pPr>
            <w:r w:rsidRPr="00170CE7">
              <w:rPr>
                <w:lang w:val="en-GB" w:eastAsia="ja-JP"/>
              </w:rPr>
              <w:t xml:space="preserve">In MR-DC, indicates a set of features that the UE supports on one component carrier in a bandwidth class for a band in a given band combination. </w:t>
            </w:r>
            <w:r w:rsidRPr="00170CE7">
              <w:rPr>
                <w:szCs w:val="22"/>
                <w:lang w:val="en-GB"/>
              </w:rPr>
              <w:t>The UE shall hence include at</w:t>
            </w:r>
            <w:r w:rsidR="00A81454" w:rsidRPr="00170CE7">
              <w:rPr>
                <w:szCs w:val="22"/>
                <w:lang w:val="en-GB"/>
              </w:rPr>
              <w:t xml:space="preserve"> </w:t>
            </w:r>
            <w:r w:rsidRPr="00170CE7">
              <w:rPr>
                <w:szCs w:val="22"/>
                <w:lang w:val="en-GB"/>
              </w:rPr>
              <w:t xml:space="preserve">least as many </w:t>
            </w:r>
            <w:r w:rsidRPr="00170CE7">
              <w:rPr>
                <w:i/>
                <w:szCs w:val="22"/>
                <w:lang w:val="en-GB"/>
              </w:rPr>
              <w:t>FeatureSetUL-PerCC-Id</w:t>
            </w:r>
            <w:r w:rsidRPr="00170CE7">
              <w:rPr>
                <w:szCs w:val="22"/>
                <w:lang w:val="en-GB"/>
              </w:rPr>
              <w:t xml:space="preserve"> in this list as the number of carriers it supports according to the </w:t>
            </w:r>
            <w:r w:rsidRPr="00170CE7">
              <w:rPr>
                <w:i/>
                <w:szCs w:val="22"/>
                <w:lang w:val="en-GB"/>
              </w:rPr>
              <w:t>ca-bandwidthClassUL</w:t>
            </w:r>
            <w:r w:rsidRPr="00170CE7">
              <w:rPr>
                <w:szCs w:val="22"/>
                <w:lang w:val="en-GB"/>
              </w:rPr>
              <w:t xml:space="preserve">, </w:t>
            </w:r>
            <w:r w:rsidRPr="00170CE7">
              <w:rPr>
                <w:lang w:val="en-GB"/>
              </w:rPr>
              <w:t xml:space="preserve">except if indicating additional functionality by reducing the number of </w:t>
            </w:r>
            <w:r w:rsidRPr="00170CE7">
              <w:rPr>
                <w:i/>
                <w:lang w:val="en-GB"/>
              </w:rPr>
              <w:t>FeatureSetDownlinkPerCC-Id</w:t>
            </w:r>
            <w:r w:rsidRPr="00170CE7">
              <w:rPr>
                <w:lang w:val="en-GB"/>
              </w:rPr>
              <w:t xml:space="preserve"> in the feature set</w:t>
            </w:r>
            <w:r w:rsidRPr="00170CE7">
              <w:rPr>
                <w:szCs w:val="22"/>
                <w:lang w:val="en-GB"/>
              </w:rPr>
              <w:t xml:space="preserve">. The order of the elements in this list is not relevant, i.e., the network may configure any of the carriers in accordance with any of the </w:t>
            </w:r>
            <w:r w:rsidRPr="00170CE7">
              <w:rPr>
                <w:i/>
                <w:szCs w:val="22"/>
                <w:lang w:val="en-GB"/>
              </w:rPr>
              <w:t>FeatureSetUL-PerCC-Id</w:t>
            </w:r>
            <w:r w:rsidRPr="00170CE7">
              <w:rPr>
                <w:szCs w:val="22"/>
                <w:lang w:val="en-GB"/>
              </w:rPr>
              <w:t xml:space="preserve"> in this list.</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bCs/>
                <w:i/>
                <w:noProof/>
                <w:lang w:val="en-GB" w:eastAsia="en-GB"/>
              </w:rPr>
            </w:pPr>
            <w:r w:rsidRPr="00170CE7">
              <w:rPr>
                <w:b/>
                <w:bCs/>
                <w:i/>
                <w:noProof/>
                <w:lang w:val="en-GB" w:eastAsia="en-GB"/>
              </w:rPr>
              <w:t>FeatureSetUL-PerCC-Id</w:t>
            </w:r>
          </w:p>
          <w:p w:rsidR="0072069F" w:rsidRPr="00170CE7" w:rsidRDefault="0072069F" w:rsidP="0072069F">
            <w:pPr>
              <w:pStyle w:val="TAL"/>
              <w:rPr>
                <w:b/>
                <w:i/>
                <w:lang w:val="en-GB"/>
              </w:rPr>
            </w:pPr>
            <w:r w:rsidRPr="00170CE7">
              <w:rPr>
                <w:rFonts w:eastAsia="Yu Mincho"/>
                <w:bCs/>
                <w:noProof/>
                <w:lang w:val="en-GB" w:eastAsia="ja-JP"/>
              </w:rPr>
              <w:t xml:space="preserve">In </w:t>
            </w:r>
            <w:r w:rsidRPr="00170CE7">
              <w:rPr>
                <w:lang w:val="en-GB" w:eastAsia="ja-JP"/>
              </w:rPr>
              <w:t>MR</w:t>
            </w:r>
            <w:r w:rsidRPr="00170CE7">
              <w:rPr>
                <w:rFonts w:eastAsia="Yu Mincho"/>
                <w:bCs/>
                <w:noProof/>
                <w:lang w:val="en-GB" w:eastAsia="ja-JP"/>
              </w:rPr>
              <w:t>-DC, indicates the index position of the</w:t>
            </w:r>
            <w:r w:rsidRPr="00170CE7">
              <w:rPr>
                <w:lang w:val="en-GB"/>
              </w:rPr>
              <w:t xml:space="preserve"> </w:t>
            </w:r>
            <w:r w:rsidRPr="00170CE7">
              <w:rPr>
                <w:i/>
                <w:lang w:val="en-GB"/>
              </w:rPr>
              <w:t>FeatureSetUL-PerCC-r15</w:t>
            </w:r>
            <w:r w:rsidRPr="00170CE7">
              <w:rPr>
                <w:rFonts w:eastAsia="Yu Mincho"/>
                <w:bCs/>
                <w:noProof/>
                <w:lang w:val="en-GB" w:eastAsia="ja-JP"/>
              </w:rPr>
              <w:t xml:space="preserve"> in the </w:t>
            </w:r>
            <w:r w:rsidRPr="00170CE7">
              <w:rPr>
                <w:rFonts w:eastAsia="Yu Mincho"/>
                <w:bCs/>
                <w:i/>
                <w:noProof/>
                <w:lang w:val="en-GB" w:eastAsia="ja-JP"/>
              </w:rPr>
              <w:t>featureSetsUL-PerCC-r15</w:t>
            </w:r>
            <w:r w:rsidRPr="00170CE7">
              <w:rPr>
                <w:rFonts w:eastAsia="Yu Mincho"/>
                <w:bCs/>
                <w:noProof/>
                <w:lang w:val="en-GB" w:eastAsia="ja-JP"/>
              </w:rPr>
              <w:t xml:space="preserve"> list. Value 0 corresponds to the first element in the list, value 1 corresponds to the second element in the list, and so on. Value 32 is not used.</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bCs/>
                <w:i/>
                <w:noProof/>
                <w:lang w:val="en-GB" w:eastAsia="en-GB"/>
              </w:rPr>
            </w:pPr>
            <w:r w:rsidRPr="00170CE7">
              <w:rPr>
                <w:b/>
                <w:bCs/>
                <w:i/>
                <w:noProof/>
                <w:lang w:val="en-GB" w:eastAsia="en-GB"/>
              </w:rPr>
              <w:t>fembmsMixedCell</w:t>
            </w:r>
          </w:p>
          <w:p w:rsidR="0072069F" w:rsidRPr="00170CE7" w:rsidRDefault="0072069F" w:rsidP="0072069F">
            <w:pPr>
              <w:pStyle w:val="TAL"/>
              <w:rPr>
                <w:b/>
                <w:bCs/>
                <w:i/>
                <w:noProof/>
                <w:lang w:val="en-GB" w:eastAsia="en-GB"/>
              </w:rPr>
            </w:pPr>
            <w:r w:rsidRPr="00170CE7">
              <w:rPr>
                <w:bCs/>
                <w:noProof/>
                <w:lang w:val="en-GB" w:eastAsia="en-GB"/>
              </w:rPr>
              <w:t xml:space="preserve">Indicates whether the UE in RRC_CONNECTED supports MBMS reception with </w:t>
            </w:r>
            <w:r w:rsidRPr="00170CE7">
              <w:rPr>
                <w:lang w:val="en-GB" w:eastAsia="ja-JP"/>
              </w:rPr>
              <w:t>15 kHz subcarrier spacings</w:t>
            </w:r>
            <w:r w:rsidRPr="00170CE7">
              <w:rPr>
                <w:bCs/>
                <w:noProof/>
                <w:lang w:val="en-GB" w:eastAsia="en-GB"/>
              </w:rPr>
              <w:t xml:space="preserve"> via MBSFN from </w:t>
            </w:r>
            <w:r w:rsidRPr="00170CE7">
              <w:rPr>
                <w:lang w:val="en-GB" w:eastAsia="ja-JP"/>
              </w:rPr>
              <w:t>FeMBMS/Unicast mixed cells</w:t>
            </w:r>
            <w:r w:rsidRPr="00170CE7">
              <w:rPr>
                <w:bCs/>
                <w:noProof/>
                <w:lang w:val="en-GB" w:eastAsia="en-GB"/>
              </w:rPr>
              <w:t xml:space="preserve"> on a frequency indicated in an </w:t>
            </w:r>
            <w:r w:rsidRPr="00170CE7">
              <w:rPr>
                <w:bCs/>
                <w:i/>
                <w:noProof/>
                <w:lang w:val="en-GB" w:eastAsia="en-GB"/>
              </w:rPr>
              <w:t>MBMSInterestIndication</w:t>
            </w:r>
            <w:r w:rsidRPr="00170CE7">
              <w:rPr>
                <w:bCs/>
                <w:noProof/>
                <w:lang w:val="en-GB" w:eastAsia="en-GB"/>
              </w:rPr>
              <w:t xml:space="preserve"> message.</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en-GB"/>
              </w:rPr>
            </w:pP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bCs/>
                <w:i/>
                <w:noProof/>
                <w:lang w:val="en-GB" w:eastAsia="en-GB"/>
              </w:rPr>
            </w:pPr>
            <w:r w:rsidRPr="00170CE7">
              <w:rPr>
                <w:b/>
                <w:bCs/>
                <w:i/>
                <w:noProof/>
                <w:lang w:val="en-GB" w:eastAsia="en-GB"/>
              </w:rPr>
              <w:t>fembmsDedicatedCell</w:t>
            </w:r>
          </w:p>
          <w:p w:rsidR="0072069F" w:rsidRPr="00170CE7" w:rsidRDefault="0072069F" w:rsidP="0072069F">
            <w:pPr>
              <w:pStyle w:val="TAL"/>
              <w:rPr>
                <w:b/>
                <w:bCs/>
                <w:i/>
                <w:noProof/>
                <w:lang w:val="en-GB" w:eastAsia="en-GB"/>
              </w:rPr>
            </w:pPr>
            <w:r w:rsidRPr="00170CE7">
              <w:rPr>
                <w:bCs/>
                <w:noProof/>
                <w:lang w:val="en-GB" w:eastAsia="en-GB"/>
              </w:rPr>
              <w:t xml:space="preserve">Indicates whether the UE in RRC_CONNECTED supports MBMS reception with </w:t>
            </w:r>
            <w:r w:rsidRPr="00170CE7">
              <w:rPr>
                <w:lang w:val="en-GB" w:eastAsia="ja-JP"/>
              </w:rPr>
              <w:t>15 kHz subcarrier spacings</w:t>
            </w:r>
            <w:r w:rsidRPr="00170CE7">
              <w:rPr>
                <w:bCs/>
                <w:noProof/>
                <w:lang w:val="en-GB" w:eastAsia="en-GB"/>
              </w:rPr>
              <w:t xml:space="preserve"> via MBSFN from </w:t>
            </w:r>
            <w:r w:rsidRPr="00170CE7">
              <w:rPr>
                <w:lang w:val="en-GB" w:eastAsia="ja-JP"/>
              </w:rPr>
              <w:t xml:space="preserve">MBMS-dedicated cells </w:t>
            </w:r>
            <w:r w:rsidRPr="00170CE7">
              <w:rPr>
                <w:bCs/>
                <w:noProof/>
                <w:lang w:val="en-GB" w:eastAsia="en-GB"/>
              </w:rPr>
              <w:t xml:space="preserve">on a frequency indicated in an </w:t>
            </w:r>
            <w:r w:rsidRPr="00170CE7">
              <w:rPr>
                <w:bCs/>
                <w:i/>
                <w:noProof/>
                <w:lang w:val="en-GB" w:eastAsia="en-GB"/>
              </w:rPr>
              <w:t>MBMSInterestIndication</w:t>
            </w:r>
            <w:r w:rsidRPr="00170CE7">
              <w:rPr>
                <w:bCs/>
                <w:noProof/>
                <w:lang w:val="en-GB" w:eastAsia="en-GB"/>
              </w:rPr>
              <w:t xml:space="preserve"> message.</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en-GB"/>
              </w:rPr>
            </w:pP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bCs/>
                <w:i/>
                <w:noProof/>
                <w:lang w:val="en-GB" w:eastAsia="en-GB"/>
              </w:rPr>
            </w:pPr>
            <w:r w:rsidRPr="00170CE7">
              <w:rPr>
                <w:b/>
                <w:bCs/>
                <w:i/>
                <w:noProof/>
                <w:lang w:val="en-GB" w:eastAsia="en-GB"/>
              </w:rPr>
              <w:lastRenderedPageBreak/>
              <w:t>flexibleUM-AM-Combinations</w:t>
            </w:r>
          </w:p>
          <w:p w:rsidR="0072069F" w:rsidRPr="00170CE7" w:rsidRDefault="0072069F" w:rsidP="0072069F">
            <w:pPr>
              <w:pStyle w:val="TAL"/>
              <w:rPr>
                <w:b/>
                <w:bCs/>
                <w:i/>
                <w:noProof/>
                <w:lang w:val="en-GB" w:eastAsia="en-GB"/>
              </w:rPr>
            </w:pPr>
            <w:r w:rsidRPr="00170CE7">
              <w:rPr>
                <w:bCs/>
                <w:noProof/>
                <w:lang w:val="en-GB" w:eastAsia="en-GB"/>
              </w:rPr>
              <w:t>Indicates whether the UE supports any combination of RLC UM and RLC AM bearers as long as the total number of bearers is at most 8, regardless of what FGI20 indicates.</w:t>
            </w:r>
          </w:p>
        </w:tc>
        <w:tc>
          <w:tcPr>
            <w:tcW w:w="841" w:type="dxa"/>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bCs/>
                <w:noProof/>
                <w:lang w:val="en-GB" w:eastAsia="en-GB"/>
              </w:rPr>
            </w:pPr>
            <w:r w:rsidRPr="00170CE7">
              <w:rPr>
                <w:b/>
                <w:bCs/>
                <w:i/>
                <w:noProof/>
                <w:lang w:val="en-GB" w:eastAsia="en-GB"/>
              </w:rPr>
              <w:t>flightPathPlan</w:t>
            </w:r>
          </w:p>
          <w:p w:rsidR="0072069F" w:rsidRPr="00170CE7" w:rsidRDefault="0072069F" w:rsidP="0072069F">
            <w:pPr>
              <w:pStyle w:val="TAL"/>
              <w:rPr>
                <w:b/>
                <w:bCs/>
                <w:i/>
                <w:noProof/>
                <w:lang w:val="en-GB" w:eastAsia="en-GB"/>
              </w:rPr>
            </w:pPr>
            <w:r w:rsidRPr="00170CE7">
              <w:rPr>
                <w:bCs/>
                <w:noProof/>
                <w:lang w:val="en-GB" w:eastAsia="en-GB"/>
              </w:rPr>
              <w:t>Indicates whether UE supports reporting of flight path plan information.</w:t>
            </w:r>
          </w:p>
        </w:tc>
        <w:tc>
          <w:tcPr>
            <w:tcW w:w="841" w:type="dxa"/>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bCs/>
                <w:i/>
                <w:noProof/>
                <w:lang w:val="en-GB" w:eastAsia="en-GB"/>
              </w:rPr>
            </w:pPr>
            <w:r w:rsidRPr="00170CE7">
              <w:rPr>
                <w:b/>
                <w:bCs/>
                <w:i/>
                <w:noProof/>
                <w:lang w:val="en-GB" w:eastAsia="en-GB"/>
              </w:rPr>
              <w:t>fourLayerTM3</w:t>
            </w:r>
            <w:r w:rsidRPr="00170CE7">
              <w:rPr>
                <w:b/>
                <w:bCs/>
                <w:i/>
                <w:noProof/>
                <w:lang w:val="en-GB" w:eastAsia="zh-CN"/>
              </w:rPr>
              <w:t>-</w:t>
            </w:r>
            <w:r w:rsidRPr="00170CE7">
              <w:rPr>
                <w:b/>
                <w:bCs/>
                <w:i/>
                <w:noProof/>
                <w:lang w:val="en-GB" w:eastAsia="en-GB"/>
              </w:rPr>
              <w:t>TM4</w:t>
            </w:r>
          </w:p>
          <w:p w:rsidR="0072069F" w:rsidRPr="00170CE7" w:rsidRDefault="0072069F" w:rsidP="0072069F">
            <w:pPr>
              <w:pStyle w:val="TAL"/>
              <w:rPr>
                <w:b/>
                <w:bCs/>
                <w:i/>
                <w:noProof/>
                <w:lang w:val="en-GB" w:eastAsia="en-GB"/>
              </w:rPr>
            </w:pPr>
            <w:r w:rsidRPr="00170CE7">
              <w:rPr>
                <w:bCs/>
                <w:noProof/>
                <w:lang w:val="en-GB" w:eastAsia="en-GB"/>
              </w:rPr>
              <w:t>Indicates whether the UE supports 4-layer spatial multiplexing for TM3 and TM4.</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bCs/>
                <w:i/>
                <w:noProof/>
                <w:lang w:val="en-GB" w:eastAsia="en-GB"/>
              </w:rPr>
            </w:pPr>
            <w:r w:rsidRPr="00170CE7">
              <w:rPr>
                <w:b/>
                <w:bCs/>
                <w:i/>
                <w:noProof/>
                <w:lang w:val="en-GB" w:eastAsia="en-GB"/>
              </w:rPr>
              <w:t>fourLayerTM3-TM4 (in FeatureSetDL-PerCC)</w:t>
            </w:r>
          </w:p>
          <w:p w:rsidR="0072069F" w:rsidRPr="00170CE7" w:rsidRDefault="0072069F" w:rsidP="0072069F">
            <w:pPr>
              <w:pStyle w:val="TAL"/>
              <w:rPr>
                <w:b/>
                <w:bCs/>
                <w:i/>
                <w:noProof/>
                <w:lang w:val="en-GB" w:eastAsia="en-GB"/>
              </w:rPr>
            </w:pPr>
            <w:r w:rsidRPr="00170CE7">
              <w:rPr>
                <w:bCs/>
                <w:noProof/>
                <w:lang w:val="en-GB" w:eastAsia="en-GB"/>
              </w:rPr>
              <w:t>Indicates whether the UE supports 4-layer spatial multiplexing for TM3 and TM4 for MR-DC within the indicated feature set. If this field is absent, UE supports two layer MIMO for TM3/TM4.</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bCs/>
                <w:i/>
                <w:noProof/>
                <w:lang w:val="en-GB" w:eastAsia="en-GB"/>
              </w:rPr>
            </w:pPr>
            <w:r w:rsidRPr="00170CE7">
              <w:rPr>
                <w:b/>
                <w:bCs/>
                <w:i/>
                <w:noProof/>
                <w:lang w:val="en-GB" w:eastAsia="en-GB"/>
              </w:rPr>
              <w:t>fourLayerTM3</w:t>
            </w:r>
            <w:r w:rsidRPr="00170CE7">
              <w:rPr>
                <w:b/>
                <w:bCs/>
                <w:i/>
                <w:noProof/>
                <w:lang w:val="en-GB" w:eastAsia="zh-CN"/>
              </w:rPr>
              <w:t>-</w:t>
            </w:r>
            <w:r w:rsidRPr="00170CE7">
              <w:rPr>
                <w:b/>
                <w:bCs/>
                <w:i/>
                <w:noProof/>
                <w:lang w:val="en-GB" w:eastAsia="en-GB"/>
              </w:rPr>
              <w:t>TM4-perCC</w:t>
            </w:r>
          </w:p>
          <w:p w:rsidR="0072069F" w:rsidRPr="00170CE7" w:rsidRDefault="0072069F" w:rsidP="0072069F">
            <w:pPr>
              <w:pStyle w:val="TAL"/>
              <w:rPr>
                <w:b/>
                <w:bCs/>
                <w:i/>
                <w:noProof/>
                <w:lang w:val="en-GB" w:eastAsia="en-GB"/>
              </w:rPr>
            </w:pPr>
            <w:r w:rsidRPr="00170CE7">
              <w:rPr>
                <w:bCs/>
                <w:noProof/>
                <w:lang w:val="en-GB" w:eastAsia="en-GB"/>
              </w:rPr>
              <w:t>Indicates whether the UE supports 4-layer spatial multiplexing for TM3 and TM4 for the component carrier.</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bCs/>
                <w:i/>
                <w:noProof/>
                <w:lang w:val="en-GB" w:eastAsia="en-GB"/>
              </w:rPr>
            </w:pPr>
            <w:r w:rsidRPr="00170CE7">
              <w:rPr>
                <w:b/>
                <w:bCs/>
                <w:i/>
                <w:noProof/>
                <w:lang w:val="en-GB" w:eastAsia="en-GB"/>
              </w:rPr>
              <w:t>frameStructureType-SPT</w:t>
            </w:r>
          </w:p>
          <w:p w:rsidR="0072069F" w:rsidRPr="00170CE7" w:rsidRDefault="0072069F" w:rsidP="0072069F">
            <w:pPr>
              <w:pStyle w:val="TAL"/>
              <w:rPr>
                <w:b/>
                <w:bCs/>
                <w:i/>
                <w:noProof/>
                <w:lang w:val="en-GB" w:eastAsia="en-GB"/>
              </w:rPr>
            </w:pPr>
            <w:r w:rsidRPr="00170CE7">
              <w:rPr>
                <w:bCs/>
                <w:noProof/>
                <w:lang w:val="en-GB" w:eastAsia="en-GB"/>
              </w:rPr>
              <w:t xml:space="preserve">This field indicates the supported FS-type(s) for short processing time. The UE capability is reported per band combination. The reported FS-type(s) apply to the reported </w:t>
            </w:r>
            <w:r w:rsidRPr="00170CE7">
              <w:rPr>
                <w:bCs/>
                <w:i/>
                <w:noProof/>
                <w:lang w:val="en-GB" w:eastAsia="en-GB"/>
              </w:rPr>
              <w:t>maxNumberCCs-SPT-r15</w:t>
            </w:r>
            <w:r w:rsidRPr="00170CE7">
              <w:rPr>
                <w:bCs/>
                <w:noProof/>
                <w:lang w:val="en-GB" w:eastAsia="en-GB"/>
              </w:rPr>
              <w:t xml:space="preserve"> for the given band combination.</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zh-CN"/>
              </w:rPr>
            </w:pPr>
            <w:r w:rsidRPr="00170CE7">
              <w:rPr>
                <w:bCs/>
                <w:noProof/>
                <w:lang w:val="en-GB" w:eastAsia="en-GB"/>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bCs/>
                <w:i/>
                <w:noProof/>
                <w:lang w:val="en-GB" w:eastAsia="en-GB"/>
              </w:rPr>
            </w:pPr>
            <w:r w:rsidRPr="00170CE7">
              <w:rPr>
                <w:b/>
                <w:bCs/>
                <w:i/>
                <w:noProof/>
                <w:lang w:val="en-GB" w:eastAsia="en-GB"/>
              </w:rPr>
              <w:t>freqBandPriorityAdjustment</w:t>
            </w:r>
          </w:p>
          <w:p w:rsidR="0072069F" w:rsidRPr="00170CE7" w:rsidRDefault="0072069F" w:rsidP="0072069F">
            <w:pPr>
              <w:pStyle w:val="TAL"/>
              <w:rPr>
                <w:bCs/>
                <w:noProof/>
                <w:lang w:val="en-GB" w:eastAsia="en-GB"/>
              </w:rPr>
            </w:pPr>
            <w:r w:rsidRPr="00170CE7">
              <w:rPr>
                <w:bCs/>
                <w:noProof/>
                <w:lang w:val="en-GB" w:eastAsia="en-GB"/>
              </w:rPr>
              <w:t xml:space="preserve">Indicates whether the UE supports the prioritization of frequency bands in </w:t>
            </w:r>
            <w:r w:rsidRPr="00170CE7">
              <w:rPr>
                <w:bCs/>
                <w:i/>
                <w:noProof/>
                <w:lang w:val="en-GB" w:eastAsia="en-GB"/>
              </w:rPr>
              <w:t xml:space="preserve">multiBandInfoList </w:t>
            </w:r>
            <w:r w:rsidRPr="00170CE7">
              <w:rPr>
                <w:bCs/>
                <w:noProof/>
                <w:lang w:val="en-GB" w:eastAsia="en-GB"/>
              </w:rPr>
              <w:t xml:space="preserve">over the band in </w:t>
            </w:r>
            <w:r w:rsidRPr="00170CE7">
              <w:rPr>
                <w:bCs/>
                <w:i/>
                <w:noProof/>
                <w:lang w:val="en-GB" w:eastAsia="en-GB"/>
              </w:rPr>
              <w:t xml:space="preserve">freqBandIndicator </w:t>
            </w:r>
            <w:r w:rsidRPr="00170CE7">
              <w:rPr>
                <w:bCs/>
                <w:noProof/>
                <w:lang w:val="en-GB" w:eastAsia="en-GB"/>
              </w:rPr>
              <w:t xml:space="preserve">as defined by </w:t>
            </w:r>
            <w:r w:rsidRPr="00170CE7">
              <w:rPr>
                <w:bCs/>
                <w:i/>
                <w:noProof/>
                <w:lang w:val="en-GB" w:eastAsia="en-GB"/>
              </w:rPr>
              <w:t>freqBandIndicatorPriority-r12</w:t>
            </w:r>
            <w:r w:rsidRPr="00170CE7">
              <w:rPr>
                <w:bCs/>
                <w:noProof/>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zh-CN"/>
              </w:rPr>
            </w:pPr>
            <w:r w:rsidRPr="00170CE7">
              <w:rPr>
                <w:bCs/>
                <w:noProof/>
                <w:lang w:val="en-GB" w:eastAsia="zh-CN"/>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en-GB"/>
              </w:rPr>
            </w:pPr>
            <w:r w:rsidRPr="00170CE7">
              <w:rPr>
                <w:b/>
                <w:i/>
                <w:lang w:val="en-GB" w:eastAsia="en-GB"/>
              </w:rPr>
              <w:t>freqBandRetrieval</w:t>
            </w:r>
          </w:p>
          <w:p w:rsidR="0072069F" w:rsidRPr="00170CE7" w:rsidRDefault="0072069F" w:rsidP="0072069F">
            <w:pPr>
              <w:pStyle w:val="TAL"/>
              <w:rPr>
                <w:b/>
                <w:bCs/>
                <w:i/>
                <w:noProof/>
                <w:lang w:val="en-GB" w:eastAsia="en-GB"/>
              </w:rPr>
            </w:pPr>
            <w:r w:rsidRPr="00170CE7">
              <w:rPr>
                <w:lang w:val="en-GB" w:eastAsia="en-GB"/>
              </w:rPr>
              <w:t xml:space="preserve">Indicates whether the UE supports reception of </w:t>
            </w:r>
            <w:r w:rsidRPr="00170CE7">
              <w:rPr>
                <w:i/>
                <w:lang w:val="en-GB" w:eastAsia="en-GB"/>
              </w:rPr>
              <w:t>requestedFrequencyBands.</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rsidTr="00381F9C">
        <w:trPr>
          <w:cantSplit/>
        </w:trPr>
        <w:tc>
          <w:tcPr>
            <w:tcW w:w="7789" w:type="dxa"/>
            <w:gridSpan w:val="2"/>
            <w:tcBorders>
              <w:bottom w:val="single" w:sz="4" w:space="0" w:color="808080"/>
            </w:tcBorders>
          </w:tcPr>
          <w:p w:rsidR="0072069F" w:rsidRPr="00170CE7" w:rsidRDefault="0072069F" w:rsidP="0072069F">
            <w:pPr>
              <w:pStyle w:val="TAL"/>
              <w:rPr>
                <w:b/>
                <w:bCs/>
                <w:i/>
                <w:noProof/>
                <w:lang w:val="en-GB" w:eastAsia="en-GB"/>
              </w:rPr>
            </w:pPr>
            <w:r w:rsidRPr="00170CE7">
              <w:rPr>
                <w:b/>
                <w:bCs/>
                <w:i/>
                <w:noProof/>
                <w:lang w:val="en-GB" w:eastAsia="en-GB"/>
              </w:rPr>
              <w:t>halfDuplex</w:t>
            </w:r>
          </w:p>
          <w:p w:rsidR="0072069F" w:rsidRPr="00170CE7" w:rsidRDefault="0072069F" w:rsidP="0072069F">
            <w:pPr>
              <w:pStyle w:val="TAL"/>
              <w:rPr>
                <w:b/>
                <w:bCs/>
                <w:i/>
                <w:noProof/>
                <w:lang w:val="en-GB" w:eastAsia="en-GB"/>
              </w:rPr>
            </w:pPr>
            <w:r w:rsidRPr="00170CE7">
              <w:rPr>
                <w:lang w:val="en-GB" w:eastAsia="en-GB"/>
              </w:rPr>
              <w:t xml:space="preserve">If </w:t>
            </w:r>
            <w:r w:rsidRPr="00170CE7">
              <w:rPr>
                <w:i/>
                <w:iCs/>
                <w:lang w:val="en-GB" w:eastAsia="en-GB"/>
              </w:rPr>
              <w:t>halfDuplex</w:t>
            </w:r>
            <w:r w:rsidRPr="00170CE7">
              <w:rPr>
                <w:lang w:val="en-GB" w:eastAsia="en-GB"/>
              </w:rPr>
              <w:t xml:space="preserve"> is set to true, only half duplex operation is supported for the band, otherwise full duplex operation is supported.</w:t>
            </w:r>
          </w:p>
        </w:tc>
        <w:tc>
          <w:tcPr>
            <w:tcW w:w="861" w:type="dxa"/>
            <w:gridSpan w:val="2"/>
            <w:tcBorders>
              <w:bottom w:val="single" w:sz="4" w:space="0" w:color="808080"/>
            </w:tcBorders>
          </w:tcPr>
          <w:p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rsidTr="00381F9C">
        <w:trPr>
          <w:cantSplit/>
        </w:trPr>
        <w:tc>
          <w:tcPr>
            <w:tcW w:w="7789" w:type="dxa"/>
            <w:gridSpan w:val="2"/>
            <w:tcBorders>
              <w:bottom w:val="single" w:sz="4" w:space="0" w:color="808080"/>
            </w:tcBorders>
          </w:tcPr>
          <w:p w:rsidR="0072069F" w:rsidRPr="00170CE7" w:rsidRDefault="0072069F" w:rsidP="0072069F">
            <w:pPr>
              <w:pStyle w:val="TAL"/>
              <w:rPr>
                <w:b/>
                <w:bCs/>
                <w:i/>
                <w:noProof/>
                <w:lang w:val="en-GB" w:eastAsia="en-GB"/>
              </w:rPr>
            </w:pPr>
            <w:r w:rsidRPr="00170CE7">
              <w:rPr>
                <w:b/>
                <w:bCs/>
                <w:i/>
                <w:noProof/>
                <w:lang w:val="en-GB" w:eastAsia="en-GB"/>
              </w:rPr>
              <w:t>heightMeas</w:t>
            </w:r>
          </w:p>
          <w:p w:rsidR="0072069F" w:rsidRPr="00170CE7" w:rsidRDefault="0072069F" w:rsidP="0072069F">
            <w:pPr>
              <w:pStyle w:val="TAL"/>
              <w:rPr>
                <w:bCs/>
                <w:noProof/>
                <w:lang w:val="en-GB" w:eastAsia="en-GB"/>
              </w:rPr>
            </w:pPr>
            <w:r w:rsidRPr="00170CE7">
              <w:rPr>
                <w:bCs/>
                <w:noProof/>
                <w:lang w:val="en-GB" w:eastAsia="en-GB"/>
              </w:rPr>
              <w:t>Indicates whether UE supports the measurement events H1/H2.</w:t>
            </w:r>
          </w:p>
        </w:tc>
        <w:tc>
          <w:tcPr>
            <w:tcW w:w="861" w:type="dxa"/>
            <w:gridSpan w:val="2"/>
            <w:tcBorders>
              <w:bottom w:val="single" w:sz="4" w:space="0" w:color="808080"/>
            </w:tcBorders>
          </w:tcPr>
          <w:p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rsidTr="00381F9C">
        <w:trPr>
          <w:cantSplit/>
        </w:trPr>
        <w:tc>
          <w:tcPr>
            <w:tcW w:w="7789" w:type="dxa"/>
            <w:gridSpan w:val="2"/>
            <w:tcBorders>
              <w:bottom w:val="single" w:sz="4" w:space="0" w:color="808080"/>
            </w:tcBorders>
          </w:tcPr>
          <w:p w:rsidR="0072069F" w:rsidRPr="00170CE7" w:rsidRDefault="0072069F" w:rsidP="0072069F">
            <w:pPr>
              <w:pStyle w:val="TAL"/>
              <w:rPr>
                <w:b/>
                <w:i/>
                <w:lang w:val="en-GB" w:eastAsia="zh-CN"/>
              </w:rPr>
            </w:pPr>
            <w:r w:rsidRPr="00170CE7">
              <w:rPr>
                <w:b/>
                <w:i/>
                <w:lang w:val="en-GB" w:eastAsia="zh-CN"/>
              </w:rPr>
              <w:t>ho-EUTRA-5GC-FDD-TDD</w:t>
            </w:r>
          </w:p>
          <w:p w:rsidR="0072069F" w:rsidRPr="00170CE7" w:rsidRDefault="0072069F" w:rsidP="0072069F">
            <w:pPr>
              <w:pStyle w:val="TAL"/>
              <w:rPr>
                <w:b/>
                <w:bCs/>
                <w:i/>
                <w:noProof/>
                <w:lang w:val="en-GB" w:eastAsia="en-GB"/>
              </w:rPr>
            </w:pPr>
            <w:r w:rsidRPr="00170CE7">
              <w:rPr>
                <w:lang w:val="en-GB" w:eastAsia="zh-CN"/>
              </w:rPr>
              <w:t xml:space="preserve">Indicates whether the UE supports handover between E-UTRA/5GC FDD and E-UTRA/5GC TDD. </w:t>
            </w:r>
          </w:p>
        </w:tc>
        <w:tc>
          <w:tcPr>
            <w:tcW w:w="861" w:type="dxa"/>
            <w:gridSpan w:val="2"/>
            <w:tcBorders>
              <w:bottom w:val="single" w:sz="4" w:space="0" w:color="808080"/>
            </w:tcBorders>
          </w:tcPr>
          <w:p w:rsidR="0072069F" w:rsidRPr="00170CE7" w:rsidRDefault="0072069F" w:rsidP="0072069F">
            <w:pPr>
              <w:pStyle w:val="TAL"/>
              <w:jc w:val="center"/>
              <w:rPr>
                <w:bCs/>
                <w:noProof/>
                <w:lang w:val="en-GB" w:eastAsia="en-GB"/>
              </w:rPr>
            </w:pPr>
            <w:r w:rsidRPr="00170CE7">
              <w:rPr>
                <w:lang w:val="en-GB" w:eastAsia="zh-CN"/>
              </w:rPr>
              <w:t>No</w:t>
            </w:r>
          </w:p>
        </w:tc>
      </w:tr>
      <w:tr w:rsidR="0072069F" w:rsidRPr="00170CE7" w:rsidTr="00381F9C">
        <w:trPr>
          <w:cantSplit/>
        </w:trPr>
        <w:tc>
          <w:tcPr>
            <w:tcW w:w="7789" w:type="dxa"/>
            <w:gridSpan w:val="2"/>
            <w:tcBorders>
              <w:bottom w:val="single" w:sz="4" w:space="0" w:color="808080"/>
            </w:tcBorders>
          </w:tcPr>
          <w:p w:rsidR="0072069F" w:rsidRPr="00170CE7" w:rsidRDefault="0072069F" w:rsidP="0072069F">
            <w:pPr>
              <w:pStyle w:val="TAL"/>
              <w:rPr>
                <w:b/>
                <w:i/>
                <w:lang w:val="en-GB" w:eastAsia="zh-CN"/>
              </w:rPr>
            </w:pPr>
            <w:r w:rsidRPr="00170CE7">
              <w:rPr>
                <w:b/>
                <w:i/>
                <w:lang w:val="en-GB" w:eastAsia="zh-CN"/>
              </w:rPr>
              <w:t>ho-InterfreqEUTRA-5GC</w:t>
            </w:r>
          </w:p>
          <w:p w:rsidR="0072069F" w:rsidRPr="00170CE7" w:rsidRDefault="0072069F" w:rsidP="0072069F">
            <w:pPr>
              <w:pStyle w:val="TAL"/>
              <w:rPr>
                <w:b/>
                <w:bCs/>
                <w:i/>
                <w:noProof/>
                <w:lang w:val="en-GB" w:eastAsia="en-GB"/>
              </w:rPr>
            </w:pPr>
            <w:r w:rsidRPr="00170CE7">
              <w:rPr>
                <w:lang w:val="en-GB" w:eastAsia="zh-CN"/>
              </w:rPr>
              <w:t xml:space="preserve">Indicates whether the UE supports inter frequency handover within E-UTRA/5GC. </w:t>
            </w:r>
          </w:p>
        </w:tc>
        <w:tc>
          <w:tcPr>
            <w:tcW w:w="861" w:type="dxa"/>
            <w:gridSpan w:val="2"/>
            <w:tcBorders>
              <w:bottom w:val="single" w:sz="4" w:space="0" w:color="808080"/>
            </w:tcBorders>
          </w:tcPr>
          <w:p w:rsidR="0072069F" w:rsidRPr="00170CE7" w:rsidRDefault="0072069F" w:rsidP="0072069F">
            <w:pPr>
              <w:pStyle w:val="TAL"/>
              <w:jc w:val="center"/>
              <w:rPr>
                <w:bCs/>
                <w:noProof/>
                <w:lang w:val="en-GB" w:eastAsia="en-GB"/>
              </w:rPr>
            </w:pPr>
            <w:r w:rsidRPr="00170CE7">
              <w:rPr>
                <w:lang w:val="en-GB" w:eastAsia="zh-CN"/>
              </w:rPr>
              <w:t>Y</w:t>
            </w:r>
            <w:r w:rsidRPr="00170CE7">
              <w:rPr>
                <w:lang w:val="en-GB" w:eastAsia="en-GB"/>
              </w:rPr>
              <w:t>es</w:t>
            </w:r>
          </w:p>
        </w:tc>
      </w:tr>
      <w:tr w:rsidR="0072069F" w:rsidRPr="00170CE7" w:rsidTr="00381F9C">
        <w:trPr>
          <w:cantSplit/>
        </w:trPr>
        <w:tc>
          <w:tcPr>
            <w:tcW w:w="7789" w:type="dxa"/>
            <w:gridSpan w:val="2"/>
            <w:tcBorders>
              <w:bottom w:val="single" w:sz="4" w:space="0" w:color="808080"/>
            </w:tcBorders>
          </w:tcPr>
          <w:p w:rsidR="0072069F" w:rsidRPr="00170CE7" w:rsidRDefault="0072069F" w:rsidP="003C3DB4">
            <w:pPr>
              <w:pStyle w:val="TAL"/>
              <w:rPr>
                <w:b/>
                <w:i/>
                <w:noProof/>
                <w:lang w:val="en-GB"/>
              </w:rPr>
            </w:pPr>
            <w:r w:rsidRPr="00170CE7">
              <w:rPr>
                <w:b/>
                <w:i/>
                <w:noProof/>
                <w:lang w:val="en-GB"/>
              </w:rPr>
              <w:t>hybridCSI</w:t>
            </w:r>
          </w:p>
          <w:p w:rsidR="0072069F" w:rsidRPr="00170CE7" w:rsidRDefault="0072069F" w:rsidP="0072069F">
            <w:pPr>
              <w:pStyle w:val="TAL"/>
              <w:rPr>
                <w:b/>
                <w:i/>
                <w:lang w:val="en-GB" w:eastAsia="zh-CN"/>
              </w:rPr>
            </w:pPr>
            <w:r w:rsidRPr="00170CE7">
              <w:rPr>
                <w:lang w:val="en-GB" w:eastAsia="en-GB"/>
              </w:rPr>
              <w:t xml:space="preserve">Indicates whether the UE supports hybrid CSI transmission as </w:t>
            </w:r>
            <w:r w:rsidRPr="00170CE7">
              <w:rPr>
                <w:noProof/>
                <w:lang w:val="en-GB" w:eastAsia="zh-CN"/>
              </w:rPr>
              <w:t xml:space="preserve">described </w:t>
            </w:r>
            <w:r w:rsidRPr="00170CE7">
              <w:rPr>
                <w:lang w:val="en-GB" w:eastAsia="en-GB"/>
              </w:rPr>
              <w:t>in TS 36.213 [23].</w:t>
            </w:r>
          </w:p>
        </w:tc>
        <w:tc>
          <w:tcPr>
            <w:tcW w:w="861" w:type="dxa"/>
            <w:gridSpan w:val="2"/>
            <w:tcBorders>
              <w:bottom w:val="single" w:sz="4" w:space="0" w:color="808080"/>
            </w:tcBorders>
          </w:tcPr>
          <w:p w:rsidR="0072069F" w:rsidRPr="00170CE7" w:rsidRDefault="0072069F" w:rsidP="0072069F">
            <w:pPr>
              <w:pStyle w:val="TAL"/>
              <w:jc w:val="center"/>
              <w:rPr>
                <w:lang w:val="en-GB" w:eastAsia="zh-CN"/>
              </w:rPr>
            </w:pPr>
            <w:r w:rsidRPr="00170CE7">
              <w:rPr>
                <w:lang w:val="en-GB" w:eastAsia="zh-CN"/>
              </w:rPr>
              <w:t>FFS</w:t>
            </w:r>
          </w:p>
        </w:tc>
      </w:tr>
      <w:tr w:rsidR="0072069F" w:rsidRPr="00170CE7" w:rsidTr="00381F9C">
        <w:trPr>
          <w:cantSplit/>
        </w:trPr>
        <w:tc>
          <w:tcPr>
            <w:tcW w:w="7789" w:type="dxa"/>
            <w:gridSpan w:val="2"/>
          </w:tcPr>
          <w:p w:rsidR="0072069F" w:rsidRPr="00170CE7" w:rsidRDefault="0072069F" w:rsidP="0072069F">
            <w:pPr>
              <w:pStyle w:val="TAL"/>
              <w:rPr>
                <w:b/>
                <w:i/>
                <w:lang w:val="en-GB" w:eastAsia="ja-JP"/>
              </w:rPr>
            </w:pPr>
            <w:r w:rsidRPr="00170CE7">
              <w:rPr>
                <w:b/>
                <w:i/>
                <w:lang w:val="en-GB" w:eastAsia="ja-JP"/>
              </w:rPr>
              <w:t>immMeasBT</w:t>
            </w:r>
          </w:p>
          <w:p w:rsidR="0072069F" w:rsidRPr="00170CE7" w:rsidRDefault="0072069F" w:rsidP="0072069F">
            <w:pPr>
              <w:pStyle w:val="TAL"/>
              <w:rPr>
                <w:b/>
                <w:i/>
                <w:lang w:val="en-GB" w:eastAsia="zh-CN"/>
              </w:rPr>
            </w:pPr>
            <w:r w:rsidRPr="00170CE7">
              <w:rPr>
                <w:lang w:val="en-GB" w:eastAsia="en-GB"/>
              </w:rPr>
              <w:t>Indicates whether the UE supports Bluetooth measurements in RRC connected mode.</w:t>
            </w:r>
          </w:p>
        </w:tc>
        <w:tc>
          <w:tcPr>
            <w:tcW w:w="861" w:type="dxa"/>
            <w:gridSpan w:val="2"/>
          </w:tcPr>
          <w:p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rsidTr="00381F9C">
        <w:trPr>
          <w:cantSplit/>
        </w:trPr>
        <w:tc>
          <w:tcPr>
            <w:tcW w:w="7789" w:type="dxa"/>
            <w:gridSpan w:val="2"/>
          </w:tcPr>
          <w:p w:rsidR="0072069F" w:rsidRPr="00170CE7" w:rsidRDefault="0072069F" w:rsidP="0072069F">
            <w:pPr>
              <w:pStyle w:val="TAL"/>
              <w:rPr>
                <w:b/>
                <w:i/>
                <w:lang w:val="en-GB" w:eastAsia="ja-JP"/>
              </w:rPr>
            </w:pPr>
            <w:r w:rsidRPr="00170CE7">
              <w:rPr>
                <w:b/>
                <w:i/>
                <w:lang w:val="en-GB" w:eastAsia="ja-JP"/>
              </w:rPr>
              <w:t>immMeasWLAN</w:t>
            </w:r>
          </w:p>
          <w:p w:rsidR="0072069F" w:rsidRPr="00170CE7" w:rsidRDefault="0072069F" w:rsidP="0072069F">
            <w:pPr>
              <w:pStyle w:val="TAL"/>
              <w:rPr>
                <w:b/>
                <w:i/>
                <w:lang w:val="en-GB" w:eastAsia="zh-CN"/>
              </w:rPr>
            </w:pPr>
            <w:r w:rsidRPr="00170CE7">
              <w:rPr>
                <w:lang w:val="en-GB" w:eastAsia="en-GB"/>
              </w:rPr>
              <w:t>Indicates whether the UE supports WLAN measurements in RRC connected mode.</w:t>
            </w:r>
          </w:p>
        </w:tc>
        <w:tc>
          <w:tcPr>
            <w:tcW w:w="861" w:type="dxa"/>
            <w:gridSpan w:val="2"/>
          </w:tcPr>
          <w:p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bCs/>
                <w:i/>
                <w:noProof/>
                <w:lang w:val="en-GB" w:eastAsia="en-GB"/>
              </w:rPr>
            </w:pPr>
            <w:r w:rsidRPr="00170CE7">
              <w:rPr>
                <w:b/>
                <w:bCs/>
                <w:i/>
                <w:noProof/>
                <w:lang w:val="en-GB" w:eastAsia="en-GB"/>
              </w:rPr>
              <w:t>ims-VoiceOverMCG-BearerEUTRA-5GC</w:t>
            </w:r>
          </w:p>
          <w:p w:rsidR="0072069F" w:rsidRPr="00170CE7" w:rsidRDefault="0072069F" w:rsidP="0072069F">
            <w:pPr>
              <w:pStyle w:val="TAL"/>
              <w:rPr>
                <w:b/>
                <w:i/>
                <w:lang w:val="en-GB" w:eastAsia="en-GB"/>
              </w:rPr>
            </w:pPr>
            <w:r w:rsidRPr="00170CE7">
              <w:rPr>
                <w:lang w:val="en-GB" w:eastAsia="ja-JP"/>
              </w:rPr>
              <w:t>Indicates whether the UE supports IMS voice over NR PDCP for MCG bearer for E-UTRA/5GC.</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ko-KR"/>
              </w:rPr>
            </w:pPr>
            <w:r w:rsidRPr="00170CE7">
              <w:rPr>
                <w:bCs/>
                <w:noProof/>
                <w:lang w:val="en-GB" w:eastAsia="en-GB"/>
              </w:rPr>
              <w:t>No</w:t>
            </w:r>
          </w:p>
        </w:tc>
      </w:tr>
      <w:tr w:rsidR="0072069F" w:rsidRPr="00170CE7" w:rsidTr="00381F9C">
        <w:trPr>
          <w:cantSplit/>
        </w:trPr>
        <w:tc>
          <w:tcPr>
            <w:tcW w:w="7789" w:type="dxa"/>
            <w:gridSpan w:val="2"/>
          </w:tcPr>
          <w:p w:rsidR="0072069F" w:rsidRPr="00170CE7" w:rsidRDefault="0072069F" w:rsidP="0072069F">
            <w:pPr>
              <w:pStyle w:val="TAL"/>
              <w:rPr>
                <w:b/>
                <w:bCs/>
                <w:i/>
                <w:noProof/>
                <w:lang w:val="en-GB" w:eastAsia="en-GB"/>
              </w:rPr>
            </w:pPr>
            <w:r w:rsidRPr="00170CE7">
              <w:rPr>
                <w:b/>
                <w:bCs/>
                <w:i/>
                <w:noProof/>
                <w:lang w:val="en-GB" w:eastAsia="en-GB"/>
              </w:rPr>
              <w:t>ims-VoiceOverNR-FR1</w:t>
            </w:r>
          </w:p>
          <w:p w:rsidR="0072069F" w:rsidRPr="00170CE7" w:rsidRDefault="0072069F" w:rsidP="0072069F">
            <w:pPr>
              <w:pStyle w:val="TAL"/>
              <w:rPr>
                <w:b/>
                <w:i/>
                <w:lang w:val="en-GB" w:eastAsia="ja-JP"/>
              </w:rPr>
            </w:pPr>
            <w:r w:rsidRPr="00170CE7">
              <w:rPr>
                <w:lang w:val="en-GB" w:eastAsia="ja-JP"/>
              </w:rPr>
              <w:t>Indicates whether the UE supports IMS voice over NR FR1.</w:t>
            </w:r>
          </w:p>
        </w:tc>
        <w:tc>
          <w:tcPr>
            <w:tcW w:w="861" w:type="dxa"/>
            <w:gridSpan w:val="2"/>
          </w:tcPr>
          <w:p w:rsidR="0072069F" w:rsidRPr="00170CE7" w:rsidRDefault="0072069F" w:rsidP="0072069F">
            <w:pPr>
              <w:pStyle w:val="TAL"/>
              <w:jc w:val="center"/>
              <w:rPr>
                <w:bCs/>
                <w:noProof/>
                <w:lang w:val="en-GB" w:eastAsia="en-GB"/>
              </w:rPr>
            </w:pPr>
            <w:r w:rsidRPr="00170CE7">
              <w:rPr>
                <w:bCs/>
                <w:noProof/>
                <w:lang w:val="en-GB" w:eastAsia="en-GB"/>
              </w:rPr>
              <w:t>No</w:t>
            </w:r>
          </w:p>
        </w:tc>
      </w:tr>
      <w:tr w:rsidR="0072069F" w:rsidRPr="00170CE7" w:rsidTr="00381F9C">
        <w:trPr>
          <w:cantSplit/>
        </w:trPr>
        <w:tc>
          <w:tcPr>
            <w:tcW w:w="7789" w:type="dxa"/>
            <w:gridSpan w:val="2"/>
          </w:tcPr>
          <w:p w:rsidR="0072069F" w:rsidRPr="00170CE7" w:rsidRDefault="0072069F" w:rsidP="0072069F">
            <w:pPr>
              <w:pStyle w:val="TAL"/>
              <w:rPr>
                <w:b/>
                <w:bCs/>
                <w:i/>
                <w:noProof/>
                <w:lang w:val="en-GB" w:eastAsia="en-GB"/>
              </w:rPr>
            </w:pPr>
            <w:r w:rsidRPr="00170CE7">
              <w:rPr>
                <w:b/>
                <w:bCs/>
                <w:i/>
                <w:noProof/>
                <w:lang w:val="en-GB" w:eastAsia="en-GB"/>
              </w:rPr>
              <w:t>ims-VoiceOverNR-FR2</w:t>
            </w:r>
          </w:p>
          <w:p w:rsidR="0072069F" w:rsidRPr="00170CE7" w:rsidRDefault="0072069F" w:rsidP="0072069F">
            <w:pPr>
              <w:pStyle w:val="TAL"/>
              <w:rPr>
                <w:b/>
                <w:i/>
                <w:lang w:val="en-GB" w:eastAsia="ja-JP"/>
              </w:rPr>
            </w:pPr>
            <w:r w:rsidRPr="00170CE7">
              <w:rPr>
                <w:lang w:val="en-GB" w:eastAsia="ja-JP"/>
              </w:rPr>
              <w:t>Indicates whether the UE supports IMS voice over NR FR2.</w:t>
            </w:r>
          </w:p>
        </w:tc>
        <w:tc>
          <w:tcPr>
            <w:tcW w:w="861" w:type="dxa"/>
            <w:gridSpan w:val="2"/>
          </w:tcPr>
          <w:p w:rsidR="0072069F" w:rsidRPr="00170CE7" w:rsidRDefault="0072069F" w:rsidP="0072069F">
            <w:pPr>
              <w:pStyle w:val="TAL"/>
              <w:jc w:val="center"/>
              <w:rPr>
                <w:bCs/>
                <w:noProof/>
                <w:lang w:val="en-GB" w:eastAsia="en-GB"/>
              </w:rPr>
            </w:pPr>
            <w:r w:rsidRPr="00170CE7">
              <w:rPr>
                <w:bCs/>
                <w:noProof/>
                <w:lang w:val="en-GB" w:eastAsia="en-GB"/>
              </w:rPr>
              <w:t>No</w:t>
            </w:r>
          </w:p>
        </w:tc>
      </w:tr>
      <w:tr w:rsidR="0072069F" w:rsidRPr="00170CE7" w:rsidTr="00381F9C">
        <w:trPr>
          <w:cantSplit/>
        </w:trPr>
        <w:tc>
          <w:tcPr>
            <w:tcW w:w="7789" w:type="dxa"/>
            <w:gridSpan w:val="2"/>
          </w:tcPr>
          <w:p w:rsidR="0072069F" w:rsidRPr="00170CE7" w:rsidRDefault="0072069F" w:rsidP="0072069F">
            <w:pPr>
              <w:pStyle w:val="TAL"/>
              <w:rPr>
                <w:b/>
                <w:bCs/>
                <w:i/>
                <w:noProof/>
                <w:lang w:val="en-GB" w:eastAsia="en-GB"/>
              </w:rPr>
            </w:pPr>
            <w:r w:rsidRPr="00170CE7">
              <w:rPr>
                <w:b/>
                <w:bCs/>
                <w:i/>
                <w:noProof/>
                <w:lang w:val="en-GB" w:eastAsia="en-GB"/>
              </w:rPr>
              <w:t>inactiveState</w:t>
            </w:r>
          </w:p>
          <w:p w:rsidR="0072069F" w:rsidRPr="00170CE7" w:rsidRDefault="0072069F" w:rsidP="0072069F">
            <w:pPr>
              <w:pStyle w:val="TAL"/>
              <w:rPr>
                <w:b/>
                <w:i/>
                <w:lang w:val="en-GB" w:eastAsia="ja-JP"/>
              </w:rPr>
            </w:pPr>
            <w:r w:rsidRPr="00170CE7">
              <w:rPr>
                <w:lang w:val="en-GB" w:eastAsia="ja-JP"/>
              </w:rPr>
              <w:t>Indicates whether the UE supports RRC_INACTIVE.</w:t>
            </w:r>
          </w:p>
        </w:tc>
        <w:tc>
          <w:tcPr>
            <w:tcW w:w="861" w:type="dxa"/>
            <w:gridSpan w:val="2"/>
          </w:tcPr>
          <w:p w:rsidR="0072069F" w:rsidRPr="00170CE7" w:rsidRDefault="0072069F" w:rsidP="0072069F">
            <w:pPr>
              <w:pStyle w:val="TAL"/>
              <w:jc w:val="center"/>
              <w:rPr>
                <w:bCs/>
                <w:noProof/>
                <w:lang w:val="en-GB" w:eastAsia="en-GB"/>
              </w:rPr>
            </w:pPr>
            <w:r w:rsidRPr="00170CE7">
              <w:rPr>
                <w:bCs/>
                <w:noProof/>
                <w:lang w:val="en-GB" w:eastAsia="en-GB"/>
              </w:rPr>
              <w:t>No</w:t>
            </w:r>
          </w:p>
        </w:tc>
      </w:tr>
      <w:tr w:rsidR="0072069F" w:rsidRPr="00170CE7" w:rsidTr="00381F9C">
        <w:trPr>
          <w:cantSplit/>
        </w:trPr>
        <w:tc>
          <w:tcPr>
            <w:tcW w:w="7789" w:type="dxa"/>
            <w:gridSpan w:val="2"/>
            <w:tcBorders>
              <w:bottom w:val="single" w:sz="4" w:space="0" w:color="808080"/>
            </w:tcBorders>
          </w:tcPr>
          <w:p w:rsidR="0072069F" w:rsidRPr="00170CE7" w:rsidRDefault="0072069F" w:rsidP="0072069F">
            <w:pPr>
              <w:pStyle w:val="TAL"/>
              <w:rPr>
                <w:b/>
                <w:bCs/>
                <w:i/>
                <w:noProof/>
                <w:lang w:val="en-GB" w:eastAsia="en-GB"/>
              </w:rPr>
            </w:pPr>
            <w:r w:rsidRPr="00170CE7">
              <w:rPr>
                <w:b/>
                <w:bCs/>
                <w:i/>
                <w:noProof/>
                <w:lang w:val="en-GB" w:eastAsia="en-GB"/>
              </w:rPr>
              <w:t>incMonEUTRA</w:t>
            </w:r>
          </w:p>
          <w:p w:rsidR="0072069F" w:rsidRPr="00170CE7" w:rsidRDefault="0072069F" w:rsidP="0072069F">
            <w:pPr>
              <w:pStyle w:val="TAL"/>
              <w:rPr>
                <w:b/>
                <w:bCs/>
                <w:i/>
                <w:noProof/>
                <w:lang w:val="en-GB" w:eastAsia="en-GB"/>
              </w:rPr>
            </w:pPr>
            <w:r w:rsidRPr="00170CE7">
              <w:rPr>
                <w:lang w:val="en-GB" w:eastAsia="en-GB"/>
              </w:rPr>
              <w:t>Indicates whether the UE supports increased number of E-UTRA carrier monitoring in RRC_IDLE and RRC_CONNECTED, as specified in TS 36.133 [16].</w:t>
            </w:r>
          </w:p>
        </w:tc>
        <w:tc>
          <w:tcPr>
            <w:tcW w:w="861" w:type="dxa"/>
            <w:gridSpan w:val="2"/>
            <w:tcBorders>
              <w:bottom w:val="single" w:sz="4" w:space="0" w:color="808080"/>
            </w:tcBorders>
          </w:tcPr>
          <w:p w:rsidR="0072069F" w:rsidRPr="00170CE7" w:rsidRDefault="0072069F" w:rsidP="0072069F">
            <w:pPr>
              <w:pStyle w:val="TAL"/>
              <w:jc w:val="center"/>
              <w:rPr>
                <w:bCs/>
                <w:noProof/>
                <w:lang w:val="en-GB" w:eastAsia="en-GB"/>
              </w:rPr>
            </w:pPr>
            <w:r w:rsidRPr="00170CE7">
              <w:rPr>
                <w:bCs/>
                <w:noProof/>
                <w:lang w:val="en-GB" w:eastAsia="en-GB"/>
              </w:rPr>
              <w:t>No</w:t>
            </w:r>
          </w:p>
        </w:tc>
      </w:tr>
      <w:tr w:rsidR="0072069F" w:rsidRPr="00170CE7" w:rsidTr="00381F9C">
        <w:trPr>
          <w:cantSplit/>
        </w:trPr>
        <w:tc>
          <w:tcPr>
            <w:tcW w:w="7789" w:type="dxa"/>
            <w:gridSpan w:val="2"/>
            <w:tcBorders>
              <w:bottom w:val="single" w:sz="4" w:space="0" w:color="808080"/>
            </w:tcBorders>
          </w:tcPr>
          <w:p w:rsidR="0072069F" w:rsidRPr="00170CE7" w:rsidRDefault="0072069F" w:rsidP="0072069F">
            <w:pPr>
              <w:pStyle w:val="TAL"/>
              <w:rPr>
                <w:b/>
                <w:bCs/>
                <w:i/>
                <w:noProof/>
                <w:lang w:val="en-GB" w:eastAsia="en-GB"/>
              </w:rPr>
            </w:pPr>
            <w:r w:rsidRPr="00170CE7">
              <w:rPr>
                <w:b/>
                <w:bCs/>
                <w:i/>
                <w:noProof/>
                <w:lang w:val="en-GB" w:eastAsia="en-GB"/>
              </w:rPr>
              <w:t>incMonUTRA</w:t>
            </w:r>
          </w:p>
          <w:p w:rsidR="0072069F" w:rsidRPr="00170CE7" w:rsidRDefault="0072069F" w:rsidP="0072069F">
            <w:pPr>
              <w:pStyle w:val="TAL"/>
              <w:rPr>
                <w:b/>
                <w:bCs/>
                <w:i/>
                <w:noProof/>
                <w:lang w:val="en-GB" w:eastAsia="en-GB"/>
              </w:rPr>
            </w:pPr>
            <w:r w:rsidRPr="00170CE7">
              <w:rPr>
                <w:lang w:val="en-GB" w:eastAsia="en-GB"/>
              </w:rPr>
              <w:t>Indicates whether the UE supports increased number of UTRA carrier monitoring in RRC_IDLE and RRC_CONNECTED, as specified in TS 36.133 [16].</w:t>
            </w:r>
          </w:p>
        </w:tc>
        <w:tc>
          <w:tcPr>
            <w:tcW w:w="861" w:type="dxa"/>
            <w:gridSpan w:val="2"/>
            <w:tcBorders>
              <w:bottom w:val="single" w:sz="4" w:space="0" w:color="808080"/>
            </w:tcBorders>
          </w:tcPr>
          <w:p w:rsidR="0072069F" w:rsidRPr="00170CE7" w:rsidRDefault="0072069F" w:rsidP="0072069F">
            <w:pPr>
              <w:pStyle w:val="TAL"/>
              <w:jc w:val="center"/>
              <w:rPr>
                <w:bCs/>
                <w:noProof/>
                <w:lang w:val="en-GB" w:eastAsia="en-GB"/>
              </w:rPr>
            </w:pPr>
            <w:r w:rsidRPr="00170CE7">
              <w:rPr>
                <w:bCs/>
                <w:noProof/>
                <w:lang w:val="en-GB" w:eastAsia="en-GB"/>
              </w:rPr>
              <w:t>No</w:t>
            </w:r>
          </w:p>
        </w:tc>
      </w:tr>
      <w:tr w:rsidR="0072069F" w:rsidRPr="00170CE7" w:rsidTr="00381F9C">
        <w:trPr>
          <w:cantSplit/>
        </w:trPr>
        <w:tc>
          <w:tcPr>
            <w:tcW w:w="7789" w:type="dxa"/>
            <w:gridSpan w:val="2"/>
            <w:tcBorders>
              <w:bottom w:val="single" w:sz="4" w:space="0" w:color="808080"/>
            </w:tcBorders>
          </w:tcPr>
          <w:p w:rsidR="0072069F" w:rsidRPr="00170CE7" w:rsidRDefault="0072069F" w:rsidP="0072069F">
            <w:pPr>
              <w:pStyle w:val="TAL"/>
              <w:rPr>
                <w:b/>
                <w:bCs/>
                <w:i/>
                <w:noProof/>
                <w:lang w:val="en-GB" w:eastAsia="en-GB"/>
              </w:rPr>
            </w:pPr>
            <w:r w:rsidRPr="00170CE7">
              <w:rPr>
                <w:b/>
                <w:bCs/>
                <w:i/>
                <w:noProof/>
                <w:lang w:val="en-GB" w:eastAsia="en-GB"/>
              </w:rPr>
              <w:t>inDeviceCoexInd</w:t>
            </w:r>
          </w:p>
          <w:p w:rsidR="0072069F" w:rsidRPr="00170CE7" w:rsidRDefault="0072069F" w:rsidP="0072069F">
            <w:pPr>
              <w:pStyle w:val="TAL"/>
              <w:rPr>
                <w:b/>
                <w:bCs/>
                <w:i/>
                <w:noProof/>
                <w:lang w:val="en-GB" w:eastAsia="en-GB"/>
              </w:rPr>
            </w:pPr>
            <w:r w:rsidRPr="00170CE7">
              <w:rPr>
                <w:lang w:val="en-GB" w:eastAsia="en-GB"/>
              </w:rPr>
              <w:t>Indicates whether the UE supports in-device coexistence indication as well as autonomous denial functionality.</w:t>
            </w:r>
          </w:p>
        </w:tc>
        <w:tc>
          <w:tcPr>
            <w:tcW w:w="861" w:type="dxa"/>
            <w:gridSpan w:val="2"/>
            <w:tcBorders>
              <w:bottom w:val="single" w:sz="4" w:space="0" w:color="808080"/>
            </w:tcBorders>
          </w:tcPr>
          <w:p w:rsidR="0072069F" w:rsidRPr="00170CE7" w:rsidRDefault="0072069F" w:rsidP="0072069F">
            <w:pPr>
              <w:pStyle w:val="TAL"/>
              <w:jc w:val="center"/>
              <w:rPr>
                <w:bCs/>
                <w:noProof/>
                <w:lang w:val="en-GB" w:eastAsia="en-GB"/>
              </w:rPr>
            </w:pPr>
            <w:r w:rsidRPr="00170CE7">
              <w:rPr>
                <w:bCs/>
                <w:noProof/>
                <w:lang w:val="en-GB" w:eastAsia="en-GB"/>
              </w:rPr>
              <w:t>Yes</w:t>
            </w:r>
          </w:p>
        </w:tc>
      </w:tr>
      <w:tr w:rsidR="0072069F" w:rsidRPr="00170CE7" w:rsidTr="00381F9C">
        <w:trPr>
          <w:cantSplit/>
        </w:trPr>
        <w:tc>
          <w:tcPr>
            <w:tcW w:w="7789" w:type="dxa"/>
            <w:gridSpan w:val="2"/>
            <w:tcBorders>
              <w:bottom w:val="single" w:sz="4" w:space="0" w:color="808080"/>
            </w:tcBorders>
          </w:tcPr>
          <w:p w:rsidR="0072069F" w:rsidRPr="00170CE7" w:rsidRDefault="0072069F" w:rsidP="0072069F">
            <w:pPr>
              <w:pStyle w:val="TAL"/>
              <w:rPr>
                <w:lang w:val="en-GB"/>
              </w:rPr>
            </w:pPr>
            <w:r w:rsidRPr="00170CE7">
              <w:rPr>
                <w:b/>
                <w:i/>
                <w:lang w:val="en-GB"/>
              </w:rPr>
              <w:t>inDeviceCoexInd-ENDC</w:t>
            </w:r>
          </w:p>
          <w:p w:rsidR="0072069F" w:rsidRPr="00170CE7" w:rsidRDefault="0072069F" w:rsidP="0072069F">
            <w:pPr>
              <w:pStyle w:val="TAL"/>
              <w:rPr>
                <w:b/>
                <w:bCs/>
                <w:i/>
                <w:noProof/>
                <w:lang w:val="en-GB" w:eastAsia="en-GB"/>
              </w:rPr>
            </w:pPr>
            <w:r w:rsidRPr="00170CE7">
              <w:rPr>
                <w:lang w:val="en-GB" w:eastAsia="en-GB"/>
              </w:rPr>
              <w:t xml:space="preserve">Indicates whether the UE supports in-device coexistence indication for </w:t>
            </w:r>
            <w:r w:rsidR="009C19B5" w:rsidRPr="00170CE7">
              <w:rPr>
                <w:rFonts w:cs="Arial"/>
                <w:lang w:val="en-GB" w:eastAsia="en-GB"/>
              </w:rPr>
              <w:t>(NG)</w:t>
            </w:r>
            <w:r w:rsidRPr="00170CE7">
              <w:rPr>
                <w:lang w:val="en-GB" w:eastAsia="en-GB"/>
              </w:rPr>
              <w:t xml:space="preserve">EN-DC operation. This field can be included only if </w:t>
            </w:r>
            <w:r w:rsidRPr="00170CE7">
              <w:rPr>
                <w:i/>
                <w:lang w:val="en-GB" w:eastAsia="en-GB"/>
              </w:rPr>
              <w:t xml:space="preserve">inDeviceCoexInd </w:t>
            </w:r>
            <w:r w:rsidRPr="00170CE7">
              <w:rPr>
                <w:lang w:val="en-GB" w:eastAsia="en-GB"/>
              </w:rPr>
              <w:t xml:space="preserve">is included. The UE supports </w:t>
            </w:r>
            <w:r w:rsidRPr="00170CE7">
              <w:rPr>
                <w:i/>
                <w:lang w:val="en-GB" w:eastAsia="en-GB"/>
              </w:rPr>
              <w:t>inDeviceCoexInd-ENDC</w:t>
            </w:r>
            <w:r w:rsidRPr="00170CE7">
              <w:rPr>
                <w:lang w:val="en-GB" w:eastAsia="en-GB"/>
              </w:rPr>
              <w:t xml:space="preserve"> in the same duplexing modes as it supports </w:t>
            </w:r>
            <w:r w:rsidRPr="00170CE7">
              <w:rPr>
                <w:i/>
                <w:lang w:val="en-GB" w:eastAsia="en-GB"/>
              </w:rPr>
              <w:t>inDeviceCoexInd</w:t>
            </w:r>
            <w:r w:rsidRPr="00170CE7">
              <w:rPr>
                <w:lang w:val="en-GB" w:eastAsia="en-GB"/>
              </w:rPr>
              <w:t>.</w:t>
            </w:r>
          </w:p>
        </w:tc>
        <w:tc>
          <w:tcPr>
            <w:tcW w:w="861" w:type="dxa"/>
            <w:gridSpan w:val="2"/>
            <w:tcBorders>
              <w:bottom w:val="single" w:sz="4" w:space="0" w:color="808080"/>
            </w:tcBorders>
          </w:tcPr>
          <w:p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zh-CN"/>
              </w:rPr>
            </w:pPr>
            <w:r w:rsidRPr="00170CE7">
              <w:rPr>
                <w:b/>
                <w:i/>
                <w:lang w:val="en-GB" w:eastAsia="zh-CN"/>
              </w:rPr>
              <w:lastRenderedPageBreak/>
              <w:t>inDeviceCoexInd-HardwareSharingInd</w:t>
            </w:r>
          </w:p>
          <w:p w:rsidR="0072069F" w:rsidRPr="00170CE7" w:rsidRDefault="0072069F" w:rsidP="0072069F">
            <w:pPr>
              <w:pStyle w:val="TAL"/>
              <w:rPr>
                <w:lang w:val="en-GB" w:eastAsia="en-GB"/>
              </w:rPr>
            </w:pPr>
            <w:r w:rsidRPr="00170CE7">
              <w:rPr>
                <w:rFonts w:cs="Arial"/>
                <w:lang w:val="en-GB" w:eastAsia="zh-CN"/>
              </w:rPr>
              <w:t xml:space="preserve">Indicates whether the UE supports indicating hardware sharing problems when sending the </w:t>
            </w:r>
            <w:r w:rsidRPr="00170CE7">
              <w:rPr>
                <w:rFonts w:cs="Arial"/>
                <w:i/>
                <w:lang w:val="en-GB" w:eastAsia="zh-CN"/>
              </w:rPr>
              <w:t>InDeviceCoexIndication</w:t>
            </w:r>
            <w:r w:rsidRPr="00170CE7">
              <w:rPr>
                <w:rFonts w:cs="Arial"/>
                <w:lang w:val="en-GB" w:eastAsia="zh-CN"/>
              </w:rPr>
              <w:t>, as well as omitting the TDM assistance information. A UE that supports hardware sharing indication shall also indicate support of LAA operation.</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rsidTr="00381F9C">
        <w:trPr>
          <w:cantSplit/>
        </w:trPr>
        <w:tc>
          <w:tcPr>
            <w:tcW w:w="7789" w:type="dxa"/>
            <w:gridSpan w:val="2"/>
            <w:tcBorders>
              <w:bottom w:val="single" w:sz="4" w:space="0" w:color="808080"/>
            </w:tcBorders>
          </w:tcPr>
          <w:p w:rsidR="0072069F" w:rsidRPr="00170CE7" w:rsidRDefault="0072069F" w:rsidP="0072069F">
            <w:pPr>
              <w:pStyle w:val="TAL"/>
              <w:rPr>
                <w:b/>
                <w:i/>
                <w:lang w:val="en-GB" w:eastAsia="en-GB"/>
              </w:rPr>
            </w:pPr>
            <w:r w:rsidRPr="00170CE7">
              <w:rPr>
                <w:b/>
                <w:i/>
                <w:lang w:val="en-GB" w:eastAsia="en-GB"/>
              </w:rPr>
              <w:t>inDeviceCoexInd-UL-CA</w:t>
            </w:r>
          </w:p>
          <w:p w:rsidR="0072069F" w:rsidRPr="00170CE7" w:rsidRDefault="0072069F" w:rsidP="0072069F">
            <w:pPr>
              <w:pStyle w:val="TAL"/>
              <w:rPr>
                <w:b/>
                <w:bCs/>
                <w:i/>
                <w:noProof/>
                <w:lang w:val="en-GB" w:eastAsia="en-GB"/>
              </w:rPr>
            </w:pPr>
            <w:r w:rsidRPr="00170CE7">
              <w:rPr>
                <w:lang w:val="en-GB" w:eastAsia="en-GB"/>
              </w:rPr>
              <w:t xml:space="preserve">Indicates whether the UE supports UL CA related in-device coexistence indication. This field can be included only if </w:t>
            </w:r>
            <w:r w:rsidRPr="00170CE7">
              <w:rPr>
                <w:i/>
                <w:lang w:val="en-GB" w:eastAsia="en-GB"/>
              </w:rPr>
              <w:t xml:space="preserve">inDeviceCoexInd </w:t>
            </w:r>
            <w:r w:rsidRPr="00170CE7">
              <w:rPr>
                <w:lang w:val="en-GB" w:eastAsia="en-GB"/>
              </w:rPr>
              <w:t xml:space="preserve">is included. The UE supports </w:t>
            </w:r>
            <w:r w:rsidRPr="00170CE7">
              <w:rPr>
                <w:i/>
                <w:lang w:val="en-GB" w:eastAsia="en-GB"/>
              </w:rPr>
              <w:t>inDeviceCoexInd-UL-CA</w:t>
            </w:r>
            <w:r w:rsidRPr="00170CE7">
              <w:rPr>
                <w:lang w:val="en-GB" w:eastAsia="en-GB"/>
              </w:rPr>
              <w:t xml:space="preserve"> in the same duplexing modes as it supports </w:t>
            </w:r>
            <w:r w:rsidRPr="00170CE7">
              <w:rPr>
                <w:i/>
                <w:lang w:val="en-GB" w:eastAsia="en-GB"/>
              </w:rPr>
              <w:t>inDeviceCoexInd</w:t>
            </w:r>
            <w:r w:rsidRPr="00170CE7">
              <w:rPr>
                <w:lang w:val="en-GB" w:eastAsia="en-GB"/>
              </w:rPr>
              <w:t>.</w:t>
            </w:r>
          </w:p>
        </w:tc>
        <w:tc>
          <w:tcPr>
            <w:tcW w:w="861" w:type="dxa"/>
            <w:gridSpan w:val="2"/>
            <w:tcBorders>
              <w:bottom w:val="single" w:sz="4" w:space="0" w:color="808080"/>
            </w:tcBorders>
          </w:tcPr>
          <w:p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rsidTr="00381F9C">
        <w:trPr>
          <w:cantSplit/>
        </w:trPr>
        <w:tc>
          <w:tcPr>
            <w:tcW w:w="7789" w:type="dxa"/>
            <w:gridSpan w:val="2"/>
            <w:tcBorders>
              <w:bottom w:val="single" w:sz="4" w:space="0" w:color="808080"/>
            </w:tcBorders>
          </w:tcPr>
          <w:p w:rsidR="0072069F" w:rsidRPr="00170CE7" w:rsidRDefault="0072069F" w:rsidP="0072069F">
            <w:pPr>
              <w:keepNext/>
              <w:keepLines/>
              <w:spacing w:after="0"/>
              <w:rPr>
                <w:rFonts w:ascii="Arial" w:hAnsi="Arial" w:cs="Arial"/>
                <w:b/>
                <w:bCs/>
                <w:i/>
                <w:noProof/>
                <w:sz w:val="18"/>
                <w:szCs w:val="18"/>
                <w:lang w:eastAsia="zh-CN"/>
              </w:rPr>
            </w:pPr>
            <w:r w:rsidRPr="00170CE7">
              <w:rPr>
                <w:rFonts w:ascii="Arial" w:hAnsi="Arial" w:cs="Arial"/>
                <w:b/>
                <w:bCs/>
                <w:i/>
                <w:noProof/>
                <w:sz w:val="18"/>
                <w:szCs w:val="18"/>
              </w:rPr>
              <w:t>interBandTDD-CA-WithDifferentConfig</w:t>
            </w:r>
          </w:p>
          <w:p w:rsidR="0072069F" w:rsidRPr="00170CE7" w:rsidRDefault="0072069F" w:rsidP="0072069F">
            <w:pPr>
              <w:keepNext/>
              <w:keepLines/>
              <w:spacing w:after="0"/>
              <w:rPr>
                <w:rFonts w:ascii="Arial" w:eastAsia="宋体" w:hAnsi="Arial" w:cs="Arial"/>
                <w:bCs/>
                <w:noProof/>
                <w:sz w:val="18"/>
                <w:szCs w:val="18"/>
                <w:lang w:eastAsia="zh-CN"/>
              </w:rPr>
            </w:pPr>
            <w:r w:rsidRPr="00170CE7">
              <w:rPr>
                <w:rFonts w:ascii="Arial"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861" w:type="dxa"/>
            <w:gridSpan w:val="2"/>
            <w:tcBorders>
              <w:bottom w:val="single" w:sz="4" w:space="0" w:color="808080"/>
            </w:tcBorders>
          </w:tcPr>
          <w:p w:rsidR="0072069F" w:rsidRPr="00170CE7" w:rsidRDefault="0072069F" w:rsidP="0072069F">
            <w:pPr>
              <w:keepNext/>
              <w:keepLines/>
              <w:spacing w:after="0"/>
              <w:jc w:val="center"/>
              <w:rPr>
                <w:rFonts w:ascii="Arial" w:eastAsia="宋体" w:hAnsi="Arial" w:cs="Arial"/>
                <w:bCs/>
                <w:noProof/>
                <w:sz w:val="18"/>
                <w:szCs w:val="18"/>
                <w:lang w:eastAsia="zh-CN"/>
              </w:rPr>
            </w:pPr>
            <w:r w:rsidRPr="00170CE7">
              <w:rPr>
                <w:rFonts w:ascii="Arial" w:hAnsi="Arial" w:cs="Arial"/>
                <w:bCs/>
                <w:noProof/>
                <w:sz w:val="18"/>
                <w:szCs w:val="18"/>
                <w:lang w:eastAsia="zh-CN"/>
              </w:rPr>
              <w:t>-</w:t>
            </w:r>
          </w:p>
        </w:tc>
      </w:tr>
      <w:tr w:rsidR="0072069F" w:rsidRPr="00170CE7" w:rsidTr="00381F9C">
        <w:trPr>
          <w:cantSplit/>
        </w:trPr>
        <w:tc>
          <w:tcPr>
            <w:tcW w:w="7789" w:type="dxa"/>
            <w:gridSpan w:val="2"/>
            <w:tcBorders>
              <w:bottom w:val="single" w:sz="4" w:space="0" w:color="808080"/>
            </w:tcBorders>
          </w:tcPr>
          <w:p w:rsidR="0072069F" w:rsidRPr="00170CE7" w:rsidRDefault="0072069F" w:rsidP="0072069F">
            <w:pPr>
              <w:keepNext/>
              <w:keepLines/>
              <w:spacing w:after="0"/>
              <w:rPr>
                <w:rFonts w:ascii="Arial" w:hAnsi="Arial" w:cs="Arial"/>
                <w:b/>
                <w:bCs/>
                <w:i/>
                <w:noProof/>
                <w:sz w:val="18"/>
                <w:szCs w:val="18"/>
                <w:lang w:eastAsia="zh-CN"/>
              </w:rPr>
            </w:pPr>
            <w:r w:rsidRPr="00170CE7">
              <w:rPr>
                <w:rFonts w:ascii="Arial" w:hAnsi="Arial" w:cs="Arial"/>
                <w:b/>
                <w:bCs/>
                <w:i/>
                <w:noProof/>
                <w:sz w:val="18"/>
                <w:szCs w:val="18"/>
                <w:lang w:eastAsia="zh-CN"/>
              </w:rPr>
              <w:t>interferenceMeasRestriction</w:t>
            </w:r>
          </w:p>
          <w:p w:rsidR="0072069F" w:rsidRPr="00170CE7" w:rsidRDefault="0072069F" w:rsidP="0072069F">
            <w:pPr>
              <w:keepNext/>
              <w:keepLines/>
              <w:spacing w:after="0"/>
              <w:rPr>
                <w:rFonts w:ascii="Arial" w:hAnsi="Arial" w:cs="Arial"/>
                <w:bCs/>
                <w:noProof/>
                <w:sz w:val="18"/>
                <w:szCs w:val="18"/>
                <w:lang w:eastAsia="zh-CN"/>
              </w:rPr>
            </w:pPr>
            <w:r w:rsidRPr="00170CE7">
              <w:rPr>
                <w:rFonts w:ascii="Arial" w:hAnsi="Arial" w:cs="Arial"/>
                <w:bCs/>
                <w:noProof/>
                <w:sz w:val="18"/>
                <w:szCs w:val="18"/>
                <w:lang w:eastAsia="zh-CN"/>
              </w:rPr>
              <w:t>Indicates whether the UE supports interference measurement restriction.</w:t>
            </w:r>
          </w:p>
        </w:tc>
        <w:tc>
          <w:tcPr>
            <w:tcW w:w="861" w:type="dxa"/>
            <w:gridSpan w:val="2"/>
            <w:tcBorders>
              <w:bottom w:val="single" w:sz="4" w:space="0" w:color="808080"/>
            </w:tcBorders>
          </w:tcPr>
          <w:p w:rsidR="0072069F" w:rsidRPr="00170CE7" w:rsidRDefault="0072069F" w:rsidP="0072069F">
            <w:pPr>
              <w:pStyle w:val="TAL"/>
              <w:jc w:val="center"/>
              <w:rPr>
                <w:rFonts w:cs="Arial"/>
                <w:bCs/>
                <w:noProof/>
                <w:szCs w:val="18"/>
                <w:lang w:val="en-GB" w:eastAsia="zh-CN"/>
              </w:rPr>
            </w:pPr>
            <w:r w:rsidRPr="00170CE7">
              <w:rPr>
                <w:bCs/>
                <w:noProof/>
                <w:lang w:val="en-GB" w:eastAsia="en-GB"/>
              </w:rPr>
              <w:t>TBD</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bCs/>
                <w:i/>
                <w:noProof/>
                <w:lang w:val="en-GB" w:eastAsia="en-GB"/>
              </w:rPr>
            </w:pPr>
            <w:r w:rsidRPr="00170CE7">
              <w:rPr>
                <w:b/>
                <w:bCs/>
                <w:i/>
                <w:noProof/>
                <w:lang w:val="en-GB" w:eastAsia="en-GB"/>
              </w:rPr>
              <w:t>interFreqBandList</w:t>
            </w:r>
          </w:p>
          <w:p w:rsidR="0072069F" w:rsidRPr="00170CE7" w:rsidRDefault="0072069F" w:rsidP="0072069F">
            <w:pPr>
              <w:pStyle w:val="TAL"/>
              <w:rPr>
                <w:iCs/>
                <w:lang w:val="en-GB" w:eastAsia="en-GB"/>
              </w:rPr>
            </w:pPr>
            <w:r w:rsidRPr="00170CE7">
              <w:rPr>
                <w:lang w:val="en-GB" w:eastAsia="en-GB"/>
              </w:rPr>
              <w:t>One entry corresponding to each supported E</w:t>
            </w:r>
            <w:r w:rsidRPr="00170CE7">
              <w:rPr>
                <w:lang w:val="en-GB" w:eastAsia="en-GB"/>
              </w:rPr>
              <w:noBreakHyphen/>
              <w:t xml:space="preserve">UTRA band listed in the same order as in </w:t>
            </w:r>
            <w:r w:rsidRPr="00170CE7">
              <w:rPr>
                <w:i/>
                <w:noProof/>
                <w:lang w:val="en-GB" w:eastAsia="en-GB"/>
              </w:rPr>
              <w:t>supportedBandListEUTRA</w:t>
            </w:r>
            <w:r w:rsidRPr="00170CE7">
              <w:rPr>
                <w:iCs/>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bCs/>
                <w:i/>
                <w:noProof/>
                <w:lang w:val="en-GB" w:eastAsia="en-GB"/>
              </w:rPr>
            </w:pPr>
            <w:r w:rsidRPr="00170CE7">
              <w:rPr>
                <w:b/>
                <w:bCs/>
                <w:i/>
                <w:noProof/>
                <w:lang w:val="en-GB" w:eastAsia="en-GB"/>
              </w:rPr>
              <w:t>interFreqNeedForGaps</w:t>
            </w:r>
          </w:p>
          <w:p w:rsidR="0072069F" w:rsidRPr="00170CE7" w:rsidRDefault="0072069F" w:rsidP="0072069F">
            <w:pPr>
              <w:pStyle w:val="TAL"/>
              <w:rPr>
                <w:iCs/>
                <w:lang w:val="en-GB" w:eastAsia="en-GB"/>
              </w:rPr>
            </w:pPr>
            <w:r w:rsidRPr="00170CE7">
              <w:rPr>
                <w:lang w:val="en-GB" w:eastAsia="en-GB"/>
              </w:rPr>
              <w:t>Indicates need for measurement gaps when operating on the E</w:t>
            </w:r>
            <w:r w:rsidRPr="00170CE7">
              <w:rPr>
                <w:lang w:val="en-GB" w:eastAsia="en-GB"/>
              </w:rPr>
              <w:noBreakHyphen/>
              <w:t xml:space="preserve">UTRA band given by the entry in </w:t>
            </w:r>
            <w:r w:rsidRPr="00170CE7">
              <w:rPr>
                <w:i/>
                <w:noProof/>
                <w:lang w:val="en-GB" w:eastAsia="en-GB"/>
              </w:rPr>
              <w:t xml:space="preserve">bandListEUTRA </w:t>
            </w:r>
            <w:r w:rsidRPr="00170CE7">
              <w:rPr>
                <w:noProof/>
                <w:lang w:val="en-GB" w:eastAsia="en-GB"/>
              </w:rPr>
              <w:t xml:space="preserve">or on the E-UTRA band combination given by the entry in </w:t>
            </w:r>
            <w:r w:rsidRPr="00170CE7">
              <w:rPr>
                <w:i/>
                <w:noProof/>
                <w:lang w:val="en-GB" w:eastAsia="en-GB"/>
              </w:rPr>
              <w:t xml:space="preserve">bandCombinationListEUTRA </w:t>
            </w:r>
            <w:r w:rsidRPr="00170CE7">
              <w:rPr>
                <w:lang w:val="en-GB" w:eastAsia="en-GB"/>
              </w:rPr>
              <w:t>and measuring on the E</w:t>
            </w:r>
            <w:r w:rsidRPr="00170CE7">
              <w:rPr>
                <w:lang w:val="en-GB" w:eastAsia="en-GB"/>
              </w:rPr>
              <w:noBreakHyphen/>
              <w:t xml:space="preserve">UTRA band given by the entry in </w:t>
            </w:r>
            <w:r w:rsidRPr="00170CE7">
              <w:rPr>
                <w:i/>
                <w:noProof/>
                <w:lang w:val="en-GB" w:eastAsia="en-GB"/>
              </w:rPr>
              <w:t>interFreqBandList</w:t>
            </w:r>
            <w:r w:rsidRPr="00170CE7">
              <w:rPr>
                <w:iCs/>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zh-CN"/>
              </w:rPr>
            </w:pPr>
            <w:r w:rsidRPr="00170CE7">
              <w:rPr>
                <w:b/>
                <w:i/>
                <w:lang w:val="en-GB" w:eastAsia="zh-CN"/>
              </w:rPr>
              <w:t>interFreqProximityIndication</w:t>
            </w:r>
          </w:p>
          <w:p w:rsidR="0072069F" w:rsidRPr="00170CE7" w:rsidRDefault="0072069F" w:rsidP="0072069F">
            <w:pPr>
              <w:pStyle w:val="TAL"/>
              <w:rPr>
                <w:b/>
                <w:i/>
                <w:lang w:val="en-GB" w:eastAsia="zh-CN"/>
              </w:rPr>
            </w:pPr>
            <w:r w:rsidRPr="00170CE7">
              <w:rPr>
                <w:lang w:val="en-GB" w:eastAsia="zh-CN"/>
              </w:rPr>
              <w:t>Indicates whether the UE supports proximity indication for inter-frequency E-UTRAN CSG member cells</w:t>
            </w:r>
            <w:r w:rsidRPr="00170CE7">
              <w:rPr>
                <w:i/>
                <w:lang w:val="en-GB"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zh-CN"/>
              </w:rPr>
            </w:pPr>
            <w:r w:rsidRPr="00170CE7">
              <w:rPr>
                <w:lang w:val="en-GB" w:eastAsia="zh-CN"/>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zh-CN"/>
              </w:rPr>
            </w:pPr>
            <w:r w:rsidRPr="00170CE7">
              <w:rPr>
                <w:b/>
                <w:i/>
                <w:lang w:val="en-GB" w:eastAsia="zh-CN"/>
              </w:rPr>
              <w:t>interFreqRSTD-Measurement</w:t>
            </w:r>
          </w:p>
          <w:p w:rsidR="0072069F" w:rsidRPr="00170CE7" w:rsidRDefault="0072069F" w:rsidP="0072069F">
            <w:pPr>
              <w:pStyle w:val="TAL"/>
              <w:rPr>
                <w:b/>
                <w:i/>
                <w:lang w:val="en-GB" w:eastAsia="zh-CN"/>
              </w:rPr>
            </w:pPr>
            <w:r w:rsidRPr="00170CE7">
              <w:rPr>
                <w:lang w:val="en-GB" w:eastAsia="zh-CN"/>
              </w:rPr>
              <w:t xml:space="preserve">Indicates whether the UE supports inter-frequency RSTD measurements for OTDOA positioning, as specified in </w:t>
            </w:r>
            <w:r w:rsidRPr="00170CE7">
              <w:rPr>
                <w:noProof/>
                <w:lang w:val="en-GB"/>
              </w:rPr>
              <w:t>TS 36.355</w:t>
            </w:r>
            <w:r w:rsidRPr="00170CE7">
              <w:rPr>
                <w:lang w:val="en-GB" w:eastAsia="zh-CN"/>
              </w:rPr>
              <w:t xml:space="preserve"> [54].</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zh-CN"/>
              </w:rPr>
            </w:pPr>
            <w:r w:rsidRPr="00170CE7">
              <w:rPr>
                <w:lang w:val="en-GB" w:eastAsia="zh-CN"/>
              </w:rPr>
              <w:t>Yes</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zh-CN"/>
              </w:rPr>
            </w:pPr>
            <w:r w:rsidRPr="00170CE7">
              <w:rPr>
                <w:b/>
                <w:i/>
                <w:lang w:val="en-GB" w:eastAsia="zh-CN"/>
              </w:rPr>
              <w:t>interFreqSI-AcquisitionForHO</w:t>
            </w:r>
          </w:p>
          <w:p w:rsidR="0072069F" w:rsidRPr="00170CE7" w:rsidRDefault="0072069F" w:rsidP="0072069F">
            <w:pPr>
              <w:pStyle w:val="TAL"/>
              <w:rPr>
                <w:b/>
                <w:i/>
                <w:lang w:val="en-GB" w:eastAsia="zh-CN"/>
              </w:rPr>
            </w:pPr>
            <w:r w:rsidRPr="00170CE7">
              <w:rPr>
                <w:lang w:val="en-GB" w:eastAsia="zh-CN"/>
              </w:rPr>
              <w:t>Indicates whether the UE supports, upon configuration of si-RequestForHO by the network, acquisition and reporting of relevant information using autonomous gaps by reading the SI from a neighbouring inter-frequency cell.</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zh-CN"/>
              </w:rPr>
            </w:pPr>
            <w:r w:rsidRPr="00170CE7">
              <w:rPr>
                <w:lang w:val="en-GB" w:eastAsia="zh-CN"/>
              </w:rPr>
              <w:t>Y</w:t>
            </w:r>
            <w:r w:rsidRPr="00170CE7">
              <w:rPr>
                <w:lang w:val="en-GB" w:eastAsia="en-GB"/>
              </w:rPr>
              <w:t>es</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bCs/>
                <w:i/>
                <w:noProof/>
                <w:lang w:val="en-GB" w:eastAsia="en-GB"/>
              </w:rPr>
            </w:pPr>
            <w:r w:rsidRPr="00170CE7">
              <w:rPr>
                <w:b/>
                <w:bCs/>
                <w:i/>
                <w:noProof/>
                <w:lang w:val="en-GB" w:eastAsia="en-GB"/>
              </w:rPr>
              <w:t>interRAT-BandList</w:t>
            </w:r>
          </w:p>
          <w:p w:rsidR="0072069F" w:rsidRPr="00170CE7" w:rsidRDefault="0072069F" w:rsidP="0072069F">
            <w:pPr>
              <w:pStyle w:val="TAL"/>
              <w:rPr>
                <w:iCs/>
                <w:lang w:val="en-GB" w:eastAsia="en-GB"/>
              </w:rPr>
            </w:pPr>
            <w:r w:rsidRPr="00170CE7">
              <w:rPr>
                <w:lang w:val="en-GB" w:eastAsia="en-GB"/>
              </w:rPr>
              <w:t xml:space="preserve">One entry corresponding to each supported band of another RAT listed in the same order as in the </w:t>
            </w:r>
            <w:r w:rsidRPr="00170CE7">
              <w:rPr>
                <w:i/>
                <w:noProof/>
                <w:lang w:val="en-GB" w:eastAsia="en-GB"/>
              </w:rPr>
              <w:t>interRAT-Parameters</w:t>
            </w:r>
            <w:r w:rsidRPr="00170CE7">
              <w:rPr>
                <w:iCs/>
                <w:lang w:val="en-GB" w:eastAsia="en-GB"/>
              </w:rPr>
              <w:t xml:space="preserve">. The NR bands reported in </w:t>
            </w:r>
            <w:r w:rsidRPr="00170CE7">
              <w:rPr>
                <w:i/>
                <w:iCs/>
                <w:lang w:val="en-GB" w:eastAsia="en-GB"/>
              </w:rPr>
              <w:t>SupportedBandListNR</w:t>
            </w:r>
            <w:r w:rsidRPr="00170CE7">
              <w:rPr>
                <w:iCs/>
                <w:lang w:val="en-GB" w:eastAsia="en-GB"/>
              </w:rPr>
              <w:t xml:space="preserve"> are excluded from this list.</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bCs/>
                <w:i/>
                <w:noProof/>
                <w:lang w:val="en-GB" w:eastAsia="en-GB"/>
              </w:rPr>
            </w:pPr>
            <w:r w:rsidRPr="00170CE7">
              <w:rPr>
                <w:b/>
                <w:bCs/>
                <w:i/>
                <w:noProof/>
                <w:lang w:val="en-GB" w:eastAsia="en-GB"/>
              </w:rPr>
              <w:t>interRAT-NeedForGaps</w:t>
            </w:r>
          </w:p>
          <w:p w:rsidR="0072069F" w:rsidRPr="00170CE7" w:rsidRDefault="0072069F" w:rsidP="0072069F">
            <w:pPr>
              <w:pStyle w:val="TAL"/>
              <w:rPr>
                <w:iCs/>
                <w:lang w:val="en-GB" w:eastAsia="en-GB"/>
              </w:rPr>
            </w:pPr>
            <w:r w:rsidRPr="00170CE7">
              <w:rPr>
                <w:lang w:val="en-GB" w:eastAsia="en-GB"/>
              </w:rPr>
              <w:t>Indicates need for DL measurement gaps when operating on the E</w:t>
            </w:r>
            <w:r w:rsidRPr="00170CE7">
              <w:rPr>
                <w:lang w:val="en-GB" w:eastAsia="en-GB"/>
              </w:rPr>
              <w:noBreakHyphen/>
              <w:t xml:space="preserve">UTRA band given by the entry in </w:t>
            </w:r>
            <w:r w:rsidRPr="00170CE7">
              <w:rPr>
                <w:i/>
                <w:noProof/>
                <w:lang w:val="en-GB" w:eastAsia="en-GB"/>
              </w:rPr>
              <w:t xml:space="preserve">bandListEUTRA or on the E-UTRA band combination given by the entry in bandCombinationListEUTRA </w:t>
            </w:r>
            <w:r w:rsidRPr="00170CE7">
              <w:rPr>
                <w:lang w:val="en-GB" w:eastAsia="en-GB"/>
              </w:rPr>
              <w:t xml:space="preserve">and measuring on the inter-RAT band given by the entry in the </w:t>
            </w:r>
            <w:r w:rsidRPr="00170CE7">
              <w:rPr>
                <w:i/>
                <w:noProof/>
                <w:lang w:val="en-GB" w:eastAsia="en-GB"/>
              </w:rPr>
              <w:t>interRAT-BandList</w:t>
            </w:r>
            <w:r w:rsidRPr="00170CE7">
              <w:rPr>
                <w:iCs/>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en-GB"/>
              </w:rPr>
            </w:pPr>
            <w:r w:rsidRPr="00170CE7">
              <w:rPr>
                <w:b/>
                <w:i/>
                <w:lang w:val="en-GB" w:eastAsia="en-GB"/>
              </w:rPr>
              <w:t>interRAT-ParametersWLAN</w:t>
            </w:r>
          </w:p>
          <w:p w:rsidR="0072069F" w:rsidRPr="00170CE7" w:rsidRDefault="0072069F" w:rsidP="0072069F">
            <w:pPr>
              <w:pStyle w:val="TAL"/>
              <w:rPr>
                <w:b/>
                <w:i/>
                <w:lang w:val="en-GB" w:eastAsia="en-GB"/>
              </w:rPr>
            </w:pPr>
            <w:r w:rsidRPr="00170CE7">
              <w:rPr>
                <w:lang w:val="en-GB" w:eastAsia="en-GB"/>
              </w:rPr>
              <w:t xml:space="preserve">Indicates whether the UE supports WLAN measurements configured by </w:t>
            </w:r>
            <w:r w:rsidRPr="00170CE7">
              <w:rPr>
                <w:i/>
                <w:lang w:val="en-GB" w:eastAsia="en-GB"/>
              </w:rPr>
              <w:t>MeasObjectWLAN</w:t>
            </w:r>
            <w:r w:rsidRPr="00170CE7">
              <w:rPr>
                <w:lang w:val="en-GB" w:eastAsia="en-GB"/>
              </w:rPr>
              <w:t xml:space="preserve"> with corresponding quantity and report configuration in the supported WLAN bands.</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bCs/>
                <w:i/>
                <w:noProof/>
                <w:lang w:val="en-GB" w:eastAsia="en-GB"/>
              </w:rPr>
            </w:pPr>
            <w:r w:rsidRPr="00170CE7">
              <w:rPr>
                <w:b/>
                <w:bCs/>
                <w:i/>
                <w:noProof/>
                <w:lang w:val="en-GB" w:eastAsia="en-GB"/>
              </w:rPr>
              <w:t>interRAT-PS-HO-ToGERAN</w:t>
            </w:r>
          </w:p>
          <w:p w:rsidR="0072069F" w:rsidRPr="00170CE7" w:rsidDel="002E1589" w:rsidRDefault="0072069F" w:rsidP="0072069F">
            <w:pPr>
              <w:pStyle w:val="TAL"/>
              <w:rPr>
                <w:b/>
                <w:bCs/>
                <w:i/>
                <w:noProof/>
                <w:lang w:val="en-GB" w:eastAsia="en-GB"/>
              </w:rPr>
            </w:pPr>
            <w:r w:rsidRPr="00170CE7">
              <w:rPr>
                <w:lang w:val="en-GB" w:eastAsia="en-GB"/>
              </w:rPr>
              <w:t xml:space="preserve">Indicates whether the UE supports </w:t>
            </w:r>
            <w:r w:rsidRPr="00170CE7">
              <w:rPr>
                <w:lang w:val="en-GB" w:eastAsia="zh-TW"/>
              </w:rPr>
              <w:t>inter-RAT PS handover to GERAN</w:t>
            </w:r>
            <w:r w:rsidRPr="00170CE7">
              <w:rPr>
                <w:lang w:val="en-GB" w:eastAsia="en-GB"/>
              </w:rPr>
              <w:t xml:space="preserve"> or not.</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en-GB"/>
              </w:rPr>
            </w:pPr>
            <w:r w:rsidRPr="00170CE7">
              <w:rPr>
                <w:bCs/>
                <w:noProof/>
                <w:lang w:val="en-GB" w:eastAsia="en-GB"/>
              </w:rPr>
              <w:t>Y</w:t>
            </w:r>
            <w:r w:rsidRPr="00170CE7">
              <w:rPr>
                <w:lang w:val="en-GB" w:eastAsia="en-GB"/>
              </w:rPr>
              <w:t>es</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keepNext/>
              <w:keepLines/>
              <w:spacing w:after="0"/>
              <w:rPr>
                <w:rFonts w:ascii="Arial" w:hAnsi="Arial"/>
                <w:b/>
                <w:i/>
                <w:sz w:val="18"/>
                <w:lang w:eastAsia="ko-KR"/>
              </w:rPr>
            </w:pPr>
            <w:r w:rsidRPr="00170CE7">
              <w:rPr>
                <w:rFonts w:ascii="Arial" w:hAnsi="Arial"/>
                <w:b/>
                <w:i/>
                <w:sz w:val="18"/>
                <w:lang w:eastAsia="zh-CN"/>
              </w:rPr>
              <w:t>intraBandContiguous</w:t>
            </w:r>
            <w:r w:rsidRPr="00170CE7">
              <w:rPr>
                <w:rFonts w:ascii="Arial" w:hAnsi="Arial"/>
                <w:b/>
                <w:i/>
                <w:sz w:val="18"/>
                <w:lang w:eastAsia="ko-KR"/>
              </w:rPr>
              <w:t>CC-I</w:t>
            </w:r>
            <w:r w:rsidRPr="00170CE7">
              <w:rPr>
                <w:rFonts w:ascii="Arial" w:hAnsi="Arial"/>
                <w:b/>
                <w:i/>
                <w:sz w:val="18"/>
                <w:lang w:eastAsia="zh-CN"/>
              </w:rPr>
              <w:t>nfoList</w:t>
            </w:r>
          </w:p>
          <w:p w:rsidR="0072069F" w:rsidRPr="00170CE7" w:rsidRDefault="0072069F" w:rsidP="0072069F">
            <w:pPr>
              <w:pStyle w:val="TAL"/>
              <w:rPr>
                <w:lang w:val="en-GB" w:eastAsia="ko-KR"/>
              </w:rPr>
            </w:pPr>
            <w:r w:rsidRPr="00170CE7">
              <w:rPr>
                <w:lang w:val="en-GB" w:eastAsia="ja-JP"/>
              </w:rPr>
              <w:t>Indicates</w:t>
            </w:r>
            <w:r w:rsidRPr="00170CE7">
              <w:rPr>
                <w:lang w:val="en-GB" w:eastAsia="ko-KR"/>
              </w:rPr>
              <w:t>,</w:t>
            </w:r>
            <w:r w:rsidRPr="00170CE7">
              <w:rPr>
                <w:rFonts w:cs="Arial"/>
                <w:szCs w:val="18"/>
                <w:lang w:val="en-GB" w:eastAsia="ja-JP"/>
              </w:rPr>
              <w:t xml:space="preserve"> per serving carrier of which the corresponding bandwidth class includes multiple serving carriers (i.e. bandwidth class B, C, D and so on)</w:t>
            </w:r>
            <w:r w:rsidRPr="00170CE7">
              <w:rPr>
                <w:rFonts w:cs="Arial"/>
                <w:szCs w:val="18"/>
                <w:lang w:val="en-GB" w:eastAsia="ko-KR"/>
              </w:rPr>
              <w:t>,</w:t>
            </w:r>
            <w:r w:rsidRPr="00170CE7">
              <w:rPr>
                <w:lang w:val="en-GB" w:eastAsia="ko-KR"/>
              </w:rPr>
              <w:t xml:space="preserve"> t</w:t>
            </w:r>
            <w:r w:rsidRPr="00170CE7">
              <w:rPr>
                <w:iCs/>
                <w:noProof/>
                <w:lang w:val="en-GB" w:eastAsia="ja-JP"/>
              </w:rPr>
              <w:t xml:space="preserve">he </w:t>
            </w:r>
            <w:r w:rsidRPr="00170CE7">
              <w:rPr>
                <w:iCs/>
                <w:noProof/>
                <w:lang w:val="en-GB" w:eastAsia="ko-KR"/>
              </w:rPr>
              <w:t xml:space="preserve">maximum </w:t>
            </w:r>
            <w:r w:rsidRPr="00170CE7">
              <w:rPr>
                <w:lang w:val="en-GB" w:eastAsia="ja-JP"/>
              </w:rPr>
              <w:t>number of supported layers for spatial multiplexing in DL</w:t>
            </w:r>
            <w:r w:rsidRPr="00170CE7">
              <w:rPr>
                <w:lang w:val="en-GB" w:eastAsia="ko-KR"/>
              </w:rPr>
              <w:t xml:space="preserve"> and</w:t>
            </w:r>
            <w:r w:rsidRPr="00170CE7">
              <w:rPr>
                <w:lang w:val="en-GB" w:eastAsia="ja-JP"/>
              </w:rPr>
              <w:t xml:space="preserve"> the maximum number of CSI processes supported</w:t>
            </w:r>
            <w:r w:rsidRPr="00170CE7">
              <w:rPr>
                <w:lang w:val="en-GB" w:eastAsia="ko-KR"/>
              </w:rPr>
              <w:t xml:space="preserve">. The number of entries is equal to the number of component carriers in the corresponding bandwidth class. </w:t>
            </w:r>
            <w:r w:rsidRPr="00170CE7">
              <w:rPr>
                <w:rFonts w:cs="Arial"/>
                <w:szCs w:val="18"/>
                <w:lang w:val="en-GB" w:eastAsia="ko-KR"/>
              </w:rPr>
              <w:t>The UE shall support the setting indicated in each entry of the list regardless of the order of entries in the list.</w:t>
            </w:r>
            <w:r w:rsidRPr="00170CE7">
              <w:rPr>
                <w:lang w:val="en-GB" w:eastAsia="ko-KR"/>
              </w:rPr>
              <w:t xml:space="preserve">The UE shall include the field only if it supports 4-layer spatial multiplexing in transmission mode3/4 for a subset of component carriers in the corresponding bandwidth class, or if the maximum number of supported layers </w:t>
            </w:r>
            <w:r w:rsidRPr="00170CE7">
              <w:rPr>
                <w:rFonts w:cs="Arial"/>
                <w:szCs w:val="18"/>
                <w:lang w:val="en-GB" w:eastAsia="ko-KR"/>
              </w:rPr>
              <w:t>for at least one component carrier</w:t>
            </w:r>
            <w:r w:rsidRPr="00170CE7">
              <w:rPr>
                <w:lang w:val="en-GB" w:eastAsia="ko-KR"/>
              </w:rPr>
              <w:t xml:space="preserve"> is higher than </w:t>
            </w:r>
            <w:r w:rsidRPr="00170CE7">
              <w:rPr>
                <w:i/>
                <w:lang w:val="en-GB" w:eastAsia="ko-KR"/>
              </w:rPr>
              <w:t xml:space="preserve">supportedMIMO-CapabilityDL-r10 </w:t>
            </w:r>
            <w:r w:rsidRPr="00170CE7">
              <w:rPr>
                <w:lang w:val="en-GB" w:eastAsia="ko-KR"/>
              </w:rPr>
              <w:t xml:space="preserve">in the corresponding bandwidth class, or if the number of CSI processes </w:t>
            </w:r>
            <w:r w:rsidRPr="00170CE7">
              <w:rPr>
                <w:rFonts w:cs="Arial"/>
                <w:szCs w:val="18"/>
                <w:lang w:val="en-GB" w:eastAsia="ko-KR"/>
              </w:rPr>
              <w:t xml:space="preserve">for at least one component carrier </w:t>
            </w:r>
            <w:r w:rsidRPr="00170CE7">
              <w:rPr>
                <w:lang w:val="en-GB" w:eastAsia="ko-KR"/>
              </w:rPr>
              <w:t xml:space="preserve">is higher than </w:t>
            </w:r>
            <w:r w:rsidRPr="00170CE7">
              <w:rPr>
                <w:i/>
                <w:lang w:val="en-GB" w:eastAsia="ko-KR"/>
              </w:rPr>
              <w:t>supportedCSI-Proc-r11</w:t>
            </w:r>
            <w:r w:rsidRPr="00170CE7">
              <w:rPr>
                <w:lang w:val="en-GB" w:eastAsia="ko-KR"/>
              </w:rPr>
              <w:t xml:space="preserve"> in the corresponding band.</w:t>
            </w:r>
          </w:p>
          <w:p w:rsidR="0072069F" w:rsidRPr="00170CE7" w:rsidRDefault="0072069F" w:rsidP="0072069F">
            <w:pPr>
              <w:pStyle w:val="TAL"/>
              <w:rPr>
                <w:b/>
                <w:bCs/>
                <w:i/>
                <w:noProof/>
                <w:lang w:val="en-GB" w:eastAsia="en-GB"/>
              </w:rPr>
            </w:pPr>
            <w:r w:rsidRPr="00170CE7">
              <w:rPr>
                <w:lang w:val="en-GB" w:eastAsia="ja-JP"/>
              </w:rPr>
              <w:t xml:space="preserve">This field may also be included for bandwidth class A but in such a case without including any sub-fields in </w:t>
            </w:r>
            <w:r w:rsidRPr="00170CE7">
              <w:rPr>
                <w:i/>
                <w:lang w:val="en-GB" w:eastAsia="ja-JP"/>
              </w:rPr>
              <w:t xml:space="preserve">IntraBandContiguousCC-Info-r12 </w:t>
            </w:r>
            <w:r w:rsidRPr="00170CE7">
              <w:rPr>
                <w:lang w:val="en-GB" w:eastAsia="ja-JP"/>
              </w:rPr>
              <w:t>(see NOTE 6).</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en-GB"/>
              </w:rPr>
            </w:pPr>
            <w:r w:rsidRPr="00170CE7">
              <w:rPr>
                <w:bCs/>
                <w:noProof/>
                <w:lang w:val="en-GB" w:eastAsia="ja-JP"/>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zh-CN"/>
              </w:rPr>
            </w:pPr>
            <w:r w:rsidRPr="00170CE7">
              <w:rPr>
                <w:b/>
                <w:i/>
                <w:lang w:val="en-GB" w:eastAsia="zh-CN"/>
              </w:rPr>
              <w:lastRenderedPageBreak/>
              <w:t>intraFreqA3-CE-ModeA</w:t>
            </w:r>
          </w:p>
          <w:p w:rsidR="0072069F" w:rsidRPr="00170CE7" w:rsidRDefault="0072069F" w:rsidP="0072069F">
            <w:pPr>
              <w:pStyle w:val="TAL"/>
              <w:rPr>
                <w:b/>
                <w:bCs/>
                <w:i/>
                <w:noProof/>
                <w:lang w:val="en-GB" w:eastAsia="en-GB"/>
              </w:rPr>
            </w:pPr>
            <w:r w:rsidRPr="00170CE7">
              <w:rPr>
                <w:lang w:val="en-GB" w:eastAsia="zh-CN"/>
              </w:rPr>
              <w:t xml:space="preserve">Indicates whether </w:t>
            </w:r>
            <w:r w:rsidRPr="00170CE7">
              <w:rPr>
                <w:lang w:val="en-GB" w:eastAsia="ja-JP"/>
              </w:rPr>
              <w:t xml:space="preserve">the UE when operating in CE Mode A supports </w:t>
            </w:r>
            <w:r w:rsidRPr="00170CE7">
              <w:rPr>
                <w:i/>
                <w:lang w:val="en-GB" w:eastAsia="ja-JP"/>
              </w:rPr>
              <w:t>eventA3</w:t>
            </w:r>
            <w:r w:rsidRPr="00170CE7">
              <w:rPr>
                <w:lang w:val="en-GB" w:eastAsia="ja-JP"/>
              </w:rPr>
              <w:t xml:space="preserve"> for intra-frequency neighbouring cells.</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keepNext/>
              <w:keepLines/>
              <w:spacing w:after="0"/>
              <w:rPr>
                <w:rFonts w:ascii="Arial" w:hAnsi="Arial"/>
                <w:b/>
                <w:i/>
                <w:sz w:val="18"/>
                <w:lang w:eastAsia="zh-CN"/>
              </w:rPr>
            </w:pPr>
            <w:r w:rsidRPr="00170CE7">
              <w:rPr>
                <w:rFonts w:ascii="Arial" w:hAnsi="Arial"/>
                <w:b/>
                <w:i/>
                <w:sz w:val="18"/>
                <w:lang w:eastAsia="zh-CN"/>
              </w:rPr>
              <w:t>intraFreqA3-CE-ModeB</w:t>
            </w:r>
          </w:p>
          <w:p w:rsidR="0072069F" w:rsidRPr="00170CE7" w:rsidRDefault="0072069F" w:rsidP="0072069F">
            <w:pPr>
              <w:pStyle w:val="TAL"/>
              <w:rPr>
                <w:b/>
                <w:bCs/>
                <w:i/>
                <w:noProof/>
                <w:lang w:val="en-GB" w:eastAsia="en-GB"/>
              </w:rPr>
            </w:pPr>
            <w:r w:rsidRPr="00170CE7">
              <w:rPr>
                <w:lang w:val="en-GB" w:eastAsia="zh-CN"/>
              </w:rPr>
              <w:t xml:space="preserve">Indicates whether the UE when operating in CE Mode B supports </w:t>
            </w:r>
            <w:r w:rsidRPr="00170CE7">
              <w:rPr>
                <w:i/>
                <w:lang w:val="en-GB" w:eastAsia="zh-CN"/>
              </w:rPr>
              <w:t>eventA3</w:t>
            </w:r>
            <w:r w:rsidRPr="00170CE7">
              <w:rPr>
                <w:lang w:val="en-GB" w:eastAsia="zh-CN"/>
              </w:rPr>
              <w:t xml:space="preserve"> for intra-frequency neighbouring cells.</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ja-JP"/>
              </w:rPr>
            </w:pPr>
            <w:r w:rsidRPr="00170CE7">
              <w:rPr>
                <w:b/>
                <w:i/>
                <w:lang w:val="en-GB" w:eastAsia="ja-JP"/>
              </w:rPr>
              <w:t>intraFreq-CE-NeedForGaps</w:t>
            </w:r>
          </w:p>
          <w:p w:rsidR="0072069F" w:rsidRPr="00170CE7" w:rsidRDefault="0072069F" w:rsidP="0072069F">
            <w:pPr>
              <w:pStyle w:val="TAL"/>
              <w:rPr>
                <w:b/>
                <w:bCs/>
                <w:i/>
                <w:noProof/>
                <w:lang w:val="en-GB" w:eastAsia="en-GB"/>
              </w:rPr>
            </w:pPr>
            <w:r w:rsidRPr="00170CE7">
              <w:rPr>
                <w:lang w:val="en-GB" w:eastAsia="en-GB"/>
              </w:rPr>
              <w:t>Indicates need for measurement gaps when operating in CE on the E</w:t>
            </w:r>
            <w:r w:rsidRPr="00170CE7">
              <w:rPr>
                <w:lang w:val="en-GB" w:eastAsia="en-GB"/>
              </w:rPr>
              <w:noBreakHyphen/>
              <w:t xml:space="preserve">UTRA band given by the entry in </w:t>
            </w:r>
            <w:r w:rsidRPr="00170CE7">
              <w:rPr>
                <w:i/>
                <w:noProof/>
                <w:lang w:val="en-GB" w:eastAsia="en-GB"/>
              </w:rPr>
              <w:t>supportedBandListEUTRA.</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en-GB"/>
              </w:rPr>
            </w:pP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zh-CN"/>
              </w:rPr>
            </w:pPr>
            <w:r w:rsidRPr="00170CE7">
              <w:rPr>
                <w:b/>
                <w:i/>
                <w:lang w:val="en-GB" w:eastAsia="zh-CN"/>
              </w:rPr>
              <w:t>intraFreqHO-CE-ModeA</w:t>
            </w:r>
          </w:p>
          <w:p w:rsidR="0072069F" w:rsidRPr="00170CE7" w:rsidRDefault="0072069F" w:rsidP="0072069F">
            <w:pPr>
              <w:pStyle w:val="TAL"/>
              <w:rPr>
                <w:b/>
                <w:i/>
                <w:lang w:val="en-GB" w:eastAsia="zh-CN"/>
              </w:rPr>
            </w:pPr>
            <w:r w:rsidRPr="00170CE7">
              <w:rPr>
                <w:lang w:val="en-GB" w:eastAsia="zh-CN"/>
              </w:rPr>
              <w:t xml:space="preserve">Indicates whether </w:t>
            </w:r>
            <w:r w:rsidRPr="00170CE7">
              <w:rPr>
                <w:lang w:val="en-GB" w:eastAsia="ja-JP"/>
              </w:rPr>
              <w:t>the UE when operating in CE Mode A supports intra-frequency handover.</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zh-CN"/>
              </w:rPr>
            </w:pPr>
            <w:r w:rsidRPr="00170CE7">
              <w:rPr>
                <w:lang w:val="en-GB" w:eastAsia="zh-CN"/>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keepNext/>
              <w:keepLines/>
              <w:spacing w:after="0"/>
              <w:rPr>
                <w:rFonts w:ascii="Arial" w:hAnsi="Arial"/>
                <w:b/>
                <w:i/>
                <w:sz w:val="18"/>
                <w:lang w:eastAsia="zh-CN"/>
              </w:rPr>
            </w:pPr>
            <w:r w:rsidRPr="00170CE7">
              <w:rPr>
                <w:rFonts w:ascii="Arial" w:hAnsi="Arial"/>
                <w:b/>
                <w:i/>
                <w:sz w:val="18"/>
                <w:lang w:eastAsia="zh-CN"/>
              </w:rPr>
              <w:t>intraFreqHO-CE-ModeB</w:t>
            </w:r>
          </w:p>
          <w:p w:rsidR="0072069F" w:rsidRPr="00170CE7" w:rsidRDefault="0072069F" w:rsidP="0072069F">
            <w:pPr>
              <w:keepNext/>
              <w:keepLines/>
              <w:spacing w:after="0"/>
              <w:rPr>
                <w:rFonts w:ascii="Arial" w:hAnsi="Arial"/>
                <w:sz w:val="18"/>
                <w:lang w:eastAsia="zh-CN"/>
              </w:rPr>
            </w:pPr>
            <w:r w:rsidRPr="00170CE7">
              <w:rPr>
                <w:rFonts w:ascii="Arial" w:hAnsi="Arial"/>
                <w:sz w:val="18"/>
                <w:lang w:eastAsia="zh-CN"/>
              </w:rPr>
              <w:t>Indicates whether the UE when operating in CE Mode B supports intra-frequency handover.</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keepNext/>
              <w:keepLines/>
              <w:spacing w:after="0"/>
              <w:jc w:val="center"/>
              <w:rPr>
                <w:rFonts w:ascii="Arial" w:hAnsi="Arial"/>
                <w:bCs/>
                <w:noProof/>
                <w:sz w:val="18"/>
              </w:rPr>
            </w:pPr>
            <w:r w:rsidRPr="00170CE7">
              <w:rPr>
                <w:lang w:eastAsia="zh-CN"/>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zh-CN"/>
              </w:rPr>
            </w:pPr>
            <w:r w:rsidRPr="00170CE7">
              <w:rPr>
                <w:b/>
                <w:i/>
                <w:lang w:val="en-GB" w:eastAsia="zh-CN"/>
              </w:rPr>
              <w:t>intraFreqProximityIndication</w:t>
            </w:r>
          </w:p>
          <w:p w:rsidR="0072069F" w:rsidRPr="00170CE7" w:rsidRDefault="0072069F" w:rsidP="0072069F">
            <w:pPr>
              <w:pStyle w:val="TAL"/>
              <w:rPr>
                <w:b/>
                <w:bCs/>
                <w:i/>
                <w:noProof/>
                <w:lang w:val="en-GB" w:eastAsia="en-GB"/>
              </w:rPr>
            </w:pPr>
            <w:r w:rsidRPr="00170CE7">
              <w:rPr>
                <w:lang w:val="en-GB" w:eastAsia="zh-CN"/>
              </w:rPr>
              <w:t>Indicates whether the UE supports proximity indication for intra-frequency E-UTRAN CSG member cells.</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zh-CN"/>
              </w:rPr>
            </w:pPr>
            <w:r w:rsidRPr="00170CE7">
              <w:rPr>
                <w:lang w:val="en-GB" w:eastAsia="zh-CN"/>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zh-CN"/>
              </w:rPr>
            </w:pPr>
            <w:r w:rsidRPr="00170CE7">
              <w:rPr>
                <w:b/>
                <w:i/>
                <w:lang w:val="en-GB" w:eastAsia="zh-CN"/>
              </w:rPr>
              <w:t>intraFreqSI-AcquisitionForHO</w:t>
            </w:r>
          </w:p>
          <w:p w:rsidR="0072069F" w:rsidRPr="00170CE7" w:rsidRDefault="0072069F" w:rsidP="0072069F">
            <w:pPr>
              <w:pStyle w:val="TAL"/>
              <w:rPr>
                <w:b/>
                <w:bCs/>
                <w:i/>
                <w:noProof/>
                <w:lang w:val="en-GB" w:eastAsia="en-GB"/>
              </w:rPr>
            </w:pPr>
            <w:r w:rsidRPr="00170CE7">
              <w:rPr>
                <w:lang w:val="en-GB" w:eastAsia="zh-CN"/>
              </w:rPr>
              <w:t>Indicates whether the UE supports, upon configuration of si-RequestForHO by the network, acquisition and reporting of relevant information using autonomous gaps by reading the SI from a neighbouring intra-frequency cell.</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zh-CN"/>
              </w:rPr>
            </w:pPr>
            <w:r w:rsidRPr="00170CE7">
              <w:rPr>
                <w:lang w:val="en-GB" w:eastAsia="zh-CN"/>
              </w:rPr>
              <w:t>Y</w:t>
            </w:r>
            <w:r w:rsidRPr="00170CE7">
              <w:rPr>
                <w:lang w:val="en-GB" w:eastAsia="en-GB"/>
              </w:rPr>
              <w:t>es</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en-GB"/>
              </w:rPr>
            </w:pPr>
            <w:r w:rsidRPr="00170CE7">
              <w:rPr>
                <w:b/>
                <w:i/>
                <w:lang w:val="en-GB" w:eastAsia="en-GB"/>
              </w:rPr>
              <w:t>k-Max (in MIMO-CA-ParametersPerBoBCPerTM)</w:t>
            </w:r>
          </w:p>
          <w:p w:rsidR="0072069F" w:rsidRPr="00170CE7" w:rsidRDefault="0072069F" w:rsidP="0072069F">
            <w:pPr>
              <w:pStyle w:val="TAL"/>
              <w:rPr>
                <w:b/>
                <w:i/>
                <w:lang w:val="en-GB" w:eastAsia="zh-CN"/>
              </w:rPr>
            </w:pPr>
            <w:r w:rsidRPr="00170CE7">
              <w:rPr>
                <w:lang w:val="en-GB" w:eastAsia="en-GB"/>
              </w:rPr>
              <w:t>If signalled, the field indicates for a particular transmission mode the maximum number of NZP CSI RS resource configurations supported within a CSI process applicable for the concerned band combination.</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zh-CN"/>
              </w:rPr>
            </w:pPr>
            <w:r w:rsidRPr="00170CE7">
              <w:rPr>
                <w:bCs/>
                <w:noProof/>
                <w:lang w:val="en-GB" w:eastAsia="en-GB"/>
              </w:rPr>
              <w:t>No</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en-GB"/>
              </w:rPr>
            </w:pPr>
            <w:r w:rsidRPr="00170CE7">
              <w:rPr>
                <w:b/>
                <w:i/>
                <w:lang w:val="en-GB" w:eastAsia="en-GB"/>
              </w:rPr>
              <w:t>k-Max (in MIMO-UE-ParametersPerTM)</w:t>
            </w:r>
          </w:p>
          <w:p w:rsidR="0072069F" w:rsidRPr="00170CE7" w:rsidRDefault="0072069F" w:rsidP="0072069F">
            <w:pPr>
              <w:pStyle w:val="TAL"/>
              <w:rPr>
                <w:b/>
                <w:i/>
                <w:lang w:val="en-GB" w:eastAsia="en-GB"/>
              </w:rPr>
            </w:pPr>
            <w:r w:rsidRPr="00170CE7">
              <w:rPr>
                <w:lang w:val="en-GB" w:eastAsia="en-GB"/>
              </w:rPr>
              <w:t>Indicates for a particular transmission mode the maximum number of NZP CSI RS resource configurations supported within a CSI process applicable for band combinations for which the concerned capabilities are not signalled.</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en-GB"/>
              </w:rPr>
            </w:pPr>
            <w:r w:rsidRPr="00170CE7">
              <w:rPr>
                <w:bCs/>
                <w:noProof/>
                <w:lang w:val="en-GB" w:eastAsia="en-GB"/>
              </w:rPr>
              <w:t>TBD</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en-GB"/>
              </w:rPr>
            </w:pPr>
            <w:r w:rsidRPr="00170CE7">
              <w:rPr>
                <w:b/>
                <w:i/>
                <w:lang w:val="en-GB" w:eastAsia="en-GB"/>
              </w:rPr>
              <w:t>laa-PUSCH-Mode1</w:t>
            </w:r>
          </w:p>
          <w:p w:rsidR="0072069F" w:rsidRPr="00170CE7" w:rsidRDefault="0072069F" w:rsidP="0072069F">
            <w:pPr>
              <w:pStyle w:val="TAL"/>
              <w:rPr>
                <w:b/>
                <w:i/>
                <w:lang w:val="en-GB" w:eastAsia="en-GB"/>
              </w:rPr>
            </w:pPr>
            <w:r w:rsidRPr="00170CE7">
              <w:rPr>
                <w:lang w:val="en-GB" w:eastAsia="zh-CN"/>
              </w:rPr>
              <w:t>Indicates whether the UE supports LAA PUSCH mode 1</w:t>
            </w:r>
            <w:r w:rsidRPr="00170CE7">
              <w:rPr>
                <w:i/>
                <w:lang w:val="en-GB" w:eastAsia="zh-CN"/>
              </w:rPr>
              <w:t xml:space="preserve"> </w:t>
            </w:r>
            <w:r w:rsidRPr="00170CE7">
              <w:rPr>
                <w:lang w:val="en-GB"/>
              </w:rPr>
              <w:t>as defined in TS 36.213 [23]</w:t>
            </w:r>
            <w:r w:rsidRPr="00170CE7">
              <w:rPr>
                <w:lang w:val="en-GB"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en-GB"/>
              </w:rPr>
            </w:pPr>
            <w:r w:rsidRPr="00170CE7">
              <w:rPr>
                <w:b/>
                <w:i/>
                <w:lang w:val="en-GB" w:eastAsia="en-GB"/>
              </w:rPr>
              <w:t>laa-PUSCH-Mode2</w:t>
            </w:r>
          </w:p>
          <w:p w:rsidR="0072069F" w:rsidRPr="00170CE7" w:rsidRDefault="0072069F" w:rsidP="0072069F">
            <w:pPr>
              <w:pStyle w:val="TAL"/>
              <w:rPr>
                <w:b/>
                <w:i/>
                <w:lang w:val="en-GB" w:eastAsia="en-GB"/>
              </w:rPr>
            </w:pPr>
            <w:r w:rsidRPr="00170CE7">
              <w:rPr>
                <w:lang w:val="en-GB" w:eastAsia="zh-CN"/>
              </w:rPr>
              <w:t>Indicates whether the UE supports LAA PUSCH mode 2</w:t>
            </w:r>
            <w:r w:rsidRPr="00170CE7">
              <w:rPr>
                <w:i/>
                <w:lang w:val="en-GB" w:eastAsia="zh-CN"/>
              </w:rPr>
              <w:t xml:space="preserve"> </w:t>
            </w:r>
            <w:r w:rsidRPr="00170CE7">
              <w:rPr>
                <w:lang w:val="en-GB"/>
              </w:rPr>
              <w:t>as defined in TS 36.213 [23]</w:t>
            </w:r>
            <w:r w:rsidRPr="00170CE7">
              <w:rPr>
                <w:i/>
                <w:lang w:val="en-GB"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en-GB"/>
              </w:rPr>
            </w:pPr>
            <w:r w:rsidRPr="00170CE7">
              <w:rPr>
                <w:b/>
                <w:i/>
                <w:lang w:val="en-GB" w:eastAsia="en-GB"/>
              </w:rPr>
              <w:t>laa-PUSCH-Mode3</w:t>
            </w:r>
          </w:p>
          <w:p w:rsidR="0072069F" w:rsidRPr="00170CE7" w:rsidRDefault="0072069F" w:rsidP="0072069F">
            <w:pPr>
              <w:pStyle w:val="TAL"/>
              <w:rPr>
                <w:b/>
                <w:i/>
                <w:lang w:val="en-GB" w:eastAsia="en-GB"/>
              </w:rPr>
            </w:pPr>
            <w:r w:rsidRPr="00170CE7">
              <w:rPr>
                <w:lang w:val="en-GB" w:eastAsia="zh-CN"/>
              </w:rPr>
              <w:t>Indicates whether the UE supports LAA PUSCH mode 3</w:t>
            </w:r>
            <w:r w:rsidRPr="00170CE7">
              <w:rPr>
                <w:i/>
                <w:lang w:val="en-GB" w:eastAsia="zh-CN"/>
              </w:rPr>
              <w:t xml:space="preserve"> </w:t>
            </w:r>
            <w:r w:rsidRPr="00170CE7">
              <w:rPr>
                <w:lang w:val="en-GB"/>
              </w:rPr>
              <w:t>as defined in TS 36.213 [23]</w:t>
            </w:r>
            <w:r w:rsidRPr="00170CE7">
              <w:rPr>
                <w:i/>
                <w:lang w:val="en-GB"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en-GB"/>
              </w:rPr>
            </w:pPr>
            <w:r w:rsidRPr="00170CE7">
              <w:rPr>
                <w:b/>
                <w:i/>
                <w:lang w:val="en-GB" w:eastAsia="en-GB"/>
              </w:rPr>
              <w:t>locationReport</w:t>
            </w:r>
          </w:p>
          <w:p w:rsidR="0072069F" w:rsidRPr="00170CE7" w:rsidRDefault="0072069F" w:rsidP="0072069F">
            <w:pPr>
              <w:pStyle w:val="TAL"/>
              <w:rPr>
                <w:b/>
                <w:i/>
                <w:lang w:val="en-GB" w:eastAsia="zh-CN"/>
              </w:rPr>
            </w:pPr>
            <w:r w:rsidRPr="00170CE7">
              <w:rPr>
                <w:lang w:val="en-GB" w:eastAsia="ja-JP"/>
              </w:rPr>
              <w:t xml:space="preserve">Indicates whether the UE supports </w:t>
            </w:r>
            <w:r w:rsidRPr="00170CE7">
              <w:rPr>
                <w:lang w:val="en-GB" w:eastAsia="ko-KR"/>
              </w:rPr>
              <w:t>reporting of its geographical location information to eNB</w:t>
            </w:r>
            <w:r w:rsidRPr="00170CE7">
              <w:rPr>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zh-CN"/>
              </w:rPr>
            </w:pPr>
            <w:r w:rsidRPr="00170CE7">
              <w:rPr>
                <w:bCs/>
                <w:noProof/>
                <w:lang w:val="en-GB" w:eastAsia="ko-KR"/>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zh-CN"/>
              </w:rPr>
            </w:pPr>
            <w:r w:rsidRPr="00170CE7">
              <w:rPr>
                <w:b/>
                <w:i/>
                <w:lang w:val="en-GB" w:eastAsia="zh-CN"/>
              </w:rPr>
              <w:t>loggedMBSFNMeasurements</w:t>
            </w:r>
          </w:p>
          <w:p w:rsidR="0072069F" w:rsidRPr="00170CE7" w:rsidRDefault="0072069F" w:rsidP="0072069F">
            <w:pPr>
              <w:pStyle w:val="TAL"/>
              <w:rPr>
                <w:b/>
                <w:i/>
                <w:lang w:val="en-GB" w:eastAsia="zh-CN"/>
              </w:rPr>
            </w:pPr>
            <w:r w:rsidRPr="00170CE7">
              <w:rPr>
                <w:lang w:val="en-GB" w:eastAsia="zh-CN"/>
              </w:rPr>
              <w:t>Indicates whether the UE supports logged measurements for MBSFN. A UE indicating support for logged measurements for MBSFN shall also indicate support for logged measurements in Idle mode.</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zh-CN"/>
              </w:rPr>
            </w:pPr>
            <w:r w:rsidRPr="00170CE7">
              <w:rPr>
                <w:lang w:val="en-GB" w:eastAsia="zh-CN"/>
              </w:rPr>
              <w:t>-</w:t>
            </w:r>
          </w:p>
        </w:tc>
      </w:tr>
      <w:tr w:rsidR="0072069F" w:rsidRPr="00170CE7" w:rsidTr="00381F9C">
        <w:trPr>
          <w:cantSplit/>
        </w:trPr>
        <w:tc>
          <w:tcPr>
            <w:tcW w:w="7789" w:type="dxa"/>
            <w:gridSpan w:val="2"/>
          </w:tcPr>
          <w:p w:rsidR="0072069F" w:rsidRPr="00170CE7" w:rsidRDefault="0072069F" w:rsidP="0072069F">
            <w:pPr>
              <w:pStyle w:val="TAL"/>
              <w:rPr>
                <w:b/>
                <w:i/>
                <w:lang w:val="en-GB" w:eastAsia="ja-JP"/>
              </w:rPr>
            </w:pPr>
            <w:r w:rsidRPr="00170CE7">
              <w:rPr>
                <w:b/>
                <w:i/>
                <w:lang w:val="en-GB" w:eastAsia="ja-JP"/>
              </w:rPr>
              <w:t>loggedMeasBT</w:t>
            </w:r>
          </w:p>
          <w:p w:rsidR="0072069F" w:rsidRPr="00170CE7" w:rsidRDefault="0072069F" w:rsidP="0072069F">
            <w:pPr>
              <w:pStyle w:val="TAL"/>
              <w:rPr>
                <w:b/>
                <w:i/>
                <w:noProof/>
                <w:lang w:val="en-GB" w:eastAsia="en-GB"/>
              </w:rPr>
            </w:pPr>
            <w:r w:rsidRPr="00170CE7">
              <w:rPr>
                <w:lang w:val="en-GB" w:eastAsia="en-GB"/>
              </w:rPr>
              <w:t>Indicates whether the UE supports Bluetooth measurements in RRC idle mode.</w:t>
            </w:r>
          </w:p>
        </w:tc>
        <w:tc>
          <w:tcPr>
            <w:tcW w:w="861" w:type="dxa"/>
            <w:gridSpan w:val="2"/>
          </w:tcPr>
          <w:p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zh-CN"/>
              </w:rPr>
            </w:pPr>
            <w:r w:rsidRPr="00170CE7">
              <w:rPr>
                <w:b/>
                <w:i/>
                <w:lang w:val="en-GB" w:eastAsia="zh-CN"/>
              </w:rPr>
              <w:t>loggedMeasurementsIdle</w:t>
            </w:r>
          </w:p>
          <w:p w:rsidR="0072069F" w:rsidRPr="00170CE7" w:rsidRDefault="0072069F" w:rsidP="0072069F">
            <w:pPr>
              <w:pStyle w:val="TAL"/>
              <w:rPr>
                <w:b/>
                <w:i/>
                <w:lang w:val="en-GB" w:eastAsia="zh-CN"/>
              </w:rPr>
            </w:pPr>
            <w:r w:rsidRPr="00170CE7">
              <w:rPr>
                <w:lang w:val="en-GB" w:eastAsia="zh-CN"/>
              </w:rPr>
              <w:t>Indicates whether the UE supports logged measurements in Idle mode.</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zh-CN"/>
              </w:rPr>
            </w:pPr>
            <w:r w:rsidRPr="00170CE7">
              <w:rPr>
                <w:lang w:val="en-GB" w:eastAsia="zh-CN"/>
              </w:rPr>
              <w:t>-</w:t>
            </w:r>
          </w:p>
        </w:tc>
      </w:tr>
      <w:tr w:rsidR="0072069F" w:rsidRPr="00170CE7" w:rsidTr="00381F9C">
        <w:trPr>
          <w:cantSplit/>
        </w:trPr>
        <w:tc>
          <w:tcPr>
            <w:tcW w:w="7789" w:type="dxa"/>
            <w:gridSpan w:val="2"/>
          </w:tcPr>
          <w:p w:rsidR="0072069F" w:rsidRPr="00170CE7" w:rsidRDefault="0072069F" w:rsidP="0072069F">
            <w:pPr>
              <w:pStyle w:val="TAL"/>
              <w:rPr>
                <w:b/>
                <w:i/>
                <w:lang w:val="en-GB" w:eastAsia="ja-JP"/>
              </w:rPr>
            </w:pPr>
            <w:r w:rsidRPr="00170CE7">
              <w:rPr>
                <w:b/>
                <w:i/>
                <w:lang w:val="en-GB" w:eastAsia="ja-JP"/>
              </w:rPr>
              <w:t>loggedMeasWLAN</w:t>
            </w:r>
          </w:p>
          <w:p w:rsidR="0072069F" w:rsidRPr="00170CE7" w:rsidRDefault="0072069F" w:rsidP="0072069F">
            <w:pPr>
              <w:pStyle w:val="TAL"/>
              <w:rPr>
                <w:b/>
                <w:i/>
                <w:noProof/>
                <w:lang w:val="en-GB" w:eastAsia="en-GB"/>
              </w:rPr>
            </w:pPr>
            <w:r w:rsidRPr="00170CE7">
              <w:rPr>
                <w:lang w:val="en-GB" w:eastAsia="en-GB"/>
              </w:rPr>
              <w:t>Indicates whether the UE supports WLAN measurements in RRC idle mode.</w:t>
            </w:r>
          </w:p>
        </w:tc>
        <w:tc>
          <w:tcPr>
            <w:tcW w:w="861" w:type="dxa"/>
            <w:gridSpan w:val="2"/>
          </w:tcPr>
          <w:p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noProof/>
                <w:lang w:val="en-GB" w:eastAsia="en-GB"/>
              </w:rPr>
            </w:pPr>
            <w:r w:rsidRPr="00170CE7">
              <w:rPr>
                <w:b/>
                <w:i/>
                <w:noProof/>
                <w:lang w:val="en-GB" w:eastAsia="en-GB"/>
              </w:rPr>
              <w:t>logicalChannelSR-ProhibitTimer</w:t>
            </w:r>
          </w:p>
          <w:p w:rsidR="0072069F" w:rsidRPr="00170CE7" w:rsidRDefault="0072069F" w:rsidP="0072069F">
            <w:pPr>
              <w:pStyle w:val="TAL"/>
              <w:rPr>
                <w:b/>
                <w:i/>
                <w:lang w:val="en-GB" w:eastAsia="zh-CN"/>
              </w:rPr>
            </w:pPr>
            <w:r w:rsidRPr="00170CE7">
              <w:rPr>
                <w:lang w:val="en-GB" w:eastAsia="en-GB"/>
              </w:rPr>
              <w:t xml:space="preserve">Indicates whether the UE supports the </w:t>
            </w:r>
            <w:r w:rsidRPr="00170CE7">
              <w:rPr>
                <w:i/>
                <w:lang w:val="en-GB" w:eastAsia="en-GB"/>
              </w:rPr>
              <w:t>logicalChannelSR-ProhibitTimer</w:t>
            </w:r>
            <w:r w:rsidRPr="00170CE7">
              <w:rPr>
                <w:lang w:val="en-GB" w:eastAsia="en-GB"/>
              </w:rPr>
              <w:t xml:space="preserve"> as defined in TS 36.321 [6].</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zh-CN"/>
              </w:rPr>
            </w:pPr>
            <w:r w:rsidRPr="00170CE7">
              <w:rPr>
                <w:bCs/>
                <w:noProof/>
                <w:lang w:val="en-GB" w:eastAsia="en-GB"/>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keepNext/>
              <w:keepLines/>
              <w:spacing w:after="0"/>
              <w:rPr>
                <w:rFonts w:ascii="Arial" w:hAnsi="Arial" w:cs="Arial"/>
                <w:b/>
                <w:i/>
                <w:sz w:val="18"/>
                <w:szCs w:val="18"/>
              </w:rPr>
            </w:pPr>
            <w:r w:rsidRPr="00170CE7">
              <w:rPr>
                <w:rFonts w:ascii="Arial" w:hAnsi="Arial" w:cs="Arial"/>
                <w:b/>
                <w:i/>
                <w:sz w:val="18"/>
                <w:szCs w:val="18"/>
                <w:lang w:eastAsia="zh-CN"/>
              </w:rPr>
              <w:t>lo</w:t>
            </w:r>
            <w:r w:rsidRPr="00170CE7">
              <w:rPr>
                <w:rFonts w:ascii="Arial" w:hAnsi="Arial" w:cs="Arial"/>
                <w:b/>
                <w:i/>
                <w:sz w:val="18"/>
                <w:szCs w:val="18"/>
              </w:rPr>
              <w:t>ngDRX-Command</w:t>
            </w:r>
          </w:p>
          <w:p w:rsidR="0072069F" w:rsidRPr="00170CE7" w:rsidRDefault="0072069F" w:rsidP="0072069F">
            <w:pPr>
              <w:keepNext/>
              <w:keepLines/>
              <w:spacing w:after="0"/>
              <w:rPr>
                <w:rFonts w:ascii="Arial" w:hAnsi="Arial" w:cs="Arial"/>
                <w:b/>
                <w:i/>
                <w:sz w:val="18"/>
                <w:szCs w:val="18"/>
                <w:lang w:eastAsia="zh-CN"/>
              </w:rPr>
            </w:pPr>
            <w:r w:rsidRPr="00170CE7">
              <w:rPr>
                <w:rFonts w:ascii="Arial" w:hAnsi="Arial" w:cs="Arial"/>
                <w:sz w:val="18"/>
                <w:szCs w:val="18"/>
                <w:lang w:eastAsia="zh-CN"/>
              </w:rPr>
              <w:t xml:space="preserve">Indicates whether the UE supports </w:t>
            </w:r>
            <w:r w:rsidRPr="00170CE7">
              <w:rPr>
                <w:rFonts w:ascii="Arial" w:hAnsi="Arial" w:cs="Arial"/>
                <w:sz w:val="18"/>
                <w:szCs w:val="18"/>
              </w:rPr>
              <w:t>Long DRX Command MAC Control Element</w:t>
            </w:r>
            <w:r w:rsidRPr="00170CE7">
              <w:rPr>
                <w:rFonts w:ascii="Arial" w:hAnsi="Arial" w:cs="Arial"/>
                <w:sz w:val="18"/>
                <w:szCs w:val="18"/>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keepNext/>
              <w:keepLines/>
              <w:spacing w:after="0"/>
              <w:jc w:val="center"/>
              <w:rPr>
                <w:rFonts w:ascii="Arial" w:hAnsi="Arial" w:cs="Arial"/>
                <w:sz w:val="18"/>
                <w:szCs w:val="18"/>
              </w:rPr>
            </w:pPr>
            <w:r w:rsidRPr="00170CE7">
              <w:rPr>
                <w:rFonts w:ascii="Arial" w:hAnsi="Arial" w:cs="Arial"/>
                <w:sz w:val="18"/>
                <w:szCs w:val="18"/>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en-GB"/>
              </w:rPr>
            </w:pPr>
            <w:r w:rsidRPr="00170CE7">
              <w:rPr>
                <w:b/>
                <w:i/>
                <w:lang w:val="en-GB" w:eastAsia="en-GB"/>
              </w:rPr>
              <w:t>lwa</w:t>
            </w:r>
          </w:p>
          <w:p w:rsidR="0072069F" w:rsidRPr="00170CE7" w:rsidRDefault="0072069F" w:rsidP="0072069F">
            <w:pPr>
              <w:keepNext/>
              <w:keepLines/>
              <w:spacing w:after="0"/>
              <w:rPr>
                <w:rFonts w:ascii="Arial" w:hAnsi="Arial" w:cs="Arial"/>
                <w:b/>
                <w:i/>
                <w:sz w:val="18"/>
                <w:szCs w:val="18"/>
                <w:lang w:eastAsia="zh-CN"/>
              </w:rPr>
            </w:pPr>
            <w:r w:rsidRPr="00170CE7">
              <w:rPr>
                <w:rFonts w:ascii="Arial" w:hAnsi="Arial" w:cs="Arial"/>
                <w:sz w:val="18"/>
                <w:szCs w:val="18"/>
              </w:rPr>
              <w:t xml:space="preserve">Indicates whether the UE supports LTE-WLAN Aggregation (LWA). </w:t>
            </w:r>
            <w:r w:rsidRPr="00170CE7">
              <w:rPr>
                <w:rFonts w:ascii="Arial" w:hAnsi="Arial" w:cs="Arial"/>
                <w:sz w:val="18"/>
                <w:szCs w:val="18"/>
                <w:lang w:eastAsia="en-GB"/>
              </w:rPr>
              <w:t xml:space="preserve">The UE which supports LWA shall also indicate support of </w:t>
            </w:r>
            <w:r w:rsidRPr="00170CE7">
              <w:rPr>
                <w:rFonts w:ascii="Arial" w:hAnsi="Arial" w:cs="Arial"/>
                <w:i/>
                <w:sz w:val="18"/>
                <w:szCs w:val="18"/>
                <w:lang w:eastAsia="en-GB"/>
              </w:rPr>
              <w:t>interRAT-ParametersWLAN-r13</w:t>
            </w:r>
            <w:r w:rsidRPr="00170CE7">
              <w:rPr>
                <w:rFonts w:ascii="Arial" w:hAnsi="Arial" w:cs="Arial"/>
                <w:sz w:val="18"/>
                <w:szCs w:val="18"/>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keepNext/>
              <w:keepLines/>
              <w:spacing w:after="0"/>
              <w:jc w:val="center"/>
              <w:rPr>
                <w:rFonts w:ascii="Arial" w:hAnsi="Arial" w:cs="Arial"/>
                <w:sz w:val="18"/>
                <w:szCs w:val="18"/>
              </w:rPr>
            </w:pPr>
            <w:r w:rsidRPr="00170CE7">
              <w:rPr>
                <w:bCs/>
                <w:noProof/>
                <w:lang w:eastAsia="en-GB"/>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zh-CN"/>
              </w:rPr>
            </w:pPr>
            <w:r w:rsidRPr="00170CE7">
              <w:rPr>
                <w:b/>
                <w:i/>
                <w:lang w:val="en-GB" w:eastAsia="zh-CN"/>
              </w:rPr>
              <w:t>lwa-BufferSize</w:t>
            </w:r>
          </w:p>
          <w:p w:rsidR="0072069F" w:rsidRPr="00170CE7" w:rsidRDefault="0072069F" w:rsidP="0072069F">
            <w:pPr>
              <w:keepNext/>
              <w:keepLines/>
              <w:spacing w:after="0"/>
              <w:rPr>
                <w:rFonts w:ascii="Arial" w:hAnsi="Arial" w:cs="Arial"/>
                <w:b/>
                <w:i/>
                <w:sz w:val="18"/>
                <w:szCs w:val="18"/>
                <w:lang w:eastAsia="zh-CN"/>
              </w:rPr>
            </w:pPr>
            <w:r w:rsidRPr="00170CE7">
              <w:rPr>
                <w:rFonts w:ascii="Arial" w:hAnsi="Arial" w:cs="Arial"/>
                <w:sz w:val="18"/>
                <w:szCs w:val="18"/>
              </w:rPr>
              <w:t>Indicates whether the UE supports the layer 2 buffer sizes for "with support for split bearers" as defined in Table 4.1-3 and 4.1A-3 of TS 36.306 [5] for LWA.</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keepNext/>
              <w:keepLines/>
              <w:spacing w:after="0"/>
              <w:jc w:val="center"/>
              <w:rPr>
                <w:rFonts w:ascii="Arial" w:hAnsi="Arial" w:cs="Arial"/>
                <w:sz w:val="18"/>
                <w:szCs w:val="18"/>
              </w:rPr>
            </w:pPr>
            <w:r w:rsidRPr="00170CE7">
              <w:rPr>
                <w:rFonts w:ascii="Arial" w:hAnsi="Arial" w:cs="Arial"/>
                <w:sz w:val="18"/>
                <w:szCs w:val="18"/>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ja-JP"/>
              </w:rPr>
            </w:pPr>
            <w:r w:rsidRPr="00170CE7">
              <w:rPr>
                <w:b/>
                <w:i/>
                <w:lang w:val="en-GB" w:eastAsia="ja-JP"/>
              </w:rPr>
              <w:t>lwa-HO-WithoutWT-Change</w:t>
            </w:r>
          </w:p>
          <w:p w:rsidR="0072069F" w:rsidRPr="00170CE7" w:rsidRDefault="0072069F" w:rsidP="0072069F">
            <w:pPr>
              <w:pStyle w:val="TAL"/>
              <w:rPr>
                <w:b/>
                <w:i/>
                <w:lang w:val="en-GB" w:eastAsia="en-GB"/>
              </w:rPr>
            </w:pPr>
            <w:r w:rsidRPr="00170CE7">
              <w:rPr>
                <w:rFonts w:cs="Arial"/>
                <w:szCs w:val="18"/>
                <w:lang w:val="en-GB" w:eastAsia="ja-JP"/>
              </w:rPr>
              <w:t>Indicates whether the UE supports handover where LWA configuration is retained without WT change and using LWA end-marker for PDCP key change indication for LWA operation.</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keepNext/>
              <w:keepLines/>
              <w:spacing w:after="0"/>
              <w:jc w:val="center"/>
              <w:rPr>
                <w:bCs/>
                <w:noProof/>
                <w:lang w:eastAsia="en-GB"/>
              </w:rPr>
            </w:pPr>
            <w:r w:rsidRPr="00170CE7">
              <w:rPr>
                <w:bCs/>
                <w:noProof/>
                <w:lang w:eastAsia="en-GB"/>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ja-JP"/>
              </w:rPr>
            </w:pPr>
            <w:r w:rsidRPr="00170CE7">
              <w:rPr>
                <w:b/>
                <w:i/>
                <w:lang w:val="en-GB" w:eastAsia="ja-JP"/>
              </w:rPr>
              <w:t>lwa-RLC-UM</w:t>
            </w:r>
          </w:p>
          <w:p w:rsidR="0072069F" w:rsidRPr="00170CE7" w:rsidRDefault="0072069F" w:rsidP="0072069F">
            <w:pPr>
              <w:pStyle w:val="TAL"/>
              <w:rPr>
                <w:b/>
                <w:i/>
                <w:lang w:val="en-GB" w:eastAsia="ja-JP"/>
              </w:rPr>
            </w:pPr>
            <w:r w:rsidRPr="00170CE7">
              <w:rPr>
                <w:lang w:val="en-GB" w:eastAsia="ja-JP"/>
              </w:rPr>
              <w:t>Indicates whether the UE supports RLC UM for LWA bearer.</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keepNext/>
              <w:keepLines/>
              <w:spacing w:after="0"/>
              <w:jc w:val="center"/>
              <w:rPr>
                <w:bCs/>
                <w:noProof/>
                <w:lang w:eastAsia="en-GB"/>
              </w:rPr>
            </w:pPr>
            <w:r w:rsidRPr="00170CE7">
              <w:rPr>
                <w:bCs/>
                <w:noProof/>
                <w:lang w:eastAsia="en-GB"/>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en-GB"/>
              </w:rPr>
            </w:pPr>
            <w:r w:rsidRPr="00170CE7">
              <w:rPr>
                <w:b/>
                <w:i/>
                <w:lang w:val="en-GB" w:eastAsia="en-GB"/>
              </w:rPr>
              <w:t>lwa-SplitBearer</w:t>
            </w:r>
          </w:p>
          <w:p w:rsidR="0072069F" w:rsidRPr="00170CE7" w:rsidRDefault="0072069F" w:rsidP="0072069F">
            <w:pPr>
              <w:keepNext/>
              <w:keepLines/>
              <w:spacing w:after="0"/>
              <w:rPr>
                <w:rFonts w:ascii="Arial" w:hAnsi="Arial" w:cs="Arial"/>
                <w:b/>
                <w:i/>
                <w:sz w:val="18"/>
                <w:szCs w:val="18"/>
                <w:lang w:eastAsia="zh-CN"/>
              </w:rPr>
            </w:pPr>
            <w:r w:rsidRPr="00170CE7">
              <w:rPr>
                <w:rFonts w:ascii="Arial" w:hAnsi="Arial" w:cs="Arial"/>
                <w:sz w:val="18"/>
                <w:szCs w:val="18"/>
              </w:rPr>
              <w:t>Indicates whether the UE supports the split LWA bearer (as defined in TS 36.300 [9]).</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keepNext/>
              <w:keepLines/>
              <w:spacing w:after="0"/>
              <w:jc w:val="center"/>
              <w:rPr>
                <w:rFonts w:ascii="Arial" w:hAnsi="Arial" w:cs="Arial"/>
                <w:sz w:val="18"/>
                <w:szCs w:val="18"/>
              </w:rPr>
            </w:pPr>
            <w:r w:rsidRPr="00170CE7">
              <w:rPr>
                <w:bCs/>
                <w:noProof/>
                <w:lang w:eastAsia="en-GB"/>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ja-JP"/>
              </w:rPr>
            </w:pPr>
            <w:r w:rsidRPr="00170CE7">
              <w:rPr>
                <w:b/>
                <w:i/>
                <w:lang w:val="en-GB" w:eastAsia="ja-JP"/>
              </w:rPr>
              <w:lastRenderedPageBreak/>
              <w:t>lwa-UL</w:t>
            </w:r>
          </w:p>
          <w:p w:rsidR="0072069F" w:rsidRPr="00170CE7" w:rsidRDefault="0072069F" w:rsidP="0072069F">
            <w:pPr>
              <w:pStyle w:val="TAL"/>
              <w:rPr>
                <w:b/>
                <w:i/>
                <w:lang w:val="en-GB" w:eastAsia="en-GB"/>
              </w:rPr>
            </w:pPr>
            <w:r w:rsidRPr="00170CE7">
              <w:rPr>
                <w:rFonts w:cs="Arial"/>
                <w:szCs w:val="18"/>
                <w:lang w:val="en-GB" w:eastAsia="ja-JP"/>
              </w:rPr>
              <w:t>Indicates whether the UE supports UL transmission over WLAN for LWA bearer.</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keepNext/>
              <w:keepLines/>
              <w:spacing w:after="0"/>
              <w:jc w:val="center"/>
              <w:rPr>
                <w:bCs/>
                <w:noProof/>
                <w:lang w:eastAsia="en-GB"/>
              </w:rPr>
            </w:pPr>
            <w:r w:rsidRPr="00170CE7">
              <w:rPr>
                <w:bCs/>
                <w:noProof/>
                <w:lang w:eastAsia="en-GB"/>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en-GB"/>
              </w:rPr>
            </w:pPr>
            <w:r w:rsidRPr="00170CE7">
              <w:rPr>
                <w:b/>
                <w:i/>
                <w:lang w:val="en-GB" w:eastAsia="en-GB"/>
              </w:rPr>
              <w:t>lwip</w:t>
            </w:r>
          </w:p>
          <w:p w:rsidR="0072069F" w:rsidRPr="00170CE7" w:rsidRDefault="0072069F" w:rsidP="0072069F">
            <w:pPr>
              <w:pStyle w:val="TAL"/>
              <w:rPr>
                <w:b/>
                <w:i/>
                <w:lang w:val="en-GB" w:eastAsia="en-GB"/>
              </w:rPr>
            </w:pPr>
            <w:r w:rsidRPr="00170CE7">
              <w:rPr>
                <w:lang w:val="en-GB" w:eastAsia="en-GB"/>
              </w:rPr>
              <w:t xml:space="preserve">Indicates whether the UE supports </w:t>
            </w:r>
            <w:r w:rsidRPr="00170CE7">
              <w:rPr>
                <w:lang w:val="en-GB" w:eastAsia="ja-JP"/>
              </w:rPr>
              <w:t>LTE/WLAN Radio Level Integration with IPsec Tunnel</w:t>
            </w:r>
            <w:r w:rsidRPr="00170CE7">
              <w:rPr>
                <w:lang w:val="en-GB" w:eastAsia="en-GB"/>
              </w:rPr>
              <w:t xml:space="preserve"> (LWIP). The UE which supports LWIP shall also indicate support of </w:t>
            </w:r>
            <w:r w:rsidRPr="00170CE7">
              <w:rPr>
                <w:i/>
                <w:lang w:val="en-GB" w:eastAsia="en-GB"/>
              </w:rPr>
              <w:t>interRAT-ParametersWLAN-r13</w:t>
            </w:r>
            <w:r w:rsidRPr="00170CE7">
              <w:rPr>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keepNext/>
              <w:keepLines/>
              <w:spacing w:after="0"/>
              <w:jc w:val="center"/>
              <w:rPr>
                <w:bCs/>
                <w:noProof/>
                <w:lang w:eastAsia="en-GB"/>
              </w:rPr>
            </w:pPr>
            <w:r w:rsidRPr="00170CE7">
              <w:rPr>
                <w:bCs/>
                <w:noProof/>
                <w:lang w:eastAsia="en-GB"/>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en-GB"/>
              </w:rPr>
            </w:pPr>
            <w:r w:rsidRPr="00170CE7">
              <w:rPr>
                <w:b/>
                <w:i/>
                <w:lang w:val="en-GB" w:eastAsia="en-GB"/>
              </w:rPr>
              <w:t>lwip-Aggregation-DL, lwip-Aggregation-UL</w:t>
            </w:r>
          </w:p>
          <w:p w:rsidR="0072069F" w:rsidRPr="00170CE7" w:rsidRDefault="0072069F" w:rsidP="0072069F">
            <w:pPr>
              <w:pStyle w:val="TAL"/>
              <w:rPr>
                <w:b/>
                <w:i/>
                <w:lang w:val="en-GB" w:eastAsia="en-GB"/>
              </w:rPr>
            </w:pPr>
            <w:r w:rsidRPr="00170CE7">
              <w:rPr>
                <w:lang w:val="en-GB" w:eastAsia="en-GB"/>
              </w:rPr>
              <w:t xml:space="preserve">Indicates whether the UE supports aggregation of LTE and WLAN over DL/UL LWIP. The UE that indicates support of LWIP aggregation over DL or UL shall also indicate support of </w:t>
            </w:r>
            <w:r w:rsidRPr="00170CE7">
              <w:rPr>
                <w:i/>
                <w:lang w:val="en-GB" w:eastAsia="en-GB"/>
              </w:rPr>
              <w:t>lwip</w:t>
            </w:r>
            <w:r w:rsidRPr="00170CE7">
              <w:rPr>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keepNext/>
              <w:keepLines/>
              <w:spacing w:after="0"/>
              <w:jc w:val="center"/>
              <w:rPr>
                <w:bCs/>
                <w:noProof/>
                <w:lang w:eastAsia="en-GB"/>
              </w:rPr>
            </w:pPr>
            <w:r w:rsidRPr="00170CE7">
              <w:rPr>
                <w:bCs/>
                <w:noProof/>
                <w:lang w:eastAsia="en-GB"/>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zh-CN"/>
              </w:rPr>
            </w:pPr>
            <w:r w:rsidRPr="00170CE7">
              <w:rPr>
                <w:b/>
                <w:i/>
                <w:lang w:val="en-GB" w:eastAsia="zh-CN"/>
              </w:rPr>
              <w:t>makeBeforeBreak</w:t>
            </w:r>
          </w:p>
          <w:p w:rsidR="0072069F" w:rsidRPr="00170CE7" w:rsidRDefault="0072069F" w:rsidP="0072069F">
            <w:pPr>
              <w:pStyle w:val="TAL"/>
              <w:rPr>
                <w:b/>
                <w:i/>
                <w:lang w:val="en-GB" w:eastAsia="en-GB"/>
              </w:rPr>
            </w:pPr>
            <w:r w:rsidRPr="00170CE7">
              <w:rPr>
                <w:lang w:val="en-GB" w:eastAsia="ja-JP"/>
              </w:rPr>
              <w:t xml:space="preserve">Indicates whether the UE supports intra-frequency Make-Before-Break handover, and whether the UE which indicates </w:t>
            </w:r>
            <w:r w:rsidRPr="00170CE7">
              <w:rPr>
                <w:i/>
                <w:lang w:val="en-GB" w:eastAsia="ja-JP"/>
              </w:rPr>
              <w:t>dc-Parameters</w:t>
            </w:r>
            <w:r w:rsidRPr="00170CE7">
              <w:rPr>
                <w:lang w:val="en-GB" w:eastAsia="ja-JP"/>
              </w:rPr>
              <w:t xml:space="preserve"> supports intra-frequency Make-Before-Break SeNB change, </w:t>
            </w:r>
            <w:r w:rsidRPr="00170CE7">
              <w:rPr>
                <w:rFonts w:cs="Arial"/>
                <w:szCs w:val="18"/>
                <w:lang w:val="en-GB" w:eastAsia="ja-JP"/>
              </w:rPr>
              <w:t>as defined in TS 36.300 [9]</w:t>
            </w:r>
            <w:r w:rsidRPr="00170CE7">
              <w:rPr>
                <w:lang w:val="en-GB" w:eastAsia="ja-JP"/>
              </w:rPr>
              <w:t>.</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keepNext/>
              <w:keepLines/>
              <w:spacing w:after="0"/>
              <w:jc w:val="center"/>
              <w:rPr>
                <w:bCs/>
                <w:noProof/>
                <w:lang w:eastAsia="en-GB"/>
              </w:rPr>
            </w:pPr>
            <w:r w:rsidRPr="00170CE7">
              <w:rPr>
                <w:bCs/>
                <w:noProof/>
                <w:lang w:eastAsia="en-GB"/>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keepNext/>
              <w:keepLines/>
              <w:spacing w:after="0"/>
              <w:rPr>
                <w:rFonts w:ascii="Arial" w:hAnsi="Arial"/>
                <w:b/>
                <w:i/>
                <w:sz w:val="18"/>
              </w:rPr>
            </w:pPr>
            <w:r w:rsidRPr="00170CE7">
              <w:rPr>
                <w:rFonts w:ascii="Arial" w:hAnsi="Arial"/>
                <w:b/>
                <w:i/>
                <w:sz w:val="18"/>
              </w:rPr>
              <w:t>maximumCCsRetrieval</w:t>
            </w:r>
          </w:p>
          <w:p w:rsidR="0072069F" w:rsidRPr="00170CE7" w:rsidRDefault="0072069F" w:rsidP="0072069F">
            <w:pPr>
              <w:pStyle w:val="TAL"/>
              <w:rPr>
                <w:b/>
                <w:i/>
                <w:lang w:val="en-GB" w:eastAsia="en-GB"/>
              </w:rPr>
            </w:pPr>
            <w:r w:rsidRPr="00170CE7">
              <w:rPr>
                <w:lang w:val="en-GB" w:eastAsia="ja-JP"/>
              </w:rPr>
              <w:t xml:space="preserve">Indicates whether UE supports reception of </w:t>
            </w:r>
            <w:r w:rsidRPr="00170CE7">
              <w:rPr>
                <w:i/>
                <w:lang w:val="en-GB" w:eastAsia="ja-JP"/>
              </w:rPr>
              <w:t>requestedMaxCCsDL</w:t>
            </w:r>
            <w:r w:rsidRPr="00170CE7">
              <w:rPr>
                <w:lang w:val="en-GB" w:eastAsia="ja-JP"/>
              </w:rPr>
              <w:t xml:space="preserve"> and </w:t>
            </w:r>
            <w:r w:rsidRPr="00170CE7">
              <w:rPr>
                <w:i/>
                <w:lang w:val="en-GB" w:eastAsia="ja-JP"/>
              </w:rPr>
              <w:t>requestedMaxCCsUL</w:t>
            </w:r>
            <w:r w:rsidRPr="00170CE7">
              <w:rPr>
                <w:lang w:val="en-GB" w:eastAsia="ja-JP"/>
              </w:rPr>
              <w:t>.</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keepNext/>
              <w:keepLines/>
              <w:spacing w:after="0"/>
              <w:jc w:val="center"/>
              <w:rPr>
                <w:bCs/>
                <w:noProof/>
                <w:lang w:eastAsia="en-GB"/>
              </w:rPr>
            </w:pPr>
            <w:r w:rsidRPr="00170CE7">
              <w:rPr>
                <w:rFonts w:ascii="Arial" w:hAnsi="Arial"/>
                <w:sz w:val="18"/>
                <w:lang w:eastAsia="zh-CN"/>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keepNext/>
              <w:keepLines/>
              <w:spacing w:after="0"/>
              <w:rPr>
                <w:rFonts w:ascii="Arial" w:hAnsi="Arial"/>
                <w:b/>
                <w:bCs/>
                <w:i/>
                <w:noProof/>
                <w:sz w:val="18"/>
                <w:lang w:eastAsia="zh-CN"/>
              </w:rPr>
            </w:pPr>
            <w:r w:rsidRPr="00170CE7">
              <w:rPr>
                <w:rFonts w:ascii="Arial" w:hAnsi="Arial"/>
                <w:b/>
                <w:bCs/>
                <w:i/>
                <w:noProof/>
                <w:sz w:val="18"/>
                <w:lang w:eastAsia="en-GB"/>
              </w:rPr>
              <w:t>maxLayersMIMO</w:t>
            </w:r>
            <w:r w:rsidRPr="00170CE7">
              <w:rPr>
                <w:rFonts w:ascii="Arial" w:hAnsi="Arial"/>
                <w:b/>
                <w:bCs/>
                <w:i/>
                <w:noProof/>
                <w:sz w:val="18"/>
                <w:lang w:eastAsia="zh-CN"/>
              </w:rPr>
              <w:t>-Indication</w:t>
            </w:r>
          </w:p>
          <w:p w:rsidR="0072069F" w:rsidRPr="00170CE7" w:rsidRDefault="0072069F" w:rsidP="0072069F">
            <w:pPr>
              <w:pStyle w:val="TAL"/>
              <w:rPr>
                <w:b/>
                <w:i/>
                <w:lang w:val="en-GB" w:eastAsia="ja-JP"/>
              </w:rPr>
            </w:pPr>
            <w:r w:rsidRPr="00170CE7">
              <w:rPr>
                <w:lang w:val="en-GB" w:eastAsia="ja-JP"/>
              </w:rPr>
              <w:t xml:space="preserve">Indicates whether the UE supports the network configuration of </w:t>
            </w:r>
            <w:r w:rsidRPr="00170CE7">
              <w:rPr>
                <w:i/>
                <w:lang w:val="en-GB" w:eastAsia="ja-JP"/>
              </w:rPr>
              <w:t>maxLayersMIMO</w:t>
            </w:r>
            <w:r w:rsidRPr="00170CE7">
              <w:rPr>
                <w:lang w:val="en-GB" w:eastAsia="ja-JP"/>
              </w:rPr>
              <w:t xml:space="preserve">. If the UE supports </w:t>
            </w:r>
            <w:r w:rsidRPr="00170CE7">
              <w:rPr>
                <w:i/>
                <w:lang w:val="en-GB" w:eastAsia="ja-JP"/>
              </w:rPr>
              <w:t>fourLayerTM3-TM4</w:t>
            </w:r>
            <w:r w:rsidRPr="00170CE7">
              <w:rPr>
                <w:lang w:val="en-GB" w:eastAsia="ja-JP"/>
              </w:rPr>
              <w:t xml:space="preserve"> or </w:t>
            </w:r>
            <w:r w:rsidRPr="00170CE7">
              <w:rPr>
                <w:i/>
                <w:lang w:val="en-GB" w:eastAsia="ja-JP"/>
              </w:rPr>
              <w:t>intraBandContiguousCC-InfoList</w:t>
            </w:r>
            <w:r w:rsidRPr="00170CE7">
              <w:rPr>
                <w:lang w:val="en-GB" w:eastAsia="ja-JP"/>
              </w:rPr>
              <w:t xml:space="preserve"> or </w:t>
            </w:r>
            <w:r w:rsidRPr="00170CE7">
              <w:rPr>
                <w:i/>
                <w:lang w:val="en-GB" w:eastAsia="ja-JP"/>
              </w:rPr>
              <w:t>FeatureSetDL-PerCC</w:t>
            </w:r>
            <w:r w:rsidRPr="00170CE7">
              <w:rPr>
                <w:lang w:val="en-GB" w:eastAsia="ja-JP"/>
              </w:rPr>
              <w:t xml:space="preserve"> for MR-DC, UE supports the configuration of </w:t>
            </w:r>
            <w:r w:rsidRPr="00170CE7">
              <w:rPr>
                <w:i/>
                <w:lang w:val="en-GB" w:eastAsia="ja-JP"/>
              </w:rPr>
              <w:t>maxLayersMIMO</w:t>
            </w:r>
            <w:r w:rsidRPr="00170CE7">
              <w:rPr>
                <w:lang w:val="en-GB" w:eastAsia="ja-JP"/>
              </w:rPr>
              <w:t xml:space="preserve"> for these cases regardless of indicating </w:t>
            </w:r>
            <w:r w:rsidRPr="00170CE7">
              <w:rPr>
                <w:i/>
                <w:lang w:val="en-GB" w:eastAsia="ja-JP"/>
              </w:rPr>
              <w:t>maxLayersMIMO-Indication</w:t>
            </w:r>
            <w:r w:rsidRPr="00170CE7">
              <w:rPr>
                <w:lang w:val="en-GB" w:eastAsia="ja-JP"/>
              </w:rPr>
              <w:t>.</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keepNext/>
              <w:keepLines/>
              <w:spacing w:after="0"/>
              <w:jc w:val="center"/>
              <w:rPr>
                <w:rFonts w:ascii="Arial" w:hAnsi="Arial"/>
                <w:sz w:val="18"/>
                <w:lang w:eastAsia="zh-CN"/>
              </w:rPr>
            </w:pPr>
            <w:r w:rsidRPr="00170CE7">
              <w:rPr>
                <w:rFonts w:ascii="Arial" w:hAnsi="Arial"/>
                <w:sz w:val="18"/>
                <w:lang w:eastAsia="zh-CN"/>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noProof/>
                <w:lang w:val="en-GB" w:eastAsia="en-GB"/>
              </w:rPr>
            </w:pPr>
            <w:r w:rsidRPr="00170CE7">
              <w:rPr>
                <w:b/>
                <w:i/>
                <w:noProof/>
                <w:lang w:val="en-GB"/>
              </w:rPr>
              <w:t>maxLayersSlotOrSubslotPUSCH</w:t>
            </w:r>
          </w:p>
          <w:p w:rsidR="0072069F" w:rsidRPr="00170CE7" w:rsidRDefault="0072069F" w:rsidP="0072069F">
            <w:pPr>
              <w:pStyle w:val="TAL"/>
              <w:rPr>
                <w:noProof/>
                <w:lang w:val="en-GB" w:eastAsia="en-GB"/>
              </w:rPr>
            </w:pPr>
            <w:r w:rsidRPr="00170CE7">
              <w:rPr>
                <w:lang w:val="en-GB" w:eastAsia="en-GB"/>
              </w:rPr>
              <w:t>Indicates the maxiumum number of layers for slot-PUSCH or subslot-PUSCH transmission.</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zh-CN"/>
              </w:rPr>
            </w:pPr>
            <w:r w:rsidRPr="00170CE7">
              <w:rPr>
                <w:lang w:val="en-GB" w:eastAsia="zh-CN"/>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noProof/>
                <w:lang w:val="en-GB" w:eastAsia="en-GB"/>
              </w:rPr>
            </w:pPr>
            <w:r w:rsidRPr="00170CE7">
              <w:rPr>
                <w:b/>
                <w:i/>
                <w:noProof/>
                <w:lang w:val="en-GB"/>
              </w:rPr>
              <w:t>maxNumberCCs-SPT</w:t>
            </w:r>
          </w:p>
          <w:p w:rsidR="0072069F" w:rsidRPr="00170CE7" w:rsidRDefault="0072069F" w:rsidP="0072069F">
            <w:pPr>
              <w:pStyle w:val="TAL"/>
              <w:rPr>
                <w:noProof/>
                <w:lang w:val="en-GB"/>
              </w:rPr>
            </w:pPr>
            <w:r w:rsidRPr="00170CE7">
              <w:rPr>
                <w:lang w:val="en-GB" w:eastAsia="en-GB"/>
              </w:rPr>
              <w:t>Indicates the maximum number of supported CCs for short processing time. The UE capability is reported per band combination. The reported number of carriers applies to all the FS-type(s)</w:t>
            </w:r>
            <w:r w:rsidRPr="00170CE7">
              <w:rPr>
                <w:lang w:val="en-GB"/>
              </w:rPr>
              <w:t xml:space="preserve"> </w:t>
            </w:r>
            <w:r w:rsidRPr="00170CE7">
              <w:rPr>
                <w:i/>
                <w:lang w:val="en-GB" w:eastAsia="en-GB"/>
              </w:rPr>
              <w:t>frameStructureType-SPT-r15</w:t>
            </w:r>
            <w:r w:rsidRPr="00170CE7">
              <w:rPr>
                <w:lang w:val="en-GB" w:eastAsia="en-GB"/>
              </w:rPr>
              <w:t xml:space="preserve"> supported in a given band combination. Absence of the field indicates that 0 number of CCs are supported for short processing time.</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zh-CN"/>
              </w:rPr>
            </w:pPr>
            <w:r w:rsidRPr="00170CE7">
              <w:rPr>
                <w:lang w:val="en-GB" w:eastAsia="zh-CN"/>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noProof/>
                <w:lang w:val="en-GB" w:eastAsia="en-GB"/>
              </w:rPr>
            </w:pPr>
            <w:r w:rsidRPr="00170CE7">
              <w:rPr>
                <w:b/>
                <w:i/>
                <w:noProof/>
                <w:lang w:val="en-GB"/>
              </w:rPr>
              <w:t>maxNumberDL-CCs, maxNumberUL-CCs</w:t>
            </w:r>
          </w:p>
          <w:p w:rsidR="0072069F" w:rsidRPr="00170CE7" w:rsidRDefault="0072069F" w:rsidP="0072069F">
            <w:pPr>
              <w:pStyle w:val="TAL"/>
              <w:rPr>
                <w:noProof/>
                <w:lang w:val="en-GB"/>
              </w:rPr>
            </w:pPr>
            <w:r w:rsidRPr="00170CE7">
              <w:rPr>
                <w:lang w:val="en-GB" w:eastAsia="en-GB"/>
              </w:rPr>
              <w:t>Indicates for each TTI combination "sTTI-SupportedCombinations", the maximum number of supported DL CCs/UL CCs for short TTI. Absence of the field indicates that 0 number of CCs are supported for short TTI.</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zh-CN"/>
              </w:rPr>
            </w:pPr>
            <w:r w:rsidRPr="00170CE7">
              <w:rPr>
                <w:lang w:val="en-GB" w:eastAsia="zh-CN"/>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noProof/>
                <w:lang w:val="en-GB" w:eastAsia="en-GB"/>
              </w:rPr>
            </w:pPr>
            <w:r w:rsidRPr="00170CE7">
              <w:rPr>
                <w:b/>
                <w:i/>
                <w:noProof/>
                <w:lang w:val="en-GB"/>
              </w:rPr>
              <w:t>maxNumber</w:t>
            </w:r>
            <w:r w:rsidRPr="00170CE7">
              <w:rPr>
                <w:b/>
                <w:i/>
                <w:noProof/>
                <w:lang w:val="en-GB" w:eastAsia="en-GB"/>
              </w:rPr>
              <w:t>Decoding</w:t>
            </w:r>
          </w:p>
          <w:p w:rsidR="0072069F" w:rsidRPr="00170CE7" w:rsidRDefault="0072069F" w:rsidP="0072069F">
            <w:pPr>
              <w:pStyle w:val="TAL"/>
              <w:rPr>
                <w:lang w:val="en-GB"/>
              </w:rPr>
            </w:pPr>
            <w:r w:rsidRPr="00170CE7">
              <w:rPr>
                <w:lang w:val="en-GB" w:eastAsia="en-GB"/>
              </w:rPr>
              <w:t>Indicates the maximum number of blind decodes in UE-specific search space per UE in one subframe for CA with more than 5 CCs as defined in TS 36.213 [23] which is supported by the UE. The number of blind decodes supported by the UE is the field value * 32. Only values 5 to 32 can be used in this version of the specification.</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zh-CN"/>
              </w:rPr>
            </w:pPr>
            <w:r w:rsidRPr="00170CE7">
              <w:rPr>
                <w:noProof/>
                <w:lang w:val="en-GB" w:eastAsia="zh-CN"/>
              </w:rPr>
              <w:t>No</w:t>
            </w:r>
          </w:p>
        </w:tc>
      </w:tr>
      <w:tr w:rsidR="0072069F" w:rsidRPr="00170CE7" w:rsidTr="00381F9C">
        <w:trPr>
          <w:cantSplit/>
        </w:trPr>
        <w:tc>
          <w:tcPr>
            <w:tcW w:w="7789" w:type="dxa"/>
            <w:gridSpan w:val="2"/>
          </w:tcPr>
          <w:p w:rsidR="0072069F" w:rsidRPr="00170CE7" w:rsidRDefault="0072069F" w:rsidP="0072069F">
            <w:pPr>
              <w:pStyle w:val="TAL"/>
              <w:rPr>
                <w:b/>
                <w:bCs/>
                <w:i/>
                <w:noProof/>
                <w:lang w:val="en-GB" w:eastAsia="en-GB"/>
              </w:rPr>
            </w:pPr>
            <w:r w:rsidRPr="00170CE7">
              <w:rPr>
                <w:b/>
                <w:bCs/>
                <w:i/>
                <w:noProof/>
                <w:lang w:val="en-GB" w:eastAsia="en-GB"/>
              </w:rPr>
              <w:t>maxNumberROHC-ContextSessions</w:t>
            </w:r>
          </w:p>
          <w:p w:rsidR="0072069F" w:rsidRPr="00170CE7" w:rsidRDefault="0072069F" w:rsidP="0072069F">
            <w:pPr>
              <w:pStyle w:val="TAL"/>
              <w:rPr>
                <w:lang w:val="en-GB" w:eastAsia="en-GB"/>
              </w:rPr>
            </w:pPr>
            <w:r w:rsidRPr="00170CE7">
              <w:rPr>
                <w:lang w:val="en-GB"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r w:rsidRPr="00170CE7">
              <w:rPr>
                <w:i/>
                <w:lang w:val="en-GB" w:eastAsia="en-GB"/>
              </w:rPr>
              <w:t>supportedROHC-Profiles</w:t>
            </w:r>
            <w:r w:rsidRPr="00170CE7">
              <w:rPr>
                <w:lang w:val="en-GB" w:eastAsia="en-GB"/>
              </w:rPr>
              <w:t xml:space="preserve">. If the UE indicates both </w:t>
            </w:r>
            <w:r w:rsidRPr="00170CE7">
              <w:rPr>
                <w:bCs/>
                <w:i/>
                <w:noProof/>
                <w:lang w:val="en-GB" w:eastAsia="en-GB"/>
              </w:rPr>
              <w:t>maxNumberROHC-ContextSessions</w:t>
            </w:r>
            <w:r w:rsidRPr="00170CE7">
              <w:rPr>
                <w:bCs/>
                <w:noProof/>
                <w:lang w:val="en-GB" w:eastAsia="en-GB"/>
              </w:rPr>
              <w:t xml:space="preserve"> and </w:t>
            </w:r>
            <w:r w:rsidRPr="00170CE7">
              <w:rPr>
                <w:bCs/>
                <w:i/>
                <w:noProof/>
                <w:lang w:val="en-GB" w:eastAsia="en-GB"/>
              </w:rPr>
              <w:t>maxNumberROHC-ContextSessions-r14</w:t>
            </w:r>
            <w:r w:rsidRPr="00170CE7">
              <w:rPr>
                <w:bCs/>
                <w:noProof/>
                <w:lang w:val="en-GB" w:eastAsia="en-GB"/>
              </w:rPr>
              <w:t>, same value shall be indicated.</w:t>
            </w:r>
          </w:p>
        </w:tc>
        <w:tc>
          <w:tcPr>
            <w:tcW w:w="861" w:type="dxa"/>
            <w:gridSpan w:val="2"/>
          </w:tcPr>
          <w:p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rsidTr="00381F9C">
        <w:trPr>
          <w:cantSplit/>
        </w:trPr>
        <w:tc>
          <w:tcPr>
            <w:tcW w:w="7789" w:type="dxa"/>
            <w:gridSpan w:val="2"/>
          </w:tcPr>
          <w:p w:rsidR="0072069F" w:rsidRPr="00170CE7" w:rsidRDefault="0072069F" w:rsidP="0072069F">
            <w:pPr>
              <w:pStyle w:val="TAL"/>
              <w:rPr>
                <w:b/>
                <w:i/>
                <w:lang w:val="en-GB"/>
              </w:rPr>
            </w:pPr>
            <w:r w:rsidRPr="00170CE7">
              <w:rPr>
                <w:b/>
                <w:i/>
                <w:lang w:val="en-GB"/>
              </w:rPr>
              <w:t>maxNumberUpdatedCSI-Proc, maxNumberUpdatedCSI-Proc-SPT</w:t>
            </w:r>
          </w:p>
          <w:p w:rsidR="0072069F" w:rsidRPr="00170CE7" w:rsidRDefault="0072069F" w:rsidP="0072069F">
            <w:pPr>
              <w:pStyle w:val="TAL"/>
              <w:rPr>
                <w:bCs/>
                <w:noProof/>
                <w:lang w:val="en-GB"/>
              </w:rPr>
            </w:pPr>
            <w:r w:rsidRPr="00170CE7">
              <w:rPr>
                <w:lang w:val="en-GB"/>
              </w:rPr>
              <w:t>Indicates the maximum number of CSI processes to be updated across CCs.</w:t>
            </w:r>
          </w:p>
        </w:tc>
        <w:tc>
          <w:tcPr>
            <w:tcW w:w="861" w:type="dxa"/>
            <w:gridSpan w:val="2"/>
          </w:tcPr>
          <w:p w:rsidR="0072069F" w:rsidRPr="00170CE7" w:rsidRDefault="0072069F" w:rsidP="0072069F">
            <w:pPr>
              <w:pStyle w:val="TAL"/>
              <w:jc w:val="center"/>
              <w:rPr>
                <w:bCs/>
                <w:noProof/>
                <w:lang w:val="en-GB"/>
              </w:rPr>
            </w:pPr>
            <w:r w:rsidRPr="00170CE7">
              <w:rPr>
                <w:bCs/>
                <w:noProof/>
                <w:lang w:val="en-GB"/>
              </w:rPr>
              <w:t>No</w:t>
            </w:r>
          </w:p>
        </w:tc>
      </w:tr>
      <w:tr w:rsidR="0072069F" w:rsidRPr="00170CE7" w:rsidTr="00381F9C">
        <w:trPr>
          <w:cantSplit/>
        </w:trPr>
        <w:tc>
          <w:tcPr>
            <w:tcW w:w="7789" w:type="dxa"/>
            <w:gridSpan w:val="2"/>
          </w:tcPr>
          <w:p w:rsidR="0072069F" w:rsidRPr="00170CE7" w:rsidRDefault="0072069F" w:rsidP="0072069F">
            <w:pPr>
              <w:pStyle w:val="TAL"/>
              <w:rPr>
                <w:b/>
                <w:i/>
                <w:lang w:val="en-GB"/>
              </w:rPr>
            </w:pPr>
            <w:r w:rsidRPr="00170CE7">
              <w:rPr>
                <w:b/>
                <w:i/>
                <w:lang w:val="en-GB"/>
              </w:rPr>
              <w:t>maxNumberUpdatedCSI-Proc-STTI-Comb77, maxNumberUpdatedCSI-Proc-STTI-Comb27, maxNumberUpdatedCSI-Proc-STTI-Comb22-Set1, maxNumberUpdatedCSI-Proc-STTI-Comb22-Set2</w:t>
            </w:r>
          </w:p>
          <w:p w:rsidR="0072069F" w:rsidRPr="00170CE7" w:rsidRDefault="0072069F" w:rsidP="0072069F">
            <w:pPr>
              <w:pStyle w:val="TAL"/>
              <w:rPr>
                <w:lang w:val="en-GB"/>
              </w:rPr>
            </w:pPr>
            <w:r w:rsidRPr="00170CE7">
              <w:rPr>
                <w:lang w:val="en-GB"/>
              </w:rPr>
              <w:t>Indicates the maximum number of CSI processes to be updated across CCs. Comb77 is applicable for {slot, slot}, Comb27 for {subslot, slot}, Comb22-Set1 for</w:t>
            </w:r>
          </w:p>
          <w:p w:rsidR="0072069F" w:rsidRPr="00170CE7" w:rsidRDefault="0072069F" w:rsidP="0072069F">
            <w:pPr>
              <w:pStyle w:val="TAL"/>
              <w:rPr>
                <w:lang w:val="en-GB"/>
              </w:rPr>
            </w:pPr>
            <w:r w:rsidRPr="00170CE7">
              <w:rPr>
                <w:lang w:val="en-GB"/>
              </w:rPr>
              <w:t>{subslot, subslot} processing timeline set 1 and the Comb22-Set2 for {subslot, subslot} processing timeline set 2.</w:t>
            </w:r>
          </w:p>
        </w:tc>
        <w:tc>
          <w:tcPr>
            <w:tcW w:w="861" w:type="dxa"/>
            <w:gridSpan w:val="2"/>
          </w:tcPr>
          <w:p w:rsidR="0072069F" w:rsidRPr="00170CE7" w:rsidRDefault="0072069F" w:rsidP="0072069F">
            <w:pPr>
              <w:pStyle w:val="TAL"/>
              <w:jc w:val="center"/>
              <w:rPr>
                <w:bCs/>
                <w:noProof/>
                <w:lang w:val="en-GB"/>
              </w:rPr>
            </w:pPr>
          </w:p>
        </w:tc>
      </w:tr>
      <w:tr w:rsidR="0072069F" w:rsidRPr="00170CE7" w:rsidTr="00381F9C">
        <w:trPr>
          <w:cantSplit/>
        </w:trPr>
        <w:tc>
          <w:tcPr>
            <w:tcW w:w="7789" w:type="dxa"/>
            <w:gridSpan w:val="2"/>
          </w:tcPr>
          <w:p w:rsidR="0072069F" w:rsidRPr="00170CE7" w:rsidRDefault="0072069F" w:rsidP="0072069F">
            <w:pPr>
              <w:pStyle w:val="TAL"/>
              <w:rPr>
                <w:b/>
                <w:bCs/>
                <w:i/>
                <w:noProof/>
                <w:lang w:val="en-GB" w:eastAsia="en-GB"/>
              </w:rPr>
            </w:pPr>
            <w:r w:rsidRPr="00170CE7">
              <w:rPr>
                <w:b/>
                <w:bCs/>
                <w:i/>
                <w:noProof/>
                <w:lang w:val="en-GB" w:eastAsia="zh-CN"/>
              </w:rPr>
              <w:t>mbms</w:t>
            </w:r>
            <w:r w:rsidRPr="00170CE7">
              <w:rPr>
                <w:b/>
                <w:bCs/>
                <w:i/>
                <w:noProof/>
                <w:lang w:val="en-GB" w:eastAsia="en-GB"/>
              </w:rPr>
              <w:t>-AsyncDC</w:t>
            </w:r>
          </w:p>
          <w:p w:rsidR="0072069F" w:rsidRPr="00170CE7" w:rsidRDefault="0072069F" w:rsidP="0072069F">
            <w:pPr>
              <w:pStyle w:val="TAL"/>
              <w:rPr>
                <w:b/>
                <w:bCs/>
                <w:i/>
                <w:noProof/>
                <w:lang w:val="en-GB" w:eastAsia="en-GB"/>
              </w:rPr>
            </w:pPr>
            <w:r w:rsidRPr="00170CE7">
              <w:rPr>
                <w:lang w:val="en-GB" w:eastAsia="en-GB"/>
              </w:rPr>
              <w:t xml:space="preserve">Indicates whether the UE in RRC_CONNECTED supports MBMS reception via MRB on a frequency indicated in an </w:t>
            </w:r>
            <w:r w:rsidRPr="00170CE7">
              <w:rPr>
                <w:i/>
                <w:lang w:val="en-GB" w:eastAsia="en-GB"/>
              </w:rPr>
              <w:t>MBMSInterestIndication</w:t>
            </w:r>
            <w:r w:rsidRPr="00170CE7">
              <w:rPr>
                <w:lang w:val="en-GB" w:eastAsia="en-GB"/>
              </w:rPr>
              <w:t xml:space="preserve"> message, where (according to </w:t>
            </w:r>
            <w:r w:rsidRPr="00170CE7">
              <w:rPr>
                <w:i/>
                <w:lang w:val="en-GB" w:eastAsia="en-GB"/>
              </w:rPr>
              <w:t>supportedBandCombination</w:t>
            </w:r>
            <w:r w:rsidRPr="00170CE7">
              <w:rPr>
                <w:lang w:val="en-GB" w:eastAsia="en-GB"/>
              </w:rPr>
              <w:t xml:space="preserve">) the carriers that are or can be configured as serving cells in the MCG and the SCG are not synchronized. If this field is included, the UE shall also include </w:t>
            </w:r>
            <w:r w:rsidRPr="00170CE7">
              <w:rPr>
                <w:i/>
                <w:lang w:val="en-GB" w:eastAsia="en-GB"/>
              </w:rPr>
              <w:t>mbms-SCell</w:t>
            </w:r>
            <w:r w:rsidRPr="00170CE7">
              <w:rPr>
                <w:lang w:val="en-GB" w:eastAsia="en-GB"/>
              </w:rPr>
              <w:t xml:space="preserve"> and </w:t>
            </w:r>
            <w:r w:rsidRPr="00170CE7">
              <w:rPr>
                <w:i/>
                <w:lang w:val="en-GB" w:eastAsia="en-GB"/>
              </w:rPr>
              <w:t>mbms-NonServingCell</w:t>
            </w:r>
            <w:r w:rsidRPr="00170CE7">
              <w:rPr>
                <w:lang w:val="en-GB" w:eastAsia="en-GB"/>
              </w:rPr>
              <w:t>.</w:t>
            </w:r>
            <w:r w:rsidRPr="00170CE7">
              <w:rPr>
                <w:lang w:val="en-GB" w:eastAsia="zh-CN"/>
              </w:rPr>
              <w:t xml:space="preserve"> The field indicates that the UE supports the feature for xDD if </w:t>
            </w:r>
            <w:r w:rsidRPr="00170CE7">
              <w:rPr>
                <w:i/>
                <w:lang w:val="en-GB" w:eastAsia="en-GB"/>
              </w:rPr>
              <w:t>mbms-SCell</w:t>
            </w:r>
            <w:r w:rsidRPr="00170CE7">
              <w:rPr>
                <w:lang w:val="en-GB" w:eastAsia="en-GB"/>
              </w:rPr>
              <w:t xml:space="preserve"> and </w:t>
            </w:r>
            <w:r w:rsidRPr="00170CE7">
              <w:rPr>
                <w:i/>
                <w:lang w:val="en-GB" w:eastAsia="en-GB"/>
              </w:rPr>
              <w:t>mbms-NonServingCell</w:t>
            </w:r>
            <w:r w:rsidRPr="00170CE7">
              <w:rPr>
                <w:lang w:val="en-GB" w:eastAsia="zh-CN"/>
              </w:rPr>
              <w:t xml:space="preserve"> are supported for xDD.</w:t>
            </w:r>
          </w:p>
        </w:tc>
        <w:tc>
          <w:tcPr>
            <w:tcW w:w="861" w:type="dxa"/>
            <w:gridSpan w:val="2"/>
          </w:tcPr>
          <w:p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rsidTr="00381F9C">
        <w:trPr>
          <w:cantSplit/>
        </w:trPr>
        <w:tc>
          <w:tcPr>
            <w:tcW w:w="7789" w:type="dxa"/>
            <w:gridSpan w:val="2"/>
          </w:tcPr>
          <w:p w:rsidR="0072069F" w:rsidRPr="00170CE7" w:rsidRDefault="0072069F" w:rsidP="0072069F">
            <w:pPr>
              <w:pStyle w:val="TAL"/>
              <w:rPr>
                <w:b/>
                <w:bCs/>
                <w:i/>
                <w:noProof/>
                <w:lang w:val="en-GB" w:eastAsia="zh-CN"/>
              </w:rPr>
            </w:pPr>
            <w:r w:rsidRPr="00170CE7">
              <w:rPr>
                <w:b/>
                <w:bCs/>
                <w:i/>
                <w:noProof/>
                <w:lang w:val="en-GB" w:eastAsia="zh-CN"/>
              </w:rPr>
              <w:t>mbms-MaxBW</w:t>
            </w:r>
          </w:p>
          <w:p w:rsidR="0072069F" w:rsidRPr="00170CE7" w:rsidRDefault="0072069F" w:rsidP="0072069F">
            <w:pPr>
              <w:pStyle w:val="TAL"/>
              <w:rPr>
                <w:bCs/>
                <w:noProof/>
                <w:lang w:val="en-GB" w:eastAsia="zh-CN"/>
              </w:rPr>
            </w:pPr>
            <w:r w:rsidRPr="00170CE7">
              <w:rPr>
                <w:bCs/>
                <w:noProof/>
                <w:lang w:val="en-GB" w:eastAsia="zh-CN"/>
              </w:rPr>
              <w:t xml:space="preserve">Indicates maximum supported bandwidth (T) for MBMS reception, see TS 36.213 [23]. clause 11.1. If the value is set to </w:t>
            </w:r>
            <w:r w:rsidRPr="00170CE7">
              <w:rPr>
                <w:bCs/>
                <w:i/>
                <w:noProof/>
                <w:lang w:val="en-GB" w:eastAsia="zh-CN"/>
              </w:rPr>
              <w:t>implicitValue</w:t>
            </w:r>
            <w:r w:rsidRPr="00170CE7">
              <w:rPr>
                <w:bCs/>
                <w:noProof/>
                <w:lang w:val="en-GB" w:eastAsia="zh-CN"/>
              </w:rPr>
              <w:t xml:space="preserve">, the corresponding value of T is calculated as specified in TS 36.213 [23], clause 11.1. If the value is set to </w:t>
            </w:r>
            <w:r w:rsidRPr="00170CE7">
              <w:rPr>
                <w:bCs/>
                <w:i/>
                <w:noProof/>
                <w:lang w:val="en-GB" w:eastAsia="zh-CN"/>
              </w:rPr>
              <w:t>explicitValue</w:t>
            </w:r>
            <w:r w:rsidRPr="00170CE7">
              <w:rPr>
                <w:bCs/>
                <w:noProof/>
                <w:lang w:val="en-GB" w:eastAsia="zh-CN"/>
              </w:rPr>
              <w:t xml:space="preserve">, the actual value of T = </w:t>
            </w:r>
            <w:r w:rsidRPr="00170CE7">
              <w:rPr>
                <w:bCs/>
                <w:i/>
                <w:noProof/>
                <w:lang w:val="en-GB" w:eastAsia="zh-CN"/>
              </w:rPr>
              <w:t>explicitValue</w:t>
            </w:r>
            <w:r w:rsidRPr="00170CE7">
              <w:rPr>
                <w:bCs/>
                <w:noProof/>
                <w:lang w:val="en-GB" w:eastAsia="zh-CN"/>
              </w:rPr>
              <w:t xml:space="preserve"> * 40 MHz.</w:t>
            </w:r>
          </w:p>
        </w:tc>
        <w:tc>
          <w:tcPr>
            <w:tcW w:w="861" w:type="dxa"/>
            <w:gridSpan w:val="2"/>
          </w:tcPr>
          <w:p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rsidTr="00381F9C">
        <w:trPr>
          <w:cantSplit/>
        </w:trPr>
        <w:tc>
          <w:tcPr>
            <w:tcW w:w="7789" w:type="dxa"/>
            <w:gridSpan w:val="2"/>
          </w:tcPr>
          <w:p w:rsidR="0072069F" w:rsidRPr="00170CE7" w:rsidRDefault="0072069F" w:rsidP="0072069F">
            <w:pPr>
              <w:pStyle w:val="TAL"/>
              <w:rPr>
                <w:b/>
                <w:bCs/>
                <w:i/>
                <w:noProof/>
                <w:lang w:val="en-GB" w:eastAsia="en-GB"/>
              </w:rPr>
            </w:pPr>
            <w:r w:rsidRPr="00170CE7">
              <w:rPr>
                <w:b/>
                <w:bCs/>
                <w:i/>
                <w:noProof/>
                <w:lang w:val="en-GB" w:eastAsia="zh-CN"/>
              </w:rPr>
              <w:lastRenderedPageBreak/>
              <w:t>mbms</w:t>
            </w:r>
            <w:r w:rsidRPr="00170CE7">
              <w:rPr>
                <w:b/>
                <w:bCs/>
                <w:i/>
                <w:noProof/>
                <w:lang w:val="en-GB" w:eastAsia="en-GB"/>
              </w:rPr>
              <w:t>-NonServingCell</w:t>
            </w:r>
          </w:p>
          <w:p w:rsidR="0072069F" w:rsidRPr="00170CE7" w:rsidRDefault="0072069F" w:rsidP="0072069F">
            <w:pPr>
              <w:pStyle w:val="TAL"/>
              <w:rPr>
                <w:b/>
                <w:bCs/>
                <w:i/>
                <w:noProof/>
                <w:lang w:val="en-GB" w:eastAsia="en-GB"/>
              </w:rPr>
            </w:pPr>
            <w:r w:rsidRPr="00170CE7">
              <w:rPr>
                <w:lang w:val="en-GB" w:eastAsia="en-GB"/>
              </w:rPr>
              <w:t xml:space="preserve">Indicates whether the UE in RRC_CONNECTED supports MBMS reception via MRB on a frequency indicated in an </w:t>
            </w:r>
            <w:r w:rsidRPr="00170CE7">
              <w:rPr>
                <w:i/>
                <w:lang w:val="en-GB" w:eastAsia="en-GB"/>
              </w:rPr>
              <w:t>MBMSInterestIndication</w:t>
            </w:r>
            <w:r w:rsidRPr="00170CE7">
              <w:rPr>
                <w:lang w:val="en-GB" w:eastAsia="en-GB"/>
              </w:rPr>
              <w:t xml:space="preserve"> message, where (according to </w:t>
            </w:r>
            <w:r w:rsidRPr="00170CE7">
              <w:rPr>
                <w:i/>
                <w:lang w:val="en-GB" w:eastAsia="en-GB"/>
              </w:rPr>
              <w:t>supportedBandCombination</w:t>
            </w:r>
            <w:r w:rsidRPr="00170CE7">
              <w:rPr>
                <w:lang w:val="en-GB" w:eastAsia="en-GB"/>
              </w:rPr>
              <w:t xml:space="preserve"> and to network synchronization properties) a serving cell may be additionally configured. If this field is included, the UE shall also include the </w:t>
            </w:r>
            <w:r w:rsidRPr="00170CE7">
              <w:rPr>
                <w:i/>
                <w:lang w:val="en-GB" w:eastAsia="en-GB"/>
              </w:rPr>
              <w:t>mbms-SCell</w:t>
            </w:r>
            <w:r w:rsidRPr="00170CE7">
              <w:rPr>
                <w:lang w:val="en-GB" w:eastAsia="en-GB"/>
              </w:rPr>
              <w:t xml:space="preserve"> field.</w:t>
            </w:r>
          </w:p>
        </w:tc>
        <w:tc>
          <w:tcPr>
            <w:tcW w:w="861" w:type="dxa"/>
            <w:gridSpan w:val="2"/>
          </w:tcPr>
          <w:p w:rsidR="0072069F" w:rsidRPr="00170CE7" w:rsidRDefault="0072069F" w:rsidP="0072069F">
            <w:pPr>
              <w:pStyle w:val="TAL"/>
              <w:jc w:val="center"/>
              <w:rPr>
                <w:bCs/>
                <w:noProof/>
                <w:lang w:val="en-GB" w:eastAsia="en-GB"/>
              </w:rPr>
            </w:pPr>
            <w:r w:rsidRPr="00170CE7">
              <w:rPr>
                <w:bCs/>
                <w:noProof/>
                <w:lang w:val="en-GB" w:eastAsia="en-GB"/>
              </w:rPr>
              <w:t>Yes</w:t>
            </w:r>
          </w:p>
        </w:tc>
      </w:tr>
      <w:tr w:rsidR="0072069F" w:rsidRPr="00170CE7" w:rsidTr="00381F9C">
        <w:trPr>
          <w:cantSplit/>
        </w:trPr>
        <w:tc>
          <w:tcPr>
            <w:tcW w:w="7789" w:type="dxa"/>
            <w:gridSpan w:val="2"/>
          </w:tcPr>
          <w:p w:rsidR="0072069F" w:rsidRPr="00170CE7" w:rsidRDefault="0072069F" w:rsidP="0072069F">
            <w:pPr>
              <w:pStyle w:val="TAL"/>
              <w:rPr>
                <w:b/>
                <w:bCs/>
                <w:i/>
                <w:noProof/>
                <w:lang w:val="en-GB" w:eastAsia="zh-CN"/>
              </w:rPr>
            </w:pPr>
            <w:r w:rsidRPr="00170CE7">
              <w:rPr>
                <w:b/>
                <w:bCs/>
                <w:i/>
                <w:noProof/>
                <w:lang w:val="en-GB" w:eastAsia="zh-CN"/>
              </w:rPr>
              <w:t>mbms-ScalingFactor1dot25, mbms-ScalingFactor7dot5</w:t>
            </w:r>
          </w:p>
          <w:p w:rsidR="0072069F" w:rsidRPr="00170CE7" w:rsidRDefault="0072069F" w:rsidP="0072069F">
            <w:pPr>
              <w:pStyle w:val="TAL"/>
              <w:rPr>
                <w:bCs/>
                <w:noProof/>
                <w:lang w:val="en-GB" w:eastAsia="zh-CN"/>
              </w:rPr>
            </w:pPr>
            <w:r w:rsidRPr="00170CE7">
              <w:rPr>
                <w:bCs/>
                <w:noProof/>
                <w:lang w:val="en-GB" w:eastAsia="zh-CN"/>
              </w:rPr>
              <w:t>Indicates parameter A</w:t>
            </w:r>
            <w:r w:rsidRPr="00170CE7">
              <w:rPr>
                <w:bCs/>
                <w:noProof/>
                <w:vertAlign w:val="superscript"/>
                <w:lang w:val="en-GB" w:eastAsia="zh-CN"/>
              </w:rPr>
              <w:t>(1.25</w:t>
            </w:r>
            <w:r w:rsidRPr="00170CE7">
              <w:rPr>
                <w:bCs/>
                <w:noProof/>
                <w:lang w:val="en-GB" w:eastAsia="zh-CN"/>
              </w:rPr>
              <w:t xml:space="preserve"> / A</w:t>
            </w:r>
            <w:r w:rsidRPr="00170CE7">
              <w:rPr>
                <w:bCs/>
                <w:noProof/>
                <w:vertAlign w:val="superscript"/>
                <w:lang w:val="en-GB" w:eastAsia="zh-CN"/>
              </w:rPr>
              <w:t>(7.5</w:t>
            </w:r>
            <w:r w:rsidRPr="00170CE7">
              <w:rPr>
                <w:bCs/>
                <w:noProof/>
                <w:lang w:val="en-GB"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sidRPr="00170CE7">
              <w:rPr>
                <w:bCs/>
                <w:i/>
                <w:noProof/>
                <w:lang w:val="en-GB" w:eastAsia="zh-CN"/>
              </w:rPr>
              <w:t>subcarrierSpacingMBMS-khz1dot25 / subcarrierSpacingMBMS-khz7dot5</w:t>
            </w:r>
            <w:r w:rsidRPr="00170CE7">
              <w:rPr>
                <w:bCs/>
                <w:noProof/>
                <w:lang w:val="en-GB" w:eastAsia="zh-CN"/>
              </w:rPr>
              <w:t xml:space="preserve"> is included. This field shall be included if </w:t>
            </w:r>
            <w:r w:rsidRPr="00170CE7">
              <w:rPr>
                <w:bCs/>
                <w:i/>
                <w:noProof/>
                <w:lang w:val="en-GB" w:eastAsia="zh-CN"/>
              </w:rPr>
              <w:t>mbms-MaxBW</w:t>
            </w:r>
            <w:r w:rsidRPr="00170CE7">
              <w:rPr>
                <w:bCs/>
                <w:noProof/>
                <w:lang w:val="en-GB" w:eastAsia="zh-CN"/>
              </w:rPr>
              <w:t xml:space="preserve"> and </w:t>
            </w:r>
            <w:r w:rsidRPr="00170CE7">
              <w:rPr>
                <w:bCs/>
                <w:i/>
                <w:noProof/>
                <w:lang w:val="en-GB" w:eastAsia="zh-CN"/>
              </w:rPr>
              <w:t>subcarrierSpacingMBMS-khz1dot25 / subcarrierSpacingMBMS-khz7dot5</w:t>
            </w:r>
            <w:r w:rsidRPr="00170CE7">
              <w:rPr>
                <w:bCs/>
                <w:noProof/>
                <w:lang w:val="en-GB" w:eastAsia="zh-CN"/>
              </w:rPr>
              <w:t xml:space="preserve"> are included.</w:t>
            </w:r>
          </w:p>
        </w:tc>
        <w:tc>
          <w:tcPr>
            <w:tcW w:w="861" w:type="dxa"/>
            <w:gridSpan w:val="2"/>
          </w:tcPr>
          <w:p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rsidTr="00381F9C">
        <w:trPr>
          <w:cantSplit/>
        </w:trPr>
        <w:tc>
          <w:tcPr>
            <w:tcW w:w="7789" w:type="dxa"/>
            <w:gridSpan w:val="2"/>
          </w:tcPr>
          <w:p w:rsidR="0072069F" w:rsidRPr="00170CE7" w:rsidRDefault="0072069F" w:rsidP="0072069F">
            <w:pPr>
              <w:pStyle w:val="TAL"/>
              <w:rPr>
                <w:b/>
                <w:bCs/>
                <w:i/>
                <w:noProof/>
                <w:lang w:val="en-GB" w:eastAsia="en-GB"/>
              </w:rPr>
            </w:pPr>
            <w:r w:rsidRPr="00170CE7">
              <w:rPr>
                <w:b/>
                <w:bCs/>
                <w:i/>
                <w:noProof/>
                <w:lang w:val="en-GB" w:eastAsia="zh-CN"/>
              </w:rPr>
              <w:t>mbms</w:t>
            </w:r>
            <w:r w:rsidRPr="00170CE7">
              <w:rPr>
                <w:b/>
                <w:bCs/>
                <w:i/>
                <w:noProof/>
                <w:lang w:val="en-GB" w:eastAsia="en-GB"/>
              </w:rPr>
              <w:t>-SCell</w:t>
            </w:r>
          </w:p>
          <w:p w:rsidR="0072069F" w:rsidRPr="00170CE7" w:rsidRDefault="0072069F" w:rsidP="0072069F">
            <w:pPr>
              <w:pStyle w:val="TAL"/>
              <w:rPr>
                <w:b/>
                <w:bCs/>
                <w:i/>
                <w:noProof/>
                <w:lang w:val="en-GB" w:eastAsia="zh-CN"/>
              </w:rPr>
            </w:pPr>
            <w:r w:rsidRPr="00170CE7">
              <w:rPr>
                <w:lang w:val="en-GB" w:eastAsia="en-GB"/>
              </w:rPr>
              <w:t xml:space="preserve">Indicates whether the UE in RRC_CONNECTED supports MBMS reception via MRB on a frequency indicated in an </w:t>
            </w:r>
            <w:r w:rsidRPr="00170CE7">
              <w:rPr>
                <w:i/>
                <w:lang w:val="en-GB" w:eastAsia="en-GB"/>
              </w:rPr>
              <w:t>MBMSInterestIndication</w:t>
            </w:r>
            <w:r w:rsidRPr="00170CE7">
              <w:rPr>
                <w:lang w:val="en-GB" w:eastAsia="en-GB"/>
              </w:rPr>
              <w:t xml:space="preserve"> message, when an SCell is configured on that frequency (regardless of whether the SCell is activated or deactivated).</w:t>
            </w:r>
          </w:p>
        </w:tc>
        <w:tc>
          <w:tcPr>
            <w:tcW w:w="861" w:type="dxa"/>
            <w:gridSpan w:val="2"/>
          </w:tcPr>
          <w:p w:rsidR="0072069F" w:rsidRPr="00170CE7" w:rsidRDefault="0072069F" w:rsidP="0072069F">
            <w:pPr>
              <w:pStyle w:val="TAL"/>
              <w:jc w:val="center"/>
              <w:rPr>
                <w:bCs/>
                <w:noProof/>
                <w:lang w:val="en-GB" w:eastAsia="en-GB"/>
              </w:rPr>
            </w:pPr>
            <w:r w:rsidRPr="00170CE7">
              <w:rPr>
                <w:bCs/>
                <w:noProof/>
                <w:lang w:val="en-GB" w:eastAsia="en-GB"/>
              </w:rPr>
              <w:t>Yes</w:t>
            </w:r>
          </w:p>
        </w:tc>
      </w:tr>
      <w:tr w:rsidR="0072069F" w:rsidRPr="00170CE7" w:rsidTr="00381F9C">
        <w:trPr>
          <w:cantSplit/>
        </w:trPr>
        <w:tc>
          <w:tcPr>
            <w:tcW w:w="7789" w:type="dxa"/>
            <w:gridSpan w:val="2"/>
          </w:tcPr>
          <w:p w:rsidR="0072069F" w:rsidRPr="00170CE7" w:rsidRDefault="0072069F" w:rsidP="0072069F">
            <w:pPr>
              <w:pStyle w:val="TAL"/>
              <w:rPr>
                <w:b/>
                <w:bCs/>
                <w:i/>
                <w:noProof/>
                <w:lang w:val="en-GB" w:eastAsia="zh-CN"/>
              </w:rPr>
            </w:pPr>
            <w:r w:rsidRPr="00170CE7">
              <w:rPr>
                <w:b/>
                <w:bCs/>
                <w:i/>
                <w:noProof/>
                <w:lang w:val="en-GB" w:eastAsia="zh-CN"/>
              </w:rPr>
              <w:t>measurementEnhancements</w:t>
            </w:r>
          </w:p>
          <w:p w:rsidR="0072069F" w:rsidRPr="00170CE7" w:rsidRDefault="0072069F" w:rsidP="0072069F">
            <w:pPr>
              <w:pStyle w:val="TAL"/>
              <w:rPr>
                <w:b/>
                <w:bCs/>
                <w:i/>
                <w:noProof/>
                <w:lang w:val="en-GB" w:eastAsia="zh-CN"/>
              </w:rPr>
            </w:pPr>
            <w:r w:rsidRPr="00170CE7">
              <w:rPr>
                <w:lang w:val="en-GB" w:eastAsia="en-GB"/>
              </w:rPr>
              <w:t>This field defines whether UE supports measurement enhancements in high speed scenario as specified in TS 36.133 [16].</w:t>
            </w:r>
          </w:p>
        </w:tc>
        <w:tc>
          <w:tcPr>
            <w:tcW w:w="861" w:type="dxa"/>
            <w:gridSpan w:val="2"/>
          </w:tcPr>
          <w:p w:rsidR="0072069F" w:rsidRPr="00170CE7" w:rsidRDefault="0072069F" w:rsidP="0072069F">
            <w:pPr>
              <w:pStyle w:val="TAL"/>
              <w:jc w:val="center"/>
              <w:rPr>
                <w:bCs/>
                <w:noProof/>
                <w:lang w:val="en-GB" w:eastAsia="zh-CN"/>
              </w:rPr>
            </w:pPr>
            <w:r w:rsidRPr="00170CE7">
              <w:rPr>
                <w:bCs/>
                <w:noProof/>
                <w:lang w:val="en-GB" w:eastAsia="ja-JP"/>
              </w:rPr>
              <w:t>-</w:t>
            </w:r>
          </w:p>
        </w:tc>
      </w:tr>
      <w:tr w:rsidR="0072069F" w:rsidRPr="00170CE7" w:rsidTr="00381F9C">
        <w:trPr>
          <w:cantSplit/>
        </w:trPr>
        <w:tc>
          <w:tcPr>
            <w:tcW w:w="7789" w:type="dxa"/>
            <w:gridSpan w:val="2"/>
          </w:tcPr>
          <w:p w:rsidR="0072069F" w:rsidRPr="00170CE7" w:rsidRDefault="0072069F" w:rsidP="0072069F">
            <w:pPr>
              <w:pStyle w:val="TAL"/>
              <w:rPr>
                <w:b/>
                <w:bCs/>
                <w:i/>
                <w:noProof/>
                <w:lang w:val="en-GB" w:eastAsia="zh-CN"/>
              </w:rPr>
            </w:pPr>
            <w:r w:rsidRPr="00170CE7">
              <w:rPr>
                <w:b/>
                <w:bCs/>
                <w:i/>
                <w:noProof/>
                <w:lang w:val="en-GB" w:eastAsia="zh-CN"/>
              </w:rPr>
              <w:t>measGapPatterns</w:t>
            </w:r>
          </w:p>
          <w:p w:rsidR="0072069F" w:rsidRPr="00170CE7" w:rsidRDefault="0072069F" w:rsidP="0072069F">
            <w:pPr>
              <w:pStyle w:val="TAL"/>
              <w:rPr>
                <w:b/>
                <w:bCs/>
                <w:i/>
                <w:noProof/>
                <w:lang w:val="en-GB" w:eastAsia="zh-CN"/>
              </w:rPr>
            </w:pPr>
            <w:r w:rsidRPr="00170CE7">
              <w:rPr>
                <w:lang w:val="en-GB" w:eastAsia="en-GB"/>
              </w:rPr>
              <w:t>Indicates whether the UE that supports NR supports gap patterns 4 to 11</w:t>
            </w:r>
            <w:r w:rsidR="00D7228C" w:rsidRPr="00170CE7">
              <w:rPr>
                <w:lang w:val="en-GB"/>
              </w:rPr>
              <w:t xml:space="preserve"> in LTE standalone as specified in TS 36.133 [16], and for independent measurement gap configuration on FR1 and per-UE gap in (NG)EN-DC as specified in TS</w:t>
            </w:r>
            <w:r w:rsidR="00256A2B" w:rsidRPr="00170CE7">
              <w:rPr>
                <w:lang w:val="en-GB"/>
              </w:rPr>
              <w:t xml:space="preserve"> </w:t>
            </w:r>
            <w:r w:rsidR="00D7228C" w:rsidRPr="00170CE7">
              <w:rPr>
                <w:lang w:val="en-GB"/>
              </w:rPr>
              <w:t>38.133 [84]</w:t>
            </w:r>
            <w:r w:rsidRPr="00170CE7">
              <w:rPr>
                <w:lang w:val="en-GB" w:eastAsia="en-GB"/>
              </w:rPr>
              <w:t xml:space="preserve">. </w:t>
            </w:r>
            <w:r w:rsidRPr="00170CE7">
              <w:rPr>
                <w:lang w:val="en-GB" w:eastAsia="ja-JP"/>
              </w:rPr>
              <w:t xml:space="preserve">The first/ leftmost bit covers pattern 4, and so on. </w:t>
            </w:r>
            <w:r w:rsidRPr="00170CE7">
              <w:rPr>
                <w:lang w:val="en-GB" w:eastAsia="en-GB"/>
              </w:rPr>
              <w:t>Value 1 indicates that the UE supports the concerned gap pattern.</w:t>
            </w:r>
          </w:p>
        </w:tc>
        <w:tc>
          <w:tcPr>
            <w:tcW w:w="861" w:type="dxa"/>
            <w:gridSpan w:val="2"/>
          </w:tcPr>
          <w:p w:rsidR="0072069F" w:rsidRPr="00170CE7" w:rsidRDefault="0072069F" w:rsidP="0072069F">
            <w:pPr>
              <w:pStyle w:val="TAL"/>
              <w:jc w:val="center"/>
              <w:rPr>
                <w:bCs/>
                <w:noProof/>
                <w:lang w:val="en-GB" w:eastAsia="zh-CN"/>
              </w:rPr>
            </w:pPr>
            <w:r w:rsidRPr="00170CE7">
              <w:rPr>
                <w:bCs/>
                <w:noProof/>
                <w:lang w:val="en-GB" w:eastAsia="ja-JP"/>
              </w:rPr>
              <w:t>-</w:t>
            </w:r>
          </w:p>
        </w:tc>
      </w:tr>
      <w:tr w:rsidR="0072069F" w:rsidRPr="00170CE7" w:rsidTr="00381F9C">
        <w:trPr>
          <w:cantSplit/>
        </w:trPr>
        <w:tc>
          <w:tcPr>
            <w:tcW w:w="7789" w:type="dxa"/>
            <w:gridSpan w:val="2"/>
          </w:tcPr>
          <w:p w:rsidR="0072069F" w:rsidRPr="00170CE7" w:rsidRDefault="0072069F" w:rsidP="0072069F">
            <w:pPr>
              <w:pStyle w:val="TAL"/>
              <w:rPr>
                <w:b/>
                <w:bCs/>
                <w:i/>
                <w:noProof/>
                <w:lang w:val="en-GB" w:eastAsia="en-GB"/>
              </w:rPr>
            </w:pPr>
            <w:r w:rsidRPr="00170CE7">
              <w:rPr>
                <w:b/>
                <w:bCs/>
                <w:i/>
                <w:noProof/>
                <w:lang w:val="en-GB" w:eastAsia="zh-CN"/>
              </w:rPr>
              <w:t>mfbi</w:t>
            </w:r>
            <w:r w:rsidRPr="00170CE7">
              <w:rPr>
                <w:b/>
                <w:bCs/>
                <w:i/>
                <w:noProof/>
                <w:lang w:val="en-GB" w:eastAsia="en-GB"/>
              </w:rPr>
              <w:t>-UTRA</w:t>
            </w:r>
          </w:p>
          <w:p w:rsidR="0072069F" w:rsidRPr="00170CE7" w:rsidRDefault="0072069F" w:rsidP="0072069F">
            <w:pPr>
              <w:pStyle w:val="TAL"/>
              <w:rPr>
                <w:b/>
                <w:bCs/>
                <w:i/>
                <w:noProof/>
                <w:lang w:val="en-GB" w:eastAsia="en-GB"/>
              </w:rPr>
            </w:pPr>
            <w:r w:rsidRPr="00170CE7">
              <w:rPr>
                <w:lang w:val="en-GB" w:eastAsia="en-GB"/>
              </w:rPr>
              <w:t>It indicates if the UE supports the signalling requirements of multiple radio frequency bands in a UTRA FDD cell, as defined in TS 25.307 [65]</w:t>
            </w:r>
            <w:r w:rsidRPr="00170CE7">
              <w:rPr>
                <w:lang w:val="en-GB" w:eastAsia="zh-CN"/>
              </w:rPr>
              <w:t>.</w:t>
            </w:r>
          </w:p>
        </w:tc>
        <w:tc>
          <w:tcPr>
            <w:tcW w:w="861" w:type="dxa"/>
            <w:gridSpan w:val="2"/>
          </w:tcPr>
          <w:p w:rsidR="0072069F" w:rsidRPr="00170CE7" w:rsidRDefault="0072069F" w:rsidP="0072069F">
            <w:pPr>
              <w:pStyle w:val="TAL"/>
              <w:jc w:val="center"/>
              <w:rPr>
                <w:bCs/>
                <w:noProof/>
                <w:lang w:val="en-GB" w:eastAsia="en-GB"/>
              </w:rPr>
            </w:pPr>
            <w:r w:rsidRPr="00170CE7">
              <w:rPr>
                <w:bCs/>
                <w:noProof/>
                <w:lang w:val="en-GB" w:eastAsia="zh-CN"/>
              </w:rPr>
              <w:t>-</w:t>
            </w:r>
          </w:p>
        </w:tc>
      </w:tr>
      <w:tr w:rsidR="0072069F" w:rsidRPr="00170CE7" w:rsidTr="00381F9C">
        <w:trPr>
          <w:cantSplit/>
        </w:trPr>
        <w:tc>
          <w:tcPr>
            <w:tcW w:w="7789" w:type="dxa"/>
            <w:gridSpan w:val="2"/>
          </w:tcPr>
          <w:p w:rsidR="0072069F" w:rsidRPr="00170CE7" w:rsidRDefault="0072069F" w:rsidP="0072069F">
            <w:pPr>
              <w:pStyle w:val="TAL"/>
              <w:rPr>
                <w:b/>
                <w:bCs/>
                <w:i/>
                <w:noProof/>
                <w:lang w:val="en-GB" w:eastAsia="en-GB"/>
              </w:rPr>
            </w:pPr>
            <w:r w:rsidRPr="00170CE7">
              <w:rPr>
                <w:b/>
                <w:bCs/>
                <w:i/>
                <w:noProof/>
                <w:lang w:val="en-GB" w:eastAsia="en-GB"/>
              </w:rPr>
              <w:t>MIMO-BeamformedCapabilityList</w:t>
            </w:r>
          </w:p>
          <w:p w:rsidR="0072069F" w:rsidRPr="00170CE7" w:rsidRDefault="0072069F" w:rsidP="0072069F">
            <w:pPr>
              <w:pStyle w:val="TAL"/>
              <w:rPr>
                <w:b/>
                <w:bCs/>
                <w:i/>
                <w:noProof/>
                <w:lang w:val="en-GB" w:eastAsia="zh-CN"/>
              </w:rPr>
            </w:pPr>
            <w:r w:rsidRPr="00170CE7">
              <w:rPr>
                <w:iCs/>
                <w:noProof/>
                <w:lang w:val="en-GB" w:eastAsia="en-GB"/>
              </w:rPr>
              <w:t>A list of pairs of {k-Max, n-MaxList} values with the n</w:t>
            </w:r>
            <w:r w:rsidRPr="00170CE7">
              <w:rPr>
                <w:iCs/>
                <w:noProof/>
                <w:vertAlign w:val="superscript"/>
                <w:lang w:val="en-GB" w:eastAsia="en-GB"/>
              </w:rPr>
              <w:t>th</w:t>
            </w:r>
            <w:r w:rsidRPr="00170CE7">
              <w:rPr>
                <w:iCs/>
                <w:noProof/>
                <w:lang w:val="en-GB" w:eastAsia="en-GB"/>
              </w:rPr>
              <w:t xml:space="preserve"> entry indicating the values that the UE supports for each CSI process in case n CSI processes would be configured</w:t>
            </w:r>
            <w:r w:rsidRPr="00170CE7">
              <w:rPr>
                <w:lang w:val="en-GB" w:eastAsia="en-GB"/>
              </w:rPr>
              <w:t>.</w:t>
            </w:r>
          </w:p>
        </w:tc>
        <w:tc>
          <w:tcPr>
            <w:tcW w:w="861" w:type="dxa"/>
            <w:gridSpan w:val="2"/>
          </w:tcPr>
          <w:p w:rsidR="0072069F" w:rsidRPr="00170CE7" w:rsidRDefault="0072069F" w:rsidP="0072069F">
            <w:pPr>
              <w:pStyle w:val="TAL"/>
              <w:jc w:val="center"/>
              <w:rPr>
                <w:bCs/>
                <w:noProof/>
                <w:lang w:val="en-GB" w:eastAsia="zh-CN"/>
              </w:rPr>
            </w:pPr>
            <w:r w:rsidRPr="00170CE7">
              <w:rPr>
                <w:bCs/>
                <w:noProof/>
                <w:lang w:val="en-GB" w:eastAsia="en-GB"/>
              </w:rPr>
              <w:t>No</w:t>
            </w:r>
          </w:p>
        </w:tc>
      </w:tr>
      <w:tr w:rsidR="0072069F" w:rsidRPr="00170CE7" w:rsidTr="00381F9C">
        <w:trPr>
          <w:cantSplit/>
        </w:trPr>
        <w:tc>
          <w:tcPr>
            <w:tcW w:w="7789" w:type="dxa"/>
            <w:gridSpan w:val="2"/>
          </w:tcPr>
          <w:p w:rsidR="0072069F" w:rsidRPr="00170CE7" w:rsidRDefault="0072069F" w:rsidP="0072069F">
            <w:pPr>
              <w:pStyle w:val="TAL"/>
              <w:rPr>
                <w:b/>
                <w:bCs/>
                <w:i/>
                <w:noProof/>
                <w:lang w:val="en-GB" w:eastAsia="en-GB"/>
              </w:rPr>
            </w:pPr>
            <w:r w:rsidRPr="00170CE7">
              <w:rPr>
                <w:b/>
                <w:bCs/>
                <w:i/>
                <w:noProof/>
                <w:lang w:val="en-GB" w:eastAsia="en-GB"/>
              </w:rPr>
              <w:t>MIMO-CapabilityDL</w:t>
            </w:r>
          </w:p>
          <w:p w:rsidR="0072069F" w:rsidRPr="00170CE7" w:rsidRDefault="0072069F" w:rsidP="0072069F">
            <w:pPr>
              <w:pStyle w:val="TAL"/>
              <w:rPr>
                <w:iCs/>
                <w:noProof/>
                <w:lang w:val="en-GB" w:eastAsia="en-GB"/>
              </w:rPr>
            </w:pPr>
            <w:r w:rsidRPr="00170CE7">
              <w:rPr>
                <w:iCs/>
                <w:noProof/>
                <w:lang w:val="en-GB" w:eastAsia="en-GB"/>
              </w:rPr>
              <w:t xml:space="preserve">The </w:t>
            </w:r>
            <w:r w:rsidRPr="00170CE7">
              <w:rPr>
                <w:lang w:val="en-GB" w:eastAsia="en-GB"/>
              </w:rPr>
              <w:t xml:space="preserve">number of supported layers for spatial multiplexing in DL. </w:t>
            </w:r>
            <w:r w:rsidRPr="00170CE7">
              <w:rPr>
                <w:rFonts w:cs="Arial"/>
                <w:szCs w:val="18"/>
                <w:lang w:val="en-GB" w:eastAsia="zh-CN"/>
              </w:rPr>
              <w:t>The field may be absent for category 0 and category 1 UE in which case the number of supported layers is 1.</w:t>
            </w:r>
          </w:p>
        </w:tc>
        <w:tc>
          <w:tcPr>
            <w:tcW w:w="861" w:type="dxa"/>
            <w:gridSpan w:val="2"/>
          </w:tcPr>
          <w:p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rsidTr="00381F9C">
        <w:trPr>
          <w:cantSplit/>
        </w:trPr>
        <w:tc>
          <w:tcPr>
            <w:tcW w:w="7789" w:type="dxa"/>
            <w:gridSpan w:val="2"/>
          </w:tcPr>
          <w:p w:rsidR="0072069F" w:rsidRPr="00170CE7" w:rsidRDefault="0072069F" w:rsidP="0072069F">
            <w:pPr>
              <w:pStyle w:val="TAL"/>
              <w:rPr>
                <w:b/>
                <w:bCs/>
                <w:i/>
                <w:noProof/>
                <w:lang w:val="en-GB" w:eastAsia="en-GB"/>
              </w:rPr>
            </w:pPr>
            <w:r w:rsidRPr="00170CE7">
              <w:rPr>
                <w:b/>
                <w:bCs/>
                <w:i/>
                <w:noProof/>
                <w:lang w:val="en-GB" w:eastAsia="en-GB"/>
              </w:rPr>
              <w:t>MIMO-CapabilityUL</w:t>
            </w:r>
          </w:p>
          <w:p w:rsidR="0072069F" w:rsidRPr="00170CE7" w:rsidRDefault="0072069F" w:rsidP="0072069F">
            <w:pPr>
              <w:pStyle w:val="TAL"/>
              <w:rPr>
                <w:iCs/>
                <w:noProof/>
                <w:lang w:val="en-GB" w:eastAsia="en-GB"/>
              </w:rPr>
            </w:pPr>
            <w:r w:rsidRPr="00170CE7">
              <w:rPr>
                <w:iCs/>
                <w:noProof/>
                <w:lang w:val="en-GB" w:eastAsia="en-GB"/>
              </w:rPr>
              <w:t xml:space="preserve">The </w:t>
            </w:r>
            <w:r w:rsidRPr="00170CE7">
              <w:rPr>
                <w:lang w:val="en-GB" w:eastAsia="en-GB"/>
              </w:rPr>
              <w:t>number of supported layers for spatial multiplexing in UL. Absence of the field means that the number of supported layers is 1.</w:t>
            </w:r>
          </w:p>
        </w:tc>
        <w:tc>
          <w:tcPr>
            <w:tcW w:w="861" w:type="dxa"/>
            <w:gridSpan w:val="2"/>
          </w:tcPr>
          <w:p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rsidTr="00381F9C">
        <w:trPr>
          <w:cantSplit/>
        </w:trPr>
        <w:tc>
          <w:tcPr>
            <w:tcW w:w="7789" w:type="dxa"/>
            <w:gridSpan w:val="2"/>
          </w:tcPr>
          <w:p w:rsidR="0072069F" w:rsidRPr="00170CE7" w:rsidRDefault="0072069F" w:rsidP="0072069F">
            <w:pPr>
              <w:pStyle w:val="TAL"/>
              <w:rPr>
                <w:b/>
                <w:bCs/>
                <w:i/>
                <w:noProof/>
                <w:lang w:val="en-GB" w:eastAsia="en-GB"/>
              </w:rPr>
            </w:pPr>
            <w:r w:rsidRPr="00170CE7">
              <w:rPr>
                <w:b/>
                <w:bCs/>
                <w:i/>
                <w:noProof/>
                <w:lang w:val="en-GB" w:eastAsia="en-GB"/>
              </w:rPr>
              <w:t>MIMO-CA-ParametersPerBoBC</w:t>
            </w:r>
          </w:p>
          <w:p w:rsidR="0072069F" w:rsidRPr="00170CE7" w:rsidRDefault="0072069F" w:rsidP="0072069F">
            <w:pPr>
              <w:pStyle w:val="TAL"/>
              <w:rPr>
                <w:b/>
                <w:bCs/>
                <w:i/>
                <w:noProof/>
                <w:lang w:val="en-GB" w:eastAsia="en-GB"/>
              </w:rPr>
            </w:pPr>
            <w:r w:rsidRPr="00170CE7">
              <w:rPr>
                <w:iCs/>
                <w:noProof/>
                <w:lang w:val="en-GB" w:eastAsia="en-GB"/>
              </w:rPr>
              <w:t>A set of MIMO parameters provided per band of a band combination</w:t>
            </w:r>
            <w:r w:rsidRPr="00170CE7">
              <w:rPr>
                <w:rFonts w:cs="Arial"/>
                <w:szCs w:val="18"/>
                <w:lang w:val="en-GB" w:eastAsia="zh-CN"/>
              </w:rPr>
              <w:t>. In case a subfield is absent, the concerned capabilities are the same as indicated at the per UE level (i.e. by MIMO-UE-ParametersPerTM).</w:t>
            </w:r>
          </w:p>
        </w:tc>
        <w:tc>
          <w:tcPr>
            <w:tcW w:w="861" w:type="dxa"/>
            <w:gridSpan w:val="2"/>
          </w:tcPr>
          <w:p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rsidTr="00381F9C">
        <w:trPr>
          <w:cantSplit/>
        </w:trPr>
        <w:tc>
          <w:tcPr>
            <w:tcW w:w="7809" w:type="dxa"/>
            <w:gridSpan w:val="3"/>
          </w:tcPr>
          <w:p w:rsidR="0072069F" w:rsidRPr="00170CE7" w:rsidRDefault="0072069F" w:rsidP="0072069F">
            <w:pPr>
              <w:pStyle w:val="TAL"/>
              <w:rPr>
                <w:b/>
                <w:bCs/>
                <w:i/>
                <w:noProof/>
                <w:lang w:val="en-GB" w:eastAsia="en-GB"/>
              </w:rPr>
            </w:pPr>
            <w:r w:rsidRPr="00170CE7">
              <w:rPr>
                <w:b/>
                <w:bCs/>
                <w:i/>
                <w:noProof/>
                <w:lang w:val="en-GB" w:eastAsia="en-GB"/>
              </w:rPr>
              <w:t>mimo-CBSR-AdvancedCSI</w:t>
            </w:r>
          </w:p>
          <w:p w:rsidR="0072069F" w:rsidRPr="00170CE7" w:rsidRDefault="0072069F" w:rsidP="0072069F">
            <w:pPr>
              <w:pStyle w:val="TAL"/>
              <w:rPr>
                <w:bCs/>
                <w:noProof/>
                <w:lang w:val="en-GB" w:eastAsia="en-GB"/>
              </w:rPr>
            </w:pPr>
            <w:r w:rsidRPr="00170CE7">
              <w:rPr>
                <w:bCs/>
                <w:noProof/>
                <w:lang w:val="en-GB" w:eastAsia="en-GB"/>
              </w:rPr>
              <w:t>Indicates whether UE supports CBSR for advanced CSI reporting with and without amplitude restriction as defined in TS 36.213 [23], clause 7.2.</w:t>
            </w:r>
          </w:p>
        </w:tc>
        <w:tc>
          <w:tcPr>
            <w:tcW w:w="841" w:type="dxa"/>
          </w:tcPr>
          <w:p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rsidTr="00381F9C">
        <w:trPr>
          <w:cantSplit/>
        </w:trPr>
        <w:tc>
          <w:tcPr>
            <w:tcW w:w="7789" w:type="dxa"/>
            <w:gridSpan w:val="2"/>
          </w:tcPr>
          <w:p w:rsidR="0072069F" w:rsidRPr="00170CE7" w:rsidRDefault="0072069F" w:rsidP="0072069F">
            <w:pPr>
              <w:pStyle w:val="TAL"/>
              <w:rPr>
                <w:b/>
                <w:bCs/>
                <w:i/>
                <w:noProof/>
                <w:lang w:val="en-GB" w:eastAsia="en-GB"/>
              </w:rPr>
            </w:pPr>
            <w:r w:rsidRPr="00170CE7">
              <w:rPr>
                <w:b/>
                <w:bCs/>
                <w:i/>
                <w:noProof/>
                <w:lang w:val="en-GB" w:eastAsia="en-GB"/>
              </w:rPr>
              <w:t>min-Proc-TimelineSubslot</w:t>
            </w:r>
          </w:p>
          <w:p w:rsidR="0072069F" w:rsidRPr="00170CE7" w:rsidRDefault="0072069F" w:rsidP="0072069F">
            <w:pPr>
              <w:pStyle w:val="TAL"/>
              <w:rPr>
                <w:lang w:val="en-GB" w:eastAsia="en-GB"/>
              </w:rPr>
            </w:pPr>
            <w:r w:rsidRPr="00170CE7">
              <w:rPr>
                <w:lang w:val="en-GB" w:eastAsia="en-GB"/>
              </w:rPr>
              <w:t>Minimum processing timeline for subslot operation. The minimum processing timeline can belong to one of two sets of associated processing and maximum TA operation. The sets supported can be different for 1os CRS-based SPDCCH, 2os CRS-based SPDCCH and DMRS-based SPDCCH. The sequence applies to:</w:t>
            </w:r>
          </w:p>
          <w:p w:rsidR="0072069F" w:rsidRPr="00170CE7" w:rsidRDefault="0072069F" w:rsidP="0072069F">
            <w:pPr>
              <w:pStyle w:val="TAL"/>
              <w:rPr>
                <w:lang w:val="en-GB" w:eastAsia="en-GB"/>
              </w:rPr>
            </w:pPr>
            <w:r w:rsidRPr="00170CE7">
              <w:rPr>
                <w:lang w:val="en-GB" w:eastAsia="en-GB"/>
              </w:rPr>
              <w:t>1. 1os CRS based SPDCCH</w:t>
            </w:r>
          </w:p>
          <w:p w:rsidR="0072069F" w:rsidRPr="00170CE7" w:rsidRDefault="0072069F" w:rsidP="0072069F">
            <w:pPr>
              <w:pStyle w:val="TAL"/>
              <w:rPr>
                <w:lang w:val="en-GB" w:eastAsia="en-GB"/>
              </w:rPr>
            </w:pPr>
            <w:r w:rsidRPr="00170CE7">
              <w:rPr>
                <w:lang w:val="en-GB" w:eastAsia="en-GB"/>
              </w:rPr>
              <w:t>2. 2os CRS based SPDCCH</w:t>
            </w:r>
          </w:p>
          <w:p w:rsidR="0072069F" w:rsidRPr="00170CE7" w:rsidRDefault="0072069F" w:rsidP="0072069F">
            <w:pPr>
              <w:pStyle w:val="TAL"/>
              <w:rPr>
                <w:b/>
                <w:bCs/>
                <w:i/>
                <w:noProof/>
                <w:lang w:val="en-GB" w:eastAsia="en-GB"/>
              </w:rPr>
            </w:pPr>
            <w:r w:rsidRPr="00170CE7">
              <w:rPr>
                <w:lang w:val="en-GB" w:eastAsia="en-GB"/>
              </w:rPr>
              <w:t>3. DMRS based SPDCCH</w:t>
            </w:r>
          </w:p>
        </w:tc>
        <w:tc>
          <w:tcPr>
            <w:tcW w:w="861" w:type="dxa"/>
            <w:gridSpan w:val="2"/>
          </w:tcPr>
          <w:p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rsidTr="00381F9C">
        <w:trPr>
          <w:cantSplit/>
        </w:trPr>
        <w:tc>
          <w:tcPr>
            <w:tcW w:w="7789" w:type="dxa"/>
            <w:gridSpan w:val="2"/>
          </w:tcPr>
          <w:p w:rsidR="0072069F" w:rsidRPr="00170CE7" w:rsidRDefault="0072069F" w:rsidP="0072069F">
            <w:pPr>
              <w:pStyle w:val="TAL"/>
              <w:rPr>
                <w:b/>
                <w:bCs/>
                <w:i/>
                <w:noProof/>
                <w:lang w:val="en-GB" w:eastAsia="en-GB"/>
              </w:rPr>
            </w:pPr>
            <w:r w:rsidRPr="00170CE7">
              <w:rPr>
                <w:b/>
                <w:bCs/>
                <w:i/>
                <w:noProof/>
                <w:lang w:val="en-GB" w:eastAsia="en-GB"/>
              </w:rPr>
              <w:t>modifiedMPR-Behavior</w:t>
            </w:r>
          </w:p>
          <w:p w:rsidR="0072069F" w:rsidRPr="00170CE7" w:rsidRDefault="0072069F" w:rsidP="0072069F">
            <w:pPr>
              <w:pStyle w:val="TAL"/>
              <w:rPr>
                <w:lang w:val="en-GB" w:eastAsia="en-GB"/>
              </w:rPr>
            </w:pPr>
            <w:r w:rsidRPr="00170CE7">
              <w:rPr>
                <w:lang w:val="en-GB" w:eastAsia="en-GB"/>
              </w:rPr>
              <w:t>Field encoded as a bit map, where at least one bit N is set to "1" if UE supports modified MPR/A-MPR behaviour N, see TS 36.101 [42]. All remaining bits of the field are set to "0". The leading / leftmost bit (bit 0) corresponds to modified MPR/A-MPR behaviour 0, the next bit corresponds to modified MPR/A-MPR behaviour 1 and so on.</w:t>
            </w:r>
          </w:p>
          <w:p w:rsidR="0072069F" w:rsidRPr="00170CE7" w:rsidRDefault="0072069F" w:rsidP="0072069F">
            <w:pPr>
              <w:pStyle w:val="TAL"/>
              <w:rPr>
                <w:lang w:val="en-GB" w:eastAsia="en-GB"/>
              </w:rPr>
            </w:pPr>
            <w:r w:rsidRPr="00170CE7">
              <w:rPr>
                <w:lang w:val="en-GB" w:eastAsia="en-GB"/>
              </w:rPr>
              <w:t>Absence of this field means that UE does not support any modified MPR/A-MPR behaviour.</w:t>
            </w:r>
          </w:p>
        </w:tc>
        <w:tc>
          <w:tcPr>
            <w:tcW w:w="861" w:type="dxa"/>
            <w:gridSpan w:val="2"/>
          </w:tcPr>
          <w:p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rsidTr="00381F9C">
        <w:trPr>
          <w:cantSplit/>
        </w:trPr>
        <w:tc>
          <w:tcPr>
            <w:tcW w:w="7789" w:type="dxa"/>
            <w:gridSpan w:val="2"/>
          </w:tcPr>
          <w:p w:rsidR="0072069F" w:rsidRPr="00170CE7" w:rsidRDefault="0072069F" w:rsidP="0072069F">
            <w:pPr>
              <w:pStyle w:val="TAL"/>
              <w:rPr>
                <w:b/>
                <w:bCs/>
                <w:i/>
                <w:noProof/>
                <w:lang w:val="en-GB" w:eastAsia="en-GB"/>
              </w:rPr>
            </w:pPr>
            <w:r w:rsidRPr="00170CE7">
              <w:rPr>
                <w:b/>
                <w:bCs/>
                <w:i/>
                <w:noProof/>
                <w:lang w:val="en-GB" w:eastAsia="en-GB"/>
              </w:rPr>
              <w:t>multiACK-CSI-reporting</w:t>
            </w:r>
          </w:p>
          <w:p w:rsidR="0072069F" w:rsidRPr="00170CE7" w:rsidRDefault="0072069F" w:rsidP="0072069F">
            <w:pPr>
              <w:pStyle w:val="TAL"/>
              <w:rPr>
                <w:b/>
                <w:bCs/>
                <w:i/>
                <w:noProof/>
                <w:lang w:val="en-GB" w:eastAsia="en-GB"/>
              </w:rPr>
            </w:pPr>
            <w:r w:rsidRPr="00170CE7">
              <w:rPr>
                <w:lang w:val="en-GB" w:eastAsia="en-GB"/>
              </w:rPr>
              <w:t>Indicates whether the UE supports multi-cell HARQ ACK and periodic CSI reporting and SR on PUCCH format 3.</w:t>
            </w:r>
          </w:p>
        </w:tc>
        <w:tc>
          <w:tcPr>
            <w:tcW w:w="861" w:type="dxa"/>
            <w:gridSpan w:val="2"/>
          </w:tcPr>
          <w:p w:rsidR="0072069F" w:rsidRPr="00170CE7" w:rsidRDefault="0072069F" w:rsidP="0072069F">
            <w:pPr>
              <w:pStyle w:val="TAL"/>
              <w:jc w:val="center"/>
              <w:rPr>
                <w:bCs/>
                <w:noProof/>
                <w:lang w:val="en-GB" w:eastAsia="en-GB"/>
              </w:rPr>
            </w:pPr>
            <w:r w:rsidRPr="00170CE7">
              <w:rPr>
                <w:bCs/>
                <w:noProof/>
                <w:lang w:val="en-GB" w:eastAsia="en-GB"/>
              </w:rPr>
              <w:t>Yes</w:t>
            </w:r>
          </w:p>
        </w:tc>
      </w:tr>
      <w:tr w:rsidR="0072069F" w:rsidRPr="00170CE7" w:rsidTr="00381F9C">
        <w:trPr>
          <w:cantSplit/>
        </w:trPr>
        <w:tc>
          <w:tcPr>
            <w:tcW w:w="7789" w:type="dxa"/>
            <w:gridSpan w:val="2"/>
            <w:tcBorders>
              <w:top w:val="single" w:sz="4" w:space="0" w:color="808080"/>
              <w:left w:val="single" w:sz="4" w:space="0" w:color="808080"/>
              <w:bottom w:val="single" w:sz="4" w:space="0" w:color="808080"/>
              <w:right w:val="single" w:sz="4" w:space="0" w:color="808080"/>
            </w:tcBorders>
            <w:hideMark/>
          </w:tcPr>
          <w:p w:rsidR="0072069F" w:rsidRPr="00170CE7" w:rsidRDefault="0072069F" w:rsidP="0072069F">
            <w:pPr>
              <w:pStyle w:val="TAL"/>
              <w:rPr>
                <w:b/>
                <w:bCs/>
                <w:i/>
                <w:noProof/>
                <w:lang w:val="en-GB" w:eastAsia="zh-CN"/>
              </w:rPr>
            </w:pPr>
            <w:r w:rsidRPr="00170CE7">
              <w:rPr>
                <w:b/>
                <w:bCs/>
                <w:i/>
                <w:noProof/>
                <w:lang w:val="en-GB" w:eastAsia="zh-CN"/>
              </w:rPr>
              <w:t>multiBandInfoReport</w:t>
            </w:r>
          </w:p>
          <w:p w:rsidR="0072069F" w:rsidRPr="00170CE7" w:rsidRDefault="0072069F" w:rsidP="0072069F">
            <w:pPr>
              <w:pStyle w:val="TAL"/>
              <w:rPr>
                <w:b/>
                <w:bCs/>
                <w:i/>
                <w:noProof/>
                <w:lang w:val="en-GB" w:eastAsia="en-GB"/>
              </w:rPr>
            </w:pPr>
            <w:r w:rsidRPr="00170CE7">
              <w:rPr>
                <w:lang w:val="en-GB" w:eastAsia="en-GB"/>
              </w:rPr>
              <w:t>Indicates whether the UE supports</w:t>
            </w:r>
            <w:r w:rsidRPr="00170CE7">
              <w:rPr>
                <w:lang w:val="en-GB" w:eastAsia="zh-CN"/>
              </w:rPr>
              <w:t xml:space="preserve"> the acquisition and reporting of multi band information for </w:t>
            </w:r>
            <w:r w:rsidRPr="00170CE7">
              <w:rPr>
                <w:i/>
                <w:lang w:val="en-GB" w:eastAsia="zh-CN"/>
              </w:rPr>
              <w:t>reportCGI</w:t>
            </w:r>
            <w:r w:rsidRPr="00170CE7">
              <w:rPr>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hideMark/>
          </w:tcPr>
          <w:p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rsidTr="00381F9C">
        <w:trPr>
          <w:cantSplit/>
        </w:trPr>
        <w:tc>
          <w:tcPr>
            <w:tcW w:w="7789" w:type="dxa"/>
            <w:gridSpan w:val="2"/>
          </w:tcPr>
          <w:p w:rsidR="0072069F" w:rsidRPr="00170CE7" w:rsidRDefault="0072069F" w:rsidP="0072069F">
            <w:pPr>
              <w:pStyle w:val="TAL"/>
              <w:rPr>
                <w:b/>
                <w:bCs/>
                <w:i/>
                <w:noProof/>
                <w:lang w:val="en-GB" w:eastAsia="en-GB"/>
              </w:rPr>
            </w:pPr>
            <w:r w:rsidRPr="00170CE7">
              <w:rPr>
                <w:b/>
                <w:bCs/>
                <w:i/>
                <w:noProof/>
                <w:lang w:val="en-GB" w:eastAsia="en-GB"/>
              </w:rPr>
              <w:t>multiClusterPUSCH-WithinCC</w:t>
            </w:r>
          </w:p>
        </w:tc>
        <w:tc>
          <w:tcPr>
            <w:tcW w:w="861" w:type="dxa"/>
            <w:gridSpan w:val="2"/>
          </w:tcPr>
          <w:p w:rsidR="0072069F" w:rsidRPr="00170CE7" w:rsidRDefault="0072069F" w:rsidP="0072069F">
            <w:pPr>
              <w:pStyle w:val="TAL"/>
              <w:jc w:val="center"/>
              <w:rPr>
                <w:bCs/>
                <w:noProof/>
                <w:lang w:val="en-GB" w:eastAsia="en-GB"/>
              </w:rPr>
            </w:pPr>
            <w:r w:rsidRPr="00170CE7">
              <w:rPr>
                <w:bCs/>
                <w:noProof/>
                <w:lang w:val="en-GB" w:eastAsia="zh-CN"/>
              </w:rPr>
              <w:t>Yes</w:t>
            </w:r>
          </w:p>
        </w:tc>
      </w:tr>
      <w:tr w:rsidR="0072069F" w:rsidRPr="00170CE7" w:rsidTr="00381F9C">
        <w:trPr>
          <w:cantSplit/>
        </w:trPr>
        <w:tc>
          <w:tcPr>
            <w:tcW w:w="7789" w:type="dxa"/>
            <w:gridSpan w:val="2"/>
          </w:tcPr>
          <w:p w:rsidR="0072069F" w:rsidRPr="00170CE7" w:rsidRDefault="0072069F" w:rsidP="0072069F">
            <w:pPr>
              <w:keepNext/>
              <w:keepLines/>
              <w:spacing w:after="0"/>
              <w:rPr>
                <w:rFonts w:ascii="Arial" w:hAnsi="Arial"/>
                <w:b/>
                <w:i/>
                <w:sz w:val="18"/>
              </w:rPr>
            </w:pPr>
            <w:r w:rsidRPr="00170CE7">
              <w:rPr>
                <w:rFonts w:ascii="Arial" w:hAnsi="Arial"/>
                <w:b/>
                <w:i/>
                <w:sz w:val="18"/>
              </w:rPr>
              <w:lastRenderedPageBreak/>
              <w:t>multiNS-Pmax</w:t>
            </w:r>
          </w:p>
          <w:p w:rsidR="0072069F" w:rsidRPr="00170CE7" w:rsidRDefault="0072069F" w:rsidP="0072069F">
            <w:pPr>
              <w:pStyle w:val="TAL"/>
              <w:rPr>
                <w:b/>
                <w:bCs/>
                <w:i/>
                <w:noProof/>
                <w:lang w:val="en-GB" w:eastAsia="en-GB"/>
              </w:rPr>
            </w:pPr>
            <w:r w:rsidRPr="00170CE7">
              <w:rPr>
                <w:lang w:val="en-GB" w:eastAsia="en-GB"/>
              </w:rPr>
              <w:t xml:space="preserve">Indicates whether the UE supports the mechanisms defined for cells broadcasting </w:t>
            </w:r>
            <w:r w:rsidRPr="00170CE7">
              <w:rPr>
                <w:i/>
                <w:lang w:val="en-GB" w:eastAsia="en-GB"/>
              </w:rPr>
              <w:t>NS-PmaxList</w:t>
            </w:r>
            <w:r w:rsidRPr="00170CE7">
              <w:rPr>
                <w:lang w:val="en-GB" w:eastAsia="en-GB"/>
              </w:rPr>
              <w:t>.</w:t>
            </w:r>
          </w:p>
        </w:tc>
        <w:tc>
          <w:tcPr>
            <w:tcW w:w="861" w:type="dxa"/>
            <w:gridSpan w:val="2"/>
          </w:tcPr>
          <w:p w:rsidR="0072069F" w:rsidRPr="00170CE7" w:rsidRDefault="0072069F" w:rsidP="0072069F">
            <w:pPr>
              <w:pStyle w:val="TAL"/>
              <w:jc w:val="center"/>
              <w:rPr>
                <w:bCs/>
                <w:noProof/>
                <w:lang w:val="en-GB" w:eastAsia="zh-CN"/>
              </w:rPr>
            </w:pPr>
            <w:r w:rsidRPr="00170CE7">
              <w:rPr>
                <w:bCs/>
                <w:noProof/>
                <w:lang w:val="en-GB" w:eastAsia="zh-CN"/>
              </w:rPr>
              <w:t>-</w:t>
            </w:r>
          </w:p>
        </w:tc>
      </w:tr>
      <w:tr w:rsidR="0072069F" w:rsidRPr="00170CE7" w:rsidTr="00381F9C">
        <w:trPr>
          <w:cantSplit/>
        </w:trPr>
        <w:tc>
          <w:tcPr>
            <w:tcW w:w="7809" w:type="dxa"/>
            <w:gridSpan w:val="3"/>
          </w:tcPr>
          <w:p w:rsidR="0072069F" w:rsidRPr="00170CE7" w:rsidRDefault="0072069F" w:rsidP="0072069F">
            <w:pPr>
              <w:pStyle w:val="TAL"/>
              <w:rPr>
                <w:b/>
                <w:bCs/>
                <w:i/>
                <w:noProof/>
                <w:lang w:val="en-GB" w:eastAsia="zh-CN"/>
              </w:rPr>
            </w:pPr>
            <w:r w:rsidRPr="00170CE7">
              <w:rPr>
                <w:b/>
                <w:i/>
                <w:lang w:val="en-GB"/>
              </w:rPr>
              <w:t>multipleCellsMeasExtension</w:t>
            </w:r>
          </w:p>
          <w:p w:rsidR="0072069F" w:rsidRPr="00170CE7" w:rsidRDefault="0072069F" w:rsidP="0072069F">
            <w:pPr>
              <w:pStyle w:val="TAL"/>
              <w:rPr>
                <w:bCs/>
                <w:noProof/>
                <w:lang w:val="en-GB" w:eastAsia="en-GB"/>
              </w:rPr>
            </w:pPr>
            <w:r w:rsidRPr="00170CE7">
              <w:rPr>
                <w:bCs/>
                <w:noProof/>
                <w:lang w:val="en-GB" w:eastAsia="zh-CN"/>
              </w:rPr>
              <w:t xml:space="preserve">Indicates whether </w:t>
            </w:r>
            <w:r w:rsidR="00755607" w:rsidRPr="00170CE7">
              <w:rPr>
                <w:bCs/>
                <w:noProof/>
                <w:lang w:val="en-GB" w:eastAsia="zh-CN"/>
              </w:rPr>
              <w:t xml:space="preserve">the </w:t>
            </w:r>
            <w:r w:rsidRPr="00170CE7">
              <w:rPr>
                <w:bCs/>
                <w:noProof/>
                <w:lang w:val="en-GB" w:eastAsia="zh-CN"/>
              </w:rPr>
              <w:t>UE supports numberOfTriggeringCells in the report configuration.</w:t>
            </w:r>
          </w:p>
        </w:tc>
        <w:tc>
          <w:tcPr>
            <w:tcW w:w="841" w:type="dxa"/>
          </w:tcPr>
          <w:p w:rsidR="0072069F" w:rsidRPr="00170CE7" w:rsidRDefault="0072069F" w:rsidP="00B30B82">
            <w:pPr>
              <w:pStyle w:val="TAL"/>
              <w:jc w:val="center"/>
              <w:rPr>
                <w:bCs/>
                <w:noProof/>
                <w:lang w:val="en-GB" w:eastAsia="zh-CN"/>
              </w:rPr>
            </w:pPr>
            <w:r w:rsidRPr="00170CE7">
              <w:rPr>
                <w:bCs/>
                <w:noProof/>
                <w:lang w:val="en-GB" w:eastAsia="zh-CN"/>
              </w:rPr>
              <w:t>-</w:t>
            </w:r>
          </w:p>
        </w:tc>
      </w:tr>
      <w:tr w:rsidR="0072069F" w:rsidRPr="00170CE7" w:rsidTr="00381F9C">
        <w:trPr>
          <w:cantSplit/>
        </w:trPr>
        <w:tc>
          <w:tcPr>
            <w:tcW w:w="7789" w:type="dxa"/>
            <w:gridSpan w:val="2"/>
          </w:tcPr>
          <w:p w:rsidR="0072069F" w:rsidRPr="00170CE7" w:rsidRDefault="0072069F" w:rsidP="0072069F">
            <w:pPr>
              <w:pStyle w:val="TAL"/>
              <w:rPr>
                <w:b/>
                <w:bCs/>
                <w:i/>
                <w:noProof/>
                <w:lang w:val="en-GB" w:eastAsia="en-GB"/>
              </w:rPr>
            </w:pPr>
            <w:r w:rsidRPr="00170CE7">
              <w:rPr>
                <w:b/>
                <w:bCs/>
                <w:i/>
                <w:noProof/>
                <w:lang w:val="en-GB" w:eastAsia="en-GB"/>
              </w:rPr>
              <w:t>multipleTimingAdvance</w:t>
            </w:r>
          </w:p>
          <w:p w:rsidR="0072069F" w:rsidRPr="00170CE7" w:rsidRDefault="0072069F" w:rsidP="0072069F">
            <w:pPr>
              <w:pStyle w:val="TAL"/>
              <w:rPr>
                <w:b/>
                <w:bCs/>
                <w:i/>
                <w:noProof/>
                <w:lang w:val="en-GB" w:eastAsia="en-GB"/>
              </w:rPr>
            </w:pPr>
            <w:r w:rsidRPr="00170CE7">
              <w:rPr>
                <w:lang w:val="en-GB" w:eastAsia="en-GB"/>
              </w:rPr>
              <w:t xml:space="preserve">Indicates whether the UE supports multiple timing advances for each band combination listed in </w:t>
            </w:r>
            <w:r w:rsidRPr="00170CE7">
              <w:rPr>
                <w:i/>
                <w:lang w:val="en-GB" w:eastAsia="en-GB"/>
              </w:rPr>
              <w:t>supportedBandCombination</w:t>
            </w:r>
            <w:r w:rsidRPr="00170CE7">
              <w:rPr>
                <w:lang w:val="en-GB" w:eastAsia="en-GB"/>
              </w:rPr>
              <w:t>.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w:t>
            </w:r>
          </w:p>
        </w:tc>
        <w:tc>
          <w:tcPr>
            <w:tcW w:w="861" w:type="dxa"/>
            <w:gridSpan w:val="2"/>
          </w:tcPr>
          <w:p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rsidTr="00381F9C">
        <w:trPr>
          <w:cantSplit/>
        </w:trPr>
        <w:tc>
          <w:tcPr>
            <w:tcW w:w="7789" w:type="dxa"/>
            <w:gridSpan w:val="2"/>
          </w:tcPr>
          <w:p w:rsidR="0072069F" w:rsidRPr="00170CE7" w:rsidRDefault="0072069F" w:rsidP="0072069F">
            <w:pPr>
              <w:pStyle w:val="TAL"/>
              <w:rPr>
                <w:b/>
                <w:i/>
                <w:lang w:val="en-GB" w:eastAsia="en-GB"/>
              </w:rPr>
            </w:pPr>
            <w:r w:rsidRPr="00170CE7">
              <w:rPr>
                <w:b/>
                <w:i/>
                <w:lang w:val="en-GB" w:eastAsia="en-GB"/>
              </w:rPr>
              <w:t>multipleUplinkSPS</w:t>
            </w:r>
          </w:p>
          <w:p w:rsidR="0072069F" w:rsidRPr="00170CE7" w:rsidRDefault="0072069F" w:rsidP="0072069F">
            <w:pPr>
              <w:pStyle w:val="TAL"/>
              <w:rPr>
                <w:b/>
                <w:bCs/>
                <w:i/>
                <w:noProof/>
                <w:lang w:val="en-GB" w:eastAsia="en-GB"/>
              </w:rPr>
            </w:pPr>
            <w:r w:rsidRPr="00170CE7">
              <w:rPr>
                <w:lang w:val="en-GB" w:eastAsia="ja-JP"/>
              </w:rPr>
              <w:t xml:space="preserve">Indicates whether the UE supports </w:t>
            </w:r>
            <w:r w:rsidRPr="00170CE7">
              <w:rPr>
                <w:lang w:val="en-GB" w:eastAsia="ko-KR"/>
              </w:rPr>
              <w:t xml:space="preserve">multiple uplink SPS and reporting </w:t>
            </w:r>
            <w:r w:rsidRPr="00170CE7">
              <w:rPr>
                <w:lang w:val="en-GB" w:eastAsia="ja-JP"/>
              </w:rPr>
              <w:t>SPS assistance information</w:t>
            </w:r>
            <w:r w:rsidRPr="00170CE7">
              <w:rPr>
                <w:lang w:val="en-GB" w:eastAsia="ko-KR"/>
              </w:rPr>
              <w:t xml:space="preserve">. A UE indicating </w:t>
            </w:r>
            <w:r w:rsidRPr="00170CE7">
              <w:rPr>
                <w:i/>
                <w:lang w:val="en-GB" w:eastAsia="ko-KR"/>
              </w:rPr>
              <w:t>multipleUplinkSPS</w:t>
            </w:r>
            <w:r w:rsidRPr="00170CE7">
              <w:rPr>
                <w:lang w:val="en-GB" w:eastAsia="ko-KR"/>
              </w:rPr>
              <w:t xml:space="preserve"> shall also support </w:t>
            </w:r>
            <w:r w:rsidRPr="00170CE7">
              <w:rPr>
                <w:lang w:val="en-GB" w:eastAsia="ja-JP"/>
              </w:rPr>
              <w:t>V2X communication via Uu, as defined in TS 36.300 [9].</w:t>
            </w:r>
          </w:p>
        </w:tc>
        <w:tc>
          <w:tcPr>
            <w:tcW w:w="861" w:type="dxa"/>
            <w:gridSpan w:val="2"/>
          </w:tcPr>
          <w:p w:rsidR="0072069F" w:rsidRPr="00170CE7" w:rsidRDefault="0072069F" w:rsidP="0072069F">
            <w:pPr>
              <w:pStyle w:val="TAL"/>
              <w:jc w:val="center"/>
              <w:rPr>
                <w:bCs/>
                <w:noProof/>
                <w:lang w:val="en-GB" w:eastAsia="ko-KR"/>
              </w:rPr>
            </w:pPr>
            <w:r w:rsidRPr="00170CE7">
              <w:rPr>
                <w:bCs/>
                <w:noProof/>
                <w:lang w:val="en-GB" w:eastAsia="ko-KR"/>
              </w:rPr>
              <w:t>-</w:t>
            </w:r>
          </w:p>
        </w:tc>
      </w:tr>
      <w:tr w:rsidR="0072069F" w:rsidRPr="00170CE7" w:rsidTr="00381F9C">
        <w:trPr>
          <w:cantSplit/>
        </w:trPr>
        <w:tc>
          <w:tcPr>
            <w:tcW w:w="7789" w:type="dxa"/>
            <w:gridSpan w:val="2"/>
          </w:tcPr>
          <w:p w:rsidR="0072069F" w:rsidRPr="00170CE7" w:rsidRDefault="0072069F" w:rsidP="0072069F">
            <w:pPr>
              <w:pStyle w:val="TAL"/>
              <w:rPr>
                <w:rFonts w:eastAsia="宋体"/>
                <w:b/>
                <w:i/>
                <w:lang w:val="en-GB" w:eastAsia="zh-CN"/>
              </w:rPr>
            </w:pPr>
            <w:r w:rsidRPr="00170CE7">
              <w:rPr>
                <w:rFonts w:eastAsia="宋体"/>
                <w:b/>
                <w:i/>
                <w:lang w:val="en-GB" w:eastAsia="zh-CN"/>
              </w:rPr>
              <w:t>must-CapabilityPerBand</w:t>
            </w:r>
          </w:p>
          <w:p w:rsidR="0072069F" w:rsidRPr="00170CE7" w:rsidRDefault="0072069F" w:rsidP="0072069F">
            <w:pPr>
              <w:pStyle w:val="TAL"/>
              <w:rPr>
                <w:b/>
                <w:i/>
                <w:lang w:val="en-GB" w:eastAsia="en-GB"/>
              </w:rPr>
            </w:pPr>
            <w:r w:rsidRPr="00170CE7">
              <w:rPr>
                <w:rFonts w:eastAsia="宋体"/>
                <w:lang w:val="en-GB" w:eastAsia="zh-CN"/>
              </w:rPr>
              <w:t xml:space="preserve">Indicates that UE supports MUST, </w:t>
            </w:r>
            <w:r w:rsidRPr="00170CE7">
              <w:rPr>
                <w:bCs/>
                <w:kern w:val="2"/>
                <w:lang w:val="en-GB" w:eastAsia="en-GB"/>
              </w:rPr>
              <w:t xml:space="preserve">as specified </w:t>
            </w:r>
            <w:r w:rsidRPr="00170CE7">
              <w:rPr>
                <w:lang w:val="en-GB" w:eastAsia="en-GB"/>
              </w:rPr>
              <w:t xml:space="preserve">in 36.212 [22], clause 5.3.3.1, </w:t>
            </w:r>
            <w:r w:rsidRPr="00170CE7">
              <w:rPr>
                <w:lang w:val="en-GB" w:eastAsia="zh-CN"/>
              </w:rPr>
              <w:t xml:space="preserve">on the </w:t>
            </w:r>
            <w:r w:rsidRPr="00170CE7">
              <w:rPr>
                <w:lang w:val="en-GB" w:eastAsia="en-GB"/>
              </w:rPr>
              <w:t>band in the band combination.</w:t>
            </w:r>
          </w:p>
        </w:tc>
        <w:tc>
          <w:tcPr>
            <w:tcW w:w="861" w:type="dxa"/>
            <w:gridSpan w:val="2"/>
          </w:tcPr>
          <w:p w:rsidR="0072069F" w:rsidRPr="00170CE7" w:rsidRDefault="0072069F" w:rsidP="0072069F">
            <w:pPr>
              <w:pStyle w:val="TAL"/>
              <w:jc w:val="center"/>
              <w:rPr>
                <w:bCs/>
                <w:noProof/>
                <w:lang w:val="en-GB" w:eastAsia="ko-KR"/>
              </w:rPr>
            </w:pPr>
            <w:r w:rsidRPr="00170CE7">
              <w:rPr>
                <w:bCs/>
                <w:noProof/>
                <w:lang w:val="en-GB" w:eastAsia="en-GB"/>
              </w:rPr>
              <w:t>-</w:t>
            </w:r>
          </w:p>
        </w:tc>
      </w:tr>
      <w:tr w:rsidR="0072069F" w:rsidRPr="00170CE7" w:rsidTr="00381F9C">
        <w:trPr>
          <w:cantSplit/>
        </w:trPr>
        <w:tc>
          <w:tcPr>
            <w:tcW w:w="7789" w:type="dxa"/>
            <w:gridSpan w:val="2"/>
          </w:tcPr>
          <w:p w:rsidR="0072069F" w:rsidRPr="00170CE7" w:rsidRDefault="0072069F" w:rsidP="0072069F">
            <w:pPr>
              <w:pStyle w:val="TAL"/>
              <w:rPr>
                <w:rFonts w:eastAsia="宋体"/>
                <w:b/>
                <w:i/>
                <w:lang w:val="en-GB" w:eastAsia="zh-CN"/>
              </w:rPr>
            </w:pPr>
            <w:r w:rsidRPr="00170CE7">
              <w:rPr>
                <w:rFonts w:eastAsia="宋体"/>
                <w:b/>
                <w:i/>
                <w:lang w:val="en-GB" w:eastAsia="zh-CN"/>
              </w:rPr>
              <w:t>must-TM234-UpTo2Tx-r14</w:t>
            </w:r>
          </w:p>
          <w:p w:rsidR="0072069F" w:rsidRPr="00170CE7" w:rsidRDefault="0072069F" w:rsidP="0072069F">
            <w:pPr>
              <w:pStyle w:val="TAL"/>
              <w:rPr>
                <w:b/>
                <w:i/>
                <w:lang w:val="en-GB" w:eastAsia="en-GB"/>
              </w:rPr>
            </w:pPr>
            <w:r w:rsidRPr="00170CE7">
              <w:rPr>
                <w:lang w:val="en-GB" w:eastAsia="ja-JP"/>
              </w:rPr>
              <w:t xml:space="preserve">Indicates that the UE supports </w:t>
            </w:r>
            <w:r w:rsidRPr="00170CE7">
              <w:rPr>
                <w:lang w:val="en-GB" w:eastAsia="en-GB"/>
              </w:rPr>
              <w:t>MUST operation for TM2/3/4 using up to 2Tx.</w:t>
            </w:r>
          </w:p>
        </w:tc>
        <w:tc>
          <w:tcPr>
            <w:tcW w:w="861" w:type="dxa"/>
            <w:gridSpan w:val="2"/>
          </w:tcPr>
          <w:p w:rsidR="0072069F" w:rsidRPr="00170CE7" w:rsidRDefault="0072069F" w:rsidP="0072069F">
            <w:pPr>
              <w:pStyle w:val="TAL"/>
              <w:jc w:val="center"/>
              <w:rPr>
                <w:bCs/>
                <w:noProof/>
                <w:lang w:val="en-GB" w:eastAsia="ko-KR"/>
              </w:rPr>
            </w:pPr>
            <w:r w:rsidRPr="00170CE7">
              <w:rPr>
                <w:bCs/>
                <w:noProof/>
                <w:lang w:val="en-GB" w:eastAsia="en-GB"/>
              </w:rPr>
              <w:t>-</w:t>
            </w:r>
          </w:p>
        </w:tc>
      </w:tr>
      <w:tr w:rsidR="0072069F" w:rsidRPr="00170CE7" w:rsidTr="00381F9C">
        <w:trPr>
          <w:cantSplit/>
        </w:trPr>
        <w:tc>
          <w:tcPr>
            <w:tcW w:w="7789" w:type="dxa"/>
            <w:gridSpan w:val="2"/>
          </w:tcPr>
          <w:p w:rsidR="0072069F" w:rsidRPr="00170CE7" w:rsidRDefault="0072069F" w:rsidP="0072069F">
            <w:pPr>
              <w:pStyle w:val="TAL"/>
              <w:rPr>
                <w:rFonts w:eastAsia="宋体"/>
                <w:b/>
                <w:i/>
                <w:lang w:val="en-GB" w:eastAsia="zh-CN"/>
              </w:rPr>
            </w:pPr>
            <w:r w:rsidRPr="00170CE7">
              <w:rPr>
                <w:rFonts w:eastAsia="宋体"/>
                <w:b/>
                <w:i/>
                <w:lang w:val="en-GB" w:eastAsia="zh-CN"/>
              </w:rPr>
              <w:t>must-TM89-UpToOneInterferingLayer-r14</w:t>
            </w:r>
          </w:p>
          <w:p w:rsidR="0072069F" w:rsidRPr="00170CE7" w:rsidRDefault="0072069F" w:rsidP="0072069F">
            <w:pPr>
              <w:pStyle w:val="TAL"/>
              <w:rPr>
                <w:b/>
                <w:i/>
                <w:lang w:val="en-GB" w:eastAsia="en-GB"/>
              </w:rPr>
            </w:pPr>
            <w:r w:rsidRPr="00170CE7">
              <w:rPr>
                <w:lang w:val="en-GB" w:eastAsia="ja-JP"/>
              </w:rPr>
              <w:t xml:space="preserve">Indicates that the UE supports </w:t>
            </w:r>
            <w:r w:rsidRPr="00170CE7">
              <w:rPr>
                <w:lang w:val="en-GB" w:eastAsia="en-GB"/>
              </w:rPr>
              <w:t>MUST operation for TM8/9 with assistance information for up to 1 interfering layer.</w:t>
            </w:r>
          </w:p>
        </w:tc>
        <w:tc>
          <w:tcPr>
            <w:tcW w:w="861" w:type="dxa"/>
            <w:gridSpan w:val="2"/>
          </w:tcPr>
          <w:p w:rsidR="0072069F" w:rsidRPr="00170CE7" w:rsidRDefault="0072069F" w:rsidP="0072069F">
            <w:pPr>
              <w:pStyle w:val="TAL"/>
              <w:jc w:val="center"/>
              <w:rPr>
                <w:bCs/>
                <w:noProof/>
                <w:lang w:val="en-GB" w:eastAsia="ko-KR"/>
              </w:rPr>
            </w:pPr>
            <w:r w:rsidRPr="00170CE7">
              <w:rPr>
                <w:bCs/>
                <w:noProof/>
                <w:lang w:val="en-GB" w:eastAsia="en-GB"/>
              </w:rPr>
              <w:t>-</w:t>
            </w:r>
          </w:p>
        </w:tc>
      </w:tr>
      <w:tr w:rsidR="0072069F" w:rsidRPr="00170CE7" w:rsidTr="00381F9C">
        <w:trPr>
          <w:cantSplit/>
        </w:trPr>
        <w:tc>
          <w:tcPr>
            <w:tcW w:w="7789" w:type="dxa"/>
            <w:gridSpan w:val="2"/>
          </w:tcPr>
          <w:p w:rsidR="0072069F" w:rsidRPr="00170CE7" w:rsidRDefault="0072069F" w:rsidP="0072069F">
            <w:pPr>
              <w:pStyle w:val="TAL"/>
              <w:rPr>
                <w:rFonts w:eastAsia="宋体"/>
                <w:b/>
                <w:i/>
                <w:lang w:val="en-GB" w:eastAsia="zh-CN"/>
              </w:rPr>
            </w:pPr>
            <w:r w:rsidRPr="00170CE7">
              <w:rPr>
                <w:rFonts w:eastAsia="宋体"/>
                <w:b/>
                <w:i/>
                <w:lang w:val="en-GB" w:eastAsia="zh-CN"/>
              </w:rPr>
              <w:t>must-TM89-UpToThreeInterferingLayers-r14</w:t>
            </w:r>
          </w:p>
          <w:p w:rsidR="0072069F" w:rsidRPr="00170CE7" w:rsidRDefault="0072069F" w:rsidP="0072069F">
            <w:pPr>
              <w:pStyle w:val="TAL"/>
              <w:rPr>
                <w:b/>
                <w:i/>
                <w:lang w:val="en-GB" w:eastAsia="en-GB"/>
              </w:rPr>
            </w:pPr>
            <w:r w:rsidRPr="00170CE7">
              <w:rPr>
                <w:lang w:val="en-GB" w:eastAsia="ja-JP"/>
              </w:rPr>
              <w:t xml:space="preserve">Indicates that the UE supports </w:t>
            </w:r>
            <w:r w:rsidRPr="00170CE7">
              <w:rPr>
                <w:lang w:val="en-GB" w:eastAsia="en-GB"/>
              </w:rPr>
              <w:t>MUST operation for TM8/9 with assistance information for up to 3 interfering layers.</w:t>
            </w:r>
          </w:p>
        </w:tc>
        <w:tc>
          <w:tcPr>
            <w:tcW w:w="861" w:type="dxa"/>
            <w:gridSpan w:val="2"/>
          </w:tcPr>
          <w:p w:rsidR="0072069F" w:rsidRPr="00170CE7" w:rsidRDefault="0072069F" w:rsidP="0072069F">
            <w:pPr>
              <w:pStyle w:val="TAL"/>
              <w:jc w:val="center"/>
              <w:rPr>
                <w:bCs/>
                <w:noProof/>
                <w:lang w:val="en-GB" w:eastAsia="ko-KR"/>
              </w:rPr>
            </w:pPr>
            <w:r w:rsidRPr="00170CE7">
              <w:rPr>
                <w:bCs/>
                <w:noProof/>
                <w:lang w:val="en-GB" w:eastAsia="en-GB"/>
              </w:rPr>
              <w:t>-</w:t>
            </w:r>
          </w:p>
        </w:tc>
      </w:tr>
      <w:tr w:rsidR="0072069F" w:rsidRPr="00170CE7" w:rsidTr="00381F9C">
        <w:trPr>
          <w:cantSplit/>
        </w:trPr>
        <w:tc>
          <w:tcPr>
            <w:tcW w:w="7789" w:type="dxa"/>
            <w:gridSpan w:val="2"/>
          </w:tcPr>
          <w:p w:rsidR="0072069F" w:rsidRPr="00170CE7" w:rsidRDefault="0072069F" w:rsidP="0072069F">
            <w:pPr>
              <w:pStyle w:val="TAL"/>
              <w:rPr>
                <w:rFonts w:eastAsia="宋体"/>
                <w:b/>
                <w:i/>
                <w:lang w:val="en-GB" w:eastAsia="zh-CN"/>
              </w:rPr>
            </w:pPr>
            <w:r w:rsidRPr="00170CE7">
              <w:rPr>
                <w:rFonts w:eastAsia="宋体"/>
                <w:b/>
                <w:i/>
                <w:lang w:val="en-GB" w:eastAsia="zh-CN"/>
              </w:rPr>
              <w:t>must-TM10-UpToOneInterferingLayer-r14</w:t>
            </w:r>
          </w:p>
          <w:p w:rsidR="0072069F" w:rsidRPr="00170CE7" w:rsidRDefault="0072069F" w:rsidP="0072069F">
            <w:pPr>
              <w:pStyle w:val="TAL"/>
              <w:rPr>
                <w:b/>
                <w:i/>
                <w:lang w:val="en-GB" w:eastAsia="en-GB"/>
              </w:rPr>
            </w:pPr>
            <w:r w:rsidRPr="00170CE7">
              <w:rPr>
                <w:lang w:val="en-GB" w:eastAsia="ja-JP"/>
              </w:rPr>
              <w:t xml:space="preserve">Indicates that the UE supports </w:t>
            </w:r>
            <w:r w:rsidRPr="00170CE7">
              <w:rPr>
                <w:lang w:val="en-GB" w:eastAsia="en-GB"/>
              </w:rPr>
              <w:t>MUST operation for TM10 with assistance information for up to 1 interfering layer.</w:t>
            </w:r>
          </w:p>
        </w:tc>
        <w:tc>
          <w:tcPr>
            <w:tcW w:w="861" w:type="dxa"/>
            <w:gridSpan w:val="2"/>
          </w:tcPr>
          <w:p w:rsidR="0072069F" w:rsidRPr="00170CE7" w:rsidRDefault="0072069F" w:rsidP="0072069F">
            <w:pPr>
              <w:pStyle w:val="TAL"/>
              <w:jc w:val="center"/>
              <w:rPr>
                <w:bCs/>
                <w:noProof/>
                <w:lang w:val="en-GB" w:eastAsia="ko-KR"/>
              </w:rPr>
            </w:pPr>
            <w:r w:rsidRPr="00170CE7">
              <w:rPr>
                <w:bCs/>
                <w:noProof/>
                <w:lang w:val="en-GB" w:eastAsia="en-GB"/>
              </w:rPr>
              <w:t>-</w:t>
            </w:r>
          </w:p>
        </w:tc>
      </w:tr>
      <w:tr w:rsidR="0072069F" w:rsidRPr="00170CE7" w:rsidTr="00381F9C">
        <w:trPr>
          <w:cantSplit/>
        </w:trPr>
        <w:tc>
          <w:tcPr>
            <w:tcW w:w="7789" w:type="dxa"/>
            <w:gridSpan w:val="2"/>
          </w:tcPr>
          <w:p w:rsidR="0072069F" w:rsidRPr="00170CE7" w:rsidRDefault="0072069F" w:rsidP="0072069F">
            <w:pPr>
              <w:pStyle w:val="TAL"/>
              <w:rPr>
                <w:rFonts w:eastAsia="宋体"/>
                <w:b/>
                <w:i/>
                <w:lang w:val="en-GB" w:eastAsia="zh-CN"/>
              </w:rPr>
            </w:pPr>
            <w:r w:rsidRPr="00170CE7">
              <w:rPr>
                <w:rFonts w:eastAsia="宋体"/>
                <w:b/>
                <w:i/>
                <w:lang w:val="en-GB" w:eastAsia="zh-CN"/>
              </w:rPr>
              <w:t>must-TM10-UpToThreeInterferingLayers-r14</w:t>
            </w:r>
          </w:p>
          <w:p w:rsidR="0072069F" w:rsidRPr="00170CE7" w:rsidRDefault="0072069F" w:rsidP="0072069F">
            <w:pPr>
              <w:pStyle w:val="TAL"/>
              <w:rPr>
                <w:b/>
                <w:i/>
                <w:lang w:val="en-GB" w:eastAsia="en-GB"/>
              </w:rPr>
            </w:pPr>
            <w:r w:rsidRPr="00170CE7">
              <w:rPr>
                <w:lang w:val="en-GB" w:eastAsia="ja-JP"/>
              </w:rPr>
              <w:t xml:space="preserve">Indicates that the UE supports </w:t>
            </w:r>
            <w:r w:rsidRPr="00170CE7">
              <w:rPr>
                <w:lang w:val="en-GB" w:eastAsia="en-GB"/>
              </w:rPr>
              <w:t>MUST operation for TM10 with assistance information for up to 3 interfering layers.</w:t>
            </w:r>
          </w:p>
        </w:tc>
        <w:tc>
          <w:tcPr>
            <w:tcW w:w="861" w:type="dxa"/>
            <w:gridSpan w:val="2"/>
          </w:tcPr>
          <w:p w:rsidR="0072069F" w:rsidRPr="00170CE7" w:rsidRDefault="0072069F" w:rsidP="0072069F">
            <w:pPr>
              <w:pStyle w:val="TAL"/>
              <w:jc w:val="center"/>
              <w:rPr>
                <w:bCs/>
                <w:noProof/>
                <w:lang w:val="en-GB" w:eastAsia="ko-KR"/>
              </w:rPr>
            </w:pPr>
            <w:r w:rsidRPr="00170CE7">
              <w:rPr>
                <w:bCs/>
                <w:noProof/>
                <w:lang w:val="en-GB" w:eastAsia="en-GB"/>
              </w:rPr>
              <w:t>-</w:t>
            </w:r>
          </w:p>
        </w:tc>
      </w:tr>
      <w:tr w:rsidR="0072069F" w:rsidRPr="00170CE7" w:rsidTr="00381F9C">
        <w:trPr>
          <w:cantSplit/>
        </w:trPr>
        <w:tc>
          <w:tcPr>
            <w:tcW w:w="7789" w:type="dxa"/>
            <w:gridSpan w:val="2"/>
          </w:tcPr>
          <w:p w:rsidR="0072069F" w:rsidRPr="00170CE7" w:rsidRDefault="0072069F" w:rsidP="0072069F">
            <w:pPr>
              <w:pStyle w:val="TAL"/>
              <w:rPr>
                <w:b/>
                <w:lang w:val="en-GB" w:eastAsia="en-GB"/>
              </w:rPr>
            </w:pPr>
            <w:r w:rsidRPr="00170CE7">
              <w:rPr>
                <w:rFonts w:eastAsia="宋体"/>
                <w:b/>
                <w:i/>
                <w:lang w:val="en-GB" w:eastAsia="zh-CN"/>
              </w:rPr>
              <w:t>naics-Capability-List</w:t>
            </w:r>
          </w:p>
          <w:p w:rsidR="0072069F" w:rsidRPr="00170CE7" w:rsidRDefault="0072069F" w:rsidP="0072069F">
            <w:pPr>
              <w:pStyle w:val="TAL"/>
              <w:rPr>
                <w:rFonts w:eastAsia="宋体"/>
                <w:lang w:val="en-GB" w:eastAsia="zh-CN"/>
              </w:rPr>
            </w:pPr>
            <w:r w:rsidRPr="00170CE7">
              <w:rPr>
                <w:rFonts w:eastAsia="宋体"/>
                <w:lang w:val="en-GB" w:eastAsia="zh-CN"/>
              </w:rPr>
              <w:t xml:space="preserve">Indicates that UE supports NAICS, i.e. receiving assistance information from serving cell and using it to cancel or suppress interference of neighbouring cell(s) for at least one band combination. If not present, UE does not support NAICS for any band combination. The field </w:t>
            </w:r>
            <w:r w:rsidRPr="00170CE7">
              <w:rPr>
                <w:rFonts w:eastAsia="宋体"/>
                <w:i/>
                <w:lang w:val="en-GB" w:eastAsia="zh-CN"/>
              </w:rPr>
              <w:t>numberOfNAICS-CapableCC</w:t>
            </w:r>
            <w:r w:rsidRPr="00170CE7">
              <w:rPr>
                <w:rFonts w:eastAsia="宋体"/>
                <w:lang w:val="en-GB" w:eastAsia="zh-CN"/>
              </w:rPr>
              <w:t xml:space="preserve"> indicates the number of component carriers where the NAICS processing is supported and the field </w:t>
            </w:r>
            <w:r w:rsidRPr="00170CE7">
              <w:rPr>
                <w:rFonts w:eastAsia="宋体"/>
                <w:i/>
                <w:lang w:val="en-GB" w:eastAsia="zh-CN"/>
              </w:rPr>
              <w:t>numberOfAggregatedPRB</w:t>
            </w:r>
            <w:r w:rsidRPr="00170CE7">
              <w:rPr>
                <w:rFonts w:eastAsia="宋体"/>
                <w:lang w:val="en-GB" w:eastAsia="zh-CN"/>
              </w:rPr>
              <w:t xml:space="preserve"> indicates the maximum aggregated bandwidth across these of component carriers (expressed as a number of PRBs) with the restriction that NAICS is only supported over the full carrier bandwidth.</w:t>
            </w:r>
            <w:r w:rsidRPr="00170CE7">
              <w:rPr>
                <w:lang w:val="en-GB" w:eastAsia="zh-CN"/>
              </w:rPr>
              <w:t xml:space="preserve"> The UE shall indicate the combination of {</w:t>
            </w:r>
            <w:r w:rsidRPr="00170CE7">
              <w:rPr>
                <w:i/>
                <w:lang w:val="en-GB" w:eastAsia="zh-CN"/>
              </w:rPr>
              <w:t>numberOfNAICS-CapableCC, numberOfNAICS-CapableCC</w:t>
            </w:r>
            <w:r w:rsidRPr="00170CE7">
              <w:rPr>
                <w:lang w:val="en-GB" w:eastAsia="zh-CN"/>
              </w:rPr>
              <w:t xml:space="preserve">} for every supported </w:t>
            </w:r>
            <w:r w:rsidRPr="00170CE7">
              <w:rPr>
                <w:i/>
                <w:lang w:val="en-GB" w:eastAsia="zh-CN"/>
              </w:rPr>
              <w:t>numberOfNAICS-CapableCC</w:t>
            </w:r>
            <w:r w:rsidRPr="00170CE7">
              <w:rPr>
                <w:lang w:val="en-GB" w:eastAsia="zh-CN"/>
              </w:rPr>
              <w:t>, e.g. if a UE supports {x CC, y PRBs} and {x-n CC, y-m PRBs} where n&gt;=1 and m&gt;=0, the UE shall indicate both.</w:t>
            </w:r>
          </w:p>
          <w:p w:rsidR="0072069F" w:rsidRPr="00170CE7" w:rsidRDefault="0072069F" w:rsidP="0072069F">
            <w:pPr>
              <w:pStyle w:val="B1"/>
              <w:spacing w:after="0"/>
              <w:rPr>
                <w:rFonts w:ascii="Arial" w:eastAsia="宋体" w:hAnsi="Arial" w:cs="Arial"/>
                <w:sz w:val="18"/>
                <w:szCs w:val="18"/>
                <w:lang w:val="en-GB" w:eastAsia="zh-CN"/>
              </w:rPr>
            </w:pPr>
            <w:r w:rsidRPr="00170CE7">
              <w:rPr>
                <w:rFonts w:ascii="Arial" w:eastAsia="宋体" w:hAnsi="Arial" w:cs="Arial"/>
                <w:sz w:val="18"/>
                <w:szCs w:val="18"/>
                <w:lang w:val="en-GB" w:eastAsia="zh-CN"/>
              </w:rPr>
              <w:t>-</w:t>
            </w:r>
            <w:r w:rsidRPr="00170CE7">
              <w:rPr>
                <w:rFonts w:ascii="Arial" w:hAnsi="Arial" w:cs="Arial"/>
                <w:sz w:val="18"/>
                <w:szCs w:val="18"/>
                <w:lang w:val="en-GB" w:eastAsia="ja-JP"/>
              </w:rPr>
              <w:tab/>
            </w:r>
            <w:r w:rsidRPr="00170CE7">
              <w:rPr>
                <w:rFonts w:ascii="Arial" w:eastAsia="宋体" w:hAnsi="Arial" w:cs="Arial"/>
                <w:sz w:val="18"/>
                <w:szCs w:val="18"/>
                <w:lang w:val="en-GB" w:eastAsia="zh-CN"/>
              </w:rPr>
              <w:t xml:space="preserve">For </w:t>
            </w:r>
            <w:r w:rsidRPr="00170CE7">
              <w:rPr>
                <w:rFonts w:ascii="Arial" w:eastAsia="宋体" w:hAnsi="Arial" w:cs="Arial"/>
                <w:i/>
                <w:sz w:val="18"/>
                <w:szCs w:val="18"/>
                <w:lang w:val="en-GB" w:eastAsia="zh-CN"/>
              </w:rPr>
              <w:t>numberOfNAICS-CapableCC</w:t>
            </w:r>
            <w:r w:rsidRPr="00170CE7">
              <w:rPr>
                <w:rFonts w:ascii="Arial" w:eastAsia="宋体" w:hAnsi="Arial" w:cs="Arial"/>
                <w:sz w:val="18"/>
                <w:szCs w:val="18"/>
                <w:lang w:val="en-GB" w:eastAsia="zh-CN"/>
              </w:rPr>
              <w:t xml:space="preserve"> = 1, UE signals one value for </w:t>
            </w:r>
            <w:r w:rsidRPr="00170CE7">
              <w:rPr>
                <w:rFonts w:ascii="Arial" w:eastAsia="宋体" w:hAnsi="Arial" w:cs="Arial"/>
                <w:i/>
                <w:sz w:val="18"/>
                <w:szCs w:val="18"/>
                <w:lang w:val="en-GB" w:eastAsia="zh-CN"/>
              </w:rPr>
              <w:t>numberOfAggregatedPRB</w:t>
            </w:r>
            <w:r w:rsidRPr="00170CE7">
              <w:rPr>
                <w:rFonts w:ascii="Arial" w:eastAsia="宋体" w:hAnsi="Arial" w:cs="Arial"/>
                <w:sz w:val="18"/>
                <w:szCs w:val="18"/>
                <w:lang w:val="en-GB" w:eastAsia="zh-CN"/>
              </w:rPr>
              <w:t xml:space="preserve"> from the range {50, 75, 100};</w:t>
            </w:r>
          </w:p>
          <w:p w:rsidR="0072069F" w:rsidRPr="00170CE7" w:rsidRDefault="0072069F" w:rsidP="0072069F">
            <w:pPr>
              <w:pStyle w:val="B1"/>
              <w:spacing w:after="0"/>
              <w:rPr>
                <w:rFonts w:ascii="Arial" w:eastAsia="宋体" w:hAnsi="Arial" w:cs="Arial"/>
                <w:sz w:val="18"/>
                <w:szCs w:val="18"/>
                <w:lang w:val="en-GB" w:eastAsia="zh-CN"/>
              </w:rPr>
            </w:pPr>
            <w:r w:rsidRPr="00170CE7">
              <w:rPr>
                <w:rFonts w:ascii="Arial" w:eastAsia="宋体" w:hAnsi="Arial" w:cs="Arial"/>
                <w:sz w:val="18"/>
                <w:szCs w:val="18"/>
                <w:lang w:val="en-GB" w:eastAsia="zh-CN"/>
              </w:rPr>
              <w:t>-</w:t>
            </w:r>
            <w:r w:rsidRPr="00170CE7">
              <w:rPr>
                <w:rFonts w:ascii="Arial" w:hAnsi="Arial" w:cs="Arial"/>
                <w:sz w:val="18"/>
                <w:szCs w:val="18"/>
                <w:lang w:val="en-GB" w:eastAsia="ja-JP"/>
              </w:rPr>
              <w:tab/>
            </w:r>
            <w:r w:rsidRPr="00170CE7">
              <w:rPr>
                <w:rFonts w:ascii="Arial" w:eastAsia="宋体" w:hAnsi="Arial" w:cs="Arial"/>
                <w:sz w:val="18"/>
                <w:szCs w:val="18"/>
                <w:lang w:val="en-GB" w:eastAsia="zh-CN"/>
              </w:rPr>
              <w:t xml:space="preserve">For </w:t>
            </w:r>
            <w:r w:rsidRPr="00170CE7">
              <w:rPr>
                <w:rFonts w:ascii="Arial" w:eastAsia="宋体" w:hAnsi="Arial" w:cs="Arial"/>
                <w:i/>
                <w:sz w:val="18"/>
                <w:szCs w:val="18"/>
                <w:lang w:val="en-GB" w:eastAsia="zh-CN"/>
              </w:rPr>
              <w:t>numberOfNAICS-CapableCC</w:t>
            </w:r>
            <w:r w:rsidRPr="00170CE7">
              <w:rPr>
                <w:rFonts w:ascii="Arial" w:eastAsia="宋体" w:hAnsi="Arial" w:cs="Arial"/>
                <w:sz w:val="18"/>
                <w:szCs w:val="18"/>
                <w:lang w:val="en-GB" w:eastAsia="zh-CN"/>
              </w:rPr>
              <w:t xml:space="preserve"> = 2, UE signals one value for </w:t>
            </w:r>
            <w:r w:rsidRPr="00170CE7">
              <w:rPr>
                <w:rFonts w:ascii="Arial" w:eastAsia="宋体" w:hAnsi="Arial" w:cs="Arial"/>
                <w:i/>
                <w:sz w:val="18"/>
                <w:szCs w:val="18"/>
                <w:lang w:val="en-GB" w:eastAsia="zh-CN"/>
              </w:rPr>
              <w:t>numberOfAggregatedPRB</w:t>
            </w:r>
            <w:r w:rsidRPr="00170CE7">
              <w:rPr>
                <w:rFonts w:ascii="Arial" w:eastAsia="宋体" w:hAnsi="Arial" w:cs="Arial"/>
                <w:sz w:val="18"/>
                <w:szCs w:val="18"/>
                <w:lang w:val="en-GB" w:eastAsia="zh-CN"/>
              </w:rPr>
              <w:t xml:space="preserve"> from the range {50, 75, 100, 125, 150, 175, 200};</w:t>
            </w:r>
          </w:p>
          <w:p w:rsidR="0072069F" w:rsidRPr="00170CE7" w:rsidRDefault="0072069F" w:rsidP="0072069F">
            <w:pPr>
              <w:pStyle w:val="B1"/>
              <w:spacing w:after="0"/>
              <w:rPr>
                <w:rFonts w:ascii="Arial" w:eastAsia="宋体" w:hAnsi="Arial" w:cs="Arial"/>
                <w:sz w:val="18"/>
                <w:szCs w:val="18"/>
                <w:lang w:val="en-GB" w:eastAsia="zh-CN"/>
              </w:rPr>
            </w:pPr>
            <w:r w:rsidRPr="00170CE7">
              <w:rPr>
                <w:rFonts w:ascii="Arial" w:eastAsia="宋体" w:hAnsi="Arial" w:cs="Arial"/>
                <w:sz w:val="18"/>
                <w:szCs w:val="18"/>
                <w:lang w:val="en-GB" w:eastAsia="zh-CN"/>
              </w:rPr>
              <w:t>-</w:t>
            </w:r>
            <w:r w:rsidRPr="00170CE7">
              <w:rPr>
                <w:rFonts w:ascii="Arial" w:hAnsi="Arial" w:cs="Arial"/>
                <w:sz w:val="18"/>
                <w:szCs w:val="18"/>
                <w:lang w:val="en-GB" w:eastAsia="ja-JP"/>
              </w:rPr>
              <w:tab/>
            </w:r>
            <w:r w:rsidRPr="00170CE7">
              <w:rPr>
                <w:rFonts w:ascii="Arial" w:eastAsia="宋体" w:hAnsi="Arial" w:cs="Arial"/>
                <w:sz w:val="18"/>
                <w:szCs w:val="18"/>
                <w:lang w:val="en-GB" w:eastAsia="zh-CN"/>
              </w:rPr>
              <w:t xml:space="preserve">For </w:t>
            </w:r>
            <w:r w:rsidRPr="00170CE7">
              <w:rPr>
                <w:rFonts w:ascii="Arial" w:eastAsia="宋体" w:hAnsi="Arial" w:cs="Arial"/>
                <w:i/>
                <w:sz w:val="18"/>
                <w:szCs w:val="18"/>
                <w:lang w:val="en-GB" w:eastAsia="zh-CN"/>
              </w:rPr>
              <w:t>numberOfNAICS-CapableCC</w:t>
            </w:r>
            <w:r w:rsidRPr="00170CE7">
              <w:rPr>
                <w:rFonts w:ascii="Arial" w:eastAsia="宋体" w:hAnsi="Arial" w:cs="Arial"/>
                <w:sz w:val="18"/>
                <w:szCs w:val="18"/>
                <w:lang w:val="en-GB" w:eastAsia="zh-CN"/>
              </w:rPr>
              <w:t xml:space="preserve"> = 3, UE signals one value for </w:t>
            </w:r>
            <w:r w:rsidRPr="00170CE7">
              <w:rPr>
                <w:rFonts w:ascii="Arial" w:eastAsia="宋体" w:hAnsi="Arial" w:cs="Arial"/>
                <w:i/>
                <w:sz w:val="18"/>
                <w:szCs w:val="18"/>
                <w:lang w:val="en-GB" w:eastAsia="zh-CN"/>
              </w:rPr>
              <w:t>numberOfAggregatedPRB</w:t>
            </w:r>
            <w:r w:rsidRPr="00170CE7">
              <w:rPr>
                <w:rFonts w:ascii="Arial" w:eastAsia="宋体" w:hAnsi="Arial" w:cs="Arial"/>
                <w:sz w:val="18"/>
                <w:szCs w:val="18"/>
                <w:lang w:val="en-GB" w:eastAsia="zh-CN"/>
              </w:rPr>
              <w:t xml:space="preserve"> from the range {50, 75, 100, 125, 150, 175, 200, 225, 250, 275, 300};</w:t>
            </w:r>
          </w:p>
          <w:p w:rsidR="0072069F" w:rsidRPr="00170CE7" w:rsidRDefault="0072069F" w:rsidP="0072069F">
            <w:pPr>
              <w:pStyle w:val="B1"/>
              <w:spacing w:after="0"/>
              <w:rPr>
                <w:rFonts w:ascii="Arial" w:eastAsia="宋体" w:hAnsi="Arial" w:cs="Arial"/>
                <w:sz w:val="18"/>
                <w:szCs w:val="18"/>
                <w:lang w:val="en-GB" w:eastAsia="zh-CN"/>
              </w:rPr>
            </w:pPr>
            <w:r w:rsidRPr="00170CE7">
              <w:rPr>
                <w:rFonts w:ascii="Arial" w:eastAsia="宋体" w:hAnsi="Arial" w:cs="Arial"/>
                <w:sz w:val="18"/>
                <w:szCs w:val="18"/>
                <w:lang w:val="en-GB" w:eastAsia="zh-CN"/>
              </w:rPr>
              <w:t>-</w:t>
            </w:r>
            <w:r w:rsidRPr="00170CE7">
              <w:rPr>
                <w:rFonts w:ascii="Arial" w:hAnsi="Arial" w:cs="Arial"/>
                <w:sz w:val="18"/>
                <w:szCs w:val="18"/>
                <w:lang w:val="en-GB" w:eastAsia="ja-JP"/>
              </w:rPr>
              <w:tab/>
              <w:t>F</w:t>
            </w:r>
            <w:r w:rsidRPr="00170CE7">
              <w:rPr>
                <w:rFonts w:ascii="Arial" w:eastAsia="宋体" w:hAnsi="Arial" w:cs="Arial"/>
                <w:sz w:val="18"/>
                <w:szCs w:val="18"/>
                <w:lang w:val="en-GB" w:eastAsia="zh-CN"/>
              </w:rPr>
              <w:t xml:space="preserve">or </w:t>
            </w:r>
            <w:r w:rsidRPr="00170CE7">
              <w:rPr>
                <w:rFonts w:ascii="Arial" w:eastAsia="宋体" w:hAnsi="Arial" w:cs="Arial"/>
                <w:i/>
                <w:sz w:val="18"/>
                <w:szCs w:val="18"/>
                <w:lang w:val="en-GB" w:eastAsia="zh-CN"/>
              </w:rPr>
              <w:t>numberOfNAICS-CapableCC</w:t>
            </w:r>
            <w:r w:rsidRPr="00170CE7">
              <w:rPr>
                <w:rFonts w:ascii="Arial" w:eastAsia="宋体" w:hAnsi="Arial" w:cs="Arial"/>
                <w:sz w:val="18"/>
                <w:szCs w:val="18"/>
                <w:lang w:val="en-GB" w:eastAsia="zh-CN"/>
              </w:rPr>
              <w:t xml:space="preserve"> = 4, UE signals one value for </w:t>
            </w:r>
            <w:r w:rsidRPr="00170CE7">
              <w:rPr>
                <w:rFonts w:ascii="Arial" w:eastAsia="宋体" w:hAnsi="Arial" w:cs="Arial"/>
                <w:i/>
                <w:sz w:val="18"/>
                <w:szCs w:val="18"/>
                <w:lang w:val="en-GB" w:eastAsia="zh-CN"/>
              </w:rPr>
              <w:t>numberOfAggregatedPRB</w:t>
            </w:r>
            <w:r w:rsidRPr="00170CE7">
              <w:rPr>
                <w:rFonts w:ascii="Arial" w:eastAsia="宋体" w:hAnsi="Arial" w:cs="Arial"/>
                <w:sz w:val="18"/>
                <w:szCs w:val="18"/>
                <w:lang w:val="en-GB" w:eastAsia="zh-CN"/>
              </w:rPr>
              <w:t xml:space="preserve"> from the range {50, 100, 150, 200, 250, 300, 350, 400};</w:t>
            </w:r>
          </w:p>
          <w:p w:rsidR="0072069F" w:rsidRPr="00170CE7" w:rsidRDefault="0072069F" w:rsidP="0072069F">
            <w:pPr>
              <w:pStyle w:val="B1"/>
              <w:spacing w:after="0"/>
              <w:rPr>
                <w:rFonts w:eastAsia="宋体"/>
                <w:lang w:val="en-GB" w:eastAsia="zh-CN"/>
              </w:rPr>
            </w:pPr>
            <w:r w:rsidRPr="00170CE7">
              <w:rPr>
                <w:rFonts w:ascii="Arial" w:eastAsia="宋体" w:hAnsi="Arial" w:cs="Arial"/>
                <w:sz w:val="18"/>
                <w:szCs w:val="18"/>
                <w:lang w:val="en-GB" w:eastAsia="zh-CN"/>
              </w:rPr>
              <w:t>-</w:t>
            </w:r>
            <w:r w:rsidRPr="00170CE7">
              <w:rPr>
                <w:rFonts w:ascii="Arial" w:hAnsi="Arial" w:cs="Arial"/>
                <w:sz w:val="18"/>
                <w:szCs w:val="18"/>
                <w:lang w:val="en-GB" w:eastAsia="ja-JP"/>
              </w:rPr>
              <w:tab/>
            </w:r>
            <w:r w:rsidRPr="00170CE7">
              <w:rPr>
                <w:rFonts w:ascii="Arial" w:eastAsia="宋体" w:hAnsi="Arial" w:cs="Arial"/>
                <w:sz w:val="18"/>
                <w:szCs w:val="18"/>
                <w:lang w:val="en-GB" w:eastAsia="zh-CN"/>
              </w:rPr>
              <w:t xml:space="preserve">For </w:t>
            </w:r>
            <w:r w:rsidRPr="00170CE7">
              <w:rPr>
                <w:rFonts w:ascii="Arial" w:eastAsia="宋体" w:hAnsi="Arial" w:cs="Arial"/>
                <w:i/>
                <w:sz w:val="18"/>
                <w:szCs w:val="18"/>
                <w:lang w:val="en-GB" w:eastAsia="zh-CN"/>
              </w:rPr>
              <w:t>numberOfNAICS-CapableCC</w:t>
            </w:r>
            <w:r w:rsidRPr="00170CE7">
              <w:rPr>
                <w:rFonts w:ascii="Arial" w:eastAsia="宋体" w:hAnsi="Arial" w:cs="Arial"/>
                <w:sz w:val="18"/>
                <w:szCs w:val="18"/>
                <w:lang w:val="en-GB" w:eastAsia="zh-CN"/>
              </w:rPr>
              <w:t xml:space="preserve"> = 5, UE signals one value for </w:t>
            </w:r>
            <w:r w:rsidRPr="00170CE7">
              <w:rPr>
                <w:rFonts w:ascii="Arial" w:eastAsia="宋体" w:hAnsi="Arial" w:cs="Arial"/>
                <w:i/>
                <w:sz w:val="18"/>
                <w:szCs w:val="18"/>
                <w:lang w:val="en-GB" w:eastAsia="zh-CN"/>
              </w:rPr>
              <w:t>numberOfAggregatedPRB</w:t>
            </w:r>
            <w:r w:rsidRPr="00170CE7">
              <w:rPr>
                <w:rFonts w:ascii="Arial" w:eastAsia="宋体" w:hAnsi="Arial" w:cs="Arial"/>
                <w:sz w:val="18"/>
                <w:szCs w:val="18"/>
                <w:lang w:val="en-GB" w:eastAsia="zh-CN"/>
              </w:rPr>
              <w:t xml:space="preserve"> from the range {50, 100, 150, 200, 250, 300, 350, 400, 450, 500}.</w:t>
            </w:r>
          </w:p>
        </w:tc>
        <w:tc>
          <w:tcPr>
            <w:tcW w:w="861" w:type="dxa"/>
            <w:gridSpan w:val="2"/>
          </w:tcPr>
          <w:p w:rsidR="0072069F" w:rsidRPr="00170CE7" w:rsidRDefault="0072069F" w:rsidP="0072069F">
            <w:pPr>
              <w:pStyle w:val="TAL"/>
              <w:jc w:val="center"/>
              <w:rPr>
                <w:bCs/>
                <w:noProof/>
                <w:lang w:val="en-GB" w:eastAsia="en-GB"/>
              </w:rPr>
            </w:pPr>
            <w:r w:rsidRPr="00170CE7">
              <w:rPr>
                <w:bCs/>
                <w:noProof/>
                <w:lang w:val="en-GB" w:eastAsia="en-GB"/>
              </w:rPr>
              <w:t>No</w:t>
            </w:r>
          </w:p>
        </w:tc>
      </w:tr>
      <w:tr w:rsidR="0072069F" w:rsidRPr="00170CE7" w:rsidTr="00381F9C">
        <w:trPr>
          <w:cantSplit/>
        </w:trPr>
        <w:tc>
          <w:tcPr>
            <w:tcW w:w="7789" w:type="dxa"/>
            <w:gridSpan w:val="2"/>
            <w:tcBorders>
              <w:top w:val="single" w:sz="4" w:space="0" w:color="808080"/>
              <w:left w:val="single" w:sz="4" w:space="0" w:color="808080"/>
              <w:bottom w:val="single" w:sz="4" w:space="0" w:color="808080"/>
              <w:right w:val="single" w:sz="4" w:space="0" w:color="808080"/>
            </w:tcBorders>
            <w:hideMark/>
          </w:tcPr>
          <w:p w:rsidR="0072069F" w:rsidRPr="00170CE7" w:rsidRDefault="0072069F" w:rsidP="0072069F">
            <w:pPr>
              <w:pStyle w:val="TAL"/>
              <w:rPr>
                <w:b/>
                <w:i/>
                <w:lang w:val="en-GB" w:eastAsia="zh-CN"/>
              </w:rPr>
            </w:pPr>
            <w:r w:rsidRPr="00170CE7">
              <w:rPr>
                <w:b/>
                <w:i/>
                <w:lang w:val="en-GB" w:eastAsia="en-GB"/>
              </w:rPr>
              <w:t>ncsg</w:t>
            </w:r>
          </w:p>
          <w:p w:rsidR="0072069F" w:rsidRPr="00170CE7" w:rsidRDefault="0072069F" w:rsidP="0072069F">
            <w:pPr>
              <w:pStyle w:val="TAL"/>
              <w:rPr>
                <w:b/>
                <w:bCs/>
                <w:i/>
                <w:noProof/>
                <w:lang w:val="en-GB" w:eastAsia="en-GB"/>
              </w:rPr>
            </w:pPr>
            <w:r w:rsidRPr="00170CE7">
              <w:rPr>
                <w:lang w:val="en-GB" w:eastAsia="en-GB"/>
              </w:rPr>
              <w:t>Indicates whether the UE supports measurement NCSG Pattern Id 0, 1, 2 and 3, as specified in TS 36.133 [16].</w:t>
            </w:r>
            <w:r w:rsidRPr="00170CE7">
              <w:rPr>
                <w:lang w:val="en-GB" w:eastAsia="ja-JP"/>
              </w:rPr>
              <w:t xml:space="preserve"> </w:t>
            </w:r>
            <w:r w:rsidRPr="00170CE7">
              <w:rPr>
                <w:lang w:val="en-GB"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861" w:type="dxa"/>
            <w:gridSpan w:val="2"/>
            <w:tcBorders>
              <w:top w:val="single" w:sz="4" w:space="0" w:color="808080"/>
              <w:left w:val="single" w:sz="4" w:space="0" w:color="808080"/>
              <w:bottom w:val="single" w:sz="4" w:space="0" w:color="808080"/>
              <w:right w:val="single" w:sz="4" w:space="0" w:color="808080"/>
            </w:tcBorders>
            <w:hideMark/>
          </w:tcPr>
          <w:p w:rsidR="0072069F" w:rsidRPr="00170CE7" w:rsidRDefault="0072069F" w:rsidP="0072069F">
            <w:pPr>
              <w:pStyle w:val="TAL"/>
              <w:jc w:val="center"/>
              <w:rPr>
                <w:bCs/>
                <w:noProof/>
                <w:lang w:val="en-GB" w:eastAsia="en-GB"/>
              </w:rPr>
            </w:pPr>
            <w:r w:rsidRPr="00170CE7">
              <w:rPr>
                <w:bCs/>
                <w:noProof/>
                <w:lang w:val="en-GB" w:eastAsia="en-GB"/>
              </w:rPr>
              <w:t>No</w:t>
            </w:r>
          </w:p>
        </w:tc>
      </w:tr>
      <w:tr w:rsidR="0072069F" w:rsidRPr="00170CE7" w:rsidTr="00381F9C">
        <w:trPr>
          <w:cantSplit/>
        </w:trPr>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kern w:val="2"/>
                <w:lang w:val="en-GB" w:eastAsia="ja-JP"/>
              </w:rPr>
            </w:pPr>
            <w:r w:rsidRPr="00170CE7">
              <w:rPr>
                <w:b/>
                <w:i/>
                <w:kern w:val="2"/>
                <w:lang w:val="en-GB" w:eastAsia="ja-JP"/>
              </w:rPr>
              <w:t>ng-</w:t>
            </w:r>
            <w:r w:rsidR="00A81454" w:rsidRPr="00170CE7">
              <w:rPr>
                <w:b/>
                <w:i/>
                <w:kern w:val="2"/>
                <w:lang w:val="en-GB" w:eastAsia="ja-JP"/>
              </w:rPr>
              <w:t>EN</w:t>
            </w:r>
            <w:r w:rsidRPr="00170CE7">
              <w:rPr>
                <w:b/>
                <w:i/>
                <w:kern w:val="2"/>
                <w:lang w:val="en-GB" w:eastAsia="ja-JP"/>
              </w:rPr>
              <w:t>-DC</w:t>
            </w:r>
          </w:p>
          <w:p w:rsidR="0072069F" w:rsidRPr="00170CE7" w:rsidRDefault="0072069F" w:rsidP="0072069F">
            <w:pPr>
              <w:pStyle w:val="TAL"/>
              <w:rPr>
                <w:b/>
                <w:i/>
                <w:lang w:val="en-GB" w:eastAsia="en-GB"/>
              </w:rPr>
            </w:pPr>
            <w:r w:rsidRPr="00170CE7">
              <w:rPr>
                <w:lang w:val="en-GB" w:eastAsia="ja-JP"/>
              </w:rPr>
              <w:t>Indicates whether the UE supports NGEN-DC</w:t>
            </w:r>
            <w:r w:rsidRPr="00170CE7">
              <w:rPr>
                <w:noProof/>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rsidTr="00381F9C">
        <w:trPr>
          <w:cantSplit/>
        </w:trPr>
        <w:tc>
          <w:tcPr>
            <w:tcW w:w="7789" w:type="dxa"/>
            <w:gridSpan w:val="2"/>
          </w:tcPr>
          <w:p w:rsidR="0072069F" w:rsidRPr="00170CE7" w:rsidRDefault="0072069F" w:rsidP="0072069F">
            <w:pPr>
              <w:pStyle w:val="TAL"/>
              <w:rPr>
                <w:b/>
                <w:i/>
                <w:lang w:val="en-GB" w:eastAsia="zh-CN"/>
              </w:rPr>
            </w:pPr>
            <w:r w:rsidRPr="00170CE7">
              <w:rPr>
                <w:b/>
                <w:i/>
                <w:lang w:val="en-GB" w:eastAsia="en-GB"/>
              </w:rPr>
              <w:lastRenderedPageBreak/>
              <w:t>n-MaxList (in MIMO-UE-ParametersPerTM)</w:t>
            </w:r>
          </w:p>
          <w:p w:rsidR="0072069F" w:rsidRPr="00170CE7" w:rsidRDefault="0072069F" w:rsidP="0072069F">
            <w:pPr>
              <w:pStyle w:val="TAL"/>
              <w:rPr>
                <w:rFonts w:eastAsia="宋体"/>
                <w:b/>
                <w:i/>
                <w:lang w:val="en-GB" w:eastAsia="zh-CN"/>
              </w:rPr>
            </w:pPr>
            <w:r w:rsidRPr="00170CE7">
              <w:rPr>
                <w:lang w:val="en-GB" w:eastAsia="en-GB"/>
              </w:rPr>
              <w:t xml:space="preserve">Indicates for a particular transmission mode the maximum number of NZP CSI RS ports supported within a CSI process applicable for band combinations for which the concerned capabilities are not signalled. For </w:t>
            </w:r>
            <w:r w:rsidRPr="00170CE7">
              <w:rPr>
                <w:i/>
                <w:lang w:val="en-GB" w:eastAsia="en-GB"/>
              </w:rPr>
              <w:t>k-Max</w:t>
            </w:r>
            <w:r w:rsidRPr="00170CE7">
              <w:rPr>
                <w:lang w:val="en-GB" w:eastAsia="en-GB"/>
              </w:rPr>
              <w:t xml:space="preserve"> values exceeding 1, the UE shall include the field and signal </w:t>
            </w:r>
            <w:r w:rsidRPr="00170CE7">
              <w:rPr>
                <w:i/>
                <w:lang w:val="en-GB" w:eastAsia="en-GB"/>
              </w:rPr>
              <w:t>k-Max</w:t>
            </w:r>
            <w:r w:rsidRPr="00170CE7">
              <w:rPr>
                <w:lang w:val="en-GB" w:eastAsia="en-GB"/>
              </w:rPr>
              <w:t xml:space="preserve"> minus 1 bits. The first bit indicates </w:t>
            </w:r>
            <w:r w:rsidRPr="00170CE7">
              <w:rPr>
                <w:i/>
                <w:lang w:val="en-GB" w:eastAsia="en-GB"/>
              </w:rPr>
              <w:t>n-Max2</w:t>
            </w:r>
            <w:r w:rsidRPr="00170CE7">
              <w:rPr>
                <w:lang w:val="en-GB" w:eastAsia="en-GB"/>
              </w:rPr>
              <w:t xml:space="preserve">, with value 0 indicating 8 and value 1 indicating 16. The second bit indicates </w:t>
            </w:r>
            <w:r w:rsidRPr="00170CE7">
              <w:rPr>
                <w:i/>
                <w:lang w:val="en-GB" w:eastAsia="en-GB"/>
              </w:rPr>
              <w:t>n-Max3</w:t>
            </w:r>
            <w:r w:rsidRPr="00170CE7">
              <w:rPr>
                <w:lang w:val="en-GB" w:eastAsia="en-GB"/>
              </w:rPr>
              <w:t xml:space="preserve">, with value 0 indicating 8 and value 1 indicating 16. The third bit indicates </w:t>
            </w:r>
            <w:r w:rsidRPr="00170CE7">
              <w:rPr>
                <w:i/>
                <w:lang w:val="en-GB" w:eastAsia="en-GB"/>
              </w:rPr>
              <w:t>n-Max4</w:t>
            </w:r>
            <w:r w:rsidRPr="00170CE7">
              <w:rPr>
                <w:lang w:val="en-GB" w:eastAsia="en-GB"/>
              </w:rPr>
              <w:t xml:space="preserve">, with value 0 indicating 8 and value 1 indicating 32. The fourth bit indicates </w:t>
            </w:r>
            <w:r w:rsidRPr="00170CE7">
              <w:rPr>
                <w:i/>
                <w:lang w:val="en-GB" w:eastAsia="en-GB"/>
              </w:rPr>
              <w:t>n-Max5</w:t>
            </w:r>
            <w:r w:rsidRPr="00170CE7">
              <w:rPr>
                <w:lang w:val="en-GB" w:eastAsia="en-GB"/>
              </w:rPr>
              <w:t>, with value 0 indicating 16 and value 1 indicating 32. The fifth</w:t>
            </w:r>
            <w:r w:rsidRPr="00170CE7">
              <w:rPr>
                <w:lang w:val="en-GB" w:eastAsia="ja-JP"/>
              </w:rPr>
              <w:t xml:space="preserve"> bit indicates </w:t>
            </w:r>
            <w:r w:rsidRPr="00170CE7">
              <w:rPr>
                <w:i/>
                <w:lang w:val="en-GB" w:eastAsia="ja-JP"/>
              </w:rPr>
              <w:t>n-Max6</w:t>
            </w:r>
            <w:r w:rsidRPr="00170CE7">
              <w:rPr>
                <w:lang w:val="en-GB" w:eastAsia="en-GB"/>
              </w:rPr>
              <w:t>, with value 0 indicating 16 and value 1 indicating 32. The s</w:t>
            </w:r>
            <w:r w:rsidRPr="00170CE7">
              <w:rPr>
                <w:lang w:val="en-GB" w:eastAsia="ja-JP"/>
              </w:rPr>
              <w:t>ixt</w:t>
            </w:r>
            <w:r w:rsidRPr="00170CE7">
              <w:rPr>
                <w:lang w:val="en-GB" w:eastAsia="en-GB"/>
              </w:rPr>
              <w:t xml:space="preserve"> bit indicates </w:t>
            </w:r>
            <w:r w:rsidRPr="00170CE7">
              <w:rPr>
                <w:i/>
                <w:lang w:val="en-GB" w:eastAsia="en-GB"/>
              </w:rPr>
              <w:t>n-Max7</w:t>
            </w:r>
            <w:r w:rsidRPr="00170CE7">
              <w:rPr>
                <w:lang w:val="en-GB" w:eastAsia="en-GB"/>
              </w:rPr>
              <w:t xml:space="preserve">, with value 0 indicating 16 and value 1 indicating 32. The seventh bit indicates </w:t>
            </w:r>
            <w:r w:rsidRPr="00170CE7">
              <w:rPr>
                <w:i/>
                <w:lang w:val="en-GB" w:eastAsia="en-GB"/>
              </w:rPr>
              <w:t>n-Max8</w:t>
            </w:r>
            <w:r w:rsidRPr="00170CE7">
              <w:rPr>
                <w:lang w:val="en-GB" w:eastAsia="en-GB"/>
              </w:rPr>
              <w:t>, with value 0 indicating 16 and value 1 indicating 64.</w:t>
            </w:r>
          </w:p>
        </w:tc>
        <w:tc>
          <w:tcPr>
            <w:tcW w:w="861" w:type="dxa"/>
            <w:gridSpan w:val="2"/>
          </w:tcPr>
          <w:p w:rsidR="0072069F" w:rsidRPr="00170CE7" w:rsidRDefault="0072069F" w:rsidP="0072069F">
            <w:pPr>
              <w:pStyle w:val="TAL"/>
              <w:jc w:val="center"/>
              <w:rPr>
                <w:bCs/>
                <w:noProof/>
                <w:lang w:val="en-GB" w:eastAsia="en-GB"/>
              </w:rPr>
            </w:pPr>
            <w:r w:rsidRPr="00170CE7">
              <w:rPr>
                <w:bCs/>
                <w:noProof/>
                <w:lang w:val="en-GB" w:eastAsia="en-GB"/>
              </w:rPr>
              <w:t>TBD</w:t>
            </w:r>
          </w:p>
        </w:tc>
      </w:tr>
      <w:tr w:rsidR="0072069F" w:rsidRPr="00170CE7" w:rsidTr="00381F9C">
        <w:trPr>
          <w:cantSplit/>
        </w:trPr>
        <w:tc>
          <w:tcPr>
            <w:tcW w:w="7789" w:type="dxa"/>
            <w:gridSpan w:val="2"/>
          </w:tcPr>
          <w:p w:rsidR="0072069F" w:rsidRPr="00170CE7" w:rsidRDefault="0072069F" w:rsidP="0072069F">
            <w:pPr>
              <w:pStyle w:val="TAL"/>
              <w:rPr>
                <w:b/>
                <w:i/>
                <w:lang w:val="en-GB" w:eastAsia="zh-CN"/>
              </w:rPr>
            </w:pPr>
            <w:r w:rsidRPr="00170CE7">
              <w:rPr>
                <w:b/>
                <w:i/>
                <w:lang w:val="en-GB" w:eastAsia="en-GB"/>
              </w:rPr>
              <w:t>n-MaxList (in MIMO-CA-ParametersPerBoBCPerTM)</w:t>
            </w:r>
          </w:p>
          <w:p w:rsidR="0072069F" w:rsidRPr="00170CE7" w:rsidRDefault="0072069F" w:rsidP="0072069F">
            <w:pPr>
              <w:pStyle w:val="TAL"/>
              <w:rPr>
                <w:rFonts w:eastAsia="宋体"/>
                <w:b/>
                <w:i/>
                <w:lang w:val="en-GB" w:eastAsia="zh-CN"/>
              </w:rPr>
            </w:pPr>
            <w:r w:rsidRPr="00170CE7">
              <w:rPr>
                <w:lang w:val="en-GB" w:eastAsia="en-GB"/>
              </w:rPr>
              <w:t xml:space="preserve">If signalled, the field indicates for a particular transmission mode the maximum number of NZP CSI RS ports supported within a CSI process applicable for band the concerned combination. Further details are as indicated for </w:t>
            </w:r>
            <w:r w:rsidRPr="00170CE7">
              <w:rPr>
                <w:i/>
                <w:lang w:val="en-GB" w:eastAsia="en-GB"/>
              </w:rPr>
              <w:t>n-MaxList</w:t>
            </w:r>
            <w:r w:rsidRPr="00170CE7">
              <w:rPr>
                <w:lang w:val="en-GB" w:eastAsia="en-GB"/>
              </w:rPr>
              <w:t xml:space="preserve"> in </w:t>
            </w:r>
            <w:r w:rsidRPr="00170CE7">
              <w:rPr>
                <w:i/>
                <w:lang w:val="en-GB" w:eastAsia="en-GB"/>
              </w:rPr>
              <w:t>MIMO-UE-ParametersPerTM</w:t>
            </w:r>
            <w:r w:rsidRPr="00170CE7">
              <w:rPr>
                <w:lang w:val="en-GB" w:eastAsia="en-GB"/>
              </w:rPr>
              <w:t>.</w:t>
            </w:r>
          </w:p>
        </w:tc>
        <w:tc>
          <w:tcPr>
            <w:tcW w:w="861" w:type="dxa"/>
            <w:gridSpan w:val="2"/>
          </w:tcPr>
          <w:p w:rsidR="0072069F" w:rsidRPr="00170CE7" w:rsidRDefault="0072069F" w:rsidP="0072069F">
            <w:pPr>
              <w:pStyle w:val="TAL"/>
              <w:jc w:val="center"/>
              <w:rPr>
                <w:bCs/>
                <w:noProof/>
                <w:lang w:val="en-GB" w:eastAsia="en-GB"/>
              </w:rPr>
            </w:pPr>
            <w:r w:rsidRPr="00170CE7">
              <w:rPr>
                <w:bCs/>
                <w:noProof/>
                <w:lang w:val="en-GB" w:eastAsia="en-GB"/>
              </w:rPr>
              <w:t>No</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zh-CN"/>
              </w:rPr>
            </w:pPr>
            <w:r w:rsidRPr="00170CE7">
              <w:rPr>
                <w:b/>
                <w:i/>
                <w:lang w:val="en-GB" w:eastAsia="en-GB"/>
              </w:rPr>
              <w:t>NonContiguousUL-RA-WithinCC-List</w:t>
            </w:r>
          </w:p>
          <w:p w:rsidR="0072069F" w:rsidRPr="00170CE7" w:rsidRDefault="0072069F" w:rsidP="0072069F">
            <w:pPr>
              <w:pStyle w:val="TAL"/>
              <w:rPr>
                <w:b/>
                <w:i/>
                <w:lang w:val="en-GB" w:eastAsia="zh-CN"/>
              </w:rPr>
            </w:pPr>
            <w:r w:rsidRPr="00170CE7">
              <w:rPr>
                <w:lang w:val="en-GB" w:eastAsia="en-GB"/>
              </w:rPr>
              <w:t xml:space="preserve">One entry corresponding to each supported E-UTRA band listed in the same order as in </w:t>
            </w:r>
            <w:r w:rsidRPr="00170CE7">
              <w:rPr>
                <w:i/>
                <w:iCs/>
                <w:lang w:val="en-GB" w:eastAsia="en-GB"/>
              </w:rPr>
              <w:t>supportedBandListEUTRA</w:t>
            </w:r>
            <w:r w:rsidRPr="00170CE7">
              <w:rPr>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en-GB"/>
              </w:rPr>
            </w:pPr>
            <w:r w:rsidRPr="00170CE7">
              <w:rPr>
                <w:bCs/>
                <w:noProof/>
                <w:lang w:val="en-GB" w:eastAsia="en-GB"/>
              </w:rPr>
              <w:t>No</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keepLines/>
              <w:spacing w:after="0"/>
              <w:rPr>
                <w:rFonts w:ascii="Arial" w:hAnsi="Arial" w:cs="Arial"/>
                <w:b/>
                <w:i/>
                <w:sz w:val="18"/>
                <w:lang w:eastAsia="en-GB"/>
              </w:rPr>
            </w:pPr>
            <w:r w:rsidRPr="00170CE7">
              <w:rPr>
                <w:rFonts w:ascii="Arial" w:hAnsi="Arial" w:cs="Arial"/>
                <w:b/>
                <w:i/>
                <w:sz w:val="18"/>
                <w:lang w:eastAsia="en-GB"/>
              </w:rPr>
              <w:t>nonPrecoded (in MIMO-UE-ParametersPerTM)</w:t>
            </w:r>
          </w:p>
          <w:p w:rsidR="0072069F" w:rsidRPr="00170CE7" w:rsidRDefault="0072069F" w:rsidP="0072069F">
            <w:pPr>
              <w:pStyle w:val="TAL"/>
              <w:rPr>
                <w:b/>
                <w:i/>
                <w:lang w:val="en-GB" w:eastAsia="en-GB"/>
              </w:rPr>
            </w:pPr>
            <w:r w:rsidRPr="00170CE7">
              <w:rPr>
                <w:lang w:val="en-GB" w:eastAsia="en-GB"/>
              </w:rPr>
              <w:t xml:space="preserve">Indicates for a particular transmission mode the UE capabilities concerning non-precoded EBF/ FD-MIMO operation (class A) for band combinations for which the concerned capabilities are not signalled in </w:t>
            </w:r>
            <w:r w:rsidRPr="00170CE7">
              <w:rPr>
                <w:i/>
                <w:lang w:val="en-GB" w:eastAsia="en-GB"/>
              </w:rPr>
              <w:t>MIMO-CA-ParametersPerBoBCPerTM</w:t>
            </w:r>
            <w:r w:rsidRPr="00170CE7">
              <w:rPr>
                <w:lang w:val="en-GB" w:eastAsia="en-GB"/>
              </w:rPr>
              <w:t>, and the FD-MIMO processing capability condition as described in NOTE 8 is satisfied.</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en-GB"/>
              </w:rPr>
            </w:pPr>
            <w:r w:rsidRPr="00170CE7">
              <w:rPr>
                <w:bCs/>
                <w:noProof/>
                <w:lang w:val="en-GB" w:eastAsia="en-GB"/>
              </w:rPr>
              <w:t>TBD</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keepLines/>
              <w:spacing w:after="0"/>
              <w:rPr>
                <w:rFonts w:ascii="Arial" w:hAnsi="Arial" w:cs="Arial"/>
                <w:b/>
                <w:i/>
                <w:sz w:val="18"/>
                <w:lang w:eastAsia="en-GB"/>
              </w:rPr>
            </w:pPr>
            <w:r w:rsidRPr="00170CE7">
              <w:rPr>
                <w:rFonts w:ascii="Arial" w:hAnsi="Arial" w:cs="Arial"/>
                <w:b/>
                <w:i/>
                <w:sz w:val="18"/>
                <w:lang w:eastAsia="en-GB"/>
              </w:rPr>
              <w:t>nonPrecoded (in MIMO-CA-ParametersPerBoBCPerTM)</w:t>
            </w:r>
          </w:p>
          <w:p w:rsidR="0072069F" w:rsidRPr="00170CE7" w:rsidRDefault="0072069F" w:rsidP="0072069F">
            <w:pPr>
              <w:pStyle w:val="TAL"/>
              <w:rPr>
                <w:b/>
                <w:i/>
                <w:lang w:val="en-GB" w:eastAsia="en-GB"/>
              </w:rPr>
            </w:pPr>
            <w:r w:rsidRPr="00170CE7">
              <w:rPr>
                <w:lang w:val="en-GB" w:eastAsia="en-GB"/>
              </w:rPr>
              <w:t>If signalled, the field indicates for a particular transmission mode, the UE capabilities concerning non-precoded EBF/ FD-MIMO operation (class A) applicable for the concerned band combination.</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rsidTr="00381F9C">
        <w:trPr>
          <w:cantSplit/>
        </w:trPr>
        <w:tc>
          <w:tcPr>
            <w:tcW w:w="7789" w:type="dxa"/>
            <w:gridSpan w:val="2"/>
            <w:tcBorders>
              <w:top w:val="single" w:sz="4" w:space="0" w:color="808080"/>
              <w:left w:val="single" w:sz="4" w:space="0" w:color="808080"/>
              <w:bottom w:val="single" w:sz="4" w:space="0" w:color="808080"/>
              <w:right w:val="single" w:sz="4" w:space="0" w:color="808080"/>
            </w:tcBorders>
            <w:hideMark/>
          </w:tcPr>
          <w:p w:rsidR="0072069F" w:rsidRPr="00170CE7" w:rsidRDefault="0072069F" w:rsidP="0072069F">
            <w:pPr>
              <w:pStyle w:val="TAL"/>
              <w:rPr>
                <w:b/>
                <w:i/>
                <w:lang w:val="en-GB" w:eastAsia="zh-CN"/>
              </w:rPr>
            </w:pPr>
            <w:r w:rsidRPr="00170CE7">
              <w:rPr>
                <w:b/>
                <w:i/>
                <w:lang w:val="en-GB" w:eastAsia="en-GB"/>
              </w:rPr>
              <w:lastRenderedPageBreak/>
              <w:t>nonUniformGap</w:t>
            </w:r>
          </w:p>
          <w:p w:rsidR="0072069F" w:rsidRPr="00170CE7" w:rsidRDefault="0072069F" w:rsidP="0072069F">
            <w:pPr>
              <w:pStyle w:val="TAL"/>
              <w:rPr>
                <w:b/>
                <w:bCs/>
                <w:i/>
                <w:noProof/>
                <w:lang w:val="en-GB" w:eastAsia="en-GB"/>
              </w:rPr>
            </w:pPr>
            <w:r w:rsidRPr="00170CE7">
              <w:rPr>
                <w:lang w:val="en-GB" w:eastAsia="en-GB"/>
              </w:rPr>
              <w:t xml:space="preserve">Indicates whether the UE supports measurement non uniform Pattern Id 1, 2, 3 and 4 </w:t>
            </w:r>
            <w:r w:rsidR="00D7228C" w:rsidRPr="00170CE7">
              <w:rPr>
                <w:lang w:val="en-GB" w:eastAsia="en-GB"/>
              </w:rPr>
              <w:t xml:space="preserve">in LTE standalone </w:t>
            </w:r>
            <w:r w:rsidRPr="00170CE7">
              <w:rPr>
                <w:lang w:val="en-GB" w:eastAsia="en-GB"/>
              </w:rPr>
              <w:t>as specified in TS 36.133 [16].</w:t>
            </w:r>
          </w:p>
        </w:tc>
        <w:tc>
          <w:tcPr>
            <w:tcW w:w="861" w:type="dxa"/>
            <w:gridSpan w:val="2"/>
            <w:tcBorders>
              <w:top w:val="single" w:sz="4" w:space="0" w:color="808080"/>
              <w:left w:val="single" w:sz="4" w:space="0" w:color="808080"/>
              <w:bottom w:val="single" w:sz="4" w:space="0" w:color="808080"/>
              <w:right w:val="single" w:sz="4" w:space="0" w:color="808080"/>
            </w:tcBorders>
            <w:hideMark/>
          </w:tcPr>
          <w:p w:rsidR="0072069F" w:rsidRPr="00170CE7" w:rsidRDefault="0072069F" w:rsidP="0072069F">
            <w:pPr>
              <w:pStyle w:val="TAL"/>
              <w:jc w:val="center"/>
              <w:rPr>
                <w:bCs/>
                <w:noProof/>
                <w:lang w:val="en-GB" w:eastAsia="en-GB"/>
              </w:rPr>
            </w:pPr>
            <w:r w:rsidRPr="00170CE7">
              <w:rPr>
                <w:bCs/>
                <w:noProof/>
                <w:lang w:val="en-GB" w:eastAsia="en-GB"/>
              </w:rPr>
              <w:t>No</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zh-CN"/>
              </w:rPr>
            </w:pPr>
            <w:r w:rsidRPr="00170CE7">
              <w:rPr>
                <w:b/>
                <w:i/>
                <w:lang w:val="en-GB" w:eastAsia="zh-CN"/>
              </w:rPr>
              <w:t>noResourceRestrictionForTTIBundling</w:t>
            </w:r>
          </w:p>
          <w:p w:rsidR="0072069F" w:rsidRPr="00170CE7" w:rsidRDefault="0072069F" w:rsidP="0072069F">
            <w:pPr>
              <w:pStyle w:val="TAL"/>
              <w:rPr>
                <w:b/>
                <w:i/>
                <w:lang w:val="en-GB" w:eastAsia="en-GB"/>
              </w:rPr>
            </w:pPr>
            <w:r w:rsidRPr="00170CE7">
              <w:rPr>
                <w:lang w:val="en-GB" w:eastAsia="en-GB"/>
              </w:rPr>
              <w:t xml:space="preserve">Indicate whether the UE supports </w:t>
            </w:r>
            <w:r w:rsidRPr="00170CE7">
              <w:rPr>
                <w:noProof/>
                <w:lang w:val="en-GB" w:eastAsia="zh-CN"/>
              </w:rPr>
              <w:t>TTI bundling operation without resource allocation restriction.</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en-GB"/>
              </w:rPr>
            </w:pPr>
            <w:r w:rsidRPr="00170CE7">
              <w:rPr>
                <w:bCs/>
                <w:noProof/>
                <w:lang w:val="en-GB" w:eastAsia="zh-CN"/>
              </w:rPr>
              <w:t>No</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zh-CN"/>
              </w:rPr>
            </w:pPr>
            <w:r w:rsidRPr="00170CE7">
              <w:rPr>
                <w:b/>
                <w:i/>
                <w:lang w:val="en-GB" w:eastAsia="zh-CN"/>
              </w:rPr>
              <w:t>nonCSG-SI-Reporting</w:t>
            </w:r>
          </w:p>
          <w:p w:rsidR="0072069F" w:rsidRPr="00170CE7" w:rsidRDefault="0072069F" w:rsidP="0072069F">
            <w:pPr>
              <w:pStyle w:val="TAL"/>
              <w:rPr>
                <w:lang w:val="en-GB" w:eastAsia="zh-CN"/>
              </w:rPr>
            </w:pPr>
            <w:r w:rsidRPr="00170CE7">
              <w:rPr>
                <w:lang w:val="en-GB" w:eastAsia="zh-CN"/>
              </w:rPr>
              <w:t>Indicates whether UE will report PLMN list from non-CSG cells.</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zh-CN"/>
              </w:rPr>
            </w:pPr>
            <w:r w:rsidRPr="00170CE7">
              <w:rPr>
                <w:bCs/>
                <w:noProof/>
                <w:lang w:val="en-GB" w:eastAsia="zh-CN"/>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zh-CN"/>
              </w:rPr>
            </w:pPr>
            <w:r w:rsidRPr="00170CE7">
              <w:rPr>
                <w:b/>
                <w:i/>
                <w:lang w:val="en-GB" w:eastAsia="zh-CN"/>
              </w:rPr>
              <w:t>numberOfBlindDecodesUSS</w:t>
            </w:r>
          </w:p>
          <w:p w:rsidR="0072069F" w:rsidRPr="00170CE7" w:rsidRDefault="0072069F" w:rsidP="0072069F">
            <w:pPr>
              <w:pStyle w:val="TAL"/>
              <w:rPr>
                <w:lang w:val="en-GB" w:eastAsia="en-GB"/>
              </w:rPr>
            </w:pPr>
            <w:r w:rsidRPr="00170CE7">
              <w:rPr>
                <w:lang w:val="en-GB" w:eastAsia="en-GB"/>
              </w:rPr>
              <w:t>Indicates the maximum number of blind decodes in UE specific search space in one subframe for CCs configured with sTTI operation supported by the UE. The number of blind decodes supported by the UE is the field value X*68. Field value ranges from 4 to 32</w:t>
            </w:r>
            <w:r w:rsidRPr="00170CE7">
              <w:rPr>
                <w:noProof/>
                <w:lang w:val="en-GB"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zh-CN"/>
              </w:rPr>
            </w:pPr>
            <w:r w:rsidRPr="00170CE7">
              <w:rPr>
                <w:bCs/>
                <w:noProof/>
                <w:lang w:val="en-GB" w:eastAsia="zh-CN"/>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en-GB"/>
              </w:rPr>
            </w:pPr>
            <w:r w:rsidRPr="00170CE7">
              <w:rPr>
                <w:b/>
                <w:i/>
                <w:lang w:val="en-GB" w:eastAsia="en-GB"/>
              </w:rPr>
              <w:t>otdoa-UE-Assisted</w:t>
            </w:r>
          </w:p>
          <w:p w:rsidR="0072069F" w:rsidRPr="00170CE7" w:rsidRDefault="0072069F" w:rsidP="0072069F">
            <w:pPr>
              <w:pStyle w:val="TAL"/>
              <w:rPr>
                <w:b/>
                <w:i/>
                <w:lang w:val="en-GB" w:eastAsia="en-GB"/>
              </w:rPr>
            </w:pPr>
            <w:r w:rsidRPr="00170CE7">
              <w:rPr>
                <w:lang w:val="en-GB" w:eastAsia="en-GB"/>
              </w:rPr>
              <w:t xml:space="preserve">Indicates whether the UE supports UE-assisted OTDOA positioning, as specified in </w:t>
            </w:r>
            <w:r w:rsidRPr="00170CE7">
              <w:rPr>
                <w:noProof/>
                <w:lang w:val="en-GB"/>
              </w:rPr>
              <w:t>TS 36.355</w:t>
            </w:r>
            <w:r w:rsidRPr="00170CE7">
              <w:rPr>
                <w:lang w:val="en-GB" w:eastAsia="en-GB"/>
              </w:rPr>
              <w:t xml:space="preserve"> [54].</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en-GB"/>
              </w:rPr>
            </w:pPr>
            <w:r w:rsidRPr="00170CE7">
              <w:rPr>
                <w:bCs/>
                <w:noProof/>
                <w:lang w:val="en-GB" w:eastAsia="en-GB"/>
              </w:rPr>
              <w:t>Yes</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ja-JP"/>
              </w:rPr>
            </w:pPr>
            <w:r w:rsidRPr="00170CE7">
              <w:rPr>
                <w:b/>
                <w:i/>
                <w:lang w:val="en-GB" w:eastAsia="ja-JP"/>
              </w:rPr>
              <w:t>outOfOrderDelivery</w:t>
            </w:r>
          </w:p>
          <w:p w:rsidR="0072069F" w:rsidRPr="00170CE7" w:rsidRDefault="0072069F" w:rsidP="0072069F">
            <w:pPr>
              <w:pStyle w:val="TAL"/>
              <w:rPr>
                <w:b/>
                <w:i/>
                <w:lang w:val="en-GB" w:eastAsia="en-GB"/>
              </w:rPr>
            </w:pPr>
            <w:r w:rsidRPr="00170CE7">
              <w:rPr>
                <w:lang w:val="en-GB" w:eastAsia="ja-JP"/>
              </w:rPr>
              <w:t>Same as "</w:t>
            </w:r>
            <w:r w:rsidRPr="00170CE7">
              <w:rPr>
                <w:i/>
                <w:lang w:val="en-GB" w:eastAsia="ja-JP"/>
              </w:rPr>
              <w:t>outOfOrderDelivery</w:t>
            </w:r>
            <w:r w:rsidRPr="00170CE7">
              <w:rPr>
                <w:lang w:val="en-GB" w:eastAsia="ja-JP"/>
              </w:rPr>
              <w:t>" defined in TS 38.306 [87].</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en-GB"/>
              </w:rPr>
            </w:pPr>
            <w:r w:rsidRPr="00170CE7">
              <w:rPr>
                <w:bCs/>
                <w:noProof/>
                <w:lang w:val="en-GB" w:eastAsia="en-GB"/>
              </w:rPr>
              <w:t>No</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en-GB"/>
              </w:rPr>
            </w:pPr>
            <w:r w:rsidRPr="00170CE7">
              <w:rPr>
                <w:b/>
                <w:i/>
                <w:lang w:val="en-GB" w:eastAsia="en-GB"/>
              </w:rPr>
              <w:t>outOfSequenceGrantHandling</w:t>
            </w:r>
          </w:p>
          <w:p w:rsidR="0072069F" w:rsidRPr="00170CE7" w:rsidRDefault="0072069F" w:rsidP="0072069F">
            <w:pPr>
              <w:pStyle w:val="TAL"/>
              <w:rPr>
                <w:b/>
                <w:lang w:val="en-GB" w:eastAsia="en-GB"/>
              </w:rPr>
            </w:pPr>
            <w:r w:rsidRPr="00170CE7">
              <w:rPr>
                <w:lang w:val="en-GB" w:eastAsia="ja-JP"/>
              </w:rPr>
              <w:t>Indicates whether the UE supports PUSCH transmissions with out of sequence UL grants as defined in TS 36.213 [22]. This field can be included only if uplinkLAA is included.</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en-GB"/>
              </w:rPr>
            </w:pPr>
            <w:r w:rsidRPr="00170CE7">
              <w:rPr>
                <w:bCs/>
                <w:noProof/>
                <w:lang w:val="en-GB" w:eastAsia="zh-CN"/>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en-GB"/>
              </w:rPr>
            </w:pPr>
            <w:r w:rsidRPr="00170CE7">
              <w:rPr>
                <w:b/>
                <w:i/>
                <w:lang w:val="en-GB" w:eastAsia="en-GB"/>
              </w:rPr>
              <w:t>overheatingInd</w:t>
            </w:r>
          </w:p>
          <w:p w:rsidR="0072069F" w:rsidRPr="00170CE7" w:rsidRDefault="0072069F" w:rsidP="0072069F">
            <w:pPr>
              <w:pStyle w:val="TAL"/>
              <w:rPr>
                <w:b/>
                <w:i/>
                <w:lang w:val="en-GB" w:eastAsia="en-GB"/>
              </w:rPr>
            </w:pPr>
            <w:r w:rsidRPr="00170CE7">
              <w:rPr>
                <w:lang w:val="en-GB" w:eastAsia="ja-JP"/>
              </w:rPr>
              <w:t>Indicates whether the UE supports overheating assistance information.</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keepNext/>
              <w:keepLines/>
              <w:spacing w:after="0"/>
              <w:jc w:val="center"/>
              <w:rPr>
                <w:rFonts w:ascii="Arial" w:hAnsi="Arial"/>
                <w:bCs/>
                <w:noProof/>
                <w:sz w:val="18"/>
                <w:lang w:eastAsia="zh-CN"/>
              </w:rPr>
            </w:pPr>
            <w:r w:rsidRPr="00170CE7">
              <w:rPr>
                <w:rFonts w:ascii="Arial" w:hAnsi="Arial"/>
                <w:bCs/>
                <w:noProof/>
                <w:sz w:val="18"/>
                <w:lang w:eastAsia="zh-CN"/>
              </w:rPr>
              <w:t>No</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keepNext/>
              <w:keepLines/>
              <w:spacing w:after="0"/>
              <w:rPr>
                <w:rFonts w:ascii="Arial" w:hAnsi="Arial"/>
                <w:b/>
                <w:i/>
                <w:sz w:val="18"/>
                <w:lang w:eastAsia="en-GB"/>
              </w:rPr>
            </w:pPr>
            <w:r w:rsidRPr="00170CE7">
              <w:rPr>
                <w:rFonts w:ascii="Arial" w:hAnsi="Arial"/>
                <w:b/>
                <w:i/>
                <w:sz w:val="18"/>
                <w:lang w:eastAsia="en-GB"/>
              </w:rPr>
              <w:t>pdcch-CandidateReductions</w:t>
            </w:r>
          </w:p>
          <w:p w:rsidR="0072069F" w:rsidRPr="00170CE7" w:rsidRDefault="0072069F" w:rsidP="0072069F">
            <w:pPr>
              <w:keepNext/>
              <w:keepLines/>
              <w:spacing w:after="0"/>
              <w:rPr>
                <w:rFonts w:ascii="Arial" w:hAnsi="Arial"/>
                <w:b/>
                <w:i/>
                <w:sz w:val="18"/>
                <w:lang w:eastAsia="en-GB"/>
              </w:rPr>
            </w:pPr>
            <w:r w:rsidRPr="00170CE7">
              <w:rPr>
                <w:rFonts w:ascii="Arial" w:hAnsi="Arial"/>
                <w:sz w:val="18"/>
                <w:lang w:eastAsia="en-GB"/>
              </w:rPr>
              <w:t>Indicates whether the UE supports PDCCH candidate reduction on UE specific search space as specified in TS 36.213 [23], clause 9.1.1.</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keepNext/>
              <w:keepLines/>
              <w:spacing w:after="0"/>
              <w:jc w:val="center"/>
              <w:rPr>
                <w:rFonts w:ascii="Arial" w:hAnsi="Arial"/>
                <w:bCs/>
                <w:noProof/>
                <w:sz w:val="18"/>
                <w:lang w:eastAsia="en-GB"/>
              </w:rPr>
            </w:pPr>
            <w:r w:rsidRPr="00170CE7">
              <w:rPr>
                <w:rFonts w:ascii="Arial" w:hAnsi="Arial"/>
                <w:bCs/>
                <w:noProof/>
                <w:sz w:val="18"/>
                <w:lang w:eastAsia="zh-CN"/>
              </w:rPr>
              <w:t>No</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rFonts w:cs="Arial"/>
                <w:b/>
                <w:i/>
                <w:szCs w:val="18"/>
                <w:lang w:val="en-GB" w:eastAsia="en-GB"/>
              </w:rPr>
            </w:pPr>
            <w:r w:rsidRPr="00170CE7">
              <w:rPr>
                <w:rFonts w:cs="Arial"/>
                <w:b/>
                <w:i/>
                <w:szCs w:val="18"/>
                <w:lang w:val="en-GB" w:eastAsia="en-GB"/>
              </w:rPr>
              <w:t>pdcp-Duplication</w:t>
            </w:r>
          </w:p>
          <w:p w:rsidR="0072069F" w:rsidRPr="00170CE7" w:rsidRDefault="0072069F" w:rsidP="0072069F">
            <w:pPr>
              <w:pStyle w:val="TAL"/>
              <w:rPr>
                <w:b/>
                <w:i/>
                <w:lang w:val="en-GB"/>
              </w:rPr>
            </w:pPr>
            <w:r w:rsidRPr="00170CE7">
              <w:rPr>
                <w:lang w:val="en-GB"/>
              </w:rPr>
              <w:t>Indicates whether the UE supports PDCP duplication.</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noProof/>
                <w:lang w:val="en-GB"/>
              </w:rPr>
            </w:pPr>
            <w:r w:rsidRPr="00170CE7">
              <w:rPr>
                <w:noProof/>
                <w:lang w:val="en-GB"/>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en-GB"/>
              </w:rPr>
            </w:pPr>
            <w:r w:rsidRPr="00170CE7">
              <w:rPr>
                <w:b/>
                <w:i/>
                <w:lang w:val="en-GB" w:eastAsia="en-GB"/>
              </w:rPr>
              <w:t>pdcp-SN-Extension</w:t>
            </w:r>
          </w:p>
          <w:p w:rsidR="0072069F" w:rsidRPr="00170CE7" w:rsidRDefault="0072069F" w:rsidP="0072069F">
            <w:pPr>
              <w:pStyle w:val="TAL"/>
              <w:rPr>
                <w:b/>
                <w:i/>
                <w:lang w:val="en-GB" w:eastAsia="en-GB"/>
              </w:rPr>
            </w:pPr>
            <w:r w:rsidRPr="00170CE7">
              <w:rPr>
                <w:lang w:val="en-GB" w:eastAsia="en-GB"/>
              </w:rPr>
              <w:t>Indicates whether the UE supports 15 bit length of PDCP sequence number.</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keepNext/>
              <w:keepLines/>
              <w:spacing w:after="0"/>
              <w:rPr>
                <w:rFonts w:ascii="Arial" w:hAnsi="Arial"/>
                <w:b/>
                <w:i/>
                <w:sz w:val="18"/>
              </w:rPr>
            </w:pPr>
            <w:r w:rsidRPr="00170CE7">
              <w:rPr>
                <w:rFonts w:ascii="Arial" w:hAnsi="Arial"/>
                <w:b/>
                <w:i/>
                <w:sz w:val="18"/>
              </w:rPr>
              <w:t>pdcp-SN-Extension-18bits</w:t>
            </w:r>
          </w:p>
          <w:p w:rsidR="0072069F" w:rsidRPr="00170CE7" w:rsidRDefault="0072069F" w:rsidP="0072069F">
            <w:pPr>
              <w:keepNext/>
              <w:keepLines/>
              <w:spacing w:after="0"/>
              <w:rPr>
                <w:rFonts w:ascii="Arial" w:hAnsi="Arial"/>
                <w:b/>
                <w:i/>
                <w:sz w:val="18"/>
              </w:rPr>
            </w:pPr>
            <w:r w:rsidRPr="00170CE7">
              <w:rPr>
                <w:rFonts w:ascii="Arial" w:hAnsi="Arial"/>
                <w:sz w:val="18"/>
              </w:rPr>
              <w:t>Indicates whether the UE supports 18 bit length of PDCP sequence number.</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keepNext/>
              <w:keepLines/>
              <w:spacing w:after="0"/>
              <w:jc w:val="center"/>
              <w:rPr>
                <w:rFonts w:ascii="Arial" w:hAnsi="Arial"/>
                <w:bCs/>
                <w:noProof/>
                <w:sz w:val="18"/>
              </w:rPr>
            </w:pPr>
            <w:r w:rsidRPr="00170CE7">
              <w:rPr>
                <w:rFonts w:ascii="Arial" w:hAnsi="Arial"/>
                <w:bCs/>
                <w:noProof/>
                <w:sz w:val="18"/>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keepNext/>
              <w:keepLines/>
              <w:spacing w:after="0"/>
              <w:rPr>
                <w:rFonts w:ascii="Arial" w:hAnsi="Arial"/>
                <w:b/>
                <w:i/>
                <w:sz w:val="18"/>
              </w:rPr>
            </w:pPr>
            <w:r w:rsidRPr="00170CE7">
              <w:rPr>
                <w:rFonts w:ascii="Arial" w:hAnsi="Arial"/>
                <w:b/>
                <w:i/>
                <w:sz w:val="18"/>
              </w:rPr>
              <w:t>pdcp-TransferSplitUL</w:t>
            </w:r>
          </w:p>
          <w:p w:rsidR="0072069F" w:rsidRPr="00170CE7" w:rsidRDefault="0072069F" w:rsidP="0072069F">
            <w:pPr>
              <w:keepNext/>
              <w:keepLines/>
              <w:spacing w:after="0"/>
              <w:rPr>
                <w:rFonts w:ascii="Arial" w:hAnsi="Arial"/>
                <w:b/>
                <w:i/>
                <w:sz w:val="18"/>
              </w:rPr>
            </w:pPr>
            <w:r w:rsidRPr="00170CE7">
              <w:rPr>
                <w:rFonts w:ascii="Arial" w:hAnsi="Arial"/>
                <w:sz w:val="18"/>
              </w:rPr>
              <w:t xml:space="preserve">Indicates whether the UE supports PDCP data transfer split in UL for the </w:t>
            </w:r>
            <w:r w:rsidRPr="00170CE7">
              <w:rPr>
                <w:rFonts w:ascii="Arial" w:hAnsi="Arial"/>
                <w:i/>
                <w:sz w:val="18"/>
              </w:rPr>
              <w:t>drb-TypeSplit</w:t>
            </w:r>
            <w:r w:rsidRPr="00170CE7">
              <w:rPr>
                <w:rFonts w:ascii="Arial" w:hAnsi="Arial"/>
                <w:sz w:val="18"/>
              </w:rPr>
              <w:t xml:space="preserve"> as specified in TS 36.323 [8].</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keepNext/>
              <w:keepLines/>
              <w:spacing w:after="0"/>
              <w:jc w:val="center"/>
              <w:rPr>
                <w:rFonts w:ascii="Arial" w:hAnsi="Arial"/>
                <w:bCs/>
                <w:noProof/>
                <w:sz w:val="18"/>
              </w:rPr>
            </w:pPr>
            <w:r w:rsidRPr="00170CE7">
              <w:rPr>
                <w:rFonts w:ascii="Arial" w:hAnsi="Arial"/>
                <w:bCs/>
                <w:noProof/>
                <w:sz w:val="18"/>
              </w:rPr>
              <w:t>-</w:t>
            </w:r>
          </w:p>
        </w:tc>
      </w:tr>
      <w:tr w:rsidR="0072069F" w:rsidRPr="00170CE7" w:rsidTr="00381F9C">
        <w:tc>
          <w:tcPr>
            <w:tcW w:w="7789" w:type="dxa"/>
            <w:gridSpan w:val="2"/>
            <w:tcBorders>
              <w:top w:val="single" w:sz="4" w:space="0" w:color="808080"/>
              <w:left w:val="single" w:sz="4" w:space="0" w:color="808080"/>
              <w:bottom w:val="single" w:sz="4" w:space="0" w:color="808080"/>
              <w:right w:val="single" w:sz="4" w:space="0" w:color="808080"/>
            </w:tcBorders>
            <w:hideMark/>
          </w:tcPr>
          <w:p w:rsidR="0072069F" w:rsidRPr="00170CE7" w:rsidRDefault="0072069F" w:rsidP="0072069F">
            <w:pPr>
              <w:keepNext/>
              <w:keepLines/>
              <w:spacing w:after="0"/>
              <w:rPr>
                <w:rFonts w:ascii="Arial" w:hAnsi="Arial"/>
                <w:b/>
                <w:i/>
                <w:sz w:val="18"/>
                <w:lang w:eastAsia="zh-CN"/>
              </w:rPr>
            </w:pPr>
            <w:r w:rsidRPr="00170CE7">
              <w:rPr>
                <w:rFonts w:ascii="Arial" w:hAnsi="Arial"/>
                <w:b/>
                <w:i/>
                <w:sz w:val="18"/>
              </w:rPr>
              <w:t>pdsch-CollisionHandling</w:t>
            </w:r>
          </w:p>
          <w:p w:rsidR="0072069F" w:rsidRPr="00170CE7" w:rsidRDefault="0072069F" w:rsidP="0072069F">
            <w:pPr>
              <w:keepNext/>
              <w:keepLines/>
              <w:spacing w:after="0"/>
              <w:rPr>
                <w:rFonts w:ascii="Arial" w:hAnsi="Arial"/>
                <w:b/>
                <w:i/>
                <w:sz w:val="18"/>
                <w:lang w:eastAsia="zh-CN"/>
              </w:rPr>
            </w:pPr>
            <w:r w:rsidRPr="00170CE7">
              <w:rPr>
                <w:rFonts w:ascii="Arial" w:hAnsi="Arial"/>
                <w:sz w:val="18"/>
              </w:rPr>
              <w:t>Indicates</w:t>
            </w:r>
            <w:r w:rsidRPr="00170CE7">
              <w:rPr>
                <w:rFonts w:ascii="Arial" w:hAnsi="Arial"/>
                <w:sz w:val="18"/>
                <w:lang w:eastAsia="zh-CN"/>
              </w:rPr>
              <w:t xml:space="preserve"> whether the UE supports PDSCH collision handling as specified in TS 36.213 [23]. </w:t>
            </w:r>
          </w:p>
        </w:tc>
        <w:tc>
          <w:tcPr>
            <w:tcW w:w="861" w:type="dxa"/>
            <w:gridSpan w:val="2"/>
            <w:tcBorders>
              <w:top w:val="single" w:sz="4" w:space="0" w:color="808080"/>
              <w:left w:val="single" w:sz="4" w:space="0" w:color="808080"/>
              <w:bottom w:val="single" w:sz="4" w:space="0" w:color="808080"/>
              <w:right w:val="single" w:sz="4" w:space="0" w:color="808080"/>
            </w:tcBorders>
            <w:hideMark/>
          </w:tcPr>
          <w:p w:rsidR="0072069F" w:rsidRPr="00170CE7" w:rsidRDefault="0072069F" w:rsidP="0072069F">
            <w:pPr>
              <w:keepNext/>
              <w:keepLines/>
              <w:spacing w:after="0"/>
              <w:jc w:val="center"/>
              <w:rPr>
                <w:rFonts w:ascii="Arial" w:hAnsi="Arial"/>
                <w:bCs/>
                <w:noProof/>
                <w:sz w:val="18"/>
                <w:lang w:eastAsia="zh-CN"/>
              </w:rPr>
            </w:pPr>
            <w:r w:rsidRPr="00170CE7">
              <w:rPr>
                <w:rFonts w:ascii="Arial" w:hAnsi="Arial"/>
                <w:bCs/>
                <w:noProof/>
                <w:sz w:val="18"/>
                <w:lang w:eastAsia="zh-CN"/>
              </w:rPr>
              <w:t>No</w:t>
            </w:r>
          </w:p>
        </w:tc>
      </w:tr>
      <w:tr w:rsidR="0072069F" w:rsidRPr="00170CE7" w:rsidTr="00381F9C">
        <w:tc>
          <w:tcPr>
            <w:tcW w:w="7789" w:type="dxa"/>
            <w:gridSpan w:val="2"/>
            <w:tcBorders>
              <w:top w:val="single" w:sz="4" w:space="0" w:color="808080"/>
              <w:left w:val="single" w:sz="4" w:space="0" w:color="808080"/>
              <w:bottom w:val="single" w:sz="4" w:space="0" w:color="808080"/>
              <w:right w:val="single" w:sz="4" w:space="0" w:color="808080"/>
            </w:tcBorders>
            <w:hideMark/>
          </w:tcPr>
          <w:p w:rsidR="0072069F" w:rsidRPr="00170CE7" w:rsidRDefault="0072069F" w:rsidP="0072069F">
            <w:pPr>
              <w:pStyle w:val="TAL"/>
              <w:rPr>
                <w:b/>
                <w:i/>
                <w:lang w:val="en-GB"/>
              </w:rPr>
            </w:pPr>
            <w:r w:rsidRPr="00170CE7">
              <w:rPr>
                <w:b/>
                <w:i/>
                <w:lang w:val="en-GB"/>
              </w:rPr>
              <w:t>pdsch-RepSubframe</w:t>
            </w:r>
          </w:p>
          <w:p w:rsidR="0072069F" w:rsidRPr="00170CE7" w:rsidRDefault="0072069F" w:rsidP="0072069F">
            <w:pPr>
              <w:pStyle w:val="TAL"/>
              <w:rPr>
                <w:lang w:val="en-GB"/>
              </w:rPr>
            </w:pPr>
            <w:r w:rsidRPr="00170CE7">
              <w:rPr>
                <w:lang w:val="en-GB"/>
              </w:rPr>
              <w:t>Indicates</w:t>
            </w:r>
            <w:r w:rsidRPr="00170CE7">
              <w:rPr>
                <w:lang w:val="en-GB" w:eastAsia="zh-CN"/>
              </w:rPr>
              <w:t xml:space="preserve"> whether the UE supports subframe PDSCH repetition.</w:t>
            </w:r>
          </w:p>
        </w:tc>
        <w:tc>
          <w:tcPr>
            <w:tcW w:w="861" w:type="dxa"/>
            <w:gridSpan w:val="2"/>
            <w:tcBorders>
              <w:top w:val="single" w:sz="4" w:space="0" w:color="808080"/>
              <w:left w:val="single" w:sz="4" w:space="0" w:color="808080"/>
              <w:bottom w:val="single" w:sz="4" w:space="0" w:color="808080"/>
              <w:right w:val="single" w:sz="4" w:space="0" w:color="808080"/>
            </w:tcBorders>
            <w:hideMark/>
          </w:tcPr>
          <w:p w:rsidR="0072069F" w:rsidRPr="00170CE7" w:rsidRDefault="0072069F" w:rsidP="0072069F">
            <w:pPr>
              <w:pStyle w:val="TAL"/>
              <w:jc w:val="center"/>
              <w:rPr>
                <w:bCs/>
                <w:noProof/>
                <w:lang w:val="en-GB" w:eastAsia="zh-CN"/>
              </w:rPr>
            </w:pPr>
            <w:r w:rsidRPr="00170CE7">
              <w:rPr>
                <w:bCs/>
                <w:noProof/>
                <w:lang w:val="en-GB" w:eastAsia="zh-CN"/>
              </w:rPr>
              <w:t>-</w:t>
            </w:r>
          </w:p>
        </w:tc>
      </w:tr>
      <w:tr w:rsidR="0072069F" w:rsidRPr="00170CE7" w:rsidTr="00381F9C">
        <w:tc>
          <w:tcPr>
            <w:tcW w:w="7789" w:type="dxa"/>
            <w:gridSpan w:val="2"/>
            <w:tcBorders>
              <w:top w:val="single" w:sz="4" w:space="0" w:color="808080"/>
              <w:left w:val="single" w:sz="4" w:space="0" w:color="808080"/>
              <w:bottom w:val="single" w:sz="4" w:space="0" w:color="808080"/>
              <w:right w:val="single" w:sz="4" w:space="0" w:color="808080"/>
            </w:tcBorders>
            <w:hideMark/>
          </w:tcPr>
          <w:p w:rsidR="0072069F" w:rsidRPr="00170CE7" w:rsidRDefault="0072069F" w:rsidP="0072069F">
            <w:pPr>
              <w:pStyle w:val="TAL"/>
              <w:rPr>
                <w:b/>
                <w:i/>
                <w:lang w:val="en-GB"/>
              </w:rPr>
            </w:pPr>
            <w:r w:rsidRPr="00170CE7">
              <w:rPr>
                <w:b/>
                <w:i/>
                <w:lang w:val="en-GB"/>
              </w:rPr>
              <w:t>pdsch-RepSlot</w:t>
            </w:r>
          </w:p>
          <w:p w:rsidR="0072069F" w:rsidRPr="00170CE7" w:rsidRDefault="0072069F" w:rsidP="0072069F">
            <w:pPr>
              <w:pStyle w:val="TAL"/>
              <w:rPr>
                <w:lang w:val="en-GB"/>
              </w:rPr>
            </w:pPr>
            <w:r w:rsidRPr="00170CE7">
              <w:rPr>
                <w:lang w:val="en-GB"/>
              </w:rPr>
              <w:t>Indicates</w:t>
            </w:r>
            <w:r w:rsidRPr="00170CE7">
              <w:rPr>
                <w:lang w:val="en-GB" w:eastAsia="zh-CN"/>
              </w:rPr>
              <w:t xml:space="preserve"> whether the UE supports slot PDSCH repetition.</w:t>
            </w:r>
          </w:p>
        </w:tc>
        <w:tc>
          <w:tcPr>
            <w:tcW w:w="861" w:type="dxa"/>
            <w:gridSpan w:val="2"/>
            <w:tcBorders>
              <w:top w:val="single" w:sz="4" w:space="0" w:color="808080"/>
              <w:left w:val="single" w:sz="4" w:space="0" w:color="808080"/>
              <w:bottom w:val="single" w:sz="4" w:space="0" w:color="808080"/>
              <w:right w:val="single" w:sz="4" w:space="0" w:color="808080"/>
            </w:tcBorders>
            <w:hideMark/>
          </w:tcPr>
          <w:p w:rsidR="0072069F" w:rsidRPr="00170CE7" w:rsidRDefault="0072069F" w:rsidP="0072069F">
            <w:pPr>
              <w:pStyle w:val="TAL"/>
              <w:jc w:val="center"/>
              <w:rPr>
                <w:bCs/>
                <w:noProof/>
                <w:lang w:val="en-GB" w:eastAsia="zh-CN"/>
              </w:rPr>
            </w:pPr>
            <w:r w:rsidRPr="00170CE7">
              <w:rPr>
                <w:bCs/>
                <w:noProof/>
                <w:lang w:val="en-GB" w:eastAsia="zh-CN"/>
              </w:rPr>
              <w:t>-</w:t>
            </w:r>
          </w:p>
        </w:tc>
      </w:tr>
      <w:tr w:rsidR="0072069F" w:rsidRPr="00170CE7" w:rsidTr="00381F9C">
        <w:tc>
          <w:tcPr>
            <w:tcW w:w="7789" w:type="dxa"/>
            <w:gridSpan w:val="2"/>
            <w:tcBorders>
              <w:top w:val="single" w:sz="4" w:space="0" w:color="808080"/>
              <w:left w:val="single" w:sz="4" w:space="0" w:color="808080"/>
              <w:bottom w:val="single" w:sz="4" w:space="0" w:color="808080"/>
              <w:right w:val="single" w:sz="4" w:space="0" w:color="808080"/>
            </w:tcBorders>
            <w:hideMark/>
          </w:tcPr>
          <w:p w:rsidR="0072069F" w:rsidRPr="00170CE7" w:rsidRDefault="0072069F" w:rsidP="0072069F">
            <w:pPr>
              <w:pStyle w:val="TAL"/>
              <w:rPr>
                <w:b/>
                <w:i/>
                <w:lang w:val="en-GB"/>
              </w:rPr>
            </w:pPr>
            <w:r w:rsidRPr="00170CE7">
              <w:rPr>
                <w:b/>
                <w:i/>
                <w:lang w:val="en-GB"/>
              </w:rPr>
              <w:t>pdsch-RepSubslot</w:t>
            </w:r>
          </w:p>
          <w:p w:rsidR="0072069F" w:rsidRPr="00170CE7" w:rsidRDefault="0072069F" w:rsidP="0072069F">
            <w:pPr>
              <w:pStyle w:val="TAL"/>
              <w:rPr>
                <w:lang w:val="en-GB"/>
              </w:rPr>
            </w:pPr>
            <w:r w:rsidRPr="00170CE7">
              <w:rPr>
                <w:lang w:val="en-GB"/>
              </w:rPr>
              <w:t>Indicates</w:t>
            </w:r>
            <w:r w:rsidRPr="00170CE7">
              <w:rPr>
                <w:lang w:val="en-GB" w:eastAsia="zh-CN"/>
              </w:rPr>
              <w:t xml:space="preserve"> whether the UE supports subslot PDSCH repetition.</w:t>
            </w:r>
            <w:r w:rsidRPr="00170CE7">
              <w:rPr>
                <w:lang w:val="en-GB"/>
              </w:rPr>
              <w:t xml:space="preserve"> </w:t>
            </w:r>
            <w:r w:rsidRPr="00170CE7">
              <w:rPr>
                <w:lang w:val="en-GB" w:eastAsia="zh-CN"/>
              </w:rPr>
              <w:t>This field is only applicable for UEs supporting FDD.</w:t>
            </w:r>
          </w:p>
        </w:tc>
        <w:tc>
          <w:tcPr>
            <w:tcW w:w="861" w:type="dxa"/>
            <w:gridSpan w:val="2"/>
            <w:tcBorders>
              <w:top w:val="single" w:sz="4" w:space="0" w:color="808080"/>
              <w:left w:val="single" w:sz="4" w:space="0" w:color="808080"/>
              <w:bottom w:val="single" w:sz="4" w:space="0" w:color="808080"/>
              <w:right w:val="single" w:sz="4" w:space="0" w:color="808080"/>
            </w:tcBorders>
            <w:hideMark/>
          </w:tcPr>
          <w:p w:rsidR="0072069F" w:rsidRPr="00170CE7" w:rsidRDefault="0072069F" w:rsidP="0072069F">
            <w:pPr>
              <w:pStyle w:val="TAL"/>
              <w:jc w:val="center"/>
              <w:rPr>
                <w:bCs/>
                <w:noProof/>
                <w:lang w:val="en-GB" w:eastAsia="zh-CN"/>
              </w:rPr>
            </w:pPr>
            <w:r w:rsidRPr="00170CE7">
              <w:rPr>
                <w:bCs/>
                <w:noProof/>
                <w:lang w:val="en-GB" w:eastAsia="zh-CN"/>
              </w:rPr>
              <w:t>-</w:t>
            </w:r>
          </w:p>
        </w:tc>
      </w:tr>
      <w:tr w:rsidR="0072069F" w:rsidRPr="00170CE7" w:rsidTr="00381F9C">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keepNext/>
              <w:keepLines/>
              <w:spacing w:after="0"/>
              <w:rPr>
                <w:rFonts w:ascii="Arial" w:hAnsi="Arial" w:cs="Arial"/>
                <w:b/>
                <w:i/>
                <w:sz w:val="18"/>
                <w:szCs w:val="18"/>
                <w:lang w:eastAsia="zh-CN"/>
              </w:rPr>
            </w:pPr>
            <w:r w:rsidRPr="00170CE7">
              <w:rPr>
                <w:rFonts w:ascii="Arial" w:hAnsi="Arial" w:cs="Arial"/>
                <w:b/>
                <w:i/>
                <w:sz w:val="18"/>
                <w:szCs w:val="18"/>
                <w:lang w:eastAsia="zh-CN"/>
              </w:rPr>
              <w:t>pdsch-SlotSubslotPDSCH-Decoding</w:t>
            </w:r>
          </w:p>
          <w:p w:rsidR="0072069F" w:rsidRPr="00170CE7" w:rsidRDefault="0072069F" w:rsidP="0072069F">
            <w:pPr>
              <w:keepNext/>
              <w:keepLines/>
              <w:spacing w:after="0"/>
              <w:rPr>
                <w:rFonts w:ascii="Arial" w:hAnsi="Arial"/>
                <w:b/>
                <w:i/>
                <w:sz w:val="18"/>
              </w:rPr>
            </w:pPr>
            <w:r w:rsidRPr="00170CE7">
              <w:rPr>
                <w:rFonts w:ascii="Arial" w:hAnsi="Arial" w:cs="Arial"/>
                <w:sz w:val="18"/>
                <w:szCs w:val="18"/>
                <w:lang w:eastAsia="zh-CN"/>
              </w:rPr>
              <w:t>Indicates whether the UE supports decoding of PDSCH and slot-PDSCH/subslot-PDSCH assigned with C-RNTI/SPS C-RNTI in the same subframe for a given carrier.</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keepNext/>
              <w:keepLines/>
              <w:spacing w:after="0"/>
              <w:jc w:val="center"/>
              <w:rPr>
                <w:rFonts w:ascii="Arial" w:hAnsi="Arial"/>
                <w:bCs/>
                <w:noProof/>
                <w:sz w:val="18"/>
                <w:lang w:eastAsia="zh-CN"/>
              </w:rPr>
            </w:pPr>
            <w:r w:rsidRPr="00170CE7">
              <w:rPr>
                <w:rFonts w:ascii="Arial" w:hAnsi="Arial"/>
                <w:bCs/>
                <w:noProof/>
                <w:sz w:val="18"/>
                <w:lang w:eastAsia="zh-CN"/>
              </w:rPr>
              <w:t>-</w:t>
            </w:r>
          </w:p>
        </w:tc>
      </w:tr>
      <w:tr w:rsidR="0072069F" w:rsidRPr="00170CE7" w:rsidTr="00381F9C">
        <w:trPr>
          <w:cantSplit/>
        </w:trPr>
        <w:tc>
          <w:tcPr>
            <w:tcW w:w="7789" w:type="dxa"/>
            <w:gridSpan w:val="2"/>
            <w:tcBorders>
              <w:top w:val="single" w:sz="4" w:space="0" w:color="808080"/>
              <w:left w:val="single" w:sz="4" w:space="0" w:color="808080"/>
              <w:bottom w:val="single" w:sz="4" w:space="0" w:color="808080"/>
              <w:right w:val="single" w:sz="4" w:space="0" w:color="808080"/>
            </w:tcBorders>
            <w:hideMark/>
          </w:tcPr>
          <w:p w:rsidR="0072069F" w:rsidRPr="00170CE7" w:rsidRDefault="0072069F" w:rsidP="0072069F">
            <w:pPr>
              <w:pStyle w:val="TAL"/>
              <w:rPr>
                <w:b/>
                <w:i/>
                <w:lang w:val="en-GB" w:eastAsia="en-GB"/>
              </w:rPr>
            </w:pPr>
            <w:r w:rsidRPr="00170CE7">
              <w:rPr>
                <w:b/>
                <w:i/>
                <w:lang w:val="en-GB" w:eastAsia="en-GB"/>
              </w:rPr>
              <w:t>perServingCellMeasurementGap</w:t>
            </w:r>
          </w:p>
          <w:p w:rsidR="0072069F" w:rsidRPr="00170CE7" w:rsidRDefault="0072069F" w:rsidP="0072069F">
            <w:pPr>
              <w:pStyle w:val="TAL"/>
              <w:rPr>
                <w:b/>
                <w:bCs/>
                <w:i/>
                <w:noProof/>
                <w:lang w:val="en-GB" w:eastAsia="en-GB"/>
              </w:rPr>
            </w:pPr>
            <w:r w:rsidRPr="00170CE7">
              <w:rPr>
                <w:lang w:val="en-GB" w:eastAsia="en-GB"/>
              </w:rPr>
              <w:t>Indicates whether the UE supports per serving cell measurement gap indication, as specified in TS 36.133 [16].</w:t>
            </w:r>
          </w:p>
        </w:tc>
        <w:tc>
          <w:tcPr>
            <w:tcW w:w="861" w:type="dxa"/>
            <w:gridSpan w:val="2"/>
            <w:tcBorders>
              <w:top w:val="single" w:sz="4" w:space="0" w:color="808080"/>
              <w:left w:val="single" w:sz="4" w:space="0" w:color="808080"/>
              <w:bottom w:val="single" w:sz="4" w:space="0" w:color="808080"/>
              <w:right w:val="single" w:sz="4" w:space="0" w:color="808080"/>
            </w:tcBorders>
            <w:hideMark/>
          </w:tcPr>
          <w:p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keepNext/>
              <w:keepLines/>
              <w:spacing w:after="0"/>
              <w:rPr>
                <w:rFonts w:ascii="Arial" w:eastAsia="宋体" w:hAnsi="Arial" w:cs="Arial"/>
                <w:b/>
                <w:i/>
                <w:sz w:val="18"/>
                <w:szCs w:val="18"/>
                <w:lang w:eastAsia="zh-CN"/>
              </w:rPr>
            </w:pPr>
            <w:r w:rsidRPr="00170CE7">
              <w:rPr>
                <w:rFonts w:ascii="Arial" w:eastAsia="宋体" w:hAnsi="Arial" w:cs="Arial"/>
                <w:b/>
                <w:i/>
                <w:sz w:val="18"/>
                <w:szCs w:val="18"/>
              </w:rPr>
              <w:t>phy-TDD-ReConfig-</w:t>
            </w:r>
            <w:r w:rsidRPr="00170CE7">
              <w:rPr>
                <w:rFonts w:ascii="Arial" w:eastAsia="宋体" w:hAnsi="Arial" w:cs="Arial"/>
                <w:b/>
                <w:i/>
                <w:sz w:val="18"/>
                <w:szCs w:val="18"/>
                <w:lang w:eastAsia="zh-CN"/>
              </w:rPr>
              <w:t>F</w:t>
            </w:r>
            <w:r w:rsidRPr="00170CE7">
              <w:rPr>
                <w:rFonts w:ascii="Arial" w:eastAsia="宋体" w:hAnsi="Arial" w:cs="Arial"/>
                <w:b/>
                <w:i/>
                <w:sz w:val="18"/>
                <w:szCs w:val="18"/>
              </w:rPr>
              <w:t>DD-</w:t>
            </w:r>
            <w:r w:rsidRPr="00170CE7">
              <w:rPr>
                <w:rFonts w:ascii="Arial" w:eastAsia="宋体" w:hAnsi="Arial" w:cs="Arial"/>
                <w:b/>
                <w:i/>
                <w:sz w:val="18"/>
                <w:szCs w:val="18"/>
                <w:lang w:eastAsia="zh-CN"/>
              </w:rPr>
              <w:t>P</w:t>
            </w:r>
            <w:r w:rsidRPr="00170CE7">
              <w:rPr>
                <w:rFonts w:ascii="Arial" w:eastAsia="宋体" w:hAnsi="Arial" w:cs="Arial"/>
                <w:b/>
                <w:i/>
                <w:sz w:val="18"/>
                <w:szCs w:val="18"/>
              </w:rPr>
              <w:t>Cell</w:t>
            </w:r>
          </w:p>
          <w:p w:rsidR="0072069F" w:rsidRPr="00170CE7" w:rsidRDefault="0072069F" w:rsidP="0072069F">
            <w:pPr>
              <w:pStyle w:val="TAL"/>
              <w:rPr>
                <w:b/>
                <w:i/>
                <w:lang w:val="en-GB" w:eastAsia="en-GB"/>
              </w:rPr>
            </w:pPr>
            <w:r w:rsidRPr="00170CE7">
              <w:rPr>
                <w:rFonts w:eastAsia="宋体"/>
                <w:lang w:val="en-GB" w:eastAsia="en-GB"/>
              </w:rPr>
              <w:t xml:space="preserve">Indicates whether the UE supports TDD UL/DL reconfiguration for TDD serving cell(s) via monitoring PDCCH with eIMTA-RNTI on a FDD PCell, and HARQ feedback according to UL and DL HARQ reference configurations. This bit can only be set to supported only if the </w:t>
            </w:r>
            <w:r w:rsidRPr="00170CE7">
              <w:rPr>
                <w:lang w:val="en-GB" w:eastAsia="en-GB"/>
              </w:rPr>
              <w:t>UE supports FDD PCell</w:t>
            </w:r>
            <w:r w:rsidRPr="00170CE7">
              <w:rPr>
                <w:rFonts w:eastAsia="宋体"/>
                <w:lang w:val="en-GB" w:eastAsia="en-GB"/>
              </w:rPr>
              <w:t xml:space="preserve"> and </w:t>
            </w:r>
            <w:r w:rsidRPr="00170CE7">
              <w:rPr>
                <w:rFonts w:eastAsia="宋体"/>
                <w:i/>
                <w:lang w:val="en-GB" w:eastAsia="en-GB"/>
              </w:rPr>
              <w:t>phy-TDD-ReConfig-TDD-PCell</w:t>
            </w:r>
            <w:r w:rsidRPr="00170CE7">
              <w:rPr>
                <w:rFonts w:eastAsia="宋体"/>
                <w:lang w:val="en-GB" w:eastAsia="en-GB"/>
              </w:rPr>
              <w:t xml:space="preserve"> is set to supported.</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en-GB"/>
              </w:rPr>
            </w:pPr>
            <w:r w:rsidRPr="00170CE7">
              <w:rPr>
                <w:rFonts w:eastAsia="宋体"/>
                <w:bCs/>
                <w:noProof/>
                <w:lang w:val="en-GB" w:eastAsia="zh-CN"/>
              </w:rPr>
              <w:t>No</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keepNext/>
              <w:keepLines/>
              <w:spacing w:after="0"/>
              <w:rPr>
                <w:rFonts w:ascii="Arial" w:eastAsia="宋体" w:hAnsi="Arial" w:cs="Arial"/>
                <w:b/>
                <w:i/>
                <w:sz w:val="18"/>
                <w:szCs w:val="18"/>
                <w:lang w:eastAsia="zh-CN"/>
              </w:rPr>
            </w:pPr>
            <w:r w:rsidRPr="00170CE7">
              <w:rPr>
                <w:rFonts w:ascii="Arial" w:eastAsia="宋体" w:hAnsi="Arial" w:cs="Arial"/>
                <w:b/>
                <w:i/>
                <w:sz w:val="18"/>
                <w:szCs w:val="18"/>
              </w:rPr>
              <w:t>phy-TDD-ReConfig-TDD-PCell</w:t>
            </w:r>
          </w:p>
          <w:p w:rsidR="0072069F" w:rsidRPr="00170CE7" w:rsidRDefault="0072069F" w:rsidP="0072069F">
            <w:pPr>
              <w:pStyle w:val="TAL"/>
              <w:rPr>
                <w:b/>
                <w:i/>
                <w:lang w:val="en-GB" w:eastAsia="en-GB"/>
              </w:rPr>
            </w:pPr>
            <w:r w:rsidRPr="00170CE7">
              <w:rPr>
                <w:rFonts w:eastAsia="宋体"/>
                <w:lang w:val="en-GB" w:eastAsia="zh-CN"/>
              </w:rPr>
              <w:t>Indicates whether the UE supports TDD UL/DL reconfiguration for TDD serving cell(s) via monitoring PDCCH with eIMTA-RNTI on a TDD PCell, and HARQ feedback according to UL and DL HARQ reference configurations, and PUCCH format 3.</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en-GB"/>
              </w:rPr>
            </w:pPr>
            <w:r w:rsidRPr="00170CE7">
              <w:rPr>
                <w:rFonts w:eastAsia="宋体"/>
                <w:bCs/>
                <w:noProof/>
                <w:lang w:val="en-GB" w:eastAsia="zh-CN"/>
              </w:rPr>
              <w:t>Yes</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en-GB"/>
              </w:rPr>
            </w:pPr>
            <w:r w:rsidRPr="00170CE7">
              <w:rPr>
                <w:b/>
                <w:i/>
                <w:lang w:val="en-GB" w:eastAsia="en-GB"/>
              </w:rPr>
              <w:t>pmi-Disabling</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en-GB"/>
              </w:rPr>
            </w:pPr>
            <w:r w:rsidRPr="00170CE7">
              <w:rPr>
                <w:bCs/>
                <w:noProof/>
                <w:lang w:val="en-GB" w:eastAsia="en-GB"/>
              </w:rPr>
              <w:t>Yes</w:t>
            </w:r>
          </w:p>
        </w:tc>
      </w:tr>
      <w:tr w:rsidR="0072069F" w:rsidRPr="00170CE7" w:rsidTr="00381F9C">
        <w:tc>
          <w:tcPr>
            <w:tcW w:w="7809" w:type="dxa"/>
            <w:gridSpan w:val="3"/>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en-GB"/>
              </w:rPr>
            </w:pPr>
            <w:r w:rsidRPr="00170CE7">
              <w:rPr>
                <w:b/>
                <w:i/>
                <w:lang w:val="en-GB" w:eastAsia="en-GB"/>
              </w:rPr>
              <w:t>powerClass-14dBm</w:t>
            </w:r>
          </w:p>
          <w:p w:rsidR="0072069F" w:rsidRPr="00170CE7" w:rsidRDefault="0072069F" w:rsidP="0072069F">
            <w:pPr>
              <w:pStyle w:val="TAL"/>
              <w:rPr>
                <w:lang w:val="en-GB" w:eastAsia="en-GB"/>
              </w:rPr>
            </w:pPr>
            <w:r w:rsidRPr="00170CE7">
              <w:rPr>
                <w:lang w:val="en-GB"/>
              </w:rPr>
              <w:t>Indicates whether the UE supports power class 14 dBm when operating in CE mode A or B for all the bands that are supported by the UE, as specified in TS 36.101 [42].</w:t>
            </w:r>
          </w:p>
        </w:tc>
        <w:tc>
          <w:tcPr>
            <w:tcW w:w="841" w:type="dxa"/>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en-GB"/>
              </w:rPr>
            </w:pPr>
            <w:r w:rsidRPr="00170CE7">
              <w:rPr>
                <w:b/>
                <w:i/>
                <w:lang w:val="en-GB" w:eastAsia="en-GB"/>
              </w:rPr>
              <w:t>powerPrefInd</w:t>
            </w:r>
          </w:p>
          <w:p w:rsidR="0072069F" w:rsidRPr="00170CE7" w:rsidRDefault="0072069F" w:rsidP="0072069F">
            <w:pPr>
              <w:pStyle w:val="TAL"/>
              <w:rPr>
                <w:b/>
                <w:i/>
                <w:lang w:val="en-GB" w:eastAsia="en-GB"/>
              </w:rPr>
            </w:pPr>
            <w:r w:rsidRPr="00170CE7">
              <w:rPr>
                <w:lang w:val="en-GB" w:eastAsia="en-GB"/>
              </w:rPr>
              <w:t>Indicates whether the UE supports power preference indication.</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en-GB"/>
              </w:rPr>
            </w:pPr>
            <w:r w:rsidRPr="00170CE7">
              <w:rPr>
                <w:bCs/>
                <w:noProof/>
                <w:lang w:val="en-GB" w:eastAsia="en-GB"/>
              </w:rPr>
              <w:t>No</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en-GB"/>
              </w:rPr>
            </w:pPr>
            <w:r w:rsidRPr="00170CE7">
              <w:rPr>
                <w:b/>
                <w:i/>
                <w:lang w:val="en-GB" w:eastAsia="en-GB"/>
              </w:rPr>
              <w:lastRenderedPageBreak/>
              <w:t>powerUCI-SlotPUSCH, powerUCI-SubslotPUSCH</w:t>
            </w:r>
          </w:p>
          <w:p w:rsidR="0072069F" w:rsidRPr="00170CE7" w:rsidRDefault="0072069F" w:rsidP="0072069F">
            <w:pPr>
              <w:pStyle w:val="TAL"/>
              <w:rPr>
                <w:b/>
                <w:i/>
                <w:lang w:val="en-GB" w:eastAsia="en-GB"/>
              </w:rPr>
            </w:pPr>
            <w:r w:rsidRPr="00170CE7">
              <w:rPr>
                <w:lang w:val="en-GB" w:eastAsia="en-GB"/>
              </w:rPr>
              <w:t xml:space="preserve">Indicates whether the UE supports BPRE derivation based on the actual derived O_CQI. The parameter </w:t>
            </w:r>
            <w:r w:rsidRPr="00170CE7">
              <w:rPr>
                <w:i/>
                <w:lang w:val="en-GB" w:eastAsia="en-GB"/>
              </w:rPr>
              <w:t>uplinkPower-CSIPayload</w:t>
            </w:r>
            <w:r w:rsidRPr="00170CE7">
              <w:rPr>
                <w:lang w:val="en-GB"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keepNext/>
              <w:keepLines/>
              <w:spacing w:after="0"/>
              <w:rPr>
                <w:rFonts w:ascii="Arial" w:hAnsi="Arial" w:cs="Arial"/>
                <w:b/>
                <w:i/>
                <w:sz w:val="18"/>
                <w:szCs w:val="18"/>
                <w:lang w:eastAsia="zh-CN"/>
              </w:rPr>
            </w:pPr>
            <w:r w:rsidRPr="00170CE7">
              <w:rPr>
                <w:rFonts w:ascii="Arial" w:hAnsi="Arial" w:cs="Arial"/>
                <w:b/>
                <w:i/>
                <w:sz w:val="18"/>
                <w:szCs w:val="18"/>
              </w:rPr>
              <w:t>prach-Enhancements</w:t>
            </w:r>
          </w:p>
          <w:p w:rsidR="0072069F" w:rsidRPr="00170CE7" w:rsidRDefault="0072069F" w:rsidP="0072069F">
            <w:pPr>
              <w:keepNext/>
              <w:keepLines/>
              <w:spacing w:after="0"/>
              <w:rPr>
                <w:rFonts w:ascii="Arial" w:hAnsi="Arial" w:cs="Arial"/>
                <w:b/>
                <w:i/>
                <w:sz w:val="18"/>
                <w:szCs w:val="18"/>
                <w:lang w:eastAsia="zh-CN"/>
              </w:rPr>
            </w:pPr>
            <w:r w:rsidRPr="00170CE7">
              <w:rPr>
                <w:rFonts w:ascii="Arial" w:hAnsi="Arial" w:cs="Arial"/>
                <w:sz w:val="18"/>
                <w:szCs w:val="18"/>
              </w:rPr>
              <w:t xml:space="preserve">This field defines whether the UE supports </w:t>
            </w:r>
            <w:r w:rsidRPr="00170CE7">
              <w:rPr>
                <w:rFonts w:ascii="Arial" w:hAnsi="Arial" w:cs="Arial"/>
                <w:sz w:val="18"/>
                <w:szCs w:val="18"/>
                <w:lang w:eastAsia="ko-KR"/>
              </w:rPr>
              <w:t>random access preambles generated from restricted set type B in high speed scenoario as specified in TS 36.211 [</w:t>
            </w:r>
            <w:r w:rsidRPr="00170CE7">
              <w:rPr>
                <w:rFonts w:ascii="Arial" w:hAnsi="Arial" w:cs="Arial"/>
                <w:sz w:val="18"/>
                <w:szCs w:val="18"/>
                <w:lang w:eastAsia="zh-CN"/>
              </w:rPr>
              <w:t>21</w:t>
            </w:r>
            <w:r w:rsidRPr="00170CE7">
              <w:rPr>
                <w:rFonts w:ascii="Arial" w:hAnsi="Arial" w:cs="Arial"/>
                <w:sz w:val="18"/>
                <w:szCs w:val="18"/>
                <w:lang w:eastAsia="ko-KR"/>
              </w:rPr>
              <w:t>].</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keepNext/>
              <w:keepLines/>
              <w:spacing w:after="0"/>
              <w:jc w:val="center"/>
              <w:rPr>
                <w:rFonts w:ascii="Arial" w:hAnsi="Arial" w:cs="Arial"/>
                <w:bCs/>
                <w:noProof/>
                <w:sz w:val="18"/>
                <w:szCs w:val="18"/>
                <w:lang w:eastAsia="en-GB"/>
              </w:rPr>
            </w:pPr>
            <w:r w:rsidRPr="00170CE7">
              <w:rPr>
                <w:rFonts w:ascii="Arial" w:hAnsi="Arial"/>
                <w:bCs/>
                <w:noProof/>
                <w:sz w:val="18"/>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keepNext/>
              <w:keepLines/>
              <w:spacing w:after="0"/>
              <w:rPr>
                <w:rFonts w:ascii="Arial" w:hAnsi="Arial"/>
                <w:b/>
                <w:bCs/>
                <w:i/>
                <w:noProof/>
                <w:sz w:val="18"/>
                <w:lang w:eastAsia="en-GB"/>
              </w:rPr>
            </w:pPr>
            <w:r w:rsidRPr="00170CE7">
              <w:rPr>
                <w:rFonts w:ascii="Arial" w:hAnsi="Arial"/>
                <w:b/>
                <w:bCs/>
                <w:i/>
                <w:noProof/>
                <w:sz w:val="18"/>
                <w:lang w:eastAsia="en-GB"/>
              </w:rPr>
              <w:t>processingTimelineSet</w:t>
            </w:r>
          </w:p>
          <w:p w:rsidR="0072069F" w:rsidRPr="00170CE7" w:rsidRDefault="0072069F" w:rsidP="0072069F">
            <w:pPr>
              <w:keepNext/>
              <w:keepLines/>
              <w:spacing w:after="0"/>
              <w:rPr>
                <w:rFonts w:ascii="Arial" w:hAnsi="Arial" w:cs="Arial"/>
                <w:sz w:val="18"/>
                <w:szCs w:val="18"/>
                <w:lang w:eastAsia="en-GB"/>
              </w:rPr>
            </w:pPr>
            <w:r w:rsidRPr="00170CE7">
              <w:rPr>
                <w:rFonts w:ascii="Arial"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sidRPr="00170CE7">
              <w:rPr>
                <w:rFonts w:ascii="Arial" w:hAnsi="Arial" w:cs="Arial"/>
                <w:sz w:val="18"/>
                <w:szCs w:val="18"/>
                <w:lang w:eastAsia="zh-CN"/>
              </w:rPr>
              <w:t>TS 36.211 [21], clause 8.1</w:t>
            </w:r>
            <w:r w:rsidRPr="00170CE7">
              <w:rPr>
                <w:rFonts w:ascii="Arial" w:hAnsi="Arial" w:cs="Arial"/>
                <w:sz w:val="18"/>
                <w:szCs w:val="18"/>
                <w:lang w:eastAsia="en-GB"/>
              </w:rPr>
              <w:t xml:space="preserve">, The minimum processing timeline to use, out of the two options for a given set is configured by parameter </w:t>
            </w:r>
            <w:r w:rsidRPr="00170CE7">
              <w:rPr>
                <w:rFonts w:ascii="Arial" w:hAnsi="Arial" w:cs="Arial"/>
                <w:i/>
                <w:sz w:val="18"/>
                <w:szCs w:val="18"/>
                <w:lang w:eastAsia="en-GB"/>
              </w:rPr>
              <w:t>proc-Timeline</w:t>
            </w:r>
            <w:r w:rsidRPr="00170CE7">
              <w:rPr>
                <w:rFonts w:ascii="Arial" w:hAnsi="Arial" w:cs="Arial"/>
                <w:sz w:val="18"/>
                <w:szCs w:val="18"/>
                <w:lang w:eastAsia="en-GB"/>
              </w:rPr>
              <w:t>. Support of Set 1 implicitly means support of Set 2.</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keepNext/>
              <w:keepLines/>
              <w:spacing w:after="0"/>
              <w:jc w:val="center"/>
              <w:rPr>
                <w:rFonts w:ascii="Arial" w:hAnsi="Arial"/>
                <w:bCs/>
                <w:noProof/>
                <w:sz w:val="18"/>
              </w:rPr>
            </w:pPr>
            <w:r w:rsidRPr="00170CE7">
              <w:rPr>
                <w:rFonts w:ascii="Arial" w:hAnsi="Arial"/>
                <w:bCs/>
                <w:noProof/>
                <w:sz w:val="18"/>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keepNext/>
              <w:keepLines/>
              <w:spacing w:after="0"/>
              <w:rPr>
                <w:rFonts w:ascii="Arial" w:hAnsi="Arial" w:cs="Arial"/>
                <w:b/>
                <w:i/>
                <w:sz w:val="18"/>
                <w:szCs w:val="18"/>
              </w:rPr>
            </w:pPr>
            <w:r w:rsidRPr="00170CE7">
              <w:rPr>
                <w:rFonts w:ascii="Arial" w:hAnsi="Arial" w:cs="Arial"/>
                <w:b/>
                <w:i/>
                <w:sz w:val="18"/>
                <w:szCs w:val="18"/>
              </w:rPr>
              <w:t>pucch-Format4</w:t>
            </w:r>
          </w:p>
          <w:p w:rsidR="0072069F" w:rsidRPr="00170CE7" w:rsidRDefault="0072069F" w:rsidP="0072069F">
            <w:pPr>
              <w:keepNext/>
              <w:keepLines/>
              <w:spacing w:after="0"/>
              <w:rPr>
                <w:rFonts w:ascii="Arial" w:hAnsi="Arial" w:cs="Arial"/>
                <w:b/>
                <w:i/>
                <w:sz w:val="18"/>
                <w:szCs w:val="18"/>
              </w:rPr>
            </w:pPr>
            <w:r w:rsidRPr="00170CE7">
              <w:rPr>
                <w:rFonts w:ascii="Arial" w:hAnsi="Arial" w:cs="Arial"/>
                <w:sz w:val="18"/>
                <w:szCs w:val="18"/>
              </w:rPr>
              <w:t>Indicates whether the UE supports PUCCH format 4.</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keepNext/>
              <w:keepLines/>
              <w:spacing w:after="0"/>
              <w:jc w:val="center"/>
              <w:rPr>
                <w:rFonts w:ascii="Arial" w:hAnsi="Arial" w:cs="Arial"/>
                <w:bCs/>
                <w:noProof/>
                <w:sz w:val="18"/>
                <w:szCs w:val="18"/>
              </w:rPr>
            </w:pPr>
            <w:r w:rsidRPr="00170CE7">
              <w:rPr>
                <w:rFonts w:ascii="Arial" w:hAnsi="Arial" w:cs="Arial"/>
                <w:bCs/>
                <w:noProof/>
                <w:sz w:val="18"/>
                <w:szCs w:val="18"/>
                <w:lang w:eastAsia="en-GB"/>
              </w:rPr>
              <w:t>Yes</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keepNext/>
              <w:keepLines/>
              <w:spacing w:after="0"/>
              <w:rPr>
                <w:rFonts w:ascii="Arial" w:hAnsi="Arial" w:cs="Arial"/>
                <w:b/>
                <w:i/>
                <w:sz w:val="18"/>
                <w:szCs w:val="18"/>
              </w:rPr>
            </w:pPr>
            <w:r w:rsidRPr="00170CE7">
              <w:rPr>
                <w:rFonts w:ascii="Arial" w:hAnsi="Arial" w:cs="Arial"/>
                <w:b/>
                <w:i/>
                <w:sz w:val="18"/>
                <w:szCs w:val="18"/>
              </w:rPr>
              <w:t>pucch-Format5</w:t>
            </w:r>
          </w:p>
          <w:p w:rsidR="0072069F" w:rsidRPr="00170CE7" w:rsidRDefault="0072069F" w:rsidP="0072069F">
            <w:pPr>
              <w:keepNext/>
              <w:keepLines/>
              <w:spacing w:after="0"/>
              <w:rPr>
                <w:rFonts w:ascii="Arial" w:hAnsi="Arial" w:cs="Arial"/>
                <w:b/>
                <w:i/>
                <w:sz w:val="18"/>
                <w:szCs w:val="18"/>
              </w:rPr>
            </w:pPr>
            <w:r w:rsidRPr="00170CE7">
              <w:rPr>
                <w:rFonts w:ascii="Arial" w:hAnsi="Arial" w:cs="Arial"/>
                <w:sz w:val="18"/>
                <w:szCs w:val="18"/>
              </w:rPr>
              <w:t>Indicates whether the UE supports PUCCH format 5.</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keepNext/>
              <w:keepLines/>
              <w:spacing w:after="0"/>
              <w:jc w:val="center"/>
              <w:rPr>
                <w:rFonts w:ascii="Arial" w:hAnsi="Arial" w:cs="Arial"/>
                <w:bCs/>
                <w:noProof/>
                <w:sz w:val="18"/>
                <w:szCs w:val="18"/>
              </w:rPr>
            </w:pPr>
            <w:r w:rsidRPr="00170CE7">
              <w:rPr>
                <w:rFonts w:ascii="Arial" w:hAnsi="Arial" w:cs="Arial"/>
                <w:bCs/>
                <w:noProof/>
                <w:sz w:val="18"/>
                <w:szCs w:val="18"/>
                <w:lang w:eastAsia="en-GB"/>
              </w:rPr>
              <w:t>Yes</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keepNext/>
              <w:keepLines/>
              <w:spacing w:after="0"/>
              <w:rPr>
                <w:rFonts w:ascii="Arial" w:hAnsi="Arial" w:cs="Arial"/>
                <w:b/>
                <w:i/>
                <w:sz w:val="18"/>
                <w:szCs w:val="18"/>
              </w:rPr>
            </w:pPr>
            <w:r w:rsidRPr="00170CE7">
              <w:rPr>
                <w:rFonts w:ascii="Arial" w:hAnsi="Arial" w:cs="Arial"/>
                <w:b/>
                <w:i/>
                <w:sz w:val="18"/>
                <w:szCs w:val="18"/>
              </w:rPr>
              <w:t>pucch-SCell</w:t>
            </w:r>
          </w:p>
          <w:p w:rsidR="0072069F" w:rsidRPr="00170CE7" w:rsidRDefault="0072069F" w:rsidP="0072069F">
            <w:pPr>
              <w:keepNext/>
              <w:keepLines/>
              <w:spacing w:after="0"/>
              <w:rPr>
                <w:rFonts w:ascii="Arial" w:hAnsi="Arial" w:cs="Arial"/>
                <w:b/>
                <w:i/>
                <w:sz w:val="18"/>
                <w:szCs w:val="18"/>
              </w:rPr>
            </w:pPr>
            <w:r w:rsidRPr="00170CE7">
              <w:rPr>
                <w:rFonts w:ascii="Arial" w:hAnsi="Arial" w:cs="Arial"/>
                <w:sz w:val="18"/>
                <w:szCs w:val="18"/>
              </w:rPr>
              <w:t>Indicates whether the UE supports PUCCH on SCell.</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keepNext/>
              <w:keepLines/>
              <w:spacing w:after="0"/>
              <w:jc w:val="center"/>
              <w:rPr>
                <w:rFonts w:ascii="Arial" w:hAnsi="Arial" w:cs="Arial"/>
                <w:bCs/>
                <w:noProof/>
                <w:sz w:val="18"/>
                <w:szCs w:val="18"/>
              </w:rPr>
            </w:pPr>
            <w:r w:rsidRPr="00170CE7">
              <w:rPr>
                <w:rFonts w:ascii="Arial" w:hAnsi="Arial" w:cs="Arial"/>
                <w:bCs/>
                <w:noProof/>
                <w:sz w:val="18"/>
                <w:szCs w:val="18"/>
                <w:lang w:eastAsia="en-GB"/>
              </w:rPr>
              <w:t>No</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keepNext/>
              <w:keepLines/>
              <w:spacing w:after="0"/>
              <w:rPr>
                <w:rFonts w:ascii="Arial" w:hAnsi="Arial" w:cs="Arial"/>
                <w:b/>
                <w:i/>
                <w:sz w:val="18"/>
                <w:szCs w:val="18"/>
              </w:rPr>
            </w:pPr>
            <w:r w:rsidRPr="00170CE7">
              <w:rPr>
                <w:rFonts w:ascii="Arial" w:hAnsi="Arial" w:cs="Arial"/>
                <w:b/>
                <w:i/>
                <w:sz w:val="18"/>
                <w:szCs w:val="18"/>
              </w:rPr>
              <w:t>pusch-Enhancements</w:t>
            </w:r>
          </w:p>
          <w:p w:rsidR="0072069F" w:rsidRPr="00170CE7" w:rsidRDefault="0072069F" w:rsidP="0072069F">
            <w:pPr>
              <w:keepNext/>
              <w:keepLines/>
              <w:spacing w:after="0"/>
              <w:rPr>
                <w:rFonts w:ascii="Arial" w:hAnsi="Arial" w:cs="Arial"/>
                <w:b/>
                <w:i/>
                <w:sz w:val="18"/>
                <w:szCs w:val="18"/>
              </w:rPr>
            </w:pPr>
            <w:r w:rsidRPr="00170CE7">
              <w:rPr>
                <w:rFonts w:ascii="Arial" w:hAnsi="Arial" w:cs="Arial"/>
                <w:sz w:val="18"/>
                <w:szCs w:val="18"/>
              </w:rPr>
              <w:t>Indicates whether the UE supports the PUSCH enhancement mode</w:t>
            </w:r>
            <w:r w:rsidRPr="00170CE7">
              <w:rPr>
                <w:rFonts w:ascii="Arial" w:hAnsi="Arial" w:cs="Arial"/>
                <w:sz w:val="18"/>
                <w:szCs w:val="18"/>
                <w:lang w:eastAsia="zh-CN"/>
              </w:rPr>
              <w:t xml:space="preserve"> as specified in TS 36.211 [21] and TS 36.213 [23]</w:t>
            </w:r>
            <w:r w:rsidRPr="00170CE7">
              <w:rPr>
                <w:rFonts w:ascii="Arial" w:hAnsi="Arial" w:cs="Arial"/>
                <w:sz w:val="18"/>
                <w:szCs w:val="18"/>
              </w:rPr>
              <w:t>.</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keepNext/>
              <w:keepLines/>
              <w:spacing w:after="0"/>
              <w:jc w:val="center"/>
              <w:rPr>
                <w:rFonts w:ascii="Arial" w:hAnsi="Arial" w:cs="Arial"/>
                <w:bCs/>
                <w:noProof/>
                <w:sz w:val="18"/>
                <w:szCs w:val="18"/>
                <w:lang w:eastAsia="zh-CN"/>
              </w:rPr>
            </w:pPr>
            <w:r w:rsidRPr="00170CE7">
              <w:rPr>
                <w:rFonts w:ascii="Arial" w:hAnsi="Arial" w:cs="Arial"/>
                <w:bCs/>
                <w:noProof/>
                <w:sz w:val="18"/>
                <w:szCs w:val="18"/>
                <w:lang w:eastAsia="zh-CN"/>
              </w:rPr>
              <w:t>Yes</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keepNext/>
              <w:keepLines/>
              <w:spacing w:after="0"/>
              <w:rPr>
                <w:rFonts w:ascii="Arial" w:hAnsi="Arial" w:cs="Arial"/>
                <w:b/>
                <w:i/>
                <w:sz w:val="18"/>
                <w:szCs w:val="18"/>
              </w:rPr>
            </w:pPr>
            <w:r w:rsidRPr="00170CE7">
              <w:rPr>
                <w:rFonts w:ascii="Arial" w:hAnsi="Arial" w:cs="Arial"/>
                <w:b/>
                <w:i/>
                <w:sz w:val="18"/>
                <w:szCs w:val="18"/>
              </w:rPr>
              <w:t>pusch-FeedbackMode</w:t>
            </w:r>
          </w:p>
          <w:p w:rsidR="0072069F" w:rsidRPr="00170CE7" w:rsidRDefault="0072069F" w:rsidP="0072069F">
            <w:pPr>
              <w:keepNext/>
              <w:keepLines/>
              <w:spacing w:after="0"/>
              <w:rPr>
                <w:rFonts w:ascii="Arial" w:hAnsi="Arial" w:cs="Arial"/>
                <w:b/>
                <w:i/>
                <w:sz w:val="18"/>
                <w:szCs w:val="18"/>
              </w:rPr>
            </w:pPr>
            <w:r w:rsidRPr="00170CE7">
              <w:rPr>
                <w:rFonts w:ascii="Arial" w:hAnsi="Arial" w:cs="Arial"/>
                <w:sz w:val="18"/>
                <w:szCs w:val="18"/>
              </w:rPr>
              <w:t>Indicates whether the UE supports PUSCH feedback mode 3-2.</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keepNext/>
              <w:keepLines/>
              <w:spacing w:after="0"/>
              <w:jc w:val="center"/>
              <w:rPr>
                <w:rFonts w:ascii="Arial" w:hAnsi="Arial" w:cs="Arial"/>
                <w:bCs/>
                <w:noProof/>
                <w:sz w:val="18"/>
                <w:szCs w:val="18"/>
              </w:rPr>
            </w:pPr>
            <w:r w:rsidRPr="00170CE7">
              <w:rPr>
                <w:rFonts w:ascii="Arial" w:hAnsi="Arial" w:cs="Arial"/>
                <w:bCs/>
                <w:noProof/>
                <w:sz w:val="18"/>
                <w:szCs w:val="18"/>
              </w:rPr>
              <w:t>No</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rPr>
            </w:pPr>
            <w:r w:rsidRPr="00170CE7">
              <w:rPr>
                <w:b/>
                <w:i/>
                <w:lang w:val="en-GB"/>
              </w:rPr>
              <w:t>pusch-SPS-MaxConfigSlot</w:t>
            </w:r>
          </w:p>
          <w:p w:rsidR="0072069F" w:rsidRPr="00170CE7" w:rsidRDefault="0072069F" w:rsidP="0072069F">
            <w:pPr>
              <w:pStyle w:val="TAL"/>
              <w:rPr>
                <w:lang w:val="en-GB"/>
              </w:rPr>
            </w:pPr>
            <w:r w:rsidRPr="00170CE7">
              <w:rPr>
                <w:lang w:val="en-GB"/>
              </w:rPr>
              <w:t>Indicates the max number of SPS configurations across all cells for slot PUSCH.</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rPr>
            </w:pPr>
            <w:r w:rsidRPr="00170CE7">
              <w:rPr>
                <w:bCs/>
                <w:noProof/>
                <w:lang w:val="en-GB"/>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rPr>
            </w:pPr>
            <w:r w:rsidRPr="00170CE7">
              <w:rPr>
                <w:b/>
                <w:i/>
                <w:lang w:val="en-GB"/>
              </w:rPr>
              <w:t>pusch-SPS-MultiConfigSlot</w:t>
            </w:r>
          </w:p>
          <w:p w:rsidR="0072069F" w:rsidRPr="00170CE7" w:rsidRDefault="0072069F" w:rsidP="0072069F">
            <w:pPr>
              <w:pStyle w:val="TAL"/>
              <w:rPr>
                <w:lang w:val="en-GB"/>
              </w:rPr>
            </w:pPr>
            <w:r w:rsidRPr="00170CE7">
              <w:rPr>
                <w:lang w:val="en-GB"/>
              </w:rPr>
              <w:t>Indicates the number of multiple SPS configurations of slot PUSCH for each serving cell.</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rPr>
            </w:pPr>
            <w:r w:rsidRPr="00170CE7">
              <w:rPr>
                <w:bCs/>
                <w:noProof/>
                <w:lang w:val="en-GB"/>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rPr>
            </w:pPr>
            <w:r w:rsidRPr="00170CE7">
              <w:rPr>
                <w:b/>
                <w:i/>
                <w:lang w:val="en-GB"/>
              </w:rPr>
              <w:t>pusch-SPS-MaxConfigSubframe</w:t>
            </w:r>
          </w:p>
          <w:p w:rsidR="0072069F" w:rsidRPr="00170CE7" w:rsidRDefault="0072069F" w:rsidP="0072069F">
            <w:pPr>
              <w:pStyle w:val="TAL"/>
              <w:rPr>
                <w:lang w:val="en-GB"/>
              </w:rPr>
            </w:pPr>
            <w:r w:rsidRPr="00170CE7">
              <w:rPr>
                <w:lang w:val="en-GB"/>
              </w:rPr>
              <w:t>Indicates the max number of SPS configurations across all cells for subframe PUSCH.</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rPr>
            </w:pPr>
            <w:r w:rsidRPr="00170CE7">
              <w:rPr>
                <w:bCs/>
                <w:noProof/>
                <w:lang w:val="en-GB"/>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rPr>
            </w:pPr>
            <w:r w:rsidRPr="00170CE7">
              <w:rPr>
                <w:b/>
                <w:i/>
                <w:lang w:val="en-GB"/>
              </w:rPr>
              <w:t>pusch-SPS-MultiConfigSubframe</w:t>
            </w:r>
          </w:p>
          <w:p w:rsidR="0072069F" w:rsidRPr="00170CE7" w:rsidRDefault="0072069F" w:rsidP="0072069F">
            <w:pPr>
              <w:pStyle w:val="TAL"/>
              <w:rPr>
                <w:lang w:val="en-GB"/>
              </w:rPr>
            </w:pPr>
            <w:r w:rsidRPr="00170CE7">
              <w:rPr>
                <w:lang w:val="en-GB"/>
              </w:rPr>
              <w:t>Indicates the number of multiple SPS configurations of subframe PUSCH for each serving cell.</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rPr>
            </w:pPr>
            <w:r w:rsidRPr="00170CE7">
              <w:rPr>
                <w:bCs/>
                <w:noProof/>
                <w:lang w:val="en-GB"/>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rPr>
            </w:pPr>
            <w:r w:rsidRPr="00170CE7">
              <w:rPr>
                <w:b/>
                <w:i/>
                <w:lang w:val="en-GB"/>
              </w:rPr>
              <w:t>pusch-SPS-MaxConfigSubslot</w:t>
            </w:r>
          </w:p>
          <w:p w:rsidR="0072069F" w:rsidRPr="00170CE7" w:rsidRDefault="0072069F" w:rsidP="0072069F">
            <w:pPr>
              <w:pStyle w:val="TAL"/>
              <w:rPr>
                <w:lang w:val="en-GB"/>
              </w:rPr>
            </w:pPr>
            <w:r w:rsidRPr="00170CE7">
              <w:rPr>
                <w:lang w:val="en-GB"/>
              </w:rPr>
              <w:t>Indicates the max number of SPS configurations across all cells for subslot PUSCH.</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rPr>
            </w:pPr>
            <w:r w:rsidRPr="00170CE7">
              <w:rPr>
                <w:bCs/>
                <w:noProof/>
                <w:lang w:val="en-GB"/>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rPr>
            </w:pPr>
            <w:r w:rsidRPr="00170CE7">
              <w:rPr>
                <w:b/>
                <w:i/>
                <w:lang w:val="en-GB"/>
              </w:rPr>
              <w:t>pusch-SPS-MultiConfigSubslot</w:t>
            </w:r>
          </w:p>
          <w:p w:rsidR="0072069F" w:rsidRPr="00170CE7" w:rsidRDefault="0072069F" w:rsidP="0072069F">
            <w:pPr>
              <w:pStyle w:val="TAL"/>
              <w:rPr>
                <w:lang w:val="en-GB"/>
              </w:rPr>
            </w:pPr>
            <w:r w:rsidRPr="00170CE7">
              <w:rPr>
                <w:lang w:val="en-GB"/>
              </w:rPr>
              <w:t xml:space="preserve">Indicates the number of multiple SPS configurations of subslot PUSCH for each serving cell. </w:t>
            </w:r>
            <w:r w:rsidRPr="00170CE7">
              <w:rPr>
                <w:lang w:val="en-GB" w:eastAsia="zh-CN"/>
              </w:rPr>
              <w:t>This field is only applicable for UEs supporting FDD.</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rPr>
            </w:pPr>
            <w:r w:rsidRPr="00170CE7">
              <w:rPr>
                <w:bCs/>
                <w:noProof/>
                <w:lang w:val="en-GB"/>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rPr>
            </w:pPr>
            <w:r w:rsidRPr="00170CE7">
              <w:rPr>
                <w:b/>
                <w:i/>
                <w:lang w:val="en-GB"/>
              </w:rPr>
              <w:t>pusch-SPS-SlotRepPCell</w:t>
            </w:r>
          </w:p>
          <w:p w:rsidR="0072069F" w:rsidRPr="00170CE7" w:rsidRDefault="0072069F" w:rsidP="0072069F">
            <w:pPr>
              <w:pStyle w:val="TAL"/>
              <w:rPr>
                <w:lang w:val="en-GB"/>
              </w:rPr>
            </w:pPr>
            <w:r w:rsidRPr="00170CE7">
              <w:rPr>
                <w:lang w:val="en-GB"/>
              </w:rPr>
              <w:t>Indicates whether the UE supports SPS repetition for slot PUSCH for PCell.</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rPr>
            </w:pPr>
            <w:r w:rsidRPr="00170CE7">
              <w:rPr>
                <w:bCs/>
                <w:noProof/>
                <w:lang w:val="en-GB"/>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rPr>
            </w:pPr>
            <w:r w:rsidRPr="00170CE7">
              <w:rPr>
                <w:b/>
                <w:i/>
                <w:lang w:val="en-GB"/>
              </w:rPr>
              <w:t>pusch-SPS-SlotRepPSCell</w:t>
            </w:r>
          </w:p>
          <w:p w:rsidR="0072069F" w:rsidRPr="00170CE7" w:rsidRDefault="0072069F" w:rsidP="0072069F">
            <w:pPr>
              <w:pStyle w:val="TAL"/>
              <w:rPr>
                <w:lang w:val="en-GB"/>
              </w:rPr>
            </w:pPr>
            <w:r w:rsidRPr="00170CE7">
              <w:rPr>
                <w:lang w:val="en-GB"/>
              </w:rPr>
              <w:t>Indicates whether the UE supports SPS repetition for slot PUSCH for PSCell.</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rPr>
            </w:pPr>
            <w:r w:rsidRPr="00170CE7">
              <w:rPr>
                <w:bCs/>
                <w:noProof/>
                <w:lang w:val="en-GB"/>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rPr>
            </w:pPr>
            <w:r w:rsidRPr="00170CE7">
              <w:rPr>
                <w:b/>
                <w:i/>
                <w:lang w:val="en-GB"/>
              </w:rPr>
              <w:t>pusch-SPS-SlotRepSCell</w:t>
            </w:r>
          </w:p>
          <w:p w:rsidR="0072069F" w:rsidRPr="00170CE7" w:rsidRDefault="0072069F" w:rsidP="0072069F">
            <w:pPr>
              <w:pStyle w:val="TAL"/>
              <w:rPr>
                <w:lang w:val="en-GB"/>
              </w:rPr>
            </w:pPr>
            <w:r w:rsidRPr="00170CE7">
              <w:rPr>
                <w:lang w:val="en-GB"/>
              </w:rPr>
              <w:t>Indicates whether the UE supports SPS repetition for slot PUSCH for serving cells other than SpCell.</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rPr>
            </w:pPr>
            <w:r w:rsidRPr="00170CE7">
              <w:rPr>
                <w:bCs/>
                <w:noProof/>
                <w:lang w:val="en-GB"/>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rPr>
            </w:pPr>
            <w:r w:rsidRPr="00170CE7">
              <w:rPr>
                <w:b/>
                <w:i/>
                <w:lang w:val="en-GB"/>
              </w:rPr>
              <w:t>pusch-SPS-SubframeRepPCell</w:t>
            </w:r>
          </w:p>
          <w:p w:rsidR="0072069F" w:rsidRPr="00170CE7" w:rsidRDefault="0072069F" w:rsidP="0072069F">
            <w:pPr>
              <w:pStyle w:val="TAL"/>
              <w:rPr>
                <w:lang w:val="en-GB"/>
              </w:rPr>
            </w:pPr>
            <w:r w:rsidRPr="00170CE7">
              <w:rPr>
                <w:lang w:val="en-GB"/>
              </w:rPr>
              <w:t>Indicates whether the UE supports SPS repetition for subframe PUSCH for PCell.</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rPr>
            </w:pPr>
            <w:r w:rsidRPr="00170CE7">
              <w:rPr>
                <w:bCs/>
                <w:noProof/>
                <w:lang w:val="en-GB"/>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rPr>
            </w:pPr>
            <w:r w:rsidRPr="00170CE7">
              <w:rPr>
                <w:b/>
                <w:i/>
                <w:lang w:val="en-GB"/>
              </w:rPr>
              <w:t>pusch-SPS-SubframeRepPSCell</w:t>
            </w:r>
          </w:p>
          <w:p w:rsidR="0072069F" w:rsidRPr="00170CE7" w:rsidRDefault="0072069F" w:rsidP="0072069F">
            <w:pPr>
              <w:pStyle w:val="TAL"/>
              <w:rPr>
                <w:lang w:val="en-GB"/>
              </w:rPr>
            </w:pPr>
            <w:r w:rsidRPr="00170CE7">
              <w:rPr>
                <w:lang w:val="en-GB"/>
              </w:rPr>
              <w:t>Indicates whether the UE supports SPS repetition for subframe PUSCH for PSCell.</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rPr>
            </w:pPr>
            <w:r w:rsidRPr="00170CE7">
              <w:rPr>
                <w:bCs/>
                <w:noProof/>
                <w:lang w:val="en-GB"/>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rPr>
            </w:pPr>
            <w:r w:rsidRPr="00170CE7">
              <w:rPr>
                <w:b/>
                <w:i/>
                <w:lang w:val="en-GB"/>
              </w:rPr>
              <w:t>pusch-SPS-SubframeRepSCell</w:t>
            </w:r>
          </w:p>
          <w:p w:rsidR="0072069F" w:rsidRPr="00170CE7" w:rsidRDefault="0072069F" w:rsidP="0072069F">
            <w:pPr>
              <w:pStyle w:val="TAL"/>
              <w:rPr>
                <w:lang w:val="en-GB"/>
              </w:rPr>
            </w:pPr>
            <w:r w:rsidRPr="00170CE7">
              <w:rPr>
                <w:lang w:val="en-GB"/>
              </w:rPr>
              <w:t>Indicates whether the UE supports SPS repetition for subframe PUSCH for serving cells other than SpCell.</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rPr>
            </w:pPr>
            <w:r w:rsidRPr="00170CE7">
              <w:rPr>
                <w:bCs/>
                <w:noProof/>
                <w:lang w:val="en-GB"/>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rPr>
            </w:pPr>
            <w:r w:rsidRPr="00170CE7">
              <w:rPr>
                <w:b/>
                <w:i/>
                <w:lang w:val="en-GB"/>
              </w:rPr>
              <w:t>pusch-SPS-SubslotRepPCell</w:t>
            </w:r>
          </w:p>
          <w:p w:rsidR="0072069F" w:rsidRPr="00170CE7" w:rsidRDefault="0072069F" w:rsidP="0072069F">
            <w:pPr>
              <w:pStyle w:val="TAL"/>
              <w:rPr>
                <w:lang w:val="en-GB"/>
              </w:rPr>
            </w:pPr>
            <w:r w:rsidRPr="00170CE7">
              <w:rPr>
                <w:lang w:val="en-GB"/>
              </w:rPr>
              <w:t xml:space="preserve">Indicates whether the UE supports SPS repetition for subslot PUSCH for PCell. </w:t>
            </w:r>
            <w:r w:rsidRPr="00170CE7">
              <w:rPr>
                <w:lang w:val="en-GB" w:eastAsia="zh-CN"/>
              </w:rPr>
              <w:t>This field is only applicable for UEs supporting FDD.</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rPr>
            </w:pPr>
            <w:r w:rsidRPr="00170CE7">
              <w:rPr>
                <w:bCs/>
                <w:noProof/>
                <w:lang w:val="en-GB"/>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rPr>
            </w:pPr>
            <w:r w:rsidRPr="00170CE7">
              <w:rPr>
                <w:b/>
                <w:i/>
                <w:lang w:val="en-GB"/>
              </w:rPr>
              <w:t>pusch-SPS-SubslotRepPSCell</w:t>
            </w:r>
          </w:p>
          <w:p w:rsidR="0072069F" w:rsidRPr="00170CE7" w:rsidRDefault="0072069F" w:rsidP="0072069F">
            <w:pPr>
              <w:pStyle w:val="TAL"/>
              <w:rPr>
                <w:lang w:val="en-GB"/>
              </w:rPr>
            </w:pPr>
            <w:r w:rsidRPr="00170CE7">
              <w:rPr>
                <w:lang w:val="en-GB"/>
              </w:rPr>
              <w:t xml:space="preserve">Indicates whether the UE supports SPS repetition for subslot PUSCH for PSCell. </w:t>
            </w:r>
            <w:r w:rsidRPr="00170CE7">
              <w:rPr>
                <w:lang w:val="en-GB" w:eastAsia="zh-CN"/>
              </w:rPr>
              <w:t>This field is only applicable for UEs supporting FDD.</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rPr>
            </w:pPr>
            <w:r w:rsidRPr="00170CE7">
              <w:rPr>
                <w:bCs/>
                <w:noProof/>
                <w:lang w:val="en-GB"/>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rPr>
            </w:pPr>
            <w:r w:rsidRPr="00170CE7">
              <w:rPr>
                <w:b/>
                <w:i/>
                <w:lang w:val="en-GB"/>
              </w:rPr>
              <w:t>pusch-SPS-SubslotRepSCell</w:t>
            </w:r>
          </w:p>
          <w:p w:rsidR="0072069F" w:rsidRPr="00170CE7" w:rsidRDefault="0072069F" w:rsidP="0072069F">
            <w:pPr>
              <w:pStyle w:val="TAL"/>
              <w:rPr>
                <w:lang w:val="en-GB"/>
              </w:rPr>
            </w:pPr>
            <w:r w:rsidRPr="00170CE7">
              <w:rPr>
                <w:lang w:val="en-GB"/>
              </w:rPr>
              <w:t xml:space="preserve">Indicates whether the UE supports SPS repetition for subslot PUSCH for serving cells other than SpCell. </w:t>
            </w:r>
            <w:r w:rsidRPr="00170CE7">
              <w:rPr>
                <w:lang w:val="en-GB" w:eastAsia="zh-CN"/>
              </w:rPr>
              <w:t>This field is only applicable for UEs supporting FDD.</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rPr>
            </w:pPr>
            <w:r w:rsidRPr="00170CE7">
              <w:rPr>
                <w:bCs/>
                <w:noProof/>
                <w:lang w:val="en-GB"/>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keepNext/>
              <w:keepLines/>
              <w:spacing w:after="0"/>
              <w:rPr>
                <w:rFonts w:ascii="Arial" w:eastAsia="宋体" w:hAnsi="Arial" w:cs="Arial"/>
                <w:b/>
                <w:i/>
                <w:sz w:val="18"/>
                <w:szCs w:val="18"/>
                <w:lang w:eastAsia="zh-CN"/>
              </w:rPr>
            </w:pPr>
            <w:r w:rsidRPr="00170CE7">
              <w:rPr>
                <w:rFonts w:ascii="Arial" w:eastAsia="宋体" w:hAnsi="Arial" w:cs="Arial"/>
                <w:b/>
                <w:i/>
                <w:sz w:val="18"/>
                <w:szCs w:val="18"/>
              </w:rPr>
              <w:lastRenderedPageBreak/>
              <w:t>pusch-SRS-PowerControl-SubframeSet</w:t>
            </w:r>
          </w:p>
          <w:p w:rsidR="0072069F" w:rsidRPr="00170CE7" w:rsidRDefault="0072069F" w:rsidP="0072069F">
            <w:pPr>
              <w:pStyle w:val="TAL"/>
              <w:rPr>
                <w:b/>
                <w:i/>
                <w:lang w:val="en-GB" w:eastAsia="en-GB"/>
              </w:rPr>
            </w:pPr>
            <w:r w:rsidRPr="00170CE7">
              <w:rPr>
                <w:rFonts w:eastAsia="宋体"/>
                <w:lang w:val="en-GB" w:eastAsia="zh-CN"/>
              </w:rPr>
              <w:t>Indicates whether the UE supports subframe set dependent UL power control for PUSCH and SRS. This field is only applicable for UEs supporting TDD.</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en-GB"/>
              </w:rPr>
            </w:pPr>
            <w:r w:rsidRPr="00170CE7">
              <w:rPr>
                <w:rFonts w:eastAsia="宋体"/>
                <w:bCs/>
                <w:noProof/>
                <w:lang w:val="en-GB" w:eastAsia="zh-CN"/>
              </w:rPr>
              <w:t>Yes</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keepNext/>
              <w:keepLines/>
              <w:spacing w:after="0"/>
              <w:rPr>
                <w:rFonts w:ascii="Arial" w:eastAsia="宋体" w:hAnsi="Arial" w:cs="Arial"/>
                <w:b/>
                <w:i/>
                <w:sz w:val="18"/>
                <w:szCs w:val="18"/>
                <w:lang w:eastAsia="zh-CN"/>
              </w:rPr>
            </w:pPr>
            <w:r w:rsidRPr="00170CE7">
              <w:rPr>
                <w:rFonts w:ascii="Arial" w:eastAsia="宋体" w:hAnsi="Arial" w:cs="Arial"/>
                <w:b/>
                <w:i/>
                <w:sz w:val="18"/>
                <w:szCs w:val="18"/>
              </w:rPr>
              <w:t>qcl-CRI-BasedCSI-Reporting</w:t>
            </w:r>
          </w:p>
          <w:p w:rsidR="0072069F" w:rsidRPr="00170CE7" w:rsidRDefault="0072069F" w:rsidP="0072069F">
            <w:pPr>
              <w:pStyle w:val="TAL"/>
              <w:rPr>
                <w:rFonts w:eastAsia="宋体" w:cs="Arial"/>
                <w:b/>
                <w:i/>
                <w:szCs w:val="18"/>
                <w:lang w:val="en-GB"/>
              </w:rPr>
            </w:pPr>
            <w:r w:rsidRPr="00170CE7">
              <w:rPr>
                <w:rFonts w:eastAsia="宋体"/>
                <w:lang w:val="en-GB" w:eastAsia="zh-CN"/>
              </w:rPr>
              <w:t xml:space="preserve">Indicates whether the UE supports CRI based CSI feedback for the FeCoMP feature as specified in </w:t>
            </w:r>
            <w:r w:rsidRPr="00170CE7">
              <w:rPr>
                <w:noProof/>
                <w:lang w:val="en-GB" w:eastAsia="en-GB"/>
              </w:rPr>
              <w:t>TS 36.213 [23], clause 7.1.10.</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rFonts w:eastAsia="宋体"/>
                <w:bCs/>
                <w:noProof/>
                <w:lang w:val="en-GB" w:eastAsia="zh-CN"/>
              </w:rPr>
            </w:pPr>
            <w:r w:rsidRPr="00170CE7">
              <w:rPr>
                <w:rFonts w:eastAsia="宋体"/>
                <w:bCs/>
                <w:noProof/>
                <w:lang w:val="en-GB" w:eastAsia="zh-CN"/>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keepNext/>
              <w:keepLines/>
              <w:spacing w:after="0"/>
              <w:rPr>
                <w:rFonts w:ascii="Arial" w:eastAsia="宋体" w:hAnsi="Arial" w:cs="Arial"/>
                <w:b/>
                <w:i/>
                <w:sz w:val="18"/>
                <w:szCs w:val="18"/>
                <w:lang w:eastAsia="zh-CN"/>
              </w:rPr>
            </w:pPr>
            <w:r w:rsidRPr="00170CE7">
              <w:rPr>
                <w:rFonts w:ascii="Arial" w:eastAsia="宋体" w:hAnsi="Arial" w:cs="Arial"/>
                <w:b/>
                <w:i/>
                <w:sz w:val="18"/>
                <w:szCs w:val="18"/>
              </w:rPr>
              <w:t>qcl-TypeC-Operation</w:t>
            </w:r>
          </w:p>
          <w:p w:rsidR="0072069F" w:rsidRPr="00170CE7" w:rsidRDefault="0072069F" w:rsidP="0072069F">
            <w:pPr>
              <w:pStyle w:val="TAL"/>
              <w:rPr>
                <w:rFonts w:eastAsia="宋体" w:cs="Arial"/>
                <w:b/>
                <w:i/>
                <w:szCs w:val="18"/>
                <w:lang w:val="en-GB"/>
              </w:rPr>
            </w:pPr>
            <w:r w:rsidRPr="00170CE7">
              <w:rPr>
                <w:rFonts w:eastAsia="宋体"/>
                <w:lang w:val="en-GB" w:eastAsia="zh-CN"/>
              </w:rPr>
              <w:t xml:space="preserve">The UE uses this field to indicate the support of all of the following three features: QCL Type-C operation for FeCoMP, the capability to support separate PDSCH RE mapping for different PDSCH CWs in non-coherent joint transmission and the capability to support handling new DMRS port to MIMO layer mapping for the CWs, as specified in </w:t>
            </w:r>
            <w:r w:rsidRPr="00170CE7">
              <w:rPr>
                <w:noProof/>
                <w:lang w:val="en-GB" w:eastAsia="en-GB"/>
              </w:rPr>
              <w:t>TS 36.213 [23], clause 7.1.10.</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rFonts w:eastAsia="宋体"/>
                <w:bCs/>
                <w:noProof/>
                <w:lang w:val="en-GB" w:eastAsia="zh-CN"/>
              </w:rPr>
            </w:pPr>
            <w:r w:rsidRPr="00170CE7">
              <w:rPr>
                <w:bCs/>
                <w:noProof/>
                <w:lang w:val="en-GB"/>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rPr>
            </w:pPr>
            <w:r w:rsidRPr="00170CE7">
              <w:rPr>
                <w:b/>
                <w:i/>
                <w:lang w:val="en-GB"/>
              </w:rPr>
              <w:t>qoe-MeasReport</w:t>
            </w:r>
          </w:p>
          <w:p w:rsidR="0072069F" w:rsidRPr="00170CE7" w:rsidRDefault="0072069F" w:rsidP="0072069F">
            <w:pPr>
              <w:pStyle w:val="TAL"/>
              <w:rPr>
                <w:lang w:val="en-GB"/>
              </w:rPr>
            </w:pPr>
            <w:r w:rsidRPr="00170CE7">
              <w:rPr>
                <w:lang w:val="en-GB"/>
              </w:rPr>
              <w:t>Indicates whether the UE supports QoE Measurement Collection for streaming services.</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zh-CN"/>
              </w:rPr>
            </w:pPr>
            <w:r w:rsidRPr="00170CE7">
              <w:rPr>
                <w:bCs/>
                <w:noProof/>
                <w:lang w:val="en-GB" w:eastAsia="zh-CN"/>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rPr>
            </w:pPr>
            <w:r w:rsidRPr="00170CE7">
              <w:rPr>
                <w:b/>
                <w:i/>
                <w:lang w:val="en-GB"/>
              </w:rPr>
              <w:t>qoe-MTSI-MeasReport</w:t>
            </w:r>
          </w:p>
          <w:p w:rsidR="0072069F" w:rsidRPr="00170CE7" w:rsidRDefault="0072069F" w:rsidP="0072069F">
            <w:pPr>
              <w:pStyle w:val="TAL"/>
              <w:rPr>
                <w:lang w:val="en-GB"/>
              </w:rPr>
            </w:pPr>
            <w:r w:rsidRPr="00170CE7">
              <w:rPr>
                <w:lang w:val="en-GB"/>
              </w:rPr>
              <w:t>Indicates whether the UE supports QoE Measurement Collection for MTSI services.</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zh-CN"/>
              </w:rPr>
            </w:pP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keepNext/>
              <w:keepLines/>
              <w:spacing w:after="0"/>
              <w:rPr>
                <w:rFonts w:ascii="Arial" w:hAnsi="Arial" w:cs="Arial"/>
                <w:b/>
                <w:i/>
                <w:sz w:val="18"/>
                <w:szCs w:val="18"/>
                <w:lang w:eastAsia="zh-CN"/>
              </w:rPr>
            </w:pPr>
            <w:r w:rsidRPr="00170CE7">
              <w:rPr>
                <w:rFonts w:ascii="Arial" w:hAnsi="Arial" w:cs="Arial"/>
                <w:b/>
                <w:i/>
                <w:sz w:val="18"/>
                <w:szCs w:val="18"/>
                <w:lang w:eastAsia="zh-CN"/>
              </w:rPr>
              <w:t>rach-Less</w:t>
            </w:r>
          </w:p>
          <w:p w:rsidR="0072069F" w:rsidRPr="00170CE7" w:rsidRDefault="0072069F" w:rsidP="0072069F">
            <w:pPr>
              <w:pStyle w:val="TAL"/>
              <w:rPr>
                <w:rFonts w:eastAsia="宋体" w:cs="Arial"/>
                <w:b/>
                <w:i/>
                <w:szCs w:val="18"/>
                <w:lang w:val="en-GB" w:eastAsia="ja-JP"/>
              </w:rPr>
            </w:pPr>
            <w:r w:rsidRPr="00170CE7">
              <w:rPr>
                <w:rFonts w:eastAsia="宋体"/>
                <w:lang w:val="en-GB" w:eastAsia="zh-CN"/>
              </w:rPr>
              <w:t xml:space="preserve">Indicates whether the UE supports RACH-less handover, and whether the UE which indicates </w:t>
            </w:r>
            <w:r w:rsidRPr="00170CE7">
              <w:rPr>
                <w:rFonts w:eastAsia="宋体"/>
                <w:i/>
                <w:lang w:val="en-GB" w:eastAsia="zh-CN"/>
              </w:rPr>
              <w:t>dc-Parameters</w:t>
            </w:r>
            <w:r w:rsidRPr="00170CE7">
              <w:rPr>
                <w:rFonts w:eastAsia="宋体"/>
                <w:lang w:val="en-GB" w:eastAsia="zh-CN"/>
              </w:rPr>
              <w:t xml:space="preserve"> supports RACH-less SeNB change, as defined in TS 36.300 [9].</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rFonts w:eastAsia="宋体"/>
                <w:bCs/>
                <w:noProof/>
                <w:lang w:val="en-GB" w:eastAsia="zh-CN"/>
              </w:rPr>
            </w:pPr>
            <w:r w:rsidRPr="00170CE7">
              <w:rPr>
                <w:lang w:val="en-GB" w:eastAsia="zh-CN"/>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zh-CN"/>
              </w:rPr>
            </w:pPr>
            <w:r w:rsidRPr="00170CE7">
              <w:rPr>
                <w:b/>
                <w:i/>
                <w:lang w:val="en-GB" w:eastAsia="zh-CN"/>
              </w:rPr>
              <w:t>rach-Report</w:t>
            </w:r>
          </w:p>
          <w:p w:rsidR="0072069F" w:rsidRPr="00170CE7" w:rsidRDefault="0072069F" w:rsidP="0072069F">
            <w:pPr>
              <w:pStyle w:val="TAL"/>
              <w:rPr>
                <w:b/>
                <w:i/>
                <w:lang w:val="en-GB" w:eastAsia="zh-CN"/>
              </w:rPr>
            </w:pPr>
            <w:r w:rsidRPr="00170CE7">
              <w:rPr>
                <w:lang w:val="en-GB" w:eastAsia="zh-CN"/>
              </w:rPr>
              <w:t>Indicates whether the UE supports delivery of rachReport</w:t>
            </w:r>
            <w:r w:rsidRPr="00170CE7">
              <w:rPr>
                <w:i/>
                <w:lang w:val="en-GB"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zh-CN"/>
              </w:rPr>
            </w:pPr>
            <w:r w:rsidRPr="00170CE7">
              <w:rPr>
                <w:lang w:val="en-GB" w:eastAsia="zh-CN"/>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kern w:val="2"/>
                <w:lang w:val="en-GB" w:eastAsia="ja-JP"/>
              </w:rPr>
            </w:pPr>
            <w:r w:rsidRPr="00170CE7">
              <w:rPr>
                <w:b/>
                <w:i/>
                <w:kern w:val="2"/>
                <w:lang w:val="en-GB" w:eastAsia="ja-JP"/>
              </w:rPr>
              <w:t>rai-Support</w:t>
            </w:r>
          </w:p>
          <w:p w:rsidR="0072069F" w:rsidRPr="00170CE7" w:rsidRDefault="0072069F" w:rsidP="0072069F">
            <w:pPr>
              <w:pStyle w:val="TAL"/>
              <w:rPr>
                <w:rFonts w:eastAsia="宋体" w:cs="Arial"/>
                <w:szCs w:val="18"/>
                <w:lang w:val="en-GB" w:eastAsia="ja-JP"/>
              </w:rPr>
            </w:pPr>
            <w:r w:rsidRPr="00170CE7">
              <w:rPr>
                <w:lang w:val="en-GB" w:eastAsia="ja-JP"/>
              </w:rPr>
              <w:t>Defines whether the UE supports</w:t>
            </w:r>
            <w:r w:rsidRPr="00170CE7">
              <w:rPr>
                <w:noProof/>
                <w:lang w:val="en-GB" w:eastAsia="en-GB"/>
              </w:rPr>
              <w:t xml:space="preserve"> release assistance indication (RAI) as specified in TS 36.321 [6] for BL UEs.</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rFonts w:eastAsia="宋体"/>
                <w:noProof/>
                <w:lang w:val="en-GB" w:eastAsia="zh-CN"/>
              </w:rPr>
            </w:pPr>
            <w:r w:rsidRPr="00170CE7">
              <w:rPr>
                <w:rFonts w:eastAsia="宋体"/>
                <w:noProof/>
                <w:lang w:val="en-GB" w:eastAsia="zh-CN"/>
              </w:rPr>
              <w:t>No</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en-GB"/>
              </w:rPr>
            </w:pPr>
            <w:r w:rsidRPr="00170CE7">
              <w:rPr>
                <w:b/>
                <w:i/>
                <w:lang w:val="en-GB" w:eastAsia="en-GB"/>
              </w:rPr>
              <w:t>rclwi</w:t>
            </w:r>
          </w:p>
          <w:p w:rsidR="0072069F" w:rsidRPr="00170CE7" w:rsidRDefault="0072069F" w:rsidP="0072069F">
            <w:pPr>
              <w:pStyle w:val="TAL"/>
              <w:rPr>
                <w:b/>
                <w:i/>
                <w:lang w:val="en-GB" w:eastAsia="zh-CN"/>
              </w:rPr>
            </w:pPr>
            <w:r w:rsidRPr="00170CE7">
              <w:rPr>
                <w:lang w:val="en-GB" w:eastAsia="en-GB"/>
              </w:rPr>
              <w:t xml:space="preserve">Indicates whether the UE supports RCLWI, i.e. reception of </w:t>
            </w:r>
            <w:r w:rsidRPr="00170CE7">
              <w:rPr>
                <w:i/>
                <w:lang w:val="en-GB" w:eastAsia="en-GB"/>
              </w:rPr>
              <w:t>rclwi-Configuration</w:t>
            </w:r>
            <w:r w:rsidRPr="00170CE7">
              <w:rPr>
                <w:lang w:val="en-GB" w:eastAsia="en-GB"/>
              </w:rPr>
              <w:t xml:space="preserve">. The UE which supports RLCWI shall also indicate support of </w:t>
            </w:r>
            <w:r w:rsidRPr="00170CE7">
              <w:rPr>
                <w:i/>
                <w:lang w:val="en-GB" w:eastAsia="en-GB"/>
              </w:rPr>
              <w:t>interRAT-ParametersWLAN-r13</w:t>
            </w:r>
            <w:r w:rsidRPr="00170CE7">
              <w:rPr>
                <w:lang w:val="en-GB" w:eastAsia="en-GB"/>
              </w:rPr>
              <w:t xml:space="preserve">. The UE which supports RCLWI and </w:t>
            </w:r>
            <w:r w:rsidRPr="00170CE7">
              <w:rPr>
                <w:i/>
                <w:lang w:val="en-GB" w:eastAsia="en-GB"/>
              </w:rPr>
              <w:t>wlan-IW-RAN-Rules</w:t>
            </w:r>
            <w:r w:rsidRPr="00170CE7">
              <w:rPr>
                <w:lang w:val="en-GB" w:eastAsia="en-GB"/>
              </w:rPr>
              <w:t xml:space="preserve"> shall also support applying WLAN identifiers received in </w:t>
            </w:r>
            <w:r w:rsidRPr="00170CE7">
              <w:rPr>
                <w:i/>
                <w:lang w:val="en-GB" w:eastAsia="en-GB"/>
              </w:rPr>
              <w:t>rclwi-Configuration</w:t>
            </w:r>
            <w:r w:rsidRPr="00170CE7">
              <w:rPr>
                <w:lang w:val="en-GB" w:eastAsia="en-GB"/>
              </w:rPr>
              <w:t xml:space="preserve"> for the access network selection and traffic steering rules when in RRC_IDLE.</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zh-CN"/>
              </w:rPr>
            </w:pPr>
            <w:r w:rsidRPr="00170CE7">
              <w:rPr>
                <w:bCs/>
                <w:noProof/>
                <w:lang w:val="en-GB" w:eastAsia="en-GB"/>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zh-CN"/>
              </w:rPr>
            </w:pPr>
            <w:r w:rsidRPr="00170CE7">
              <w:rPr>
                <w:b/>
                <w:i/>
                <w:lang w:val="en-GB" w:eastAsia="zh-CN"/>
              </w:rPr>
              <w:t>recommendedBitRate</w:t>
            </w:r>
          </w:p>
          <w:p w:rsidR="0072069F" w:rsidRPr="00170CE7" w:rsidRDefault="0072069F" w:rsidP="0072069F">
            <w:pPr>
              <w:pStyle w:val="TAL"/>
              <w:rPr>
                <w:b/>
                <w:i/>
                <w:lang w:val="en-GB" w:eastAsia="en-GB"/>
              </w:rPr>
            </w:pPr>
            <w:r w:rsidRPr="00170CE7">
              <w:rPr>
                <w:rFonts w:cs="Arial"/>
                <w:szCs w:val="18"/>
                <w:lang w:val="en-GB" w:eastAsia="zh-CN"/>
              </w:rPr>
              <w:t>Indicates whether the UE supports the bit rate recommendation message from the eNB to the UE as specified in TS 36.321 [6], clause 6.1.3.13</w:t>
            </w:r>
            <w:r w:rsidRPr="00170CE7">
              <w:rPr>
                <w:rFonts w:cs="Arial"/>
                <w:i/>
                <w:szCs w:val="18"/>
                <w:lang w:val="en-GB"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zh-CN"/>
              </w:rPr>
            </w:pPr>
            <w:r w:rsidRPr="00170CE7">
              <w:rPr>
                <w:bCs/>
                <w:noProof/>
                <w:lang w:val="en-GB" w:eastAsia="zh-CN"/>
              </w:rPr>
              <w:t>No</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keepNext/>
              <w:keepLines/>
              <w:spacing w:after="0"/>
              <w:rPr>
                <w:rFonts w:ascii="Arial" w:hAnsi="Arial"/>
                <w:b/>
                <w:i/>
                <w:sz w:val="18"/>
                <w:lang w:eastAsia="zh-CN"/>
              </w:rPr>
            </w:pPr>
            <w:r w:rsidRPr="00170CE7">
              <w:rPr>
                <w:rFonts w:ascii="Arial" w:hAnsi="Arial"/>
                <w:b/>
                <w:i/>
                <w:sz w:val="18"/>
                <w:lang w:eastAsia="zh-CN"/>
              </w:rPr>
              <w:t>recommendedBitRateQuery</w:t>
            </w:r>
          </w:p>
          <w:p w:rsidR="0072069F" w:rsidRPr="00170CE7" w:rsidRDefault="0072069F" w:rsidP="0072069F">
            <w:pPr>
              <w:pStyle w:val="TAL"/>
              <w:rPr>
                <w:b/>
                <w:i/>
                <w:lang w:val="en-GB" w:eastAsia="en-GB"/>
              </w:rPr>
            </w:pPr>
            <w:r w:rsidRPr="00170CE7">
              <w:rPr>
                <w:lang w:val="en-GB" w:eastAsia="zh-CN"/>
              </w:rPr>
              <w:t xml:space="preserve">Indicates whether the UE supports the bit rate recommendation query message from the UE to the eNB as specified in TS 36.321 [6], clause 6.1.3.13. If this field is included, the UE shall also include the </w:t>
            </w:r>
            <w:r w:rsidRPr="00170CE7">
              <w:rPr>
                <w:i/>
                <w:lang w:val="en-GB" w:eastAsia="zh-CN"/>
              </w:rPr>
              <w:t>recommendedBitRate</w:t>
            </w:r>
            <w:r w:rsidRPr="00170CE7">
              <w:rPr>
                <w:lang w:val="en-GB" w:eastAsia="zh-CN"/>
              </w:rPr>
              <w:t xml:space="preserve"> field.</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zh-CN"/>
              </w:rPr>
            </w:pPr>
            <w:r w:rsidRPr="00170CE7">
              <w:rPr>
                <w:bCs/>
                <w:noProof/>
                <w:lang w:val="en-GB" w:eastAsia="zh-CN"/>
              </w:rPr>
              <w:t>No</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keepNext/>
              <w:keepLines/>
              <w:spacing w:after="0"/>
              <w:rPr>
                <w:rFonts w:ascii="Arial" w:hAnsi="Arial"/>
                <w:b/>
                <w:i/>
                <w:sz w:val="18"/>
              </w:rPr>
            </w:pPr>
            <w:r w:rsidRPr="00170CE7">
              <w:rPr>
                <w:rFonts w:ascii="Arial" w:hAnsi="Arial"/>
                <w:b/>
                <w:i/>
                <w:sz w:val="18"/>
              </w:rPr>
              <w:t>reducedCP-Latency</w:t>
            </w:r>
          </w:p>
          <w:p w:rsidR="0072069F" w:rsidRPr="00170CE7" w:rsidRDefault="0072069F" w:rsidP="0072069F">
            <w:pPr>
              <w:pStyle w:val="TAL"/>
              <w:rPr>
                <w:lang w:val="en-GB"/>
              </w:rPr>
            </w:pPr>
            <w:r w:rsidRPr="00170CE7">
              <w:rPr>
                <w:lang w:val="en-GB" w:eastAsia="zh-CN"/>
              </w:rPr>
              <w:t>Indicates whether the UE supports reduced CP latency.</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rPr>
            </w:pPr>
            <w:r w:rsidRPr="00170CE7">
              <w:rPr>
                <w:bCs/>
                <w:noProof/>
                <w:lang w:val="en-GB"/>
              </w:rPr>
              <w:t>Yes</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rPr>
            </w:pPr>
            <w:r w:rsidRPr="00170CE7">
              <w:rPr>
                <w:b/>
                <w:i/>
                <w:lang w:val="en-GB"/>
              </w:rPr>
              <w:t>reducedIntNonContComb</w:t>
            </w:r>
          </w:p>
          <w:p w:rsidR="0072069F" w:rsidRPr="00170CE7" w:rsidRDefault="0072069F" w:rsidP="0072069F">
            <w:pPr>
              <w:pStyle w:val="TAL"/>
              <w:rPr>
                <w:lang w:val="en-GB" w:eastAsia="zh-CN"/>
              </w:rPr>
            </w:pPr>
            <w:r w:rsidRPr="00170CE7">
              <w:rPr>
                <w:lang w:val="en-GB" w:eastAsia="zh-CN"/>
              </w:rPr>
              <w:t xml:space="preserve">Indicates whether the UE supports </w:t>
            </w:r>
            <w:r w:rsidRPr="00170CE7">
              <w:rPr>
                <w:lang w:val="en-GB"/>
              </w:rPr>
              <w:t xml:space="preserve">receiving </w:t>
            </w:r>
            <w:r w:rsidRPr="00170CE7">
              <w:rPr>
                <w:i/>
                <w:lang w:val="en-GB"/>
              </w:rPr>
              <w:t>requestReducedIntNonContComb</w:t>
            </w:r>
            <w:r w:rsidRPr="00170CE7">
              <w:rPr>
                <w:lang w:val="en-GB"/>
              </w:rPr>
              <w:t xml:space="preserve"> that requests the UE to exclude supported intra-band non-contiguous CA band combinations other than included in capability signalling as specified in TS 36.306 [5], clause 4.3.5.21.</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rPr>
            </w:pPr>
            <w:r w:rsidRPr="00170CE7">
              <w:rPr>
                <w:lang w:val="en-GB"/>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keepNext/>
              <w:keepLines/>
              <w:spacing w:after="0"/>
              <w:rPr>
                <w:rFonts w:ascii="Arial" w:hAnsi="Arial"/>
                <w:b/>
                <w:i/>
                <w:sz w:val="18"/>
              </w:rPr>
            </w:pPr>
            <w:r w:rsidRPr="00170CE7">
              <w:rPr>
                <w:rFonts w:ascii="Arial" w:hAnsi="Arial"/>
                <w:b/>
                <w:i/>
                <w:sz w:val="18"/>
              </w:rPr>
              <w:t>reducedIntNonContCombRequested</w:t>
            </w:r>
          </w:p>
          <w:p w:rsidR="0072069F" w:rsidRPr="00170CE7" w:rsidRDefault="0072069F" w:rsidP="0072069F">
            <w:pPr>
              <w:keepNext/>
              <w:keepLines/>
              <w:spacing w:after="0"/>
              <w:rPr>
                <w:rFonts w:ascii="Arial" w:hAnsi="Arial"/>
                <w:b/>
                <w:i/>
                <w:sz w:val="18"/>
              </w:rPr>
            </w:pPr>
            <w:r w:rsidRPr="00170CE7">
              <w:rPr>
                <w:rFonts w:ascii="Arial" w:hAnsi="Arial"/>
                <w:sz w:val="18"/>
                <w:lang w:eastAsia="zh-CN"/>
              </w:rPr>
              <w:t xml:space="preserve">Indicates </w:t>
            </w:r>
            <w:r w:rsidRPr="00170CE7">
              <w:rPr>
                <w:rFonts w:ascii="Arial" w:hAnsi="Arial"/>
                <w:sz w:val="18"/>
              </w:rPr>
              <w:t>that</w:t>
            </w:r>
            <w:r w:rsidRPr="00170CE7">
              <w:rPr>
                <w:rFonts w:ascii="Arial" w:hAnsi="Arial"/>
                <w:sz w:val="18"/>
                <w:lang w:eastAsia="zh-CN"/>
              </w:rPr>
              <w:t xml:space="preserve"> the UE </w:t>
            </w:r>
            <w:r w:rsidRPr="00170CE7">
              <w:rPr>
                <w:rFonts w:ascii="Arial" w:hAnsi="Arial"/>
                <w:sz w:val="18"/>
              </w:rPr>
              <w:t>excluded supported intra-band non-contiguous CA band combinations other than included in capability signalling as specified in TS 36.306 [5,] clause 4.3.5.21.</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keepNext/>
              <w:keepLines/>
              <w:spacing w:after="0"/>
              <w:jc w:val="center"/>
              <w:rPr>
                <w:rFonts w:ascii="Arial" w:hAnsi="Arial"/>
                <w:sz w:val="18"/>
              </w:rPr>
            </w:pPr>
            <w:r w:rsidRPr="00170CE7">
              <w:rPr>
                <w:rFonts w:ascii="Arial" w:hAnsi="Arial"/>
                <w:sz w:val="18"/>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rPr>
            </w:pPr>
            <w:r w:rsidRPr="00170CE7">
              <w:rPr>
                <w:b/>
                <w:i/>
                <w:lang w:val="en-GB"/>
              </w:rPr>
              <w:t>reflectiveQoS</w:t>
            </w:r>
          </w:p>
          <w:p w:rsidR="0072069F" w:rsidRPr="00170CE7" w:rsidRDefault="0072069F" w:rsidP="0072069F">
            <w:pPr>
              <w:pStyle w:val="TAL"/>
              <w:rPr>
                <w:b/>
                <w:i/>
                <w:lang w:val="en-GB"/>
              </w:rPr>
            </w:pPr>
            <w:r w:rsidRPr="00170CE7">
              <w:rPr>
                <w:lang w:val="en-GB"/>
              </w:rPr>
              <w:t>Indicates whether the UE supports AS reflective QoS.</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rPr>
            </w:pPr>
            <w:r w:rsidRPr="00170CE7">
              <w:rPr>
                <w:kern w:val="2"/>
                <w:lang w:val="en-GB"/>
              </w:rPr>
              <w:t>No</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rFonts w:cs="Arial"/>
                <w:b/>
                <w:bCs/>
                <w:i/>
                <w:noProof/>
                <w:szCs w:val="18"/>
                <w:lang w:val="en-GB" w:eastAsia="zh-CN"/>
              </w:rPr>
            </w:pPr>
            <w:r w:rsidRPr="00170CE7">
              <w:rPr>
                <w:rFonts w:cs="Arial"/>
                <w:b/>
                <w:bCs/>
                <w:i/>
                <w:noProof/>
                <w:szCs w:val="18"/>
                <w:lang w:val="en-GB" w:eastAsia="zh-CN"/>
              </w:rPr>
              <w:t>relWeightTwoLayers/ relWeightFourLayers/ relWeightEightLayers</w:t>
            </w:r>
          </w:p>
          <w:p w:rsidR="0072069F" w:rsidRPr="00170CE7" w:rsidRDefault="0072069F" w:rsidP="0072069F">
            <w:pPr>
              <w:pStyle w:val="TAL"/>
              <w:rPr>
                <w:b/>
                <w:i/>
                <w:lang w:val="en-GB"/>
              </w:rPr>
            </w:pPr>
            <w:r w:rsidRPr="00170CE7">
              <w:rPr>
                <w:rFonts w:cs="Arial"/>
                <w:bCs/>
                <w:noProof/>
                <w:szCs w:val="18"/>
                <w:lang w:val="en-GB"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kern w:val="2"/>
                <w:lang w:val="en-GB"/>
              </w:rPr>
            </w:pPr>
            <w:r w:rsidRPr="00170CE7">
              <w:rPr>
                <w:kern w:val="2"/>
                <w:lang w:val="en-GB"/>
              </w:rPr>
              <w:t>-</w:t>
            </w:r>
          </w:p>
        </w:tc>
      </w:tr>
      <w:tr w:rsidR="0072069F" w:rsidRPr="00170CE7" w:rsidTr="00381F9C">
        <w:tc>
          <w:tcPr>
            <w:tcW w:w="7809" w:type="dxa"/>
            <w:gridSpan w:val="3"/>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zh-CN"/>
              </w:rPr>
            </w:pPr>
            <w:r w:rsidRPr="00170CE7">
              <w:rPr>
                <w:b/>
                <w:i/>
                <w:lang w:val="en-GB" w:eastAsia="zh-CN"/>
              </w:rPr>
              <w:t>reportCGI-NR-EN-DC</w:t>
            </w:r>
          </w:p>
          <w:p w:rsidR="0072069F" w:rsidRPr="00170CE7" w:rsidRDefault="0072069F" w:rsidP="0072069F">
            <w:pPr>
              <w:pStyle w:val="TAL"/>
              <w:rPr>
                <w:lang w:val="en-GB" w:eastAsia="zh-CN"/>
              </w:rPr>
            </w:pPr>
            <w:r w:rsidRPr="00170CE7">
              <w:rPr>
                <w:lang w:val="en-GB" w:eastAsia="zh-CN"/>
              </w:rPr>
              <w:t xml:space="preserve">Indicates </w:t>
            </w:r>
            <w:r w:rsidRPr="00170CE7">
              <w:rPr>
                <w:lang w:val="en-GB" w:eastAsia="en-GB"/>
              </w:rPr>
              <w:t>whether the UE supports</w:t>
            </w:r>
            <w:r w:rsidRPr="00170CE7">
              <w:rPr>
                <w:lang w:val="en-GB" w:eastAsia="zh-CN"/>
              </w:rPr>
              <w:t xml:space="preserve"> Inter-RAT report CGI procedure towards NR cell when it is configured with </w:t>
            </w:r>
            <w:r w:rsidR="009C19B5" w:rsidRPr="00170CE7">
              <w:rPr>
                <w:rFonts w:cs="Arial"/>
                <w:lang w:val="en-GB" w:eastAsia="zh-CN"/>
              </w:rPr>
              <w:t>(NG)</w:t>
            </w:r>
            <w:r w:rsidRPr="00170CE7">
              <w:rPr>
                <w:lang w:val="en-GB" w:eastAsia="zh-CN"/>
              </w:rPr>
              <w:t>EN-DC.</w:t>
            </w:r>
          </w:p>
        </w:tc>
        <w:tc>
          <w:tcPr>
            <w:tcW w:w="841" w:type="dxa"/>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zh-CN"/>
              </w:rPr>
            </w:pPr>
            <w:r w:rsidRPr="00170CE7">
              <w:rPr>
                <w:bCs/>
                <w:noProof/>
                <w:lang w:val="en-GB" w:eastAsia="zh-CN"/>
              </w:rPr>
              <w:t>Yes</w:t>
            </w:r>
          </w:p>
        </w:tc>
      </w:tr>
      <w:tr w:rsidR="0072069F" w:rsidRPr="00170CE7" w:rsidTr="00381F9C">
        <w:tc>
          <w:tcPr>
            <w:tcW w:w="7809" w:type="dxa"/>
            <w:gridSpan w:val="3"/>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zh-CN"/>
              </w:rPr>
            </w:pPr>
            <w:r w:rsidRPr="00170CE7">
              <w:rPr>
                <w:b/>
                <w:i/>
                <w:lang w:val="en-GB" w:eastAsia="zh-CN"/>
              </w:rPr>
              <w:t>reportCGI-NR-NoEN-DC</w:t>
            </w:r>
          </w:p>
          <w:p w:rsidR="0072069F" w:rsidRPr="00170CE7" w:rsidRDefault="0072069F" w:rsidP="0072069F">
            <w:pPr>
              <w:pStyle w:val="TAL"/>
              <w:rPr>
                <w:lang w:val="en-GB" w:eastAsia="zh-CN"/>
              </w:rPr>
            </w:pPr>
            <w:r w:rsidRPr="00170CE7">
              <w:rPr>
                <w:lang w:val="en-GB" w:eastAsia="zh-CN"/>
              </w:rPr>
              <w:t xml:space="preserve">Indicates </w:t>
            </w:r>
            <w:r w:rsidRPr="00170CE7">
              <w:rPr>
                <w:lang w:val="en-GB" w:eastAsia="en-GB"/>
              </w:rPr>
              <w:t xml:space="preserve">whether the UE supports </w:t>
            </w:r>
            <w:r w:rsidRPr="00170CE7">
              <w:rPr>
                <w:lang w:val="en-GB" w:eastAsia="zh-CN"/>
              </w:rPr>
              <w:t xml:space="preserve">Inter-RAT report CGI procedure towards NR cell when it is not configured with </w:t>
            </w:r>
            <w:r w:rsidR="009C19B5" w:rsidRPr="00170CE7">
              <w:rPr>
                <w:rFonts w:cs="Arial"/>
                <w:lang w:val="en-GB" w:eastAsia="zh-CN"/>
              </w:rPr>
              <w:t>(NG)</w:t>
            </w:r>
            <w:r w:rsidRPr="00170CE7">
              <w:rPr>
                <w:lang w:val="en-GB" w:eastAsia="zh-CN"/>
              </w:rPr>
              <w:t>EN-DC.</w:t>
            </w:r>
          </w:p>
        </w:tc>
        <w:tc>
          <w:tcPr>
            <w:tcW w:w="841" w:type="dxa"/>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zh-CN"/>
              </w:rPr>
            </w:pPr>
            <w:r w:rsidRPr="00170CE7">
              <w:rPr>
                <w:bCs/>
                <w:noProof/>
                <w:lang w:val="en-GB" w:eastAsia="zh-CN"/>
              </w:rPr>
              <w:t>Yes</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ja-JP"/>
              </w:rPr>
            </w:pPr>
            <w:r w:rsidRPr="00170CE7">
              <w:rPr>
                <w:b/>
                <w:i/>
                <w:lang w:val="en-GB" w:eastAsia="ja-JP"/>
              </w:rPr>
              <w:lastRenderedPageBreak/>
              <w:t>srs-CapabilityPerBandPairList</w:t>
            </w:r>
          </w:p>
          <w:p w:rsidR="0072069F" w:rsidRPr="00170CE7" w:rsidRDefault="0072069F" w:rsidP="0072069F">
            <w:pPr>
              <w:pStyle w:val="TAL"/>
              <w:rPr>
                <w:lang w:val="en-GB" w:eastAsia="ja-JP"/>
              </w:rPr>
            </w:pPr>
            <w:r w:rsidRPr="00170CE7">
              <w:rPr>
                <w:lang w:val="en-GB" w:eastAsia="ja-JP"/>
              </w:rPr>
              <w:t xml:space="preserve">Indicates, for a particular pair of bands, the SRS carrier switching parameters when switching between the band pair to transmit SRS on a PUSCH-less SCell as specified in </w:t>
            </w:r>
            <w:r w:rsidR="00755607" w:rsidRPr="00170CE7">
              <w:rPr>
                <w:lang w:val="en-GB" w:eastAsia="ja-JP"/>
              </w:rPr>
              <w:t xml:space="preserve">TS </w:t>
            </w:r>
            <w:r w:rsidRPr="00170CE7">
              <w:rPr>
                <w:lang w:val="en-GB" w:eastAsia="ja-JP"/>
              </w:rPr>
              <w:t xml:space="preserve">36.212 [22] and </w:t>
            </w:r>
            <w:r w:rsidR="00755607" w:rsidRPr="00170CE7">
              <w:rPr>
                <w:lang w:val="en-GB" w:eastAsia="ja-JP"/>
              </w:rPr>
              <w:t xml:space="preserve">TS </w:t>
            </w:r>
            <w:r w:rsidRPr="00170CE7">
              <w:rPr>
                <w:lang w:val="en-GB" w:eastAsia="ja-JP"/>
              </w:rPr>
              <w:t xml:space="preserve">36.213 [23]. If included, the UE shall include a number of entries as indicated in the following, and listed in the same order, as in </w:t>
            </w:r>
            <w:r w:rsidRPr="00170CE7">
              <w:rPr>
                <w:i/>
                <w:lang w:val="en-GB" w:eastAsia="ja-JP"/>
              </w:rPr>
              <w:t>bandParameterList</w:t>
            </w:r>
            <w:r w:rsidRPr="00170CE7">
              <w:rPr>
                <w:lang w:val="en-GB" w:eastAsia="ja-JP"/>
              </w:rPr>
              <w:t xml:space="preserve"> for the concerned band combination:</w:t>
            </w:r>
          </w:p>
          <w:p w:rsidR="0072069F" w:rsidRPr="00170CE7" w:rsidRDefault="0072069F" w:rsidP="0072069F">
            <w:pPr>
              <w:pStyle w:val="B1"/>
              <w:spacing w:after="0"/>
              <w:rPr>
                <w:rFonts w:ascii="Arial" w:hAnsi="Arial" w:cs="Arial"/>
                <w:sz w:val="18"/>
                <w:szCs w:val="18"/>
                <w:lang w:val="en-GB" w:eastAsia="ja-JP"/>
              </w:rPr>
            </w:pPr>
            <w:r w:rsidRPr="00170CE7">
              <w:rPr>
                <w:rFonts w:ascii="Arial" w:hAnsi="Arial" w:cs="Arial"/>
                <w:sz w:val="18"/>
                <w:szCs w:val="18"/>
                <w:lang w:val="en-GB" w:eastAsia="ja-JP"/>
              </w:rPr>
              <w:t>-</w:t>
            </w:r>
            <w:r w:rsidRPr="00170CE7">
              <w:rPr>
                <w:rFonts w:ascii="Arial" w:hAnsi="Arial" w:cs="Arial"/>
                <w:sz w:val="18"/>
                <w:szCs w:val="18"/>
                <w:lang w:val="en-GB" w:eastAsia="ja-JP"/>
              </w:rPr>
              <w:tab/>
              <w:t xml:space="preserve">For the first band, the UE shall include the same number of entries as in </w:t>
            </w:r>
            <w:r w:rsidRPr="00170CE7">
              <w:rPr>
                <w:rFonts w:ascii="Arial" w:hAnsi="Arial" w:cs="Arial"/>
                <w:i/>
                <w:sz w:val="18"/>
                <w:szCs w:val="18"/>
                <w:lang w:val="en-GB" w:eastAsia="ja-JP"/>
              </w:rPr>
              <w:t>bandParameterList</w:t>
            </w:r>
            <w:r w:rsidRPr="00170CE7">
              <w:rPr>
                <w:rFonts w:ascii="Arial" w:hAnsi="Arial" w:cs="Arial"/>
                <w:sz w:val="18"/>
                <w:szCs w:val="18"/>
                <w:lang w:val="en-GB" w:eastAsia="ja-JP"/>
              </w:rPr>
              <w:t xml:space="preserve"> i.e. first entry corresponds to first band in </w:t>
            </w:r>
            <w:r w:rsidRPr="00170CE7">
              <w:rPr>
                <w:rFonts w:ascii="Arial" w:hAnsi="Arial" w:cs="Arial"/>
                <w:i/>
                <w:sz w:val="18"/>
                <w:szCs w:val="18"/>
                <w:lang w:val="en-GB" w:eastAsia="ja-JP"/>
              </w:rPr>
              <w:t>bandParameterList</w:t>
            </w:r>
            <w:r w:rsidRPr="00170CE7">
              <w:rPr>
                <w:rFonts w:ascii="Arial" w:hAnsi="Arial" w:cs="Arial"/>
                <w:sz w:val="18"/>
                <w:szCs w:val="18"/>
                <w:lang w:val="en-GB" w:eastAsia="ja-JP"/>
              </w:rPr>
              <w:t xml:space="preserve"> and so on,</w:t>
            </w:r>
          </w:p>
          <w:p w:rsidR="0072069F" w:rsidRPr="00170CE7" w:rsidRDefault="0072069F" w:rsidP="0072069F">
            <w:pPr>
              <w:pStyle w:val="B1"/>
              <w:spacing w:after="0"/>
              <w:rPr>
                <w:rFonts w:ascii="Arial" w:hAnsi="Arial" w:cs="Arial"/>
                <w:sz w:val="18"/>
                <w:szCs w:val="18"/>
                <w:lang w:val="en-GB" w:eastAsia="ja-JP"/>
              </w:rPr>
            </w:pPr>
            <w:r w:rsidRPr="00170CE7">
              <w:rPr>
                <w:rFonts w:ascii="Arial" w:hAnsi="Arial" w:cs="Arial"/>
                <w:sz w:val="18"/>
                <w:szCs w:val="18"/>
                <w:lang w:val="en-GB" w:eastAsia="ja-JP"/>
              </w:rPr>
              <w:t>-</w:t>
            </w:r>
            <w:r w:rsidRPr="00170CE7">
              <w:rPr>
                <w:rFonts w:ascii="Arial" w:hAnsi="Arial" w:cs="Arial"/>
                <w:sz w:val="18"/>
                <w:szCs w:val="18"/>
                <w:lang w:val="en-GB" w:eastAsia="ja-JP"/>
              </w:rPr>
              <w:tab/>
              <w:t xml:space="preserve">For the second band, the UE shall include one entry less i.e. first entry corresponds to the second band in </w:t>
            </w:r>
            <w:r w:rsidRPr="00170CE7">
              <w:rPr>
                <w:rFonts w:ascii="Arial" w:hAnsi="Arial" w:cs="Arial"/>
                <w:i/>
                <w:sz w:val="18"/>
                <w:szCs w:val="18"/>
                <w:lang w:val="en-GB" w:eastAsia="ja-JP"/>
              </w:rPr>
              <w:t>bandParameterList</w:t>
            </w:r>
            <w:r w:rsidRPr="00170CE7">
              <w:rPr>
                <w:rFonts w:ascii="Arial" w:hAnsi="Arial" w:cs="Arial"/>
                <w:sz w:val="18"/>
                <w:szCs w:val="18"/>
                <w:lang w:val="en-GB" w:eastAsia="ja-JP"/>
              </w:rPr>
              <w:t xml:space="preserve"> and so on</w:t>
            </w:r>
          </w:p>
          <w:p w:rsidR="0072069F" w:rsidRPr="00170CE7" w:rsidRDefault="0072069F" w:rsidP="0072069F">
            <w:pPr>
              <w:pStyle w:val="B1"/>
              <w:spacing w:after="0"/>
              <w:rPr>
                <w:b/>
                <w:i/>
                <w:lang w:val="en-GB" w:eastAsia="ja-JP"/>
              </w:rPr>
            </w:pPr>
            <w:r w:rsidRPr="00170CE7">
              <w:rPr>
                <w:rFonts w:ascii="Arial" w:hAnsi="Arial" w:cs="Arial"/>
                <w:sz w:val="18"/>
                <w:szCs w:val="18"/>
                <w:lang w:val="en-GB" w:eastAsia="ja-JP"/>
              </w:rPr>
              <w:t>-</w:t>
            </w:r>
            <w:r w:rsidRPr="00170CE7">
              <w:rPr>
                <w:rFonts w:ascii="Arial" w:hAnsi="Arial" w:cs="Arial"/>
                <w:sz w:val="18"/>
                <w:szCs w:val="18"/>
                <w:lang w:val="en-GB" w:eastAsia="ja-JP"/>
              </w:rPr>
              <w:tab/>
              <w:t>And so on.</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zh-CN"/>
              </w:rPr>
            </w:pPr>
            <w:r w:rsidRPr="00170CE7">
              <w:rPr>
                <w:lang w:val="en-GB" w:eastAsia="zh-CN"/>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en-GB"/>
              </w:rPr>
            </w:pPr>
            <w:r w:rsidRPr="00170CE7">
              <w:rPr>
                <w:b/>
                <w:i/>
                <w:lang w:val="en-GB" w:eastAsia="en-GB"/>
              </w:rPr>
              <w:t>requestedBands</w:t>
            </w:r>
          </w:p>
          <w:p w:rsidR="0072069F" w:rsidRPr="00170CE7" w:rsidRDefault="0072069F" w:rsidP="0072069F">
            <w:pPr>
              <w:pStyle w:val="TAL"/>
              <w:rPr>
                <w:b/>
                <w:i/>
                <w:lang w:val="en-GB" w:eastAsia="zh-CN"/>
              </w:rPr>
            </w:pPr>
            <w:r w:rsidRPr="00170CE7">
              <w:rPr>
                <w:lang w:val="en-GB" w:eastAsia="zh-CN"/>
              </w:rPr>
              <w:t>Indicates the frequency bands requested by E-UTRAN.</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zh-CN"/>
              </w:rPr>
            </w:pPr>
            <w:r w:rsidRPr="00170CE7">
              <w:rPr>
                <w:lang w:val="en-GB" w:eastAsia="zh-CN"/>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en-GB"/>
              </w:rPr>
            </w:pPr>
            <w:r w:rsidRPr="00170CE7">
              <w:rPr>
                <w:b/>
                <w:i/>
                <w:lang w:val="en-GB" w:eastAsia="ja-JP"/>
              </w:rPr>
              <w:t>requestedCCsDL, requestedCCsUL</w:t>
            </w:r>
          </w:p>
          <w:p w:rsidR="0072069F" w:rsidRPr="00170CE7" w:rsidRDefault="0072069F" w:rsidP="0072069F">
            <w:pPr>
              <w:pStyle w:val="TAL"/>
              <w:rPr>
                <w:b/>
                <w:i/>
                <w:lang w:val="en-GB" w:eastAsia="en-GB"/>
              </w:rPr>
            </w:pPr>
            <w:r w:rsidRPr="00170CE7">
              <w:rPr>
                <w:lang w:val="en-GB" w:eastAsia="ja-JP"/>
              </w:rPr>
              <w:t>Indicates the maximum number of CCs</w:t>
            </w:r>
            <w:r w:rsidRPr="00170CE7">
              <w:rPr>
                <w:lang w:val="en-GB" w:eastAsia="zh-CN"/>
              </w:rPr>
              <w:t xml:space="preserve"> requested by E-UTRAN.</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zh-CN"/>
              </w:rPr>
            </w:pPr>
            <w:r w:rsidRPr="00170CE7">
              <w:rPr>
                <w:lang w:val="en-GB" w:eastAsia="zh-CN"/>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ja-JP"/>
              </w:rPr>
            </w:pPr>
            <w:r w:rsidRPr="00170CE7">
              <w:rPr>
                <w:b/>
                <w:i/>
                <w:lang w:val="en-GB" w:eastAsia="ja-JP"/>
              </w:rPr>
              <w:t>requestedDiffFallbackCombList</w:t>
            </w:r>
          </w:p>
          <w:p w:rsidR="0072069F" w:rsidRPr="00170CE7" w:rsidRDefault="0072069F" w:rsidP="0072069F">
            <w:pPr>
              <w:pStyle w:val="TAL"/>
              <w:rPr>
                <w:lang w:val="en-GB" w:eastAsia="ja-JP"/>
              </w:rPr>
            </w:pPr>
            <w:r w:rsidRPr="00170CE7">
              <w:rPr>
                <w:lang w:val="en-GB" w:eastAsia="zh-CN"/>
              </w:rPr>
              <w:t>Indicates the CA band combinations for which report of different UE capabilities is requested by E-UTRAN.</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zh-CN"/>
              </w:rPr>
            </w:pPr>
            <w:r w:rsidRPr="00170CE7">
              <w:rPr>
                <w:lang w:val="en-GB" w:eastAsia="zh-CN"/>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ja-JP"/>
              </w:rPr>
            </w:pPr>
            <w:r w:rsidRPr="00170CE7">
              <w:rPr>
                <w:b/>
                <w:i/>
                <w:lang w:val="en-GB" w:eastAsia="ja-JP"/>
              </w:rPr>
              <w:t>rf</w:t>
            </w:r>
            <w:r w:rsidRPr="00170CE7">
              <w:rPr>
                <w:b/>
                <w:i/>
                <w:lang w:val="en-GB" w:eastAsia="zh-CN"/>
              </w:rPr>
              <w:t>-</w:t>
            </w:r>
            <w:r w:rsidRPr="00170CE7">
              <w:rPr>
                <w:b/>
                <w:i/>
                <w:lang w:val="en-GB" w:eastAsia="ja-JP"/>
              </w:rPr>
              <w:t>RetuningTimeDL</w:t>
            </w:r>
          </w:p>
          <w:p w:rsidR="0072069F" w:rsidRPr="00170CE7" w:rsidRDefault="0072069F" w:rsidP="0072069F">
            <w:pPr>
              <w:pStyle w:val="TAL"/>
              <w:rPr>
                <w:b/>
                <w:i/>
                <w:lang w:val="en-GB" w:eastAsia="ja-JP"/>
              </w:rPr>
            </w:pPr>
            <w:r w:rsidRPr="00170CE7">
              <w:rPr>
                <w:lang w:val="en-GB" w:eastAsia="ja-JP"/>
              </w:rPr>
              <w:t xml:space="preserve">Indicates the </w:t>
            </w:r>
            <w:r w:rsidRPr="00170CE7">
              <w:rPr>
                <w:lang w:val="en-GB" w:eastAsia="zh-CN"/>
              </w:rPr>
              <w:t xml:space="preserve">interruption time on DL reception within a band pair during the </w:t>
            </w:r>
            <w:r w:rsidRPr="00170CE7">
              <w:rPr>
                <w:lang w:val="en-GB" w:eastAsia="ja-JP"/>
              </w:rPr>
              <w:t xml:space="preserve">RF retuning for switching between </w:t>
            </w:r>
            <w:r w:rsidRPr="00170CE7">
              <w:rPr>
                <w:lang w:val="en-GB" w:eastAsia="zh-CN"/>
              </w:rPr>
              <w:t xml:space="preserve">the </w:t>
            </w:r>
            <w:r w:rsidRPr="00170CE7">
              <w:rPr>
                <w:lang w:val="en-GB" w:eastAsia="ja-JP"/>
              </w:rPr>
              <w:t>band pair</w:t>
            </w:r>
            <w:r w:rsidRPr="00170CE7">
              <w:rPr>
                <w:lang w:val="en-GB" w:eastAsia="zh-CN"/>
              </w:rPr>
              <w:t xml:space="preserve"> </w:t>
            </w:r>
            <w:r w:rsidRPr="00170CE7">
              <w:rPr>
                <w:lang w:val="en-GB" w:eastAsia="ja-JP"/>
              </w:rPr>
              <w:t>to transmit SRS on a PUSCH-less SCell</w:t>
            </w:r>
            <w:r w:rsidRPr="00170CE7">
              <w:rPr>
                <w:lang w:val="en-GB" w:eastAsia="zh-CN"/>
              </w:rPr>
              <w:t>.</w:t>
            </w:r>
            <w:r w:rsidRPr="00170CE7">
              <w:rPr>
                <w:lang w:val="en-GB" w:eastAsia="ja-JP"/>
              </w:rPr>
              <w:t xml:space="preserve"> n0 represents 0 OFDM symbol</w:t>
            </w:r>
            <w:r w:rsidRPr="00170CE7">
              <w:rPr>
                <w:lang w:val="en-GB" w:eastAsia="zh-CN"/>
              </w:rPr>
              <w:t>s</w:t>
            </w:r>
            <w:r w:rsidRPr="00170CE7">
              <w:rPr>
                <w:lang w:val="en-GB" w:eastAsia="ja-JP"/>
              </w:rPr>
              <w:t>, n0dot5 represents 0.5 OFDM symbol</w:t>
            </w:r>
            <w:r w:rsidRPr="00170CE7">
              <w:rPr>
                <w:lang w:val="en-GB" w:eastAsia="zh-CN"/>
              </w:rPr>
              <w:t>s</w:t>
            </w:r>
            <w:r w:rsidRPr="00170CE7">
              <w:rPr>
                <w:lang w:val="en-GB" w:eastAsia="ja-JP"/>
              </w:rPr>
              <w:t>, n1 represents 1 OFDM symbol and so on. This field is mandatory present if switching between the band pair is supported.</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zh-CN"/>
              </w:rPr>
            </w:pPr>
            <w:r w:rsidRPr="00170CE7">
              <w:rPr>
                <w:lang w:val="en-GB" w:eastAsia="zh-CN"/>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zh-CN"/>
              </w:rPr>
            </w:pPr>
            <w:r w:rsidRPr="00170CE7">
              <w:rPr>
                <w:b/>
                <w:i/>
                <w:lang w:val="en-GB" w:eastAsia="zh-CN"/>
              </w:rPr>
              <w:t>r</w:t>
            </w:r>
            <w:r w:rsidRPr="00170CE7">
              <w:rPr>
                <w:b/>
                <w:i/>
                <w:lang w:val="en-GB" w:eastAsia="ja-JP"/>
              </w:rPr>
              <w:t>f</w:t>
            </w:r>
            <w:r w:rsidRPr="00170CE7">
              <w:rPr>
                <w:b/>
                <w:i/>
                <w:lang w:val="en-GB" w:eastAsia="zh-CN"/>
              </w:rPr>
              <w:t>-</w:t>
            </w:r>
            <w:r w:rsidRPr="00170CE7">
              <w:rPr>
                <w:b/>
                <w:i/>
                <w:lang w:val="en-GB" w:eastAsia="ja-JP"/>
              </w:rPr>
              <w:t>RetuningTime</w:t>
            </w:r>
            <w:r w:rsidRPr="00170CE7">
              <w:rPr>
                <w:b/>
                <w:i/>
                <w:lang w:val="en-GB" w:eastAsia="zh-CN"/>
              </w:rPr>
              <w:t>U</w:t>
            </w:r>
            <w:r w:rsidRPr="00170CE7">
              <w:rPr>
                <w:b/>
                <w:i/>
                <w:lang w:val="en-GB" w:eastAsia="ja-JP"/>
              </w:rPr>
              <w:t>L</w:t>
            </w:r>
          </w:p>
          <w:p w:rsidR="0072069F" w:rsidRPr="00170CE7" w:rsidRDefault="0072069F" w:rsidP="0072069F">
            <w:pPr>
              <w:pStyle w:val="TAL"/>
              <w:rPr>
                <w:b/>
                <w:i/>
                <w:lang w:val="en-GB" w:eastAsia="ja-JP"/>
              </w:rPr>
            </w:pPr>
            <w:r w:rsidRPr="00170CE7">
              <w:rPr>
                <w:lang w:val="en-GB" w:eastAsia="ja-JP"/>
              </w:rPr>
              <w:t xml:space="preserve">Indicates the </w:t>
            </w:r>
            <w:r w:rsidRPr="00170CE7">
              <w:rPr>
                <w:lang w:val="en-GB" w:eastAsia="zh-CN"/>
              </w:rPr>
              <w:t xml:space="preserve">interruption time on UL transmission within a band pair during the </w:t>
            </w:r>
            <w:r w:rsidRPr="00170CE7">
              <w:rPr>
                <w:lang w:val="en-GB" w:eastAsia="ja-JP"/>
              </w:rPr>
              <w:t xml:space="preserve">RF retuning for switching between </w:t>
            </w:r>
            <w:r w:rsidRPr="00170CE7">
              <w:rPr>
                <w:lang w:val="en-GB" w:eastAsia="zh-CN"/>
              </w:rPr>
              <w:t xml:space="preserve">the </w:t>
            </w:r>
            <w:r w:rsidRPr="00170CE7">
              <w:rPr>
                <w:lang w:val="en-GB" w:eastAsia="ja-JP"/>
              </w:rPr>
              <w:t>band pair to transmit SRS on a PUSCH-less SCell</w:t>
            </w:r>
            <w:r w:rsidRPr="00170CE7">
              <w:rPr>
                <w:lang w:val="en-GB" w:eastAsia="zh-CN"/>
              </w:rPr>
              <w:t>.</w:t>
            </w:r>
            <w:r w:rsidRPr="00170CE7">
              <w:rPr>
                <w:lang w:val="en-GB" w:eastAsia="ja-JP"/>
              </w:rPr>
              <w:t xml:space="preserve"> n0 represents 0 OFDM symbols, n0dot5 represents 0.5 OFDM symbols, n1 represents 1 OFDM symbol and so on. This field is mandatory present if switching between the band pair is supported.</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zh-CN"/>
              </w:rPr>
            </w:pPr>
            <w:r w:rsidRPr="00170CE7">
              <w:rPr>
                <w:lang w:val="en-GB" w:eastAsia="zh-CN"/>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zh-CN"/>
              </w:rPr>
            </w:pPr>
            <w:r w:rsidRPr="00170CE7">
              <w:rPr>
                <w:b/>
                <w:i/>
                <w:lang w:val="en-GB" w:eastAsia="zh-CN"/>
              </w:rPr>
              <w:t>rlc-AM-Ooo-Delivery</w:t>
            </w:r>
          </w:p>
          <w:p w:rsidR="0072069F" w:rsidRPr="00170CE7" w:rsidRDefault="0072069F" w:rsidP="0072069F">
            <w:pPr>
              <w:pStyle w:val="TAL"/>
              <w:rPr>
                <w:b/>
                <w:i/>
                <w:lang w:val="en-GB" w:eastAsia="zh-CN"/>
              </w:rPr>
            </w:pPr>
            <w:r w:rsidRPr="00170CE7">
              <w:rPr>
                <w:lang w:val="en-GB" w:eastAsia="zh-CN"/>
              </w:rPr>
              <w:t>Indicates whether the UE supports out-of-order delivery from RLC to PDCP for RLC AM</w:t>
            </w:r>
            <w:r w:rsidRPr="00170CE7">
              <w:rPr>
                <w:i/>
                <w:lang w:val="en-GB"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zh-CN"/>
              </w:rPr>
            </w:pPr>
            <w:r w:rsidRPr="00170CE7">
              <w:rPr>
                <w:rFonts w:eastAsia="宋体"/>
                <w:noProof/>
                <w:lang w:val="en-GB" w:eastAsia="zh-CN"/>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zh-CN"/>
              </w:rPr>
            </w:pPr>
            <w:r w:rsidRPr="00170CE7">
              <w:rPr>
                <w:b/>
                <w:i/>
                <w:lang w:val="en-GB" w:eastAsia="zh-CN"/>
              </w:rPr>
              <w:t>rlc-UM-Ooo-Delivery</w:t>
            </w:r>
          </w:p>
          <w:p w:rsidR="0072069F" w:rsidRPr="00170CE7" w:rsidRDefault="0072069F" w:rsidP="0072069F">
            <w:pPr>
              <w:pStyle w:val="TAL"/>
              <w:rPr>
                <w:b/>
                <w:i/>
                <w:lang w:val="en-GB" w:eastAsia="zh-CN"/>
              </w:rPr>
            </w:pPr>
            <w:r w:rsidRPr="00170CE7">
              <w:rPr>
                <w:lang w:val="en-GB" w:eastAsia="zh-CN"/>
              </w:rPr>
              <w:t>Indicates whether the UE supports out-of-order delivery from RLC to PDCP for RLC UM</w:t>
            </w:r>
            <w:r w:rsidRPr="00170CE7">
              <w:rPr>
                <w:i/>
                <w:lang w:val="en-GB"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zh-CN"/>
              </w:rPr>
            </w:pPr>
            <w:r w:rsidRPr="00170CE7">
              <w:rPr>
                <w:rFonts w:eastAsia="宋体"/>
                <w:noProof/>
                <w:lang w:val="en-GB" w:eastAsia="zh-CN"/>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zh-CN"/>
              </w:rPr>
            </w:pPr>
            <w:r w:rsidRPr="00170CE7">
              <w:rPr>
                <w:b/>
                <w:i/>
                <w:lang w:val="en-GB" w:eastAsia="zh-CN"/>
              </w:rPr>
              <w:t>rlm-ReportSupport</w:t>
            </w:r>
          </w:p>
          <w:p w:rsidR="0072069F" w:rsidRPr="00170CE7" w:rsidRDefault="0072069F" w:rsidP="0072069F">
            <w:pPr>
              <w:pStyle w:val="TAL"/>
              <w:rPr>
                <w:b/>
                <w:i/>
                <w:lang w:val="en-GB" w:eastAsia="zh-CN"/>
              </w:rPr>
            </w:pPr>
            <w:r w:rsidRPr="00170CE7">
              <w:rPr>
                <w:lang w:val="en-GB" w:eastAsia="zh-CN"/>
              </w:rPr>
              <w:t xml:space="preserve">Indicates whether the UE supports RLM event and information reporting. </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zh-CN"/>
              </w:rPr>
            </w:pPr>
            <w:r w:rsidRPr="00170CE7">
              <w:rPr>
                <w:lang w:val="en-GB" w:eastAsia="zh-CN"/>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ja-JP"/>
              </w:rPr>
            </w:pPr>
            <w:r w:rsidRPr="00170CE7">
              <w:rPr>
                <w:b/>
                <w:i/>
                <w:lang w:val="en-GB" w:eastAsia="ja-JP"/>
              </w:rPr>
              <w:t>rohc-ContextContinue</w:t>
            </w:r>
          </w:p>
          <w:p w:rsidR="0072069F" w:rsidRPr="00170CE7" w:rsidRDefault="0072069F" w:rsidP="0072069F">
            <w:pPr>
              <w:pStyle w:val="TAL"/>
              <w:rPr>
                <w:b/>
                <w:i/>
                <w:lang w:val="en-GB" w:eastAsia="zh-CN"/>
              </w:rPr>
            </w:pPr>
            <w:r w:rsidRPr="00170CE7">
              <w:rPr>
                <w:lang w:val="en-GB" w:eastAsia="ja-JP"/>
              </w:rPr>
              <w:t>Same as "</w:t>
            </w:r>
            <w:r w:rsidRPr="00170CE7">
              <w:rPr>
                <w:i/>
                <w:lang w:val="en-GB" w:eastAsia="ja-JP"/>
              </w:rPr>
              <w:t>continueROHC-Context</w:t>
            </w:r>
            <w:r w:rsidRPr="00170CE7">
              <w:rPr>
                <w:lang w:val="en-GB" w:eastAsia="ja-JP"/>
              </w:rPr>
              <w:t>" defined in TS 38.306 [87].</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zh-CN"/>
              </w:rPr>
            </w:pPr>
            <w:r w:rsidRPr="00170CE7">
              <w:rPr>
                <w:lang w:val="en-GB" w:eastAsia="zh-CN"/>
              </w:rPr>
              <w:t>No</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zh-CN"/>
              </w:rPr>
            </w:pPr>
            <w:r w:rsidRPr="00170CE7">
              <w:rPr>
                <w:b/>
                <w:i/>
                <w:lang w:val="en-GB" w:eastAsia="zh-CN"/>
              </w:rPr>
              <w:t>rohc-ContextMaxSessions</w:t>
            </w:r>
          </w:p>
          <w:p w:rsidR="0072069F" w:rsidRPr="00170CE7" w:rsidRDefault="0072069F" w:rsidP="0072069F">
            <w:pPr>
              <w:pStyle w:val="TAL"/>
              <w:rPr>
                <w:b/>
                <w:i/>
                <w:lang w:val="en-GB" w:eastAsia="zh-CN"/>
              </w:rPr>
            </w:pPr>
            <w:r w:rsidRPr="00170CE7">
              <w:rPr>
                <w:lang w:val="en-GB" w:eastAsia="ja-JP"/>
              </w:rPr>
              <w:t>Same as "</w:t>
            </w:r>
            <w:r w:rsidRPr="00170CE7">
              <w:rPr>
                <w:i/>
                <w:lang w:val="en-GB" w:eastAsia="ja-JP"/>
              </w:rPr>
              <w:t>maxNumberROHC-ContextSessions</w:t>
            </w:r>
            <w:r w:rsidRPr="00170CE7">
              <w:rPr>
                <w:lang w:val="en-GB" w:eastAsia="ja-JP"/>
              </w:rPr>
              <w:t>" defined in TS 38.306 [87].</w:t>
            </w:r>
            <w:r w:rsidRPr="00170CE7">
              <w:rPr>
                <w:lang w:val="en-GB" w:eastAsia="en-GB"/>
              </w:rPr>
              <w:t xml:space="preserve"> </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zh-CN"/>
              </w:rPr>
            </w:pPr>
            <w:r w:rsidRPr="00170CE7">
              <w:rPr>
                <w:lang w:val="en-GB" w:eastAsia="zh-CN"/>
              </w:rPr>
              <w:t>No</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ja-JP"/>
              </w:rPr>
            </w:pPr>
            <w:r w:rsidRPr="00170CE7">
              <w:rPr>
                <w:b/>
                <w:i/>
                <w:lang w:val="en-GB" w:eastAsia="ja-JP"/>
              </w:rPr>
              <w:t>rohc-Profiles</w:t>
            </w:r>
          </w:p>
          <w:p w:rsidR="0072069F" w:rsidRPr="00170CE7" w:rsidRDefault="0072069F" w:rsidP="0072069F">
            <w:pPr>
              <w:pStyle w:val="TAL"/>
              <w:rPr>
                <w:b/>
                <w:i/>
                <w:lang w:val="en-GB" w:eastAsia="zh-CN"/>
              </w:rPr>
            </w:pPr>
            <w:r w:rsidRPr="00170CE7">
              <w:rPr>
                <w:lang w:val="en-GB" w:eastAsia="ja-JP"/>
              </w:rPr>
              <w:t>Same as "</w:t>
            </w:r>
            <w:r w:rsidRPr="00170CE7">
              <w:rPr>
                <w:i/>
                <w:lang w:val="en-GB" w:eastAsia="ja-JP"/>
              </w:rPr>
              <w:t>supportedROHC-Profiles</w:t>
            </w:r>
            <w:r w:rsidRPr="00170CE7">
              <w:rPr>
                <w:lang w:val="en-GB" w:eastAsia="ja-JP"/>
              </w:rPr>
              <w:t>" defined in TS 38.306 [87].</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zh-CN"/>
              </w:rPr>
            </w:pPr>
            <w:r w:rsidRPr="00170CE7">
              <w:rPr>
                <w:lang w:val="en-GB" w:eastAsia="zh-CN"/>
              </w:rPr>
              <w:t>No</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ja-JP"/>
              </w:rPr>
            </w:pPr>
            <w:r w:rsidRPr="00170CE7">
              <w:rPr>
                <w:b/>
                <w:i/>
                <w:lang w:val="en-GB" w:eastAsia="ja-JP"/>
              </w:rPr>
              <w:t>rohc-ProfilesUL-Only</w:t>
            </w:r>
          </w:p>
          <w:p w:rsidR="0072069F" w:rsidRPr="00170CE7" w:rsidRDefault="0072069F" w:rsidP="0072069F">
            <w:pPr>
              <w:pStyle w:val="TAL"/>
              <w:rPr>
                <w:b/>
                <w:i/>
                <w:lang w:val="en-GB" w:eastAsia="ja-JP"/>
              </w:rPr>
            </w:pPr>
            <w:r w:rsidRPr="00170CE7">
              <w:rPr>
                <w:lang w:val="en-GB" w:eastAsia="ja-JP"/>
              </w:rPr>
              <w:t>Same as "</w:t>
            </w:r>
            <w:r w:rsidRPr="00170CE7">
              <w:rPr>
                <w:i/>
                <w:lang w:val="en-GB" w:eastAsia="ja-JP"/>
              </w:rPr>
              <w:t>uplinkOnlyROHC-Profiles</w:t>
            </w:r>
            <w:r w:rsidRPr="00170CE7">
              <w:rPr>
                <w:lang w:val="en-GB" w:eastAsia="ja-JP"/>
              </w:rPr>
              <w:t>" defined in TS 38.306 [87].</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zh-CN"/>
              </w:rPr>
            </w:pPr>
            <w:r w:rsidRPr="00170CE7">
              <w:rPr>
                <w:lang w:val="en-GB" w:eastAsia="zh-CN"/>
              </w:rPr>
              <w:t>No</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zh-CN"/>
              </w:rPr>
            </w:pPr>
            <w:r w:rsidRPr="00170CE7">
              <w:rPr>
                <w:b/>
                <w:i/>
                <w:lang w:val="en-GB" w:eastAsia="zh-CN"/>
              </w:rPr>
              <w:t>rsrqMeasWideband</w:t>
            </w:r>
          </w:p>
          <w:p w:rsidR="0072069F" w:rsidRPr="00170CE7" w:rsidRDefault="0072069F" w:rsidP="0072069F">
            <w:pPr>
              <w:pStyle w:val="TAL"/>
              <w:rPr>
                <w:b/>
                <w:i/>
                <w:lang w:val="en-GB" w:eastAsia="zh-CN"/>
              </w:rPr>
            </w:pPr>
            <w:r w:rsidRPr="00170CE7">
              <w:rPr>
                <w:lang w:val="en-GB" w:eastAsia="zh-CN"/>
              </w:rPr>
              <w:t>Indicates whether the UE can perform RSRQ measurements with wider bandwidth.</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zh-CN"/>
              </w:rPr>
            </w:pPr>
            <w:r w:rsidRPr="00170CE7">
              <w:rPr>
                <w:lang w:val="en-GB" w:eastAsia="zh-CN"/>
              </w:rPr>
              <w:t>Yes</w:t>
            </w:r>
          </w:p>
        </w:tc>
      </w:tr>
      <w:tr w:rsidR="0072069F" w:rsidRPr="00170CE7" w:rsidTr="00381F9C">
        <w:trPr>
          <w:cantSplit/>
        </w:trPr>
        <w:tc>
          <w:tcPr>
            <w:tcW w:w="7789" w:type="dxa"/>
            <w:gridSpan w:val="2"/>
          </w:tcPr>
          <w:p w:rsidR="0072069F" w:rsidRPr="00170CE7" w:rsidRDefault="0072069F" w:rsidP="0072069F">
            <w:pPr>
              <w:pStyle w:val="TAL"/>
              <w:rPr>
                <w:b/>
                <w:bCs/>
                <w:i/>
                <w:noProof/>
                <w:lang w:val="en-GB" w:eastAsia="en-GB"/>
              </w:rPr>
            </w:pPr>
            <w:r w:rsidRPr="00170CE7">
              <w:rPr>
                <w:b/>
                <w:bCs/>
                <w:i/>
                <w:noProof/>
                <w:lang w:val="en-GB" w:eastAsia="en-GB"/>
              </w:rPr>
              <w:t>rsrq-</w:t>
            </w:r>
            <w:r w:rsidRPr="00170CE7">
              <w:rPr>
                <w:b/>
                <w:bCs/>
                <w:i/>
                <w:noProof/>
                <w:lang w:val="en-GB" w:eastAsia="zh-CN"/>
              </w:rPr>
              <w:t>On</w:t>
            </w:r>
            <w:r w:rsidRPr="00170CE7">
              <w:rPr>
                <w:b/>
                <w:bCs/>
                <w:i/>
                <w:noProof/>
                <w:lang w:val="en-GB" w:eastAsia="en-GB"/>
              </w:rPr>
              <w:t>AllSymbols</w:t>
            </w:r>
          </w:p>
          <w:p w:rsidR="0072069F" w:rsidRPr="00170CE7" w:rsidRDefault="0072069F" w:rsidP="0072069F">
            <w:pPr>
              <w:pStyle w:val="TAL"/>
              <w:rPr>
                <w:b/>
                <w:bCs/>
                <w:i/>
                <w:noProof/>
                <w:lang w:val="en-GB" w:eastAsia="en-GB"/>
              </w:rPr>
            </w:pPr>
            <w:r w:rsidRPr="00170CE7">
              <w:rPr>
                <w:lang w:val="en-GB" w:eastAsia="en-GB"/>
              </w:rPr>
              <w:t xml:space="preserve">Indicates whether the UE </w:t>
            </w:r>
            <w:r w:rsidRPr="00170CE7">
              <w:rPr>
                <w:lang w:val="en-GB" w:eastAsia="zh-CN"/>
              </w:rPr>
              <w:t>can perform</w:t>
            </w:r>
            <w:r w:rsidRPr="00170CE7">
              <w:rPr>
                <w:lang w:val="en-GB" w:eastAsia="en-GB"/>
              </w:rPr>
              <w:t xml:space="preserve"> </w:t>
            </w:r>
            <w:r w:rsidRPr="00170CE7">
              <w:rPr>
                <w:lang w:val="en-GB" w:eastAsia="zh-CN"/>
              </w:rPr>
              <w:t xml:space="preserve">RSRQ measurement on all OFDM symbols and also support the extended </w:t>
            </w:r>
            <w:r w:rsidRPr="00170CE7">
              <w:rPr>
                <w:kern w:val="2"/>
                <w:lang w:val="en-GB" w:eastAsia="zh-CN"/>
              </w:rPr>
              <w:t>RSRQ upper value range from -3dB to 2.5dB</w:t>
            </w:r>
            <w:r w:rsidRPr="00170CE7">
              <w:rPr>
                <w:lang w:val="en-GB" w:eastAsia="en-GB"/>
              </w:rPr>
              <w:t xml:space="preserve"> </w:t>
            </w:r>
            <w:r w:rsidRPr="00170CE7">
              <w:rPr>
                <w:kern w:val="2"/>
                <w:lang w:val="en-GB" w:eastAsia="zh-CN"/>
              </w:rPr>
              <w:t>in measurement configuration and reporting as specified in TS 36.133 [16]</w:t>
            </w:r>
            <w:r w:rsidRPr="00170CE7">
              <w:rPr>
                <w:lang w:val="en-GB" w:eastAsia="en-GB"/>
              </w:rPr>
              <w:t>.</w:t>
            </w:r>
          </w:p>
        </w:tc>
        <w:tc>
          <w:tcPr>
            <w:tcW w:w="861" w:type="dxa"/>
            <w:gridSpan w:val="2"/>
          </w:tcPr>
          <w:p w:rsidR="0072069F" w:rsidRPr="00170CE7" w:rsidRDefault="0072069F" w:rsidP="0072069F">
            <w:pPr>
              <w:pStyle w:val="TAL"/>
              <w:jc w:val="center"/>
              <w:rPr>
                <w:bCs/>
                <w:noProof/>
                <w:lang w:val="en-GB" w:eastAsia="en-GB"/>
              </w:rPr>
            </w:pPr>
            <w:r w:rsidRPr="00170CE7">
              <w:rPr>
                <w:bCs/>
                <w:noProof/>
                <w:lang w:val="en-GB" w:eastAsia="en-GB"/>
              </w:rPr>
              <w:t>No</w:t>
            </w:r>
          </w:p>
        </w:tc>
      </w:tr>
      <w:tr w:rsidR="0072069F" w:rsidRPr="00170CE7" w:rsidTr="00381F9C">
        <w:trPr>
          <w:cantSplit/>
        </w:trPr>
        <w:tc>
          <w:tcPr>
            <w:tcW w:w="7789" w:type="dxa"/>
            <w:gridSpan w:val="2"/>
          </w:tcPr>
          <w:p w:rsidR="0072069F" w:rsidRPr="00170CE7" w:rsidRDefault="0072069F" w:rsidP="0072069F">
            <w:pPr>
              <w:keepNext/>
              <w:keepLines/>
              <w:spacing w:after="0"/>
              <w:rPr>
                <w:rFonts w:ascii="Arial" w:hAnsi="Arial"/>
                <w:b/>
                <w:i/>
                <w:sz w:val="18"/>
              </w:rPr>
            </w:pPr>
            <w:r w:rsidRPr="00170CE7">
              <w:rPr>
                <w:rFonts w:ascii="Arial" w:hAnsi="Arial"/>
                <w:b/>
                <w:i/>
                <w:sz w:val="18"/>
                <w:lang w:eastAsia="zh-CN"/>
              </w:rPr>
              <w:t>rs</w:t>
            </w:r>
            <w:r w:rsidRPr="00170CE7">
              <w:rPr>
                <w:rFonts w:ascii="Arial" w:hAnsi="Arial"/>
                <w:b/>
                <w:i/>
                <w:sz w:val="18"/>
              </w:rPr>
              <w:t>-SINR-</w:t>
            </w:r>
            <w:r w:rsidRPr="00170CE7">
              <w:rPr>
                <w:rFonts w:ascii="Arial" w:hAnsi="Arial"/>
                <w:b/>
                <w:i/>
                <w:sz w:val="18"/>
                <w:lang w:eastAsia="zh-CN"/>
              </w:rPr>
              <w:t>Meas</w:t>
            </w:r>
          </w:p>
          <w:p w:rsidR="0072069F" w:rsidRPr="00170CE7" w:rsidRDefault="0072069F" w:rsidP="0072069F">
            <w:pPr>
              <w:keepNext/>
              <w:keepLines/>
              <w:spacing w:after="0"/>
              <w:rPr>
                <w:rFonts w:ascii="Arial" w:hAnsi="Arial"/>
                <w:b/>
                <w:bCs/>
                <w:i/>
                <w:noProof/>
                <w:sz w:val="18"/>
              </w:rPr>
            </w:pPr>
            <w:r w:rsidRPr="00170CE7">
              <w:rPr>
                <w:rFonts w:ascii="Arial" w:hAnsi="Arial"/>
                <w:sz w:val="18"/>
                <w:lang w:eastAsia="zh-CN"/>
              </w:rPr>
              <w:t>Indicates whether the UE can perform RS</w:t>
            </w:r>
            <w:r w:rsidRPr="00170CE7">
              <w:rPr>
                <w:rFonts w:ascii="Arial" w:hAnsi="Arial"/>
                <w:sz w:val="18"/>
              </w:rPr>
              <w:t>-SIN</w:t>
            </w:r>
            <w:r w:rsidRPr="00170CE7">
              <w:rPr>
                <w:rFonts w:ascii="Arial" w:hAnsi="Arial"/>
                <w:sz w:val="18"/>
                <w:lang w:eastAsia="zh-CN"/>
              </w:rPr>
              <w:t>R measurements</w:t>
            </w:r>
            <w:r w:rsidRPr="00170CE7">
              <w:rPr>
                <w:rFonts w:ascii="Arial" w:hAnsi="Arial"/>
                <w:sz w:val="18"/>
              </w:rPr>
              <w:t xml:space="preserve"> in RRC_CONNECTED as specified in TS 36.214 [48]</w:t>
            </w:r>
            <w:r w:rsidRPr="00170CE7">
              <w:rPr>
                <w:rFonts w:ascii="Arial" w:hAnsi="Arial"/>
                <w:sz w:val="18"/>
                <w:lang w:eastAsia="zh-CN"/>
              </w:rPr>
              <w:t>.</w:t>
            </w:r>
          </w:p>
        </w:tc>
        <w:tc>
          <w:tcPr>
            <w:tcW w:w="861" w:type="dxa"/>
            <w:gridSpan w:val="2"/>
          </w:tcPr>
          <w:p w:rsidR="0072069F" w:rsidRPr="00170CE7" w:rsidRDefault="0072069F" w:rsidP="0072069F">
            <w:pPr>
              <w:keepNext/>
              <w:keepLines/>
              <w:spacing w:after="0"/>
              <w:jc w:val="center"/>
              <w:rPr>
                <w:rFonts w:ascii="Arial" w:hAnsi="Arial"/>
                <w:bCs/>
                <w:noProof/>
                <w:sz w:val="18"/>
              </w:rPr>
            </w:pPr>
            <w:r w:rsidRPr="00170CE7">
              <w:rPr>
                <w:rFonts w:ascii="Arial" w:hAnsi="Arial"/>
                <w:bCs/>
                <w:noProof/>
                <w:sz w:val="18"/>
              </w:rPr>
              <w:t>-</w:t>
            </w:r>
          </w:p>
        </w:tc>
      </w:tr>
      <w:tr w:rsidR="0072069F" w:rsidRPr="00170CE7" w:rsidTr="00381F9C">
        <w:trPr>
          <w:cantSplit/>
        </w:trPr>
        <w:tc>
          <w:tcPr>
            <w:tcW w:w="7789" w:type="dxa"/>
            <w:gridSpan w:val="2"/>
          </w:tcPr>
          <w:p w:rsidR="0072069F" w:rsidRPr="00170CE7" w:rsidRDefault="0072069F" w:rsidP="0072069F">
            <w:pPr>
              <w:keepNext/>
              <w:keepLines/>
              <w:spacing w:after="0"/>
              <w:rPr>
                <w:rFonts w:ascii="Arial" w:hAnsi="Arial"/>
                <w:b/>
                <w:i/>
                <w:sz w:val="18"/>
              </w:rPr>
            </w:pPr>
            <w:r w:rsidRPr="00170CE7">
              <w:rPr>
                <w:rFonts w:ascii="Arial" w:hAnsi="Arial"/>
                <w:b/>
                <w:i/>
                <w:sz w:val="18"/>
                <w:lang w:eastAsia="zh-CN"/>
              </w:rPr>
              <w:t>rssi-AndChannelOccupancyReporting</w:t>
            </w:r>
          </w:p>
          <w:p w:rsidR="0072069F" w:rsidRPr="00170CE7" w:rsidRDefault="0072069F" w:rsidP="0072069F">
            <w:pPr>
              <w:keepNext/>
              <w:keepLines/>
              <w:spacing w:after="0"/>
              <w:rPr>
                <w:rFonts w:ascii="Arial" w:hAnsi="Arial"/>
                <w:b/>
                <w:i/>
                <w:sz w:val="18"/>
                <w:lang w:eastAsia="zh-CN"/>
              </w:rPr>
            </w:pPr>
            <w:r w:rsidRPr="00170CE7">
              <w:rPr>
                <w:rFonts w:ascii="Arial" w:hAnsi="Arial"/>
                <w:sz w:val="18"/>
                <w:lang w:eastAsia="zh-CN"/>
              </w:rPr>
              <w:t xml:space="preserve">Indicates whether the UE supports performing measurements and reporting of RSSI and channel occupancy. This field can be included only if </w:t>
            </w:r>
            <w:r w:rsidRPr="00170CE7">
              <w:rPr>
                <w:rFonts w:ascii="Arial" w:hAnsi="Arial"/>
                <w:i/>
                <w:sz w:val="18"/>
                <w:lang w:eastAsia="zh-CN"/>
              </w:rPr>
              <w:t>downlinkLAA</w:t>
            </w:r>
            <w:r w:rsidRPr="00170CE7">
              <w:rPr>
                <w:rFonts w:ascii="Arial" w:hAnsi="Arial"/>
                <w:sz w:val="18"/>
                <w:lang w:eastAsia="zh-CN"/>
              </w:rPr>
              <w:t xml:space="preserve"> is included.</w:t>
            </w:r>
          </w:p>
        </w:tc>
        <w:tc>
          <w:tcPr>
            <w:tcW w:w="861" w:type="dxa"/>
            <w:gridSpan w:val="2"/>
          </w:tcPr>
          <w:p w:rsidR="0072069F" w:rsidRPr="00170CE7" w:rsidRDefault="0072069F" w:rsidP="0072069F">
            <w:pPr>
              <w:keepNext/>
              <w:keepLines/>
              <w:spacing w:after="0"/>
              <w:jc w:val="center"/>
              <w:rPr>
                <w:rFonts w:ascii="Arial" w:hAnsi="Arial"/>
                <w:bCs/>
                <w:noProof/>
                <w:sz w:val="18"/>
              </w:rPr>
            </w:pPr>
            <w:r w:rsidRPr="00170CE7">
              <w:rPr>
                <w:rFonts w:ascii="Arial" w:hAnsi="Arial"/>
                <w:bCs/>
                <w:noProof/>
                <w:sz w:val="18"/>
              </w:rPr>
              <w:t>-</w:t>
            </w:r>
          </w:p>
        </w:tc>
      </w:tr>
      <w:tr w:rsidR="0072069F" w:rsidRPr="00170CE7" w:rsidTr="00381F9C">
        <w:trPr>
          <w:cantSplit/>
        </w:trPr>
        <w:tc>
          <w:tcPr>
            <w:tcW w:w="7789" w:type="dxa"/>
            <w:gridSpan w:val="2"/>
          </w:tcPr>
          <w:p w:rsidR="0072069F" w:rsidRPr="00170CE7" w:rsidRDefault="0072069F" w:rsidP="0072069F">
            <w:pPr>
              <w:pStyle w:val="TAL"/>
              <w:rPr>
                <w:b/>
                <w:i/>
                <w:noProof/>
                <w:lang w:val="en-GB"/>
              </w:rPr>
            </w:pPr>
            <w:r w:rsidRPr="00170CE7">
              <w:rPr>
                <w:b/>
                <w:i/>
                <w:noProof/>
                <w:lang w:val="en-GB"/>
              </w:rPr>
              <w:t>sa-NR</w:t>
            </w:r>
          </w:p>
          <w:p w:rsidR="0072069F" w:rsidRPr="00170CE7" w:rsidRDefault="0072069F" w:rsidP="0072069F">
            <w:pPr>
              <w:pStyle w:val="TAL"/>
              <w:rPr>
                <w:lang w:val="en-GB" w:eastAsia="zh-CN"/>
              </w:rPr>
            </w:pPr>
            <w:r w:rsidRPr="00170CE7">
              <w:rPr>
                <w:lang w:val="en-GB"/>
              </w:rPr>
              <w:t>Indicates whether the UE supports standalone NR as specified in TS 38.331 [82].</w:t>
            </w:r>
          </w:p>
        </w:tc>
        <w:tc>
          <w:tcPr>
            <w:tcW w:w="861" w:type="dxa"/>
            <w:gridSpan w:val="2"/>
          </w:tcPr>
          <w:p w:rsidR="0072069F" w:rsidRPr="00170CE7" w:rsidRDefault="0072069F" w:rsidP="0072069F">
            <w:pPr>
              <w:pStyle w:val="TAL"/>
              <w:jc w:val="center"/>
              <w:rPr>
                <w:bCs/>
                <w:noProof/>
                <w:lang w:val="en-GB"/>
              </w:rPr>
            </w:pPr>
            <w:r w:rsidRPr="00170CE7">
              <w:rPr>
                <w:lang w:val="en-GB"/>
              </w:rPr>
              <w:t>No</w:t>
            </w:r>
          </w:p>
        </w:tc>
      </w:tr>
      <w:tr w:rsidR="0072069F" w:rsidRPr="00170CE7" w:rsidTr="00381F9C">
        <w:trPr>
          <w:cantSplit/>
        </w:trPr>
        <w:tc>
          <w:tcPr>
            <w:tcW w:w="7789" w:type="dxa"/>
            <w:gridSpan w:val="2"/>
          </w:tcPr>
          <w:p w:rsidR="0072069F" w:rsidRPr="00170CE7" w:rsidRDefault="0072069F" w:rsidP="0072069F">
            <w:pPr>
              <w:pStyle w:val="TAL"/>
              <w:rPr>
                <w:b/>
                <w:bCs/>
                <w:i/>
                <w:iCs/>
                <w:noProof/>
                <w:lang w:val="en-GB" w:eastAsia="en-GB"/>
              </w:rPr>
            </w:pPr>
            <w:r w:rsidRPr="00170CE7">
              <w:rPr>
                <w:b/>
                <w:bCs/>
                <w:i/>
                <w:iCs/>
                <w:noProof/>
                <w:lang w:val="en-GB" w:eastAsia="en-GB"/>
              </w:rPr>
              <w:t>scptm-AsyncDC</w:t>
            </w:r>
          </w:p>
          <w:p w:rsidR="0072069F" w:rsidRPr="00170CE7" w:rsidRDefault="0072069F" w:rsidP="0072069F">
            <w:pPr>
              <w:pStyle w:val="TAL"/>
              <w:rPr>
                <w:kern w:val="2"/>
                <w:lang w:val="en-GB" w:eastAsia="zh-CN"/>
              </w:rPr>
            </w:pPr>
            <w:r w:rsidRPr="00170CE7">
              <w:rPr>
                <w:kern w:val="2"/>
                <w:lang w:val="en-GB" w:eastAsia="en-GB"/>
              </w:rPr>
              <w:t xml:space="preserve">Indicates whether the UE in RRC_CONNECTED supports MBMS reception via SC-MRB on a frequency indicated in an </w:t>
            </w:r>
            <w:r w:rsidRPr="00170CE7">
              <w:rPr>
                <w:i/>
                <w:kern w:val="2"/>
                <w:lang w:val="en-GB" w:eastAsia="en-GB"/>
              </w:rPr>
              <w:t>MBMSInterestIndication</w:t>
            </w:r>
            <w:r w:rsidRPr="00170CE7">
              <w:rPr>
                <w:kern w:val="2"/>
                <w:lang w:val="en-GB" w:eastAsia="en-GB"/>
              </w:rPr>
              <w:t xml:space="preserve"> message, where (according to </w:t>
            </w:r>
            <w:r w:rsidRPr="00170CE7">
              <w:rPr>
                <w:i/>
                <w:kern w:val="2"/>
                <w:lang w:val="en-GB" w:eastAsia="en-GB"/>
              </w:rPr>
              <w:t>supportedBandCombination</w:t>
            </w:r>
            <w:r w:rsidRPr="00170CE7">
              <w:rPr>
                <w:kern w:val="2"/>
                <w:lang w:val="en-GB" w:eastAsia="en-GB"/>
              </w:rPr>
              <w:t xml:space="preserve">) the carriers that are or can be configured as serving cells in the MCG and the SCG are not synchronized. If this field is included, the UE shall also include </w:t>
            </w:r>
            <w:r w:rsidRPr="00170CE7">
              <w:rPr>
                <w:i/>
                <w:kern w:val="2"/>
                <w:lang w:val="en-GB" w:eastAsia="en-GB"/>
              </w:rPr>
              <w:t>scptm-SCell</w:t>
            </w:r>
            <w:r w:rsidRPr="00170CE7">
              <w:rPr>
                <w:kern w:val="2"/>
                <w:lang w:val="en-GB" w:eastAsia="en-GB"/>
              </w:rPr>
              <w:t xml:space="preserve"> and </w:t>
            </w:r>
            <w:r w:rsidRPr="00170CE7">
              <w:rPr>
                <w:i/>
                <w:kern w:val="2"/>
                <w:lang w:val="en-GB" w:eastAsia="en-GB"/>
              </w:rPr>
              <w:t>scptm-NonServingCell</w:t>
            </w:r>
            <w:r w:rsidRPr="00170CE7">
              <w:rPr>
                <w:kern w:val="2"/>
                <w:lang w:val="en-GB" w:eastAsia="en-GB"/>
              </w:rPr>
              <w:t>.</w:t>
            </w:r>
          </w:p>
        </w:tc>
        <w:tc>
          <w:tcPr>
            <w:tcW w:w="861" w:type="dxa"/>
            <w:gridSpan w:val="2"/>
          </w:tcPr>
          <w:p w:rsidR="0072069F" w:rsidRPr="00170CE7" w:rsidRDefault="0072069F" w:rsidP="0072069F">
            <w:pPr>
              <w:pStyle w:val="TAL"/>
              <w:jc w:val="center"/>
              <w:rPr>
                <w:bCs/>
                <w:noProof/>
                <w:lang w:val="en-GB" w:eastAsia="ja-JP"/>
              </w:rPr>
            </w:pPr>
            <w:r w:rsidRPr="00170CE7">
              <w:rPr>
                <w:lang w:val="en-GB" w:eastAsia="zh-CN"/>
              </w:rPr>
              <w:t>Yes</w:t>
            </w:r>
          </w:p>
        </w:tc>
      </w:tr>
      <w:tr w:rsidR="0072069F" w:rsidRPr="00170CE7" w:rsidTr="00381F9C">
        <w:trPr>
          <w:cantSplit/>
        </w:trPr>
        <w:tc>
          <w:tcPr>
            <w:tcW w:w="7789" w:type="dxa"/>
            <w:gridSpan w:val="2"/>
          </w:tcPr>
          <w:p w:rsidR="0072069F" w:rsidRPr="00170CE7" w:rsidRDefault="0072069F" w:rsidP="0072069F">
            <w:pPr>
              <w:pStyle w:val="TAL"/>
              <w:rPr>
                <w:b/>
                <w:bCs/>
                <w:i/>
                <w:iCs/>
                <w:noProof/>
                <w:lang w:val="en-GB" w:eastAsia="en-GB"/>
              </w:rPr>
            </w:pPr>
            <w:r w:rsidRPr="00170CE7">
              <w:rPr>
                <w:b/>
                <w:bCs/>
                <w:i/>
                <w:iCs/>
                <w:noProof/>
                <w:lang w:val="en-GB" w:eastAsia="zh-CN"/>
              </w:rPr>
              <w:lastRenderedPageBreak/>
              <w:t>scptm</w:t>
            </w:r>
            <w:r w:rsidRPr="00170CE7">
              <w:rPr>
                <w:b/>
                <w:bCs/>
                <w:i/>
                <w:iCs/>
                <w:noProof/>
                <w:lang w:val="en-GB" w:eastAsia="en-GB"/>
              </w:rPr>
              <w:t>-NonServingCell</w:t>
            </w:r>
          </w:p>
          <w:p w:rsidR="0072069F" w:rsidRPr="00170CE7" w:rsidRDefault="0072069F" w:rsidP="0072069F">
            <w:pPr>
              <w:pStyle w:val="TAL"/>
              <w:rPr>
                <w:b/>
                <w:bCs/>
                <w:i/>
                <w:iCs/>
                <w:noProof/>
                <w:lang w:val="en-GB" w:eastAsia="en-GB"/>
              </w:rPr>
            </w:pPr>
            <w:r w:rsidRPr="00170CE7">
              <w:rPr>
                <w:kern w:val="2"/>
                <w:lang w:val="en-GB" w:eastAsia="en-GB"/>
              </w:rPr>
              <w:t xml:space="preserve">Indicates whether the UE in RRC_CONNECTED supports MBMS reception via SC-MRB on a frequency indicated in an </w:t>
            </w:r>
            <w:r w:rsidRPr="00170CE7">
              <w:rPr>
                <w:i/>
                <w:kern w:val="2"/>
                <w:lang w:val="en-GB" w:eastAsia="en-GB"/>
              </w:rPr>
              <w:t>MBMSInterestIndication</w:t>
            </w:r>
            <w:r w:rsidRPr="00170CE7">
              <w:rPr>
                <w:kern w:val="2"/>
                <w:lang w:val="en-GB" w:eastAsia="en-GB"/>
              </w:rPr>
              <w:t xml:space="preserve"> message, where (according to </w:t>
            </w:r>
            <w:r w:rsidRPr="00170CE7">
              <w:rPr>
                <w:i/>
                <w:kern w:val="2"/>
                <w:lang w:val="en-GB" w:eastAsia="en-GB"/>
              </w:rPr>
              <w:t>supportedBandCombination</w:t>
            </w:r>
            <w:r w:rsidRPr="00170CE7">
              <w:rPr>
                <w:kern w:val="2"/>
                <w:lang w:val="en-GB" w:eastAsia="en-GB"/>
              </w:rPr>
              <w:t xml:space="preserve"> and to network synchronization properties) a serving cell may be additionally configured. If this field is included, the UE shall also include the </w:t>
            </w:r>
            <w:r w:rsidRPr="00170CE7">
              <w:rPr>
                <w:i/>
                <w:kern w:val="2"/>
                <w:lang w:val="en-GB" w:eastAsia="en-GB"/>
              </w:rPr>
              <w:t>scptm-SCell</w:t>
            </w:r>
            <w:r w:rsidRPr="00170CE7">
              <w:rPr>
                <w:kern w:val="2"/>
                <w:lang w:val="en-GB" w:eastAsia="en-GB"/>
              </w:rPr>
              <w:t xml:space="preserve"> field.</w:t>
            </w:r>
          </w:p>
        </w:tc>
        <w:tc>
          <w:tcPr>
            <w:tcW w:w="861" w:type="dxa"/>
            <w:gridSpan w:val="2"/>
          </w:tcPr>
          <w:p w:rsidR="0072069F" w:rsidRPr="00170CE7" w:rsidRDefault="0072069F" w:rsidP="0072069F">
            <w:pPr>
              <w:pStyle w:val="TAL"/>
              <w:jc w:val="center"/>
              <w:rPr>
                <w:bCs/>
                <w:noProof/>
                <w:lang w:val="en-GB" w:eastAsia="en-GB"/>
              </w:rPr>
            </w:pPr>
            <w:r w:rsidRPr="00170CE7">
              <w:rPr>
                <w:lang w:val="en-GB" w:eastAsia="zh-CN"/>
              </w:rPr>
              <w:t>Yes</w:t>
            </w:r>
          </w:p>
        </w:tc>
      </w:tr>
      <w:tr w:rsidR="0072069F" w:rsidRPr="00170CE7" w:rsidTr="00381F9C">
        <w:trPr>
          <w:cantSplit/>
        </w:trPr>
        <w:tc>
          <w:tcPr>
            <w:tcW w:w="7789" w:type="dxa"/>
            <w:gridSpan w:val="2"/>
          </w:tcPr>
          <w:p w:rsidR="0072069F" w:rsidRPr="00170CE7" w:rsidRDefault="0072069F" w:rsidP="0072069F">
            <w:pPr>
              <w:keepNext/>
              <w:keepLines/>
              <w:spacing w:after="0"/>
              <w:rPr>
                <w:rFonts w:ascii="Arial" w:hAnsi="Arial"/>
                <w:b/>
                <w:i/>
                <w:sz w:val="18"/>
                <w:lang w:eastAsia="zh-CN"/>
              </w:rPr>
            </w:pPr>
            <w:r w:rsidRPr="00170CE7">
              <w:rPr>
                <w:rFonts w:ascii="Arial" w:hAnsi="Arial"/>
                <w:b/>
                <w:i/>
                <w:sz w:val="18"/>
                <w:lang w:eastAsia="zh-CN"/>
              </w:rPr>
              <w:t>scptm-Parameters</w:t>
            </w:r>
          </w:p>
          <w:p w:rsidR="0072069F" w:rsidRPr="00170CE7" w:rsidRDefault="0072069F" w:rsidP="0072069F">
            <w:pPr>
              <w:keepNext/>
              <w:keepLines/>
              <w:spacing w:after="0"/>
              <w:rPr>
                <w:rFonts w:ascii="Arial" w:hAnsi="Arial"/>
                <w:sz w:val="18"/>
                <w:lang w:eastAsia="zh-CN"/>
              </w:rPr>
            </w:pPr>
            <w:r w:rsidRPr="00170CE7">
              <w:rPr>
                <w:rFonts w:ascii="Arial" w:hAnsi="Arial"/>
                <w:sz w:val="18"/>
                <w:lang w:eastAsia="zh-CN"/>
              </w:rPr>
              <w:t>Presence of the field indicates that the UE supports SC-PTM reception as specified in TS 36.306 [5].</w:t>
            </w:r>
          </w:p>
        </w:tc>
        <w:tc>
          <w:tcPr>
            <w:tcW w:w="861" w:type="dxa"/>
            <w:gridSpan w:val="2"/>
          </w:tcPr>
          <w:p w:rsidR="0072069F" w:rsidRPr="00170CE7" w:rsidRDefault="0072069F" w:rsidP="0072069F">
            <w:pPr>
              <w:keepNext/>
              <w:keepLines/>
              <w:spacing w:after="0"/>
              <w:jc w:val="center"/>
              <w:rPr>
                <w:rFonts w:ascii="Arial" w:hAnsi="Arial"/>
                <w:bCs/>
                <w:noProof/>
                <w:sz w:val="18"/>
              </w:rPr>
            </w:pPr>
            <w:r w:rsidRPr="00170CE7">
              <w:rPr>
                <w:rFonts w:ascii="Arial" w:hAnsi="Arial"/>
                <w:sz w:val="18"/>
                <w:lang w:eastAsia="zh-CN"/>
              </w:rPr>
              <w:t>Yes</w:t>
            </w:r>
          </w:p>
        </w:tc>
      </w:tr>
      <w:tr w:rsidR="0072069F" w:rsidRPr="00170CE7" w:rsidTr="00381F9C">
        <w:trPr>
          <w:cantSplit/>
        </w:trPr>
        <w:tc>
          <w:tcPr>
            <w:tcW w:w="7789" w:type="dxa"/>
            <w:gridSpan w:val="2"/>
          </w:tcPr>
          <w:p w:rsidR="0072069F" w:rsidRPr="00170CE7" w:rsidRDefault="0072069F" w:rsidP="0072069F">
            <w:pPr>
              <w:pStyle w:val="TAL"/>
              <w:rPr>
                <w:b/>
                <w:bCs/>
                <w:i/>
                <w:iCs/>
                <w:noProof/>
                <w:lang w:val="en-GB" w:eastAsia="en-GB"/>
              </w:rPr>
            </w:pPr>
            <w:r w:rsidRPr="00170CE7">
              <w:rPr>
                <w:b/>
                <w:bCs/>
                <w:i/>
                <w:iCs/>
                <w:noProof/>
                <w:lang w:val="en-GB" w:eastAsia="en-GB"/>
              </w:rPr>
              <w:t>scptm-SCell</w:t>
            </w:r>
          </w:p>
          <w:p w:rsidR="0072069F" w:rsidRPr="00170CE7" w:rsidRDefault="0072069F" w:rsidP="0072069F">
            <w:pPr>
              <w:pStyle w:val="TAL"/>
              <w:rPr>
                <w:kern w:val="2"/>
                <w:lang w:val="en-GB" w:eastAsia="zh-CN"/>
              </w:rPr>
            </w:pPr>
            <w:r w:rsidRPr="00170CE7">
              <w:rPr>
                <w:kern w:val="2"/>
                <w:lang w:val="en-GB" w:eastAsia="en-GB"/>
              </w:rPr>
              <w:t xml:space="preserve">Indicates whether the UE in RRC_CONNECTED supports MBMS reception via SC-MRB on a frequency indicated in an </w:t>
            </w:r>
            <w:r w:rsidRPr="00170CE7">
              <w:rPr>
                <w:i/>
                <w:kern w:val="2"/>
                <w:lang w:val="en-GB" w:eastAsia="en-GB"/>
              </w:rPr>
              <w:t>MBMSInterestIndication</w:t>
            </w:r>
            <w:r w:rsidRPr="00170CE7">
              <w:rPr>
                <w:kern w:val="2"/>
                <w:lang w:val="en-GB" w:eastAsia="en-GB"/>
              </w:rPr>
              <w:t xml:space="preserve"> message, when an SCell is configured on that frequency (regardless of whether the SCell is activated or deactivated).</w:t>
            </w:r>
          </w:p>
        </w:tc>
        <w:tc>
          <w:tcPr>
            <w:tcW w:w="861" w:type="dxa"/>
            <w:gridSpan w:val="2"/>
          </w:tcPr>
          <w:p w:rsidR="0072069F" w:rsidRPr="00170CE7" w:rsidRDefault="0072069F" w:rsidP="0072069F">
            <w:pPr>
              <w:pStyle w:val="TAL"/>
              <w:jc w:val="center"/>
              <w:rPr>
                <w:bCs/>
                <w:noProof/>
                <w:lang w:val="en-GB" w:eastAsia="ja-JP"/>
              </w:rPr>
            </w:pPr>
            <w:r w:rsidRPr="00170CE7">
              <w:rPr>
                <w:lang w:val="en-GB" w:eastAsia="zh-CN"/>
              </w:rPr>
              <w:t>Yes</w:t>
            </w:r>
          </w:p>
        </w:tc>
      </w:tr>
      <w:tr w:rsidR="0072069F" w:rsidRPr="00170CE7" w:rsidTr="00381F9C">
        <w:trPr>
          <w:cantSplit/>
        </w:trPr>
        <w:tc>
          <w:tcPr>
            <w:tcW w:w="7789" w:type="dxa"/>
            <w:gridSpan w:val="2"/>
          </w:tcPr>
          <w:p w:rsidR="0072069F" w:rsidRPr="00170CE7" w:rsidRDefault="0072069F" w:rsidP="0072069F">
            <w:pPr>
              <w:pStyle w:val="TAL"/>
              <w:rPr>
                <w:b/>
                <w:i/>
                <w:lang w:val="en-GB" w:eastAsia="en-GB"/>
              </w:rPr>
            </w:pPr>
            <w:r w:rsidRPr="00170CE7">
              <w:rPr>
                <w:b/>
                <w:i/>
                <w:lang w:val="en-GB" w:eastAsia="en-GB"/>
              </w:rPr>
              <w:t>scptm-ParallelReception</w:t>
            </w:r>
          </w:p>
          <w:p w:rsidR="0072069F" w:rsidRPr="00170CE7" w:rsidRDefault="0072069F" w:rsidP="0072069F">
            <w:pPr>
              <w:keepNext/>
              <w:keepLines/>
              <w:spacing w:after="0"/>
              <w:rPr>
                <w:rFonts w:ascii="Arial" w:hAnsi="Arial"/>
                <w:sz w:val="18"/>
              </w:rPr>
            </w:pPr>
            <w:r w:rsidRPr="00170CE7">
              <w:rPr>
                <w:rFonts w:ascii="Arial" w:hAnsi="Arial"/>
                <w:sz w:val="18"/>
              </w:rPr>
              <w:t>Indicates whether the UE in RRC_CONNECTED supports parallel reception in the same subframe of DL-SCH transport blocks transmitted using C-RNTI/Semi-Persistent Scheduling C-RNTI and using SC-RNTI/G-RNTI as specified in TS 36.306 [5].</w:t>
            </w:r>
          </w:p>
        </w:tc>
        <w:tc>
          <w:tcPr>
            <w:tcW w:w="861" w:type="dxa"/>
            <w:gridSpan w:val="2"/>
          </w:tcPr>
          <w:p w:rsidR="0072069F" w:rsidRPr="00170CE7" w:rsidRDefault="0072069F" w:rsidP="0072069F">
            <w:pPr>
              <w:keepNext/>
              <w:keepLines/>
              <w:spacing w:after="0"/>
              <w:jc w:val="center"/>
              <w:rPr>
                <w:rFonts w:ascii="Arial" w:hAnsi="Arial"/>
                <w:sz w:val="18"/>
              </w:rPr>
            </w:pPr>
            <w:r w:rsidRPr="00170CE7">
              <w:rPr>
                <w:rFonts w:ascii="Arial" w:hAnsi="Arial"/>
                <w:sz w:val="18"/>
                <w:lang w:eastAsia="zh-CN"/>
              </w:rPr>
              <w:t>Yes</w:t>
            </w:r>
          </w:p>
        </w:tc>
      </w:tr>
      <w:tr w:rsidR="0072069F" w:rsidRPr="00170CE7" w:rsidTr="00381F9C">
        <w:trPr>
          <w:cantSplit/>
        </w:trPr>
        <w:tc>
          <w:tcPr>
            <w:tcW w:w="7789" w:type="dxa"/>
            <w:gridSpan w:val="2"/>
            <w:tcBorders>
              <w:bottom w:val="single" w:sz="4" w:space="0" w:color="808080"/>
            </w:tcBorders>
          </w:tcPr>
          <w:p w:rsidR="0072069F" w:rsidRPr="00170CE7" w:rsidRDefault="0072069F" w:rsidP="0072069F">
            <w:pPr>
              <w:pStyle w:val="TAL"/>
              <w:rPr>
                <w:b/>
                <w:i/>
                <w:lang w:val="en-GB" w:eastAsia="en-GB"/>
              </w:rPr>
            </w:pPr>
            <w:r w:rsidRPr="00170CE7">
              <w:rPr>
                <w:b/>
                <w:i/>
                <w:lang w:val="en-GB" w:eastAsia="en-GB"/>
              </w:rPr>
              <w:t>secondSlotStartingPosition</w:t>
            </w:r>
          </w:p>
          <w:p w:rsidR="0072069F" w:rsidRPr="00170CE7" w:rsidRDefault="0072069F" w:rsidP="0072069F">
            <w:pPr>
              <w:pStyle w:val="TAL"/>
              <w:rPr>
                <w:b/>
                <w:lang w:val="en-GB" w:eastAsia="en-GB"/>
              </w:rPr>
            </w:pPr>
            <w:r w:rsidRPr="00170CE7">
              <w:rPr>
                <w:lang w:val="en-GB" w:eastAsia="en-GB"/>
              </w:rPr>
              <w:t xml:space="preserve">Indicates </w:t>
            </w:r>
            <w:r w:rsidRPr="00170CE7">
              <w:rPr>
                <w:lang w:val="en-GB" w:eastAsia="ja-JP"/>
              </w:rPr>
              <w:t xml:space="preserve">whether the UE supports reception of subframes with second slot starting position as described in TS 36.211 [21] and TS 36.213 </w:t>
            </w:r>
            <w:r w:rsidRPr="00170CE7">
              <w:rPr>
                <w:lang w:val="en-GB" w:eastAsia="en-GB"/>
              </w:rPr>
              <w:t>[</w:t>
            </w:r>
            <w:r w:rsidRPr="00170CE7">
              <w:rPr>
                <w:lang w:val="en-GB" w:eastAsia="ja-JP"/>
              </w:rPr>
              <w:t>23</w:t>
            </w:r>
            <w:r w:rsidRPr="00170CE7">
              <w:rPr>
                <w:lang w:val="en-GB" w:eastAsia="en-GB"/>
              </w:rPr>
              <w:t xml:space="preserve">]. </w:t>
            </w:r>
            <w:r w:rsidRPr="00170CE7">
              <w:rPr>
                <w:rFonts w:eastAsia="宋体"/>
                <w:lang w:val="en-GB" w:eastAsia="en-GB"/>
              </w:rPr>
              <w:t xml:space="preserve">This field can be included only if </w:t>
            </w:r>
            <w:r w:rsidRPr="00170CE7">
              <w:rPr>
                <w:rFonts w:eastAsia="宋体"/>
                <w:i/>
                <w:lang w:val="en-GB" w:eastAsia="en-GB"/>
              </w:rPr>
              <w:t>downlinkLAA</w:t>
            </w:r>
            <w:r w:rsidRPr="00170CE7">
              <w:rPr>
                <w:rFonts w:eastAsia="宋体"/>
                <w:lang w:val="en-GB" w:eastAsia="en-GB"/>
              </w:rPr>
              <w:t xml:space="preserve"> is included.</w:t>
            </w:r>
          </w:p>
        </w:tc>
        <w:tc>
          <w:tcPr>
            <w:tcW w:w="861" w:type="dxa"/>
            <w:gridSpan w:val="2"/>
            <w:tcBorders>
              <w:bottom w:val="single" w:sz="4" w:space="0" w:color="808080"/>
            </w:tcBorders>
          </w:tcPr>
          <w:p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rsidTr="00381F9C">
        <w:trPr>
          <w:cantSplit/>
        </w:trPr>
        <w:tc>
          <w:tcPr>
            <w:tcW w:w="7789" w:type="dxa"/>
            <w:gridSpan w:val="2"/>
            <w:tcBorders>
              <w:bottom w:val="single" w:sz="4" w:space="0" w:color="808080"/>
            </w:tcBorders>
          </w:tcPr>
          <w:p w:rsidR="0072069F" w:rsidRPr="00170CE7" w:rsidRDefault="0072069F" w:rsidP="003C3DB4">
            <w:pPr>
              <w:pStyle w:val="TAL"/>
              <w:rPr>
                <w:b/>
                <w:i/>
                <w:lang w:val="en-GB"/>
              </w:rPr>
            </w:pPr>
            <w:r w:rsidRPr="00170CE7">
              <w:rPr>
                <w:b/>
                <w:i/>
                <w:lang w:val="en-GB"/>
              </w:rPr>
              <w:t>semiOL</w:t>
            </w:r>
          </w:p>
          <w:p w:rsidR="0072069F" w:rsidRPr="00170CE7" w:rsidRDefault="0072069F" w:rsidP="0072069F">
            <w:pPr>
              <w:pStyle w:val="TAL"/>
              <w:rPr>
                <w:b/>
                <w:i/>
                <w:lang w:val="en-GB" w:eastAsia="en-GB"/>
              </w:rPr>
            </w:pPr>
            <w:r w:rsidRPr="00170CE7">
              <w:rPr>
                <w:lang w:val="en-GB" w:eastAsia="ja-JP"/>
              </w:rPr>
              <w:t>Indicates whether the UE supports semi-open-loop transmission for the indicated transmission mode.</w:t>
            </w:r>
          </w:p>
        </w:tc>
        <w:tc>
          <w:tcPr>
            <w:tcW w:w="861" w:type="dxa"/>
            <w:gridSpan w:val="2"/>
            <w:tcBorders>
              <w:bottom w:val="single" w:sz="4" w:space="0" w:color="808080"/>
            </w:tcBorders>
          </w:tcPr>
          <w:p w:rsidR="0072069F" w:rsidRPr="00170CE7" w:rsidRDefault="0072069F" w:rsidP="0072069F">
            <w:pPr>
              <w:pStyle w:val="TAL"/>
              <w:jc w:val="center"/>
              <w:rPr>
                <w:bCs/>
                <w:noProof/>
                <w:lang w:val="en-GB" w:eastAsia="en-GB"/>
              </w:rPr>
            </w:pPr>
            <w:r w:rsidRPr="00170CE7">
              <w:rPr>
                <w:bCs/>
                <w:noProof/>
                <w:lang w:val="en-GB" w:eastAsia="en-GB"/>
              </w:rPr>
              <w:t>FFS</w:t>
            </w:r>
          </w:p>
        </w:tc>
      </w:tr>
      <w:tr w:rsidR="0072069F" w:rsidRPr="00170CE7" w:rsidTr="00381F9C">
        <w:trPr>
          <w:cantSplit/>
        </w:trPr>
        <w:tc>
          <w:tcPr>
            <w:tcW w:w="7789" w:type="dxa"/>
            <w:gridSpan w:val="2"/>
            <w:tcBorders>
              <w:bottom w:val="single" w:sz="4" w:space="0" w:color="808080"/>
            </w:tcBorders>
          </w:tcPr>
          <w:p w:rsidR="0072069F" w:rsidRPr="00170CE7" w:rsidRDefault="0072069F" w:rsidP="0072069F">
            <w:pPr>
              <w:pStyle w:val="TAL"/>
              <w:rPr>
                <w:b/>
                <w:i/>
                <w:lang w:val="en-GB" w:eastAsia="en-GB"/>
              </w:rPr>
            </w:pPr>
            <w:r w:rsidRPr="00170CE7">
              <w:rPr>
                <w:b/>
                <w:i/>
                <w:lang w:val="en-GB" w:eastAsia="en-GB"/>
              </w:rPr>
              <w:t>semiStaticCFI</w:t>
            </w:r>
          </w:p>
          <w:p w:rsidR="0072069F" w:rsidRPr="00170CE7" w:rsidRDefault="0072069F" w:rsidP="0072069F">
            <w:pPr>
              <w:pStyle w:val="TAL"/>
              <w:rPr>
                <w:b/>
                <w:i/>
                <w:lang w:val="en-GB" w:eastAsia="en-GB"/>
              </w:rPr>
            </w:pPr>
            <w:r w:rsidRPr="00170CE7">
              <w:rPr>
                <w:lang w:val="en-GB" w:eastAsia="en-GB"/>
              </w:rPr>
              <w:t xml:space="preserve">Indicates </w:t>
            </w:r>
            <w:r w:rsidRPr="00170CE7">
              <w:rPr>
                <w:lang w:val="en-GB" w:eastAsia="ja-JP"/>
              </w:rPr>
              <w:t xml:space="preserve">whether the UE supports the semi-static configuration of CFI for subframe/slot/sub-slot operation. </w:t>
            </w:r>
          </w:p>
        </w:tc>
        <w:tc>
          <w:tcPr>
            <w:tcW w:w="861" w:type="dxa"/>
            <w:gridSpan w:val="2"/>
            <w:tcBorders>
              <w:bottom w:val="single" w:sz="4" w:space="0" w:color="808080"/>
            </w:tcBorders>
          </w:tcPr>
          <w:p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rsidTr="00381F9C">
        <w:trPr>
          <w:cantSplit/>
        </w:trPr>
        <w:tc>
          <w:tcPr>
            <w:tcW w:w="7789" w:type="dxa"/>
            <w:gridSpan w:val="2"/>
            <w:tcBorders>
              <w:bottom w:val="single" w:sz="4" w:space="0" w:color="808080"/>
            </w:tcBorders>
          </w:tcPr>
          <w:p w:rsidR="0072069F" w:rsidRPr="00170CE7" w:rsidRDefault="0072069F" w:rsidP="0072069F">
            <w:pPr>
              <w:pStyle w:val="TAL"/>
              <w:rPr>
                <w:b/>
                <w:i/>
                <w:lang w:val="en-GB" w:eastAsia="en-GB"/>
              </w:rPr>
            </w:pPr>
            <w:r w:rsidRPr="00170CE7">
              <w:rPr>
                <w:b/>
                <w:i/>
                <w:lang w:val="en-GB" w:eastAsia="en-GB"/>
              </w:rPr>
              <w:t>semiStaticCFI-Pattern</w:t>
            </w:r>
          </w:p>
          <w:p w:rsidR="0072069F" w:rsidRPr="00170CE7" w:rsidRDefault="0072069F" w:rsidP="0072069F">
            <w:pPr>
              <w:pStyle w:val="TAL"/>
              <w:rPr>
                <w:b/>
                <w:i/>
                <w:lang w:val="en-GB" w:eastAsia="en-GB"/>
              </w:rPr>
            </w:pPr>
            <w:r w:rsidRPr="00170CE7">
              <w:rPr>
                <w:lang w:val="en-GB" w:eastAsia="en-GB"/>
              </w:rPr>
              <w:t xml:space="preserve">Indicates </w:t>
            </w:r>
            <w:r w:rsidRPr="00170CE7">
              <w:rPr>
                <w:lang w:val="en-GB" w:eastAsia="ja-JP"/>
              </w:rPr>
              <w:t xml:space="preserve">whether the UE supports the semi-static configuration of CFI pattern for subframe/slot/sub-slot operation. </w:t>
            </w:r>
            <w:r w:rsidRPr="00170CE7">
              <w:rPr>
                <w:rFonts w:eastAsia="宋体"/>
                <w:lang w:val="en-GB" w:eastAsia="en-GB"/>
              </w:rPr>
              <w:t>This field is only applicable for UEs supporting TDD.</w:t>
            </w:r>
          </w:p>
        </w:tc>
        <w:tc>
          <w:tcPr>
            <w:tcW w:w="861" w:type="dxa"/>
            <w:gridSpan w:val="2"/>
            <w:tcBorders>
              <w:bottom w:val="single" w:sz="4" w:space="0" w:color="808080"/>
            </w:tcBorders>
          </w:tcPr>
          <w:p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rsidTr="00381F9C">
        <w:trPr>
          <w:cantSplit/>
        </w:trPr>
        <w:tc>
          <w:tcPr>
            <w:tcW w:w="7789" w:type="dxa"/>
            <w:gridSpan w:val="2"/>
            <w:tcBorders>
              <w:bottom w:val="single" w:sz="4" w:space="0" w:color="808080"/>
            </w:tcBorders>
          </w:tcPr>
          <w:p w:rsidR="0072069F" w:rsidRPr="00170CE7" w:rsidRDefault="0072069F" w:rsidP="0072069F">
            <w:pPr>
              <w:pStyle w:val="TAL"/>
              <w:rPr>
                <w:b/>
                <w:bCs/>
                <w:i/>
                <w:noProof/>
                <w:lang w:val="en-GB" w:eastAsia="en-GB"/>
              </w:rPr>
            </w:pPr>
            <w:r w:rsidRPr="00170CE7">
              <w:rPr>
                <w:b/>
                <w:bCs/>
                <w:i/>
                <w:noProof/>
                <w:lang w:val="en-GB" w:eastAsia="en-GB"/>
              </w:rPr>
              <w:t>shortCQI-ForSCellActivation</w:t>
            </w:r>
          </w:p>
          <w:p w:rsidR="0072069F" w:rsidRPr="00170CE7" w:rsidRDefault="0072069F" w:rsidP="0072069F">
            <w:pPr>
              <w:pStyle w:val="TAL"/>
              <w:rPr>
                <w:b/>
                <w:i/>
                <w:lang w:val="en-GB" w:eastAsia="en-GB"/>
              </w:rPr>
            </w:pPr>
            <w:r w:rsidRPr="00170CE7">
              <w:rPr>
                <w:bCs/>
                <w:noProof/>
                <w:lang w:val="en-GB" w:eastAsia="en-GB"/>
              </w:rPr>
              <w:t>Indicates whether the UE supports additional CQI reporting periodicity after SCell activation.</w:t>
            </w:r>
          </w:p>
        </w:tc>
        <w:tc>
          <w:tcPr>
            <w:tcW w:w="861" w:type="dxa"/>
            <w:gridSpan w:val="2"/>
            <w:tcBorders>
              <w:bottom w:val="single" w:sz="4" w:space="0" w:color="808080"/>
            </w:tcBorders>
          </w:tcPr>
          <w:p w:rsidR="0072069F" w:rsidRPr="00170CE7" w:rsidRDefault="0072069F" w:rsidP="0072069F">
            <w:pPr>
              <w:pStyle w:val="TAL"/>
              <w:jc w:val="center"/>
              <w:rPr>
                <w:bCs/>
                <w:noProof/>
                <w:lang w:val="en-GB" w:eastAsia="en-GB"/>
              </w:rPr>
            </w:pPr>
            <w:r w:rsidRPr="00170CE7">
              <w:rPr>
                <w:bCs/>
                <w:noProof/>
                <w:lang w:val="en-GB" w:eastAsia="zh-CN"/>
              </w:rPr>
              <w:t>-</w:t>
            </w:r>
          </w:p>
        </w:tc>
      </w:tr>
      <w:tr w:rsidR="0072069F" w:rsidRPr="00170CE7" w:rsidTr="00381F9C">
        <w:trPr>
          <w:cantSplit/>
        </w:trPr>
        <w:tc>
          <w:tcPr>
            <w:tcW w:w="7789" w:type="dxa"/>
            <w:gridSpan w:val="2"/>
          </w:tcPr>
          <w:p w:rsidR="0072069F" w:rsidRPr="00170CE7" w:rsidRDefault="0072069F" w:rsidP="0072069F">
            <w:pPr>
              <w:pStyle w:val="TAL"/>
              <w:rPr>
                <w:bCs/>
                <w:noProof/>
                <w:lang w:val="en-GB" w:eastAsia="ja-JP"/>
              </w:rPr>
            </w:pPr>
            <w:r w:rsidRPr="00170CE7">
              <w:rPr>
                <w:b/>
                <w:bCs/>
                <w:i/>
                <w:noProof/>
                <w:lang w:val="en-GB" w:eastAsia="en-GB"/>
              </w:rPr>
              <w:t>shortMeasurementGap</w:t>
            </w:r>
            <w:r w:rsidRPr="00170CE7">
              <w:rPr>
                <w:b/>
                <w:bCs/>
                <w:i/>
                <w:noProof/>
                <w:lang w:val="en-GB" w:eastAsia="en-GB"/>
              </w:rPr>
              <w:br/>
            </w:r>
            <w:r w:rsidRPr="00170CE7">
              <w:rPr>
                <w:bCs/>
                <w:noProof/>
                <w:lang w:val="en-GB" w:eastAsia="en-GB"/>
              </w:rPr>
              <w:t xml:space="preserve">Indicates whether the UE supports </w:t>
            </w:r>
            <w:r w:rsidR="00D7228C" w:rsidRPr="00170CE7">
              <w:rPr>
                <w:lang w:val="en-GB"/>
              </w:rPr>
              <w:t xml:space="preserve">shorter measurement gap length (i.e. </w:t>
            </w:r>
            <w:r w:rsidR="00D7228C" w:rsidRPr="00170CE7">
              <w:rPr>
                <w:i/>
                <w:lang w:val="en-GB"/>
              </w:rPr>
              <w:t>gp2</w:t>
            </w:r>
            <w:r w:rsidR="00D7228C" w:rsidRPr="00170CE7">
              <w:rPr>
                <w:lang w:val="en-GB"/>
              </w:rPr>
              <w:t xml:space="preserve"> and </w:t>
            </w:r>
            <w:r w:rsidR="00D7228C" w:rsidRPr="00170CE7">
              <w:rPr>
                <w:i/>
                <w:lang w:val="en-GB"/>
              </w:rPr>
              <w:t>gp3</w:t>
            </w:r>
            <w:r w:rsidR="00D7228C" w:rsidRPr="00170CE7">
              <w:rPr>
                <w:lang w:val="en-GB"/>
              </w:rPr>
              <w:t>)</w:t>
            </w:r>
            <w:r w:rsidR="00D7228C" w:rsidRPr="00170CE7">
              <w:rPr>
                <w:bCs/>
                <w:noProof/>
                <w:lang w:val="en-GB" w:eastAsia="en-GB"/>
              </w:rPr>
              <w:t xml:space="preserve"> in LTE standalone</w:t>
            </w:r>
            <w:r w:rsidRPr="00170CE7">
              <w:rPr>
                <w:bCs/>
                <w:noProof/>
                <w:lang w:val="en-GB" w:eastAsia="en-GB"/>
              </w:rPr>
              <w:t xml:space="preserve"> as specified in TS 36.133 [16]</w:t>
            </w:r>
            <w:r w:rsidR="00D7228C" w:rsidRPr="00170CE7">
              <w:rPr>
                <w:bCs/>
                <w:noProof/>
                <w:lang w:val="en-GB" w:eastAsia="en-GB"/>
              </w:rPr>
              <w:t>, and for independent measurement gap configuration on FR1 and per-UE gap in (NG)EN-DC as specified in TS38.133 [84]</w:t>
            </w:r>
            <w:r w:rsidRPr="00170CE7">
              <w:rPr>
                <w:bCs/>
                <w:noProof/>
                <w:lang w:val="en-GB" w:eastAsia="en-GB"/>
              </w:rPr>
              <w:t>.</w:t>
            </w:r>
          </w:p>
        </w:tc>
        <w:tc>
          <w:tcPr>
            <w:tcW w:w="861" w:type="dxa"/>
            <w:gridSpan w:val="2"/>
          </w:tcPr>
          <w:p w:rsidR="0072069F" w:rsidRPr="00170CE7" w:rsidRDefault="0072069F" w:rsidP="0072069F">
            <w:pPr>
              <w:keepNext/>
              <w:keepLines/>
              <w:spacing w:after="0"/>
              <w:jc w:val="center"/>
              <w:rPr>
                <w:rFonts w:ascii="Arial" w:hAnsi="Arial"/>
                <w:noProof/>
                <w:sz w:val="18"/>
              </w:rPr>
            </w:pPr>
            <w:r w:rsidRPr="00170CE7">
              <w:rPr>
                <w:rFonts w:ascii="Arial" w:hAnsi="Arial"/>
                <w:noProof/>
                <w:sz w:val="18"/>
              </w:rPr>
              <w:t>No</w:t>
            </w:r>
          </w:p>
        </w:tc>
      </w:tr>
      <w:tr w:rsidR="0072069F" w:rsidRPr="00170CE7" w:rsidTr="00381F9C">
        <w:trPr>
          <w:cantSplit/>
        </w:trPr>
        <w:tc>
          <w:tcPr>
            <w:tcW w:w="7789" w:type="dxa"/>
            <w:gridSpan w:val="2"/>
            <w:tcBorders>
              <w:bottom w:val="single" w:sz="4" w:space="0" w:color="808080"/>
            </w:tcBorders>
          </w:tcPr>
          <w:p w:rsidR="0072069F" w:rsidRPr="00170CE7" w:rsidRDefault="0072069F" w:rsidP="0072069F">
            <w:pPr>
              <w:keepNext/>
              <w:keepLines/>
              <w:spacing w:after="0"/>
              <w:rPr>
                <w:rFonts w:ascii="Arial" w:hAnsi="Arial"/>
                <w:b/>
                <w:i/>
                <w:sz w:val="18"/>
                <w:lang w:eastAsia="en-GB"/>
              </w:rPr>
            </w:pPr>
            <w:r w:rsidRPr="00170CE7">
              <w:rPr>
                <w:rFonts w:ascii="Arial" w:hAnsi="Arial"/>
                <w:b/>
                <w:i/>
                <w:sz w:val="18"/>
                <w:lang w:eastAsia="en-GB"/>
              </w:rPr>
              <w:t>shortSPS-IntervalFDD</w:t>
            </w:r>
          </w:p>
          <w:p w:rsidR="0072069F" w:rsidRPr="00170CE7" w:rsidRDefault="0072069F" w:rsidP="0072069F">
            <w:pPr>
              <w:keepNext/>
              <w:keepLines/>
              <w:spacing w:after="0"/>
              <w:rPr>
                <w:rFonts w:ascii="Arial" w:hAnsi="Arial"/>
                <w:b/>
                <w:i/>
                <w:sz w:val="18"/>
                <w:lang w:eastAsia="en-GB"/>
              </w:rPr>
            </w:pPr>
            <w:r w:rsidRPr="00170CE7">
              <w:rPr>
                <w:rFonts w:ascii="Arial" w:hAnsi="Arial"/>
                <w:sz w:val="18"/>
                <w:lang w:eastAsia="zh-CN"/>
              </w:rPr>
              <w:t>Indicates whether the UE supports uplink SPS intervals shorter than 10 subframes in FDD mode.</w:t>
            </w:r>
          </w:p>
        </w:tc>
        <w:tc>
          <w:tcPr>
            <w:tcW w:w="861" w:type="dxa"/>
            <w:gridSpan w:val="2"/>
            <w:tcBorders>
              <w:bottom w:val="single" w:sz="4" w:space="0" w:color="808080"/>
            </w:tcBorders>
          </w:tcPr>
          <w:p w:rsidR="0072069F" w:rsidRPr="00170CE7" w:rsidRDefault="0072069F" w:rsidP="0072069F">
            <w:pPr>
              <w:keepNext/>
              <w:keepLines/>
              <w:spacing w:after="0"/>
              <w:jc w:val="center"/>
              <w:rPr>
                <w:rFonts w:ascii="Arial" w:hAnsi="Arial"/>
                <w:bCs/>
                <w:noProof/>
                <w:sz w:val="18"/>
                <w:lang w:eastAsia="en-GB"/>
              </w:rPr>
            </w:pPr>
            <w:r w:rsidRPr="00170CE7">
              <w:rPr>
                <w:rFonts w:ascii="Arial" w:hAnsi="Arial"/>
                <w:bCs/>
                <w:noProof/>
                <w:sz w:val="18"/>
                <w:lang w:eastAsia="en-GB"/>
              </w:rPr>
              <w:t>-</w:t>
            </w:r>
          </w:p>
        </w:tc>
      </w:tr>
      <w:tr w:rsidR="0072069F" w:rsidRPr="00170CE7" w:rsidTr="00381F9C">
        <w:trPr>
          <w:cantSplit/>
        </w:trPr>
        <w:tc>
          <w:tcPr>
            <w:tcW w:w="7789" w:type="dxa"/>
            <w:gridSpan w:val="2"/>
            <w:tcBorders>
              <w:bottom w:val="single" w:sz="4" w:space="0" w:color="808080"/>
            </w:tcBorders>
          </w:tcPr>
          <w:p w:rsidR="0072069F" w:rsidRPr="00170CE7" w:rsidRDefault="0072069F" w:rsidP="0072069F">
            <w:pPr>
              <w:keepNext/>
              <w:keepLines/>
              <w:spacing w:after="0"/>
              <w:rPr>
                <w:rFonts w:ascii="Arial" w:hAnsi="Arial"/>
                <w:b/>
                <w:i/>
                <w:sz w:val="18"/>
                <w:lang w:eastAsia="en-GB"/>
              </w:rPr>
            </w:pPr>
            <w:r w:rsidRPr="00170CE7">
              <w:rPr>
                <w:rFonts w:ascii="Arial" w:hAnsi="Arial"/>
                <w:b/>
                <w:i/>
                <w:sz w:val="18"/>
                <w:lang w:eastAsia="en-GB"/>
              </w:rPr>
              <w:t>shortSPS-IntervalTDD</w:t>
            </w:r>
          </w:p>
          <w:p w:rsidR="0072069F" w:rsidRPr="00170CE7" w:rsidRDefault="0072069F" w:rsidP="0072069F">
            <w:pPr>
              <w:keepNext/>
              <w:keepLines/>
              <w:spacing w:after="0"/>
              <w:rPr>
                <w:rFonts w:ascii="Arial" w:hAnsi="Arial"/>
                <w:b/>
                <w:i/>
                <w:sz w:val="18"/>
                <w:lang w:eastAsia="en-GB"/>
              </w:rPr>
            </w:pPr>
            <w:r w:rsidRPr="00170CE7">
              <w:rPr>
                <w:rFonts w:ascii="Arial" w:hAnsi="Arial"/>
                <w:sz w:val="18"/>
                <w:lang w:eastAsia="zh-CN"/>
              </w:rPr>
              <w:t>Indicates whether the UE supports uplink SPS intervals shorter than 10 subframes in TDD mode.</w:t>
            </w:r>
          </w:p>
        </w:tc>
        <w:tc>
          <w:tcPr>
            <w:tcW w:w="861" w:type="dxa"/>
            <w:gridSpan w:val="2"/>
            <w:tcBorders>
              <w:bottom w:val="single" w:sz="4" w:space="0" w:color="808080"/>
            </w:tcBorders>
          </w:tcPr>
          <w:p w:rsidR="0072069F" w:rsidRPr="00170CE7" w:rsidRDefault="0072069F" w:rsidP="0072069F">
            <w:pPr>
              <w:keepNext/>
              <w:keepLines/>
              <w:spacing w:after="0"/>
              <w:jc w:val="center"/>
              <w:rPr>
                <w:rFonts w:ascii="Arial" w:hAnsi="Arial"/>
                <w:bCs/>
                <w:noProof/>
                <w:sz w:val="18"/>
                <w:lang w:eastAsia="en-GB"/>
              </w:rPr>
            </w:pPr>
            <w:r w:rsidRPr="00170CE7">
              <w:rPr>
                <w:rFonts w:ascii="Arial" w:hAnsi="Arial"/>
                <w:bCs/>
                <w:noProof/>
                <w:sz w:val="18"/>
                <w:lang w:eastAsia="en-GB"/>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zh-CN"/>
              </w:rPr>
            </w:pPr>
            <w:r w:rsidRPr="00170CE7">
              <w:rPr>
                <w:b/>
                <w:i/>
                <w:lang w:val="en-GB" w:eastAsia="zh-CN"/>
              </w:rPr>
              <w:t>simultaneousPUCCH-PUSCH</w:t>
            </w:r>
          </w:p>
          <w:p w:rsidR="0072069F" w:rsidRPr="00170CE7" w:rsidRDefault="0072069F" w:rsidP="0072069F">
            <w:pPr>
              <w:pStyle w:val="TAL"/>
              <w:rPr>
                <w:lang w:val="en-GB" w:eastAsia="zh-CN"/>
              </w:rPr>
            </w:pPr>
            <w:r w:rsidRPr="00170CE7">
              <w:rPr>
                <w:lang w:val="en-GB" w:eastAsia="zh-CN"/>
              </w:rPr>
              <w:t>Indicates whether the UE supports simultaneous transmission of PUSCH/PUCCH and SlotOrSubslotPUSCH/SPUCCH (if supported).</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zh-CN"/>
              </w:rPr>
            </w:pPr>
            <w:r w:rsidRPr="00170CE7">
              <w:rPr>
                <w:lang w:val="en-GB" w:eastAsia="zh-CN"/>
              </w:rPr>
              <w:t>Yes</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zh-CN"/>
              </w:rPr>
            </w:pPr>
            <w:r w:rsidRPr="00170CE7">
              <w:rPr>
                <w:b/>
                <w:i/>
                <w:lang w:val="en-GB" w:eastAsia="zh-CN"/>
              </w:rPr>
              <w:t>simultaneousRx-Tx</w:t>
            </w:r>
          </w:p>
          <w:p w:rsidR="0072069F" w:rsidRPr="00170CE7" w:rsidRDefault="0072069F" w:rsidP="0072069F">
            <w:pPr>
              <w:pStyle w:val="TAL"/>
              <w:rPr>
                <w:b/>
                <w:i/>
                <w:lang w:val="en-GB" w:eastAsia="zh-CN"/>
              </w:rPr>
            </w:pPr>
            <w:r w:rsidRPr="00170CE7">
              <w:rPr>
                <w:lang w:val="en-GB" w:eastAsia="zh-CN"/>
              </w:rPr>
              <w:t xml:space="preserve">Indicates whether the UE supports simultaneous reception and transmission on different bands for each band combination listed in </w:t>
            </w:r>
            <w:r w:rsidRPr="00170CE7">
              <w:rPr>
                <w:i/>
                <w:lang w:val="en-GB" w:eastAsia="zh-CN"/>
              </w:rPr>
              <w:t>supportedBandCombination</w:t>
            </w:r>
            <w:r w:rsidRPr="00170CE7">
              <w:rPr>
                <w:lang w:val="en-GB" w:eastAsia="zh-CN"/>
              </w:rPr>
              <w:t>. This field is only applicable for inter-band TDD band combinations.</w:t>
            </w:r>
            <w:r w:rsidRPr="00170CE7">
              <w:rPr>
                <w:lang w:val="en-GB" w:eastAsia="en-GB"/>
              </w:rPr>
              <w:t xml:space="preserve"> A UE indicating support of </w:t>
            </w:r>
            <w:r w:rsidRPr="00170CE7">
              <w:rPr>
                <w:i/>
                <w:lang w:val="en-GB" w:eastAsia="en-GB"/>
              </w:rPr>
              <w:t>simultaneousRx-Tx</w:t>
            </w:r>
            <w:r w:rsidRPr="00170CE7">
              <w:rPr>
                <w:lang w:val="en-GB" w:eastAsia="en-GB"/>
              </w:rPr>
              <w:t xml:space="preserve"> and </w:t>
            </w:r>
            <w:r w:rsidRPr="00170CE7">
              <w:rPr>
                <w:i/>
                <w:lang w:val="en-GB" w:eastAsia="en-GB"/>
              </w:rPr>
              <w:t>dc-Support</w:t>
            </w:r>
            <w:r w:rsidRPr="00170CE7">
              <w:rPr>
                <w:i/>
                <w:lang w:val="en-GB" w:eastAsia="zh-CN"/>
              </w:rPr>
              <w:t>-r12</w:t>
            </w:r>
            <w:r w:rsidRPr="00170CE7">
              <w:rPr>
                <w:i/>
                <w:lang w:val="en-GB" w:eastAsia="en-GB"/>
              </w:rPr>
              <w:t xml:space="preserve"> </w:t>
            </w:r>
            <w:r w:rsidRPr="00170CE7">
              <w:rPr>
                <w:lang w:val="en-GB" w:eastAsia="en-GB"/>
              </w:rPr>
              <w:t>shall support different UL/DL configurations between PCell and PSCell.</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zh-CN"/>
              </w:rPr>
            </w:pPr>
            <w:r w:rsidRPr="00170CE7">
              <w:rPr>
                <w:lang w:val="en-GB" w:eastAsia="zh-CN"/>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zh-CN"/>
              </w:rPr>
            </w:pPr>
            <w:r w:rsidRPr="00170CE7">
              <w:rPr>
                <w:b/>
                <w:i/>
                <w:lang w:val="en-GB" w:eastAsia="zh-CN"/>
              </w:rPr>
              <w:t>simultaneousTx-DifferentTx-Duration</w:t>
            </w:r>
          </w:p>
          <w:p w:rsidR="0072069F" w:rsidRPr="00170CE7" w:rsidRDefault="0072069F" w:rsidP="0072069F">
            <w:pPr>
              <w:pStyle w:val="TAL"/>
              <w:rPr>
                <w:b/>
                <w:i/>
                <w:lang w:val="en-GB" w:eastAsia="zh-CN"/>
              </w:rPr>
            </w:pPr>
            <w:r w:rsidRPr="00170CE7">
              <w:rPr>
                <w:lang w:val="en-GB" w:eastAsia="zh-CN"/>
              </w:rPr>
              <w:t>Indicates whether the UE supports simultaneous transmission of different transmission durations over different carriers. The different transmission durations can be of subframe, slot or subslot duration.</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zh-CN"/>
              </w:rPr>
            </w:pPr>
            <w:r w:rsidRPr="00170CE7">
              <w:rPr>
                <w:lang w:val="en-GB" w:eastAsia="zh-CN"/>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keepNext/>
              <w:keepLines/>
              <w:spacing w:after="0"/>
              <w:rPr>
                <w:rFonts w:ascii="Arial" w:hAnsi="Arial"/>
                <w:b/>
                <w:i/>
                <w:sz w:val="18"/>
                <w:lang w:eastAsia="zh-CN"/>
              </w:rPr>
            </w:pPr>
            <w:r w:rsidRPr="00170CE7">
              <w:rPr>
                <w:rFonts w:ascii="Arial" w:hAnsi="Arial"/>
                <w:b/>
                <w:i/>
                <w:sz w:val="18"/>
                <w:lang w:eastAsia="zh-CN"/>
              </w:rPr>
              <w:t>skipFallbackCombinations</w:t>
            </w:r>
          </w:p>
          <w:p w:rsidR="0072069F" w:rsidRPr="00170CE7" w:rsidRDefault="0072069F" w:rsidP="0072069F">
            <w:pPr>
              <w:keepNext/>
              <w:keepLines/>
              <w:spacing w:after="0"/>
              <w:rPr>
                <w:rFonts w:ascii="Arial" w:hAnsi="Arial"/>
                <w:sz w:val="18"/>
                <w:lang w:eastAsia="zh-CN"/>
              </w:rPr>
            </w:pPr>
            <w:r w:rsidRPr="00170CE7">
              <w:rPr>
                <w:rFonts w:ascii="Arial" w:hAnsi="Arial"/>
                <w:sz w:val="18"/>
                <w:lang w:eastAsia="zh-CN"/>
              </w:rPr>
              <w:t xml:space="preserve">Indicates whether UE supports receiving reception of </w:t>
            </w:r>
            <w:r w:rsidRPr="00170CE7">
              <w:rPr>
                <w:rFonts w:ascii="Arial" w:hAnsi="Arial"/>
                <w:i/>
                <w:sz w:val="18"/>
                <w:lang w:eastAsia="zh-CN"/>
              </w:rPr>
              <w:t>requestSkipFallbackComb</w:t>
            </w:r>
            <w:r w:rsidRPr="00170CE7">
              <w:rPr>
                <w:rFonts w:ascii="Arial" w:hAnsi="Arial"/>
                <w:sz w:val="18"/>
                <w:lang w:eastAsia="zh-CN"/>
              </w:rPr>
              <w:t xml:space="preserve"> that requests UE to exclude fallback band combinations from capability signalling.</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keepNext/>
              <w:keepLines/>
              <w:spacing w:after="0"/>
              <w:jc w:val="center"/>
              <w:rPr>
                <w:rFonts w:ascii="Arial" w:hAnsi="Arial"/>
                <w:sz w:val="18"/>
                <w:lang w:eastAsia="zh-CN"/>
              </w:rPr>
            </w:pPr>
            <w:r w:rsidRPr="00170CE7">
              <w:rPr>
                <w:rFonts w:ascii="Arial" w:hAnsi="Arial"/>
                <w:sz w:val="18"/>
                <w:lang w:eastAsia="zh-CN"/>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keepNext/>
              <w:keepLines/>
              <w:spacing w:after="0"/>
              <w:rPr>
                <w:rFonts w:ascii="Arial" w:hAnsi="Arial" w:cs="Arial"/>
                <w:b/>
                <w:i/>
                <w:sz w:val="18"/>
                <w:szCs w:val="18"/>
                <w:lang w:eastAsia="zh-CN"/>
              </w:rPr>
            </w:pPr>
            <w:r w:rsidRPr="00170CE7">
              <w:rPr>
                <w:rFonts w:ascii="Arial" w:hAnsi="Arial"/>
                <w:b/>
                <w:i/>
                <w:sz w:val="18"/>
                <w:lang w:eastAsia="zh-CN"/>
              </w:rPr>
              <w:t>skipFallbackCombRequested</w:t>
            </w:r>
          </w:p>
          <w:p w:rsidR="0072069F" w:rsidRPr="00170CE7" w:rsidRDefault="0072069F" w:rsidP="0072069F">
            <w:pPr>
              <w:keepNext/>
              <w:keepLines/>
              <w:spacing w:after="0"/>
              <w:rPr>
                <w:rFonts w:ascii="Arial" w:hAnsi="Arial"/>
                <w:b/>
                <w:i/>
                <w:sz w:val="18"/>
                <w:lang w:eastAsia="zh-CN"/>
              </w:rPr>
            </w:pPr>
            <w:r w:rsidRPr="00170CE7">
              <w:rPr>
                <w:rFonts w:ascii="Arial" w:hAnsi="Arial" w:cs="Arial"/>
                <w:sz w:val="18"/>
                <w:szCs w:val="18"/>
              </w:rPr>
              <w:t xml:space="preserve">Indicates </w:t>
            </w:r>
            <w:r w:rsidRPr="00170CE7">
              <w:rPr>
                <w:rFonts w:ascii="Arial" w:hAnsi="Arial" w:cs="Arial"/>
                <w:sz w:val="18"/>
                <w:szCs w:val="18"/>
                <w:lang w:eastAsia="zh-CN"/>
              </w:rPr>
              <w:t>whether</w:t>
            </w:r>
            <w:r w:rsidRPr="00170CE7">
              <w:rPr>
                <w:rFonts w:ascii="Arial" w:hAnsi="Arial" w:cs="Arial"/>
                <w:i/>
                <w:sz w:val="18"/>
                <w:szCs w:val="18"/>
              </w:rPr>
              <w:t xml:space="preserve"> request</w:t>
            </w:r>
            <w:r w:rsidRPr="00170CE7">
              <w:rPr>
                <w:rFonts w:ascii="Arial" w:hAnsi="Arial" w:cs="Arial"/>
                <w:i/>
                <w:sz w:val="18"/>
                <w:szCs w:val="18"/>
                <w:lang w:eastAsia="zh-CN"/>
              </w:rPr>
              <w:t>S</w:t>
            </w:r>
            <w:r w:rsidRPr="00170CE7">
              <w:rPr>
                <w:rFonts w:ascii="Arial" w:hAnsi="Arial" w:cs="Arial"/>
                <w:i/>
                <w:sz w:val="18"/>
                <w:szCs w:val="18"/>
              </w:rPr>
              <w:t xml:space="preserve">kipFallbackComb </w:t>
            </w:r>
            <w:r w:rsidRPr="00170CE7">
              <w:rPr>
                <w:rFonts w:ascii="Arial" w:hAnsi="Arial" w:cs="Arial"/>
                <w:sz w:val="18"/>
                <w:szCs w:val="18"/>
                <w:lang w:eastAsia="zh-CN"/>
              </w:rPr>
              <w:t>is requested by E-UTRAN.</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keepNext/>
              <w:keepLines/>
              <w:spacing w:after="0"/>
              <w:jc w:val="center"/>
              <w:rPr>
                <w:rFonts w:ascii="Arial" w:hAnsi="Arial"/>
                <w:sz w:val="18"/>
                <w:lang w:eastAsia="zh-CN"/>
              </w:rPr>
            </w:pPr>
            <w:r w:rsidRPr="00170CE7">
              <w:rPr>
                <w:rFonts w:ascii="Arial" w:hAnsi="Arial"/>
                <w:sz w:val="18"/>
                <w:lang w:eastAsia="zh-CN"/>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keepNext/>
              <w:keepLines/>
              <w:spacing w:after="0"/>
              <w:rPr>
                <w:rFonts w:ascii="Arial" w:hAnsi="Arial"/>
                <w:b/>
                <w:i/>
                <w:sz w:val="18"/>
                <w:lang w:eastAsia="zh-CN"/>
              </w:rPr>
            </w:pPr>
            <w:r w:rsidRPr="00170CE7">
              <w:rPr>
                <w:rFonts w:ascii="Arial" w:hAnsi="Arial"/>
                <w:b/>
                <w:i/>
                <w:sz w:val="18"/>
                <w:lang w:eastAsia="zh-CN"/>
              </w:rPr>
              <w:t>skipMonitoringDCI-Format0-1A</w:t>
            </w:r>
          </w:p>
          <w:p w:rsidR="0072069F" w:rsidRPr="00170CE7" w:rsidRDefault="0072069F" w:rsidP="0072069F">
            <w:pPr>
              <w:keepNext/>
              <w:keepLines/>
              <w:spacing w:after="0"/>
              <w:rPr>
                <w:rFonts w:ascii="Arial" w:hAnsi="Arial"/>
                <w:b/>
                <w:i/>
                <w:sz w:val="18"/>
                <w:lang w:eastAsia="zh-CN"/>
              </w:rPr>
            </w:pPr>
            <w:r w:rsidRPr="00170CE7">
              <w:rPr>
                <w:rFonts w:ascii="Arial" w:hAnsi="Arial"/>
                <w:sz w:val="18"/>
                <w:lang w:eastAsia="zh-CN"/>
              </w:rPr>
              <w:t>Indicates whether UE supports blind decoding reduction on UE specific search space by not monitoring DCI Format 0 and 1A as specified in TS 36.213 [23], clause 9.1.1.</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keepNext/>
              <w:keepLines/>
              <w:spacing w:after="0"/>
              <w:jc w:val="center"/>
              <w:rPr>
                <w:rFonts w:ascii="Arial" w:hAnsi="Arial"/>
                <w:sz w:val="18"/>
                <w:lang w:eastAsia="zh-CN"/>
              </w:rPr>
            </w:pPr>
            <w:r w:rsidRPr="00170CE7">
              <w:rPr>
                <w:rFonts w:ascii="Arial" w:hAnsi="Arial"/>
                <w:sz w:val="18"/>
                <w:lang w:eastAsia="zh-CN"/>
              </w:rPr>
              <w:t>No</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keepNext/>
              <w:keepLines/>
              <w:spacing w:after="0"/>
              <w:rPr>
                <w:rFonts w:ascii="Arial" w:hAnsi="Arial"/>
                <w:b/>
                <w:i/>
                <w:sz w:val="18"/>
                <w:lang w:eastAsia="en-GB"/>
              </w:rPr>
            </w:pPr>
            <w:r w:rsidRPr="00170CE7">
              <w:rPr>
                <w:rFonts w:ascii="Arial" w:hAnsi="Arial"/>
                <w:b/>
                <w:i/>
                <w:sz w:val="18"/>
                <w:lang w:eastAsia="en-GB"/>
              </w:rPr>
              <w:lastRenderedPageBreak/>
              <w:t>skipSubframeProcessing</w:t>
            </w:r>
          </w:p>
          <w:p w:rsidR="0072069F" w:rsidRPr="00170CE7" w:rsidRDefault="0072069F" w:rsidP="0072069F">
            <w:pPr>
              <w:keepNext/>
              <w:keepLines/>
              <w:spacing w:after="0"/>
              <w:rPr>
                <w:rFonts w:ascii="Arial" w:hAnsi="Arial"/>
                <w:b/>
                <w:i/>
                <w:sz w:val="18"/>
                <w:lang w:eastAsia="zh-CN"/>
              </w:rPr>
            </w:pPr>
            <w:r w:rsidRPr="00170CE7">
              <w:rPr>
                <w:rFonts w:ascii="Arial" w:hAnsi="Arial"/>
                <w:sz w:val="18"/>
                <w:lang w:eastAsia="zh-CN"/>
              </w:rPr>
              <w:t>This fields defines whether the UE supports aborting reception of PDSCH if the UE receives slot-PDSCH/subslot-PDSCH during an ongoing PDSCH reception and instead starts receiving the slot-PDSCH/subslot-PDSCH, as well as whether the UE supports aborting a PUSCH transmission if the UE gets a grant for a slot-PUSCH/ subslot-PUSCH transmission that overlaps with a grant received for a PUSCH transmission. The capability indicates the number of subframes that the UE may drop prior to the subframe in which it prioritizes the processing of slot/subslot PDSCH/PUSCH as described in TS 36.213 [23], clauses 7.1 and 8.0. Separate capability for UL and DL and per sTTI length in each direction</w:t>
            </w:r>
            <w:r w:rsidRPr="00170CE7">
              <w:rPr>
                <w:rFonts w:ascii="Arial" w:hAnsi="Arial"/>
                <w:i/>
                <w:sz w:val="18"/>
                <w:lang w:eastAsia="zh-CN"/>
              </w:rPr>
              <w:t xml:space="preserve">: skipProcessingDL-Slot, skipProcessingDL-Subslot, skipProcessingUL-Slot </w:t>
            </w:r>
            <w:r w:rsidRPr="00170CE7">
              <w:rPr>
                <w:rFonts w:ascii="Arial" w:hAnsi="Arial"/>
                <w:sz w:val="18"/>
                <w:lang w:eastAsia="zh-CN"/>
              </w:rPr>
              <w:t>and</w:t>
            </w:r>
            <w:r w:rsidRPr="00170CE7">
              <w:rPr>
                <w:rFonts w:ascii="Arial" w:hAnsi="Arial"/>
                <w:i/>
                <w:sz w:val="18"/>
                <w:lang w:eastAsia="zh-CN"/>
              </w:rPr>
              <w:t xml:space="preserve"> skipProcessingUL-Subslot.</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keepNext/>
              <w:keepLines/>
              <w:spacing w:after="0"/>
              <w:jc w:val="center"/>
              <w:rPr>
                <w:rFonts w:ascii="Arial" w:hAnsi="Arial"/>
                <w:sz w:val="18"/>
                <w:lang w:eastAsia="zh-CN"/>
              </w:rPr>
            </w:pPr>
            <w:r w:rsidRPr="00170CE7">
              <w:rPr>
                <w:rFonts w:ascii="Arial" w:hAnsi="Arial"/>
                <w:sz w:val="18"/>
                <w:lang w:eastAsia="zh-CN"/>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keepNext/>
              <w:keepLines/>
              <w:spacing w:after="0"/>
              <w:rPr>
                <w:rFonts w:ascii="Arial" w:hAnsi="Arial"/>
                <w:sz w:val="18"/>
                <w:lang w:eastAsia="zh-CN"/>
              </w:rPr>
            </w:pPr>
            <w:r w:rsidRPr="00170CE7">
              <w:rPr>
                <w:rFonts w:ascii="Arial" w:hAnsi="Arial"/>
                <w:b/>
                <w:i/>
                <w:sz w:val="18"/>
                <w:lang w:eastAsia="zh-CN"/>
              </w:rPr>
              <w:t>skipUplinkDynamic</w:t>
            </w:r>
          </w:p>
          <w:p w:rsidR="0072069F" w:rsidRPr="00170CE7" w:rsidRDefault="0072069F" w:rsidP="0072069F">
            <w:pPr>
              <w:keepNext/>
              <w:keepLines/>
              <w:spacing w:after="0"/>
              <w:rPr>
                <w:rFonts w:ascii="Arial" w:hAnsi="Arial"/>
                <w:b/>
                <w:i/>
                <w:sz w:val="18"/>
                <w:lang w:eastAsia="zh-CN"/>
              </w:rPr>
            </w:pPr>
            <w:r w:rsidRPr="00170CE7">
              <w:rPr>
                <w:rFonts w:ascii="Arial" w:hAnsi="Arial"/>
                <w:sz w:val="18"/>
                <w:lang w:eastAsia="zh-CN"/>
              </w:rPr>
              <w:t>Indicates whether the UE supports skipping of UL transmission for an uplink grant indicated on PDCCH if no data is available for transmission as described in TS 36.321 [6].</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keepNext/>
              <w:keepLines/>
              <w:spacing w:after="0"/>
              <w:jc w:val="center"/>
              <w:rPr>
                <w:rFonts w:ascii="Arial" w:hAnsi="Arial"/>
                <w:sz w:val="18"/>
                <w:lang w:eastAsia="zh-CN"/>
              </w:rPr>
            </w:pPr>
            <w:r w:rsidRPr="00170CE7">
              <w:rPr>
                <w:rFonts w:ascii="Arial" w:hAnsi="Arial"/>
                <w:sz w:val="18"/>
                <w:lang w:eastAsia="zh-CN"/>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keepNext/>
              <w:keepLines/>
              <w:spacing w:after="0"/>
              <w:rPr>
                <w:rFonts w:ascii="Arial" w:hAnsi="Arial"/>
                <w:b/>
                <w:i/>
                <w:sz w:val="18"/>
                <w:lang w:eastAsia="zh-CN"/>
              </w:rPr>
            </w:pPr>
            <w:r w:rsidRPr="00170CE7">
              <w:rPr>
                <w:rFonts w:ascii="Arial" w:hAnsi="Arial"/>
                <w:b/>
                <w:i/>
                <w:sz w:val="18"/>
                <w:lang w:eastAsia="zh-CN"/>
              </w:rPr>
              <w:t>skipUplinkSPS</w:t>
            </w:r>
          </w:p>
          <w:p w:rsidR="0072069F" w:rsidRPr="00170CE7" w:rsidRDefault="0072069F" w:rsidP="0072069F">
            <w:pPr>
              <w:keepNext/>
              <w:keepLines/>
              <w:spacing w:after="0"/>
              <w:rPr>
                <w:rFonts w:ascii="Arial" w:hAnsi="Arial"/>
                <w:b/>
                <w:i/>
                <w:sz w:val="18"/>
                <w:lang w:eastAsia="zh-CN"/>
              </w:rPr>
            </w:pPr>
            <w:r w:rsidRPr="00170CE7">
              <w:rPr>
                <w:rFonts w:ascii="Arial" w:hAnsi="Arial"/>
                <w:sz w:val="18"/>
                <w:lang w:eastAsia="zh-CN"/>
              </w:rPr>
              <w:t>Indicates whether the UE supports skipping of UL transmission for a configured uplink grant if no data is available for transmission as described in TS 36.321 [6].</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keepNext/>
              <w:keepLines/>
              <w:spacing w:after="0"/>
              <w:jc w:val="center"/>
              <w:rPr>
                <w:rFonts w:ascii="Arial" w:hAnsi="Arial"/>
                <w:sz w:val="18"/>
                <w:lang w:eastAsia="zh-CN"/>
              </w:rPr>
            </w:pPr>
            <w:r w:rsidRPr="00170CE7">
              <w:rPr>
                <w:rFonts w:ascii="Arial" w:hAnsi="Arial"/>
                <w:sz w:val="18"/>
                <w:lang w:eastAsia="zh-CN"/>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en-GB"/>
              </w:rPr>
            </w:pPr>
            <w:r w:rsidRPr="00170CE7">
              <w:rPr>
                <w:b/>
                <w:i/>
                <w:lang w:val="en-GB" w:eastAsia="en-GB"/>
              </w:rPr>
              <w:t>sl-64QAM-Rx</w:t>
            </w:r>
          </w:p>
          <w:p w:rsidR="0072069F" w:rsidRPr="00170CE7" w:rsidRDefault="0072069F" w:rsidP="0072069F">
            <w:pPr>
              <w:pStyle w:val="TAL"/>
              <w:rPr>
                <w:b/>
                <w:i/>
                <w:lang w:val="en-GB"/>
              </w:rPr>
            </w:pPr>
            <w:r w:rsidRPr="00170CE7">
              <w:rPr>
                <w:rFonts w:cs="Arial"/>
                <w:szCs w:val="18"/>
                <w:lang w:val="en-GB" w:eastAsia="en-GB"/>
              </w:rPr>
              <w:t>Indicates whether the UE supports 64QAM for the reception of V2X sidelink communication.</w:t>
            </w:r>
          </w:p>
        </w:tc>
        <w:tc>
          <w:tcPr>
            <w:tcW w:w="841" w:type="dxa"/>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zh-CN"/>
              </w:rPr>
            </w:pPr>
            <w:r w:rsidRPr="00170CE7">
              <w:rPr>
                <w:lang w:val="en-GB" w:eastAsia="zh-CN"/>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rPr>
            </w:pPr>
            <w:r w:rsidRPr="00170CE7">
              <w:rPr>
                <w:b/>
                <w:i/>
                <w:lang w:val="en-GB"/>
              </w:rPr>
              <w:t>sl-64QAM-Tx</w:t>
            </w:r>
          </w:p>
          <w:p w:rsidR="0072069F" w:rsidRPr="00170CE7" w:rsidRDefault="0072069F" w:rsidP="0072069F">
            <w:pPr>
              <w:pStyle w:val="TAL"/>
              <w:rPr>
                <w:lang w:val="en-GB" w:eastAsia="zh-CN"/>
              </w:rPr>
            </w:pPr>
            <w:r w:rsidRPr="00170CE7">
              <w:rPr>
                <w:lang w:val="en-GB"/>
              </w:rPr>
              <w:t>Indicates whether the UE supports 64QAM for the transmission of V2X sidelink communication.</w:t>
            </w:r>
          </w:p>
        </w:tc>
        <w:tc>
          <w:tcPr>
            <w:tcW w:w="841" w:type="dxa"/>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zh-CN"/>
              </w:rPr>
            </w:pPr>
            <w:r w:rsidRPr="00170CE7">
              <w:rPr>
                <w:lang w:val="en-GB" w:eastAsia="zh-CN"/>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en-GB"/>
              </w:rPr>
            </w:pPr>
            <w:r w:rsidRPr="00170CE7">
              <w:rPr>
                <w:b/>
                <w:i/>
                <w:lang w:val="en-GB" w:eastAsia="en-GB"/>
              </w:rPr>
              <w:t>sl-CongestionControl</w:t>
            </w:r>
          </w:p>
          <w:p w:rsidR="0072069F" w:rsidRPr="00170CE7" w:rsidRDefault="0072069F" w:rsidP="0072069F">
            <w:pPr>
              <w:pStyle w:val="TAL"/>
              <w:rPr>
                <w:b/>
                <w:i/>
                <w:lang w:val="en-GB" w:eastAsia="en-GB"/>
              </w:rPr>
            </w:pPr>
            <w:r w:rsidRPr="00170CE7">
              <w:rPr>
                <w:lang w:val="en-GB" w:eastAsia="ja-JP"/>
              </w:rPr>
              <w:t>Indicates whether the UE supports Channel Busy Ratio measurement and reporting of Channel Busy Ratio measurement results to eNB for V2X sidelink communication</w:t>
            </w:r>
            <w:r w:rsidRPr="00170CE7">
              <w:rPr>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keepNext/>
              <w:keepLines/>
              <w:spacing w:after="0"/>
              <w:jc w:val="center"/>
              <w:rPr>
                <w:bCs/>
                <w:noProof/>
                <w:lang w:eastAsia="ko-KR"/>
              </w:rPr>
            </w:pPr>
            <w:r w:rsidRPr="00170CE7">
              <w:rPr>
                <w:bCs/>
                <w:noProof/>
                <w:lang w:eastAsia="ko-KR"/>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keepNext/>
              <w:keepLines/>
              <w:spacing w:after="0"/>
              <w:rPr>
                <w:rFonts w:ascii="Arial" w:hAnsi="Arial"/>
                <w:b/>
                <w:i/>
                <w:sz w:val="18"/>
                <w:lang w:eastAsia="en-GB"/>
              </w:rPr>
            </w:pPr>
            <w:r w:rsidRPr="00170CE7">
              <w:rPr>
                <w:rFonts w:ascii="Arial" w:hAnsi="Arial"/>
                <w:b/>
                <w:i/>
                <w:sz w:val="18"/>
                <w:lang w:eastAsia="en-GB"/>
              </w:rPr>
              <w:t>sl-LowT2min</w:t>
            </w:r>
          </w:p>
          <w:p w:rsidR="0072069F" w:rsidRPr="00170CE7" w:rsidRDefault="0072069F" w:rsidP="0072069F">
            <w:pPr>
              <w:pStyle w:val="TAL"/>
              <w:rPr>
                <w:b/>
                <w:i/>
                <w:lang w:val="en-GB" w:eastAsia="en-GB"/>
              </w:rPr>
            </w:pPr>
            <w:r w:rsidRPr="00170CE7">
              <w:rPr>
                <w:rFonts w:cs="Arial"/>
                <w:szCs w:val="18"/>
                <w:lang w:val="en-GB" w:eastAsia="ja-JP"/>
              </w:rPr>
              <w:t>Indicates whether the UE supports 10ms as minimum value of T2 for resource selection procedure of V2X sidelink communication</w:t>
            </w:r>
            <w:r w:rsidRPr="00170CE7">
              <w:rPr>
                <w:rFonts w:cs="Arial"/>
                <w:szCs w:val="18"/>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keepNext/>
              <w:keepLines/>
              <w:spacing w:after="0"/>
              <w:jc w:val="center"/>
              <w:rPr>
                <w:bCs/>
                <w:noProof/>
                <w:lang w:eastAsia="ko-KR"/>
              </w:rPr>
            </w:pPr>
            <w:r w:rsidRPr="00170CE7">
              <w:rPr>
                <w:bCs/>
                <w:noProof/>
                <w:lang w:eastAsia="zh-CN"/>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keepNext/>
              <w:keepLines/>
              <w:spacing w:after="0"/>
              <w:rPr>
                <w:rFonts w:ascii="Arial" w:hAnsi="Arial"/>
                <w:b/>
                <w:i/>
                <w:sz w:val="18"/>
              </w:rPr>
            </w:pPr>
            <w:r w:rsidRPr="00170CE7">
              <w:rPr>
                <w:rFonts w:ascii="Arial" w:hAnsi="Arial"/>
                <w:b/>
                <w:i/>
                <w:sz w:val="18"/>
              </w:rPr>
              <w:t>sl-RateMatchingTBSScaling</w:t>
            </w:r>
          </w:p>
          <w:p w:rsidR="0072069F" w:rsidRPr="00170CE7" w:rsidRDefault="0072069F" w:rsidP="0072069F">
            <w:pPr>
              <w:pStyle w:val="TAL"/>
              <w:rPr>
                <w:b/>
                <w:i/>
                <w:lang w:val="en-GB" w:eastAsia="en-GB"/>
              </w:rPr>
            </w:pPr>
            <w:r w:rsidRPr="00170CE7">
              <w:rPr>
                <w:rFonts w:cs="Arial"/>
                <w:szCs w:val="18"/>
                <w:lang w:val="en-GB" w:eastAsia="zh-CN"/>
              </w:rPr>
              <w:t>Indicates whether the UE supports rate matching and TBS scalling for V2X sidelink communication.</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keepNext/>
              <w:keepLines/>
              <w:spacing w:after="0"/>
              <w:jc w:val="center"/>
              <w:rPr>
                <w:bCs/>
                <w:noProof/>
                <w:lang w:eastAsia="ko-KR"/>
              </w:rPr>
            </w:pPr>
            <w:r w:rsidRPr="00170CE7">
              <w:rPr>
                <w:bCs/>
                <w:noProof/>
                <w:lang w:eastAsia="zh-CN"/>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en-GB"/>
              </w:rPr>
            </w:pPr>
            <w:r w:rsidRPr="00170CE7">
              <w:rPr>
                <w:b/>
                <w:i/>
                <w:lang w:val="en-GB" w:eastAsia="en-GB"/>
              </w:rPr>
              <w:t>slotPDSCH-TxDiv-TM8</w:t>
            </w:r>
          </w:p>
          <w:p w:rsidR="0072069F" w:rsidRPr="00170CE7" w:rsidRDefault="0072069F" w:rsidP="0072069F">
            <w:pPr>
              <w:pStyle w:val="TAL"/>
              <w:rPr>
                <w:b/>
                <w:i/>
                <w:lang w:val="en-GB" w:eastAsia="en-GB"/>
              </w:rPr>
            </w:pPr>
            <w:r w:rsidRPr="00170CE7">
              <w:rPr>
                <w:lang w:val="en-GB" w:eastAsia="ja-JP"/>
              </w:rPr>
              <w:t>Indicates whether the UE supports TX diversity transmission using ports 7 and 8 for TM8 for slot PDSCH</w:t>
            </w:r>
            <w:r w:rsidRPr="00170CE7">
              <w:rPr>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keepNext/>
              <w:keepLines/>
              <w:spacing w:after="0"/>
              <w:jc w:val="center"/>
              <w:rPr>
                <w:bCs/>
                <w:noProof/>
                <w:lang w:eastAsia="ko-KR"/>
              </w:rPr>
            </w:pP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en-GB"/>
              </w:rPr>
            </w:pPr>
            <w:r w:rsidRPr="00170CE7">
              <w:rPr>
                <w:b/>
                <w:i/>
                <w:lang w:val="en-GB" w:eastAsia="en-GB"/>
              </w:rPr>
              <w:t>slotPDSCH-TxDiv-TM9and10</w:t>
            </w:r>
          </w:p>
          <w:p w:rsidR="0072069F" w:rsidRPr="00170CE7" w:rsidRDefault="0072069F" w:rsidP="0072069F">
            <w:pPr>
              <w:pStyle w:val="TAL"/>
              <w:rPr>
                <w:b/>
                <w:i/>
                <w:lang w:val="en-GB" w:eastAsia="en-GB"/>
              </w:rPr>
            </w:pPr>
            <w:r w:rsidRPr="00170CE7">
              <w:rPr>
                <w:lang w:val="en-GB" w:eastAsia="ja-JP"/>
              </w:rPr>
              <w:t>Indicates whether the UE supports TX diversity transmission using ports 7 and 8 for TM9/10 for slot PDSCH</w:t>
            </w:r>
            <w:r w:rsidRPr="00170CE7">
              <w:rPr>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keepNext/>
              <w:keepLines/>
              <w:spacing w:after="0"/>
              <w:jc w:val="center"/>
              <w:rPr>
                <w:bCs/>
                <w:noProof/>
                <w:lang w:eastAsia="ko-KR"/>
              </w:rPr>
            </w:pP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rPr>
            </w:pPr>
            <w:r w:rsidRPr="00170CE7">
              <w:rPr>
                <w:b/>
                <w:i/>
                <w:lang w:val="en-GB"/>
              </w:rPr>
              <w:t>slss-SupportedTxFreq</w:t>
            </w:r>
          </w:p>
          <w:p w:rsidR="0072069F" w:rsidRPr="00170CE7" w:rsidRDefault="0072069F" w:rsidP="0072069F">
            <w:pPr>
              <w:pStyle w:val="TAL"/>
              <w:rPr>
                <w:lang w:val="en-GB"/>
              </w:rPr>
            </w:pPr>
            <w:r w:rsidRPr="00170CE7">
              <w:rPr>
                <w:lang w:val="en-GB" w:eastAsia="zh-CN"/>
              </w:rPr>
              <w:t>Indicates whether the UE supports the SLSS transmission on single carrier or on multiple carriers in the case of sidelink carrier aggregation.</w:t>
            </w:r>
          </w:p>
        </w:tc>
        <w:tc>
          <w:tcPr>
            <w:tcW w:w="841" w:type="dxa"/>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zh-CN"/>
              </w:rPr>
            </w:pPr>
            <w:r w:rsidRPr="00170CE7">
              <w:rPr>
                <w:bCs/>
                <w:noProof/>
                <w:lang w:val="en-GB" w:eastAsia="zh-CN"/>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en-GB"/>
              </w:rPr>
            </w:pPr>
            <w:r w:rsidRPr="00170CE7">
              <w:rPr>
                <w:b/>
                <w:i/>
                <w:lang w:val="en-GB" w:eastAsia="en-GB"/>
              </w:rPr>
              <w:t>slss-TxRx</w:t>
            </w:r>
          </w:p>
          <w:p w:rsidR="0072069F" w:rsidRPr="00170CE7" w:rsidRDefault="0072069F" w:rsidP="0072069F">
            <w:pPr>
              <w:pStyle w:val="TAL"/>
              <w:rPr>
                <w:lang w:val="en-GB" w:eastAsia="zh-CN"/>
              </w:rPr>
            </w:pPr>
            <w:r w:rsidRPr="00170CE7">
              <w:rPr>
                <w:lang w:val="en-GB" w:eastAsia="zh-CN"/>
              </w:rPr>
              <w:t>Indicates whether the UE supports SLSS/PSBCH transmission and reception in UE autonomous resource selection mode and eNB scheduled mode in a band for V2X sidelink communication.</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zh-CN"/>
              </w:rPr>
            </w:pPr>
            <w:r w:rsidRPr="00170CE7">
              <w:rPr>
                <w:bCs/>
                <w:noProof/>
                <w:lang w:val="en-GB" w:eastAsia="ko-KR"/>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rPr>
            </w:pPr>
            <w:r w:rsidRPr="00170CE7">
              <w:rPr>
                <w:b/>
                <w:i/>
                <w:lang w:val="en-GB"/>
              </w:rPr>
              <w:t>sl-TxDiversity</w:t>
            </w:r>
          </w:p>
          <w:p w:rsidR="0072069F" w:rsidRPr="00170CE7" w:rsidRDefault="0072069F" w:rsidP="0072069F">
            <w:pPr>
              <w:pStyle w:val="TAL"/>
              <w:rPr>
                <w:lang w:val="en-GB"/>
              </w:rPr>
            </w:pPr>
            <w:r w:rsidRPr="00170CE7">
              <w:rPr>
                <w:lang w:val="en-GB" w:eastAsia="zh-CN"/>
              </w:rPr>
              <w:t>Indicates whether the UE supports transmit diversity for V2X sidelink communication. See TS 36.101 [42].</w:t>
            </w:r>
          </w:p>
        </w:tc>
        <w:tc>
          <w:tcPr>
            <w:tcW w:w="841" w:type="dxa"/>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zh-CN"/>
              </w:rPr>
            </w:pPr>
            <w:r w:rsidRPr="00170CE7">
              <w:rPr>
                <w:bCs/>
                <w:noProof/>
                <w:lang w:val="en-GB" w:eastAsia="zh-CN"/>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ja-JP"/>
              </w:rPr>
            </w:pPr>
            <w:r w:rsidRPr="00170CE7">
              <w:rPr>
                <w:b/>
                <w:i/>
                <w:lang w:val="en-GB" w:eastAsia="ja-JP"/>
              </w:rPr>
              <w:t>sn-SizeLo</w:t>
            </w:r>
          </w:p>
          <w:p w:rsidR="0072069F" w:rsidRPr="00170CE7" w:rsidRDefault="0072069F" w:rsidP="0072069F">
            <w:pPr>
              <w:pStyle w:val="TAL"/>
              <w:rPr>
                <w:b/>
                <w:i/>
                <w:lang w:val="en-GB" w:eastAsia="en-GB"/>
              </w:rPr>
            </w:pPr>
            <w:r w:rsidRPr="00170CE7">
              <w:rPr>
                <w:lang w:val="en-GB" w:eastAsia="ja-JP"/>
              </w:rPr>
              <w:t>Same as "</w:t>
            </w:r>
            <w:r w:rsidRPr="00170CE7">
              <w:rPr>
                <w:i/>
                <w:lang w:val="en-GB" w:eastAsia="ja-JP"/>
              </w:rPr>
              <w:t>shortSN</w:t>
            </w:r>
            <w:r w:rsidRPr="00170CE7">
              <w:rPr>
                <w:lang w:val="en-GB" w:eastAsia="ja-JP"/>
              </w:rPr>
              <w:t>" defined in TS 38.306 [87].</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ko-KR"/>
              </w:rPr>
            </w:pPr>
            <w:r w:rsidRPr="00170CE7">
              <w:rPr>
                <w:bCs/>
                <w:noProof/>
                <w:lang w:val="en-GB" w:eastAsia="ko-KR"/>
              </w:rPr>
              <w:t>No</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rPr>
            </w:pPr>
            <w:r w:rsidRPr="00170CE7">
              <w:rPr>
                <w:b/>
                <w:i/>
                <w:lang w:val="en-GB"/>
              </w:rPr>
              <w:t>spatialBundling-HARQ-ACK</w:t>
            </w:r>
          </w:p>
          <w:p w:rsidR="0072069F" w:rsidRPr="00170CE7" w:rsidRDefault="0072069F" w:rsidP="0072069F">
            <w:pPr>
              <w:pStyle w:val="TAL"/>
              <w:rPr>
                <w:lang w:val="en-GB"/>
              </w:rPr>
            </w:pPr>
            <w:r w:rsidRPr="00170CE7">
              <w:rPr>
                <w:lang w:val="en-GB"/>
              </w:rPr>
              <w:t xml:space="preserve">Indicates whether UE supports HARQ-ACK spatial bundling on PUCCH or PUSCH as specified in TS 36.213 [23], </w:t>
            </w:r>
            <w:r w:rsidR="00746471" w:rsidRPr="00170CE7">
              <w:rPr>
                <w:lang w:val="en-GB"/>
              </w:rPr>
              <w:t>clause</w:t>
            </w:r>
            <w:r w:rsidRPr="00170CE7">
              <w:rPr>
                <w:lang w:val="en-GB"/>
              </w:rPr>
              <w:t>s 7.3.1 and 7.3.2.</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rPr>
            </w:pPr>
            <w:r w:rsidRPr="00170CE7">
              <w:rPr>
                <w:lang w:val="en-GB"/>
              </w:rPr>
              <w:t>No</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rPr>
            </w:pPr>
            <w:r w:rsidRPr="00170CE7">
              <w:rPr>
                <w:b/>
                <w:i/>
                <w:lang w:val="en-GB"/>
              </w:rPr>
              <w:t>spdcch-differentRS-types</w:t>
            </w:r>
          </w:p>
          <w:p w:rsidR="0072069F" w:rsidRPr="00170CE7" w:rsidRDefault="0072069F" w:rsidP="0072069F">
            <w:pPr>
              <w:pStyle w:val="TAL"/>
              <w:rPr>
                <w:lang w:val="en-GB"/>
              </w:rPr>
            </w:pPr>
            <w:r w:rsidRPr="00170CE7">
              <w:rPr>
                <w:lang w:val="en-GB"/>
              </w:rPr>
              <w:t>Indicates whether the UE supports monitoring of sPDCCH on RB sets with different RS types within a TTI.</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rPr>
            </w:pPr>
            <w:r w:rsidRPr="00170CE7">
              <w:rPr>
                <w:lang w:val="en-GB"/>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rPr>
            </w:pPr>
            <w:r w:rsidRPr="00170CE7">
              <w:rPr>
                <w:b/>
                <w:i/>
                <w:lang w:val="en-GB"/>
              </w:rPr>
              <w:t>spdcch-Reuse</w:t>
            </w:r>
          </w:p>
          <w:p w:rsidR="0072069F" w:rsidRPr="00170CE7" w:rsidRDefault="0072069F" w:rsidP="0072069F">
            <w:pPr>
              <w:pStyle w:val="TAL"/>
              <w:rPr>
                <w:lang w:val="en-GB"/>
              </w:rPr>
            </w:pPr>
            <w:bookmarkStart w:id="73" w:name="_Hlk523747968"/>
            <w:r w:rsidRPr="00170CE7">
              <w:rPr>
                <w:lang w:val="en-GB"/>
              </w:rPr>
              <w:t>Indicates whether the UE supports L1 based SPDCCH reuse</w:t>
            </w:r>
            <w:bookmarkEnd w:id="73"/>
            <w:r w:rsidRPr="00170CE7">
              <w:rPr>
                <w:lang w:val="en-GB"/>
              </w:rPr>
              <w:t>.</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rPr>
            </w:pPr>
            <w:r w:rsidRPr="00170CE7">
              <w:rPr>
                <w:lang w:val="en-GB"/>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rPr>
            </w:pPr>
            <w:r w:rsidRPr="00170CE7">
              <w:rPr>
                <w:b/>
                <w:i/>
                <w:lang w:val="en-GB"/>
              </w:rPr>
              <w:t>sps-CyclicShift</w:t>
            </w:r>
          </w:p>
          <w:p w:rsidR="0072069F" w:rsidRPr="00170CE7" w:rsidRDefault="0072069F" w:rsidP="0072069F">
            <w:pPr>
              <w:pStyle w:val="TAL"/>
              <w:rPr>
                <w:lang w:val="en-GB"/>
              </w:rPr>
            </w:pPr>
            <w:r w:rsidRPr="00170CE7">
              <w:rPr>
                <w:lang w:val="en-GB"/>
              </w:rPr>
              <w:t>Indicates whether the UE supports RRC configuration of cyclic shift for DMRS for UL SPS using 1ms TTI.</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rPr>
            </w:pPr>
            <w:r w:rsidRPr="00170CE7">
              <w:rPr>
                <w:lang w:val="en-GB"/>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keepNext/>
              <w:keepLines/>
              <w:spacing w:after="0"/>
              <w:rPr>
                <w:rFonts w:ascii="Arial" w:hAnsi="Arial"/>
                <w:b/>
                <w:i/>
                <w:sz w:val="18"/>
                <w:lang w:eastAsia="zh-CN"/>
              </w:rPr>
            </w:pPr>
            <w:r w:rsidRPr="00170CE7">
              <w:rPr>
                <w:rFonts w:ascii="Arial" w:hAnsi="Arial"/>
                <w:b/>
                <w:i/>
                <w:sz w:val="18"/>
                <w:lang w:eastAsia="zh-CN"/>
              </w:rPr>
              <w:t>sps-ServingCell</w:t>
            </w:r>
          </w:p>
          <w:p w:rsidR="0072069F" w:rsidRPr="00170CE7" w:rsidRDefault="0072069F" w:rsidP="0072069F">
            <w:pPr>
              <w:pStyle w:val="TAL"/>
              <w:rPr>
                <w:b/>
                <w:i/>
                <w:lang w:val="en-GB"/>
              </w:rPr>
            </w:pPr>
            <w:r w:rsidRPr="00170CE7">
              <w:rPr>
                <w:lang w:val="en-GB" w:eastAsia="zh-CN"/>
              </w:rPr>
              <w:t>Indicates whether the UE supports multiple UL/DL SPS configurations simultaneously active on different serving cells as specified in TS 36.321 [6].</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rPr>
            </w:pPr>
            <w:r w:rsidRPr="00170CE7">
              <w:rPr>
                <w:lang w:val="en-GB" w:eastAsia="zh-CN"/>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rPr>
            </w:pPr>
            <w:r w:rsidRPr="00170CE7">
              <w:rPr>
                <w:b/>
                <w:i/>
                <w:lang w:val="en-GB"/>
              </w:rPr>
              <w:t>sps-STTI</w:t>
            </w:r>
          </w:p>
          <w:p w:rsidR="0072069F" w:rsidRPr="00170CE7" w:rsidRDefault="0072069F" w:rsidP="0072069F">
            <w:pPr>
              <w:pStyle w:val="TAL"/>
              <w:rPr>
                <w:lang w:val="en-GB"/>
              </w:rPr>
            </w:pPr>
            <w:bookmarkStart w:id="74" w:name="_Hlk523748019"/>
            <w:r w:rsidRPr="00170CE7">
              <w:rPr>
                <w:lang w:val="en-GB"/>
              </w:rPr>
              <w:t xml:space="preserve">Indicates whether the UE supports SPS in DL and/or UL for slot or subslot based PDSCH and PUSCH, respectively. </w:t>
            </w:r>
            <w:bookmarkEnd w:id="74"/>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rPr>
            </w:pPr>
            <w:r w:rsidRPr="00170CE7">
              <w:rPr>
                <w:lang w:val="en-GB"/>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rPr>
            </w:pPr>
            <w:r w:rsidRPr="00170CE7">
              <w:rPr>
                <w:b/>
                <w:i/>
                <w:lang w:val="en-GB"/>
              </w:rPr>
              <w:lastRenderedPageBreak/>
              <w:t>srs-DCI7-TriggeringFS2</w:t>
            </w:r>
          </w:p>
          <w:p w:rsidR="0072069F" w:rsidRPr="00170CE7" w:rsidRDefault="0072069F" w:rsidP="0072069F">
            <w:pPr>
              <w:pStyle w:val="TAL"/>
              <w:rPr>
                <w:bCs/>
                <w:noProof/>
                <w:lang w:val="en-GB" w:eastAsia="en-GB"/>
              </w:rPr>
            </w:pPr>
            <w:r w:rsidRPr="00170CE7">
              <w:rPr>
                <w:lang w:val="en-GB"/>
              </w:rPr>
              <w:t>Indicates whether the UE supports SRS triggerring via DCI format 7 for FS2.</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en-GB"/>
              </w:rPr>
            </w:pPr>
            <w:r w:rsidRPr="00170CE7">
              <w:rPr>
                <w:lang w:val="en-GB"/>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rPr>
            </w:pPr>
            <w:r w:rsidRPr="00170CE7">
              <w:rPr>
                <w:b/>
                <w:i/>
                <w:lang w:val="en-GB"/>
              </w:rPr>
              <w:t>srs-Enhancements</w:t>
            </w:r>
          </w:p>
          <w:p w:rsidR="0072069F" w:rsidRPr="00170CE7" w:rsidRDefault="0072069F" w:rsidP="0072069F">
            <w:pPr>
              <w:pStyle w:val="TAL"/>
              <w:rPr>
                <w:lang w:val="en-GB"/>
              </w:rPr>
            </w:pPr>
            <w:r w:rsidRPr="00170CE7">
              <w:rPr>
                <w:lang w:val="en-GB"/>
              </w:rPr>
              <w:t>Indicates whether the UE supports SRS enhancements.</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rPr>
            </w:pPr>
            <w:r w:rsidRPr="00170CE7">
              <w:rPr>
                <w:lang w:val="en-GB"/>
              </w:rPr>
              <w:t>TBD</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rPr>
            </w:pPr>
            <w:r w:rsidRPr="00170CE7">
              <w:rPr>
                <w:b/>
                <w:i/>
                <w:lang w:val="en-GB"/>
              </w:rPr>
              <w:t>srs-EnhancementsTDD</w:t>
            </w:r>
          </w:p>
          <w:p w:rsidR="0072069F" w:rsidRPr="00170CE7" w:rsidRDefault="0072069F" w:rsidP="0072069F">
            <w:pPr>
              <w:pStyle w:val="TAL"/>
              <w:rPr>
                <w:lang w:val="en-GB"/>
              </w:rPr>
            </w:pPr>
            <w:r w:rsidRPr="00170CE7">
              <w:rPr>
                <w:lang w:val="en-GB"/>
              </w:rPr>
              <w:t>Indicates whether the UE supports TDD specific SRS enhancements.</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rPr>
            </w:pPr>
            <w:r w:rsidRPr="00170CE7">
              <w:rPr>
                <w:lang w:val="en-GB"/>
              </w:rPr>
              <w:t>Yes</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keepNext/>
              <w:keepLines/>
              <w:spacing w:after="0"/>
              <w:rPr>
                <w:rFonts w:ascii="Arial" w:hAnsi="Arial"/>
                <w:b/>
                <w:i/>
                <w:sz w:val="18"/>
                <w:lang w:eastAsia="zh-CN"/>
              </w:rPr>
            </w:pPr>
            <w:r w:rsidRPr="00170CE7">
              <w:rPr>
                <w:rFonts w:ascii="Arial" w:hAnsi="Arial"/>
                <w:b/>
                <w:i/>
                <w:sz w:val="18"/>
                <w:lang w:eastAsia="zh-CN"/>
              </w:rPr>
              <w:t>srs-FlexibleTiming</w:t>
            </w:r>
          </w:p>
          <w:p w:rsidR="0072069F" w:rsidRPr="00170CE7" w:rsidRDefault="0072069F" w:rsidP="0072069F">
            <w:pPr>
              <w:pStyle w:val="TAL"/>
              <w:rPr>
                <w:b/>
                <w:i/>
                <w:lang w:val="en-GB"/>
              </w:rPr>
            </w:pPr>
            <w:r w:rsidRPr="00170CE7">
              <w:rPr>
                <w:lang w:val="en-GB" w:eastAsia="zh-CN"/>
              </w:rPr>
              <w:t xml:space="preserve">Indicates whether the UE supports configuration of </w:t>
            </w:r>
            <w:r w:rsidRPr="00170CE7">
              <w:rPr>
                <w:i/>
                <w:lang w:val="en-GB" w:eastAsia="zh-CN"/>
              </w:rPr>
              <w:t>soundingRS-FlexibleTiming-r14</w:t>
            </w:r>
            <w:r w:rsidRPr="00170CE7">
              <w:rPr>
                <w:lang w:val="en-GB" w:eastAsia="zh-CN"/>
              </w:rPr>
              <w:t xml:space="preserve"> for the corresponding band pair. For a TDD-TDD band pair, UE shall include at least one of </w:t>
            </w:r>
            <w:r w:rsidRPr="00170CE7">
              <w:rPr>
                <w:i/>
                <w:lang w:val="en-GB" w:eastAsia="zh-CN"/>
              </w:rPr>
              <w:t>srs-FlexibleTiming</w:t>
            </w:r>
            <w:r w:rsidRPr="00170CE7">
              <w:rPr>
                <w:lang w:val="en-GB" w:eastAsia="zh-CN"/>
              </w:rPr>
              <w:t xml:space="preserve"> and/or </w:t>
            </w:r>
            <w:r w:rsidRPr="00170CE7">
              <w:rPr>
                <w:i/>
                <w:lang w:val="en-GB" w:eastAsia="zh-CN"/>
              </w:rPr>
              <w:t>srs-HARQ-ReferenceConfig</w:t>
            </w:r>
            <w:r w:rsidRPr="00170CE7">
              <w:rPr>
                <w:lang w:val="en-GB" w:eastAsia="zh-CN"/>
              </w:rPr>
              <w:t xml:space="preserve"> when </w:t>
            </w:r>
            <w:r w:rsidRPr="00170CE7">
              <w:rPr>
                <w:i/>
                <w:lang w:val="en-GB" w:eastAsia="zh-CN"/>
              </w:rPr>
              <w:t xml:space="preserve">rf-RetuningTimeDL </w:t>
            </w:r>
            <w:r w:rsidRPr="00170CE7">
              <w:rPr>
                <w:lang w:val="en-GB" w:eastAsia="zh-CN"/>
              </w:rPr>
              <w:t>or</w:t>
            </w:r>
            <w:r w:rsidRPr="00170CE7">
              <w:rPr>
                <w:i/>
                <w:lang w:val="en-GB" w:eastAsia="zh-CN"/>
              </w:rPr>
              <w:t xml:space="preserve"> rf-RetuningTimeUL</w:t>
            </w:r>
            <w:r w:rsidRPr="00170CE7">
              <w:rPr>
                <w:lang w:val="en-GB" w:eastAsia="zh-CN"/>
              </w:rPr>
              <w:t xml:space="preserve"> corresponding to the band pair is larger than 1 OFDM symbol.</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rPr>
            </w:pPr>
            <w:r w:rsidRPr="00170CE7">
              <w:rPr>
                <w:lang w:val="en-GB"/>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keepNext/>
              <w:keepLines/>
              <w:spacing w:after="0"/>
              <w:rPr>
                <w:rFonts w:ascii="Arial" w:hAnsi="Arial"/>
                <w:b/>
                <w:i/>
                <w:sz w:val="18"/>
                <w:lang w:eastAsia="zh-CN"/>
              </w:rPr>
            </w:pPr>
            <w:r w:rsidRPr="00170CE7">
              <w:rPr>
                <w:rFonts w:ascii="Arial" w:hAnsi="Arial"/>
                <w:b/>
                <w:i/>
                <w:sz w:val="18"/>
                <w:lang w:eastAsia="zh-CN"/>
              </w:rPr>
              <w:t>srs-HARQ-ReferenceConfig</w:t>
            </w:r>
          </w:p>
          <w:p w:rsidR="0072069F" w:rsidRPr="00170CE7" w:rsidRDefault="0072069F" w:rsidP="0072069F">
            <w:pPr>
              <w:pStyle w:val="TAL"/>
              <w:rPr>
                <w:b/>
                <w:i/>
                <w:lang w:val="en-GB"/>
              </w:rPr>
            </w:pPr>
            <w:r w:rsidRPr="00170CE7">
              <w:rPr>
                <w:lang w:val="en-GB" w:eastAsia="zh-CN"/>
              </w:rPr>
              <w:t xml:space="preserve">Indicates whether the UE supports configuration of </w:t>
            </w:r>
            <w:r w:rsidRPr="00170CE7">
              <w:rPr>
                <w:i/>
                <w:lang w:val="en-GB" w:eastAsia="zh-CN"/>
              </w:rPr>
              <w:t>harq-ReferenceConfig-r14</w:t>
            </w:r>
            <w:r w:rsidRPr="00170CE7">
              <w:rPr>
                <w:lang w:val="en-GB" w:eastAsia="zh-CN"/>
              </w:rPr>
              <w:t xml:space="preserve"> for the corresponding band pair.</w:t>
            </w:r>
            <w:r w:rsidRPr="00170CE7" w:rsidDel="009A2F45">
              <w:rPr>
                <w:lang w:val="en-GB" w:eastAsia="zh-CN"/>
              </w:rPr>
              <w:t xml:space="preserve"> </w:t>
            </w:r>
            <w:r w:rsidRPr="00170CE7">
              <w:rPr>
                <w:lang w:val="en-GB" w:eastAsia="zh-CN"/>
              </w:rPr>
              <w:t xml:space="preserve">For a TDD-TDD band pair, UE shall include at least one of </w:t>
            </w:r>
            <w:r w:rsidRPr="00170CE7">
              <w:rPr>
                <w:i/>
                <w:lang w:val="en-GB" w:eastAsia="zh-CN"/>
              </w:rPr>
              <w:t>srs-FlexibleTiming</w:t>
            </w:r>
            <w:r w:rsidRPr="00170CE7">
              <w:rPr>
                <w:lang w:val="en-GB" w:eastAsia="zh-CN"/>
              </w:rPr>
              <w:t xml:space="preserve"> and/or </w:t>
            </w:r>
            <w:r w:rsidRPr="00170CE7">
              <w:rPr>
                <w:i/>
                <w:lang w:val="en-GB" w:eastAsia="zh-CN"/>
              </w:rPr>
              <w:t>srs-HARQ-ReferenceConfig</w:t>
            </w:r>
            <w:r w:rsidRPr="00170CE7">
              <w:rPr>
                <w:lang w:val="en-GB" w:eastAsia="zh-CN"/>
              </w:rPr>
              <w:t xml:space="preserve"> when </w:t>
            </w:r>
            <w:r w:rsidRPr="00170CE7">
              <w:rPr>
                <w:i/>
                <w:lang w:val="en-GB" w:eastAsia="zh-CN"/>
              </w:rPr>
              <w:t>rf-RetuningTimeDL</w:t>
            </w:r>
            <w:r w:rsidRPr="00170CE7">
              <w:rPr>
                <w:lang w:val="en-GB" w:eastAsia="zh-CN"/>
              </w:rPr>
              <w:t xml:space="preserve"> or </w:t>
            </w:r>
            <w:r w:rsidRPr="00170CE7">
              <w:rPr>
                <w:i/>
                <w:lang w:val="en-GB" w:eastAsia="zh-CN"/>
              </w:rPr>
              <w:t>rf-RetuningTimeUL</w:t>
            </w:r>
            <w:r w:rsidRPr="00170CE7">
              <w:rPr>
                <w:lang w:val="en-GB" w:eastAsia="zh-CN"/>
              </w:rPr>
              <w:t xml:space="preserve"> corresponding to the band pair is larger than 1 OFDM symbol.</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rPr>
            </w:pPr>
            <w:r w:rsidRPr="00170CE7">
              <w:rPr>
                <w:lang w:val="en-GB"/>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rPr>
            </w:pPr>
            <w:r w:rsidRPr="00170CE7">
              <w:rPr>
                <w:b/>
                <w:i/>
                <w:lang w:val="en-GB"/>
              </w:rPr>
              <w:t>srs-MaxSimultaneousCCs</w:t>
            </w:r>
          </w:p>
          <w:p w:rsidR="0072069F" w:rsidRPr="00170CE7" w:rsidRDefault="0072069F" w:rsidP="0072069F">
            <w:pPr>
              <w:pStyle w:val="TAL"/>
              <w:rPr>
                <w:lang w:val="en-GB"/>
              </w:rPr>
            </w:pPr>
            <w:r w:rsidRPr="00170CE7">
              <w:rPr>
                <w:lang w:val="en-GB"/>
              </w:rPr>
              <w:t>Indicates the maximum number of simultaneously configurable target CCs for SRS switching (i.e., CCs for which srs-SwitchFromServCellIndex is configured) supported by the UE.</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rPr>
            </w:pPr>
            <w:r w:rsidRPr="00170CE7">
              <w:rPr>
                <w:lang w:val="en-GB"/>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rPr>
            </w:pPr>
            <w:r w:rsidRPr="00170CE7">
              <w:rPr>
                <w:b/>
                <w:i/>
                <w:lang w:val="en-GB"/>
              </w:rPr>
              <w:t>srs-UpPTS-6sym</w:t>
            </w:r>
          </w:p>
          <w:p w:rsidR="0072069F" w:rsidRPr="00170CE7" w:rsidRDefault="0072069F" w:rsidP="0072069F">
            <w:pPr>
              <w:pStyle w:val="TAL"/>
              <w:rPr>
                <w:lang w:val="en-GB"/>
              </w:rPr>
            </w:pPr>
            <w:r w:rsidRPr="00170CE7">
              <w:rPr>
                <w:lang w:val="en-GB"/>
              </w:rPr>
              <w:t>Indicates whether the UE supports up to 6-symbol SRS in UpPTS.</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rPr>
            </w:pPr>
            <w:r w:rsidRPr="00170CE7">
              <w:rPr>
                <w:lang w:val="en-GB"/>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bCs/>
                <w:i/>
                <w:noProof/>
                <w:lang w:val="en-GB" w:eastAsia="en-GB"/>
              </w:rPr>
            </w:pPr>
            <w:r w:rsidRPr="00170CE7">
              <w:rPr>
                <w:b/>
                <w:bCs/>
                <w:i/>
                <w:noProof/>
                <w:lang w:val="en-GB" w:eastAsia="en-GB"/>
              </w:rPr>
              <w:t>srvcc-FromUTRA-FDD-ToGERAN</w:t>
            </w:r>
          </w:p>
          <w:p w:rsidR="0072069F" w:rsidRPr="00170CE7" w:rsidRDefault="0072069F" w:rsidP="0072069F">
            <w:pPr>
              <w:pStyle w:val="TAL"/>
              <w:rPr>
                <w:i/>
                <w:lang w:val="en-GB" w:eastAsia="zh-CN"/>
              </w:rPr>
            </w:pPr>
            <w:r w:rsidRPr="00170CE7">
              <w:rPr>
                <w:lang w:val="en-GB" w:eastAsia="en-GB"/>
              </w:rPr>
              <w:t>Indicates whether UE supports SRVCC handover from UTRA FDD PS HS to GERAN CS.</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zh-CN"/>
              </w:rPr>
            </w:pPr>
            <w:r w:rsidRPr="00170CE7">
              <w:rPr>
                <w:bCs/>
                <w:noProof/>
                <w:lang w:val="en-GB" w:eastAsia="en-GB"/>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bCs/>
                <w:i/>
                <w:noProof/>
                <w:lang w:val="en-GB" w:eastAsia="en-GB"/>
              </w:rPr>
            </w:pPr>
            <w:r w:rsidRPr="00170CE7">
              <w:rPr>
                <w:b/>
                <w:bCs/>
                <w:i/>
                <w:noProof/>
                <w:lang w:val="en-GB" w:eastAsia="en-GB"/>
              </w:rPr>
              <w:t>srvcc-FromUTRA-FDD-ToUTRA-FDD</w:t>
            </w:r>
          </w:p>
          <w:p w:rsidR="0072069F" w:rsidRPr="00170CE7" w:rsidRDefault="0072069F" w:rsidP="0072069F">
            <w:pPr>
              <w:pStyle w:val="TAL"/>
              <w:rPr>
                <w:b/>
                <w:i/>
                <w:lang w:val="en-GB" w:eastAsia="zh-CN"/>
              </w:rPr>
            </w:pPr>
            <w:r w:rsidRPr="00170CE7">
              <w:rPr>
                <w:lang w:val="en-GB" w:eastAsia="en-GB"/>
              </w:rPr>
              <w:t>Indicates whether UE supports SRVCC handover from UTRA FDD PS HS to UTRA FDD CS</w:t>
            </w:r>
            <w:r w:rsidRPr="00170CE7">
              <w:rPr>
                <w:iCs/>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zh-CN"/>
              </w:rPr>
            </w:pPr>
            <w:r w:rsidRPr="00170CE7">
              <w:rPr>
                <w:bCs/>
                <w:noProof/>
                <w:lang w:val="en-GB" w:eastAsia="en-GB"/>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bCs/>
                <w:i/>
                <w:noProof/>
                <w:lang w:val="en-GB" w:eastAsia="en-GB"/>
              </w:rPr>
            </w:pPr>
            <w:r w:rsidRPr="00170CE7">
              <w:rPr>
                <w:b/>
                <w:bCs/>
                <w:i/>
                <w:noProof/>
                <w:lang w:val="en-GB" w:eastAsia="en-GB"/>
              </w:rPr>
              <w:t>srvcc-FromUTRA-TDD128-ToGERAN</w:t>
            </w:r>
          </w:p>
          <w:p w:rsidR="0072069F" w:rsidRPr="00170CE7" w:rsidRDefault="0072069F" w:rsidP="0072069F">
            <w:pPr>
              <w:pStyle w:val="TAL"/>
              <w:rPr>
                <w:lang w:val="en-GB" w:eastAsia="zh-CN"/>
              </w:rPr>
            </w:pPr>
            <w:r w:rsidRPr="00170CE7">
              <w:rPr>
                <w:lang w:val="en-GB" w:eastAsia="en-GB"/>
              </w:rPr>
              <w:t>Indicates whether UE supports SRVCC handover from UTRA TDD 1.28Mcps PS HS to GERAN CS.</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zh-CN"/>
              </w:rPr>
            </w:pPr>
            <w:r w:rsidRPr="00170CE7">
              <w:rPr>
                <w:bCs/>
                <w:noProof/>
                <w:lang w:val="en-GB" w:eastAsia="en-GB"/>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bCs/>
                <w:i/>
                <w:noProof/>
                <w:lang w:val="en-GB" w:eastAsia="en-GB"/>
              </w:rPr>
            </w:pPr>
            <w:r w:rsidRPr="00170CE7">
              <w:rPr>
                <w:b/>
                <w:bCs/>
                <w:i/>
                <w:noProof/>
                <w:lang w:val="en-GB" w:eastAsia="en-GB"/>
              </w:rPr>
              <w:t>srvcc-FromUTRA-TDD128-ToUTRA-TDD128</w:t>
            </w:r>
          </w:p>
          <w:p w:rsidR="0072069F" w:rsidRPr="00170CE7" w:rsidRDefault="0072069F" w:rsidP="0072069F">
            <w:pPr>
              <w:pStyle w:val="TAL"/>
              <w:rPr>
                <w:b/>
                <w:i/>
                <w:lang w:val="en-GB" w:eastAsia="zh-CN"/>
              </w:rPr>
            </w:pPr>
            <w:r w:rsidRPr="00170CE7">
              <w:rPr>
                <w:lang w:val="en-GB" w:eastAsia="en-GB"/>
              </w:rPr>
              <w:t>Indicates whether UE supports SRVCC handover from UTRA TDD 1.28Mcps PS HS to UTRA TDD 1.28Mcps CS</w:t>
            </w:r>
            <w:r w:rsidRPr="00170CE7">
              <w:rPr>
                <w:iCs/>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zh-CN"/>
              </w:rPr>
            </w:pPr>
            <w:r w:rsidRPr="00170CE7">
              <w:rPr>
                <w:bCs/>
                <w:noProof/>
                <w:lang w:val="en-GB" w:eastAsia="en-GB"/>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bCs/>
                <w:i/>
                <w:noProof/>
                <w:lang w:val="en-GB" w:eastAsia="en-GB"/>
              </w:rPr>
            </w:pPr>
            <w:r w:rsidRPr="00170CE7">
              <w:rPr>
                <w:b/>
                <w:bCs/>
                <w:i/>
                <w:noProof/>
                <w:lang w:val="en-GB" w:eastAsia="en-GB"/>
              </w:rPr>
              <w:t>ss-CCH-InterfHandl</w:t>
            </w:r>
          </w:p>
          <w:p w:rsidR="0072069F" w:rsidRPr="00170CE7" w:rsidRDefault="0072069F" w:rsidP="0072069F">
            <w:pPr>
              <w:pStyle w:val="TAL"/>
              <w:rPr>
                <w:b/>
                <w:bCs/>
                <w:i/>
                <w:noProof/>
                <w:lang w:val="en-GB" w:eastAsia="en-GB"/>
              </w:rPr>
            </w:pPr>
            <w:r w:rsidRPr="00170CE7">
              <w:rPr>
                <w:lang w:val="en-GB" w:eastAsia="en-GB"/>
              </w:rPr>
              <w:t>Indicates whether the UE supports synchronisation signal and common channel interference handling.</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en-GB"/>
              </w:rPr>
            </w:pPr>
            <w:r w:rsidRPr="00170CE7">
              <w:rPr>
                <w:bCs/>
                <w:noProof/>
                <w:lang w:val="en-GB" w:eastAsia="en-GB"/>
              </w:rPr>
              <w:t>Yes</w:t>
            </w:r>
          </w:p>
        </w:tc>
      </w:tr>
      <w:tr w:rsidR="00D7228C"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D7228C" w:rsidRPr="00170CE7" w:rsidRDefault="00D7228C" w:rsidP="00D7228C">
            <w:pPr>
              <w:pStyle w:val="TAL"/>
              <w:rPr>
                <w:b/>
                <w:bCs/>
                <w:i/>
                <w:noProof/>
                <w:lang w:val="en-GB" w:eastAsia="en-GB"/>
              </w:rPr>
            </w:pPr>
            <w:r w:rsidRPr="00170CE7">
              <w:rPr>
                <w:b/>
                <w:bCs/>
                <w:i/>
                <w:noProof/>
                <w:lang w:val="en-GB" w:eastAsia="en-GB"/>
              </w:rPr>
              <w:t>ss-SINR-Meas-NR-FR1, ss-SINR-Meas-NR-FR2</w:t>
            </w:r>
          </w:p>
          <w:p w:rsidR="00D7228C" w:rsidRPr="00170CE7" w:rsidRDefault="00D7228C" w:rsidP="00D7228C">
            <w:pPr>
              <w:pStyle w:val="TAL"/>
              <w:rPr>
                <w:b/>
                <w:bCs/>
                <w:i/>
                <w:noProof/>
                <w:lang w:val="en-GB" w:eastAsia="en-GB"/>
              </w:rPr>
            </w:pPr>
            <w:r w:rsidRPr="00170CE7">
              <w:rPr>
                <w:bCs/>
                <w:noProof/>
                <w:lang w:val="en-GB" w:eastAsia="zh-CN"/>
              </w:rPr>
              <w:t>Indicates whether the UE can perform NR SS-SINR measurement for a frequency range (i.e. FR1 or FR2) as specified in TS 38.215 [89].</w:t>
            </w:r>
          </w:p>
        </w:tc>
        <w:tc>
          <w:tcPr>
            <w:tcW w:w="861" w:type="dxa"/>
            <w:gridSpan w:val="2"/>
            <w:tcBorders>
              <w:top w:val="single" w:sz="4" w:space="0" w:color="808080"/>
              <w:left w:val="single" w:sz="4" w:space="0" w:color="808080"/>
              <w:bottom w:val="single" w:sz="4" w:space="0" w:color="808080"/>
              <w:right w:val="single" w:sz="4" w:space="0" w:color="808080"/>
            </w:tcBorders>
          </w:tcPr>
          <w:p w:rsidR="00D7228C" w:rsidRPr="00170CE7" w:rsidRDefault="00D7228C" w:rsidP="0072069F">
            <w:pPr>
              <w:pStyle w:val="TAL"/>
              <w:jc w:val="center"/>
              <w:rPr>
                <w:bCs/>
                <w:noProof/>
                <w:lang w:val="en-GB" w:eastAsia="en-GB"/>
              </w:rPr>
            </w:pPr>
            <w:r w:rsidRPr="00170CE7">
              <w:rPr>
                <w:bCs/>
                <w:noProof/>
                <w:lang w:val="en-GB" w:eastAsia="en-GB"/>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keepNext/>
              <w:keepLines/>
              <w:spacing w:after="0"/>
              <w:rPr>
                <w:rFonts w:ascii="Arial" w:hAnsi="Arial" w:cs="Arial"/>
                <w:b/>
                <w:bCs/>
                <w:i/>
                <w:noProof/>
                <w:sz w:val="18"/>
                <w:szCs w:val="18"/>
              </w:rPr>
            </w:pPr>
            <w:r w:rsidRPr="00170CE7">
              <w:rPr>
                <w:rFonts w:ascii="Arial" w:hAnsi="Arial" w:cs="Arial"/>
                <w:b/>
                <w:bCs/>
                <w:i/>
                <w:noProof/>
                <w:sz w:val="18"/>
                <w:szCs w:val="18"/>
              </w:rPr>
              <w:t>ssp10-TDD-Only</w:t>
            </w:r>
          </w:p>
          <w:p w:rsidR="0072069F" w:rsidRPr="00170CE7" w:rsidRDefault="0072069F" w:rsidP="0072069F">
            <w:pPr>
              <w:pStyle w:val="TAL"/>
              <w:rPr>
                <w:b/>
                <w:bCs/>
                <w:i/>
                <w:noProof/>
                <w:lang w:val="en-GB" w:eastAsia="en-GB"/>
              </w:rPr>
            </w:pPr>
            <w:r w:rsidRPr="00170CE7">
              <w:rPr>
                <w:bCs/>
                <w:noProof/>
                <w:lang w:val="en-GB" w:eastAsia="zh-CN"/>
              </w:rPr>
              <w:t xml:space="preserve">Indicates the UE supports special subframe configuration 10 when operating only in TDD carriers (i.e., not in TDD/FDD CA or TDD/FS3 CA). A UE including this field shall not include </w:t>
            </w:r>
            <w:r w:rsidRPr="00170CE7">
              <w:rPr>
                <w:i/>
                <w:lang w:val="en-GB" w:eastAsia="en-GB"/>
              </w:rPr>
              <w:t>tdd-SpecialSubframe-r14</w:t>
            </w:r>
            <w:r w:rsidRPr="00170CE7">
              <w:rPr>
                <w:bCs/>
                <w:noProof/>
                <w:lang w:val="en-GB"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zh-CN"/>
              </w:rPr>
            </w:pPr>
            <w:r w:rsidRPr="00170CE7">
              <w:rPr>
                <w:b/>
                <w:i/>
                <w:lang w:val="en-GB" w:eastAsia="zh-CN"/>
              </w:rPr>
              <w:t>standaloneGNSS-Location</w:t>
            </w:r>
          </w:p>
          <w:p w:rsidR="0072069F" w:rsidRPr="00170CE7" w:rsidRDefault="0072069F" w:rsidP="0072069F">
            <w:pPr>
              <w:pStyle w:val="TAL"/>
              <w:rPr>
                <w:b/>
                <w:i/>
                <w:lang w:val="en-GB" w:eastAsia="zh-CN"/>
              </w:rPr>
            </w:pPr>
            <w:r w:rsidRPr="00170CE7">
              <w:rPr>
                <w:lang w:val="en-GB" w:eastAsia="zh-CN"/>
              </w:rPr>
              <w:t xml:space="preserve">Indicates whether </w:t>
            </w:r>
            <w:r w:rsidRPr="00170CE7">
              <w:rPr>
                <w:lang w:val="en-GB" w:eastAsia="en-GB"/>
              </w:rPr>
              <w:t>the UE is equipped with a standalone GNSS receiver that may be used to provide detailed location information in RRC measurement report and logged measurements.</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zh-CN"/>
              </w:rPr>
            </w:pPr>
            <w:r w:rsidRPr="00170CE7">
              <w:rPr>
                <w:lang w:val="en-GB" w:eastAsia="zh-CN"/>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zh-CN"/>
              </w:rPr>
            </w:pPr>
            <w:r w:rsidRPr="00170CE7">
              <w:rPr>
                <w:b/>
                <w:i/>
                <w:lang w:val="en-GB" w:eastAsia="zh-CN"/>
              </w:rPr>
              <w:t>sTTI-SPT-Supported</w:t>
            </w:r>
          </w:p>
          <w:p w:rsidR="0072069F" w:rsidRPr="00170CE7" w:rsidRDefault="0072069F" w:rsidP="0072069F">
            <w:pPr>
              <w:pStyle w:val="TAL"/>
              <w:rPr>
                <w:b/>
                <w:i/>
                <w:lang w:val="en-GB" w:eastAsia="ja-JP"/>
              </w:rPr>
            </w:pPr>
            <w:r w:rsidRPr="00170CE7">
              <w:rPr>
                <w:lang w:val="en-GB" w:eastAsia="zh-CN"/>
              </w:rPr>
              <w:t xml:space="preserve">Indicates whether </w:t>
            </w:r>
            <w:r w:rsidRPr="00170CE7">
              <w:rPr>
                <w:lang w:val="en-GB" w:eastAsia="en-GB"/>
              </w:rPr>
              <w:t xml:space="preserve">the UE supports the features </w:t>
            </w:r>
            <w:r w:rsidR="00C630F3" w:rsidRPr="00170CE7">
              <w:rPr>
                <w:lang w:val="en-GB" w:eastAsia="en-GB"/>
              </w:rPr>
              <w:t>STTI</w:t>
            </w:r>
            <w:r w:rsidRPr="00170CE7">
              <w:rPr>
                <w:lang w:val="en-GB" w:eastAsia="en-GB"/>
              </w:rPr>
              <w:t xml:space="preserve"> and/or </w:t>
            </w:r>
            <w:r w:rsidR="00C630F3" w:rsidRPr="00170CE7">
              <w:rPr>
                <w:lang w:val="en-GB" w:eastAsia="en-GB"/>
              </w:rPr>
              <w:t>S</w:t>
            </w:r>
            <w:r w:rsidRPr="00170CE7">
              <w:rPr>
                <w:lang w:val="en-GB" w:eastAsia="en-GB"/>
              </w:rPr>
              <w:t xml:space="preserve">PT. </w:t>
            </w:r>
            <w:r w:rsidRPr="00170CE7">
              <w:rPr>
                <w:lang w:val="en-GB"/>
              </w:rPr>
              <w:t xml:space="preserve">If the UE supports </w:t>
            </w:r>
            <w:r w:rsidR="00C630F3" w:rsidRPr="00170CE7">
              <w:rPr>
                <w:lang w:val="en-GB" w:eastAsia="en-GB"/>
              </w:rPr>
              <w:t>S</w:t>
            </w:r>
            <w:r w:rsidRPr="00170CE7">
              <w:rPr>
                <w:lang w:val="en-GB" w:eastAsia="en-GB"/>
              </w:rPr>
              <w:t xml:space="preserve">TTI and/or </w:t>
            </w:r>
            <w:r w:rsidR="00C630F3" w:rsidRPr="00170CE7">
              <w:rPr>
                <w:lang w:val="en-GB" w:eastAsia="en-GB"/>
              </w:rPr>
              <w:t>S</w:t>
            </w:r>
            <w:r w:rsidRPr="00170CE7">
              <w:rPr>
                <w:lang w:val="en-GB" w:eastAsia="en-GB"/>
              </w:rPr>
              <w:t>PT</w:t>
            </w:r>
            <w:r w:rsidRPr="00170CE7">
              <w:rPr>
                <w:lang w:val="en-GB"/>
              </w:rPr>
              <w:t xml:space="preserve"> features, the UE shall report the field </w:t>
            </w:r>
            <w:r w:rsidRPr="00170CE7">
              <w:rPr>
                <w:i/>
                <w:lang w:val="en-GB"/>
              </w:rPr>
              <w:t>sTTI-SPT-</w:t>
            </w:r>
            <w:r w:rsidR="00C630F3" w:rsidRPr="00170CE7">
              <w:rPr>
                <w:i/>
                <w:lang w:val="en-GB"/>
              </w:rPr>
              <w:t>S</w:t>
            </w:r>
            <w:r w:rsidRPr="00170CE7">
              <w:rPr>
                <w:i/>
                <w:lang w:val="en-GB"/>
              </w:rPr>
              <w:t xml:space="preserve">upported </w:t>
            </w:r>
            <w:r w:rsidRPr="00170CE7">
              <w:rPr>
                <w:lang w:val="en-GB"/>
              </w:rPr>
              <w:t xml:space="preserve">set to </w:t>
            </w:r>
            <w:r w:rsidRPr="00170CE7">
              <w:rPr>
                <w:i/>
                <w:lang w:val="en-GB"/>
              </w:rPr>
              <w:t>supported</w:t>
            </w:r>
            <w:r w:rsidRPr="00170CE7">
              <w:rPr>
                <w:lang w:val="en-GB"/>
              </w:rPr>
              <w:t xml:space="preserve"> in capability signalling, irrespective of whether </w:t>
            </w:r>
            <w:r w:rsidRPr="00170CE7">
              <w:rPr>
                <w:i/>
                <w:lang w:val="en-GB"/>
              </w:rPr>
              <w:t xml:space="preserve">requestSTTI-SPT-Capability </w:t>
            </w:r>
            <w:r w:rsidRPr="00170CE7">
              <w:rPr>
                <w:lang w:val="en-GB"/>
              </w:rPr>
              <w:t>field is present or not.</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zh-CN"/>
              </w:rPr>
            </w:pPr>
            <w:r w:rsidRPr="00170CE7">
              <w:rPr>
                <w:lang w:val="en-GB" w:eastAsia="zh-CN"/>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zh-CN"/>
              </w:rPr>
            </w:pPr>
            <w:r w:rsidRPr="00170CE7">
              <w:rPr>
                <w:b/>
                <w:i/>
                <w:lang w:val="en-GB" w:eastAsia="zh-CN"/>
              </w:rPr>
              <w:t>sTTI-FD-MIMO-Coexistence</w:t>
            </w:r>
          </w:p>
          <w:p w:rsidR="0072069F" w:rsidRPr="00170CE7" w:rsidRDefault="0072069F" w:rsidP="0072069F">
            <w:pPr>
              <w:pStyle w:val="TAL"/>
              <w:rPr>
                <w:b/>
                <w:i/>
                <w:lang w:val="en-GB" w:eastAsia="zh-CN"/>
              </w:rPr>
            </w:pPr>
            <w:r w:rsidRPr="00170CE7">
              <w:rPr>
                <w:lang w:val="en-GB" w:eastAsia="zh-CN"/>
              </w:rPr>
              <w:t xml:space="preserve">Indicates whether </w:t>
            </w:r>
            <w:r w:rsidRPr="00170CE7">
              <w:rPr>
                <w:lang w:val="en-GB" w:eastAsia="en-GB"/>
              </w:rPr>
              <w:t xml:space="preserve">the UE </w:t>
            </w:r>
            <w:r w:rsidRPr="00170CE7">
              <w:rPr>
                <w:lang w:val="en-GB"/>
              </w:rPr>
              <w:t xml:space="preserve">supports CSI feedback for more than 8 NZP CSI-RS ports on subframe based PUSCH in any serving cell and supporting </w:t>
            </w:r>
            <w:r w:rsidR="00C630F3" w:rsidRPr="00170CE7">
              <w:rPr>
                <w:lang w:val="en-GB"/>
              </w:rPr>
              <w:t>S</w:t>
            </w:r>
            <w:r w:rsidRPr="00170CE7">
              <w:rPr>
                <w:lang w:val="en-GB"/>
              </w:rPr>
              <w:t>TTI in any serving cell.</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zh-CN"/>
              </w:rPr>
            </w:pPr>
            <w:r w:rsidRPr="00170CE7">
              <w:rPr>
                <w:lang w:val="en-GB" w:eastAsia="zh-CN"/>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rPr>
            </w:pPr>
            <w:r w:rsidRPr="00170CE7">
              <w:rPr>
                <w:b/>
                <w:i/>
                <w:lang w:val="en-GB"/>
              </w:rPr>
              <w:t>sTTI-SupportedCombinations</w:t>
            </w:r>
          </w:p>
          <w:p w:rsidR="0072069F" w:rsidRPr="00170CE7" w:rsidRDefault="0072069F" w:rsidP="0072069F">
            <w:pPr>
              <w:pStyle w:val="TAL"/>
              <w:rPr>
                <w:b/>
                <w:i/>
                <w:lang w:val="en-GB" w:eastAsia="zh-CN"/>
              </w:rPr>
            </w:pPr>
            <w:r w:rsidRPr="00170CE7">
              <w:rPr>
                <w:lang w:val="en-GB"/>
              </w:rPr>
              <w:t xml:space="preserve">Indicates the different combinations of short TTI lengths, see field description for </w:t>
            </w:r>
            <w:r w:rsidRPr="00170CE7">
              <w:rPr>
                <w:i/>
                <w:lang w:val="en-GB" w:eastAsia="zh-CN"/>
              </w:rPr>
              <w:t xml:space="preserve">dl-STTI-Length </w:t>
            </w:r>
            <w:r w:rsidRPr="00170CE7">
              <w:rPr>
                <w:lang w:val="en-GB" w:eastAsia="zh-CN"/>
              </w:rPr>
              <w:t>and</w:t>
            </w:r>
            <w:r w:rsidRPr="00170CE7">
              <w:rPr>
                <w:i/>
                <w:lang w:val="en-GB" w:eastAsia="zh-CN"/>
              </w:rPr>
              <w:t xml:space="preserve"> ul-STTI-Length</w:t>
            </w:r>
            <w:r w:rsidRPr="00170CE7">
              <w:rPr>
                <w:lang w:val="en-GB"/>
              </w:rPr>
              <w:t>, that the UE supports in a single PUCCH group or in two PUCCH groups. A s</w:t>
            </w:r>
            <w:r w:rsidR="00C630F3" w:rsidRPr="00170CE7">
              <w:rPr>
                <w:lang w:val="en-GB"/>
              </w:rPr>
              <w:t xml:space="preserve">hort </w:t>
            </w:r>
            <w:r w:rsidRPr="00170CE7">
              <w:rPr>
                <w:lang w:val="en-GB"/>
              </w:rPr>
              <w:t>TTI length combination is reported for DL first followed by UL. In case of two PUCCH groups the support for the primary PUCCH group is indicated first.</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zh-CN"/>
              </w:rPr>
            </w:pPr>
            <w:r w:rsidRPr="00170CE7">
              <w:rPr>
                <w:lang w:val="en-GB" w:eastAsia="zh-CN"/>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bCs/>
                <w:i/>
                <w:noProof/>
                <w:lang w:val="en-GB" w:eastAsia="en-GB"/>
              </w:rPr>
            </w:pPr>
            <w:r w:rsidRPr="00170CE7">
              <w:rPr>
                <w:b/>
                <w:i/>
                <w:lang w:val="en-GB" w:eastAsia="ja-JP"/>
              </w:rPr>
              <w:t>subcarrierSpacingMBMS-khz7dot5, subcarrierSpacingMBMS-khz1dot25</w:t>
            </w:r>
          </w:p>
          <w:p w:rsidR="0072069F" w:rsidRPr="00170CE7" w:rsidRDefault="0072069F" w:rsidP="0072069F">
            <w:pPr>
              <w:pStyle w:val="TAL"/>
              <w:rPr>
                <w:b/>
                <w:i/>
                <w:lang w:val="en-GB" w:eastAsia="zh-CN"/>
              </w:rPr>
            </w:pPr>
            <w:r w:rsidRPr="00170CE7">
              <w:rPr>
                <w:bCs/>
                <w:noProof/>
                <w:lang w:val="en-GB" w:eastAsia="en-GB"/>
              </w:rPr>
              <w:t xml:space="preserve">Indicates the supported subcarrier spacings for MBSFN subframes in addition to 15 kHz subcarrier spacing. </w:t>
            </w:r>
            <w:r w:rsidRPr="00170CE7">
              <w:rPr>
                <w:bCs/>
                <w:i/>
                <w:noProof/>
                <w:lang w:val="en-GB" w:eastAsia="en-GB"/>
              </w:rPr>
              <w:t>subcarrierSpacingMBMS-khz1dot25</w:t>
            </w:r>
            <w:r w:rsidRPr="00170CE7">
              <w:rPr>
                <w:bCs/>
                <w:noProof/>
                <w:lang w:val="en-GB" w:eastAsia="en-GB"/>
              </w:rPr>
              <w:t xml:space="preserve"> and </w:t>
            </w:r>
            <w:r w:rsidRPr="00170CE7">
              <w:rPr>
                <w:bCs/>
                <w:i/>
                <w:noProof/>
                <w:lang w:val="en-GB" w:eastAsia="en-GB"/>
              </w:rPr>
              <w:t xml:space="preserve">subcarrierSpacingMBMS-khz7dot5 </w:t>
            </w:r>
            <w:r w:rsidRPr="00170CE7">
              <w:rPr>
                <w:bCs/>
                <w:noProof/>
                <w:lang w:val="en-GB" w:eastAsia="en-GB"/>
              </w:rPr>
              <w:t>indicates that the UE supports 1.25 and 7.5 kHz respectively for MBSFN subframes as described in TS 36.211 [21], clause</w:t>
            </w:r>
            <w:r w:rsidR="00407E3E" w:rsidRPr="00170CE7">
              <w:rPr>
                <w:bCs/>
                <w:noProof/>
                <w:lang w:val="en-GB" w:eastAsia="en-GB"/>
              </w:rPr>
              <w:t xml:space="preserve"> </w:t>
            </w:r>
            <w:r w:rsidRPr="00170CE7">
              <w:rPr>
                <w:bCs/>
                <w:noProof/>
                <w:lang w:val="en-GB" w:eastAsia="en-GB"/>
              </w:rPr>
              <w:t>6.12.</w:t>
            </w:r>
            <w:r w:rsidRPr="00170CE7">
              <w:rPr>
                <w:lang w:val="en-GB" w:eastAsia="ja-JP"/>
              </w:rPr>
              <w:t xml:space="preserve"> </w:t>
            </w:r>
            <w:r w:rsidRPr="00170CE7">
              <w:rPr>
                <w:bCs/>
                <w:noProof/>
                <w:lang w:val="en-GB" w:eastAsia="en-GB"/>
              </w:rPr>
              <w:t xml:space="preserve">This field is included only if </w:t>
            </w:r>
            <w:r w:rsidRPr="00170CE7">
              <w:rPr>
                <w:i/>
                <w:lang w:val="en-GB" w:eastAsia="ja-JP"/>
              </w:rPr>
              <w:t xml:space="preserve">fembmsMixedCell </w:t>
            </w:r>
            <w:r w:rsidRPr="00170CE7">
              <w:rPr>
                <w:lang w:val="en-GB" w:eastAsia="ja-JP"/>
              </w:rPr>
              <w:t xml:space="preserve">or </w:t>
            </w:r>
            <w:r w:rsidRPr="00170CE7">
              <w:rPr>
                <w:i/>
                <w:lang w:val="en-GB" w:eastAsia="ja-JP"/>
              </w:rPr>
              <w:t xml:space="preserve">fembmsDedicatedCell </w:t>
            </w:r>
            <w:r w:rsidRPr="00170CE7">
              <w:rPr>
                <w:bCs/>
                <w:noProof/>
                <w:lang w:val="en-GB" w:eastAsia="en-GB"/>
              </w:rPr>
              <w:t>is included.</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zh-CN"/>
              </w:rPr>
            </w:pPr>
            <w:r w:rsidRPr="00170CE7">
              <w:rPr>
                <w:lang w:val="en-GB" w:eastAsia="zh-CN"/>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en-GB"/>
              </w:rPr>
            </w:pPr>
            <w:r w:rsidRPr="00170CE7">
              <w:rPr>
                <w:b/>
                <w:i/>
                <w:lang w:val="en-GB" w:eastAsia="en-GB"/>
              </w:rPr>
              <w:lastRenderedPageBreak/>
              <w:t>subslotPDSCH-TxDiv-TM9and10</w:t>
            </w:r>
          </w:p>
          <w:p w:rsidR="0072069F" w:rsidRPr="00170CE7" w:rsidRDefault="0072069F" w:rsidP="0072069F">
            <w:pPr>
              <w:pStyle w:val="TAL"/>
              <w:rPr>
                <w:b/>
                <w:i/>
                <w:lang w:val="en-GB" w:eastAsia="ja-JP"/>
              </w:rPr>
            </w:pPr>
            <w:r w:rsidRPr="00170CE7">
              <w:rPr>
                <w:lang w:val="en-GB" w:eastAsia="ja-JP"/>
              </w:rPr>
              <w:t>Indicates whether the UE supports TX diversity transmission using ports 7 and 8 for TM9/10 for subslot PDSCH</w:t>
            </w:r>
            <w:r w:rsidRPr="00170CE7">
              <w:rPr>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zh-CN"/>
              </w:rPr>
            </w:pP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iCs/>
                <w:noProof/>
                <w:lang w:val="en-GB" w:eastAsia="ja-JP"/>
              </w:rPr>
            </w:pPr>
            <w:r w:rsidRPr="00170CE7">
              <w:rPr>
                <w:b/>
                <w:i/>
                <w:iCs/>
                <w:noProof/>
                <w:lang w:val="en-GB" w:eastAsia="ja-JP"/>
              </w:rPr>
              <w:t>supportedBandCombination</w:t>
            </w:r>
          </w:p>
          <w:p w:rsidR="0072069F" w:rsidRPr="00170CE7" w:rsidRDefault="0072069F" w:rsidP="0072069F">
            <w:pPr>
              <w:pStyle w:val="TAL"/>
              <w:rPr>
                <w:lang w:val="en-GB" w:eastAsia="ko-KR"/>
              </w:rPr>
            </w:pPr>
            <w:r w:rsidRPr="00170CE7">
              <w:rPr>
                <w:lang w:val="en-GB" w:eastAsia="en-GB"/>
              </w:rPr>
              <w:t>Includes the supported CA band combinations, if any, and may include all the supported non-CA bands.</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zh-TW"/>
              </w:rPr>
            </w:pPr>
            <w:r w:rsidRPr="00170CE7">
              <w:rPr>
                <w:bCs/>
                <w:noProof/>
                <w:lang w:val="en-GB" w:eastAsia="zh-TW"/>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iCs/>
                <w:noProof/>
                <w:lang w:val="en-GB" w:eastAsia="ja-JP"/>
              </w:rPr>
            </w:pPr>
            <w:r w:rsidRPr="00170CE7">
              <w:rPr>
                <w:b/>
                <w:i/>
                <w:iCs/>
                <w:noProof/>
                <w:lang w:val="en-GB" w:eastAsia="ja-JP"/>
              </w:rPr>
              <w:t>supportedBandCombinationAdd</w:t>
            </w:r>
            <w:r w:rsidRPr="00170CE7">
              <w:rPr>
                <w:b/>
                <w:i/>
                <w:iCs/>
                <w:noProof/>
                <w:lang w:val="en-GB" w:eastAsia="ko-KR"/>
              </w:rPr>
              <w:t>-r11</w:t>
            </w:r>
          </w:p>
          <w:p w:rsidR="0072069F" w:rsidRPr="00170CE7" w:rsidRDefault="0072069F" w:rsidP="0072069F">
            <w:pPr>
              <w:pStyle w:val="TAL"/>
              <w:rPr>
                <w:bCs/>
                <w:lang w:val="en-GB" w:eastAsia="ja-JP"/>
              </w:rPr>
            </w:pPr>
            <w:r w:rsidRPr="00170CE7">
              <w:rPr>
                <w:iCs/>
                <w:noProof/>
                <w:lang w:val="en-GB" w:eastAsia="ja-JP"/>
              </w:rPr>
              <w:t xml:space="preserve">Includes additional supported CA band combinations in case maximum number of CA band combinations of </w:t>
            </w:r>
            <w:r w:rsidRPr="00170CE7">
              <w:rPr>
                <w:i/>
                <w:iCs/>
                <w:noProof/>
                <w:lang w:val="en-GB" w:eastAsia="ja-JP"/>
              </w:rPr>
              <w:t xml:space="preserve">supportedBandCombination </w:t>
            </w:r>
            <w:r w:rsidRPr="00170CE7">
              <w:rPr>
                <w:iCs/>
                <w:noProof/>
                <w:lang w:val="en-GB" w:eastAsia="ja-JP"/>
              </w:rPr>
              <w:t>is exceeded.</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en-GB"/>
              </w:rPr>
            </w:pPr>
            <w:r w:rsidRPr="00170CE7">
              <w:rPr>
                <w:bCs/>
                <w:noProof/>
                <w:lang w:val="en-GB" w:eastAsia="zh-TW"/>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keepNext/>
              <w:keepLines/>
              <w:spacing w:after="0"/>
              <w:rPr>
                <w:rFonts w:ascii="Arial" w:hAnsi="Arial"/>
                <w:b/>
                <w:bCs/>
                <w:i/>
                <w:noProof/>
                <w:sz w:val="18"/>
                <w:lang w:eastAsia="ko-KR"/>
              </w:rPr>
            </w:pPr>
            <w:r w:rsidRPr="00170CE7">
              <w:rPr>
                <w:rFonts w:ascii="Arial" w:hAnsi="Arial"/>
                <w:b/>
                <w:bCs/>
                <w:i/>
                <w:noProof/>
                <w:sz w:val="18"/>
                <w:lang w:eastAsia="ko-KR"/>
              </w:rPr>
              <w:t>SupportedBandCombinationAdd-v11d0,</w:t>
            </w:r>
            <w:r w:rsidRPr="00170CE7">
              <w:rPr>
                <w:rFonts w:ascii="Arial" w:hAnsi="Arial"/>
                <w:bCs/>
                <w:noProof/>
                <w:sz w:val="18"/>
                <w:lang w:eastAsia="ko-KR"/>
              </w:rPr>
              <w:t xml:space="preserve"> </w:t>
            </w:r>
            <w:r w:rsidRPr="00170CE7">
              <w:rPr>
                <w:rFonts w:ascii="Arial" w:hAnsi="Arial"/>
                <w:b/>
                <w:bCs/>
                <w:i/>
                <w:noProof/>
                <w:sz w:val="18"/>
                <w:lang w:eastAsia="ko-KR"/>
              </w:rPr>
              <w:t>SupportedBandCombinationAdd-v1250,</w:t>
            </w:r>
            <w:r w:rsidRPr="00170CE7">
              <w:rPr>
                <w:rFonts w:ascii="Arial" w:hAnsi="Arial"/>
                <w:bCs/>
                <w:noProof/>
                <w:sz w:val="18"/>
                <w:lang w:eastAsia="ko-KR"/>
              </w:rPr>
              <w:t xml:space="preserve"> </w:t>
            </w:r>
            <w:r w:rsidRPr="00170CE7">
              <w:rPr>
                <w:rFonts w:ascii="Arial" w:hAnsi="Arial"/>
                <w:b/>
                <w:bCs/>
                <w:i/>
                <w:noProof/>
                <w:sz w:val="18"/>
                <w:lang w:eastAsia="ko-KR"/>
              </w:rPr>
              <w:t>SupportedBandCombinationAdd-v1270</w:t>
            </w:r>
            <w:r w:rsidRPr="00170CE7">
              <w:rPr>
                <w:rFonts w:ascii="Arial" w:hAnsi="Arial"/>
                <w:b/>
                <w:bCs/>
                <w:i/>
                <w:noProof/>
                <w:sz w:val="18"/>
              </w:rPr>
              <w:t>, SupportedBandCombinationAdd-v1320, SupportedBandCombinationAdd-v1380, SupportedBandCombinationAdd-v1390, SupportedBandCombinationAdd-v1430, SupportedBandCombinationAdd-v1450, SupportedBandCombinationAdd-v1470, SupportedBandCombinationAdd-v14b0, SupportedBandCombinationAdd-v1530</w:t>
            </w:r>
          </w:p>
          <w:p w:rsidR="0072069F" w:rsidRPr="00170CE7" w:rsidRDefault="0072069F" w:rsidP="0072069F">
            <w:pPr>
              <w:keepNext/>
              <w:keepLines/>
              <w:spacing w:after="0"/>
              <w:rPr>
                <w:rFonts w:ascii="Arial" w:hAnsi="Arial"/>
                <w:b/>
                <w:bCs/>
                <w:i/>
                <w:noProof/>
                <w:sz w:val="18"/>
                <w:lang w:eastAsia="ko-KR"/>
              </w:rPr>
            </w:pPr>
            <w:r w:rsidRPr="00170CE7">
              <w:rPr>
                <w:rFonts w:ascii="Arial" w:hAnsi="Arial"/>
                <w:sz w:val="18"/>
              </w:rPr>
              <w:t xml:space="preserve">If included, the UE shall </w:t>
            </w:r>
            <w:r w:rsidRPr="00170CE7">
              <w:rPr>
                <w:rFonts w:ascii="Arial" w:hAnsi="Arial"/>
                <w:sz w:val="18"/>
                <w:lang w:eastAsia="zh-CN"/>
              </w:rPr>
              <w:t xml:space="preserve">include the same number of entries, and listed in the same order, as in </w:t>
            </w:r>
            <w:r w:rsidRPr="00170CE7">
              <w:rPr>
                <w:rFonts w:ascii="Arial" w:hAnsi="Arial"/>
                <w:i/>
                <w:sz w:val="18"/>
                <w:lang w:eastAsia="ko-KR"/>
              </w:rPr>
              <w:t>SupportedBandCombinationAdd-r11</w:t>
            </w:r>
            <w:r w:rsidRPr="00170CE7">
              <w:rPr>
                <w:rFonts w:ascii="Arial" w:hAnsi="Arial"/>
                <w:sz w:val="18"/>
              </w:rPr>
              <w:t>.</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keepNext/>
              <w:keepLines/>
              <w:spacing w:after="0"/>
              <w:jc w:val="center"/>
              <w:rPr>
                <w:rFonts w:ascii="Arial" w:hAnsi="Arial"/>
                <w:bCs/>
                <w:noProof/>
                <w:sz w:val="18"/>
                <w:lang w:eastAsia="zh-TW"/>
              </w:rPr>
            </w:pPr>
            <w:r w:rsidRPr="00170CE7">
              <w:rPr>
                <w:rFonts w:ascii="Arial" w:hAnsi="Arial"/>
                <w:bCs/>
                <w:noProof/>
                <w:sz w:val="18"/>
                <w:lang w:eastAsia="zh-TW"/>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i/>
                <w:iCs/>
                <w:noProof/>
                <w:lang w:val="en-GB" w:eastAsia="ja-JP"/>
              </w:rPr>
            </w:pPr>
            <w:r w:rsidRPr="00170CE7">
              <w:rPr>
                <w:b/>
                <w:i/>
                <w:iCs/>
                <w:noProof/>
                <w:lang w:val="en-GB" w:eastAsia="ja-JP"/>
              </w:rPr>
              <w:t>SupportedBandCombinationExt, SupportedBandCombination-v1090</w:t>
            </w:r>
            <w:r w:rsidRPr="00170CE7">
              <w:rPr>
                <w:b/>
                <w:i/>
                <w:iCs/>
                <w:noProof/>
                <w:lang w:val="en-GB" w:eastAsia="zh-CN"/>
              </w:rPr>
              <w:t>,</w:t>
            </w:r>
            <w:r w:rsidRPr="00170CE7">
              <w:rPr>
                <w:b/>
                <w:i/>
                <w:iCs/>
                <w:noProof/>
                <w:lang w:val="en-GB" w:eastAsia="ja-JP"/>
              </w:rPr>
              <w:t xml:space="preserve"> </w:t>
            </w:r>
            <w:r w:rsidRPr="00170CE7">
              <w:rPr>
                <w:b/>
                <w:bCs/>
                <w:i/>
                <w:iCs/>
                <w:noProof/>
                <w:lang w:val="en-GB" w:eastAsia="en-GB"/>
              </w:rPr>
              <w:t xml:space="preserve">SupportedBandCombination-v10i0, </w:t>
            </w:r>
            <w:r w:rsidRPr="00170CE7">
              <w:rPr>
                <w:b/>
                <w:i/>
                <w:iCs/>
                <w:noProof/>
                <w:lang w:val="en-GB" w:eastAsia="ja-JP"/>
              </w:rPr>
              <w:t>SupportedBandCombination-v1</w:t>
            </w:r>
            <w:r w:rsidRPr="00170CE7">
              <w:rPr>
                <w:b/>
                <w:i/>
                <w:iCs/>
                <w:noProof/>
                <w:lang w:val="en-GB" w:eastAsia="zh-CN"/>
              </w:rPr>
              <w:t>13</w:t>
            </w:r>
            <w:r w:rsidRPr="00170CE7">
              <w:rPr>
                <w:b/>
                <w:i/>
                <w:iCs/>
                <w:noProof/>
                <w:lang w:val="en-GB" w:eastAsia="ja-JP"/>
              </w:rPr>
              <w:t>0, SupportedBandCombination-v1250</w:t>
            </w:r>
            <w:r w:rsidRPr="00170CE7">
              <w:rPr>
                <w:b/>
                <w:i/>
                <w:iCs/>
                <w:noProof/>
                <w:lang w:val="en-GB" w:eastAsia="ko-KR"/>
              </w:rPr>
              <w:t>, SupportedBandCombination-v1270</w:t>
            </w:r>
            <w:r w:rsidRPr="00170CE7">
              <w:rPr>
                <w:b/>
                <w:bCs/>
                <w:i/>
                <w:iCs/>
                <w:noProof/>
                <w:lang w:val="en-GB" w:eastAsia="ja-JP"/>
              </w:rPr>
              <w:t>, SupportedBandCombination-v1320, SupportedBandCombination-v1380, SupportedBandCombination-v1390, SupportedBandCombination-v1430, SupportedBandCombination-v1450, SupportedBandCombination-v1470, SupportedBandCombination-v14b0, SupportedBandCombination-v1530</w:t>
            </w:r>
          </w:p>
          <w:p w:rsidR="0072069F" w:rsidRPr="00170CE7" w:rsidRDefault="0072069F" w:rsidP="0072069F">
            <w:pPr>
              <w:pStyle w:val="TAL"/>
              <w:rPr>
                <w:b/>
                <w:bCs/>
                <w:i/>
                <w:noProof/>
                <w:lang w:val="en-GB" w:eastAsia="zh-TW"/>
              </w:rPr>
            </w:pPr>
            <w:r w:rsidRPr="00170CE7">
              <w:rPr>
                <w:lang w:val="en-GB" w:eastAsia="en-GB"/>
              </w:rPr>
              <w:t xml:space="preserve">If included, the UE shall </w:t>
            </w:r>
            <w:r w:rsidRPr="00170CE7">
              <w:rPr>
                <w:lang w:val="en-GB" w:eastAsia="zh-CN"/>
              </w:rPr>
              <w:t xml:space="preserve">include the same number of entries, and listed in the same order, as in </w:t>
            </w:r>
            <w:r w:rsidRPr="00170CE7">
              <w:rPr>
                <w:i/>
                <w:lang w:val="en-GB" w:eastAsia="en-GB"/>
              </w:rPr>
              <w:t>supportedBandCombination-r10</w:t>
            </w:r>
            <w:r w:rsidRPr="00170CE7">
              <w:rPr>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zh-TW"/>
              </w:rPr>
            </w:pPr>
            <w:r w:rsidRPr="00170CE7">
              <w:rPr>
                <w:bCs/>
                <w:noProof/>
                <w:lang w:val="en-GB" w:eastAsia="zh-TW"/>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keepNext/>
              <w:keepLines/>
              <w:spacing w:after="0"/>
              <w:rPr>
                <w:rFonts w:ascii="Arial" w:hAnsi="Arial"/>
                <w:b/>
                <w:bCs/>
                <w:i/>
                <w:iCs/>
                <w:noProof/>
                <w:sz w:val="18"/>
              </w:rPr>
            </w:pPr>
            <w:r w:rsidRPr="00170CE7">
              <w:rPr>
                <w:rFonts w:ascii="Arial" w:hAnsi="Arial"/>
                <w:b/>
                <w:bCs/>
                <w:i/>
                <w:iCs/>
                <w:noProof/>
                <w:sz w:val="18"/>
              </w:rPr>
              <w:t>supportedBandCombinationReduced</w:t>
            </w:r>
          </w:p>
          <w:p w:rsidR="0072069F" w:rsidRPr="00170CE7" w:rsidRDefault="0072069F" w:rsidP="0072069F">
            <w:pPr>
              <w:keepNext/>
              <w:keepLines/>
              <w:spacing w:after="0"/>
              <w:rPr>
                <w:rFonts w:ascii="Arial" w:hAnsi="Arial"/>
                <w:b/>
                <w:bCs/>
                <w:i/>
                <w:iCs/>
                <w:noProof/>
                <w:sz w:val="18"/>
              </w:rPr>
            </w:pPr>
            <w:r w:rsidRPr="00170CE7">
              <w:rPr>
                <w:rFonts w:ascii="Arial" w:hAnsi="Arial"/>
                <w:sz w:val="18"/>
              </w:rPr>
              <w:t xml:space="preserve">Includes the supported CA band combinations, and may include the fallback CA combinations specified in TS 36.101 [42], clause 4.3A. This field also indicates whether the UE supports reception of </w:t>
            </w:r>
            <w:r w:rsidRPr="00170CE7">
              <w:rPr>
                <w:rFonts w:ascii="Arial" w:hAnsi="Arial"/>
                <w:i/>
                <w:sz w:val="18"/>
              </w:rPr>
              <w:t>requestReducedFormat</w:t>
            </w:r>
            <w:r w:rsidRPr="00170CE7">
              <w:rPr>
                <w:rFonts w:ascii="Arial" w:hAnsi="Arial"/>
                <w:sz w:val="18"/>
              </w:rPr>
              <w:t>.</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keepNext/>
              <w:keepLines/>
              <w:spacing w:after="0"/>
              <w:jc w:val="center"/>
              <w:rPr>
                <w:rFonts w:ascii="Arial" w:hAnsi="Arial"/>
                <w:bCs/>
                <w:noProof/>
                <w:sz w:val="18"/>
                <w:lang w:eastAsia="zh-TW"/>
              </w:rPr>
            </w:pPr>
            <w:r w:rsidRPr="00170CE7">
              <w:rPr>
                <w:rFonts w:ascii="Arial" w:hAnsi="Arial"/>
                <w:bCs/>
                <w:noProof/>
                <w:sz w:val="18"/>
                <w:lang w:eastAsia="zh-TW"/>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keepNext/>
              <w:keepLines/>
              <w:spacing w:after="0"/>
              <w:rPr>
                <w:rFonts w:ascii="Arial" w:hAnsi="Arial"/>
                <w:b/>
                <w:bCs/>
                <w:i/>
                <w:iCs/>
                <w:noProof/>
                <w:sz w:val="18"/>
              </w:rPr>
            </w:pPr>
            <w:r w:rsidRPr="00170CE7">
              <w:rPr>
                <w:rFonts w:ascii="Arial" w:hAnsi="Arial"/>
                <w:b/>
                <w:bCs/>
                <w:i/>
                <w:iCs/>
                <w:noProof/>
                <w:sz w:val="18"/>
              </w:rPr>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w:t>
            </w:r>
          </w:p>
          <w:p w:rsidR="0072069F" w:rsidRPr="00170CE7" w:rsidRDefault="0072069F" w:rsidP="0072069F">
            <w:pPr>
              <w:keepNext/>
              <w:keepLines/>
              <w:spacing w:after="0"/>
              <w:rPr>
                <w:rFonts w:ascii="Arial" w:hAnsi="Arial"/>
                <w:b/>
                <w:bCs/>
                <w:i/>
                <w:iCs/>
                <w:noProof/>
                <w:sz w:val="18"/>
                <w:lang w:eastAsia="en-GB"/>
              </w:rPr>
            </w:pPr>
            <w:r w:rsidRPr="00170CE7">
              <w:rPr>
                <w:rFonts w:ascii="Arial" w:hAnsi="Arial"/>
                <w:sz w:val="18"/>
                <w:lang w:eastAsia="en-GB"/>
              </w:rPr>
              <w:t xml:space="preserve">If included, the UE shall </w:t>
            </w:r>
            <w:r w:rsidRPr="00170CE7">
              <w:rPr>
                <w:rFonts w:ascii="Arial" w:hAnsi="Arial"/>
                <w:sz w:val="18"/>
                <w:lang w:eastAsia="zh-CN"/>
              </w:rPr>
              <w:t xml:space="preserve">include the same number of entries, and listed in the same order, as in </w:t>
            </w:r>
            <w:r w:rsidRPr="00170CE7">
              <w:rPr>
                <w:rFonts w:ascii="Arial" w:hAnsi="Arial"/>
                <w:i/>
                <w:sz w:val="18"/>
                <w:lang w:eastAsia="en-GB"/>
              </w:rPr>
              <w:t>supportedBandCombination</w:t>
            </w:r>
            <w:r w:rsidRPr="00170CE7">
              <w:rPr>
                <w:rFonts w:ascii="Arial" w:hAnsi="Arial"/>
                <w:i/>
                <w:sz w:val="18"/>
              </w:rPr>
              <w:t>Reduced</w:t>
            </w:r>
            <w:r w:rsidRPr="00170CE7">
              <w:rPr>
                <w:rFonts w:ascii="Arial" w:hAnsi="Arial"/>
                <w:i/>
                <w:sz w:val="18"/>
                <w:lang w:eastAsia="en-GB"/>
              </w:rPr>
              <w:t>-r1</w:t>
            </w:r>
            <w:r w:rsidRPr="00170CE7">
              <w:rPr>
                <w:rFonts w:ascii="Arial" w:hAnsi="Arial"/>
                <w:i/>
                <w:sz w:val="18"/>
              </w:rPr>
              <w:t>3</w:t>
            </w:r>
            <w:r w:rsidRPr="00170CE7">
              <w:rPr>
                <w:rFonts w:ascii="Arial" w:hAnsi="Arial"/>
                <w:sz w:val="18"/>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keepNext/>
              <w:keepLines/>
              <w:spacing w:after="0"/>
              <w:jc w:val="center"/>
              <w:rPr>
                <w:rFonts w:ascii="Arial" w:hAnsi="Arial"/>
                <w:bCs/>
                <w:noProof/>
                <w:sz w:val="18"/>
              </w:rPr>
            </w:pPr>
            <w:r w:rsidRPr="00170CE7">
              <w:rPr>
                <w:rFonts w:ascii="Arial" w:hAnsi="Arial"/>
                <w:bCs/>
                <w:noProof/>
                <w:sz w:val="18"/>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bCs/>
                <w:i/>
                <w:noProof/>
                <w:lang w:val="en-GB" w:eastAsia="en-GB"/>
              </w:rPr>
            </w:pPr>
            <w:r w:rsidRPr="00170CE7">
              <w:rPr>
                <w:b/>
                <w:bCs/>
                <w:i/>
                <w:noProof/>
                <w:lang w:val="en-GB" w:eastAsia="zh-TW"/>
              </w:rPr>
              <w:t>SupportedB</w:t>
            </w:r>
            <w:r w:rsidRPr="00170CE7">
              <w:rPr>
                <w:b/>
                <w:bCs/>
                <w:i/>
                <w:noProof/>
                <w:lang w:val="en-GB" w:eastAsia="en-GB"/>
              </w:rPr>
              <w:t>andGERAN</w:t>
            </w:r>
          </w:p>
          <w:p w:rsidR="0072069F" w:rsidRPr="00170CE7" w:rsidRDefault="0072069F" w:rsidP="0072069F">
            <w:pPr>
              <w:pStyle w:val="TAL"/>
              <w:rPr>
                <w:lang w:val="en-GB" w:eastAsia="en-GB"/>
              </w:rPr>
            </w:pPr>
            <w:r w:rsidRPr="00170CE7">
              <w:rPr>
                <w:lang w:val="en-GB" w:eastAsia="en-GB"/>
              </w:rPr>
              <w:t>GERAN band as defined in TS 45.005 [20]</w:t>
            </w:r>
            <w:r w:rsidRPr="00170CE7">
              <w:rPr>
                <w:iCs/>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zh-TW"/>
              </w:rPr>
            </w:pPr>
            <w:r w:rsidRPr="00170CE7">
              <w:rPr>
                <w:bCs/>
                <w:noProof/>
                <w:lang w:val="en-GB" w:eastAsia="zh-TW"/>
              </w:rPr>
              <w:t>N</w:t>
            </w:r>
            <w:r w:rsidRPr="00170CE7">
              <w:rPr>
                <w:bCs/>
                <w:noProof/>
                <w:lang w:val="en-GB" w:eastAsia="en-GB"/>
              </w:rPr>
              <w:t>o</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bCs/>
                <w:i/>
                <w:noProof/>
                <w:lang w:val="en-GB" w:eastAsia="en-GB"/>
              </w:rPr>
            </w:pPr>
            <w:r w:rsidRPr="00170CE7">
              <w:rPr>
                <w:b/>
                <w:bCs/>
                <w:i/>
                <w:noProof/>
                <w:lang w:val="en-GB" w:eastAsia="en-GB"/>
              </w:rPr>
              <w:t>SupportedBandList1XRTT</w:t>
            </w:r>
          </w:p>
          <w:p w:rsidR="0072069F" w:rsidRPr="00170CE7" w:rsidRDefault="0072069F" w:rsidP="0072069F">
            <w:pPr>
              <w:pStyle w:val="TAL"/>
              <w:rPr>
                <w:lang w:val="en-GB" w:eastAsia="en-GB"/>
              </w:rPr>
            </w:pPr>
            <w:r w:rsidRPr="00170CE7">
              <w:rPr>
                <w:lang w:val="en-GB" w:eastAsia="en-GB"/>
              </w:rPr>
              <w:t>One entry corresponding to each supported CDMA2000 1xRTT band class</w:t>
            </w:r>
            <w:r w:rsidRPr="00170CE7">
              <w:rPr>
                <w:iCs/>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Cs/>
                <w:lang w:val="en-GB" w:eastAsia="en-GB"/>
              </w:rPr>
            </w:pPr>
            <w:r w:rsidRPr="00170CE7">
              <w:rPr>
                <w:b/>
                <w:i/>
                <w:iCs/>
                <w:noProof/>
                <w:lang w:val="en-GB" w:eastAsia="ja-JP"/>
              </w:rPr>
              <w:t>SupportedBandListEUTRA</w:t>
            </w:r>
          </w:p>
          <w:p w:rsidR="0072069F" w:rsidRPr="00170CE7" w:rsidRDefault="0072069F" w:rsidP="0072069F">
            <w:pPr>
              <w:pStyle w:val="TAL"/>
              <w:rPr>
                <w:b/>
                <w:bCs/>
                <w:i/>
                <w:noProof/>
                <w:lang w:val="en-GB" w:eastAsia="en-GB"/>
              </w:rPr>
            </w:pPr>
            <w:r w:rsidRPr="00170CE7">
              <w:rPr>
                <w:lang w:val="en-GB" w:eastAsia="en-GB"/>
              </w:rPr>
              <w:t xml:space="preserve">Includes the supported E-UTRA bands. </w:t>
            </w:r>
            <w:r w:rsidRPr="00170CE7">
              <w:rPr>
                <w:iCs/>
                <w:lang w:val="en-GB" w:eastAsia="en-GB"/>
              </w:rPr>
              <w:t xml:space="preserve">This field shall include all bands which are indicated in </w:t>
            </w:r>
            <w:r w:rsidRPr="00170CE7">
              <w:rPr>
                <w:i/>
                <w:lang w:val="en-GB" w:eastAsia="en-GB"/>
              </w:rPr>
              <w:t>BandCombinationParameters</w:t>
            </w:r>
            <w:r w:rsidRPr="00170CE7">
              <w:rPr>
                <w:iCs/>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iCs/>
                <w:noProof/>
                <w:lang w:val="en-GB" w:eastAsia="ja-JP"/>
              </w:rPr>
            </w:pPr>
            <w:r w:rsidRPr="00170CE7">
              <w:rPr>
                <w:b/>
                <w:i/>
                <w:iCs/>
                <w:noProof/>
                <w:lang w:val="en-GB" w:eastAsia="ja-JP"/>
              </w:rPr>
              <w:t>SupportedBandListEUTRA-v9e0</w:t>
            </w:r>
            <w:r w:rsidRPr="00170CE7">
              <w:rPr>
                <w:rFonts w:eastAsia="宋体"/>
                <w:b/>
                <w:i/>
                <w:iCs/>
                <w:noProof/>
                <w:lang w:val="en-GB" w:eastAsia="zh-CN"/>
              </w:rPr>
              <w:t xml:space="preserve">, </w:t>
            </w:r>
            <w:r w:rsidRPr="00170CE7">
              <w:rPr>
                <w:b/>
                <w:i/>
                <w:iCs/>
                <w:noProof/>
                <w:lang w:val="en-GB" w:eastAsia="ja-JP"/>
              </w:rPr>
              <w:t>SupportedBandListEUTRA-v1250, SupportedBandListEUTRA-v1310, SupportedBandListEUTRA-v1320</w:t>
            </w:r>
          </w:p>
          <w:p w:rsidR="0072069F" w:rsidRPr="00170CE7" w:rsidRDefault="0072069F" w:rsidP="0072069F">
            <w:pPr>
              <w:pStyle w:val="TAL"/>
              <w:rPr>
                <w:b/>
                <w:bCs/>
                <w:i/>
                <w:noProof/>
                <w:lang w:val="en-GB" w:eastAsia="zh-TW"/>
              </w:rPr>
            </w:pPr>
            <w:r w:rsidRPr="00170CE7">
              <w:rPr>
                <w:lang w:val="en-GB" w:eastAsia="en-GB"/>
              </w:rPr>
              <w:t xml:space="preserve">If included, the UE shall </w:t>
            </w:r>
            <w:r w:rsidRPr="00170CE7">
              <w:rPr>
                <w:lang w:val="en-GB" w:eastAsia="zh-CN"/>
              </w:rPr>
              <w:t xml:space="preserve">include the same number of entries, and listed in the same order, as in </w:t>
            </w:r>
            <w:r w:rsidRPr="00170CE7">
              <w:rPr>
                <w:i/>
                <w:lang w:val="en-GB" w:eastAsia="en-GB"/>
              </w:rPr>
              <w:t>supported</w:t>
            </w:r>
            <w:r w:rsidRPr="00170CE7">
              <w:rPr>
                <w:i/>
                <w:lang w:val="en-GB" w:eastAsia="zh-CN"/>
              </w:rPr>
              <w:t>Band</w:t>
            </w:r>
            <w:r w:rsidRPr="00170CE7">
              <w:rPr>
                <w:i/>
                <w:lang w:val="en-GB" w:eastAsia="en-GB"/>
              </w:rPr>
              <w:t>ListEUTRA</w:t>
            </w:r>
            <w:r w:rsidRPr="00170CE7">
              <w:rPr>
                <w:lang w:val="en-GB" w:eastAsia="en-GB"/>
              </w:rPr>
              <w:t xml:space="preserve"> (i.e. without suffix).</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zh-TW"/>
              </w:rPr>
            </w:pPr>
            <w:r w:rsidRPr="00170CE7">
              <w:rPr>
                <w:bCs/>
                <w:noProof/>
                <w:lang w:val="en-GB" w:eastAsia="zh-TW"/>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bCs/>
                <w:i/>
                <w:noProof/>
                <w:lang w:val="en-GB" w:eastAsia="en-GB"/>
              </w:rPr>
            </w:pPr>
            <w:r w:rsidRPr="00170CE7">
              <w:rPr>
                <w:b/>
                <w:bCs/>
                <w:i/>
                <w:noProof/>
                <w:lang w:val="en-GB" w:eastAsia="zh-TW"/>
              </w:rPr>
              <w:t>SupportedB</w:t>
            </w:r>
            <w:r w:rsidRPr="00170CE7">
              <w:rPr>
                <w:b/>
                <w:bCs/>
                <w:i/>
                <w:noProof/>
                <w:lang w:val="en-GB" w:eastAsia="en-GB"/>
              </w:rPr>
              <w:t>andListGERAN</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zh-TW"/>
              </w:rPr>
            </w:pPr>
            <w:r w:rsidRPr="00170CE7">
              <w:rPr>
                <w:bCs/>
                <w:noProof/>
                <w:lang w:val="en-GB" w:eastAsia="zh-TW"/>
              </w:rPr>
              <w:t>N</w:t>
            </w:r>
            <w:r w:rsidRPr="00170CE7">
              <w:rPr>
                <w:bCs/>
                <w:noProof/>
                <w:lang w:val="en-GB" w:eastAsia="en-GB"/>
              </w:rPr>
              <w:t>o</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bCs/>
                <w:i/>
                <w:noProof/>
                <w:lang w:val="en-GB" w:eastAsia="en-GB"/>
              </w:rPr>
            </w:pPr>
            <w:r w:rsidRPr="00170CE7">
              <w:rPr>
                <w:b/>
                <w:bCs/>
                <w:i/>
                <w:noProof/>
                <w:lang w:val="en-GB" w:eastAsia="en-GB"/>
              </w:rPr>
              <w:t>SupportedBandListHRPD</w:t>
            </w:r>
          </w:p>
          <w:p w:rsidR="0072069F" w:rsidRPr="00170CE7" w:rsidRDefault="0072069F" w:rsidP="0072069F">
            <w:pPr>
              <w:pStyle w:val="TAL"/>
              <w:rPr>
                <w:lang w:val="en-GB" w:eastAsia="en-GB"/>
              </w:rPr>
            </w:pPr>
            <w:r w:rsidRPr="00170CE7">
              <w:rPr>
                <w:lang w:val="en-GB" w:eastAsia="en-GB"/>
              </w:rPr>
              <w:t>One entry corresponding to each supported CDMA2000 HRPD band class</w:t>
            </w:r>
            <w:r w:rsidRPr="00170CE7">
              <w:rPr>
                <w:iCs/>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Cs/>
                <w:lang w:val="en-GB" w:eastAsia="en-GB"/>
              </w:rPr>
            </w:pPr>
            <w:r w:rsidRPr="00170CE7">
              <w:rPr>
                <w:b/>
                <w:i/>
                <w:iCs/>
                <w:noProof/>
                <w:lang w:val="en-GB" w:eastAsia="ja-JP"/>
              </w:rPr>
              <w:t>SupportedBandListNR-SA</w:t>
            </w:r>
          </w:p>
          <w:p w:rsidR="0072069F" w:rsidRPr="00170CE7" w:rsidRDefault="0072069F" w:rsidP="0072069F">
            <w:pPr>
              <w:pStyle w:val="TAL"/>
              <w:rPr>
                <w:b/>
                <w:bCs/>
                <w:i/>
                <w:noProof/>
                <w:lang w:val="en-GB" w:eastAsia="en-GB"/>
              </w:rPr>
            </w:pPr>
            <w:r w:rsidRPr="00170CE7">
              <w:rPr>
                <w:lang w:val="en-GB" w:eastAsia="en-GB"/>
              </w:rPr>
              <w:t>Includes the NR bands supported by the UE in NR-SA (for handover and redirection). The field is included in case the UE supports NR SA as specified in TS 38.331 [32] and not otherwise.</w:t>
            </w:r>
            <w:r w:rsidR="00256A2B" w:rsidRPr="00170CE7">
              <w:rPr>
                <w:lang w:val="en-GB" w:eastAsia="zh-CN"/>
              </w:rPr>
              <w:t xml:space="preserve"> The presence of this field also indicates that the UE can perform both NR SS-RSRP and SS-RSRQ </w:t>
            </w:r>
            <w:r w:rsidR="00256A2B" w:rsidRPr="00170CE7">
              <w:rPr>
                <w:lang w:val="en-GB" w:eastAsia="en-GB"/>
              </w:rPr>
              <w:t>measurement in the included NR band(s) as specified</w:t>
            </w:r>
            <w:r w:rsidR="00256A2B" w:rsidRPr="00170CE7">
              <w:rPr>
                <w:lang w:val="en-GB" w:eastAsia="zh-CN"/>
              </w:rPr>
              <w:t xml:space="preserve"> in </w:t>
            </w:r>
            <w:r w:rsidR="00256A2B" w:rsidRPr="00170CE7">
              <w:rPr>
                <w:lang w:val="en-GB" w:eastAsia="en-GB"/>
              </w:rPr>
              <w:t>TS 38.215 [</w:t>
            </w:r>
            <w:r w:rsidR="002C5CCD" w:rsidRPr="00170CE7">
              <w:rPr>
                <w:lang w:val="en-GB" w:eastAsia="en-GB"/>
              </w:rPr>
              <w:t>89</w:t>
            </w:r>
            <w:r w:rsidR="00256A2B" w:rsidRPr="00170CE7">
              <w:rPr>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en-GB"/>
              </w:rPr>
            </w:pPr>
            <w:r w:rsidRPr="00170CE7">
              <w:rPr>
                <w:bCs/>
                <w:noProof/>
                <w:lang w:val="en-GB" w:eastAsia="en-GB"/>
              </w:rPr>
              <w:t>No</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2C5CCD" w:rsidP="0072069F">
            <w:pPr>
              <w:pStyle w:val="TAL"/>
              <w:rPr>
                <w:b/>
                <w:iCs/>
                <w:lang w:val="en-GB" w:eastAsia="en-GB"/>
              </w:rPr>
            </w:pPr>
            <w:r w:rsidRPr="00170CE7">
              <w:rPr>
                <w:b/>
                <w:i/>
                <w:iCs/>
                <w:noProof/>
                <w:lang w:val="en-GB" w:eastAsia="ja-JP"/>
              </w:rPr>
              <w:t>s</w:t>
            </w:r>
            <w:r w:rsidR="0072069F" w:rsidRPr="00170CE7">
              <w:rPr>
                <w:b/>
                <w:i/>
                <w:iCs/>
                <w:noProof/>
                <w:lang w:val="en-GB" w:eastAsia="ja-JP"/>
              </w:rPr>
              <w:t>upportedBandListEN-DC</w:t>
            </w:r>
          </w:p>
          <w:p w:rsidR="0072069F" w:rsidRPr="00170CE7" w:rsidRDefault="0072069F" w:rsidP="0072069F">
            <w:pPr>
              <w:pStyle w:val="TAL"/>
              <w:rPr>
                <w:b/>
                <w:bCs/>
                <w:i/>
                <w:noProof/>
                <w:lang w:val="en-GB" w:eastAsia="en-GB"/>
              </w:rPr>
            </w:pPr>
            <w:r w:rsidRPr="00170CE7">
              <w:rPr>
                <w:lang w:val="en-GB" w:eastAsia="en-GB"/>
              </w:rPr>
              <w:t xml:space="preserve">Includes the NR bands supported by the UE in (NG)EN-DC. The field is included in case the parameter </w:t>
            </w:r>
            <w:r w:rsidRPr="00170CE7">
              <w:rPr>
                <w:i/>
                <w:lang w:val="en-GB"/>
              </w:rPr>
              <w:t>en-DC</w:t>
            </w:r>
            <w:r w:rsidRPr="00170CE7">
              <w:rPr>
                <w:lang w:val="en-GB"/>
              </w:rPr>
              <w:t xml:space="preserve"> or </w:t>
            </w:r>
            <w:r w:rsidRPr="00170CE7">
              <w:rPr>
                <w:i/>
                <w:lang w:val="en-GB"/>
              </w:rPr>
              <w:t>ng-EN-DC</w:t>
            </w:r>
            <w:r w:rsidRPr="00170CE7">
              <w:rPr>
                <w:lang w:val="en-GB"/>
              </w:rPr>
              <w:t xml:space="preserve"> is present and set to </w:t>
            </w:r>
            <w:r w:rsidRPr="00170CE7">
              <w:rPr>
                <w:i/>
                <w:lang w:val="en-GB"/>
              </w:rPr>
              <w:t xml:space="preserve">supported </w:t>
            </w:r>
            <w:r w:rsidRPr="00170CE7">
              <w:rPr>
                <w:lang w:val="en-GB"/>
              </w:rPr>
              <w:t>and not otherwise</w:t>
            </w:r>
            <w:r w:rsidRPr="00170CE7">
              <w:rPr>
                <w:lang w:val="en-GB" w:eastAsia="en-GB"/>
              </w:rPr>
              <w:t>.</w:t>
            </w:r>
            <w:r w:rsidR="00D7228C" w:rsidRPr="00170CE7">
              <w:rPr>
                <w:lang w:val="en-GB" w:eastAsia="zh-CN"/>
              </w:rPr>
              <w:t xml:space="preserve"> The presence of this field also indicates that the UE can perform both NR SS-RSRP and SS-RSRQ </w:t>
            </w:r>
            <w:r w:rsidR="00D7228C" w:rsidRPr="00170CE7">
              <w:rPr>
                <w:lang w:val="en-GB" w:eastAsia="en-GB"/>
              </w:rPr>
              <w:t>measurement in the included NR band(s) as</w:t>
            </w:r>
            <w:r w:rsidR="00D7228C" w:rsidRPr="00170CE7">
              <w:rPr>
                <w:lang w:val="en-GB" w:eastAsia="zh-CN"/>
              </w:rPr>
              <w:t xml:space="preserve"> specified in </w:t>
            </w:r>
            <w:r w:rsidR="00D7228C" w:rsidRPr="00170CE7">
              <w:rPr>
                <w:lang w:val="en-GB" w:eastAsia="en-GB"/>
              </w:rPr>
              <w:t>TS 38.215 [</w:t>
            </w:r>
            <w:r w:rsidR="002C5CCD" w:rsidRPr="00170CE7">
              <w:rPr>
                <w:lang w:val="en-GB" w:eastAsia="en-GB"/>
              </w:rPr>
              <w:t>89</w:t>
            </w:r>
            <w:r w:rsidR="00D7228C" w:rsidRPr="00170CE7">
              <w:rPr>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30217E" w:rsidP="0072069F">
            <w:pPr>
              <w:pStyle w:val="TAL"/>
              <w:jc w:val="center"/>
              <w:rPr>
                <w:bCs/>
                <w:noProof/>
                <w:lang w:val="en-GB" w:eastAsia="en-GB"/>
              </w:rPr>
            </w:pPr>
            <w:r w:rsidRPr="00170CE7">
              <w:rPr>
                <w:bCs/>
                <w:noProof/>
                <w:lang w:val="en-GB" w:eastAsia="en-GB"/>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en-GB"/>
              </w:rPr>
            </w:pPr>
            <w:r w:rsidRPr="00170CE7">
              <w:rPr>
                <w:b/>
                <w:i/>
                <w:lang w:val="en-GB" w:eastAsia="en-GB"/>
              </w:rPr>
              <w:t>supportedBandListWLAN</w:t>
            </w:r>
          </w:p>
          <w:p w:rsidR="0072069F" w:rsidRPr="00170CE7" w:rsidRDefault="0072069F" w:rsidP="0072069F">
            <w:pPr>
              <w:pStyle w:val="TAL"/>
              <w:rPr>
                <w:b/>
                <w:bCs/>
                <w:i/>
                <w:noProof/>
                <w:lang w:val="en-GB" w:eastAsia="en-GB"/>
              </w:rPr>
            </w:pPr>
            <w:r w:rsidRPr="00170CE7">
              <w:rPr>
                <w:lang w:val="en-GB" w:eastAsia="en-GB"/>
              </w:rPr>
              <w:t>Indicates the supported WLAN bands by the UE.</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bCs/>
                <w:i/>
                <w:noProof/>
                <w:lang w:val="en-GB" w:eastAsia="en-GB"/>
              </w:rPr>
            </w:pPr>
            <w:r w:rsidRPr="00170CE7">
              <w:rPr>
                <w:b/>
                <w:bCs/>
                <w:i/>
                <w:noProof/>
                <w:lang w:val="en-GB" w:eastAsia="zh-TW"/>
              </w:rPr>
              <w:lastRenderedPageBreak/>
              <w:t>SupportedB</w:t>
            </w:r>
            <w:r w:rsidRPr="00170CE7">
              <w:rPr>
                <w:b/>
                <w:bCs/>
                <w:i/>
                <w:noProof/>
                <w:lang w:val="en-GB" w:eastAsia="en-GB"/>
              </w:rPr>
              <w:t>andUTRA-FDD</w:t>
            </w:r>
          </w:p>
          <w:p w:rsidR="0072069F" w:rsidRPr="00170CE7" w:rsidRDefault="0072069F" w:rsidP="0072069F">
            <w:pPr>
              <w:pStyle w:val="TAL"/>
              <w:rPr>
                <w:lang w:val="en-GB" w:eastAsia="en-GB"/>
              </w:rPr>
            </w:pPr>
            <w:r w:rsidRPr="00170CE7">
              <w:rPr>
                <w:lang w:val="en-GB" w:eastAsia="en-GB"/>
              </w:rPr>
              <w:t>UTRA band as defined in TS 25.101 [17]</w:t>
            </w:r>
            <w:r w:rsidRPr="00170CE7">
              <w:rPr>
                <w:iCs/>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zh-TW"/>
              </w:rPr>
            </w:pPr>
            <w:r w:rsidRPr="00170CE7">
              <w:rPr>
                <w:bCs/>
                <w:noProof/>
                <w:lang w:val="en-GB" w:eastAsia="zh-TW"/>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bCs/>
                <w:i/>
                <w:noProof/>
                <w:lang w:val="en-GB" w:eastAsia="en-GB"/>
              </w:rPr>
            </w:pPr>
            <w:r w:rsidRPr="00170CE7">
              <w:rPr>
                <w:b/>
                <w:bCs/>
                <w:i/>
                <w:noProof/>
                <w:lang w:val="en-GB" w:eastAsia="zh-TW"/>
              </w:rPr>
              <w:t>SupportedB</w:t>
            </w:r>
            <w:r w:rsidRPr="00170CE7">
              <w:rPr>
                <w:b/>
                <w:bCs/>
                <w:i/>
                <w:noProof/>
                <w:lang w:val="en-GB" w:eastAsia="en-GB"/>
              </w:rPr>
              <w:t>andUTRA-TDD128</w:t>
            </w:r>
          </w:p>
          <w:p w:rsidR="0072069F" w:rsidRPr="00170CE7" w:rsidRDefault="0072069F" w:rsidP="0072069F">
            <w:pPr>
              <w:pStyle w:val="TAL"/>
              <w:rPr>
                <w:lang w:val="en-GB" w:eastAsia="en-GB"/>
              </w:rPr>
            </w:pPr>
            <w:r w:rsidRPr="00170CE7">
              <w:rPr>
                <w:lang w:val="en-GB" w:eastAsia="en-GB"/>
              </w:rPr>
              <w:t>UTRA band as defined in TS 25.102 [18]</w:t>
            </w:r>
            <w:r w:rsidRPr="00170CE7">
              <w:rPr>
                <w:iCs/>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zh-TW"/>
              </w:rPr>
            </w:pPr>
            <w:r w:rsidRPr="00170CE7">
              <w:rPr>
                <w:bCs/>
                <w:noProof/>
                <w:lang w:val="en-GB" w:eastAsia="zh-TW"/>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bCs/>
                <w:i/>
                <w:noProof/>
                <w:lang w:val="en-GB" w:eastAsia="en-GB"/>
              </w:rPr>
            </w:pPr>
            <w:r w:rsidRPr="00170CE7">
              <w:rPr>
                <w:b/>
                <w:bCs/>
                <w:i/>
                <w:noProof/>
                <w:lang w:val="en-GB" w:eastAsia="zh-TW"/>
              </w:rPr>
              <w:t>SupportedB</w:t>
            </w:r>
            <w:r w:rsidRPr="00170CE7">
              <w:rPr>
                <w:b/>
                <w:bCs/>
                <w:i/>
                <w:noProof/>
                <w:lang w:val="en-GB" w:eastAsia="en-GB"/>
              </w:rPr>
              <w:t>andUTRA-TDD384</w:t>
            </w:r>
          </w:p>
          <w:p w:rsidR="0072069F" w:rsidRPr="00170CE7" w:rsidRDefault="0072069F" w:rsidP="0072069F">
            <w:pPr>
              <w:pStyle w:val="TAL"/>
              <w:rPr>
                <w:lang w:val="en-GB" w:eastAsia="en-GB"/>
              </w:rPr>
            </w:pPr>
            <w:r w:rsidRPr="00170CE7">
              <w:rPr>
                <w:lang w:val="en-GB" w:eastAsia="en-GB"/>
              </w:rPr>
              <w:t>UTRA band as defined in TS 25.102 [18]</w:t>
            </w:r>
            <w:r w:rsidRPr="00170CE7">
              <w:rPr>
                <w:iCs/>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zh-TW"/>
              </w:rPr>
            </w:pPr>
            <w:r w:rsidRPr="00170CE7">
              <w:rPr>
                <w:bCs/>
                <w:noProof/>
                <w:lang w:val="en-GB" w:eastAsia="zh-TW"/>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bCs/>
                <w:i/>
                <w:noProof/>
                <w:lang w:val="en-GB" w:eastAsia="en-GB"/>
              </w:rPr>
            </w:pPr>
            <w:r w:rsidRPr="00170CE7">
              <w:rPr>
                <w:b/>
                <w:bCs/>
                <w:i/>
                <w:noProof/>
                <w:lang w:val="en-GB" w:eastAsia="zh-TW"/>
              </w:rPr>
              <w:t>SupportedB</w:t>
            </w:r>
            <w:r w:rsidRPr="00170CE7">
              <w:rPr>
                <w:b/>
                <w:bCs/>
                <w:i/>
                <w:noProof/>
                <w:lang w:val="en-GB" w:eastAsia="en-GB"/>
              </w:rPr>
              <w:t>andUTRA-TDD768</w:t>
            </w:r>
          </w:p>
          <w:p w:rsidR="0072069F" w:rsidRPr="00170CE7" w:rsidRDefault="0072069F" w:rsidP="0072069F">
            <w:pPr>
              <w:pStyle w:val="TAL"/>
              <w:rPr>
                <w:lang w:val="en-GB" w:eastAsia="en-GB"/>
              </w:rPr>
            </w:pPr>
            <w:r w:rsidRPr="00170CE7">
              <w:rPr>
                <w:lang w:val="en-GB" w:eastAsia="en-GB"/>
              </w:rPr>
              <w:t>UTRA band as defined in TS 25.102 [18]</w:t>
            </w:r>
            <w:r w:rsidRPr="00170CE7">
              <w:rPr>
                <w:iCs/>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zh-TW"/>
              </w:rPr>
            </w:pPr>
            <w:r w:rsidRPr="00170CE7">
              <w:rPr>
                <w:bCs/>
                <w:noProof/>
                <w:lang w:val="en-GB" w:eastAsia="zh-TW"/>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iCs/>
                <w:lang w:val="en-GB" w:eastAsia="ja-JP"/>
              </w:rPr>
            </w:pPr>
            <w:r w:rsidRPr="00170CE7">
              <w:rPr>
                <w:b/>
                <w:i/>
                <w:iCs/>
                <w:lang w:val="en-GB" w:eastAsia="ja-JP"/>
              </w:rPr>
              <w:t>supportedBandwidthCombinationSet</w:t>
            </w:r>
          </w:p>
          <w:p w:rsidR="0072069F" w:rsidRPr="00170CE7" w:rsidRDefault="0072069F" w:rsidP="0072069F">
            <w:pPr>
              <w:pStyle w:val="TAL"/>
              <w:rPr>
                <w:kern w:val="2"/>
                <w:lang w:val="en-GB" w:eastAsia="zh-CN"/>
              </w:rPr>
            </w:pPr>
            <w:r w:rsidRPr="00170CE7">
              <w:rPr>
                <w:kern w:val="2"/>
                <w:lang w:val="en-GB" w:eastAsia="zh-CN"/>
              </w:rPr>
              <w:t xml:space="preserve">The </w:t>
            </w:r>
            <w:r w:rsidRPr="00170CE7">
              <w:rPr>
                <w:i/>
                <w:kern w:val="2"/>
                <w:lang w:val="en-GB" w:eastAsia="zh-CN"/>
              </w:rPr>
              <w:t>supportedBandwidthCombinationSet</w:t>
            </w:r>
            <w:r w:rsidRPr="00170CE7">
              <w:rPr>
                <w:kern w:val="2"/>
                <w:lang w:val="en-GB" w:eastAsia="zh-CN"/>
              </w:rPr>
              <w:t xml:space="preserve"> indicated for a band combination is applicable to all bandwidth classes indicated by the UE in this band combination.</w:t>
            </w:r>
          </w:p>
          <w:p w:rsidR="0072069F" w:rsidRPr="00170CE7" w:rsidRDefault="0072069F" w:rsidP="0072069F">
            <w:pPr>
              <w:pStyle w:val="TAL"/>
              <w:rPr>
                <w:lang w:val="en-GB" w:eastAsia="en-GB"/>
              </w:rPr>
            </w:pPr>
            <w:r w:rsidRPr="00170CE7">
              <w:rPr>
                <w:lang w:val="en-GB"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zh-TW"/>
              </w:rPr>
            </w:pPr>
            <w:r w:rsidRPr="00170CE7">
              <w:rPr>
                <w:bCs/>
                <w:noProof/>
                <w:lang w:val="en-GB" w:eastAsia="zh-TW"/>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zh-CN"/>
              </w:rPr>
            </w:pPr>
            <w:r w:rsidRPr="00170CE7">
              <w:rPr>
                <w:b/>
                <w:i/>
                <w:lang w:val="en-GB" w:eastAsia="zh-CN"/>
              </w:rPr>
              <w:t>supportedCellGrouping</w:t>
            </w:r>
          </w:p>
          <w:p w:rsidR="0072069F" w:rsidRPr="00170CE7" w:rsidRDefault="0072069F" w:rsidP="0072069F">
            <w:pPr>
              <w:pStyle w:val="TAL"/>
              <w:rPr>
                <w:lang w:val="en-GB" w:eastAsia="zh-CN"/>
              </w:rPr>
            </w:pPr>
            <w:r w:rsidRPr="00170CE7">
              <w:rPr>
                <w:lang w:val="en-GB" w:eastAsia="zh-CN"/>
              </w:rPr>
              <w:t>This field indicates for which mapping of serving cells to cell groups (</w:t>
            </w:r>
            <w:r w:rsidRPr="00170CE7">
              <w:rPr>
                <w:lang w:val="en-GB" w:eastAsia="en-GB"/>
              </w:rPr>
              <w:t>i.e. MCG or SCG)</w:t>
            </w:r>
            <w:r w:rsidRPr="00170CE7">
              <w:rPr>
                <w:lang w:val="en-GB" w:eastAsia="ko-KR"/>
              </w:rPr>
              <w:t xml:space="preserve"> </w:t>
            </w:r>
            <w:r w:rsidRPr="00170CE7">
              <w:rPr>
                <w:lang w:val="en-GB" w:eastAsia="zh-CN"/>
              </w:rPr>
              <w:t xml:space="preserve">the UE supports asynchronous DC. This field is only present for a band combination with more than two </w:t>
            </w:r>
            <w:r w:rsidRPr="00170CE7">
              <w:rPr>
                <w:lang w:val="en-GB" w:eastAsia="en-GB"/>
              </w:rPr>
              <w:t xml:space="preserve">but less than six </w:t>
            </w:r>
            <w:r w:rsidRPr="00170CE7">
              <w:rPr>
                <w:lang w:val="en-GB" w:eastAsia="zh-CN"/>
              </w:rPr>
              <w:t>band entries where the UE supports asynchronous DC. If this field is not present but asynchronous operation is supported, the UE supports all possible mappings of serving cells to cell groups</w:t>
            </w:r>
            <w:r w:rsidRPr="00170CE7">
              <w:rPr>
                <w:lang w:val="en-GB" w:eastAsia="en-GB"/>
              </w:rPr>
              <w:t xml:space="preserve"> </w:t>
            </w:r>
            <w:r w:rsidRPr="00170CE7">
              <w:rPr>
                <w:lang w:val="en-GB" w:eastAsia="zh-CN"/>
              </w:rPr>
              <w:t xml:space="preserve">for the band combination. The bitmap size is selected based on the number of entries in the combinations, i.e., in case of three entries, the bitmap corresponding to </w:t>
            </w:r>
            <w:r w:rsidRPr="00170CE7">
              <w:rPr>
                <w:i/>
                <w:lang w:val="en-GB" w:eastAsia="zh-CN"/>
              </w:rPr>
              <w:t>threeEntries</w:t>
            </w:r>
            <w:r w:rsidRPr="00170CE7">
              <w:rPr>
                <w:lang w:val="en-GB" w:eastAsia="zh-CN"/>
              </w:rPr>
              <w:t xml:space="preserve"> is selected and so on.</w:t>
            </w:r>
          </w:p>
          <w:p w:rsidR="0072069F" w:rsidRPr="00170CE7" w:rsidRDefault="0072069F" w:rsidP="0072069F">
            <w:pPr>
              <w:pStyle w:val="TAL"/>
              <w:rPr>
                <w:lang w:val="en-GB" w:eastAsia="zh-CN"/>
              </w:rPr>
            </w:pPr>
            <w:r w:rsidRPr="00170CE7">
              <w:rPr>
                <w:lang w:val="en-GB" w:eastAsia="zh-CN"/>
              </w:rPr>
              <w:t>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a number of bits, each representing a particular band entry</w:t>
            </w:r>
            <w:r w:rsidRPr="00170CE7">
              <w:rPr>
                <w:lang w:val="en-GB" w:eastAsia="en-GB"/>
              </w:rPr>
              <w:t xml:space="preserve"> </w:t>
            </w:r>
            <w:r w:rsidRPr="00170CE7">
              <w:rPr>
                <w:lang w:val="en-GB"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rsidR="0072069F" w:rsidRPr="00170CE7" w:rsidRDefault="0072069F" w:rsidP="0072069F">
            <w:pPr>
              <w:pStyle w:val="TAL"/>
              <w:rPr>
                <w:lang w:val="en-GB" w:eastAsia="zh-CN"/>
              </w:rPr>
            </w:pPr>
            <w:r w:rsidRPr="00170CE7">
              <w:rPr>
                <w:lang w:val="en-GB" w:eastAsia="zh-CN"/>
              </w:rPr>
              <w:t xml:space="preserve"> It is noted that the mapping table does not include entries with all bits set to the same value (0 or 1) as this does not represent a DC scenario (i.e. indicating that the UE supports that all carriers of the corresponding band entry are in one cell group).</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zh-CN"/>
              </w:rPr>
            </w:pPr>
            <w:r w:rsidRPr="00170CE7">
              <w:rPr>
                <w:lang w:val="en-GB" w:eastAsia="zh-CN"/>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iCs/>
                <w:lang w:val="en-GB" w:eastAsia="ja-JP"/>
              </w:rPr>
            </w:pPr>
            <w:r w:rsidRPr="00170CE7">
              <w:rPr>
                <w:b/>
                <w:i/>
                <w:iCs/>
                <w:lang w:val="en-GB" w:eastAsia="ja-JP"/>
              </w:rPr>
              <w:t>supportedCSI-Proc, sTTI-SupportedCSI-Proc</w:t>
            </w:r>
          </w:p>
          <w:p w:rsidR="0072069F" w:rsidRPr="00170CE7" w:rsidRDefault="0072069F" w:rsidP="0072069F">
            <w:pPr>
              <w:pStyle w:val="TAL"/>
              <w:rPr>
                <w:b/>
                <w:bCs/>
                <w:lang w:val="en-GB" w:eastAsia="ja-JP"/>
              </w:rPr>
            </w:pPr>
            <w:r w:rsidRPr="00170CE7">
              <w:rPr>
                <w:lang w:val="en-GB"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r w:rsidRPr="00170CE7">
              <w:rPr>
                <w:i/>
                <w:lang w:val="en-GB" w:eastAsia="en-GB"/>
              </w:rPr>
              <w:t>BandParameters/STTI-SPT-BandParameters</w:t>
            </w:r>
            <w:r w:rsidRPr="00170CE7">
              <w:rPr>
                <w:lang w:val="en-GB" w:eastAsia="en-GB"/>
              </w:rPr>
              <w:t>. If the UE supports at least 1 CSI process on any component carrier, then the UE shall include this field in all bands in all band combinations.</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zh-TW"/>
              </w:rPr>
            </w:pPr>
            <w:r w:rsidRPr="00170CE7">
              <w:rPr>
                <w:bCs/>
                <w:noProof/>
                <w:lang w:val="en-GB" w:eastAsia="zh-TW"/>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keepNext/>
              <w:keepLines/>
              <w:spacing w:after="0"/>
              <w:rPr>
                <w:rFonts w:ascii="Arial" w:hAnsi="Arial"/>
                <w:b/>
                <w:i/>
                <w:iCs/>
                <w:sz w:val="18"/>
              </w:rPr>
            </w:pPr>
            <w:r w:rsidRPr="00170CE7">
              <w:rPr>
                <w:rFonts w:ascii="Arial" w:hAnsi="Arial"/>
                <w:b/>
                <w:i/>
                <w:iCs/>
                <w:sz w:val="18"/>
              </w:rPr>
              <w:t>supportedCSI-Proc (in FeatureSetDL-PerCC)</w:t>
            </w:r>
          </w:p>
          <w:p w:rsidR="0072069F" w:rsidRPr="00170CE7" w:rsidRDefault="0072069F" w:rsidP="0072069F">
            <w:pPr>
              <w:pStyle w:val="TAL"/>
              <w:rPr>
                <w:b/>
                <w:i/>
                <w:iCs/>
                <w:lang w:val="en-GB" w:eastAsia="ja-JP"/>
              </w:rPr>
            </w:pPr>
            <w:r w:rsidRPr="00170CE7">
              <w:rPr>
                <w:lang w:val="en-GB" w:eastAsia="en-GB"/>
              </w:rPr>
              <w:t>In MR-DC, indicates the number of CSI processes for the component carrier in the corresponding bandwidth class. If the UE supports at least 1 CSI process, then the UE shall include this field.</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zh-TW"/>
              </w:rPr>
            </w:pPr>
            <w:r w:rsidRPr="00170CE7">
              <w:rPr>
                <w:bCs/>
                <w:noProof/>
                <w:lang w:val="en-GB" w:eastAsia="zh-TW"/>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keepNext/>
              <w:keepLines/>
              <w:spacing w:after="0"/>
              <w:rPr>
                <w:rFonts w:ascii="Arial" w:hAnsi="Arial"/>
                <w:b/>
                <w:i/>
                <w:iCs/>
                <w:sz w:val="18"/>
              </w:rPr>
            </w:pPr>
            <w:r w:rsidRPr="00170CE7">
              <w:rPr>
                <w:rFonts w:ascii="Arial" w:hAnsi="Arial"/>
                <w:b/>
                <w:i/>
                <w:iCs/>
                <w:sz w:val="18"/>
              </w:rPr>
              <w:t>supportedMIMO-CapabilityDL-MRDC (in FeatureSetDL-PerCC)</w:t>
            </w:r>
          </w:p>
          <w:p w:rsidR="0072069F" w:rsidRPr="00170CE7" w:rsidRDefault="0072069F" w:rsidP="0072069F">
            <w:pPr>
              <w:pStyle w:val="TAL"/>
              <w:rPr>
                <w:b/>
                <w:i/>
                <w:iCs/>
                <w:lang w:val="en-GB" w:eastAsia="ja-JP"/>
              </w:rPr>
            </w:pPr>
            <w:r w:rsidRPr="00170CE7">
              <w:rPr>
                <w:iCs/>
                <w:lang w:val="en-GB" w:eastAsia="ja-JP"/>
              </w:rPr>
              <w:t xml:space="preserve">In </w:t>
            </w:r>
            <w:r w:rsidRPr="00170CE7">
              <w:rPr>
                <w:lang w:val="en-GB" w:eastAsia="en-GB"/>
              </w:rPr>
              <w:t>MR</w:t>
            </w:r>
            <w:r w:rsidRPr="00170CE7">
              <w:rPr>
                <w:iCs/>
                <w:lang w:val="en-GB" w:eastAsia="ja-JP"/>
              </w:rPr>
              <w:t>-DC, indicates the maximum number of supported layers in TM9/10 for the component carrier in the corresponding bandwidth class.</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zh-TW"/>
              </w:rPr>
            </w:pPr>
            <w:r w:rsidRPr="00170CE7">
              <w:rPr>
                <w:bCs/>
                <w:noProof/>
                <w:lang w:val="en-GB" w:eastAsia="zh-TW"/>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en-GB"/>
              </w:rPr>
            </w:pPr>
            <w:r w:rsidRPr="00170CE7">
              <w:rPr>
                <w:b/>
                <w:i/>
                <w:lang w:val="en-GB" w:eastAsia="en-GB"/>
              </w:rPr>
              <w:t>supportedNAICS-2CRS-AP</w:t>
            </w:r>
          </w:p>
          <w:p w:rsidR="0072069F" w:rsidRPr="00170CE7" w:rsidRDefault="0072069F" w:rsidP="0072069F">
            <w:pPr>
              <w:pStyle w:val="TAL"/>
              <w:rPr>
                <w:lang w:val="en-GB" w:eastAsia="en-GB"/>
              </w:rPr>
            </w:pPr>
            <w:r w:rsidRPr="00170CE7">
              <w:rPr>
                <w:lang w:val="en-GB" w:eastAsia="en-GB"/>
              </w:rPr>
              <w:t xml:space="preserve">If included, the UE supports NAICS for the band combination. The UE shall include a bitmap of the same length, and in the same order, as in </w:t>
            </w:r>
            <w:r w:rsidRPr="00170CE7">
              <w:rPr>
                <w:i/>
                <w:lang w:val="en-GB" w:eastAsia="en-GB"/>
              </w:rPr>
              <w:t xml:space="preserve">naics-Capability-List, </w:t>
            </w:r>
            <w:r w:rsidRPr="00170CE7">
              <w:rPr>
                <w:lang w:val="en-GB" w:eastAsia="en-GB"/>
              </w:rPr>
              <w:t>to indicate 2 CRS AP NAICS capability of the band combination. The first/ leftmost bit points to the first entry of</w:t>
            </w:r>
            <w:r w:rsidRPr="00170CE7">
              <w:rPr>
                <w:i/>
                <w:lang w:val="en-GB" w:eastAsia="en-GB"/>
              </w:rPr>
              <w:t xml:space="preserve"> naics-Capability-List</w:t>
            </w:r>
            <w:r w:rsidRPr="00170CE7">
              <w:rPr>
                <w:lang w:val="en-GB" w:eastAsia="en-GB"/>
              </w:rPr>
              <w:t>, the second bit points to the second entry of</w:t>
            </w:r>
            <w:r w:rsidRPr="00170CE7">
              <w:rPr>
                <w:i/>
                <w:lang w:val="en-GB" w:eastAsia="en-GB"/>
              </w:rPr>
              <w:t xml:space="preserve"> naics-Capability-List</w:t>
            </w:r>
            <w:r w:rsidRPr="00170CE7">
              <w:rPr>
                <w:lang w:val="en-GB" w:eastAsia="en-GB"/>
              </w:rPr>
              <w:t>, and so on.</w:t>
            </w:r>
          </w:p>
          <w:p w:rsidR="0072069F" w:rsidRPr="00170CE7" w:rsidRDefault="0072069F" w:rsidP="0072069F">
            <w:pPr>
              <w:pStyle w:val="TAL"/>
              <w:rPr>
                <w:rFonts w:eastAsia="宋体"/>
                <w:b/>
                <w:bCs/>
                <w:lang w:val="en-GB" w:eastAsia="zh-CN"/>
              </w:rPr>
            </w:pPr>
            <w:r w:rsidRPr="00170CE7">
              <w:rPr>
                <w:lang w:val="en-GB" w:eastAsia="en-GB"/>
              </w:rPr>
              <w:t>For band combinations with a single component carrier, UE is only allowed to indicate {</w:t>
            </w:r>
            <w:r w:rsidRPr="00170CE7">
              <w:rPr>
                <w:rFonts w:eastAsia="宋体"/>
                <w:i/>
                <w:lang w:val="en-GB" w:eastAsia="zh-CN"/>
              </w:rPr>
              <w:t>numberOfNAICS-CapableCC</w:t>
            </w:r>
            <w:r w:rsidRPr="00170CE7">
              <w:rPr>
                <w:rFonts w:eastAsia="宋体"/>
                <w:lang w:val="en-GB" w:eastAsia="zh-CN"/>
              </w:rPr>
              <w:t xml:space="preserve">, </w:t>
            </w:r>
            <w:r w:rsidRPr="00170CE7">
              <w:rPr>
                <w:i/>
                <w:lang w:val="en-GB" w:eastAsia="en-GB"/>
              </w:rPr>
              <w:t>numberOfAggregatedPRB</w:t>
            </w:r>
            <w:r w:rsidRPr="00170CE7">
              <w:rPr>
                <w:lang w:val="en-GB" w:eastAsia="en-GB"/>
              </w:rPr>
              <w:t>}</w:t>
            </w:r>
            <w:r w:rsidRPr="00170CE7">
              <w:rPr>
                <w:rFonts w:eastAsia="宋体"/>
                <w:lang w:val="en-GB" w:eastAsia="zh-CN"/>
              </w:rPr>
              <w:t xml:space="preserve"> = {1, 100} if NAICS is supported.</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zh-TW"/>
              </w:rPr>
            </w:pPr>
            <w:r w:rsidRPr="00170CE7">
              <w:rPr>
                <w:bCs/>
                <w:noProof/>
                <w:lang w:val="en-GB" w:eastAsia="zh-TW"/>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zh-CN"/>
              </w:rPr>
            </w:pPr>
            <w:r w:rsidRPr="00170CE7">
              <w:rPr>
                <w:b/>
                <w:i/>
                <w:lang w:val="en-GB" w:eastAsia="zh-CN"/>
              </w:rPr>
              <w:t>supportedOperatorDic</w:t>
            </w:r>
          </w:p>
          <w:p w:rsidR="0072069F" w:rsidRPr="00170CE7" w:rsidRDefault="0072069F" w:rsidP="0072069F">
            <w:pPr>
              <w:pStyle w:val="TAL"/>
              <w:rPr>
                <w:b/>
                <w:i/>
                <w:lang w:val="en-GB" w:eastAsia="en-GB"/>
              </w:rPr>
            </w:pPr>
            <w:r w:rsidRPr="00170CE7">
              <w:rPr>
                <w:lang w:val="en-GB" w:eastAsia="zh-CN"/>
              </w:rPr>
              <w:t xml:space="preserve">Indicates whether the UE supports operator defined dictionary. If UE supports operator defined dictionary, the UE shall report </w:t>
            </w:r>
            <w:r w:rsidRPr="00170CE7">
              <w:rPr>
                <w:i/>
                <w:lang w:val="en-GB" w:eastAsia="zh-CN"/>
              </w:rPr>
              <w:t xml:space="preserve">versionOfDictionary </w:t>
            </w:r>
            <w:r w:rsidRPr="00170CE7">
              <w:rPr>
                <w:lang w:val="en-GB" w:eastAsia="zh-CN"/>
              </w:rPr>
              <w:t xml:space="preserve">and </w:t>
            </w:r>
            <w:r w:rsidRPr="00170CE7">
              <w:rPr>
                <w:i/>
                <w:lang w:val="en-GB" w:eastAsia="zh-CN"/>
              </w:rPr>
              <w:t>associatedPLMN-ID</w:t>
            </w:r>
            <w:r w:rsidRPr="00170CE7">
              <w:rPr>
                <w:lang w:val="en-GB" w:eastAsia="zh-CN"/>
              </w:rPr>
              <w:t xml:space="preserve"> of the stored operator defined dictionary. This parameter is not required to be present if the UE is in VPLMN. In this release of the specification, UE can only support one operator defined dictionary. The </w:t>
            </w:r>
            <w:r w:rsidRPr="00170CE7">
              <w:rPr>
                <w:i/>
                <w:lang w:val="en-GB" w:eastAsia="zh-CN"/>
              </w:rPr>
              <w:t>associatedPLMN-ID</w:t>
            </w:r>
            <w:r w:rsidRPr="00170CE7">
              <w:rPr>
                <w:lang w:val="en-GB" w:eastAsia="zh-CN"/>
              </w:rPr>
              <w:t xml:space="preserve"> is only associated to the operator defined dictionary which has no relationship with UE's HPLMN ID.</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zh-TW"/>
              </w:rPr>
            </w:pPr>
            <w:r w:rsidRPr="00170CE7">
              <w:rPr>
                <w:bCs/>
                <w:noProof/>
                <w:lang w:val="en-GB" w:eastAsia="zh-CN"/>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iCs/>
                <w:lang w:val="en-GB" w:eastAsia="ja-JP"/>
              </w:rPr>
            </w:pPr>
            <w:r w:rsidRPr="00170CE7">
              <w:rPr>
                <w:b/>
                <w:i/>
                <w:iCs/>
                <w:lang w:val="en-GB" w:eastAsia="ja-JP"/>
              </w:rPr>
              <w:lastRenderedPageBreak/>
              <w:t>supportRohcContextContinue</w:t>
            </w:r>
          </w:p>
          <w:p w:rsidR="0072069F" w:rsidRPr="00170CE7" w:rsidRDefault="0072069F" w:rsidP="0072069F">
            <w:pPr>
              <w:pStyle w:val="TAL"/>
              <w:rPr>
                <w:i/>
                <w:iCs/>
                <w:lang w:val="en-GB" w:eastAsia="ja-JP"/>
              </w:rPr>
            </w:pPr>
            <w:r w:rsidRPr="00170CE7">
              <w:rPr>
                <w:lang w:val="en-GB" w:eastAsia="en-GB"/>
              </w:rPr>
              <w:t>Indicates whether the UE supports ROHC context continuation operation where the UE does not reset the current ROHC context upon handover.</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zh-TW"/>
              </w:rPr>
            </w:pPr>
            <w:r w:rsidRPr="00170CE7">
              <w:rPr>
                <w:bCs/>
                <w:noProof/>
                <w:lang w:val="en-GB" w:eastAsia="zh-TW"/>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en-GB"/>
              </w:rPr>
            </w:pPr>
            <w:r w:rsidRPr="00170CE7">
              <w:rPr>
                <w:b/>
                <w:i/>
                <w:lang w:val="en-GB" w:eastAsia="en-GB"/>
              </w:rPr>
              <w:t>supportedROHC-Profiles</w:t>
            </w:r>
          </w:p>
          <w:p w:rsidR="0072069F" w:rsidRPr="00170CE7" w:rsidRDefault="0072069F" w:rsidP="0072069F">
            <w:pPr>
              <w:pStyle w:val="TAL"/>
              <w:rPr>
                <w:b/>
                <w:i/>
                <w:lang w:val="en-GB" w:eastAsia="en-GB"/>
              </w:rPr>
            </w:pPr>
            <w:r w:rsidRPr="00170CE7">
              <w:rPr>
                <w:lang w:val="en-GB" w:eastAsia="en-GB"/>
              </w:rPr>
              <w:t>Indicates the ROHC profiles that UE supports in both uplink and downlink.</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zh-TW"/>
              </w:rPr>
            </w:pPr>
            <w:r w:rsidRPr="00170CE7">
              <w:rPr>
                <w:bCs/>
                <w:noProof/>
                <w:lang w:val="en-GB" w:eastAsia="zh-TW"/>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en-GB"/>
              </w:rPr>
            </w:pPr>
            <w:r w:rsidRPr="00170CE7">
              <w:rPr>
                <w:b/>
                <w:i/>
                <w:lang w:val="en-GB" w:eastAsia="en-GB"/>
              </w:rPr>
              <w:t>supportedUplinkOnlyROHC-Profiles</w:t>
            </w:r>
          </w:p>
          <w:p w:rsidR="0072069F" w:rsidRPr="00170CE7" w:rsidRDefault="0072069F" w:rsidP="0072069F">
            <w:pPr>
              <w:pStyle w:val="TAL"/>
              <w:rPr>
                <w:b/>
                <w:i/>
                <w:lang w:val="en-GB" w:eastAsia="en-GB"/>
              </w:rPr>
            </w:pPr>
            <w:r w:rsidRPr="00170CE7">
              <w:rPr>
                <w:lang w:val="en-GB" w:eastAsia="en-GB"/>
              </w:rPr>
              <w:t>Indicates the ROHC profiles that UE supports in uplink and not in downlink, see TS 36.323 [8]</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zh-TW"/>
              </w:rPr>
            </w:pPr>
            <w:r w:rsidRPr="00170CE7">
              <w:rPr>
                <w:bCs/>
                <w:noProof/>
                <w:lang w:val="en-GB" w:eastAsia="zh-TW"/>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zh-CN"/>
              </w:rPr>
            </w:pPr>
            <w:r w:rsidRPr="00170CE7">
              <w:rPr>
                <w:b/>
                <w:i/>
                <w:lang w:val="en-GB" w:eastAsia="zh-CN"/>
              </w:rPr>
              <w:t>supportedStandardDic</w:t>
            </w:r>
          </w:p>
          <w:p w:rsidR="0072069F" w:rsidRPr="00170CE7" w:rsidRDefault="0072069F" w:rsidP="0072069F">
            <w:pPr>
              <w:pStyle w:val="TAL"/>
              <w:rPr>
                <w:b/>
                <w:i/>
                <w:lang w:val="en-GB" w:eastAsia="en-GB"/>
              </w:rPr>
            </w:pPr>
            <w:r w:rsidRPr="00170CE7">
              <w:rPr>
                <w:lang w:val="en-GB" w:eastAsia="zh-CN"/>
              </w:rPr>
              <w:t>Indicates whether the UE supports standard dictionary for SIP and SDP as specified in TS 36.323 [8].</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zh-CN"/>
              </w:rPr>
            </w:pPr>
            <w:r w:rsidRPr="00170CE7">
              <w:rPr>
                <w:bCs/>
                <w:noProof/>
                <w:lang w:val="en-GB" w:eastAsia="zh-CN"/>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zh-CN"/>
              </w:rPr>
            </w:pPr>
            <w:r w:rsidRPr="00170CE7">
              <w:rPr>
                <w:b/>
                <w:i/>
                <w:lang w:val="en-GB" w:eastAsia="zh-CN"/>
              </w:rPr>
              <w:t>supportedUDC</w:t>
            </w:r>
          </w:p>
          <w:p w:rsidR="0072069F" w:rsidRPr="00170CE7" w:rsidRDefault="0072069F" w:rsidP="0072069F">
            <w:pPr>
              <w:pStyle w:val="TAL"/>
              <w:rPr>
                <w:b/>
                <w:i/>
                <w:lang w:val="en-GB" w:eastAsia="zh-CN"/>
              </w:rPr>
            </w:pPr>
            <w:r w:rsidRPr="00170CE7">
              <w:rPr>
                <w:lang w:val="en-GB" w:eastAsia="zh-CN"/>
              </w:rPr>
              <w:t>Indicates whether the UE supports UL data compression, see TS 36.323 [8].</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zh-CN"/>
              </w:rPr>
            </w:pPr>
            <w:r w:rsidRPr="00170CE7">
              <w:rPr>
                <w:bCs/>
                <w:noProof/>
                <w:lang w:val="en-GB" w:eastAsia="zh-CN"/>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iCs/>
                <w:lang w:val="en-GB" w:eastAsia="ja-JP"/>
              </w:rPr>
            </w:pPr>
            <w:r w:rsidRPr="00170CE7">
              <w:rPr>
                <w:b/>
                <w:i/>
                <w:iCs/>
                <w:lang w:val="en-GB" w:eastAsia="ja-JP"/>
              </w:rPr>
              <w:t>tdd-SpecialSubframe</w:t>
            </w:r>
          </w:p>
          <w:p w:rsidR="0072069F" w:rsidRPr="00170CE7" w:rsidRDefault="0072069F" w:rsidP="0072069F">
            <w:pPr>
              <w:pStyle w:val="TAL"/>
              <w:rPr>
                <w:i/>
                <w:iCs/>
                <w:lang w:val="en-GB" w:eastAsia="ja-JP"/>
              </w:rPr>
            </w:pPr>
            <w:r w:rsidRPr="00170CE7">
              <w:rPr>
                <w:lang w:val="en-GB" w:eastAsia="en-GB"/>
              </w:rPr>
              <w:t xml:space="preserve">Indicates whether the UE supports TDD special subframe defined in TS 36.211 [21]. A UE shall indicate </w:t>
            </w:r>
            <w:r w:rsidRPr="00170CE7">
              <w:rPr>
                <w:i/>
                <w:lang w:val="en-GB" w:eastAsia="en-GB"/>
              </w:rPr>
              <w:t>tdd-SpecialSubframe-r11</w:t>
            </w:r>
            <w:r w:rsidRPr="00170CE7">
              <w:rPr>
                <w:lang w:val="en-GB" w:eastAsia="en-GB"/>
              </w:rPr>
              <w:t xml:space="preserve"> if it supports the TDD special subframes ssp7 and ssp9. A UE shall indicate </w:t>
            </w:r>
            <w:r w:rsidRPr="00170CE7">
              <w:rPr>
                <w:i/>
                <w:lang w:val="en-GB" w:eastAsia="en-GB"/>
              </w:rPr>
              <w:t>tdd-SpecialSubframe-r14</w:t>
            </w:r>
            <w:r w:rsidRPr="00170CE7">
              <w:rPr>
                <w:lang w:val="en-GB" w:eastAsia="en-GB"/>
              </w:rPr>
              <w:t xml:space="preserve"> if it supports the TDD special subframe ssp10,</w:t>
            </w:r>
            <w:r w:rsidRPr="00170CE7">
              <w:rPr>
                <w:lang w:val="en-GB"/>
              </w:rPr>
              <w:t xml:space="preserve"> except when </w:t>
            </w:r>
            <w:r w:rsidRPr="00170CE7">
              <w:rPr>
                <w:i/>
                <w:lang w:val="en-GB"/>
              </w:rPr>
              <w:t>ssp10-TDD-Only-r14</w:t>
            </w:r>
            <w:r w:rsidRPr="00170CE7">
              <w:rPr>
                <w:lang w:val="en-GB"/>
              </w:rPr>
              <w:t xml:space="preserve"> is included</w:t>
            </w:r>
            <w:r w:rsidRPr="00170CE7">
              <w:rPr>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zh-TW"/>
              </w:rPr>
            </w:pPr>
            <w:r w:rsidRPr="00170CE7">
              <w:rPr>
                <w:bCs/>
                <w:noProof/>
                <w:lang w:val="en-GB" w:eastAsia="zh-TW"/>
              </w:rPr>
              <w:t>Yes</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keepNext/>
              <w:keepLines/>
              <w:spacing w:after="0"/>
              <w:rPr>
                <w:rFonts w:ascii="Arial" w:hAnsi="Arial" w:cs="Arial"/>
                <w:b/>
                <w:bCs/>
                <w:i/>
                <w:noProof/>
                <w:sz w:val="18"/>
                <w:szCs w:val="18"/>
                <w:lang w:eastAsia="zh-CN"/>
              </w:rPr>
            </w:pPr>
            <w:r w:rsidRPr="00170CE7">
              <w:rPr>
                <w:rFonts w:ascii="Arial" w:hAnsi="Arial" w:cs="Arial"/>
                <w:b/>
                <w:bCs/>
                <w:i/>
                <w:noProof/>
                <w:sz w:val="18"/>
                <w:szCs w:val="18"/>
              </w:rPr>
              <w:t>tdd-FDD-CA-PCellDuplex</w:t>
            </w:r>
          </w:p>
          <w:p w:rsidR="0072069F" w:rsidRPr="00170CE7" w:rsidRDefault="0072069F" w:rsidP="0072069F">
            <w:pPr>
              <w:pStyle w:val="TAL"/>
              <w:rPr>
                <w:i/>
                <w:iCs/>
                <w:lang w:val="en-GB" w:eastAsia="ja-JP"/>
              </w:rPr>
            </w:pPr>
            <w:r w:rsidRPr="00170CE7">
              <w:rPr>
                <w:bCs/>
                <w:noProof/>
                <w:lang w:val="en-GB" w:eastAsia="zh-CN"/>
              </w:rPr>
              <w:t xml:space="preserve">The presence of this field </w:t>
            </w:r>
            <w:r w:rsidRPr="00170CE7">
              <w:rPr>
                <w:noProof/>
                <w:lang w:val="en-GB" w:eastAsia="zh-CN"/>
              </w:rPr>
              <w:t>i</w:t>
            </w:r>
            <w:r w:rsidRPr="00170CE7">
              <w:rPr>
                <w:bCs/>
                <w:noProof/>
                <w:lang w:val="en-GB" w:eastAsia="zh-CN"/>
              </w:rPr>
              <w:t xml:space="preserve">ndicates </w:t>
            </w:r>
            <w:r w:rsidRPr="00170CE7">
              <w:rPr>
                <w:noProof/>
                <w:lang w:val="en-GB" w:eastAsia="zh-CN"/>
              </w:rPr>
              <w:t>that</w:t>
            </w:r>
            <w:r w:rsidRPr="00170CE7">
              <w:rPr>
                <w:bCs/>
                <w:noProof/>
                <w:lang w:val="en-GB" w:eastAsia="zh-CN"/>
              </w:rPr>
              <w:t xml:space="preserve"> the UE supports TDD/FDD CA in any supported band combination including at least one FDD band </w:t>
            </w:r>
            <w:r w:rsidRPr="00170CE7">
              <w:rPr>
                <w:noProof/>
                <w:lang w:val="en-GB" w:eastAsia="zh-CN"/>
              </w:rPr>
              <w:t xml:space="preserve">with </w:t>
            </w:r>
            <w:r w:rsidRPr="00170CE7">
              <w:rPr>
                <w:i/>
                <w:noProof/>
                <w:lang w:val="en-GB" w:eastAsia="zh-CN"/>
              </w:rPr>
              <w:t>bandParametersUL</w:t>
            </w:r>
            <w:r w:rsidRPr="00170CE7">
              <w:rPr>
                <w:bCs/>
                <w:noProof/>
                <w:lang w:val="en-GB" w:eastAsia="zh-CN"/>
              </w:rPr>
              <w:t xml:space="preserve"> and at least one TDD band</w:t>
            </w:r>
            <w:r w:rsidRPr="00170CE7">
              <w:rPr>
                <w:noProof/>
                <w:lang w:val="en-GB" w:eastAsia="zh-CN"/>
              </w:rPr>
              <w:t xml:space="preserve"> with </w:t>
            </w:r>
            <w:r w:rsidRPr="00170CE7">
              <w:rPr>
                <w:i/>
                <w:noProof/>
                <w:lang w:val="en-GB" w:eastAsia="zh-CN"/>
              </w:rPr>
              <w:t>bandParametersUL</w:t>
            </w:r>
            <w:r w:rsidRPr="00170CE7">
              <w:rPr>
                <w:bCs/>
                <w:noProof/>
                <w:lang w:val="en-GB" w:eastAsia="zh-CN"/>
              </w:rPr>
              <w:t xml:space="preserve">. The first bit is set to "1" if UE supports the TDD PCell. The second bit is set to "1" if UE supports FDD PCell. This field is included only if the UE supports band combination including at least one FDD band </w:t>
            </w:r>
            <w:r w:rsidRPr="00170CE7">
              <w:rPr>
                <w:lang w:val="en-GB" w:eastAsia="en-GB"/>
              </w:rPr>
              <w:t xml:space="preserve">with </w:t>
            </w:r>
            <w:r w:rsidRPr="00170CE7">
              <w:rPr>
                <w:i/>
                <w:lang w:val="en-GB" w:eastAsia="en-GB"/>
              </w:rPr>
              <w:t>bandParametersUL</w:t>
            </w:r>
            <w:r w:rsidRPr="00170CE7">
              <w:rPr>
                <w:noProof/>
                <w:lang w:val="en-GB" w:eastAsia="zh-CN"/>
              </w:rPr>
              <w:t xml:space="preserve"> </w:t>
            </w:r>
            <w:r w:rsidRPr="00170CE7">
              <w:rPr>
                <w:bCs/>
                <w:noProof/>
                <w:lang w:val="en-GB" w:eastAsia="zh-CN"/>
              </w:rPr>
              <w:t>and at least one TDD band</w:t>
            </w:r>
            <w:r w:rsidRPr="00170CE7">
              <w:rPr>
                <w:lang w:val="en-GB" w:eastAsia="en-GB"/>
              </w:rPr>
              <w:t xml:space="preserve"> with </w:t>
            </w:r>
            <w:r w:rsidRPr="00170CE7">
              <w:rPr>
                <w:i/>
                <w:lang w:val="en-GB" w:eastAsia="en-GB"/>
              </w:rPr>
              <w:t>bandParametersUL</w:t>
            </w:r>
            <w:r w:rsidRPr="00170CE7">
              <w:rPr>
                <w:bCs/>
                <w:noProof/>
                <w:lang w:val="en-GB" w:eastAsia="zh-CN"/>
              </w:rPr>
              <w:t xml:space="preserve">. If this field is included, the UE shall set at least one of the bits as "1". </w:t>
            </w:r>
            <w:r w:rsidRPr="00170CE7">
              <w:rPr>
                <w:lang w:val="en-GB" w:eastAsia="en-GB"/>
              </w:rPr>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zh-TW"/>
              </w:rPr>
            </w:pPr>
            <w:r w:rsidRPr="00170CE7">
              <w:rPr>
                <w:bCs/>
                <w:noProof/>
                <w:lang w:val="en-GB" w:eastAsia="zh-TW"/>
              </w:rPr>
              <w:t>No</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noProof/>
                <w:lang w:val="en-GB" w:eastAsia="ja-JP"/>
              </w:rPr>
            </w:pPr>
            <w:r w:rsidRPr="00170CE7">
              <w:rPr>
                <w:b/>
                <w:i/>
                <w:noProof/>
                <w:lang w:val="en-GB" w:eastAsia="ja-JP"/>
              </w:rPr>
              <w:t>tdd-TTI-Bundling</w:t>
            </w:r>
          </w:p>
          <w:p w:rsidR="0072069F" w:rsidRPr="00170CE7" w:rsidRDefault="0072069F" w:rsidP="0072069F">
            <w:pPr>
              <w:pStyle w:val="TAL"/>
              <w:rPr>
                <w:noProof/>
                <w:lang w:val="en-GB" w:eastAsia="ja-JP"/>
              </w:rPr>
            </w:pPr>
            <w:r w:rsidRPr="00170CE7">
              <w:rPr>
                <w:noProof/>
                <w:lang w:val="en-GB" w:eastAsia="ja-JP"/>
              </w:rP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sidRPr="00170CE7">
              <w:rPr>
                <w:i/>
                <w:noProof/>
                <w:lang w:val="en-GB" w:eastAsia="ja-JP"/>
              </w:rPr>
              <w:t>tdd-SpecialSubframe-r14</w:t>
            </w:r>
            <w:r w:rsidRPr="00170CE7">
              <w:rPr>
                <w:noProof/>
                <w:lang w:val="en-GB" w:eastAsia="ja-JP"/>
              </w:rPr>
              <w:t xml:space="preserve"> or </w:t>
            </w:r>
            <w:r w:rsidRPr="00170CE7">
              <w:rPr>
                <w:i/>
                <w:lang w:val="en-GB"/>
              </w:rPr>
              <w:t>ssp10-TDD-Only-r14</w:t>
            </w:r>
            <w:r w:rsidRPr="00170CE7">
              <w:rPr>
                <w:lang w:val="en-GB"/>
              </w:rPr>
              <w:t xml:space="preserve"> </w:t>
            </w:r>
            <w:r w:rsidRPr="00170CE7">
              <w:rPr>
                <w:noProof/>
                <w:lang w:val="en-GB" w:eastAsia="ja-JP"/>
              </w:rPr>
              <w:t>shall be present.</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noProof/>
                <w:lang w:val="en-GB" w:eastAsia="ja-JP"/>
              </w:rPr>
            </w:pPr>
            <w:r w:rsidRPr="00170CE7">
              <w:rPr>
                <w:noProof/>
                <w:lang w:val="en-GB" w:eastAsia="ja-JP"/>
              </w:rPr>
              <w:t>Yes</w:t>
            </w:r>
          </w:p>
        </w:tc>
      </w:tr>
      <w:tr w:rsidR="0072069F" w:rsidRPr="00170CE7" w:rsidTr="00381F9C">
        <w:trPr>
          <w:cantSplit/>
        </w:trPr>
        <w:tc>
          <w:tcPr>
            <w:tcW w:w="7789" w:type="dxa"/>
            <w:gridSpan w:val="2"/>
          </w:tcPr>
          <w:p w:rsidR="0072069F" w:rsidRPr="00170CE7" w:rsidRDefault="0072069F" w:rsidP="0072069F">
            <w:pPr>
              <w:pStyle w:val="TAL"/>
              <w:rPr>
                <w:b/>
                <w:bCs/>
                <w:i/>
                <w:noProof/>
                <w:lang w:val="en-GB" w:eastAsia="en-GB"/>
              </w:rPr>
            </w:pPr>
            <w:r w:rsidRPr="00170CE7">
              <w:rPr>
                <w:b/>
                <w:bCs/>
                <w:i/>
                <w:noProof/>
                <w:lang w:val="en-GB" w:eastAsia="en-GB"/>
              </w:rPr>
              <w:t>timeReferenceProvision</w:t>
            </w:r>
          </w:p>
          <w:p w:rsidR="0072069F" w:rsidRPr="00170CE7" w:rsidRDefault="0072069F" w:rsidP="0072069F">
            <w:pPr>
              <w:pStyle w:val="TAL"/>
              <w:rPr>
                <w:b/>
                <w:bCs/>
                <w:i/>
                <w:noProof/>
                <w:lang w:val="en-GB" w:eastAsia="zh-CN"/>
              </w:rPr>
            </w:pPr>
            <w:r w:rsidRPr="00170CE7">
              <w:rPr>
                <w:bCs/>
                <w:noProof/>
                <w:lang w:val="en-GB" w:eastAsia="zh-CN"/>
              </w:rPr>
              <w:t xml:space="preserve">Indicates whether the UE supports provision of time reference in </w:t>
            </w:r>
            <w:r w:rsidRPr="00170CE7">
              <w:rPr>
                <w:i/>
                <w:lang w:val="en-GB" w:eastAsia="en-GB"/>
              </w:rPr>
              <w:t>DLInformationTransfer</w:t>
            </w:r>
            <w:r w:rsidRPr="00170CE7">
              <w:rPr>
                <w:bCs/>
                <w:noProof/>
                <w:lang w:val="en-GB" w:eastAsia="zh-CN"/>
              </w:rPr>
              <w:t xml:space="preserve"> message.</w:t>
            </w:r>
          </w:p>
        </w:tc>
        <w:tc>
          <w:tcPr>
            <w:tcW w:w="861" w:type="dxa"/>
            <w:gridSpan w:val="2"/>
          </w:tcPr>
          <w:p w:rsidR="0072069F" w:rsidRPr="00170CE7" w:rsidRDefault="0072069F" w:rsidP="0072069F">
            <w:pPr>
              <w:pStyle w:val="TAL"/>
              <w:jc w:val="center"/>
              <w:rPr>
                <w:bCs/>
                <w:noProof/>
                <w:lang w:val="en-GB" w:eastAsia="zh-CN"/>
              </w:rPr>
            </w:pPr>
            <w:r w:rsidRPr="00170CE7">
              <w:rPr>
                <w:bCs/>
                <w:noProof/>
                <w:lang w:val="en-GB" w:eastAsia="zh-CN"/>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iCs/>
                <w:lang w:val="en-GB" w:eastAsia="zh-CN"/>
              </w:rPr>
            </w:pPr>
            <w:r w:rsidRPr="00170CE7">
              <w:rPr>
                <w:b/>
                <w:i/>
                <w:iCs/>
                <w:lang w:val="en-GB" w:eastAsia="ja-JP"/>
              </w:rPr>
              <w:t>timerT312</w:t>
            </w:r>
          </w:p>
          <w:p w:rsidR="0072069F" w:rsidRPr="00170CE7" w:rsidRDefault="0072069F" w:rsidP="0072069F">
            <w:pPr>
              <w:pStyle w:val="TAL"/>
              <w:rPr>
                <w:b/>
                <w:bCs/>
                <w:i/>
                <w:noProof/>
                <w:lang w:val="en-GB" w:eastAsia="en-GB"/>
              </w:rPr>
            </w:pPr>
            <w:r w:rsidRPr="00170CE7">
              <w:rPr>
                <w:iCs/>
                <w:lang w:val="en-GB" w:eastAsia="zh-CN"/>
              </w:rPr>
              <w:t>Indicates whether the UE supports T312.</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zh-TW"/>
              </w:rPr>
            </w:pPr>
            <w:r w:rsidRPr="00170CE7">
              <w:rPr>
                <w:bCs/>
                <w:noProof/>
                <w:lang w:val="en-GB" w:eastAsia="zh-TW"/>
              </w:rPr>
              <w:t>No</w:t>
            </w:r>
          </w:p>
        </w:tc>
      </w:tr>
      <w:tr w:rsidR="0072069F" w:rsidRPr="00170CE7" w:rsidTr="00381F9C">
        <w:tc>
          <w:tcPr>
            <w:tcW w:w="7774" w:type="dxa"/>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zh-CN"/>
              </w:rPr>
            </w:pPr>
            <w:r w:rsidRPr="00170CE7">
              <w:rPr>
                <w:b/>
                <w:i/>
                <w:lang w:val="en-GB" w:eastAsia="zh-CN"/>
              </w:rPr>
              <w:t>tm5-FDD</w:t>
            </w:r>
          </w:p>
          <w:p w:rsidR="0072069F" w:rsidRPr="00170CE7" w:rsidRDefault="0072069F" w:rsidP="0072069F">
            <w:pPr>
              <w:pStyle w:val="TAL"/>
              <w:rPr>
                <w:iCs/>
                <w:lang w:val="en-GB" w:eastAsia="en-GB"/>
              </w:rPr>
            </w:pPr>
            <w:r w:rsidRPr="00170CE7">
              <w:rPr>
                <w:iCs/>
                <w:lang w:val="en-GB" w:eastAsia="zh-CN"/>
              </w:rPr>
              <w:t>Indicates whether the UE supports the PDSCH transmission mode 5 in FDD.</w:t>
            </w:r>
          </w:p>
        </w:tc>
        <w:tc>
          <w:tcPr>
            <w:tcW w:w="876" w:type="dxa"/>
            <w:gridSpan w:val="3"/>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rsidTr="00381F9C">
        <w:tc>
          <w:tcPr>
            <w:tcW w:w="7774" w:type="dxa"/>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zh-CN"/>
              </w:rPr>
            </w:pPr>
            <w:r w:rsidRPr="00170CE7">
              <w:rPr>
                <w:b/>
                <w:i/>
                <w:lang w:val="en-GB" w:eastAsia="zh-CN"/>
              </w:rPr>
              <w:t>tm5-TDD</w:t>
            </w:r>
          </w:p>
          <w:p w:rsidR="0072069F" w:rsidRPr="00170CE7" w:rsidRDefault="0072069F" w:rsidP="0072069F">
            <w:pPr>
              <w:pStyle w:val="TAL"/>
              <w:rPr>
                <w:iCs/>
                <w:lang w:val="en-GB" w:eastAsia="en-GB"/>
              </w:rPr>
            </w:pPr>
            <w:r w:rsidRPr="00170CE7">
              <w:rPr>
                <w:iCs/>
                <w:lang w:val="en-GB" w:eastAsia="zh-CN"/>
              </w:rPr>
              <w:t>Indicates whether the UE supports the PDSCH transmission mode 5 in TDD.</w:t>
            </w:r>
          </w:p>
        </w:tc>
        <w:tc>
          <w:tcPr>
            <w:tcW w:w="876" w:type="dxa"/>
            <w:gridSpan w:val="3"/>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bCs/>
                <w:i/>
                <w:noProof/>
                <w:lang w:val="en-GB" w:eastAsia="zh-TW"/>
              </w:rPr>
            </w:pPr>
            <w:r w:rsidRPr="00170CE7">
              <w:rPr>
                <w:b/>
                <w:bCs/>
                <w:i/>
                <w:noProof/>
                <w:lang w:val="en-GB" w:eastAsia="zh-TW"/>
              </w:rPr>
              <w:t>tm6-CE-ModeA</w:t>
            </w:r>
          </w:p>
          <w:p w:rsidR="0072069F" w:rsidRPr="00170CE7" w:rsidRDefault="0072069F" w:rsidP="0072069F">
            <w:pPr>
              <w:pStyle w:val="TAL"/>
              <w:rPr>
                <w:b/>
                <w:bCs/>
                <w:i/>
                <w:noProof/>
                <w:lang w:val="en-GB" w:eastAsia="zh-TW"/>
              </w:rPr>
            </w:pPr>
            <w:r w:rsidRPr="00170CE7">
              <w:rPr>
                <w:lang w:val="en-GB" w:eastAsia="en-GB"/>
              </w:rPr>
              <w:t xml:space="preserve">Indicates whether the UE supports tm6 operation </w:t>
            </w:r>
            <w:r w:rsidRPr="00170CE7">
              <w:rPr>
                <w:lang w:val="en-GB" w:eastAsia="ja-JP"/>
              </w:rPr>
              <w:t>in CE mode A, see TS 36.213 [23], clause 7.2.3</w:t>
            </w:r>
            <w:r w:rsidRPr="00170CE7">
              <w:rPr>
                <w:lang w:val="en-GB" w:eastAsia="en-GB"/>
              </w:rPr>
              <w:t>.</w:t>
            </w:r>
            <w:r w:rsidRPr="00170CE7">
              <w:rPr>
                <w:rFonts w:eastAsia="宋体"/>
                <w:lang w:val="en-GB" w:eastAsia="en-GB"/>
              </w:rPr>
              <w:t xml:space="preserve"> This field can be included only if </w:t>
            </w:r>
            <w:r w:rsidRPr="00170CE7">
              <w:rPr>
                <w:i/>
                <w:iCs/>
                <w:lang w:val="en-GB" w:eastAsia="ja-JP"/>
              </w:rPr>
              <w:t>ce-ModeA</w:t>
            </w:r>
            <w:r w:rsidRPr="00170CE7">
              <w:rPr>
                <w:iCs/>
                <w:lang w:val="en-GB" w:eastAsia="ja-JP"/>
              </w:rPr>
              <w:t xml:space="preserve"> </w:t>
            </w:r>
            <w:r w:rsidRPr="00170CE7">
              <w:rPr>
                <w:rFonts w:eastAsia="宋体"/>
                <w:lang w:val="en-GB" w:eastAsia="en-GB"/>
              </w:rPr>
              <w:t>is included.</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zh-TW"/>
              </w:rPr>
            </w:pPr>
            <w:r w:rsidRPr="00170CE7">
              <w:rPr>
                <w:bCs/>
                <w:noProof/>
                <w:lang w:val="en-GB" w:eastAsia="zh-TW"/>
              </w:rPr>
              <w:t>Yes</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zh-CN"/>
              </w:rPr>
            </w:pPr>
            <w:bookmarkStart w:id="75" w:name="_Hlk523748062"/>
            <w:r w:rsidRPr="00170CE7">
              <w:rPr>
                <w:b/>
                <w:i/>
                <w:lang w:val="en-GB" w:eastAsia="zh-CN"/>
              </w:rPr>
              <w:t>tm8-slotPDSCH</w:t>
            </w:r>
            <w:bookmarkEnd w:id="75"/>
          </w:p>
          <w:p w:rsidR="0072069F" w:rsidRPr="00170CE7" w:rsidRDefault="0072069F" w:rsidP="0072069F">
            <w:pPr>
              <w:pStyle w:val="TAL"/>
              <w:rPr>
                <w:b/>
                <w:bCs/>
                <w:i/>
                <w:noProof/>
                <w:lang w:val="en-GB" w:eastAsia="zh-TW"/>
              </w:rPr>
            </w:pPr>
            <w:r w:rsidRPr="00170CE7">
              <w:rPr>
                <w:iCs/>
                <w:lang w:val="en-GB" w:eastAsia="zh-CN"/>
              </w:rPr>
              <w:t xml:space="preserve">Indicates whether the UE supports </w:t>
            </w:r>
            <w:bookmarkStart w:id="76" w:name="_Hlk523748078"/>
            <w:r w:rsidRPr="00170CE7">
              <w:rPr>
                <w:iCs/>
                <w:lang w:val="en-GB" w:eastAsia="zh-CN"/>
              </w:rPr>
              <w:t>configuration and decoding of TM8 for slot PDSCH in TDD</w:t>
            </w:r>
            <w:bookmarkEnd w:id="76"/>
            <w:r w:rsidRPr="00170CE7">
              <w:rPr>
                <w:iCs/>
                <w:lang w:val="en-GB"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zh-TW"/>
              </w:rPr>
            </w:pPr>
            <w:r w:rsidRPr="00170CE7">
              <w:rPr>
                <w:bCs/>
                <w:noProof/>
                <w:lang w:val="en-GB" w:eastAsia="zh-TW"/>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bCs/>
                <w:i/>
                <w:noProof/>
                <w:lang w:val="en-GB" w:eastAsia="zh-TW"/>
              </w:rPr>
            </w:pPr>
            <w:r w:rsidRPr="00170CE7">
              <w:rPr>
                <w:b/>
                <w:bCs/>
                <w:i/>
                <w:noProof/>
                <w:lang w:val="en-GB" w:eastAsia="zh-TW"/>
              </w:rPr>
              <w:t>tm9-CE-ModeA</w:t>
            </w:r>
          </w:p>
          <w:p w:rsidR="0072069F" w:rsidRPr="00170CE7" w:rsidRDefault="0072069F" w:rsidP="0072069F">
            <w:pPr>
              <w:pStyle w:val="TAL"/>
              <w:rPr>
                <w:b/>
                <w:bCs/>
                <w:i/>
                <w:noProof/>
                <w:lang w:val="en-GB" w:eastAsia="zh-TW"/>
              </w:rPr>
            </w:pPr>
            <w:r w:rsidRPr="00170CE7">
              <w:rPr>
                <w:lang w:val="en-GB" w:eastAsia="en-GB"/>
              </w:rPr>
              <w:t xml:space="preserve">Indicates whether the UE supports tm9 operation </w:t>
            </w:r>
            <w:r w:rsidRPr="00170CE7">
              <w:rPr>
                <w:lang w:val="en-GB" w:eastAsia="ja-JP"/>
              </w:rPr>
              <w:t>in CE mode A, see TS 36.213 [23], clause 7.2.3</w:t>
            </w:r>
            <w:r w:rsidRPr="00170CE7">
              <w:rPr>
                <w:lang w:val="en-GB" w:eastAsia="en-GB"/>
              </w:rPr>
              <w:t>.</w:t>
            </w:r>
            <w:r w:rsidRPr="00170CE7">
              <w:rPr>
                <w:rFonts w:eastAsia="宋体"/>
                <w:lang w:val="en-GB" w:eastAsia="en-GB"/>
              </w:rPr>
              <w:t xml:space="preserve"> This field can be included only if </w:t>
            </w:r>
            <w:r w:rsidRPr="00170CE7">
              <w:rPr>
                <w:i/>
                <w:iCs/>
                <w:lang w:val="en-GB" w:eastAsia="ja-JP"/>
              </w:rPr>
              <w:t>ce-ModeA</w:t>
            </w:r>
            <w:r w:rsidRPr="00170CE7">
              <w:rPr>
                <w:iCs/>
                <w:lang w:val="en-GB" w:eastAsia="ja-JP"/>
              </w:rPr>
              <w:t xml:space="preserve"> </w:t>
            </w:r>
            <w:r w:rsidRPr="00170CE7">
              <w:rPr>
                <w:rFonts w:eastAsia="宋体"/>
                <w:lang w:val="en-GB" w:eastAsia="en-GB"/>
              </w:rPr>
              <w:t>is included.</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zh-TW"/>
              </w:rPr>
            </w:pPr>
            <w:r w:rsidRPr="00170CE7">
              <w:rPr>
                <w:bCs/>
                <w:noProof/>
                <w:lang w:val="en-GB" w:eastAsia="zh-TW"/>
              </w:rPr>
              <w:t>Yes</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bCs/>
                <w:i/>
                <w:noProof/>
                <w:lang w:val="en-GB" w:eastAsia="zh-TW"/>
              </w:rPr>
            </w:pPr>
            <w:r w:rsidRPr="00170CE7">
              <w:rPr>
                <w:b/>
                <w:bCs/>
                <w:i/>
                <w:noProof/>
                <w:lang w:val="en-GB" w:eastAsia="zh-TW"/>
              </w:rPr>
              <w:t>tm9-CE-ModeB</w:t>
            </w:r>
          </w:p>
          <w:p w:rsidR="0072069F" w:rsidRPr="00170CE7" w:rsidRDefault="0072069F" w:rsidP="0072069F">
            <w:pPr>
              <w:pStyle w:val="TAL"/>
              <w:rPr>
                <w:b/>
                <w:bCs/>
                <w:i/>
                <w:noProof/>
                <w:lang w:val="en-GB" w:eastAsia="zh-TW"/>
              </w:rPr>
            </w:pPr>
            <w:r w:rsidRPr="00170CE7">
              <w:rPr>
                <w:lang w:val="en-GB" w:eastAsia="en-GB"/>
              </w:rPr>
              <w:t xml:space="preserve">Indicates whether the UE supports tm9 operation </w:t>
            </w:r>
            <w:r w:rsidRPr="00170CE7">
              <w:rPr>
                <w:lang w:val="en-GB" w:eastAsia="ja-JP"/>
              </w:rPr>
              <w:t>in CE mode B, see TS 36.213 [23], clause 7.2.3</w:t>
            </w:r>
            <w:r w:rsidRPr="00170CE7">
              <w:rPr>
                <w:lang w:val="en-GB" w:eastAsia="en-GB"/>
              </w:rPr>
              <w:t>.</w:t>
            </w:r>
            <w:r w:rsidRPr="00170CE7">
              <w:rPr>
                <w:rFonts w:eastAsia="宋体"/>
                <w:lang w:val="en-GB" w:eastAsia="en-GB"/>
              </w:rPr>
              <w:t xml:space="preserve"> This field can be included only if </w:t>
            </w:r>
            <w:r w:rsidRPr="00170CE7">
              <w:rPr>
                <w:i/>
                <w:iCs/>
                <w:lang w:val="en-GB" w:eastAsia="ja-JP"/>
              </w:rPr>
              <w:t>ce-ModeB</w:t>
            </w:r>
            <w:r w:rsidRPr="00170CE7">
              <w:rPr>
                <w:iCs/>
                <w:lang w:val="en-GB" w:eastAsia="ja-JP"/>
              </w:rPr>
              <w:t xml:space="preserve"> </w:t>
            </w:r>
            <w:r w:rsidRPr="00170CE7">
              <w:rPr>
                <w:rFonts w:eastAsia="宋体"/>
                <w:lang w:val="en-GB" w:eastAsia="en-GB"/>
              </w:rPr>
              <w:t>is included.</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zh-TW"/>
              </w:rPr>
            </w:pPr>
            <w:r w:rsidRPr="00170CE7">
              <w:rPr>
                <w:bCs/>
                <w:noProof/>
                <w:lang w:val="en-GB" w:eastAsia="zh-TW"/>
              </w:rPr>
              <w:t>Yes</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bCs/>
                <w:i/>
                <w:noProof/>
                <w:lang w:val="en-GB" w:eastAsia="zh-TW"/>
              </w:rPr>
            </w:pPr>
            <w:r w:rsidRPr="00170CE7">
              <w:rPr>
                <w:b/>
                <w:bCs/>
                <w:i/>
                <w:noProof/>
                <w:lang w:val="en-GB" w:eastAsia="zh-TW"/>
              </w:rPr>
              <w:t>tm9-LAA</w:t>
            </w:r>
          </w:p>
          <w:p w:rsidR="0072069F" w:rsidRPr="00170CE7" w:rsidRDefault="0072069F" w:rsidP="0072069F">
            <w:pPr>
              <w:pStyle w:val="TAL"/>
              <w:rPr>
                <w:b/>
                <w:bCs/>
                <w:i/>
                <w:noProof/>
                <w:lang w:val="en-GB" w:eastAsia="zh-TW"/>
              </w:rPr>
            </w:pPr>
            <w:r w:rsidRPr="00170CE7">
              <w:rPr>
                <w:lang w:val="en-GB" w:eastAsia="en-GB"/>
              </w:rPr>
              <w:t>Indicates whether the UE supports tm9 operation on LAA cell(s).</w:t>
            </w:r>
            <w:r w:rsidRPr="00170CE7">
              <w:rPr>
                <w:rFonts w:eastAsia="宋体"/>
                <w:lang w:val="en-GB" w:eastAsia="en-GB"/>
              </w:rPr>
              <w:t xml:space="preserve"> This field can be included only if </w:t>
            </w:r>
            <w:r w:rsidRPr="00170CE7">
              <w:rPr>
                <w:rFonts w:eastAsia="宋体"/>
                <w:i/>
                <w:lang w:val="en-GB" w:eastAsia="en-GB"/>
              </w:rPr>
              <w:t>downlinkLAA</w:t>
            </w:r>
            <w:r w:rsidRPr="00170CE7">
              <w:rPr>
                <w:rFonts w:eastAsia="宋体"/>
                <w:lang w:val="en-GB" w:eastAsia="en-GB"/>
              </w:rPr>
              <w:t xml:space="preserve"> is included.</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zh-TW"/>
              </w:rPr>
            </w:pPr>
            <w:r w:rsidRPr="00170CE7">
              <w:rPr>
                <w:bCs/>
                <w:noProof/>
                <w:lang w:val="en-GB" w:eastAsia="zh-TW"/>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zh-CN"/>
              </w:rPr>
            </w:pPr>
            <w:r w:rsidRPr="00170CE7">
              <w:rPr>
                <w:b/>
                <w:i/>
                <w:lang w:val="en-GB" w:eastAsia="zh-CN"/>
              </w:rPr>
              <w:t>tm9-slotSubslot</w:t>
            </w:r>
          </w:p>
          <w:p w:rsidR="0072069F" w:rsidRPr="00170CE7" w:rsidRDefault="0072069F" w:rsidP="0072069F">
            <w:pPr>
              <w:pStyle w:val="TAL"/>
              <w:rPr>
                <w:b/>
                <w:bCs/>
                <w:i/>
                <w:noProof/>
                <w:lang w:val="en-GB" w:eastAsia="zh-TW"/>
              </w:rPr>
            </w:pPr>
            <w:r w:rsidRPr="00170CE7">
              <w:rPr>
                <w:iCs/>
                <w:lang w:val="en-GB" w:eastAsia="zh-CN"/>
              </w:rPr>
              <w:t>Indicates whether the UE supports configuration and decoding of TM9 for slot and/or subslot PDSCH for non-MBSFN.</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zh-TW"/>
              </w:rPr>
            </w:pPr>
            <w:r w:rsidRPr="00170CE7">
              <w:rPr>
                <w:bCs/>
                <w:noProof/>
                <w:lang w:val="en-GB" w:eastAsia="zh-TW"/>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zh-CN"/>
              </w:rPr>
            </w:pPr>
            <w:r w:rsidRPr="00170CE7">
              <w:rPr>
                <w:b/>
                <w:i/>
                <w:lang w:val="en-GB" w:eastAsia="zh-CN"/>
              </w:rPr>
              <w:t>tm9-slotSubslotMBSFN</w:t>
            </w:r>
          </w:p>
          <w:p w:rsidR="0072069F" w:rsidRPr="00170CE7" w:rsidRDefault="0072069F" w:rsidP="0072069F">
            <w:pPr>
              <w:pStyle w:val="TAL"/>
              <w:rPr>
                <w:b/>
                <w:bCs/>
                <w:i/>
                <w:noProof/>
                <w:lang w:val="en-GB" w:eastAsia="zh-TW"/>
              </w:rPr>
            </w:pPr>
            <w:r w:rsidRPr="00170CE7">
              <w:rPr>
                <w:iCs/>
                <w:lang w:val="en-GB" w:eastAsia="zh-CN"/>
              </w:rPr>
              <w:t>Indicates whether the UE supports configuration and decoding of TM9 for slot and/or subslot PDSCH for MBSFN.</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zh-TW"/>
              </w:rPr>
            </w:pPr>
            <w:r w:rsidRPr="00170CE7">
              <w:rPr>
                <w:bCs/>
                <w:noProof/>
                <w:lang w:val="en-GB" w:eastAsia="zh-TW"/>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bCs/>
                <w:i/>
                <w:noProof/>
                <w:lang w:val="en-GB" w:eastAsia="zh-TW"/>
              </w:rPr>
            </w:pPr>
            <w:r w:rsidRPr="00170CE7">
              <w:rPr>
                <w:b/>
                <w:bCs/>
                <w:i/>
                <w:noProof/>
                <w:lang w:val="en-GB" w:eastAsia="zh-TW"/>
              </w:rPr>
              <w:lastRenderedPageBreak/>
              <w:t>tm9-With-8Tx-FDD</w:t>
            </w:r>
          </w:p>
          <w:p w:rsidR="0072069F" w:rsidRPr="00170CE7" w:rsidRDefault="0072069F" w:rsidP="0072069F">
            <w:pPr>
              <w:pStyle w:val="TAL"/>
              <w:rPr>
                <w:bCs/>
                <w:noProof/>
                <w:lang w:val="en-GB" w:eastAsia="zh-TW"/>
              </w:rPr>
            </w:pPr>
            <w:r w:rsidRPr="00170CE7">
              <w:rPr>
                <w:bCs/>
                <w:noProof/>
                <w:lang w:val="en-GB" w:eastAsia="zh-TW"/>
              </w:rPr>
              <w:t>Indicates whether the UE supports PDSCH transmission mode 9 with 8 CSI reference signal ports for FDD when not operating in CE mode.</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zh-TW"/>
              </w:rPr>
            </w:pPr>
            <w:r w:rsidRPr="00170CE7">
              <w:rPr>
                <w:bCs/>
                <w:noProof/>
                <w:lang w:val="en-GB" w:eastAsia="zh-TW"/>
              </w:rPr>
              <w:t>Yes</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bCs/>
                <w:i/>
                <w:noProof/>
                <w:lang w:val="en-GB" w:eastAsia="zh-TW"/>
              </w:rPr>
            </w:pPr>
            <w:r w:rsidRPr="00170CE7">
              <w:rPr>
                <w:b/>
                <w:bCs/>
                <w:i/>
                <w:noProof/>
                <w:lang w:val="en-GB" w:eastAsia="zh-TW"/>
              </w:rPr>
              <w:t>tm10-LAA</w:t>
            </w:r>
          </w:p>
          <w:p w:rsidR="0072069F" w:rsidRPr="00170CE7" w:rsidRDefault="0072069F" w:rsidP="0072069F">
            <w:pPr>
              <w:pStyle w:val="TAL"/>
              <w:rPr>
                <w:b/>
                <w:bCs/>
                <w:i/>
                <w:noProof/>
                <w:lang w:val="en-GB" w:eastAsia="zh-TW"/>
              </w:rPr>
            </w:pPr>
            <w:r w:rsidRPr="00170CE7">
              <w:rPr>
                <w:lang w:val="en-GB" w:eastAsia="en-GB"/>
              </w:rPr>
              <w:t>Indicates whether the UE supports tm10 operation on LAA cell(s).</w:t>
            </w:r>
            <w:r w:rsidRPr="00170CE7">
              <w:rPr>
                <w:rFonts w:eastAsia="宋体"/>
                <w:lang w:val="en-GB" w:eastAsia="en-GB"/>
              </w:rPr>
              <w:t xml:space="preserve"> This field can be included only if </w:t>
            </w:r>
            <w:r w:rsidRPr="00170CE7">
              <w:rPr>
                <w:rFonts w:eastAsia="宋体"/>
                <w:i/>
                <w:lang w:val="en-GB" w:eastAsia="en-GB"/>
              </w:rPr>
              <w:t>downlinkLAA</w:t>
            </w:r>
            <w:r w:rsidRPr="00170CE7">
              <w:rPr>
                <w:rFonts w:eastAsia="宋体"/>
                <w:lang w:val="en-GB" w:eastAsia="en-GB"/>
              </w:rPr>
              <w:t xml:space="preserve"> is included.</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zh-TW"/>
              </w:rPr>
            </w:pPr>
            <w:r w:rsidRPr="00170CE7">
              <w:rPr>
                <w:bCs/>
                <w:noProof/>
                <w:lang w:val="en-GB" w:eastAsia="zh-TW"/>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zh-CN"/>
              </w:rPr>
            </w:pPr>
            <w:r w:rsidRPr="00170CE7">
              <w:rPr>
                <w:b/>
                <w:i/>
                <w:lang w:val="en-GB" w:eastAsia="zh-CN"/>
              </w:rPr>
              <w:t>tm10-slotSubslot</w:t>
            </w:r>
          </w:p>
          <w:p w:rsidR="0072069F" w:rsidRPr="00170CE7" w:rsidRDefault="0072069F" w:rsidP="0072069F">
            <w:pPr>
              <w:pStyle w:val="TAL"/>
              <w:rPr>
                <w:b/>
                <w:bCs/>
                <w:i/>
                <w:noProof/>
                <w:lang w:val="en-GB" w:eastAsia="zh-TW"/>
              </w:rPr>
            </w:pPr>
            <w:r w:rsidRPr="00170CE7">
              <w:rPr>
                <w:iCs/>
                <w:lang w:val="en-GB" w:eastAsia="zh-CN"/>
              </w:rPr>
              <w:t>Indicates whether the UE supports configuration and decoding of TM10 for slot and/or subslot PDSCH for non-MBSFN.</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zh-TW"/>
              </w:rPr>
            </w:pPr>
            <w:r w:rsidRPr="00170CE7">
              <w:rPr>
                <w:bCs/>
                <w:noProof/>
                <w:lang w:val="en-GB" w:eastAsia="zh-TW"/>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zh-CN"/>
              </w:rPr>
            </w:pPr>
            <w:r w:rsidRPr="00170CE7">
              <w:rPr>
                <w:b/>
                <w:i/>
                <w:lang w:val="en-GB" w:eastAsia="zh-CN"/>
              </w:rPr>
              <w:t>tm10-slotSubslotMBSFN</w:t>
            </w:r>
          </w:p>
          <w:p w:rsidR="0072069F" w:rsidRPr="00170CE7" w:rsidRDefault="0072069F" w:rsidP="0072069F">
            <w:pPr>
              <w:pStyle w:val="TAL"/>
              <w:rPr>
                <w:b/>
                <w:bCs/>
                <w:i/>
                <w:noProof/>
                <w:lang w:val="en-GB" w:eastAsia="zh-TW"/>
              </w:rPr>
            </w:pPr>
            <w:r w:rsidRPr="00170CE7">
              <w:rPr>
                <w:iCs/>
                <w:lang w:val="en-GB" w:eastAsia="zh-CN"/>
              </w:rPr>
              <w:t>Indicates whether the UE supports configuration and decoding of TM10 for slot and/or subslot PDSCH for MBSFN.</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zh-TW"/>
              </w:rPr>
            </w:pPr>
            <w:r w:rsidRPr="00170CE7">
              <w:rPr>
                <w:bCs/>
                <w:noProof/>
                <w:lang w:val="en-GB" w:eastAsia="zh-TW"/>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rFonts w:cs="Arial"/>
                <w:b/>
                <w:bCs/>
                <w:i/>
                <w:noProof/>
                <w:szCs w:val="18"/>
                <w:lang w:val="en-GB" w:eastAsia="zh-CN"/>
              </w:rPr>
            </w:pPr>
            <w:r w:rsidRPr="00170CE7">
              <w:rPr>
                <w:rFonts w:cs="Arial"/>
                <w:b/>
                <w:bCs/>
                <w:i/>
                <w:noProof/>
                <w:szCs w:val="18"/>
                <w:lang w:val="en-GB" w:eastAsia="zh-CN"/>
              </w:rPr>
              <w:t>totalWeightedLayers</w:t>
            </w:r>
          </w:p>
          <w:p w:rsidR="0072069F" w:rsidRPr="00170CE7" w:rsidRDefault="0072069F" w:rsidP="0072069F">
            <w:pPr>
              <w:pStyle w:val="TAL"/>
              <w:rPr>
                <w:b/>
                <w:i/>
                <w:lang w:val="en-GB" w:eastAsia="zh-CN"/>
              </w:rPr>
            </w:pPr>
            <w:r w:rsidRPr="00170CE7">
              <w:rPr>
                <w:rFonts w:cs="Arial"/>
                <w:bCs/>
                <w:noProof/>
                <w:szCs w:val="18"/>
                <w:lang w:val="en-GB" w:eastAsia="zh-CN"/>
              </w:rPr>
              <w:t>Indicates total number of weighted layers the UE can process for FD-MIMO. See NOTE 8.</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zh-TW"/>
              </w:rPr>
            </w:pPr>
            <w:r w:rsidRPr="00170CE7">
              <w:rPr>
                <w:bCs/>
                <w:noProof/>
                <w:lang w:val="en-GB" w:eastAsia="zh-TW"/>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bCs/>
                <w:i/>
                <w:noProof/>
                <w:lang w:val="en-GB" w:eastAsia="zh-TW"/>
              </w:rPr>
            </w:pPr>
            <w:r w:rsidRPr="00170CE7">
              <w:rPr>
                <w:b/>
                <w:bCs/>
                <w:i/>
                <w:noProof/>
                <w:lang w:val="en-GB" w:eastAsia="zh-TW"/>
              </w:rPr>
              <w:t>twoAntennaPortsForPUCCH</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zh-TW"/>
              </w:rPr>
            </w:pPr>
            <w:r w:rsidRPr="00170CE7">
              <w:rPr>
                <w:bCs/>
                <w:noProof/>
                <w:lang w:val="en-GB" w:eastAsia="zh-TW"/>
              </w:rPr>
              <w:t>No</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zh-CN"/>
              </w:rPr>
            </w:pPr>
            <w:r w:rsidRPr="00170CE7">
              <w:rPr>
                <w:b/>
                <w:i/>
                <w:lang w:val="en-GB" w:eastAsia="zh-CN"/>
              </w:rPr>
              <w:t>twoStepSchedulingTimingInfo</w:t>
            </w:r>
          </w:p>
          <w:p w:rsidR="0072069F" w:rsidRPr="00170CE7" w:rsidRDefault="0072069F" w:rsidP="0072069F">
            <w:pPr>
              <w:pStyle w:val="TAL"/>
              <w:rPr>
                <w:noProof/>
                <w:lang w:val="en-GB" w:eastAsia="ja-JP"/>
              </w:rPr>
            </w:pPr>
            <w:r w:rsidRPr="00170CE7">
              <w:rPr>
                <w:lang w:val="en-GB" w:eastAsia="zh-CN"/>
              </w:rPr>
              <w:t xml:space="preserve">Presence of this field indicates that </w:t>
            </w:r>
            <w:r w:rsidRPr="00170CE7">
              <w:rPr>
                <w:noProof/>
                <w:lang w:val="en-GB" w:eastAsia="ja-JP"/>
              </w:rPr>
              <w:t>the UE supports uplink scheduling using PUSCH trigger A and PUSCH trigger B (as defined in TS 36.213 [23]).</w:t>
            </w:r>
          </w:p>
          <w:p w:rsidR="0072069F" w:rsidRPr="00170CE7" w:rsidRDefault="0072069F" w:rsidP="0072069F">
            <w:pPr>
              <w:pStyle w:val="TAL"/>
              <w:rPr>
                <w:noProof/>
                <w:lang w:val="en-GB" w:eastAsia="zh-CN"/>
              </w:rPr>
            </w:pPr>
            <w:r w:rsidRPr="00170CE7">
              <w:rPr>
                <w:noProof/>
                <w:lang w:val="en-GB" w:eastAsia="ja-JP"/>
              </w:rPr>
              <w:t xml:space="preserve">This field also </w:t>
            </w:r>
            <w:r w:rsidRPr="00170CE7">
              <w:rPr>
                <w:noProof/>
                <w:lang w:val="en-GB" w:eastAsia="zh-CN"/>
              </w:rPr>
              <w:t xml:space="preserve">indicates the timing between the PUSCH trigger B and the earliest time the UE supports performing the associated UL transmission. For reception of PUSCH trigger B in subframe N, value </w:t>
            </w:r>
            <w:r w:rsidRPr="00170CE7">
              <w:rPr>
                <w:i/>
                <w:noProof/>
                <w:lang w:val="en-GB" w:eastAsia="zh-CN"/>
              </w:rPr>
              <w:t>nPlus1</w:t>
            </w:r>
            <w:r w:rsidRPr="00170CE7">
              <w:rPr>
                <w:noProof/>
                <w:lang w:val="en-GB" w:eastAsia="zh-CN"/>
              </w:rPr>
              <w:t xml:space="preserve"> indicates that the UE supports performing the UL transmission in subframe N+1, value </w:t>
            </w:r>
            <w:r w:rsidRPr="00170CE7">
              <w:rPr>
                <w:i/>
                <w:noProof/>
                <w:lang w:val="en-GB" w:eastAsia="zh-CN"/>
              </w:rPr>
              <w:t>nPlus2</w:t>
            </w:r>
            <w:r w:rsidRPr="00170CE7">
              <w:rPr>
                <w:noProof/>
                <w:lang w:val="en-GB" w:eastAsia="zh-CN"/>
              </w:rPr>
              <w:t xml:space="preserve"> indicates that the UE supports performing the UL transmission in subframe N+2, and so on.</w:t>
            </w:r>
          </w:p>
          <w:p w:rsidR="0072069F" w:rsidRPr="00170CE7" w:rsidRDefault="0072069F" w:rsidP="0072069F">
            <w:pPr>
              <w:pStyle w:val="TAL"/>
              <w:rPr>
                <w:b/>
                <w:bCs/>
                <w:i/>
                <w:noProof/>
                <w:lang w:val="en-GB" w:eastAsia="zh-TW"/>
              </w:rPr>
            </w:pPr>
            <w:r w:rsidRPr="00170CE7">
              <w:rPr>
                <w:rFonts w:eastAsia="宋体"/>
                <w:lang w:val="en-GB" w:eastAsia="en-GB"/>
              </w:rPr>
              <w:t xml:space="preserve">This field can be included only if </w:t>
            </w:r>
            <w:r w:rsidRPr="00170CE7">
              <w:rPr>
                <w:rFonts w:eastAsia="宋体"/>
                <w:i/>
                <w:lang w:val="en-GB" w:eastAsia="en-GB"/>
              </w:rPr>
              <w:t>uplinkLAA</w:t>
            </w:r>
            <w:r w:rsidRPr="00170CE7">
              <w:rPr>
                <w:rFonts w:eastAsia="宋体"/>
                <w:lang w:val="en-GB" w:eastAsia="en-GB"/>
              </w:rPr>
              <w:t xml:space="preserve"> is included.</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zh-TW"/>
              </w:rPr>
            </w:pPr>
            <w:r w:rsidRPr="00170CE7">
              <w:rPr>
                <w:bCs/>
                <w:noProof/>
                <w:lang w:val="en-GB" w:eastAsia="zh-TW"/>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bCs/>
                <w:i/>
                <w:noProof/>
                <w:lang w:val="en-GB" w:eastAsia="zh-TW"/>
              </w:rPr>
            </w:pPr>
            <w:r w:rsidRPr="00170CE7">
              <w:rPr>
                <w:b/>
                <w:bCs/>
                <w:i/>
                <w:noProof/>
                <w:lang w:val="en-GB" w:eastAsia="zh-TW"/>
              </w:rPr>
              <w:t>txAntennaSwitchDL, txAntennaSwitchUL</w:t>
            </w:r>
          </w:p>
          <w:p w:rsidR="0072069F" w:rsidRPr="00170CE7" w:rsidRDefault="0072069F" w:rsidP="0072069F">
            <w:pPr>
              <w:pStyle w:val="TAL"/>
              <w:rPr>
                <w:lang w:val="en-GB" w:eastAsia="ja-JP"/>
              </w:rPr>
            </w:pPr>
            <w:r w:rsidRPr="00170CE7">
              <w:rPr>
                <w:lang w:val="en-GB" w:eastAsia="ja-JP"/>
              </w:rPr>
              <w:t xml:space="preserve">The presence of </w:t>
            </w:r>
            <w:r w:rsidRPr="00170CE7">
              <w:rPr>
                <w:i/>
                <w:lang w:val="en-GB" w:eastAsia="ja-JP"/>
              </w:rPr>
              <w:t>txAntennaSwitchUL</w:t>
            </w:r>
            <w:r w:rsidRPr="00170CE7">
              <w:rPr>
                <w:lang w:val="en-GB" w:eastAsia="ja-JP"/>
              </w:rPr>
              <w:t xml:space="preserve"> indicates the UE supports transmit antenna selection for this UL band in the band combination as described in TS 36.213 [23], clauses 8.2 and 8.7.</w:t>
            </w:r>
          </w:p>
          <w:p w:rsidR="0072069F" w:rsidRPr="00170CE7" w:rsidRDefault="0072069F" w:rsidP="0072069F">
            <w:pPr>
              <w:pStyle w:val="TAL"/>
              <w:rPr>
                <w:bCs/>
                <w:noProof/>
                <w:lang w:val="en-GB" w:eastAsia="zh-TW"/>
              </w:rPr>
            </w:pPr>
            <w:bookmarkStart w:id="77" w:name="_Hlk499614695"/>
            <w:r w:rsidRPr="00170CE7">
              <w:rPr>
                <w:lang w:val="en-GB" w:eastAsia="zh-CN"/>
              </w:rPr>
              <w:t xml:space="preserve">The field </w:t>
            </w:r>
            <w:r w:rsidRPr="00170CE7">
              <w:rPr>
                <w:i/>
                <w:lang w:val="en-GB" w:eastAsia="zh-CN"/>
              </w:rPr>
              <w:t>txAntennaSwitchDL</w:t>
            </w:r>
            <w:r w:rsidRPr="00170CE7">
              <w:rPr>
                <w:lang w:val="en-GB" w:eastAsia="zh-CN"/>
              </w:rPr>
              <w:t xml:space="preserve"> indicates the entry number of the first-listed band with UL in the band combination that affects this DL. The field </w:t>
            </w:r>
            <w:r w:rsidRPr="00170CE7">
              <w:rPr>
                <w:i/>
                <w:lang w:val="en-GB" w:eastAsia="zh-CN"/>
              </w:rPr>
              <w:t>txAntennaSwitchUL</w:t>
            </w:r>
            <w:r w:rsidRPr="00170CE7">
              <w:rPr>
                <w:lang w:val="en-GB" w:eastAsia="zh-CN"/>
              </w:rPr>
              <w:t xml:space="preserve"> indicates the entry number of the first-listed band with UL in the band combination that switches together with this UL.</w:t>
            </w:r>
            <w:bookmarkEnd w:id="77"/>
            <w:r w:rsidRPr="00170CE7">
              <w:rPr>
                <w:lang w:val="en-GB" w:eastAsia="zh-CN"/>
              </w:rPr>
              <w:t xml:space="preserve"> </w:t>
            </w:r>
            <w:bookmarkStart w:id="78" w:name="_Hlk499614750"/>
            <w:r w:rsidRPr="00170CE7">
              <w:rPr>
                <w:lang w:val="en-GB" w:eastAsia="zh-CN"/>
              </w:rPr>
              <w:t xml:space="preserve">Value 1 means first </w:t>
            </w:r>
            <w:bookmarkEnd w:id="78"/>
            <w:r w:rsidRPr="00170CE7">
              <w:rPr>
                <w:lang w:val="en-GB" w:eastAsia="zh-CN"/>
              </w:rPr>
              <w:t>entry, value 2 means second entry and so on. All DL and UL that switch together indicate the same entry number.</w:t>
            </w:r>
          </w:p>
          <w:p w:rsidR="0072069F" w:rsidRPr="00170CE7" w:rsidRDefault="0072069F" w:rsidP="0072069F">
            <w:pPr>
              <w:pStyle w:val="TAL"/>
              <w:rPr>
                <w:bCs/>
                <w:noProof/>
                <w:lang w:val="en-GB" w:eastAsia="zh-TW"/>
              </w:rPr>
            </w:pPr>
            <w:r w:rsidRPr="00170CE7">
              <w:rPr>
                <w:bCs/>
                <w:noProof/>
                <w:lang w:val="en-GB" w:eastAsia="zh-TW"/>
              </w:rPr>
              <w:t>For the case of carrier switching, the antenna switching capability for the target carrier configuration is indicated as follows:</w:t>
            </w:r>
          </w:p>
          <w:p w:rsidR="0072069F" w:rsidRPr="00170CE7" w:rsidRDefault="0072069F" w:rsidP="0072069F">
            <w:pPr>
              <w:pStyle w:val="TAL"/>
              <w:rPr>
                <w:b/>
                <w:bCs/>
                <w:i/>
                <w:noProof/>
                <w:lang w:val="en-GB" w:eastAsia="zh-TW"/>
              </w:rPr>
            </w:pPr>
            <w:r w:rsidRPr="00170CE7">
              <w:rPr>
                <w:lang w:val="en-GB"/>
              </w:rPr>
              <w:t>For UE configured with a set of component carriers belonging to a band combination C</w:t>
            </w:r>
            <w:r w:rsidRPr="00170CE7">
              <w:rPr>
                <w:vertAlign w:val="subscript"/>
                <w:lang w:val="en-GB"/>
              </w:rPr>
              <w:t>baseline</w:t>
            </w:r>
            <w:r w:rsidRPr="00170CE7">
              <w:rPr>
                <w:lang w:val="en-GB"/>
              </w:rPr>
              <w:t xml:space="preserve"> = {b</w:t>
            </w:r>
            <w:r w:rsidRPr="00170CE7">
              <w:rPr>
                <w:vertAlign w:val="subscript"/>
                <w:lang w:val="en-GB"/>
              </w:rPr>
              <w:t>1</w:t>
            </w:r>
            <w:r w:rsidRPr="00170CE7">
              <w:rPr>
                <w:lang w:val="en-GB"/>
              </w:rPr>
              <w:t>(1),…,b</w:t>
            </w:r>
            <w:r w:rsidRPr="00170CE7">
              <w:rPr>
                <w:vertAlign w:val="subscript"/>
                <w:lang w:val="en-GB"/>
              </w:rPr>
              <w:t>x</w:t>
            </w:r>
            <w:r w:rsidRPr="00170CE7">
              <w:rPr>
                <w:lang w:val="en-GB"/>
              </w:rPr>
              <w:t>(1),…,b</w:t>
            </w:r>
            <w:r w:rsidRPr="00170CE7">
              <w:rPr>
                <w:vertAlign w:val="subscript"/>
                <w:lang w:val="en-GB"/>
              </w:rPr>
              <w:t>y</w:t>
            </w:r>
            <w:r w:rsidRPr="00170CE7">
              <w:rPr>
                <w:lang w:val="en-GB"/>
              </w:rPr>
              <w:t>(0),…}, where "1/0" denotes whether the corresponding band has an uplink, if a component carrier in b</w:t>
            </w:r>
            <w:r w:rsidRPr="00170CE7">
              <w:rPr>
                <w:vertAlign w:val="subscript"/>
                <w:lang w:val="en-GB"/>
              </w:rPr>
              <w:t>x</w:t>
            </w:r>
            <w:r w:rsidRPr="00170CE7">
              <w:rPr>
                <w:lang w:val="en-GB"/>
              </w:rPr>
              <w:t xml:space="preserve"> is to be switched to a component carrier in b</w:t>
            </w:r>
            <w:r w:rsidRPr="00170CE7">
              <w:rPr>
                <w:vertAlign w:val="subscript"/>
                <w:lang w:val="en-GB"/>
              </w:rPr>
              <w:t xml:space="preserve">y </w:t>
            </w:r>
            <w:r w:rsidRPr="00170CE7">
              <w:rPr>
                <w:lang w:val="en-GB"/>
              </w:rPr>
              <w:t xml:space="preserve">(according to </w:t>
            </w:r>
            <w:r w:rsidRPr="00170CE7">
              <w:rPr>
                <w:bCs/>
                <w:i/>
                <w:noProof/>
                <w:lang w:val="en-GB"/>
              </w:rPr>
              <w:t>srs-SwitchFromServCellIndex</w:t>
            </w:r>
            <w:r w:rsidRPr="00170CE7">
              <w:rPr>
                <w:bCs/>
                <w:noProof/>
                <w:lang w:val="en-GB"/>
              </w:rPr>
              <w:t>)</w:t>
            </w:r>
            <w:r w:rsidRPr="00170CE7">
              <w:rPr>
                <w:lang w:val="en-GB"/>
              </w:rPr>
              <w:t>, the antenna switching capability is derived based on band combination C</w:t>
            </w:r>
            <w:r w:rsidRPr="00170CE7">
              <w:rPr>
                <w:vertAlign w:val="subscript"/>
                <w:lang w:val="en-GB"/>
              </w:rPr>
              <w:t xml:space="preserve">target </w:t>
            </w:r>
            <w:r w:rsidRPr="00170CE7">
              <w:rPr>
                <w:lang w:val="en-GB"/>
              </w:rPr>
              <w:t>= {b</w:t>
            </w:r>
            <w:r w:rsidRPr="00170CE7">
              <w:rPr>
                <w:vertAlign w:val="subscript"/>
                <w:lang w:val="en-GB"/>
              </w:rPr>
              <w:t>1</w:t>
            </w:r>
            <w:r w:rsidRPr="00170CE7">
              <w:rPr>
                <w:lang w:val="en-GB"/>
              </w:rPr>
              <w:t>(1),…,b</w:t>
            </w:r>
            <w:r w:rsidRPr="00170CE7">
              <w:rPr>
                <w:vertAlign w:val="subscript"/>
                <w:lang w:val="en-GB"/>
              </w:rPr>
              <w:t>x</w:t>
            </w:r>
            <w:r w:rsidRPr="00170CE7">
              <w:rPr>
                <w:lang w:val="en-GB"/>
              </w:rPr>
              <w:t>(0),…,b</w:t>
            </w:r>
            <w:r w:rsidRPr="00170CE7">
              <w:rPr>
                <w:vertAlign w:val="subscript"/>
                <w:lang w:val="en-GB"/>
              </w:rPr>
              <w:t>y</w:t>
            </w:r>
            <w:r w:rsidRPr="00170CE7">
              <w:rPr>
                <w:lang w:val="en-GB"/>
              </w:rPr>
              <w:t>(1),…}.</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zh-TW"/>
              </w:rPr>
            </w:pPr>
            <w:r w:rsidRPr="00170CE7">
              <w:rPr>
                <w:bCs/>
                <w:noProof/>
                <w:lang w:val="en-GB" w:eastAsia="zh-TW"/>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bCs/>
                <w:i/>
                <w:noProof/>
                <w:lang w:val="en-GB" w:eastAsia="zh-TW"/>
              </w:rPr>
            </w:pPr>
            <w:r w:rsidRPr="00170CE7">
              <w:rPr>
                <w:b/>
                <w:bCs/>
                <w:i/>
                <w:noProof/>
                <w:lang w:val="en-GB" w:eastAsia="zh-TW"/>
              </w:rPr>
              <w:t>txDiv-PUCCH1b-ChSelect</w:t>
            </w:r>
          </w:p>
          <w:p w:rsidR="0072069F" w:rsidRPr="00170CE7" w:rsidRDefault="0072069F" w:rsidP="0072069F">
            <w:pPr>
              <w:pStyle w:val="TAL"/>
              <w:rPr>
                <w:b/>
                <w:bCs/>
                <w:i/>
                <w:noProof/>
                <w:lang w:val="en-GB" w:eastAsia="zh-TW"/>
              </w:rPr>
            </w:pPr>
            <w:r w:rsidRPr="00170CE7">
              <w:rPr>
                <w:lang w:val="en-GB" w:eastAsia="en-GB"/>
              </w:rPr>
              <w:t>Indicates whether the UE supports transmit diversity for PUCCH format 1b with channel selection.</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zh-TW"/>
              </w:rPr>
            </w:pPr>
            <w:r w:rsidRPr="00170CE7">
              <w:rPr>
                <w:bCs/>
                <w:noProof/>
                <w:lang w:val="en-GB" w:eastAsia="zh-TW"/>
              </w:rPr>
              <w:t>Yes</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bCs/>
                <w:i/>
                <w:noProof/>
                <w:lang w:val="en-GB" w:eastAsia="zh-TW"/>
              </w:rPr>
            </w:pPr>
            <w:r w:rsidRPr="00170CE7">
              <w:rPr>
                <w:b/>
                <w:bCs/>
                <w:i/>
                <w:noProof/>
                <w:lang w:val="en-GB" w:eastAsia="zh-TW"/>
              </w:rPr>
              <w:t>txDiv-SPUCCH</w:t>
            </w:r>
          </w:p>
          <w:p w:rsidR="0072069F" w:rsidRPr="00170CE7" w:rsidRDefault="0072069F" w:rsidP="0072069F">
            <w:pPr>
              <w:keepNext/>
              <w:keepLines/>
              <w:spacing w:after="0"/>
              <w:rPr>
                <w:rFonts w:ascii="Arial" w:hAnsi="Arial" w:cs="Arial"/>
                <w:b/>
                <w:bCs/>
                <w:i/>
                <w:noProof/>
                <w:sz w:val="18"/>
                <w:szCs w:val="18"/>
                <w:lang w:eastAsia="zh-TW"/>
              </w:rPr>
            </w:pPr>
            <w:r w:rsidRPr="00170CE7">
              <w:rPr>
                <w:rFonts w:ascii="Arial" w:hAnsi="Arial" w:cs="Arial"/>
                <w:sz w:val="18"/>
                <w:szCs w:val="18"/>
                <w:lang w:eastAsia="en-GB"/>
              </w:rPr>
              <w:t>Indicates whether the UE supports Tx diversity on SPUCCH format 1/1a/1b/3.</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keepNext/>
              <w:keepLines/>
              <w:spacing w:after="0"/>
              <w:jc w:val="center"/>
              <w:rPr>
                <w:rFonts w:ascii="Arial" w:hAnsi="Arial"/>
                <w:bCs/>
                <w:noProof/>
                <w:sz w:val="18"/>
                <w:lang w:eastAsia="zh-TW"/>
              </w:rPr>
            </w:pPr>
            <w:r w:rsidRPr="00170CE7">
              <w:rPr>
                <w:bCs/>
                <w:noProof/>
                <w:lang w:eastAsia="zh-TW"/>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keepNext/>
              <w:keepLines/>
              <w:spacing w:after="0"/>
              <w:rPr>
                <w:rFonts w:ascii="Arial" w:hAnsi="Arial"/>
                <w:b/>
                <w:bCs/>
                <w:i/>
                <w:noProof/>
                <w:sz w:val="18"/>
                <w:lang w:eastAsia="zh-TW"/>
              </w:rPr>
            </w:pPr>
            <w:r w:rsidRPr="00170CE7">
              <w:rPr>
                <w:rFonts w:ascii="Arial" w:hAnsi="Arial"/>
                <w:b/>
                <w:bCs/>
                <w:i/>
                <w:noProof/>
                <w:sz w:val="18"/>
                <w:lang w:eastAsia="zh-TW"/>
              </w:rPr>
              <w:t>uci-PUSCH-Ext</w:t>
            </w:r>
          </w:p>
          <w:p w:rsidR="0072069F" w:rsidRPr="00170CE7" w:rsidRDefault="0072069F" w:rsidP="0072069F">
            <w:pPr>
              <w:keepNext/>
              <w:keepLines/>
              <w:spacing w:after="0"/>
              <w:rPr>
                <w:rFonts w:ascii="Arial" w:hAnsi="Arial"/>
                <w:b/>
                <w:bCs/>
                <w:i/>
                <w:noProof/>
                <w:sz w:val="18"/>
                <w:lang w:eastAsia="zh-TW"/>
              </w:rPr>
            </w:pPr>
            <w:r w:rsidRPr="00170CE7">
              <w:rPr>
                <w:rFonts w:ascii="Arial" w:hAnsi="Arial"/>
                <w:sz w:val="18"/>
                <w:lang w:eastAsia="en-GB"/>
              </w:rPr>
              <w:t>Indicates whether the UE supports an extension of UCI delivering more than 22 HARQ-ACK bits on PUSCH as specified in TS 36.212 [22], clause 5.2.2.6 and TS 36.213 [23], clause 8.6.3.</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keepNext/>
              <w:keepLines/>
              <w:spacing w:after="0"/>
              <w:jc w:val="center"/>
              <w:rPr>
                <w:rFonts w:ascii="Arial" w:hAnsi="Arial"/>
                <w:bCs/>
                <w:noProof/>
                <w:sz w:val="18"/>
                <w:lang w:eastAsia="zh-TW"/>
              </w:rPr>
            </w:pPr>
            <w:r w:rsidRPr="00170CE7">
              <w:rPr>
                <w:rFonts w:ascii="Arial" w:hAnsi="Arial"/>
                <w:bCs/>
                <w:noProof/>
                <w:sz w:val="18"/>
                <w:lang w:eastAsia="zh-TW"/>
              </w:rPr>
              <w:t>No</w:t>
            </w:r>
          </w:p>
        </w:tc>
      </w:tr>
      <w:tr w:rsidR="0072069F" w:rsidRPr="00170CE7" w:rsidTr="00381F9C">
        <w:trPr>
          <w:cantSplit/>
        </w:trPr>
        <w:tc>
          <w:tcPr>
            <w:tcW w:w="7789" w:type="dxa"/>
            <w:gridSpan w:val="2"/>
          </w:tcPr>
          <w:p w:rsidR="0072069F" w:rsidRPr="00170CE7" w:rsidRDefault="0072069F" w:rsidP="0072069F">
            <w:pPr>
              <w:pStyle w:val="TAL"/>
              <w:rPr>
                <w:b/>
                <w:i/>
                <w:lang w:val="en-GB" w:eastAsia="en-GB"/>
              </w:rPr>
            </w:pPr>
            <w:r w:rsidRPr="00170CE7">
              <w:rPr>
                <w:b/>
                <w:i/>
                <w:lang w:val="en-GB" w:eastAsia="ko-KR"/>
              </w:rPr>
              <w:t>u</w:t>
            </w:r>
            <w:r w:rsidRPr="00170CE7">
              <w:rPr>
                <w:b/>
                <w:i/>
                <w:lang w:val="en-GB" w:eastAsia="en-GB"/>
              </w:rPr>
              <w:t>e-AutonomousWithFullSensing</w:t>
            </w:r>
          </w:p>
          <w:p w:rsidR="0072069F" w:rsidRPr="00170CE7" w:rsidRDefault="0072069F" w:rsidP="0072069F">
            <w:pPr>
              <w:pStyle w:val="TAL"/>
              <w:rPr>
                <w:b/>
                <w:bCs/>
                <w:i/>
                <w:noProof/>
                <w:lang w:val="en-GB" w:eastAsia="en-GB"/>
              </w:rPr>
            </w:pPr>
            <w:r w:rsidRPr="00170CE7">
              <w:rPr>
                <w:lang w:val="en-GB" w:eastAsia="ja-JP"/>
              </w:rPr>
              <w:t xml:space="preserve">Indicates </w:t>
            </w:r>
            <w:r w:rsidRPr="00170CE7">
              <w:rPr>
                <w:lang w:val="en-GB" w:eastAsia="ko-KR"/>
              </w:rPr>
              <w:t xml:space="preserve">whether the UE supports transmitting PSCCH/PSSCH using UE autonomous resource selection mode with full sensing (i.e., continuous channel monitoring) for V2X sidelink communication and </w:t>
            </w:r>
            <w:r w:rsidRPr="00170CE7">
              <w:rPr>
                <w:lang w:val="en-GB" w:eastAsia="ja-JP"/>
              </w:rPr>
              <w:t xml:space="preserve">the UE supports maximum transmit power </w:t>
            </w:r>
            <w:r w:rsidRPr="00170CE7">
              <w:rPr>
                <w:lang w:val="en-GB" w:eastAsia="ko-KR"/>
              </w:rPr>
              <w:t xml:space="preserve">associated with Power class 3 V2X UE, see </w:t>
            </w:r>
            <w:r w:rsidRPr="00170CE7">
              <w:rPr>
                <w:lang w:val="en-GB" w:eastAsia="en-GB"/>
              </w:rPr>
              <w:t>TS 36.101 [42]</w:t>
            </w:r>
            <w:r w:rsidRPr="00170CE7">
              <w:rPr>
                <w:lang w:val="en-GB" w:eastAsia="ko-KR"/>
              </w:rPr>
              <w:t>.</w:t>
            </w:r>
          </w:p>
        </w:tc>
        <w:tc>
          <w:tcPr>
            <w:tcW w:w="861" w:type="dxa"/>
            <w:gridSpan w:val="2"/>
          </w:tcPr>
          <w:p w:rsidR="0072069F" w:rsidRPr="00170CE7" w:rsidRDefault="0072069F" w:rsidP="0072069F">
            <w:pPr>
              <w:pStyle w:val="TAL"/>
              <w:jc w:val="center"/>
              <w:rPr>
                <w:bCs/>
                <w:noProof/>
                <w:lang w:val="en-GB" w:eastAsia="en-GB"/>
              </w:rPr>
            </w:pPr>
            <w:r w:rsidRPr="00170CE7">
              <w:rPr>
                <w:bCs/>
                <w:noProof/>
                <w:lang w:val="en-GB" w:eastAsia="ko-KR"/>
              </w:rPr>
              <w:t>-</w:t>
            </w:r>
          </w:p>
        </w:tc>
      </w:tr>
      <w:tr w:rsidR="0072069F" w:rsidRPr="00170CE7" w:rsidTr="00381F9C">
        <w:trPr>
          <w:cantSplit/>
        </w:trPr>
        <w:tc>
          <w:tcPr>
            <w:tcW w:w="7789" w:type="dxa"/>
            <w:gridSpan w:val="2"/>
          </w:tcPr>
          <w:p w:rsidR="0072069F" w:rsidRPr="00170CE7" w:rsidRDefault="0072069F" w:rsidP="0072069F">
            <w:pPr>
              <w:pStyle w:val="TAL"/>
              <w:rPr>
                <w:b/>
                <w:i/>
                <w:lang w:val="en-GB" w:eastAsia="en-GB"/>
              </w:rPr>
            </w:pPr>
            <w:r w:rsidRPr="00170CE7">
              <w:rPr>
                <w:b/>
                <w:i/>
                <w:lang w:val="en-GB" w:eastAsia="en-GB"/>
              </w:rPr>
              <w:t>ue-AutonomousWithPartialSensing</w:t>
            </w:r>
          </w:p>
          <w:p w:rsidR="0072069F" w:rsidRPr="00170CE7" w:rsidRDefault="0072069F" w:rsidP="0072069F">
            <w:pPr>
              <w:pStyle w:val="TAL"/>
              <w:rPr>
                <w:b/>
                <w:i/>
                <w:lang w:val="en-GB" w:eastAsia="ko-KR"/>
              </w:rPr>
            </w:pPr>
            <w:r w:rsidRPr="00170CE7">
              <w:rPr>
                <w:lang w:val="en-GB" w:eastAsia="ja-JP"/>
              </w:rPr>
              <w:t xml:space="preserve">Indicates </w:t>
            </w:r>
            <w:r w:rsidRPr="00170CE7">
              <w:rPr>
                <w:lang w:val="en-GB" w:eastAsia="ko-KR"/>
              </w:rPr>
              <w:t xml:space="preserve">whether the UE supports transmitting PSCCH/PSSCH using UE autonomous resource selection mode with partial sensing (i.e., channel monitoring in a limited set of subframes) for V2X sidelink communication and </w:t>
            </w:r>
            <w:r w:rsidRPr="00170CE7">
              <w:rPr>
                <w:lang w:val="en-GB" w:eastAsia="ja-JP"/>
              </w:rPr>
              <w:t xml:space="preserve">the UE supports maximum transmit power </w:t>
            </w:r>
            <w:r w:rsidRPr="00170CE7">
              <w:rPr>
                <w:lang w:val="en-GB" w:eastAsia="ko-KR"/>
              </w:rPr>
              <w:t xml:space="preserve">associated with Power class 3 V2X UE, see </w:t>
            </w:r>
            <w:r w:rsidRPr="00170CE7">
              <w:rPr>
                <w:lang w:val="en-GB" w:eastAsia="en-GB"/>
              </w:rPr>
              <w:t>TS 36.101 [42].</w:t>
            </w:r>
          </w:p>
        </w:tc>
        <w:tc>
          <w:tcPr>
            <w:tcW w:w="861" w:type="dxa"/>
            <w:gridSpan w:val="2"/>
          </w:tcPr>
          <w:p w:rsidR="0072069F" w:rsidRPr="00170CE7" w:rsidRDefault="0072069F" w:rsidP="0072069F">
            <w:pPr>
              <w:pStyle w:val="TAL"/>
              <w:jc w:val="center"/>
              <w:rPr>
                <w:bCs/>
                <w:noProof/>
                <w:lang w:val="en-GB" w:eastAsia="ko-KR"/>
              </w:rPr>
            </w:pPr>
            <w:r w:rsidRPr="00170CE7">
              <w:rPr>
                <w:bCs/>
                <w:noProof/>
                <w:lang w:val="en-GB" w:eastAsia="ko-KR"/>
              </w:rPr>
              <w:t>-</w:t>
            </w:r>
          </w:p>
        </w:tc>
      </w:tr>
      <w:tr w:rsidR="0072069F" w:rsidRPr="00170CE7" w:rsidTr="00381F9C">
        <w:trPr>
          <w:cantSplit/>
        </w:trPr>
        <w:tc>
          <w:tcPr>
            <w:tcW w:w="7789" w:type="dxa"/>
            <w:gridSpan w:val="2"/>
          </w:tcPr>
          <w:p w:rsidR="0072069F" w:rsidRPr="00170CE7" w:rsidRDefault="0072069F" w:rsidP="0072069F">
            <w:pPr>
              <w:pStyle w:val="TAL"/>
              <w:rPr>
                <w:b/>
                <w:bCs/>
                <w:i/>
                <w:noProof/>
                <w:lang w:val="en-GB" w:eastAsia="en-GB"/>
              </w:rPr>
            </w:pPr>
            <w:r w:rsidRPr="00170CE7">
              <w:rPr>
                <w:b/>
                <w:bCs/>
                <w:i/>
                <w:noProof/>
                <w:lang w:val="en-GB" w:eastAsia="en-GB"/>
              </w:rPr>
              <w:t>ue-Category</w:t>
            </w:r>
          </w:p>
          <w:p w:rsidR="0072069F" w:rsidRPr="00170CE7" w:rsidRDefault="0072069F" w:rsidP="0072069F">
            <w:pPr>
              <w:pStyle w:val="TAL"/>
              <w:rPr>
                <w:lang w:val="en-GB" w:eastAsia="en-GB"/>
              </w:rPr>
            </w:pPr>
            <w:r w:rsidRPr="00170CE7">
              <w:rPr>
                <w:lang w:val="en-GB" w:eastAsia="en-GB"/>
              </w:rPr>
              <w:t>UE category as defined in TS 36.306 [5]. Set to values 1 to 12 in this version of the specification.</w:t>
            </w:r>
          </w:p>
        </w:tc>
        <w:tc>
          <w:tcPr>
            <w:tcW w:w="861" w:type="dxa"/>
            <w:gridSpan w:val="2"/>
          </w:tcPr>
          <w:p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rsidTr="00381F9C">
        <w:trPr>
          <w:cantSplit/>
        </w:trPr>
        <w:tc>
          <w:tcPr>
            <w:tcW w:w="7789" w:type="dxa"/>
            <w:gridSpan w:val="2"/>
          </w:tcPr>
          <w:p w:rsidR="0072069F" w:rsidRPr="00170CE7" w:rsidRDefault="0072069F" w:rsidP="0072069F">
            <w:pPr>
              <w:pStyle w:val="TAL"/>
              <w:rPr>
                <w:b/>
                <w:bCs/>
                <w:i/>
                <w:noProof/>
                <w:lang w:val="en-GB" w:eastAsia="zh-CN"/>
              </w:rPr>
            </w:pPr>
            <w:r w:rsidRPr="00170CE7">
              <w:rPr>
                <w:b/>
                <w:bCs/>
                <w:i/>
                <w:noProof/>
                <w:lang w:val="en-GB" w:eastAsia="en-GB"/>
              </w:rPr>
              <w:lastRenderedPageBreak/>
              <w:t>ue-Category</w:t>
            </w:r>
            <w:r w:rsidRPr="00170CE7">
              <w:rPr>
                <w:b/>
                <w:bCs/>
                <w:i/>
                <w:noProof/>
                <w:lang w:val="en-GB" w:eastAsia="zh-CN"/>
              </w:rPr>
              <w:t>DL</w:t>
            </w:r>
          </w:p>
          <w:p w:rsidR="0072069F" w:rsidRPr="00170CE7" w:rsidRDefault="0072069F" w:rsidP="0072069F">
            <w:pPr>
              <w:pStyle w:val="TAL"/>
              <w:rPr>
                <w:b/>
                <w:bCs/>
                <w:i/>
                <w:noProof/>
                <w:lang w:val="en-GB" w:eastAsia="en-GB"/>
              </w:rPr>
            </w:pPr>
            <w:r w:rsidRPr="00170CE7">
              <w:rPr>
                <w:lang w:val="en-GB" w:eastAsia="en-GB"/>
              </w:rPr>
              <w:t xml:space="preserve">UE </w:t>
            </w:r>
            <w:r w:rsidRPr="00170CE7">
              <w:rPr>
                <w:lang w:val="en-GB" w:eastAsia="zh-CN"/>
              </w:rPr>
              <w:t xml:space="preserve">DL </w:t>
            </w:r>
            <w:r w:rsidRPr="00170CE7">
              <w:rPr>
                <w:lang w:val="en-GB" w:eastAsia="en-GB"/>
              </w:rPr>
              <w:t xml:space="preserve">category as defined in TS 36.306 [5]. Value </w:t>
            </w:r>
            <w:r w:rsidRPr="00170CE7">
              <w:rPr>
                <w:i/>
                <w:lang w:val="en-GB" w:eastAsia="en-GB"/>
              </w:rPr>
              <w:t>n17</w:t>
            </w:r>
            <w:r w:rsidRPr="00170CE7">
              <w:rPr>
                <w:lang w:val="en-GB" w:eastAsia="en-GB"/>
              </w:rPr>
              <w:t xml:space="preserve"> corresponds to UE category 17, value </w:t>
            </w:r>
            <w:r w:rsidRPr="00170CE7">
              <w:rPr>
                <w:i/>
                <w:lang w:val="en-GB" w:eastAsia="en-GB"/>
              </w:rPr>
              <w:t>m1</w:t>
            </w:r>
            <w:r w:rsidRPr="00170CE7">
              <w:rPr>
                <w:lang w:val="en-GB" w:eastAsia="en-GB"/>
              </w:rPr>
              <w:t xml:space="preserve"> corresponds to UE category M1, value </w:t>
            </w:r>
            <w:r w:rsidRPr="00170CE7">
              <w:rPr>
                <w:i/>
                <w:lang w:val="en-GB" w:eastAsia="en-GB"/>
              </w:rPr>
              <w:t>oneBis</w:t>
            </w:r>
            <w:r w:rsidRPr="00170CE7">
              <w:rPr>
                <w:lang w:val="en-GB" w:eastAsia="en-GB"/>
              </w:rPr>
              <w:t xml:space="preserve"> corresponds to UE category 1bis, value m2 corresponds to UE category M2. For ASN.1 compatibility, a UE indicating </w:t>
            </w:r>
            <w:r w:rsidRPr="00170CE7">
              <w:rPr>
                <w:lang w:val="en-GB" w:eastAsia="zh-CN"/>
              </w:rPr>
              <w:t xml:space="preserve">DL </w:t>
            </w:r>
            <w:r w:rsidRPr="00170CE7">
              <w:rPr>
                <w:lang w:val="en-GB" w:eastAsia="en-GB"/>
              </w:rPr>
              <w:t xml:space="preserve">category 0, m1 or m2 shall also indicate any of the categories (1..5) in </w:t>
            </w:r>
            <w:r w:rsidRPr="00170CE7">
              <w:rPr>
                <w:i/>
                <w:iCs/>
                <w:lang w:val="en-GB" w:eastAsia="en-GB"/>
              </w:rPr>
              <w:t>ue-Category</w:t>
            </w:r>
            <w:r w:rsidRPr="00170CE7">
              <w:rPr>
                <w:iCs/>
                <w:lang w:val="en-GB" w:eastAsia="en-GB"/>
              </w:rPr>
              <w:t xml:space="preserve"> (without suffix)</w:t>
            </w:r>
            <w:r w:rsidRPr="00170CE7">
              <w:rPr>
                <w:lang w:val="en-GB" w:eastAsia="en-GB"/>
              </w:rPr>
              <w:t>, which is ignored by the eNB,</w:t>
            </w:r>
            <w:r w:rsidRPr="00170CE7">
              <w:rPr>
                <w:lang w:val="en-GB" w:eastAsia="zh-CN"/>
              </w:rPr>
              <w:t xml:space="preserve"> </w:t>
            </w:r>
            <w:r w:rsidRPr="00170CE7">
              <w:rPr>
                <w:lang w:val="en-GB" w:eastAsia="en-GB"/>
              </w:rPr>
              <w:t xml:space="preserve">a UE indicating UE category oneBis shall also indicate UE category 1 in </w:t>
            </w:r>
            <w:r w:rsidRPr="00170CE7">
              <w:rPr>
                <w:i/>
                <w:lang w:val="en-GB" w:eastAsia="en-GB"/>
              </w:rPr>
              <w:t>ue-Category</w:t>
            </w:r>
            <w:r w:rsidRPr="00170CE7">
              <w:rPr>
                <w:lang w:val="en-GB" w:eastAsia="en-GB"/>
              </w:rPr>
              <w:t xml:space="preserve"> (without suffix), and a UE indicating UE category m2 shall also indicate UE category m1. The field </w:t>
            </w:r>
            <w:r w:rsidRPr="00170CE7">
              <w:rPr>
                <w:i/>
                <w:lang w:val="en-GB" w:eastAsia="en-GB"/>
              </w:rPr>
              <w:t>ue-Category</w:t>
            </w:r>
            <w:r w:rsidRPr="00170CE7">
              <w:rPr>
                <w:i/>
                <w:lang w:val="en-GB" w:eastAsia="zh-CN"/>
              </w:rPr>
              <w:t xml:space="preserve">DL </w:t>
            </w:r>
            <w:r w:rsidRPr="00170CE7">
              <w:rPr>
                <w:lang w:val="en-GB" w:eastAsia="en-GB"/>
              </w:rPr>
              <w:t>is set to values 0</w:t>
            </w:r>
            <w:r w:rsidRPr="00170CE7">
              <w:rPr>
                <w:lang w:val="en-GB" w:eastAsia="zh-CN"/>
              </w:rPr>
              <w:t xml:space="preserve">, m1, oneBis, m2, 4, 6, 7, 9 to 16, n17, 18, </w:t>
            </w:r>
            <w:r w:rsidRPr="00170CE7">
              <w:rPr>
                <w:lang w:val="en-GB" w:eastAsia="en-GB"/>
              </w:rPr>
              <w:t>1</w:t>
            </w:r>
            <w:r w:rsidRPr="00170CE7">
              <w:rPr>
                <w:lang w:val="en-GB" w:eastAsia="zh-CN"/>
              </w:rPr>
              <w:t>9, 20, 21, 22, 23, 24, 25, 26</w:t>
            </w:r>
            <w:r w:rsidRPr="00170CE7">
              <w:rPr>
                <w:lang w:val="en-GB" w:eastAsia="en-GB"/>
              </w:rPr>
              <w:t xml:space="preserve"> in this version of the specification.</w:t>
            </w:r>
          </w:p>
        </w:tc>
        <w:tc>
          <w:tcPr>
            <w:tcW w:w="861" w:type="dxa"/>
            <w:gridSpan w:val="2"/>
          </w:tcPr>
          <w:p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rsidTr="00381F9C">
        <w:trPr>
          <w:cantSplit/>
        </w:trPr>
        <w:tc>
          <w:tcPr>
            <w:tcW w:w="7809" w:type="dxa"/>
            <w:gridSpan w:val="3"/>
          </w:tcPr>
          <w:p w:rsidR="0072069F" w:rsidRPr="00170CE7" w:rsidRDefault="0072069F" w:rsidP="0072069F">
            <w:pPr>
              <w:pStyle w:val="TAL"/>
              <w:rPr>
                <w:b/>
                <w:i/>
                <w:noProof/>
                <w:lang w:val="en-GB"/>
              </w:rPr>
            </w:pPr>
            <w:r w:rsidRPr="00170CE7">
              <w:rPr>
                <w:b/>
                <w:i/>
                <w:noProof/>
                <w:lang w:val="en-GB"/>
              </w:rPr>
              <w:t>ue-CategorySL-C-TX</w:t>
            </w:r>
          </w:p>
          <w:p w:rsidR="0072069F" w:rsidRPr="00170CE7" w:rsidRDefault="0072069F" w:rsidP="0072069F">
            <w:pPr>
              <w:pStyle w:val="TAL"/>
              <w:rPr>
                <w:rFonts w:cs="Arial"/>
                <w:noProof/>
                <w:lang w:val="en-GB"/>
              </w:rPr>
            </w:pPr>
            <w:r w:rsidRPr="00170CE7">
              <w:rPr>
                <w:rFonts w:cs="Arial"/>
                <w:lang w:val="en-GB"/>
              </w:rPr>
              <w:t xml:space="preserve">UE </w:t>
            </w:r>
            <w:r w:rsidRPr="00170CE7">
              <w:rPr>
                <w:rFonts w:cs="Arial"/>
                <w:lang w:val="en-GB" w:eastAsia="zh-CN"/>
              </w:rPr>
              <w:t xml:space="preserve">SL </w:t>
            </w:r>
            <w:r w:rsidRPr="00170CE7">
              <w:rPr>
                <w:rFonts w:cs="Arial"/>
                <w:lang w:val="en-GB"/>
              </w:rPr>
              <w:t>category for V2X transmission as defined in TS 36.306 [5]. Set to values 1 to 5 in this version of the specification.</w:t>
            </w:r>
          </w:p>
        </w:tc>
        <w:tc>
          <w:tcPr>
            <w:tcW w:w="841" w:type="dxa"/>
          </w:tcPr>
          <w:p w:rsidR="0072069F" w:rsidRPr="00170CE7" w:rsidRDefault="0072069F" w:rsidP="0072069F">
            <w:pPr>
              <w:pStyle w:val="TAL"/>
              <w:jc w:val="center"/>
              <w:rPr>
                <w:noProof/>
                <w:lang w:val="en-GB" w:eastAsia="zh-CN"/>
              </w:rPr>
            </w:pPr>
            <w:r w:rsidRPr="00170CE7">
              <w:rPr>
                <w:noProof/>
                <w:lang w:val="en-GB" w:eastAsia="zh-CN"/>
              </w:rPr>
              <w:t>-</w:t>
            </w:r>
          </w:p>
        </w:tc>
      </w:tr>
      <w:tr w:rsidR="0072069F" w:rsidRPr="00170CE7" w:rsidTr="00381F9C">
        <w:trPr>
          <w:cantSplit/>
        </w:trPr>
        <w:tc>
          <w:tcPr>
            <w:tcW w:w="7809" w:type="dxa"/>
            <w:gridSpan w:val="3"/>
          </w:tcPr>
          <w:p w:rsidR="0072069F" w:rsidRPr="00170CE7" w:rsidRDefault="0072069F" w:rsidP="0072069F">
            <w:pPr>
              <w:pStyle w:val="TAL"/>
              <w:rPr>
                <w:b/>
                <w:i/>
                <w:noProof/>
                <w:lang w:val="en-GB"/>
              </w:rPr>
            </w:pPr>
            <w:r w:rsidRPr="00170CE7">
              <w:rPr>
                <w:b/>
                <w:i/>
                <w:noProof/>
                <w:lang w:val="en-GB"/>
              </w:rPr>
              <w:t>ue-CategorySL-C-RX</w:t>
            </w:r>
          </w:p>
          <w:p w:rsidR="0072069F" w:rsidRPr="00170CE7" w:rsidRDefault="0072069F" w:rsidP="0072069F">
            <w:pPr>
              <w:pStyle w:val="TAL"/>
              <w:rPr>
                <w:noProof/>
                <w:lang w:val="en-GB"/>
              </w:rPr>
            </w:pPr>
            <w:r w:rsidRPr="00170CE7">
              <w:rPr>
                <w:rFonts w:cs="Arial"/>
                <w:lang w:val="en-GB"/>
              </w:rPr>
              <w:t>UE SL category for V2X reception as defined in TS 36.306 [5]. Set to values 1 to 4 in this version of the specification.</w:t>
            </w:r>
          </w:p>
        </w:tc>
        <w:tc>
          <w:tcPr>
            <w:tcW w:w="841" w:type="dxa"/>
          </w:tcPr>
          <w:p w:rsidR="0072069F" w:rsidRPr="00170CE7" w:rsidRDefault="0072069F" w:rsidP="0072069F">
            <w:pPr>
              <w:pStyle w:val="TAL"/>
              <w:jc w:val="center"/>
              <w:rPr>
                <w:noProof/>
                <w:lang w:val="en-GB" w:eastAsia="zh-CN"/>
              </w:rPr>
            </w:pPr>
            <w:r w:rsidRPr="00170CE7">
              <w:rPr>
                <w:noProof/>
                <w:lang w:val="en-GB" w:eastAsia="zh-CN"/>
              </w:rPr>
              <w:t>-</w:t>
            </w:r>
          </w:p>
        </w:tc>
      </w:tr>
      <w:tr w:rsidR="0072069F" w:rsidRPr="00170CE7" w:rsidTr="00381F9C">
        <w:trPr>
          <w:cantSplit/>
        </w:trPr>
        <w:tc>
          <w:tcPr>
            <w:tcW w:w="7789" w:type="dxa"/>
            <w:gridSpan w:val="2"/>
          </w:tcPr>
          <w:p w:rsidR="0072069F" w:rsidRPr="00170CE7" w:rsidRDefault="0072069F" w:rsidP="0072069F">
            <w:pPr>
              <w:pStyle w:val="TAL"/>
              <w:rPr>
                <w:b/>
                <w:bCs/>
                <w:i/>
                <w:noProof/>
                <w:lang w:val="en-GB" w:eastAsia="zh-CN"/>
              </w:rPr>
            </w:pPr>
            <w:r w:rsidRPr="00170CE7">
              <w:rPr>
                <w:b/>
                <w:bCs/>
                <w:i/>
                <w:noProof/>
                <w:lang w:val="en-GB" w:eastAsia="en-GB"/>
              </w:rPr>
              <w:t>ue-Category</w:t>
            </w:r>
            <w:r w:rsidRPr="00170CE7">
              <w:rPr>
                <w:b/>
                <w:bCs/>
                <w:i/>
                <w:noProof/>
                <w:lang w:val="en-GB" w:eastAsia="zh-CN"/>
              </w:rPr>
              <w:t>UL</w:t>
            </w:r>
          </w:p>
          <w:p w:rsidR="0072069F" w:rsidRPr="00170CE7" w:rsidRDefault="0072069F" w:rsidP="0072069F">
            <w:pPr>
              <w:pStyle w:val="TAL"/>
              <w:rPr>
                <w:b/>
                <w:bCs/>
                <w:i/>
                <w:noProof/>
                <w:lang w:val="en-GB" w:eastAsia="en-GB"/>
              </w:rPr>
            </w:pPr>
            <w:r w:rsidRPr="00170CE7">
              <w:rPr>
                <w:lang w:val="en-GB" w:eastAsia="en-GB"/>
              </w:rPr>
              <w:t xml:space="preserve">UE </w:t>
            </w:r>
            <w:r w:rsidRPr="00170CE7">
              <w:rPr>
                <w:lang w:val="en-GB" w:eastAsia="zh-CN"/>
              </w:rPr>
              <w:t xml:space="preserve">UL </w:t>
            </w:r>
            <w:r w:rsidRPr="00170CE7">
              <w:rPr>
                <w:lang w:val="en-GB" w:eastAsia="en-GB"/>
              </w:rPr>
              <w:t xml:space="preserve">category as defined in TS 36.306 [5]. Value </w:t>
            </w:r>
            <w:r w:rsidRPr="00170CE7">
              <w:rPr>
                <w:i/>
                <w:lang w:val="en-GB" w:eastAsia="en-GB"/>
              </w:rPr>
              <w:t>n14</w:t>
            </w:r>
            <w:r w:rsidRPr="00170CE7">
              <w:rPr>
                <w:lang w:val="en-GB" w:eastAsia="en-GB"/>
              </w:rPr>
              <w:t xml:space="preserve"> corresponds to UE category 14, </w:t>
            </w:r>
            <w:r w:rsidR="002C5CCD" w:rsidRPr="00170CE7">
              <w:rPr>
                <w:lang w:val="en-GB" w:eastAsia="en-GB"/>
              </w:rPr>
              <w:t xml:space="preserve">value </w:t>
            </w:r>
            <w:r w:rsidR="002C5CCD" w:rsidRPr="00170CE7">
              <w:rPr>
                <w:i/>
                <w:lang w:val="en-GB" w:eastAsia="en-GB"/>
              </w:rPr>
              <w:t>n16</w:t>
            </w:r>
            <w:r w:rsidR="002C5CCD" w:rsidRPr="00170CE7">
              <w:rPr>
                <w:lang w:val="en-GB" w:eastAsia="en-GB"/>
              </w:rPr>
              <w:t xml:space="preserve"> corresponds to UE category 16 and so on. V</w:t>
            </w:r>
            <w:r w:rsidRPr="00170CE7">
              <w:rPr>
                <w:lang w:val="en-GB" w:eastAsia="en-GB"/>
              </w:rPr>
              <w:t xml:space="preserve">alue </w:t>
            </w:r>
            <w:r w:rsidRPr="00170CE7">
              <w:rPr>
                <w:i/>
                <w:lang w:val="en-GB" w:eastAsia="en-GB"/>
              </w:rPr>
              <w:t>m1</w:t>
            </w:r>
            <w:r w:rsidRPr="00170CE7">
              <w:rPr>
                <w:lang w:val="en-GB" w:eastAsia="en-GB"/>
              </w:rPr>
              <w:t xml:space="preserve"> corresponds to UE category M1, </w:t>
            </w:r>
            <w:r w:rsidR="002C5CCD" w:rsidRPr="00170CE7">
              <w:rPr>
                <w:lang w:val="en-GB" w:eastAsia="en-GB"/>
              </w:rPr>
              <w:t xml:space="preserve">value </w:t>
            </w:r>
            <w:r w:rsidR="002C5CCD" w:rsidRPr="00170CE7">
              <w:rPr>
                <w:i/>
                <w:lang w:val="en-GB" w:eastAsia="en-GB"/>
              </w:rPr>
              <w:t>m2</w:t>
            </w:r>
            <w:r w:rsidR="002C5CCD" w:rsidRPr="00170CE7">
              <w:rPr>
                <w:lang w:val="en-GB" w:eastAsia="en-GB"/>
              </w:rPr>
              <w:t xml:space="preserve"> corresponds to UE category M2, </w:t>
            </w:r>
            <w:r w:rsidRPr="00170CE7">
              <w:rPr>
                <w:lang w:val="en-GB" w:eastAsia="en-GB"/>
              </w:rPr>
              <w:t xml:space="preserve">value </w:t>
            </w:r>
            <w:r w:rsidRPr="00170CE7">
              <w:rPr>
                <w:i/>
                <w:lang w:val="en-GB" w:eastAsia="en-GB"/>
              </w:rPr>
              <w:t>oneBis</w:t>
            </w:r>
            <w:r w:rsidRPr="00170CE7">
              <w:rPr>
                <w:lang w:val="en-GB" w:eastAsia="en-GB"/>
              </w:rPr>
              <w:t xml:space="preserve"> corresponds to UE category 1bis. The field </w:t>
            </w:r>
            <w:r w:rsidRPr="00170CE7">
              <w:rPr>
                <w:i/>
                <w:lang w:val="en-GB" w:eastAsia="en-GB"/>
              </w:rPr>
              <w:t>ue-Category</w:t>
            </w:r>
            <w:r w:rsidRPr="00170CE7">
              <w:rPr>
                <w:i/>
                <w:lang w:val="en-GB" w:eastAsia="zh-CN"/>
              </w:rPr>
              <w:t>UL</w:t>
            </w:r>
            <w:r w:rsidRPr="00170CE7">
              <w:rPr>
                <w:lang w:val="en-GB" w:eastAsia="en-GB"/>
              </w:rPr>
              <w:t xml:space="preserve"> is set to values m1, </w:t>
            </w:r>
            <w:r w:rsidR="002C5CCD" w:rsidRPr="00170CE7">
              <w:rPr>
                <w:lang w:val="en-GB" w:eastAsia="en-GB"/>
              </w:rPr>
              <w:t xml:space="preserve">m2, </w:t>
            </w:r>
            <w:r w:rsidRPr="00170CE7">
              <w:rPr>
                <w:lang w:val="en-GB" w:eastAsia="en-GB"/>
              </w:rPr>
              <w:t>0</w:t>
            </w:r>
            <w:r w:rsidRPr="00170CE7">
              <w:rPr>
                <w:lang w:val="en-GB" w:eastAsia="zh-CN"/>
              </w:rPr>
              <w:t>, oneBis, 3, 5, 7, 8</w:t>
            </w:r>
            <w:r w:rsidRPr="00170CE7">
              <w:rPr>
                <w:lang w:val="en-GB" w:eastAsia="en-GB"/>
              </w:rPr>
              <w:t>, 13, n14,</w:t>
            </w:r>
            <w:r w:rsidRPr="00170CE7">
              <w:rPr>
                <w:lang w:val="en-GB" w:eastAsia="zh-CN"/>
              </w:rPr>
              <w:t xml:space="preserve"> </w:t>
            </w:r>
            <w:r w:rsidRPr="00170CE7">
              <w:rPr>
                <w:lang w:val="en-GB" w:eastAsia="en-GB"/>
              </w:rPr>
              <w:t>15</w:t>
            </w:r>
            <w:r w:rsidR="002C5CCD" w:rsidRPr="00170CE7">
              <w:rPr>
                <w:lang w:val="en-GB" w:eastAsia="en-GB"/>
              </w:rPr>
              <w:t>, n16</w:t>
            </w:r>
            <w:r w:rsidRPr="00170CE7">
              <w:rPr>
                <w:lang w:val="en-GB" w:eastAsia="zh-CN"/>
              </w:rPr>
              <w:t xml:space="preserve"> to n21 or 22 to 26 </w:t>
            </w:r>
            <w:r w:rsidRPr="00170CE7">
              <w:rPr>
                <w:lang w:val="en-GB" w:eastAsia="en-GB"/>
              </w:rPr>
              <w:t>in this version of the specification.</w:t>
            </w:r>
          </w:p>
        </w:tc>
        <w:tc>
          <w:tcPr>
            <w:tcW w:w="861" w:type="dxa"/>
            <w:gridSpan w:val="2"/>
          </w:tcPr>
          <w:p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rsidTr="00381F9C">
        <w:trPr>
          <w:cantSplit/>
        </w:trPr>
        <w:tc>
          <w:tcPr>
            <w:tcW w:w="7789" w:type="dxa"/>
            <w:gridSpan w:val="2"/>
          </w:tcPr>
          <w:p w:rsidR="0072069F" w:rsidRPr="00170CE7" w:rsidRDefault="0072069F" w:rsidP="0072069F">
            <w:pPr>
              <w:pStyle w:val="TAL"/>
              <w:rPr>
                <w:b/>
                <w:bCs/>
                <w:i/>
                <w:noProof/>
                <w:lang w:val="en-GB" w:eastAsia="en-GB"/>
              </w:rPr>
            </w:pPr>
            <w:r w:rsidRPr="00170CE7">
              <w:rPr>
                <w:b/>
                <w:bCs/>
                <w:i/>
                <w:noProof/>
                <w:lang w:val="en-GB" w:eastAsia="en-GB"/>
              </w:rPr>
              <w:t>ue-CA-PowerClass-N</w:t>
            </w:r>
          </w:p>
          <w:p w:rsidR="0072069F" w:rsidRPr="00170CE7" w:rsidRDefault="0072069F" w:rsidP="0072069F">
            <w:pPr>
              <w:pStyle w:val="TAL"/>
              <w:rPr>
                <w:b/>
                <w:bCs/>
                <w:i/>
                <w:noProof/>
                <w:lang w:val="en-GB" w:eastAsia="en-GB"/>
              </w:rPr>
            </w:pPr>
            <w:r w:rsidRPr="00170CE7">
              <w:rPr>
                <w:lang w:val="en-GB" w:eastAsia="en-GB"/>
              </w:rPr>
              <w:t xml:space="preserve">Indicates whether the UE supports UE power class N in the E-UTRA band combination, see TS 36.101 [42] and </w:t>
            </w:r>
            <w:r w:rsidRPr="00170CE7">
              <w:rPr>
                <w:rFonts w:eastAsia="宋体"/>
                <w:lang w:val="en-GB" w:eastAsia="en-GB"/>
              </w:rPr>
              <w:t>TS 36.307 [78]</w:t>
            </w:r>
            <w:r w:rsidRPr="00170CE7">
              <w:rPr>
                <w:lang w:val="en-GB" w:eastAsia="en-GB"/>
              </w:rPr>
              <w:t xml:space="preserve">. If </w:t>
            </w:r>
            <w:r w:rsidRPr="00170CE7">
              <w:rPr>
                <w:i/>
                <w:lang w:val="en-GB" w:eastAsia="en-GB"/>
              </w:rPr>
              <w:t>ue-CA-PowerClass-N</w:t>
            </w:r>
            <w:r w:rsidRPr="00170CE7">
              <w:rPr>
                <w:lang w:val="en-GB" w:eastAsia="en-GB"/>
              </w:rPr>
              <w:t xml:space="preserve"> is not included, UE supports the default UE power class in the E-UTRA band combination, see TS 36.101 [42].</w:t>
            </w:r>
          </w:p>
        </w:tc>
        <w:tc>
          <w:tcPr>
            <w:tcW w:w="861" w:type="dxa"/>
            <w:gridSpan w:val="2"/>
          </w:tcPr>
          <w:p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rsidTr="00381F9C">
        <w:trPr>
          <w:cantSplit/>
        </w:trPr>
        <w:tc>
          <w:tcPr>
            <w:tcW w:w="7789" w:type="dxa"/>
            <w:gridSpan w:val="2"/>
          </w:tcPr>
          <w:p w:rsidR="0072069F" w:rsidRPr="00170CE7" w:rsidRDefault="0072069F" w:rsidP="0072069F">
            <w:pPr>
              <w:pStyle w:val="TAL"/>
              <w:rPr>
                <w:b/>
                <w:bCs/>
                <w:i/>
                <w:noProof/>
                <w:lang w:val="en-GB" w:eastAsia="en-GB"/>
              </w:rPr>
            </w:pPr>
            <w:r w:rsidRPr="00170CE7">
              <w:rPr>
                <w:b/>
                <w:bCs/>
                <w:i/>
                <w:noProof/>
                <w:lang w:val="en-GB" w:eastAsia="en-GB"/>
              </w:rPr>
              <w:t>ue-CE-NeedULGaps</w:t>
            </w:r>
          </w:p>
          <w:p w:rsidR="0072069F" w:rsidRPr="00170CE7" w:rsidRDefault="0072069F" w:rsidP="0072069F">
            <w:pPr>
              <w:pStyle w:val="TAL"/>
              <w:rPr>
                <w:b/>
                <w:bCs/>
                <w:i/>
                <w:noProof/>
                <w:lang w:val="en-GB" w:eastAsia="en-GB"/>
              </w:rPr>
            </w:pPr>
            <w:r w:rsidRPr="00170CE7">
              <w:rPr>
                <w:iCs/>
                <w:noProof/>
                <w:lang w:val="en-GB" w:eastAsia="en-GB"/>
              </w:rPr>
              <w:t xml:space="preserve">Indicates whether the UE needs uplink gaps during continuous uplink transmission </w:t>
            </w:r>
            <w:r w:rsidRPr="00170CE7">
              <w:rPr>
                <w:lang w:val="en-GB" w:eastAsia="en-GB"/>
              </w:rPr>
              <w:t>in FDD as specified in TS 36.211 [21] and TS 36.306 [5]</w:t>
            </w:r>
            <w:r w:rsidRPr="00170CE7">
              <w:rPr>
                <w:lang w:val="en-GB" w:eastAsia="ja-JP"/>
              </w:rPr>
              <w:t>.</w:t>
            </w:r>
          </w:p>
        </w:tc>
        <w:tc>
          <w:tcPr>
            <w:tcW w:w="861" w:type="dxa"/>
            <w:gridSpan w:val="2"/>
          </w:tcPr>
          <w:p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rsidTr="00381F9C">
        <w:trPr>
          <w:cantSplit/>
        </w:trPr>
        <w:tc>
          <w:tcPr>
            <w:tcW w:w="7789" w:type="dxa"/>
            <w:gridSpan w:val="2"/>
          </w:tcPr>
          <w:p w:rsidR="0072069F" w:rsidRPr="00170CE7" w:rsidRDefault="0072069F" w:rsidP="0072069F">
            <w:pPr>
              <w:pStyle w:val="TAL"/>
              <w:rPr>
                <w:b/>
                <w:bCs/>
                <w:i/>
                <w:noProof/>
                <w:lang w:val="en-GB" w:eastAsia="en-GB"/>
              </w:rPr>
            </w:pPr>
            <w:r w:rsidRPr="00170CE7">
              <w:rPr>
                <w:b/>
                <w:bCs/>
                <w:i/>
                <w:noProof/>
                <w:lang w:val="en-GB" w:eastAsia="en-GB"/>
              </w:rPr>
              <w:t>ue-PowerClass-N, ue-PowerClass-5</w:t>
            </w:r>
          </w:p>
          <w:p w:rsidR="0072069F" w:rsidRPr="00170CE7" w:rsidRDefault="0072069F" w:rsidP="0072069F">
            <w:pPr>
              <w:pStyle w:val="TAL"/>
              <w:rPr>
                <w:b/>
                <w:bCs/>
                <w:i/>
                <w:noProof/>
                <w:lang w:val="en-GB" w:eastAsia="en-GB"/>
              </w:rPr>
            </w:pPr>
            <w:r w:rsidRPr="00170CE7">
              <w:rPr>
                <w:lang w:val="en-GB" w:eastAsia="en-GB"/>
              </w:rPr>
              <w:t xml:space="preserve">Indicates whether the UE supports UE power class 1, 2, 4 or 5 in the E-UTRA band, see TS 36.101 [42] and </w:t>
            </w:r>
            <w:r w:rsidRPr="00170CE7">
              <w:rPr>
                <w:rFonts w:eastAsia="宋体"/>
                <w:lang w:val="en-GB" w:eastAsia="en-GB"/>
              </w:rPr>
              <w:t>TS 36.307 [79]</w:t>
            </w:r>
            <w:r w:rsidRPr="00170CE7">
              <w:rPr>
                <w:lang w:val="en-GB" w:eastAsia="en-GB"/>
              </w:rPr>
              <w:t xml:space="preserve">. UE includes either </w:t>
            </w:r>
            <w:r w:rsidRPr="00170CE7">
              <w:rPr>
                <w:i/>
                <w:lang w:val="en-GB" w:eastAsia="en-GB"/>
              </w:rPr>
              <w:t>ue-PowerClass-N</w:t>
            </w:r>
            <w:r w:rsidRPr="00170CE7">
              <w:rPr>
                <w:lang w:val="en-GB" w:eastAsia="en-GB"/>
              </w:rPr>
              <w:t xml:space="preserve"> or</w:t>
            </w:r>
            <w:r w:rsidRPr="00170CE7">
              <w:rPr>
                <w:i/>
                <w:lang w:val="en-GB" w:eastAsia="en-GB"/>
              </w:rPr>
              <w:t xml:space="preserve"> ue-PowerClass-5</w:t>
            </w:r>
            <w:r w:rsidRPr="00170CE7">
              <w:rPr>
                <w:lang w:val="en-GB" w:eastAsia="en-GB"/>
              </w:rPr>
              <w:t xml:space="preserve">. If neither </w:t>
            </w:r>
            <w:r w:rsidRPr="00170CE7">
              <w:rPr>
                <w:i/>
                <w:lang w:val="en-GB" w:eastAsia="en-GB"/>
              </w:rPr>
              <w:t>ue-PowerClass-N</w:t>
            </w:r>
            <w:r w:rsidRPr="00170CE7">
              <w:rPr>
                <w:lang w:val="en-GB" w:eastAsia="en-GB"/>
              </w:rPr>
              <w:t xml:space="preserve"> nor</w:t>
            </w:r>
            <w:r w:rsidRPr="00170CE7">
              <w:rPr>
                <w:i/>
                <w:lang w:val="en-GB" w:eastAsia="en-GB"/>
              </w:rPr>
              <w:t xml:space="preserve"> ue-PowerClass-5</w:t>
            </w:r>
            <w:r w:rsidRPr="00170CE7">
              <w:rPr>
                <w:lang w:val="en-GB" w:eastAsia="en-GB"/>
              </w:rPr>
              <w:t xml:space="preserve"> is included, UE supports the default UE power class in the E-UTRA band, see TS 36.101 [42].</w:t>
            </w:r>
          </w:p>
        </w:tc>
        <w:tc>
          <w:tcPr>
            <w:tcW w:w="861" w:type="dxa"/>
            <w:gridSpan w:val="2"/>
          </w:tcPr>
          <w:p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rsidTr="00381F9C">
        <w:trPr>
          <w:cantSplit/>
        </w:trPr>
        <w:tc>
          <w:tcPr>
            <w:tcW w:w="7789" w:type="dxa"/>
            <w:gridSpan w:val="2"/>
          </w:tcPr>
          <w:p w:rsidR="0072069F" w:rsidRPr="00170CE7" w:rsidRDefault="0072069F" w:rsidP="0072069F">
            <w:pPr>
              <w:pStyle w:val="TAL"/>
              <w:rPr>
                <w:b/>
                <w:bCs/>
                <w:i/>
                <w:noProof/>
                <w:lang w:val="en-GB" w:eastAsia="en-GB"/>
              </w:rPr>
            </w:pPr>
            <w:r w:rsidRPr="00170CE7">
              <w:rPr>
                <w:b/>
                <w:bCs/>
                <w:i/>
                <w:noProof/>
                <w:lang w:val="en-GB" w:eastAsia="en-GB"/>
              </w:rPr>
              <w:t>ue-Rx-TxTimeDiffMeasurements</w:t>
            </w:r>
          </w:p>
          <w:p w:rsidR="0072069F" w:rsidRPr="00170CE7" w:rsidRDefault="0072069F" w:rsidP="0072069F">
            <w:pPr>
              <w:pStyle w:val="TAL"/>
              <w:rPr>
                <w:b/>
                <w:bCs/>
                <w:i/>
                <w:noProof/>
                <w:lang w:val="en-GB" w:eastAsia="en-GB"/>
              </w:rPr>
            </w:pPr>
            <w:r w:rsidRPr="00170CE7">
              <w:rPr>
                <w:lang w:val="en-GB" w:eastAsia="en-GB"/>
              </w:rPr>
              <w:t>Indicates whether the UE supports Rx - Tx time difference measurements.</w:t>
            </w:r>
          </w:p>
        </w:tc>
        <w:tc>
          <w:tcPr>
            <w:tcW w:w="861" w:type="dxa"/>
            <w:gridSpan w:val="2"/>
          </w:tcPr>
          <w:p w:rsidR="0072069F" w:rsidRPr="00170CE7" w:rsidRDefault="0072069F" w:rsidP="0072069F">
            <w:pPr>
              <w:pStyle w:val="TAL"/>
              <w:jc w:val="center"/>
              <w:rPr>
                <w:bCs/>
                <w:noProof/>
                <w:lang w:val="en-GB" w:eastAsia="en-GB"/>
              </w:rPr>
            </w:pPr>
            <w:r w:rsidRPr="00170CE7">
              <w:rPr>
                <w:bCs/>
                <w:noProof/>
                <w:lang w:val="en-GB" w:eastAsia="en-GB"/>
              </w:rPr>
              <w:t>No</w:t>
            </w:r>
          </w:p>
        </w:tc>
      </w:tr>
      <w:tr w:rsidR="0072069F" w:rsidRPr="00170CE7" w:rsidTr="00381F9C">
        <w:trPr>
          <w:cantSplit/>
        </w:trPr>
        <w:tc>
          <w:tcPr>
            <w:tcW w:w="7789" w:type="dxa"/>
            <w:gridSpan w:val="2"/>
          </w:tcPr>
          <w:p w:rsidR="0072069F" w:rsidRPr="00170CE7" w:rsidRDefault="0072069F" w:rsidP="0072069F">
            <w:pPr>
              <w:pStyle w:val="TAL"/>
              <w:rPr>
                <w:b/>
                <w:bCs/>
                <w:i/>
                <w:noProof/>
                <w:lang w:val="en-GB" w:eastAsia="en-GB"/>
              </w:rPr>
            </w:pPr>
            <w:r w:rsidRPr="00170CE7">
              <w:rPr>
                <w:b/>
                <w:bCs/>
                <w:i/>
                <w:noProof/>
                <w:lang w:val="en-GB" w:eastAsia="en-GB"/>
              </w:rPr>
              <w:t>ue-SpecificRefSigsSupported</w:t>
            </w:r>
          </w:p>
        </w:tc>
        <w:tc>
          <w:tcPr>
            <w:tcW w:w="861" w:type="dxa"/>
            <w:gridSpan w:val="2"/>
          </w:tcPr>
          <w:p w:rsidR="0072069F" w:rsidRPr="00170CE7" w:rsidRDefault="0072069F" w:rsidP="0072069F">
            <w:pPr>
              <w:pStyle w:val="TAL"/>
              <w:jc w:val="center"/>
              <w:rPr>
                <w:bCs/>
                <w:noProof/>
                <w:lang w:val="en-GB" w:eastAsia="en-GB"/>
              </w:rPr>
            </w:pPr>
            <w:r w:rsidRPr="00170CE7">
              <w:rPr>
                <w:bCs/>
                <w:noProof/>
                <w:lang w:val="en-GB" w:eastAsia="en-GB"/>
              </w:rPr>
              <w:t>No</w:t>
            </w:r>
          </w:p>
        </w:tc>
      </w:tr>
      <w:tr w:rsidR="0072069F" w:rsidRPr="00170CE7" w:rsidTr="00381F9C">
        <w:trPr>
          <w:cantSplit/>
        </w:trPr>
        <w:tc>
          <w:tcPr>
            <w:tcW w:w="7789" w:type="dxa"/>
            <w:gridSpan w:val="2"/>
          </w:tcPr>
          <w:p w:rsidR="0072069F" w:rsidRPr="00170CE7" w:rsidRDefault="0072069F" w:rsidP="0072069F">
            <w:pPr>
              <w:keepNext/>
              <w:keepLines/>
              <w:spacing w:after="0"/>
              <w:rPr>
                <w:rFonts w:ascii="Arial" w:hAnsi="Arial"/>
                <w:b/>
                <w:bCs/>
                <w:i/>
                <w:noProof/>
                <w:sz w:val="18"/>
              </w:rPr>
            </w:pPr>
            <w:r w:rsidRPr="00170CE7">
              <w:rPr>
                <w:rFonts w:ascii="Arial" w:hAnsi="Arial"/>
                <w:b/>
                <w:bCs/>
                <w:i/>
                <w:noProof/>
                <w:sz w:val="18"/>
              </w:rPr>
              <w:t>ue-SSTD-Meas</w:t>
            </w:r>
          </w:p>
          <w:p w:rsidR="0072069F" w:rsidRPr="00170CE7" w:rsidRDefault="0072069F" w:rsidP="0072069F">
            <w:pPr>
              <w:keepNext/>
              <w:keepLines/>
              <w:spacing w:after="0"/>
              <w:rPr>
                <w:rFonts w:ascii="Arial" w:hAnsi="Arial"/>
                <w:b/>
                <w:i/>
                <w:noProof/>
                <w:sz w:val="18"/>
              </w:rPr>
            </w:pPr>
            <w:r w:rsidRPr="00170CE7">
              <w:rPr>
                <w:rFonts w:ascii="Arial" w:hAnsi="Arial"/>
                <w:sz w:val="18"/>
              </w:rPr>
              <w:t>Indicates whether the UE supports SSTD measurements between the PCell and the PSCell as specified in TS 36.214 [48] and TS 36.133 [16].</w:t>
            </w:r>
          </w:p>
        </w:tc>
        <w:tc>
          <w:tcPr>
            <w:tcW w:w="861" w:type="dxa"/>
            <w:gridSpan w:val="2"/>
          </w:tcPr>
          <w:p w:rsidR="0072069F" w:rsidRPr="00170CE7" w:rsidRDefault="0072069F" w:rsidP="0072069F">
            <w:pPr>
              <w:keepNext/>
              <w:keepLines/>
              <w:spacing w:after="0"/>
              <w:jc w:val="center"/>
              <w:rPr>
                <w:rFonts w:ascii="Arial" w:hAnsi="Arial"/>
                <w:noProof/>
                <w:sz w:val="18"/>
              </w:rPr>
            </w:pPr>
            <w:r w:rsidRPr="00170CE7">
              <w:rPr>
                <w:rFonts w:ascii="Arial" w:hAnsi="Arial"/>
                <w:noProof/>
                <w:sz w:val="18"/>
              </w:rPr>
              <w:t>-</w:t>
            </w:r>
          </w:p>
        </w:tc>
      </w:tr>
      <w:tr w:rsidR="0072069F" w:rsidRPr="00170CE7" w:rsidTr="00381F9C">
        <w:trPr>
          <w:cantSplit/>
        </w:trPr>
        <w:tc>
          <w:tcPr>
            <w:tcW w:w="7789" w:type="dxa"/>
            <w:gridSpan w:val="2"/>
          </w:tcPr>
          <w:p w:rsidR="0072069F" w:rsidRPr="00170CE7" w:rsidRDefault="0072069F" w:rsidP="0072069F">
            <w:pPr>
              <w:pStyle w:val="TAL"/>
              <w:rPr>
                <w:b/>
                <w:i/>
                <w:noProof/>
                <w:lang w:val="en-GB" w:eastAsia="en-GB"/>
              </w:rPr>
            </w:pPr>
            <w:r w:rsidRPr="00170CE7">
              <w:rPr>
                <w:b/>
                <w:i/>
                <w:noProof/>
                <w:lang w:val="en-GB" w:eastAsia="en-GB"/>
              </w:rPr>
              <w:t>ue-TxAntennaSelectionSupported</w:t>
            </w:r>
          </w:p>
          <w:p w:rsidR="0072069F" w:rsidRPr="00170CE7" w:rsidRDefault="0072069F" w:rsidP="0072069F">
            <w:pPr>
              <w:pStyle w:val="TAL"/>
              <w:rPr>
                <w:b/>
                <w:bCs/>
                <w:i/>
                <w:noProof/>
                <w:lang w:val="en-GB" w:eastAsia="en-GB"/>
              </w:rPr>
            </w:pPr>
            <w:r w:rsidRPr="00170CE7">
              <w:rPr>
                <w:lang w:val="en-GB" w:eastAsia="en-GB"/>
              </w:rPr>
              <w:t xml:space="preserve">Except for the supported band combinations for which </w:t>
            </w:r>
            <w:r w:rsidRPr="00170CE7">
              <w:rPr>
                <w:i/>
                <w:lang w:val="en-GB" w:eastAsia="en-GB"/>
              </w:rPr>
              <w:t>bandParameterList-v1380</w:t>
            </w:r>
            <w:r w:rsidRPr="00170CE7">
              <w:rPr>
                <w:lang w:val="en-GB" w:eastAsia="en-GB"/>
              </w:rPr>
              <w:t xml:space="preserve"> is included, TRUE indicates that the UE is capable of supporting UE transmit antenna selection such that all the supported bands in the band combination are affected by transmit antenna switching, as described in TS 36.213 [23], clause 8.7. E-UTRAN ignores this field for band combinations for which </w:t>
            </w:r>
            <w:r w:rsidRPr="00170CE7">
              <w:rPr>
                <w:i/>
                <w:lang w:val="en-GB" w:eastAsia="en-GB"/>
              </w:rPr>
              <w:t>bandParameterList-v1380</w:t>
            </w:r>
            <w:r w:rsidRPr="00170CE7">
              <w:rPr>
                <w:lang w:val="en-GB" w:eastAsia="en-GB"/>
              </w:rPr>
              <w:t xml:space="preserve"> is included.</w:t>
            </w:r>
          </w:p>
        </w:tc>
        <w:tc>
          <w:tcPr>
            <w:tcW w:w="861" w:type="dxa"/>
            <w:gridSpan w:val="2"/>
          </w:tcPr>
          <w:p w:rsidR="0072069F" w:rsidRPr="00170CE7" w:rsidRDefault="0072069F" w:rsidP="0072069F">
            <w:pPr>
              <w:pStyle w:val="TAL"/>
              <w:jc w:val="center"/>
              <w:rPr>
                <w:noProof/>
                <w:lang w:val="en-GB" w:eastAsia="en-GB"/>
              </w:rPr>
            </w:pPr>
            <w:r w:rsidRPr="00170CE7">
              <w:rPr>
                <w:noProof/>
                <w:lang w:val="en-GB" w:eastAsia="en-GB"/>
              </w:rPr>
              <w:t>Y</w:t>
            </w:r>
            <w:r w:rsidRPr="00170CE7">
              <w:rPr>
                <w:lang w:val="en-GB" w:eastAsia="en-GB"/>
              </w:rPr>
              <w:t>es</w:t>
            </w:r>
          </w:p>
        </w:tc>
      </w:tr>
      <w:tr w:rsidR="0072069F" w:rsidRPr="00170CE7" w:rsidTr="00381F9C">
        <w:trPr>
          <w:cantSplit/>
        </w:trPr>
        <w:tc>
          <w:tcPr>
            <w:tcW w:w="7789" w:type="dxa"/>
            <w:gridSpan w:val="2"/>
          </w:tcPr>
          <w:p w:rsidR="0072069F" w:rsidRPr="00170CE7" w:rsidRDefault="0072069F" w:rsidP="0072069F">
            <w:pPr>
              <w:pStyle w:val="TAL"/>
              <w:rPr>
                <w:b/>
                <w:i/>
                <w:noProof/>
                <w:lang w:val="en-GB" w:eastAsia="en-GB"/>
              </w:rPr>
            </w:pPr>
            <w:r w:rsidRPr="00170CE7">
              <w:rPr>
                <w:b/>
                <w:i/>
                <w:noProof/>
                <w:lang w:val="en-GB" w:eastAsia="en-GB"/>
              </w:rPr>
              <w:t>ue-TxAntennaSelection-SRS-1T4R</w:t>
            </w:r>
          </w:p>
          <w:p w:rsidR="0072069F" w:rsidRPr="00170CE7" w:rsidRDefault="0072069F" w:rsidP="0072069F">
            <w:pPr>
              <w:pStyle w:val="TAL"/>
              <w:rPr>
                <w:b/>
                <w:i/>
                <w:noProof/>
                <w:lang w:val="en-GB" w:eastAsia="en-GB"/>
              </w:rPr>
            </w:pPr>
            <w:r w:rsidRPr="00170CE7">
              <w:rPr>
                <w:lang w:val="en-GB" w:eastAsia="en-GB"/>
              </w:rPr>
              <w:t xml:space="preserve">Indicates whether the UE supports selecting one antenna among four antennas to transmit SRS </w:t>
            </w:r>
            <w:r w:rsidRPr="00170CE7">
              <w:rPr>
                <w:rFonts w:eastAsia="宋体"/>
                <w:lang w:val="en-GB" w:eastAsia="zh-CN"/>
              </w:rPr>
              <w:t xml:space="preserve">for the corresponding band of the band combination </w:t>
            </w:r>
            <w:r w:rsidRPr="00170CE7">
              <w:rPr>
                <w:lang w:val="en-GB" w:eastAsia="en-GB"/>
              </w:rPr>
              <w:t>as described in TS 36.213 [23].</w:t>
            </w:r>
          </w:p>
        </w:tc>
        <w:tc>
          <w:tcPr>
            <w:tcW w:w="861" w:type="dxa"/>
            <w:gridSpan w:val="2"/>
          </w:tcPr>
          <w:p w:rsidR="0072069F" w:rsidRPr="00170CE7" w:rsidRDefault="0072069F" w:rsidP="0072069F">
            <w:pPr>
              <w:pStyle w:val="TAL"/>
              <w:jc w:val="center"/>
              <w:rPr>
                <w:noProof/>
                <w:lang w:val="en-GB" w:eastAsia="en-GB"/>
              </w:rPr>
            </w:pPr>
            <w:r w:rsidRPr="00170CE7">
              <w:rPr>
                <w:lang w:val="en-GB" w:eastAsia="zh-CN"/>
              </w:rPr>
              <w:t>-</w:t>
            </w:r>
          </w:p>
        </w:tc>
      </w:tr>
      <w:tr w:rsidR="0072069F" w:rsidRPr="00170CE7" w:rsidTr="00381F9C">
        <w:trPr>
          <w:cantSplit/>
        </w:trPr>
        <w:tc>
          <w:tcPr>
            <w:tcW w:w="7789" w:type="dxa"/>
            <w:gridSpan w:val="2"/>
          </w:tcPr>
          <w:p w:rsidR="0072069F" w:rsidRPr="00170CE7" w:rsidRDefault="0072069F" w:rsidP="0072069F">
            <w:pPr>
              <w:pStyle w:val="TAL"/>
              <w:rPr>
                <w:rFonts w:eastAsia="宋体"/>
                <w:b/>
                <w:i/>
                <w:noProof/>
                <w:lang w:val="en-GB" w:eastAsia="zh-CN"/>
              </w:rPr>
            </w:pPr>
            <w:r w:rsidRPr="00170CE7">
              <w:rPr>
                <w:b/>
                <w:i/>
                <w:noProof/>
                <w:lang w:val="en-GB" w:eastAsia="en-GB"/>
              </w:rPr>
              <w:t>ue-TxAntennaSelection-SRS-2T4R</w:t>
            </w:r>
            <w:r w:rsidRPr="00170CE7">
              <w:rPr>
                <w:rFonts w:eastAsia="宋体"/>
                <w:b/>
                <w:i/>
                <w:noProof/>
                <w:lang w:val="en-GB" w:eastAsia="zh-CN"/>
              </w:rPr>
              <w:t>-2Pairs</w:t>
            </w:r>
          </w:p>
          <w:p w:rsidR="0072069F" w:rsidRPr="00170CE7" w:rsidRDefault="0072069F" w:rsidP="0072069F">
            <w:pPr>
              <w:pStyle w:val="TAL"/>
              <w:rPr>
                <w:b/>
                <w:i/>
                <w:noProof/>
                <w:lang w:val="en-GB" w:eastAsia="en-GB"/>
              </w:rPr>
            </w:pPr>
            <w:r w:rsidRPr="00170CE7">
              <w:rPr>
                <w:lang w:val="en-GB" w:eastAsia="en-GB"/>
              </w:rPr>
              <w:t>Indicates whether the UE supports selecting</w:t>
            </w:r>
            <w:r w:rsidRPr="00170CE7">
              <w:rPr>
                <w:rFonts w:eastAsia="宋体"/>
                <w:lang w:val="en-GB" w:eastAsia="zh-CN"/>
              </w:rPr>
              <w:t xml:space="preserve"> one antenna pair between two antenna pairs to </w:t>
            </w:r>
            <w:r w:rsidRPr="00170CE7">
              <w:rPr>
                <w:lang w:val="en-GB" w:eastAsia="en-GB"/>
              </w:rPr>
              <w:t xml:space="preserve">transmit SRS simultaneously </w:t>
            </w:r>
            <w:r w:rsidRPr="00170CE7">
              <w:rPr>
                <w:lang w:val="en-GB" w:eastAsia="ko-KR"/>
              </w:rPr>
              <w:t xml:space="preserve">for </w:t>
            </w:r>
            <w:r w:rsidRPr="00170CE7">
              <w:rPr>
                <w:rFonts w:eastAsia="宋体"/>
                <w:lang w:val="en-GB" w:eastAsia="zh-CN"/>
              </w:rPr>
              <w:t>the corresponding band of the band combination</w:t>
            </w:r>
            <w:r w:rsidRPr="00170CE7">
              <w:rPr>
                <w:lang w:val="en-GB" w:eastAsia="en-GB"/>
              </w:rPr>
              <w:t xml:space="preserve"> as described in TS 36.213 [23</w:t>
            </w:r>
            <w:r w:rsidRPr="00170CE7">
              <w:rPr>
                <w:rFonts w:eastAsia="宋体"/>
                <w:lang w:val="en-GB" w:eastAsia="zh-CN"/>
              </w:rPr>
              <w:t>].</w:t>
            </w:r>
          </w:p>
        </w:tc>
        <w:tc>
          <w:tcPr>
            <w:tcW w:w="861" w:type="dxa"/>
            <w:gridSpan w:val="2"/>
          </w:tcPr>
          <w:p w:rsidR="0072069F" w:rsidRPr="00170CE7" w:rsidRDefault="0072069F" w:rsidP="0072069F">
            <w:pPr>
              <w:pStyle w:val="TAL"/>
              <w:jc w:val="center"/>
              <w:rPr>
                <w:noProof/>
                <w:lang w:val="en-GB" w:eastAsia="en-GB"/>
              </w:rPr>
            </w:pPr>
            <w:r w:rsidRPr="00170CE7">
              <w:rPr>
                <w:lang w:val="en-GB" w:eastAsia="zh-CN"/>
              </w:rPr>
              <w:t>-</w:t>
            </w:r>
          </w:p>
        </w:tc>
      </w:tr>
      <w:tr w:rsidR="0072069F" w:rsidRPr="00170CE7" w:rsidTr="00381F9C">
        <w:trPr>
          <w:cantSplit/>
        </w:trPr>
        <w:tc>
          <w:tcPr>
            <w:tcW w:w="7789" w:type="dxa"/>
            <w:gridSpan w:val="2"/>
          </w:tcPr>
          <w:p w:rsidR="0072069F" w:rsidRPr="00170CE7" w:rsidRDefault="0072069F" w:rsidP="0072069F">
            <w:pPr>
              <w:pStyle w:val="TAL"/>
              <w:rPr>
                <w:rFonts w:eastAsia="宋体"/>
                <w:b/>
                <w:i/>
                <w:noProof/>
                <w:lang w:val="en-GB" w:eastAsia="zh-CN"/>
              </w:rPr>
            </w:pPr>
            <w:r w:rsidRPr="00170CE7">
              <w:rPr>
                <w:b/>
                <w:i/>
                <w:noProof/>
                <w:lang w:val="en-GB" w:eastAsia="en-GB"/>
              </w:rPr>
              <w:t>ue-TxAntennaSelection-SRS-2T4R</w:t>
            </w:r>
            <w:r w:rsidRPr="00170CE7">
              <w:rPr>
                <w:rFonts w:eastAsia="宋体"/>
                <w:b/>
                <w:i/>
                <w:noProof/>
                <w:lang w:val="en-GB" w:eastAsia="zh-CN"/>
              </w:rPr>
              <w:t>-3Pairs</w:t>
            </w:r>
          </w:p>
          <w:p w:rsidR="0072069F" w:rsidRPr="00170CE7" w:rsidRDefault="0072069F" w:rsidP="0072069F">
            <w:pPr>
              <w:pStyle w:val="TAL"/>
              <w:rPr>
                <w:b/>
                <w:i/>
                <w:noProof/>
                <w:lang w:val="en-GB" w:eastAsia="en-GB"/>
              </w:rPr>
            </w:pPr>
            <w:r w:rsidRPr="00170CE7">
              <w:rPr>
                <w:lang w:val="en-GB" w:eastAsia="en-GB"/>
              </w:rPr>
              <w:t>Indicates whether the UE supports selecting</w:t>
            </w:r>
            <w:r w:rsidRPr="00170CE7">
              <w:rPr>
                <w:rFonts w:eastAsia="宋体"/>
                <w:lang w:val="en-GB" w:eastAsia="zh-CN"/>
              </w:rPr>
              <w:t xml:space="preserve"> one antenna pair among three antenna pairs to </w:t>
            </w:r>
            <w:r w:rsidRPr="00170CE7">
              <w:rPr>
                <w:lang w:val="en-GB" w:eastAsia="en-GB"/>
              </w:rPr>
              <w:t xml:space="preserve">transmit SRS simultaneously </w:t>
            </w:r>
            <w:r w:rsidRPr="00170CE7">
              <w:rPr>
                <w:lang w:val="en-GB" w:eastAsia="ko-KR"/>
              </w:rPr>
              <w:t xml:space="preserve">for </w:t>
            </w:r>
            <w:r w:rsidRPr="00170CE7">
              <w:rPr>
                <w:rFonts w:eastAsia="宋体"/>
                <w:lang w:val="en-GB" w:eastAsia="zh-CN"/>
              </w:rPr>
              <w:t>the corresponding band of the band combination</w:t>
            </w:r>
            <w:r w:rsidRPr="00170CE7">
              <w:rPr>
                <w:lang w:val="en-GB" w:eastAsia="en-GB"/>
              </w:rPr>
              <w:t xml:space="preserve"> as described in TS 36.213 [23</w:t>
            </w:r>
            <w:r w:rsidRPr="00170CE7">
              <w:rPr>
                <w:rFonts w:eastAsia="宋体"/>
                <w:lang w:val="en-GB" w:eastAsia="zh-CN"/>
              </w:rPr>
              <w:t>].</w:t>
            </w:r>
          </w:p>
        </w:tc>
        <w:tc>
          <w:tcPr>
            <w:tcW w:w="861" w:type="dxa"/>
            <w:gridSpan w:val="2"/>
          </w:tcPr>
          <w:p w:rsidR="0072069F" w:rsidRPr="00170CE7" w:rsidRDefault="0072069F" w:rsidP="0072069F">
            <w:pPr>
              <w:pStyle w:val="TAL"/>
              <w:jc w:val="center"/>
              <w:rPr>
                <w:noProof/>
                <w:lang w:val="en-GB" w:eastAsia="en-GB"/>
              </w:rPr>
            </w:pPr>
            <w:r w:rsidRPr="00170CE7">
              <w:rPr>
                <w:lang w:val="en-GB" w:eastAsia="zh-CN"/>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zh-CN"/>
              </w:rPr>
            </w:pPr>
            <w:r w:rsidRPr="00170CE7">
              <w:rPr>
                <w:b/>
                <w:i/>
                <w:lang w:val="en-GB" w:eastAsia="zh-CN"/>
              </w:rPr>
              <w:t>ul-64QAM</w:t>
            </w:r>
          </w:p>
          <w:p w:rsidR="0072069F" w:rsidRPr="00170CE7" w:rsidRDefault="0072069F" w:rsidP="0072069F">
            <w:pPr>
              <w:pStyle w:val="TAL"/>
              <w:rPr>
                <w:b/>
                <w:i/>
                <w:lang w:val="en-GB" w:eastAsia="zh-CN"/>
              </w:rPr>
            </w:pPr>
            <w:r w:rsidRPr="00170CE7">
              <w:rPr>
                <w:lang w:val="en-GB" w:eastAsia="en-GB"/>
              </w:rPr>
              <w:t>Indicates whether the UE supports 64QAM in UL</w:t>
            </w:r>
            <w:r w:rsidRPr="00170CE7">
              <w:rPr>
                <w:lang w:val="en-GB" w:eastAsia="zh-CN"/>
              </w:rPr>
              <w:t xml:space="preserve"> on the </w:t>
            </w:r>
            <w:r w:rsidRPr="00170CE7">
              <w:rPr>
                <w:lang w:val="en-GB" w:eastAsia="en-GB"/>
              </w:rPr>
              <w:t>band. This field is only present when the field ue</w:t>
            </w:r>
            <w:r w:rsidRPr="00170CE7">
              <w:rPr>
                <w:i/>
                <w:iCs/>
                <w:lang w:val="en-GB" w:eastAsia="en-GB"/>
              </w:rPr>
              <w:t>-CategoryUL</w:t>
            </w:r>
            <w:r w:rsidRPr="00170CE7">
              <w:rPr>
                <w:iCs/>
                <w:lang w:val="en-GB" w:eastAsia="en-GB"/>
              </w:rPr>
              <w:t xml:space="preserve"> indicates UL UE category that supports UL 64QAM, see TS 36.306 [5], Table 4.1A-2</w:t>
            </w:r>
            <w:r w:rsidRPr="00170CE7">
              <w:rPr>
                <w:lang w:val="en-GB" w:eastAsia="en-GB"/>
              </w:rPr>
              <w:t>.</w:t>
            </w:r>
            <w:r w:rsidRPr="00170CE7">
              <w:rPr>
                <w:lang w:val="en-GB" w:eastAsia="zh-CN"/>
              </w:rPr>
              <w:t xml:space="preserve"> If the field is present for one band, the field shall be present for all bands including downlink only bands.</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zh-CN"/>
              </w:rPr>
            </w:pPr>
            <w:r w:rsidRPr="00170CE7">
              <w:rPr>
                <w:lang w:val="en-GB" w:eastAsia="zh-CN"/>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zh-CN"/>
              </w:rPr>
            </w:pPr>
            <w:r w:rsidRPr="00170CE7">
              <w:rPr>
                <w:b/>
                <w:i/>
                <w:lang w:val="en-GB" w:eastAsia="zh-CN"/>
              </w:rPr>
              <w:lastRenderedPageBreak/>
              <w:t>ul-256QAM</w:t>
            </w:r>
          </w:p>
          <w:p w:rsidR="0072069F" w:rsidRPr="00170CE7" w:rsidRDefault="0072069F" w:rsidP="0072069F">
            <w:pPr>
              <w:pStyle w:val="TAL"/>
              <w:rPr>
                <w:b/>
                <w:i/>
                <w:lang w:val="en-GB" w:eastAsia="zh-CN"/>
              </w:rPr>
            </w:pPr>
            <w:r w:rsidRPr="00170CE7">
              <w:rPr>
                <w:lang w:val="en-GB" w:eastAsia="en-GB"/>
              </w:rPr>
              <w:t>Indicates whether the UE supports 256QAM in UL</w:t>
            </w:r>
            <w:r w:rsidRPr="00170CE7">
              <w:rPr>
                <w:lang w:val="en-GB" w:eastAsia="zh-CN"/>
              </w:rPr>
              <w:t xml:space="preserve"> on the </w:t>
            </w:r>
            <w:r w:rsidRPr="00170CE7">
              <w:rPr>
                <w:lang w:val="en-GB" w:eastAsia="en-GB"/>
              </w:rPr>
              <w:t>band in the band combination. This field is only present when the field ue</w:t>
            </w:r>
            <w:r w:rsidRPr="00170CE7">
              <w:rPr>
                <w:i/>
                <w:iCs/>
                <w:lang w:val="en-GB" w:eastAsia="en-GB"/>
              </w:rPr>
              <w:t>-CategoryUL</w:t>
            </w:r>
            <w:r w:rsidRPr="00170CE7">
              <w:rPr>
                <w:lang w:val="en-GB" w:eastAsia="en-GB"/>
              </w:rPr>
              <w:t xml:space="preserve"> indicates UL UE category that supports 256QAM in UL, see TS 36.306 [5], Table 4.1A-2. The UE includes this field only if the field </w:t>
            </w:r>
            <w:r w:rsidRPr="00170CE7">
              <w:rPr>
                <w:i/>
                <w:lang w:val="en-GB" w:eastAsia="en-GB"/>
              </w:rPr>
              <w:t>ul-256QAM-perCC-InfoLis</w:t>
            </w:r>
            <w:r w:rsidRPr="00170CE7">
              <w:rPr>
                <w:lang w:val="en-GB" w:eastAsia="en-GB"/>
              </w:rPr>
              <w:t>t is not included.</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zh-CN"/>
              </w:rPr>
            </w:pPr>
            <w:r w:rsidRPr="00170CE7">
              <w:rPr>
                <w:lang w:val="en-GB" w:eastAsia="zh-CN"/>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zh-CN"/>
              </w:rPr>
            </w:pPr>
            <w:r w:rsidRPr="00170CE7">
              <w:rPr>
                <w:b/>
                <w:i/>
                <w:lang w:val="en-GB" w:eastAsia="zh-CN"/>
              </w:rPr>
              <w:t>ul-256QAM-perCC-InfoList</w:t>
            </w:r>
          </w:p>
          <w:p w:rsidR="0072069F" w:rsidRPr="00170CE7" w:rsidRDefault="0072069F" w:rsidP="0072069F">
            <w:pPr>
              <w:pStyle w:val="TAL"/>
              <w:rPr>
                <w:lang w:val="en-GB" w:eastAsia="zh-CN"/>
              </w:rPr>
            </w:pPr>
            <w:r w:rsidRPr="00170CE7">
              <w:rPr>
                <w:lang w:val="en-GB" w:eastAsia="ja-JP"/>
              </w:rPr>
              <w:t>Indicates</w:t>
            </w:r>
            <w:r w:rsidRPr="00170CE7">
              <w:rPr>
                <w:lang w:val="en-GB" w:eastAsia="ko-KR"/>
              </w:rPr>
              <w:t>,</w:t>
            </w:r>
            <w:r w:rsidRPr="00170CE7">
              <w:rPr>
                <w:rFonts w:cs="Arial"/>
                <w:szCs w:val="18"/>
                <w:lang w:val="en-GB" w:eastAsia="ja-JP"/>
              </w:rPr>
              <w:t xml:space="preserve"> per serving carrier of which the corresponding bandwidth class includes multiple serving carriers (i.e. bandwidth class B, C, D and so on)</w:t>
            </w:r>
            <w:r w:rsidRPr="00170CE7">
              <w:rPr>
                <w:rFonts w:cs="Arial"/>
                <w:szCs w:val="18"/>
                <w:lang w:val="en-GB" w:eastAsia="ko-KR"/>
              </w:rPr>
              <w:t xml:space="preserve">, </w:t>
            </w:r>
            <w:r w:rsidRPr="00170CE7">
              <w:rPr>
                <w:lang w:val="en-GB" w:eastAsia="en-GB"/>
              </w:rPr>
              <w:t xml:space="preserve">whether the UE supports 256QAM in the band combination. </w:t>
            </w:r>
            <w:r w:rsidRPr="00170CE7">
              <w:rPr>
                <w:lang w:val="en-GB" w:eastAsia="ko-KR"/>
              </w:rPr>
              <w:t xml:space="preserve">The number of entries is equal to the number of component carriers in the corresponding bandwidth class. </w:t>
            </w:r>
            <w:r w:rsidRPr="00170CE7">
              <w:rPr>
                <w:rFonts w:cs="Arial"/>
                <w:szCs w:val="18"/>
                <w:lang w:val="en-GB" w:eastAsia="ko-KR"/>
              </w:rPr>
              <w:t xml:space="preserve">The UE shall support the setting indicated in each entry of the list regardless of the order of entries in the list. This field is only present when the field </w:t>
            </w:r>
            <w:r w:rsidRPr="00170CE7">
              <w:rPr>
                <w:rFonts w:cs="Arial"/>
                <w:i/>
                <w:szCs w:val="18"/>
                <w:lang w:val="en-GB" w:eastAsia="ko-KR"/>
              </w:rPr>
              <w:t>ue-CategoryUL</w:t>
            </w:r>
            <w:r w:rsidRPr="00170CE7">
              <w:rPr>
                <w:rFonts w:cs="Arial"/>
                <w:szCs w:val="18"/>
                <w:lang w:val="en-GB" w:eastAsia="ko-KR"/>
              </w:rPr>
              <w:t xml:space="preserve"> indicates UL UE category that supports 256QAM in UL, see TS 36.306 [5], Table 4.1A-2. The UE includes this field only if the field </w:t>
            </w:r>
            <w:r w:rsidRPr="00170CE7">
              <w:rPr>
                <w:rFonts w:cs="Arial"/>
                <w:i/>
                <w:szCs w:val="18"/>
                <w:lang w:val="en-GB" w:eastAsia="ko-KR"/>
              </w:rPr>
              <w:t>ul-256QAM</w:t>
            </w:r>
            <w:r w:rsidRPr="00170CE7">
              <w:rPr>
                <w:rFonts w:cs="Arial"/>
                <w:szCs w:val="18"/>
                <w:lang w:val="en-GB" w:eastAsia="ko-KR"/>
              </w:rPr>
              <w:t xml:space="preserve"> is not included.</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zh-CN"/>
              </w:rPr>
            </w:pPr>
            <w:r w:rsidRPr="00170CE7">
              <w:rPr>
                <w:lang w:val="en-GB" w:eastAsia="zh-CN"/>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zh-CN"/>
              </w:rPr>
            </w:pPr>
            <w:r w:rsidRPr="00170CE7">
              <w:rPr>
                <w:b/>
                <w:i/>
                <w:lang w:val="en-GB" w:eastAsia="zh-CN"/>
              </w:rPr>
              <w:t>ul-256QAM-Slot</w:t>
            </w:r>
          </w:p>
          <w:p w:rsidR="0072069F" w:rsidRPr="00170CE7" w:rsidRDefault="0072069F" w:rsidP="0072069F">
            <w:pPr>
              <w:pStyle w:val="TAL"/>
              <w:rPr>
                <w:b/>
                <w:i/>
                <w:lang w:val="en-GB" w:eastAsia="zh-CN"/>
              </w:rPr>
            </w:pPr>
            <w:r w:rsidRPr="00170CE7">
              <w:rPr>
                <w:lang w:val="en-GB" w:eastAsia="en-GB"/>
              </w:rPr>
              <w:t>Indicates whether the UE supports 256QAM in UL</w:t>
            </w:r>
            <w:r w:rsidRPr="00170CE7">
              <w:rPr>
                <w:lang w:val="en-GB" w:eastAsia="zh-CN"/>
              </w:rPr>
              <w:t xml:space="preserve"> for slot TTI operation on the </w:t>
            </w:r>
            <w:r w:rsidRPr="00170CE7">
              <w:rPr>
                <w:lang w:val="en-GB" w:eastAsia="en-GB"/>
              </w:rPr>
              <w:t xml:space="preserve">band. </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zh-CN"/>
              </w:rPr>
            </w:pPr>
            <w:r w:rsidRPr="00170CE7">
              <w:rPr>
                <w:lang w:val="en-GB" w:eastAsia="zh-CN"/>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zh-CN"/>
              </w:rPr>
            </w:pPr>
            <w:r w:rsidRPr="00170CE7">
              <w:rPr>
                <w:b/>
                <w:i/>
                <w:lang w:val="en-GB" w:eastAsia="zh-CN"/>
              </w:rPr>
              <w:t>ul-256QAM-Subslot</w:t>
            </w:r>
          </w:p>
          <w:p w:rsidR="0072069F" w:rsidRPr="00170CE7" w:rsidRDefault="0072069F" w:rsidP="0072069F">
            <w:pPr>
              <w:pStyle w:val="TAL"/>
              <w:rPr>
                <w:b/>
                <w:i/>
                <w:lang w:val="en-GB" w:eastAsia="zh-CN"/>
              </w:rPr>
            </w:pPr>
            <w:r w:rsidRPr="00170CE7">
              <w:rPr>
                <w:lang w:val="en-GB" w:eastAsia="en-GB"/>
              </w:rPr>
              <w:t>Indicates whether the UE supports 256QAM in UL</w:t>
            </w:r>
            <w:r w:rsidRPr="00170CE7">
              <w:rPr>
                <w:lang w:val="en-GB" w:eastAsia="zh-CN"/>
              </w:rPr>
              <w:t xml:space="preserve"> for subslot TTI operation on the </w:t>
            </w:r>
            <w:r w:rsidRPr="00170CE7">
              <w:rPr>
                <w:lang w:val="en-GB" w:eastAsia="en-GB"/>
              </w:rPr>
              <w:t xml:space="preserve">band. </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zh-CN"/>
              </w:rPr>
            </w:pPr>
            <w:r w:rsidRPr="00170CE7">
              <w:rPr>
                <w:lang w:val="en-GB" w:eastAsia="zh-CN"/>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zh-CN"/>
              </w:rPr>
            </w:pPr>
            <w:bookmarkStart w:id="79" w:name="_Hlk523748107"/>
            <w:r w:rsidRPr="00170CE7">
              <w:rPr>
                <w:b/>
                <w:i/>
                <w:lang w:val="en-GB" w:eastAsia="zh-CN"/>
              </w:rPr>
              <w:t>ul-AsyncHarqSharingDiff-TTI-Lengths</w:t>
            </w:r>
            <w:bookmarkEnd w:id="79"/>
          </w:p>
          <w:p w:rsidR="0072069F" w:rsidRPr="00170CE7" w:rsidRDefault="0072069F" w:rsidP="0072069F">
            <w:pPr>
              <w:pStyle w:val="TAL"/>
              <w:rPr>
                <w:b/>
                <w:i/>
                <w:lang w:val="en-GB" w:eastAsia="zh-CN"/>
              </w:rPr>
            </w:pPr>
            <w:r w:rsidRPr="00170CE7">
              <w:rPr>
                <w:lang w:val="en-GB" w:eastAsia="zh-CN"/>
              </w:rPr>
              <w:t xml:space="preserve">Indicates whether the UE supports </w:t>
            </w:r>
            <w:bookmarkStart w:id="80" w:name="_Hlk523748122"/>
            <w:r w:rsidRPr="00170CE7">
              <w:rPr>
                <w:lang w:val="en-GB" w:eastAsia="zh-CN"/>
              </w:rPr>
              <w:t>UL asynchronous HARQ sharing between different TTI lengths for an UL serving cell</w:t>
            </w:r>
            <w:bookmarkEnd w:id="80"/>
            <w:r w:rsidRPr="00170CE7">
              <w:rPr>
                <w:lang w:val="en-GB"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zh-CN"/>
              </w:rPr>
            </w:pPr>
            <w:r w:rsidRPr="00170CE7">
              <w:rPr>
                <w:lang w:val="en-GB" w:eastAsia="zh-CN"/>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zh-CN"/>
              </w:rPr>
            </w:pPr>
            <w:r w:rsidRPr="00170CE7">
              <w:rPr>
                <w:b/>
                <w:i/>
                <w:lang w:val="en-GB" w:eastAsia="zh-CN"/>
              </w:rPr>
              <w:t>ul-CoMP</w:t>
            </w:r>
          </w:p>
          <w:p w:rsidR="0072069F" w:rsidRPr="00170CE7" w:rsidRDefault="0072069F" w:rsidP="0072069F">
            <w:pPr>
              <w:pStyle w:val="TAL"/>
              <w:rPr>
                <w:b/>
                <w:i/>
                <w:lang w:val="en-GB" w:eastAsia="zh-CN"/>
              </w:rPr>
            </w:pPr>
            <w:r w:rsidRPr="00170CE7">
              <w:rPr>
                <w:lang w:val="en-GB" w:eastAsia="zh-CN"/>
              </w:rPr>
              <w:t>Indicates whether the UE supports UL Coordinated Multi-Point operation.</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zh-CN"/>
              </w:rPr>
            </w:pPr>
            <w:r w:rsidRPr="00170CE7">
              <w:rPr>
                <w:lang w:val="en-GB" w:eastAsia="zh-CN"/>
              </w:rPr>
              <w:t>No</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3C3DB4">
            <w:pPr>
              <w:pStyle w:val="TAL"/>
              <w:rPr>
                <w:b/>
                <w:i/>
                <w:lang w:val="en-GB"/>
              </w:rPr>
            </w:pPr>
            <w:r w:rsidRPr="00170CE7">
              <w:rPr>
                <w:b/>
                <w:i/>
                <w:lang w:val="en-GB"/>
              </w:rPr>
              <w:t>ul-dmrs-Enhancements</w:t>
            </w:r>
          </w:p>
          <w:p w:rsidR="0072069F" w:rsidRPr="00170CE7" w:rsidRDefault="0072069F" w:rsidP="0072069F">
            <w:pPr>
              <w:pStyle w:val="TAL"/>
              <w:rPr>
                <w:b/>
                <w:i/>
                <w:lang w:val="en-GB" w:eastAsia="zh-CN"/>
              </w:rPr>
            </w:pPr>
            <w:r w:rsidRPr="00170CE7">
              <w:rPr>
                <w:lang w:val="en-GB" w:eastAsia="zh-CN"/>
              </w:rPr>
              <w:t xml:space="preserve">Indicates whether the UE supports UL DMRS enhancements </w:t>
            </w:r>
            <w:r w:rsidRPr="00170CE7">
              <w:rPr>
                <w:lang w:val="en-GB" w:eastAsia="ja-JP"/>
              </w:rPr>
              <w:t>as defined in TS 36.211 [21], clause 6.10.3A</w:t>
            </w:r>
            <w:r w:rsidRPr="00170CE7">
              <w:rPr>
                <w:lang w:val="en-GB"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zh-CN"/>
              </w:rPr>
            </w:pPr>
            <w:r w:rsidRPr="00170CE7">
              <w:rPr>
                <w:lang w:val="en-GB" w:eastAsia="zh-CN"/>
              </w:rPr>
              <w:t>FFS</w:t>
            </w:r>
          </w:p>
        </w:tc>
      </w:tr>
      <w:tr w:rsidR="0072069F" w:rsidRPr="00170CE7" w:rsidTr="00381F9C">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zh-CN"/>
              </w:rPr>
            </w:pPr>
            <w:r w:rsidRPr="00170CE7">
              <w:rPr>
                <w:b/>
                <w:i/>
                <w:lang w:val="en-GB" w:eastAsia="zh-CN"/>
              </w:rPr>
              <w:t>ul-PDCP-Delay</w:t>
            </w:r>
          </w:p>
          <w:p w:rsidR="0072069F" w:rsidRPr="00170CE7" w:rsidRDefault="0072069F" w:rsidP="0072069F">
            <w:pPr>
              <w:pStyle w:val="TAL"/>
              <w:rPr>
                <w:lang w:val="en-GB" w:eastAsia="zh-CN"/>
              </w:rPr>
            </w:pPr>
            <w:r w:rsidRPr="00170CE7">
              <w:rPr>
                <w:lang w:val="en-GB" w:eastAsia="zh-CN"/>
              </w:rPr>
              <w:t>Indicates whether the UE supports UL PDCP Packet Delay per QCI measurement as specified in TS 36.314 [71].</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zh-CN"/>
              </w:rPr>
            </w:pPr>
            <w:r w:rsidRPr="00170CE7">
              <w:rPr>
                <w:lang w:val="en-GB" w:eastAsia="zh-CN"/>
              </w:rPr>
              <w:t>-</w:t>
            </w:r>
          </w:p>
        </w:tc>
      </w:tr>
      <w:tr w:rsidR="0072069F" w:rsidRPr="00170CE7" w:rsidTr="00381F9C">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zh-CN"/>
              </w:rPr>
            </w:pPr>
            <w:r w:rsidRPr="00170CE7">
              <w:rPr>
                <w:b/>
                <w:i/>
                <w:lang w:val="en-GB" w:eastAsia="zh-CN"/>
              </w:rPr>
              <w:t>ul-powerControlEnhancements</w:t>
            </w:r>
          </w:p>
          <w:p w:rsidR="0072069F" w:rsidRPr="00170CE7" w:rsidRDefault="0072069F" w:rsidP="0072069F">
            <w:pPr>
              <w:pStyle w:val="TAL"/>
              <w:rPr>
                <w:lang w:val="en-GB" w:eastAsia="zh-CN"/>
              </w:rPr>
            </w:pPr>
            <w:r w:rsidRPr="00170CE7">
              <w:rPr>
                <w:lang w:val="en-GB" w:eastAsia="zh-CN"/>
              </w:rPr>
              <w:t>Indicates whether UE supports UplinkPowerControlDedicated.</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2C5CCD" w:rsidP="0072069F">
            <w:pPr>
              <w:pStyle w:val="TAL"/>
              <w:jc w:val="center"/>
              <w:rPr>
                <w:lang w:val="en-GB" w:eastAsia="zh-CN"/>
              </w:rPr>
            </w:pPr>
            <w:r w:rsidRPr="00170CE7">
              <w:rPr>
                <w:lang w:val="en-GB" w:eastAsia="zh-CN"/>
              </w:rPr>
              <w:t>-</w:t>
            </w:r>
          </w:p>
        </w:tc>
      </w:tr>
      <w:tr w:rsidR="0072069F" w:rsidRPr="00170CE7" w:rsidTr="00381F9C">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en-GB"/>
              </w:rPr>
            </w:pPr>
            <w:r w:rsidRPr="00170CE7">
              <w:rPr>
                <w:b/>
                <w:i/>
                <w:lang w:val="en-GB" w:eastAsia="zh-CN"/>
              </w:rPr>
              <w:t>up</w:t>
            </w:r>
            <w:r w:rsidRPr="00170CE7">
              <w:rPr>
                <w:b/>
                <w:i/>
                <w:lang w:val="en-GB" w:eastAsia="en-GB"/>
              </w:rPr>
              <w:t>linkLAA</w:t>
            </w:r>
          </w:p>
          <w:p w:rsidR="0072069F" w:rsidRPr="00170CE7" w:rsidRDefault="0072069F" w:rsidP="0072069F">
            <w:pPr>
              <w:pStyle w:val="TAL"/>
              <w:rPr>
                <w:b/>
                <w:i/>
                <w:lang w:val="en-GB" w:eastAsia="zh-CN"/>
              </w:rPr>
            </w:pPr>
            <w:r w:rsidRPr="00170CE7">
              <w:rPr>
                <w:lang w:val="en-GB" w:eastAsia="en-GB"/>
              </w:rPr>
              <w:t xml:space="preserve">Presence of the field indicates that the UE supports </w:t>
            </w:r>
            <w:r w:rsidRPr="00170CE7">
              <w:rPr>
                <w:lang w:val="en-GB" w:eastAsia="zh-CN"/>
              </w:rPr>
              <w:t>uplink</w:t>
            </w:r>
            <w:r w:rsidRPr="00170CE7">
              <w:rPr>
                <w:lang w:val="en-GB" w:eastAsia="en-GB"/>
              </w:rPr>
              <w:t xml:space="preserve"> LAA operation.</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zh-CN"/>
              </w:rPr>
            </w:pPr>
            <w:r w:rsidRPr="00170CE7">
              <w:rPr>
                <w:lang w:val="en-GB" w:eastAsia="zh-CN"/>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zh-CN"/>
              </w:rPr>
            </w:pPr>
            <w:r w:rsidRPr="00170CE7">
              <w:rPr>
                <w:b/>
                <w:i/>
                <w:lang w:val="en-GB" w:eastAsia="zh-CN"/>
              </w:rPr>
              <w:t>uss-BlindDecodingAdjustment</w:t>
            </w:r>
          </w:p>
          <w:p w:rsidR="0072069F" w:rsidRPr="00170CE7" w:rsidRDefault="0072069F" w:rsidP="0072069F">
            <w:pPr>
              <w:pStyle w:val="TAL"/>
              <w:rPr>
                <w:b/>
                <w:lang w:val="en-GB" w:eastAsia="zh-CN"/>
              </w:rPr>
            </w:pPr>
            <w:r w:rsidRPr="00170CE7">
              <w:rPr>
                <w:lang w:val="en-GB" w:eastAsia="en-GB"/>
              </w:rPr>
              <w:t>Indicates whether the UE</w:t>
            </w:r>
            <w:r w:rsidRPr="00170CE7">
              <w:rPr>
                <w:b/>
                <w:lang w:val="en-GB" w:eastAsia="zh-CN"/>
              </w:rPr>
              <w:t xml:space="preserve"> </w:t>
            </w:r>
            <w:r w:rsidRPr="00170CE7">
              <w:rPr>
                <w:lang w:val="en-GB" w:eastAsia="zh-CN"/>
              </w:rPr>
              <w:t>supports</w:t>
            </w:r>
            <w:r w:rsidRPr="00170CE7">
              <w:rPr>
                <w:lang w:val="en-GB" w:eastAsia="ja-JP"/>
              </w:rPr>
              <w:t xml:space="preserve"> blind decoding adjustment on UE specific search space as defined in TS 36.213 [22]. This field can be included only if uplinkLAA is included.</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zh-CN"/>
              </w:rPr>
            </w:pPr>
            <w:r w:rsidRPr="00170CE7">
              <w:rPr>
                <w:lang w:val="en-GB" w:eastAsia="zh-CN"/>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lang w:val="en-GB" w:eastAsia="en-GB"/>
              </w:rPr>
            </w:pPr>
            <w:r w:rsidRPr="00170CE7">
              <w:rPr>
                <w:b/>
                <w:i/>
                <w:lang w:val="en-GB" w:eastAsia="zh-CN"/>
              </w:rPr>
              <w:t>uss-BlindDecodingReduction</w:t>
            </w:r>
          </w:p>
          <w:p w:rsidR="0072069F" w:rsidRPr="00170CE7" w:rsidRDefault="0072069F" w:rsidP="0072069F">
            <w:pPr>
              <w:pStyle w:val="TAL"/>
              <w:rPr>
                <w:b/>
                <w:lang w:val="en-GB" w:eastAsia="zh-CN"/>
              </w:rPr>
            </w:pPr>
            <w:r w:rsidRPr="00170CE7">
              <w:rPr>
                <w:lang w:val="en-GB" w:eastAsia="en-GB"/>
              </w:rPr>
              <w:t xml:space="preserve">Indicates </w:t>
            </w:r>
            <w:r w:rsidRPr="00170CE7">
              <w:rPr>
                <w:lang w:val="en-GB" w:eastAsia="ja-JP"/>
              </w:rPr>
              <w:t>whether the UE supports blind decoding reduction on UE specific search space by not monitoring DCI format 0A/0B/4A/4B as defined in TS 36.213 [22]. This field can be included only if uplinkLAA is included.</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zh-CN"/>
              </w:rPr>
            </w:pPr>
            <w:r w:rsidRPr="00170CE7">
              <w:rPr>
                <w:lang w:val="en-GB" w:eastAsia="zh-CN"/>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ja-JP"/>
              </w:rPr>
            </w:pPr>
            <w:r w:rsidRPr="00170CE7">
              <w:rPr>
                <w:b/>
                <w:i/>
                <w:lang w:val="en-GB" w:eastAsia="ja-JP"/>
              </w:rPr>
              <w:t>unicastFrequencyHopping</w:t>
            </w:r>
          </w:p>
          <w:p w:rsidR="0072069F" w:rsidRPr="00170CE7" w:rsidRDefault="0072069F" w:rsidP="0072069F">
            <w:pPr>
              <w:pStyle w:val="TAL"/>
              <w:rPr>
                <w:b/>
                <w:i/>
                <w:lang w:val="en-GB" w:eastAsia="zh-CN"/>
              </w:rPr>
            </w:pPr>
            <w:r w:rsidRPr="00170CE7">
              <w:rPr>
                <w:lang w:val="en-GB" w:eastAsia="ja-JP"/>
              </w:rPr>
              <w:t xml:space="preserve">Indicates whether the UE supports frequency hopping for unicast </w:t>
            </w:r>
            <w:r w:rsidRPr="00170CE7">
              <w:rPr>
                <w:noProof/>
                <w:lang w:val="en-GB" w:eastAsia="ja-JP"/>
              </w:rPr>
              <w:t xml:space="preserve">MPDCCH/PDSCH (configured by </w:t>
            </w:r>
            <w:r w:rsidRPr="00170CE7">
              <w:rPr>
                <w:i/>
                <w:noProof/>
                <w:lang w:val="en-GB" w:eastAsia="ja-JP"/>
              </w:rPr>
              <w:t>mpdcch-pdsch-HoppingConfig</w:t>
            </w:r>
            <w:r w:rsidRPr="00170CE7">
              <w:rPr>
                <w:noProof/>
                <w:lang w:val="en-GB" w:eastAsia="ja-JP"/>
              </w:rPr>
              <w:t xml:space="preserve">) and </w:t>
            </w:r>
            <w:r w:rsidRPr="00170CE7">
              <w:rPr>
                <w:lang w:val="en-GB" w:eastAsia="en-GB"/>
              </w:rPr>
              <w:t xml:space="preserve">unicast PUSCH (configured by </w:t>
            </w:r>
            <w:r w:rsidRPr="00170CE7">
              <w:rPr>
                <w:i/>
                <w:lang w:val="en-GB" w:eastAsia="en-GB"/>
              </w:rPr>
              <w:t>pusch-HoppingConfig</w:t>
            </w:r>
            <w:r w:rsidRPr="00170CE7">
              <w:rPr>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zh-CN"/>
              </w:rPr>
            </w:pPr>
            <w:r w:rsidRPr="00170CE7">
              <w:rPr>
                <w:lang w:val="en-GB" w:eastAsia="zh-CN"/>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ja-JP"/>
              </w:rPr>
            </w:pPr>
            <w:r w:rsidRPr="00170CE7">
              <w:rPr>
                <w:b/>
                <w:i/>
                <w:lang w:val="en-GB" w:eastAsia="ja-JP"/>
              </w:rPr>
              <w:t>unicast-fembmsMixedSCell</w:t>
            </w:r>
          </w:p>
          <w:p w:rsidR="0072069F" w:rsidRPr="00170CE7" w:rsidRDefault="0072069F" w:rsidP="0072069F">
            <w:pPr>
              <w:pStyle w:val="TAL"/>
              <w:rPr>
                <w:b/>
                <w:i/>
                <w:lang w:val="en-GB" w:eastAsia="ja-JP"/>
              </w:rPr>
            </w:pPr>
            <w:r w:rsidRPr="00170CE7">
              <w:rPr>
                <w:lang w:val="en-GB" w:eastAsia="ja-JP"/>
              </w:rPr>
              <w:t>Indicates whether the UE supports unicast reception from FeMBMS/Unicast mixed cell. Thi</w:t>
            </w:r>
            <w:r w:rsidRPr="00170CE7">
              <w:rPr>
                <w:iCs/>
                <w:noProof/>
                <w:lang w:val="en-GB" w:eastAsia="ja-JP"/>
              </w:rPr>
              <w:t>s field is included only if UE supports carrier aggregation.</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zh-CN"/>
              </w:rPr>
            </w:pPr>
            <w:r w:rsidRPr="00170CE7">
              <w:rPr>
                <w:lang w:val="en-GB" w:eastAsia="zh-CN"/>
              </w:rPr>
              <w:t>No</w:t>
            </w:r>
          </w:p>
        </w:tc>
      </w:tr>
      <w:tr w:rsidR="0072069F" w:rsidRPr="00170CE7" w:rsidTr="00381F9C">
        <w:tc>
          <w:tcPr>
            <w:tcW w:w="7809" w:type="dxa"/>
            <w:gridSpan w:val="3"/>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zh-CN"/>
              </w:rPr>
            </w:pPr>
            <w:r w:rsidRPr="00170CE7">
              <w:rPr>
                <w:b/>
                <w:i/>
                <w:lang w:val="en-GB" w:eastAsia="zh-CN"/>
              </w:rPr>
              <w:t>utra-GERAN-CGI-Reporting-ENDC</w:t>
            </w:r>
          </w:p>
          <w:p w:rsidR="0072069F" w:rsidRPr="00170CE7" w:rsidRDefault="0072069F" w:rsidP="0072069F">
            <w:pPr>
              <w:pStyle w:val="TAL"/>
              <w:rPr>
                <w:b/>
                <w:i/>
                <w:lang w:val="en-GB" w:eastAsia="zh-CN"/>
              </w:rPr>
            </w:pPr>
            <w:r w:rsidRPr="00170CE7">
              <w:rPr>
                <w:lang w:val="en-GB" w:eastAsia="zh-CN"/>
              </w:rPr>
              <w:t xml:space="preserve">Indicates </w:t>
            </w:r>
            <w:r w:rsidRPr="00170CE7">
              <w:rPr>
                <w:lang w:val="en-GB" w:eastAsia="en-GB"/>
              </w:rPr>
              <w:t xml:space="preserve">whether the UE supports </w:t>
            </w:r>
            <w:r w:rsidRPr="00170CE7">
              <w:rPr>
                <w:lang w:val="en-GB" w:eastAsia="zh-CN"/>
              </w:rPr>
              <w:t>Inter-RAT report CGI procedure towards GERAN/UTRA cell when it is configured with (NG)EN-DC wherein either MN and SN have different DRX cycles, or on-duration configured by MN does not contain on-duration configured by SN if their DRX cycles are same.</w:t>
            </w:r>
          </w:p>
        </w:tc>
        <w:tc>
          <w:tcPr>
            <w:tcW w:w="841" w:type="dxa"/>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zh-CN"/>
              </w:rPr>
            </w:pPr>
            <w:r w:rsidRPr="00170CE7">
              <w:rPr>
                <w:bCs/>
                <w:noProof/>
                <w:lang w:val="en-GB" w:eastAsia="zh-CN"/>
              </w:rPr>
              <w:t>Yes</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zh-CN"/>
              </w:rPr>
            </w:pPr>
            <w:r w:rsidRPr="00170CE7">
              <w:rPr>
                <w:b/>
                <w:i/>
                <w:lang w:val="en-GB" w:eastAsia="zh-CN"/>
              </w:rPr>
              <w:t>utran-ProximityIndication</w:t>
            </w:r>
          </w:p>
          <w:p w:rsidR="0072069F" w:rsidRPr="00170CE7" w:rsidRDefault="0072069F" w:rsidP="0072069F">
            <w:pPr>
              <w:pStyle w:val="TAL"/>
              <w:rPr>
                <w:b/>
                <w:i/>
                <w:lang w:val="en-GB" w:eastAsia="zh-CN"/>
              </w:rPr>
            </w:pPr>
            <w:r w:rsidRPr="00170CE7">
              <w:rPr>
                <w:lang w:val="en-GB" w:eastAsia="zh-CN"/>
              </w:rPr>
              <w:t>Indicates whether the UE supports proximity indication for UTRAN CSG member cells.</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zh-CN"/>
              </w:rPr>
            </w:pPr>
            <w:r w:rsidRPr="00170CE7">
              <w:rPr>
                <w:lang w:val="en-GB" w:eastAsia="zh-CN"/>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zh-CN"/>
              </w:rPr>
            </w:pPr>
            <w:r w:rsidRPr="00170CE7">
              <w:rPr>
                <w:b/>
                <w:i/>
                <w:lang w:val="en-GB" w:eastAsia="zh-CN"/>
              </w:rPr>
              <w:t>utran-SI-AcquisitionForHO</w:t>
            </w:r>
          </w:p>
          <w:p w:rsidR="0072069F" w:rsidRPr="00170CE7" w:rsidRDefault="0072069F" w:rsidP="0072069F">
            <w:pPr>
              <w:pStyle w:val="TAL"/>
              <w:rPr>
                <w:b/>
                <w:i/>
                <w:lang w:val="en-GB" w:eastAsia="zh-CN"/>
              </w:rPr>
            </w:pPr>
            <w:r w:rsidRPr="00170CE7">
              <w:rPr>
                <w:lang w:val="en-GB" w:eastAsia="zh-CN"/>
              </w:rPr>
              <w:t>Indicates whether the UE supports, upon configuration of si-RequestForHO by the network, acquisition and reporting of relevant information using autonomous gaps by reading the SI from a neighbouring UMTS cell.</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zh-CN"/>
              </w:rPr>
            </w:pPr>
            <w:r w:rsidRPr="00170CE7">
              <w:rPr>
                <w:lang w:val="en-GB" w:eastAsia="zh-CN"/>
              </w:rPr>
              <w:t>Y</w:t>
            </w:r>
            <w:r w:rsidRPr="00170CE7">
              <w:rPr>
                <w:lang w:val="en-GB" w:eastAsia="en-GB"/>
              </w:rPr>
              <w:t>es</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en-GB"/>
              </w:rPr>
            </w:pPr>
            <w:r w:rsidRPr="00170CE7">
              <w:rPr>
                <w:b/>
                <w:i/>
                <w:lang w:val="en-GB" w:eastAsia="en-GB"/>
              </w:rPr>
              <w:t>v2x-BandwidthClassTxSL, v2x-BandwidthClassRxSL</w:t>
            </w:r>
          </w:p>
          <w:p w:rsidR="0072069F" w:rsidRPr="00170CE7" w:rsidRDefault="0072069F" w:rsidP="0072069F">
            <w:pPr>
              <w:pStyle w:val="TAL"/>
              <w:rPr>
                <w:iCs/>
                <w:noProof/>
                <w:kern w:val="2"/>
                <w:lang w:val="en-GB" w:eastAsia="zh-CN"/>
              </w:rPr>
            </w:pPr>
            <w:r w:rsidRPr="00170CE7">
              <w:rPr>
                <w:iCs/>
                <w:noProof/>
                <w:lang w:val="en-GB" w:eastAsia="en-GB"/>
              </w:rPr>
              <w:t xml:space="preserve">The bandwidth class </w:t>
            </w:r>
            <w:r w:rsidRPr="00170CE7">
              <w:rPr>
                <w:iCs/>
                <w:noProof/>
                <w:lang w:val="en-GB" w:eastAsia="zh-CN"/>
              </w:rPr>
              <w:t xml:space="preserve">for V2X sidelink transmission and reception </w:t>
            </w:r>
            <w:r w:rsidRPr="00170CE7">
              <w:rPr>
                <w:iCs/>
                <w:noProof/>
                <w:lang w:val="en-GB" w:eastAsia="en-GB"/>
              </w:rPr>
              <w:t>supported by the UE as defined in TS 36.101 [42], Table 5.6</w:t>
            </w:r>
            <w:r w:rsidRPr="00170CE7">
              <w:rPr>
                <w:iCs/>
                <w:noProof/>
                <w:lang w:val="en-GB" w:eastAsia="zh-CN"/>
              </w:rPr>
              <w:t>G.1</w:t>
            </w:r>
            <w:r w:rsidRPr="00170CE7">
              <w:rPr>
                <w:iCs/>
                <w:noProof/>
                <w:lang w:val="en-GB" w:eastAsia="en-GB"/>
              </w:rPr>
              <w:t>-</w:t>
            </w:r>
            <w:r w:rsidRPr="00170CE7">
              <w:rPr>
                <w:iCs/>
                <w:noProof/>
                <w:lang w:val="en-GB" w:eastAsia="zh-CN"/>
              </w:rPr>
              <w:t>3</w:t>
            </w:r>
            <w:r w:rsidRPr="00170CE7">
              <w:rPr>
                <w:iCs/>
                <w:noProof/>
                <w:lang w:val="en-GB" w:eastAsia="en-GB"/>
              </w:rPr>
              <w:t>.</w:t>
            </w:r>
          </w:p>
          <w:p w:rsidR="0072069F" w:rsidRPr="00170CE7" w:rsidRDefault="0072069F" w:rsidP="0072069F">
            <w:pPr>
              <w:pStyle w:val="TAL"/>
              <w:rPr>
                <w:b/>
                <w:i/>
                <w:lang w:val="en-GB" w:eastAsia="en-GB"/>
              </w:rPr>
            </w:pPr>
            <w:r w:rsidRPr="00170CE7">
              <w:rPr>
                <w:iCs/>
                <w:noProof/>
                <w:kern w:val="2"/>
                <w:lang w:val="en-GB" w:eastAsia="zh-CN"/>
              </w:rPr>
              <w:t xml:space="preserve">The UE explicitly includes all the supported bandwidth class combinations </w:t>
            </w:r>
            <w:r w:rsidRPr="00170CE7">
              <w:rPr>
                <w:iCs/>
                <w:noProof/>
                <w:lang w:val="en-GB" w:eastAsia="zh-CN"/>
              </w:rPr>
              <w:t>for V2X sidelink transmission or reception</w:t>
            </w:r>
            <w:r w:rsidRPr="00170CE7">
              <w:rPr>
                <w:iCs/>
                <w:noProof/>
                <w:kern w:val="2"/>
                <w:lang w:val="en-GB" w:eastAsia="zh-CN"/>
              </w:rPr>
              <w:t xml:space="preserve"> in the band combination signalling. Support for one bandwidth class does not implicitly indicate support for another bandwidth class</w:t>
            </w:r>
            <w:r w:rsidRPr="00170CE7">
              <w:rPr>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zh-CN"/>
              </w:rPr>
            </w:pPr>
            <w:r w:rsidRPr="00170CE7">
              <w:rPr>
                <w:bCs/>
                <w:noProof/>
                <w:lang w:val="en-GB" w:eastAsia="zh-CN"/>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en-GB"/>
              </w:rPr>
            </w:pPr>
            <w:r w:rsidRPr="00170CE7">
              <w:rPr>
                <w:b/>
                <w:i/>
                <w:lang w:val="en-GB" w:eastAsia="en-GB"/>
              </w:rPr>
              <w:lastRenderedPageBreak/>
              <w:t>v2x-eNB-Scheduled</w:t>
            </w:r>
          </w:p>
          <w:p w:rsidR="0072069F" w:rsidRPr="00170CE7" w:rsidRDefault="0072069F" w:rsidP="0072069F">
            <w:pPr>
              <w:pStyle w:val="TAL"/>
              <w:rPr>
                <w:b/>
                <w:i/>
                <w:lang w:val="en-GB" w:eastAsia="en-GB"/>
              </w:rPr>
            </w:pPr>
            <w:r w:rsidRPr="00170CE7">
              <w:rPr>
                <w:lang w:val="en-GB" w:eastAsia="ja-JP"/>
              </w:rPr>
              <w:t xml:space="preserve">Indicates whether the UE supports transmitting PSCCH/PSSCH using dynamic scheduling, SPS in eNB scheduled mode for V2X sidelink communication, reporting SPS assistance information and the UE supports maximum transmit power </w:t>
            </w:r>
            <w:r w:rsidRPr="00170CE7">
              <w:rPr>
                <w:lang w:val="en-GB" w:eastAsia="ko-KR"/>
              </w:rPr>
              <w:t xml:space="preserve">associated with Power class 3 V2X UE, see </w:t>
            </w:r>
            <w:r w:rsidRPr="00170CE7">
              <w:rPr>
                <w:lang w:val="en-GB" w:eastAsia="en-GB"/>
              </w:rPr>
              <w:t>TS 36.101 [42]</w:t>
            </w:r>
            <w:r w:rsidRPr="00170CE7">
              <w:rPr>
                <w:lang w:val="en-GB" w:eastAsia="ja-JP"/>
              </w:rPr>
              <w:t xml:space="preserve"> in a band</w:t>
            </w:r>
            <w:r w:rsidRPr="00170CE7">
              <w:rPr>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ko-KR"/>
              </w:rPr>
            </w:pPr>
            <w:r w:rsidRPr="00170CE7">
              <w:rPr>
                <w:bCs/>
                <w:noProof/>
                <w:lang w:val="en-GB" w:eastAsia="ko-KR"/>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rPr>
            </w:pPr>
            <w:r w:rsidRPr="00170CE7">
              <w:rPr>
                <w:b/>
                <w:i/>
                <w:lang w:val="en-GB"/>
              </w:rPr>
              <w:t>v2x-EnhancedHighReception</w:t>
            </w:r>
          </w:p>
          <w:p w:rsidR="0072069F" w:rsidRPr="00170CE7" w:rsidRDefault="0072069F" w:rsidP="0072069F">
            <w:pPr>
              <w:pStyle w:val="TAL"/>
              <w:rPr>
                <w:rFonts w:cs="Arial"/>
                <w:szCs w:val="18"/>
                <w:lang w:val="en-GB"/>
              </w:rPr>
            </w:pPr>
            <w:r w:rsidRPr="00170CE7">
              <w:rPr>
                <w:rFonts w:cs="Arial"/>
                <w:szCs w:val="18"/>
                <w:lang w:val="en-GB" w:eastAsia="ja-JP"/>
              </w:rPr>
              <w:t>Indicates whether the UE supports reception of 30 PSCCH in a subframe and decoding of 204 RBs per subframe counting both PSCCH and PSSCH in a band for V2X sidelink communication</w:t>
            </w:r>
            <w:r w:rsidRPr="00170CE7">
              <w:rPr>
                <w:rFonts w:cs="Arial"/>
                <w:szCs w:val="18"/>
                <w:lang w:val="en-GB"/>
              </w:rPr>
              <w:t>.</w:t>
            </w:r>
          </w:p>
        </w:tc>
        <w:tc>
          <w:tcPr>
            <w:tcW w:w="841" w:type="dxa"/>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zh-CN"/>
              </w:rPr>
            </w:pPr>
            <w:r w:rsidRPr="00170CE7">
              <w:rPr>
                <w:bCs/>
                <w:noProof/>
                <w:lang w:val="en-GB" w:eastAsia="zh-CN"/>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en-GB"/>
              </w:rPr>
            </w:pPr>
            <w:r w:rsidRPr="00170CE7">
              <w:rPr>
                <w:b/>
                <w:i/>
                <w:lang w:val="en-GB" w:eastAsia="en-GB"/>
              </w:rPr>
              <w:t>v2x-HighPower</w:t>
            </w:r>
          </w:p>
          <w:p w:rsidR="0072069F" w:rsidRPr="00170CE7" w:rsidRDefault="0072069F" w:rsidP="0072069F">
            <w:pPr>
              <w:pStyle w:val="TAL"/>
              <w:rPr>
                <w:b/>
                <w:i/>
                <w:lang w:val="en-GB" w:eastAsia="en-GB"/>
              </w:rPr>
            </w:pPr>
            <w:r w:rsidRPr="00170CE7">
              <w:rPr>
                <w:lang w:val="en-GB" w:eastAsia="ja-JP"/>
              </w:rPr>
              <w:t xml:space="preserve">Indicates whether the UE supports </w:t>
            </w:r>
            <w:r w:rsidRPr="00170CE7">
              <w:rPr>
                <w:lang w:val="en-GB" w:eastAsia="ko-KR"/>
              </w:rPr>
              <w:t xml:space="preserve">maximum transmit power associated with Power class 2 V2X UE for V2X sidelink transmission in a band, </w:t>
            </w:r>
            <w:r w:rsidRPr="00170CE7">
              <w:rPr>
                <w:lang w:val="en-GB" w:eastAsia="en-GB"/>
              </w:rPr>
              <w:t>see TS 36.101 [42]</w:t>
            </w:r>
            <w:r w:rsidRPr="00170CE7">
              <w:rPr>
                <w:lang w:val="en-GB" w:eastAsia="ko-KR"/>
              </w:rPr>
              <w:t>.</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ko-KR"/>
              </w:rPr>
            </w:pPr>
            <w:r w:rsidRPr="00170CE7">
              <w:rPr>
                <w:bCs/>
                <w:noProof/>
                <w:lang w:val="en-GB" w:eastAsia="ko-KR"/>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en-GB"/>
              </w:rPr>
            </w:pPr>
            <w:r w:rsidRPr="00170CE7">
              <w:rPr>
                <w:b/>
                <w:i/>
                <w:lang w:val="en-GB" w:eastAsia="en-GB"/>
              </w:rPr>
              <w:t>v2x-HighReception</w:t>
            </w:r>
          </w:p>
          <w:p w:rsidR="0072069F" w:rsidRPr="00170CE7" w:rsidRDefault="0072069F" w:rsidP="0072069F">
            <w:pPr>
              <w:pStyle w:val="TAL"/>
              <w:rPr>
                <w:b/>
                <w:bCs/>
                <w:i/>
                <w:noProof/>
                <w:lang w:val="en-GB" w:eastAsia="en-GB"/>
              </w:rPr>
            </w:pPr>
            <w:r w:rsidRPr="00170CE7">
              <w:rPr>
                <w:lang w:val="en-GB" w:eastAsia="ja-JP"/>
              </w:rPr>
              <w:t>Indicates whether the UE supports reception of 20 PSCCH in a subframe and decoding of 136 RBs per subframe counting both PSCCH and PSSCH in a band for V2X sidelink communication</w:t>
            </w:r>
            <w:r w:rsidRPr="00170CE7">
              <w:rPr>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en-GB"/>
              </w:rPr>
            </w:pPr>
            <w:r w:rsidRPr="00170CE7">
              <w:rPr>
                <w:bCs/>
                <w:noProof/>
                <w:lang w:val="en-GB" w:eastAsia="ko-KR"/>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en-GB"/>
              </w:rPr>
            </w:pPr>
            <w:r w:rsidRPr="00170CE7">
              <w:rPr>
                <w:b/>
                <w:i/>
                <w:lang w:val="en-GB" w:eastAsia="en-GB"/>
              </w:rPr>
              <w:t>v2x-nonAdjacentPSCCH-PSSCH</w:t>
            </w:r>
          </w:p>
          <w:p w:rsidR="0072069F" w:rsidRPr="00170CE7" w:rsidRDefault="0072069F" w:rsidP="0072069F">
            <w:pPr>
              <w:pStyle w:val="TAL"/>
              <w:rPr>
                <w:b/>
                <w:i/>
                <w:lang w:val="en-GB" w:eastAsia="en-GB"/>
              </w:rPr>
            </w:pPr>
            <w:r w:rsidRPr="00170CE7">
              <w:rPr>
                <w:lang w:val="en-GB" w:eastAsia="ja-JP"/>
              </w:rPr>
              <w:t>Indicates whether the UE supports transmission and reception in the configuration of non-adjacent PSCCH and PSSCH for V2X sidelink communication</w:t>
            </w:r>
            <w:r w:rsidRPr="00170CE7">
              <w:rPr>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ko-KR"/>
              </w:rPr>
            </w:pPr>
            <w:r w:rsidRPr="00170CE7">
              <w:rPr>
                <w:bCs/>
                <w:noProof/>
                <w:lang w:val="en-GB" w:eastAsia="ko-KR"/>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en-GB"/>
              </w:rPr>
            </w:pPr>
            <w:r w:rsidRPr="00170CE7">
              <w:rPr>
                <w:b/>
                <w:i/>
                <w:lang w:val="en-GB" w:eastAsia="en-GB"/>
              </w:rPr>
              <w:t>v2x-numberTxRxTiming</w:t>
            </w:r>
          </w:p>
          <w:p w:rsidR="0072069F" w:rsidRPr="00170CE7" w:rsidRDefault="0072069F" w:rsidP="0072069F">
            <w:pPr>
              <w:pStyle w:val="TAL"/>
              <w:rPr>
                <w:b/>
                <w:i/>
                <w:lang w:val="en-GB" w:eastAsia="en-GB"/>
              </w:rPr>
            </w:pPr>
            <w:r w:rsidRPr="00170CE7">
              <w:rPr>
                <w:lang w:val="en-GB" w:eastAsia="ja-JP"/>
              </w:rPr>
              <w:t>Indicates the number of multiple reference TX/RX timings counted over all the configured sidelink carriers for V2X sidelink communication.</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ko-KR"/>
              </w:rPr>
            </w:pPr>
            <w:r w:rsidRPr="00170CE7">
              <w:rPr>
                <w:bCs/>
                <w:noProof/>
                <w:lang w:val="en-GB" w:eastAsia="ko-KR"/>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en-US"/>
              </w:rPr>
            </w:pPr>
            <w:r w:rsidRPr="00170CE7">
              <w:rPr>
                <w:b/>
                <w:i/>
                <w:lang w:val="en-GB"/>
              </w:rPr>
              <w:t>v2x-SensingReportingMode3</w:t>
            </w:r>
          </w:p>
          <w:p w:rsidR="0072069F" w:rsidRPr="00170CE7" w:rsidRDefault="0072069F" w:rsidP="0072069F">
            <w:pPr>
              <w:pStyle w:val="TAL"/>
              <w:rPr>
                <w:b/>
                <w:i/>
                <w:lang w:val="en-GB" w:eastAsia="en-GB"/>
              </w:rPr>
            </w:pPr>
            <w:r w:rsidRPr="00170CE7">
              <w:rPr>
                <w:rFonts w:cs="Arial"/>
                <w:lang w:val="en-GB" w:eastAsia="ja-JP"/>
              </w:rPr>
              <w:t>Indicates whether the UE supports sensing measurements and reporting of measurement results in eNB scheduled mode for V2X sidelink communication.</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ko-KR"/>
              </w:rPr>
            </w:pPr>
            <w:r w:rsidRPr="00170CE7">
              <w:rPr>
                <w:rFonts w:cs="Arial"/>
                <w:bCs/>
                <w:noProof/>
                <w:lang w:val="en-GB" w:eastAsia="zh-CN"/>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en-GB"/>
              </w:rPr>
            </w:pPr>
            <w:r w:rsidRPr="00170CE7">
              <w:rPr>
                <w:b/>
                <w:i/>
                <w:lang w:val="en-GB" w:eastAsia="en-GB"/>
              </w:rPr>
              <w:t>v2x-SupportedBandCombinationList</w:t>
            </w:r>
          </w:p>
          <w:p w:rsidR="0072069F" w:rsidRPr="00170CE7" w:rsidRDefault="0072069F" w:rsidP="0072069F">
            <w:pPr>
              <w:pStyle w:val="TAL"/>
              <w:rPr>
                <w:b/>
                <w:i/>
                <w:lang w:val="en-GB" w:eastAsia="en-GB"/>
              </w:rPr>
            </w:pPr>
            <w:r w:rsidRPr="00170CE7">
              <w:rPr>
                <w:lang w:val="en-GB" w:eastAsia="ko-KR"/>
              </w:rPr>
              <w:t xml:space="preserve">Indicates the supported band combination list </w:t>
            </w:r>
            <w:r w:rsidRPr="00170CE7">
              <w:rPr>
                <w:lang w:val="en-GB" w:eastAsia="ja-JP"/>
              </w:rPr>
              <w:t xml:space="preserve">on which the UE supports simultaneous transmission and/or reception of V2X </w:t>
            </w:r>
            <w:r w:rsidRPr="00170CE7">
              <w:rPr>
                <w:rFonts w:eastAsia="宋体"/>
                <w:lang w:val="en-GB" w:eastAsia="zh-CN"/>
              </w:rPr>
              <w:t>sidelink</w:t>
            </w:r>
            <w:r w:rsidRPr="00170CE7">
              <w:rPr>
                <w:lang w:val="en-GB" w:eastAsia="ja-JP"/>
              </w:rPr>
              <w:t xml:space="preserve"> communication.</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ko-KR"/>
              </w:rPr>
            </w:pP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en-GB"/>
              </w:rPr>
            </w:pPr>
            <w:r w:rsidRPr="00170CE7">
              <w:rPr>
                <w:b/>
                <w:i/>
                <w:lang w:val="en-GB" w:eastAsia="en-GB"/>
              </w:rPr>
              <w:t>v2x-SupportedTxBandCombListPerBC, v2x-SupportedRxBandCombListPerBC</w:t>
            </w:r>
          </w:p>
          <w:p w:rsidR="0072069F" w:rsidRPr="00170CE7" w:rsidRDefault="0072069F" w:rsidP="0072069F">
            <w:pPr>
              <w:pStyle w:val="TAL"/>
              <w:rPr>
                <w:b/>
                <w:i/>
                <w:lang w:val="en-GB" w:eastAsia="en-GB"/>
              </w:rPr>
            </w:pPr>
            <w:r w:rsidRPr="00170CE7">
              <w:rPr>
                <w:lang w:val="en-GB" w:eastAsia="ja-JP"/>
              </w:rPr>
              <w:t xml:space="preserve">Indicates, for a particular band combination of EUTRA, the supported band combination list among </w:t>
            </w:r>
            <w:r w:rsidRPr="00170CE7">
              <w:rPr>
                <w:i/>
                <w:lang w:val="en-GB" w:eastAsia="ja-JP"/>
              </w:rPr>
              <w:t>v2x-SupportedBandCombinationList</w:t>
            </w:r>
            <w:r w:rsidRPr="00170CE7">
              <w:rPr>
                <w:lang w:val="en-GB" w:eastAsia="ja-JP"/>
              </w:rPr>
              <w:t xml:space="preserve"> on which the UE supports simultaneous transmission or reception of EUTRA and V2X </w:t>
            </w:r>
            <w:r w:rsidRPr="00170CE7">
              <w:rPr>
                <w:rFonts w:eastAsia="宋体"/>
                <w:lang w:val="en-GB" w:eastAsia="zh-CN"/>
              </w:rPr>
              <w:t>sidelink</w:t>
            </w:r>
            <w:r w:rsidRPr="00170CE7">
              <w:rPr>
                <w:lang w:val="en-GB" w:eastAsia="ja-JP"/>
              </w:rPr>
              <w:t xml:space="preserve"> communication respectively. The first bit refers to the first entry of </w:t>
            </w:r>
            <w:r w:rsidRPr="00170CE7">
              <w:rPr>
                <w:i/>
                <w:lang w:val="en-GB" w:eastAsia="ja-JP"/>
              </w:rPr>
              <w:t>v2x-SupportedBandCombinationList</w:t>
            </w:r>
            <w:r w:rsidRPr="00170CE7">
              <w:rPr>
                <w:lang w:val="en-GB" w:eastAsia="ja-JP"/>
              </w:rPr>
              <w:t>, with value 1 indicating V2X sidelink transmission/reception is supported.</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ko-KR"/>
              </w:rPr>
            </w:pPr>
            <w:r w:rsidRPr="00170CE7">
              <w:rPr>
                <w:bCs/>
                <w:noProof/>
                <w:lang w:val="en-GB" w:eastAsia="ko-KR"/>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en-GB"/>
              </w:rPr>
            </w:pPr>
            <w:r w:rsidRPr="00170CE7">
              <w:rPr>
                <w:b/>
                <w:i/>
                <w:lang w:val="en-GB" w:eastAsia="en-GB"/>
              </w:rPr>
              <w:t>v2x-TxWithShortResvInterval</w:t>
            </w:r>
          </w:p>
          <w:p w:rsidR="0072069F" w:rsidRPr="00170CE7" w:rsidRDefault="0072069F" w:rsidP="0072069F">
            <w:pPr>
              <w:pStyle w:val="TAL"/>
              <w:rPr>
                <w:b/>
                <w:i/>
                <w:lang w:val="en-GB" w:eastAsia="en-GB"/>
              </w:rPr>
            </w:pPr>
            <w:r w:rsidRPr="00170CE7">
              <w:rPr>
                <w:lang w:val="en-GB" w:eastAsia="ja-JP"/>
              </w:rPr>
              <w:t xml:space="preserve">Indicates whether the UE supports 20 ms and 50 ms resource reservation periods for </w:t>
            </w:r>
            <w:r w:rsidRPr="00170CE7">
              <w:rPr>
                <w:lang w:val="en-GB" w:eastAsia="ko-KR"/>
              </w:rPr>
              <w:t>UE autonomous resource selection and eNB scheduled resource allocation for V2X sidelink communication</w:t>
            </w:r>
            <w:r w:rsidRPr="00170CE7">
              <w:rPr>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ko-KR"/>
              </w:rPr>
            </w:pPr>
            <w:r w:rsidRPr="00170CE7">
              <w:rPr>
                <w:bCs/>
                <w:noProof/>
                <w:lang w:val="en-GB" w:eastAsia="ko-KR"/>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bCs/>
                <w:i/>
                <w:noProof/>
                <w:lang w:val="en-GB" w:eastAsia="en-GB"/>
              </w:rPr>
            </w:pPr>
            <w:r w:rsidRPr="00170CE7">
              <w:rPr>
                <w:b/>
                <w:bCs/>
                <w:i/>
                <w:noProof/>
                <w:lang w:val="en-GB" w:eastAsia="en-GB"/>
              </w:rPr>
              <w:t>voiceOverPS-HS-UTRA-FDD</w:t>
            </w:r>
          </w:p>
          <w:p w:rsidR="0072069F" w:rsidRPr="00170CE7" w:rsidRDefault="0072069F" w:rsidP="0072069F">
            <w:pPr>
              <w:pStyle w:val="TAL"/>
              <w:rPr>
                <w:b/>
                <w:i/>
                <w:lang w:val="en-GB" w:eastAsia="zh-CN"/>
              </w:rPr>
            </w:pPr>
            <w:r w:rsidRPr="00170CE7">
              <w:rPr>
                <w:lang w:val="en-GB" w:eastAsia="en-GB"/>
              </w:rPr>
              <w:t>Indicates whether UE supports IMS voice according to GSMA IR.58 profile in UTRA FDD</w:t>
            </w:r>
            <w:r w:rsidRPr="00170CE7">
              <w:rPr>
                <w:iCs/>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zh-CN"/>
              </w:rPr>
            </w:pPr>
            <w:r w:rsidRPr="00170CE7">
              <w:rPr>
                <w:bCs/>
                <w:noProof/>
                <w:lang w:val="en-GB" w:eastAsia="en-GB"/>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bCs/>
                <w:i/>
                <w:noProof/>
                <w:lang w:val="en-GB" w:eastAsia="en-GB"/>
              </w:rPr>
            </w:pPr>
            <w:r w:rsidRPr="00170CE7">
              <w:rPr>
                <w:b/>
                <w:bCs/>
                <w:i/>
                <w:noProof/>
                <w:lang w:val="en-GB" w:eastAsia="en-GB"/>
              </w:rPr>
              <w:t>voiceOverPS-HS-UTRA-TDD128</w:t>
            </w:r>
          </w:p>
          <w:p w:rsidR="0072069F" w:rsidRPr="00170CE7" w:rsidRDefault="0072069F" w:rsidP="0072069F">
            <w:pPr>
              <w:pStyle w:val="TAL"/>
              <w:rPr>
                <w:b/>
                <w:i/>
                <w:lang w:val="en-GB" w:eastAsia="zh-CN"/>
              </w:rPr>
            </w:pPr>
            <w:r w:rsidRPr="00170CE7">
              <w:rPr>
                <w:lang w:val="en-GB" w:eastAsia="en-GB"/>
              </w:rPr>
              <w:t>Indicates whether UE supports IMS voice in UTRA TDD 1.28Mcps</w:t>
            </w:r>
            <w:r w:rsidRPr="00170CE7">
              <w:rPr>
                <w:iCs/>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zh-CN"/>
              </w:rPr>
            </w:pPr>
            <w:r w:rsidRPr="00170CE7">
              <w:rPr>
                <w:bCs/>
                <w:noProof/>
                <w:lang w:val="en-GB" w:eastAsia="en-GB"/>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bCs/>
                <w:i/>
                <w:noProof/>
                <w:lang w:val="en-GB" w:eastAsia="en-GB"/>
              </w:rPr>
            </w:pPr>
            <w:r w:rsidRPr="00170CE7">
              <w:rPr>
                <w:b/>
                <w:bCs/>
                <w:i/>
                <w:noProof/>
                <w:lang w:val="en-GB" w:eastAsia="en-GB"/>
              </w:rPr>
              <w:t>ims-VoiceOverNR-PDCP-MCG-Bearer</w:t>
            </w:r>
          </w:p>
          <w:p w:rsidR="0072069F" w:rsidRPr="00170CE7" w:rsidRDefault="0072069F" w:rsidP="0072069F">
            <w:pPr>
              <w:pStyle w:val="TAL"/>
              <w:rPr>
                <w:b/>
                <w:bCs/>
                <w:i/>
                <w:noProof/>
                <w:lang w:val="en-GB" w:eastAsia="en-GB"/>
              </w:rPr>
            </w:pPr>
            <w:r w:rsidRPr="00170CE7">
              <w:rPr>
                <w:lang w:val="en-GB" w:eastAsia="ja-JP"/>
              </w:rPr>
              <w:t>Indicates whether the UE supports IMS voice over NR PDCP with only MCG RLC bearer.</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en-GB"/>
              </w:rPr>
            </w:pPr>
            <w:r w:rsidRPr="00170CE7">
              <w:rPr>
                <w:bCs/>
                <w:noProof/>
                <w:lang w:val="en-GB" w:eastAsia="en-GB"/>
              </w:rPr>
              <w:t>Yes</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bCs/>
                <w:i/>
                <w:noProof/>
                <w:lang w:val="en-GB" w:eastAsia="en-GB"/>
              </w:rPr>
            </w:pPr>
            <w:r w:rsidRPr="00170CE7">
              <w:rPr>
                <w:b/>
                <w:bCs/>
                <w:i/>
                <w:noProof/>
                <w:lang w:val="en-GB" w:eastAsia="en-GB"/>
              </w:rPr>
              <w:t>ims-VoiceOverNR-PDCP-SCG-Bearer</w:t>
            </w:r>
          </w:p>
          <w:p w:rsidR="0072069F" w:rsidRPr="00170CE7" w:rsidRDefault="0072069F" w:rsidP="0072069F">
            <w:pPr>
              <w:pStyle w:val="TAL"/>
              <w:rPr>
                <w:b/>
                <w:bCs/>
                <w:i/>
                <w:noProof/>
                <w:lang w:val="en-GB" w:eastAsia="en-GB"/>
              </w:rPr>
            </w:pPr>
            <w:r w:rsidRPr="00170CE7">
              <w:rPr>
                <w:lang w:val="en-GB" w:eastAsia="ja-JP"/>
              </w:rPr>
              <w:t>Indicates whether the UE supports IMS voice over NR PDCP with only SCG RLC bearer</w:t>
            </w:r>
            <w:r w:rsidRPr="00170CE7">
              <w:rPr>
                <w:rFonts w:cs="Arial"/>
                <w:szCs w:val="18"/>
                <w:lang w:val="en-GB" w:eastAsia="ja-JP"/>
              </w:rPr>
              <w:t xml:space="preserve"> </w:t>
            </w:r>
            <w:r w:rsidRPr="00170CE7">
              <w:rPr>
                <w:lang w:val="en-GB" w:eastAsia="ja-JP"/>
              </w:rPr>
              <w:t>when configured with EN-DC.</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en-GB"/>
              </w:rPr>
            </w:pPr>
            <w:r w:rsidRPr="00170CE7">
              <w:rPr>
                <w:bCs/>
                <w:noProof/>
                <w:lang w:val="en-GB" w:eastAsia="en-GB"/>
              </w:rPr>
              <w:t>Yes</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bCs/>
                <w:i/>
                <w:noProof/>
                <w:lang w:val="en-GB" w:eastAsia="en-GB"/>
              </w:rPr>
            </w:pPr>
            <w:r w:rsidRPr="00170CE7">
              <w:rPr>
                <w:b/>
                <w:bCs/>
                <w:i/>
                <w:noProof/>
                <w:lang w:val="en-GB" w:eastAsia="en-GB"/>
              </w:rPr>
              <w:t>ims-VoNR-PDCP-SCG-NGENDC</w:t>
            </w:r>
          </w:p>
          <w:p w:rsidR="0072069F" w:rsidRPr="00170CE7" w:rsidRDefault="0072069F" w:rsidP="0072069F">
            <w:pPr>
              <w:pStyle w:val="TAL"/>
              <w:rPr>
                <w:b/>
                <w:bCs/>
                <w:i/>
                <w:noProof/>
                <w:lang w:val="en-GB" w:eastAsia="en-GB"/>
              </w:rPr>
            </w:pPr>
            <w:r w:rsidRPr="00170CE7">
              <w:rPr>
                <w:lang w:val="en-GB" w:eastAsia="ja-JP"/>
              </w:rPr>
              <w:t>Indicates whether the UE supports IMS voice over NR PDCP with only SCG RLC bearer when configured with NGEN-DC.</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en-GB"/>
              </w:rPr>
            </w:pPr>
            <w:r w:rsidRPr="00170CE7">
              <w:rPr>
                <w:bCs/>
                <w:noProof/>
                <w:lang w:val="en-GB" w:eastAsia="en-GB"/>
              </w:rPr>
              <w:t>Yes</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en-GB"/>
              </w:rPr>
            </w:pPr>
            <w:r w:rsidRPr="00170CE7">
              <w:rPr>
                <w:b/>
                <w:i/>
                <w:lang w:val="en-GB" w:eastAsia="en-GB"/>
              </w:rPr>
              <w:t>whiteCellList</w:t>
            </w:r>
          </w:p>
          <w:p w:rsidR="0072069F" w:rsidRPr="00170CE7" w:rsidRDefault="0072069F" w:rsidP="0072069F">
            <w:pPr>
              <w:pStyle w:val="TAL"/>
              <w:rPr>
                <w:b/>
                <w:i/>
                <w:lang w:val="en-GB" w:eastAsia="en-GB"/>
              </w:rPr>
            </w:pPr>
            <w:r w:rsidRPr="00170CE7">
              <w:rPr>
                <w:lang w:val="en-GB" w:eastAsia="en-GB"/>
              </w:rPr>
              <w:t>Indicates whether the UE supports EUTRA white cell listing to limit the set of cells applicable for measurements.</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lang w:val="en-GB" w:eastAsia="en-GB"/>
              </w:rPr>
            </w:pPr>
            <w:r w:rsidRPr="00170CE7">
              <w:rPr>
                <w:lang w:val="en-GB" w:eastAsia="en-GB"/>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en-GB"/>
              </w:rPr>
            </w:pPr>
            <w:r w:rsidRPr="00170CE7">
              <w:rPr>
                <w:b/>
                <w:i/>
                <w:lang w:val="en-GB" w:eastAsia="en-GB"/>
              </w:rPr>
              <w:t>wlan-IW-RAN-Rules</w:t>
            </w:r>
          </w:p>
          <w:p w:rsidR="0072069F" w:rsidRPr="00170CE7" w:rsidRDefault="0072069F" w:rsidP="0072069F">
            <w:pPr>
              <w:pStyle w:val="TAL"/>
              <w:rPr>
                <w:b/>
                <w:bCs/>
                <w:i/>
                <w:noProof/>
                <w:lang w:val="en-GB" w:eastAsia="en-GB"/>
              </w:rPr>
            </w:pPr>
            <w:r w:rsidRPr="00170CE7">
              <w:rPr>
                <w:lang w:val="en-GB" w:eastAsia="en-GB"/>
              </w:rPr>
              <w:t xml:space="preserve">Indicates whether the UE supports </w:t>
            </w:r>
            <w:r w:rsidRPr="00170CE7">
              <w:rPr>
                <w:noProof/>
                <w:lang w:val="en-GB" w:eastAsia="en-GB"/>
              </w:rPr>
              <w:t>RAN-assisted WLAN interworking based on access network selection and traffic steering rules</w:t>
            </w:r>
            <w:r w:rsidRPr="00170CE7">
              <w:rPr>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en-GB"/>
              </w:rPr>
            </w:pPr>
            <w:r w:rsidRPr="00170CE7">
              <w:rPr>
                <w:b/>
                <w:i/>
                <w:lang w:val="en-GB" w:eastAsia="en-GB"/>
              </w:rPr>
              <w:t>wlan-IW-ANDSF-Policies</w:t>
            </w:r>
          </w:p>
          <w:p w:rsidR="0072069F" w:rsidRPr="00170CE7" w:rsidRDefault="0072069F" w:rsidP="0072069F">
            <w:pPr>
              <w:pStyle w:val="TAL"/>
              <w:rPr>
                <w:b/>
                <w:bCs/>
                <w:i/>
                <w:noProof/>
                <w:lang w:val="en-GB" w:eastAsia="en-GB"/>
              </w:rPr>
            </w:pPr>
            <w:r w:rsidRPr="00170CE7">
              <w:rPr>
                <w:lang w:val="en-GB" w:eastAsia="en-GB"/>
              </w:rPr>
              <w:t xml:space="preserve">Indicates whether the UE supports </w:t>
            </w:r>
            <w:r w:rsidRPr="00170CE7">
              <w:rPr>
                <w:noProof/>
                <w:lang w:val="en-GB" w:eastAsia="en-GB"/>
              </w:rPr>
              <w:t>RAN-assisted WLAN interworking based on ANDSF policies</w:t>
            </w:r>
            <w:r w:rsidRPr="00170CE7">
              <w:rPr>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en-GB"/>
              </w:rPr>
            </w:pPr>
            <w:r w:rsidRPr="00170CE7">
              <w:rPr>
                <w:b/>
                <w:i/>
                <w:lang w:val="en-GB" w:eastAsia="en-GB"/>
              </w:rPr>
              <w:t>wlan-MAC-Address</w:t>
            </w:r>
          </w:p>
          <w:p w:rsidR="0072069F" w:rsidRPr="00170CE7" w:rsidRDefault="0072069F" w:rsidP="0072069F">
            <w:pPr>
              <w:pStyle w:val="TAL"/>
              <w:rPr>
                <w:b/>
                <w:i/>
                <w:lang w:val="en-GB" w:eastAsia="en-GB"/>
              </w:rPr>
            </w:pPr>
            <w:r w:rsidRPr="00170CE7">
              <w:rPr>
                <w:lang w:val="en-GB" w:eastAsia="en-GB"/>
              </w:rPr>
              <w:t>Indicates the WLAN MAC address of this UE.</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en-GB"/>
              </w:rPr>
            </w:pPr>
            <w:r w:rsidRPr="00170CE7">
              <w:rPr>
                <w:b/>
                <w:i/>
                <w:lang w:val="en-GB" w:eastAsia="en-GB"/>
              </w:rPr>
              <w:t>wlan-PeriodicMeas</w:t>
            </w:r>
          </w:p>
          <w:p w:rsidR="0072069F" w:rsidRPr="00170CE7" w:rsidRDefault="0072069F" w:rsidP="0072069F">
            <w:pPr>
              <w:pStyle w:val="TAL"/>
              <w:rPr>
                <w:lang w:val="en-GB" w:eastAsia="en-GB"/>
              </w:rPr>
            </w:pPr>
            <w:r w:rsidRPr="00170CE7">
              <w:rPr>
                <w:lang w:val="en-GB" w:eastAsia="en-GB"/>
              </w:rPr>
              <w:t>Indicates whether the UE supports periodic reporting of WLAN measurements.</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en-GB"/>
              </w:rPr>
            </w:pPr>
            <w:r w:rsidRPr="00170CE7">
              <w:rPr>
                <w:b/>
                <w:i/>
                <w:lang w:val="en-GB" w:eastAsia="en-GB"/>
              </w:rPr>
              <w:lastRenderedPageBreak/>
              <w:t>wlan-ReportAnyWLAN</w:t>
            </w:r>
          </w:p>
          <w:p w:rsidR="0072069F" w:rsidRPr="00170CE7" w:rsidRDefault="0072069F" w:rsidP="0072069F">
            <w:pPr>
              <w:pStyle w:val="TAL"/>
              <w:rPr>
                <w:lang w:val="en-GB" w:eastAsia="en-GB"/>
              </w:rPr>
            </w:pPr>
            <w:r w:rsidRPr="00170CE7">
              <w:rPr>
                <w:lang w:val="en-GB" w:eastAsia="en-GB"/>
              </w:rPr>
              <w:t xml:space="preserve">Indicates whether the UE supports reporting of WLANs not listed in the </w:t>
            </w:r>
            <w:r w:rsidRPr="00170CE7">
              <w:rPr>
                <w:i/>
                <w:lang w:val="en-GB" w:eastAsia="en-GB"/>
              </w:rPr>
              <w:t>measObjectWLAN</w:t>
            </w:r>
            <w:r w:rsidRPr="00170CE7">
              <w:rPr>
                <w:lang w:val="en-GB"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rPr>
                <w:b/>
                <w:i/>
                <w:lang w:val="en-GB" w:eastAsia="en-GB"/>
              </w:rPr>
            </w:pPr>
            <w:r w:rsidRPr="00170CE7">
              <w:rPr>
                <w:b/>
                <w:i/>
                <w:lang w:val="en-GB" w:eastAsia="en-GB"/>
              </w:rPr>
              <w:t>wlan-SupportedDataRate</w:t>
            </w:r>
          </w:p>
          <w:p w:rsidR="0072069F" w:rsidRPr="00170CE7" w:rsidRDefault="0072069F" w:rsidP="0072069F">
            <w:pPr>
              <w:pStyle w:val="TAL"/>
              <w:rPr>
                <w:lang w:val="en-GB" w:eastAsia="en-GB"/>
              </w:rPr>
            </w:pPr>
            <w:r w:rsidRPr="00170CE7">
              <w:rPr>
                <w:lang w:val="en-GB"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en-GB"/>
              </w:rPr>
            </w:pPr>
            <w:r w:rsidRPr="00170CE7">
              <w:rPr>
                <w:bCs/>
                <w:noProof/>
                <w:lang w:val="en-GB" w:eastAsia="en-GB"/>
              </w:rPr>
              <w:t>-</w:t>
            </w:r>
          </w:p>
        </w:tc>
      </w:tr>
      <w:tr w:rsidR="0072069F" w:rsidRPr="00170CE7" w:rsidTr="0038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3C3DB4">
            <w:pPr>
              <w:pStyle w:val="TAL"/>
              <w:rPr>
                <w:b/>
                <w:i/>
                <w:lang w:val="en-GB"/>
              </w:rPr>
            </w:pPr>
            <w:r w:rsidRPr="00170CE7">
              <w:rPr>
                <w:b/>
                <w:i/>
                <w:lang w:val="en-GB"/>
              </w:rPr>
              <w:t>zp-CSI-RS-AperiodicInfo</w:t>
            </w:r>
          </w:p>
          <w:p w:rsidR="0072069F" w:rsidRPr="00170CE7" w:rsidRDefault="0072069F" w:rsidP="0072069F">
            <w:pPr>
              <w:pStyle w:val="TAL"/>
              <w:rPr>
                <w:b/>
                <w:i/>
                <w:lang w:val="en-GB" w:eastAsia="en-GB"/>
              </w:rPr>
            </w:pPr>
            <w:r w:rsidRPr="00170CE7">
              <w:rPr>
                <w:lang w:val="en-GB" w:eastAsia="en-GB"/>
              </w:rPr>
              <w:t>Indicates whether the UE supports aperiodic ZP-CSI-RS transmission for the indicated transmission mode.</w:t>
            </w:r>
          </w:p>
        </w:tc>
        <w:tc>
          <w:tcPr>
            <w:tcW w:w="861" w:type="dxa"/>
            <w:gridSpan w:val="2"/>
            <w:tcBorders>
              <w:top w:val="single" w:sz="4" w:space="0" w:color="808080"/>
              <w:left w:val="single" w:sz="4" w:space="0" w:color="808080"/>
              <w:bottom w:val="single" w:sz="4" w:space="0" w:color="808080"/>
              <w:right w:val="single" w:sz="4" w:space="0" w:color="808080"/>
            </w:tcBorders>
          </w:tcPr>
          <w:p w:rsidR="0072069F" w:rsidRPr="00170CE7" w:rsidRDefault="0072069F" w:rsidP="0072069F">
            <w:pPr>
              <w:pStyle w:val="TAL"/>
              <w:jc w:val="center"/>
              <w:rPr>
                <w:bCs/>
                <w:noProof/>
                <w:lang w:val="en-GB" w:eastAsia="en-GB"/>
              </w:rPr>
            </w:pPr>
            <w:r w:rsidRPr="00170CE7">
              <w:rPr>
                <w:bCs/>
                <w:noProof/>
                <w:lang w:val="en-GB" w:eastAsia="en-GB"/>
              </w:rPr>
              <w:t>FFS</w:t>
            </w:r>
          </w:p>
        </w:tc>
      </w:tr>
    </w:tbl>
    <w:p w:rsidR="009722D5" w:rsidRPr="00170CE7" w:rsidRDefault="009722D5" w:rsidP="009722D5"/>
    <w:p w:rsidR="009722D5" w:rsidRPr="00170CE7" w:rsidRDefault="009722D5" w:rsidP="009722D5">
      <w:pPr>
        <w:pStyle w:val="NO"/>
        <w:rPr>
          <w:lang w:val="en-GB"/>
        </w:rPr>
      </w:pPr>
      <w:r w:rsidRPr="00170CE7">
        <w:rPr>
          <w:lang w:val="en-GB"/>
        </w:rPr>
        <w:t>NOTE 1:</w:t>
      </w:r>
      <w:r w:rsidRPr="00170CE7">
        <w:rPr>
          <w:lang w:val="en-GB"/>
        </w:rPr>
        <w:tab/>
        <w:t xml:space="preserve">The IE </w:t>
      </w:r>
      <w:r w:rsidRPr="00170CE7">
        <w:rPr>
          <w:i/>
          <w:noProof/>
          <w:lang w:val="en-GB"/>
        </w:rPr>
        <w:t>UE-EUTRA-Capability</w:t>
      </w:r>
      <w:r w:rsidRPr="00170CE7">
        <w:rPr>
          <w:lang w:val="en-GB"/>
        </w:rPr>
        <w:t xml:space="preserve"> does not include AS security capability information, since these are the same as the security capabilities that are signalled by NAS. Consequently</w:t>
      </w:r>
      <w:r w:rsidR="002E59F3" w:rsidRPr="00170CE7">
        <w:rPr>
          <w:lang w:val="en-GB"/>
        </w:rPr>
        <w:t>,</w:t>
      </w:r>
      <w:r w:rsidRPr="00170CE7">
        <w:rPr>
          <w:lang w:val="en-GB"/>
        </w:rPr>
        <w:t xml:space="preserve"> AS need not provide "man-in-the-middle" protection for the security capabilities.</w:t>
      </w:r>
    </w:p>
    <w:p w:rsidR="009722D5" w:rsidRPr="00170CE7" w:rsidRDefault="009722D5" w:rsidP="009722D5">
      <w:pPr>
        <w:pStyle w:val="NO"/>
        <w:rPr>
          <w:noProof/>
          <w:lang w:val="en-GB" w:eastAsia="ko-KR"/>
        </w:rPr>
      </w:pPr>
      <w:r w:rsidRPr="00170CE7">
        <w:rPr>
          <w:noProof/>
          <w:lang w:val="en-GB" w:eastAsia="ko-KR"/>
        </w:rPr>
        <w:t>NOTE 2:</w:t>
      </w:r>
      <w:r w:rsidRPr="00170CE7">
        <w:rPr>
          <w:noProof/>
          <w:lang w:val="en-GB" w:eastAsia="ko-KR"/>
        </w:rPr>
        <w:tab/>
        <w:t xml:space="preserve">The column FDD/ TDD diff indicates if the UE is allowed to signal, as part of the additional capabilities for an XDD mode i.e. within </w:t>
      </w:r>
      <w:r w:rsidRPr="00170CE7">
        <w:rPr>
          <w:i/>
          <w:noProof/>
          <w:lang w:val="en-GB" w:eastAsia="ko-KR"/>
        </w:rPr>
        <w:t>UE-EUTRA-CapabilityAddXDD-Mode-xNM</w:t>
      </w:r>
      <w:r w:rsidRPr="00170CE7">
        <w:rPr>
          <w:noProof/>
          <w:lang w:val="en-GB" w:eastAsia="ko-KR"/>
        </w:rPr>
        <w:t xml:space="preserve">, a different value compared to the value signalled elsewhere within </w:t>
      </w:r>
      <w:r w:rsidRPr="00170CE7">
        <w:rPr>
          <w:i/>
          <w:noProof/>
          <w:lang w:val="en-GB" w:eastAsia="ko-KR"/>
        </w:rPr>
        <w:t>UE-EUTRA-Capability</w:t>
      </w:r>
      <w:r w:rsidRPr="00170CE7">
        <w:rPr>
          <w:noProof/>
          <w:lang w:val="en-GB"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rsidR="00716A62" w:rsidRPr="00170CE7" w:rsidRDefault="00716A62" w:rsidP="00716A62">
      <w:pPr>
        <w:pStyle w:val="NO"/>
        <w:rPr>
          <w:noProof/>
          <w:lang w:val="en-GB" w:eastAsia="ko-KR"/>
        </w:rPr>
      </w:pPr>
      <w:r w:rsidRPr="00170CE7">
        <w:rPr>
          <w:noProof/>
          <w:lang w:val="en-GB" w:eastAsia="ko-KR"/>
        </w:rPr>
        <w:t>NOTE 2a:</w:t>
      </w:r>
      <w:r w:rsidRPr="00170CE7">
        <w:rPr>
          <w:noProof/>
          <w:lang w:val="en-GB" w:eastAsia="ko-KR"/>
        </w:rPr>
        <w:tab/>
        <w:t>From REL-15 onwards, the UE is not allowed to signal different values for FDD and TDD unless yes is indicated in column FDD/ TDD diff (i.e. no need to introduce field description solely for the purpose of indicate no)</w:t>
      </w:r>
      <w:r w:rsidRPr="00170CE7">
        <w:rPr>
          <w:noProof/>
          <w:lang w:val="en-GB" w:eastAsia="zh-CN"/>
        </w:rPr>
        <w:t>.</w:t>
      </w:r>
    </w:p>
    <w:p w:rsidR="009722D5" w:rsidRPr="00170CE7" w:rsidRDefault="009722D5" w:rsidP="009722D5">
      <w:pPr>
        <w:pStyle w:val="NO"/>
        <w:rPr>
          <w:iCs/>
          <w:noProof/>
          <w:lang w:val="en-GB" w:eastAsia="ko-KR"/>
        </w:rPr>
      </w:pPr>
      <w:r w:rsidRPr="00170CE7">
        <w:rPr>
          <w:noProof/>
          <w:lang w:val="en-GB" w:eastAsia="ko-KR"/>
        </w:rPr>
        <w:t>NOTE 3:</w:t>
      </w:r>
      <w:r w:rsidRPr="00170CE7">
        <w:rPr>
          <w:noProof/>
          <w:lang w:val="en-GB" w:eastAsia="ko-KR"/>
        </w:rPr>
        <w:tab/>
        <w:t xml:space="preserve">The </w:t>
      </w:r>
      <w:r w:rsidRPr="00170CE7">
        <w:rPr>
          <w:i/>
          <w:iCs/>
          <w:noProof/>
          <w:lang w:val="en-GB" w:eastAsia="ko-KR"/>
        </w:rPr>
        <w:t xml:space="preserve">BandCombinationParameters </w:t>
      </w:r>
      <w:r w:rsidRPr="00170CE7">
        <w:rPr>
          <w:iCs/>
          <w:noProof/>
          <w:lang w:val="en-GB" w:eastAsia="ko-KR"/>
        </w:rPr>
        <w:t>for the same band combination can be included more than once.</w:t>
      </w:r>
    </w:p>
    <w:p w:rsidR="009722D5" w:rsidRPr="00170CE7" w:rsidRDefault="009722D5" w:rsidP="009722D5">
      <w:pPr>
        <w:pStyle w:val="NO"/>
        <w:rPr>
          <w:noProof/>
          <w:lang w:val="en-GB" w:eastAsia="ko-KR"/>
        </w:rPr>
      </w:pPr>
      <w:r w:rsidRPr="00170CE7">
        <w:rPr>
          <w:noProof/>
          <w:lang w:val="en-GB" w:eastAsia="ko-KR"/>
        </w:rPr>
        <w:t>NOTE 4:</w:t>
      </w:r>
      <w:r w:rsidRPr="00170CE7">
        <w:rPr>
          <w:noProof/>
          <w:lang w:val="en-GB" w:eastAsia="ko-KR"/>
        </w:rPr>
        <w:tab/>
        <w:t>UE CA and measurement capabilities indicate the combinations of frequencies that can be configured as serving frequencies.</w:t>
      </w:r>
    </w:p>
    <w:p w:rsidR="009722D5" w:rsidRPr="00170CE7" w:rsidRDefault="009722D5" w:rsidP="009722D5">
      <w:pPr>
        <w:pStyle w:val="NO"/>
        <w:rPr>
          <w:noProof/>
          <w:lang w:val="en-GB" w:eastAsia="ko-KR"/>
        </w:rPr>
      </w:pPr>
      <w:r w:rsidRPr="00170CE7">
        <w:rPr>
          <w:noProof/>
          <w:lang w:val="en-GB" w:eastAsia="ko-KR"/>
        </w:rPr>
        <w:t>NOTE 5:</w:t>
      </w:r>
      <w:r w:rsidRPr="00170CE7">
        <w:rPr>
          <w:noProof/>
          <w:lang w:val="en-GB" w:eastAsia="ko-KR"/>
        </w:rPr>
        <w:tab/>
        <w:t xml:space="preserve">The grouping of the cells to the first and second cell group, as indicated by </w:t>
      </w:r>
      <w:r w:rsidRPr="00170CE7">
        <w:rPr>
          <w:i/>
          <w:noProof/>
          <w:lang w:val="en-GB" w:eastAsia="ko-KR"/>
        </w:rPr>
        <w:t>supportedCellGrouping</w:t>
      </w:r>
      <w:r w:rsidRPr="00170CE7">
        <w:rPr>
          <w:noProof/>
          <w:lang w:val="en-GB" w:eastAsia="ko-KR"/>
        </w:rPr>
        <w:t>, is shown in the table below.</w:t>
      </w:r>
      <w:r w:rsidRPr="00170CE7">
        <w:rPr>
          <w:noProof/>
          <w:lang w:val="en-GB" w:eastAsia="zh-CN"/>
        </w:rPr>
        <w:t xml:space="preserve"> The leading / leftmost bit of </w:t>
      </w:r>
      <w:r w:rsidRPr="00170CE7">
        <w:rPr>
          <w:i/>
          <w:noProof/>
          <w:lang w:val="en-GB" w:eastAsia="ko-KR"/>
        </w:rPr>
        <w:t>supportedCellGrouping</w:t>
      </w:r>
      <w:r w:rsidRPr="00170CE7">
        <w:rPr>
          <w:noProof/>
          <w:lang w:val="en-GB" w:eastAsia="zh-CN"/>
        </w:rPr>
        <w:t xml:space="preserve"> corresponds to the Bit String Position 1.</w:t>
      </w:r>
    </w:p>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9722D5" w:rsidRPr="00170CE7" w:rsidTr="005411BB">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rsidR="009722D5" w:rsidRPr="00170CE7" w:rsidRDefault="009722D5" w:rsidP="005411BB">
            <w:pPr>
              <w:pStyle w:val="TAH"/>
              <w:rPr>
                <w:lang w:val="en-GB" w:eastAsia="en-GB"/>
              </w:rPr>
            </w:pPr>
            <w:r w:rsidRPr="00170CE7">
              <w:rPr>
                <w:lang w:val="en-GB" w:eastAsia="en-GB"/>
              </w:rPr>
              <w:lastRenderedPageBreak/>
              <w:t>Nr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rsidR="009722D5" w:rsidRPr="00170CE7" w:rsidRDefault="009722D5" w:rsidP="005411BB">
            <w:pPr>
              <w:pStyle w:val="TAL"/>
              <w:rPr>
                <w:lang w:val="en-GB" w:eastAsia="en-GB"/>
              </w:rPr>
            </w:pPr>
            <w:r w:rsidRPr="00170CE7">
              <w:rPr>
                <w:lang w:val="en-GB" w:eastAsia="en-GB"/>
              </w:rPr>
              <w:t>5</w:t>
            </w:r>
          </w:p>
        </w:tc>
        <w:tc>
          <w:tcPr>
            <w:tcW w:w="960" w:type="dxa"/>
            <w:tcBorders>
              <w:top w:val="single" w:sz="8" w:space="0" w:color="auto"/>
              <w:left w:val="nil"/>
              <w:bottom w:val="single" w:sz="8" w:space="0" w:color="auto"/>
              <w:right w:val="nil"/>
            </w:tcBorders>
            <w:shd w:val="clear" w:color="auto" w:fill="auto"/>
            <w:noWrap/>
            <w:vAlign w:val="bottom"/>
            <w:hideMark/>
          </w:tcPr>
          <w:p w:rsidR="009722D5" w:rsidRPr="00170CE7" w:rsidRDefault="009722D5" w:rsidP="005411BB">
            <w:pPr>
              <w:pStyle w:val="TAL"/>
              <w:rPr>
                <w:lang w:val="en-GB" w:eastAsia="en-GB"/>
              </w:rPr>
            </w:pPr>
            <w:r w:rsidRPr="00170CE7">
              <w:rPr>
                <w:lang w:val="en-GB"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9722D5" w:rsidRPr="00170CE7" w:rsidRDefault="009722D5" w:rsidP="005411BB">
            <w:pPr>
              <w:pStyle w:val="TAL"/>
              <w:rPr>
                <w:lang w:val="en-GB" w:eastAsia="en-GB"/>
              </w:rPr>
            </w:pPr>
            <w:r w:rsidRPr="00170CE7">
              <w:rPr>
                <w:lang w:val="en-GB" w:eastAsia="en-GB"/>
              </w:rPr>
              <w:t>3</w:t>
            </w:r>
          </w:p>
        </w:tc>
      </w:tr>
      <w:tr w:rsidR="009722D5" w:rsidRPr="00170CE7" w:rsidTr="005411BB">
        <w:trPr>
          <w:trHeight w:val="315"/>
        </w:trPr>
        <w:tc>
          <w:tcPr>
            <w:tcW w:w="2360" w:type="dxa"/>
            <w:tcBorders>
              <w:top w:val="nil"/>
              <w:left w:val="single" w:sz="8" w:space="0" w:color="auto"/>
              <w:bottom w:val="single" w:sz="8" w:space="0" w:color="auto"/>
              <w:right w:val="nil"/>
            </w:tcBorders>
            <w:shd w:val="clear" w:color="auto" w:fill="auto"/>
            <w:noWrap/>
            <w:vAlign w:val="bottom"/>
            <w:hideMark/>
          </w:tcPr>
          <w:p w:rsidR="009722D5" w:rsidRPr="00170CE7" w:rsidRDefault="009722D5" w:rsidP="005411BB">
            <w:pPr>
              <w:pStyle w:val="TAH"/>
              <w:rPr>
                <w:lang w:val="en-GB" w:eastAsia="en-GB"/>
              </w:rPr>
            </w:pPr>
            <w:r w:rsidRPr="00170CE7">
              <w:rPr>
                <w:lang w:val="en-GB"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hideMark/>
          </w:tcPr>
          <w:p w:rsidR="009722D5" w:rsidRPr="00170CE7" w:rsidRDefault="009722D5" w:rsidP="005411BB">
            <w:pPr>
              <w:pStyle w:val="TAL"/>
              <w:rPr>
                <w:lang w:val="en-GB" w:eastAsia="en-GB"/>
              </w:rPr>
            </w:pPr>
            <w:r w:rsidRPr="00170CE7">
              <w:rPr>
                <w:lang w:val="en-GB" w:eastAsia="en-GB"/>
              </w:rPr>
              <w:t>15</w:t>
            </w:r>
          </w:p>
        </w:tc>
        <w:tc>
          <w:tcPr>
            <w:tcW w:w="960" w:type="dxa"/>
            <w:tcBorders>
              <w:top w:val="nil"/>
              <w:left w:val="nil"/>
              <w:bottom w:val="single" w:sz="8" w:space="0" w:color="auto"/>
              <w:right w:val="nil"/>
            </w:tcBorders>
            <w:shd w:val="clear" w:color="auto" w:fill="auto"/>
            <w:noWrap/>
            <w:vAlign w:val="bottom"/>
            <w:hideMark/>
          </w:tcPr>
          <w:p w:rsidR="009722D5" w:rsidRPr="00170CE7" w:rsidRDefault="009722D5" w:rsidP="005411BB">
            <w:pPr>
              <w:pStyle w:val="TAL"/>
              <w:rPr>
                <w:lang w:val="en-GB" w:eastAsia="en-GB"/>
              </w:rPr>
            </w:pPr>
            <w:r w:rsidRPr="00170CE7">
              <w:rPr>
                <w:lang w:val="en-GB" w:eastAsia="en-GB"/>
              </w:rPr>
              <w:t>7</w:t>
            </w:r>
          </w:p>
        </w:tc>
        <w:tc>
          <w:tcPr>
            <w:tcW w:w="960" w:type="dxa"/>
            <w:tcBorders>
              <w:top w:val="nil"/>
              <w:left w:val="nil"/>
              <w:bottom w:val="single" w:sz="8" w:space="0" w:color="auto"/>
              <w:right w:val="single" w:sz="8" w:space="0" w:color="auto"/>
            </w:tcBorders>
            <w:shd w:val="clear" w:color="auto" w:fill="auto"/>
            <w:noWrap/>
            <w:vAlign w:val="bottom"/>
            <w:hideMark/>
          </w:tcPr>
          <w:p w:rsidR="009722D5" w:rsidRPr="00170CE7" w:rsidRDefault="009722D5" w:rsidP="005411BB">
            <w:pPr>
              <w:pStyle w:val="TAL"/>
              <w:rPr>
                <w:lang w:val="en-GB" w:eastAsia="en-GB"/>
              </w:rPr>
            </w:pPr>
            <w:r w:rsidRPr="00170CE7">
              <w:rPr>
                <w:lang w:val="en-GB" w:eastAsia="en-GB"/>
              </w:rPr>
              <w:t>3</w:t>
            </w:r>
          </w:p>
        </w:tc>
      </w:tr>
      <w:tr w:rsidR="009722D5" w:rsidRPr="00170CE7" w:rsidTr="005411BB">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rsidR="009722D5" w:rsidRPr="00170CE7" w:rsidRDefault="009722D5" w:rsidP="005411BB">
            <w:pPr>
              <w:pStyle w:val="TAH"/>
              <w:rPr>
                <w:lang w:val="en-GB" w:eastAsia="en-GB"/>
              </w:rPr>
            </w:pPr>
            <w:r w:rsidRPr="00170CE7">
              <w:rPr>
                <w:lang w:val="en-GB"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hideMark/>
          </w:tcPr>
          <w:p w:rsidR="009722D5" w:rsidRPr="00170CE7" w:rsidRDefault="009722D5" w:rsidP="005411BB">
            <w:pPr>
              <w:pStyle w:val="TAH"/>
              <w:rPr>
                <w:lang w:val="en-GB" w:eastAsia="en-GB"/>
              </w:rPr>
            </w:pPr>
            <w:r w:rsidRPr="00170CE7">
              <w:rPr>
                <w:lang w:val="en-GB" w:eastAsia="en-GB"/>
              </w:rPr>
              <w:t>Cell grouping option (0= first cell group, 1= second cell group)</w:t>
            </w:r>
          </w:p>
        </w:tc>
      </w:tr>
      <w:tr w:rsidR="009722D5" w:rsidRPr="00170CE7"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9722D5" w:rsidRPr="00170CE7" w:rsidRDefault="009722D5" w:rsidP="005411BB">
            <w:pPr>
              <w:pStyle w:val="TAL"/>
              <w:rPr>
                <w:lang w:val="en-GB" w:eastAsia="en-GB"/>
              </w:rPr>
            </w:pPr>
            <w:r w:rsidRPr="00170CE7">
              <w:rPr>
                <w:lang w:val="en-GB" w:eastAsia="en-GB"/>
              </w:rPr>
              <w:t>1</w:t>
            </w:r>
          </w:p>
        </w:tc>
        <w:tc>
          <w:tcPr>
            <w:tcW w:w="960" w:type="dxa"/>
            <w:tcBorders>
              <w:top w:val="nil"/>
              <w:left w:val="nil"/>
              <w:bottom w:val="nil"/>
              <w:right w:val="single" w:sz="8" w:space="0" w:color="auto"/>
            </w:tcBorders>
            <w:shd w:val="clear" w:color="auto" w:fill="auto"/>
            <w:noWrap/>
            <w:vAlign w:val="bottom"/>
            <w:hideMark/>
          </w:tcPr>
          <w:p w:rsidR="009722D5" w:rsidRPr="00170CE7" w:rsidRDefault="009722D5" w:rsidP="005411BB">
            <w:pPr>
              <w:pStyle w:val="TAL"/>
              <w:rPr>
                <w:lang w:val="en-GB" w:eastAsia="en-GB"/>
              </w:rPr>
            </w:pPr>
            <w:r w:rsidRPr="00170CE7">
              <w:rPr>
                <w:lang w:val="en-GB" w:eastAsia="en-GB"/>
              </w:rPr>
              <w:t>00001</w:t>
            </w:r>
          </w:p>
        </w:tc>
        <w:tc>
          <w:tcPr>
            <w:tcW w:w="960" w:type="dxa"/>
            <w:tcBorders>
              <w:top w:val="nil"/>
              <w:left w:val="nil"/>
              <w:bottom w:val="nil"/>
              <w:right w:val="single" w:sz="8" w:space="0" w:color="auto"/>
            </w:tcBorders>
            <w:shd w:val="clear" w:color="auto" w:fill="auto"/>
            <w:noWrap/>
            <w:vAlign w:val="bottom"/>
            <w:hideMark/>
          </w:tcPr>
          <w:p w:rsidR="009722D5" w:rsidRPr="00170CE7" w:rsidRDefault="009722D5" w:rsidP="005411BB">
            <w:pPr>
              <w:pStyle w:val="TAL"/>
              <w:rPr>
                <w:lang w:val="en-GB" w:eastAsia="en-GB"/>
              </w:rPr>
            </w:pPr>
            <w:r w:rsidRPr="00170CE7">
              <w:rPr>
                <w:lang w:val="en-GB" w:eastAsia="en-GB"/>
              </w:rPr>
              <w:t>0001</w:t>
            </w:r>
          </w:p>
        </w:tc>
        <w:tc>
          <w:tcPr>
            <w:tcW w:w="960" w:type="dxa"/>
            <w:tcBorders>
              <w:top w:val="nil"/>
              <w:left w:val="nil"/>
              <w:bottom w:val="nil"/>
              <w:right w:val="single" w:sz="8" w:space="0" w:color="auto"/>
            </w:tcBorders>
            <w:shd w:val="clear" w:color="auto" w:fill="auto"/>
            <w:noWrap/>
            <w:vAlign w:val="bottom"/>
            <w:hideMark/>
          </w:tcPr>
          <w:p w:rsidR="009722D5" w:rsidRPr="00170CE7" w:rsidRDefault="009722D5" w:rsidP="005411BB">
            <w:pPr>
              <w:pStyle w:val="TAL"/>
              <w:rPr>
                <w:lang w:val="en-GB" w:eastAsia="en-GB"/>
              </w:rPr>
            </w:pPr>
            <w:r w:rsidRPr="00170CE7">
              <w:rPr>
                <w:lang w:val="en-GB" w:eastAsia="en-GB"/>
              </w:rPr>
              <w:t>001</w:t>
            </w:r>
          </w:p>
        </w:tc>
      </w:tr>
      <w:tr w:rsidR="009722D5" w:rsidRPr="00170CE7"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9722D5" w:rsidRPr="00170CE7" w:rsidRDefault="009722D5" w:rsidP="005411BB">
            <w:pPr>
              <w:pStyle w:val="TAL"/>
              <w:rPr>
                <w:lang w:val="en-GB" w:eastAsia="en-GB"/>
              </w:rPr>
            </w:pPr>
            <w:r w:rsidRPr="00170CE7">
              <w:rPr>
                <w:lang w:val="en-GB" w:eastAsia="en-GB"/>
              </w:rPr>
              <w:t>2</w:t>
            </w:r>
          </w:p>
        </w:tc>
        <w:tc>
          <w:tcPr>
            <w:tcW w:w="960" w:type="dxa"/>
            <w:tcBorders>
              <w:top w:val="nil"/>
              <w:left w:val="nil"/>
              <w:bottom w:val="nil"/>
              <w:right w:val="single" w:sz="8" w:space="0" w:color="auto"/>
            </w:tcBorders>
            <w:shd w:val="clear" w:color="auto" w:fill="auto"/>
            <w:noWrap/>
            <w:vAlign w:val="bottom"/>
            <w:hideMark/>
          </w:tcPr>
          <w:p w:rsidR="009722D5" w:rsidRPr="00170CE7" w:rsidRDefault="009722D5" w:rsidP="005411BB">
            <w:pPr>
              <w:pStyle w:val="TAL"/>
              <w:rPr>
                <w:lang w:val="en-GB" w:eastAsia="en-GB"/>
              </w:rPr>
            </w:pPr>
            <w:r w:rsidRPr="00170CE7">
              <w:rPr>
                <w:lang w:val="en-GB" w:eastAsia="en-GB"/>
              </w:rPr>
              <w:t>00010</w:t>
            </w:r>
          </w:p>
        </w:tc>
        <w:tc>
          <w:tcPr>
            <w:tcW w:w="960" w:type="dxa"/>
            <w:tcBorders>
              <w:top w:val="nil"/>
              <w:left w:val="nil"/>
              <w:bottom w:val="nil"/>
              <w:right w:val="single" w:sz="8" w:space="0" w:color="auto"/>
            </w:tcBorders>
            <w:shd w:val="clear" w:color="auto" w:fill="auto"/>
            <w:noWrap/>
            <w:vAlign w:val="bottom"/>
            <w:hideMark/>
          </w:tcPr>
          <w:p w:rsidR="009722D5" w:rsidRPr="00170CE7" w:rsidRDefault="009722D5" w:rsidP="005411BB">
            <w:pPr>
              <w:pStyle w:val="TAL"/>
              <w:rPr>
                <w:lang w:val="en-GB" w:eastAsia="en-GB"/>
              </w:rPr>
            </w:pPr>
            <w:r w:rsidRPr="00170CE7">
              <w:rPr>
                <w:lang w:val="en-GB" w:eastAsia="en-GB"/>
              </w:rPr>
              <w:t>0010</w:t>
            </w:r>
          </w:p>
        </w:tc>
        <w:tc>
          <w:tcPr>
            <w:tcW w:w="960" w:type="dxa"/>
            <w:tcBorders>
              <w:top w:val="nil"/>
              <w:left w:val="nil"/>
              <w:bottom w:val="nil"/>
              <w:right w:val="single" w:sz="8" w:space="0" w:color="auto"/>
            </w:tcBorders>
            <w:shd w:val="clear" w:color="auto" w:fill="auto"/>
            <w:noWrap/>
            <w:vAlign w:val="bottom"/>
            <w:hideMark/>
          </w:tcPr>
          <w:p w:rsidR="009722D5" w:rsidRPr="00170CE7" w:rsidRDefault="009722D5" w:rsidP="005411BB">
            <w:pPr>
              <w:pStyle w:val="TAL"/>
              <w:rPr>
                <w:lang w:val="en-GB" w:eastAsia="en-GB"/>
              </w:rPr>
            </w:pPr>
            <w:r w:rsidRPr="00170CE7">
              <w:rPr>
                <w:lang w:val="en-GB" w:eastAsia="en-GB"/>
              </w:rPr>
              <w:t>010</w:t>
            </w:r>
          </w:p>
        </w:tc>
      </w:tr>
      <w:tr w:rsidR="009722D5" w:rsidRPr="00170CE7" w:rsidTr="005411BB">
        <w:trPr>
          <w:trHeight w:val="315"/>
        </w:trPr>
        <w:tc>
          <w:tcPr>
            <w:tcW w:w="2360" w:type="dxa"/>
            <w:tcBorders>
              <w:top w:val="nil"/>
              <w:left w:val="single" w:sz="8" w:space="0" w:color="auto"/>
              <w:bottom w:val="nil"/>
              <w:right w:val="single" w:sz="8" w:space="0" w:color="auto"/>
            </w:tcBorders>
            <w:shd w:val="clear" w:color="auto" w:fill="auto"/>
            <w:noWrap/>
            <w:vAlign w:val="bottom"/>
            <w:hideMark/>
          </w:tcPr>
          <w:p w:rsidR="009722D5" w:rsidRPr="00170CE7" w:rsidRDefault="009722D5" w:rsidP="005411BB">
            <w:pPr>
              <w:pStyle w:val="TAL"/>
              <w:rPr>
                <w:lang w:val="en-GB" w:eastAsia="en-GB"/>
              </w:rPr>
            </w:pPr>
            <w:r w:rsidRPr="00170CE7">
              <w:rPr>
                <w:lang w:val="en-GB" w:eastAsia="en-GB"/>
              </w:rPr>
              <w:t>3</w:t>
            </w:r>
          </w:p>
        </w:tc>
        <w:tc>
          <w:tcPr>
            <w:tcW w:w="960" w:type="dxa"/>
            <w:tcBorders>
              <w:top w:val="nil"/>
              <w:left w:val="nil"/>
              <w:bottom w:val="nil"/>
              <w:right w:val="single" w:sz="8" w:space="0" w:color="auto"/>
            </w:tcBorders>
            <w:shd w:val="clear" w:color="auto" w:fill="auto"/>
            <w:noWrap/>
            <w:vAlign w:val="bottom"/>
            <w:hideMark/>
          </w:tcPr>
          <w:p w:rsidR="009722D5" w:rsidRPr="00170CE7" w:rsidRDefault="009722D5" w:rsidP="005411BB">
            <w:pPr>
              <w:pStyle w:val="TAL"/>
              <w:rPr>
                <w:lang w:val="en-GB" w:eastAsia="en-GB"/>
              </w:rPr>
            </w:pPr>
            <w:r w:rsidRPr="00170CE7">
              <w:rPr>
                <w:lang w:val="en-GB" w:eastAsia="en-GB"/>
              </w:rPr>
              <w:t>00011</w:t>
            </w:r>
          </w:p>
        </w:tc>
        <w:tc>
          <w:tcPr>
            <w:tcW w:w="960" w:type="dxa"/>
            <w:tcBorders>
              <w:top w:val="nil"/>
              <w:left w:val="nil"/>
              <w:bottom w:val="nil"/>
              <w:right w:val="single" w:sz="8" w:space="0" w:color="auto"/>
            </w:tcBorders>
            <w:shd w:val="clear" w:color="auto" w:fill="auto"/>
            <w:noWrap/>
            <w:vAlign w:val="bottom"/>
            <w:hideMark/>
          </w:tcPr>
          <w:p w:rsidR="009722D5" w:rsidRPr="00170CE7" w:rsidRDefault="009722D5" w:rsidP="005411BB">
            <w:pPr>
              <w:pStyle w:val="TAL"/>
              <w:rPr>
                <w:lang w:val="en-GB" w:eastAsia="en-GB"/>
              </w:rPr>
            </w:pPr>
            <w:r w:rsidRPr="00170CE7">
              <w:rPr>
                <w:lang w:val="en-GB" w:eastAsia="en-GB"/>
              </w:rPr>
              <w:t>0011</w:t>
            </w:r>
          </w:p>
        </w:tc>
        <w:tc>
          <w:tcPr>
            <w:tcW w:w="960" w:type="dxa"/>
            <w:tcBorders>
              <w:top w:val="nil"/>
              <w:left w:val="nil"/>
              <w:bottom w:val="single" w:sz="8" w:space="0" w:color="auto"/>
              <w:right w:val="single" w:sz="8" w:space="0" w:color="auto"/>
            </w:tcBorders>
            <w:shd w:val="clear" w:color="auto" w:fill="auto"/>
            <w:noWrap/>
            <w:vAlign w:val="bottom"/>
            <w:hideMark/>
          </w:tcPr>
          <w:p w:rsidR="009722D5" w:rsidRPr="00170CE7" w:rsidRDefault="009722D5" w:rsidP="005411BB">
            <w:pPr>
              <w:pStyle w:val="TAL"/>
              <w:rPr>
                <w:lang w:val="en-GB" w:eastAsia="en-GB"/>
              </w:rPr>
            </w:pPr>
            <w:r w:rsidRPr="00170CE7">
              <w:rPr>
                <w:lang w:val="en-GB" w:eastAsia="en-GB"/>
              </w:rPr>
              <w:t>011</w:t>
            </w:r>
          </w:p>
        </w:tc>
      </w:tr>
      <w:tr w:rsidR="009722D5" w:rsidRPr="00170CE7"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9722D5" w:rsidRPr="00170CE7" w:rsidRDefault="009722D5" w:rsidP="005411BB">
            <w:pPr>
              <w:pStyle w:val="TAL"/>
              <w:rPr>
                <w:lang w:val="en-GB" w:eastAsia="en-GB"/>
              </w:rPr>
            </w:pPr>
            <w:r w:rsidRPr="00170CE7">
              <w:rPr>
                <w:lang w:val="en-GB" w:eastAsia="en-GB"/>
              </w:rPr>
              <w:t>4</w:t>
            </w:r>
          </w:p>
        </w:tc>
        <w:tc>
          <w:tcPr>
            <w:tcW w:w="960" w:type="dxa"/>
            <w:tcBorders>
              <w:top w:val="nil"/>
              <w:left w:val="nil"/>
              <w:bottom w:val="nil"/>
              <w:right w:val="single" w:sz="8" w:space="0" w:color="auto"/>
            </w:tcBorders>
            <w:shd w:val="clear" w:color="auto" w:fill="auto"/>
            <w:noWrap/>
            <w:vAlign w:val="bottom"/>
            <w:hideMark/>
          </w:tcPr>
          <w:p w:rsidR="009722D5" w:rsidRPr="00170CE7" w:rsidRDefault="009722D5" w:rsidP="005411BB">
            <w:pPr>
              <w:pStyle w:val="TAL"/>
              <w:rPr>
                <w:lang w:val="en-GB" w:eastAsia="en-GB"/>
              </w:rPr>
            </w:pPr>
            <w:r w:rsidRPr="00170CE7">
              <w:rPr>
                <w:lang w:val="en-GB" w:eastAsia="en-GB"/>
              </w:rPr>
              <w:t>00100</w:t>
            </w:r>
          </w:p>
        </w:tc>
        <w:tc>
          <w:tcPr>
            <w:tcW w:w="960" w:type="dxa"/>
            <w:tcBorders>
              <w:top w:val="nil"/>
              <w:left w:val="nil"/>
              <w:bottom w:val="nil"/>
              <w:right w:val="single" w:sz="8" w:space="0" w:color="auto"/>
            </w:tcBorders>
            <w:shd w:val="clear" w:color="auto" w:fill="auto"/>
            <w:noWrap/>
            <w:vAlign w:val="bottom"/>
            <w:hideMark/>
          </w:tcPr>
          <w:p w:rsidR="009722D5" w:rsidRPr="00170CE7" w:rsidRDefault="009722D5" w:rsidP="005411BB">
            <w:pPr>
              <w:pStyle w:val="TAL"/>
              <w:rPr>
                <w:lang w:val="en-GB" w:eastAsia="en-GB"/>
              </w:rPr>
            </w:pPr>
            <w:r w:rsidRPr="00170CE7">
              <w:rPr>
                <w:lang w:val="en-GB" w:eastAsia="en-GB"/>
              </w:rPr>
              <w:t>0100</w:t>
            </w:r>
          </w:p>
        </w:tc>
        <w:tc>
          <w:tcPr>
            <w:tcW w:w="960" w:type="dxa"/>
            <w:tcBorders>
              <w:top w:val="nil"/>
              <w:left w:val="nil"/>
              <w:bottom w:val="nil"/>
              <w:right w:val="nil"/>
            </w:tcBorders>
            <w:shd w:val="clear" w:color="auto" w:fill="auto"/>
            <w:noWrap/>
            <w:vAlign w:val="bottom"/>
            <w:hideMark/>
          </w:tcPr>
          <w:p w:rsidR="009722D5" w:rsidRPr="00170CE7" w:rsidRDefault="009722D5" w:rsidP="005411BB">
            <w:pPr>
              <w:pStyle w:val="TAL"/>
              <w:rPr>
                <w:lang w:val="en-GB" w:eastAsia="en-GB"/>
              </w:rPr>
            </w:pPr>
          </w:p>
        </w:tc>
      </w:tr>
      <w:tr w:rsidR="009722D5" w:rsidRPr="00170CE7"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9722D5" w:rsidRPr="00170CE7" w:rsidRDefault="009722D5" w:rsidP="005411BB">
            <w:pPr>
              <w:pStyle w:val="TAL"/>
              <w:rPr>
                <w:lang w:val="en-GB" w:eastAsia="en-GB"/>
              </w:rPr>
            </w:pPr>
            <w:r w:rsidRPr="00170CE7">
              <w:rPr>
                <w:lang w:val="en-GB" w:eastAsia="en-GB"/>
              </w:rPr>
              <w:t>5</w:t>
            </w:r>
          </w:p>
        </w:tc>
        <w:tc>
          <w:tcPr>
            <w:tcW w:w="960" w:type="dxa"/>
            <w:tcBorders>
              <w:top w:val="nil"/>
              <w:left w:val="nil"/>
              <w:bottom w:val="nil"/>
              <w:right w:val="single" w:sz="8" w:space="0" w:color="auto"/>
            </w:tcBorders>
            <w:shd w:val="clear" w:color="auto" w:fill="auto"/>
            <w:noWrap/>
            <w:vAlign w:val="bottom"/>
            <w:hideMark/>
          </w:tcPr>
          <w:p w:rsidR="009722D5" w:rsidRPr="00170CE7" w:rsidRDefault="009722D5" w:rsidP="005411BB">
            <w:pPr>
              <w:pStyle w:val="TAL"/>
              <w:rPr>
                <w:lang w:val="en-GB" w:eastAsia="en-GB"/>
              </w:rPr>
            </w:pPr>
            <w:r w:rsidRPr="00170CE7">
              <w:rPr>
                <w:lang w:val="en-GB" w:eastAsia="en-GB"/>
              </w:rPr>
              <w:t>00101</w:t>
            </w:r>
          </w:p>
        </w:tc>
        <w:tc>
          <w:tcPr>
            <w:tcW w:w="960" w:type="dxa"/>
            <w:tcBorders>
              <w:top w:val="nil"/>
              <w:left w:val="nil"/>
              <w:bottom w:val="nil"/>
              <w:right w:val="single" w:sz="8" w:space="0" w:color="auto"/>
            </w:tcBorders>
            <w:shd w:val="clear" w:color="auto" w:fill="auto"/>
            <w:noWrap/>
            <w:vAlign w:val="bottom"/>
            <w:hideMark/>
          </w:tcPr>
          <w:p w:rsidR="009722D5" w:rsidRPr="00170CE7" w:rsidRDefault="009722D5" w:rsidP="005411BB">
            <w:pPr>
              <w:pStyle w:val="TAL"/>
              <w:rPr>
                <w:lang w:val="en-GB" w:eastAsia="en-GB"/>
              </w:rPr>
            </w:pPr>
            <w:r w:rsidRPr="00170CE7">
              <w:rPr>
                <w:lang w:val="en-GB" w:eastAsia="en-GB"/>
              </w:rPr>
              <w:t>0101</w:t>
            </w:r>
          </w:p>
        </w:tc>
        <w:tc>
          <w:tcPr>
            <w:tcW w:w="960" w:type="dxa"/>
            <w:tcBorders>
              <w:top w:val="nil"/>
              <w:left w:val="nil"/>
              <w:bottom w:val="nil"/>
              <w:right w:val="nil"/>
            </w:tcBorders>
            <w:shd w:val="clear" w:color="auto" w:fill="auto"/>
            <w:noWrap/>
            <w:vAlign w:val="bottom"/>
            <w:hideMark/>
          </w:tcPr>
          <w:p w:rsidR="009722D5" w:rsidRPr="00170CE7" w:rsidRDefault="009722D5" w:rsidP="005411BB">
            <w:pPr>
              <w:pStyle w:val="TAL"/>
              <w:rPr>
                <w:lang w:val="en-GB" w:eastAsia="en-GB"/>
              </w:rPr>
            </w:pPr>
          </w:p>
        </w:tc>
      </w:tr>
      <w:tr w:rsidR="009722D5" w:rsidRPr="00170CE7"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9722D5" w:rsidRPr="00170CE7" w:rsidRDefault="009722D5" w:rsidP="005411BB">
            <w:pPr>
              <w:pStyle w:val="TAL"/>
              <w:rPr>
                <w:lang w:val="en-GB" w:eastAsia="en-GB"/>
              </w:rPr>
            </w:pPr>
            <w:r w:rsidRPr="00170CE7">
              <w:rPr>
                <w:lang w:val="en-GB" w:eastAsia="en-GB"/>
              </w:rPr>
              <w:t>6</w:t>
            </w:r>
          </w:p>
        </w:tc>
        <w:tc>
          <w:tcPr>
            <w:tcW w:w="960" w:type="dxa"/>
            <w:tcBorders>
              <w:top w:val="nil"/>
              <w:left w:val="nil"/>
              <w:bottom w:val="nil"/>
              <w:right w:val="single" w:sz="8" w:space="0" w:color="auto"/>
            </w:tcBorders>
            <w:shd w:val="clear" w:color="auto" w:fill="auto"/>
            <w:noWrap/>
            <w:vAlign w:val="bottom"/>
            <w:hideMark/>
          </w:tcPr>
          <w:p w:rsidR="009722D5" w:rsidRPr="00170CE7" w:rsidRDefault="009722D5" w:rsidP="005411BB">
            <w:pPr>
              <w:pStyle w:val="TAL"/>
              <w:rPr>
                <w:lang w:val="en-GB" w:eastAsia="en-GB"/>
              </w:rPr>
            </w:pPr>
            <w:r w:rsidRPr="00170CE7">
              <w:rPr>
                <w:lang w:val="en-GB" w:eastAsia="en-GB"/>
              </w:rPr>
              <w:t>00110</w:t>
            </w:r>
          </w:p>
        </w:tc>
        <w:tc>
          <w:tcPr>
            <w:tcW w:w="960" w:type="dxa"/>
            <w:tcBorders>
              <w:top w:val="nil"/>
              <w:left w:val="nil"/>
              <w:bottom w:val="nil"/>
              <w:right w:val="single" w:sz="8" w:space="0" w:color="auto"/>
            </w:tcBorders>
            <w:shd w:val="clear" w:color="auto" w:fill="auto"/>
            <w:noWrap/>
            <w:vAlign w:val="bottom"/>
            <w:hideMark/>
          </w:tcPr>
          <w:p w:rsidR="009722D5" w:rsidRPr="00170CE7" w:rsidRDefault="009722D5" w:rsidP="005411BB">
            <w:pPr>
              <w:pStyle w:val="TAL"/>
              <w:rPr>
                <w:lang w:val="en-GB" w:eastAsia="en-GB"/>
              </w:rPr>
            </w:pPr>
            <w:r w:rsidRPr="00170CE7">
              <w:rPr>
                <w:lang w:val="en-GB" w:eastAsia="en-GB"/>
              </w:rPr>
              <w:t>0110</w:t>
            </w:r>
          </w:p>
        </w:tc>
        <w:tc>
          <w:tcPr>
            <w:tcW w:w="960" w:type="dxa"/>
            <w:tcBorders>
              <w:top w:val="nil"/>
              <w:left w:val="nil"/>
              <w:bottom w:val="nil"/>
              <w:right w:val="nil"/>
            </w:tcBorders>
            <w:shd w:val="clear" w:color="auto" w:fill="auto"/>
            <w:noWrap/>
            <w:vAlign w:val="bottom"/>
            <w:hideMark/>
          </w:tcPr>
          <w:p w:rsidR="009722D5" w:rsidRPr="00170CE7" w:rsidRDefault="009722D5" w:rsidP="005411BB">
            <w:pPr>
              <w:pStyle w:val="TAL"/>
              <w:rPr>
                <w:lang w:val="en-GB" w:eastAsia="en-GB"/>
              </w:rPr>
            </w:pPr>
          </w:p>
        </w:tc>
      </w:tr>
      <w:tr w:rsidR="009722D5" w:rsidRPr="00170CE7" w:rsidTr="005411BB">
        <w:trPr>
          <w:trHeight w:val="315"/>
        </w:trPr>
        <w:tc>
          <w:tcPr>
            <w:tcW w:w="2360" w:type="dxa"/>
            <w:tcBorders>
              <w:top w:val="nil"/>
              <w:left w:val="single" w:sz="8" w:space="0" w:color="auto"/>
              <w:bottom w:val="nil"/>
              <w:right w:val="single" w:sz="8" w:space="0" w:color="auto"/>
            </w:tcBorders>
            <w:shd w:val="clear" w:color="auto" w:fill="auto"/>
            <w:noWrap/>
            <w:vAlign w:val="bottom"/>
            <w:hideMark/>
          </w:tcPr>
          <w:p w:rsidR="009722D5" w:rsidRPr="00170CE7" w:rsidRDefault="009722D5" w:rsidP="005411BB">
            <w:pPr>
              <w:pStyle w:val="TAL"/>
              <w:rPr>
                <w:lang w:val="en-GB" w:eastAsia="en-GB"/>
              </w:rPr>
            </w:pPr>
            <w:r w:rsidRPr="00170CE7">
              <w:rPr>
                <w:lang w:val="en-GB" w:eastAsia="en-GB"/>
              </w:rPr>
              <w:t>7</w:t>
            </w:r>
          </w:p>
        </w:tc>
        <w:tc>
          <w:tcPr>
            <w:tcW w:w="960" w:type="dxa"/>
            <w:tcBorders>
              <w:top w:val="nil"/>
              <w:left w:val="nil"/>
              <w:bottom w:val="nil"/>
              <w:right w:val="single" w:sz="8" w:space="0" w:color="auto"/>
            </w:tcBorders>
            <w:shd w:val="clear" w:color="auto" w:fill="auto"/>
            <w:noWrap/>
            <w:vAlign w:val="bottom"/>
            <w:hideMark/>
          </w:tcPr>
          <w:p w:rsidR="009722D5" w:rsidRPr="00170CE7" w:rsidRDefault="009722D5" w:rsidP="005411BB">
            <w:pPr>
              <w:pStyle w:val="TAL"/>
              <w:rPr>
                <w:lang w:val="en-GB" w:eastAsia="en-GB"/>
              </w:rPr>
            </w:pPr>
            <w:r w:rsidRPr="00170CE7">
              <w:rPr>
                <w:lang w:val="en-GB" w:eastAsia="en-GB"/>
              </w:rPr>
              <w:t>00111</w:t>
            </w:r>
          </w:p>
        </w:tc>
        <w:tc>
          <w:tcPr>
            <w:tcW w:w="960" w:type="dxa"/>
            <w:tcBorders>
              <w:top w:val="nil"/>
              <w:left w:val="nil"/>
              <w:bottom w:val="single" w:sz="8" w:space="0" w:color="auto"/>
              <w:right w:val="single" w:sz="8" w:space="0" w:color="auto"/>
            </w:tcBorders>
            <w:shd w:val="clear" w:color="auto" w:fill="auto"/>
            <w:noWrap/>
            <w:vAlign w:val="bottom"/>
            <w:hideMark/>
          </w:tcPr>
          <w:p w:rsidR="009722D5" w:rsidRPr="00170CE7" w:rsidRDefault="009722D5" w:rsidP="005411BB">
            <w:pPr>
              <w:pStyle w:val="TAL"/>
              <w:rPr>
                <w:lang w:val="en-GB" w:eastAsia="en-GB"/>
              </w:rPr>
            </w:pPr>
            <w:r w:rsidRPr="00170CE7">
              <w:rPr>
                <w:lang w:val="en-GB" w:eastAsia="en-GB"/>
              </w:rPr>
              <w:t>0111</w:t>
            </w:r>
          </w:p>
        </w:tc>
        <w:tc>
          <w:tcPr>
            <w:tcW w:w="960" w:type="dxa"/>
            <w:tcBorders>
              <w:top w:val="nil"/>
              <w:left w:val="nil"/>
              <w:bottom w:val="nil"/>
              <w:right w:val="nil"/>
            </w:tcBorders>
            <w:shd w:val="clear" w:color="auto" w:fill="auto"/>
            <w:noWrap/>
            <w:vAlign w:val="bottom"/>
            <w:hideMark/>
          </w:tcPr>
          <w:p w:rsidR="009722D5" w:rsidRPr="00170CE7" w:rsidRDefault="009722D5" w:rsidP="005411BB">
            <w:pPr>
              <w:pStyle w:val="TAL"/>
              <w:rPr>
                <w:lang w:val="en-GB" w:eastAsia="en-GB"/>
              </w:rPr>
            </w:pPr>
          </w:p>
        </w:tc>
      </w:tr>
      <w:tr w:rsidR="009722D5" w:rsidRPr="00170CE7"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9722D5" w:rsidRPr="00170CE7" w:rsidRDefault="009722D5" w:rsidP="005411BB">
            <w:pPr>
              <w:pStyle w:val="TAL"/>
              <w:rPr>
                <w:lang w:val="en-GB" w:eastAsia="en-GB"/>
              </w:rPr>
            </w:pPr>
            <w:r w:rsidRPr="00170CE7">
              <w:rPr>
                <w:lang w:val="en-GB" w:eastAsia="en-GB"/>
              </w:rPr>
              <w:t>8</w:t>
            </w:r>
          </w:p>
        </w:tc>
        <w:tc>
          <w:tcPr>
            <w:tcW w:w="960" w:type="dxa"/>
            <w:tcBorders>
              <w:top w:val="nil"/>
              <w:left w:val="nil"/>
              <w:bottom w:val="nil"/>
              <w:right w:val="single" w:sz="8" w:space="0" w:color="auto"/>
            </w:tcBorders>
            <w:shd w:val="clear" w:color="auto" w:fill="auto"/>
            <w:noWrap/>
            <w:vAlign w:val="bottom"/>
            <w:hideMark/>
          </w:tcPr>
          <w:p w:rsidR="009722D5" w:rsidRPr="00170CE7" w:rsidRDefault="009722D5" w:rsidP="005411BB">
            <w:pPr>
              <w:pStyle w:val="TAL"/>
              <w:rPr>
                <w:lang w:val="en-GB" w:eastAsia="en-GB"/>
              </w:rPr>
            </w:pPr>
            <w:r w:rsidRPr="00170CE7">
              <w:rPr>
                <w:lang w:val="en-GB" w:eastAsia="en-GB"/>
              </w:rPr>
              <w:t>01000</w:t>
            </w:r>
          </w:p>
        </w:tc>
        <w:tc>
          <w:tcPr>
            <w:tcW w:w="960" w:type="dxa"/>
            <w:tcBorders>
              <w:top w:val="nil"/>
              <w:left w:val="nil"/>
              <w:bottom w:val="nil"/>
              <w:right w:val="nil"/>
            </w:tcBorders>
            <w:shd w:val="clear" w:color="auto" w:fill="auto"/>
            <w:noWrap/>
            <w:vAlign w:val="bottom"/>
            <w:hideMark/>
          </w:tcPr>
          <w:p w:rsidR="009722D5" w:rsidRPr="00170CE7" w:rsidRDefault="009722D5" w:rsidP="005411BB">
            <w:pPr>
              <w:pStyle w:val="TAL"/>
              <w:rPr>
                <w:lang w:val="en-GB" w:eastAsia="en-GB"/>
              </w:rPr>
            </w:pPr>
          </w:p>
        </w:tc>
        <w:tc>
          <w:tcPr>
            <w:tcW w:w="960" w:type="dxa"/>
            <w:tcBorders>
              <w:top w:val="nil"/>
              <w:left w:val="nil"/>
              <w:bottom w:val="nil"/>
              <w:right w:val="nil"/>
            </w:tcBorders>
            <w:shd w:val="clear" w:color="auto" w:fill="auto"/>
            <w:noWrap/>
            <w:vAlign w:val="bottom"/>
            <w:hideMark/>
          </w:tcPr>
          <w:p w:rsidR="009722D5" w:rsidRPr="00170CE7" w:rsidRDefault="009722D5" w:rsidP="005411BB">
            <w:pPr>
              <w:pStyle w:val="TAL"/>
              <w:rPr>
                <w:lang w:val="en-GB" w:eastAsia="en-GB"/>
              </w:rPr>
            </w:pPr>
          </w:p>
        </w:tc>
      </w:tr>
      <w:tr w:rsidR="009722D5" w:rsidRPr="00170CE7"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9722D5" w:rsidRPr="00170CE7" w:rsidRDefault="009722D5" w:rsidP="005411BB">
            <w:pPr>
              <w:pStyle w:val="TAL"/>
              <w:rPr>
                <w:lang w:val="en-GB" w:eastAsia="en-GB"/>
              </w:rPr>
            </w:pPr>
            <w:r w:rsidRPr="00170CE7">
              <w:rPr>
                <w:lang w:val="en-GB" w:eastAsia="en-GB"/>
              </w:rPr>
              <w:t>9</w:t>
            </w:r>
          </w:p>
        </w:tc>
        <w:tc>
          <w:tcPr>
            <w:tcW w:w="960" w:type="dxa"/>
            <w:tcBorders>
              <w:top w:val="nil"/>
              <w:left w:val="nil"/>
              <w:bottom w:val="nil"/>
              <w:right w:val="single" w:sz="8" w:space="0" w:color="auto"/>
            </w:tcBorders>
            <w:shd w:val="clear" w:color="auto" w:fill="auto"/>
            <w:noWrap/>
            <w:vAlign w:val="bottom"/>
            <w:hideMark/>
          </w:tcPr>
          <w:p w:rsidR="009722D5" w:rsidRPr="00170CE7" w:rsidRDefault="009722D5" w:rsidP="005411BB">
            <w:pPr>
              <w:pStyle w:val="TAL"/>
              <w:rPr>
                <w:lang w:val="en-GB" w:eastAsia="en-GB"/>
              </w:rPr>
            </w:pPr>
            <w:r w:rsidRPr="00170CE7">
              <w:rPr>
                <w:lang w:val="en-GB" w:eastAsia="en-GB"/>
              </w:rPr>
              <w:t>01001</w:t>
            </w:r>
          </w:p>
        </w:tc>
        <w:tc>
          <w:tcPr>
            <w:tcW w:w="960" w:type="dxa"/>
            <w:tcBorders>
              <w:top w:val="nil"/>
              <w:left w:val="nil"/>
              <w:bottom w:val="nil"/>
              <w:right w:val="nil"/>
            </w:tcBorders>
            <w:shd w:val="clear" w:color="auto" w:fill="auto"/>
            <w:noWrap/>
            <w:vAlign w:val="bottom"/>
            <w:hideMark/>
          </w:tcPr>
          <w:p w:rsidR="009722D5" w:rsidRPr="00170CE7" w:rsidRDefault="009722D5" w:rsidP="005411BB">
            <w:pPr>
              <w:pStyle w:val="TAL"/>
              <w:rPr>
                <w:lang w:val="en-GB" w:eastAsia="en-GB"/>
              </w:rPr>
            </w:pPr>
          </w:p>
        </w:tc>
        <w:tc>
          <w:tcPr>
            <w:tcW w:w="960" w:type="dxa"/>
            <w:tcBorders>
              <w:top w:val="nil"/>
              <w:left w:val="nil"/>
              <w:bottom w:val="nil"/>
              <w:right w:val="nil"/>
            </w:tcBorders>
            <w:shd w:val="clear" w:color="auto" w:fill="auto"/>
            <w:noWrap/>
            <w:vAlign w:val="bottom"/>
            <w:hideMark/>
          </w:tcPr>
          <w:p w:rsidR="009722D5" w:rsidRPr="00170CE7" w:rsidRDefault="009722D5" w:rsidP="005411BB">
            <w:pPr>
              <w:pStyle w:val="TAL"/>
              <w:rPr>
                <w:lang w:val="en-GB" w:eastAsia="en-GB"/>
              </w:rPr>
            </w:pPr>
          </w:p>
        </w:tc>
      </w:tr>
      <w:tr w:rsidR="009722D5" w:rsidRPr="00170CE7"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9722D5" w:rsidRPr="00170CE7" w:rsidRDefault="009722D5" w:rsidP="005411BB">
            <w:pPr>
              <w:pStyle w:val="TAL"/>
              <w:rPr>
                <w:lang w:val="en-GB" w:eastAsia="en-GB"/>
              </w:rPr>
            </w:pPr>
            <w:r w:rsidRPr="00170CE7">
              <w:rPr>
                <w:lang w:val="en-GB" w:eastAsia="en-GB"/>
              </w:rPr>
              <w:t>10</w:t>
            </w:r>
          </w:p>
        </w:tc>
        <w:tc>
          <w:tcPr>
            <w:tcW w:w="960" w:type="dxa"/>
            <w:tcBorders>
              <w:top w:val="nil"/>
              <w:left w:val="nil"/>
              <w:bottom w:val="nil"/>
              <w:right w:val="single" w:sz="8" w:space="0" w:color="auto"/>
            </w:tcBorders>
            <w:shd w:val="clear" w:color="auto" w:fill="auto"/>
            <w:noWrap/>
            <w:vAlign w:val="bottom"/>
            <w:hideMark/>
          </w:tcPr>
          <w:p w:rsidR="009722D5" w:rsidRPr="00170CE7" w:rsidRDefault="009722D5" w:rsidP="005411BB">
            <w:pPr>
              <w:pStyle w:val="TAL"/>
              <w:rPr>
                <w:lang w:val="en-GB" w:eastAsia="en-GB"/>
              </w:rPr>
            </w:pPr>
            <w:r w:rsidRPr="00170CE7">
              <w:rPr>
                <w:lang w:val="en-GB" w:eastAsia="en-GB"/>
              </w:rPr>
              <w:t>01010</w:t>
            </w:r>
          </w:p>
        </w:tc>
        <w:tc>
          <w:tcPr>
            <w:tcW w:w="960" w:type="dxa"/>
            <w:tcBorders>
              <w:top w:val="nil"/>
              <w:left w:val="nil"/>
              <w:bottom w:val="nil"/>
              <w:right w:val="nil"/>
            </w:tcBorders>
            <w:shd w:val="clear" w:color="auto" w:fill="auto"/>
            <w:noWrap/>
            <w:vAlign w:val="bottom"/>
            <w:hideMark/>
          </w:tcPr>
          <w:p w:rsidR="009722D5" w:rsidRPr="00170CE7" w:rsidRDefault="009722D5" w:rsidP="005411BB">
            <w:pPr>
              <w:pStyle w:val="TAL"/>
              <w:rPr>
                <w:lang w:val="en-GB" w:eastAsia="en-GB"/>
              </w:rPr>
            </w:pPr>
          </w:p>
        </w:tc>
        <w:tc>
          <w:tcPr>
            <w:tcW w:w="960" w:type="dxa"/>
            <w:tcBorders>
              <w:top w:val="nil"/>
              <w:left w:val="nil"/>
              <w:bottom w:val="nil"/>
              <w:right w:val="nil"/>
            </w:tcBorders>
            <w:shd w:val="clear" w:color="auto" w:fill="auto"/>
            <w:noWrap/>
            <w:vAlign w:val="bottom"/>
            <w:hideMark/>
          </w:tcPr>
          <w:p w:rsidR="009722D5" w:rsidRPr="00170CE7" w:rsidRDefault="009722D5" w:rsidP="005411BB">
            <w:pPr>
              <w:pStyle w:val="TAL"/>
              <w:rPr>
                <w:lang w:val="en-GB" w:eastAsia="en-GB"/>
              </w:rPr>
            </w:pPr>
          </w:p>
        </w:tc>
      </w:tr>
      <w:tr w:rsidR="009722D5" w:rsidRPr="00170CE7"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9722D5" w:rsidRPr="00170CE7" w:rsidRDefault="009722D5" w:rsidP="005411BB">
            <w:pPr>
              <w:pStyle w:val="TAL"/>
              <w:rPr>
                <w:lang w:val="en-GB" w:eastAsia="en-GB"/>
              </w:rPr>
            </w:pPr>
            <w:r w:rsidRPr="00170CE7">
              <w:rPr>
                <w:lang w:val="en-GB" w:eastAsia="en-GB"/>
              </w:rPr>
              <w:t>11</w:t>
            </w:r>
          </w:p>
        </w:tc>
        <w:tc>
          <w:tcPr>
            <w:tcW w:w="960" w:type="dxa"/>
            <w:tcBorders>
              <w:top w:val="nil"/>
              <w:left w:val="nil"/>
              <w:bottom w:val="nil"/>
              <w:right w:val="single" w:sz="8" w:space="0" w:color="auto"/>
            </w:tcBorders>
            <w:shd w:val="clear" w:color="auto" w:fill="auto"/>
            <w:noWrap/>
            <w:vAlign w:val="bottom"/>
            <w:hideMark/>
          </w:tcPr>
          <w:p w:rsidR="009722D5" w:rsidRPr="00170CE7" w:rsidRDefault="009722D5" w:rsidP="005411BB">
            <w:pPr>
              <w:pStyle w:val="TAL"/>
              <w:rPr>
                <w:lang w:val="en-GB" w:eastAsia="en-GB"/>
              </w:rPr>
            </w:pPr>
            <w:r w:rsidRPr="00170CE7">
              <w:rPr>
                <w:lang w:val="en-GB" w:eastAsia="en-GB"/>
              </w:rPr>
              <w:t>01011</w:t>
            </w:r>
          </w:p>
        </w:tc>
        <w:tc>
          <w:tcPr>
            <w:tcW w:w="960" w:type="dxa"/>
            <w:tcBorders>
              <w:top w:val="nil"/>
              <w:left w:val="nil"/>
              <w:bottom w:val="nil"/>
              <w:right w:val="nil"/>
            </w:tcBorders>
            <w:shd w:val="clear" w:color="auto" w:fill="auto"/>
            <w:noWrap/>
            <w:vAlign w:val="bottom"/>
            <w:hideMark/>
          </w:tcPr>
          <w:p w:rsidR="009722D5" w:rsidRPr="00170CE7" w:rsidRDefault="009722D5" w:rsidP="005411BB">
            <w:pPr>
              <w:pStyle w:val="TAL"/>
              <w:rPr>
                <w:lang w:val="en-GB" w:eastAsia="en-GB"/>
              </w:rPr>
            </w:pPr>
          </w:p>
        </w:tc>
        <w:tc>
          <w:tcPr>
            <w:tcW w:w="960" w:type="dxa"/>
            <w:tcBorders>
              <w:top w:val="nil"/>
              <w:left w:val="nil"/>
              <w:bottom w:val="nil"/>
              <w:right w:val="nil"/>
            </w:tcBorders>
            <w:shd w:val="clear" w:color="auto" w:fill="auto"/>
            <w:noWrap/>
            <w:vAlign w:val="bottom"/>
            <w:hideMark/>
          </w:tcPr>
          <w:p w:rsidR="009722D5" w:rsidRPr="00170CE7" w:rsidRDefault="009722D5" w:rsidP="005411BB">
            <w:pPr>
              <w:pStyle w:val="TAL"/>
              <w:rPr>
                <w:lang w:val="en-GB" w:eastAsia="en-GB"/>
              </w:rPr>
            </w:pPr>
          </w:p>
        </w:tc>
      </w:tr>
      <w:tr w:rsidR="009722D5" w:rsidRPr="00170CE7"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9722D5" w:rsidRPr="00170CE7" w:rsidRDefault="009722D5" w:rsidP="005411BB">
            <w:pPr>
              <w:pStyle w:val="TAL"/>
              <w:rPr>
                <w:lang w:val="en-GB" w:eastAsia="en-GB"/>
              </w:rPr>
            </w:pPr>
            <w:r w:rsidRPr="00170CE7">
              <w:rPr>
                <w:lang w:val="en-GB" w:eastAsia="en-GB"/>
              </w:rPr>
              <w:t>12</w:t>
            </w:r>
          </w:p>
        </w:tc>
        <w:tc>
          <w:tcPr>
            <w:tcW w:w="960" w:type="dxa"/>
            <w:tcBorders>
              <w:top w:val="nil"/>
              <w:left w:val="nil"/>
              <w:bottom w:val="nil"/>
              <w:right w:val="single" w:sz="8" w:space="0" w:color="auto"/>
            </w:tcBorders>
            <w:shd w:val="clear" w:color="auto" w:fill="auto"/>
            <w:noWrap/>
            <w:vAlign w:val="bottom"/>
            <w:hideMark/>
          </w:tcPr>
          <w:p w:rsidR="009722D5" w:rsidRPr="00170CE7" w:rsidRDefault="009722D5" w:rsidP="005411BB">
            <w:pPr>
              <w:pStyle w:val="TAL"/>
              <w:rPr>
                <w:lang w:val="en-GB" w:eastAsia="en-GB"/>
              </w:rPr>
            </w:pPr>
            <w:r w:rsidRPr="00170CE7">
              <w:rPr>
                <w:lang w:val="en-GB" w:eastAsia="en-GB"/>
              </w:rPr>
              <w:t>01100</w:t>
            </w:r>
          </w:p>
        </w:tc>
        <w:tc>
          <w:tcPr>
            <w:tcW w:w="960" w:type="dxa"/>
            <w:tcBorders>
              <w:top w:val="nil"/>
              <w:left w:val="nil"/>
              <w:bottom w:val="nil"/>
              <w:right w:val="nil"/>
            </w:tcBorders>
            <w:shd w:val="clear" w:color="auto" w:fill="auto"/>
            <w:noWrap/>
            <w:vAlign w:val="bottom"/>
            <w:hideMark/>
          </w:tcPr>
          <w:p w:rsidR="009722D5" w:rsidRPr="00170CE7" w:rsidRDefault="009722D5" w:rsidP="005411BB">
            <w:pPr>
              <w:pStyle w:val="TAL"/>
              <w:rPr>
                <w:lang w:val="en-GB" w:eastAsia="en-GB"/>
              </w:rPr>
            </w:pPr>
          </w:p>
        </w:tc>
        <w:tc>
          <w:tcPr>
            <w:tcW w:w="960" w:type="dxa"/>
            <w:tcBorders>
              <w:top w:val="nil"/>
              <w:left w:val="nil"/>
              <w:bottom w:val="nil"/>
              <w:right w:val="nil"/>
            </w:tcBorders>
            <w:shd w:val="clear" w:color="auto" w:fill="auto"/>
            <w:noWrap/>
            <w:vAlign w:val="bottom"/>
            <w:hideMark/>
          </w:tcPr>
          <w:p w:rsidR="009722D5" w:rsidRPr="00170CE7" w:rsidRDefault="009722D5" w:rsidP="005411BB">
            <w:pPr>
              <w:pStyle w:val="TAL"/>
              <w:rPr>
                <w:lang w:val="en-GB" w:eastAsia="en-GB"/>
              </w:rPr>
            </w:pPr>
          </w:p>
        </w:tc>
      </w:tr>
      <w:tr w:rsidR="009722D5" w:rsidRPr="00170CE7"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9722D5" w:rsidRPr="00170CE7" w:rsidRDefault="009722D5" w:rsidP="005411BB">
            <w:pPr>
              <w:pStyle w:val="TAL"/>
              <w:rPr>
                <w:lang w:val="en-GB" w:eastAsia="en-GB"/>
              </w:rPr>
            </w:pPr>
            <w:r w:rsidRPr="00170CE7">
              <w:rPr>
                <w:lang w:val="en-GB" w:eastAsia="en-GB"/>
              </w:rPr>
              <w:t>13</w:t>
            </w:r>
          </w:p>
        </w:tc>
        <w:tc>
          <w:tcPr>
            <w:tcW w:w="960" w:type="dxa"/>
            <w:tcBorders>
              <w:top w:val="nil"/>
              <w:left w:val="nil"/>
              <w:bottom w:val="nil"/>
              <w:right w:val="single" w:sz="8" w:space="0" w:color="auto"/>
            </w:tcBorders>
            <w:shd w:val="clear" w:color="auto" w:fill="auto"/>
            <w:noWrap/>
            <w:vAlign w:val="bottom"/>
            <w:hideMark/>
          </w:tcPr>
          <w:p w:rsidR="009722D5" w:rsidRPr="00170CE7" w:rsidRDefault="009722D5" w:rsidP="005411BB">
            <w:pPr>
              <w:pStyle w:val="TAL"/>
              <w:rPr>
                <w:lang w:val="en-GB" w:eastAsia="en-GB"/>
              </w:rPr>
            </w:pPr>
            <w:r w:rsidRPr="00170CE7">
              <w:rPr>
                <w:lang w:val="en-GB" w:eastAsia="en-GB"/>
              </w:rPr>
              <w:t>01101</w:t>
            </w:r>
          </w:p>
        </w:tc>
        <w:tc>
          <w:tcPr>
            <w:tcW w:w="960" w:type="dxa"/>
            <w:tcBorders>
              <w:top w:val="nil"/>
              <w:left w:val="nil"/>
              <w:bottom w:val="nil"/>
              <w:right w:val="nil"/>
            </w:tcBorders>
            <w:shd w:val="clear" w:color="auto" w:fill="auto"/>
            <w:noWrap/>
            <w:vAlign w:val="bottom"/>
            <w:hideMark/>
          </w:tcPr>
          <w:p w:rsidR="009722D5" w:rsidRPr="00170CE7" w:rsidRDefault="009722D5" w:rsidP="005411BB">
            <w:pPr>
              <w:pStyle w:val="TAL"/>
              <w:rPr>
                <w:lang w:val="en-GB" w:eastAsia="en-GB"/>
              </w:rPr>
            </w:pPr>
          </w:p>
        </w:tc>
        <w:tc>
          <w:tcPr>
            <w:tcW w:w="960" w:type="dxa"/>
            <w:tcBorders>
              <w:top w:val="nil"/>
              <w:left w:val="nil"/>
              <w:bottom w:val="nil"/>
              <w:right w:val="nil"/>
            </w:tcBorders>
            <w:shd w:val="clear" w:color="auto" w:fill="auto"/>
            <w:noWrap/>
            <w:vAlign w:val="bottom"/>
            <w:hideMark/>
          </w:tcPr>
          <w:p w:rsidR="009722D5" w:rsidRPr="00170CE7" w:rsidRDefault="009722D5" w:rsidP="005411BB">
            <w:pPr>
              <w:pStyle w:val="TAL"/>
              <w:rPr>
                <w:lang w:val="en-GB" w:eastAsia="en-GB"/>
              </w:rPr>
            </w:pPr>
          </w:p>
        </w:tc>
      </w:tr>
      <w:tr w:rsidR="009722D5" w:rsidRPr="00170CE7"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9722D5" w:rsidRPr="00170CE7" w:rsidRDefault="009722D5" w:rsidP="005411BB">
            <w:pPr>
              <w:pStyle w:val="TAL"/>
              <w:rPr>
                <w:lang w:val="en-GB" w:eastAsia="en-GB"/>
              </w:rPr>
            </w:pPr>
            <w:r w:rsidRPr="00170CE7">
              <w:rPr>
                <w:lang w:val="en-GB" w:eastAsia="en-GB"/>
              </w:rPr>
              <w:t>14</w:t>
            </w:r>
          </w:p>
        </w:tc>
        <w:tc>
          <w:tcPr>
            <w:tcW w:w="960" w:type="dxa"/>
            <w:tcBorders>
              <w:top w:val="nil"/>
              <w:left w:val="nil"/>
              <w:bottom w:val="nil"/>
              <w:right w:val="single" w:sz="8" w:space="0" w:color="auto"/>
            </w:tcBorders>
            <w:shd w:val="clear" w:color="auto" w:fill="auto"/>
            <w:noWrap/>
            <w:vAlign w:val="bottom"/>
            <w:hideMark/>
          </w:tcPr>
          <w:p w:rsidR="009722D5" w:rsidRPr="00170CE7" w:rsidRDefault="009722D5" w:rsidP="005411BB">
            <w:pPr>
              <w:pStyle w:val="TAL"/>
              <w:rPr>
                <w:lang w:val="en-GB" w:eastAsia="en-GB"/>
              </w:rPr>
            </w:pPr>
            <w:r w:rsidRPr="00170CE7">
              <w:rPr>
                <w:lang w:val="en-GB" w:eastAsia="en-GB"/>
              </w:rPr>
              <w:t>01110</w:t>
            </w:r>
          </w:p>
        </w:tc>
        <w:tc>
          <w:tcPr>
            <w:tcW w:w="960" w:type="dxa"/>
            <w:tcBorders>
              <w:top w:val="nil"/>
              <w:left w:val="nil"/>
              <w:bottom w:val="nil"/>
              <w:right w:val="nil"/>
            </w:tcBorders>
            <w:shd w:val="clear" w:color="auto" w:fill="auto"/>
            <w:noWrap/>
            <w:vAlign w:val="bottom"/>
            <w:hideMark/>
          </w:tcPr>
          <w:p w:rsidR="009722D5" w:rsidRPr="00170CE7" w:rsidRDefault="009722D5" w:rsidP="005411BB">
            <w:pPr>
              <w:pStyle w:val="TAL"/>
              <w:rPr>
                <w:lang w:val="en-GB" w:eastAsia="en-GB"/>
              </w:rPr>
            </w:pPr>
          </w:p>
        </w:tc>
        <w:tc>
          <w:tcPr>
            <w:tcW w:w="960" w:type="dxa"/>
            <w:tcBorders>
              <w:top w:val="nil"/>
              <w:left w:val="nil"/>
              <w:bottom w:val="nil"/>
              <w:right w:val="nil"/>
            </w:tcBorders>
            <w:shd w:val="clear" w:color="auto" w:fill="auto"/>
            <w:noWrap/>
            <w:vAlign w:val="bottom"/>
            <w:hideMark/>
          </w:tcPr>
          <w:p w:rsidR="009722D5" w:rsidRPr="00170CE7" w:rsidRDefault="009722D5" w:rsidP="005411BB">
            <w:pPr>
              <w:pStyle w:val="TAL"/>
              <w:rPr>
                <w:lang w:val="en-GB" w:eastAsia="en-GB"/>
              </w:rPr>
            </w:pPr>
          </w:p>
        </w:tc>
      </w:tr>
      <w:tr w:rsidR="009722D5" w:rsidRPr="00170CE7" w:rsidTr="005411BB">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rsidR="009722D5" w:rsidRPr="00170CE7" w:rsidRDefault="009722D5" w:rsidP="005411BB">
            <w:pPr>
              <w:pStyle w:val="TAL"/>
              <w:rPr>
                <w:lang w:val="en-GB" w:eastAsia="en-GB"/>
              </w:rPr>
            </w:pPr>
            <w:r w:rsidRPr="00170CE7">
              <w:rPr>
                <w:lang w:val="en-GB" w:eastAsia="en-GB"/>
              </w:rPr>
              <w:t>15</w:t>
            </w:r>
          </w:p>
        </w:tc>
        <w:tc>
          <w:tcPr>
            <w:tcW w:w="960" w:type="dxa"/>
            <w:tcBorders>
              <w:top w:val="nil"/>
              <w:left w:val="nil"/>
              <w:bottom w:val="single" w:sz="8" w:space="0" w:color="auto"/>
              <w:right w:val="single" w:sz="8" w:space="0" w:color="auto"/>
            </w:tcBorders>
            <w:shd w:val="clear" w:color="auto" w:fill="auto"/>
            <w:noWrap/>
            <w:vAlign w:val="bottom"/>
            <w:hideMark/>
          </w:tcPr>
          <w:p w:rsidR="009722D5" w:rsidRPr="00170CE7" w:rsidRDefault="009722D5" w:rsidP="005411BB">
            <w:pPr>
              <w:pStyle w:val="TAL"/>
              <w:rPr>
                <w:lang w:val="en-GB" w:eastAsia="en-GB"/>
              </w:rPr>
            </w:pPr>
            <w:r w:rsidRPr="00170CE7">
              <w:rPr>
                <w:lang w:val="en-GB" w:eastAsia="en-GB"/>
              </w:rPr>
              <w:t>01111</w:t>
            </w:r>
          </w:p>
        </w:tc>
        <w:tc>
          <w:tcPr>
            <w:tcW w:w="960" w:type="dxa"/>
            <w:tcBorders>
              <w:top w:val="nil"/>
              <w:left w:val="nil"/>
              <w:bottom w:val="nil"/>
              <w:right w:val="nil"/>
            </w:tcBorders>
            <w:shd w:val="clear" w:color="auto" w:fill="auto"/>
            <w:noWrap/>
            <w:vAlign w:val="bottom"/>
            <w:hideMark/>
          </w:tcPr>
          <w:p w:rsidR="009722D5" w:rsidRPr="00170CE7" w:rsidRDefault="009722D5" w:rsidP="005411BB">
            <w:pPr>
              <w:pStyle w:val="TAL"/>
              <w:rPr>
                <w:lang w:val="en-GB" w:eastAsia="en-GB"/>
              </w:rPr>
            </w:pPr>
          </w:p>
        </w:tc>
        <w:tc>
          <w:tcPr>
            <w:tcW w:w="960" w:type="dxa"/>
            <w:tcBorders>
              <w:top w:val="nil"/>
              <w:left w:val="nil"/>
              <w:bottom w:val="nil"/>
              <w:right w:val="nil"/>
            </w:tcBorders>
            <w:shd w:val="clear" w:color="auto" w:fill="auto"/>
            <w:noWrap/>
            <w:vAlign w:val="bottom"/>
            <w:hideMark/>
          </w:tcPr>
          <w:p w:rsidR="009722D5" w:rsidRPr="00170CE7" w:rsidRDefault="009722D5" w:rsidP="005411BB">
            <w:pPr>
              <w:pStyle w:val="TAL"/>
              <w:rPr>
                <w:lang w:val="en-GB" w:eastAsia="en-GB"/>
              </w:rPr>
            </w:pPr>
          </w:p>
        </w:tc>
      </w:tr>
    </w:tbl>
    <w:p w:rsidR="009722D5" w:rsidRPr="00170CE7" w:rsidRDefault="009722D5" w:rsidP="009722D5">
      <w:pPr>
        <w:rPr>
          <w:noProof/>
        </w:rPr>
      </w:pPr>
    </w:p>
    <w:p w:rsidR="009722D5" w:rsidRPr="00170CE7" w:rsidRDefault="009722D5" w:rsidP="009722D5">
      <w:pPr>
        <w:pStyle w:val="NO"/>
        <w:rPr>
          <w:noProof/>
          <w:lang w:val="en-GB"/>
        </w:rPr>
      </w:pPr>
      <w:r w:rsidRPr="00170CE7">
        <w:rPr>
          <w:noProof/>
          <w:lang w:val="en-GB"/>
        </w:rPr>
        <w:t>NOTE 6:</w:t>
      </w:r>
      <w:r w:rsidRPr="00170CE7">
        <w:rPr>
          <w:noProof/>
          <w:lang w:val="en-GB"/>
        </w:rPr>
        <w:tab/>
        <w:t xml:space="preserve">UE includes the </w:t>
      </w:r>
      <w:r w:rsidRPr="00170CE7">
        <w:rPr>
          <w:i/>
          <w:noProof/>
          <w:lang w:val="en-GB"/>
        </w:rPr>
        <w:t>intraBandContiguousCC-InfoList-r12</w:t>
      </w:r>
      <w:r w:rsidRPr="00170CE7">
        <w:rPr>
          <w:noProof/>
          <w:lang w:val="en-GB"/>
        </w:rPr>
        <w:t xml:space="preserve"> also for bandwidth class A because of the presence conditions in </w:t>
      </w:r>
      <w:r w:rsidRPr="00170CE7">
        <w:rPr>
          <w:i/>
          <w:noProof/>
          <w:lang w:val="en-GB"/>
        </w:rPr>
        <w:t>BandCombinationParameters-v1270</w:t>
      </w:r>
      <w:r w:rsidRPr="00170CE7">
        <w:rPr>
          <w:noProof/>
          <w:lang w:val="en-GB"/>
        </w:rPr>
        <w:t xml:space="preserve">. For example, if UE supports CA_1A_41D band combination, if UE includes the field </w:t>
      </w:r>
      <w:r w:rsidRPr="00170CE7">
        <w:rPr>
          <w:i/>
          <w:noProof/>
          <w:lang w:val="en-GB"/>
        </w:rPr>
        <w:t>intraBandContiguousCC-InfoList-r12</w:t>
      </w:r>
      <w:r w:rsidRPr="00170CE7">
        <w:rPr>
          <w:noProof/>
          <w:lang w:val="en-GB"/>
        </w:rPr>
        <w:t xml:space="preserve"> for band 41, the UE includes </w:t>
      </w:r>
      <w:r w:rsidRPr="00170CE7">
        <w:rPr>
          <w:i/>
          <w:noProof/>
          <w:lang w:val="en-GB"/>
        </w:rPr>
        <w:t>intraBandContiguousCC-InfoList-r12</w:t>
      </w:r>
      <w:r w:rsidRPr="00170CE7">
        <w:rPr>
          <w:noProof/>
          <w:lang w:val="en-GB"/>
        </w:rPr>
        <w:t xml:space="preserve"> also for band 1.</w:t>
      </w:r>
    </w:p>
    <w:p w:rsidR="00E12B8A" w:rsidRPr="00170CE7" w:rsidRDefault="005175D9" w:rsidP="00E12B8A">
      <w:pPr>
        <w:pStyle w:val="NO"/>
        <w:rPr>
          <w:noProof/>
          <w:lang w:val="en-GB" w:eastAsia="ko-KR"/>
        </w:rPr>
      </w:pPr>
      <w:r w:rsidRPr="00170CE7">
        <w:rPr>
          <w:noProof/>
          <w:lang w:val="en-GB" w:eastAsia="ko-KR"/>
        </w:rPr>
        <w:t>NOTE 7:</w:t>
      </w:r>
      <w:r w:rsidRPr="00170CE7">
        <w:rPr>
          <w:noProof/>
          <w:lang w:val="en-GB" w:eastAsia="ko-KR"/>
        </w:rPr>
        <w:tab/>
        <w:t xml:space="preserve">For a UE that indicates release X in field </w:t>
      </w:r>
      <w:r w:rsidRPr="00170CE7">
        <w:rPr>
          <w:i/>
          <w:noProof/>
          <w:lang w:val="en-GB" w:eastAsia="ko-KR"/>
        </w:rPr>
        <w:t>accessStratumRelease</w:t>
      </w:r>
      <w:r w:rsidRPr="00170CE7">
        <w:rPr>
          <w:noProof/>
          <w:lang w:val="en-GB" w:eastAsia="ko-KR"/>
        </w:rPr>
        <w:t xml:space="preserve"> but supports a feature specified in release X+ N (i.e. early UE implementation), the ASN.1 comprehension requirement are specified in Annex F.</w:t>
      </w:r>
      <w:r w:rsidR="00E12B8A" w:rsidRPr="00170CE7">
        <w:rPr>
          <w:lang w:val="en-GB" w:eastAsia="ko-KR"/>
        </w:rPr>
        <w:t xml:space="preserve"> </w:t>
      </w:r>
    </w:p>
    <w:p w:rsidR="00E12B8A" w:rsidRPr="00170CE7" w:rsidRDefault="00E12B8A" w:rsidP="00E12B8A">
      <w:pPr>
        <w:pStyle w:val="NO"/>
        <w:rPr>
          <w:noProof/>
          <w:lang w:val="en-GB"/>
        </w:rPr>
      </w:pPr>
      <w:bookmarkStart w:id="81" w:name="_Hlk6668875"/>
      <w:r w:rsidRPr="00170CE7">
        <w:rPr>
          <w:lang w:val="en-GB"/>
        </w:rPr>
        <w:t>NOTE 8:</w:t>
      </w:r>
      <w:r w:rsidRPr="00170CE7">
        <w:rPr>
          <w:lang w:val="en-GB"/>
        </w:rPr>
        <w:tab/>
        <w:t xml:space="preserve">For a UE that does not include </w:t>
      </w:r>
      <w:r w:rsidRPr="00170CE7">
        <w:rPr>
          <w:i/>
          <w:lang w:val="en-GB"/>
        </w:rPr>
        <w:t>mimo-WeightedLayersCapabilities-r13</w:t>
      </w:r>
      <w:r w:rsidRPr="00170CE7">
        <w:rPr>
          <w:lang w:val="en-GB"/>
        </w:rPr>
        <w:t xml:space="preserve">, or for the case with no CC configured with FD-MIMO, the </w:t>
      </w:r>
      <w:r w:rsidRPr="00170CE7">
        <w:rPr>
          <w:lang w:val="en-GB" w:eastAsia="en-GB"/>
        </w:rPr>
        <w:t>FD-MIMO processing capability</w:t>
      </w:r>
      <w:r w:rsidRPr="00170CE7">
        <w:rPr>
          <w:lang w:val="en-GB"/>
        </w:rPr>
        <w:t xml:space="preserve"> condition is not applicable (i.e. considered as satisfied). For a UE that includes </w:t>
      </w:r>
      <w:r w:rsidRPr="00170CE7">
        <w:rPr>
          <w:i/>
          <w:lang w:val="en-GB"/>
        </w:rPr>
        <w:t>mimo-WeightedLayersCapabilities-r13</w:t>
      </w:r>
      <w:r w:rsidRPr="00170CE7">
        <w:rPr>
          <w:lang w:val="en-GB"/>
        </w:rPr>
        <w:t xml:space="preserve">, the </w:t>
      </w:r>
      <w:r w:rsidRPr="00170CE7">
        <w:rPr>
          <w:lang w:val="en-GB" w:eastAsia="en-GB"/>
        </w:rPr>
        <w:t>FD-MIMO processing capability</w:t>
      </w:r>
      <w:r w:rsidRPr="00170CE7">
        <w:rPr>
          <w:lang w:val="en-GB"/>
        </w:rPr>
        <w:t xml:space="preserve"> condition is satisfied if the </w:t>
      </w:r>
      <w:r w:rsidRPr="00170CE7">
        <w:rPr>
          <w:noProof/>
          <w:lang w:val="en-GB"/>
        </w:rPr>
        <w:t>equation 4.3.28.</w:t>
      </w:r>
      <w:r w:rsidR="00974AC5" w:rsidRPr="00170CE7">
        <w:rPr>
          <w:noProof/>
          <w:lang w:val="en-GB"/>
        </w:rPr>
        <w:t>13</w:t>
      </w:r>
      <w:r w:rsidRPr="00170CE7">
        <w:rPr>
          <w:noProof/>
          <w:lang w:val="en-GB"/>
        </w:rPr>
        <w:t>-1 in TS 36.306 [5] is satisfied.</w:t>
      </w:r>
      <w:bookmarkEnd w:id="81"/>
    </w:p>
    <w:p w:rsidR="005175D9" w:rsidRPr="00170CE7" w:rsidRDefault="005175D9" w:rsidP="009722D5">
      <w:pPr>
        <w:pStyle w:val="NO"/>
        <w:rPr>
          <w:noProof/>
          <w:lang w:val="en-GB" w:eastAsia="ko-KR"/>
        </w:rPr>
      </w:pPr>
    </w:p>
    <w:p w:rsidR="0048386E" w:rsidRPr="00170CE7" w:rsidRDefault="0048386E" w:rsidP="00C302FE">
      <w:pPr>
        <w:rPr>
          <w:noProof/>
        </w:rPr>
      </w:pPr>
    </w:p>
    <w:sectPr w:rsidR="0048386E" w:rsidRPr="00170CE7">
      <w:headerReference w:type="default" r:id="rId12"/>
      <w:footerReference w:type="default" r:id="rId1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C92" w:rsidRDefault="00C54C92">
      <w:r>
        <w:separator/>
      </w:r>
    </w:p>
  </w:endnote>
  <w:endnote w:type="continuationSeparator" w:id="0">
    <w:p w:rsidR="00C54C92" w:rsidRDefault="00C54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D6F" w:rsidRDefault="00D62D6F">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C92" w:rsidRDefault="00C54C92">
      <w:r>
        <w:separator/>
      </w:r>
    </w:p>
  </w:footnote>
  <w:footnote w:type="continuationSeparator" w:id="0">
    <w:p w:rsidR="00C54C92" w:rsidRDefault="00C54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D6F" w:rsidRDefault="00D62D6F">
    <w:pPr>
      <w:pStyle w:val="Header"/>
      <w:framePr w:wrap="auto" w:vAnchor="text" w:hAnchor="margin" w:xAlign="right" w:y="1"/>
      <w:widowControl/>
    </w:pPr>
    <w:r>
      <w:fldChar w:fldCharType="begin"/>
    </w:r>
    <w:r>
      <w:instrText xml:space="preserve"> STYLEREF ZA </w:instrText>
    </w:r>
    <w:r>
      <w:fldChar w:fldCharType="separate"/>
    </w:r>
    <w:r w:rsidR="00DE4ED0">
      <w:rPr>
        <w:b w:val="0"/>
        <w:bCs/>
        <w:lang w:val="en-US"/>
      </w:rPr>
      <w:t>Error! No text of specified style in document.</w:t>
    </w:r>
    <w:r>
      <w:fldChar w:fldCharType="end"/>
    </w:r>
  </w:p>
  <w:p w:rsidR="00D62D6F" w:rsidRDefault="00D62D6F">
    <w:pPr>
      <w:pStyle w:val="Header"/>
      <w:framePr w:wrap="auto" w:vAnchor="text" w:hAnchor="margin" w:xAlign="center" w:y="1"/>
      <w:widowControl/>
    </w:pPr>
    <w:r>
      <w:fldChar w:fldCharType="begin"/>
    </w:r>
    <w:r>
      <w:instrText xml:space="preserve"> PAGE </w:instrText>
    </w:r>
    <w:r>
      <w:fldChar w:fldCharType="separate"/>
    </w:r>
    <w:r w:rsidR="00DE4ED0">
      <w:t>1</w:t>
    </w:r>
    <w:r>
      <w:fldChar w:fldCharType="end"/>
    </w:r>
  </w:p>
  <w:p w:rsidR="00D62D6F" w:rsidRDefault="00D62D6F">
    <w:pPr>
      <w:pStyle w:val="Header"/>
      <w:framePr w:wrap="auto" w:vAnchor="text" w:hAnchor="margin" w:y="1"/>
      <w:widowControl/>
    </w:pPr>
    <w:r>
      <w:fldChar w:fldCharType="begin"/>
    </w:r>
    <w:r>
      <w:instrText xml:space="preserve"> STYLEREF ZGSM </w:instrText>
    </w:r>
    <w:r>
      <w:fldChar w:fldCharType="separate"/>
    </w:r>
    <w:r w:rsidR="00DE4ED0">
      <w:rPr>
        <w:b w:val="0"/>
        <w:bCs/>
        <w:lang w:val="en-US"/>
      </w:rPr>
      <w:t>Error! No text of specified style in document.</w:t>
    </w:r>
    <w:r>
      <w:fldChar w:fldCharType="end"/>
    </w:r>
  </w:p>
  <w:p w:rsidR="00D62D6F" w:rsidRDefault="00D62D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5"/>
  </w:num>
  <w:num w:numId="4">
    <w:abstractNumId w:val="1"/>
  </w:num>
  <w:num w:numId="5">
    <w:abstractNumId w:val="4"/>
  </w:num>
  <w:num w:numId="6">
    <w:abstractNumId w:val="2"/>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30"/>
  <w:printFractionalCharacterWidth/>
  <w:embedSystemFonts/>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i-FI"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i-FI" w:vendorID="64" w:dllVersion="0" w:nlCheck="1" w:checkStyle="0"/>
  <w:activeWritingStyle w:appName="MSWord" w:lang="sv-SE" w:vendorID="64" w:dllVersion="0" w:nlCheck="1" w:checkStyle="0"/>
  <w:activeWritingStyle w:appName="MSWord" w:lang="de-DE" w:vendorID="64" w:dllVersion="0" w:nlCheck="1" w:checkStyle="0"/>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B58"/>
    <w:rsid w:val="0000435C"/>
    <w:rsid w:val="0000501A"/>
    <w:rsid w:val="000060DA"/>
    <w:rsid w:val="0000669A"/>
    <w:rsid w:val="00010A48"/>
    <w:rsid w:val="00010EA2"/>
    <w:rsid w:val="000113AE"/>
    <w:rsid w:val="00012458"/>
    <w:rsid w:val="00012FC5"/>
    <w:rsid w:val="00013DFE"/>
    <w:rsid w:val="00015383"/>
    <w:rsid w:val="000159A4"/>
    <w:rsid w:val="0002078B"/>
    <w:rsid w:val="00021ABC"/>
    <w:rsid w:val="00021F37"/>
    <w:rsid w:val="00022146"/>
    <w:rsid w:val="00022E4A"/>
    <w:rsid w:val="0002751E"/>
    <w:rsid w:val="000278EC"/>
    <w:rsid w:val="00030187"/>
    <w:rsid w:val="000317AB"/>
    <w:rsid w:val="000339D6"/>
    <w:rsid w:val="000341E3"/>
    <w:rsid w:val="0003501F"/>
    <w:rsid w:val="000350F9"/>
    <w:rsid w:val="00036023"/>
    <w:rsid w:val="00037253"/>
    <w:rsid w:val="00037CDB"/>
    <w:rsid w:val="00042168"/>
    <w:rsid w:val="00042197"/>
    <w:rsid w:val="00044396"/>
    <w:rsid w:val="00044F0D"/>
    <w:rsid w:val="000455D1"/>
    <w:rsid w:val="00045885"/>
    <w:rsid w:val="00045CE6"/>
    <w:rsid w:val="000463E7"/>
    <w:rsid w:val="0004771F"/>
    <w:rsid w:val="00050A59"/>
    <w:rsid w:val="000511B4"/>
    <w:rsid w:val="00053DC0"/>
    <w:rsid w:val="00053E33"/>
    <w:rsid w:val="0005492C"/>
    <w:rsid w:val="00054BB9"/>
    <w:rsid w:val="0005616A"/>
    <w:rsid w:val="00056891"/>
    <w:rsid w:val="00060F4A"/>
    <w:rsid w:val="000615E0"/>
    <w:rsid w:val="0006179E"/>
    <w:rsid w:val="0006405F"/>
    <w:rsid w:val="0006444D"/>
    <w:rsid w:val="0006487B"/>
    <w:rsid w:val="00065C9E"/>
    <w:rsid w:val="0006764A"/>
    <w:rsid w:val="00072109"/>
    <w:rsid w:val="00072D31"/>
    <w:rsid w:val="00072EEA"/>
    <w:rsid w:val="00076475"/>
    <w:rsid w:val="00076890"/>
    <w:rsid w:val="0007728C"/>
    <w:rsid w:val="00082A15"/>
    <w:rsid w:val="00083CE7"/>
    <w:rsid w:val="00083EDA"/>
    <w:rsid w:val="00084386"/>
    <w:rsid w:val="0008495C"/>
    <w:rsid w:val="00084D7D"/>
    <w:rsid w:val="00084FF3"/>
    <w:rsid w:val="00085CC0"/>
    <w:rsid w:val="00085EAD"/>
    <w:rsid w:val="000866F3"/>
    <w:rsid w:val="00087A8E"/>
    <w:rsid w:val="00091318"/>
    <w:rsid w:val="00091FEE"/>
    <w:rsid w:val="0009231A"/>
    <w:rsid w:val="00093378"/>
    <w:rsid w:val="00094EF5"/>
    <w:rsid w:val="00095132"/>
    <w:rsid w:val="0009561B"/>
    <w:rsid w:val="00096247"/>
    <w:rsid w:val="00097F56"/>
    <w:rsid w:val="000A3A6C"/>
    <w:rsid w:val="000A415D"/>
    <w:rsid w:val="000A4696"/>
    <w:rsid w:val="000A6394"/>
    <w:rsid w:val="000A6F9A"/>
    <w:rsid w:val="000A78D0"/>
    <w:rsid w:val="000B1F74"/>
    <w:rsid w:val="000B22D2"/>
    <w:rsid w:val="000B249F"/>
    <w:rsid w:val="000B25C5"/>
    <w:rsid w:val="000B396D"/>
    <w:rsid w:val="000B3D47"/>
    <w:rsid w:val="000B465D"/>
    <w:rsid w:val="000B46DF"/>
    <w:rsid w:val="000B4A9C"/>
    <w:rsid w:val="000B4C04"/>
    <w:rsid w:val="000B5AAE"/>
    <w:rsid w:val="000B75F1"/>
    <w:rsid w:val="000B7B47"/>
    <w:rsid w:val="000B7DA0"/>
    <w:rsid w:val="000C038A"/>
    <w:rsid w:val="000C164D"/>
    <w:rsid w:val="000C4A3F"/>
    <w:rsid w:val="000C5D2D"/>
    <w:rsid w:val="000C6598"/>
    <w:rsid w:val="000C7E51"/>
    <w:rsid w:val="000D0D38"/>
    <w:rsid w:val="000D35E7"/>
    <w:rsid w:val="000D56DE"/>
    <w:rsid w:val="000D6CBD"/>
    <w:rsid w:val="000D7C56"/>
    <w:rsid w:val="000D7D61"/>
    <w:rsid w:val="000E1B55"/>
    <w:rsid w:val="000E24F6"/>
    <w:rsid w:val="000E2600"/>
    <w:rsid w:val="000E2913"/>
    <w:rsid w:val="000E33CF"/>
    <w:rsid w:val="000E57F6"/>
    <w:rsid w:val="000E63AA"/>
    <w:rsid w:val="000F1FC5"/>
    <w:rsid w:val="000F5433"/>
    <w:rsid w:val="000F70F7"/>
    <w:rsid w:val="00102997"/>
    <w:rsid w:val="00102FB9"/>
    <w:rsid w:val="00103A11"/>
    <w:rsid w:val="00104127"/>
    <w:rsid w:val="00104440"/>
    <w:rsid w:val="00104544"/>
    <w:rsid w:val="00107429"/>
    <w:rsid w:val="00107586"/>
    <w:rsid w:val="00107EF9"/>
    <w:rsid w:val="0011067D"/>
    <w:rsid w:val="0011086F"/>
    <w:rsid w:val="00110BCD"/>
    <w:rsid w:val="0011134C"/>
    <w:rsid w:val="0011164C"/>
    <w:rsid w:val="00111ADF"/>
    <w:rsid w:val="00115073"/>
    <w:rsid w:val="001172B2"/>
    <w:rsid w:val="001178D1"/>
    <w:rsid w:val="00117C3B"/>
    <w:rsid w:val="0012012A"/>
    <w:rsid w:val="0012045C"/>
    <w:rsid w:val="001211B3"/>
    <w:rsid w:val="001242F9"/>
    <w:rsid w:val="00124859"/>
    <w:rsid w:val="00126AA0"/>
    <w:rsid w:val="00127BCD"/>
    <w:rsid w:val="00127DE5"/>
    <w:rsid w:val="00131460"/>
    <w:rsid w:val="001329D5"/>
    <w:rsid w:val="0013349B"/>
    <w:rsid w:val="00133F68"/>
    <w:rsid w:val="00134110"/>
    <w:rsid w:val="00135820"/>
    <w:rsid w:val="001363C4"/>
    <w:rsid w:val="0014007C"/>
    <w:rsid w:val="00142AA8"/>
    <w:rsid w:val="001431A9"/>
    <w:rsid w:val="00143725"/>
    <w:rsid w:val="0014400D"/>
    <w:rsid w:val="00144969"/>
    <w:rsid w:val="00145246"/>
    <w:rsid w:val="0014536A"/>
    <w:rsid w:val="001459AE"/>
    <w:rsid w:val="00145D43"/>
    <w:rsid w:val="00146B77"/>
    <w:rsid w:val="00146CB8"/>
    <w:rsid w:val="00146CE2"/>
    <w:rsid w:val="001473BC"/>
    <w:rsid w:val="00147A0D"/>
    <w:rsid w:val="00147EB6"/>
    <w:rsid w:val="00152448"/>
    <w:rsid w:val="00152470"/>
    <w:rsid w:val="00153126"/>
    <w:rsid w:val="00155652"/>
    <w:rsid w:val="0016156C"/>
    <w:rsid w:val="00161F70"/>
    <w:rsid w:val="00162575"/>
    <w:rsid w:val="0016288A"/>
    <w:rsid w:val="00162F2A"/>
    <w:rsid w:val="001643C0"/>
    <w:rsid w:val="00164579"/>
    <w:rsid w:val="001649DA"/>
    <w:rsid w:val="00164B37"/>
    <w:rsid w:val="00164B69"/>
    <w:rsid w:val="001659E8"/>
    <w:rsid w:val="001701FA"/>
    <w:rsid w:val="00170CE7"/>
    <w:rsid w:val="001722D1"/>
    <w:rsid w:val="001722FA"/>
    <w:rsid w:val="0017284A"/>
    <w:rsid w:val="00173955"/>
    <w:rsid w:val="001739D1"/>
    <w:rsid w:val="00176AF4"/>
    <w:rsid w:val="00177FFE"/>
    <w:rsid w:val="00180736"/>
    <w:rsid w:val="00180CFF"/>
    <w:rsid w:val="00182254"/>
    <w:rsid w:val="00184335"/>
    <w:rsid w:val="00185C11"/>
    <w:rsid w:val="00187F16"/>
    <w:rsid w:val="00191141"/>
    <w:rsid w:val="00191ED0"/>
    <w:rsid w:val="00192C46"/>
    <w:rsid w:val="001964FB"/>
    <w:rsid w:val="00197DFE"/>
    <w:rsid w:val="001A0376"/>
    <w:rsid w:val="001A0858"/>
    <w:rsid w:val="001A1567"/>
    <w:rsid w:val="001A17EB"/>
    <w:rsid w:val="001A1E55"/>
    <w:rsid w:val="001A254A"/>
    <w:rsid w:val="001A2700"/>
    <w:rsid w:val="001A34FC"/>
    <w:rsid w:val="001A6BFD"/>
    <w:rsid w:val="001A7B60"/>
    <w:rsid w:val="001B02D2"/>
    <w:rsid w:val="001B159E"/>
    <w:rsid w:val="001B245A"/>
    <w:rsid w:val="001B3970"/>
    <w:rsid w:val="001B4011"/>
    <w:rsid w:val="001B76EB"/>
    <w:rsid w:val="001B7A65"/>
    <w:rsid w:val="001C0841"/>
    <w:rsid w:val="001C2A68"/>
    <w:rsid w:val="001C2F17"/>
    <w:rsid w:val="001C3078"/>
    <w:rsid w:val="001C3FD0"/>
    <w:rsid w:val="001C44F5"/>
    <w:rsid w:val="001C6643"/>
    <w:rsid w:val="001C71C9"/>
    <w:rsid w:val="001D0104"/>
    <w:rsid w:val="001D2A9B"/>
    <w:rsid w:val="001D3406"/>
    <w:rsid w:val="001D3CA2"/>
    <w:rsid w:val="001D5045"/>
    <w:rsid w:val="001D7DEB"/>
    <w:rsid w:val="001E0B0D"/>
    <w:rsid w:val="001E41F3"/>
    <w:rsid w:val="001E5EDC"/>
    <w:rsid w:val="001E6463"/>
    <w:rsid w:val="001E778F"/>
    <w:rsid w:val="001E7853"/>
    <w:rsid w:val="001F2272"/>
    <w:rsid w:val="001F3248"/>
    <w:rsid w:val="001F38AA"/>
    <w:rsid w:val="001F4311"/>
    <w:rsid w:val="001F4F57"/>
    <w:rsid w:val="001F5022"/>
    <w:rsid w:val="001F5C02"/>
    <w:rsid w:val="001F666B"/>
    <w:rsid w:val="002018BB"/>
    <w:rsid w:val="00202E98"/>
    <w:rsid w:val="00203025"/>
    <w:rsid w:val="0020362F"/>
    <w:rsid w:val="00205B58"/>
    <w:rsid w:val="002072AC"/>
    <w:rsid w:val="00207DEB"/>
    <w:rsid w:val="00207FF2"/>
    <w:rsid w:val="0021066D"/>
    <w:rsid w:val="00210A31"/>
    <w:rsid w:val="00211CFE"/>
    <w:rsid w:val="00212877"/>
    <w:rsid w:val="00213DD6"/>
    <w:rsid w:val="00214114"/>
    <w:rsid w:val="002163AE"/>
    <w:rsid w:val="002164C8"/>
    <w:rsid w:val="00220B61"/>
    <w:rsid w:val="002224A0"/>
    <w:rsid w:val="00225A94"/>
    <w:rsid w:val="002264CF"/>
    <w:rsid w:val="00230CFE"/>
    <w:rsid w:val="002313FA"/>
    <w:rsid w:val="00234320"/>
    <w:rsid w:val="00234A77"/>
    <w:rsid w:val="00241F99"/>
    <w:rsid w:val="002437B7"/>
    <w:rsid w:val="00243B04"/>
    <w:rsid w:val="00247129"/>
    <w:rsid w:val="00251ADE"/>
    <w:rsid w:val="002521AA"/>
    <w:rsid w:val="00252C55"/>
    <w:rsid w:val="002565A0"/>
    <w:rsid w:val="00256A2B"/>
    <w:rsid w:val="00257797"/>
    <w:rsid w:val="0026004D"/>
    <w:rsid w:val="00261813"/>
    <w:rsid w:val="00262FE1"/>
    <w:rsid w:val="00263774"/>
    <w:rsid w:val="00265CB0"/>
    <w:rsid w:val="0026685B"/>
    <w:rsid w:val="00266CE3"/>
    <w:rsid w:val="00266DCB"/>
    <w:rsid w:val="002675A3"/>
    <w:rsid w:val="00270BFF"/>
    <w:rsid w:val="002749C5"/>
    <w:rsid w:val="00274F66"/>
    <w:rsid w:val="00275D12"/>
    <w:rsid w:val="0027600F"/>
    <w:rsid w:val="00277891"/>
    <w:rsid w:val="00280476"/>
    <w:rsid w:val="0028056A"/>
    <w:rsid w:val="00281341"/>
    <w:rsid w:val="002817A4"/>
    <w:rsid w:val="00281CD9"/>
    <w:rsid w:val="00282884"/>
    <w:rsid w:val="00282F3D"/>
    <w:rsid w:val="002859D9"/>
    <w:rsid w:val="002860C4"/>
    <w:rsid w:val="0028634C"/>
    <w:rsid w:val="002873C4"/>
    <w:rsid w:val="002874AA"/>
    <w:rsid w:val="00290619"/>
    <w:rsid w:val="00291193"/>
    <w:rsid w:val="00291622"/>
    <w:rsid w:val="002922C1"/>
    <w:rsid w:val="00293F72"/>
    <w:rsid w:val="0029623F"/>
    <w:rsid w:val="002975F8"/>
    <w:rsid w:val="002976EC"/>
    <w:rsid w:val="00297D8B"/>
    <w:rsid w:val="002A01CC"/>
    <w:rsid w:val="002A04D8"/>
    <w:rsid w:val="002A08A8"/>
    <w:rsid w:val="002A12E4"/>
    <w:rsid w:val="002A1484"/>
    <w:rsid w:val="002A256E"/>
    <w:rsid w:val="002A4321"/>
    <w:rsid w:val="002B0A97"/>
    <w:rsid w:val="002B0C6C"/>
    <w:rsid w:val="002B155B"/>
    <w:rsid w:val="002B3BB7"/>
    <w:rsid w:val="002B3E51"/>
    <w:rsid w:val="002B402D"/>
    <w:rsid w:val="002B475C"/>
    <w:rsid w:val="002B5741"/>
    <w:rsid w:val="002B6F73"/>
    <w:rsid w:val="002B76AD"/>
    <w:rsid w:val="002B7DD8"/>
    <w:rsid w:val="002C07A4"/>
    <w:rsid w:val="002C0A4D"/>
    <w:rsid w:val="002C11D6"/>
    <w:rsid w:val="002C275A"/>
    <w:rsid w:val="002C351E"/>
    <w:rsid w:val="002C5517"/>
    <w:rsid w:val="002C5CCD"/>
    <w:rsid w:val="002C5DE3"/>
    <w:rsid w:val="002C7F5F"/>
    <w:rsid w:val="002D0381"/>
    <w:rsid w:val="002D078C"/>
    <w:rsid w:val="002D2340"/>
    <w:rsid w:val="002D2754"/>
    <w:rsid w:val="002D3A20"/>
    <w:rsid w:val="002D3BFF"/>
    <w:rsid w:val="002D3F89"/>
    <w:rsid w:val="002D5C00"/>
    <w:rsid w:val="002D60D1"/>
    <w:rsid w:val="002D6A32"/>
    <w:rsid w:val="002D70F9"/>
    <w:rsid w:val="002D7249"/>
    <w:rsid w:val="002D7644"/>
    <w:rsid w:val="002D7B29"/>
    <w:rsid w:val="002E048B"/>
    <w:rsid w:val="002E0AA3"/>
    <w:rsid w:val="002E10E3"/>
    <w:rsid w:val="002E1369"/>
    <w:rsid w:val="002E1881"/>
    <w:rsid w:val="002E2B5A"/>
    <w:rsid w:val="002E2F4B"/>
    <w:rsid w:val="002E4078"/>
    <w:rsid w:val="002E583F"/>
    <w:rsid w:val="002E59F3"/>
    <w:rsid w:val="002F16B8"/>
    <w:rsid w:val="002F2669"/>
    <w:rsid w:val="002F37D3"/>
    <w:rsid w:val="002F5970"/>
    <w:rsid w:val="002F6C79"/>
    <w:rsid w:val="002F7982"/>
    <w:rsid w:val="0030217E"/>
    <w:rsid w:val="003043B8"/>
    <w:rsid w:val="00305409"/>
    <w:rsid w:val="00306AC1"/>
    <w:rsid w:val="00307AFE"/>
    <w:rsid w:val="00310092"/>
    <w:rsid w:val="003105D0"/>
    <w:rsid w:val="003139AA"/>
    <w:rsid w:val="00313B8C"/>
    <w:rsid w:val="003148C7"/>
    <w:rsid w:val="00314C0E"/>
    <w:rsid w:val="00315899"/>
    <w:rsid w:val="00315A50"/>
    <w:rsid w:val="00315E16"/>
    <w:rsid w:val="0031697A"/>
    <w:rsid w:val="00317C89"/>
    <w:rsid w:val="00320D8A"/>
    <w:rsid w:val="00322ABF"/>
    <w:rsid w:val="00323BB3"/>
    <w:rsid w:val="00323E59"/>
    <w:rsid w:val="003246AB"/>
    <w:rsid w:val="00324A47"/>
    <w:rsid w:val="003268BB"/>
    <w:rsid w:val="003311FA"/>
    <w:rsid w:val="003316A5"/>
    <w:rsid w:val="003330AF"/>
    <w:rsid w:val="00333258"/>
    <w:rsid w:val="00333DD3"/>
    <w:rsid w:val="003368AD"/>
    <w:rsid w:val="00340CA0"/>
    <w:rsid w:val="003414D7"/>
    <w:rsid w:val="003427C0"/>
    <w:rsid w:val="00343B0E"/>
    <w:rsid w:val="00344CA9"/>
    <w:rsid w:val="003452AD"/>
    <w:rsid w:val="003474AE"/>
    <w:rsid w:val="00350A2B"/>
    <w:rsid w:val="00351727"/>
    <w:rsid w:val="00351DF2"/>
    <w:rsid w:val="00353F91"/>
    <w:rsid w:val="003542A0"/>
    <w:rsid w:val="00354AD6"/>
    <w:rsid w:val="0035520A"/>
    <w:rsid w:val="003552F4"/>
    <w:rsid w:val="003567DF"/>
    <w:rsid w:val="00360091"/>
    <w:rsid w:val="00360231"/>
    <w:rsid w:val="00360715"/>
    <w:rsid w:val="00360A4F"/>
    <w:rsid w:val="00360C05"/>
    <w:rsid w:val="003614AA"/>
    <w:rsid w:val="00362FF1"/>
    <w:rsid w:val="00364E7D"/>
    <w:rsid w:val="00364FD1"/>
    <w:rsid w:val="0036785F"/>
    <w:rsid w:val="003703FC"/>
    <w:rsid w:val="00370569"/>
    <w:rsid w:val="00370664"/>
    <w:rsid w:val="003719A4"/>
    <w:rsid w:val="00372EE6"/>
    <w:rsid w:val="00376BEC"/>
    <w:rsid w:val="003810FC"/>
    <w:rsid w:val="00381645"/>
    <w:rsid w:val="0038164A"/>
    <w:rsid w:val="00381F8C"/>
    <w:rsid w:val="00381F9C"/>
    <w:rsid w:val="00385237"/>
    <w:rsid w:val="003853A6"/>
    <w:rsid w:val="003861E4"/>
    <w:rsid w:val="00386F9C"/>
    <w:rsid w:val="00387C89"/>
    <w:rsid w:val="003908ED"/>
    <w:rsid w:val="003910D7"/>
    <w:rsid w:val="00392628"/>
    <w:rsid w:val="00392CCF"/>
    <w:rsid w:val="00393FE3"/>
    <w:rsid w:val="00394106"/>
    <w:rsid w:val="003A08F4"/>
    <w:rsid w:val="003A11C3"/>
    <w:rsid w:val="003A2E00"/>
    <w:rsid w:val="003A3170"/>
    <w:rsid w:val="003A4DFC"/>
    <w:rsid w:val="003A53B0"/>
    <w:rsid w:val="003B04B8"/>
    <w:rsid w:val="003B179D"/>
    <w:rsid w:val="003B1C8C"/>
    <w:rsid w:val="003B4160"/>
    <w:rsid w:val="003B48DC"/>
    <w:rsid w:val="003B5465"/>
    <w:rsid w:val="003B579F"/>
    <w:rsid w:val="003B6083"/>
    <w:rsid w:val="003B6793"/>
    <w:rsid w:val="003B67D0"/>
    <w:rsid w:val="003B67F0"/>
    <w:rsid w:val="003B6D4E"/>
    <w:rsid w:val="003B7038"/>
    <w:rsid w:val="003B7731"/>
    <w:rsid w:val="003C0D04"/>
    <w:rsid w:val="003C34F5"/>
    <w:rsid w:val="003C35DB"/>
    <w:rsid w:val="003C3DB4"/>
    <w:rsid w:val="003C421A"/>
    <w:rsid w:val="003C536F"/>
    <w:rsid w:val="003C5A0E"/>
    <w:rsid w:val="003C67FE"/>
    <w:rsid w:val="003C6E58"/>
    <w:rsid w:val="003D1617"/>
    <w:rsid w:val="003D3C30"/>
    <w:rsid w:val="003D6B81"/>
    <w:rsid w:val="003D7517"/>
    <w:rsid w:val="003E0868"/>
    <w:rsid w:val="003E0929"/>
    <w:rsid w:val="003E1330"/>
    <w:rsid w:val="003E1A36"/>
    <w:rsid w:val="003E28C8"/>
    <w:rsid w:val="003E2997"/>
    <w:rsid w:val="003E2A13"/>
    <w:rsid w:val="003E4146"/>
    <w:rsid w:val="003E474C"/>
    <w:rsid w:val="003E508E"/>
    <w:rsid w:val="003E6305"/>
    <w:rsid w:val="003E67AB"/>
    <w:rsid w:val="003F0191"/>
    <w:rsid w:val="003F14D0"/>
    <w:rsid w:val="003F1F5C"/>
    <w:rsid w:val="003F31CC"/>
    <w:rsid w:val="003F3E8B"/>
    <w:rsid w:val="003F45BD"/>
    <w:rsid w:val="003F5913"/>
    <w:rsid w:val="003F5F0A"/>
    <w:rsid w:val="003F647F"/>
    <w:rsid w:val="003F71FB"/>
    <w:rsid w:val="003F7722"/>
    <w:rsid w:val="003F7C95"/>
    <w:rsid w:val="00401174"/>
    <w:rsid w:val="00403BCC"/>
    <w:rsid w:val="00404F41"/>
    <w:rsid w:val="004076B1"/>
    <w:rsid w:val="00407E3E"/>
    <w:rsid w:val="00411CDF"/>
    <w:rsid w:val="00413F30"/>
    <w:rsid w:val="00414725"/>
    <w:rsid w:val="00415B88"/>
    <w:rsid w:val="004169F6"/>
    <w:rsid w:val="0041716E"/>
    <w:rsid w:val="00417CB3"/>
    <w:rsid w:val="00420F3C"/>
    <w:rsid w:val="00422829"/>
    <w:rsid w:val="0042350A"/>
    <w:rsid w:val="00423D3F"/>
    <w:rsid w:val="004242F1"/>
    <w:rsid w:val="004275C3"/>
    <w:rsid w:val="0042775B"/>
    <w:rsid w:val="00427C75"/>
    <w:rsid w:val="004318C0"/>
    <w:rsid w:val="004321E3"/>
    <w:rsid w:val="00433335"/>
    <w:rsid w:val="00434DC1"/>
    <w:rsid w:val="00437089"/>
    <w:rsid w:val="00437F8E"/>
    <w:rsid w:val="004408A9"/>
    <w:rsid w:val="00441A23"/>
    <w:rsid w:val="00443098"/>
    <w:rsid w:val="0044311D"/>
    <w:rsid w:val="00444957"/>
    <w:rsid w:val="00450FE9"/>
    <w:rsid w:val="00451EDE"/>
    <w:rsid w:val="00452275"/>
    <w:rsid w:val="00453800"/>
    <w:rsid w:val="00454960"/>
    <w:rsid w:val="004555BF"/>
    <w:rsid w:val="00455713"/>
    <w:rsid w:val="00455C61"/>
    <w:rsid w:val="004601EC"/>
    <w:rsid w:val="00460D19"/>
    <w:rsid w:val="00461157"/>
    <w:rsid w:val="00461BED"/>
    <w:rsid w:val="00462677"/>
    <w:rsid w:val="00462C45"/>
    <w:rsid w:val="00463044"/>
    <w:rsid w:val="00463A76"/>
    <w:rsid w:val="00464435"/>
    <w:rsid w:val="004653F0"/>
    <w:rsid w:val="00470038"/>
    <w:rsid w:val="004706F2"/>
    <w:rsid w:val="00472701"/>
    <w:rsid w:val="00472957"/>
    <w:rsid w:val="00473480"/>
    <w:rsid w:val="00475130"/>
    <w:rsid w:val="0047644F"/>
    <w:rsid w:val="00477149"/>
    <w:rsid w:val="00480488"/>
    <w:rsid w:val="00480D27"/>
    <w:rsid w:val="00481193"/>
    <w:rsid w:val="00481352"/>
    <w:rsid w:val="004829FB"/>
    <w:rsid w:val="00482F83"/>
    <w:rsid w:val="0048386E"/>
    <w:rsid w:val="00483CF4"/>
    <w:rsid w:val="00486084"/>
    <w:rsid w:val="00486302"/>
    <w:rsid w:val="00490F81"/>
    <w:rsid w:val="00493FE2"/>
    <w:rsid w:val="00494427"/>
    <w:rsid w:val="00496917"/>
    <w:rsid w:val="00496B34"/>
    <w:rsid w:val="004975A6"/>
    <w:rsid w:val="0049786F"/>
    <w:rsid w:val="00497FBE"/>
    <w:rsid w:val="004A01BE"/>
    <w:rsid w:val="004A052C"/>
    <w:rsid w:val="004A17EF"/>
    <w:rsid w:val="004A18E3"/>
    <w:rsid w:val="004A39E5"/>
    <w:rsid w:val="004A4510"/>
    <w:rsid w:val="004A5006"/>
    <w:rsid w:val="004A5246"/>
    <w:rsid w:val="004B0C39"/>
    <w:rsid w:val="004B0DC3"/>
    <w:rsid w:val="004B1E20"/>
    <w:rsid w:val="004B34C2"/>
    <w:rsid w:val="004B75B7"/>
    <w:rsid w:val="004B76AF"/>
    <w:rsid w:val="004C251C"/>
    <w:rsid w:val="004C3AF3"/>
    <w:rsid w:val="004C41C7"/>
    <w:rsid w:val="004C4D1A"/>
    <w:rsid w:val="004C51CA"/>
    <w:rsid w:val="004C72A3"/>
    <w:rsid w:val="004C7AB0"/>
    <w:rsid w:val="004C7B53"/>
    <w:rsid w:val="004C7E95"/>
    <w:rsid w:val="004D0585"/>
    <w:rsid w:val="004D131F"/>
    <w:rsid w:val="004D2194"/>
    <w:rsid w:val="004D2746"/>
    <w:rsid w:val="004D32C3"/>
    <w:rsid w:val="004D3967"/>
    <w:rsid w:val="004D39F2"/>
    <w:rsid w:val="004D3C56"/>
    <w:rsid w:val="004D557A"/>
    <w:rsid w:val="004D562C"/>
    <w:rsid w:val="004D5842"/>
    <w:rsid w:val="004D5E7B"/>
    <w:rsid w:val="004D618B"/>
    <w:rsid w:val="004D6406"/>
    <w:rsid w:val="004D6F41"/>
    <w:rsid w:val="004D7C01"/>
    <w:rsid w:val="004E02FA"/>
    <w:rsid w:val="004E1F03"/>
    <w:rsid w:val="004E2537"/>
    <w:rsid w:val="004E3D19"/>
    <w:rsid w:val="004E465E"/>
    <w:rsid w:val="004E4A0D"/>
    <w:rsid w:val="004E5E4E"/>
    <w:rsid w:val="004E6081"/>
    <w:rsid w:val="004E75C5"/>
    <w:rsid w:val="004F066D"/>
    <w:rsid w:val="004F2EE5"/>
    <w:rsid w:val="004F3C0C"/>
    <w:rsid w:val="004F4022"/>
    <w:rsid w:val="004F4264"/>
    <w:rsid w:val="004F4AF4"/>
    <w:rsid w:val="004F642A"/>
    <w:rsid w:val="004F6DD2"/>
    <w:rsid w:val="004F7A46"/>
    <w:rsid w:val="00500CC3"/>
    <w:rsid w:val="00501919"/>
    <w:rsid w:val="0050302C"/>
    <w:rsid w:val="00503949"/>
    <w:rsid w:val="005050B0"/>
    <w:rsid w:val="00506CA3"/>
    <w:rsid w:val="00507EC1"/>
    <w:rsid w:val="005108C9"/>
    <w:rsid w:val="00511144"/>
    <w:rsid w:val="00511A38"/>
    <w:rsid w:val="005120A3"/>
    <w:rsid w:val="0051262D"/>
    <w:rsid w:val="005134A4"/>
    <w:rsid w:val="00515322"/>
    <w:rsid w:val="00515345"/>
    <w:rsid w:val="0051580D"/>
    <w:rsid w:val="00515E7E"/>
    <w:rsid w:val="00516F06"/>
    <w:rsid w:val="005175D9"/>
    <w:rsid w:val="005201EF"/>
    <w:rsid w:val="005205DE"/>
    <w:rsid w:val="005210DE"/>
    <w:rsid w:val="00521E63"/>
    <w:rsid w:val="00523DCD"/>
    <w:rsid w:val="005243F6"/>
    <w:rsid w:val="00530BB8"/>
    <w:rsid w:val="005311CF"/>
    <w:rsid w:val="00531CC2"/>
    <w:rsid w:val="00531FCA"/>
    <w:rsid w:val="00532026"/>
    <w:rsid w:val="00532FFF"/>
    <w:rsid w:val="005333BE"/>
    <w:rsid w:val="00535005"/>
    <w:rsid w:val="00536288"/>
    <w:rsid w:val="00536C53"/>
    <w:rsid w:val="0053712E"/>
    <w:rsid w:val="005411BB"/>
    <w:rsid w:val="0054205E"/>
    <w:rsid w:val="00542487"/>
    <w:rsid w:val="00543022"/>
    <w:rsid w:val="005435D5"/>
    <w:rsid w:val="00543D73"/>
    <w:rsid w:val="00544DBE"/>
    <w:rsid w:val="005469FF"/>
    <w:rsid w:val="005479BC"/>
    <w:rsid w:val="00553746"/>
    <w:rsid w:val="0055398C"/>
    <w:rsid w:val="00554537"/>
    <w:rsid w:val="005548DA"/>
    <w:rsid w:val="00555BF9"/>
    <w:rsid w:val="00555CC8"/>
    <w:rsid w:val="00557504"/>
    <w:rsid w:val="00557D8A"/>
    <w:rsid w:val="005614CD"/>
    <w:rsid w:val="00562F7D"/>
    <w:rsid w:val="00563E89"/>
    <w:rsid w:val="00564A59"/>
    <w:rsid w:val="00564ED4"/>
    <w:rsid w:val="00565A55"/>
    <w:rsid w:val="00566D51"/>
    <w:rsid w:val="0056740A"/>
    <w:rsid w:val="005703C4"/>
    <w:rsid w:val="00571313"/>
    <w:rsid w:val="00572DE3"/>
    <w:rsid w:val="00576879"/>
    <w:rsid w:val="00577E7C"/>
    <w:rsid w:val="00577FEC"/>
    <w:rsid w:val="00580F14"/>
    <w:rsid w:val="00582666"/>
    <w:rsid w:val="00583378"/>
    <w:rsid w:val="00583A1F"/>
    <w:rsid w:val="00584984"/>
    <w:rsid w:val="00585C57"/>
    <w:rsid w:val="0058611F"/>
    <w:rsid w:val="00586810"/>
    <w:rsid w:val="00586B1D"/>
    <w:rsid w:val="00586D6B"/>
    <w:rsid w:val="0058784B"/>
    <w:rsid w:val="005922E0"/>
    <w:rsid w:val="00592D74"/>
    <w:rsid w:val="00594E19"/>
    <w:rsid w:val="00594E6D"/>
    <w:rsid w:val="00597CAA"/>
    <w:rsid w:val="00597EFB"/>
    <w:rsid w:val="005A0B20"/>
    <w:rsid w:val="005A4D67"/>
    <w:rsid w:val="005A4F69"/>
    <w:rsid w:val="005A53FB"/>
    <w:rsid w:val="005A5950"/>
    <w:rsid w:val="005A5990"/>
    <w:rsid w:val="005A629D"/>
    <w:rsid w:val="005A73BE"/>
    <w:rsid w:val="005A76AA"/>
    <w:rsid w:val="005B0AA1"/>
    <w:rsid w:val="005B126C"/>
    <w:rsid w:val="005B1364"/>
    <w:rsid w:val="005B4C12"/>
    <w:rsid w:val="005B58F2"/>
    <w:rsid w:val="005B5EC4"/>
    <w:rsid w:val="005C0C4F"/>
    <w:rsid w:val="005C2F85"/>
    <w:rsid w:val="005C3329"/>
    <w:rsid w:val="005C3FAF"/>
    <w:rsid w:val="005C403B"/>
    <w:rsid w:val="005C462D"/>
    <w:rsid w:val="005C52C7"/>
    <w:rsid w:val="005C6159"/>
    <w:rsid w:val="005D0021"/>
    <w:rsid w:val="005D1748"/>
    <w:rsid w:val="005D1BAE"/>
    <w:rsid w:val="005D37B4"/>
    <w:rsid w:val="005D5758"/>
    <w:rsid w:val="005D577C"/>
    <w:rsid w:val="005D721D"/>
    <w:rsid w:val="005D72C9"/>
    <w:rsid w:val="005E05F9"/>
    <w:rsid w:val="005E0DC5"/>
    <w:rsid w:val="005E133A"/>
    <w:rsid w:val="005E1F16"/>
    <w:rsid w:val="005E251A"/>
    <w:rsid w:val="005E2B57"/>
    <w:rsid w:val="005E2C44"/>
    <w:rsid w:val="005E3039"/>
    <w:rsid w:val="005E4040"/>
    <w:rsid w:val="005E499C"/>
    <w:rsid w:val="005E5346"/>
    <w:rsid w:val="005E6DC6"/>
    <w:rsid w:val="005E6DDA"/>
    <w:rsid w:val="005E6F5E"/>
    <w:rsid w:val="005E70E3"/>
    <w:rsid w:val="005E74E5"/>
    <w:rsid w:val="005E7B9F"/>
    <w:rsid w:val="005F0413"/>
    <w:rsid w:val="005F0E22"/>
    <w:rsid w:val="005F15C9"/>
    <w:rsid w:val="005F3F66"/>
    <w:rsid w:val="005F43E5"/>
    <w:rsid w:val="005F4903"/>
    <w:rsid w:val="005F5C6C"/>
    <w:rsid w:val="005F6034"/>
    <w:rsid w:val="006003C4"/>
    <w:rsid w:val="00602E8A"/>
    <w:rsid w:val="00603BD6"/>
    <w:rsid w:val="006044FB"/>
    <w:rsid w:val="00605091"/>
    <w:rsid w:val="00605ED8"/>
    <w:rsid w:val="00606C02"/>
    <w:rsid w:val="00610224"/>
    <w:rsid w:val="006132F3"/>
    <w:rsid w:val="006134DF"/>
    <w:rsid w:val="00613635"/>
    <w:rsid w:val="00613D2B"/>
    <w:rsid w:val="00616C6E"/>
    <w:rsid w:val="006173A2"/>
    <w:rsid w:val="00621188"/>
    <w:rsid w:val="006213E9"/>
    <w:rsid w:val="00622CC5"/>
    <w:rsid w:val="0062331B"/>
    <w:rsid w:val="006257ED"/>
    <w:rsid w:val="00625DB2"/>
    <w:rsid w:val="006264E2"/>
    <w:rsid w:val="006270DB"/>
    <w:rsid w:val="00627C28"/>
    <w:rsid w:val="00627D68"/>
    <w:rsid w:val="00630652"/>
    <w:rsid w:val="00631DFF"/>
    <w:rsid w:val="00631E1B"/>
    <w:rsid w:val="00631F6C"/>
    <w:rsid w:val="00632FB4"/>
    <w:rsid w:val="00635837"/>
    <w:rsid w:val="0064047F"/>
    <w:rsid w:val="00640C90"/>
    <w:rsid w:val="006415D5"/>
    <w:rsid w:val="0064251B"/>
    <w:rsid w:val="00642889"/>
    <w:rsid w:val="006443BD"/>
    <w:rsid w:val="00644CFB"/>
    <w:rsid w:val="00646845"/>
    <w:rsid w:val="00650E06"/>
    <w:rsid w:val="00651E2F"/>
    <w:rsid w:val="00652CF3"/>
    <w:rsid w:val="00655043"/>
    <w:rsid w:val="0065516C"/>
    <w:rsid w:val="00655E8B"/>
    <w:rsid w:val="00656487"/>
    <w:rsid w:val="00656E92"/>
    <w:rsid w:val="00657E57"/>
    <w:rsid w:val="00661E26"/>
    <w:rsid w:val="00662445"/>
    <w:rsid w:val="00665C87"/>
    <w:rsid w:val="00666172"/>
    <w:rsid w:val="00666B59"/>
    <w:rsid w:val="00667652"/>
    <w:rsid w:val="00670236"/>
    <w:rsid w:val="00671D05"/>
    <w:rsid w:val="00671DE0"/>
    <w:rsid w:val="006748E5"/>
    <w:rsid w:val="00676B52"/>
    <w:rsid w:val="006773F5"/>
    <w:rsid w:val="006778B5"/>
    <w:rsid w:val="0068015D"/>
    <w:rsid w:val="00681DFD"/>
    <w:rsid w:val="00681F25"/>
    <w:rsid w:val="00682766"/>
    <w:rsid w:val="00683E3B"/>
    <w:rsid w:val="006844B8"/>
    <w:rsid w:val="0068468E"/>
    <w:rsid w:val="00685637"/>
    <w:rsid w:val="00685D5B"/>
    <w:rsid w:val="00686179"/>
    <w:rsid w:val="0068695B"/>
    <w:rsid w:val="00686B13"/>
    <w:rsid w:val="00687607"/>
    <w:rsid w:val="00692D7C"/>
    <w:rsid w:val="0069364B"/>
    <w:rsid w:val="006937C5"/>
    <w:rsid w:val="00693E03"/>
    <w:rsid w:val="00694200"/>
    <w:rsid w:val="00695031"/>
    <w:rsid w:val="0069515F"/>
    <w:rsid w:val="00695808"/>
    <w:rsid w:val="00695C8D"/>
    <w:rsid w:val="00696392"/>
    <w:rsid w:val="00696A80"/>
    <w:rsid w:val="00697071"/>
    <w:rsid w:val="00697D2B"/>
    <w:rsid w:val="006A2287"/>
    <w:rsid w:val="006A3527"/>
    <w:rsid w:val="006A44BF"/>
    <w:rsid w:val="006A6570"/>
    <w:rsid w:val="006A7BC8"/>
    <w:rsid w:val="006B0036"/>
    <w:rsid w:val="006B0B19"/>
    <w:rsid w:val="006B156C"/>
    <w:rsid w:val="006B271F"/>
    <w:rsid w:val="006B38E2"/>
    <w:rsid w:val="006B441B"/>
    <w:rsid w:val="006B46FB"/>
    <w:rsid w:val="006B4A90"/>
    <w:rsid w:val="006B78EE"/>
    <w:rsid w:val="006C04B3"/>
    <w:rsid w:val="006C20DB"/>
    <w:rsid w:val="006C2DC0"/>
    <w:rsid w:val="006C356A"/>
    <w:rsid w:val="006C5D1F"/>
    <w:rsid w:val="006C6463"/>
    <w:rsid w:val="006C6B30"/>
    <w:rsid w:val="006D0C0D"/>
    <w:rsid w:val="006D26FA"/>
    <w:rsid w:val="006D6EB8"/>
    <w:rsid w:val="006E01C8"/>
    <w:rsid w:val="006E1D8C"/>
    <w:rsid w:val="006E21FB"/>
    <w:rsid w:val="006E2D6C"/>
    <w:rsid w:val="006E4172"/>
    <w:rsid w:val="006E4A59"/>
    <w:rsid w:val="006E4C0D"/>
    <w:rsid w:val="006E5567"/>
    <w:rsid w:val="006E6811"/>
    <w:rsid w:val="006E6A94"/>
    <w:rsid w:val="006E6C4D"/>
    <w:rsid w:val="006E7432"/>
    <w:rsid w:val="006E76E6"/>
    <w:rsid w:val="006F002F"/>
    <w:rsid w:val="006F1E19"/>
    <w:rsid w:val="006F287D"/>
    <w:rsid w:val="006F2ACF"/>
    <w:rsid w:val="006F2F0B"/>
    <w:rsid w:val="006F374F"/>
    <w:rsid w:val="006F3F7E"/>
    <w:rsid w:val="006F48D9"/>
    <w:rsid w:val="006F4DC5"/>
    <w:rsid w:val="006F6FF7"/>
    <w:rsid w:val="00700A37"/>
    <w:rsid w:val="00702384"/>
    <w:rsid w:val="007033AC"/>
    <w:rsid w:val="00704B16"/>
    <w:rsid w:val="007055C1"/>
    <w:rsid w:val="00705C78"/>
    <w:rsid w:val="00710117"/>
    <w:rsid w:val="00711316"/>
    <w:rsid w:val="00711A0E"/>
    <w:rsid w:val="00711FFD"/>
    <w:rsid w:val="0071602F"/>
    <w:rsid w:val="007160BC"/>
    <w:rsid w:val="00716A62"/>
    <w:rsid w:val="007179ED"/>
    <w:rsid w:val="007204DA"/>
    <w:rsid w:val="0072069F"/>
    <w:rsid w:val="007218C9"/>
    <w:rsid w:val="007222AA"/>
    <w:rsid w:val="00723058"/>
    <w:rsid w:val="007234CD"/>
    <w:rsid w:val="00723A9F"/>
    <w:rsid w:val="0072507F"/>
    <w:rsid w:val="00727C96"/>
    <w:rsid w:val="007317DC"/>
    <w:rsid w:val="00732A39"/>
    <w:rsid w:val="00734FAF"/>
    <w:rsid w:val="00735D91"/>
    <w:rsid w:val="007376DD"/>
    <w:rsid w:val="00737A61"/>
    <w:rsid w:val="00740B32"/>
    <w:rsid w:val="00741039"/>
    <w:rsid w:val="00741641"/>
    <w:rsid w:val="00743C6B"/>
    <w:rsid w:val="00746471"/>
    <w:rsid w:val="00746DF9"/>
    <w:rsid w:val="00747247"/>
    <w:rsid w:val="00753E78"/>
    <w:rsid w:val="0075469C"/>
    <w:rsid w:val="00755607"/>
    <w:rsid w:val="007566AC"/>
    <w:rsid w:val="007567C6"/>
    <w:rsid w:val="00757AB1"/>
    <w:rsid w:val="0076003D"/>
    <w:rsid w:val="00761062"/>
    <w:rsid w:val="0076329A"/>
    <w:rsid w:val="00763B3A"/>
    <w:rsid w:val="00765B38"/>
    <w:rsid w:val="00765F5E"/>
    <w:rsid w:val="00766C15"/>
    <w:rsid w:val="007671D1"/>
    <w:rsid w:val="00767821"/>
    <w:rsid w:val="00767A26"/>
    <w:rsid w:val="007701C3"/>
    <w:rsid w:val="00771D26"/>
    <w:rsid w:val="007723BD"/>
    <w:rsid w:val="00775662"/>
    <w:rsid w:val="00777178"/>
    <w:rsid w:val="00782450"/>
    <w:rsid w:val="00784059"/>
    <w:rsid w:val="0078608B"/>
    <w:rsid w:val="00790264"/>
    <w:rsid w:val="0079147C"/>
    <w:rsid w:val="00792342"/>
    <w:rsid w:val="00792C08"/>
    <w:rsid w:val="00793734"/>
    <w:rsid w:val="007971AC"/>
    <w:rsid w:val="007979D3"/>
    <w:rsid w:val="00797AF3"/>
    <w:rsid w:val="007A02C4"/>
    <w:rsid w:val="007A2129"/>
    <w:rsid w:val="007A49EE"/>
    <w:rsid w:val="007A543C"/>
    <w:rsid w:val="007A5478"/>
    <w:rsid w:val="007B08B8"/>
    <w:rsid w:val="007B159F"/>
    <w:rsid w:val="007B1F08"/>
    <w:rsid w:val="007B2534"/>
    <w:rsid w:val="007B358B"/>
    <w:rsid w:val="007B3D6B"/>
    <w:rsid w:val="007B400B"/>
    <w:rsid w:val="007B415D"/>
    <w:rsid w:val="007B4B99"/>
    <w:rsid w:val="007B512A"/>
    <w:rsid w:val="007B5FE0"/>
    <w:rsid w:val="007B6E37"/>
    <w:rsid w:val="007B72F3"/>
    <w:rsid w:val="007C0871"/>
    <w:rsid w:val="007C2097"/>
    <w:rsid w:val="007C2F74"/>
    <w:rsid w:val="007C365A"/>
    <w:rsid w:val="007C459E"/>
    <w:rsid w:val="007C4B93"/>
    <w:rsid w:val="007C4E1C"/>
    <w:rsid w:val="007C604E"/>
    <w:rsid w:val="007C7124"/>
    <w:rsid w:val="007C716D"/>
    <w:rsid w:val="007C7195"/>
    <w:rsid w:val="007C7EC7"/>
    <w:rsid w:val="007D042A"/>
    <w:rsid w:val="007D0822"/>
    <w:rsid w:val="007D1687"/>
    <w:rsid w:val="007D36DC"/>
    <w:rsid w:val="007D37BA"/>
    <w:rsid w:val="007D3FE9"/>
    <w:rsid w:val="007D6A07"/>
    <w:rsid w:val="007E12BA"/>
    <w:rsid w:val="007E12E5"/>
    <w:rsid w:val="007E1CA4"/>
    <w:rsid w:val="007E25F9"/>
    <w:rsid w:val="007E3487"/>
    <w:rsid w:val="007E3AC8"/>
    <w:rsid w:val="007E3E0E"/>
    <w:rsid w:val="007E4ABD"/>
    <w:rsid w:val="007E6C9B"/>
    <w:rsid w:val="007F04B6"/>
    <w:rsid w:val="007F0DC2"/>
    <w:rsid w:val="007F18E1"/>
    <w:rsid w:val="007F268D"/>
    <w:rsid w:val="007F2BAE"/>
    <w:rsid w:val="007F2BFC"/>
    <w:rsid w:val="007F2F95"/>
    <w:rsid w:val="007F42E0"/>
    <w:rsid w:val="007F4FBF"/>
    <w:rsid w:val="007F58F1"/>
    <w:rsid w:val="007F593F"/>
    <w:rsid w:val="007F6F07"/>
    <w:rsid w:val="008017F2"/>
    <w:rsid w:val="00802A2E"/>
    <w:rsid w:val="00802ADD"/>
    <w:rsid w:val="00802F4A"/>
    <w:rsid w:val="008050B0"/>
    <w:rsid w:val="00805EEB"/>
    <w:rsid w:val="0080664D"/>
    <w:rsid w:val="008069FE"/>
    <w:rsid w:val="00810CD9"/>
    <w:rsid w:val="00810E15"/>
    <w:rsid w:val="008127FA"/>
    <w:rsid w:val="0081323C"/>
    <w:rsid w:val="00813476"/>
    <w:rsid w:val="008138CA"/>
    <w:rsid w:val="0081459B"/>
    <w:rsid w:val="0081545C"/>
    <w:rsid w:val="00815F77"/>
    <w:rsid w:val="00816EDB"/>
    <w:rsid w:val="00823DF4"/>
    <w:rsid w:val="0082450E"/>
    <w:rsid w:val="00825208"/>
    <w:rsid w:val="0082556F"/>
    <w:rsid w:val="008279FA"/>
    <w:rsid w:val="00830ABC"/>
    <w:rsid w:val="0083113E"/>
    <w:rsid w:val="00831F73"/>
    <w:rsid w:val="00832AA9"/>
    <w:rsid w:val="00834B81"/>
    <w:rsid w:val="00834D8B"/>
    <w:rsid w:val="008354BF"/>
    <w:rsid w:val="008354F0"/>
    <w:rsid w:val="00835B49"/>
    <w:rsid w:val="00836023"/>
    <w:rsid w:val="008361BA"/>
    <w:rsid w:val="00836857"/>
    <w:rsid w:val="00836E63"/>
    <w:rsid w:val="0084031F"/>
    <w:rsid w:val="00840EF2"/>
    <w:rsid w:val="00843538"/>
    <w:rsid w:val="00845107"/>
    <w:rsid w:val="00845C78"/>
    <w:rsid w:val="00846BE5"/>
    <w:rsid w:val="00847134"/>
    <w:rsid w:val="0085052B"/>
    <w:rsid w:val="00850966"/>
    <w:rsid w:val="00850C51"/>
    <w:rsid w:val="00851336"/>
    <w:rsid w:val="0085337B"/>
    <w:rsid w:val="00855829"/>
    <w:rsid w:val="00856300"/>
    <w:rsid w:val="008572BC"/>
    <w:rsid w:val="00860194"/>
    <w:rsid w:val="008609FF"/>
    <w:rsid w:val="008614AC"/>
    <w:rsid w:val="008626E7"/>
    <w:rsid w:val="00863629"/>
    <w:rsid w:val="00863A20"/>
    <w:rsid w:val="00863F5F"/>
    <w:rsid w:val="00863F75"/>
    <w:rsid w:val="008644DB"/>
    <w:rsid w:val="00864D08"/>
    <w:rsid w:val="00865616"/>
    <w:rsid w:val="00867590"/>
    <w:rsid w:val="00870EE7"/>
    <w:rsid w:val="008713F2"/>
    <w:rsid w:val="008719C5"/>
    <w:rsid w:val="0087208B"/>
    <w:rsid w:val="00872C29"/>
    <w:rsid w:val="008735BC"/>
    <w:rsid w:val="00873C3B"/>
    <w:rsid w:val="00874DB2"/>
    <w:rsid w:val="00877415"/>
    <w:rsid w:val="008776AE"/>
    <w:rsid w:val="008779CC"/>
    <w:rsid w:val="00877B5F"/>
    <w:rsid w:val="0088173F"/>
    <w:rsid w:val="00882112"/>
    <w:rsid w:val="00882D05"/>
    <w:rsid w:val="00882D17"/>
    <w:rsid w:val="00883808"/>
    <w:rsid w:val="0089021F"/>
    <w:rsid w:val="0089106B"/>
    <w:rsid w:val="00891100"/>
    <w:rsid w:val="008916BA"/>
    <w:rsid w:val="00892E52"/>
    <w:rsid w:val="00893BD9"/>
    <w:rsid w:val="00893F5F"/>
    <w:rsid w:val="008943B0"/>
    <w:rsid w:val="00894401"/>
    <w:rsid w:val="00895F55"/>
    <w:rsid w:val="008962C1"/>
    <w:rsid w:val="008A06BA"/>
    <w:rsid w:val="008A1688"/>
    <w:rsid w:val="008A1960"/>
    <w:rsid w:val="008A28B3"/>
    <w:rsid w:val="008A2A57"/>
    <w:rsid w:val="008A2ECE"/>
    <w:rsid w:val="008A3C80"/>
    <w:rsid w:val="008A3CE2"/>
    <w:rsid w:val="008A4495"/>
    <w:rsid w:val="008A46A5"/>
    <w:rsid w:val="008A4CD4"/>
    <w:rsid w:val="008A62AC"/>
    <w:rsid w:val="008A6841"/>
    <w:rsid w:val="008B2C64"/>
    <w:rsid w:val="008B3F35"/>
    <w:rsid w:val="008B3FF4"/>
    <w:rsid w:val="008B4A73"/>
    <w:rsid w:val="008B5BF6"/>
    <w:rsid w:val="008B79B2"/>
    <w:rsid w:val="008C22D0"/>
    <w:rsid w:val="008C241A"/>
    <w:rsid w:val="008C2709"/>
    <w:rsid w:val="008C2ACD"/>
    <w:rsid w:val="008C333D"/>
    <w:rsid w:val="008C4985"/>
    <w:rsid w:val="008D0389"/>
    <w:rsid w:val="008D04B8"/>
    <w:rsid w:val="008D0D30"/>
    <w:rsid w:val="008D12E8"/>
    <w:rsid w:val="008D2003"/>
    <w:rsid w:val="008D3944"/>
    <w:rsid w:val="008D6152"/>
    <w:rsid w:val="008D69C5"/>
    <w:rsid w:val="008D7671"/>
    <w:rsid w:val="008E17E3"/>
    <w:rsid w:val="008E2222"/>
    <w:rsid w:val="008E370D"/>
    <w:rsid w:val="008E41D9"/>
    <w:rsid w:val="008E44EF"/>
    <w:rsid w:val="008E6249"/>
    <w:rsid w:val="008E72AB"/>
    <w:rsid w:val="008E7CE1"/>
    <w:rsid w:val="008E7EFF"/>
    <w:rsid w:val="008F0B95"/>
    <w:rsid w:val="008F1209"/>
    <w:rsid w:val="008F38C5"/>
    <w:rsid w:val="008F686C"/>
    <w:rsid w:val="008F6C3F"/>
    <w:rsid w:val="008F6C9C"/>
    <w:rsid w:val="00901E91"/>
    <w:rsid w:val="00902041"/>
    <w:rsid w:val="00902DD6"/>
    <w:rsid w:val="0090321A"/>
    <w:rsid w:val="009064CA"/>
    <w:rsid w:val="009076C7"/>
    <w:rsid w:val="00911630"/>
    <w:rsid w:val="00913584"/>
    <w:rsid w:val="0091376F"/>
    <w:rsid w:val="00913C3D"/>
    <w:rsid w:val="00913F8A"/>
    <w:rsid w:val="00914B20"/>
    <w:rsid w:val="00914D3A"/>
    <w:rsid w:val="00917785"/>
    <w:rsid w:val="009200BD"/>
    <w:rsid w:val="009209A0"/>
    <w:rsid w:val="009212E4"/>
    <w:rsid w:val="00922DBC"/>
    <w:rsid w:val="0092413C"/>
    <w:rsid w:val="00924F2E"/>
    <w:rsid w:val="00926063"/>
    <w:rsid w:val="0092622D"/>
    <w:rsid w:val="0092658B"/>
    <w:rsid w:val="0092785F"/>
    <w:rsid w:val="0093053F"/>
    <w:rsid w:val="009312A0"/>
    <w:rsid w:val="009331D0"/>
    <w:rsid w:val="00933653"/>
    <w:rsid w:val="00937F62"/>
    <w:rsid w:val="009400CE"/>
    <w:rsid w:val="009404DE"/>
    <w:rsid w:val="00940CEA"/>
    <w:rsid w:val="009410E1"/>
    <w:rsid w:val="00941BE4"/>
    <w:rsid w:val="0094324D"/>
    <w:rsid w:val="0094398F"/>
    <w:rsid w:val="00944D11"/>
    <w:rsid w:val="00946AEE"/>
    <w:rsid w:val="00947C3A"/>
    <w:rsid w:val="00947D96"/>
    <w:rsid w:val="00947F82"/>
    <w:rsid w:val="00951097"/>
    <w:rsid w:val="009552C5"/>
    <w:rsid w:val="00955914"/>
    <w:rsid w:val="00955FA3"/>
    <w:rsid w:val="00957228"/>
    <w:rsid w:val="0096011F"/>
    <w:rsid w:val="00961826"/>
    <w:rsid w:val="00963B60"/>
    <w:rsid w:val="00964129"/>
    <w:rsid w:val="0096450A"/>
    <w:rsid w:val="00965C24"/>
    <w:rsid w:val="00966E63"/>
    <w:rsid w:val="00967E53"/>
    <w:rsid w:val="0097084C"/>
    <w:rsid w:val="009722D5"/>
    <w:rsid w:val="009726C2"/>
    <w:rsid w:val="00972BE5"/>
    <w:rsid w:val="009741D2"/>
    <w:rsid w:val="00974AC5"/>
    <w:rsid w:val="0097679E"/>
    <w:rsid w:val="0097728C"/>
    <w:rsid w:val="009777D9"/>
    <w:rsid w:val="00977BED"/>
    <w:rsid w:val="0098009E"/>
    <w:rsid w:val="0098141F"/>
    <w:rsid w:val="00982031"/>
    <w:rsid w:val="0098248E"/>
    <w:rsid w:val="009830E1"/>
    <w:rsid w:val="00983206"/>
    <w:rsid w:val="00983EA2"/>
    <w:rsid w:val="00991248"/>
    <w:rsid w:val="00991B88"/>
    <w:rsid w:val="00991FEE"/>
    <w:rsid w:val="00992110"/>
    <w:rsid w:val="0099245D"/>
    <w:rsid w:val="00992B54"/>
    <w:rsid w:val="00993AFC"/>
    <w:rsid w:val="00994F5F"/>
    <w:rsid w:val="00995778"/>
    <w:rsid w:val="009957E2"/>
    <w:rsid w:val="009973A7"/>
    <w:rsid w:val="009A030D"/>
    <w:rsid w:val="009A11B3"/>
    <w:rsid w:val="009A224F"/>
    <w:rsid w:val="009A37A3"/>
    <w:rsid w:val="009A43E5"/>
    <w:rsid w:val="009A4C58"/>
    <w:rsid w:val="009A4C72"/>
    <w:rsid w:val="009A579D"/>
    <w:rsid w:val="009A68C4"/>
    <w:rsid w:val="009B14AC"/>
    <w:rsid w:val="009B2501"/>
    <w:rsid w:val="009B40DB"/>
    <w:rsid w:val="009B46C8"/>
    <w:rsid w:val="009B4F9F"/>
    <w:rsid w:val="009B5668"/>
    <w:rsid w:val="009C19B5"/>
    <w:rsid w:val="009C2367"/>
    <w:rsid w:val="009C2A5E"/>
    <w:rsid w:val="009C33ED"/>
    <w:rsid w:val="009C5D11"/>
    <w:rsid w:val="009C68B1"/>
    <w:rsid w:val="009C68DC"/>
    <w:rsid w:val="009C7018"/>
    <w:rsid w:val="009C7DB1"/>
    <w:rsid w:val="009C7EDA"/>
    <w:rsid w:val="009D00D7"/>
    <w:rsid w:val="009D0699"/>
    <w:rsid w:val="009D098A"/>
    <w:rsid w:val="009D2014"/>
    <w:rsid w:val="009D4AEF"/>
    <w:rsid w:val="009D5032"/>
    <w:rsid w:val="009D5541"/>
    <w:rsid w:val="009D7CE7"/>
    <w:rsid w:val="009E1765"/>
    <w:rsid w:val="009E3297"/>
    <w:rsid w:val="009E410F"/>
    <w:rsid w:val="009E4A57"/>
    <w:rsid w:val="009E4C5E"/>
    <w:rsid w:val="009E6532"/>
    <w:rsid w:val="009E6723"/>
    <w:rsid w:val="009E79B8"/>
    <w:rsid w:val="009F1BF3"/>
    <w:rsid w:val="009F27B0"/>
    <w:rsid w:val="009F2819"/>
    <w:rsid w:val="009F4852"/>
    <w:rsid w:val="009F4FFE"/>
    <w:rsid w:val="009F5A3C"/>
    <w:rsid w:val="009F734F"/>
    <w:rsid w:val="00A01EC9"/>
    <w:rsid w:val="00A027C0"/>
    <w:rsid w:val="00A02E3D"/>
    <w:rsid w:val="00A06EA8"/>
    <w:rsid w:val="00A11465"/>
    <w:rsid w:val="00A12611"/>
    <w:rsid w:val="00A13D7C"/>
    <w:rsid w:val="00A14368"/>
    <w:rsid w:val="00A14529"/>
    <w:rsid w:val="00A14682"/>
    <w:rsid w:val="00A17B61"/>
    <w:rsid w:val="00A2004F"/>
    <w:rsid w:val="00A20954"/>
    <w:rsid w:val="00A219E3"/>
    <w:rsid w:val="00A246B6"/>
    <w:rsid w:val="00A25435"/>
    <w:rsid w:val="00A257CD"/>
    <w:rsid w:val="00A31A22"/>
    <w:rsid w:val="00A32468"/>
    <w:rsid w:val="00A336FD"/>
    <w:rsid w:val="00A349F7"/>
    <w:rsid w:val="00A34E5D"/>
    <w:rsid w:val="00A358FD"/>
    <w:rsid w:val="00A35AD1"/>
    <w:rsid w:val="00A3697A"/>
    <w:rsid w:val="00A377BC"/>
    <w:rsid w:val="00A37C4D"/>
    <w:rsid w:val="00A40A7C"/>
    <w:rsid w:val="00A40B18"/>
    <w:rsid w:val="00A4532E"/>
    <w:rsid w:val="00A47E70"/>
    <w:rsid w:val="00A51128"/>
    <w:rsid w:val="00A518A0"/>
    <w:rsid w:val="00A51A18"/>
    <w:rsid w:val="00A51B68"/>
    <w:rsid w:val="00A55408"/>
    <w:rsid w:val="00A55A83"/>
    <w:rsid w:val="00A55CEA"/>
    <w:rsid w:val="00A55E93"/>
    <w:rsid w:val="00A56AD1"/>
    <w:rsid w:val="00A5726C"/>
    <w:rsid w:val="00A572BD"/>
    <w:rsid w:val="00A607CA"/>
    <w:rsid w:val="00A60925"/>
    <w:rsid w:val="00A61C0E"/>
    <w:rsid w:val="00A623B6"/>
    <w:rsid w:val="00A63ABF"/>
    <w:rsid w:val="00A6462C"/>
    <w:rsid w:val="00A6612A"/>
    <w:rsid w:val="00A663E7"/>
    <w:rsid w:val="00A66E24"/>
    <w:rsid w:val="00A7135A"/>
    <w:rsid w:val="00A71545"/>
    <w:rsid w:val="00A73811"/>
    <w:rsid w:val="00A74B1C"/>
    <w:rsid w:val="00A7671C"/>
    <w:rsid w:val="00A77819"/>
    <w:rsid w:val="00A81454"/>
    <w:rsid w:val="00A83A66"/>
    <w:rsid w:val="00A83AC8"/>
    <w:rsid w:val="00A83B1F"/>
    <w:rsid w:val="00A863C5"/>
    <w:rsid w:val="00A86B23"/>
    <w:rsid w:val="00A87C56"/>
    <w:rsid w:val="00A87E4F"/>
    <w:rsid w:val="00A87F02"/>
    <w:rsid w:val="00A91D13"/>
    <w:rsid w:val="00A922BF"/>
    <w:rsid w:val="00A93D1E"/>
    <w:rsid w:val="00A966B3"/>
    <w:rsid w:val="00A9695D"/>
    <w:rsid w:val="00A97A78"/>
    <w:rsid w:val="00A97B51"/>
    <w:rsid w:val="00A97BF5"/>
    <w:rsid w:val="00AA06A6"/>
    <w:rsid w:val="00AA08B4"/>
    <w:rsid w:val="00AA1EE4"/>
    <w:rsid w:val="00AA3B08"/>
    <w:rsid w:val="00AA44A2"/>
    <w:rsid w:val="00AA50AB"/>
    <w:rsid w:val="00AA6DFA"/>
    <w:rsid w:val="00AA73DB"/>
    <w:rsid w:val="00AB02C0"/>
    <w:rsid w:val="00AB1436"/>
    <w:rsid w:val="00AB159B"/>
    <w:rsid w:val="00AB20B7"/>
    <w:rsid w:val="00AB2420"/>
    <w:rsid w:val="00AB32BB"/>
    <w:rsid w:val="00AB4D2C"/>
    <w:rsid w:val="00AB5FE7"/>
    <w:rsid w:val="00AB744B"/>
    <w:rsid w:val="00AB7BD5"/>
    <w:rsid w:val="00AC0F0C"/>
    <w:rsid w:val="00AC284D"/>
    <w:rsid w:val="00AC317E"/>
    <w:rsid w:val="00AC3CDB"/>
    <w:rsid w:val="00AC6FBA"/>
    <w:rsid w:val="00AC77F0"/>
    <w:rsid w:val="00AD0146"/>
    <w:rsid w:val="00AD0A8F"/>
    <w:rsid w:val="00AD19BC"/>
    <w:rsid w:val="00AD1CD8"/>
    <w:rsid w:val="00AD33A7"/>
    <w:rsid w:val="00AD37B5"/>
    <w:rsid w:val="00AD3E39"/>
    <w:rsid w:val="00AD4309"/>
    <w:rsid w:val="00AD6394"/>
    <w:rsid w:val="00AD6799"/>
    <w:rsid w:val="00AD773D"/>
    <w:rsid w:val="00AD781B"/>
    <w:rsid w:val="00AE00DC"/>
    <w:rsid w:val="00AE0B4F"/>
    <w:rsid w:val="00AE0F48"/>
    <w:rsid w:val="00AE1210"/>
    <w:rsid w:val="00AE1BE0"/>
    <w:rsid w:val="00AE2643"/>
    <w:rsid w:val="00AE34D5"/>
    <w:rsid w:val="00AE4A08"/>
    <w:rsid w:val="00AE5928"/>
    <w:rsid w:val="00AE69E8"/>
    <w:rsid w:val="00AE6CD3"/>
    <w:rsid w:val="00AF0704"/>
    <w:rsid w:val="00AF1353"/>
    <w:rsid w:val="00AF1F0E"/>
    <w:rsid w:val="00AF2F8F"/>
    <w:rsid w:val="00AF3D0E"/>
    <w:rsid w:val="00AF4074"/>
    <w:rsid w:val="00AF4666"/>
    <w:rsid w:val="00AF4BC8"/>
    <w:rsid w:val="00AF5469"/>
    <w:rsid w:val="00AF6511"/>
    <w:rsid w:val="00AF70A3"/>
    <w:rsid w:val="00B0073F"/>
    <w:rsid w:val="00B01ABD"/>
    <w:rsid w:val="00B04492"/>
    <w:rsid w:val="00B04AFC"/>
    <w:rsid w:val="00B04E14"/>
    <w:rsid w:val="00B0624B"/>
    <w:rsid w:val="00B0752A"/>
    <w:rsid w:val="00B1050C"/>
    <w:rsid w:val="00B107D9"/>
    <w:rsid w:val="00B10E37"/>
    <w:rsid w:val="00B113A2"/>
    <w:rsid w:val="00B13080"/>
    <w:rsid w:val="00B13B1B"/>
    <w:rsid w:val="00B16AED"/>
    <w:rsid w:val="00B21061"/>
    <w:rsid w:val="00B23AD8"/>
    <w:rsid w:val="00B24EB7"/>
    <w:rsid w:val="00B258BB"/>
    <w:rsid w:val="00B300BF"/>
    <w:rsid w:val="00B30B82"/>
    <w:rsid w:val="00B30CA0"/>
    <w:rsid w:val="00B3199C"/>
    <w:rsid w:val="00B343C8"/>
    <w:rsid w:val="00B34D25"/>
    <w:rsid w:val="00B35175"/>
    <w:rsid w:val="00B36151"/>
    <w:rsid w:val="00B37CD6"/>
    <w:rsid w:val="00B37E67"/>
    <w:rsid w:val="00B37F8B"/>
    <w:rsid w:val="00B412EB"/>
    <w:rsid w:val="00B41AC0"/>
    <w:rsid w:val="00B43307"/>
    <w:rsid w:val="00B5106F"/>
    <w:rsid w:val="00B5298D"/>
    <w:rsid w:val="00B533B5"/>
    <w:rsid w:val="00B5468D"/>
    <w:rsid w:val="00B60231"/>
    <w:rsid w:val="00B60A3F"/>
    <w:rsid w:val="00B60E18"/>
    <w:rsid w:val="00B636EF"/>
    <w:rsid w:val="00B64362"/>
    <w:rsid w:val="00B64440"/>
    <w:rsid w:val="00B66E75"/>
    <w:rsid w:val="00B67B97"/>
    <w:rsid w:val="00B70DD6"/>
    <w:rsid w:val="00B71599"/>
    <w:rsid w:val="00B715B8"/>
    <w:rsid w:val="00B7217B"/>
    <w:rsid w:val="00B722F4"/>
    <w:rsid w:val="00B72EC7"/>
    <w:rsid w:val="00B73B24"/>
    <w:rsid w:val="00B751C8"/>
    <w:rsid w:val="00B76B68"/>
    <w:rsid w:val="00B7722B"/>
    <w:rsid w:val="00B77D0C"/>
    <w:rsid w:val="00B77DE5"/>
    <w:rsid w:val="00B8057C"/>
    <w:rsid w:val="00B81B8F"/>
    <w:rsid w:val="00B85090"/>
    <w:rsid w:val="00B855A0"/>
    <w:rsid w:val="00B865D2"/>
    <w:rsid w:val="00B86BAA"/>
    <w:rsid w:val="00B903F9"/>
    <w:rsid w:val="00B91591"/>
    <w:rsid w:val="00B92C6B"/>
    <w:rsid w:val="00B93B2C"/>
    <w:rsid w:val="00B948E8"/>
    <w:rsid w:val="00B957AF"/>
    <w:rsid w:val="00B95824"/>
    <w:rsid w:val="00B968C8"/>
    <w:rsid w:val="00BA21FC"/>
    <w:rsid w:val="00BA27AE"/>
    <w:rsid w:val="00BA29C9"/>
    <w:rsid w:val="00BA2BC1"/>
    <w:rsid w:val="00BA3EC5"/>
    <w:rsid w:val="00BA49BB"/>
    <w:rsid w:val="00BA4FC6"/>
    <w:rsid w:val="00BA5358"/>
    <w:rsid w:val="00BA5E7B"/>
    <w:rsid w:val="00BB0034"/>
    <w:rsid w:val="00BB17DB"/>
    <w:rsid w:val="00BB27C4"/>
    <w:rsid w:val="00BB3731"/>
    <w:rsid w:val="00BB4909"/>
    <w:rsid w:val="00BB5DFC"/>
    <w:rsid w:val="00BB6008"/>
    <w:rsid w:val="00BB6825"/>
    <w:rsid w:val="00BB693E"/>
    <w:rsid w:val="00BB6DBD"/>
    <w:rsid w:val="00BB6F8F"/>
    <w:rsid w:val="00BB70FC"/>
    <w:rsid w:val="00BB7267"/>
    <w:rsid w:val="00BB7AFC"/>
    <w:rsid w:val="00BB7F54"/>
    <w:rsid w:val="00BC0557"/>
    <w:rsid w:val="00BC0719"/>
    <w:rsid w:val="00BC0D39"/>
    <w:rsid w:val="00BC0DAC"/>
    <w:rsid w:val="00BC3114"/>
    <w:rsid w:val="00BC5DF7"/>
    <w:rsid w:val="00BC65FE"/>
    <w:rsid w:val="00BD0A48"/>
    <w:rsid w:val="00BD0BFA"/>
    <w:rsid w:val="00BD14E3"/>
    <w:rsid w:val="00BD1732"/>
    <w:rsid w:val="00BD1E7A"/>
    <w:rsid w:val="00BD25D4"/>
    <w:rsid w:val="00BD279D"/>
    <w:rsid w:val="00BD503B"/>
    <w:rsid w:val="00BD5C84"/>
    <w:rsid w:val="00BD6BB8"/>
    <w:rsid w:val="00BD6EDC"/>
    <w:rsid w:val="00BD7626"/>
    <w:rsid w:val="00BE0148"/>
    <w:rsid w:val="00BE0618"/>
    <w:rsid w:val="00BE0E30"/>
    <w:rsid w:val="00BE14F4"/>
    <w:rsid w:val="00BE1826"/>
    <w:rsid w:val="00BE2BCA"/>
    <w:rsid w:val="00BE3184"/>
    <w:rsid w:val="00BE3AB1"/>
    <w:rsid w:val="00BE4C54"/>
    <w:rsid w:val="00BE79A4"/>
    <w:rsid w:val="00BE7D4E"/>
    <w:rsid w:val="00BF194A"/>
    <w:rsid w:val="00BF1F3B"/>
    <w:rsid w:val="00BF2D3B"/>
    <w:rsid w:val="00BF2F21"/>
    <w:rsid w:val="00BF3535"/>
    <w:rsid w:val="00BF52E8"/>
    <w:rsid w:val="00C01B1B"/>
    <w:rsid w:val="00C023FC"/>
    <w:rsid w:val="00C02606"/>
    <w:rsid w:val="00C03627"/>
    <w:rsid w:val="00C03CCB"/>
    <w:rsid w:val="00C03F8D"/>
    <w:rsid w:val="00C05976"/>
    <w:rsid w:val="00C06A2E"/>
    <w:rsid w:val="00C1032E"/>
    <w:rsid w:val="00C114A9"/>
    <w:rsid w:val="00C13A85"/>
    <w:rsid w:val="00C150F0"/>
    <w:rsid w:val="00C179AB"/>
    <w:rsid w:val="00C230FE"/>
    <w:rsid w:val="00C24197"/>
    <w:rsid w:val="00C26505"/>
    <w:rsid w:val="00C26607"/>
    <w:rsid w:val="00C27E9A"/>
    <w:rsid w:val="00C302FE"/>
    <w:rsid w:val="00C31D2D"/>
    <w:rsid w:val="00C329F6"/>
    <w:rsid w:val="00C33CF9"/>
    <w:rsid w:val="00C345E2"/>
    <w:rsid w:val="00C352BA"/>
    <w:rsid w:val="00C4066C"/>
    <w:rsid w:val="00C42E82"/>
    <w:rsid w:val="00C42FDB"/>
    <w:rsid w:val="00C45378"/>
    <w:rsid w:val="00C458A1"/>
    <w:rsid w:val="00C45ABA"/>
    <w:rsid w:val="00C466A4"/>
    <w:rsid w:val="00C46E3C"/>
    <w:rsid w:val="00C50A24"/>
    <w:rsid w:val="00C50AF9"/>
    <w:rsid w:val="00C51A51"/>
    <w:rsid w:val="00C52055"/>
    <w:rsid w:val="00C526D2"/>
    <w:rsid w:val="00C5357B"/>
    <w:rsid w:val="00C53D81"/>
    <w:rsid w:val="00C5410A"/>
    <w:rsid w:val="00C54C92"/>
    <w:rsid w:val="00C564CE"/>
    <w:rsid w:val="00C56528"/>
    <w:rsid w:val="00C5797A"/>
    <w:rsid w:val="00C6044B"/>
    <w:rsid w:val="00C610DD"/>
    <w:rsid w:val="00C630F3"/>
    <w:rsid w:val="00C63EF2"/>
    <w:rsid w:val="00C64570"/>
    <w:rsid w:val="00C655F7"/>
    <w:rsid w:val="00C67459"/>
    <w:rsid w:val="00C718F8"/>
    <w:rsid w:val="00C72DDD"/>
    <w:rsid w:val="00C74418"/>
    <w:rsid w:val="00C7456A"/>
    <w:rsid w:val="00C75975"/>
    <w:rsid w:val="00C81F3C"/>
    <w:rsid w:val="00C82D07"/>
    <w:rsid w:val="00C83536"/>
    <w:rsid w:val="00C84FE7"/>
    <w:rsid w:val="00C85546"/>
    <w:rsid w:val="00C8569B"/>
    <w:rsid w:val="00C865D1"/>
    <w:rsid w:val="00C86E8F"/>
    <w:rsid w:val="00C9086D"/>
    <w:rsid w:val="00C93032"/>
    <w:rsid w:val="00C93ACE"/>
    <w:rsid w:val="00C93F7C"/>
    <w:rsid w:val="00C94724"/>
    <w:rsid w:val="00C95985"/>
    <w:rsid w:val="00C95B06"/>
    <w:rsid w:val="00C95D56"/>
    <w:rsid w:val="00C979F1"/>
    <w:rsid w:val="00CA06CD"/>
    <w:rsid w:val="00CA091A"/>
    <w:rsid w:val="00CA09CB"/>
    <w:rsid w:val="00CA0C3C"/>
    <w:rsid w:val="00CA1A60"/>
    <w:rsid w:val="00CA5579"/>
    <w:rsid w:val="00CA5B7D"/>
    <w:rsid w:val="00CB15E9"/>
    <w:rsid w:val="00CB2313"/>
    <w:rsid w:val="00CB4B0F"/>
    <w:rsid w:val="00CB4B5D"/>
    <w:rsid w:val="00CB5422"/>
    <w:rsid w:val="00CB6A4C"/>
    <w:rsid w:val="00CB7460"/>
    <w:rsid w:val="00CB747E"/>
    <w:rsid w:val="00CB7E27"/>
    <w:rsid w:val="00CC0645"/>
    <w:rsid w:val="00CC0A19"/>
    <w:rsid w:val="00CC2AB6"/>
    <w:rsid w:val="00CC382D"/>
    <w:rsid w:val="00CC4083"/>
    <w:rsid w:val="00CC46A7"/>
    <w:rsid w:val="00CC4840"/>
    <w:rsid w:val="00CC4992"/>
    <w:rsid w:val="00CC5026"/>
    <w:rsid w:val="00CC54BD"/>
    <w:rsid w:val="00CC6BCC"/>
    <w:rsid w:val="00CC7059"/>
    <w:rsid w:val="00CC7909"/>
    <w:rsid w:val="00CC7BF8"/>
    <w:rsid w:val="00CC7CA7"/>
    <w:rsid w:val="00CC7E75"/>
    <w:rsid w:val="00CD10C7"/>
    <w:rsid w:val="00CD310F"/>
    <w:rsid w:val="00CD4283"/>
    <w:rsid w:val="00CD7085"/>
    <w:rsid w:val="00CD728F"/>
    <w:rsid w:val="00CD739C"/>
    <w:rsid w:val="00CD768D"/>
    <w:rsid w:val="00CD7CC5"/>
    <w:rsid w:val="00CE2690"/>
    <w:rsid w:val="00CE3CF7"/>
    <w:rsid w:val="00CE444A"/>
    <w:rsid w:val="00CE4C54"/>
    <w:rsid w:val="00CE6B8B"/>
    <w:rsid w:val="00CF074E"/>
    <w:rsid w:val="00CF0E06"/>
    <w:rsid w:val="00CF159C"/>
    <w:rsid w:val="00CF19EC"/>
    <w:rsid w:val="00CF1A73"/>
    <w:rsid w:val="00CF3031"/>
    <w:rsid w:val="00CF3DFA"/>
    <w:rsid w:val="00CF46E7"/>
    <w:rsid w:val="00CF6099"/>
    <w:rsid w:val="00CF7969"/>
    <w:rsid w:val="00CF7F78"/>
    <w:rsid w:val="00D00429"/>
    <w:rsid w:val="00D0042A"/>
    <w:rsid w:val="00D01EF9"/>
    <w:rsid w:val="00D02C45"/>
    <w:rsid w:val="00D03E0D"/>
    <w:rsid w:val="00D03F9A"/>
    <w:rsid w:val="00D0452D"/>
    <w:rsid w:val="00D046C7"/>
    <w:rsid w:val="00D051CA"/>
    <w:rsid w:val="00D05425"/>
    <w:rsid w:val="00D06BFA"/>
    <w:rsid w:val="00D07638"/>
    <w:rsid w:val="00D108FC"/>
    <w:rsid w:val="00D11332"/>
    <w:rsid w:val="00D11536"/>
    <w:rsid w:val="00D11E61"/>
    <w:rsid w:val="00D12380"/>
    <w:rsid w:val="00D12456"/>
    <w:rsid w:val="00D14EAF"/>
    <w:rsid w:val="00D15025"/>
    <w:rsid w:val="00D15DC0"/>
    <w:rsid w:val="00D20211"/>
    <w:rsid w:val="00D202F0"/>
    <w:rsid w:val="00D20375"/>
    <w:rsid w:val="00D20632"/>
    <w:rsid w:val="00D20891"/>
    <w:rsid w:val="00D22031"/>
    <w:rsid w:val="00D247E8"/>
    <w:rsid w:val="00D25B90"/>
    <w:rsid w:val="00D26451"/>
    <w:rsid w:val="00D2647F"/>
    <w:rsid w:val="00D31D8B"/>
    <w:rsid w:val="00D357F0"/>
    <w:rsid w:val="00D3653B"/>
    <w:rsid w:val="00D36FAE"/>
    <w:rsid w:val="00D410AE"/>
    <w:rsid w:val="00D42770"/>
    <w:rsid w:val="00D450EF"/>
    <w:rsid w:val="00D47542"/>
    <w:rsid w:val="00D50CA0"/>
    <w:rsid w:val="00D521BD"/>
    <w:rsid w:val="00D530CC"/>
    <w:rsid w:val="00D54D4D"/>
    <w:rsid w:val="00D55439"/>
    <w:rsid w:val="00D566A4"/>
    <w:rsid w:val="00D57360"/>
    <w:rsid w:val="00D57FE9"/>
    <w:rsid w:val="00D600E4"/>
    <w:rsid w:val="00D601B5"/>
    <w:rsid w:val="00D6030A"/>
    <w:rsid w:val="00D611A1"/>
    <w:rsid w:val="00D62D6F"/>
    <w:rsid w:val="00D65D3A"/>
    <w:rsid w:val="00D67E15"/>
    <w:rsid w:val="00D67E84"/>
    <w:rsid w:val="00D7140A"/>
    <w:rsid w:val="00D720AD"/>
    <w:rsid w:val="00D7228C"/>
    <w:rsid w:val="00D7239A"/>
    <w:rsid w:val="00D727F0"/>
    <w:rsid w:val="00D72E72"/>
    <w:rsid w:val="00D80CCA"/>
    <w:rsid w:val="00D84D55"/>
    <w:rsid w:val="00D87657"/>
    <w:rsid w:val="00D87A51"/>
    <w:rsid w:val="00D87CCF"/>
    <w:rsid w:val="00D87EC4"/>
    <w:rsid w:val="00D90522"/>
    <w:rsid w:val="00D90891"/>
    <w:rsid w:val="00D90B91"/>
    <w:rsid w:val="00D91CE9"/>
    <w:rsid w:val="00D93F35"/>
    <w:rsid w:val="00D94F12"/>
    <w:rsid w:val="00D95441"/>
    <w:rsid w:val="00D97457"/>
    <w:rsid w:val="00DA01A8"/>
    <w:rsid w:val="00DA0DB4"/>
    <w:rsid w:val="00DA2D9E"/>
    <w:rsid w:val="00DA57EE"/>
    <w:rsid w:val="00DB0122"/>
    <w:rsid w:val="00DB0A0C"/>
    <w:rsid w:val="00DB0E84"/>
    <w:rsid w:val="00DB453D"/>
    <w:rsid w:val="00DB47C6"/>
    <w:rsid w:val="00DB5049"/>
    <w:rsid w:val="00DB58E7"/>
    <w:rsid w:val="00DB64B8"/>
    <w:rsid w:val="00DB65B1"/>
    <w:rsid w:val="00DB6A00"/>
    <w:rsid w:val="00DB6AA0"/>
    <w:rsid w:val="00DC1534"/>
    <w:rsid w:val="00DC1B54"/>
    <w:rsid w:val="00DC2AB3"/>
    <w:rsid w:val="00DC36EC"/>
    <w:rsid w:val="00DC42A1"/>
    <w:rsid w:val="00DC4BA4"/>
    <w:rsid w:val="00DC4E32"/>
    <w:rsid w:val="00DC5316"/>
    <w:rsid w:val="00DC57A0"/>
    <w:rsid w:val="00DC5E2E"/>
    <w:rsid w:val="00DC7E2C"/>
    <w:rsid w:val="00DD0379"/>
    <w:rsid w:val="00DD04ED"/>
    <w:rsid w:val="00DD1AB5"/>
    <w:rsid w:val="00DD1B9F"/>
    <w:rsid w:val="00DD1F23"/>
    <w:rsid w:val="00DD4580"/>
    <w:rsid w:val="00DD5200"/>
    <w:rsid w:val="00DD5285"/>
    <w:rsid w:val="00DD64EF"/>
    <w:rsid w:val="00DD68EF"/>
    <w:rsid w:val="00DD7106"/>
    <w:rsid w:val="00DE28DC"/>
    <w:rsid w:val="00DE2CBE"/>
    <w:rsid w:val="00DE34CF"/>
    <w:rsid w:val="00DE43FE"/>
    <w:rsid w:val="00DE48F6"/>
    <w:rsid w:val="00DE4ED0"/>
    <w:rsid w:val="00DE53E9"/>
    <w:rsid w:val="00DE6704"/>
    <w:rsid w:val="00DE7184"/>
    <w:rsid w:val="00DE7245"/>
    <w:rsid w:val="00DE7D3E"/>
    <w:rsid w:val="00DF3A9D"/>
    <w:rsid w:val="00DF3F6A"/>
    <w:rsid w:val="00DF4A9A"/>
    <w:rsid w:val="00DF52D9"/>
    <w:rsid w:val="00DF66B1"/>
    <w:rsid w:val="00E009A9"/>
    <w:rsid w:val="00E00CCF"/>
    <w:rsid w:val="00E01A26"/>
    <w:rsid w:val="00E02704"/>
    <w:rsid w:val="00E042E8"/>
    <w:rsid w:val="00E061B5"/>
    <w:rsid w:val="00E06C70"/>
    <w:rsid w:val="00E0786B"/>
    <w:rsid w:val="00E1033C"/>
    <w:rsid w:val="00E105D0"/>
    <w:rsid w:val="00E126F6"/>
    <w:rsid w:val="00E127EA"/>
    <w:rsid w:val="00E12B8A"/>
    <w:rsid w:val="00E13CE5"/>
    <w:rsid w:val="00E14B77"/>
    <w:rsid w:val="00E1549D"/>
    <w:rsid w:val="00E16EF2"/>
    <w:rsid w:val="00E20008"/>
    <w:rsid w:val="00E2048B"/>
    <w:rsid w:val="00E223C5"/>
    <w:rsid w:val="00E2321D"/>
    <w:rsid w:val="00E23561"/>
    <w:rsid w:val="00E25AFD"/>
    <w:rsid w:val="00E268DF"/>
    <w:rsid w:val="00E3054B"/>
    <w:rsid w:val="00E31883"/>
    <w:rsid w:val="00E318EF"/>
    <w:rsid w:val="00E31BAE"/>
    <w:rsid w:val="00E34C38"/>
    <w:rsid w:val="00E359E0"/>
    <w:rsid w:val="00E3729C"/>
    <w:rsid w:val="00E40311"/>
    <w:rsid w:val="00E41A90"/>
    <w:rsid w:val="00E42480"/>
    <w:rsid w:val="00E432D4"/>
    <w:rsid w:val="00E4475B"/>
    <w:rsid w:val="00E453A7"/>
    <w:rsid w:val="00E475F1"/>
    <w:rsid w:val="00E47EC1"/>
    <w:rsid w:val="00E50010"/>
    <w:rsid w:val="00E52859"/>
    <w:rsid w:val="00E52B1A"/>
    <w:rsid w:val="00E5654B"/>
    <w:rsid w:val="00E565C8"/>
    <w:rsid w:val="00E56A3C"/>
    <w:rsid w:val="00E573F3"/>
    <w:rsid w:val="00E6093F"/>
    <w:rsid w:val="00E60C18"/>
    <w:rsid w:val="00E63223"/>
    <w:rsid w:val="00E64F0E"/>
    <w:rsid w:val="00E6513F"/>
    <w:rsid w:val="00E65EC8"/>
    <w:rsid w:val="00E662B9"/>
    <w:rsid w:val="00E66696"/>
    <w:rsid w:val="00E6721A"/>
    <w:rsid w:val="00E70E65"/>
    <w:rsid w:val="00E7165A"/>
    <w:rsid w:val="00E72EC0"/>
    <w:rsid w:val="00E731BE"/>
    <w:rsid w:val="00E73D90"/>
    <w:rsid w:val="00E74AAD"/>
    <w:rsid w:val="00E74EC6"/>
    <w:rsid w:val="00E771B3"/>
    <w:rsid w:val="00E855AE"/>
    <w:rsid w:val="00E90EA0"/>
    <w:rsid w:val="00E91126"/>
    <w:rsid w:val="00E913F2"/>
    <w:rsid w:val="00E9313A"/>
    <w:rsid w:val="00E94625"/>
    <w:rsid w:val="00E94D75"/>
    <w:rsid w:val="00E961BD"/>
    <w:rsid w:val="00E96599"/>
    <w:rsid w:val="00E97219"/>
    <w:rsid w:val="00E973EC"/>
    <w:rsid w:val="00E97F35"/>
    <w:rsid w:val="00EA13B5"/>
    <w:rsid w:val="00EA1D90"/>
    <w:rsid w:val="00EA2C11"/>
    <w:rsid w:val="00EA2C7F"/>
    <w:rsid w:val="00EA3392"/>
    <w:rsid w:val="00EA4A67"/>
    <w:rsid w:val="00EA587B"/>
    <w:rsid w:val="00EA58FD"/>
    <w:rsid w:val="00EB55B0"/>
    <w:rsid w:val="00EB6204"/>
    <w:rsid w:val="00EB64AE"/>
    <w:rsid w:val="00EC1870"/>
    <w:rsid w:val="00EC76C9"/>
    <w:rsid w:val="00EC7857"/>
    <w:rsid w:val="00ED0232"/>
    <w:rsid w:val="00ED0A80"/>
    <w:rsid w:val="00ED2993"/>
    <w:rsid w:val="00ED3183"/>
    <w:rsid w:val="00ED48F2"/>
    <w:rsid w:val="00ED4C1D"/>
    <w:rsid w:val="00ED515A"/>
    <w:rsid w:val="00ED60C7"/>
    <w:rsid w:val="00ED650F"/>
    <w:rsid w:val="00ED6D39"/>
    <w:rsid w:val="00ED738C"/>
    <w:rsid w:val="00ED797B"/>
    <w:rsid w:val="00EE0090"/>
    <w:rsid w:val="00EE1AB5"/>
    <w:rsid w:val="00EE22AE"/>
    <w:rsid w:val="00EE266F"/>
    <w:rsid w:val="00EE3031"/>
    <w:rsid w:val="00EE4D8F"/>
    <w:rsid w:val="00EE5792"/>
    <w:rsid w:val="00EE6CD1"/>
    <w:rsid w:val="00EE7576"/>
    <w:rsid w:val="00EE7D7C"/>
    <w:rsid w:val="00EF0C43"/>
    <w:rsid w:val="00EF1055"/>
    <w:rsid w:val="00EF1057"/>
    <w:rsid w:val="00EF223D"/>
    <w:rsid w:val="00EF3A08"/>
    <w:rsid w:val="00EF40D5"/>
    <w:rsid w:val="00EF5813"/>
    <w:rsid w:val="00EF7349"/>
    <w:rsid w:val="00F00132"/>
    <w:rsid w:val="00F013DA"/>
    <w:rsid w:val="00F014FB"/>
    <w:rsid w:val="00F02371"/>
    <w:rsid w:val="00F03D63"/>
    <w:rsid w:val="00F04A21"/>
    <w:rsid w:val="00F057F7"/>
    <w:rsid w:val="00F059AE"/>
    <w:rsid w:val="00F07520"/>
    <w:rsid w:val="00F10E04"/>
    <w:rsid w:val="00F11B31"/>
    <w:rsid w:val="00F11F93"/>
    <w:rsid w:val="00F12524"/>
    <w:rsid w:val="00F1410F"/>
    <w:rsid w:val="00F202E4"/>
    <w:rsid w:val="00F20826"/>
    <w:rsid w:val="00F20E9B"/>
    <w:rsid w:val="00F2175A"/>
    <w:rsid w:val="00F2224E"/>
    <w:rsid w:val="00F22541"/>
    <w:rsid w:val="00F22790"/>
    <w:rsid w:val="00F22B60"/>
    <w:rsid w:val="00F23378"/>
    <w:rsid w:val="00F248A6"/>
    <w:rsid w:val="00F24BC1"/>
    <w:rsid w:val="00F25D04"/>
    <w:rsid w:val="00F25D98"/>
    <w:rsid w:val="00F2657A"/>
    <w:rsid w:val="00F300FB"/>
    <w:rsid w:val="00F30A68"/>
    <w:rsid w:val="00F30C48"/>
    <w:rsid w:val="00F30D37"/>
    <w:rsid w:val="00F31D4A"/>
    <w:rsid w:val="00F32CB7"/>
    <w:rsid w:val="00F32F6E"/>
    <w:rsid w:val="00F35508"/>
    <w:rsid w:val="00F35DDA"/>
    <w:rsid w:val="00F36D4A"/>
    <w:rsid w:val="00F4001E"/>
    <w:rsid w:val="00F40ECE"/>
    <w:rsid w:val="00F422B1"/>
    <w:rsid w:val="00F43215"/>
    <w:rsid w:val="00F43CBE"/>
    <w:rsid w:val="00F43D5D"/>
    <w:rsid w:val="00F45E94"/>
    <w:rsid w:val="00F47144"/>
    <w:rsid w:val="00F47417"/>
    <w:rsid w:val="00F50011"/>
    <w:rsid w:val="00F50788"/>
    <w:rsid w:val="00F50805"/>
    <w:rsid w:val="00F5121D"/>
    <w:rsid w:val="00F52159"/>
    <w:rsid w:val="00F524D6"/>
    <w:rsid w:val="00F5286E"/>
    <w:rsid w:val="00F53EB5"/>
    <w:rsid w:val="00F6100D"/>
    <w:rsid w:val="00F61D72"/>
    <w:rsid w:val="00F63AF7"/>
    <w:rsid w:val="00F64C1C"/>
    <w:rsid w:val="00F65287"/>
    <w:rsid w:val="00F661C7"/>
    <w:rsid w:val="00F66E39"/>
    <w:rsid w:val="00F70637"/>
    <w:rsid w:val="00F71F51"/>
    <w:rsid w:val="00F72017"/>
    <w:rsid w:val="00F72DAA"/>
    <w:rsid w:val="00F72FAE"/>
    <w:rsid w:val="00F7342F"/>
    <w:rsid w:val="00F73E57"/>
    <w:rsid w:val="00F75BDC"/>
    <w:rsid w:val="00F76A3D"/>
    <w:rsid w:val="00F813BB"/>
    <w:rsid w:val="00F8242F"/>
    <w:rsid w:val="00F8393A"/>
    <w:rsid w:val="00F84B8C"/>
    <w:rsid w:val="00F85DB3"/>
    <w:rsid w:val="00F86EBA"/>
    <w:rsid w:val="00F90BE9"/>
    <w:rsid w:val="00F90DBB"/>
    <w:rsid w:val="00F9135C"/>
    <w:rsid w:val="00F92759"/>
    <w:rsid w:val="00F93C2E"/>
    <w:rsid w:val="00F95814"/>
    <w:rsid w:val="00F976F3"/>
    <w:rsid w:val="00FA1E42"/>
    <w:rsid w:val="00FA45C4"/>
    <w:rsid w:val="00FA4992"/>
    <w:rsid w:val="00FA51CA"/>
    <w:rsid w:val="00FA56E9"/>
    <w:rsid w:val="00FA6B49"/>
    <w:rsid w:val="00FA6B68"/>
    <w:rsid w:val="00FA7B4B"/>
    <w:rsid w:val="00FB23CE"/>
    <w:rsid w:val="00FB2F1C"/>
    <w:rsid w:val="00FB3821"/>
    <w:rsid w:val="00FB6386"/>
    <w:rsid w:val="00FC2153"/>
    <w:rsid w:val="00FC2499"/>
    <w:rsid w:val="00FC2735"/>
    <w:rsid w:val="00FC2E81"/>
    <w:rsid w:val="00FC31F7"/>
    <w:rsid w:val="00FC5A4A"/>
    <w:rsid w:val="00FC6E2C"/>
    <w:rsid w:val="00FC7722"/>
    <w:rsid w:val="00FC77D0"/>
    <w:rsid w:val="00FD05DB"/>
    <w:rsid w:val="00FD399D"/>
    <w:rsid w:val="00FD5A81"/>
    <w:rsid w:val="00FD5E82"/>
    <w:rsid w:val="00FD60FA"/>
    <w:rsid w:val="00FD7BF2"/>
    <w:rsid w:val="00FE1150"/>
    <w:rsid w:val="00FE2D7C"/>
    <w:rsid w:val="00FE39FB"/>
    <w:rsid w:val="00FE4171"/>
    <w:rsid w:val="00FE45F0"/>
    <w:rsid w:val="00FE5011"/>
    <w:rsid w:val="00FE5DA1"/>
    <w:rsid w:val="00FE6B78"/>
    <w:rsid w:val="00FE7D2C"/>
    <w:rsid w:val="00FE7D68"/>
    <w:rsid w:val="00FF1060"/>
    <w:rsid w:val="00FF15FA"/>
    <w:rsid w:val="00FF18DD"/>
    <w:rsid w:val="00FF24AC"/>
    <w:rsid w:val="00FF3723"/>
    <w:rsid w:val="00FF49D7"/>
    <w:rsid w:val="00FF5454"/>
    <w:rsid w:val="00FF577B"/>
    <w:rsid w:val="00FF639C"/>
    <w:rsid w:val="00FF65DD"/>
    <w:rsid w:val="00FF68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5C4B84F-88D9-4F55-9E91-3E404D93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S Mincho" w:hAnsi="CG Times (W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qFormat="1"/>
    <w:lsdException w:name="caption" w:semiHidden="1" w:unhideWhenUsed="1" w:qFormat="1"/>
    <w:lsdException w:name="annotation reference" w:qFormat="1"/>
    <w:lsdException w:name="List" w:qFormat="1"/>
    <w:lsdException w:name="Title" w:qFormat="1"/>
    <w:lsdException w:name="Subtitle" w:qFormat="1"/>
    <w:lsdException w:name="Strong" w:uiPriority="22" w:qFormat="1"/>
    <w:lsdException w:name="Emphasis" w:qFormat="1"/>
    <w:lsdException w:name="Normal (Web)" w:uiPriority="99"/>
    <w:lsdException w:name="HTML Code"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D96"/>
    <w:pPr>
      <w:overflowPunct w:val="0"/>
      <w:autoSpaceDE w:val="0"/>
      <w:autoSpaceDN w:val="0"/>
      <w:adjustRightInd w:val="0"/>
      <w:spacing w:after="180"/>
      <w:textAlignment w:val="baseline"/>
    </w:pPr>
    <w:rPr>
      <w:rFonts w:ascii="Times New Roman" w:eastAsia="Times New Roman" w:hAnsi="Times New Roman"/>
    </w:rPr>
  </w:style>
  <w:style w:type="paragraph" w:styleId="Heading1">
    <w:name w:val="heading 1"/>
    <w:next w:val="Normal"/>
    <w:qFormat/>
    <w:rsid w:val="00947D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qFormat/>
    <w:rsid w:val="00947D96"/>
    <w:pPr>
      <w:pBdr>
        <w:top w:val="none" w:sz="0" w:space="0" w:color="auto"/>
      </w:pBdr>
      <w:spacing w:before="180"/>
      <w:outlineLvl w:val="1"/>
    </w:pPr>
    <w:rPr>
      <w:sz w:val="32"/>
    </w:rPr>
  </w:style>
  <w:style w:type="paragraph" w:styleId="Heading3">
    <w:name w:val="heading 3"/>
    <w:basedOn w:val="Heading2"/>
    <w:next w:val="Normal"/>
    <w:link w:val="Heading3Char"/>
    <w:qFormat/>
    <w:rsid w:val="00947D96"/>
    <w:pPr>
      <w:spacing w:before="120"/>
      <w:outlineLvl w:val="2"/>
    </w:pPr>
    <w:rPr>
      <w:sz w:val="28"/>
      <w:lang w:val="x-none" w:eastAsia="x-none"/>
    </w:rPr>
  </w:style>
  <w:style w:type="paragraph" w:styleId="Heading4">
    <w:name w:val="heading 4"/>
    <w:basedOn w:val="Heading3"/>
    <w:next w:val="Normal"/>
    <w:link w:val="Heading4Char"/>
    <w:qFormat/>
    <w:rsid w:val="00947D96"/>
    <w:pPr>
      <w:ind w:left="1418" w:hanging="1418"/>
      <w:outlineLvl w:val="3"/>
    </w:pPr>
    <w:rPr>
      <w:sz w:val="24"/>
    </w:rPr>
  </w:style>
  <w:style w:type="paragraph" w:styleId="Heading5">
    <w:name w:val="heading 5"/>
    <w:basedOn w:val="Heading4"/>
    <w:next w:val="Normal"/>
    <w:qFormat/>
    <w:rsid w:val="00947D96"/>
    <w:pPr>
      <w:ind w:left="1701" w:hanging="1701"/>
      <w:outlineLvl w:val="4"/>
    </w:pPr>
    <w:rPr>
      <w:sz w:val="22"/>
    </w:rPr>
  </w:style>
  <w:style w:type="paragraph" w:styleId="Heading6">
    <w:name w:val="heading 6"/>
    <w:basedOn w:val="H6"/>
    <w:next w:val="Normal"/>
    <w:qFormat/>
    <w:rsid w:val="00947D96"/>
    <w:pPr>
      <w:outlineLvl w:val="5"/>
    </w:pPr>
  </w:style>
  <w:style w:type="paragraph" w:styleId="Heading7">
    <w:name w:val="heading 7"/>
    <w:basedOn w:val="H6"/>
    <w:next w:val="Normal"/>
    <w:qFormat/>
    <w:rsid w:val="00947D96"/>
    <w:pPr>
      <w:outlineLvl w:val="6"/>
    </w:pPr>
  </w:style>
  <w:style w:type="paragraph" w:styleId="Heading8">
    <w:name w:val="heading 8"/>
    <w:basedOn w:val="Heading1"/>
    <w:next w:val="Normal"/>
    <w:qFormat/>
    <w:rsid w:val="00947D96"/>
    <w:pPr>
      <w:ind w:left="0" w:firstLine="0"/>
      <w:outlineLvl w:val="7"/>
    </w:pPr>
  </w:style>
  <w:style w:type="paragraph" w:styleId="Heading9">
    <w:name w:val="heading 9"/>
    <w:basedOn w:val="Heading8"/>
    <w:next w:val="Normal"/>
    <w:link w:val="Heading9Char"/>
    <w:qFormat/>
    <w:rsid w:val="00947D96"/>
    <w:pPr>
      <w:outlineLvl w:val="8"/>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54BB9"/>
    <w:rPr>
      <w:rFonts w:ascii="Arial" w:eastAsia="Times New Roman" w:hAnsi="Arial"/>
      <w:sz w:val="28"/>
    </w:rPr>
  </w:style>
  <w:style w:type="character" w:customStyle="1" w:styleId="Heading4Char">
    <w:name w:val="Heading 4 Char"/>
    <w:link w:val="Heading4"/>
    <w:locked/>
    <w:rsid w:val="00054BB9"/>
    <w:rPr>
      <w:rFonts w:ascii="Arial" w:eastAsia="Times New Roman" w:hAnsi="Arial"/>
      <w:sz w:val="24"/>
    </w:rPr>
  </w:style>
  <w:style w:type="paragraph" w:customStyle="1" w:styleId="H6">
    <w:name w:val="H6"/>
    <w:basedOn w:val="Heading5"/>
    <w:next w:val="Normal"/>
    <w:rsid w:val="00947D96"/>
    <w:pPr>
      <w:ind w:left="1985" w:hanging="1985"/>
      <w:outlineLvl w:val="9"/>
    </w:pPr>
    <w:rPr>
      <w:sz w:val="20"/>
    </w:rPr>
  </w:style>
  <w:style w:type="character" w:customStyle="1" w:styleId="Heading9Char">
    <w:name w:val="Heading 9 Char"/>
    <w:link w:val="Heading9"/>
    <w:rsid w:val="009722D5"/>
    <w:rPr>
      <w:rFonts w:ascii="Arial" w:eastAsia="Times New Roman" w:hAnsi="Arial"/>
      <w:sz w:val="36"/>
    </w:rPr>
  </w:style>
  <w:style w:type="paragraph" w:styleId="TOC8">
    <w:name w:val="toc 8"/>
    <w:basedOn w:val="TOC1"/>
    <w:uiPriority w:val="39"/>
    <w:rsid w:val="00947D96"/>
    <w:pPr>
      <w:spacing w:before="180"/>
      <w:ind w:left="2693" w:hanging="2693"/>
    </w:pPr>
    <w:rPr>
      <w:b/>
    </w:rPr>
  </w:style>
  <w:style w:type="paragraph" w:styleId="TOC1">
    <w:name w:val="toc 1"/>
    <w:uiPriority w:val="39"/>
    <w:rsid w:val="00947D9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947D9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uiPriority w:val="39"/>
    <w:rsid w:val="00947D96"/>
    <w:pPr>
      <w:ind w:left="1701" w:hanging="1701"/>
    </w:pPr>
  </w:style>
  <w:style w:type="paragraph" w:styleId="TOC4">
    <w:name w:val="toc 4"/>
    <w:basedOn w:val="TOC3"/>
    <w:uiPriority w:val="39"/>
    <w:rsid w:val="00947D96"/>
    <w:pPr>
      <w:ind w:left="1418" w:hanging="1418"/>
    </w:pPr>
  </w:style>
  <w:style w:type="paragraph" w:styleId="TOC3">
    <w:name w:val="toc 3"/>
    <w:basedOn w:val="TOC2"/>
    <w:uiPriority w:val="39"/>
    <w:rsid w:val="00947D96"/>
    <w:pPr>
      <w:ind w:left="1134" w:hanging="1134"/>
    </w:pPr>
  </w:style>
  <w:style w:type="paragraph" w:styleId="TOC2">
    <w:name w:val="toc 2"/>
    <w:basedOn w:val="TOC1"/>
    <w:uiPriority w:val="39"/>
    <w:rsid w:val="00947D96"/>
    <w:pPr>
      <w:keepNext w:val="0"/>
      <w:spacing w:before="0"/>
      <w:ind w:left="851" w:hanging="851"/>
    </w:pPr>
    <w:rPr>
      <w:sz w:val="20"/>
    </w:rPr>
  </w:style>
  <w:style w:type="paragraph" w:styleId="Index2">
    <w:name w:val="index 2"/>
    <w:basedOn w:val="Index1"/>
    <w:semiHidden/>
    <w:rsid w:val="00947D96"/>
    <w:pPr>
      <w:ind w:left="284"/>
    </w:pPr>
  </w:style>
  <w:style w:type="paragraph" w:styleId="Index1">
    <w:name w:val="index 1"/>
    <w:basedOn w:val="Normal"/>
    <w:semiHidden/>
    <w:rsid w:val="00947D96"/>
    <w:pPr>
      <w:keepLines/>
      <w:spacing w:after="0"/>
    </w:pPr>
  </w:style>
  <w:style w:type="paragraph" w:customStyle="1" w:styleId="ZH">
    <w:name w:val="ZH"/>
    <w:rsid w:val="00947D9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Heading1"/>
    <w:next w:val="Normal"/>
    <w:rsid w:val="00947D96"/>
    <w:pPr>
      <w:outlineLvl w:val="9"/>
    </w:pPr>
  </w:style>
  <w:style w:type="paragraph" w:styleId="ListNumber2">
    <w:name w:val="List Number 2"/>
    <w:basedOn w:val="ListNumber"/>
    <w:rsid w:val="00947D96"/>
    <w:pPr>
      <w:ind w:left="851"/>
    </w:pPr>
  </w:style>
  <w:style w:type="paragraph" w:styleId="ListNumber">
    <w:name w:val="List Number"/>
    <w:basedOn w:val="List"/>
    <w:rsid w:val="00947D96"/>
  </w:style>
  <w:style w:type="paragraph" w:styleId="List">
    <w:name w:val="List"/>
    <w:basedOn w:val="Normal"/>
    <w:qFormat/>
    <w:rsid w:val="00947D96"/>
    <w:pPr>
      <w:ind w:left="568" w:hanging="284"/>
    </w:pPr>
  </w:style>
  <w:style w:type="paragraph" w:styleId="Header">
    <w:name w:val="header"/>
    <w:rsid w:val="00947D96"/>
    <w:pPr>
      <w:widowControl w:val="0"/>
      <w:overflowPunct w:val="0"/>
      <w:autoSpaceDE w:val="0"/>
      <w:autoSpaceDN w:val="0"/>
      <w:adjustRightInd w:val="0"/>
      <w:textAlignment w:val="baseline"/>
    </w:pPr>
    <w:rPr>
      <w:rFonts w:ascii="Arial" w:eastAsia="Times New Roman" w:hAnsi="Arial"/>
      <w:b/>
      <w:noProof/>
      <w:sz w:val="18"/>
    </w:rPr>
  </w:style>
  <w:style w:type="character" w:styleId="FootnoteReference">
    <w:name w:val="footnote reference"/>
    <w:semiHidden/>
    <w:rsid w:val="00947D96"/>
    <w:rPr>
      <w:b/>
      <w:position w:val="6"/>
      <w:sz w:val="16"/>
    </w:rPr>
  </w:style>
  <w:style w:type="paragraph" w:styleId="FootnoteText">
    <w:name w:val="footnote text"/>
    <w:basedOn w:val="Normal"/>
    <w:semiHidden/>
    <w:rsid w:val="00947D96"/>
    <w:pPr>
      <w:keepLines/>
      <w:spacing w:after="0"/>
      <w:ind w:left="454" w:hanging="454"/>
    </w:pPr>
    <w:rPr>
      <w:sz w:val="16"/>
    </w:rPr>
  </w:style>
  <w:style w:type="paragraph" w:customStyle="1" w:styleId="TAH">
    <w:name w:val="TAH"/>
    <w:basedOn w:val="TAC"/>
    <w:link w:val="TAHCar"/>
    <w:qFormat/>
    <w:rsid w:val="00947D96"/>
    <w:rPr>
      <w:b/>
    </w:rPr>
  </w:style>
  <w:style w:type="paragraph" w:customStyle="1" w:styleId="TAC">
    <w:name w:val="TAC"/>
    <w:basedOn w:val="TAL"/>
    <w:rsid w:val="00947D96"/>
    <w:pPr>
      <w:jc w:val="center"/>
    </w:pPr>
  </w:style>
  <w:style w:type="paragraph" w:customStyle="1" w:styleId="TAL">
    <w:name w:val="TAL"/>
    <w:basedOn w:val="Normal"/>
    <w:link w:val="TALCar"/>
    <w:qFormat/>
    <w:rsid w:val="00947D96"/>
    <w:pPr>
      <w:keepNext/>
      <w:keepLines/>
      <w:spacing w:after="0"/>
    </w:pPr>
    <w:rPr>
      <w:rFonts w:ascii="Arial" w:hAnsi="Arial"/>
      <w:sz w:val="18"/>
      <w:lang w:val="x-none" w:eastAsia="x-none"/>
    </w:rPr>
  </w:style>
  <w:style w:type="character" w:customStyle="1" w:styleId="TALCar">
    <w:name w:val="TAL Car"/>
    <w:link w:val="TAL"/>
    <w:qFormat/>
    <w:rsid w:val="00054BB9"/>
    <w:rPr>
      <w:rFonts w:ascii="Arial" w:eastAsia="Times New Roman" w:hAnsi="Arial"/>
      <w:sz w:val="18"/>
    </w:rPr>
  </w:style>
  <w:style w:type="character" w:customStyle="1" w:styleId="TAHCar">
    <w:name w:val="TAH Car"/>
    <w:link w:val="TAH"/>
    <w:qFormat/>
    <w:locked/>
    <w:rsid w:val="00054BB9"/>
    <w:rPr>
      <w:rFonts w:ascii="Arial" w:eastAsia="Times New Roman" w:hAnsi="Arial"/>
      <w:b/>
      <w:sz w:val="18"/>
    </w:rPr>
  </w:style>
  <w:style w:type="paragraph" w:customStyle="1" w:styleId="TF">
    <w:name w:val="TF"/>
    <w:basedOn w:val="TH"/>
    <w:link w:val="TFChar"/>
    <w:uiPriority w:val="99"/>
    <w:rsid w:val="00947D96"/>
    <w:pPr>
      <w:keepNext w:val="0"/>
      <w:spacing w:before="0" w:after="240"/>
    </w:pPr>
  </w:style>
  <w:style w:type="paragraph" w:customStyle="1" w:styleId="TH">
    <w:name w:val="TH"/>
    <w:basedOn w:val="Normal"/>
    <w:link w:val="THChar"/>
    <w:qFormat/>
    <w:rsid w:val="00947D96"/>
    <w:pPr>
      <w:keepNext/>
      <w:keepLines/>
      <w:spacing w:before="60"/>
      <w:jc w:val="center"/>
    </w:pPr>
    <w:rPr>
      <w:rFonts w:ascii="Arial" w:hAnsi="Arial"/>
      <w:b/>
      <w:lang w:val="x-none" w:eastAsia="x-none"/>
    </w:rPr>
  </w:style>
  <w:style w:type="character" w:customStyle="1" w:styleId="THChar">
    <w:name w:val="TH Char"/>
    <w:link w:val="TH"/>
    <w:qFormat/>
    <w:rsid w:val="00054BB9"/>
    <w:rPr>
      <w:rFonts w:ascii="Arial" w:eastAsia="Times New Roman" w:hAnsi="Arial"/>
      <w:b/>
    </w:rPr>
  </w:style>
  <w:style w:type="character" w:customStyle="1" w:styleId="TFChar">
    <w:name w:val="TF Char"/>
    <w:link w:val="TF"/>
    <w:uiPriority w:val="99"/>
    <w:rsid w:val="009722D5"/>
    <w:rPr>
      <w:rFonts w:ascii="Arial" w:eastAsia="Times New Roman" w:hAnsi="Arial"/>
      <w:b/>
    </w:rPr>
  </w:style>
  <w:style w:type="paragraph" w:customStyle="1" w:styleId="NO">
    <w:name w:val="NO"/>
    <w:basedOn w:val="Normal"/>
    <w:link w:val="NOChar"/>
    <w:qFormat/>
    <w:rsid w:val="00947D96"/>
    <w:pPr>
      <w:keepLines/>
      <w:ind w:left="1135" w:hanging="851"/>
    </w:pPr>
    <w:rPr>
      <w:lang w:val="x-none" w:eastAsia="x-none"/>
    </w:rPr>
  </w:style>
  <w:style w:type="character" w:customStyle="1" w:styleId="NOChar">
    <w:name w:val="NO Char"/>
    <w:link w:val="NO"/>
    <w:qFormat/>
    <w:rsid w:val="00054BB9"/>
    <w:rPr>
      <w:rFonts w:ascii="Times New Roman" w:eastAsia="Times New Roman" w:hAnsi="Times New Roman"/>
    </w:rPr>
  </w:style>
  <w:style w:type="paragraph" w:styleId="TOC9">
    <w:name w:val="toc 9"/>
    <w:basedOn w:val="TOC8"/>
    <w:uiPriority w:val="39"/>
    <w:rsid w:val="00947D96"/>
    <w:pPr>
      <w:ind w:left="1418" w:hanging="1418"/>
    </w:pPr>
  </w:style>
  <w:style w:type="paragraph" w:customStyle="1" w:styleId="EX">
    <w:name w:val="EX"/>
    <w:basedOn w:val="Normal"/>
    <w:rsid w:val="00947D96"/>
    <w:pPr>
      <w:keepLines/>
      <w:ind w:left="1702" w:hanging="1418"/>
    </w:pPr>
  </w:style>
  <w:style w:type="paragraph" w:customStyle="1" w:styleId="FP">
    <w:name w:val="FP"/>
    <w:basedOn w:val="Normal"/>
    <w:qFormat/>
    <w:rsid w:val="00947D96"/>
    <w:pPr>
      <w:spacing w:after="0"/>
    </w:pPr>
  </w:style>
  <w:style w:type="paragraph" w:customStyle="1" w:styleId="LD">
    <w:name w:val="LD"/>
    <w:rsid w:val="00947D96"/>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947D96"/>
    <w:pPr>
      <w:spacing w:after="0"/>
    </w:pPr>
  </w:style>
  <w:style w:type="paragraph" w:customStyle="1" w:styleId="EW">
    <w:name w:val="EW"/>
    <w:basedOn w:val="EX"/>
    <w:rsid w:val="00947D96"/>
    <w:pPr>
      <w:spacing w:after="0"/>
    </w:pPr>
  </w:style>
  <w:style w:type="paragraph" w:styleId="TOC6">
    <w:name w:val="toc 6"/>
    <w:basedOn w:val="TOC5"/>
    <w:next w:val="Normal"/>
    <w:uiPriority w:val="39"/>
    <w:rsid w:val="00947D96"/>
    <w:pPr>
      <w:ind w:left="1985" w:hanging="1985"/>
    </w:pPr>
  </w:style>
  <w:style w:type="paragraph" w:styleId="TOC7">
    <w:name w:val="toc 7"/>
    <w:basedOn w:val="TOC6"/>
    <w:next w:val="Normal"/>
    <w:uiPriority w:val="39"/>
    <w:rsid w:val="00947D96"/>
    <w:pPr>
      <w:ind w:left="2268" w:hanging="2268"/>
    </w:pPr>
  </w:style>
  <w:style w:type="paragraph" w:styleId="ListBullet2">
    <w:name w:val="List Bullet 2"/>
    <w:basedOn w:val="ListBullet"/>
    <w:rsid w:val="00947D96"/>
    <w:pPr>
      <w:ind w:left="851"/>
    </w:pPr>
  </w:style>
  <w:style w:type="paragraph" w:styleId="ListBullet">
    <w:name w:val="List Bullet"/>
    <w:basedOn w:val="List"/>
    <w:rsid w:val="00947D96"/>
  </w:style>
  <w:style w:type="paragraph" w:styleId="ListBullet3">
    <w:name w:val="List Bullet 3"/>
    <w:basedOn w:val="ListBullet2"/>
    <w:rsid w:val="00947D96"/>
    <w:pPr>
      <w:ind w:left="1135"/>
    </w:pPr>
  </w:style>
  <w:style w:type="paragraph" w:customStyle="1" w:styleId="EQ">
    <w:name w:val="EQ"/>
    <w:basedOn w:val="Normal"/>
    <w:next w:val="Normal"/>
    <w:rsid w:val="00947D96"/>
    <w:pPr>
      <w:keepLines/>
      <w:tabs>
        <w:tab w:val="center" w:pos="4536"/>
        <w:tab w:val="right" w:pos="9072"/>
      </w:tabs>
    </w:pPr>
    <w:rPr>
      <w:noProof/>
    </w:rPr>
  </w:style>
  <w:style w:type="paragraph" w:customStyle="1" w:styleId="NF">
    <w:name w:val="NF"/>
    <w:basedOn w:val="NO"/>
    <w:rsid w:val="00947D96"/>
    <w:pPr>
      <w:keepNext/>
      <w:spacing w:after="0"/>
    </w:pPr>
    <w:rPr>
      <w:rFonts w:ascii="Arial" w:hAnsi="Arial"/>
      <w:sz w:val="18"/>
    </w:rPr>
  </w:style>
  <w:style w:type="paragraph" w:customStyle="1" w:styleId="PL">
    <w:name w:val="PL"/>
    <w:link w:val="PLChar"/>
    <w:qFormat/>
    <w:rsid w:val="00947D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054BB9"/>
    <w:rPr>
      <w:rFonts w:ascii="Courier New" w:eastAsia="Times New Roman" w:hAnsi="Courier New"/>
      <w:noProof/>
      <w:sz w:val="16"/>
      <w:lang w:bidi="ar-SA"/>
    </w:rPr>
  </w:style>
  <w:style w:type="paragraph" w:customStyle="1" w:styleId="TAR">
    <w:name w:val="TAR"/>
    <w:basedOn w:val="TAL"/>
    <w:rsid w:val="00947D96"/>
    <w:pPr>
      <w:jc w:val="right"/>
    </w:pPr>
  </w:style>
  <w:style w:type="paragraph" w:customStyle="1" w:styleId="TAN">
    <w:name w:val="TAN"/>
    <w:basedOn w:val="TAL"/>
    <w:rsid w:val="00947D96"/>
    <w:pPr>
      <w:ind w:left="851" w:hanging="851"/>
    </w:pPr>
  </w:style>
  <w:style w:type="paragraph" w:customStyle="1" w:styleId="ZA">
    <w:name w:val="ZA"/>
    <w:rsid w:val="00947D9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947D9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947D9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947D9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947D96"/>
    <w:pPr>
      <w:framePr w:wrap="notBeside" w:y="16161"/>
    </w:pPr>
  </w:style>
  <w:style w:type="character" w:customStyle="1" w:styleId="ZGSM">
    <w:name w:val="ZGSM"/>
    <w:rsid w:val="00947D96"/>
  </w:style>
  <w:style w:type="paragraph" w:styleId="List2">
    <w:name w:val="List 2"/>
    <w:basedOn w:val="List"/>
    <w:rsid w:val="00947D96"/>
    <w:pPr>
      <w:ind w:left="851"/>
    </w:pPr>
  </w:style>
  <w:style w:type="paragraph" w:customStyle="1" w:styleId="ZG">
    <w:name w:val="ZG"/>
    <w:uiPriority w:val="99"/>
    <w:rsid w:val="00947D9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3">
    <w:name w:val="List 3"/>
    <w:basedOn w:val="List2"/>
    <w:rsid w:val="00947D96"/>
    <w:pPr>
      <w:ind w:left="1135"/>
    </w:pPr>
  </w:style>
  <w:style w:type="paragraph" w:styleId="List4">
    <w:name w:val="List 4"/>
    <w:basedOn w:val="List3"/>
    <w:rsid w:val="00947D96"/>
    <w:pPr>
      <w:ind w:left="1418"/>
    </w:pPr>
  </w:style>
  <w:style w:type="paragraph" w:styleId="List5">
    <w:name w:val="List 5"/>
    <w:basedOn w:val="List4"/>
    <w:rsid w:val="00947D96"/>
    <w:pPr>
      <w:ind w:left="1702"/>
    </w:pPr>
  </w:style>
  <w:style w:type="paragraph" w:customStyle="1" w:styleId="EditorsNote">
    <w:name w:val="Editor's Note"/>
    <w:aliases w:val="EN"/>
    <w:basedOn w:val="NO"/>
    <w:link w:val="EditorsNoteChar"/>
    <w:qFormat/>
    <w:rsid w:val="00947D96"/>
    <w:rPr>
      <w:color w:val="FF0000"/>
    </w:rPr>
  </w:style>
  <w:style w:type="character" w:customStyle="1" w:styleId="EditorsNoteChar">
    <w:name w:val="Editor's Note Char"/>
    <w:aliases w:val="EN Char"/>
    <w:link w:val="EditorsNote"/>
    <w:qFormat/>
    <w:rsid w:val="009722D5"/>
    <w:rPr>
      <w:rFonts w:ascii="Times New Roman" w:eastAsia="Times New Roman" w:hAnsi="Times New Roman"/>
      <w:color w:val="FF0000"/>
    </w:rPr>
  </w:style>
  <w:style w:type="paragraph" w:styleId="ListBullet4">
    <w:name w:val="List Bullet 4"/>
    <w:basedOn w:val="ListBullet3"/>
    <w:rsid w:val="00947D96"/>
    <w:pPr>
      <w:ind w:left="1418"/>
    </w:pPr>
  </w:style>
  <w:style w:type="paragraph" w:styleId="ListBullet5">
    <w:name w:val="List Bullet 5"/>
    <w:basedOn w:val="ListBullet4"/>
    <w:rsid w:val="00947D96"/>
    <w:pPr>
      <w:ind w:left="1702"/>
    </w:pPr>
  </w:style>
  <w:style w:type="paragraph" w:customStyle="1" w:styleId="B1">
    <w:name w:val="B1"/>
    <w:basedOn w:val="List"/>
    <w:link w:val="B1Char1"/>
    <w:qFormat/>
    <w:rsid w:val="00947D96"/>
    <w:rPr>
      <w:lang w:val="x-none" w:eastAsia="x-none"/>
    </w:rPr>
  </w:style>
  <w:style w:type="character" w:customStyle="1" w:styleId="B1Char1">
    <w:name w:val="B1 Char1"/>
    <w:link w:val="B1"/>
    <w:qFormat/>
    <w:rsid w:val="005F6034"/>
    <w:rPr>
      <w:rFonts w:ascii="Times New Roman" w:eastAsia="Times New Roman" w:hAnsi="Times New Roman"/>
    </w:rPr>
  </w:style>
  <w:style w:type="paragraph" w:customStyle="1" w:styleId="B2">
    <w:name w:val="B2"/>
    <w:basedOn w:val="List2"/>
    <w:link w:val="B2Char"/>
    <w:qFormat/>
    <w:rsid w:val="00947D96"/>
    <w:rPr>
      <w:lang w:val="x-none" w:eastAsia="x-none"/>
    </w:rPr>
  </w:style>
  <w:style w:type="character" w:customStyle="1" w:styleId="B2Char">
    <w:name w:val="B2 Char"/>
    <w:link w:val="B2"/>
    <w:qFormat/>
    <w:rsid w:val="005F6034"/>
    <w:rPr>
      <w:rFonts w:ascii="Times New Roman" w:eastAsia="Times New Roman" w:hAnsi="Times New Roman"/>
    </w:rPr>
  </w:style>
  <w:style w:type="paragraph" w:customStyle="1" w:styleId="B3">
    <w:name w:val="B3"/>
    <w:basedOn w:val="List3"/>
    <w:link w:val="B3Char2"/>
    <w:qFormat/>
    <w:rsid w:val="00947D96"/>
    <w:rPr>
      <w:lang w:val="x-none" w:eastAsia="x-none"/>
    </w:rPr>
  </w:style>
  <w:style w:type="character" w:customStyle="1" w:styleId="B3Char2">
    <w:name w:val="B3 Char2"/>
    <w:link w:val="B3"/>
    <w:qFormat/>
    <w:rsid w:val="005F6034"/>
    <w:rPr>
      <w:rFonts w:ascii="Times New Roman" w:eastAsia="Times New Roman" w:hAnsi="Times New Roman"/>
    </w:rPr>
  </w:style>
  <w:style w:type="paragraph" w:customStyle="1" w:styleId="B4">
    <w:name w:val="B4"/>
    <w:basedOn w:val="List4"/>
    <w:link w:val="B4Char"/>
    <w:qFormat/>
    <w:rsid w:val="00947D96"/>
    <w:rPr>
      <w:lang w:val="x-none" w:eastAsia="x-none"/>
    </w:rPr>
  </w:style>
  <w:style w:type="character" w:customStyle="1" w:styleId="B4Char">
    <w:name w:val="B4 Char"/>
    <w:link w:val="B4"/>
    <w:qFormat/>
    <w:rsid w:val="005F6034"/>
    <w:rPr>
      <w:rFonts w:ascii="Times New Roman" w:eastAsia="Times New Roman" w:hAnsi="Times New Roman"/>
    </w:rPr>
  </w:style>
  <w:style w:type="paragraph" w:customStyle="1" w:styleId="B5">
    <w:name w:val="B5"/>
    <w:basedOn w:val="List5"/>
    <w:link w:val="B5Char"/>
    <w:qFormat/>
    <w:rsid w:val="00947D96"/>
    <w:rPr>
      <w:lang w:val="x-none" w:eastAsia="x-none"/>
    </w:rPr>
  </w:style>
  <w:style w:type="character" w:customStyle="1" w:styleId="B5Char">
    <w:name w:val="B5 Char"/>
    <w:link w:val="B5"/>
    <w:qFormat/>
    <w:rsid w:val="005F6034"/>
    <w:rPr>
      <w:rFonts w:ascii="Times New Roman" w:eastAsia="Times New Roman" w:hAnsi="Times New Roman"/>
    </w:rPr>
  </w:style>
  <w:style w:type="paragraph" w:styleId="Footer">
    <w:name w:val="footer"/>
    <w:basedOn w:val="Header"/>
    <w:qFormat/>
    <w:rsid w:val="00947D96"/>
    <w:pPr>
      <w:jc w:val="center"/>
    </w:pPr>
    <w:rPr>
      <w:i/>
    </w:rPr>
  </w:style>
  <w:style w:type="paragraph" w:customStyle="1" w:styleId="ZTD">
    <w:name w:val="ZTD"/>
    <w:basedOn w:val="ZB"/>
    <w:rsid w:val="00947D96"/>
    <w:pPr>
      <w:framePr w:hRule="auto" w:wrap="notBeside" w:y="852"/>
    </w:pPr>
    <w:rPr>
      <w:i w:val="0"/>
      <w:sz w:val="40"/>
    </w:rPr>
  </w:style>
  <w:style w:type="paragraph" w:customStyle="1" w:styleId="B8">
    <w:name w:val="B8"/>
    <w:basedOn w:val="B7"/>
    <w:link w:val="B8Char"/>
    <w:qFormat/>
    <w:rsid w:val="0000501A"/>
    <w:pPr>
      <w:ind w:left="2552"/>
    </w:pPr>
    <w:rPr>
      <w:lang w:val="x-none" w:eastAsia="x-none"/>
    </w:rPr>
  </w:style>
  <w:style w:type="paragraph" w:customStyle="1" w:styleId="B7">
    <w:name w:val="B7"/>
    <w:basedOn w:val="B6"/>
    <w:link w:val="B7Char"/>
    <w:qFormat/>
    <w:rsid w:val="009722D5"/>
    <w:pPr>
      <w:ind w:left="2269"/>
    </w:pPr>
  </w:style>
  <w:style w:type="paragraph" w:customStyle="1" w:styleId="B6">
    <w:name w:val="B6"/>
    <w:basedOn w:val="B5"/>
    <w:link w:val="B6Char"/>
    <w:qFormat/>
    <w:rsid w:val="009722D5"/>
    <w:pPr>
      <w:ind w:left="1985"/>
    </w:pPr>
    <w:rPr>
      <w:rFonts w:eastAsia="MS Mincho"/>
      <w:lang w:val="en-GB" w:eastAsia="ja-JP"/>
    </w:rPr>
  </w:style>
  <w:style w:type="character" w:customStyle="1" w:styleId="B6Char">
    <w:name w:val="B6 Char"/>
    <w:link w:val="B6"/>
    <w:qFormat/>
    <w:rsid w:val="009722D5"/>
    <w:rPr>
      <w:rFonts w:ascii="Times New Roman" w:hAnsi="Times New Roman"/>
      <w:lang w:val="en-GB" w:eastAsia="ja-JP"/>
    </w:rPr>
  </w:style>
  <w:style w:type="character" w:customStyle="1" w:styleId="B7Char">
    <w:name w:val="B7 Char"/>
    <w:link w:val="B7"/>
    <w:rsid w:val="009722D5"/>
  </w:style>
  <w:style w:type="character" w:customStyle="1" w:styleId="B8Char">
    <w:name w:val="B8 Char"/>
    <w:link w:val="B8"/>
    <w:rsid w:val="003542A0"/>
    <w:rPr>
      <w:rFonts w:ascii="Times New Roman" w:hAnsi="Times New Roman"/>
    </w:rPr>
  </w:style>
  <w:style w:type="paragraph" w:styleId="BalloonText">
    <w:name w:val="Balloon Text"/>
    <w:basedOn w:val="Normal"/>
    <w:link w:val="BalloonTextChar"/>
    <w:rsid w:val="00951097"/>
    <w:pPr>
      <w:spacing w:after="0"/>
    </w:pPr>
    <w:rPr>
      <w:rFonts w:ascii="Tahoma" w:hAnsi="Tahoma"/>
      <w:sz w:val="16"/>
      <w:szCs w:val="16"/>
      <w:lang w:val="x-none" w:eastAsia="x-none"/>
    </w:rPr>
  </w:style>
  <w:style w:type="character" w:customStyle="1" w:styleId="BalloonTextChar">
    <w:name w:val="Balloon Text Char"/>
    <w:link w:val="BalloonText"/>
    <w:rsid w:val="00951097"/>
    <w:rPr>
      <w:rFonts w:ascii="Tahoma" w:eastAsia="Times New Roman" w:hAnsi="Tahoma" w:cs="Tahoma"/>
      <w:sz w:val="16"/>
      <w:szCs w:val="16"/>
    </w:rPr>
  </w:style>
  <w:style w:type="paragraph" w:styleId="Revision">
    <w:name w:val="Revision"/>
    <w:hidden/>
    <w:uiPriority w:val="99"/>
    <w:semiHidden/>
    <w:rsid w:val="009722D5"/>
    <w:rPr>
      <w:rFonts w:ascii="Times New Roman" w:hAnsi="Times New Roman"/>
      <w:lang w:eastAsia="en-US"/>
    </w:rPr>
  </w:style>
  <w:style w:type="character" w:styleId="Hyperlink">
    <w:name w:val="Hyperlink"/>
    <w:rsid w:val="004C3AF3"/>
    <w:rPr>
      <w:color w:val="0000FF"/>
      <w:u w:val="single"/>
    </w:rPr>
  </w:style>
  <w:style w:type="character" w:customStyle="1" w:styleId="B1Char">
    <w:name w:val="B1 Char"/>
    <w:rsid w:val="00576879"/>
    <w:rPr>
      <w:rFonts w:ascii="Times New Roman" w:hAnsi="Times New Roman"/>
      <w:lang w:val="en-GB" w:eastAsia="en-US"/>
    </w:rPr>
  </w:style>
  <w:style w:type="paragraph" w:customStyle="1" w:styleId="CRCoverPage">
    <w:name w:val="CR Cover Page"/>
    <w:link w:val="CRCoverPageZchn"/>
    <w:rsid w:val="00D20891"/>
    <w:pPr>
      <w:spacing w:after="120"/>
    </w:pPr>
    <w:rPr>
      <w:rFonts w:ascii="Arial" w:eastAsia="宋体" w:hAnsi="Arial"/>
      <w:lang w:eastAsia="en-US"/>
    </w:rPr>
  </w:style>
  <w:style w:type="character" w:customStyle="1" w:styleId="CRCoverPageZchn">
    <w:name w:val="CR Cover Page Zchn"/>
    <w:link w:val="CRCoverPage"/>
    <w:rsid w:val="00D20891"/>
    <w:rPr>
      <w:rFonts w:ascii="Arial" w:eastAsia="宋体" w:hAnsi="Arial"/>
      <w:lang w:eastAsia="en-US" w:bidi="ar-SA"/>
    </w:rPr>
  </w:style>
  <w:style w:type="character" w:customStyle="1" w:styleId="B3Char">
    <w:name w:val="B3 Char"/>
    <w:rsid w:val="00D20891"/>
    <w:rPr>
      <w:rFonts w:ascii="Times New Roman" w:hAnsi="Times New Roman"/>
      <w:lang w:val="en-GB" w:eastAsia="en-US"/>
    </w:rPr>
  </w:style>
  <w:style w:type="character" w:styleId="FollowedHyperlink">
    <w:name w:val="FollowedHyperlink"/>
    <w:rsid w:val="002E2F4B"/>
    <w:rPr>
      <w:color w:val="800080"/>
      <w:u w:val="single"/>
    </w:rPr>
  </w:style>
  <w:style w:type="character" w:styleId="CommentReference">
    <w:name w:val="annotation reference"/>
    <w:qFormat/>
    <w:rsid w:val="002E2F4B"/>
    <w:rPr>
      <w:sz w:val="16"/>
    </w:rPr>
  </w:style>
  <w:style w:type="character" w:customStyle="1" w:styleId="B2Car">
    <w:name w:val="B2 Car"/>
    <w:rsid w:val="00076890"/>
    <w:rPr>
      <w:rFonts w:ascii="Times New Roman" w:hAnsi="Times New Roman"/>
      <w:lang w:val="en-GB" w:eastAsia="en-US"/>
    </w:rPr>
  </w:style>
  <w:style w:type="character" w:customStyle="1" w:styleId="B1Zchn">
    <w:name w:val="B1 Zchn"/>
    <w:rsid w:val="0081459B"/>
    <w:rPr>
      <w:rFonts w:ascii="Times New Roman" w:hAnsi="Times New Roman"/>
      <w:lang w:eastAsia="en-US"/>
    </w:rPr>
  </w:style>
  <w:style w:type="character" w:customStyle="1" w:styleId="CommentTextChar">
    <w:name w:val="Comment Text Char"/>
    <w:link w:val="CommentText"/>
    <w:uiPriority w:val="99"/>
    <w:qFormat/>
    <w:rsid w:val="00AE2643"/>
    <w:rPr>
      <w:rFonts w:ascii="Times New Roman" w:hAnsi="Times New Roman"/>
      <w:lang w:eastAsia="en-US"/>
    </w:rPr>
  </w:style>
  <w:style w:type="paragraph" w:styleId="CommentText">
    <w:name w:val="annotation text"/>
    <w:basedOn w:val="Normal"/>
    <w:link w:val="CommentTextChar"/>
    <w:uiPriority w:val="99"/>
    <w:qFormat/>
    <w:rsid w:val="00AE2643"/>
    <w:pPr>
      <w:overflowPunct/>
      <w:autoSpaceDE/>
      <w:autoSpaceDN/>
      <w:adjustRightInd/>
      <w:textAlignment w:val="auto"/>
    </w:pPr>
    <w:rPr>
      <w:rFonts w:eastAsia="MS Mincho"/>
      <w:lang w:val="x-none" w:eastAsia="en-US"/>
    </w:rPr>
  </w:style>
  <w:style w:type="character" w:customStyle="1" w:styleId="CommentTextChar1">
    <w:name w:val="Comment Text Char1"/>
    <w:uiPriority w:val="99"/>
    <w:rsid w:val="00AE2643"/>
    <w:rPr>
      <w:rFonts w:ascii="Times New Roman" w:eastAsia="Times New Roman" w:hAnsi="Times New Roman"/>
    </w:rPr>
  </w:style>
  <w:style w:type="paragraph" w:styleId="IndexHeading">
    <w:name w:val="index heading"/>
    <w:basedOn w:val="Normal"/>
    <w:next w:val="Normal"/>
    <w:rsid w:val="002D2754"/>
    <w:pPr>
      <w:pBdr>
        <w:top w:val="single" w:sz="12" w:space="0" w:color="auto"/>
      </w:pBdr>
      <w:spacing w:before="360" w:after="240"/>
    </w:pPr>
    <w:rPr>
      <w:b/>
      <w:i/>
      <w:sz w:val="26"/>
      <w:lang w:eastAsia="en-GB"/>
    </w:rPr>
  </w:style>
  <w:style w:type="character" w:customStyle="1" w:styleId="Doc-text2Char">
    <w:name w:val="Doc-text2 Char"/>
    <w:link w:val="Doc-text2"/>
    <w:rsid w:val="001B245A"/>
    <w:rPr>
      <w:rFonts w:ascii="Arial" w:hAnsi="Arial"/>
      <w:szCs w:val="24"/>
      <w:lang w:eastAsia="en-GB"/>
    </w:rPr>
  </w:style>
  <w:style w:type="paragraph" w:customStyle="1" w:styleId="Doc-text2">
    <w:name w:val="Doc-text2"/>
    <w:basedOn w:val="Normal"/>
    <w:link w:val="Doc-text2Char"/>
    <w:qFormat/>
    <w:rsid w:val="001B245A"/>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paragraph" w:styleId="NormalWeb">
    <w:name w:val="Normal (Web)"/>
    <w:basedOn w:val="Normal"/>
    <w:uiPriority w:val="99"/>
    <w:unhideWhenUsed/>
    <w:rsid w:val="00992B54"/>
    <w:pPr>
      <w:overflowPunct/>
      <w:autoSpaceDE/>
      <w:autoSpaceDN/>
      <w:adjustRightInd/>
      <w:spacing w:before="100" w:beforeAutospacing="1" w:after="100" w:afterAutospacing="1"/>
      <w:textAlignment w:val="auto"/>
    </w:pPr>
    <w:rPr>
      <w:sz w:val="24"/>
      <w:szCs w:val="24"/>
      <w:lang w:val="en-US" w:eastAsia="en-US"/>
    </w:rPr>
  </w:style>
  <w:style w:type="character" w:customStyle="1" w:styleId="TALCharCharChar">
    <w:name w:val="TAL Char Char Char"/>
    <w:link w:val="TALCharChar"/>
    <w:rsid w:val="00C4066C"/>
    <w:rPr>
      <w:rFonts w:ascii="Arial" w:eastAsia="Malgun Gothic" w:hAnsi="Arial"/>
      <w:sz w:val="18"/>
      <w:lang w:eastAsia="en-US"/>
    </w:rPr>
  </w:style>
  <w:style w:type="paragraph" w:customStyle="1" w:styleId="TALCharChar">
    <w:name w:val="TAL Char Char"/>
    <w:basedOn w:val="Normal"/>
    <w:link w:val="TALCharCharChar"/>
    <w:rsid w:val="00C4066C"/>
    <w:pPr>
      <w:keepNext/>
      <w:keepLines/>
      <w:spacing w:after="0"/>
    </w:pPr>
    <w:rPr>
      <w:rFonts w:ascii="Arial" w:eastAsia="Malgun Gothic" w:hAnsi="Arial"/>
      <w:sz w:val="18"/>
      <w:lang w:val="x-none" w:eastAsia="en-US"/>
    </w:rPr>
  </w:style>
  <w:style w:type="paragraph" w:styleId="CommentSubject">
    <w:name w:val="annotation subject"/>
    <w:basedOn w:val="CommentText"/>
    <w:next w:val="CommentText"/>
    <w:link w:val="CommentSubjectChar"/>
    <w:rsid w:val="00A93D1E"/>
    <w:pPr>
      <w:overflowPunct w:val="0"/>
      <w:autoSpaceDE w:val="0"/>
      <w:autoSpaceDN w:val="0"/>
      <w:adjustRightInd w:val="0"/>
      <w:textAlignment w:val="baseline"/>
    </w:pPr>
    <w:rPr>
      <w:rFonts w:eastAsia="Times New Roman"/>
      <w:b/>
      <w:bCs/>
      <w:lang w:val="en-GB" w:eastAsia="ja-JP"/>
    </w:rPr>
  </w:style>
  <w:style w:type="character" w:customStyle="1" w:styleId="CommentSubjectChar">
    <w:name w:val="Comment Subject Char"/>
    <w:link w:val="CommentSubject"/>
    <w:rsid w:val="00A93D1E"/>
    <w:rPr>
      <w:rFonts w:ascii="Times New Roman" w:eastAsia="Times New Roman" w:hAnsi="Times New Roman"/>
      <w:b/>
      <w:bCs/>
      <w:lang w:val="en-GB" w:eastAsia="ja-JP"/>
    </w:rPr>
  </w:style>
  <w:style w:type="character" w:customStyle="1" w:styleId="CharChar9">
    <w:name w:val="Char Char9"/>
    <w:rsid w:val="008F6C9C"/>
    <w:rPr>
      <w:rFonts w:ascii="Arial" w:hAnsi="Arial"/>
      <w:b/>
      <w:i/>
      <w:noProof/>
      <w:sz w:val="18"/>
      <w:lang w:val="en-GB" w:eastAsia="ja-JP" w:bidi="ar-SA"/>
    </w:rPr>
  </w:style>
  <w:style w:type="paragraph" w:customStyle="1" w:styleId="Comments">
    <w:name w:val="Comments"/>
    <w:basedOn w:val="Normal"/>
    <w:link w:val="CommentsChar"/>
    <w:qFormat/>
    <w:rsid w:val="00B24EB7"/>
    <w:pPr>
      <w:spacing w:before="40" w:after="0"/>
    </w:pPr>
    <w:rPr>
      <w:rFonts w:ascii="Arial" w:eastAsia="MS Mincho" w:hAnsi="Arial"/>
      <w:i/>
      <w:noProof/>
      <w:sz w:val="18"/>
      <w:szCs w:val="24"/>
      <w:lang w:val="x-none" w:eastAsia="x-none"/>
    </w:rPr>
  </w:style>
  <w:style w:type="character" w:customStyle="1" w:styleId="CommentsChar">
    <w:name w:val="Comments Char"/>
    <w:link w:val="Comments"/>
    <w:rsid w:val="00B24EB7"/>
    <w:rPr>
      <w:rFonts w:ascii="Arial" w:hAnsi="Arial"/>
      <w:i/>
      <w:noProof/>
      <w:sz w:val="18"/>
      <w:szCs w:val="24"/>
    </w:rPr>
  </w:style>
  <w:style w:type="table" w:styleId="TableGrid">
    <w:name w:val="Table Grid"/>
    <w:basedOn w:val="TableNormal"/>
    <w:uiPriority w:val="39"/>
    <w:rsid w:val="0048386E"/>
    <w:rPr>
      <w:rFonts w:ascii="Yu Mincho" w:eastAsia="Yu Mincho" w:hAnsi="Yu Mincho"/>
      <w:kern w:val="2"/>
      <w:sz w:val="21"/>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2700"/>
    <w:pPr>
      <w:overflowPunct w:val="0"/>
      <w:autoSpaceDE w:val="0"/>
      <w:autoSpaceDN w:val="0"/>
      <w:adjustRightInd w:val="0"/>
      <w:textAlignment w:val="baseline"/>
    </w:pPr>
    <w:rPr>
      <w:rFonts w:ascii="Times New Roman" w:eastAsia="Times New Roman" w:hAnsi="Times New Roman"/>
    </w:rPr>
  </w:style>
  <w:style w:type="paragraph" w:customStyle="1" w:styleId="wordsection1">
    <w:name w:val="wordsection1"/>
    <w:basedOn w:val="Normal"/>
    <w:rsid w:val="00F61D72"/>
    <w:pPr>
      <w:overflowPunct/>
      <w:autoSpaceDE/>
      <w:autoSpaceDN/>
      <w:adjustRightInd/>
      <w:spacing w:after="0"/>
      <w:textAlignment w:val="auto"/>
    </w:pPr>
    <w:rPr>
      <w:rFonts w:ascii="Calibri" w:eastAsia="宋体" w:hAnsi="Calibri" w:cs="Calibri"/>
      <w:sz w:val="22"/>
      <w:szCs w:val="22"/>
      <w:lang w:val="en-US" w:eastAsia="zh-CN"/>
    </w:rPr>
  </w:style>
  <w:style w:type="paragraph" w:styleId="ListParagraph">
    <w:name w:val="List Paragraph"/>
    <w:aliases w:val="- Bullets,목록 단락,リスト段落,列出段落"/>
    <w:basedOn w:val="Normal"/>
    <w:link w:val="ListParagraphChar"/>
    <w:uiPriority w:val="34"/>
    <w:qFormat/>
    <w:rsid w:val="00F61D72"/>
    <w:pPr>
      <w:overflowPunct/>
      <w:autoSpaceDE/>
      <w:autoSpaceDN/>
      <w:adjustRightInd/>
      <w:ind w:left="720"/>
      <w:contextualSpacing/>
      <w:textAlignment w:val="auto"/>
    </w:pPr>
    <w:rPr>
      <w:lang w:eastAsia="en-US"/>
    </w:rPr>
  </w:style>
  <w:style w:type="character" w:customStyle="1" w:styleId="ListParagraphChar">
    <w:name w:val="List Paragraph Char"/>
    <w:aliases w:val="- Bullets Char,목록 단락 Char,リスト段落 Char,列出段落 Char"/>
    <w:link w:val="ListParagraph"/>
    <w:uiPriority w:val="34"/>
    <w:locked/>
    <w:rsid w:val="00F61D72"/>
    <w:rPr>
      <w:rFonts w:ascii="Times New Roman" w:eastAsia="Times New Roman" w:hAnsi="Times New Roman"/>
      <w:lang w:eastAsia="en-US"/>
    </w:rPr>
  </w:style>
  <w:style w:type="character" w:customStyle="1" w:styleId="UnresolvedMention">
    <w:name w:val="Unresolved Mention"/>
    <w:uiPriority w:val="99"/>
    <w:semiHidden/>
    <w:unhideWhenUsed/>
    <w:rsid w:val="00314C0E"/>
    <w:rPr>
      <w:color w:val="605E5C"/>
      <w:shd w:val="clear" w:color="auto" w:fill="E1DFDD"/>
    </w:rPr>
  </w:style>
  <w:style w:type="paragraph" w:customStyle="1" w:styleId="tdoc-header">
    <w:name w:val="tdoc-header"/>
    <w:rsid w:val="00657E57"/>
    <w:rPr>
      <w:rFonts w:ascii="Arial" w:hAnsi="Arial"/>
      <w:noProo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32590">
      <w:bodyDiv w:val="1"/>
      <w:marLeft w:val="0"/>
      <w:marRight w:val="0"/>
      <w:marTop w:val="0"/>
      <w:marBottom w:val="0"/>
      <w:divBdr>
        <w:top w:val="none" w:sz="0" w:space="0" w:color="auto"/>
        <w:left w:val="none" w:sz="0" w:space="0" w:color="auto"/>
        <w:bottom w:val="none" w:sz="0" w:space="0" w:color="auto"/>
        <w:right w:val="none" w:sz="0" w:space="0" w:color="auto"/>
      </w:divBdr>
    </w:div>
    <w:div w:id="23605779">
      <w:bodyDiv w:val="1"/>
      <w:marLeft w:val="0"/>
      <w:marRight w:val="0"/>
      <w:marTop w:val="0"/>
      <w:marBottom w:val="0"/>
      <w:divBdr>
        <w:top w:val="none" w:sz="0" w:space="0" w:color="auto"/>
        <w:left w:val="none" w:sz="0" w:space="0" w:color="auto"/>
        <w:bottom w:val="none" w:sz="0" w:space="0" w:color="auto"/>
        <w:right w:val="none" w:sz="0" w:space="0" w:color="auto"/>
      </w:divBdr>
    </w:div>
    <w:div w:id="45298403">
      <w:bodyDiv w:val="1"/>
      <w:marLeft w:val="0"/>
      <w:marRight w:val="0"/>
      <w:marTop w:val="0"/>
      <w:marBottom w:val="0"/>
      <w:divBdr>
        <w:top w:val="none" w:sz="0" w:space="0" w:color="auto"/>
        <w:left w:val="none" w:sz="0" w:space="0" w:color="auto"/>
        <w:bottom w:val="none" w:sz="0" w:space="0" w:color="auto"/>
        <w:right w:val="none" w:sz="0" w:space="0" w:color="auto"/>
      </w:divBdr>
    </w:div>
    <w:div w:id="55781756">
      <w:bodyDiv w:val="1"/>
      <w:marLeft w:val="0"/>
      <w:marRight w:val="0"/>
      <w:marTop w:val="0"/>
      <w:marBottom w:val="0"/>
      <w:divBdr>
        <w:top w:val="none" w:sz="0" w:space="0" w:color="auto"/>
        <w:left w:val="none" w:sz="0" w:space="0" w:color="auto"/>
        <w:bottom w:val="none" w:sz="0" w:space="0" w:color="auto"/>
        <w:right w:val="none" w:sz="0" w:space="0" w:color="auto"/>
      </w:divBdr>
    </w:div>
    <w:div w:id="110713116">
      <w:bodyDiv w:val="1"/>
      <w:marLeft w:val="0"/>
      <w:marRight w:val="0"/>
      <w:marTop w:val="0"/>
      <w:marBottom w:val="0"/>
      <w:divBdr>
        <w:top w:val="none" w:sz="0" w:space="0" w:color="auto"/>
        <w:left w:val="none" w:sz="0" w:space="0" w:color="auto"/>
        <w:bottom w:val="none" w:sz="0" w:space="0" w:color="auto"/>
        <w:right w:val="none" w:sz="0" w:space="0" w:color="auto"/>
      </w:divBdr>
    </w:div>
    <w:div w:id="162864721">
      <w:bodyDiv w:val="1"/>
      <w:marLeft w:val="0"/>
      <w:marRight w:val="0"/>
      <w:marTop w:val="0"/>
      <w:marBottom w:val="0"/>
      <w:divBdr>
        <w:top w:val="none" w:sz="0" w:space="0" w:color="auto"/>
        <w:left w:val="none" w:sz="0" w:space="0" w:color="auto"/>
        <w:bottom w:val="none" w:sz="0" w:space="0" w:color="auto"/>
        <w:right w:val="none" w:sz="0" w:space="0" w:color="auto"/>
      </w:divBdr>
    </w:div>
    <w:div w:id="176383130">
      <w:bodyDiv w:val="1"/>
      <w:marLeft w:val="0"/>
      <w:marRight w:val="0"/>
      <w:marTop w:val="0"/>
      <w:marBottom w:val="0"/>
      <w:divBdr>
        <w:top w:val="none" w:sz="0" w:space="0" w:color="auto"/>
        <w:left w:val="none" w:sz="0" w:space="0" w:color="auto"/>
        <w:bottom w:val="none" w:sz="0" w:space="0" w:color="auto"/>
        <w:right w:val="none" w:sz="0" w:space="0" w:color="auto"/>
      </w:divBdr>
    </w:div>
    <w:div w:id="188569855">
      <w:bodyDiv w:val="1"/>
      <w:marLeft w:val="0"/>
      <w:marRight w:val="0"/>
      <w:marTop w:val="0"/>
      <w:marBottom w:val="0"/>
      <w:divBdr>
        <w:top w:val="none" w:sz="0" w:space="0" w:color="auto"/>
        <w:left w:val="none" w:sz="0" w:space="0" w:color="auto"/>
        <w:bottom w:val="none" w:sz="0" w:space="0" w:color="auto"/>
        <w:right w:val="none" w:sz="0" w:space="0" w:color="auto"/>
      </w:divBdr>
    </w:div>
    <w:div w:id="191457405">
      <w:bodyDiv w:val="1"/>
      <w:marLeft w:val="0"/>
      <w:marRight w:val="0"/>
      <w:marTop w:val="0"/>
      <w:marBottom w:val="0"/>
      <w:divBdr>
        <w:top w:val="none" w:sz="0" w:space="0" w:color="auto"/>
        <w:left w:val="none" w:sz="0" w:space="0" w:color="auto"/>
        <w:bottom w:val="none" w:sz="0" w:space="0" w:color="auto"/>
        <w:right w:val="none" w:sz="0" w:space="0" w:color="auto"/>
      </w:divBdr>
    </w:div>
    <w:div w:id="204491385">
      <w:bodyDiv w:val="1"/>
      <w:marLeft w:val="0"/>
      <w:marRight w:val="0"/>
      <w:marTop w:val="0"/>
      <w:marBottom w:val="0"/>
      <w:divBdr>
        <w:top w:val="none" w:sz="0" w:space="0" w:color="auto"/>
        <w:left w:val="none" w:sz="0" w:space="0" w:color="auto"/>
        <w:bottom w:val="none" w:sz="0" w:space="0" w:color="auto"/>
        <w:right w:val="none" w:sz="0" w:space="0" w:color="auto"/>
      </w:divBdr>
    </w:div>
    <w:div w:id="210503905">
      <w:bodyDiv w:val="1"/>
      <w:marLeft w:val="0"/>
      <w:marRight w:val="0"/>
      <w:marTop w:val="0"/>
      <w:marBottom w:val="0"/>
      <w:divBdr>
        <w:top w:val="none" w:sz="0" w:space="0" w:color="auto"/>
        <w:left w:val="none" w:sz="0" w:space="0" w:color="auto"/>
        <w:bottom w:val="none" w:sz="0" w:space="0" w:color="auto"/>
        <w:right w:val="none" w:sz="0" w:space="0" w:color="auto"/>
      </w:divBdr>
    </w:div>
    <w:div w:id="212888241">
      <w:bodyDiv w:val="1"/>
      <w:marLeft w:val="0"/>
      <w:marRight w:val="0"/>
      <w:marTop w:val="0"/>
      <w:marBottom w:val="0"/>
      <w:divBdr>
        <w:top w:val="none" w:sz="0" w:space="0" w:color="auto"/>
        <w:left w:val="none" w:sz="0" w:space="0" w:color="auto"/>
        <w:bottom w:val="none" w:sz="0" w:space="0" w:color="auto"/>
        <w:right w:val="none" w:sz="0" w:space="0" w:color="auto"/>
      </w:divBdr>
      <w:divsChild>
        <w:div w:id="394663768">
          <w:marLeft w:val="1622"/>
          <w:marRight w:val="0"/>
          <w:marTop w:val="0"/>
          <w:marBottom w:val="0"/>
          <w:divBdr>
            <w:top w:val="none" w:sz="0" w:space="0" w:color="auto"/>
            <w:left w:val="single" w:sz="8" w:space="0" w:color="auto"/>
            <w:bottom w:val="none" w:sz="0" w:space="0" w:color="auto"/>
            <w:right w:val="none" w:sz="0" w:space="0" w:color="auto"/>
          </w:divBdr>
        </w:div>
      </w:divsChild>
    </w:div>
    <w:div w:id="221137382">
      <w:bodyDiv w:val="1"/>
      <w:marLeft w:val="0"/>
      <w:marRight w:val="0"/>
      <w:marTop w:val="0"/>
      <w:marBottom w:val="0"/>
      <w:divBdr>
        <w:top w:val="none" w:sz="0" w:space="0" w:color="auto"/>
        <w:left w:val="none" w:sz="0" w:space="0" w:color="auto"/>
        <w:bottom w:val="none" w:sz="0" w:space="0" w:color="auto"/>
        <w:right w:val="none" w:sz="0" w:space="0" w:color="auto"/>
      </w:divBdr>
    </w:div>
    <w:div w:id="240876345">
      <w:bodyDiv w:val="1"/>
      <w:marLeft w:val="0"/>
      <w:marRight w:val="0"/>
      <w:marTop w:val="0"/>
      <w:marBottom w:val="0"/>
      <w:divBdr>
        <w:top w:val="none" w:sz="0" w:space="0" w:color="auto"/>
        <w:left w:val="none" w:sz="0" w:space="0" w:color="auto"/>
        <w:bottom w:val="none" w:sz="0" w:space="0" w:color="auto"/>
        <w:right w:val="none" w:sz="0" w:space="0" w:color="auto"/>
      </w:divBdr>
    </w:div>
    <w:div w:id="243950810">
      <w:bodyDiv w:val="1"/>
      <w:marLeft w:val="0"/>
      <w:marRight w:val="0"/>
      <w:marTop w:val="0"/>
      <w:marBottom w:val="0"/>
      <w:divBdr>
        <w:top w:val="none" w:sz="0" w:space="0" w:color="auto"/>
        <w:left w:val="none" w:sz="0" w:space="0" w:color="auto"/>
        <w:bottom w:val="none" w:sz="0" w:space="0" w:color="auto"/>
        <w:right w:val="none" w:sz="0" w:space="0" w:color="auto"/>
      </w:divBdr>
    </w:div>
    <w:div w:id="247690996">
      <w:bodyDiv w:val="1"/>
      <w:marLeft w:val="0"/>
      <w:marRight w:val="0"/>
      <w:marTop w:val="0"/>
      <w:marBottom w:val="0"/>
      <w:divBdr>
        <w:top w:val="none" w:sz="0" w:space="0" w:color="auto"/>
        <w:left w:val="none" w:sz="0" w:space="0" w:color="auto"/>
        <w:bottom w:val="none" w:sz="0" w:space="0" w:color="auto"/>
        <w:right w:val="none" w:sz="0" w:space="0" w:color="auto"/>
      </w:divBdr>
    </w:div>
    <w:div w:id="261039619">
      <w:bodyDiv w:val="1"/>
      <w:marLeft w:val="0"/>
      <w:marRight w:val="0"/>
      <w:marTop w:val="0"/>
      <w:marBottom w:val="0"/>
      <w:divBdr>
        <w:top w:val="none" w:sz="0" w:space="0" w:color="auto"/>
        <w:left w:val="none" w:sz="0" w:space="0" w:color="auto"/>
        <w:bottom w:val="none" w:sz="0" w:space="0" w:color="auto"/>
        <w:right w:val="none" w:sz="0" w:space="0" w:color="auto"/>
      </w:divBdr>
    </w:div>
    <w:div w:id="297490270">
      <w:bodyDiv w:val="1"/>
      <w:marLeft w:val="0"/>
      <w:marRight w:val="0"/>
      <w:marTop w:val="0"/>
      <w:marBottom w:val="0"/>
      <w:divBdr>
        <w:top w:val="none" w:sz="0" w:space="0" w:color="auto"/>
        <w:left w:val="none" w:sz="0" w:space="0" w:color="auto"/>
        <w:bottom w:val="none" w:sz="0" w:space="0" w:color="auto"/>
        <w:right w:val="none" w:sz="0" w:space="0" w:color="auto"/>
      </w:divBdr>
    </w:div>
    <w:div w:id="304093577">
      <w:bodyDiv w:val="1"/>
      <w:marLeft w:val="0"/>
      <w:marRight w:val="0"/>
      <w:marTop w:val="0"/>
      <w:marBottom w:val="0"/>
      <w:divBdr>
        <w:top w:val="none" w:sz="0" w:space="0" w:color="auto"/>
        <w:left w:val="none" w:sz="0" w:space="0" w:color="auto"/>
        <w:bottom w:val="none" w:sz="0" w:space="0" w:color="auto"/>
        <w:right w:val="none" w:sz="0" w:space="0" w:color="auto"/>
      </w:divBdr>
    </w:div>
    <w:div w:id="308753992">
      <w:bodyDiv w:val="1"/>
      <w:marLeft w:val="0"/>
      <w:marRight w:val="0"/>
      <w:marTop w:val="0"/>
      <w:marBottom w:val="0"/>
      <w:divBdr>
        <w:top w:val="none" w:sz="0" w:space="0" w:color="auto"/>
        <w:left w:val="none" w:sz="0" w:space="0" w:color="auto"/>
        <w:bottom w:val="none" w:sz="0" w:space="0" w:color="auto"/>
        <w:right w:val="none" w:sz="0" w:space="0" w:color="auto"/>
      </w:divBdr>
    </w:div>
    <w:div w:id="315575302">
      <w:bodyDiv w:val="1"/>
      <w:marLeft w:val="0"/>
      <w:marRight w:val="0"/>
      <w:marTop w:val="0"/>
      <w:marBottom w:val="0"/>
      <w:divBdr>
        <w:top w:val="none" w:sz="0" w:space="0" w:color="auto"/>
        <w:left w:val="none" w:sz="0" w:space="0" w:color="auto"/>
        <w:bottom w:val="none" w:sz="0" w:space="0" w:color="auto"/>
        <w:right w:val="none" w:sz="0" w:space="0" w:color="auto"/>
      </w:divBdr>
    </w:div>
    <w:div w:id="334261774">
      <w:bodyDiv w:val="1"/>
      <w:marLeft w:val="0"/>
      <w:marRight w:val="0"/>
      <w:marTop w:val="0"/>
      <w:marBottom w:val="0"/>
      <w:divBdr>
        <w:top w:val="none" w:sz="0" w:space="0" w:color="auto"/>
        <w:left w:val="none" w:sz="0" w:space="0" w:color="auto"/>
        <w:bottom w:val="none" w:sz="0" w:space="0" w:color="auto"/>
        <w:right w:val="none" w:sz="0" w:space="0" w:color="auto"/>
      </w:divBdr>
    </w:div>
    <w:div w:id="357852917">
      <w:bodyDiv w:val="1"/>
      <w:marLeft w:val="0"/>
      <w:marRight w:val="0"/>
      <w:marTop w:val="0"/>
      <w:marBottom w:val="0"/>
      <w:divBdr>
        <w:top w:val="none" w:sz="0" w:space="0" w:color="auto"/>
        <w:left w:val="none" w:sz="0" w:space="0" w:color="auto"/>
        <w:bottom w:val="none" w:sz="0" w:space="0" w:color="auto"/>
        <w:right w:val="none" w:sz="0" w:space="0" w:color="auto"/>
      </w:divBdr>
    </w:div>
    <w:div w:id="365567512">
      <w:bodyDiv w:val="1"/>
      <w:marLeft w:val="0"/>
      <w:marRight w:val="0"/>
      <w:marTop w:val="0"/>
      <w:marBottom w:val="0"/>
      <w:divBdr>
        <w:top w:val="none" w:sz="0" w:space="0" w:color="auto"/>
        <w:left w:val="none" w:sz="0" w:space="0" w:color="auto"/>
        <w:bottom w:val="none" w:sz="0" w:space="0" w:color="auto"/>
        <w:right w:val="none" w:sz="0" w:space="0" w:color="auto"/>
      </w:divBdr>
    </w:div>
    <w:div w:id="391272673">
      <w:bodyDiv w:val="1"/>
      <w:marLeft w:val="0"/>
      <w:marRight w:val="0"/>
      <w:marTop w:val="0"/>
      <w:marBottom w:val="0"/>
      <w:divBdr>
        <w:top w:val="none" w:sz="0" w:space="0" w:color="auto"/>
        <w:left w:val="none" w:sz="0" w:space="0" w:color="auto"/>
        <w:bottom w:val="none" w:sz="0" w:space="0" w:color="auto"/>
        <w:right w:val="none" w:sz="0" w:space="0" w:color="auto"/>
      </w:divBdr>
    </w:div>
    <w:div w:id="395204716">
      <w:bodyDiv w:val="1"/>
      <w:marLeft w:val="0"/>
      <w:marRight w:val="0"/>
      <w:marTop w:val="0"/>
      <w:marBottom w:val="0"/>
      <w:divBdr>
        <w:top w:val="none" w:sz="0" w:space="0" w:color="auto"/>
        <w:left w:val="none" w:sz="0" w:space="0" w:color="auto"/>
        <w:bottom w:val="none" w:sz="0" w:space="0" w:color="auto"/>
        <w:right w:val="none" w:sz="0" w:space="0" w:color="auto"/>
      </w:divBdr>
    </w:div>
    <w:div w:id="438909708">
      <w:bodyDiv w:val="1"/>
      <w:marLeft w:val="0"/>
      <w:marRight w:val="0"/>
      <w:marTop w:val="0"/>
      <w:marBottom w:val="0"/>
      <w:divBdr>
        <w:top w:val="none" w:sz="0" w:space="0" w:color="auto"/>
        <w:left w:val="none" w:sz="0" w:space="0" w:color="auto"/>
        <w:bottom w:val="none" w:sz="0" w:space="0" w:color="auto"/>
        <w:right w:val="none" w:sz="0" w:space="0" w:color="auto"/>
      </w:divBdr>
    </w:div>
    <w:div w:id="445657409">
      <w:bodyDiv w:val="1"/>
      <w:marLeft w:val="0"/>
      <w:marRight w:val="0"/>
      <w:marTop w:val="0"/>
      <w:marBottom w:val="0"/>
      <w:divBdr>
        <w:top w:val="none" w:sz="0" w:space="0" w:color="auto"/>
        <w:left w:val="none" w:sz="0" w:space="0" w:color="auto"/>
        <w:bottom w:val="none" w:sz="0" w:space="0" w:color="auto"/>
        <w:right w:val="none" w:sz="0" w:space="0" w:color="auto"/>
      </w:divBdr>
    </w:div>
    <w:div w:id="462503045">
      <w:bodyDiv w:val="1"/>
      <w:marLeft w:val="0"/>
      <w:marRight w:val="0"/>
      <w:marTop w:val="0"/>
      <w:marBottom w:val="0"/>
      <w:divBdr>
        <w:top w:val="none" w:sz="0" w:space="0" w:color="auto"/>
        <w:left w:val="none" w:sz="0" w:space="0" w:color="auto"/>
        <w:bottom w:val="none" w:sz="0" w:space="0" w:color="auto"/>
        <w:right w:val="none" w:sz="0" w:space="0" w:color="auto"/>
      </w:divBdr>
    </w:div>
    <w:div w:id="481973422">
      <w:bodyDiv w:val="1"/>
      <w:marLeft w:val="0"/>
      <w:marRight w:val="0"/>
      <w:marTop w:val="0"/>
      <w:marBottom w:val="0"/>
      <w:divBdr>
        <w:top w:val="none" w:sz="0" w:space="0" w:color="auto"/>
        <w:left w:val="none" w:sz="0" w:space="0" w:color="auto"/>
        <w:bottom w:val="none" w:sz="0" w:space="0" w:color="auto"/>
        <w:right w:val="none" w:sz="0" w:space="0" w:color="auto"/>
      </w:divBdr>
    </w:div>
    <w:div w:id="493688200">
      <w:bodyDiv w:val="1"/>
      <w:marLeft w:val="0"/>
      <w:marRight w:val="0"/>
      <w:marTop w:val="0"/>
      <w:marBottom w:val="0"/>
      <w:divBdr>
        <w:top w:val="none" w:sz="0" w:space="0" w:color="auto"/>
        <w:left w:val="none" w:sz="0" w:space="0" w:color="auto"/>
        <w:bottom w:val="none" w:sz="0" w:space="0" w:color="auto"/>
        <w:right w:val="none" w:sz="0" w:space="0" w:color="auto"/>
      </w:divBdr>
    </w:div>
    <w:div w:id="501815470">
      <w:bodyDiv w:val="1"/>
      <w:marLeft w:val="0"/>
      <w:marRight w:val="0"/>
      <w:marTop w:val="0"/>
      <w:marBottom w:val="0"/>
      <w:divBdr>
        <w:top w:val="none" w:sz="0" w:space="0" w:color="auto"/>
        <w:left w:val="none" w:sz="0" w:space="0" w:color="auto"/>
        <w:bottom w:val="none" w:sz="0" w:space="0" w:color="auto"/>
        <w:right w:val="none" w:sz="0" w:space="0" w:color="auto"/>
      </w:divBdr>
    </w:div>
    <w:div w:id="507990381">
      <w:bodyDiv w:val="1"/>
      <w:marLeft w:val="0"/>
      <w:marRight w:val="0"/>
      <w:marTop w:val="0"/>
      <w:marBottom w:val="0"/>
      <w:divBdr>
        <w:top w:val="none" w:sz="0" w:space="0" w:color="auto"/>
        <w:left w:val="none" w:sz="0" w:space="0" w:color="auto"/>
        <w:bottom w:val="none" w:sz="0" w:space="0" w:color="auto"/>
        <w:right w:val="none" w:sz="0" w:space="0" w:color="auto"/>
      </w:divBdr>
    </w:div>
    <w:div w:id="516504508">
      <w:bodyDiv w:val="1"/>
      <w:marLeft w:val="0"/>
      <w:marRight w:val="0"/>
      <w:marTop w:val="0"/>
      <w:marBottom w:val="0"/>
      <w:divBdr>
        <w:top w:val="none" w:sz="0" w:space="0" w:color="auto"/>
        <w:left w:val="none" w:sz="0" w:space="0" w:color="auto"/>
        <w:bottom w:val="none" w:sz="0" w:space="0" w:color="auto"/>
        <w:right w:val="none" w:sz="0" w:space="0" w:color="auto"/>
      </w:divBdr>
    </w:div>
    <w:div w:id="523834394">
      <w:bodyDiv w:val="1"/>
      <w:marLeft w:val="0"/>
      <w:marRight w:val="0"/>
      <w:marTop w:val="0"/>
      <w:marBottom w:val="0"/>
      <w:divBdr>
        <w:top w:val="none" w:sz="0" w:space="0" w:color="auto"/>
        <w:left w:val="none" w:sz="0" w:space="0" w:color="auto"/>
        <w:bottom w:val="none" w:sz="0" w:space="0" w:color="auto"/>
        <w:right w:val="none" w:sz="0" w:space="0" w:color="auto"/>
      </w:divBdr>
    </w:div>
    <w:div w:id="540096616">
      <w:bodyDiv w:val="1"/>
      <w:marLeft w:val="0"/>
      <w:marRight w:val="0"/>
      <w:marTop w:val="0"/>
      <w:marBottom w:val="0"/>
      <w:divBdr>
        <w:top w:val="none" w:sz="0" w:space="0" w:color="auto"/>
        <w:left w:val="none" w:sz="0" w:space="0" w:color="auto"/>
        <w:bottom w:val="none" w:sz="0" w:space="0" w:color="auto"/>
        <w:right w:val="none" w:sz="0" w:space="0" w:color="auto"/>
      </w:divBdr>
    </w:div>
    <w:div w:id="570626086">
      <w:bodyDiv w:val="1"/>
      <w:marLeft w:val="0"/>
      <w:marRight w:val="0"/>
      <w:marTop w:val="0"/>
      <w:marBottom w:val="0"/>
      <w:divBdr>
        <w:top w:val="none" w:sz="0" w:space="0" w:color="auto"/>
        <w:left w:val="none" w:sz="0" w:space="0" w:color="auto"/>
        <w:bottom w:val="none" w:sz="0" w:space="0" w:color="auto"/>
        <w:right w:val="none" w:sz="0" w:space="0" w:color="auto"/>
      </w:divBdr>
    </w:div>
    <w:div w:id="580867537">
      <w:bodyDiv w:val="1"/>
      <w:marLeft w:val="0"/>
      <w:marRight w:val="0"/>
      <w:marTop w:val="0"/>
      <w:marBottom w:val="0"/>
      <w:divBdr>
        <w:top w:val="none" w:sz="0" w:space="0" w:color="auto"/>
        <w:left w:val="none" w:sz="0" w:space="0" w:color="auto"/>
        <w:bottom w:val="none" w:sz="0" w:space="0" w:color="auto"/>
        <w:right w:val="none" w:sz="0" w:space="0" w:color="auto"/>
      </w:divBdr>
    </w:div>
    <w:div w:id="598218386">
      <w:bodyDiv w:val="1"/>
      <w:marLeft w:val="0"/>
      <w:marRight w:val="0"/>
      <w:marTop w:val="0"/>
      <w:marBottom w:val="0"/>
      <w:divBdr>
        <w:top w:val="none" w:sz="0" w:space="0" w:color="auto"/>
        <w:left w:val="none" w:sz="0" w:space="0" w:color="auto"/>
        <w:bottom w:val="none" w:sz="0" w:space="0" w:color="auto"/>
        <w:right w:val="none" w:sz="0" w:space="0" w:color="auto"/>
      </w:divBdr>
    </w:div>
    <w:div w:id="615139846">
      <w:bodyDiv w:val="1"/>
      <w:marLeft w:val="0"/>
      <w:marRight w:val="0"/>
      <w:marTop w:val="0"/>
      <w:marBottom w:val="0"/>
      <w:divBdr>
        <w:top w:val="none" w:sz="0" w:space="0" w:color="auto"/>
        <w:left w:val="none" w:sz="0" w:space="0" w:color="auto"/>
        <w:bottom w:val="none" w:sz="0" w:space="0" w:color="auto"/>
        <w:right w:val="none" w:sz="0" w:space="0" w:color="auto"/>
      </w:divBdr>
    </w:div>
    <w:div w:id="625504445">
      <w:bodyDiv w:val="1"/>
      <w:marLeft w:val="0"/>
      <w:marRight w:val="0"/>
      <w:marTop w:val="0"/>
      <w:marBottom w:val="0"/>
      <w:divBdr>
        <w:top w:val="none" w:sz="0" w:space="0" w:color="auto"/>
        <w:left w:val="none" w:sz="0" w:space="0" w:color="auto"/>
        <w:bottom w:val="none" w:sz="0" w:space="0" w:color="auto"/>
        <w:right w:val="none" w:sz="0" w:space="0" w:color="auto"/>
      </w:divBdr>
    </w:div>
    <w:div w:id="628899897">
      <w:bodyDiv w:val="1"/>
      <w:marLeft w:val="0"/>
      <w:marRight w:val="0"/>
      <w:marTop w:val="0"/>
      <w:marBottom w:val="0"/>
      <w:divBdr>
        <w:top w:val="none" w:sz="0" w:space="0" w:color="auto"/>
        <w:left w:val="none" w:sz="0" w:space="0" w:color="auto"/>
        <w:bottom w:val="none" w:sz="0" w:space="0" w:color="auto"/>
        <w:right w:val="none" w:sz="0" w:space="0" w:color="auto"/>
      </w:divBdr>
    </w:div>
    <w:div w:id="649987530">
      <w:bodyDiv w:val="1"/>
      <w:marLeft w:val="0"/>
      <w:marRight w:val="0"/>
      <w:marTop w:val="0"/>
      <w:marBottom w:val="0"/>
      <w:divBdr>
        <w:top w:val="none" w:sz="0" w:space="0" w:color="auto"/>
        <w:left w:val="none" w:sz="0" w:space="0" w:color="auto"/>
        <w:bottom w:val="none" w:sz="0" w:space="0" w:color="auto"/>
        <w:right w:val="none" w:sz="0" w:space="0" w:color="auto"/>
      </w:divBdr>
    </w:div>
    <w:div w:id="651980922">
      <w:bodyDiv w:val="1"/>
      <w:marLeft w:val="0"/>
      <w:marRight w:val="0"/>
      <w:marTop w:val="0"/>
      <w:marBottom w:val="0"/>
      <w:divBdr>
        <w:top w:val="none" w:sz="0" w:space="0" w:color="auto"/>
        <w:left w:val="none" w:sz="0" w:space="0" w:color="auto"/>
        <w:bottom w:val="none" w:sz="0" w:space="0" w:color="auto"/>
        <w:right w:val="none" w:sz="0" w:space="0" w:color="auto"/>
      </w:divBdr>
    </w:div>
    <w:div w:id="663238546">
      <w:bodyDiv w:val="1"/>
      <w:marLeft w:val="0"/>
      <w:marRight w:val="0"/>
      <w:marTop w:val="0"/>
      <w:marBottom w:val="0"/>
      <w:divBdr>
        <w:top w:val="none" w:sz="0" w:space="0" w:color="auto"/>
        <w:left w:val="none" w:sz="0" w:space="0" w:color="auto"/>
        <w:bottom w:val="none" w:sz="0" w:space="0" w:color="auto"/>
        <w:right w:val="none" w:sz="0" w:space="0" w:color="auto"/>
      </w:divBdr>
    </w:div>
    <w:div w:id="693577003">
      <w:bodyDiv w:val="1"/>
      <w:marLeft w:val="0"/>
      <w:marRight w:val="0"/>
      <w:marTop w:val="0"/>
      <w:marBottom w:val="0"/>
      <w:divBdr>
        <w:top w:val="none" w:sz="0" w:space="0" w:color="auto"/>
        <w:left w:val="none" w:sz="0" w:space="0" w:color="auto"/>
        <w:bottom w:val="none" w:sz="0" w:space="0" w:color="auto"/>
        <w:right w:val="none" w:sz="0" w:space="0" w:color="auto"/>
      </w:divBdr>
    </w:div>
    <w:div w:id="720978673">
      <w:bodyDiv w:val="1"/>
      <w:marLeft w:val="0"/>
      <w:marRight w:val="0"/>
      <w:marTop w:val="0"/>
      <w:marBottom w:val="0"/>
      <w:divBdr>
        <w:top w:val="none" w:sz="0" w:space="0" w:color="auto"/>
        <w:left w:val="none" w:sz="0" w:space="0" w:color="auto"/>
        <w:bottom w:val="none" w:sz="0" w:space="0" w:color="auto"/>
        <w:right w:val="none" w:sz="0" w:space="0" w:color="auto"/>
      </w:divBdr>
    </w:div>
    <w:div w:id="770783758">
      <w:bodyDiv w:val="1"/>
      <w:marLeft w:val="0"/>
      <w:marRight w:val="0"/>
      <w:marTop w:val="0"/>
      <w:marBottom w:val="0"/>
      <w:divBdr>
        <w:top w:val="none" w:sz="0" w:space="0" w:color="auto"/>
        <w:left w:val="none" w:sz="0" w:space="0" w:color="auto"/>
        <w:bottom w:val="none" w:sz="0" w:space="0" w:color="auto"/>
        <w:right w:val="none" w:sz="0" w:space="0" w:color="auto"/>
      </w:divBdr>
    </w:div>
    <w:div w:id="784469561">
      <w:bodyDiv w:val="1"/>
      <w:marLeft w:val="0"/>
      <w:marRight w:val="0"/>
      <w:marTop w:val="0"/>
      <w:marBottom w:val="0"/>
      <w:divBdr>
        <w:top w:val="none" w:sz="0" w:space="0" w:color="auto"/>
        <w:left w:val="none" w:sz="0" w:space="0" w:color="auto"/>
        <w:bottom w:val="none" w:sz="0" w:space="0" w:color="auto"/>
        <w:right w:val="none" w:sz="0" w:space="0" w:color="auto"/>
      </w:divBdr>
    </w:div>
    <w:div w:id="814030558">
      <w:bodyDiv w:val="1"/>
      <w:marLeft w:val="0"/>
      <w:marRight w:val="0"/>
      <w:marTop w:val="0"/>
      <w:marBottom w:val="0"/>
      <w:divBdr>
        <w:top w:val="none" w:sz="0" w:space="0" w:color="auto"/>
        <w:left w:val="none" w:sz="0" w:space="0" w:color="auto"/>
        <w:bottom w:val="none" w:sz="0" w:space="0" w:color="auto"/>
        <w:right w:val="none" w:sz="0" w:space="0" w:color="auto"/>
      </w:divBdr>
    </w:div>
    <w:div w:id="851069682">
      <w:bodyDiv w:val="1"/>
      <w:marLeft w:val="0"/>
      <w:marRight w:val="0"/>
      <w:marTop w:val="0"/>
      <w:marBottom w:val="0"/>
      <w:divBdr>
        <w:top w:val="none" w:sz="0" w:space="0" w:color="auto"/>
        <w:left w:val="none" w:sz="0" w:space="0" w:color="auto"/>
        <w:bottom w:val="none" w:sz="0" w:space="0" w:color="auto"/>
        <w:right w:val="none" w:sz="0" w:space="0" w:color="auto"/>
      </w:divBdr>
    </w:div>
    <w:div w:id="851408976">
      <w:bodyDiv w:val="1"/>
      <w:marLeft w:val="0"/>
      <w:marRight w:val="0"/>
      <w:marTop w:val="0"/>
      <w:marBottom w:val="0"/>
      <w:divBdr>
        <w:top w:val="none" w:sz="0" w:space="0" w:color="auto"/>
        <w:left w:val="none" w:sz="0" w:space="0" w:color="auto"/>
        <w:bottom w:val="none" w:sz="0" w:space="0" w:color="auto"/>
        <w:right w:val="none" w:sz="0" w:space="0" w:color="auto"/>
      </w:divBdr>
    </w:div>
    <w:div w:id="874776772">
      <w:bodyDiv w:val="1"/>
      <w:marLeft w:val="0"/>
      <w:marRight w:val="0"/>
      <w:marTop w:val="0"/>
      <w:marBottom w:val="0"/>
      <w:divBdr>
        <w:top w:val="none" w:sz="0" w:space="0" w:color="auto"/>
        <w:left w:val="none" w:sz="0" w:space="0" w:color="auto"/>
        <w:bottom w:val="none" w:sz="0" w:space="0" w:color="auto"/>
        <w:right w:val="none" w:sz="0" w:space="0" w:color="auto"/>
      </w:divBdr>
    </w:div>
    <w:div w:id="923102024">
      <w:bodyDiv w:val="1"/>
      <w:marLeft w:val="0"/>
      <w:marRight w:val="0"/>
      <w:marTop w:val="0"/>
      <w:marBottom w:val="0"/>
      <w:divBdr>
        <w:top w:val="none" w:sz="0" w:space="0" w:color="auto"/>
        <w:left w:val="none" w:sz="0" w:space="0" w:color="auto"/>
        <w:bottom w:val="none" w:sz="0" w:space="0" w:color="auto"/>
        <w:right w:val="none" w:sz="0" w:space="0" w:color="auto"/>
      </w:divBdr>
    </w:div>
    <w:div w:id="979531402">
      <w:bodyDiv w:val="1"/>
      <w:marLeft w:val="0"/>
      <w:marRight w:val="0"/>
      <w:marTop w:val="0"/>
      <w:marBottom w:val="0"/>
      <w:divBdr>
        <w:top w:val="none" w:sz="0" w:space="0" w:color="auto"/>
        <w:left w:val="none" w:sz="0" w:space="0" w:color="auto"/>
        <w:bottom w:val="none" w:sz="0" w:space="0" w:color="auto"/>
        <w:right w:val="none" w:sz="0" w:space="0" w:color="auto"/>
      </w:divBdr>
    </w:div>
    <w:div w:id="988553024">
      <w:bodyDiv w:val="1"/>
      <w:marLeft w:val="0"/>
      <w:marRight w:val="0"/>
      <w:marTop w:val="0"/>
      <w:marBottom w:val="0"/>
      <w:divBdr>
        <w:top w:val="none" w:sz="0" w:space="0" w:color="auto"/>
        <w:left w:val="none" w:sz="0" w:space="0" w:color="auto"/>
        <w:bottom w:val="none" w:sz="0" w:space="0" w:color="auto"/>
        <w:right w:val="none" w:sz="0" w:space="0" w:color="auto"/>
      </w:divBdr>
    </w:div>
    <w:div w:id="995690215">
      <w:bodyDiv w:val="1"/>
      <w:marLeft w:val="0"/>
      <w:marRight w:val="0"/>
      <w:marTop w:val="0"/>
      <w:marBottom w:val="0"/>
      <w:divBdr>
        <w:top w:val="none" w:sz="0" w:space="0" w:color="auto"/>
        <w:left w:val="none" w:sz="0" w:space="0" w:color="auto"/>
        <w:bottom w:val="none" w:sz="0" w:space="0" w:color="auto"/>
        <w:right w:val="none" w:sz="0" w:space="0" w:color="auto"/>
      </w:divBdr>
    </w:div>
    <w:div w:id="1005551003">
      <w:bodyDiv w:val="1"/>
      <w:marLeft w:val="0"/>
      <w:marRight w:val="0"/>
      <w:marTop w:val="0"/>
      <w:marBottom w:val="0"/>
      <w:divBdr>
        <w:top w:val="none" w:sz="0" w:space="0" w:color="auto"/>
        <w:left w:val="none" w:sz="0" w:space="0" w:color="auto"/>
        <w:bottom w:val="none" w:sz="0" w:space="0" w:color="auto"/>
        <w:right w:val="none" w:sz="0" w:space="0" w:color="auto"/>
      </w:divBdr>
    </w:div>
    <w:div w:id="1017854611">
      <w:bodyDiv w:val="1"/>
      <w:marLeft w:val="0"/>
      <w:marRight w:val="0"/>
      <w:marTop w:val="0"/>
      <w:marBottom w:val="0"/>
      <w:divBdr>
        <w:top w:val="none" w:sz="0" w:space="0" w:color="auto"/>
        <w:left w:val="none" w:sz="0" w:space="0" w:color="auto"/>
        <w:bottom w:val="none" w:sz="0" w:space="0" w:color="auto"/>
        <w:right w:val="none" w:sz="0" w:space="0" w:color="auto"/>
      </w:divBdr>
    </w:div>
    <w:div w:id="1021972098">
      <w:bodyDiv w:val="1"/>
      <w:marLeft w:val="0"/>
      <w:marRight w:val="0"/>
      <w:marTop w:val="0"/>
      <w:marBottom w:val="0"/>
      <w:divBdr>
        <w:top w:val="none" w:sz="0" w:space="0" w:color="auto"/>
        <w:left w:val="none" w:sz="0" w:space="0" w:color="auto"/>
        <w:bottom w:val="none" w:sz="0" w:space="0" w:color="auto"/>
        <w:right w:val="none" w:sz="0" w:space="0" w:color="auto"/>
      </w:divBdr>
    </w:div>
    <w:div w:id="1028143176">
      <w:bodyDiv w:val="1"/>
      <w:marLeft w:val="0"/>
      <w:marRight w:val="0"/>
      <w:marTop w:val="0"/>
      <w:marBottom w:val="0"/>
      <w:divBdr>
        <w:top w:val="none" w:sz="0" w:space="0" w:color="auto"/>
        <w:left w:val="none" w:sz="0" w:space="0" w:color="auto"/>
        <w:bottom w:val="none" w:sz="0" w:space="0" w:color="auto"/>
        <w:right w:val="none" w:sz="0" w:space="0" w:color="auto"/>
      </w:divBdr>
    </w:div>
    <w:div w:id="1038890086">
      <w:bodyDiv w:val="1"/>
      <w:marLeft w:val="0"/>
      <w:marRight w:val="0"/>
      <w:marTop w:val="0"/>
      <w:marBottom w:val="0"/>
      <w:divBdr>
        <w:top w:val="none" w:sz="0" w:space="0" w:color="auto"/>
        <w:left w:val="none" w:sz="0" w:space="0" w:color="auto"/>
        <w:bottom w:val="none" w:sz="0" w:space="0" w:color="auto"/>
        <w:right w:val="none" w:sz="0" w:space="0" w:color="auto"/>
      </w:divBdr>
    </w:div>
    <w:div w:id="1051462057">
      <w:bodyDiv w:val="1"/>
      <w:marLeft w:val="0"/>
      <w:marRight w:val="0"/>
      <w:marTop w:val="0"/>
      <w:marBottom w:val="0"/>
      <w:divBdr>
        <w:top w:val="none" w:sz="0" w:space="0" w:color="auto"/>
        <w:left w:val="none" w:sz="0" w:space="0" w:color="auto"/>
        <w:bottom w:val="none" w:sz="0" w:space="0" w:color="auto"/>
        <w:right w:val="none" w:sz="0" w:space="0" w:color="auto"/>
      </w:divBdr>
    </w:div>
    <w:div w:id="1065032725">
      <w:bodyDiv w:val="1"/>
      <w:marLeft w:val="0"/>
      <w:marRight w:val="0"/>
      <w:marTop w:val="0"/>
      <w:marBottom w:val="0"/>
      <w:divBdr>
        <w:top w:val="none" w:sz="0" w:space="0" w:color="auto"/>
        <w:left w:val="none" w:sz="0" w:space="0" w:color="auto"/>
        <w:bottom w:val="none" w:sz="0" w:space="0" w:color="auto"/>
        <w:right w:val="none" w:sz="0" w:space="0" w:color="auto"/>
      </w:divBdr>
    </w:div>
    <w:div w:id="1077552692">
      <w:bodyDiv w:val="1"/>
      <w:marLeft w:val="0"/>
      <w:marRight w:val="0"/>
      <w:marTop w:val="0"/>
      <w:marBottom w:val="0"/>
      <w:divBdr>
        <w:top w:val="none" w:sz="0" w:space="0" w:color="auto"/>
        <w:left w:val="none" w:sz="0" w:space="0" w:color="auto"/>
        <w:bottom w:val="none" w:sz="0" w:space="0" w:color="auto"/>
        <w:right w:val="none" w:sz="0" w:space="0" w:color="auto"/>
      </w:divBdr>
    </w:div>
    <w:div w:id="1111626008">
      <w:bodyDiv w:val="1"/>
      <w:marLeft w:val="0"/>
      <w:marRight w:val="0"/>
      <w:marTop w:val="0"/>
      <w:marBottom w:val="0"/>
      <w:divBdr>
        <w:top w:val="none" w:sz="0" w:space="0" w:color="auto"/>
        <w:left w:val="none" w:sz="0" w:space="0" w:color="auto"/>
        <w:bottom w:val="none" w:sz="0" w:space="0" w:color="auto"/>
        <w:right w:val="none" w:sz="0" w:space="0" w:color="auto"/>
      </w:divBdr>
    </w:div>
    <w:div w:id="1120146885">
      <w:bodyDiv w:val="1"/>
      <w:marLeft w:val="0"/>
      <w:marRight w:val="0"/>
      <w:marTop w:val="0"/>
      <w:marBottom w:val="0"/>
      <w:divBdr>
        <w:top w:val="none" w:sz="0" w:space="0" w:color="auto"/>
        <w:left w:val="none" w:sz="0" w:space="0" w:color="auto"/>
        <w:bottom w:val="none" w:sz="0" w:space="0" w:color="auto"/>
        <w:right w:val="none" w:sz="0" w:space="0" w:color="auto"/>
      </w:divBdr>
    </w:div>
    <w:div w:id="1170368305">
      <w:bodyDiv w:val="1"/>
      <w:marLeft w:val="0"/>
      <w:marRight w:val="0"/>
      <w:marTop w:val="0"/>
      <w:marBottom w:val="0"/>
      <w:divBdr>
        <w:top w:val="none" w:sz="0" w:space="0" w:color="auto"/>
        <w:left w:val="none" w:sz="0" w:space="0" w:color="auto"/>
        <w:bottom w:val="none" w:sz="0" w:space="0" w:color="auto"/>
        <w:right w:val="none" w:sz="0" w:space="0" w:color="auto"/>
      </w:divBdr>
    </w:div>
    <w:div w:id="1201238795">
      <w:bodyDiv w:val="1"/>
      <w:marLeft w:val="0"/>
      <w:marRight w:val="0"/>
      <w:marTop w:val="0"/>
      <w:marBottom w:val="0"/>
      <w:divBdr>
        <w:top w:val="none" w:sz="0" w:space="0" w:color="auto"/>
        <w:left w:val="none" w:sz="0" w:space="0" w:color="auto"/>
        <w:bottom w:val="none" w:sz="0" w:space="0" w:color="auto"/>
        <w:right w:val="none" w:sz="0" w:space="0" w:color="auto"/>
      </w:divBdr>
    </w:div>
    <w:div w:id="1206524827">
      <w:bodyDiv w:val="1"/>
      <w:marLeft w:val="0"/>
      <w:marRight w:val="0"/>
      <w:marTop w:val="0"/>
      <w:marBottom w:val="0"/>
      <w:divBdr>
        <w:top w:val="none" w:sz="0" w:space="0" w:color="auto"/>
        <w:left w:val="none" w:sz="0" w:space="0" w:color="auto"/>
        <w:bottom w:val="none" w:sz="0" w:space="0" w:color="auto"/>
        <w:right w:val="none" w:sz="0" w:space="0" w:color="auto"/>
      </w:divBdr>
    </w:div>
    <w:div w:id="1209563106">
      <w:bodyDiv w:val="1"/>
      <w:marLeft w:val="0"/>
      <w:marRight w:val="0"/>
      <w:marTop w:val="0"/>
      <w:marBottom w:val="0"/>
      <w:divBdr>
        <w:top w:val="none" w:sz="0" w:space="0" w:color="auto"/>
        <w:left w:val="none" w:sz="0" w:space="0" w:color="auto"/>
        <w:bottom w:val="none" w:sz="0" w:space="0" w:color="auto"/>
        <w:right w:val="none" w:sz="0" w:space="0" w:color="auto"/>
      </w:divBdr>
    </w:div>
    <w:div w:id="1235820244">
      <w:bodyDiv w:val="1"/>
      <w:marLeft w:val="0"/>
      <w:marRight w:val="0"/>
      <w:marTop w:val="0"/>
      <w:marBottom w:val="0"/>
      <w:divBdr>
        <w:top w:val="none" w:sz="0" w:space="0" w:color="auto"/>
        <w:left w:val="none" w:sz="0" w:space="0" w:color="auto"/>
        <w:bottom w:val="none" w:sz="0" w:space="0" w:color="auto"/>
        <w:right w:val="none" w:sz="0" w:space="0" w:color="auto"/>
      </w:divBdr>
    </w:div>
    <w:div w:id="1305038651">
      <w:bodyDiv w:val="1"/>
      <w:marLeft w:val="0"/>
      <w:marRight w:val="0"/>
      <w:marTop w:val="0"/>
      <w:marBottom w:val="0"/>
      <w:divBdr>
        <w:top w:val="none" w:sz="0" w:space="0" w:color="auto"/>
        <w:left w:val="none" w:sz="0" w:space="0" w:color="auto"/>
        <w:bottom w:val="none" w:sz="0" w:space="0" w:color="auto"/>
        <w:right w:val="none" w:sz="0" w:space="0" w:color="auto"/>
      </w:divBdr>
    </w:div>
    <w:div w:id="1321544095">
      <w:bodyDiv w:val="1"/>
      <w:marLeft w:val="0"/>
      <w:marRight w:val="0"/>
      <w:marTop w:val="0"/>
      <w:marBottom w:val="0"/>
      <w:divBdr>
        <w:top w:val="none" w:sz="0" w:space="0" w:color="auto"/>
        <w:left w:val="none" w:sz="0" w:space="0" w:color="auto"/>
        <w:bottom w:val="none" w:sz="0" w:space="0" w:color="auto"/>
        <w:right w:val="none" w:sz="0" w:space="0" w:color="auto"/>
      </w:divBdr>
    </w:div>
    <w:div w:id="1321811582">
      <w:bodyDiv w:val="1"/>
      <w:marLeft w:val="0"/>
      <w:marRight w:val="0"/>
      <w:marTop w:val="0"/>
      <w:marBottom w:val="0"/>
      <w:divBdr>
        <w:top w:val="none" w:sz="0" w:space="0" w:color="auto"/>
        <w:left w:val="none" w:sz="0" w:space="0" w:color="auto"/>
        <w:bottom w:val="none" w:sz="0" w:space="0" w:color="auto"/>
        <w:right w:val="none" w:sz="0" w:space="0" w:color="auto"/>
      </w:divBdr>
    </w:div>
    <w:div w:id="1349717334">
      <w:bodyDiv w:val="1"/>
      <w:marLeft w:val="0"/>
      <w:marRight w:val="0"/>
      <w:marTop w:val="0"/>
      <w:marBottom w:val="0"/>
      <w:divBdr>
        <w:top w:val="none" w:sz="0" w:space="0" w:color="auto"/>
        <w:left w:val="none" w:sz="0" w:space="0" w:color="auto"/>
        <w:bottom w:val="none" w:sz="0" w:space="0" w:color="auto"/>
        <w:right w:val="none" w:sz="0" w:space="0" w:color="auto"/>
      </w:divBdr>
    </w:div>
    <w:div w:id="1391921909">
      <w:bodyDiv w:val="1"/>
      <w:marLeft w:val="0"/>
      <w:marRight w:val="0"/>
      <w:marTop w:val="0"/>
      <w:marBottom w:val="0"/>
      <w:divBdr>
        <w:top w:val="none" w:sz="0" w:space="0" w:color="auto"/>
        <w:left w:val="none" w:sz="0" w:space="0" w:color="auto"/>
        <w:bottom w:val="none" w:sz="0" w:space="0" w:color="auto"/>
        <w:right w:val="none" w:sz="0" w:space="0" w:color="auto"/>
      </w:divBdr>
      <w:divsChild>
        <w:div w:id="924992802">
          <w:marLeft w:val="1622"/>
          <w:marRight w:val="0"/>
          <w:marTop w:val="0"/>
          <w:marBottom w:val="0"/>
          <w:divBdr>
            <w:top w:val="none" w:sz="0" w:space="0" w:color="auto"/>
            <w:left w:val="single" w:sz="8" w:space="0" w:color="auto"/>
            <w:bottom w:val="none" w:sz="0" w:space="0" w:color="auto"/>
            <w:right w:val="none" w:sz="0" w:space="0" w:color="auto"/>
          </w:divBdr>
        </w:div>
      </w:divsChild>
    </w:div>
    <w:div w:id="1432821361">
      <w:bodyDiv w:val="1"/>
      <w:marLeft w:val="0"/>
      <w:marRight w:val="0"/>
      <w:marTop w:val="0"/>
      <w:marBottom w:val="0"/>
      <w:divBdr>
        <w:top w:val="none" w:sz="0" w:space="0" w:color="auto"/>
        <w:left w:val="none" w:sz="0" w:space="0" w:color="auto"/>
        <w:bottom w:val="none" w:sz="0" w:space="0" w:color="auto"/>
        <w:right w:val="none" w:sz="0" w:space="0" w:color="auto"/>
      </w:divBdr>
    </w:div>
    <w:div w:id="1457330499">
      <w:bodyDiv w:val="1"/>
      <w:marLeft w:val="0"/>
      <w:marRight w:val="0"/>
      <w:marTop w:val="0"/>
      <w:marBottom w:val="0"/>
      <w:divBdr>
        <w:top w:val="none" w:sz="0" w:space="0" w:color="auto"/>
        <w:left w:val="none" w:sz="0" w:space="0" w:color="auto"/>
        <w:bottom w:val="none" w:sz="0" w:space="0" w:color="auto"/>
        <w:right w:val="none" w:sz="0" w:space="0" w:color="auto"/>
      </w:divBdr>
    </w:div>
    <w:div w:id="1458068635">
      <w:bodyDiv w:val="1"/>
      <w:marLeft w:val="0"/>
      <w:marRight w:val="0"/>
      <w:marTop w:val="0"/>
      <w:marBottom w:val="0"/>
      <w:divBdr>
        <w:top w:val="none" w:sz="0" w:space="0" w:color="auto"/>
        <w:left w:val="none" w:sz="0" w:space="0" w:color="auto"/>
        <w:bottom w:val="none" w:sz="0" w:space="0" w:color="auto"/>
        <w:right w:val="none" w:sz="0" w:space="0" w:color="auto"/>
      </w:divBdr>
    </w:div>
    <w:div w:id="1510832698">
      <w:bodyDiv w:val="1"/>
      <w:marLeft w:val="0"/>
      <w:marRight w:val="0"/>
      <w:marTop w:val="0"/>
      <w:marBottom w:val="0"/>
      <w:divBdr>
        <w:top w:val="none" w:sz="0" w:space="0" w:color="auto"/>
        <w:left w:val="none" w:sz="0" w:space="0" w:color="auto"/>
        <w:bottom w:val="none" w:sz="0" w:space="0" w:color="auto"/>
        <w:right w:val="none" w:sz="0" w:space="0" w:color="auto"/>
      </w:divBdr>
    </w:div>
    <w:div w:id="1547990836">
      <w:bodyDiv w:val="1"/>
      <w:marLeft w:val="0"/>
      <w:marRight w:val="0"/>
      <w:marTop w:val="0"/>
      <w:marBottom w:val="0"/>
      <w:divBdr>
        <w:top w:val="none" w:sz="0" w:space="0" w:color="auto"/>
        <w:left w:val="none" w:sz="0" w:space="0" w:color="auto"/>
        <w:bottom w:val="none" w:sz="0" w:space="0" w:color="auto"/>
        <w:right w:val="none" w:sz="0" w:space="0" w:color="auto"/>
      </w:divBdr>
    </w:div>
    <w:div w:id="1561941904">
      <w:bodyDiv w:val="1"/>
      <w:marLeft w:val="0"/>
      <w:marRight w:val="0"/>
      <w:marTop w:val="0"/>
      <w:marBottom w:val="0"/>
      <w:divBdr>
        <w:top w:val="none" w:sz="0" w:space="0" w:color="auto"/>
        <w:left w:val="none" w:sz="0" w:space="0" w:color="auto"/>
        <w:bottom w:val="none" w:sz="0" w:space="0" w:color="auto"/>
        <w:right w:val="none" w:sz="0" w:space="0" w:color="auto"/>
      </w:divBdr>
    </w:div>
    <w:div w:id="1565262945">
      <w:bodyDiv w:val="1"/>
      <w:marLeft w:val="0"/>
      <w:marRight w:val="0"/>
      <w:marTop w:val="0"/>
      <w:marBottom w:val="0"/>
      <w:divBdr>
        <w:top w:val="none" w:sz="0" w:space="0" w:color="auto"/>
        <w:left w:val="none" w:sz="0" w:space="0" w:color="auto"/>
        <w:bottom w:val="none" w:sz="0" w:space="0" w:color="auto"/>
        <w:right w:val="none" w:sz="0" w:space="0" w:color="auto"/>
      </w:divBdr>
    </w:div>
    <w:div w:id="1595629294">
      <w:bodyDiv w:val="1"/>
      <w:marLeft w:val="0"/>
      <w:marRight w:val="0"/>
      <w:marTop w:val="0"/>
      <w:marBottom w:val="0"/>
      <w:divBdr>
        <w:top w:val="none" w:sz="0" w:space="0" w:color="auto"/>
        <w:left w:val="none" w:sz="0" w:space="0" w:color="auto"/>
        <w:bottom w:val="none" w:sz="0" w:space="0" w:color="auto"/>
        <w:right w:val="none" w:sz="0" w:space="0" w:color="auto"/>
      </w:divBdr>
    </w:div>
    <w:div w:id="1603219591">
      <w:bodyDiv w:val="1"/>
      <w:marLeft w:val="0"/>
      <w:marRight w:val="0"/>
      <w:marTop w:val="0"/>
      <w:marBottom w:val="0"/>
      <w:divBdr>
        <w:top w:val="none" w:sz="0" w:space="0" w:color="auto"/>
        <w:left w:val="none" w:sz="0" w:space="0" w:color="auto"/>
        <w:bottom w:val="none" w:sz="0" w:space="0" w:color="auto"/>
        <w:right w:val="none" w:sz="0" w:space="0" w:color="auto"/>
      </w:divBdr>
    </w:div>
    <w:div w:id="1603876122">
      <w:bodyDiv w:val="1"/>
      <w:marLeft w:val="0"/>
      <w:marRight w:val="0"/>
      <w:marTop w:val="0"/>
      <w:marBottom w:val="0"/>
      <w:divBdr>
        <w:top w:val="none" w:sz="0" w:space="0" w:color="auto"/>
        <w:left w:val="none" w:sz="0" w:space="0" w:color="auto"/>
        <w:bottom w:val="none" w:sz="0" w:space="0" w:color="auto"/>
        <w:right w:val="none" w:sz="0" w:space="0" w:color="auto"/>
      </w:divBdr>
    </w:div>
    <w:div w:id="1624992805">
      <w:bodyDiv w:val="1"/>
      <w:marLeft w:val="0"/>
      <w:marRight w:val="0"/>
      <w:marTop w:val="0"/>
      <w:marBottom w:val="0"/>
      <w:divBdr>
        <w:top w:val="none" w:sz="0" w:space="0" w:color="auto"/>
        <w:left w:val="none" w:sz="0" w:space="0" w:color="auto"/>
        <w:bottom w:val="none" w:sz="0" w:space="0" w:color="auto"/>
        <w:right w:val="none" w:sz="0" w:space="0" w:color="auto"/>
      </w:divBdr>
    </w:div>
    <w:div w:id="1643268872">
      <w:bodyDiv w:val="1"/>
      <w:marLeft w:val="0"/>
      <w:marRight w:val="0"/>
      <w:marTop w:val="0"/>
      <w:marBottom w:val="0"/>
      <w:divBdr>
        <w:top w:val="none" w:sz="0" w:space="0" w:color="auto"/>
        <w:left w:val="none" w:sz="0" w:space="0" w:color="auto"/>
        <w:bottom w:val="none" w:sz="0" w:space="0" w:color="auto"/>
        <w:right w:val="none" w:sz="0" w:space="0" w:color="auto"/>
      </w:divBdr>
    </w:div>
    <w:div w:id="1654136306">
      <w:bodyDiv w:val="1"/>
      <w:marLeft w:val="0"/>
      <w:marRight w:val="0"/>
      <w:marTop w:val="0"/>
      <w:marBottom w:val="0"/>
      <w:divBdr>
        <w:top w:val="none" w:sz="0" w:space="0" w:color="auto"/>
        <w:left w:val="none" w:sz="0" w:space="0" w:color="auto"/>
        <w:bottom w:val="none" w:sz="0" w:space="0" w:color="auto"/>
        <w:right w:val="none" w:sz="0" w:space="0" w:color="auto"/>
      </w:divBdr>
    </w:div>
    <w:div w:id="1673950140">
      <w:bodyDiv w:val="1"/>
      <w:marLeft w:val="0"/>
      <w:marRight w:val="0"/>
      <w:marTop w:val="0"/>
      <w:marBottom w:val="0"/>
      <w:divBdr>
        <w:top w:val="none" w:sz="0" w:space="0" w:color="auto"/>
        <w:left w:val="none" w:sz="0" w:space="0" w:color="auto"/>
        <w:bottom w:val="none" w:sz="0" w:space="0" w:color="auto"/>
        <w:right w:val="none" w:sz="0" w:space="0" w:color="auto"/>
      </w:divBdr>
    </w:div>
    <w:div w:id="1691645473">
      <w:bodyDiv w:val="1"/>
      <w:marLeft w:val="0"/>
      <w:marRight w:val="0"/>
      <w:marTop w:val="0"/>
      <w:marBottom w:val="0"/>
      <w:divBdr>
        <w:top w:val="none" w:sz="0" w:space="0" w:color="auto"/>
        <w:left w:val="none" w:sz="0" w:space="0" w:color="auto"/>
        <w:bottom w:val="none" w:sz="0" w:space="0" w:color="auto"/>
        <w:right w:val="none" w:sz="0" w:space="0" w:color="auto"/>
      </w:divBdr>
    </w:div>
    <w:div w:id="1691683830">
      <w:bodyDiv w:val="1"/>
      <w:marLeft w:val="0"/>
      <w:marRight w:val="0"/>
      <w:marTop w:val="0"/>
      <w:marBottom w:val="0"/>
      <w:divBdr>
        <w:top w:val="none" w:sz="0" w:space="0" w:color="auto"/>
        <w:left w:val="none" w:sz="0" w:space="0" w:color="auto"/>
        <w:bottom w:val="none" w:sz="0" w:space="0" w:color="auto"/>
        <w:right w:val="none" w:sz="0" w:space="0" w:color="auto"/>
      </w:divBdr>
    </w:div>
    <w:div w:id="1703021198">
      <w:bodyDiv w:val="1"/>
      <w:marLeft w:val="0"/>
      <w:marRight w:val="0"/>
      <w:marTop w:val="0"/>
      <w:marBottom w:val="0"/>
      <w:divBdr>
        <w:top w:val="none" w:sz="0" w:space="0" w:color="auto"/>
        <w:left w:val="none" w:sz="0" w:space="0" w:color="auto"/>
        <w:bottom w:val="none" w:sz="0" w:space="0" w:color="auto"/>
        <w:right w:val="none" w:sz="0" w:space="0" w:color="auto"/>
      </w:divBdr>
    </w:div>
    <w:div w:id="1716733581">
      <w:bodyDiv w:val="1"/>
      <w:marLeft w:val="0"/>
      <w:marRight w:val="0"/>
      <w:marTop w:val="0"/>
      <w:marBottom w:val="0"/>
      <w:divBdr>
        <w:top w:val="none" w:sz="0" w:space="0" w:color="auto"/>
        <w:left w:val="none" w:sz="0" w:space="0" w:color="auto"/>
        <w:bottom w:val="none" w:sz="0" w:space="0" w:color="auto"/>
        <w:right w:val="none" w:sz="0" w:space="0" w:color="auto"/>
      </w:divBdr>
    </w:div>
    <w:div w:id="1727021993">
      <w:bodyDiv w:val="1"/>
      <w:marLeft w:val="0"/>
      <w:marRight w:val="0"/>
      <w:marTop w:val="0"/>
      <w:marBottom w:val="0"/>
      <w:divBdr>
        <w:top w:val="none" w:sz="0" w:space="0" w:color="auto"/>
        <w:left w:val="none" w:sz="0" w:space="0" w:color="auto"/>
        <w:bottom w:val="none" w:sz="0" w:space="0" w:color="auto"/>
        <w:right w:val="none" w:sz="0" w:space="0" w:color="auto"/>
      </w:divBdr>
    </w:div>
    <w:div w:id="1731659871">
      <w:bodyDiv w:val="1"/>
      <w:marLeft w:val="0"/>
      <w:marRight w:val="0"/>
      <w:marTop w:val="0"/>
      <w:marBottom w:val="0"/>
      <w:divBdr>
        <w:top w:val="none" w:sz="0" w:space="0" w:color="auto"/>
        <w:left w:val="none" w:sz="0" w:space="0" w:color="auto"/>
        <w:bottom w:val="none" w:sz="0" w:space="0" w:color="auto"/>
        <w:right w:val="none" w:sz="0" w:space="0" w:color="auto"/>
      </w:divBdr>
    </w:div>
    <w:div w:id="1745300022">
      <w:bodyDiv w:val="1"/>
      <w:marLeft w:val="0"/>
      <w:marRight w:val="0"/>
      <w:marTop w:val="0"/>
      <w:marBottom w:val="0"/>
      <w:divBdr>
        <w:top w:val="none" w:sz="0" w:space="0" w:color="auto"/>
        <w:left w:val="none" w:sz="0" w:space="0" w:color="auto"/>
        <w:bottom w:val="none" w:sz="0" w:space="0" w:color="auto"/>
        <w:right w:val="none" w:sz="0" w:space="0" w:color="auto"/>
      </w:divBdr>
    </w:div>
    <w:div w:id="1779838195">
      <w:bodyDiv w:val="1"/>
      <w:marLeft w:val="0"/>
      <w:marRight w:val="0"/>
      <w:marTop w:val="0"/>
      <w:marBottom w:val="0"/>
      <w:divBdr>
        <w:top w:val="none" w:sz="0" w:space="0" w:color="auto"/>
        <w:left w:val="none" w:sz="0" w:space="0" w:color="auto"/>
        <w:bottom w:val="none" w:sz="0" w:space="0" w:color="auto"/>
        <w:right w:val="none" w:sz="0" w:space="0" w:color="auto"/>
      </w:divBdr>
    </w:div>
    <w:div w:id="1786996103">
      <w:bodyDiv w:val="1"/>
      <w:marLeft w:val="0"/>
      <w:marRight w:val="0"/>
      <w:marTop w:val="0"/>
      <w:marBottom w:val="0"/>
      <w:divBdr>
        <w:top w:val="none" w:sz="0" w:space="0" w:color="auto"/>
        <w:left w:val="none" w:sz="0" w:space="0" w:color="auto"/>
        <w:bottom w:val="none" w:sz="0" w:space="0" w:color="auto"/>
        <w:right w:val="none" w:sz="0" w:space="0" w:color="auto"/>
      </w:divBdr>
    </w:div>
    <w:div w:id="1807895941">
      <w:bodyDiv w:val="1"/>
      <w:marLeft w:val="0"/>
      <w:marRight w:val="0"/>
      <w:marTop w:val="0"/>
      <w:marBottom w:val="0"/>
      <w:divBdr>
        <w:top w:val="none" w:sz="0" w:space="0" w:color="auto"/>
        <w:left w:val="none" w:sz="0" w:space="0" w:color="auto"/>
        <w:bottom w:val="none" w:sz="0" w:space="0" w:color="auto"/>
        <w:right w:val="none" w:sz="0" w:space="0" w:color="auto"/>
      </w:divBdr>
    </w:div>
    <w:div w:id="1842351239">
      <w:bodyDiv w:val="1"/>
      <w:marLeft w:val="0"/>
      <w:marRight w:val="0"/>
      <w:marTop w:val="0"/>
      <w:marBottom w:val="0"/>
      <w:divBdr>
        <w:top w:val="none" w:sz="0" w:space="0" w:color="auto"/>
        <w:left w:val="none" w:sz="0" w:space="0" w:color="auto"/>
        <w:bottom w:val="none" w:sz="0" w:space="0" w:color="auto"/>
        <w:right w:val="none" w:sz="0" w:space="0" w:color="auto"/>
      </w:divBdr>
    </w:div>
    <w:div w:id="1852910081">
      <w:bodyDiv w:val="1"/>
      <w:marLeft w:val="0"/>
      <w:marRight w:val="0"/>
      <w:marTop w:val="0"/>
      <w:marBottom w:val="0"/>
      <w:divBdr>
        <w:top w:val="none" w:sz="0" w:space="0" w:color="auto"/>
        <w:left w:val="none" w:sz="0" w:space="0" w:color="auto"/>
        <w:bottom w:val="none" w:sz="0" w:space="0" w:color="auto"/>
        <w:right w:val="none" w:sz="0" w:space="0" w:color="auto"/>
      </w:divBdr>
    </w:div>
    <w:div w:id="1865092156">
      <w:bodyDiv w:val="1"/>
      <w:marLeft w:val="0"/>
      <w:marRight w:val="0"/>
      <w:marTop w:val="0"/>
      <w:marBottom w:val="0"/>
      <w:divBdr>
        <w:top w:val="none" w:sz="0" w:space="0" w:color="auto"/>
        <w:left w:val="none" w:sz="0" w:space="0" w:color="auto"/>
        <w:bottom w:val="none" w:sz="0" w:space="0" w:color="auto"/>
        <w:right w:val="none" w:sz="0" w:space="0" w:color="auto"/>
      </w:divBdr>
    </w:div>
    <w:div w:id="1872524556">
      <w:bodyDiv w:val="1"/>
      <w:marLeft w:val="0"/>
      <w:marRight w:val="0"/>
      <w:marTop w:val="0"/>
      <w:marBottom w:val="0"/>
      <w:divBdr>
        <w:top w:val="none" w:sz="0" w:space="0" w:color="auto"/>
        <w:left w:val="none" w:sz="0" w:space="0" w:color="auto"/>
        <w:bottom w:val="none" w:sz="0" w:space="0" w:color="auto"/>
        <w:right w:val="none" w:sz="0" w:space="0" w:color="auto"/>
      </w:divBdr>
    </w:div>
    <w:div w:id="1889683107">
      <w:bodyDiv w:val="1"/>
      <w:marLeft w:val="0"/>
      <w:marRight w:val="0"/>
      <w:marTop w:val="0"/>
      <w:marBottom w:val="0"/>
      <w:divBdr>
        <w:top w:val="none" w:sz="0" w:space="0" w:color="auto"/>
        <w:left w:val="none" w:sz="0" w:space="0" w:color="auto"/>
        <w:bottom w:val="none" w:sz="0" w:space="0" w:color="auto"/>
        <w:right w:val="none" w:sz="0" w:space="0" w:color="auto"/>
      </w:divBdr>
    </w:div>
    <w:div w:id="1914467902">
      <w:bodyDiv w:val="1"/>
      <w:marLeft w:val="0"/>
      <w:marRight w:val="0"/>
      <w:marTop w:val="0"/>
      <w:marBottom w:val="0"/>
      <w:divBdr>
        <w:top w:val="none" w:sz="0" w:space="0" w:color="auto"/>
        <w:left w:val="none" w:sz="0" w:space="0" w:color="auto"/>
        <w:bottom w:val="none" w:sz="0" w:space="0" w:color="auto"/>
        <w:right w:val="none" w:sz="0" w:space="0" w:color="auto"/>
      </w:divBdr>
    </w:div>
    <w:div w:id="1935283659">
      <w:bodyDiv w:val="1"/>
      <w:marLeft w:val="0"/>
      <w:marRight w:val="0"/>
      <w:marTop w:val="0"/>
      <w:marBottom w:val="0"/>
      <w:divBdr>
        <w:top w:val="none" w:sz="0" w:space="0" w:color="auto"/>
        <w:left w:val="none" w:sz="0" w:space="0" w:color="auto"/>
        <w:bottom w:val="none" w:sz="0" w:space="0" w:color="auto"/>
        <w:right w:val="none" w:sz="0" w:space="0" w:color="auto"/>
      </w:divBdr>
    </w:div>
    <w:div w:id="1937858125">
      <w:bodyDiv w:val="1"/>
      <w:marLeft w:val="0"/>
      <w:marRight w:val="0"/>
      <w:marTop w:val="0"/>
      <w:marBottom w:val="0"/>
      <w:divBdr>
        <w:top w:val="none" w:sz="0" w:space="0" w:color="auto"/>
        <w:left w:val="none" w:sz="0" w:space="0" w:color="auto"/>
        <w:bottom w:val="none" w:sz="0" w:space="0" w:color="auto"/>
        <w:right w:val="none" w:sz="0" w:space="0" w:color="auto"/>
      </w:divBdr>
    </w:div>
    <w:div w:id="1940717595">
      <w:bodyDiv w:val="1"/>
      <w:marLeft w:val="0"/>
      <w:marRight w:val="0"/>
      <w:marTop w:val="0"/>
      <w:marBottom w:val="0"/>
      <w:divBdr>
        <w:top w:val="none" w:sz="0" w:space="0" w:color="auto"/>
        <w:left w:val="none" w:sz="0" w:space="0" w:color="auto"/>
        <w:bottom w:val="none" w:sz="0" w:space="0" w:color="auto"/>
        <w:right w:val="none" w:sz="0" w:space="0" w:color="auto"/>
      </w:divBdr>
    </w:div>
    <w:div w:id="1953702739">
      <w:bodyDiv w:val="1"/>
      <w:marLeft w:val="0"/>
      <w:marRight w:val="0"/>
      <w:marTop w:val="0"/>
      <w:marBottom w:val="0"/>
      <w:divBdr>
        <w:top w:val="none" w:sz="0" w:space="0" w:color="auto"/>
        <w:left w:val="none" w:sz="0" w:space="0" w:color="auto"/>
        <w:bottom w:val="none" w:sz="0" w:space="0" w:color="auto"/>
        <w:right w:val="none" w:sz="0" w:space="0" w:color="auto"/>
      </w:divBdr>
    </w:div>
    <w:div w:id="1965580780">
      <w:bodyDiv w:val="1"/>
      <w:marLeft w:val="0"/>
      <w:marRight w:val="0"/>
      <w:marTop w:val="0"/>
      <w:marBottom w:val="0"/>
      <w:divBdr>
        <w:top w:val="none" w:sz="0" w:space="0" w:color="auto"/>
        <w:left w:val="none" w:sz="0" w:space="0" w:color="auto"/>
        <w:bottom w:val="none" w:sz="0" w:space="0" w:color="auto"/>
        <w:right w:val="none" w:sz="0" w:space="0" w:color="auto"/>
      </w:divBdr>
    </w:div>
    <w:div w:id="1968119540">
      <w:bodyDiv w:val="1"/>
      <w:marLeft w:val="0"/>
      <w:marRight w:val="0"/>
      <w:marTop w:val="0"/>
      <w:marBottom w:val="0"/>
      <w:divBdr>
        <w:top w:val="none" w:sz="0" w:space="0" w:color="auto"/>
        <w:left w:val="none" w:sz="0" w:space="0" w:color="auto"/>
        <w:bottom w:val="none" w:sz="0" w:space="0" w:color="auto"/>
        <w:right w:val="none" w:sz="0" w:space="0" w:color="auto"/>
      </w:divBdr>
    </w:div>
    <w:div w:id="1974283398">
      <w:bodyDiv w:val="1"/>
      <w:marLeft w:val="0"/>
      <w:marRight w:val="0"/>
      <w:marTop w:val="0"/>
      <w:marBottom w:val="0"/>
      <w:divBdr>
        <w:top w:val="none" w:sz="0" w:space="0" w:color="auto"/>
        <w:left w:val="none" w:sz="0" w:space="0" w:color="auto"/>
        <w:bottom w:val="none" w:sz="0" w:space="0" w:color="auto"/>
        <w:right w:val="none" w:sz="0" w:space="0" w:color="auto"/>
      </w:divBdr>
    </w:div>
    <w:div w:id="2002660409">
      <w:bodyDiv w:val="1"/>
      <w:marLeft w:val="0"/>
      <w:marRight w:val="0"/>
      <w:marTop w:val="0"/>
      <w:marBottom w:val="0"/>
      <w:divBdr>
        <w:top w:val="none" w:sz="0" w:space="0" w:color="auto"/>
        <w:left w:val="none" w:sz="0" w:space="0" w:color="auto"/>
        <w:bottom w:val="none" w:sz="0" w:space="0" w:color="auto"/>
        <w:right w:val="none" w:sz="0" w:space="0" w:color="auto"/>
      </w:divBdr>
    </w:div>
    <w:div w:id="2039886952">
      <w:bodyDiv w:val="1"/>
      <w:marLeft w:val="0"/>
      <w:marRight w:val="0"/>
      <w:marTop w:val="0"/>
      <w:marBottom w:val="0"/>
      <w:divBdr>
        <w:top w:val="none" w:sz="0" w:space="0" w:color="auto"/>
        <w:left w:val="none" w:sz="0" w:space="0" w:color="auto"/>
        <w:bottom w:val="none" w:sz="0" w:space="0" w:color="auto"/>
        <w:right w:val="none" w:sz="0" w:space="0" w:color="auto"/>
      </w:divBdr>
    </w:div>
    <w:div w:id="2069263814">
      <w:bodyDiv w:val="1"/>
      <w:marLeft w:val="0"/>
      <w:marRight w:val="0"/>
      <w:marTop w:val="0"/>
      <w:marBottom w:val="0"/>
      <w:divBdr>
        <w:top w:val="none" w:sz="0" w:space="0" w:color="auto"/>
        <w:left w:val="none" w:sz="0" w:space="0" w:color="auto"/>
        <w:bottom w:val="none" w:sz="0" w:space="0" w:color="auto"/>
        <w:right w:val="none" w:sz="0" w:space="0" w:color="auto"/>
      </w:divBdr>
    </w:div>
    <w:div w:id="2089836726">
      <w:bodyDiv w:val="1"/>
      <w:marLeft w:val="0"/>
      <w:marRight w:val="0"/>
      <w:marTop w:val="0"/>
      <w:marBottom w:val="0"/>
      <w:divBdr>
        <w:top w:val="none" w:sz="0" w:space="0" w:color="auto"/>
        <w:left w:val="none" w:sz="0" w:space="0" w:color="auto"/>
        <w:bottom w:val="none" w:sz="0" w:space="0" w:color="auto"/>
        <w:right w:val="none" w:sz="0" w:space="0" w:color="auto"/>
      </w:divBdr>
    </w:div>
    <w:div w:id="2091998989">
      <w:bodyDiv w:val="1"/>
      <w:marLeft w:val="0"/>
      <w:marRight w:val="0"/>
      <w:marTop w:val="0"/>
      <w:marBottom w:val="0"/>
      <w:divBdr>
        <w:top w:val="none" w:sz="0" w:space="0" w:color="auto"/>
        <w:left w:val="none" w:sz="0" w:space="0" w:color="auto"/>
        <w:bottom w:val="none" w:sz="0" w:space="0" w:color="auto"/>
        <w:right w:val="none" w:sz="0" w:space="0" w:color="auto"/>
      </w:divBdr>
    </w:div>
    <w:div w:id="2103993053">
      <w:bodyDiv w:val="1"/>
      <w:marLeft w:val="0"/>
      <w:marRight w:val="0"/>
      <w:marTop w:val="0"/>
      <w:marBottom w:val="0"/>
      <w:divBdr>
        <w:top w:val="none" w:sz="0" w:space="0" w:color="auto"/>
        <w:left w:val="none" w:sz="0" w:space="0" w:color="auto"/>
        <w:bottom w:val="none" w:sz="0" w:space="0" w:color="auto"/>
        <w:right w:val="none" w:sz="0" w:space="0" w:color="auto"/>
      </w:divBdr>
    </w:div>
    <w:div w:id="211497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73101\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2F770-0A70-45B6-A6AA-959E10CCD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32</TotalTime>
  <Pages>63</Pages>
  <Words>30831</Words>
  <Characters>175738</Characters>
  <Application>Microsoft Office Word</Application>
  <DocSecurity>0</DocSecurity>
  <Lines>1464</Lines>
  <Paragraphs>412</Paragraphs>
  <ScaleCrop>false</ScaleCrop>
  <HeadingPairs>
    <vt:vector size="2" baseType="variant">
      <vt:variant>
        <vt:lpstr>Title</vt:lpstr>
      </vt:variant>
      <vt:variant>
        <vt:i4>1</vt:i4>
      </vt:variant>
    </vt:vector>
  </HeadingPairs>
  <TitlesOfParts>
    <vt:vector size="1" baseType="lpstr">
      <vt:lpstr>3GPP TS 36.331</vt:lpstr>
    </vt:vector>
  </TitlesOfParts>
  <Manager/>
  <Company/>
  <LinksUpToDate>false</LinksUpToDate>
  <CharactersWithSpaces>206157</CharactersWithSpaces>
  <SharedDoc>false</SharedDoc>
  <HyperlinkBase/>
  <HLinks>
    <vt:vector size="18" baseType="variant">
      <vt:variant>
        <vt:i4>3473423</vt:i4>
      </vt:variant>
      <vt:variant>
        <vt:i4>1312884</vt:i4>
      </vt:variant>
      <vt:variant>
        <vt:i4>1141</vt:i4>
      </vt:variant>
      <vt:variant>
        <vt:i4>1</vt:i4>
      </vt:variant>
      <vt:variant>
        <vt:lpwstr>cid:image015.png@01D1F4C1.16D3F4B0</vt:lpwstr>
      </vt:variant>
      <vt:variant>
        <vt:lpwstr/>
      </vt:variant>
      <vt:variant>
        <vt:i4>3604563</vt:i4>
      </vt:variant>
      <vt:variant>
        <vt:i4>1453216</vt:i4>
      </vt:variant>
      <vt:variant>
        <vt:i4>1173</vt:i4>
      </vt:variant>
      <vt:variant>
        <vt:i4>1</vt:i4>
      </vt:variant>
      <vt:variant>
        <vt:lpwstr>cid:image001.png@01D3E2C5.4F0A8300</vt:lpwstr>
      </vt:variant>
      <vt:variant>
        <vt:lpwstr/>
      </vt:variant>
      <vt:variant>
        <vt:i4>3145740</vt:i4>
      </vt:variant>
      <vt:variant>
        <vt:i4>1484483</vt:i4>
      </vt:variant>
      <vt:variant>
        <vt:i4>1182</vt:i4>
      </vt:variant>
      <vt:variant>
        <vt:i4>1</vt:i4>
      </vt:variant>
      <vt:variant>
        <vt:lpwstr>cid:image020.png@01D1F4C1.16D3F4B0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36.331</dc:title>
  <dc:subject>Evolved Universal Terrestrial Radio Access (E-UTRA); Radio Resource Control (RRC); Protocol specification (Release 15)</dc:subject>
  <dc:creator>MCC Support</dc:creator>
  <cp:keywords>LTE, E-UTRAN, radio</cp:keywords>
  <dc:description/>
  <cp:lastModifiedBy>Huawei</cp:lastModifiedBy>
  <cp:revision>17</cp:revision>
  <cp:lastPrinted>2018-03-06T08:25:00Z</cp:lastPrinted>
  <dcterms:created xsi:type="dcterms:W3CDTF">2020-02-16T17:05:00Z</dcterms:created>
  <dcterms:modified xsi:type="dcterms:W3CDTF">2020-02-16T17:52:00Z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(2)hrB82ZiU9o0UuxRrfb3K0pOStq6MkQViir2e2B1gSbBxiauKZrlFR8trsGgiiyOffZWC4VS0_x000d_
rK9yDwnMQd1N5q7ixeQT0Uzk2na5iTPoh9EDIM57QvutMJt73bRUgE6GCnK4bbXTDUC6jhOF_x000d_
zYij0UZ8rXH6oetIqLf9doBwBwHXoYHcA4QJ3sMqVZt5YnrnqP/VijiQ+NYvU21jpwu1G+r8_x000d_
d4260ZIu29P6vf7d2u</vt:lpwstr>
  </property>
  <property fmtid="{D5CDD505-2E9C-101B-9397-08002B2CF9AE}" pid="4" name="_2015_ms_pID_7253431">
    <vt:lpwstr>JwdGfUPJwP1b6JFyioLLY5UyAxweMF0PUzx/Iv9s4iRrcY9NI+rGeS_x000d_
sN5ODpc4tEqMaDAy+ZxIhR257Z0RdyuqYEwmUjbx1xYpf68AEPBOB8UUYvYN7VnXzsR7Q0+L_x000d_
pDCCr8h03FF9sgYqqVHDz9SVLO8xk24ADM75M3WMBQMlIdqvp1QOuh8D69kaBSdJv7E=</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1581775422</vt:lpwstr>
  </property>
</Properties>
</file>