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A7" w:rsidRDefault="009E5AE7">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w:t>
      </w:r>
      <w:r>
        <w:rPr>
          <w:rFonts w:eastAsia="SimSun"/>
          <w:sz w:val="22"/>
          <w:szCs w:val="22"/>
          <w:lang w:val="en-GB" w:eastAsia="zh-CN"/>
        </w:rPr>
        <w:t>xxxxx</w:t>
      </w:r>
    </w:p>
    <w:p w:rsidR="00AD00A7" w:rsidRDefault="009E5AE7">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w:t>
      </w:r>
      <w:r>
        <w:rPr>
          <w:rFonts w:eastAsiaTheme="minorEastAsia" w:hint="eastAsia"/>
          <w:sz w:val="22"/>
          <w:szCs w:val="22"/>
          <w:lang w:val="en-GB" w:eastAsia="zh-CN"/>
        </w:rPr>
        <w:t>2020</w:t>
      </w:r>
    </w:p>
    <w:p w:rsidR="00AD00A7" w:rsidRDefault="00AD00A7">
      <w:pPr>
        <w:pStyle w:val="Header"/>
        <w:tabs>
          <w:tab w:val="clear" w:pos="4536"/>
          <w:tab w:val="left" w:pos="1910"/>
        </w:tabs>
        <w:ind w:left="1800" w:hanging="1800"/>
        <w:jc w:val="both"/>
        <w:rPr>
          <w:rFonts w:eastAsiaTheme="minorEastAsia"/>
          <w:sz w:val="22"/>
          <w:szCs w:val="22"/>
          <w:lang w:val="en-GB" w:eastAsia="zh-CN"/>
        </w:rPr>
      </w:pPr>
    </w:p>
    <w:p w:rsidR="00AD00A7" w:rsidRDefault="009E5AE7">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rsidR="00AD00A7" w:rsidRDefault="009E5AE7">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 of [035</w:t>
      </w:r>
      <w:proofErr w:type="gramStart"/>
      <w:r>
        <w:rPr>
          <w:rFonts w:cs="Arial"/>
          <w:sz w:val="22"/>
          <w:szCs w:val="22"/>
        </w:rPr>
        <w:t>][</w:t>
      </w:r>
      <w:proofErr w:type="gramEnd"/>
      <w:r>
        <w:rPr>
          <w:rFonts w:cs="Arial"/>
          <w:sz w:val="22"/>
          <w:szCs w:val="22"/>
        </w:rPr>
        <w:t>IIOT] Deprioritized transmissions</w:t>
      </w:r>
    </w:p>
    <w:p w:rsidR="00AD00A7" w:rsidRDefault="009E5AE7">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6.7.3.1</w:t>
      </w:r>
    </w:p>
    <w:p w:rsidR="00AD00A7" w:rsidRDefault="009E5AE7">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AD00A7" w:rsidRDefault="00AD00A7">
      <w:pPr>
        <w:pBdr>
          <w:bottom w:val="single" w:sz="4" w:space="1" w:color="auto"/>
        </w:pBdr>
        <w:tabs>
          <w:tab w:val="left" w:pos="2552"/>
        </w:tabs>
        <w:jc w:val="both"/>
      </w:pPr>
    </w:p>
    <w:p w:rsidR="00AD00A7" w:rsidRDefault="009E5AE7">
      <w:pPr>
        <w:pStyle w:val="Heading1"/>
        <w:jc w:val="both"/>
        <w:rPr>
          <w:szCs w:val="28"/>
        </w:rPr>
      </w:pPr>
      <w:bookmarkStart w:id="3" w:name="_Ref528762725"/>
      <w:r>
        <w:rPr>
          <w:szCs w:val="28"/>
        </w:rPr>
        <w:t>Introduction</w:t>
      </w:r>
      <w:bookmarkEnd w:id="3"/>
    </w:p>
    <w:p w:rsidR="00AD00A7" w:rsidRDefault="009E5AE7">
      <w:pPr>
        <w:pStyle w:val="BodyText"/>
      </w:pPr>
      <w:bookmarkStart w:id="4" w:name="OLE_LINK1"/>
      <w:bookmarkStart w:id="5" w:name="OLE_LINK2"/>
      <w:r>
        <w:rPr>
          <w:rFonts w:eastAsia="SimSun"/>
          <w:lang w:eastAsia="zh-CN"/>
        </w:rPr>
        <w:t>This contribution provides the report of the email discussion [035</w:t>
      </w:r>
      <w:proofErr w:type="gramStart"/>
      <w:r>
        <w:rPr>
          <w:rFonts w:eastAsia="SimSun"/>
          <w:lang w:eastAsia="zh-CN"/>
        </w:rPr>
        <w:t>][</w:t>
      </w:r>
      <w:proofErr w:type="gramEnd"/>
      <w:r>
        <w:rPr>
          <w:rFonts w:eastAsia="SimSun"/>
          <w:lang w:eastAsia="zh-CN"/>
        </w:rPr>
        <w:t xml:space="preserve">IIOT] Deprioritized transmissions discussing leftover issues on deprioritized transmissions as summarized in </w:t>
      </w:r>
      <w:r>
        <w:rPr>
          <w:rFonts w:eastAsia="SimSun"/>
          <w:lang w:eastAsia="zh-CN"/>
        </w:rPr>
        <w:fldChar w:fldCharType="begin"/>
      </w:r>
      <w:r>
        <w:rPr>
          <w:rFonts w:eastAsia="SimSun"/>
          <w:lang w:eastAsia="zh-CN"/>
        </w:rPr>
        <w:instrText xml:space="preserve"> REF _Ref33470137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t xml:space="preserve"> based on the contributions posted in the Agenda Item 6.7.3.1</w:t>
      </w:r>
      <w:r>
        <w:t xml:space="preserve">. Following </w:t>
      </w:r>
      <w:r>
        <w:rPr>
          <w:rFonts w:eastAsia="SimSun"/>
          <w:lang w:eastAsia="zh-CN"/>
        </w:rPr>
        <w:fldChar w:fldCharType="begin"/>
      </w:r>
      <w:r>
        <w:instrText xml:space="preserve"> REF _Ref33471450 \r \h </w:instrText>
      </w:r>
      <w:r>
        <w:rPr>
          <w:rFonts w:eastAsia="SimSun"/>
          <w:lang w:eastAsia="zh-CN"/>
        </w:rPr>
      </w:r>
      <w:r>
        <w:rPr>
          <w:rFonts w:eastAsia="SimSun"/>
          <w:lang w:eastAsia="zh-CN"/>
        </w:rPr>
        <w:fldChar w:fldCharType="separate"/>
      </w:r>
      <w:r>
        <w:t>[2]</w:t>
      </w:r>
      <w:r>
        <w:rPr>
          <w:rFonts w:eastAsia="SimSun"/>
          <w:lang w:eastAsia="zh-CN"/>
        </w:rPr>
        <w:fldChar w:fldCharType="end"/>
      </w:r>
      <w:r>
        <w:t>, the addressed issues are classified as:</w:t>
      </w:r>
    </w:p>
    <w:p w:rsidR="00AD00A7" w:rsidRDefault="009E5AE7">
      <w:pPr>
        <w:pStyle w:val="BodyText"/>
        <w:numPr>
          <w:ilvl w:val="0"/>
          <w:numId w:val="8"/>
        </w:numPr>
        <w:rPr>
          <w:rFonts w:eastAsia="SimSun"/>
          <w:lang w:eastAsia="zh-CN"/>
        </w:rPr>
      </w:pPr>
      <w:r>
        <w:rPr>
          <w:rFonts w:eastAsia="SimSun"/>
          <w:lang w:eastAsia="zh-CN"/>
        </w:rPr>
        <w:t>Expecting easy agreement</w:t>
      </w:r>
    </w:p>
    <w:p w:rsidR="00AD00A7" w:rsidRDefault="009E5AE7">
      <w:pPr>
        <w:pStyle w:val="BodyText"/>
        <w:numPr>
          <w:ilvl w:val="0"/>
          <w:numId w:val="8"/>
        </w:numPr>
        <w:rPr>
          <w:rFonts w:eastAsia="SimSun"/>
          <w:lang w:eastAsia="zh-CN"/>
        </w:rPr>
      </w:pPr>
      <w:r>
        <w:rPr>
          <w:rFonts w:eastAsia="SimSun"/>
          <w:lang w:eastAsia="zh-CN"/>
        </w:rPr>
        <w:t>Requiring more inputs from companies</w:t>
      </w:r>
    </w:p>
    <w:bookmarkEnd w:id="4"/>
    <w:bookmarkEnd w:id="5"/>
    <w:p w:rsidR="00AD00A7" w:rsidRDefault="009E5AE7">
      <w:pPr>
        <w:pStyle w:val="Heading1"/>
        <w:jc w:val="both"/>
      </w:pPr>
      <w:r>
        <w:rPr>
          <w:rFonts w:hint="eastAsia"/>
        </w:rPr>
        <w:t>Discussion</w:t>
      </w: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Non-contentious issues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#1: Can a UE autonomous transmission use the same HARQ process for a different CG configuration?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UE autonomous retransmission using the same HARQ process for the different CG configuration is FFS</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 xml:space="preserve">, </w:t>
      </w:r>
      <w:r>
        <w:rPr>
          <w:bCs/>
          <w:lang w:val="en-US"/>
        </w:rPr>
        <w:t>13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t>-</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_Ref32849429 \r \h </w:instrText>
      </w:r>
      <w:r>
        <w:rPr>
          <w:rFonts w:cs="Arial"/>
        </w:rPr>
      </w:r>
      <w:r>
        <w:rPr>
          <w:rFonts w:cs="Arial"/>
        </w:rPr>
        <w:fldChar w:fldCharType="separate"/>
      </w:r>
      <w:r>
        <w:rPr>
          <w:rFonts w:cs="Arial"/>
        </w:rPr>
        <w:t>[17]</w:t>
      </w:r>
      <w:r>
        <w:rPr>
          <w:rFonts w:cs="Arial"/>
        </w:rPr>
        <w:fldChar w:fldCharType="end"/>
      </w:r>
      <w:r>
        <w:rPr>
          <w:rFonts w:cs="Arial"/>
        </w:rPr>
        <w:t>-</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r>
        <w:rPr>
          <w:bCs/>
          <w:lang w:val="en-US"/>
        </w:rPr>
        <w:t>.</w:t>
      </w:r>
    </w:p>
    <w:p w:rsidR="00AD00A7" w:rsidRDefault="009E5AE7">
      <w:pPr>
        <w:pStyle w:val="Caption"/>
        <w:numPr>
          <w:ilvl w:val="0"/>
          <w:numId w:val="9"/>
        </w:numPr>
        <w:rPr>
          <w:bCs/>
          <w:lang w:val="en-US"/>
        </w:rPr>
      </w:pPr>
      <w:r>
        <w:rPr>
          <w:bCs/>
          <w:lang w:val="en-US"/>
        </w:rPr>
        <w:t>Support UE autonomous retransmission on different CG configuration: 3</w:t>
      </w:r>
    </w:p>
    <w:p w:rsidR="00AD00A7" w:rsidRDefault="009E5AE7">
      <w:pPr>
        <w:pStyle w:val="ListParagraph"/>
        <w:numPr>
          <w:ilvl w:val="0"/>
          <w:numId w:val="9"/>
        </w:numPr>
      </w:pPr>
      <w:r>
        <w:t>Not support: 10</w:t>
      </w:r>
    </w:p>
    <w:p w:rsidR="00AD00A7" w:rsidRDefault="009E5AE7">
      <w:pPr>
        <w:pStyle w:val="Caption"/>
        <w:rPr>
          <w:bCs/>
        </w:rPr>
      </w:pPr>
      <w:r>
        <w:rPr>
          <w:bCs/>
        </w:rPr>
        <w:t>This issue seems not much controversial and a possible agreement could be attempted:</w:t>
      </w:r>
    </w:p>
    <w:p w:rsidR="00AD00A7" w:rsidRDefault="009E5AE7">
      <w:pPr>
        <w:pStyle w:val="Caption"/>
        <w:rPr>
          <w:b/>
          <w:bCs/>
        </w:rPr>
      </w:pPr>
      <w:bookmarkStart w:id="6" w:name="_Toc33002457"/>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UE autonomous transmission uses the same HARQ process and the same CG configuration. No change to the current running CR.</w:t>
      </w:r>
      <w:bookmarkEnd w:id="6"/>
    </w:p>
    <w:p w:rsidR="00AD00A7" w:rsidRDefault="009E5AE7">
      <w:pPr>
        <w:spacing w:after="120"/>
        <w:rPr>
          <w:i/>
          <w:lang w:val="en-GB"/>
        </w:rPr>
      </w:pPr>
      <w:r>
        <w:rPr>
          <w:i/>
          <w:lang w:val="en-GB"/>
        </w:rPr>
        <w:t>Q1: Is Proposal 1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lang w:eastAsia="zh-CN"/>
              </w:rPr>
              <w:t xml:space="preserve">Huawei,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rPr>
                <w:rFonts w:eastAsia="Malgun Gothic"/>
                <w:lang w:eastAsia="ko-KR"/>
              </w:rPr>
            </w:pPr>
            <w:r>
              <w:rPr>
                <w:rFonts w:cs="Arial"/>
              </w:rPr>
              <w:t xml:space="preserve">In </w:t>
            </w:r>
            <w:proofErr w:type="spellStart"/>
            <w:r>
              <w:rPr>
                <w:rFonts w:cs="Arial"/>
              </w:rPr>
              <w:t>IIoT</w:t>
            </w:r>
            <w:proofErr w:type="spellEnd"/>
            <w:r>
              <w:rPr>
                <w:rFonts w:cs="Arial"/>
              </w:rPr>
              <w:t xml:space="preserve">, as </w:t>
            </w:r>
            <w:r>
              <w:rPr>
                <w:rFonts w:eastAsia="Malgun Gothic"/>
                <w:lang w:eastAsia="ko-KR"/>
              </w:rPr>
              <w:t>each HARQ process ID periodically is associated with each CG resource, in order to perform UE autonomous transmission, the UE needs to wait for a long time until the next CG resource with the same HARQ process of the same CG configuration comes.</w:t>
            </w:r>
            <w:r>
              <w:rPr>
                <w:rFonts w:eastAsia="Malgun Gothic" w:hint="eastAsia"/>
                <w:lang w:eastAsia="ko-KR"/>
              </w:rPr>
              <w:t xml:space="preserve"> </w:t>
            </w:r>
            <w:r>
              <w:rPr>
                <w:rFonts w:eastAsia="Malgun Gothic"/>
                <w:lang w:eastAsia="ko-KR"/>
              </w:rPr>
              <w:t xml:space="preserve">In other words, </w:t>
            </w:r>
            <w:r w:rsidRPr="003A544F">
              <w:rPr>
                <w:rFonts w:eastAsia="Malgun Gothic"/>
                <w:lang w:eastAsia="ko-KR"/>
              </w:rPr>
              <w:t>it may lead to unnecessary delay of the de-prioritized MAC PDU.</w:t>
            </w:r>
          </w:p>
          <w:p w:rsidR="00B8443B" w:rsidRDefault="00B8443B" w:rsidP="00B8443B">
            <w:pPr>
              <w:rPr>
                <w:rFonts w:eastAsia="Malgun Gothic"/>
                <w:lang w:eastAsia="ko-KR"/>
              </w:rPr>
            </w:pPr>
          </w:p>
          <w:p w:rsidR="00B8443B" w:rsidRDefault="00B8443B" w:rsidP="00B8443B">
            <w:pPr>
              <w:rPr>
                <w:rFonts w:eastAsia="Malgun Gothic"/>
                <w:lang w:eastAsia="ko-KR"/>
              </w:rPr>
            </w:pPr>
            <w:r>
              <w:rPr>
                <w:rFonts w:eastAsia="Malgun Gothic"/>
                <w:lang w:eastAsia="ko-KR"/>
              </w:rPr>
              <w:t xml:space="preserve">In </w:t>
            </w:r>
            <w:proofErr w:type="spellStart"/>
            <w:r>
              <w:rPr>
                <w:rFonts w:eastAsia="Malgun Gothic"/>
                <w:lang w:eastAsia="ko-KR"/>
              </w:rPr>
              <w:t>IIoT</w:t>
            </w:r>
            <w:proofErr w:type="spellEnd"/>
            <w:r>
              <w:rPr>
                <w:rFonts w:eastAsia="Malgun Gothic"/>
                <w:lang w:eastAsia="ko-KR"/>
              </w:rPr>
              <w:t xml:space="preserve">, I think that multiple CG configurations may be configured for single TSN traffic. In other words, these CG configurations have </w:t>
            </w:r>
            <w:r>
              <w:rPr>
                <w:rFonts w:eastAsia="Malgun Gothic"/>
              </w:rPr>
              <w:t>the</w:t>
            </w:r>
            <w:r>
              <w:rPr>
                <w:rFonts w:eastAsia="Malgun Gothic"/>
                <w:lang w:eastAsia="ko-KR"/>
              </w:rPr>
              <w:t xml:space="preserve"> same MCS/TBS and same LCP restriction.</w:t>
            </w:r>
          </w:p>
          <w:p w:rsidR="00B8443B" w:rsidRPr="003A544F" w:rsidRDefault="00B8443B" w:rsidP="00B8443B">
            <w:pPr>
              <w:rPr>
                <w:rFonts w:eastAsia="Malgun Gothic"/>
                <w:lang w:eastAsia="ko-KR"/>
              </w:rPr>
            </w:pPr>
          </w:p>
          <w:p w:rsidR="00B8443B" w:rsidRDefault="00B8443B" w:rsidP="00B8443B">
            <w:pPr>
              <w:rPr>
                <w:rFonts w:eastAsia="Malgun Gothic"/>
                <w:lang w:eastAsia="ko-KR"/>
              </w:rPr>
            </w:pPr>
            <w:r>
              <w:rPr>
                <w:rFonts w:eastAsia="Malgun Gothic" w:hint="eastAsia"/>
                <w:lang w:eastAsia="ko-KR"/>
              </w:rPr>
              <w:t>T</w:t>
            </w:r>
            <w:r>
              <w:rPr>
                <w:rFonts w:eastAsia="Malgun Gothic"/>
                <w:lang w:eastAsia="ko-KR"/>
              </w:rPr>
              <w:t xml:space="preserve">he approach using the different CG configuration does not require a higher specification effort. This is because the NR-U solution could be reused for the de-prioritized MAC PDU in </w:t>
            </w:r>
            <w:proofErr w:type="spellStart"/>
            <w:r>
              <w:rPr>
                <w:rFonts w:eastAsia="Malgun Gothic"/>
                <w:lang w:eastAsia="ko-KR"/>
              </w:rPr>
              <w:t>IIoT</w:t>
            </w:r>
            <w:proofErr w:type="spellEnd"/>
            <w:r>
              <w:rPr>
                <w:rFonts w:eastAsia="Malgun Gothic"/>
                <w:lang w:eastAsia="ko-KR"/>
              </w:rPr>
              <w:t>.</w:t>
            </w:r>
          </w:p>
          <w:p w:rsidR="00B8443B" w:rsidRDefault="00B8443B" w:rsidP="00B8443B">
            <w:pPr>
              <w:rPr>
                <w:rFonts w:eastAsia="Malgun Gothic"/>
                <w:lang w:eastAsia="ko-KR"/>
              </w:rPr>
            </w:pPr>
          </w:p>
          <w:p w:rsidR="00B8443B" w:rsidRPr="004B5E09" w:rsidRDefault="00B8443B" w:rsidP="00B8443B">
            <w:pPr>
              <w:rPr>
                <w:rFonts w:eastAsia="Malgun Gothic"/>
                <w:lang w:eastAsia="ko-KR"/>
              </w:rPr>
            </w:pPr>
            <w:r w:rsidRPr="003A544F">
              <w:rPr>
                <w:rFonts w:eastAsia="Malgun Gothic"/>
                <w:lang w:eastAsia="ko-KR"/>
              </w:rPr>
              <w:t>In order to reduce the unnecessary delay of the de-prioritized MAC PDU, the UE should be allowed to transmit the de-prioritized MAC PDU on the next CG resource with the same HARQ process from not only same CG configuration but also different CG configuration.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rPr>
                <w:rFonts w:cs="Arial"/>
              </w:rPr>
            </w:pP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8430A6"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430A6" w:rsidRPr="008430A6" w:rsidRDefault="008430A6" w:rsidP="00F626EE">
            <w:pPr>
              <w:spacing w:before="60" w:after="60"/>
              <w:contextualSpacing/>
              <w:rPr>
                <w:rFonts w:eastAsia="Malgun Gothic" w:cs="Arial"/>
                <w:lang w:eastAsia="ko-KR"/>
              </w:rPr>
            </w:pPr>
            <w:r w:rsidRPr="008430A6">
              <w:rPr>
                <w:rFonts w:eastAsia="Malgun Gothic" w:cs="Arial" w:hint="eastAsia"/>
                <w:lang w:eastAsia="ko-KR"/>
              </w:rPr>
              <w:t>O</w:t>
            </w:r>
            <w:r w:rsidRPr="008430A6">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8430A6" w:rsidRPr="008430A6" w:rsidRDefault="008430A6" w:rsidP="00F626EE">
            <w:pPr>
              <w:spacing w:before="60" w:after="60"/>
              <w:rPr>
                <w:rFonts w:eastAsia="Malgun Gothic" w:cs="Arial"/>
                <w:lang w:eastAsia="ko-KR"/>
              </w:rPr>
            </w:pPr>
            <w:r w:rsidRPr="008430A6">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8430A6" w:rsidRPr="00F70851" w:rsidRDefault="008430A6" w:rsidP="008430A6">
            <w:pPr>
              <w:rPr>
                <w:rFonts w:cs="Arial"/>
              </w:rPr>
            </w:pPr>
          </w:p>
        </w:tc>
      </w:tr>
      <w:tr w:rsidR="00F94162"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Yes</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A9599C"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9599C" w:rsidRPr="008430A6" w:rsidRDefault="00A9599C" w:rsidP="00A9599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A9599C" w:rsidRPr="008430A6" w:rsidRDefault="00A9599C" w:rsidP="00A9599C">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9599C" w:rsidRPr="00F70851" w:rsidRDefault="00A9599C" w:rsidP="00A9599C">
            <w:pPr>
              <w:autoSpaceDE w:val="0"/>
              <w:autoSpaceDN w:val="0"/>
              <w:adjustRightInd w:val="0"/>
              <w:spacing w:before="60" w:after="60"/>
              <w:rPr>
                <w:rFonts w:cs="Arial"/>
              </w:rPr>
            </w:pPr>
          </w:p>
        </w:tc>
      </w:tr>
      <w:tr w:rsidR="00AB3807"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C4D5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w:t>
            </w:r>
            <w:r>
              <w:rPr>
                <w:rFonts w:eastAsia="MS Mincho" w:cs="Arial"/>
                <w:lang w:eastAsia="ja-JP"/>
              </w:rPr>
              <w:t>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F70851" w:rsidRDefault="00AB3807" w:rsidP="00AB3807">
            <w:pPr>
              <w:autoSpaceDE w:val="0"/>
              <w:autoSpaceDN w:val="0"/>
              <w:adjustRightInd w:val="0"/>
              <w:spacing w:before="60" w:after="60"/>
              <w:rPr>
                <w:rFonts w:cs="Arial"/>
              </w:rPr>
            </w:pPr>
          </w:p>
        </w:tc>
      </w:tr>
      <w:tr w:rsidR="00C839B9"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975DA"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975DA"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autoSpaceDE w:val="0"/>
              <w:autoSpaceDN w:val="0"/>
              <w:adjustRightInd w:val="0"/>
              <w:spacing w:before="60" w:after="60"/>
              <w:rPr>
                <w:rFonts w:cs="Arial"/>
              </w:rPr>
            </w:pPr>
            <w:r w:rsidRPr="00C839B9">
              <w:rPr>
                <w:rFonts w:cs="Arial" w:hint="eastAsia"/>
              </w:rPr>
              <w:t xml:space="preserve">If we want to solve LG concern, we should allow </w:t>
            </w:r>
            <w:r w:rsidRPr="00C839B9">
              <w:rPr>
                <w:rFonts w:cs="Arial"/>
              </w:rPr>
              <w:t>using</w:t>
            </w:r>
            <w:r w:rsidRPr="00C839B9">
              <w:rPr>
                <w:rFonts w:cs="Arial" w:hint="eastAsia"/>
              </w:rPr>
              <w:t xml:space="preserve"> different HARQ processes for same CG </w:t>
            </w:r>
            <w:proofErr w:type="spellStart"/>
            <w:r w:rsidRPr="00C839B9">
              <w:rPr>
                <w:rFonts w:cs="Arial" w:hint="eastAsia"/>
              </w:rPr>
              <w:t>config</w:t>
            </w:r>
            <w:proofErr w:type="spellEnd"/>
            <w:r w:rsidRPr="00C839B9">
              <w:rPr>
                <w:rFonts w:cs="Arial" w:hint="eastAsia"/>
              </w:rPr>
              <w:t xml:space="preserve"> </w:t>
            </w:r>
            <w:r w:rsidRPr="00C839B9">
              <w:rPr>
                <w:rFonts w:cs="Arial"/>
              </w:rPr>
              <w:t>instead</w:t>
            </w:r>
            <w:r w:rsidRPr="00C839B9">
              <w:rPr>
                <w:rFonts w:cs="Arial" w:hint="eastAsia"/>
              </w:rPr>
              <w:t xml:space="preserve"> of different CG </w:t>
            </w:r>
            <w:proofErr w:type="spellStart"/>
            <w:r w:rsidRPr="00C839B9">
              <w:rPr>
                <w:rFonts w:cs="Arial" w:hint="eastAsia"/>
              </w:rPr>
              <w:t>config</w:t>
            </w:r>
            <w:proofErr w:type="spellEnd"/>
            <w:r w:rsidRPr="00C839B9">
              <w:rPr>
                <w:rFonts w:cs="Arial" w:hint="eastAsia"/>
              </w:rPr>
              <w:t>.</w:t>
            </w:r>
          </w:p>
        </w:tc>
      </w:tr>
      <w:tr w:rsidR="00184B6F"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w:t>
            </w:r>
            <w:r>
              <w:rPr>
                <w:rFonts w:eastAsiaTheme="minorEastAsia" w:cs="Arial"/>
                <w:lang w:eastAsia="zh-CN"/>
              </w:rPr>
              <w:t>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C839B9" w:rsidRDefault="00184B6F" w:rsidP="00F626EE">
            <w:pPr>
              <w:autoSpaceDE w:val="0"/>
              <w:autoSpaceDN w:val="0"/>
              <w:adjustRightInd w:val="0"/>
              <w:spacing w:before="60" w:after="60"/>
              <w:rPr>
                <w:rFonts w:cs="Arial"/>
              </w:rPr>
            </w:pPr>
          </w:p>
        </w:tc>
      </w:tr>
      <w:tr w:rsidR="00DF6FB4"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DF6FB4" w:rsidRDefault="00DF6FB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DF6FB4" w:rsidRDefault="00DF6FB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DF6FB4" w:rsidRPr="00C839B9" w:rsidRDefault="00DF6FB4" w:rsidP="00F626EE">
            <w:pPr>
              <w:autoSpaceDE w:val="0"/>
              <w:autoSpaceDN w:val="0"/>
              <w:adjustRightInd w:val="0"/>
              <w:spacing w:before="60" w:after="60"/>
              <w:rPr>
                <w:rFonts w:cs="Arial"/>
              </w:rPr>
            </w:pPr>
          </w:p>
        </w:tc>
      </w:tr>
      <w:tr w:rsidR="00F148A6"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148A6" w:rsidRDefault="00F148A6" w:rsidP="00F626EE">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F148A6" w:rsidRDefault="00F148A6"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F148A6" w:rsidRPr="00C839B9" w:rsidRDefault="00F148A6" w:rsidP="00F626EE">
            <w:pPr>
              <w:autoSpaceDE w:val="0"/>
              <w:autoSpaceDN w:val="0"/>
              <w:adjustRightInd w:val="0"/>
              <w:spacing w:before="60" w:after="60"/>
              <w:rPr>
                <w:rFonts w:cs="Arial"/>
              </w:rPr>
            </w:pPr>
          </w:p>
        </w:tc>
      </w:tr>
    </w:tbl>
    <w:p w:rsidR="00AD00A7" w:rsidRDefault="00AD00A7">
      <w:pPr>
        <w:rPr>
          <w:ins w:id="7" w:author="CATT" w:date="2020-02-27T15:06:00Z"/>
        </w:rPr>
      </w:pPr>
    </w:p>
    <w:tbl>
      <w:tblPr>
        <w:tblStyle w:val="TableGrid"/>
        <w:tblW w:w="0" w:type="auto"/>
        <w:tblLook w:val="04A0" w:firstRow="1" w:lastRow="0" w:firstColumn="1" w:lastColumn="0" w:noHBand="0" w:noVBand="1"/>
      </w:tblPr>
      <w:tblGrid>
        <w:gridCol w:w="8622"/>
      </w:tblGrid>
      <w:tr w:rsidR="007D0799" w:rsidTr="007D0799">
        <w:trPr>
          <w:ins w:id="8" w:author="CATT" w:date="2020-02-27T15:25:00Z"/>
        </w:trPr>
        <w:tc>
          <w:tcPr>
            <w:tcW w:w="8622" w:type="dxa"/>
          </w:tcPr>
          <w:p w:rsidR="007D0799" w:rsidRPr="007D0799" w:rsidRDefault="007D0799">
            <w:pPr>
              <w:rPr>
                <w:ins w:id="9" w:author="CATT" w:date="2020-02-27T15:26:00Z"/>
                <w:b/>
                <w:i/>
                <w:color w:val="0070C0"/>
                <w:u w:val="single"/>
              </w:rPr>
            </w:pPr>
            <w:ins w:id="10" w:author="CATT" w:date="2020-02-27T15:25:00Z">
              <w:r w:rsidRPr="007D0799">
                <w:rPr>
                  <w:b/>
                  <w:i/>
                  <w:color w:val="0070C0"/>
                  <w:u w:val="single"/>
                </w:rPr>
                <w:t>Phase 1 summary</w:t>
              </w:r>
            </w:ins>
            <w:ins w:id="11" w:author="CATT" w:date="2020-02-27T15:26:00Z">
              <w:r w:rsidRPr="007D0799">
                <w:rPr>
                  <w:b/>
                  <w:i/>
                  <w:color w:val="0070C0"/>
                  <w:u w:val="single"/>
                </w:rPr>
                <w:t>:</w:t>
              </w:r>
            </w:ins>
          </w:p>
          <w:p w:rsidR="007D0799" w:rsidRPr="007D0799" w:rsidRDefault="000174B8">
            <w:pPr>
              <w:rPr>
                <w:ins w:id="12" w:author="CATT" w:date="2020-02-27T15:26:00Z"/>
                <w:b/>
                <w:i/>
                <w:color w:val="0070C0"/>
              </w:rPr>
            </w:pPr>
            <w:ins w:id="13" w:author="CATT" w:date="2020-02-27T15:26:00Z">
              <w:r>
                <w:rPr>
                  <w:b/>
                  <w:i/>
                  <w:color w:val="0070C0"/>
                </w:rPr>
                <w:t>1</w:t>
              </w:r>
            </w:ins>
            <w:ins w:id="14" w:author="CATT" w:date="2020-02-27T18:53:00Z">
              <w:r>
                <w:rPr>
                  <w:b/>
                  <w:i/>
                  <w:color w:val="0070C0"/>
                </w:rPr>
                <w:t>7</w:t>
              </w:r>
            </w:ins>
            <w:ins w:id="15" w:author="CATT" w:date="2020-02-27T15:26:00Z">
              <w:r w:rsidR="007D0799" w:rsidRPr="007D0799">
                <w:rPr>
                  <w:b/>
                  <w:i/>
                  <w:color w:val="0070C0"/>
                </w:rPr>
                <w:t xml:space="preserve"> companies out of 1</w:t>
              </w:r>
            </w:ins>
            <w:ins w:id="16" w:author="CATT" w:date="2020-02-27T18:52:00Z">
              <w:r w:rsidR="00942FF9">
                <w:rPr>
                  <w:b/>
                  <w:i/>
                  <w:color w:val="0070C0"/>
                </w:rPr>
                <w:t>8</w:t>
              </w:r>
            </w:ins>
            <w:ins w:id="17" w:author="CATT" w:date="2020-02-27T15:26:00Z">
              <w:r w:rsidR="007D0799" w:rsidRPr="007D0799">
                <w:rPr>
                  <w:b/>
                  <w:i/>
                  <w:color w:val="0070C0"/>
                </w:rPr>
                <w:t xml:space="preserve"> support the proposal. It should be agreed</w:t>
              </w:r>
            </w:ins>
          </w:p>
          <w:p w:rsidR="007D0799" w:rsidRDefault="00577633" w:rsidP="00942FF9">
            <w:pPr>
              <w:rPr>
                <w:ins w:id="18" w:author="CATT" w:date="2020-02-27T15:25:00Z"/>
                <w:u w:val="single"/>
              </w:rPr>
            </w:pPr>
            <w:ins w:id="19" w:author="CATT" w:date="2020-02-27T15:27:00Z">
              <w:r>
                <w:rPr>
                  <w:b/>
                  <w:bCs/>
                </w:rPr>
                <w:t>Proposal</w:t>
              </w:r>
            </w:ins>
            <w:ins w:id="20" w:author="CATT" w:date="2020-02-27T15:28:00Z">
              <w:r w:rsidR="00E92455">
                <w:rPr>
                  <w:b/>
                  <w:bCs/>
                </w:rPr>
                <w:t xml:space="preserve"> 1</w:t>
              </w:r>
            </w:ins>
            <w:ins w:id="21" w:author="CATT" w:date="2020-02-27T17:42:00Z">
              <w:r w:rsidR="00975A7A">
                <w:rPr>
                  <w:b/>
                  <w:bCs/>
                </w:rPr>
                <w:t xml:space="preserve"> (</w:t>
              </w:r>
              <w:r w:rsidR="006E1239">
                <w:rPr>
                  <w:b/>
                  <w:bCs/>
                </w:rPr>
                <w:t>1</w:t>
              </w:r>
            </w:ins>
            <w:ins w:id="22" w:author="CATT" w:date="2020-02-27T18:53:00Z">
              <w:r w:rsidR="006E1239">
                <w:rPr>
                  <w:b/>
                  <w:bCs/>
                </w:rPr>
                <w:t>7</w:t>
              </w:r>
            </w:ins>
            <w:ins w:id="23" w:author="CATT" w:date="2020-02-27T17:42:00Z">
              <w:r w:rsidR="00975A7A">
                <w:rPr>
                  <w:b/>
                  <w:bCs/>
                </w:rPr>
                <w:t>/1</w:t>
              </w:r>
            </w:ins>
            <w:ins w:id="24" w:author="CATT" w:date="2020-02-27T18:52:00Z">
              <w:r w:rsidR="00942FF9">
                <w:rPr>
                  <w:b/>
                  <w:bCs/>
                </w:rPr>
                <w:t>8</w:t>
              </w:r>
            </w:ins>
            <w:ins w:id="25" w:author="CATT" w:date="2020-02-27T17:42:00Z">
              <w:r w:rsidR="00975A7A">
                <w:rPr>
                  <w:b/>
                  <w:bCs/>
                </w:rPr>
                <w:t>)</w:t>
              </w:r>
            </w:ins>
            <w:ins w:id="26" w:author="CATT" w:date="2020-02-27T15:27:00Z">
              <w:r>
                <w:rPr>
                  <w:b/>
                  <w:bCs/>
                </w:rPr>
                <w:t>: UE autonomous transmission uses the same HARQ process and the same CG configuration. No change to the current running CR.</w:t>
              </w:r>
            </w:ins>
          </w:p>
        </w:tc>
      </w:tr>
    </w:tbl>
    <w:p w:rsidR="00CF20E7" w:rsidRPr="00F50E3C" w:rsidDel="00577633" w:rsidRDefault="00CF20E7">
      <w:pPr>
        <w:rPr>
          <w:del w:id="27" w:author="CATT" w:date="2020-02-27T15:27:00Z"/>
          <w:u w:val="single"/>
        </w:rPr>
      </w:pP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#2: Autonomous transmission for consecutive CG/DG de-prioritization?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xml:space="preserve">: In case that </w:t>
      </w:r>
      <w:r>
        <w:rPr>
          <w:color w:val="C00000"/>
          <w:u w:val="single"/>
        </w:rPr>
        <w:t>retransmission</w:t>
      </w:r>
      <w:r>
        <w:rPr>
          <w:color w:val="C00000"/>
        </w:rPr>
        <w:t xml:space="preserve"> grant for a deprioritized configured grant is deprioritized again and the MAC entity is configured with </w:t>
      </w:r>
      <w:proofErr w:type="spellStart"/>
      <w:r>
        <w:rPr>
          <w:i/>
          <w:color w:val="C00000"/>
        </w:rPr>
        <w:t>autonomousReTx</w:t>
      </w:r>
      <w:proofErr w:type="spellEnd"/>
      <w:r>
        <w:rPr>
          <w:color w:val="C00000"/>
        </w:rPr>
        <w:t>, whether UE performs the autonomous retransmission in the subsequent configured grant is FFS. This running CR assumes that UE does not perform the autonomous retransmission in this case.</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w:t>
      </w:r>
      <w:r>
        <w:rPr>
          <w:bCs/>
          <w:lang w:val="en-US"/>
        </w:rPr>
        <w:t xml:space="preserve"> 6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Caption"/>
        <w:numPr>
          <w:ilvl w:val="0"/>
          <w:numId w:val="9"/>
        </w:numPr>
        <w:rPr>
          <w:bCs/>
          <w:lang w:val="en-US"/>
        </w:rPr>
      </w:pPr>
      <w:r>
        <w:rPr>
          <w:bCs/>
          <w:lang w:val="en-US"/>
        </w:rPr>
        <w:t>Support: 1</w:t>
      </w:r>
    </w:p>
    <w:p w:rsidR="00AD00A7" w:rsidRDefault="009E5AE7">
      <w:pPr>
        <w:pStyle w:val="ListParagraph"/>
        <w:numPr>
          <w:ilvl w:val="0"/>
          <w:numId w:val="9"/>
        </w:numPr>
      </w:pPr>
      <w:r>
        <w:t>Not support: 5</w:t>
      </w:r>
    </w:p>
    <w:p w:rsidR="00AD00A7" w:rsidRDefault="009E5AE7">
      <w:pPr>
        <w:pStyle w:val="Caption"/>
        <w:rPr>
          <w:bCs/>
        </w:rPr>
      </w:pPr>
      <w:r>
        <w:rPr>
          <w:bCs/>
        </w:rPr>
        <w:t>This issue seems not much controversial and an agreement should be attempted:</w:t>
      </w:r>
    </w:p>
    <w:p w:rsidR="00AD00A7" w:rsidRDefault="009E5AE7">
      <w:pPr>
        <w:pStyle w:val="Caption"/>
        <w:rPr>
          <w:b/>
          <w:bCs/>
        </w:rPr>
      </w:pPr>
      <w:bookmarkStart w:id="28" w:name="_Toc33002458"/>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A PDU from a de-prioritized DG scheduled for a re-transmission of a de-prioritized CG cannot be autonomously transmitted using the subsequent CG with same HARQ process. No change to the current running CR.</w:t>
      </w:r>
      <w:bookmarkEnd w:id="28"/>
    </w:p>
    <w:p w:rsidR="00AD00A7" w:rsidRDefault="009E5AE7">
      <w:pPr>
        <w:spacing w:after="120"/>
        <w:rPr>
          <w:i/>
          <w:lang w:val="en-GB"/>
        </w:rPr>
      </w:pPr>
      <w:r>
        <w:rPr>
          <w:i/>
          <w:lang w:val="en-GB"/>
        </w:rPr>
        <w:t>Q2: Is Proposal 2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In this case the </w:t>
            </w:r>
            <w:proofErr w:type="spellStart"/>
            <w:r>
              <w:rPr>
                <w:rFonts w:cs="Arial"/>
              </w:rPr>
              <w:t>gNB</w:t>
            </w:r>
            <w:proofErr w:type="spellEnd"/>
            <w:r>
              <w:rPr>
                <w:rFonts w:cs="Arial"/>
              </w:rPr>
              <w:t xml:space="preserve"> already knows about the existence of this de-prioritized PDU, so autonomous transmission is no longer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Agree with Nokia</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B644DF"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F70851"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Agree with Nokia</w:t>
            </w: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8430A6">
        <w:trPr>
          <w:trHeight w:val="167"/>
          <w:jc w:val="center"/>
        </w:trPr>
        <w:tc>
          <w:tcPr>
            <w:tcW w:w="1549" w:type="dxa"/>
            <w:shd w:val="clear" w:color="auto" w:fill="FFFFFF"/>
            <w:vAlign w:val="center"/>
          </w:tcPr>
          <w:p w:rsidR="008430A6" w:rsidRPr="00576FCB" w:rsidRDefault="008430A6" w:rsidP="008430A6">
            <w:pPr>
              <w:spacing w:before="60" w:after="60"/>
              <w:contextualSpacing/>
              <w:rPr>
                <w:rFonts w:eastAsiaTheme="minorEastAsia" w:cs="Arial"/>
                <w:lang w:eastAsia="zh-CN"/>
              </w:rPr>
            </w:pPr>
            <w:r>
              <w:rPr>
                <w:rFonts w:eastAsiaTheme="minorEastAsia" w:cs="Arial" w:hint="eastAsia"/>
                <w:lang w:eastAsia="zh-CN"/>
              </w:rPr>
              <w:t>OPPO</w:t>
            </w:r>
          </w:p>
        </w:tc>
        <w:tc>
          <w:tcPr>
            <w:tcW w:w="810" w:type="dxa"/>
            <w:vAlign w:val="center"/>
          </w:tcPr>
          <w:p w:rsidR="008430A6" w:rsidRPr="00576FCB" w:rsidRDefault="008430A6" w:rsidP="008430A6">
            <w:pPr>
              <w:spacing w:before="60" w:after="60"/>
              <w:rPr>
                <w:rFonts w:eastAsiaTheme="minorEastAsia" w:cs="Arial"/>
                <w:lang w:eastAsia="zh-CN"/>
              </w:rPr>
            </w:pPr>
            <w:r>
              <w:rPr>
                <w:rFonts w:eastAsiaTheme="minorEastAsia" w:cs="Arial" w:hint="eastAsia"/>
                <w:lang w:eastAsia="zh-CN"/>
              </w:rPr>
              <w:t>Yes</w:t>
            </w:r>
          </w:p>
        </w:tc>
        <w:tc>
          <w:tcPr>
            <w:tcW w:w="6263" w:type="dxa"/>
            <w:vAlign w:val="center"/>
          </w:tcPr>
          <w:p w:rsidR="008430A6" w:rsidRPr="00F70851" w:rsidRDefault="008430A6" w:rsidP="008430A6">
            <w:pPr>
              <w:spacing w:before="60" w:after="60"/>
              <w:rPr>
                <w:rFonts w:cs="Arial"/>
              </w:rPr>
            </w:pPr>
            <w:r>
              <w:rPr>
                <w:rFonts w:cs="Arial"/>
              </w:rPr>
              <w:t>Agree with Nokia</w:t>
            </w:r>
          </w:p>
        </w:tc>
      </w:tr>
      <w:tr w:rsidR="00F94162">
        <w:trPr>
          <w:trHeight w:val="167"/>
          <w:jc w:val="center"/>
        </w:trPr>
        <w:tc>
          <w:tcPr>
            <w:tcW w:w="1549" w:type="dxa"/>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vAlign w:val="center"/>
          </w:tcPr>
          <w:p w:rsidR="00F94162" w:rsidRPr="00F70851" w:rsidRDefault="00F94162" w:rsidP="00F94162">
            <w:pPr>
              <w:spacing w:before="60" w:after="60"/>
              <w:rPr>
                <w:rFonts w:cs="Arial"/>
              </w:rPr>
            </w:pPr>
            <w:r>
              <w:rPr>
                <w:rFonts w:cs="Arial"/>
              </w:rPr>
              <w:t>Yes</w:t>
            </w:r>
          </w:p>
        </w:tc>
        <w:tc>
          <w:tcPr>
            <w:tcW w:w="6263" w:type="dxa"/>
            <w:vAlign w:val="center"/>
          </w:tcPr>
          <w:p w:rsidR="00F94162" w:rsidRPr="00F70851" w:rsidRDefault="00F94162" w:rsidP="00F94162">
            <w:pPr>
              <w:autoSpaceDE w:val="0"/>
              <w:autoSpaceDN w:val="0"/>
              <w:adjustRightInd w:val="0"/>
              <w:spacing w:before="60" w:after="60"/>
              <w:rPr>
                <w:rFonts w:cs="Arial"/>
              </w:rPr>
            </w:pPr>
          </w:p>
        </w:tc>
      </w:tr>
      <w:tr w:rsidR="00AA076B">
        <w:trPr>
          <w:trHeight w:val="167"/>
          <w:jc w:val="center"/>
        </w:trPr>
        <w:tc>
          <w:tcPr>
            <w:tcW w:w="1549" w:type="dxa"/>
            <w:shd w:val="clear" w:color="auto" w:fill="FFFFFF"/>
            <w:vAlign w:val="center"/>
          </w:tcPr>
          <w:p w:rsidR="00AA076B" w:rsidRDefault="00AA076B" w:rsidP="00AA076B">
            <w:pPr>
              <w:spacing w:before="60" w:after="60"/>
              <w:contextualSpacing/>
              <w:rPr>
                <w:rFonts w:eastAsiaTheme="minorEastAsia" w:cs="Arial"/>
                <w:lang w:eastAsia="zh-CN"/>
              </w:rPr>
            </w:pPr>
            <w:r>
              <w:rPr>
                <w:rFonts w:eastAsiaTheme="minorEastAsia" w:cs="Arial"/>
                <w:lang w:eastAsia="zh-CN"/>
              </w:rPr>
              <w:t>Ericsson</w:t>
            </w:r>
          </w:p>
        </w:tc>
        <w:tc>
          <w:tcPr>
            <w:tcW w:w="810" w:type="dxa"/>
            <w:vAlign w:val="center"/>
          </w:tcPr>
          <w:p w:rsidR="00AA076B" w:rsidRDefault="00AA076B" w:rsidP="00AA076B">
            <w:pPr>
              <w:spacing w:before="60" w:after="60"/>
              <w:rPr>
                <w:rFonts w:eastAsiaTheme="minorEastAsia" w:cs="Arial"/>
                <w:lang w:eastAsia="zh-CN"/>
              </w:rPr>
            </w:pPr>
            <w:r>
              <w:rPr>
                <w:rFonts w:eastAsiaTheme="minorEastAsia" w:cs="Arial"/>
                <w:lang w:eastAsia="zh-CN"/>
              </w:rPr>
              <w:t>Yes</w:t>
            </w:r>
          </w:p>
        </w:tc>
        <w:tc>
          <w:tcPr>
            <w:tcW w:w="6263" w:type="dxa"/>
            <w:vAlign w:val="center"/>
          </w:tcPr>
          <w:p w:rsidR="00AA076B" w:rsidRPr="00F70851" w:rsidRDefault="00AA076B" w:rsidP="00AA076B">
            <w:pPr>
              <w:autoSpaceDE w:val="0"/>
              <w:autoSpaceDN w:val="0"/>
              <w:adjustRightInd w:val="0"/>
              <w:spacing w:before="60" w:after="60"/>
              <w:rPr>
                <w:rFonts w:cs="Arial"/>
              </w:rPr>
            </w:pPr>
          </w:p>
        </w:tc>
      </w:tr>
      <w:tr w:rsidR="00AB3807">
        <w:trPr>
          <w:trHeight w:val="167"/>
          <w:jc w:val="center"/>
        </w:trPr>
        <w:tc>
          <w:tcPr>
            <w:tcW w:w="1549" w:type="dxa"/>
            <w:shd w:val="clear" w:color="auto" w:fill="FFFFFF"/>
            <w:vAlign w:val="center"/>
          </w:tcPr>
          <w:p w:rsidR="00AB3807" w:rsidRPr="005C4D5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vAlign w:val="center"/>
          </w:tcPr>
          <w:p w:rsidR="00AB3807" w:rsidRPr="005C4D5B"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Nokia</w:t>
            </w:r>
          </w:p>
        </w:tc>
      </w:tr>
      <w:tr w:rsidR="00C839B9"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3467D"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3467D"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C839B9">
            <w:pPr>
              <w:spacing w:before="60" w:after="60"/>
              <w:rPr>
                <w:rFonts w:eastAsia="MS Mincho" w:cs="Arial"/>
                <w:lang w:eastAsia="ja-JP"/>
              </w:rPr>
            </w:pPr>
            <w:r w:rsidRPr="00C839B9">
              <w:rPr>
                <w:rFonts w:eastAsia="MS Mincho" w:cs="Arial"/>
                <w:lang w:eastAsia="ja-JP"/>
              </w:rPr>
              <w:t>Agree with Nokia</w:t>
            </w:r>
          </w:p>
        </w:tc>
      </w:tr>
      <w:tr w:rsidR="00184B6F"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C839B9" w:rsidRDefault="00184B6F" w:rsidP="00C839B9">
            <w:pPr>
              <w:spacing w:before="60" w:after="60"/>
              <w:rPr>
                <w:rFonts w:eastAsia="MS Mincho" w:cs="Arial"/>
                <w:lang w:eastAsia="ja-JP"/>
              </w:rPr>
            </w:pPr>
          </w:p>
        </w:tc>
      </w:tr>
      <w:tr w:rsidR="00FE2324"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E2324" w:rsidRDefault="00FE232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E2324" w:rsidRDefault="00FE232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FE2324" w:rsidRPr="00C839B9" w:rsidRDefault="00FE2324" w:rsidP="00C839B9">
            <w:pPr>
              <w:spacing w:before="60" w:after="60"/>
              <w:rPr>
                <w:rFonts w:eastAsia="MS Mincho" w:cs="Arial"/>
                <w:lang w:eastAsia="ja-JP"/>
              </w:rPr>
            </w:pPr>
          </w:p>
        </w:tc>
      </w:tr>
      <w:tr w:rsidR="007379C9"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379C9" w:rsidRDefault="007379C9" w:rsidP="00F626EE">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7379C9" w:rsidRDefault="007379C9"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7379C9" w:rsidRPr="00C839B9" w:rsidRDefault="007379C9" w:rsidP="00C839B9">
            <w:pPr>
              <w:spacing w:before="60" w:after="60"/>
              <w:rPr>
                <w:rFonts w:eastAsia="MS Mincho" w:cs="Arial"/>
                <w:lang w:eastAsia="ja-JP"/>
              </w:rPr>
            </w:pPr>
          </w:p>
        </w:tc>
      </w:tr>
    </w:tbl>
    <w:p w:rsidR="00577633" w:rsidRDefault="00577633" w:rsidP="00F50E3C">
      <w:pPr>
        <w:spacing w:before="120"/>
        <w:rPr>
          <w:ins w:id="29" w:author="CATT" w:date="2020-02-27T15:27:00Z"/>
          <w:u w:val="single"/>
        </w:rPr>
      </w:pPr>
    </w:p>
    <w:tbl>
      <w:tblPr>
        <w:tblStyle w:val="TableGrid"/>
        <w:tblW w:w="0" w:type="auto"/>
        <w:tblLook w:val="04A0" w:firstRow="1" w:lastRow="0" w:firstColumn="1" w:lastColumn="0" w:noHBand="0" w:noVBand="1"/>
      </w:tblPr>
      <w:tblGrid>
        <w:gridCol w:w="8622"/>
      </w:tblGrid>
      <w:tr w:rsidR="00E92455" w:rsidTr="00E92455">
        <w:trPr>
          <w:ins w:id="30" w:author="CATT" w:date="2020-02-27T15:28:00Z"/>
        </w:trPr>
        <w:tc>
          <w:tcPr>
            <w:tcW w:w="8622" w:type="dxa"/>
          </w:tcPr>
          <w:p w:rsidR="00E92455" w:rsidRPr="007D0799" w:rsidRDefault="00E92455" w:rsidP="00E92455">
            <w:pPr>
              <w:rPr>
                <w:ins w:id="31" w:author="CATT" w:date="2020-02-27T15:28:00Z"/>
                <w:b/>
                <w:i/>
                <w:color w:val="0070C0"/>
                <w:u w:val="single"/>
              </w:rPr>
            </w:pPr>
            <w:ins w:id="32" w:author="CATT" w:date="2020-02-27T15:28:00Z">
              <w:r>
                <w:rPr>
                  <w:b/>
                  <w:i/>
                  <w:color w:val="0070C0"/>
                  <w:u w:val="single"/>
                </w:rPr>
                <w:t xml:space="preserve">Phase </w:t>
              </w:r>
            </w:ins>
            <w:ins w:id="33" w:author="CATT" w:date="2020-02-27T15:29:00Z">
              <w:r w:rsidR="00C23699">
                <w:rPr>
                  <w:b/>
                  <w:i/>
                  <w:color w:val="0070C0"/>
                  <w:u w:val="single"/>
                </w:rPr>
                <w:t>1</w:t>
              </w:r>
            </w:ins>
            <w:ins w:id="34" w:author="CATT" w:date="2020-02-27T15:28:00Z">
              <w:r w:rsidRPr="007D0799">
                <w:rPr>
                  <w:b/>
                  <w:i/>
                  <w:color w:val="0070C0"/>
                  <w:u w:val="single"/>
                </w:rPr>
                <w:t xml:space="preserve"> summary:</w:t>
              </w:r>
            </w:ins>
          </w:p>
          <w:p w:rsidR="00E92455" w:rsidRPr="007D0799" w:rsidRDefault="00E92455" w:rsidP="00E92455">
            <w:pPr>
              <w:rPr>
                <w:ins w:id="35" w:author="CATT" w:date="2020-02-27T15:28:00Z"/>
                <w:b/>
                <w:i/>
                <w:color w:val="0070C0"/>
              </w:rPr>
            </w:pPr>
            <w:ins w:id="36" w:author="CATT" w:date="2020-02-27T15:28:00Z">
              <w:r w:rsidRPr="007D0799">
                <w:rPr>
                  <w:b/>
                  <w:i/>
                  <w:color w:val="0070C0"/>
                </w:rPr>
                <w:t>1</w:t>
              </w:r>
            </w:ins>
            <w:ins w:id="37" w:author="CATT" w:date="2020-02-27T18:53:00Z">
              <w:r w:rsidR="00CB0ED6">
                <w:rPr>
                  <w:b/>
                  <w:i/>
                  <w:color w:val="0070C0"/>
                </w:rPr>
                <w:t>8</w:t>
              </w:r>
            </w:ins>
            <w:ins w:id="38" w:author="CATT" w:date="2020-02-27T15:28:00Z">
              <w:r w:rsidRPr="007D0799">
                <w:rPr>
                  <w:b/>
                  <w:i/>
                  <w:color w:val="0070C0"/>
                </w:rPr>
                <w:t xml:space="preserve"> companies out of 1</w:t>
              </w:r>
            </w:ins>
            <w:ins w:id="39" w:author="CATT" w:date="2020-02-27T18:53:00Z">
              <w:r w:rsidR="00CB0ED6">
                <w:rPr>
                  <w:b/>
                  <w:i/>
                  <w:color w:val="0070C0"/>
                </w:rPr>
                <w:t>8</w:t>
              </w:r>
            </w:ins>
            <w:ins w:id="40" w:author="CATT" w:date="2020-02-27T15:28:00Z">
              <w:r w:rsidRPr="007D0799">
                <w:rPr>
                  <w:b/>
                  <w:i/>
                  <w:color w:val="0070C0"/>
                </w:rPr>
                <w:t xml:space="preserve"> support the proposal. It should be agreed</w:t>
              </w:r>
            </w:ins>
          </w:p>
          <w:p w:rsidR="00E92455" w:rsidRDefault="00E92455" w:rsidP="00DE4482">
            <w:pPr>
              <w:spacing w:before="120"/>
              <w:rPr>
                <w:ins w:id="41" w:author="CATT" w:date="2020-02-27T15:28:00Z"/>
                <w:u w:val="single"/>
              </w:rPr>
            </w:pPr>
            <w:ins w:id="42" w:author="CATT" w:date="2020-02-27T15:28:00Z">
              <w:r>
                <w:rPr>
                  <w:b/>
                  <w:bCs/>
                </w:rPr>
                <w:t>Proposal</w:t>
              </w:r>
            </w:ins>
            <w:ins w:id="43" w:author="CATT" w:date="2020-02-27T15:29:00Z">
              <w:r>
                <w:rPr>
                  <w:b/>
                  <w:bCs/>
                </w:rPr>
                <w:t xml:space="preserve"> 2</w:t>
              </w:r>
            </w:ins>
            <w:ins w:id="44" w:author="CATT" w:date="2020-02-27T17:42:00Z">
              <w:r w:rsidR="00F83109">
                <w:rPr>
                  <w:b/>
                  <w:bCs/>
                </w:rPr>
                <w:t xml:space="preserve"> (1</w:t>
              </w:r>
            </w:ins>
            <w:ins w:id="45" w:author="CATT" w:date="2020-02-27T18:53:00Z">
              <w:r w:rsidR="00DE4482">
                <w:rPr>
                  <w:b/>
                  <w:bCs/>
                </w:rPr>
                <w:t>8</w:t>
              </w:r>
            </w:ins>
            <w:ins w:id="46" w:author="CATT" w:date="2020-02-27T17:42:00Z">
              <w:r w:rsidR="00F83109">
                <w:rPr>
                  <w:b/>
                  <w:bCs/>
                </w:rPr>
                <w:t>/1</w:t>
              </w:r>
            </w:ins>
            <w:ins w:id="47" w:author="CATT" w:date="2020-02-27T18:53:00Z">
              <w:r w:rsidR="00DE4482">
                <w:rPr>
                  <w:b/>
                  <w:bCs/>
                </w:rPr>
                <w:t>8</w:t>
              </w:r>
            </w:ins>
            <w:ins w:id="48" w:author="CATT" w:date="2020-02-27T17:42:00Z">
              <w:r w:rsidR="00F83109">
                <w:rPr>
                  <w:b/>
                  <w:bCs/>
                </w:rPr>
                <w:t>)</w:t>
              </w:r>
            </w:ins>
            <w:ins w:id="49" w:author="CATT" w:date="2020-02-27T15:28:00Z">
              <w:r>
                <w:rPr>
                  <w:b/>
                  <w:bCs/>
                </w:rPr>
                <w:t xml:space="preserve">: </w:t>
              </w:r>
            </w:ins>
            <w:ins w:id="50" w:author="CATT" w:date="2020-02-27T15:29:00Z">
              <w:r>
                <w:rPr>
                  <w:b/>
                  <w:bCs/>
                </w:rPr>
                <w:t>A PDU from a de-prioritized DG scheduled for a re-transmission of a de-prioritized CG cannot be autonomously transmitted using the subsequent CG with same HARQ process. No change to the current running CR</w:t>
              </w:r>
            </w:ins>
            <w:ins w:id="51" w:author="CATT" w:date="2020-02-27T15:28:00Z">
              <w:r>
                <w:rPr>
                  <w:b/>
                  <w:bCs/>
                </w:rPr>
                <w:t>.</w:t>
              </w:r>
            </w:ins>
          </w:p>
        </w:tc>
      </w:tr>
    </w:tbl>
    <w:p w:rsidR="00E92455" w:rsidRPr="00F50E3C" w:rsidRDefault="00E92455" w:rsidP="00F50E3C">
      <w:pPr>
        <w:spacing w:before="120"/>
        <w:rPr>
          <w:ins w:id="52" w:author="CATT" w:date="2020-02-27T15:08:00Z"/>
          <w:u w:val="single"/>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p>
    <w:p w:rsidR="00AD00A7" w:rsidRDefault="009E5AE7">
      <w:pPr>
        <w:spacing w:before="40"/>
        <w:rPr>
          <w:szCs w:val="20"/>
        </w:rPr>
      </w:pPr>
      <w:r>
        <w:rPr>
          <w:szCs w:val="20"/>
        </w:rPr>
        <w:t>5 companies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_Ref32857107 \r \h </w:instrText>
      </w:r>
      <w:r>
        <w:rPr>
          <w:rFonts w:cs="Arial"/>
        </w:rPr>
      </w:r>
      <w:r>
        <w:rPr>
          <w:rFonts w:cs="Arial"/>
        </w:rPr>
        <w:fldChar w:fldCharType="separate"/>
      </w:r>
      <w:r>
        <w:rPr>
          <w:rFonts w:cs="Arial"/>
        </w:rPr>
        <w:t>[16]</w:t>
      </w:r>
      <w:r>
        <w:rPr>
          <w:rFonts w:cs="Arial"/>
        </w:rPr>
        <w:fldChar w:fldCharType="end"/>
      </w:r>
      <w:r>
        <w:rPr>
          <w:szCs w:val="20"/>
        </w:rPr>
        <w:t>) raised this issue and propose to address it by means of a counter (with possible bare minimum =only one allowed autonomous transmission) or a timer. There seems to be at least a desire to limit the number of consecutive de-prioritizations of a same PDU.</w:t>
      </w:r>
    </w:p>
    <w:p w:rsidR="00AD00A7" w:rsidRDefault="009E5AE7">
      <w:pPr>
        <w:spacing w:before="120" w:after="120"/>
        <w:rPr>
          <w:b/>
          <w:bCs/>
        </w:rPr>
      </w:pPr>
      <w:r>
        <w:rPr>
          <w:b/>
          <w:bCs/>
        </w:rPr>
        <w:t xml:space="preserve">Proposal </w:t>
      </w:r>
      <w:r>
        <w:rPr>
          <w:b/>
          <w:bCs/>
        </w:rPr>
        <w:fldChar w:fldCharType="begin"/>
      </w:r>
      <w:r>
        <w:rPr>
          <w:b/>
          <w:bCs/>
        </w:rPr>
        <w:instrText xml:space="preserve"> SEQ Proposal \* ARABIC </w:instrText>
      </w:r>
      <w:r>
        <w:rPr>
          <w:b/>
          <w:bCs/>
        </w:rPr>
        <w:fldChar w:fldCharType="separate"/>
      </w:r>
      <w:r>
        <w:rPr>
          <w:b/>
          <w:bCs/>
        </w:rPr>
        <w:t>3</w:t>
      </w:r>
      <w:r>
        <w:rPr>
          <w:b/>
          <w:bCs/>
        </w:rPr>
        <w:fldChar w:fldCharType="end"/>
      </w:r>
      <w:r>
        <w:rPr>
          <w:b/>
          <w:bCs/>
        </w:rPr>
        <w:t>: There is a limit on the number of times a MAC PDU is consecutively de-prioritized.</w:t>
      </w:r>
    </w:p>
    <w:p w:rsidR="00AD00A7" w:rsidRDefault="009E5AE7">
      <w:pPr>
        <w:spacing w:after="120"/>
        <w:rPr>
          <w:i/>
          <w:lang w:val="en-GB"/>
        </w:rPr>
      </w:pPr>
      <w:r>
        <w:rPr>
          <w:i/>
          <w:lang w:val="en-GB"/>
        </w:rPr>
        <w:t>Q3: Is Proposal 3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9"/>
        <w:gridCol w:w="756"/>
        <w:gridCol w:w="54"/>
        <w:gridCol w:w="6037"/>
        <w:gridCol w:w="226"/>
      </w:tblGrid>
      <w:tr w:rsidR="00AD00A7" w:rsidTr="009F5DB3">
        <w:trPr>
          <w:trHeight w:val="167"/>
          <w:jc w:val="center"/>
        </w:trPr>
        <w:tc>
          <w:tcPr>
            <w:tcW w:w="1549" w:type="dxa"/>
            <w:gridSpan w:val="2"/>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Qualcomm</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Nokia</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90"/>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CATT</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9E5AE7">
            <w:pPr>
              <w:spacing w:before="60" w:after="60"/>
              <w:rPr>
                <w:rFonts w:cs="Arial"/>
              </w:rPr>
            </w:pPr>
            <w:r>
              <w:rPr>
                <w:rFonts w:cs="Arial"/>
              </w:rPr>
              <w:t>Similar to HARQ re-transmissions, we need a limit. Beyond the limit the MAC PDU is discarded.</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gridSpan w:val="2"/>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gridSpan w:val="2"/>
            <w:vAlign w:val="center"/>
          </w:tcPr>
          <w:p w:rsidR="00AD00A7" w:rsidRDefault="009E5AE7">
            <w:pPr>
              <w:spacing w:before="60" w:after="60"/>
              <w:rPr>
                <w:rFonts w:eastAsia="SimSun" w:cs="Arial"/>
                <w:lang w:eastAsia="zh-CN"/>
              </w:rPr>
            </w:pPr>
            <w:r>
              <w:rPr>
                <w:rFonts w:eastAsia="SimSun" w:cs="Arial" w:hint="eastAsia"/>
                <w:lang w:eastAsia="zh-CN"/>
              </w:rPr>
              <w:t xml:space="preserve">In our understanding, the auto-retransmission is introduced for avoiding the loss of MAC PDU while this timer or counter is introduced for dropping the PDU </w:t>
            </w:r>
            <w:proofErr w:type="gramStart"/>
            <w:r>
              <w:rPr>
                <w:rFonts w:eastAsia="SimSun" w:cs="Arial" w:hint="eastAsia"/>
                <w:lang w:eastAsia="zh-CN"/>
              </w:rPr>
              <w:t>automatically,</w:t>
            </w:r>
            <w:proofErr w:type="gramEnd"/>
            <w:r>
              <w:rPr>
                <w:rFonts w:eastAsia="SimSun" w:cs="Arial" w:hint="eastAsia"/>
                <w:lang w:eastAsia="zh-CN"/>
              </w:rPr>
              <w:t xml:space="preserve"> the benefit for this timer seems opposed to our basic intention from auto-retransmission. </w:t>
            </w:r>
            <w:proofErr w:type="gramStart"/>
            <w:r>
              <w:rPr>
                <w:rFonts w:eastAsia="SimSun" w:cs="Arial" w:hint="eastAsia"/>
                <w:lang w:eastAsia="zh-CN"/>
              </w:rPr>
              <w:t>Meanwhile ,</w:t>
            </w:r>
            <w:proofErr w:type="gramEnd"/>
            <w:r>
              <w:rPr>
                <w:rFonts w:eastAsia="SimSun" w:cs="Arial" w:hint="eastAsia"/>
                <w:lang w:eastAsia="zh-CN"/>
              </w:rPr>
              <w:t xml:space="preserve"> if MAC PDU is dropped , which means the RLC retransmission will be involved, the benefit from introducing such timer seems not sufficient.</w:t>
            </w:r>
          </w:p>
          <w:p w:rsidR="00AD00A7" w:rsidRDefault="009E5AE7">
            <w:pPr>
              <w:spacing w:before="60" w:after="60"/>
              <w:rPr>
                <w:rFonts w:eastAsia="SimSun" w:cs="Arial"/>
                <w:lang w:eastAsia="zh-CN"/>
              </w:rPr>
            </w:pPr>
            <w:r>
              <w:rPr>
                <w:rFonts w:eastAsia="SimSun" w:cs="Arial" w:hint="eastAsia"/>
                <w:lang w:eastAsia="zh-CN"/>
              </w:rPr>
              <w:t xml:space="preserve">In addition, If NW always schedule a dynamic transmission to override a number of consecutive configured grants with the same HARQ process ID, </w:t>
            </w:r>
            <w:r>
              <w:rPr>
                <w:rFonts w:eastAsia="SimSun" w:cs="Arial" w:hint="eastAsia"/>
                <w:lang w:eastAsia="zh-CN"/>
              </w:rPr>
              <w:lastRenderedPageBreak/>
              <w:t>NW can be aware of to schedule a retransmission for this pending PDU anyway.</w:t>
            </w:r>
          </w:p>
        </w:tc>
      </w:tr>
      <w:tr w:rsidR="009F5DB3" w:rsidRPr="00F70851" w:rsidTr="009F5DB3">
        <w:tblPrEx>
          <w:tblLook w:val="0000" w:firstRow="0" w:lastRow="0" w:firstColumn="0" w:lastColumn="0" w:noHBand="0" w:noVBand="0"/>
        </w:tblPrEx>
        <w:trPr>
          <w:gridAfter w:val="1"/>
          <w:wAfter w:w="226" w:type="dxa"/>
          <w:trHeight w:val="167"/>
          <w:jc w:val="center"/>
        </w:trPr>
        <w:tc>
          <w:tcPr>
            <w:tcW w:w="1500" w:type="dxa"/>
            <w:shd w:val="clear" w:color="auto" w:fill="FFFFFF"/>
            <w:vAlign w:val="center"/>
          </w:tcPr>
          <w:p w:rsidR="009F5DB3" w:rsidRPr="00C23871" w:rsidRDefault="009F5DB3" w:rsidP="005C1A4E">
            <w:pPr>
              <w:spacing w:before="60" w:after="60"/>
              <w:contextualSpacing/>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05"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091"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B</w:t>
            </w:r>
            <w:r>
              <w:rPr>
                <w:rFonts w:eastAsiaTheme="minorEastAsia" w:cs="Arial"/>
                <w:lang w:eastAsia="zh-CN"/>
              </w:rPr>
              <w:t xml:space="preserve">asically we think this is like a corner case that a de-prioritized PDU would be deprioritized several times. If there is really such a case, mostly likely it is a best-effort service which does not require stringent latency requirement. </w:t>
            </w:r>
          </w:p>
        </w:tc>
      </w:tr>
      <w:tr w:rsidR="00B8443B" w:rsidTr="009F5DB3">
        <w:trPr>
          <w:trHeight w:val="167"/>
          <w:jc w:val="center"/>
        </w:trPr>
        <w:tc>
          <w:tcPr>
            <w:tcW w:w="1549" w:type="dxa"/>
            <w:gridSpan w:val="2"/>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gridSpan w:val="2"/>
            <w:vAlign w:val="center"/>
          </w:tcPr>
          <w:p w:rsidR="00B8443B" w:rsidRPr="00B644DF" w:rsidRDefault="00B8443B" w:rsidP="00B8443B">
            <w:pPr>
              <w:spacing w:before="60" w:after="60"/>
              <w:rPr>
                <w:rFonts w:eastAsia="Malgun Gothic" w:cs="Arial"/>
                <w:lang w:eastAsia="ko-KR"/>
              </w:rPr>
            </w:pPr>
            <w:r>
              <w:rPr>
                <w:rFonts w:eastAsia="Malgun Gothic" w:cs="Arial"/>
                <w:lang w:eastAsia="ko-KR"/>
              </w:rPr>
              <w:t>Yes, but</w:t>
            </w:r>
          </w:p>
        </w:tc>
        <w:tc>
          <w:tcPr>
            <w:tcW w:w="6263" w:type="dxa"/>
            <w:gridSpan w:val="2"/>
            <w:vAlign w:val="center"/>
          </w:tcPr>
          <w:p w:rsidR="00B8443B" w:rsidRPr="00547C56"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w:t>
            </w:r>
          </w:p>
        </w:tc>
      </w:tr>
      <w:tr w:rsidR="00BF3511" w:rsidTr="009F5DB3">
        <w:trPr>
          <w:trHeight w:val="167"/>
          <w:jc w:val="center"/>
        </w:trPr>
        <w:tc>
          <w:tcPr>
            <w:tcW w:w="1549" w:type="dxa"/>
            <w:gridSpan w:val="2"/>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No</w:t>
            </w:r>
          </w:p>
        </w:tc>
        <w:tc>
          <w:tcPr>
            <w:tcW w:w="6263"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The case that a MAC PDU is deprioritized several consecutive times should not happen frequently. If this case happen frequently so we need the limit, packet error rate will be increased and it give an impact to KPI on reliability. We think NW should control this case by providing retransmission resource. We prefer not to specify the number, leave all control up to NW implementation.</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bookmarkStart w:id="53" w:name="_Toc33471459"/>
            <w:r w:rsidRPr="00E3475F">
              <w:rPr>
                <w:rFonts w:eastAsia="Malgun Gothic" w:cs="Arial"/>
                <w:lang w:eastAsia="ko-KR"/>
              </w:rPr>
              <w:t>SONY</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Huawei that this is a corner case.</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B923BF" w:rsidP="005C1A4E">
            <w:pPr>
              <w:spacing w:before="60" w:after="60"/>
              <w:contextualSpacing/>
              <w:rPr>
                <w:rFonts w:eastAsia="Malgun Gothic" w:cs="Arial"/>
                <w:lang w:eastAsia="ko-KR"/>
              </w:rPr>
            </w:pPr>
            <w:r>
              <w:rPr>
                <w:rFonts w:eastAsia="Malgun Gothic" w:cs="Arial"/>
                <w:lang w:eastAsia="ko-KR"/>
              </w:rPr>
              <w:t>Lenovo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 xml:space="preserve">No </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Same view as Samsung, Huawei</w:t>
            </w:r>
          </w:p>
        </w:tc>
      </w:tr>
      <w:tr w:rsidR="00295DC2"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DC2" w:rsidRPr="00295DC2" w:rsidRDefault="00295DC2" w:rsidP="00F626EE">
            <w:pPr>
              <w:spacing w:before="60" w:after="60"/>
              <w:contextualSpacing/>
              <w:rPr>
                <w:rFonts w:eastAsia="Malgun Gothic" w:cs="Arial"/>
                <w:lang w:eastAsia="ko-KR"/>
              </w:rPr>
            </w:pPr>
            <w:r w:rsidRPr="00295DC2">
              <w:rPr>
                <w:rFonts w:eastAsia="Malgun Gothic" w:cs="Arial" w:hint="eastAsia"/>
                <w:lang w:eastAsia="ko-KR"/>
              </w:rPr>
              <w:t>O</w:t>
            </w:r>
            <w:r w:rsidRPr="00295DC2">
              <w:rPr>
                <w:rFonts w:eastAsia="Malgun Gothic" w:cs="Arial"/>
                <w:lang w:eastAsia="ko-KR"/>
              </w:rPr>
              <w:t>PPO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F626EE">
            <w:pPr>
              <w:spacing w:before="60" w:after="60"/>
              <w:rPr>
                <w:rFonts w:eastAsia="Malgun Gothic" w:cs="Arial"/>
                <w:lang w:eastAsia="ko-KR"/>
              </w:rPr>
            </w:pPr>
            <w:r w:rsidRPr="00295DC2">
              <w:rPr>
                <w:rFonts w:eastAsia="Malgun Gothic" w:cs="Arial" w:hint="eastAsia"/>
                <w:lang w:eastAsia="ko-KR"/>
              </w:rPr>
              <w:t>N</w:t>
            </w:r>
            <w:r w:rsidRPr="00295DC2">
              <w:rPr>
                <w:rFonts w:eastAsia="Malgun Gothic" w:cs="Arial"/>
                <w:lang w:eastAsia="ko-KR"/>
              </w:rPr>
              <w:t>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F626EE">
            <w:pPr>
              <w:spacing w:before="60" w:after="60"/>
              <w:rPr>
                <w:rFonts w:eastAsia="Malgun Gothic" w:cs="Arial"/>
                <w:lang w:eastAsia="ko-KR"/>
              </w:rPr>
            </w:pPr>
            <w:r w:rsidRPr="00295DC2">
              <w:rPr>
                <w:rFonts w:eastAsia="Malgun Gothic" w:cs="Arial"/>
                <w:lang w:eastAsia="ko-KR"/>
              </w:rPr>
              <w:t>W</w:t>
            </w:r>
            <w:r w:rsidRPr="00295DC2">
              <w:rPr>
                <w:rFonts w:eastAsia="Malgun Gothic" w:cs="Arial" w:hint="eastAsia"/>
                <w:lang w:eastAsia="ko-KR"/>
              </w:rPr>
              <w:t xml:space="preserve">e </w:t>
            </w:r>
            <w:r w:rsidRPr="00295DC2">
              <w:rPr>
                <w:rFonts w:eastAsia="Malgun Gothic" w:cs="Arial"/>
                <w:lang w:eastAsia="ko-KR"/>
              </w:rPr>
              <w:t>think it is a corner case.</w:t>
            </w:r>
          </w:p>
        </w:tc>
      </w:tr>
      <w:tr w:rsidR="00F94162"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We also think this is a corner case.</w:t>
            </w:r>
          </w:p>
        </w:tc>
      </w:tr>
      <w:tr w:rsidR="00622B9D"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2B9D" w:rsidRPr="00295DC2" w:rsidRDefault="00622B9D" w:rsidP="00622B9D">
            <w:pPr>
              <w:spacing w:before="60" w:after="60"/>
              <w:contextualSpacing/>
              <w:rPr>
                <w:rFonts w:eastAsia="Malgun Gothic" w:cs="Arial"/>
                <w:lang w:eastAsia="ko-KR"/>
              </w:rPr>
            </w:pPr>
            <w:r>
              <w:rPr>
                <w:rFonts w:eastAsia="Malgun Gothic" w:cs="Arial"/>
                <w:lang w:eastAsia="ko-KR"/>
              </w:rPr>
              <w:t>Ericsson</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22B9D" w:rsidRPr="00295DC2" w:rsidRDefault="00622B9D" w:rsidP="00622B9D">
            <w:pPr>
              <w:spacing w:before="60" w:after="60"/>
              <w:rPr>
                <w:rFonts w:eastAsia="Malgun Gothic" w:cs="Arial"/>
                <w:lang w:eastAsia="ko-KR"/>
              </w:rPr>
            </w:pPr>
            <w:r>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622B9D" w:rsidRPr="00295DC2" w:rsidRDefault="00622B9D" w:rsidP="00622B9D">
            <w:pPr>
              <w:spacing w:before="60" w:after="60"/>
              <w:rPr>
                <w:rFonts w:eastAsia="Malgun Gothic" w:cs="Arial"/>
                <w:lang w:eastAsia="ko-KR"/>
              </w:rPr>
            </w:pPr>
            <w:r>
              <w:rPr>
                <w:rFonts w:eastAsia="Malgun Gothic" w:cs="Arial"/>
                <w:lang w:eastAsia="ko-KR"/>
              </w:rPr>
              <w:t xml:space="preserve">We agree with Huawei that this is a corner case. </w:t>
            </w:r>
          </w:p>
        </w:tc>
      </w:tr>
      <w:tr w:rsidR="00AB3807"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C4D5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gridSpan w:val="2"/>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lang w:eastAsia="ja-JP"/>
              </w:rPr>
              <w:t xml:space="preserve">Put a limit on the number of consecutive deprioritizing is preferred. </w:t>
            </w:r>
          </w:p>
        </w:tc>
      </w:tr>
      <w:tr w:rsidR="00C839B9"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3467D"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gridSpan w:val="2"/>
            <w:tcBorders>
              <w:top w:val="single" w:sz="4" w:space="0" w:color="auto"/>
              <w:left w:val="single" w:sz="4" w:space="0" w:color="auto"/>
              <w:bottom w:val="single" w:sz="4" w:space="0" w:color="auto"/>
              <w:right w:val="single" w:sz="4" w:space="0" w:color="auto"/>
            </w:tcBorders>
            <w:vAlign w:val="center"/>
          </w:tcPr>
          <w:p w:rsidR="00C839B9" w:rsidRPr="0023467D" w:rsidRDefault="00C839B9" w:rsidP="00F626EE">
            <w:pPr>
              <w:spacing w:before="60" w:after="60"/>
              <w:rPr>
                <w:rFonts w:eastAsia="MS Mincho" w:cs="Arial"/>
                <w:lang w:eastAsia="ja-JP"/>
              </w:rPr>
            </w:pPr>
            <w:r>
              <w:rPr>
                <w:rFonts w:eastAsia="MS Mincho" w:cs="Arial" w:hint="eastAsia"/>
                <w:lang w:eastAsia="ja-JP"/>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C839B9" w:rsidRPr="0023467D" w:rsidRDefault="00C839B9" w:rsidP="00F626EE">
            <w:pPr>
              <w:spacing w:before="60" w:after="60"/>
              <w:rPr>
                <w:rFonts w:eastAsia="MS Mincho" w:cs="Arial"/>
                <w:lang w:eastAsia="ja-JP"/>
              </w:rPr>
            </w:pPr>
            <w:r>
              <w:rPr>
                <w:rFonts w:eastAsia="MS Mincho" w:cs="Arial" w:hint="eastAsia"/>
                <w:lang w:eastAsia="ja-JP"/>
              </w:rPr>
              <w:t xml:space="preserve">Same view as </w:t>
            </w:r>
            <w:r w:rsidRPr="0023467D">
              <w:rPr>
                <w:rFonts w:eastAsia="MS Mincho" w:cs="Arial"/>
                <w:lang w:eastAsia="ja-JP"/>
              </w:rPr>
              <w:t>Huawei</w:t>
            </w:r>
            <w:r>
              <w:rPr>
                <w:rFonts w:eastAsia="MS Mincho" w:cs="Arial" w:hint="eastAsia"/>
                <w:lang w:eastAsia="ja-JP"/>
              </w:rPr>
              <w:t xml:space="preserve"> and Samsung</w:t>
            </w:r>
          </w:p>
        </w:tc>
      </w:tr>
      <w:tr w:rsidR="00184B6F"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184B6F" w:rsidRPr="00184B6F" w:rsidRDefault="00E750C3" w:rsidP="00F626EE">
            <w:pPr>
              <w:spacing w:before="60" w:after="60"/>
              <w:rPr>
                <w:rFonts w:eastAsiaTheme="minorEastAsia" w:cs="Arial"/>
                <w:lang w:eastAsia="zh-CN"/>
              </w:rPr>
            </w:pPr>
            <w:r>
              <w:rPr>
                <w:rFonts w:eastAsiaTheme="minorEastAsia" w:cs="Arial"/>
                <w:lang w:eastAsia="zh-CN"/>
              </w:rPr>
              <w:t>Y</w:t>
            </w:r>
            <w:r w:rsidR="00184B6F">
              <w:rPr>
                <w:rFonts w:eastAsiaTheme="minorEastAsia" w:cs="Arial" w:hint="eastAsia"/>
                <w:lang w:eastAsia="zh-CN"/>
              </w:rPr>
              <w:t>es</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184B6F" w:rsidRDefault="00184B6F" w:rsidP="00F626EE">
            <w:pPr>
              <w:spacing w:before="60" w:after="60"/>
              <w:rPr>
                <w:rFonts w:eastAsia="MS Mincho" w:cs="Arial"/>
                <w:lang w:eastAsia="ja-JP"/>
              </w:rPr>
            </w:pPr>
          </w:p>
        </w:tc>
      </w:tr>
      <w:tr w:rsidR="0066209E"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209E" w:rsidRDefault="0066209E" w:rsidP="00F626EE">
            <w:pPr>
              <w:spacing w:before="60" w:after="60"/>
              <w:contextualSpacing/>
              <w:rPr>
                <w:rFonts w:eastAsiaTheme="minorEastAsia" w:cs="Arial"/>
                <w:lang w:eastAsia="zh-CN"/>
              </w:rPr>
            </w:pPr>
            <w:r>
              <w:rPr>
                <w:rFonts w:eastAsiaTheme="minorEastAsia" w:cs="Arial"/>
                <w:lang w:eastAsia="zh-CN"/>
              </w:rPr>
              <w:t>Apple</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6209E" w:rsidRDefault="00B26CF7" w:rsidP="00F626EE">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66209E" w:rsidRDefault="00E11912" w:rsidP="00F626EE">
            <w:pPr>
              <w:spacing w:before="60" w:after="60"/>
              <w:rPr>
                <w:rFonts w:eastAsia="MS Mincho" w:cs="Arial"/>
                <w:lang w:eastAsia="ja-JP"/>
              </w:rPr>
            </w:pPr>
            <w:r>
              <w:rPr>
                <w:rFonts w:eastAsia="MS Mincho" w:cs="Arial"/>
                <w:lang w:eastAsia="ja-JP"/>
              </w:rPr>
              <w:t xml:space="preserve">This is a very corner case, but </w:t>
            </w:r>
            <w:r w:rsidR="00D5128A">
              <w:rPr>
                <w:rFonts w:eastAsia="MS Mincho" w:cs="Arial"/>
                <w:lang w:eastAsia="ja-JP"/>
              </w:rPr>
              <w:t xml:space="preserve">consecutive </w:t>
            </w:r>
            <w:proofErr w:type="spellStart"/>
            <w:proofErr w:type="gramStart"/>
            <w:r w:rsidR="00D5128A">
              <w:rPr>
                <w:rFonts w:eastAsia="MS Mincho" w:cs="Arial"/>
                <w:lang w:eastAsia="ja-JP"/>
              </w:rPr>
              <w:t>deprioritization</w:t>
            </w:r>
            <w:proofErr w:type="spellEnd"/>
            <w:r w:rsidR="00D5128A">
              <w:rPr>
                <w:rFonts w:eastAsia="MS Mincho" w:cs="Arial"/>
                <w:lang w:eastAsia="ja-JP"/>
              </w:rPr>
              <w:t xml:space="preserve">  for</w:t>
            </w:r>
            <w:proofErr w:type="gramEnd"/>
            <w:r w:rsidR="00D5128A">
              <w:rPr>
                <w:rFonts w:eastAsia="MS Mincho" w:cs="Arial"/>
                <w:lang w:eastAsia="ja-JP"/>
              </w:rPr>
              <w:t xml:space="preserve"> long time should be avoided. </w:t>
            </w:r>
            <w:r w:rsidR="00FC1840">
              <w:rPr>
                <w:rFonts w:eastAsia="MS Mincho" w:cs="Arial"/>
                <w:lang w:eastAsia="ja-JP"/>
              </w:rPr>
              <w:t xml:space="preserve">We prefer to leave it up to NW implementation. </w:t>
            </w:r>
            <w:r w:rsidR="00D5128A">
              <w:rPr>
                <w:rFonts w:eastAsia="MS Mincho" w:cs="Arial"/>
                <w:lang w:eastAsia="ja-JP"/>
              </w:rPr>
              <w:t xml:space="preserve"> </w:t>
            </w:r>
          </w:p>
        </w:tc>
      </w:tr>
      <w:tr w:rsidR="00BC43CB"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43CB" w:rsidRDefault="00BC43CB" w:rsidP="00D84469">
            <w:pPr>
              <w:spacing w:before="60" w:after="60"/>
              <w:contextualSpacing/>
              <w:rPr>
                <w:rFonts w:eastAsiaTheme="minorEastAsia" w:cs="Arial"/>
                <w:lang w:eastAsia="zh-CN"/>
              </w:rPr>
            </w:pPr>
            <w:r>
              <w:rPr>
                <w:rFonts w:eastAsiaTheme="minorEastAsia" w:cs="Arial"/>
                <w:lang w:eastAsia="zh-CN"/>
              </w:rPr>
              <w:t>vivo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BC43CB" w:rsidRDefault="00BC43CB" w:rsidP="00D84469">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BC43CB" w:rsidRDefault="00BC43CB" w:rsidP="00D84469">
            <w:pPr>
              <w:spacing w:before="60" w:after="60"/>
              <w:rPr>
                <w:rFonts w:eastAsia="MS Mincho" w:cs="Arial"/>
                <w:lang w:eastAsia="ja-JP"/>
              </w:rPr>
            </w:pPr>
            <w:r>
              <w:rPr>
                <w:rFonts w:eastAsia="MS Mincho" w:cs="Arial"/>
                <w:lang w:eastAsia="ja-JP"/>
              </w:rPr>
              <w:t>Agree with Samsung</w:t>
            </w:r>
          </w:p>
        </w:tc>
      </w:tr>
    </w:tbl>
    <w:p w:rsidR="00AD00A7" w:rsidRPr="00C23699" w:rsidRDefault="00AD00A7">
      <w:pPr>
        <w:spacing w:after="120"/>
      </w:pPr>
    </w:p>
    <w:p w:rsidR="00AD00A7" w:rsidRDefault="009E5AE7">
      <w:pPr>
        <w:spacing w:after="120"/>
        <w:rPr>
          <w:i/>
          <w:lang w:val="en-GB"/>
        </w:rPr>
      </w:pPr>
      <w:r>
        <w:rPr>
          <w:i/>
          <w:lang w:val="en-GB"/>
        </w:rPr>
        <w:t xml:space="preserve">Q4: If the answer to Q3 is </w:t>
      </w:r>
      <w:proofErr w:type="gramStart"/>
      <w:r>
        <w:rPr>
          <w:i/>
          <w:lang w:val="en-GB"/>
        </w:rPr>
        <w:t>Yes</w:t>
      </w:r>
      <w:proofErr w:type="gramEnd"/>
      <w:r>
        <w:rPr>
          <w:i/>
          <w:lang w:val="en-GB"/>
        </w:rPr>
        <w:t>, would you support introducing a timer or a counter for addressing this limitation?</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bookmarkEnd w:id="53"/>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Counter sounds like a natural solution given UE can only do autonomous transmissions at discrete points in time.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 timer relating to the LCHs mapped to the pending MAC PDU.</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This has been resolved in NR-U by re-using the </w:t>
            </w:r>
            <w:proofErr w:type="spellStart"/>
            <w:r>
              <w:rPr>
                <w:rFonts w:cs="Arial"/>
                <w:i/>
              </w:rPr>
              <w:t>configuredGrantTimer</w:t>
            </w:r>
            <w:proofErr w:type="spellEnd"/>
            <w:r>
              <w:rPr>
                <w:rFonts w:cs="Arial"/>
              </w:rPr>
              <w:t xml:space="preserve"> from Rel-15. We suggest </w:t>
            </w:r>
            <w:proofErr w:type="gramStart"/>
            <w:r>
              <w:rPr>
                <w:rFonts w:cs="Arial"/>
              </w:rPr>
              <w:t>to stick</w:t>
            </w:r>
            <w:proofErr w:type="gramEnd"/>
            <w:r>
              <w:rPr>
                <w:rFonts w:cs="Arial"/>
              </w:rPr>
              <w:t xml:space="preserve"> with the same mechanism for </w:t>
            </w:r>
            <w:proofErr w:type="spellStart"/>
            <w:r>
              <w:rPr>
                <w:rFonts w:cs="Arial"/>
              </w:rPr>
              <w:t>IIoT</w:t>
            </w:r>
            <w:proofErr w:type="spellEnd"/>
            <w:r>
              <w:rPr>
                <w:rFonts w:cs="Arial"/>
              </w:rPr>
              <w:t>.</w:t>
            </w:r>
          </w:p>
          <w:p w:rsidR="00AD00A7" w:rsidRDefault="00AD00A7">
            <w:pPr>
              <w:spacing w:before="60" w:after="60"/>
              <w:rPr>
                <w:rFonts w:cs="Arial"/>
              </w:rPr>
            </w:pPr>
          </w:p>
          <w:p w:rsidR="00AD00A7" w:rsidRDefault="009E5AE7">
            <w:pPr>
              <w:spacing w:before="60" w:after="60"/>
              <w:rPr>
                <w:rFonts w:cs="Arial"/>
              </w:rPr>
            </w:pPr>
            <w:r>
              <w:rPr>
                <w:rFonts w:cs="Arial"/>
              </w:rPr>
              <w:t xml:space="preserve">In Rel-15, the </w:t>
            </w:r>
            <w:proofErr w:type="spellStart"/>
            <w:r>
              <w:rPr>
                <w:rFonts w:cs="Arial"/>
                <w:i/>
              </w:rPr>
              <w:t>configuredGrantTimer</w:t>
            </w:r>
            <w:proofErr w:type="spellEnd"/>
            <w:r>
              <w:rPr>
                <w:rFonts w:cs="Arial"/>
              </w:rPr>
              <w:t xml:space="preserve"> determines the duration for which TB in a HARQ process is considered ‘valid’. It is therefore suitable for this purpose, i.e. retransmissions take place so long as the </w:t>
            </w:r>
            <w:proofErr w:type="gramStart"/>
            <w:r>
              <w:rPr>
                <w:rFonts w:cs="Arial"/>
              </w:rPr>
              <w:t>contents of the HARQ process is</w:t>
            </w:r>
            <w:proofErr w:type="gramEnd"/>
            <w:r>
              <w:rPr>
                <w:rFonts w:cs="Arial"/>
              </w:rPr>
              <w:t xml:space="preserve"> considered valid.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Either a timer or a counter seems the simplest approach. No strong view though between timer </w:t>
            </w:r>
            <w:proofErr w:type="gramStart"/>
            <w:r>
              <w:rPr>
                <w:rFonts w:cs="Arial"/>
              </w:rPr>
              <w:t>or</w:t>
            </w:r>
            <w:proofErr w:type="gramEnd"/>
            <w:r>
              <w:rPr>
                <w:rFonts w:cs="Arial"/>
              </w:rPr>
              <w:t xml:space="preserve"> counter.</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AD00A7">
            <w:pPr>
              <w:spacing w:before="60" w:after="60"/>
              <w:rPr>
                <w:rFonts w:cs="Arial"/>
              </w:rPr>
            </w:pP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 xml:space="preserve">If the retransmission times shall be limited, we slightly prefer using timer to control </w:t>
            </w:r>
            <w:proofErr w:type="spellStart"/>
            <w:r>
              <w:rPr>
                <w:rFonts w:eastAsia="SimSun" w:cs="Arial" w:hint="eastAsia"/>
                <w:lang w:eastAsia="zh-CN"/>
              </w:rPr>
              <w:t>it.Considering</w:t>
            </w:r>
            <w:proofErr w:type="spellEnd"/>
            <w:r>
              <w:rPr>
                <w:rFonts w:eastAsia="SimSun" w:cs="Arial" w:hint="eastAsia"/>
                <w:lang w:eastAsia="zh-CN"/>
              </w:rPr>
              <w:t xml:space="preserve"> the transmission in IIOT may have delay </w:t>
            </w:r>
            <w:proofErr w:type="gramStart"/>
            <w:r>
              <w:rPr>
                <w:rFonts w:eastAsia="SimSun" w:cs="Arial" w:hint="eastAsia"/>
                <w:lang w:eastAsia="zh-CN"/>
              </w:rPr>
              <w:t>requirements,</w:t>
            </w:r>
            <w:proofErr w:type="gramEnd"/>
            <w:r>
              <w:rPr>
                <w:rFonts w:eastAsia="SimSun" w:cs="Arial" w:hint="eastAsia"/>
                <w:lang w:eastAsia="zh-CN"/>
              </w:rPr>
              <w:t xml:space="preserve"> there is no need for UE to send a MAC PDU which is </w:t>
            </w:r>
            <w:proofErr w:type="spellStart"/>
            <w:r>
              <w:rPr>
                <w:rFonts w:eastAsia="SimSun" w:cs="Arial" w:hint="eastAsia"/>
                <w:lang w:eastAsia="zh-CN"/>
              </w:rPr>
              <w:t>over due</w:t>
            </w:r>
            <w:proofErr w:type="spellEnd"/>
            <w:r>
              <w:rPr>
                <w:rFonts w:eastAsia="SimSun" w:cs="Arial" w:hint="eastAsia"/>
                <w:lang w:eastAsia="zh-CN"/>
              </w:rPr>
              <w:t>. Timer can provide more precise control to it.</w:t>
            </w:r>
          </w:p>
        </w:tc>
      </w:tr>
      <w:tr w:rsidR="00B8443B">
        <w:trPr>
          <w:trHeight w:val="167"/>
          <w:jc w:val="center"/>
        </w:trPr>
        <w:tc>
          <w:tcPr>
            <w:tcW w:w="1549" w:type="dxa"/>
            <w:shd w:val="clear" w:color="auto" w:fill="FFFFFF"/>
            <w:vAlign w:val="center"/>
          </w:tcPr>
          <w:p w:rsidR="00B8443B" w:rsidRPr="00547C5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547C5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autoSpaceDE w:val="0"/>
              <w:autoSpaceDN w:val="0"/>
              <w:adjustRightInd w:val="0"/>
              <w:spacing w:before="60" w:after="60"/>
              <w:rPr>
                <w:rFonts w:eastAsia="Malgun Gothic" w:cs="Arial"/>
                <w:lang w:eastAsia="ko-KR"/>
              </w:rPr>
            </w:pPr>
            <w:r w:rsidRPr="00954354">
              <w:rPr>
                <w:rFonts w:eastAsia="Malgun Gothic" w:cs="Arial"/>
                <w:lang w:eastAsia="ko-KR"/>
              </w:rPr>
              <w:t>Nothing needs to be changed in running MAC CR.</w:t>
            </w:r>
            <w:r>
              <w:rPr>
                <w:rFonts w:eastAsia="Malgun Gothic" w:cs="Arial"/>
                <w:lang w:eastAsia="ko-KR"/>
              </w:rPr>
              <w:t xml:space="preserve"> </w:t>
            </w:r>
            <w:r>
              <w:rPr>
                <w:rFonts w:eastAsia="Malgun Gothic" w:cs="Arial" w:hint="eastAsia"/>
                <w:lang w:eastAsia="ko-KR"/>
              </w:rPr>
              <w:t>T</w:t>
            </w:r>
            <w:r>
              <w:rPr>
                <w:rFonts w:eastAsia="Malgun Gothic" w:cs="Arial"/>
                <w:lang w:eastAsia="ko-KR"/>
              </w:rPr>
              <w:t xml:space="preserve">he UE performs the autonomous transmission until the UE receives the dynamic grant with </w:t>
            </w:r>
            <w:r>
              <w:rPr>
                <w:rFonts w:eastAsia="Malgun Gothic" w:cs="Arial"/>
                <w:lang w:eastAsia="ko-KR"/>
              </w:rPr>
              <w:lastRenderedPageBreak/>
              <w:t xml:space="preserve">same HARQ process. </w:t>
            </w:r>
          </w:p>
          <w:p w:rsidR="00B8443B" w:rsidRPr="001963E2" w:rsidRDefault="00B8443B" w:rsidP="00B8443B">
            <w:pPr>
              <w:rPr>
                <w:rFonts w:cs="Arial"/>
              </w:rPr>
            </w:pPr>
            <w:r w:rsidRPr="001963E2">
              <w:rPr>
                <w:rFonts w:cs="Arial"/>
              </w:rPr>
              <w:t>Even if de-prioritized MAC PDU is to be stuck in a HARQ buffer for too long, it does not affect th</w:t>
            </w:r>
            <w:r>
              <w:rPr>
                <w:rFonts w:cs="Arial"/>
              </w:rPr>
              <w:t>e next higher priority traffic.</w:t>
            </w:r>
            <w:r>
              <w:rPr>
                <w:rFonts w:cs="Arial" w:hint="eastAsia"/>
              </w:rPr>
              <w:t xml:space="preserve"> </w:t>
            </w:r>
            <w:r w:rsidRPr="001963E2">
              <w:rPr>
                <w:rFonts w:cs="Arial"/>
              </w:rPr>
              <w:t>This is because the UE is allowed to t</w:t>
            </w:r>
            <w:r>
              <w:rPr>
                <w:rFonts w:cs="Arial"/>
              </w:rPr>
              <w:t>ransmit the prioritized MAC PDU</w:t>
            </w:r>
            <w:r w:rsidRPr="001963E2">
              <w:rPr>
                <w:rFonts w:cs="Arial"/>
              </w:rPr>
              <w:t xml:space="preserve"> on the C</w:t>
            </w:r>
            <w:r>
              <w:rPr>
                <w:rFonts w:cs="Arial"/>
              </w:rPr>
              <w:t xml:space="preserve">G when the CG is </w:t>
            </w:r>
            <w:r>
              <w:rPr>
                <w:rFonts w:cs="Arial" w:hint="eastAsia"/>
              </w:rPr>
              <w:t>p</w:t>
            </w:r>
            <w:r>
              <w:rPr>
                <w:rFonts w:cs="Arial"/>
              </w:rPr>
              <w:t>rioritized.</w:t>
            </w:r>
          </w:p>
          <w:p w:rsidR="00B8443B" w:rsidRPr="00F70851" w:rsidRDefault="00B8443B" w:rsidP="00B8443B">
            <w:pPr>
              <w:spacing w:before="60" w:after="60"/>
              <w:rPr>
                <w:rFonts w:cs="Arial"/>
              </w:rPr>
            </w:pPr>
            <w:r>
              <w:rPr>
                <w:rFonts w:cs="Arial"/>
              </w:rPr>
              <w:t>Besides</w:t>
            </w:r>
            <w:r w:rsidRPr="001963E2">
              <w:rPr>
                <w:rFonts w:cs="Arial"/>
              </w:rPr>
              <w:t xml:space="preserve">, for the same HARQ PID associated with the de-prioritized MAC PDU, if the </w:t>
            </w:r>
            <w:proofErr w:type="spellStart"/>
            <w:r w:rsidRPr="001963E2">
              <w:rPr>
                <w:rFonts w:cs="Arial"/>
              </w:rPr>
              <w:t>gNB</w:t>
            </w:r>
            <w:proofErr w:type="spellEnd"/>
            <w:r w:rsidRPr="001963E2">
              <w:rPr>
                <w:rFonts w:cs="Arial"/>
              </w:rPr>
              <w:t xml:space="preserve"> schedules a dynamic grant for a new transmission, the UE no longer performs autonomous transmission.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If we have to introduce a limit, counter </w:t>
            </w:r>
            <w:r>
              <w:rPr>
                <w:rFonts w:eastAsia="Malgun Gothic" w:cs="Arial"/>
                <w:lang w:eastAsia="ko-KR"/>
              </w:rPr>
              <w:t>sounds natural. We 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If something is to be specified, a counter is reasonable.</w:t>
            </w:r>
          </w:p>
        </w:tc>
      </w:tr>
      <w:tr w:rsidR="000151A4"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0151A4" w:rsidRPr="00CD65E7" w:rsidRDefault="000151A4" w:rsidP="000151A4">
            <w:pPr>
              <w:spacing w:before="60" w:after="60"/>
              <w:contextualSpacing/>
              <w:rPr>
                <w:rFonts w:eastAsiaTheme="minorEastAsia" w:cs="Arial"/>
                <w:lang w:eastAsia="zh-CN"/>
              </w:rPr>
            </w:pPr>
            <w:r>
              <w:rPr>
                <w:rFonts w:eastAsiaTheme="minorEastAsia" w:cs="Arial" w:hint="eastAsia"/>
                <w:lang w:eastAsia="zh-CN"/>
              </w:rPr>
              <w:t>OPPO</w:t>
            </w:r>
          </w:p>
        </w:tc>
        <w:tc>
          <w:tcPr>
            <w:tcW w:w="810" w:type="dxa"/>
            <w:tcBorders>
              <w:top w:val="single" w:sz="4" w:space="0" w:color="auto"/>
              <w:left w:val="single" w:sz="4" w:space="0" w:color="auto"/>
              <w:bottom w:val="single" w:sz="4" w:space="0" w:color="auto"/>
              <w:right w:val="single" w:sz="4" w:space="0" w:color="auto"/>
            </w:tcBorders>
            <w:vAlign w:val="center"/>
          </w:tcPr>
          <w:p w:rsidR="000151A4" w:rsidRPr="00E3475F" w:rsidRDefault="000151A4" w:rsidP="000151A4">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0151A4" w:rsidRPr="00CD65E7" w:rsidRDefault="000151A4" w:rsidP="000151A4">
            <w:pPr>
              <w:spacing w:before="60" w:after="60"/>
              <w:rPr>
                <w:rFonts w:eastAsiaTheme="minorEastAsia" w:cs="Arial"/>
                <w:lang w:eastAsia="zh-CN"/>
              </w:rPr>
            </w:pPr>
            <w:r>
              <w:rPr>
                <w:rFonts w:eastAsiaTheme="minorEastAsia" w:cs="Arial"/>
                <w:lang w:eastAsia="zh-CN"/>
              </w:rPr>
              <w:t>I</w:t>
            </w:r>
            <w:r>
              <w:rPr>
                <w:rFonts w:eastAsiaTheme="minorEastAsia" w:cs="Arial" w:hint="eastAsia"/>
                <w:lang w:eastAsia="zh-CN"/>
              </w:rPr>
              <w:t xml:space="preserve">f </w:t>
            </w:r>
            <w:r>
              <w:rPr>
                <w:rFonts w:eastAsiaTheme="minorEastAsia" w:cs="Arial"/>
                <w:lang w:eastAsia="zh-CN"/>
              </w:rPr>
              <w:t xml:space="preserve">we need to specify something, a timer </w:t>
            </w:r>
            <w:r>
              <w:rPr>
                <w:rFonts w:cs="Arial"/>
              </w:rPr>
              <w:t xml:space="preserve">way </w:t>
            </w:r>
            <w:r>
              <w:rPr>
                <w:rFonts w:eastAsiaTheme="minorEastAsia" w:cs="Arial"/>
                <w:lang w:eastAsia="zh-CN"/>
              </w:rPr>
              <w:t xml:space="preserve">can be used for this limitation. For example, </w:t>
            </w:r>
            <w:proofErr w:type="spellStart"/>
            <w:r>
              <w:rPr>
                <w:rFonts w:eastAsiaTheme="minorEastAsia" w:cs="Arial" w:hint="eastAsia"/>
                <w:lang w:eastAsia="zh-CN"/>
              </w:rPr>
              <w:t>configruedGrantTimer</w:t>
            </w:r>
            <w:proofErr w:type="spellEnd"/>
            <w:r>
              <w:rPr>
                <w:rFonts w:eastAsiaTheme="minorEastAsia" w:cs="Arial" w:hint="eastAsia"/>
                <w:lang w:eastAsia="zh-CN"/>
              </w:rPr>
              <w:t xml:space="preserve"> can be </w:t>
            </w:r>
            <w:r>
              <w:rPr>
                <w:rFonts w:cs="Arial"/>
              </w:rPr>
              <w:t>re</w:t>
            </w:r>
            <w:r>
              <w:rPr>
                <w:rFonts w:eastAsiaTheme="minorEastAsia" w:cs="Arial" w:hint="eastAsia"/>
                <w:lang w:eastAsia="zh-CN"/>
              </w:rPr>
              <w:t xml:space="preserve">used. </w:t>
            </w:r>
            <w:r>
              <w:rPr>
                <w:rFonts w:eastAsiaTheme="minorEastAsia" w:cs="Arial"/>
                <w:lang w:eastAsia="zh-CN"/>
              </w:rPr>
              <w:t xml:space="preserve">The deprioritized PDU can be autonomously transmitted when </w:t>
            </w:r>
            <w:proofErr w:type="spellStart"/>
            <w:r>
              <w:rPr>
                <w:rFonts w:eastAsiaTheme="minorEastAsia" w:cs="Arial" w:hint="eastAsia"/>
                <w:lang w:eastAsia="zh-CN"/>
              </w:rPr>
              <w:t>configruedGrantTimer</w:t>
            </w:r>
            <w:proofErr w:type="spellEnd"/>
            <w:r>
              <w:rPr>
                <w:rFonts w:eastAsiaTheme="minorEastAsia" w:cs="Arial"/>
                <w:lang w:eastAsia="zh-CN"/>
              </w:rPr>
              <w:t xml:space="preserve"> is running.</w:t>
            </w:r>
          </w:p>
        </w:tc>
      </w:tr>
      <w:tr w:rsidR="00AB380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512D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512D7" w:rsidRDefault="00AB3807" w:rsidP="00AB3807">
            <w:pPr>
              <w:spacing w:before="60" w:after="60"/>
              <w:rPr>
                <w:rFonts w:eastAsia="MS Mincho" w:cs="Arial"/>
                <w:lang w:eastAsia="ja-JP"/>
              </w:rPr>
            </w:pPr>
            <w:r>
              <w:rPr>
                <w:rFonts w:eastAsia="MS Mincho" w:cs="Arial"/>
                <w:lang w:eastAsia="ja-JP"/>
              </w:rPr>
              <w:t>Y</w:t>
            </w:r>
            <w:r>
              <w:rPr>
                <w:rFonts w:eastAsia="MS Mincho" w:cs="Arial" w:hint="eastAsia"/>
                <w:lang w:eastAsia="ja-JP"/>
              </w:rPr>
              <w:t>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3512D7" w:rsidRDefault="00AB3807" w:rsidP="00AB3807">
            <w:pPr>
              <w:spacing w:before="60" w:after="60"/>
              <w:rPr>
                <w:rFonts w:eastAsia="MS Mincho" w:cs="Arial"/>
                <w:lang w:eastAsia="ja-JP"/>
              </w:rPr>
            </w:pPr>
            <w:r>
              <w:rPr>
                <w:rFonts w:eastAsia="MS Mincho" w:cs="Arial"/>
                <w:lang w:eastAsia="ja-JP"/>
              </w:rPr>
              <w:t>Either a counter or a timer is fine. Introducing a c</w:t>
            </w:r>
            <w:r>
              <w:rPr>
                <w:rFonts w:eastAsia="MS Mincho" w:cs="Arial" w:hint="eastAsia"/>
                <w:lang w:eastAsia="ja-JP"/>
              </w:rPr>
              <w:t xml:space="preserve">ounter </w:t>
            </w:r>
            <w:r>
              <w:rPr>
                <w:rFonts w:eastAsia="MS Mincho" w:cs="Arial"/>
                <w:lang w:eastAsia="ja-JP"/>
              </w:rPr>
              <w:t xml:space="preserve">is a bit more reasonable. </w:t>
            </w:r>
          </w:p>
        </w:tc>
      </w:tr>
      <w:tr w:rsidR="00184B6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4B2557"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4B2557"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4B2557" w:rsidRDefault="00184B6F" w:rsidP="00184B6F">
            <w:pPr>
              <w:spacing w:before="60" w:after="60"/>
              <w:rPr>
                <w:rFonts w:eastAsiaTheme="minorEastAsia" w:cs="Arial"/>
                <w:lang w:eastAsia="zh-CN"/>
              </w:rPr>
            </w:pPr>
            <w:r>
              <w:rPr>
                <w:rFonts w:eastAsiaTheme="minorEastAsia" w:cs="Arial"/>
                <w:lang w:eastAsia="zh-CN"/>
              </w:rPr>
              <w:t>W</w:t>
            </w:r>
            <w:r>
              <w:rPr>
                <w:rFonts w:eastAsiaTheme="minorEastAsia" w:cs="Arial" w:hint="eastAsia"/>
                <w:lang w:eastAsia="zh-CN"/>
              </w:rPr>
              <w:t>e think a counter is better.</w:t>
            </w:r>
          </w:p>
        </w:tc>
      </w:tr>
      <w:tr w:rsidR="003A495D"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A495D" w:rsidRDefault="003A495D"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3A495D" w:rsidRDefault="00893E28"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3A495D" w:rsidRDefault="002F2C6F" w:rsidP="00184B6F">
            <w:pPr>
              <w:spacing w:before="60" w:after="60"/>
              <w:rPr>
                <w:rFonts w:eastAsiaTheme="minorEastAsia" w:cs="Arial"/>
                <w:lang w:eastAsia="zh-CN"/>
              </w:rPr>
            </w:pPr>
            <w:r>
              <w:rPr>
                <w:rFonts w:eastAsiaTheme="minorEastAsia" w:cs="Arial"/>
                <w:lang w:eastAsia="zh-CN"/>
              </w:rPr>
              <w:t xml:space="preserve">If we have to </w:t>
            </w:r>
            <w:r w:rsidR="00A667C8">
              <w:rPr>
                <w:rFonts w:eastAsiaTheme="minorEastAsia" w:cs="Arial"/>
                <w:lang w:eastAsia="zh-CN"/>
              </w:rPr>
              <w:t>specify</w:t>
            </w:r>
            <w:r>
              <w:rPr>
                <w:rFonts w:eastAsiaTheme="minorEastAsia" w:cs="Arial"/>
                <w:lang w:eastAsia="zh-CN"/>
              </w:rPr>
              <w:t xml:space="preserve"> something, c</w:t>
            </w:r>
            <w:r w:rsidR="00893E28">
              <w:rPr>
                <w:rFonts w:eastAsiaTheme="minorEastAsia" w:cs="Arial"/>
                <w:lang w:eastAsia="zh-CN"/>
              </w:rPr>
              <w:t xml:space="preserve">ounter is better than timer. </w:t>
            </w:r>
          </w:p>
        </w:tc>
      </w:tr>
    </w:tbl>
    <w:p w:rsidR="00AD00A7" w:rsidRDefault="00AD00A7">
      <w:pPr>
        <w:pStyle w:val="Caption"/>
        <w:rPr>
          <w:ins w:id="54" w:author="CATT" w:date="2020-02-27T15:37:00Z"/>
          <w:b/>
          <w:bCs/>
          <w:lang w:val="en-US"/>
        </w:rPr>
      </w:pPr>
    </w:p>
    <w:tbl>
      <w:tblPr>
        <w:tblStyle w:val="TableGrid"/>
        <w:tblW w:w="0" w:type="auto"/>
        <w:tblLook w:val="04A0" w:firstRow="1" w:lastRow="0" w:firstColumn="1" w:lastColumn="0" w:noHBand="0" w:noVBand="1"/>
      </w:tblPr>
      <w:tblGrid>
        <w:gridCol w:w="8622"/>
      </w:tblGrid>
      <w:tr w:rsidR="00DC4DA9" w:rsidTr="00DC4DA9">
        <w:trPr>
          <w:ins w:id="55" w:author="CATT" w:date="2020-02-27T15:37:00Z"/>
        </w:trPr>
        <w:tc>
          <w:tcPr>
            <w:tcW w:w="8622" w:type="dxa"/>
          </w:tcPr>
          <w:p w:rsidR="00DC4DA9" w:rsidRPr="007D0799" w:rsidRDefault="00DC4DA9" w:rsidP="00DC4DA9">
            <w:pPr>
              <w:rPr>
                <w:ins w:id="56" w:author="CATT" w:date="2020-02-27T15:38:00Z"/>
                <w:b/>
                <w:i/>
                <w:color w:val="0070C0"/>
                <w:u w:val="single"/>
              </w:rPr>
            </w:pPr>
            <w:ins w:id="57" w:author="CATT" w:date="2020-02-27T15:38:00Z">
              <w:r>
                <w:rPr>
                  <w:b/>
                  <w:i/>
                  <w:color w:val="0070C0"/>
                  <w:u w:val="single"/>
                </w:rPr>
                <w:t>Phase 1</w:t>
              </w:r>
              <w:r w:rsidRPr="007D0799">
                <w:rPr>
                  <w:b/>
                  <w:i/>
                  <w:color w:val="0070C0"/>
                  <w:u w:val="single"/>
                </w:rPr>
                <w:t xml:space="preserve"> summary:</w:t>
              </w:r>
            </w:ins>
          </w:p>
          <w:p w:rsidR="00DC4DA9" w:rsidRDefault="00DC4DA9" w:rsidP="00BC43CB">
            <w:pPr>
              <w:rPr>
                <w:ins w:id="58" w:author="CATT" w:date="2020-02-27T15:37:00Z"/>
              </w:rPr>
            </w:pPr>
            <w:ins w:id="59" w:author="CATT" w:date="2020-02-27T15:38:00Z">
              <w:r>
                <w:rPr>
                  <w:b/>
                  <w:i/>
                  <w:color w:val="0070C0"/>
                </w:rPr>
                <w:t>1</w:t>
              </w:r>
            </w:ins>
            <w:ins w:id="60" w:author="CATT" w:date="2020-02-27T18:54:00Z">
              <w:r w:rsidR="00BC43CB">
                <w:rPr>
                  <w:b/>
                  <w:i/>
                  <w:color w:val="0070C0"/>
                </w:rPr>
                <w:t>1</w:t>
              </w:r>
            </w:ins>
            <w:ins w:id="61" w:author="CATT" w:date="2020-02-27T15:38:00Z">
              <w:r w:rsidRPr="00C23699">
                <w:rPr>
                  <w:b/>
                  <w:i/>
                  <w:color w:val="0070C0"/>
                </w:rPr>
                <w:t xml:space="preserve"> companies out of 1</w:t>
              </w:r>
            </w:ins>
            <w:ins w:id="62" w:author="CATT" w:date="2020-02-27T18:54:00Z">
              <w:r w:rsidR="00BC43CB">
                <w:rPr>
                  <w:b/>
                  <w:i/>
                  <w:color w:val="0070C0"/>
                </w:rPr>
                <w:t>8</w:t>
              </w:r>
            </w:ins>
            <w:ins w:id="63" w:author="CATT" w:date="2020-02-27T15:38:00Z">
              <w:r w:rsidRPr="00C23699">
                <w:rPr>
                  <w:b/>
                  <w:i/>
                  <w:color w:val="0070C0"/>
                </w:rPr>
                <w:t xml:space="preserve"> do not support the proposal</w:t>
              </w:r>
              <w:r>
                <w:rPr>
                  <w:b/>
                  <w:i/>
                  <w:color w:val="0070C0"/>
                </w:rPr>
                <w:t xml:space="preserve"> and do not see an issue to be solved</w:t>
              </w:r>
              <w:r w:rsidRPr="00C23699">
                <w:rPr>
                  <w:b/>
                  <w:i/>
                  <w:color w:val="0070C0"/>
                </w:rPr>
                <w:t xml:space="preserve">. </w:t>
              </w:r>
              <w:r>
                <w:rPr>
                  <w:b/>
                  <w:i/>
                  <w:color w:val="0070C0"/>
                </w:rPr>
                <w:t xml:space="preserve">From the supporting companies, </w:t>
              </w:r>
            </w:ins>
            <w:ins w:id="64" w:author="CATT" w:date="2020-02-27T15:43:00Z">
              <w:r>
                <w:rPr>
                  <w:b/>
                  <w:i/>
                  <w:color w:val="0070C0"/>
                </w:rPr>
                <w:t>6</w:t>
              </w:r>
            </w:ins>
            <w:ins w:id="65" w:author="CATT" w:date="2020-02-27T15:39:00Z">
              <w:r>
                <w:rPr>
                  <w:b/>
                  <w:i/>
                  <w:color w:val="0070C0"/>
                </w:rPr>
                <w:t xml:space="preserve"> companies support a counter and </w:t>
              </w:r>
            </w:ins>
            <w:ins w:id="66" w:author="CATT" w:date="2020-02-27T15:41:00Z">
              <w:r>
                <w:rPr>
                  <w:b/>
                  <w:i/>
                  <w:color w:val="0070C0"/>
                </w:rPr>
                <w:t xml:space="preserve">5 </w:t>
              </w:r>
            </w:ins>
            <w:ins w:id="67" w:author="CATT" w:date="2020-02-27T15:39:00Z">
              <w:r>
                <w:rPr>
                  <w:b/>
                  <w:i/>
                  <w:color w:val="0070C0"/>
                </w:rPr>
                <w:t>companies support a timer to addre</w:t>
              </w:r>
            </w:ins>
            <w:ins w:id="68" w:author="CATT" w:date="2020-02-27T15:41:00Z">
              <w:r>
                <w:rPr>
                  <w:b/>
                  <w:i/>
                  <w:color w:val="0070C0"/>
                </w:rPr>
                <w:t>s</w:t>
              </w:r>
            </w:ins>
            <w:ins w:id="69" w:author="CATT" w:date="2020-02-27T15:39:00Z">
              <w:r>
                <w:rPr>
                  <w:b/>
                  <w:i/>
                  <w:color w:val="0070C0"/>
                </w:rPr>
                <w:t xml:space="preserve">s the issue. </w:t>
              </w:r>
            </w:ins>
            <w:ins w:id="70" w:author="CATT" w:date="2020-02-27T15:38:00Z">
              <w:r w:rsidRPr="00C23699">
                <w:rPr>
                  <w:b/>
                  <w:i/>
                  <w:color w:val="0070C0"/>
                </w:rPr>
                <w:t>The general view for not addressing the issue is that it is viewed as a corner case that can be avoided by NW implementation</w:t>
              </w:r>
              <w:r w:rsidR="0008528A">
                <w:rPr>
                  <w:b/>
                  <w:i/>
                  <w:color w:val="0070C0"/>
                </w:rPr>
                <w:t xml:space="preserve">. Given there </w:t>
              </w:r>
            </w:ins>
            <w:ins w:id="71" w:author="CATT" w:date="2020-02-27T18:35:00Z">
              <w:r w:rsidR="0008528A">
                <w:rPr>
                  <w:b/>
                  <w:i/>
                  <w:color w:val="0070C0"/>
                </w:rPr>
                <w:t>are</w:t>
              </w:r>
            </w:ins>
            <w:ins w:id="72" w:author="CATT" w:date="2020-02-27T15:38:00Z">
              <w:r>
                <w:rPr>
                  <w:b/>
                  <w:i/>
                  <w:color w:val="0070C0"/>
                </w:rPr>
                <w:t xml:space="preserve"> </w:t>
              </w:r>
            </w:ins>
            <w:ins w:id="73" w:author="CATT" w:date="2020-02-27T18:31:00Z">
              <w:r w:rsidR="00171450">
                <w:rPr>
                  <w:b/>
                  <w:i/>
                  <w:color w:val="0070C0"/>
                </w:rPr>
                <w:t>rather split view</w:t>
              </w:r>
            </w:ins>
            <w:ins w:id="74" w:author="CATT" w:date="2020-02-27T18:32:00Z">
              <w:r w:rsidR="008A2F7D">
                <w:rPr>
                  <w:b/>
                  <w:i/>
                  <w:color w:val="0070C0"/>
                </w:rPr>
                <w:t>s</w:t>
              </w:r>
            </w:ins>
            <w:ins w:id="75" w:author="CATT" w:date="2020-02-27T18:31:00Z">
              <w:r w:rsidR="00171450">
                <w:rPr>
                  <w:b/>
                  <w:i/>
                  <w:color w:val="0070C0"/>
                </w:rPr>
                <w:t>, this issue is p</w:t>
              </w:r>
            </w:ins>
            <w:ins w:id="76" w:author="CATT" w:date="2020-02-27T18:35:00Z">
              <w:r w:rsidR="0008528A">
                <w:rPr>
                  <w:b/>
                  <w:i/>
                  <w:color w:val="0070C0"/>
                </w:rPr>
                <w:t>ushed</w:t>
              </w:r>
            </w:ins>
            <w:ins w:id="77" w:author="CATT" w:date="2020-02-27T18:31:00Z">
              <w:r w:rsidR="00171450">
                <w:rPr>
                  <w:b/>
                  <w:i/>
                  <w:color w:val="0070C0"/>
                </w:rPr>
                <w:t xml:space="preserve"> to </w:t>
              </w:r>
              <w:proofErr w:type="gramStart"/>
              <w:r w:rsidR="00171450">
                <w:rPr>
                  <w:b/>
                  <w:i/>
                  <w:color w:val="0070C0"/>
                </w:rPr>
                <w:t>phase</w:t>
              </w:r>
              <w:proofErr w:type="gramEnd"/>
              <w:r w:rsidR="00171450">
                <w:rPr>
                  <w:b/>
                  <w:i/>
                  <w:color w:val="0070C0"/>
                </w:rPr>
                <w:t xml:space="preserve"> 2.</w:t>
              </w:r>
            </w:ins>
          </w:p>
        </w:tc>
      </w:tr>
    </w:tbl>
    <w:p w:rsidR="00DC4DA9" w:rsidRPr="00DC4DA9" w:rsidRDefault="00DC4DA9" w:rsidP="00DC4DA9"/>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requiring more inputs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 xml:space="preserve">Issue #4: Is </w:t>
      </w:r>
      <w:proofErr w:type="spellStart"/>
      <w:r>
        <w:rPr>
          <w:rFonts w:ascii="Times New Roman" w:eastAsiaTheme="minorEastAsia" w:hAnsi="Times New Roman" w:cs="Times New Roman"/>
          <w:i/>
          <w:sz w:val="20"/>
          <w:szCs w:val="20"/>
          <w:lang w:eastAsia="zh-CN"/>
        </w:rPr>
        <w:t>autonomousReTx</w:t>
      </w:r>
      <w:proofErr w:type="spellEnd"/>
      <w:r>
        <w:rPr>
          <w:rFonts w:ascii="Times New Roman" w:eastAsiaTheme="minorEastAsia" w:hAnsi="Times New Roman" w:cs="Times New Roman"/>
          <w:i/>
          <w:sz w:val="20"/>
          <w:szCs w:val="20"/>
          <w:lang w:eastAsia="zh-CN"/>
        </w:rPr>
        <w:t xml:space="preserve"> configured per CG configuration or per MAC entity?</w:t>
      </w:r>
    </w:p>
    <w:p w:rsidR="00AD00A7" w:rsidRDefault="009E5AE7">
      <w:pPr>
        <w:spacing w:before="40"/>
        <w:rPr>
          <w:rFonts w:eastAsia="MS Mincho"/>
          <w:color w:val="C00000"/>
          <w:szCs w:val="20"/>
          <w:lang w:val="en-GB" w:eastAsia="en-GB"/>
        </w:rPr>
      </w:pPr>
      <w:r>
        <w:rPr>
          <w:rFonts w:eastAsia="MS Mincho"/>
          <w:color w:val="C00000"/>
          <w:szCs w:val="20"/>
          <w:lang w:val="en-GB" w:eastAsia="en-GB"/>
        </w:rPr>
        <w:t xml:space="preserve">Rapporteur of RRC running CR captured the following open issue #9 in </w:t>
      </w:r>
      <w:r>
        <w:rPr>
          <w:rFonts w:eastAsia="MS Mincho"/>
          <w:color w:val="C00000"/>
          <w:szCs w:val="20"/>
          <w:lang w:val="en-GB" w:eastAsia="en-GB"/>
        </w:rPr>
        <w:fldChar w:fldCharType="begin"/>
      </w:r>
      <w:r>
        <w:rPr>
          <w:rFonts w:eastAsia="MS Mincho"/>
          <w:color w:val="C00000"/>
          <w:szCs w:val="20"/>
          <w:lang w:val="en-GB" w:eastAsia="en-GB"/>
        </w:rPr>
        <w:instrText xml:space="preserve"> REF _Ref32846718 \r \h </w:instrText>
      </w:r>
      <w:r>
        <w:rPr>
          <w:rFonts w:eastAsia="MS Mincho"/>
          <w:color w:val="C00000"/>
          <w:szCs w:val="20"/>
          <w:lang w:val="en-GB" w:eastAsia="en-GB"/>
        </w:rPr>
      </w:r>
      <w:r>
        <w:rPr>
          <w:rFonts w:eastAsia="MS Mincho"/>
          <w:color w:val="C00000"/>
          <w:szCs w:val="20"/>
          <w:lang w:val="en-GB" w:eastAsia="en-GB"/>
        </w:rPr>
        <w:fldChar w:fldCharType="separate"/>
      </w:r>
      <w:r>
        <w:rPr>
          <w:rFonts w:eastAsia="MS Mincho"/>
          <w:color w:val="C00000"/>
          <w:szCs w:val="20"/>
          <w:lang w:val="en-GB" w:eastAsia="en-GB"/>
        </w:rPr>
        <w:t>[5]</w:t>
      </w:r>
      <w:r>
        <w:rPr>
          <w:rFonts w:eastAsia="MS Mincho"/>
          <w:color w:val="C00000"/>
          <w:szCs w:val="20"/>
          <w:lang w:val="en-GB" w:eastAsia="en-GB"/>
        </w:rPr>
        <w:fldChar w:fldCharType="end"/>
      </w:r>
      <w:r>
        <w:rPr>
          <w:rFonts w:eastAsia="MS Mincho"/>
          <w:color w:val="C00000"/>
          <w:szCs w:val="20"/>
          <w:lang w:val="en-GB" w:eastAsia="en-GB"/>
        </w:rPr>
        <w:t>:</w:t>
      </w:r>
    </w:p>
    <w:p w:rsidR="00AD00A7" w:rsidRDefault="009E5AE7">
      <w:pPr>
        <w:spacing w:before="40"/>
        <w:rPr>
          <w:rFonts w:eastAsia="MS Mincho"/>
          <w:color w:val="C00000"/>
          <w:szCs w:val="20"/>
          <w:lang w:val="en-GB" w:eastAsia="en-GB"/>
        </w:rPr>
      </w:pPr>
      <w:r>
        <w:rPr>
          <w:rFonts w:eastAsia="MS Mincho"/>
          <w:color w:val="C00000"/>
          <w:szCs w:val="20"/>
          <w:lang w:val="en-GB" w:eastAsia="en-GB"/>
        </w:rPr>
        <w:t>RAN2 to discuss and agree on one of the following alternatives</w:t>
      </w:r>
    </w:p>
    <w:p w:rsidR="00AD00A7" w:rsidRDefault="009E5AE7">
      <w:pPr>
        <w:spacing w:before="40"/>
        <w:rPr>
          <w:rFonts w:eastAsia="MS Mincho"/>
          <w:color w:val="C00000"/>
          <w:szCs w:val="20"/>
          <w:lang w:val="en-GB" w:eastAsia="en-GB"/>
        </w:rPr>
      </w:pPr>
      <w:proofErr w:type="gramStart"/>
      <w:r>
        <w:rPr>
          <w:rFonts w:eastAsia="MS Mincho"/>
          <w:color w:val="C00000"/>
          <w:szCs w:val="20"/>
          <w:lang w:val="en-GB" w:eastAsia="en-GB"/>
        </w:rPr>
        <w:t>a</w:t>
      </w:r>
      <w:proofErr w:type="gramEnd"/>
      <w:r>
        <w:rPr>
          <w:rFonts w:eastAsia="MS Mincho"/>
          <w:color w:val="C00000"/>
          <w:szCs w:val="20"/>
          <w:lang w:val="en-GB" w:eastAsia="en-GB"/>
        </w:rPr>
        <w:t>.</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MAC entity </w:t>
      </w:r>
    </w:p>
    <w:p w:rsidR="00AD00A7" w:rsidRDefault="009E5AE7">
      <w:pPr>
        <w:spacing w:before="40"/>
        <w:rPr>
          <w:rFonts w:eastAsia="MS Mincho"/>
          <w:color w:val="C00000"/>
          <w:szCs w:val="20"/>
          <w:lang w:val="en-GB" w:eastAsia="en-GB"/>
        </w:rPr>
      </w:pPr>
      <w:proofErr w:type="gramStart"/>
      <w:r>
        <w:rPr>
          <w:rFonts w:eastAsia="MS Mincho"/>
          <w:color w:val="C00000"/>
          <w:szCs w:val="20"/>
          <w:lang w:val="en-GB" w:eastAsia="en-GB"/>
        </w:rPr>
        <w:t>b</w:t>
      </w:r>
      <w:proofErr w:type="gramEnd"/>
      <w:r>
        <w:rPr>
          <w:rFonts w:eastAsia="MS Mincho"/>
          <w:color w:val="C00000"/>
          <w:szCs w:val="20"/>
          <w:lang w:val="en-GB" w:eastAsia="en-GB"/>
        </w:rPr>
        <w:t>.</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configured grant configuration</w:t>
      </w:r>
    </w:p>
    <w:p w:rsidR="00AD00A7" w:rsidRDefault="009E5AE7">
      <w:pPr>
        <w:spacing w:before="40"/>
        <w:rPr>
          <w:bCs/>
        </w:rPr>
      </w:pPr>
      <w:r>
        <w:rPr>
          <w:lang w:val="en-GB"/>
        </w:rPr>
        <w:t xml:space="preserve">As summarized in </w:t>
      </w:r>
      <w:r>
        <w:rPr>
          <w:lang w:val="en-GB"/>
        </w:rPr>
        <w:fldChar w:fldCharType="begin"/>
      </w:r>
      <w:r>
        <w:rPr>
          <w:lang w:val="en-GB"/>
        </w:rPr>
        <w:instrText xml:space="preserve"> REF _Ref33470137 \r \h </w:instrText>
      </w:r>
      <w:r>
        <w:rPr>
          <w:lang w:val="en-GB"/>
        </w:rPr>
      </w:r>
      <w:r>
        <w:rPr>
          <w:lang w:val="en-GB"/>
        </w:rPr>
        <w:fldChar w:fldCharType="separate"/>
      </w:r>
      <w:r>
        <w:rPr>
          <w:lang w:val="en-GB"/>
        </w:rPr>
        <w:t>[1]</w:t>
      </w:r>
      <w:r>
        <w:rPr>
          <w:lang w:val="en-GB"/>
        </w:rPr>
        <w:fldChar w:fldCharType="end"/>
      </w:r>
      <w:r>
        <w:rPr>
          <w:lang w:val="en-GB"/>
        </w:rPr>
        <w:t xml:space="preserve">, </w:t>
      </w:r>
      <w:r>
        <w:rPr>
          <w:bCs/>
        </w:rPr>
        <w:t>4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[17]</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[20]</w:t>
      </w:r>
      <w:r>
        <w:rPr>
          <w:rFonts w:cs="Arial"/>
        </w:rPr>
        <w:fldChar w:fldCharType="end"/>
      </w:r>
      <w:r>
        <w:rPr>
          <w:bCs/>
        </w:rPr>
        <w:t>) and none supported the granularity of per MAC entity. However, given the low amount of contributions on this issue, we think it is safer to ask companies their views on it.</w:t>
      </w:r>
    </w:p>
    <w:p w:rsidR="00AD00A7" w:rsidRDefault="009E5AE7">
      <w:pPr>
        <w:spacing w:before="120" w:after="120"/>
        <w:rPr>
          <w:i/>
          <w:lang w:val="en-GB"/>
        </w:rPr>
      </w:pPr>
      <w:r>
        <w:rPr>
          <w:i/>
          <w:lang w:val="en-GB"/>
        </w:rPr>
        <w:t xml:space="preserve">Q5: Which of option </w:t>
      </w:r>
      <w:proofErr w:type="gramStart"/>
      <w:r>
        <w:rPr>
          <w:i/>
          <w:lang w:val="en-GB"/>
        </w:rPr>
        <w:t>a or</w:t>
      </w:r>
      <w:proofErr w:type="gramEnd"/>
      <w:r>
        <w:rPr>
          <w:i/>
          <w:lang w:val="en-GB"/>
        </w:rPr>
        <w:t xml:space="preserve"> b (or other, please describe)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61"/>
        <w:gridCol w:w="6189"/>
      </w:tblGrid>
      <w:tr w:rsidR="00AD00A7">
        <w:trPr>
          <w:trHeight w:val="167"/>
          <w:jc w:val="center"/>
        </w:trPr>
        <w:tc>
          <w:tcPr>
            <w:tcW w:w="1472"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961" w:type="dxa"/>
            <w:shd w:val="clear" w:color="auto" w:fill="BFBFBF"/>
            <w:vAlign w:val="center"/>
          </w:tcPr>
          <w:p w:rsidR="00AD00A7" w:rsidRDefault="009E5AE7">
            <w:pPr>
              <w:spacing w:before="60" w:after="60"/>
              <w:contextualSpacing/>
              <w:jc w:val="center"/>
              <w:rPr>
                <w:rFonts w:cs="Arial"/>
                <w:b/>
                <w:bCs/>
                <w:i/>
              </w:rPr>
            </w:pPr>
            <w:r>
              <w:rPr>
                <w:rFonts w:cs="Arial"/>
                <w:b/>
                <w:bCs/>
                <w:i/>
              </w:rPr>
              <w:t>a/b/other</w:t>
            </w:r>
          </w:p>
        </w:tc>
        <w:tc>
          <w:tcPr>
            <w:tcW w:w="6189"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Qualcomm</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autoSpaceDE w:val="0"/>
              <w:autoSpaceDN w:val="0"/>
              <w:adjustRightInd w:val="0"/>
              <w:spacing w:before="60" w:after="60"/>
              <w:rPr>
                <w:rFonts w:cs="Arial"/>
              </w:rPr>
            </w:pPr>
            <w:r>
              <w:rPr>
                <w:rFonts w:cs="Arial"/>
              </w:rPr>
              <w:t xml:space="preserve">It may only be needed for CG configurations carrying low priority traffic (which are susceptible to </w:t>
            </w:r>
            <w:proofErr w:type="spellStart"/>
            <w:r>
              <w:rPr>
                <w:rFonts w:cs="Arial"/>
              </w:rPr>
              <w:t>deprioritization</w:t>
            </w:r>
            <w:proofErr w:type="spellEnd"/>
            <w:r>
              <w:rPr>
                <w:rFonts w:cs="Arial"/>
              </w:rPr>
              <w:t>) and not for all CG configurations.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Nokia</w:t>
            </w:r>
          </w:p>
        </w:tc>
        <w:tc>
          <w:tcPr>
            <w:tcW w:w="961" w:type="dxa"/>
            <w:vAlign w:val="center"/>
          </w:tcPr>
          <w:p w:rsidR="00AD00A7" w:rsidRDefault="009E5AE7">
            <w:pPr>
              <w:spacing w:before="60" w:after="60"/>
              <w:rPr>
                <w:rFonts w:cs="Arial"/>
              </w:rPr>
            </w:pPr>
            <w:r>
              <w:rPr>
                <w:rFonts w:cs="Arial"/>
              </w:rPr>
              <w:t>b/other</w:t>
            </w:r>
          </w:p>
        </w:tc>
        <w:tc>
          <w:tcPr>
            <w:tcW w:w="6189" w:type="dxa"/>
            <w:vAlign w:val="center"/>
          </w:tcPr>
          <w:p w:rsidR="00AD00A7" w:rsidRDefault="009E5AE7">
            <w:pPr>
              <w:spacing w:before="60" w:after="60"/>
              <w:rPr>
                <w:rFonts w:cs="Arial"/>
              </w:rPr>
            </w:pPr>
            <w:r>
              <w:rPr>
                <w:rFonts w:cs="Arial"/>
              </w:rPr>
              <w:t>It can be configured per CG configuration or per LCH</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AD00A7">
            <w:pPr>
              <w:spacing w:before="60" w:after="60"/>
              <w:rPr>
                <w:rFonts w:cs="Arial"/>
              </w:rPr>
            </w:pP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CATT</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spacing w:before="60" w:after="60"/>
              <w:rPr>
                <w:rFonts w:cs="Arial"/>
              </w:rPr>
            </w:pPr>
            <w:r>
              <w:rPr>
                <w:rFonts w:cs="Arial"/>
              </w:rPr>
              <w:t>Per configured grant configuration provides more flexibility than per MAC entity. And we don</w:t>
            </w:r>
            <w:r w:rsidR="00F10307">
              <w:rPr>
                <w:rFonts w:cs="Arial"/>
              </w:rPr>
              <w:t>’</w:t>
            </w:r>
            <w:r>
              <w:rPr>
                <w:rFonts w:cs="Arial"/>
              </w:rPr>
              <w:t>t see the need to go lower (e.g. LCH-based) since it is not always guaranteed that an LCH ends-up in a specific CG.</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961" w:type="dxa"/>
            <w:vAlign w:val="center"/>
          </w:tcPr>
          <w:p w:rsidR="00AD00A7" w:rsidRDefault="009E5AE7">
            <w:pPr>
              <w:spacing w:before="60" w:after="60"/>
              <w:rPr>
                <w:rFonts w:eastAsia="SimSun" w:cs="Arial"/>
                <w:lang w:eastAsia="zh-CN"/>
              </w:rPr>
            </w:pPr>
            <w:r>
              <w:rPr>
                <w:rFonts w:eastAsia="SimSun" w:cs="Arial" w:hint="eastAsia"/>
                <w:lang w:eastAsia="zh-CN"/>
              </w:rPr>
              <w:t>b</w:t>
            </w:r>
          </w:p>
        </w:tc>
        <w:tc>
          <w:tcPr>
            <w:tcW w:w="6189" w:type="dxa"/>
            <w:vAlign w:val="center"/>
          </w:tcPr>
          <w:p w:rsidR="00AD00A7" w:rsidRDefault="009E5AE7">
            <w:pPr>
              <w:spacing w:before="60" w:after="60"/>
              <w:rPr>
                <w:rFonts w:eastAsia="SimSun" w:cs="Arial"/>
                <w:lang w:eastAsia="zh-CN"/>
              </w:rPr>
            </w:pPr>
            <w:r>
              <w:rPr>
                <w:rFonts w:eastAsia="SimSun" w:cs="Arial" w:hint="eastAsia"/>
                <w:lang w:eastAsia="zh-CN"/>
              </w:rPr>
              <w:t xml:space="preserve"> </w:t>
            </w:r>
          </w:p>
        </w:tc>
      </w:tr>
      <w:tr w:rsidR="009F5DB3" w:rsidRPr="00F70851" w:rsidTr="009F5DB3">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lastRenderedPageBreak/>
              <w:t>Hisilicon</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lastRenderedPageBreak/>
              <w:t>a</w:t>
            </w:r>
          </w:p>
        </w:tc>
        <w:tc>
          <w:tcPr>
            <w:tcW w:w="6189"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 xml:space="preserve">In the current CR, it is configured per MAC entity. </w:t>
            </w:r>
            <w:r w:rsidRPr="009F5DB3">
              <w:rPr>
                <w:rFonts w:eastAsia="SimSun" w:cs="Arial" w:hint="eastAsia"/>
                <w:lang w:eastAsia="zh-CN"/>
              </w:rPr>
              <w:t>W</w:t>
            </w:r>
            <w:r w:rsidRPr="009F5DB3">
              <w:rPr>
                <w:rFonts w:eastAsia="SimSun" w:cs="Arial"/>
                <w:lang w:eastAsia="zh-CN"/>
              </w:rPr>
              <w:t xml:space="preserve">e don’t see a big </w:t>
            </w:r>
            <w:r w:rsidRPr="009F5DB3">
              <w:rPr>
                <w:rFonts w:eastAsia="SimSun" w:cs="Arial"/>
                <w:lang w:eastAsia="zh-CN"/>
              </w:rPr>
              <w:lastRenderedPageBreak/>
              <w:t xml:space="preserve">need to configure it per CG configuration. If the network doesn’t want to apply autonomous retransmission to some CG configuration, it can just schedule DG for retransmission for them. </w:t>
            </w:r>
          </w:p>
        </w:tc>
      </w:tr>
      <w:tr w:rsidR="00B8443B">
        <w:trPr>
          <w:trHeight w:val="167"/>
          <w:jc w:val="center"/>
        </w:trPr>
        <w:tc>
          <w:tcPr>
            <w:tcW w:w="1472"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lastRenderedPageBreak/>
              <w:t>L</w:t>
            </w:r>
            <w:r>
              <w:rPr>
                <w:rFonts w:eastAsia="Malgun Gothic" w:cs="Arial"/>
                <w:lang w:eastAsia="ko-KR"/>
              </w:rPr>
              <w:t>G</w:t>
            </w:r>
          </w:p>
        </w:tc>
        <w:tc>
          <w:tcPr>
            <w:tcW w:w="961" w:type="dxa"/>
            <w:vAlign w:val="center"/>
          </w:tcPr>
          <w:p w:rsidR="00B8443B" w:rsidRPr="00F70851" w:rsidRDefault="00B8443B" w:rsidP="00B8443B">
            <w:pPr>
              <w:spacing w:before="60" w:after="60"/>
              <w:rPr>
                <w:rFonts w:cs="Arial"/>
              </w:rPr>
            </w:pPr>
            <w:r>
              <w:rPr>
                <w:rFonts w:eastAsia="Malgun Gothic" w:cs="Arial" w:hint="eastAsia"/>
                <w:lang w:eastAsia="ko-KR"/>
              </w:rPr>
              <w:t>a</w:t>
            </w:r>
          </w:p>
        </w:tc>
        <w:tc>
          <w:tcPr>
            <w:tcW w:w="6189" w:type="dxa"/>
            <w:vAlign w:val="center"/>
          </w:tcPr>
          <w:p w:rsidR="00B8443B" w:rsidRPr="00547C56" w:rsidRDefault="00B8443B" w:rsidP="00B8443B">
            <w:pPr>
              <w:spacing w:before="60" w:after="60"/>
              <w:rPr>
                <w:rFonts w:eastAsia="Malgun Gothic" w:cs="Arial"/>
                <w:lang w:eastAsia="ko-KR"/>
              </w:rPr>
            </w:pPr>
            <w:r w:rsidRPr="00954354">
              <w:rPr>
                <w:rFonts w:eastAsia="Malgun Gothic" w:cs="Arial"/>
                <w:lang w:eastAsia="ko-KR"/>
              </w:rPr>
              <w:t xml:space="preserve">From the </w:t>
            </w:r>
            <w:r w:rsidR="00F10307">
              <w:rPr>
                <w:rFonts w:eastAsia="Malgun Gothic" w:cs="Arial"/>
                <w:lang w:eastAsia="ko-KR"/>
              </w:rPr>
              <w:pgNum/>
            </w:r>
            <w:proofErr w:type="spellStart"/>
            <w:r w:rsidR="00F10307">
              <w:rPr>
                <w:rFonts w:eastAsia="Malgun Gothic" w:cs="Arial"/>
                <w:lang w:eastAsia="ko-KR"/>
              </w:rPr>
              <w:t>ignaling</w:t>
            </w:r>
            <w:proofErr w:type="spellEnd"/>
            <w:r w:rsidRPr="00954354">
              <w:rPr>
                <w:rFonts w:eastAsia="Malgun Gothic" w:cs="Arial"/>
                <w:lang w:eastAsia="ko-KR"/>
              </w:rPr>
              <w:t xml:space="preserve"> overhead point of view, per MAC entity configuration is better than per CG configuration.</w:t>
            </w:r>
          </w:p>
        </w:tc>
      </w:tr>
      <w:tr w:rsidR="00BF3511">
        <w:trPr>
          <w:trHeight w:val="167"/>
          <w:jc w:val="center"/>
        </w:trPr>
        <w:tc>
          <w:tcPr>
            <w:tcW w:w="1472"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961"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b</w:t>
            </w:r>
          </w:p>
        </w:tc>
        <w:tc>
          <w:tcPr>
            <w:tcW w:w="6189" w:type="dxa"/>
            <w:vAlign w:val="center"/>
          </w:tcPr>
          <w:p w:rsidR="00BF3511" w:rsidRPr="00052DA2" w:rsidRDefault="00BF3511" w:rsidP="00BF3511">
            <w:pPr>
              <w:spacing w:before="60" w:after="60"/>
              <w:rPr>
                <w:rFonts w:eastAsia="Malgun Gothic" w:cs="Arial"/>
                <w:lang w:eastAsia="ko-KR"/>
              </w:rPr>
            </w:pPr>
            <w:r>
              <w:rPr>
                <w:rFonts w:eastAsia="Malgun Gothic" w:cs="Arial"/>
                <w:lang w:eastAsia="ko-KR"/>
              </w:rPr>
              <w:t>No strong opinion. We can accept a.</w:t>
            </w: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a</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054E42"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054E42" w:rsidRPr="00054E42" w:rsidRDefault="00054E42" w:rsidP="00F626EE">
            <w:pPr>
              <w:spacing w:before="60" w:after="60"/>
              <w:contextualSpacing/>
              <w:rPr>
                <w:rFonts w:eastAsia="Malgun Gothic" w:cs="Arial"/>
                <w:lang w:eastAsia="ko-KR"/>
              </w:rPr>
            </w:pPr>
            <w:r w:rsidRPr="00054E42">
              <w:rPr>
                <w:rFonts w:eastAsia="Malgun Gothic" w:cs="Arial" w:hint="eastAsia"/>
                <w:lang w:eastAsia="ko-KR"/>
              </w:rPr>
              <w:t>O</w:t>
            </w:r>
            <w:r w:rsidRPr="00054E42">
              <w:rPr>
                <w:rFonts w:eastAsia="Malgun Gothic" w:cs="Arial"/>
                <w:lang w:eastAsia="ko-KR"/>
              </w:rPr>
              <w:t>PPO</w:t>
            </w:r>
          </w:p>
        </w:tc>
        <w:tc>
          <w:tcPr>
            <w:tcW w:w="961"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F626EE">
            <w:pPr>
              <w:spacing w:before="60" w:after="60"/>
              <w:rPr>
                <w:rFonts w:eastAsia="Malgun Gothic" w:cs="Arial"/>
                <w:lang w:eastAsia="ko-KR"/>
              </w:rPr>
            </w:pPr>
            <w:r w:rsidRPr="00054E42">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F626EE">
            <w:pPr>
              <w:spacing w:before="60" w:after="60"/>
              <w:rPr>
                <w:rFonts w:eastAsia="Malgun Gothic" w:cs="Arial"/>
                <w:lang w:eastAsia="ko-KR"/>
              </w:rPr>
            </w:pPr>
            <w:r w:rsidRPr="00054E42">
              <w:rPr>
                <w:rFonts w:eastAsia="Malgun Gothic" w:cs="Arial"/>
                <w:lang w:eastAsia="ko-KR"/>
              </w:rPr>
              <w:t>N</w:t>
            </w:r>
            <w:r w:rsidRPr="00054E42">
              <w:rPr>
                <w:rFonts w:eastAsia="Malgun Gothic" w:cs="Arial" w:hint="eastAsia"/>
                <w:lang w:eastAsia="ko-KR"/>
              </w:rPr>
              <w:t xml:space="preserve">o </w:t>
            </w:r>
            <w:r w:rsidRPr="00054E42">
              <w:rPr>
                <w:rFonts w:eastAsia="Malgun Gothic" w:cs="Arial"/>
                <w:lang w:eastAsia="ko-KR"/>
              </w:rPr>
              <w:t>strong opinion on this issue, both options can work well.</w:t>
            </w:r>
          </w:p>
        </w:tc>
      </w:tr>
      <w:tr w:rsidR="00F94162"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961"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b</w:t>
            </w:r>
          </w:p>
        </w:tc>
        <w:tc>
          <w:tcPr>
            <w:tcW w:w="6189"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As whether to configure autonomous retransmission is related to </w:t>
            </w:r>
            <w:proofErr w:type="spellStart"/>
            <w:r>
              <w:rPr>
                <w:rFonts w:cs="Arial"/>
              </w:rPr>
              <w:t>QoS</w:t>
            </w:r>
            <w:proofErr w:type="spellEnd"/>
            <w:r>
              <w:rPr>
                <w:rFonts w:cs="Arial"/>
              </w:rPr>
              <w:t>, we prefer that it is configurable per CG.</w:t>
            </w:r>
          </w:p>
        </w:tc>
      </w:tr>
      <w:tr w:rsidR="00622B9D"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622B9D" w:rsidRPr="00054E42" w:rsidRDefault="00622B9D" w:rsidP="00622B9D">
            <w:pPr>
              <w:spacing w:before="60" w:after="60"/>
              <w:contextualSpacing/>
              <w:rPr>
                <w:rFonts w:eastAsia="Malgun Gothic" w:cs="Arial"/>
                <w:lang w:eastAsia="ko-KR"/>
              </w:rPr>
            </w:pPr>
            <w:r>
              <w:rPr>
                <w:rFonts w:eastAsia="Malgun Gothic" w:cs="Arial"/>
                <w:lang w:eastAsia="ko-KR"/>
              </w:rPr>
              <w:t>Ericsson</w:t>
            </w:r>
          </w:p>
        </w:tc>
        <w:tc>
          <w:tcPr>
            <w:tcW w:w="961" w:type="dxa"/>
            <w:tcBorders>
              <w:top w:val="single" w:sz="4" w:space="0" w:color="auto"/>
              <w:left w:val="single" w:sz="4" w:space="0" w:color="auto"/>
              <w:bottom w:val="single" w:sz="4" w:space="0" w:color="auto"/>
              <w:right w:val="single" w:sz="4" w:space="0" w:color="auto"/>
            </w:tcBorders>
            <w:vAlign w:val="center"/>
          </w:tcPr>
          <w:p w:rsidR="00622B9D" w:rsidRPr="00054E42" w:rsidRDefault="00622B9D" w:rsidP="00622B9D">
            <w:pPr>
              <w:spacing w:before="60" w:after="60"/>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622B9D" w:rsidRDefault="00622B9D" w:rsidP="00622B9D">
            <w:pPr>
              <w:autoSpaceDE w:val="0"/>
              <w:autoSpaceDN w:val="0"/>
              <w:adjustRightInd w:val="0"/>
              <w:spacing w:before="60" w:after="60"/>
              <w:rPr>
                <w:rFonts w:cs="Arial"/>
              </w:rPr>
            </w:pPr>
          </w:p>
        </w:tc>
      </w:tr>
      <w:tr w:rsidR="00AB3807"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512D7"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rsidR="00AB3807" w:rsidRPr="00574549" w:rsidRDefault="00AB3807" w:rsidP="00AB3807">
            <w:pPr>
              <w:spacing w:before="60" w:after="60"/>
              <w:rPr>
                <w:rFonts w:eastAsia="MS Mincho" w:cs="Arial"/>
                <w:lang w:eastAsia="ja-JP"/>
              </w:rPr>
            </w:pPr>
            <w:r>
              <w:rPr>
                <w:rFonts w:eastAsia="MS Mincho" w:cs="Arial" w:hint="eastAsia"/>
                <w:lang w:eastAsia="ja-JP"/>
              </w:rPr>
              <w:t>b</w:t>
            </w:r>
          </w:p>
        </w:tc>
        <w:tc>
          <w:tcPr>
            <w:tcW w:w="6189" w:type="dxa"/>
            <w:tcBorders>
              <w:top w:val="single" w:sz="4" w:space="0" w:color="auto"/>
              <w:left w:val="single" w:sz="4" w:space="0" w:color="auto"/>
              <w:bottom w:val="single" w:sz="4" w:space="0" w:color="auto"/>
              <w:right w:val="single" w:sz="4" w:space="0" w:color="auto"/>
            </w:tcBorders>
            <w:vAlign w:val="center"/>
          </w:tcPr>
          <w:p w:rsidR="00AB3807" w:rsidRDefault="00AB3807" w:rsidP="00AB3807">
            <w:pPr>
              <w:autoSpaceDE w:val="0"/>
              <w:autoSpaceDN w:val="0"/>
              <w:adjustRightInd w:val="0"/>
              <w:spacing w:before="60" w:after="60"/>
              <w:rPr>
                <w:rFonts w:cs="Arial"/>
              </w:rPr>
            </w:pPr>
          </w:p>
        </w:tc>
      </w:tr>
      <w:tr w:rsidR="00C839B9"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B03DE"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spacing w:before="60" w:after="60"/>
              <w:rPr>
                <w:rFonts w:eastAsia="MS Mincho" w:cs="Arial"/>
                <w:lang w:eastAsia="ja-JP"/>
              </w:rPr>
            </w:pPr>
            <w:r w:rsidRPr="00C839B9">
              <w:rPr>
                <w:rFonts w:eastAsia="MS Mincho" w:cs="Arial"/>
                <w:lang w:eastAsia="ja-JP"/>
              </w:rPr>
              <w:t>b/other</w:t>
            </w:r>
          </w:p>
        </w:tc>
        <w:tc>
          <w:tcPr>
            <w:tcW w:w="6189"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autoSpaceDE w:val="0"/>
              <w:autoSpaceDN w:val="0"/>
              <w:adjustRightInd w:val="0"/>
              <w:spacing w:before="60" w:after="60"/>
              <w:rPr>
                <w:rFonts w:cs="Arial"/>
              </w:rPr>
            </w:pPr>
            <w:r w:rsidRPr="008B03DE">
              <w:rPr>
                <w:rFonts w:cs="Arial"/>
              </w:rPr>
              <w:t>It can be configured per CG configuration or per LCH</w:t>
            </w:r>
            <w:r w:rsidRPr="00C839B9">
              <w:rPr>
                <w:rFonts w:cs="Arial" w:hint="eastAsia"/>
              </w:rPr>
              <w:t xml:space="preserve"> (same view as Nokia)</w:t>
            </w:r>
          </w:p>
        </w:tc>
      </w:tr>
      <w:tr w:rsidR="00184B6F"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Sharp</w:t>
            </w:r>
          </w:p>
        </w:tc>
        <w:tc>
          <w:tcPr>
            <w:tcW w:w="961" w:type="dxa"/>
            <w:tcBorders>
              <w:top w:val="single" w:sz="4" w:space="0" w:color="auto"/>
              <w:left w:val="single" w:sz="4" w:space="0" w:color="auto"/>
              <w:bottom w:val="single" w:sz="4" w:space="0" w:color="auto"/>
              <w:right w:val="single" w:sz="4" w:space="0" w:color="auto"/>
            </w:tcBorders>
            <w:vAlign w:val="center"/>
          </w:tcPr>
          <w:p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184B6F" w:rsidRPr="00E0144B" w:rsidRDefault="00184B6F" w:rsidP="00184B6F">
            <w:pPr>
              <w:spacing w:before="60" w:after="60"/>
              <w:contextualSpacing/>
              <w:rPr>
                <w:rFonts w:eastAsiaTheme="minorEastAsia" w:cs="Arial"/>
                <w:lang w:eastAsia="zh-CN"/>
              </w:rPr>
            </w:pPr>
            <w:r>
              <w:rPr>
                <w:rFonts w:eastAsiaTheme="minorEastAsia" w:cs="Arial"/>
                <w:lang w:eastAsia="zh-CN"/>
              </w:rPr>
              <w:t>P</w:t>
            </w:r>
            <w:r>
              <w:rPr>
                <w:rFonts w:eastAsiaTheme="minorEastAsia" w:cs="Arial" w:hint="eastAsia"/>
                <w:lang w:eastAsia="zh-CN"/>
              </w:rPr>
              <w:t>er CG configuration is more flexible.</w:t>
            </w:r>
          </w:p>
        </w:tc>
      </w:tr>
      <w:tr w:rsidR="00F10307"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F10307" w:rsidRPr="00E0144B" w:rsidRDefault="00F10307" w:rsidP="00184B6F">
            <w:pPr>
              <w:spacing w:before="60" w:after="60"/>
              <w:contextualSpacing/>
              <w:rPr>
                <w:rFonts w:eastAsia="Malgun Gothic" w:cs="Arial"/>
                <w:lang w:eastAsia="ko-KR"/>
              </w:rPr>
            </w:pPr>
            <w:r>
              <w:rPr>
                <w:rFonts w:eastAsia="Malgun Gothic" w:cs="Arial"/>
                <w:lang w:eastAsia="ko-KR"/>
              </w:rPr>
              <w:t>Apple</w:t>
            </w:r>
          </w:p>
        </w:tc>
        <w:tc>
          <w:tcPr>
            <w:tcW w:w="961" w:type="dxa"/>
            <w:tcBorders>
              <w:top w:val="single" w:sz="4" w:space="0" w:color="auto"/>
              <w:left w:val="single" w:sz="4" w:space="0" w:color="auto"/>
              <w:bottom w:val="single" w:sz="4" w:space="0" w:color="auto"/>
              <w:right w:val="single" w:sz="4" w:space="0" w:color="auto"/>
            </w:tcBorders>
            <w:vAlign w:val="center"/>
          </w:tcPr>
          <w:p w:rsidR="00F10307" w:rsidRPr="00E0144B" w:rsidRDefault="00F10307" w:rsidP="00184B6F">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F10307" w:rsidRDefault="00591E3F" w:rsidP="00184B6F">
            <w:pPr>
              <w:spacing w:before="60" w:after="60"/>
              <w:contextualSpacing/>
              <w:rPr>
                <w:rFonts w:eastAsiaTheme="minorEastAsia" w:cs="Arial"/>
                <w:lang w:eastAsia="zh-CN"/>
              </w:rPr>
            </w:pPr>
            <w:r>
              <w:rPr>
                <w:rFonts w:eastAsiaTheme="minorEastAsia" w:cs="Arial"/>
                <w:lang w:eastAsia="zh-CN"/>
              </w:rPr>
              <w:t>Per CG configuration offers finer granularity and higher flexibility</w:t>
            </w:r>
          </w:p>
        </w:tc>
      </w:tr>
      <w:tr w:rsidR="009729C5"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9729C5" w:rsidRDefault="009729C5" w:rsidP="00D84469">
            <w:pPr>
              <w:spacing w:before="60" w:after="60"/>
              <w:contextualSpacing/>
              <w:rPr>
                <w:rFonts w:eastAsia="Malgun Gothic" w:cs="Arial"/>
                <w:lang w:eastAsia="ko-KR"/>
              </w:rPr>
            </w:pPr>
            <w:r>
              <w:rPr>
                <w:rFonts w:eastAsia="Malgun Gothic" w:cs="Arial"/>
                <w:lang w:eastAsia="ko-KR"/>
              </w:rPr>
              <w:t>vivo</w:t>
            </w:r>
          </w:p>
        </w:tc>
        <w:tc>
          <w:tcPr>
            <w:tcW w:w="961" w:type="dxa"/>
            <w:tcBorders>
              <w:top w:val="single" w:sz="4" w:space="0" w:color="auto"/>
              <w:left w:val="single" w:sz="4" w:space="0" w:color="auto"/>
              <w:bottom w:val="single" w:sz="4" w:space="0" w:color="auto"/>
              <w:right w:val="single" w:sz="4" w:space="0" w:color="auto"/>
            </w:tcBorders>
            <w:vAlign w:val="center"/>
          </w:tcPr>
          <w:p w:rsidR="009729C5" w:rsidRDefault="009729C5" w:rsidP="00D84469">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9729C5" w:rsidRDefault="009729C5" w:rsidP="00D84469">
            <w:pPr>
              <w:spacing w:before="60" w:after="60"/>
              <w:contextualSpacing/>
              <w:rPr>
                <w:rFonts w:eastAsiaTheme="minorEastAsia" w:cs="Arial"/>
                <w:lang w:eastAsia="zh-CN"/>
              </w:rPr>
            </w:pPr>
            <w:r>
              <w:rPr>
                <w:rFonts w:eastAsiaTheme="minorEastAsia" w:cs="Arial"/>
                <w:lang w:eastAsia="zh-CN"/>
              </w:rPr>
              <w:t>We have no strong view, and can also accept Option a.</w:t>
            </w:r>
          </w:p>
        </w:tc>
      </w:tr>
    </w:tbl>
    <w:p w:rsidR="00AD00A7" w:rsidRDefault="00AD00A7">
      <w:pPr>
        <w:spacing w:before="40"/>
        <w:rPr>
          <w:ins w:id="78" w:author="CATT" w:date="2020-02-27T15:44:00Z"/>
          <w:szCs w:val="20"/>
        </w:rPr>
      </w:pPr>
    </w:p>
    <w:tbl>
      <w:tblPr>
        <w:tblStyle w:val="TableGrid"/>
        <w:tblW w:w="0" w:type="auto"/>
        <w:tblLook w:val="04A0" w:firstRow="1" w:lastRow="0" w:firstColumn="1" w:lastColumn="0" w:noHBand="0" w:noVBand="1"/>
      </w:tblPr>
      <w:tblGrid>
        <w:gridCol w:w="8622"/>
      </w:tblGrid>
      <w:tr w:rsidR="00F46E9C" w:rsidTr="00F46E9C">
        <w:trPr>
          <w:ins w:id="79" w:author="CATT" w:date="2020-02-27T15:44:00Z"/>
        </w:trPr>
        <w:tc>
          <w:tcPr>
            <w:tcW w:w="8622" w:type="dxa"/>
          </w:tcPr>
          <w:p w:rsidR="00F46E9C" w:rsidRPr="007D0799" w:rsidRDefault="00F46E9C" w:rsidP="00F46E9C">
            <w:pPr>
              <w:rPr>
                <w:ins w:id="80" w:author="CATT" w:date="2020-02-27T15:44:00Z"/>
                <w:b/>
                <w:i/>
                <w:color w:val="0070C0"/>
                <w:u w:val="single"/>
              </w:rPr>
            </w:pPr>
            <w:ins w:id="81" w:author="CATT" w:date="2020-02-27T15:44:00Z">
              <w:r>
                <w:rPr>
                  <w:b/>
                  <w:i/>
                  <w:color w:val="0070C0"/>
                  <w:u w:val="single"/>
                </w:rPr>
                <w:t>Phase 1</w:t>
              </w:r>
              <w:r w:rsidRPr="007D0799">
                <w:rPr>
                  <w:b/>
                  <w:i/>
                  <w:color w:val="0070C0"/>
                  <w:u w:val="single"/>
                </w:rPr>
                <w:t xml:space="preserve"> summary:</w:t>
              </w:r>
            </w:ins>
          </w:p>
          <w:p w:rsidR="00F46E9C" w:rsidRPr="007D0799" w:rsidRDefault="00F46E9C" w:rsidP="00F46E9C">
            <w:pPr>
              <w:rPr>
                <w:ins w:id="82" w:author="CATT" w:date="2020-02-27T15:44:00Z"/>
                <w:b/>
                <w:i/>
                <w:color w:val="0070C0"/>
              </w:rPr>
            </w:pPr>
            <w:ins w:id="83" w:author="CATT" w:date="2020-02-27T15:44:00Z">
              <w:r>
                <w:rPr>
                  <w:b/>
                  <w:i/>
                  <w:color w:val="0070C0"/>
                </w:rPr>
                <w:t>1</w:t>
              </w:r>
            </w:ins>
            <w:ins w:id="84" w:author="CATT" w:date="2020-02-27T18:57:00Z">
              <w:r w:rsidR="00AF3944">
                <w:rPr>
                  <w:b/>
                  <w:i/>
                  <w:color w:val="0070C0"/>
                </w:rPr>
                <w:t>5</w:t>
              </w:r>
            </w:ins>
            <w:ins w:id="85" w:author="CATT" w:date="2020-02-27T15:44:00Z">
              <w:r w:rsidR="00AF3944">
                <w:rPr>
                  <w:b/>
                  <w:i/>
                  <w:color w:val="0070C0"/>
                </w:rPr>
                <w:t xml:space="preserve"> companies out of 1</w:t>
              </w:r>
            </w:ins>
            <w:ins w:id="86" w:author="CATT" w:date="2020-02-27T18:57:00Z">
              <w:r w:rsidR="00AF3944">
                <w:rPr>
                  <w:b/>
                  <w:i/>
                  <w:color w:val="0070C0"/>
                </w:rPr>
                <w:t>8</w:t>
              </w:r>
            </w:ins>
            <w:ins w:id="87" w:author="CATT" w:date="2020-02-27T15:44:00Z">
              <w:r w:rsidRPr="00C23699">
                <w:rPr>
                  <w:b/>
                  <w:i/>
                  <w:color w:val="0070C0"/>
                </w:rPr>
                <w:t xml:space="preserve"> support </w:t>
              </w:r>
            </w:ins>
            <w:ins w:id="88" w:author="CATT" w:date="2020-02-27T15:46:00Z">
              <w:r w:rsidRPr="00F46E9C">
                <w:rPr>
                  <w:b/>
                  <w:i/>
                  <w:color w:val="0070C0"/>
                </w:rPr>
                <w:t>configur</w:t>
              </w:r>
              <w:r>
                <w:rPr>
                  <w:b/>
                  <w:i/>
                  <w:color w:val="0070C0"/>
                </w:rPr>
                <w:t>ing</w:t>
              </w:r>
              <w:r w:rsidRPr="00F46E9C">
                <w:rPr>
                  <w:b/>
                  <w:i/>
                  <w:color w:val="0070C0"/>
                </w:rPr>
                <w:t xml:space="preserve"> </w:t>
              </w:r>
            </w:ins>
            <w:proofErr w:type="spellStart"/>
            <w:ins w:id="89" w:author="CATT" w:date="2020-02-27T15:47:00Z">
              <w:r w:rsidRPr="00F46E9C">
                <w:rPr>
                  <w:b/>
                  <w:i/>
                  <w:color w:val="0070C0"/>
                </w:rPr>
                <w:t>autonomousReTx</w:t>
              </w:r>
              <w:proofErr w:type="spellEnd"/>
              <w:r w:rsidRPr="00F46E9C">
                <w:rPr>
                  <w:b/>
                  <w:i/>
                  <w:color w:val="0070C0"/>
                </w:rPr>
                <w:t xml:space="preserve"> </w:t>
              </w:r>
            </w:ins>
            <w:ins w:id="90" w:author="CATT" w:date="2020-02-27T15:46:00Z">
              <w:r w:rsidRPr="00F46E9C">
                <w:rPr>
                  <w:b/>
                  <w:i/>
                  <w:color w:val="0070C0"/>
                </w:rPr>
                <w:t>per configured grant configuration</w:t>
              </w:r>
              <w:r>
                <w:rPr>
                  <w:b/>
                  <w:i/>
                  <w:color w:val="0070C0"/>
                </w:rPr>
                <w:t>.</w:t>
              </w:r>
            </w:ins>
            <w:ins w:id="91" w:author="CATT" w:date="2020-02-27T15:47:00Z">
              <w:r>
                <w:rPr>
                  <w:b/>
                  <w:i/>
                  <w:color w:val="0070C0"/>
                </w:rPr>
                <w:t xml:space="preserve"> </w:t>
              </w:r>
            </w:ins>
            <w:ins w:id="92" w:author="CATT" w:date="2020-02-27T15:49:00Z">
              <w:r w:rsidR="00F5778D">
                <w:rPr>
                  <w:b/>
                  <w:i/>
                  <w:color w:val="0070C0"/>
                </w:rPr>
                <w:t xml:space="preserve">2 companies would also support per LCH configuration. </w:t>
              </w:r>
            </w:ins>
            <w:ins w:id="93" w:author="CATT" w:date="2020-02-27T15:47:00Z">
              <w:r>
                <w:rPr>
                  <w:b/>
                  <w:i/>
                  <w:color w:val="0070C0"/>
                </w:rPr>
                <w:t xml:space="preserve">It is proposed to adopt </w:t>
              </w:r>
            </w:ins>
            <w:ins w:id="94" w:author="CATT" w:date="2020-02-27T15:49:00Z">
              <w:r w:rsidR="00F5778D" w:rsidRPr="00F46E9C">
                <w:rPr>
                  <w:b/>
                  <w:i/>
                  <w:color w:val="0070C0"/>
                </w:rPr>
                <w:t>per configured grant configuration</w:t>
              </w:r>
            </w:ins>
            <w:ins w:id="95" w:author="CATT" w:date="2020-02-27T15:44:00Z">
              <w:r>
                <w:rPr>
                  <w:b/>
                  <w:i/>
                  <w:color w:val="0070C0"/>
                </w:rPr>
                <w:t>.</w:t>
              </w:r>
            </w:ins>
          </w:p>
          <w:p w:rsidR="00F46E9C" w:rsidRDefault="00F46E9C" w:rsidP="00F46E9C">
            <w:pPr>
              <w:spacing w:before="40"/>
              <w:rPr>
                <w:ins w:id="96" w:author="CATT" w:date="2020-02-27T15:44:00Z"/>
                <w:szCs w:val="20"/>
              </w:rPr>
            </w:pPr>
            <w:ins w:id="97" w:author="CATT" w:date="2020-02-27T15:44:00Z">
              <w:r>
                <w:rPr>
                  <w:b/>
                  <w:bCs/>
                </w:rPr>
                <w:t xml:space="preserve">Proposal </w:t>
              </w:r>
            </w:ins>
            <w:ins w:id="98" w:author="CATT" w:date="2020-02-27T18:33:00Z">
              <w:r w:rsidR="00753DAB">
                <w:rPr>
                  <w:b/>
                  <w:bCs/>
                </w:rPr>
                <w:t>3</w:t>
              </w:r>
            </w:ins>
            <w:ins w:id="99" w:author="CATT" w:date="2020-02-27T17:41:00Z">
              <w:r w:rsidR="00415CC4">
                <w:rPr>
                  <w:b/>
                  <w:bCs/>
                </w:rPr>
                <w:t xml:space="preserve"> (1</w:t>
              </w:r>
            </w:ins>
            <w:ins w:id="100" w:author="CATT" w:date="2020-02-27T18:57:00Z">
              <w:r w:rsidR="00415CC4">
                <w:rPr>
                  <w:b/>
                  <w:bCs/>
                </w:rPr>
                <w:t>5</w:t>
              </w:r>
            </w:ins>
            <w:ins w:id="101" w:author="CATT" w:date="2020-02-27T17:41:00Z">
              <w:r w:rsidR="00415CC4">
                <w:rPr>
                  <w:b/>
                  <w:bCs/>
                </w:rPr>
                <w:t>/1</w:t>
              </w:r>
            </w:ins>
            <w:ins w:id="102" w:author="CATT" w:date="2020-02-27T18:57:00Z">
              <w:r w:rsidR="00415CC4">
                <w:rPr>
                  <w:b/>
                  <w:bCs/>
                </w:rPr>
                <w:t>8</w:t>
              </w:r>
            </w:ins>
            <w:ins w:id="103" w:author="CATT" w:date="2020-02-27T17:41:00Z">
              <w:r w:rsidR="001D4737">
                <w:rPr>
                  <w:b/>
                  <w:bCs/>
                </w:rPr>
                <w:t>)</w:t>
              </w:r>
            </w:ins>
            <w:ins w:id="104" w:author="CATT" w:date="2020-02-27T15:44:00Z">
              <w:r>
                <w:rPr>
                  <w:b/>
                  <w:bCs/>
                </w:rPr>
                <w:t xml:space="preserve">: </w:t>
              </w:r>
            </w:ins>
            <w:proofErr w:type="spellStart"/>
            <w:ins w:id="105" w:author="CATT" w:date="2020-02-27T15:48:00Z">
              <w:r w:rsidRPr="00F46E9C">
                <w:rPr>
                  <w:b/>
                  <w:bCs/>
                  <w:i/>
                </w:rPr>
                <w:t>autonomousReTx</w:t>
              </w:r>
              <w:proofErr w:type="spellEnd"/>
              <w:r w:rsidRPr="00F46E9C">
                <w:rPr>
                  <w:b/>
                  <w:bCs/>
                </w:rPr>
                <w:t xml:space="preserve"> is only configurable per configured grant configuration</w:t>
              </w:r>
            </w:ins>
            <w:ins w:id="106" w:author="CATT" w:date="2020-02-27T15:44:00Z">
              <w:r>
                <w:rPr>
                  <w:b/>
                  <w:bCs/>
                </w:rPr>
                <w:t>.</w:t>
              </w:r>
            </w:ins>
          </w:p>
        </w:tc>
      </w:tr>
    </w:tbl>
    <w:p w:rsidR="00F46E9C" w:rsidRDefault="00F46E9C">
      <w:pPr>
        <w:spacing w:before="40"/>
        <w:rPr>
          <w:szCs w:val="20"/>
        </w:rPr>
      </w:pP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#5: Capturing UE processing time limitation for autonomous transmission in MAC.</w:t>
      </w:r>
    </w:p>
    <w:p w:rsidR="00AD00A7" w:rsidRDefault="009E5AE7">
      <w:pPr>
        <w:spacing w:before="40"/>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Whether this MAC CR needs to capture something to reflect a RAN2#108 agreement “The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is FFS.</w:t>
      </w:r>
    </w:p>
    <w:p w:rsidR="00AD00A7" w:rsidRDefault="009E5AE7">
      <w:pPr>
        <w:pStyle w:val="Caption"/>
        <w:rPr>
          <w:bCs/>
          <w:lang w:val="en-US"/>
        </w:rPr>
      </w:pPr>
      <w:r>
        <w:rPr>
          <w:bCs/>
          <w:lang w:val="en-US"/>
        </w:rPr>
        <w:t>9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_Ref32849710 \r \h </w:instrText>
      </w:r>
      <w:r>
        <w:rPr>
          <w:rFonts w:cs="Arial"/>
        </w:rPr>
      </w:r>
      <w:r>
        <w:rPr>
          <w:rFonts w:cs="Arial"/>
        </w:rPr>
        <w:fldChar w:fldCharType="separate"/>
      </w:r>
      <w:r>
        <w:rPr>
          <w:rFonts w:cs="Arial"/>
        </w:rPr>
        <w:t>[21]</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ListParagraph"/>
        <w:numPr>
          <w:ilvl w:val="0"/>
          <w:numId w:val="10"/>
        </w:numPr>
      </w:pPr>
      <w:r>
        <w:rPr>
          <w:lang w:val="en-US"/>
        </w:rPr>
        <w:t>4</w:t>
      </w:r>
      <w:r>
        <w:t xml:space="preserve"> companies think it is fully left to UE implementation and/or already captured in RAN1 specification and nothing needs to be captured in MAC, or just a Note.</w:t>
      </w:r>
    </w:p>
    <w:p w:rsidR="00AD00A7" w:rsidRDefault="009E5AE7">
      <w:pPr>
        <w:pStyle w:val="ListParagraph"/>
        <w:numPr>
          <w:ilvl w:val="0"/>
          <w:numId w:val="10"/>
        </w:numPr>
      </w:pPr>
      <w:r>
        <w:t xml:space="preserve">2 companies think the MAC specification should be updated to reflect that the UE may not be able to select the </w:t>
      </w:r>
      <w:r>
        <w:rPr>
          <w:i/>
        </w:rPr>
        <w:t>next</w:t>
      </w:r>
      <w:r>
        <w:t xml:space="preserve"> CG resource due to processing time limitation.</w:t>
      </w:r>
    </w:p>
    <w:p w:rsidR="00AD00A7" w:rsidRDefault="009E5AE7">
      <w:pPr>
        <w:pStyle w:val="ListParagraph"/>
        <w:numPr>
          <w:ilvl w:val="0"/>
          <w:numId w:val="10"/>
        </w:numPr>
      </w:pPr>
      <w:r>
        <w:t>2 companies suggest specifying explicit timers/time restrictions by which either the CG or DG can be used.</w:t>
      </w:r>
    </w:p>
    <w:p w:rsidR="00AD00A7" w:rsidRDefault="009E5AE7">
      <w:pPr>
        <w:pStyle w:val="ListParagraph"/>
        <w:numPr>
          <w:ilvl w:val="0"/>
          <w:numId w:val="10"/>
        </w:numPr>
      </w:pPr>
      <w:r>
        <w:t xml:space="preserve">1 company proposes restricting </w:t>
      </w:r>
      <w:r>
        <w:rPr>
          <w:rFonts w:cs="Arial"/>
        </w:rPr>
        <w:t>UE autonomous transmissions to configured grant configurations with periodicity greater than Tproc</w:t>
      </w:r>
      <w:proofErr w:type="gramStart"/>
      <w:r>
        <w:rPr>
          <w:rFonts w:cs="Arial"/>
        </w:rPr>
        <w:t>,2</w:t>
      </w:r>
      <w:proofErr w:type="gramEnd"/>
      <w:r>
        <w:rPr>
          <w:rFonts w:cs="Arial"/>
        </w:rPr>
        <w:t xml:space="preserve"> specified in TS 38.214.</w:t>
      </w:r>
    </w:p>
    <w:p w:rsidR="00AD00A7" w:rsidRDefault="009E5AE7">
      <w:pPr>
        <w:spacing w:before="40"/>
        <w:rPr>
          <w:bCs/>
        </w:rPr>
      </w:pPr>
      <w:r>
        <w:rPr>
          <w:bCs/>
        </w:rPr>
        <w:t>Companies’ opinions on the need / how to address the issue is spread, so we list below possible options among the above proposals, aiming at down-scoping the solutions:</w:t>
      </w:r>
    </w:p>
    <w:p w:rsidR="00AD00A7" w:rsidRDefault="009E5AE7">
      <w:pPr>
        <w:pStyle w:val="ListParagraph"/>
        <w:numPr>
          <w:ilvl w:val="0"/>
          <w:numId w:val="11"/>
        </w:numPr>
        <w:spacing w:before="40"/>
        <w:rPr>
          <w:bCs/>
        </w:rPr>
      </w:pPr>
      <w:r>
        <w:rPr>
          <w:bCs/>
        </w:rPr>
        <w:t>Option 1: No need to capture anything</w:t>
      </w:r>
    </w:p>
    <w:p w:rsidR="00AD00A7" w:rsidRDefault="009E5AE7">
      <w:pPr>
        <w:pStyle w:val="ListParagraph"/>
        <w:numPr>
          <w:ilvl w:val="0"/>
          <w:numId w:val="11"/>
        </w:numPr>
        <w:spacing w:before="40"/>
        <w:rPr>
          <w:bCs/>
        </w:rPr>
      </w:pPr>
      <w:r>
        <w:rPr>
          <w:bCs/>
        </w:rPr>
        <w:t xml:space="preserve">Option 2: Update the MAC specification to reflect that </w:t>
      </w:r>
      <w:r>
        <w:t xml:space="preserve">the UE may not always be able to select the </w:t>
      </w:r>
      <w:r>
        <w:rPr>
          <w:i/>
        </w:rPr>
        <w:t>next</w:t>
      </w:r>
      <w:r>
        <w:t xml:space="preserve"> CG resource due to processing time limitation.</w:t>
      </w:r>
    </w:p>
    <w:p w:rsidR="00AD00A7" w:rsidRDefault="009E5AE7">
      <w:pPr>
        <w:pStyle w:val="ListParagraph"/>
        <w:numPr>
          <w:ilvl w:val="0"/>
          <w:numId w:val="11"/>
        </w:numPr>
        <w:spacing w:before="40"/>
        <w:rPr>
          <w:bCs/>
        </w:rPr>
      </w:pPr>
      <w:r>
        <w:t>Option 3: Capture explicit timer(s)</w:t>
      </w:r>
    </w:p>
    <w:p w:rsidR="00AD00A7" w:rsidRDefault="009E5AE7">
      <w:pPr>
        <w:pStyle w:val="ListParagraph"/>
        <w:numPr>
          <w:ilvl w:val="0"/>
          <w:numId w:val="11"/>
        </w:numPr>
        <w:spacing w:before="40"/>
        <w:rPr>
          <w:bCs/>
        </w:rPr>
      </w:pPr>
      <w:r>
        <w:t xml:space="preserve">Option 4: Restricting </w:t>
      </w:r>
      <w:r>
        <w:rPr>
          <w:rFonts w:cs="Arial"/>
        </w:rPr>
        <w:t>UE autonomous transmissions to configured grant configurations with periodicity greater than Tproc,2 specified in TS 38.214</w:t>
      </w:r>
    </w:p>
    <w:p w:rsidR="00AD00A7" w:rsidRDefault="009E5AE7">
      <w:pPr>
        <w:pStyle w:val="ListParagraph"/>
        <w:numPr>
          <w:ilvl w:val="0"/>
          <w:numId w:val="11"/>
        </w:numPr>
        <w:spacing w:before="40"/>
        <w:rPr>
          <w:bCs/>
        </w:rPr>
      </w:pPr>
      <w:r>
        <w:rPr>
          <w:rFonts w:cs="Arial"/>
        </w:rPr>
        <w:t>Option 5: Other</w:t>
      </w:r>
    </w:p>
    <w:p w:rsidR="00AD00A7" w:rsidRDefault="009E5AE7">
      <w:pPr>
        <w:spacing w:before="120" w:after="120"/>
        <w:rPr>
          <w:i/>
        </w:rPr>
      </w:pPr>
      <w:r>
        <w:rPr>
          <w:i/>
        </w:rPr>
        <w:t xml:space="preserve">Q6: Which option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lastRenderedPageBreak/>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Option</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4</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Option 4 is the simplest. Just needs some text in the RRC specifications. It is likely that traffic being carried in CGs that experience </w:t>
            </w:r>
            <w:proofErr w:type="spellStart"/>
            <w:r>
              <w:rPr>
                <w:rFonts w:cs="Arial"/>
              </w:rPr>
              <w:t>deprioritiziation</w:t>
            </w:r>
            <w:proofErr w:type="spellEnd"/>
            <w:r>
              <w:rPr>
                <w:rFonts w:cs="Arial"/>
              </w:rPr>
              <w:t xml:space="preserve"> is not URLLC in the first place (if URLLC, they are less likely to be deprioritized) and such a restriction is thus not too limiting.</w:t>
            </w:r>
          </w:p>
          <w:p w:rsidR="00AD00A7" w:rsidRDefault="009E5AE7">
            <w:pPr>
              <w:autoSpaceDE w:val="0"/>
              <w:autoSpaceDN w:val="0"/>
              <w:adjustRightInd w:val="0"/>
              <w:spacing w:before="60" w:after="60"/>
              <w:rPr>
                <w:rFonts w:cs="Arial"/>
              </w:rPr>
            </w:pPr>
            <w:r>
              <w:rPr>
                <w:rFonts w:cs="Arial"/>
              </w:rPr>
              <w:t>Option 3 is acceptable, though it is effectively same as option 4.</w:t>
            </w:r>
          </w:p>
          <w:p w:rsidR="00AD00A7" w:rsidRDefault="009E5AE7">
            <w:pPr>
              <w:autoSpaceDE w:val="0"/>
              <w:autoSpaceDN w:val="0"/>
              <w:adjustRightInd w:val="0"/>
              <w:spacing w:before="60" w:after="60"/>
              <w:rPr>
                <w:rFonts w:cs="Arial"/>
              </w:rPr>
            </w:pPr>
            <w:r>
              <w:rPr>
                <w:rFonts w:cs="Arial"/>
              </w:rPr>
              <w:t>Option 2 is not clear about what UE does when UE is unable to select next CG resource (e.g., does the UE skip the resource or use it for new PDU?). This ambiguity could result in more complexity.</w:t>
            </w:r>
          </w:p>
          <w:p w:rsidR="00AD00A7" w:rsidRDefault="009E5AE7">
            <w:pPr>
              <w:autoSpaceDE w:val="0"/>
              <w:autoSpaceDN w:val="0"/>
              <w:adjustRightInd w:val="0"/>
              <w:spacing w:before="60" w:after="60"/>
              <w:rPr>
                <w:rFonts w:cs="Arial"/>
              </w:rPr>
            </w:pPr>
            <w:r>
              <w:rPr>
                <w:rFonts w:cs="Arial"/>
              </w:rPr>
              <w:t>Option 1 is not aligned with the agreement.</w:t>
            </w:r>
          </w:p>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1</w:t>
            </w:r>
          </w:p>
        </w:tc>
        <w:tc>
          <w:tcPr>
            <w:tcW w:w="6263" w:type="dxa"/>
            <w:vAlign w:val="center"/>
          </w:tcPr>
          <w:p w:rsidR="00AD00A7" w:rsidRDefault="009E5AE7">
            <w:pPr>
              <w:spacing w:before="60" w:after="60"/>
              <w:rPr>
                <w:rFonts w:cs="Arial"/>
              </w:rPr>
            </w:pPr>
            <w:r>
              <w:rPr>
                <w:rFonts w:cs="Arial"/>
              </w:rPr>
              <w:t>We don’t need to specify anything, a proper UE-implementation should know how much time it needs (following RAN1 spec</w:t>
            </w:r>
            <w:proofErr w:type="gramStart"/>
            <w:r>
              <w:rPr>
                <w:rFonts w:cs="Arial"/>
              </w:rPr>
              <w:t>. )</w:t>
            </w:r>
            <w:proofErr w:type="gramEnd"/>
            <w:r>
              <w:rPr>
                <w:rFonts w:cs="Arial"/>
              </w:rPr>
              <w:t xml:space="preserve"> to select a suitable CG resource.</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5/1?</w:t>
            </w:r>
          </w:p>
        </w:tc>
        <w:tc>
          <w:tcPr>
            <w:tcW w:w="6263" w:type="dxa"/>
            <w:vAlign w:val="center"/>
          </w:tcPr>
          <w:p w:rsidR="00AD00A7" w:rsidRDefault="009E5AE7">
            <w:pPr>
              <w:spacing w:before="60" w:after="60"/>
              <w:rPr>
                <w:rFonts w:cs="Arial"/>
              </w:rPr>
            </w:pPr>
            <w:r>
              <w:rPr>
                <w:rFonts w:cs="Arial"/>
              </w:rPr>
              <w:t>We prefer to leave this to UE implementation with a Note in the specs to allow this. Unsure if this is option 1 or a new option.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2</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think all that needs to be captured is to relax the wording of “if </w:t>
            </w:r>
            <w:r>
              <w:rPr>
                <w:rFonts w:cs="Arial"/>
                <w:u w:val="single"/>
              </w:rPr>
              <w:t>the</w:t>
            </w:r>
            <w:r>
              <w:rPr>
                <w:rFonts w:cs="Arial"/>
              </w:rPr>
              <w:t xml:space="preserve"> previous configured uplink grant for this HARQ process was de-prioritized; and…</w:t>
            </w:r>
            <w:proofErr w:type="gramStart"/>
            <w:r>
              <w:rPr>
                <w:rFonts w:cs="Arial"/>
              </w:rPr>
              <w:t>”.</w:t>
            </w:r>
            <w:proofErr w:type="gramEnd"/>
            <w:r>
              <w:rPr>
                <w:rFonts w:cs="Arial"/>
              </w:rPr>
              <w:t xml:space="preserve"> We can instead leave it possible that the de-prioritization occurred in </w:t>
            </w:r>
            <w:r>
              <w:rPr>
                <w:rFonts w:cs="Arial"/>
                <w:u w:val="single"/>
              </w:rPr>
              <w:t>a</w:t>
            </w:r>
            <w:r>
              <w:rPr>
                <w:rFonts w:cs="Arial"/>
              </w:rPr>
              <w:t xml:space="preserve"> previous configured uplink grant, and has still not been transmitted:</w:t>
            </w:r>
          </w:p>
          <w:p w:rsidR="00AD00A7" w:rsidRDefault="009E5AE7">
            <w:pPr>
              <w:pStyle w:val="B3"/>
              <w:ind w:left="284"/>
              <w:rPr>
                <w:lang w:eastAsia="ko-KR"/>
              </w:rPr>
            </w:pPr>
            <w:r>
              <w:rPr>
                <w:rFonts w:hint="eastAsia"/>
                <w:lang w:eastAsia="ko-KR"/>
              </w:rPr>
              <w:t>3&gt;</w:t>
            </w:r>
            <w:r>
              <w:rPr>
                <w:rFonts w:hint="eastAsia"/>
                <w:lang w:eastAsia="ko-KR"/>
              </w:rPr>
              <w:tab/>
              <w:t xml:space="preserve">else if the MAC entity is configured with </w:t>
            </w:r>
            <w:proofErr w:type="spellStart"/>
            <w:r>
              <w:rPr>
                <w:i/>
                <w:lang w:eastAsia="ko-KR"/>
              </w:rPr>
              <w:t>autonomousReTx</w:t>
            </w:r>
            <w:proofErr w:type="spellEnd"/>
            <w:r>
              <w:rPr>
                <w:rFonts w:hint="eastAsia"/>
                <w:lang w:eastAsia="ko-KR"/>
              </w:rPr>
              <w:t>;</w:t>
            </w:r>
            <w:r>
              <w:rPr>
                <w:lang w:eastAsia="ko-KR"/>
              </w:rPr>
              <w:t xml:space="preserve"> </w:t>
            </w:r>
            <w:r>
              <w:rPr>
                <w:rFonts w:hint="eastAsia"/>
                <w:lang w:eastAsia="ko-KR"/>
              </w:rPr>
              <w:t>and</w:t>
            </w:r>
          </w:p>
          <w:p w:rsidR="00AD00A7" w:rsidRDefault="009E5AE7">
            <w:pPr>
              <w:pStyle w:val="B3"/>
              <w:ind w:left="284"/>
              <w:rPr>
                <w:lang w:eastAsia="ko-KR"/>
              </w:rPr>
            </w:pPr>
            <w:r>
              <w:rPr>
                <w:rFonts w:hint="eastAsia"/>
                <w:lang w:eastAsia="ko-KR"/>
              </w:rPr>
              <w:t>3&gt;</w:t>
            </w:r>
            <w:r>
              <w:rPr>
                <w:rFonts w:hint="eastAsia"/>
                <w:lang w:eastAsia="ko-KR"/>
              </w:rPr>
              <w:tab/>
              <w:t>if this</w:t>
            </w:r>
            <w:r>
              <w:rPr>
                <w:lang w:eastAsia="ko-KR"/>
              </w:rPr>
              <w:t xml:space="preserve"> uplink grant is a configured grant which is a prioritized uplink grant</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strike/>
                <w:color w:val="FF0000"/>
                <w:lang w:eastAsia="ko-KR"/>
              </w:rPr>
              <w:t xml:space="preserve">the </w:t>
            </w:r>
            <w:r>
              <w:rPr>
                <w:color w:val="FF0000"/>
                <w:u w:val="single"/>
                <w:lang w:eastAsia="ko-KR"/>
              </w:rPr>
              <w:t>a</w:t>
            </w:r>
            <w:r>
              <w:rPr>
                <w:lang w:eastAsia="ko-KR"/>
              </w:rPr>
              <w:t xml:space="preserve"> previous configured uplink grant for this HARQ process was de-prioritized</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lang w:eastAsia="ko-KR"/>
              </w:rPr>
              <w:t xml:space="preserve">a MAC PDU had already been obtained for </w:t>
            </w:r>
            <w:r>
              <w:rPr>
                <w:strike/>
                <w:color w:val="FF0000"/>
                <w:lang w:eastAsia="ko-KR"/>
              </w:rPr>
              <w:t xml:space="preserve">this HARQ process </w:t>
            </w:r>
            <w:r>
              <w:rPr>
                <w:color w:val="FF0000"/>
                <w:u w:val="single"/>
                <w:lang w:eastAsia="ko-KR"/>
              </w:rPr>
              <w:t>the de-prioritized configured uplink grant</w:t>
            </w:r>
            <w:r>
              <w:rPr>
                <w:lang w:eastAsia="ko-KR"/>
              </w:rPr>
              <w:t>; and</w:t>
            </w:r>
          </w:p>
          <w:p w:rsidR="00AD00A7" w:rsidRDefault="009E5AE7">
            <w:pPr>
              <w:pStyle w:val="B3"/>
              <w:ind w:left="284"/>
              <w:rPr>
                <w:lang w:eastAsia="ko-KR"/>
              </w:rPr>
            </w:pPr>
            <w:r>
              <w:rPr>
                <w:lang w:eastAsia="ko-KR"/>
              </w:rPr>
              <w:t>3&gt; if a transmission of the obtained MAC PDU has not been performed:</w:t>
            </w:r>
          </w:p>
          <w:p w:rsidR="00AD00A7" w:rsidRDefault="009E5AE7">
            <w:pPr>
              <w:spacing w:before="60" w:after="60"/>
              <w:ind w:left="284"/>
              <w:rPr>
                <w:rFonts w:cs="Arial"/>
              </w:rPr>
            </w:pPr>
            <w:r>
              <w:rPr>
                <w:rFonts w:hint="eastAsia"/>
                <w:lang w:eastAsia="ko-KR"/>
              </w:rPr>
              <w:t>4&gt;</w:t>
            </w:r>
            <w:r>
              <w:rPr>
                <w:rFonts w:hint="eastAsia"/>
                <w:lang w:eastAsia="ko-KR"/>
              </w:rPr>
              <w:tab/>
              <w:t>consider the MAC PDU has been obtained.</w:t>
            </w:r>
          </w:p>
        </w:tc>
      </w:tr>
      <w:tr w:rsidR="00AD00A7" w:rsidTr="009F5DB3">
        <w:trPr>
          <w:trHeight w:val="590"/>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1</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 xml:space="preserve">We think the auto-retransmission of MAC PDU is a special kind </w:t>
            </w:r>
            <w:proofErr w:type="gramStart"/>
            <w:r>
              <w:rPr>
                <w:rFonts w:eastAsia="SimSun" w:cs="Arial" w:hint="eastAsia"/>
                <w:lang w:eastAsia="zh-CN"/>
              </w:rPr>
              <w:t>LCP ,</w:t>
            </w:r>
            <w:proofErr w:type="gramEnd"/>
            <w:r>
              <w:rPr>
                <w:rFonts w:eastAsia="SimSun" w:cs="Arial" w:hint="eastAsia"/>
                <w:lang w:eastAsia="zh-CN"/>
              </w:rPr>
              <w:t xml:space="preserve"> there is no need to specify the processing time in MAC specification.</w:t>
            </w:r>
          </w:p>
        </w:tc>
      </w:tr>
      <w:tr w:rsidR="009F5DB3" w:rsidRPr="00F70851" w:rsidTr="009F5DB3">
        <w:trPr>
          <w:trHeight w:val="59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w:t>
            </w:r>
            <w:r w:rsidRPr="009F5DB3">
              <w:rPr>
                <w:rFonts w:eastAsia="SimSun" w:cs="Arial" w:hint="eastAsia"/>
                <w:lang w:eastAsia="zh-CN"/>
              </w:rPr>
              <w:t>e</w:t>
            </w:r>
            <w:r w:rsidRPr="009F5DB3">
              <w:rPr>
                <w:rFonts w:eastAsia="SimSun" w:cs="Arial"/>
                <w:lang w:eastAsia="zh-CN"/>
              </w:rPr>
              <w:t xml:space="preserv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D</w:t>
            </w:r>
            <w:r w:rsidRPr="009F5DB3">
              <w:rPr>
                <w:rFonts w:eastAsia="SimSun" w:cs="Arial"/>
                <w:lang w:eastAsia="zh-CN"/>
              </w:rPr>
              <w:t>on’t see a need to specify anything in MAC. If something should be specified, it should be done in RAN1 as RAN1 may better understand the processing time limitation.</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O</w:t>
            </w:r>
            <w:r>
              <w:rPr>
                <w:rFonts w:eastAsia="Malgun Gothic" w:cs="Arial"/>
                <w:lang w:eastAsia="ko-KR"/>
              </w:rPr>
              <w:t>ption1</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 xml:space="preserve">Nothing needs to be changed in running MAC CR. </w:t>
            </w:r>
            <w:r w:rsidRPr="00954354">
              <w:rPr>
                <w:rFonts w:eastAsia="Malgun Gothic" w:cs="Arial"/>
                <w:lang w:eastAsia="ko-KR"/>
              </w:rPr>
              <w:t>Legacy PUSCH preparation time, such as N2 can be used for the UE processing time for autonomous transmission. Legacy overlapping between CG and DG will require the UE processing time. This can be used for autonomous transmission as well.</w:t>
            </w:r>
          </w:p>
        </w:tc>
      </w:tr>
      <w:tr w:rsidR="00BF3511" w:rsidTr="009F5DB3">
        <w:trPr>
          <w:trHeight w:val="167"/>
          <w:jc w:val="center"/>
        </w:trPr>
        <w:tc>
          <w:tcPr>
            <w:tcW w:w="1549"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1</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We should not mandate a processing restriction to a certain UE implementation. </w:t>
            </w:r>
            <w:r>
              <w:rPr>
                <w:rFonts w:eastAsia="Malgun Gothic" w:cs="Arial"/>
                <w:lang w:eastAsia="ko-KR"/>
              </w:rPr>
              <w:t xml:space="preserve">If the UE does not have the sufficient processing time for this autonomous transmission, then the UE cannot perform it. But we think we do not need to specify it in the spec. </w:t>
            </w:r>
            <w:r w:rsidRPr="0072357A">
              <w:rPr>
                <w:rFonts w:cs="Arial"/>
              </w:rPr>
              <w:t>MAC specification has not had such timeline requirement so fa</w:t>
            </w:r>
            <w:r>
              <w:rPr>
                <w:rFonts w:cs="Arial"/>
              </w:rPr>
              <w:t>r.</w:t>
            </w:r>
          </w:p>
          <w:p w:rsidR="00BF3511" w:rsidRPr="00F70851" w:rsidRDefault="00BF3511" w:rsidP="00BF3511">
            <w:pPr>
              <w:spacing w:before="60" w:after="60"/>
              <w:rPr>
                <w:rFonts w:cs="Arial"/>
              </w:rPr>
            </w:pPr>
            <w:r w:rsidRPr="0072357A">
              <w:rPr>
                <w:rFonts w:cs="Arial"/>
              </w:rPr>
              <w:t xml:space="preserve">Different UE implementation could have slightly different timeline. But we think the timeline of UE implementation will be similar with each other and it does not affect the URLLC performance severely.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Nothing to be specified.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lastRenderedPageBreak/>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2</w:t>
            </w:r>
          </w:p>
        </w:tc>
        <w:tc>
          <w:tcPr>
            <w:tcW w:w="6263" w:type="dxa"/>
            <w:tcBorders>
              <w:top w:val="single" w:sz="4" w:space="0" w:color="auto"/>
              <w:left w:val="single" w:sz="4" w:space="0" w:color="auto"/>
              <w:bottom w:val="single" w:sz="4" w:space="0" w:color="auto"/>
              <w:right w:val="single" w:sz="4" w:space="0" w:color="auto"/>
            </w:tcBorders>
            <w:vAlign w:val="center"/>
          </w:tcPr>
          <w:p w:rsidR="005C1A4E" w:rsidRDefault="005C1A4E" w:rsidP="005C1A4E">
            <w:pPr>
              <w:spacing w:before="60" w:after="60"/>
              <w:rPr>
                <w:rFonts w:eastAsia="Malgun Gothic" w:cs="Arial"/>
                <w:lang w:eastAsia="ko-KR"/>
              </w:rPr>
            </w:pPr>
            <w:r>
              <w:rPr>
                <w:rFonts w:eastAsia="Malgun Gothic" w:cs="Arial"/>
                <w:lang w:eastAsia="ko-KR"/>
              </w:rPr>
              <w:t xml:space="preserve">In principle we think that we can leave it to UE implementation. However problem with the current MAC CR is that one criteria for triggering an autonomous retransmission is to check whether the immediately previously CG was deprioritized </w:t>
            </w:r>
            <w:r w:rsidR="0042705C">
              <w:rPr>
                <w:rFonts w:eastAsia="Malgun Gothic" w:cs="Arial"/>
                <w:lang w:eastAsia="ko-KR"/>
              </w:rPr>
              <w:br/>
            </w:r>
          </w:p>
          <w:p w:rsidR="005C1A4E" w:rsidRDefault="005C1A4E" w:rsidP="005C1A4E">
            <w:pPr>
              <w:spacing w:before="60" w:after="60"/>
              <w:rPr>
                <w:noProof/>
                <w:lang w:eastAsia="ko-KR"/>
              </w:rPr>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p>
          <w:p w:rsidR="005C1A4E" w:rsidRDefault="005C1A4E" w:rsidP="005C1A4E">
            <w:pPr>
              <w:spacing w:before="60" w:after="60"/>
              <w:rPr>
                <w:rFonts w:eastAsia="Malgun Gothic" w:cs="Arial"/>
                <w:lang w:eastAsia="ko-KR"/>
              </w:rPr>
            </w:pPr>
          </w:p>
          <w:p w:rsidR="0042705C" w:rsidRDefault="005C1A4E" w:rsidP="0042705C">
            <w:pPr>
              <w:spacing w:before="60" w:after="60"/>
            </w:pPr>
            <w:r>
              <w:rPr>
                <w:rFonts w:eastAsia="Malgun Gothic" w:cs="Arial"/>
                <w:lang w:eastAsia="ko-KR"/>
              </w:rPr>
              <w:t xml:space="preserve">Therefore for cases when </w:t>
            </w:r>
            <w:r>
              <w:t xml:space="preserve">UE implementation is not able – due to processing timing issues - to perform an autonomous retransmission on the immediate next CG PUSCH following a deprioritized CG , UE </w:t>
            </w:r>
            <w:r w:rsidR="0042705C">
              <w:t xml:space="preserve">is not allowed to </w:t>
            </w:r>
            <w:r>
              <w:t xml:space="preserve">trigger an autonomous retransmission </w:t>
            </w:r>
            <w:r w:rsidR="0042705C">
              <w:t xml:space="preserve">on the a subsequent CG PUSCH according to MAC specification, </w:t>
            </w:r>
            <w:r>
              <w:t xml:space="preserve">since the criteria is not fulfilled </w:t>
            </w:r>
            <w:r w:rsidR="0042705C">
              <w:t>here. So essentially current MAC CR doesn’t allow UE implementations to consider its processing timing limitations.  Simple fix would be:</w:t>
            </w:r>
          </w:p>
          <w:p w:rsidR="0042705C" w:rsidRDefault="0042705C" w:rsidP="0042705C">
            <w:pPr>
              <w:spacing w:before="60" w:after="60"/>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 xml:space="preserve">uplink grant for this HARQ process </w:t>
            </w:r>
            <w:r w:rsidRPr="00A22459">
              <w:rPr>
                <w:noProof/>
                <w:color w:val="FF0000"/>
                <w:lang w:eastAsia="ko-KR"/>
              </w:rPr>
              <w:t xml:space="preserve">for which the last transmission attempt of the MAC PDU was made </w:t>
            </w:r>
            <w:r w:rsidRPr="00E311E1">
              <w:rPr>
                <w:noProof/>
                <w:lang w:eastAsia="ko-KR"/>
              </w:rPr>
              <w:t>was de-prioritized</w:t>
            </w:r>
            <w:r>
              <w:rPr>
                <w:rFonts w:hint="eastAsia"/>
                <w:noProof/>
                <w:lang w:eastAsia="ko-KR"/>
              </w:rPr>
              <w:t>;</w:t>
            </w:r>
            <w:r w:rsidRPr="00E311E1">
              <w:rPr>
                <w:noProof/>
                <w:lang w:eastAsia="ko-KR"/>
              </w:rPr>
              <w:t xml:space="preserve"> and</w:t>
            </w:r>
          </w:p>
          <w:p w:rsidR="005C1A4E" w:rsidRPr="00E3475F" w:rsidRDefault="005C1A4E" w:rsidP="0042705C">
            <w:pPr>
              <w:spacing w:before="60" w:after="60"/>
              <w:rPr>
                <w:rFonts w:eastAsia="Malgun Gothic" w:cs="Arial"/>
                <w:lang w:eastAsia="ko-KR"/>
              </w:rPr>
            </w:pPr>
            <w:r>
              <w:t xml:space="preserve"> </w:t>
            </w:r>
          </w:p>
        </w:tc>
      </w:tr>
      <w:tr w:rsidR="00A9482A"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9482A" w:rsidRPr="00A9482A" w:rsidRDefault="00A9482A" w:rsidP="00F626EE">
            <w:pPr>
              <w:spacing w:before="60" w:after="60"/>
              <w:contextualSpacing/>
              <w:rPr>
                <w:rFonts w:eastAsia="Malgun Gothic" w:cs="Arial"/>
                <w:lang w:eastAsia="ko-KR"/>
              </w:rPr>
            </w:pPr>
            <w:r w:rsidRPr="00A9482A">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F626EE">
            <w:pPr>
              <w:spacing w:before="60" w:after="60"/>
              <w:rPr>
                <w:rFonts w:eastAsia="Malgun Gothic" w:cs="Arial"/>
                <w:lang w:eastAsia="ko-KR"/>
              </w:rPr>
            </w:pPr>
            <w:r w:rsidRPr="00A9482A">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F626EE">
            <w:pPr>
              <w:spacing w:before="60" w:after="60"/>
              <w:rPr>
                <w:rFonts w:eastAsia="Malgun Gothic" w:cs="Arial"/>
                <w:lang w:eastAsia="ko-KR"/>
              </w:rPr>
            </w:pPr>
            <w:r w:rsidRPr="00A9482A">
              <w:rPr>
                <w:rFonts w:eastAsia="Malgun Gothic" w:cs="Arial"/>
                <w:lang w:eastAsia="ko-KR"/>
              </w:rPr>
              <w:t>For this issue, we think a proper UE implementation is sufficient and there is no need to specify anything more.</w:t>
            </w:r>
          </w:p>
          <w:p w:rsidR="00A9482A" w:rsidRPr="00A9482A" w:rsidRDefault="00A9482A" w:rsidP="00F626EE">
            <w:pPr>
              <w:spacing w:before="60" w:after="60"/>
              <w:rPr>
                <w:rFonts w:eastAsia="Malgun Gothic" w:cs="Arial"/>
                <w:lang w:eastAsia="ko-KR"/>
              </w:rPr>
            </w:pPr>
          </w:p>
          <w:p w:rsidR="00A9482A" w:rsidRPr="00A9482A" w:rsidRDefault="00A9482A" w:rsidP="00F626EE">
            <w:pPr>
              <w:spacing w:before="60" w:after="60"/>
              <w:rPr>
                <w:rFonts w:eastAsia="Malgun Gothic" w:cs="Arial"/>
                <w:lang w:eastAsia="ko-KR"/>
              </w:rPr>
            </w:pPr>
            <w:r w:rsidRPr="00A9482A">
              <w:rPr>
                <w:rFonts w:eastAsia="Malgun Gothic" w:cs="Arial"/>
                <w:lang w:eastAsia="ko-KR"/>
              </w:rPr>
              <w:t>In addition, as we described in our paper[9], for the agreement in the following:</w:t>
            </w:r>
          </w:p>
          <w:p w:rsidR="00A9482A" w:rsidRPr="00A9482A" w:rsidRDefault="00A9482A" w:rsidP="00F626EE">
            <w:pPr>
              <w:pStyle w:val="ListParagraph"/>
              <w:numPr>
                <w:ilvl w:val="0"/>
                <w:numId w:val="10"/>
              </w:numPr>
              <w:spacing w:before="60" w:after="60"/>
              <w:rPr>
                <w:rFonts w:eastAsia="Malgun Gothic" w:cs="Arial"/>
                <w:szCs w:val="24"/>
                <w:lang w:val="en-US" w:eastAsia="ko-KR"/>
              </w:rPr>
            </w:pPr>
            <w:r w:rsidRPr="00A9482A">
              <w:rPr>
                <w:rFonts w:eastAsia="Malgun Gothic" w:cs="Arial"/>
                <w:szCs w:val="24"/>
                <w:lang w:val="en-US" w:eastAsia="ko-KR"/>
              </w:rPr>
              <w:t>UE shall not perform autonomous transmission of the PDU if network has scheduled a retransmission grant for the PDU. FFS whether we specify some time restriction.</w:t>
            </w:r>
          </w:p>
          <w:p w:rsidR="00A9482A" w:rsidRPr="00A9482A" w:rsidRDefault="00A9482A" w:rsidP="00F626EE">
            <w:pPr>
              <w:spacing w:before="60" w:after="60"/>
              <w:rPr>
                <w:rFonts w:eastAsia="Malgun Gothic" w:cs="Arial"/>
                <w:lang w:eastAsia="ko-KR"/>
              </w:rPr>
            </w:pPr>
            <w:r w:rsidRPr="00A9482A">
              <w:rPr>
                <w:rFonts w:eastAsia="Malgun Gothic" w:cs="Arial"/>
                <w:lang w:eastAsia="ko-KR"/>
              </w:rPr>
              <w:t>We prefer to specify something, to avoid double transmission of the deprioritized MAC PDU and UE complexity on how to handle two uplink grants for the deprioritized MAC PDU. The potential solutions can be:</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Either specify the time restriction by which either the CG or DG can be used.</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xml:space="preserve">-  Or specify UE </w:t>
            </w:r>
            <w:proofErr w:type="spellStart"/>
            <w:r w:rsidRPr="00A9482A">
              <w:rPr>
                <w:rFonts w:eastAsia="Malgun Gothic" w:cs="Arial"/>
                <w:lang w:eastAsia="ko-KR"/>
              </w:rPr>
              <w:t>behaviour</w:t>
            </w:r>
            <w:proofErr w:type="spellEnd"/>
            <w:r w:rsidRPr="00A9482A">
              <w:rPr>
                <w:rFonts w:eastAsia="Malgun Gothic" w:cs="Arial"/>
                <w:lang w:eastAsia="ko-KR"/>
              </w:rPr>
              <w:t xml:space="preserve"> on DCI rescheduling reception, i.e. DG is prioritized no matter DCI is received before CG assembly/transmission or not.</w:t>
            </w:r>
          </w:p>
        </w:tc>
      </w:tr>
      <w:tr w:rsidR="00F94162"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1</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We prefer to leave it to UE implementation.</w:t>
            </w:r>
          </w:p>
        </w:tc>
      </w:tr>
      <w:tr w:rsidR="008D403D"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D403D" w:rsidRPr="00A9482A"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8D403D" w:rsidRPr="00A9482A" w:rsidRDefault="008D403D" w:rsidP="008D403D">
            <w:pPr>
              <w:spacing w:before="60" w:after="60"/>
              <w:rPr>
                <w:rFonts w:eastAsia="Malgun Gothic" w:cs="Arial"/>
                <w:lang w:eastAsia="ko-KR"/>
              </w:rPr>
            </w:pPr>
            <w:r>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8D403D" w:rsidRPr="00A9482A" w:rsidRDefault="008D403D" w:rsidP="008D403D">
            <w:pPr>
              <w:spacing w:before="60" w:after="60"/>
              <w:rPr>
                <w:rFonts w:eastAsia="Malgun Gothic" w:cs="Arial"/>
                <w:lang w:eastAsia="ko-KR"/>
              </w:rPr>
            </w:pPr>
            <w:r>
              <w:rPr>
                <w:rFonts w:eastAsia="Malgun Gothic" w:cs="Arial"/>
                <w:lang w:eastAsia="ko-KR"/>
              </w:rPr>
              <w:t xml:space="preserve">A proper network would configure the </w:t>
            </w:r>
            <w:r w:rsidRPr="00EE066E">
              <w:rPr>
                <w:rFonts w:eastAsia="Malgun Gothic" w:cs="Arial"/>
                <w:lang w:eastAsia="ko-KR"/>
              </w:rPr>
              <w:t>parameters</w:t>
            </w:r>
            <w:r>
              <w:rPr>
                <w:rFonts w:eastAsia="Malgun Gothic" w:cs="Arial"/>
                <w:lang w:eastAsia="ko-KR"/>
              </w:rPr>
              <w:t xml:space="preserve"> (e.g., </w:t>
            </w:r>
            <w:proofErr w:type="spellStart"/>
            <w:r w:rsidRPr="00EE066E">
              <w:rPr>
                <w:rFonts w:eastAsia="Malgun Gothic" w:cs="Arial"/>
                <w:i/>
                <w:iCs/>
                <w:lang w:eastAsia="ko-KR"/>
              </w:rPr>
              <w:t>nrofHARQ</w:t>
            </w:r>
            <w:proofErr w:type="spellEnd"/>
            <w:r w:rsidRPr="00EE066E">
              <w:rPr>
                <w:rFonts w:eastAsia="Malgun Gothic" w:cs="Arial"/>
                <w:i/>
                <w:iCs/>
                <w:lang w:eastAsia="ko-KR"/>
              </w:rPr>
              <w:t xml:space="preserve">-Processes, </w:t>
            </w:r>
            <w:proofErr w:type="spellStart"/>
            <w:r w:rsidRPr="00EE066E">
              <w:rPr>
                <w:rFonts w:eastAsia="Malgun Gothic" w:cs="Arial"/>
                <w:i/>
                <w:iCs/>
                <w:lang w:eastAsia="ko-KR"/>
              </w:rPr>
              <w:t>harq</w:t>
            </w:r>
            <w:proofErr w:type="spellEnd"/>
            <w:r w:rsidRPr="00EE066E">
              <w:rPr>
                <w:rFonts w:eastAsia="Malgun Gothic" w:cs="Arial"/>
                <w:i/>
                <w:iCs/>
                <w:lang w:eastAsia="ko-KR"/>
              </w:rPr>
              <w:t>-</w:t>
            </w:r>
            <w:proofErr w:type="spellStart"/>
            <w:r w:rsidRPr="00EE066E">
              <w:rPr>
                <w:rFonts w:eastAsia="Malgun Gothic" w:cs="Arial"/>
                <w:i/>
                <w:iCs/>
                <w:lang w:eastAsia="ko-KR"/>
              </w:rPr>
              <w:t>procID</w:t>
            </w:r>
            <w:proofErr w:type="spellEnd"/>
            <w:r w:rsidRPr="00EE066E">
              <w:rPr>
                <w:rFonts w:eastAsia="Malgun Gothic" w:cs="Arial"/>
                <w:i/>
                <w:iCs/>
                <w:lang w:eastAsia="ko-KR"/>
              </w:rPr>
              <w:t>-offset</w:t>
            </w:r>
            <w:r w:rsidRPr="00EE066E">
              <w:rPr>
                <w:rFonts w:eastAsia="Malgun Gothic" w:cs="Arial"/>
                <w:lang w:eastAsia="ko-KR"/>
              </w:rPr>
              <w:t xml:space="preserve">, and </w:t>
            </w:r>
            <w:proofErr w:type="spellStart"/>
            <w:r w:rsidRPr="00EE066E">
              <w:rPr>
                <w:rFonts w:eastAsia="Malgun Gothic" w:cs="Arial"/>
                <w:i/>
                <w:iCs/>
                <w:lang w:eastAsia="ko-KR"/>
              </w:rPr>
              <w:t>configuredGrantTimer</w:t>
            </w:r>
            <w:proofErr w:type="spellEnd"/>
            <w:r>
              <w:rPr>
                <w:rFonts w:eastAsia="Malgun Gothic" w:cs="Arial"/>
                <w:lang w:eastAsia="ko-KR"/>
              </w:rPr>
              <w:t>)</w:t>
            </w:r>
            <w:r w:rsidRPr="00EE066E">
              <w:rPr>
                <w:rFonts w:eastAsia="Malgun Gothic" w:cs="Arial"/>
                <w:lang w:eastAsia="ko-KR"/>
              </w:rPr>
              <w:t xml:space="preserve"> to avoid having consecutive CG occasion</w:t>
            </w:r>
            <w:r>
              <w:rPr>
                <w:rFonts w:eastAsia="Malgun Gothic" w:cs="Arial"/>
                <w:lang w:eastAsia="ko-KR"/>
              </w:rPr>
              <w:t xml:space="preserve"> with a </w:t>
            </w:r>
            <w:r w:rsidRPr="00EE066E">
              <w:rPr>
                <w:rFonts w:eastAsia="Malgun Gothic" w:cs="Arial"/>
                <w:lang w:eastAsia="ko-KR"/>
              </w:rPr>
              <w:t>very tight processing time</w:t>
            </w:r>
            <w:r>
              <w:rPr>
                <w:rFonts w:eastAsia="Malgun Gothic" w:cs="Arial"/>
                <w:lang w:eastAsia="ko-KR"/>
              </w:rPr>
              <w:t xml:space="preserve"> (e.g., smaller than T_Proc</w:t>
            </w:r>
            <w:proofErr w:type="gramStart"/>
            <w:r>
              <w:rPr>
                <w:rFonts w:eastAsia="Malgun Gothic" w:cs="Arial"/>
                <w:lang w:eastAsia="ko-KR"/>
              </w:rPr>
              <w:t>,2</w:t>
            </w:r>
            <w:proofErr w:type="gramEnd"/>
            <w:r>
              <w:rPr>
                <w:rFonts w:eastAsia="Malgun Gothic" w:cs="Arial"/>
                <w:lang w:eastAsia="ko-KR"/>
              </w:rPr>
              <w:t>) for UE.</w:t>
            </w:r>
          </w:p>
        </w:tc>
      </w:tr>
      <w:tr w:rsidR="00AB3807"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7454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574549" w:rsidRDefault="00AB3807" w:rsidP="00AB3807">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A9482A" w:rsidRDefault="00AB3807" w:rsidP="00AB3807">
            <w:pPr>
              <w:spacing w:before="60" w:after="60"/>
              <w:rPr>
                <w:rFonts w:eastAsia="Malgun Gothic" w:cs="Arial"/>
                <w:lang w:eastAsia="ko-KR"/>
              </w:rPr>
            </w:pPr>
            <w:r w:rsidRPr="00574549">
              <w:rPr>
                <w:rFonts w:eastAsia="Malgun Gothic" w:cs="Arial"/>
                <w:lang w:eastAsia="ko-KR"/>
              </w:rPr>
              <w:t>Leave the timeline restriction to UE implementation</w:t>
            </w:r>
          </w:p>
        </w:tc>
      </w:tr>
      <w:tr w:rsidR="00C839B9"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B03DE"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B03DE" w:rsidRDefault="00C839B9" w:rsidP="00F626EE">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spacing w:before="60" w:after="60"/>
              <w:rPr>
                <w:rFonts w:eastAsia="Malgun Gothic" w:cs="Arial"/>
                <w:lang w:eastAsia="ko-KR"/>
              </w:rPr>
            </w:pPr>
          </w:p>
        </w:tc>
      </w:tr>
      <w:tr w:rsidR="00184B6F"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8A1E15" w:rsidRDefault="00184B6F" w:rsidP="00184B6F">
            <w:pPr>
              <w:spacing w:before="60" w:after="60"/>
              <w:rPr>
                <w:rFonts w:eastAsiaTheme="minorEastAsia" w:cs="Arial"/>
                <w:lang w:eastAsia="zh-CN"/>
              </w:rPr>
            </w:pPr>
            <w:r>
              <w:rPr>
                <w:rFonts w:eastAsiaTheme="minorEastAsia"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8A1E15" w:rsidRDefault="00184B6F" w:rsidP="00184B6F">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Nokia that a</w:t>
            </w:r>
            <w:r>
              <w:rPr>
                <w:rFonts w:cs="Arial"/>
              </w:rPr>
              <w:t xml:space="preserve"> proper UE-implementation</w:t>
            </w:r>
            <w:r>
              <w:rPr>
                <w:rFonts w:eastAsiaTheme="minorEastAsia" w:cs="Arial" w:hint="eastAsia"/>
                <w:lang w:eastAsia="zh-CN"/>
              </w:rPr>
              <w:t xml:space="preserve"> can handle it.</w:t>
            </w:r>
          </w:p>
        </w:tc>
      </w:tr>
      <w:tr w:rsidR="00F91782"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1782" w:rsidRDefault="00F91782"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91782" w:rsidRDefault="00AC08DF" w:rsidP="00184B6F">
            <w:pPr>
              <w:spacing w:before="60" w:after="60"/>
              <w:rPr>
                <w:rFonts w:eastAsiaTheme="minorEastAsia" w:cs="Arial"/>
                <w:lang w:eastAsia="zh-CN"/>
              </w:rPr>
            </w:pPr>
            <w:r>
              <w:rPr>
                <w:rFonts w:eastAsiaTheme="minorEastAsia" w:cs="Arial"/>
                <w:lang w:eastAsia="zh-CN"/>
              </w:rPr>
              <w:t>3</w:t>
            </w:r>
          </w:p>
        </w:tc>
        <w:tc>
          <w:tcPr>
            <w:tcW w:w="6263" w:type="dxa"/>
            <w:tcBorders>
              <w:top w:val="single" w:sz="4" w:space="0" w:color="auto"/>
              <w:left w:val="single" w:sz="4" w:space="0" w:color="auto"/>
              <w:bottom w:val="single" w:sz="4" w:space="0" w:color="auto"/>
              <w:right w:val="single" w:sz="4" w:space="0" w:color="auto"/>
            </w:tcBorders>
            <w:vAlign w:val="center"/>
          </w:tcPr>
          <w:p w:rsidR="00E17DC6" w:rsidRDefault="00E17DC6" w:rsidP="00184B6F">
            <w:pPr>
              <w:spacing w:before="60" w:after="60"/>
              <w:rPr>
                <w:rFonts w:eastAsiaTheme="minorEastAsia" w:cs="Arial"/>
                <w:lang w:eastAsia="zh-CN"/>
              </w:rPr>
            </w:pPr>
            <w:r w:rsidRPr="00E17DC6">
              <w:rPr>
                <w:rFonts w:eastAsiaTheme="minorEastAsia" w:cs="Arial"/>
                <w:lang w:eastAsia="zh-CN"/>
              </w:rPr>
              <w:t>The timer can used to avoid the waste of retransmission resource which is explicitly scheduled by NW.</w:t>
            </w:r>
          </w:p>
          <w:p w:rsidR="00833759" w:rsidRDefault="00F626EE" w:rsidP="007321BD">
            <w:pPr>
              <w:spacing w:before="60" w:after="60"/>
              <w:rPr>
                <w:rFonts w:eastAsiaTheme="minorEastAsia" w:cs="Arial"/>
                <w:lang w:eastAsia="zh-CN"/>
              </w:rPr>
            </w:pPr>
            <w:r>
              <w:rPr>
                <w:rFonts w:eastAsiaTheme="minorEastAsia" w:cs="Arial"/>
                <w:lang w:eastAsia="zh-CN"/>
              </w:rPr>
              <w:t>If</w:t>
            </w:r>
            <w:r w:rsidR="00A471CB">
              <w:rPr>
                <w:rFonts w:eastAsiaTheme="minorEastAsia" w:cs="Arial"/>
                <w:lang w:eastAsia="zh-CN"/>
              </w:rPr>
              <w:t xml:space="preserve"> the retransmission can be </w:t>
            </w:r>
            <w:r w:rsidR="00D60A46">
              <w:rPr>
                <w:rFonts w:eastAsiaTheme="minorEastAsia" w:cs="Arial"/>
                <w:lang w:eastAsia="zh-CN"/>
              </w:rPr>
              <w:t xml:space="preserve">performed by both NW scheduling and UE autonomous retransmission, </w:t>
            </w:r>
            <w:r w:rsidR="00F64F90">
              <w:rPr>
                <w:rFonts w:eastAsiaTheme="minorEastAsia" w:cs="Arial"/>
                <w:lang w:eastAsia="zh-CN"/>
              </w:rPr>
              <w:t>NW can configure the timer for the period of potential the retransmission scheduling,</w:t>
            </w:r>
            <w:r w:rsidR="007321BD">
              <w:rPr>
                <w:rFonts w:eastAsiaTheme="minorEastAsia" w:cs="Arial"/>
                <w:lang w:eastAsia="zh-CN"/>
              </w:rPr>
              <w:t xml:space="preserve"> and UE is allowed to perform the autonomous retransmission after this period. </w:t>
            </w:r>
          </w:p>
          <w:p w:rsidR="00612235" w:rsidRDefault="00612235" w:rsidP="007321BD">
            <w:pPr>
              <w:spacing w:before="60" w:after="60"/>
              <w:rPr>
                <w:rFonts w:eastAsiaTheme="minorEastAsia" w:cs="Arial"/>
                <w:lang w:eastAsia="zh-CN"/>
              </w:rPr>
            </w:pPr>
            <w:r>
              <w:rPr>
                <w:rFonts w:eastAsiaTheme="minorEastAsia" w:cs="Arial"/>
                <w:lang w:eastAsia="zh-CN"/>
              </w:rPr>
              <w:t xml:space="preserve">We are also fine to leave it up to UE implementation. </w:t>
            </w:r>
          </w:p>
        </w:tc>
      </w:tr>
      <w:tr w:rsidR="00207257"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207257" w:rsidRDefault="00207257" w:rsidP="00D84469">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207257" w:rsidRDefault="00207257" w:rsidP="00D84469">
            <w:pPr>
              <w:spacing w:before="60" w:after="60"/>
              <w:rPr>
                <w:rFonts w:eastAsiaTheme="minorEastAsia" w:cs="Arial"/>
                <w:lang w:eastAsia="zh-CN"/>
              </w:rPr>
            </w:pPr>
            <w:r>
              <w:rPr>
                <w:rFonts w:eastAsiaTheme="minorEastAsia" w:cs="Arial"/>
                <w:lang w:eastAsia="zh-CN"/>
              </w:rPr>
              <w:t>2</w:t>
            </w:r>
          </w:p>
        </w:tc>
        <w:tc>
          <w:tcPr>
            <w:tcW w:w="6263" w:type="dxa"/>
            <w:tcBorders>
              <w:top w:val="single" w:sz="4" w:space="0" w:color="auto"/>
              <w:left w:val="single" w:sz="4" w:space="0" w:color="auto"/>
              <w:bottom w:val="single" w:sz="4" w:space="0" w:color="auto"/>
              <w:right w:val="single" w:sz="4" w:space="0" w:color="auto"/>
            </w:tcBorders>
            <w:vAlign w:val="center"/>
          </w:tcPr>
          <w:p w:rsidR="00207257" w:rsidRPr="00E17DC6" w:rsidRDefault="00207257" w:rsidP="00D84469">
            <w:pPr>
              <w:spacing w:before="60" w:after="60"/>
              <w:rPr>
                <w:rFonts w:eastAsiaTheme="minorEastAsia" w:cs="Arial"/>
                <w:lang w:eastAsia="zh-CN"/>
              </w:rPr>
            </w:pPr>
            <w:r>
              <w:rPr>
                <w:rFonts w:eastAsiaTheme="minorEastAsia" w:cs="Arial"/>
                <w:lang w:eastAsia="zh-CN"/>
              </w:rPr>
              <w:t xml:space="preserve">The MAC specification should not force the UE to select the immediate next CG without considering the PUSCH preparation time. We could add </w:t>
            </w:r>
            <w:proofErr w:type="gramStart"/>
            <w:r>
              <w:rPr>
                <w:rFonts w:eastAsiaTheme="minorEastAsia" w:cs="Arial"/>
                <w:lang w:eastAsia="zh-CN"/>
              </w:rPr>
              <w:lastRenderedPageBreak/>
              <w:t>an</w:t>
            </w:r>
            <w:proofErr w:type="gramEnd"/>
            <w:r>
              <w:rPr>
                <w:rFonts w:eastAsiaTheme="minorEastAsia" w:cs="Arial"/>
                <w:lang w:eastAsia="zh-CN"/>
              </w:rPr>
              <w:t xml:space="preserve"> note referring to the RAN1 specification for the PUSCH processing time.</w:t>
            </w:r>
          </w:p>
        </w:tc>
      </w:tr>
    </w:tbl>
    <w:p w:rsidR="00AD00A7" w:rsidRDefault="00AD00A7">
      <w:pPr>
        <w:spacing w:before="40"/>
      </w:pPr>
    </w:p>
    <w:tbl>
      <w:tblPr>
        <w:tblStyle w:val="TableGrid"/>
        <w:tblW w:w="0" w:type="auto"/>
        <w:tblLook w:val="04A0" w:firstRow="1" w:lastRow="0" w:firstColumn="1" w:lastColumn="0" w:noHBand="0" w:noVBand="1"/>
      </w:tblPr>
      <w:tblGrid>
        <w:gridCol w:w="8622"/>
      </w:tblGrid>
      <w:tr w:rsidR="0044653B" w:rsidTr="0044653B">
        <w:trPr>
          <w:ins w:id="107" w:author="CATT" w:date="2020-02-27T15:57:00Z"/>
        </w:trPr>
        <w:tc>
          <w:tcPr>
            <w:tcW w:w="8622" w:type="dxa"/>
          </w:tcPr>
          <w:p w:rsidR="0044653B" w:rsidRPr="007D0799" w:rsidRDefault="0044653B" w:rsidP="0044653B">
            <w:pPr>
              <w:rPr>
                <w:ins w:id="108" w:author="CATT" w:date="2020-02-27T15:57:00Z"/>
                <w:b/>
                <w:i/>
                <w:color w:val="0070C0"/>
                <w:u w:val="single"/>
              </w:rPr>
            </w:pPr>
            <w:ins w:id="109" w:author="CATT" w:date="2020-02-27T15:57:00Z">
              <w:r>
                <w:rPr>
                  <w:b/>
                  <w:i/>
                  <w:color w:val="0070C0"/>
                  <w:u w:val="single"/>
                </w:rPr>
                <w:t>Phase 1</w:t>
              </w:r>
              <w:r w:rsidRPr="007D0799">
                <w:rPr>
                  <w:b/>
                  <w:i/>
                  <w:color w:val="0070C0"/>
                  <w:u w:val="single"/>
                </w:rPr>
                <w:t xml:space="preserve"> summary:</w:t>
              </w:r>
            </w:ins>
          </w:p>
          <w:p w:rsidR="0044653B" w:rsidRDefault="0044653B" w:rsidP="0034494B">
            <w:pPr>
              <w:rPr>
                <w:ins w:id="110" w:author="CATT" w:date="2020-02-27T16:07:00Z"/>
                <w:b/>
                <w:i/>
                <w:color w:val="0070C0"/>
              </w:rPr>
            </w:pPr>
            <w:ins w:id="111" w:author="CATT" w:date="2020-02-27T15:57:00Z">
              <w:r>
                <w:rPr>
                  <w:b/>
                  <w:i/>
                  <w:color w:val="0070C0"/>
                </w:rPr>
                <w:t>1</w:t>
              </w:r>
            </w:ins>
            <w:ins w:id="112" w:author="CATT" w:date="2020-02-27T15:58:00Z">
              <w:r w:rsidR="009562A0">
                <w:rPr>
                  <w:b/>
                  <w:i/>
                  <w:color w:val="0070C0"/>
                </w:rPr>
                <w:t>3</w:t>
              </w:r>
            </w:ins>
            <w:ins w:id="113" w:author="CATT" w:date="2020-02-27T15:57:00Z">
              <w:r w:rsidRPr="00C23699">
                <w:rPr>
                  <w:b/>
                  <w:i/>
                  <w:color w:val="0070C0"/>
                </w:rPr>
                <w:t xml:space="preserve"> companies out of 1</w:t>
              </w:r>
            </w:ins>
            <w:ins w:id="114" w:author="CATT" w:date="2020-02-27T18:58:00Z">
              <w:r w:rsidR="002C1A38">
                <w:rPr>
                  <w:b/>
                  <w:i/>
                  <w:color w:val="0070C0"/>
                </w:rPr>
                <w:t>8</w:t>
              </w:r>
            </w:ins>
            <w:ins w:id="115" w:author="CATT" w:date="2020-02-27T15:57:00Z">
              <w:r w:rsidRPr="00C23699">
                <w:rPr>
                  <w:b/>
                  <w:i/>
                  <w:color w:val="0070C0"/>
                </w:rPr>
                <w:t xml:space="preserve"> </w:t>
              </w:r>
            </w:ins>
            <w:ins w:id="116" w:author="CATT" w:date="2020-02-27T15:58:00Z">
              <w:r w:rsidR="009562A0">
                <w:rPr>
                  <w:b/>
                  <w:i/>
                  <w:color w:val="0070C0"/>
                </w:rPr>
                <w:t xml:space="preserve">do not see the need to specify anything </w:t>
              </w:r>
            </w:ins>
            <w:ins w:id="117" w:author="CATT" w:date="2020-02-27T15:59:00Z">
              <w:r w:rsidR="009562A0">
                <w:rPr>
                  <w:b/>
                  <w:i/>
                  <w:color w:val="0070C0"/>
                </w:rPr>
                <w:t xml:space="preserve">and leave it to UE implementation to address the </w:t>
              </w:r>
            </w:ins>
            <w:ins w:id="118" w:author="CATT" w:date="2020-02-27T16:00:00Z">
              <w:r w:rsidR="009562A0">
                <w:rPr>
                  <w:b/>
                  <w:i/>
                  <w:color w:val="0070C0"/>
                </w:rPr>
                <w:t>processing time limitation</w:t>
              </w:r>
            </w:ins>
            <w:ins w:id="119" w:author="CATT" w:date="2020-02-27T16:03:00Z">
              <w:r w:rsidR="009562A0">
                <w:rPr>
                  <w:b/>
                  <w:i/>
                  <w:color w:val="0070C0"/>
                </w:rPr>
                <w:t xml:space="preserve"> among which 1 company would be OK with just adding a Note</w:t>
              </w:r>
            </w:ins>
            <w:ins w:id="120" w:author="CATT" w:date="2020-02-27T16:00:00Z">
              <w:r w:rsidR="009562A0">
                <w:rPr>
                  <w:b/>
                  <w:i/>
                  <w:color w:val="0070C0"/>
                </w:rPr>
                <w:t xml:space="preserve">. </w:t>
              </w:r>
            </w:ins>
            <w:ins w:id="121" w:author="CATT" w:date="2020-02-27T18:59:00Z">
              <w:r w:rsidR="0099622C">
                <w:rPr>
                  <w:b/>
                  <w:i/>
                  <w:color w:val="0070C0"/>
                </w:rPr>
                <w:t>3</w:t>
              </w:r>
            </w:ins>
            <w:ins w:id="122" w:author="CATT" w:date="2020-02-27T16:00:00Z">
              <w:r w:rsidR="009562A0">
                <w:rPr>
                  <w:b/>
                  <w:i/>
                  <w:color w:val="0070C0"/>
                </w:rPr>
                <w:t xml:space="preserve"> companies would see a need to slightly adjust </w:t>
              </w:r>
            </w:ins>
            <w:ins w:id="123" w:author="CATT" w:date="2020-02-27T16:01:00Z">
              <w:r w:rsidR="009562A0">
                <w:rPr>
                  <w:b/>
                  <w:i/>
                  <w:color w:val="0070C0"/>
                </w:rPr>
                <w:t xml:space="preserve">the specification to relax the </w:t>
              </w:r>
            </w:ins>
            <w:ins w:id="124" w:author="CATT" w:date="2020-02-27T16:02:00Z">
              <w:r w:rsidR="009562A0">
                <w:rPr>
                  <w:b/>
                  <w:i/>
                  <w:color w:val="0070C0"/>
                </w:rPr>
                <w:t xml:space="preserve">condition that the </w:t>
              </w:r>
              <w:r w:rsidR="009562A0" w:rsidRPr="009562A0">
                <w:rPr>
                  <w:b/>
                  <w:i/>
                  <w:color w:val="0070C0"/>
                </w:rPr>
                <w:t>immediately previously CG was deprioritized</w:t>
              </w:r>
            </w:ins>
            <w:ins w:id="125" w:author="CATT" w:date="2020-02-27T16:03:00Z">
              <w:r w:rsidR="009562A0">
                <w:rPr>
                  <w:b/>
                  <w:i/>
                  <w:color w:val="0070C0"/>
                </w:rPr>
                <w:t>.</w:t>
              </w:r>
            </w:ins>
            <w:ins w:id="126" w:author="CATT" w:date="2020-02-27T16:04:00Z">
              <w:r w:rsidR="00463F45">
                <w:rPr>
                  <w:b/>
                  <w:i/>
                  <w:color w:val="0070C0"/>
                </w:rPr>
                <w:t xml:space="preserve"> 1 company would like to specify explicit timers and another company would reduce the use</w:t>
              </w:r>
            </w:ins>
            <w:ins w:id="127" w:author="CATT" w:date="2020-02-27T16:05:00Z">
              <w:r w:rsidR="00FE1928">
                <w:rPr>
                  <w:b/>
                  <w:i/>
                  <w:color w:val="0070C0"/>
                </w:rPr>
                <w:t xml:space="preserve"> of </w:t>
              </w:r>
              <w:r w:rsidR="00FE1928" w:rsidRPr="00FE1928">
                <w:rPr>
                  <w:b/>
                  <w:i/>
                  <w:color w:val="0070C0"/>
                </w:rPr>
                <w:t>autonomous transmissions to configured grant configurations with periodicity greater than Tproc</w:t>
              </w:r>
              <w:proofErr w:type="gramStart"/>
              <w:r w:rsidR="00FE1928" w:rsidRPr="00FE1928">
                <w:rPr>
                  <w:b/>
                  <w:i/>
                  <w:color w:val="0070C0"/>
                </w:rPr>
                <w:t>,2</w:t>
              </w:r>
            </w:ins>
            <w:proofErr w:type="gramEnd"/>
            <w:ins w:id="128" w:author="CATT" w:date="2020-02-27T15:59:00Z">
              <w:r w:rsidR="009562A0">
                <w:rPr>
                  <w:b/>
                  <w:i/>
                  <w:color w:val="0070C0"/>
                </w:rPr>
                <w:t>.</w:t>
              </w:r>
            </w:ins>
            <w:ins w:id="129" w:author="CATT" w:date="2020-02-27T16:06:00Z">
              <w:r w:rsidR="00FE1928">
                <w:rPr>
                  <w:b/>
                  <w:i/>
                  <w:color w:val="0070C0"/>
                </w:rPr>
                <w:t xml:space="preserve"> </w:t>
              </w:r>
              <w:r w:rsidR="0034494B">
                <w:rPr>
                  <w:b/>
                  <w:i/>
                  <w:color w:val="0070C0"/>
                </w:rPr>
                <w:t xml:space="preserve">Based on the majority of views it is proposed to not capture anything </w:t>
              </w:r>
            </w:ins>
            <w:ins w:id="130" w:author="CATT" w:date="2020-02-27T16:07:00Z">
              <w:r w:rsidR="0034494B">
                <w:rPr>
                  <w:b/>
                  <w:i/>
                  <w:color w:val="0070C0"/>
                </w:rPr>
                <w:t xml:space="preserve">to address the </w:t>
              </w:r>
              <w:r w:rsidR="0034494B" w:rsidRPr="0034494B">
                <w:rPr>
                  <w:b/>
                  <w:i/>
                  <w:color w:val="0070C0"/>
                </w:rPr>
                <w:t>UE processing time limitation for autonomous transmission in MAC</w:t>
              </w:r>
              <w:r w:rsidR="0034494B">
                <w:rPr>
                  <w:b/>
                  <w:i/>
                  <w:color w:val="0070C0"/>
                </w:rPr>
                <w:t>.</w:t>
              </w:r>
            </w:ins>
          </w:p>
          <w:p w:rsidR="00133C3C" w:rsidRDefault="000243EE" w:rsidP="0099622C">
            <w:pPr>
              <w:rPr>
                <w:ins w:id="131" w:author="CATT" w:date="2020-02-27T15:57:00Z"/>
              </w:rPr>
            </w:pPr>
            <w:ins w:id="132" w:author="CATT" w:date="2020-02-27T16:08:00Z">
              <w:r>
                <w:rPr>
                  <w:b/>
                  <w:bCs/>
                </w:rPr>
                <w:t xml:space="preserve">Proposal </w:t>
              </w:r>
            </w:ins>
            <w:ins w:id="133" w:author="CATT" w:date="2020-02-27T18:33:00Z">
              <w:r>
                <w:rPr>
                  <w:b/>
                  <w:bCs/>
                </w:rPr>
                <w:t>4</w:t>
              </w:r>
            </w:ins>
            <w:ins w:id="134" w:author="CATT" w:date="2020-02-27T17:45:00Z">
              <w:r w:rsidR="00810154">
                <w:rPr>
                  <w:b/>
                  <w:bCs/>
                </w:rPr>
                <w:t xml:space="preserve"> (13/1</w:t>
              </w:r>
            </w:ins>
            <w:ins w:id="135" w:author="CATT" w:date="2020-02-27T18:59:00Z">
              <w:r w:rsidR="0099622C">
                <w:rPr>
                  <w:b/>
                  <w:bCs/>
                </w:rPr>
                <w:t>8</w:t>
              </w:r>
            </w:ins>
            <w:ins w:id="136" w:author="CATT" w:date="2020-02-27T17:45:00Z">
              <w:r w:rsidR="00810154">
                <w:rPr>
                  <w:b/>
                  <w:bCs/>
                </w:rPr>
                <w:t>)</w:t>
              </w:r>
            </w:ins>
            <w:ins w:id="137" w:author="CATT" w:date="2020-02-27T16:08:00Z">
              <w:r w:rsidR="00133C3C">
                <w:rPr>
                  <w:b/>
                  <w:bCs/>
                </w:rPr>
                <w:t xml:space="preserve">: Nothing is captured in MAC to address </w:t>
              </w:r>
              <w:r w:rsidR="00133C3C" w:rsidRPr="00133C3C">
                <w:rPr>
                  <w:b/>
                  <w:bCs/>
                </w:rPr>
                <w:t>the UE processing time limitation for autonomous transmission</w:t>
              </w:r>
              <w:r w:rsidR="00133C3C">
                <w:rPr>
                  <w:b/>
                  <w:bCs/>
                </w:rPr>
                <w:t>.</w:t>
              </w:r>
            </w:ins>
          </w:p>
        </w:tc>
      </w:tr>
    </w:tbl>
    <w:p w:rsidR="00AD00A7" w:rsidRDefault="00AD00A7"/>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#6: Should the UE be allowed to use the retransmission grant (sent by the </w:t>
      </w:r>
      <w:proofErr w:type="spellStart"/>
      <w:r>
        <w:rPr>
          <w:rFonts w:ascii="Times New Roman" w:eastAsiaTheme="minorEastAsia" w:hAnsi="Times New Roman" w:cs="Times New Roman"/>
          <w:i/>
          <w:sz w:val="20"/>
          <w:szCs w:val="20"/>
          <w:lang w:eastAsia="zh-CN"/>
        </w:rPr>
        <w:t>gNB</w:t>
      </w:r>
      <w:proofErr w:type="spellEnd"/>
      <w:r>
        <w:rPr>
          <w:rFonts w:ascii="Times New Roman" w:eastAsiaTheme="minorEastAsia" w:hAnsi="Times New Roman" w:cs="Times New Roman"/>
          <w:i/>
          <w:sz w:val="20"/>
          <w:szCs w:val="20"/>
          <w:lang w:eastAsia="zh-CN"/>
        </w:rPr>
        <w:t xml:space="preserve"> due to a de-prioritization of CG) for a new transmission if the associated HARQ ID buffer is empty?</w:t>
      </w:r>
    </w:p>
    <w:p w:rsidR="00AD00A7" w:rsidRDefault="009E5AE7">
      <w:pPr>
        <w:rPr>
          <w:rFonts w:cs="Arial"/>
        </w:rPr>
      </w:pPr>
      <w:r>
        <w:rPr>
          <w:szCs w:val="20"/>
        </w:rPr>
        <w:t xml:space="preserve">This issue was originally raised before the agreement on autonomous transmission was made e.g. in </w:t>
      </w:r>
      <w:r>
        <w:rPr>
          <w:szCs w:val="20"/>
        </w:rPr>
        <w:fldChar w:fldCharType="begin"/>
      </w:r>
      <w:r>
        <w:rPr>
          <w:szCs w:val="20"/>
        </w:rPr>
        <w:instrText xml:space="preserve"> REF _Ref32864767 \r \h </w:instrText>
      </w:r>
      <w:r>
        <w:rPr>
          <w:szCs w:val="20"/>
        </w:rPr>
      </w:r>
      <w:r>
        <w:rPr>
          <w:szCs w:val="20"/>
        </w:rPr>
        <w:fldChar w:fldCharType="separate"/>
      </w:r>
      <w:r>
        <w:rPr>
          <w:szCs w:val="20"/>
        </w:rPr>
        <w:t>[25]</w:t>
      </w:r>
      <w:r>
        <w:rPr>
          <w:szCs w:val="20"/>
        </w:rPr>
        <w:fldChar w:fldCharType="end"/>
      </w:r>
      <w:r>
        <w:rPr>
          <w:szCs w:val="20"/>
        </w:rPr>
        <w:t xml:space="preserve"> and is further discussed in three contributions to this meeting </w:t>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proofErr w:type="gramStart"/>
      <w:r>
        <w:rPr>
          <w:rFonts w:cs="Arial"/>
        </w:rPr>
        <w:t>]</w:t>
      </w:r>
      <w:proofErr w:type="gramEnd"/>
      <w:r>
        <w:rPr>
          <w:rFonts w:cs="Arial"/>
        </w:rPr>
        <w:fldChar w:fldCharType="end"/>
      </w:r>
      <w:r>
        <w:rPr>
          <w:rFonts w:cs="Arial"/>
        </w:rPr>
        <w:fldChar w:fldCharType="begin"/>
      </w:r>
      <w:r>
        <w:rPr>
          <w:rFonts w:cs="Arial"/>
        </w:rPr>
        <w:instrText xml:space="preserve"> REF _Ref32864690 \r \h </w:instrText>
      </w:r>
      <w:r>
        <w:rPr>
          <w:rFonts w:cs="Arial"/>
        </w:rPr>
      </w:r>
      <w:r>
        <w:rPr>
          <w:rFonts w:cs="Arial"/>
        </w:rPr>
        <w:fldChar w:fldCharType="separate"/>
      </w:r>
      <w:r>
        <w:rPr>
          <w:rFonts w:cs="Arial"/>
        </w:rPr>
        <w:t>[14]</w:t>
      </w:r>
      <w:r>
        <w:rPr>
          <w:rFonts w:cs="Arial"/>
        </w:rPr>
        <w:fldChar w:fldCharType="end"/>
      </w:r>
      <w:r>
        <w:rPr>
          <w:rFonts w:cs="Arial"/>
        </w:rPr>
        <w:fldChar w:fldCharType="begin"/>
      </w:r>
      <w:r>
        <w:rPr>
          <w:rFonts w:cs="Arial"/>
        </w:rPr>
        <w:instrText xml:space="preserve"> REF _Ref33002064 \r \h </w:instrText>
      </w:r>
      <w:r>
        <w:rPr>
          <w:rFonts w:cs="Arial"/>
        </w:rPr>
      </w:r>
      <w:r>
        <w:rPr>
          <w:rFonts w:cs="Arial"/>
        </w:rPr>
        <w:fldChar w:fldCharType="separate"/>
      </w:r>
      <w:r>
        <w:rPr>
          <w:rFonts w:cs="Arial"/>
        </w:rPr>
        <w:t>[23]</w:t>
      </w:r>
      <w:r>
        <w:rPr>
          <w:rFonts w:cs="Arial"/>
        </w:rPr>
        <w:fldChar w:fldCharType="end"/>
      </w:r>
      <w:r>
        <w:rPr>
          <w:rFonts w:cs="Arial"/>
        </w:rPr>
        <w:t>, with mixed views.</w:t>
      </w:r>
    </w:p>
    <w:p w:rsidR="00AD00A7" w:rsidRDefault="009E5AE7">
      <w:pPr>
        <w:spacing w:before="120" w:after="120"/>
        <w:rPr>
          <w:i/>
          <w:lang w:val="en-GB"/>
        </w:rPr>
      </w:pPr>
      <w:r>
        <w:rPr>
          <w:i/>
          <w:lang w:val="en-GB"/>
        </w:rPr>
        <w:t xml:space="preserve">Q7: </w:t>
      </w:r>
      <w:r>
        <w:rPr>
          <w:rFonts w:eastAsiaTheme="minorEastAsia"/>
          <w:i/>
          <w:szCs w:val="20"/>
          <w:lang w:eastAsia="zh-CN"/>
        </w:rPr>
        <w:t xml:space="preserve">Should the UE be allowed to use the retransmission grant (sent by the </w:t>
      </w:r>
      <w:proofErr w:type="spellStart"/>
      <w:r>
        <w:rPr>
          <w:rFonts w:eastAsiaTheme="minorEastAsia"/>
          <w:i/>
          <w:szCs w:val="20"/>
          <w:lang w:eastAsia="zh-CN"/>
        </w:rPr>
        <w:t>gNB</w:t>
      </w:r>
      <w:proofErr w:type="spellEnd"/>
      <w:r>
        <w:rPr>
          <w:rFonts w:eastAsiaTheme="minorEastAsia"/>
          <w:i/>
          <w:szCs w:val="20"/>
          <w:lang w:eastAsia="zh-CN"/>
        </w:rPr>
        <w:t xml:space="preserve"> due to a de-prioritization of CG) for a new transmission if the associated HARQ ID buffer is empty?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The rationale for this is the following:</w:t>
            </w:r>
          </w:p>
          <w:p w:rsidR="00AD00A7" w:rsidRDefault="009E5AE7">
            <w:pPr>
              <w:pStyle w:val="ListParagraph"/>
              <w:numPr>
                <w:ilvl w:val="0"/>
                <w:numId w:val="10"/>
              </w:numPr>
              <w:spacing w:before="60" w:after="60"/>
              <w:rPr>
                <w:rFonts w:cs="Arial"/>
              </w:rPr>
            </w:pPr>
            <w:r>
              <w:rPr>
                <w:rFonts w:cs="Arial"/>
              </w:rPr>
              <w:t xml:space="preserve">To recover the related data, </w:t>
            </w:r>
            <w:proofErr w:type="spellStart"/>
            <w:r>
              <w:rPr>
                <w:rFonts w:cs="Arial"/>
              </w:rPr>
              <w:t>gNB</w:t>
            </w:r>
            <w:proofErr w:type="spellEnd"/>
            <w:r>
              <w:rPr>
                <w:rFonts w:cs="Arial"/>
              </w:rPr>
              <w:t xml:space="preserve"> has to schedule a new transmission for the case when PDU was not generated and a retransmission when PDU was generated.</w:t>
            </w:r>
          </w:p>
          <w:p w:rsidR="00AD00A7" w:rsidRDefault="009E5AE7">
            <w:pPr>
              <w:pStyle w:val="ListParagraph"/>
              <w:numPr>
                <w:ilvl w:val="0"/>
                <w:numId w:val="10"/>
              </w:numPr>
              <w:spacing w:before="60" w:after="60"/>
              <w:rPr>
                <w:rFonts w:cs="Arial"/>
              </w:rPr>
            </w:pPr>
            <w:proofErr w:type="spellStart"/>
            <w:proofErr w:type="gramStart"/>
            <w:r>
              <w:rPr>
                <w:rFonts w:cs="Arial"/>
              </w:rPr>
              <w:t>gNB</w:t>
            </w:r>
            <w:proofErr w:type="spellEnd"/>
            <w:proofErr w:type="gramEnd"/>
            <w:r>
              <w:rPr>
                <w:rFonts w:cs="Arial"/>
              </w:rPr>
              <w:t xml:space="preserve"> does not know whether a PDU for deprioritized CG was generated to or not because this depends on PDU generation timeline internal to UE.</w:t>
            </w:r>
          </w:p>
          <w:p w:rsidR="00AD00A7" w:rsidRDefault="00AD00A7">
            <w:pPr>
              <w:spacing w:before="60" w:after="60"/>
              <w:rPr>
                <w:rFonts w:cs="Arial"/>
              </w:rPr>
            </w:pPr>
          </w:p>
          <w:p w:rsidR="00AD00A7" w:rsidRDefault="009E5AE7">
            <w:pPr>
              <w:spacing w:before="60" w:after="60"/>
              <w:rPr>
                <w:rFonts w:cs="Arial"/>
              </w:rPr>
            </w:pPr>
            <w:r>
              <w:rPr>
                <w:rFonts w:cs="Arial"/>
              </w:rPr>
              <w:t xml:space="preserve">A simple solution would be to allow to always </w:t>
            </w:r>
            <w:proofErr w:type="gramStart"/>
            <w:r>
              <w:rPr>
                <w:rFonts w:cs="Arial"/>
              </w:rPr>
              <w:t>allow</w:t>
            </w:r>
            <w:proofErr w:type="gramEnd"/>
            <w:r>
              <w:rPr>
                <w:rFonts w:cs="Arial"/>
              </w:rPr>
              <w:t xml:space="preserve"> recovering the PDU using a retransmission grant. This would require that </w:t>
            </w:r>
          </w:p>
          <w:p w:rsidR="00AD00A7" w:rsidRDefault="009E5AE7">
            <w:pPr>
              <w:pStyle w:val="ListParagraph"/>
              <w:numPr>
                <w:ilvl w:val="0"/>
                <w:numId w:val="10"/>
              </w:numPr>
              <w:spacing w:before="60" w:after="60"/>
              <w:rPr>
                <w:rFonts w:cs="Arial"/>
              </w:rPr>
            </w:pPr>
            <w:proofErr w:type="spellStart"/>
            <w:proofErr w:type="gramStart"/>
            <w:r>
              <w:rPr>
                <w:rFonts w:cs="Arial"/>
              </w:rPr>
              <w:t>deprioritization</w:t>
            </w:r>
            <w:proofErr w:type="spellEnd"/>
            <w:proofErr w:type="gramEnd"/>
            <w:r>
              <w:rPr>
                <w:rFonts w:cs="Arial"/>
              </w:rPr>
              <w:t xml:space="preserve"> empties HARQ buffer if PDU is not generated.</w:t>
            </w:r>
          </w:p>
          <w:p w:rsidR="00AD00A7" w:rsidRDefault="009E5AE7">
            <w:pPr>
              <w:pStyle w:val="ListParagraph"/>
              <w:numPr>
                <w:ilvl w:val="0"/>
                <w:numId w:val="10"/>
              </w:numPr>
              <w:spacing w:before="60" w:after="60"/>
              <w:rPr>
                <w:rFonts w:cs="Arial"/>
              </w:rPr>
            </w:pPr>
            <w:r>
              <w:rPr>
                <w:rFonts w:cs="Arial"/>
              </w:rPr>
              <w:t>Retransmission grant is used for a new transmission of HARQ buffer is empty.</w:t>
            </w:r>
          </w:p>
          <w:p w:rsidR="00AD00A7" w:rsidRDefault="00AD00A7">
            <w:pPr>
              <w:spacing w:before="60" w:after="60"/>
              <w:rPr>
                <w:rFonts w:cs="Arial"/>
              </w:rPr>
            </w:pPr>
          </w:p>
          <w:p w:rsidR="00AD00A7" w:rsidRDefault="009E5AE7">
            <w:pPr>
              <w:spacing w:before="60" w:after="60"/>
              <w:rPr>
                <w:rFonts w:cs="Arial"/>
              </w:rPr>
            </w:pPr>
            <w:r>
              <w:rPr>
                <w:rFonts w:cs="Arial"/>
              </w:rPr>
              <w:t>Note that this behavior is already used for dynamic grants in Rel-15.</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Considering that we are approaching the end of Rel-16, we prefer to defer such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Nokia that this is an unnecessary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This option was discussed altogether with the autonomous transmission. Having agreed to support autonomous transmissions should result in much less waste of retransmission grants (since </w:t>
            </w:r>
            <w:proofErr w:type="spellStart"/>
            <w:r>
              <w:rPr>
                <w:rFonts w:cs="Arial"/>
              </w:rPr>
              <w:t>gNB</w:t>
            </w:r>
            <w:proofErr w:type="spellEnd"/>
            <w:r>
              <w:rPr>
                <w:rFonts w:cs="Arial"/>
              </w:rPr>
              <w:t xml:space="preserve"> can rely on autonomous transmissions) hence the issue #6 is no more an issue in our view.</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If it can be agreed, I have no idea why we introduce the auto-</w:t>
            </w:r>
            <w:proofErr w:type="spellStart"/>
            <w:r>
              <w:rPr>
                <w:rFonts w:eastAsia="SimSun" w:cs="Arial" w:hint="eastAsia"/>
                <w:lang w:eastAsia="zh-CN"/>
              </w:rPr>
              <w:t>retranmission</w:t>
            </w:r>
            <w:proofErr w:type="spellEnd"/>
            <w:r>
              <w:rPr>
                <w:rFonts w:eastAsia="SimSun" w:cs="Arial" w:hint="eastAsia"/>
                <w:lang w:eastAsia="zh-CN"/>
              </w:rPr>
              <w:t xml:space="preserve"> </w:t>
            </w:r>
            <w:proofErr w:type="gramStart"/>
            <w:r>
              <w:rPr>
                <w:rFonts w:eastAsia="SimSun" w:cs="Arial" w:hint="eastAsia"/>
                <w:lang w:eastAsia="zh-CN"/>
              </w:rPr>
              <w:t>mechanism,</w:t>
            </w:r>
            <w:proofErr w:type="gramEnd"/>
            <w:r>
              <w:rPr>
                <w:rFonts w:eastAsia="SimSun" w:cs="Arial" w:hint="eastAsia"/>
                <w:lang w:eastAsia="zh-CN"/>
              </w:rPr>
              <w:t xml:space="preserve"> it is obvious that the auto-retransmission is less perfect than the proposed mechanism.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A</w:t>
            </w:r>
            <w:r w:rsidRPr="009F5DB3">
              <w:rPr>
                <w:rFonts w:eastAsia="SimSun" w:cs="Arial"/>
                <w:lang w:eastAsia="zh-CN"/>
              </w:rPr>
              <w:t>gree with CATT</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 xml:space="preserve">othing needs to be changed. We have a similar view as CATT. </w:t>
            </w:r>
            <w:proofErr w:type="spellStart"/>
            <w:proofErr w:type="gramStart"/>
            <w:r>
              <w:rPr>
                <w:rFonts w:eastAsia="Malgun Gothic" w:cs="Arial"/>
                <w:lang w:eastAsia="ko-KR"/>
              </w:rPr>
              <w:t>gNB</w:t>
            </w:r>
            <w:proofErr w:type="spellEnd"/>
            <w:proofErr w:type="gramEnd"/>
            <w:r>
              <w:rPr>
                <w:rFonts w:eastAsia="Malgun Gothic" w:cs="Arial"/>
                <w:lang w:eastAsia="ko-KR"/>
              </w:rPr>
              <w:t xml:space="preserve"> can rely on autonomous transmission.</w:t>
            </w:r>
          </w:p>
        </w:tc>
      </w:tr>
      <w:tr w:rsidR="00BF3511" w:rsidTr="009F5DB3">
        <w:trPr>
          <w:trHeight w:val="167"/>
          <w:jc w:val="center"/>
        </w:trPr>
        <w:tc>
          <w:tcPr>
            <w:tcW w:w="1549" w:type="dxa"/>
            <w:shd w:val="clear" w:color="auto" w:fill="FFFFFF"/>
            <w:vAlign w:val="center"/>
          </w:tcPr>
          <w:p w:rsidR="00BF3511" w:rsidRPr="005523F8"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rsidR="00BF3511" w:rsidRPr="005523F8"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hint="eastAsia"/>
                <w:lang w:eastAsia="ko-KR"/>
              </w:rPr>
              <w:t>We agree with Qualcomm</w:t>
            </w:r>
            <w:r>
              <w:rPr>
                <w:rFonts w:eastAsia="Malgun Gothic" w:cs="Arial"/>
                <w:lang w:eastAsia="ko-KR"/>
              </w:rPr>
              <w:t>’s observation: “</w:t>
            </w:r>
            <w:proofErr w:type="spellStart"/>
            <w:r w:rsidRPr="005523F8">
              <w:rPr>
                <w:rFonts w:eastAsia="Malgun Gothic" w:cs="Arial"/>
                <w:lang w:eastAsia="ko-KR"/>
              </w:rPr>
              <w:t>gNB</w:t>
            </w:r>
            <w:proofErr w:type="spellEnd"/>
            <w:r w:rsidRPr="005523F8">
              <w:rPr>
                <w:rFonts w:eastAsia="Malgun Gothic" w:cs="Arial"/>
                <w:lang w:eastAsia="ko-KR"/>
              </w:rPr>
              <w:t xml:space="preserve"> does not know whether a PDU for deprioritized CG was generated to or not because this depends on PDU generation timeline internal to UE.</w:t>
            </w:r>
            <w:r>
              <w:rPr>
                <w:rFonts w:eastAsia="Malgun Gothic" w:cs="Arial"/>
                <w:lang w:eastAsia="ko-KR"/>
              </w:rPr>
              <w:t>”</w:t>
            </w:r>
          </w:p>
          <w:p w:rsidR="00BF3511" w:rsidRDefault="00BF3511" w:rsidP="00BF3511">
            <w:pPr>
              <w:spacing w:before="60" w:after="60"/>
              <w:rPr>
                <w:rFonts w:eastAsia="Malgun Gothic" w:cs="Arial"/>
                <w:lang w:eastAsia="ko-KR"/>
              </w:rPr>
            </w:pPr>
          </w:p>
          <w:p w:rsidR="00BF3511" w:rsidRPr="005523F8" w:rsidRDefault="00BF3511" w:rsidP="00BF3511">
            <w:pPr>
              <w:spacing w:before="60" w:after="60"/>
              <w:rPr>
                <w:rFonts w:eastAsia="Malgun Gothic" w:cs="Arial"/>
                <w:lang w:eastAsia="ko-KR"/>
              </w:rPr>
            </w:pPr>
            <w:r>
              <w:rPr>
                <w:rFonts w:eastAsia="Malgun Gothic" w:cs="Arial"/>
                <w:lang w:eastAsia="ko-KR"/>
              </w:rPr>
              <w:t>If it is not allowed, NW implementation should only rely on the autonomous retransmission for the recovery of the data due to the inefficiency of retransmission data when the buffer is empty.</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If the UE does not support autonomous retransmission feature and this issue is not fixed, the number of wasted retransmission grants (for example 4) would be multiplied by the number of CG resources at the </w:t>
            </w:r>
            <w:proofErr w:type="spellStart"/>
            <w:r w:rsidRPr="00E3475F">
              <w:rPr>
                <w:rFonts w:eastAsia="Malgun Gothic" w:cs="Arial"/>
                <w:lang w:eastAsia="ko-KR"/>
              </w:rPr>
              <w:t>gNB</w:t>
            </w:r>
            <w:proofErr w:type="spellEnd"/>
            <w:r w:rsidRPr="00E3475F">
              <w:rPr>
                <w:rFonts w:eastAsia="Malgun Gothic" w:cs="Arial"/>
                <w:lang w:eastAsia="ko-KR"/>
              </w:rPr>
              <w:t>, hence resulting a lot of wasted resources as well as increased latency for IIOT traffic.</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Agree with the reasoning given by Samsung</w:t>
            </w:r>
          </w:p>
        </w:tc>
      </w:tr>
      <w:tr w:rsidR="00B35157"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According to legacy specification, when DG is addressed to CS-RNTI and the associated HARQ buffer is empty, the grant will be ignored, which will cause resource wastage and extra delay for URLLC data, considering the following cases:</w:t>
            </w:r>
          </w:p>
          <w:p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for the deprioritized grant but the</w:t>
            </w:r>
            <w:r w:rsidRPr="00B35157">
              <w:rPr>
                <w:rFonts w:eastAsia="Malgun Gothic" w:cs="Arial" w:hint="eastAsia"/>
                <w:szCs w:val="24"/>
                <w:lang w:val="en-US" w:eastAsia="ko-KR"/>
              </w:rPr>
              <w:t xml:space="preserve"> </w:t>
            </w:r>
            <w:r w:rsidRPr="00B35157">
              <w:rPr>
                <w:rFonts w:eastAsia="Malgun Gothic" w:cs="Arial"/>
                <w:szCs w:val="24"/>
                <w:lang w:val="en-US" w:eastAsia="ko-KR"/>
              </w:rPr>
              <w:t xml:space="preserve">deprioritized MAC PDU </w:t>
            </w:r>
            <w:proofErr w:type="spellStart"/>
            <w:r w:rsidRPr="00B35157">
              <w:rPr>
                <w:rFonts w:eastAsia="Malgun Gothic" w:cs="Arial"/>
                <w:szCs w:val="24"/>
                <w:lang w:val="en-US" w:eastAsia="ko-KR"/>
              </w:rPr>
              <w:t>can not</w:t>
            </w:r>
            <w:proofErr w:type="spellEnd"/>
            <w:r w:rsidRPr="00B35157">
              <w:rPr>
                <w:rFonts w:eastAsia="Malgun Gothic" w:cs="Arial"/>
                <w:szCs w:val="24"/>
                <w:lang w:val="en-US" w:eastAsia="ko-KR"/>
              </w:rPr>
              <w:t xml:space="preserve"> be generated due to collision.</w:t>
            </w:r>
          </w:p>
          <w:p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after grant selection.</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Thus, we prefer to consider some</w:t>
            </w:r>
            <w:r w:rsidRPr="00B35157">
              <w:rPr>
                <w:rFonts w:eastAsia="Malgun Gothic" w:cs="Arial" w:hint="eastAsia"/>
                <w:lang w:eastAsia="ko-KR"/>
              </w:rPr>
              <w:t xml:space="preserve"> exception conditions for the UE to avoid ignoring the received UL grant for retransmission.</w:t>
            </w:r>
          </w:p>
        </w:tc>
      </w:tr>
      <w:tr w:rsidR="00F94162"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8D403D"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D403D" w:rsidRPr="00B35157"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8D403D" w:rsidRPr="00B35157" w:rsidRDefault="008D403D" w:rsidP="008D403D">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8D403D" w:rsidRPr="00B35157" w:rsidRDefault="008D403D" w:rsidP="008D403D">
            <w:pPr>
              <w:spacing w:before="60" w:after="60"/>
              <w:rPr>
                <w:rFonts w:eastAsia="Malgun Gothic" w:cs="Arial"/>
                <w:lang w:eastAsia="ko-KR"/>
              </w:rPr>
            </w:pPr>
            <w:r>
              <w:rPr>
                <w:rFonts w:eastAsia="Malgun Gothic" w:cs="Arial"/>
                <w:lang w:eastAsia="ko-KR"/>
              </w:rPr>
              <w:t xml:space="preserve">Agree with CATT and Nokia above. In addition, </w:t>
            </w:r>
            <w:r w:rsidRPr="009A29E4">
              <w:rPr>
                <w:rFonts w:eastAsia="Malgun Gothic" w:cs="Arial"/>
                <w:lang w:eastAsia="ko-KR"/>
              </w:rPr>
              <w:t xml:space="preserve">this change of </w:t>
            </w:r>
            <w:proofErr w:type="spellStart"/>
            <w:r w:rsidRPr="009A29E4">
              <w:rPr>
                <w:rFonts w:eastAsia="Malgun Gothic" w:cs="Arial"/>
                <w:lang w:eastAsia="ko-KR"/>
              </w:rPr>
              <w:t>behaviour</w:t>
            </w:r>
            <w:proofErr w:type="spellEnd"/>
            <w:r w:rsidRPr="009A29E4">
              <w:rPr>
                <w:rFonts w:eastAsia="Malgun Gothic" w:cs="Arial"/>
                <w:lang w:eastAsia="ko-KR"/>
              </w:rPr>
              <w:t xml:space="preserve"> would cause problem in soft-combining at the </w:t>
            </w:r>
            <w:proofErr w:type="spellStart"/>
            <w:r w:rsidRPr="009A29E4">
              <w:rPr>
                <w:rFonts w:eastAsia="Malgun Gothic" w:cs="Arial"/>
                <w:lang w:eastAsia="ko-KR"/>
              </w:rPr>
              <w:t>gNB</w:t>
            </w:r>
            <w:proofErr w:type="spellEnd"/>
            <w:r w:rsidRPr="009A29E4">
              <w:rPr>
                <w:rFonts w:eastAsia="Malgun Gothic" w:cs="Arial"/>
                <w:lang w:eastAsia="ko-KR"/>
              </w:rPr>
              <w:t xml:space="preserve">. If UE transmits new data in the retransmission grant, </w:t>
            </w:r>
            <w:proofErr w:type="spellStart"/>
            <w:r w:rsidRPr="009A29E4">
              <w:rPr>
                <w:rFonts w:eastAsia="Malgun Gothic" w:cs="Arial"/>
                <w:lang w:eastAsia="ko-KR"/>
              </w:rPr>
              <w:t>gNB</w:t>
            </w:r>
            <w:proofErr w:type="spellEnd"/>
            <w:r w:rsidRPr="009A29E4">
              <w:rPr>
                <w:rFonts w:eastAsia="Malgun Gothic" w:cs="Arial"/>
                <w:lang w:eastAsia="ko-KR"/>
              </w:rPr>
              <w:t xml:space="preserve"> is not aware of that and might consider this as a retransmission and, hence, soft-combines the buffer from the previous transmission (which is noise but identified as the attempted transmission) and the new transmission. This will highly likely result in an unsuccessful decoding.</w:t>
            </w:r>
          </w:p>
        </w:tc>
      </w:tr>
      <w:tr w:rsidR="00AB3807"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CATT.</w:t>
            </w:r>
          </w:p>
        </w:tc>
      </w:tr>
      <w:tr w:rsidR="00C839B9"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F1373D"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F1373D" w:rsidRDefault="00C839B9" w:rsidP="00F626EE">
            <w:pPr>
              <w:spacing w:before="60" w:after="60"/>
              <w:rPr>
                <w:rFonts w:eastAsia="MS Mincho" w:cs="Arial"/>
                <w:lang w:eastAsia="ja-JP"/>
              </w:rPr>
            </w:pPr>
            <w:r>
              <w:rPr>
                <w:rFonts w:eastAsia="MS Mincho" w:cs="Arial" w:hint="eastAsia"/>
                <w:lang w:eastAsia="ja-JP"/>
              </w:rPr>
              <w:t>Yes but</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F626EE">
            <w:pPr>
              <w:spacing w:before="60" w:after="60"/>
              <w:rPr>
                <w:rFonts w:eastAsia="MS Mincho" w:cs="Arial"/>
                <w:lang w:eastAsia="ja-JP"/>
              </w:rPr>
            </w:pPr>
            <w:r>
              <w:rPr>
                <w:rFonts w:eastAsia="MS Mincho" w:cs="Arial" w:hint="eastAsia"/>
                <w:lang w:eastAsia="ja-JP"/>
              </w:rPr>
              <w:t>Agree with QC.</w:t>
            </w:r>
          </w:p>
          <w:p w:rsidR="00C839B9" w:rsidRDefault="00C839B9" w:rsidP="00F626EE">
            <w:pPr>
              <w:spacing w:before="60" w:after="60"/>
              <w:rPr>
                <w:rFonts w:eastAsia="MS Mincho" w:cs="Arial"/>
                <w:lang w:eastAsia="ja-JP"/>
              </w:rPr>
            </w:pPr>
          </w:p>
          <w:p w:rsidR="00C839B9" w:rsidRPr="00F1373D" w:rsidRDefault="00C839B9" w:rsidP="00F626EE">
            <w:pPr>
              <w:spacing w:before="60" w:after="60"/>
              <w:rPr>
                <w:rFonts w:eastAsia="MS Mincho" w:cs="Arial"/>
                <w:lang w:eastAsia="ja-JP"/>
              </w:rPr>
            </w:pPr>
            <w:r>
              <w:rPr>
                <w:rFonts w:eastAsia="MS Mincho" w:cs="Arial" w:hint="eastAsia"/>
                <w:lang w:eastAsia="ja-JP"/>
              </w:rPr>
              <w:t xml:space="preserve">However, if agreed, a new PDU would be generated on retransmission grant of </w:t>
            </w:r>
            <w:r>
              <w:rPr>
                <w:rFonts w:eastAsia="MS Mincho" w:cs="Arial"/>
                <w:lang w:eastAsia="ja-JP"/>
              </w:rPr>
              <w:t>the</w:t>
            </w:r>
            <w:r>
              <w:rPr>
                <w:rFonts w:eastAsia="MS Mincho" w:cs="Arial" w:hint="eastAsia"/>
                <w:lang w:eastAsia="ja-JP"/>
              </w:rPr>
              <w:t xml:space="preserve"> CG. For correct PDU generation, LCH mapping restrictions of </w:t>
            </w:r>
            <w:r>
              <w:rPr>
                <w:rFonts w:eastAsia="MS Mincho" w:cs="Arial"/>
                <w:lang w:eastAsia="ja-JP"/>
              </w:rPr>
              <w:t>the</w:t>
            </w:r>
            <w:r>
              <w:rPr>
                <w:rFonts w:eastAsia="MS Mincho" w:cs="Arial" w:hint="eastAsia"/>
                <w:lang w:eastAsia="ja-JP"/>
              </w:rPr>
              <w:t xml:space="preserve"> CG shall apply in that case (issue #14). Otherwise, </w:t>
            </w:r>
            <w:r>
              <w:rPr>
                <w:rFonts w:eastAsia="MS Mincho" w:cs="Arial"/>
                <w:lang w:eastAsia="ja-JP"/>
              </w:rPr>
              <w:t>the</w:t>
            </w:r>
            <w:r>
              <w:rPr>
                <w:rFonts w:eastAsia="MS Mincho" w:cs="Arial" w:hint="eastAsia"/>
                <w:lang w:eastAsia="ja-JP"/>
              </w:rPr>
              <w:t xml:space="preserve"> generated PDU may not at all be the expected one and </w:t>
            </w:r>
            <w:r>
              <w:rPr>
                <w:rFonts w:eastAsia="MS Mincho" w:cs="Arial"/>
                <w:lang w:eastAsia="ja-JP"/>
              </w:rPr>
              <w:t>the</w:t>
            </w:r>
            <w:r>
              <w:rPr>
                <w:rFonts w:eastAsia="MS Mincho" w:cs="Arial" w:hint="eastAsia"/>
                <w:lang w:eastAsia="ja-JP"/>
              </w:rPr>
              <w:t xml:space="preserve"> proposed solution does not work. So, we agree only if the LCH mapping restrictions of </w:t>
            </w:r>
            <w:r>
              <w:rPr>
                <w:rFonts w:eastAsia="MS Mincho" w:cs="Arial"/>
                <w:lang w:eastAsia="ja-JP"/>
              </w:rPr>
              <w:t>the</w:t>
            </w:r>
            <w:r>
              <w:rPr>
                <w:rFonts w:eastAsia="MS Mincho" w:cs="Arial" w:hint="eastAsia"/>
                <w:lang w:eastAsia="ja-JP"/>
              </w:rPr>
              <w:t xml:space="preserve"> CG apply in that case.</w:t>
            </w:r>
          </w:p>
        </w:tc>
      </w:tr>
      <w:tr w:rsidR="00184B6F"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8A1E15"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0E52FA" w:rsidRDefault="00184B6F" w:rsidP="00184B6F">
            <w:pPr>
              <w:spacing w:before="60" w:after="60"/>
              <w:rPr>
                <w:rFonts w:eastAsiaTheme="minorEastAsia" w:cs="Arial"/>
                <w:lang w:eastAsia="zh-CN"/>
              </w:rPr>
            </w:pPr>
            <w:r>
              <w:rPr>
                <w:rFonts w:eastAsiaTheme="minorEastAsia" w:cs="Arial"/>
                <w:lang w:eastAsia="zh-CN"/>
              </w:rPr>
              <w:t>Autonomous</w:t>
            </w:r>
            <w:r>
              <w:rPr>
                <w:rFonts w:eastAsiaTheme="minorEastAsia" w:cs="Arial" w:hint="eastAsia"/>
                <w:lang w:eastAsia="zh-CN"/>
              </w:rPr>
              <w:t xml:space="preserve"> retransmission is optional but </w:t>
            </w:r>
            <w:proofErr w:type="spellStart"/>
            <w:r>
              <w:rPr>
                <w:rFonts w:eastAsiaTheme="minorEastAsia" w:cs="Arial" w:hint="eastAsia"/>
                <w:lang w:eastAsia="zh-CN"/>
              </w:rPr>
              <w:t>gNB</w:t>
            </w:r>
            <w:proofErr w:type="spellEnd"/>
            <w:r>
              <w:rPr>
                <w:rFonts w:eastAsiaTheme="minorEastAsia" w:cs="Arial" w:hint="eastAsia"/>
                <w:lang w:eastAsia="zh-CN"/>
              </w:rPr>
              <w:t xml:space="preserve"> </w:t>
            </w:r>
            <w:r>
              <w:rPr>
                <w:rFonts w:eastAsiaTheme="minorEastAsia" w:cs="Arial"/>
                <w:lang w:eastAsia="zh-CN"/>
              </w:rPr>
              <w:t>scheduled</w:t>
            </w:r>
            <w:r>
              <w:rPr>
                <w:rFonts w:eastAsiaTheme="minorEastAsia" w:cs="Arial" w:hint="eastAsia"/>
                <w:lang w:eastAsia="zh-CN"/>
              </w:rPr>
              <w:t xml:space="preserve"> retransmission is mandatory. If autonomous retransmission is not configured, </w:t>
            </w:r>
            <w:proofErr w:type="spellStart"/>
            <w:r>
              <w:rPr>
                <w:rFonts w:eastAsiaTheme="minorEastAsia" w:cs="Arial" w:hint="eastAsia"/>
                <w:lang w:eastAsia="zh-CN"/>
              </w:rPr>
              <w:t>gNB</w:t>
            </w:r>
            <w:proofErr w:type="spellEnd"/>
            <w:r>
              <w:rPr>
                <w:rFonts w:eastAsiaTheme="minorEastAsia" w:cs="Arial" w:hint="eastAsia"/>
                <w:lang w:eastAsia="zh-CN"/>
              </w:rPr>
              <w:t xml:space="preserve"> should always </w:t>
            </w:r>
            <w:r>
              <w:rPr>
                <w:rFonts w:eastAsiaTheme="minorEastAsia" w:cs="Arial"/>
                <w:lang w:eastAsia="zh-CN"/>
              </w:rPr>
              <w:t>schedule</w:t>
            </w:r>
            <w:r>
              <w:rPr>
                <w:rFonts w:eastAsiaTheme="minorEastAsia" w:cs="Arial" w:hint="eastAsia"/>
                <w:lang w:eastAsia="zh-CN"/>
              </w:rPr>
              <w:t xml:space="preserve"> a retransmission for a </w:t>
            </w:r>
            <w:r>
              <w:rPr>
                <w:rFonts w:eastAsiaTheme="minorEastAsia" w:cs="Arial"/>
                <w:lang w:eastAsia="zh-CN"/>
              </w:rPr>
              <w:t>deprioritized</w:t>
            </w:r>
            <w:r>
              <w:rPr>
                <w:rFonts w:eastAsiaTheme="minorEastAsia" w:cs="Arial" w:hint="eastAsia"/>
                <w:lang w:eastAsia="zh-CN"/>
              </w:rPr>
              <w:t xml:space="preserve"> CG</w:t>
            </w:r>
            <w:r>
              <w:rPr>
                <w:rFonts w:eastAsiaTheme="minorEastAsia" w:cs="Arial"/>
                <w:lang w:eastAsia="zh-CN"/>
              </w:rPr>
              <w:t xml:space="preserve"> </w:t>
            </w:r>
            <w:r>
              <w:rPr>
                <w:rFonts w:eastAsiaTheme="minorEastAsia" w:cs="Arial" w:hint="eastAsia"/>
                <w:lang w:eastAsia="zh-CN"/>
              </w:rPr>
              <w:t>to</w:t>
            </w:r>
            <w:r>
              <w:rPr>
                <w:rFonts w:eastAsiaTheme="minorEastAsia" w:cs="Arial"/>
                <w:lang w:eastAsia="zh-CN"/>
              </w:rPr>
              <w:t xml:space="preserve"> avoid data loss</w:t>
            </w:r>
            <w:r>
              <w:rPr>
                <w:rFonts w:eastAsiaTheme="minorEastAsia" w:cs="Arial" w:hint="eastAsia"/>
                <w:lang w:eastAsia="zh-CN"/>
              </w:rPr>
              <w:t xml:space="preserve">. </w:t>
            </w:r>
            <w:r>
              <w:rPr>
                <w:rFonts w:eastAsiaTheme="minorEastAsia" w:cs="Arial"/>
                <w:lang w:eastAsia="zh-CN"/>
              </w:rPr>
              <w:t>B</w:t>
            </w:r>
            <w:r>
              <w:rPr>
                <w:rFonts w:eastAsiaTheme="minorEastAsia" w:cs="Arial" w:hint="eastAsia"/>
                <w:lang w:eastAsia="zh-CN"/>
              </w:rPr>
              <w:t xml:space="preserve">ut </w:t>
            </w:r>
            <w:proofErr w:type="spellStart"/>
            <w:r w:rsidRPr="005523F8">
              <w:rPr>
                <w:rFonts w:eastAsia="Malgun Gothic" w:cs="Arial"/>
                <w:lang w:eastAsia="ko-KR"/>
              </w:rPr>
              <w:t>gNB</w:t>
            </w:r>
            <w:proofErr w:type="spellEnd"/>
            <w:r w:rsidRPr="005523F8">
              <w:rPr>
                <w:rFonts w:eastAsia="Malgun Gothic" w:cs="Arial"/>
                <w:lang w:eastAsia="ko-KR"/>
              </w:rPr>
              <w:t xml:space="preserve"> does not k</w:t>
            </w:r>
            <w:r w:rsidRPr="000E52FA">
              <w:rPr>
                <w:rFonts w:eastAsia="Malgun Gothic" w:cs="Arial"/>
                <w:lang w:eastAsia="ko-KR"/>
              </w:rPr>
              <w:t>now whether a PDU for deprioritized CG was generated or not</w:t>
            </w:r>
            <w:r>
              <w:rPr>
                <w:rFonts w:eastAsiaTheme="minorEastAsia" w:cs="Arial" w:hint="eastAsia"/>
                <w:lang w:eastAsia="zh-CN"/>
              </w:rPr>
              <w:t>.</w:t>
            </w:r>
            <w:r w:rsidRPr="000E52FA">
              <w:rPr>
                <w:rFonts w:eastAsiaTheme="minorEastAsia" w:cs="Arial" w:hint="eastAsia"/>
                <w:lang w:eastAsia="zh-CN"/>
              </w:rPr>
              <w:t xml:space="preserve">  </w:t>
            </w:r>
            <w:r>
              <w:rPr>
                <w:rFonts w:eastAsiaTheme="minorEastAsia" w:cs="Arial" w:hint="eastAsia"/>
                <w:lang w:eastAsia="zh-CN"/>
              </w:rPr>
              <w:t>A</w:t>
            </w:r>
            <w:r w:rsidRPr="000E52FA">
              <w:rPr>
                <w:rFonts w:eastAsiaTheme="minorEastAsia" w:cs="Arial" w:hint="eastAsia"/>
                <w:lang w:eastAsia="zh-CN"/>
              </w:rPr>
              <w:t xml:space="preserve">llow UE to </w:t>
            </w:r>
            <w:r w:rsidRPr="000E52FA">
              <w:rPr>
                <w:rFonts w:eastAsiaTheme="minorEastAsia"/>
                <w:szCs w:val="20"/>
                <w:lang w:eastAsia="zh-CN"/>
              </w:rPr>
              <w:t xml:space="preserve">use the retransmission grant for a new transmission </w:t>
            </w:r>
            <w:r>
              <w:rPr>
                <w:rFonts w:eastAsiaTheme="minorEastAsia"/>
                <w:szCs w:val="20"/>
                <w:lang w:eastAsia="zh-CN"/>
              </w:rPr>
              <w:t xml:space="preserve">when </w:t>
            </w:r>
            <w:r w:rsidRPr="000E52FA">
              <w:rPr>
                <w:rFonts w:eastAsiaTheme="minorEastAsia"/>
                <w:szCs w:val="20"/>
                <w:lang w:eastAsia="zh-CN"/>
              </w:rPr>
              <w:t>the associated HARQ ID buffer is empty</w:t>
            </w:r>
            <w:r>
              <w:rPr>
                <w:rFonts w:eastAsiaTheme="minorEastAsia" w:hint="eastAsia"/>
                <w:szCs w:val="20"/>
                <w:lang w:eastAsia="zh-CN"/>
              </w:rPr>
              <w:t xml:space="preserve"> can avoid waste of radio resource and may also </w:t>
            </w:r>
            <w:r>
              <w:rPr>
                <w:rFonts w:eastAsiaTheme="minorEastAsia"/>
                <w:szCs w:val="20"/>
                <w:lang w:eastAsia="zh-CN"/>
              </w:rPr>
              <w:t>avoid</w:t>
            </w:r>
            <w:r>
              <w:rPr>
                <w:rFonts w:eastAsiaTheme="minorEastAsia" w:hint="eastAsia"/>
                <w:szCs w:val="20"/>
                <w:lang w:eastAsia="zh-CN"/>
              </w:rPr>
              <w:t xml:space="preserve"> data transmission delay caused by collision on the next transmission </w:t>
            </w:r>
            <w:r>
              <w:rPr>
                <w:rFonts w:eastAsiaTheme="minorEastAsia"/>
                <w:szCs w:val="20"/>
                <w:lang w:eastAsia="zh-CN"/>
              </w:rPr>
              <w:t>occasion</w:t>
            </w:r>
            <w:r>
              <w:rPr>
                <w:rFonts w:eastAsiaTheme="minorEastAsia" w:hint="eastAsia"/>
                <w:szCs w:val="20"/>
                <w:lang w:eastAsia="zh-CN"/>
              </w:rPr>
              <w:t>.</w:t>
            </w:r>
          </w:p>
        </w:tc>
      </w:tr>
      <w:tr w:rsidR="007410C1"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410C1" w:rsidRDefault="007410C1"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7410C1" w:rsidRDefault="009015B2"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7410C1" w:rsidRDefault="00106AD4" w:rsidP="00184B6F">
            <w:pPr>
              <w:spacing w:before="60" w:after="60"/>
              <w:rPr>
                <w:rFonts w:eastAsiaTheme="minorEastAsia" w:cs="Arial"/>
                <w:lang w:eastAsia="zh-CN"/>
              </w:rPr>
            </w:pPr>
            <w:r>
              <w:rPr>
                <w:rFonts w:eastAsiaTheme="minorEastAsia" w:cs="Arial"/>
                <w:lang w:eastAsia="zh-CN"/>
              </w:rPr>
              <w:t xml:space="preserve">If no PDU generated before </w:t>
            </w:r>
            <w:r w:rsidR="001557AE">
              <w:rPr>
                <w:rFonts w:eastAsiaTheme="minorEastAsia" w:cs="Arial"/>
                <w:lang w:eastAsia="zh-CN"/>
              </w:rPr>
              <w:t xml:space="preserve">due to the </w:t>
            </w:r>
            <w:proofErr w:type="spellStart"/>
            <w:r w:rsidR="001557AE">
              <w:rPr>
                <w:rFonts w:eastAsiaTheme="minorEastAsia" w:cs="Arial"/>
                <w:lang w:eastAsia="zh-CN"/>
              </w:rPr>
              <w:t>deprioritization</w:t>
            </w:r>
            <w:proofErr w:type="spellEnd"/>
            <w:r w:rsidR="001557AE">
              <w:rPr>
                <w:rFonts w:eastAsiaTheme="minorEastAsia" w:cs="Arial"/>
                <w:lang w:eastAsia="zh-CN"/>
              </w:rPr>
              <w:t xml:space="preserve"> mechanism, we </w:t>
            </w:r>
            <w:proofErr w:type="spellStart"/>
            <w:r w:rsidR="001557AE">
              <w:rPr>
                <w:rFonts w:eastAsiaTheme="minorEastAsia" w:cs="Arial"/>
                <w:lang w:eastAsia="zh-CN"/>
              </w:rPr>
              <w:t>donot</w:t>
            </w:r>
            <w:proofErr w:type="spellEnd"/>
            <w:r w:rsidR="001557AE">
              <w:rPr>
                <w:rFonts w:eastAsiaTheme="minorEastAsia" w:cs="Arial"/>
                <w:lang w:eastAsia="zh-CN"/>
              </w:rPr>
              <w:t xml:space="preserve"> see any problem to use it for the new PDU transmission. </w:t>
            </w:r>
            <w:r>
              <w:rPr>
                <w:rFonts w:eastAsiaTheme="minorEastAsia" w:cs="Arial"/>
                <w:lang w:eastAsia="zh-CN"/>
              </w:rPr>
              <w:t xml:space="preserve"> </w:t>
            </w:r>
          </w:p>
        </w:tc>
      </w:tr>
      <w:tr w:rsidR="005306C4"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306C4" w:rsidRDefault="005306C4" w:rsidP="00D84469">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5306C4" w:rsidRDefault="005306C4" w:rsidP="00D84469">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5306C4" w:rsidRDefault="005306C4" w:rsidP="00D84469">
            <w:pPr>
              <w:spacing w:before="60" w:after="60"/>
              <w:rPr>
                <w:rFonts w:eastAsiaTheme="minorEastAsia" w:cs="Arial"/>
                <w:lang w:eastAsia="zh-CN"/>
              </w:rPr>
            </w:pPr>
            <w:r>
              <w:rPr>
                <w:rFonts w:eastAsiaTheme="minorEastAsia" w:cs="Arial"/>
                <w:lang w:eastAsia="zh-CN"/>
              </w:rPr>
              <w:t xml:space="preserve">Agree with Ericsson that this may cause soft-combining issue at the </w:t>
            </w:r>
            <w:proofErr w:type="spellStart"/>
            <w:r>
              <w:rPr>
                <w:rFonts w:eastAsiaTheme="minorEastAsia" w:cs="Arial"/>
                <w:lang w:eastAsia="zh-CN"/>
              </w:rPr>
              <w:t>gNB</w:t>
            </w:r>
            <w:proofErr w:type="spellEnd"/>
            <w:r>
              <w:rPr>
                <w:rFonts w:eastAsiaTheme="minorEastAsia" w:cs="Arial"/>
                <w:lang w:eastAsia="zh-CN"/>
              </w:rPr>
              <w:t>.</w:t>
            </w:r>
          </w:p>
        </w:tc>
      </w:tr>
    </w:tbl>
    <w:p w:rsidR="00AD00A7" w:rsidRDefault="00AD00A7">
      <w:pPr>
        <w:pStyle w:val="Caption"/>
        <w:rPr>
          <w:ins w:id="138" w:author="CATT" w:date="2020-02-27T16:09:00Z"/>
          <w:b/>
          <w:bCs/>
          <w:lang w:val="en-US"/>
        </w:rPr>
      </w:pPr>
    </w:p>
    <w:tbl>
      <w:tblPr>
        <w:tblStyle w:val="TableGrid"/>
        <w:tblW w:w="0" w:type="auto"/>
        <w:tblLook w:val="04A0" w:firstRow="1" w:lastRow="0" w:firstColumn="1" w:lastColumn="0" w:noHBand="0" w:noVBand="1"/>
      </w:tblPr>
      <w:tblGrid>
        <w:gridCol w:w="8622"/>
      </w:tblGrid>
      <w:tr w:rsidR="0021370D" w:rsidTr="0021370D">
        <w:trPr>
          <w:ins w:id="139" w:author="CATT" w:date="2020-02-27T16:09:00Z"/>
        </w:trPr>
        <w:tc>
          <w:tcPr>
            <w:tcW w:w="8622" w:type="dxa"/>
          </w:tcPr>
          <w:p w:rsidR="0021370D" w:rsidRPr="007D0799" w:rsidRDefault="0021370D" w:rsidP="0021370D">
            <w:pPr>
              <w:rPr>
                <w:ins w:id="140" w:author="CATT" w:date="2020-02-27T16:09:00Z"/>
                <w:b/>
                <w:i/>
                <w:color w:val="0070C0"/>
                <w:u w:val="single"/>
              </w:rPr>
            </w:pPr>
            <w:ins w:id="141" w:author="CATT" w:date="2020-02-27T16:09:00Z">
              <w:r>
                <w:rPr>
                  <w:b/>
                  <w:i/>
                  <w:color w:val="0070C0"/>
                  <w:u w:val="single"/>
                </w:rPr>
                <w:lastRenderedPageBreak/>
                <w:t>Phase 1</w:t>
              </w:r>
              <w:r w:rsidRPr="007D0799">
                <w:rPr>
                  <w:b/>
                  <w:i/>
                  <w:color w:val="0070C0"/>
                  <w:u w:val="single"/>
                </w:rPr>
                <w:t xml:space="preserve"> summary:</w:t>
              </w:r>
            </w:ins>
          </w:p>
          <w:p w:rsidR="00254B05" w:rsidRDefault="001A75B8" w:rsidP="00BC5E4A">
            <w:pPr>
              <w:rPr>
                <w:ins w:id="142" w:author="CATT" w:date="2020-02-27T16:20:00Z"/>
                <w:b/>
                <w:i/>
                <w:color w:val="0070C0"/>
              </w:rPr>
            </w:pPr>
            <w:ins w:id="143" w:author="CATT" w:date="2020-02-27T19:01:00Z">
              <w:r>
                <w:rPr>
                  <w:b/>
                  <w:i/>
                  <w:color w:val="0070C0"/>
                </w:rPr>
                <w:t>10</w:t>
              </w:r>
            </w:ins>
            <w:ins w:id="144" w:author="CATT" w:date="2020-02-27T16:09:00Z">
              <w:r w:rsidR="0021370D" w:rsidRPr="00C23699">
                <w:rPr>
                  <w:b/>
                  <w:i/>
                  <w:color w:val="0070C0"/>
                </w:rPr>
                <w:t xml:space="preserve"> companies out of 1</w:t>
              </w:r>
            </w:ins>
            <w:ins w:id="145" w:author="CATT" w:date="2020-02-27T19:00:00Z">
              <w:r w:rsidR="0030133F">
                <w:rPr>
                  <w:b/>
                  <w:i/>
                  <w:color w:val="0070C0"/>
                </w:rPr>
                <w:t>8</w:t>
              </w:r>
            </w:ins>
            <w:ins w:id="146" w:author="CATT" w:date="2020-02-27T16:11:00Z">
              <w:r w:rsidR="00DB252E">
                <w:rPr>
                  <w:b/>
                  <w:i/>
                  <w:color w:val="0070C0"/>
                </w:rPr>
                <w:t xml:space="preserve"> </w:t>
              </w:r>
            </w:ins>
            <w:ins w:id="147" w:author="CATT" w:date="2020-02-27T19:02:00Z">
              <w:r>
                <w:rPr>
                  <w:b/>
                  <w:i/>
                  <w:color w:val="0070C0"/>
                </w:rPr>
                <w:t xml:space="preserve">do not </w:t>
              </w:r>
            </w:ins>
            <w:ins w:id="148" w:author="CATT" w:date="2020-02-27T16:11:00Z">
              <w:r w:rsidR="00DB252E">
                <w:rPr>
                  <w:b/>
                  <w:i/>
                  <w:color w:val="0070C0"/>
                </w:rPr>
                <w:t xml:space="preserve">support addressing the issue. </w:t>
              </w:r>
            </w:ins>
            <w:ins w:id="149" w:author="CATT" w:date="2020-02-27T18:34:00Z">
              <w:r w:rsidR="009763D3">
                <w:rPr>
                  <w:b/>
                  <w:i/>
                  <w:color w:val="0070C0"/>
                </w:rPr>
                <w:t>S</w:t>
              </w:r>
            </w:ins>
            <w:ins w:id="150" w:author="CATT" w:date="2020-02-27T16:15:00Z">
              <w:r w:rsidR="00DB252E">
                <w:rPr>
                  <w:b/>
                  <w:i/>
                  <w:color w:val="0070C0"/>
                </w:rPr>
                <w:t xml:space="preserve">ome companies raise some potential issues associated with </w:t>
              </w:r>
            </w:ins>
            <w:ins w:id="151" w:author="CATT" w:date="2020-02-27T16:17:00Z">
              <w:r w:rsidR="00BC5E4A">
                <w:rPr>
                  <w:b/>
                  <w:i/>
                  <w:color w:val="0070C0"/>
                </w:rPr>
                <w:t xml:space="preserve">the proposal such as soft combiner mismatch at the </w:t>
              </w:r>
              <w:proofErr w:type="spellStart"/>
              <w:r w:rsidR="00BC5E4A">
                <w:rPr>
                  <w:b/>
                  <w:i/>
                  <w:color w:val="0070C0"/>
                </w:rPr>
                <w:t>gNB</w:t>
              </w:r>
              <w:proofErr w:type="spellEnd"/>
              <w:r w:rsidR="00BC5E4A">
                <w:rPr>
                  <w:b/>
                  <w:i/>
                  <w:color w:val="0070C0"/>
                </w:rPr>
                <w:t xml:space="preserve"> receiver </w:t>
              </w:r>
            </w:ins>
            <w:ins w:id="152" w:author="CATT" w:date="2020-02-27T16:19:00Z">
              <w:r w:rsidR="00BC5E4A">
                <w:rPr>
                  <w:b/>
                  <w:i/>
                  <w:color w:val="0070C0"/>
                </w:rPr>
                <w:t xml:space="preserve">(ask RAN1?) </w:t>
              </w:r>
            </w:ins>
            <w:ins w:id="153" w:author="CATT" w:date="2020-02-27T16:17:00Z">
              <w:r w:rsidR="00BC5E4A">
                <w:rPr>
                  <w:b/>
                  <w:i/>
                  <w:color w:val="0070C0"/>
                </w:rPr>
                <w:t xml:space="preserve">and </w:t>
              </w:r>
            </w:ins>
            <w:ins w:id="154" w:author="CATT" w:date="2020-02-27T16:18:00Z">
              <w:r w:rsidR="00BC5E4A">
                <w:rPr>
                  <w:b/>
                  <w:i/>
                  <w:color w:val="0070C0"/>
                </w:rPr>
                <w:t>wrong LCP mapping restriction would be used in that case.</w:t>
              </w:r>
            </w:ins>
            <w:ins w:id="155" w:author="CATT" w:date="2020-02-27T16:21:00Z">
              <w:r w:rsidR="00254B05">
                <w:rPr>
                  <w:b/>
                  <w:i/>
                  <w:color w:val="0070C0"/>
                </w:rPr>
                <w:t xml:space="preserve"> </w:t>
              </w:r>
            </w:ins>
            <w:ins w:id="156" w:author="CATT" w:date="2020-02-27T16:22:00Z">
              <w:r w:rsidR="00254B05">
                <w:rPr>
                  <w:b/>
                  <w:i/>
                  <w:color w:val="0070C0"/>
                </w:rPr>
                <w:t>Among the opponents the main point seems that the issue of pending PDU of a de-prioritized configured grant is now addressed by the autonomous transmission hence there is no much further need to address it with another solution.</w:t>
              </w:r>
            </w:ins>
          </w:p>
          <w:p w:rsidR="0021370D" w:rsidRPr="009763D3" w:rsidRDefault="00254B05" w:rsidP="00E66237">
            <w:pPr>
              <w:rPr>
                <w:ins w:id="157" w:author="CATT" w:date="2020-02-27T16:09:00Z"/>
                <w:b/>
                <w:i/>
                <w:color w:val="0070C0"/>
              </w:rPr>
            </w:pPr>
            <w:ins w:id="158" w:author="CATT" w:date="2020-02-27T16:20:00Z">
              <w:r>
                <w:rPr>
                  <w:b/>
                  <w:i/>
                  <w:color w:val="0070C0"/>
                </w:rPr>
                <w:t xml:space="preserve">Given the </w:t>
              </w:r>
            </w:ins>
            <w:ins w:id="159" w:author="CATT" w:date="2020-02-27T18:34:00Z">
              <w:r w:rsidR="009763D3">
                <w:rPr>
                  <w:b/>
                  <w:i/>
                  <w:color w:val="0070C0"/>
                </w:rPr>
                <w:t xml:space="preserve">split views, this issue is pushed to </w:t>
              </w:r>
              <w:proofErr w:type="gramStart"/>
              <w:r w:rsidR="009763D3">
                <w:rPr>
                  <w:b/>
                  <w:i/>
                  <w:color w:val="0070C0"/>
                </w:rPr>
                <w:t>phase</w:t>
              </w:r>
              <w:proofErr w:type="gramEnd"/>
              <w:r w:rsidR="009763D3">
                <w:rPr>
                  <w:b/>
                  <w:i/>
                  <w:color w:val="0070C0"/>
                </w:rPr>
                <w:t xml:space="preserve"> 2.</w:t>
              </w:r>
            </w:ins>
          </w:p>
        </w:tc>
      </w:tr>
    </w:tbl>
    <w:p w:rsidR="0021370D" w:rsidRPr="0021370D" w:rsidRDefault="0021370D" w:rsidP="0021370D"/>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#7: The </w:t>
      </w:r>
      <w:proofErr w:type="spellStart"/>
      <w:r>
        <w:rPr>
          <w:rFonts w:ascii="Times New Roman" w:eastAsiaTheme="minorEastAsia" w:hAnsi="Times New Roman" w:cs="Times New Roman"/>
          <w:i/>
          <w:sz w:val="20"/>
          <w:szCs w:val="20"/>
          <w:lang w:eastAsia="zh-CN"/>
        </w:rPr>
        <w:t>configuredGrantTimer</w:t>
      </w:r>
      <w:proofErr w:type="spellEnd"/>
      <w:r>
        <w:rPr>
          <w:rFonts w:ascii="Times New Roman" w:eastAsiaTheme="minorEastAsia" w:hAnsi="Times New Roman" w:cs="Times New Roman"/>
          <w:i/>
          <w:sz w:val="20"/>
          <w:szCs w:val="20"/>
          <w:lang w:eastAsia="zh-CN"/>
        </w:rPr>
        <w:t xml:space="preserve"> blocks potential CG resources for autonomous transmission which increases latency.</w:t>
      </w:r>
    </w:p>
    <w:p w:rsidR="00AD00A7" w:rsidRDefault="009E5AE7">
      <w:r>
        <w:t xml:space="preserve">- Company: OPPO </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t>.</w:t>
      </w:r>
    </w:p>
    <w:p w:rsidR="00AD00A7" w:rsidRDefault="009E5AE7">
      <w:r>
        <w:t xml:space="preserve">- Issue description: The latency of the deprioritized MAC PDU transmission will not be alleviated since the configured grant is blocked by </w:t>
      </w:r>
      <w:proofErr w:type="spellStart"/>
      <w:r>
        <w:rPr>
          <w:i/>
        </w:rPr>
        <w:t>configuredGrantTimer</w:t>
      </w:r>
      <w:proofErr w:type="spellEnd"/>
      <w:r>
        <w:t>.</w:t>
      </w:r>
    </w:p>
    <w:p w:rsidR="00AD00A7" w:rsidRDefault="009E5AE7">
      <w:r>
        <w:t xml:space="preserve">- Solution: </w:t>
      </w:r>
      <w:r>
        <w:rPr>
          <w:rFonts w:cs="Arial"/>
        </w:rPr>
        <w:t>To support UE autonomous transmission, modify the condition of CG timer start, i.e. start /restart CG timer in the first symbol after the end of the corresponding PUSCH transmission.</w:t>
      </w:r>
    </w:p>
    <w:p w:rsidR="00AD00A7" w:rsidRDefault="009E5AE7">
      <w:pPr>
        <w:spacing w:before="120" w:after="120"/>
        <w:rPr>
          <w:rFonts w:eastAsiaTheme="minorEastAsia"/>
          <w:i/>
          <w:szCs w:val="20"/>
          <w:lang w:eastAsia="zh-CN"/>
        </w:rPr>
      </w:pPr>
      <w:r>
        <w:rPr>
          <w:i/>
          <w:lang w:val="en-GB"/>
        </w:rPr>
        <w:t xml:space="preserve">Q8: Should the issue of the latency induced by the </w:t>
      </w:r>
      <w:proofErr w:type="spellStart"/>
      <w:r>
        <w:rPr>
          <w:i/>
        </w:rPr>
        <w:t>configuredGrantTimer</w:t>
      </w:r>
      <w:proofErr w:type="spellEnd"/>
      <w:r>
        <w:rPr>
          <w:rFonts w:eastAsiaTheme="minorEastAsia"/>
          <w:i/>
          <w:szCs w:val="20"/>
          <w:lang w:eastAsia="zh-CN"/>
        </w:rPr>
        <w:t xml:space="preserve"> for a next available CG for autonomous transmission be addressed in Rel-16? If </w:t>
      </w:r>
      <w:proofErr w:type="gramStart"/>
      <w:r>
        <w:rPr>
          <w:rFonts w:eastAsiaTheme="minorEastAsia"/>
          <w:i/>
          <w:szCs w:val="20"/>
          <w:lang w:eastAsia="zh-CN"/>
        </w:rPr>
        <w:t>Yes</w:t>
      </w:r>
      <w:proofErr w:type="gramEnd"/>
      <w:r>
        <w:rPr>
          <w:rFonts w:eastAsiaTheme="minorEastAsia"/>
          <w:i/>
          <w:szCs w:val="20"/>
          <w:lang w:eastAsia="zh-CN"/>
        </w:rPr>
        <w:t>,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iCs/>
              </w:rPr>
            </w:pPr>
            <w:r>
              <w:rPr>
                <w:rFonts w:cs="Arial"/>
              </w:rPr>
              <w:t xml:space="preserve">The </w:t>
            </w:r>
            <w:proofErr w:type="spellStart"/>
            <w:r>
              <w:rPr>
                <w:i/>
              </w:rPr>
              <w:t>configuredGrantTimer</w:t>
            </w:r>
            <w:proofErr w:type="spellEnd"/>
            <w:r>
              <w:rPr>
                <w:i/>
              </w:rPr>
              <w:t xml:space="preserve"> </w:t>
            </w:r>
            <w:r>
              <w:rPr>
                <w:iCs/>
              </w:rPr>
              <w:t xml:space="preserve">would still be useful in allowing </w:t>
            </w:r>
            <w:proofErr w:type="spellStart"/>
            <w:r>
              <w:rPr>
                <w:iCs/>
              </w:rPr>
              <w:t>gNB</w:t>
            </w:r>
            <w:proofErr w:type="spellEnd"/>
            <w:r>
              <w:rPr>
                <w:iCs/>
              </w:rPr>
              <w:t xml:space="preserve"> enough time to recover deprioritized PDU via dynamically scheduled retransmission grants (dynamically scheduled retransmission grants should be the primary method for recovering deprioritized PDU and other enhancements should not impact this).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In principle we agree with the intention. However, RAN2 may need more time to evaluate any possible “side effects” of such change that may affect other topics. Therefore for Rel-16 we think we can focus on cases where initial transmission of the pending MAC PDUs has not even started (i.e. CG timer has not started). Further optimization for other cases could </w:t>
            </w:r>
            <w:proofErr w:type="gramStart"/>
            <w:r>
              <w:rPr>
                <w:rFonts w:cs="Arial"/>
              </w:rPr>
              <w:t>studied</w:t>
            </w:r>
            <w:proofErr w:type="gramEnd"/>
            <w:r>
              <w:rPr>
                <w:rFonts w:cs="Arial"/>
              </w:rPr>
              <w:t xml:space="preserve"> in future releases.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Disagree with the described </w:t>
            </w:r>
            <w:proofErr w:type="spellStart"/>
            <w:r>
              <w:rPr>
                <w:rFonts w:cs="Arial"/>
              </w:rPr>
              <w:t>behaviour</w:t>
            </w:r>
            <w:proofErr w:type="spellEnd"/>
            <w:r>
              <w:rPr>
                <w:rFonts w:cs="Arial"/>
              </w:rPr>
              <w:t>. We ought to follow the same principles as agreed for autonomous retransmission in NR-U (that is captured in the running MAC CR).</w:t>
            </w:r>
          </w:p>
          <w:p w:rsidR="00AD00A7" w:rsidRDefault="00AD00A7">
            <w:pPr>
              <w:spacing w:before="60" w:after="60"/>
              <w:rPr>
                <w:rFonts w:cs="Arial"/>
              </w:rPr>
            </w:pPr>
          </w:p>
          <w:p w:rsidR="00AD00A7" w:rsidRDefault="009E5AE7">
            <w:pPr>
              <w:pStyle w:val="ListParagraph"/>
              <w:numPr>
                <w:ilvl w:val="0"/>
                <w:numId w:val="10"/>
              </w:numPr>
              <w:spacing w:before="60" w:after="60"/>
              <w:rPr>
                <w:rFonts w:cs="Arial"/>
              </w:rPr>
            </w:pPr>
            <w:r>
              <w:rPr>
                <w:rFonts w:cs="Arial"/>
              </w:rPr>
              <w:t xml:space="preserve">The </w:t>
            </w:r>
            <w:proofErr w:type="spellStart"/>
            <w:r>
              <w:rPr>
                <w:rFonts w:cs="Arial"/>
                <w:i/>
              </w:rPr>
              <w:t>configuredGrantTimer</w:t>
            </w:r>
            <w:proofErr w:type="spellEnd"/>
            <w:r>
              <w:rPr>
                <w:rFonts w:cs="Arial"/>
              </w:rPr>
              <w:t xml:space="preserve"> should start at the first transmission occasion of the TB. </w:t>
            </w:r>
          </w:p>
          <w:p w:rsidR="00AD00A7" w:rsidRDefault="009E5AE7">
            <w:pPr>
              <w:pStyle w:val="ListParagraph"/>
              <w:numPr>
                <w:ilvl w:val="0"/>
                <w:numId w:val="10"/>
              </w:numPr>
              <w:spacing w:before="60" w:after="60"/>
              <w:rPr>
                <w:rFonts w:cs="Arial"/>
              </w:rPr>
            </w:pPr>
            <w:r>
              <w:rPr>
                <w:rFonts w:cs="Arial"/>
              </w:rPr>
              <w:t xml:space="preserve">Thereafter, the retransmission attempts take place so long the timer is running (i.e. so long as the TB in the HARQ buffer is considered valid). </w:t>
            </w:r>
          </w:p>
          <w:p w:rsidR="00AD00A7" w:rsidRDefault="009E5AE7">
            <w:pPr>
              <w:pStyle w:val="ListParagraph"/>
              <w:numPr>
                <w:ilvl w:val="0"/>
                <w:numId w:val="10"/>
              </w:numPr>
              <w:spacing w:before="60" w:after="60"/>
              <w:rPr>
                <w:rFonts w:cs="Arial"/>
              </w:rPr>
            </w:pPr>
            <w:r>
              <w:rPr>
                <w:rFonts w:cs="Arial"/>
              </w:rPr>
              <w:t>Once the timer expires, the UE stops autonomous retransmission attempts.</w:t>
            </w:r>
          </w:p>
          <w:p w:rsidR="00AD00A7" w:rsidRDefault="009E5AE7">
            <w:pPr>
              <w:pStyle w:val="ListParagraph"/>
              <w:numPr>
                <w:ilvl w:val="0"/>
                <w:numId w:val="10"/>
              </w:numPr>
              <w:spacing w:before="60" w:after="60"/>
              <w:rPr>
                <w:rFonts w:cs="Arial"/>
              </w:rPr>
            </w:pPr>
            <w:r>
              <w:rPr>
                <w:rFonts w:cs="Arial"/>
              </w:rPr>
              <w:t xml:space="preserve">If a dynamic grant is received from the </w:t>
            </w:r>
            <w:proofErr w:type="spellStart"/>
            <w:r>
              <w:rPr>
                <w:rFonts w:cs="Arial"/>
              </w:rPr>
              <w:t>gNB</w:t>
            </w:r>
            <w:proofErr w:type="spellEnd"/>
            <w:r>
              <w:rPr>
                <w:rFonts w:cs="Arial"/>
              </w:rPr>
              <w:t>, autonomous retransmission attempts are stopped.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issue is severe enough to be solved in Rel-16. We expect the latency is less an issue for the de-prioritized PDU than for the prioritized one. We view this proposal more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Share the same view with Qualcomm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We may need to clarify the behavior in the following text:</w:t>
            </w:r>
          </w:p>
          <w:p w:rsidR="009F5DB3" w:rsidRPr="009F5DB3" w:rsidRDefault="009F5DB3" w:rsidP="009F5DB3">
            <w:pPr>
              <w:spacing w:before="60" w:after="60"/>
              <w:rPr>
                <w:rFonts w:eastAsia="SimSun" w:cs="Arial"/>
                <w:lang w:eastAsia="zh-CN"/>
              </w:rPr>
            </w:pPr>
            <w:r w:rsidRPr="009F5DB3">
              <w:rPr>
                <w:rFonts w:eastAsia="SimSun" w:cs="Arial"/>
                <w:lang w:eastAsia="zh-CN"/>
              </w:rPr>
              <w:t>5&gt;</w:t>
            </w:r>
            <w:r w:rsidRPr="009F5DB3">
              <w:rPr>
                <w:rFonts w:eastAsia="SimSun" w:cs="Arial"/>
                <w:lang w:eastAsia="zh-CN"/>
              </w:rPr>
              <w:tab/>
              <w:t xml:space="preserve">start or restart the </w:t>
            </w:r>
            <w:proofErr w:type="spellStart"/>
            <w:r w:rsidRPr="009F5DB3">
              <w:rPr>
                <w:rFonts w:eastAsia="SimSun" w:cs="Arial"/>
                <w:lang w:eastAsia="zh-CN"/>
              </w:rPr>
              <w:t>configuredGrantTimer</w:t>
            </w:r>
            <w:proofErr w:type="spellEnd"/>
            <w:r w:rsidRPr="009F5DB3">
              <w:rPr>
                <w:rFonts w:eastAsia="SimSun" w:cs="Arial"/>
                <w:lang w:eastAsia="zh-CN"/>
              </w:rPr>
              <w:t>, if configured, for the corresponding HARQ process when the transmission is performed.</w:t>
            </w:r>
          </w:p>
          <w:p w:rsidR="009F5DB3" w:rsidRPr="009F5DB3" w:rsidRDefault="009F5DB3" w:rsidP="009F5DB3">
            <w:pPr>
              <w:spacing w:before="60" w:after="60"/>
              <w:rPr>
                <w:rFonts w:eastAsia="SimSun" w:cs="Arial"/>
                <w:lang w:eastAsia="zh-CN"/>
              </w:rPr>
            </w:pPr>
            <w:r>
              <w:rPr>
                <w:rFonts w:eastAsia="SimSun" w:cs="Arial"/>
                <w:lang w:eastAsia="zh-CN"/>
              </w:rPr>
              <w:t xml:space="preserve">It is not crystal clear what “the transmission is performed” means. </w:t>
            </w:r>
            <w:r w:rsidRPr="009F5DB3">
              <w:rPr>
                <w:rFonts w:eastAsia="SimSun" w:cs="Arial" w:hint="eastAsia"/>
                <w:lang w:eastAsia="zh-CN"/>
              </w:rPr>
              <w:t>W</w:t>
            </w:r>
            <w:r w:rsidRPr="009F5DB3">
              <w:rPr>
                <w:rFonts w:eastAsia="SimSun" w:cs="Arial"/>
                <w:lang w:eastAsia="zh-CN"/>
              </w:rPr>
              <w:t xml:space="preserve">hen the MAC PDU is delivered to L1 but it is </w:t>
            </w:r>
            <w:r>
              <w:rPr>
                <w:rFonts w:eastAsia="SimSun" w:cs="Arial"/>
                <w:lang w:eastAsia="zh-CN"/>
              </w:rPr>
              <w:t xml:space="preserve">fully </w:t>
            </w:r>
            <w:r w:rsidRPr="009F5DB3">
              <w:rPr>
                <w:rFonts w:eastAsia="SimSun" w:cs="Arial"/>
                <w:lang w:eastAsia="zh-CN"/>
              </w:rPr>
              <w:t xml:space="preserve">deprioritized, </w:t>
            </w:r>
            <w:r>
              <w:rPr>
                <w:rFonts w:eastAsia="SimSun" w:cs="Arial"/>
                <w:lang w:eastAsia="zh-CN"/>
              </w:rPr>
              <w:t>do we consider the transmission is performed from MAC perspective and then the</w:t>
            </w:r>
            <w:r w:rsidRPr="009F5DB3">
              <w:rPr>
                <w:rFonts w:eastAsia="SimSun" w:cs="Arial"/>
                <w:lang w:eastAsia="zh-CN"/>
              </w:rPr>
              <w:t xml:space="preserve"> </w:t>
            </w:r>
            <w:r w:rsidRPr="009F5DB3">
              <w:rPr>
                <w:rFonts w:eastAsia="SimSun" w:cs="Arial"/>
                <w:lang w:eastAsia="zh-CN"/>
              </w:rPr>
              <w:lastRenderedPageBreak/>
              <w:t xml:space="preserve">configured grant timer should be </w:t>
            </w:r>
            <w:proofErr w:type="gramStart"/>
            <w:r w:rsidRPr="009F5DB3">
              <w:rPr>
                <w:rFonts w:eastAsia="SimSun" w:cs="Arial"/>
                <w:lang w:eastAsia="zh-CN"/>
              </w:rPr>
              <w:t>started/restarted</w:t>
            </w:r>
            <w:proofErr w:type="gramEnd"/>
            <w:r>
              <w:rPr>
                <w:rFonts w:eastAsia="SimSun" w:cs="Arial"/>
                <w:lang w:eastAsia="zh-CN"/>
              </w:rPr>
              <w:t>?</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 xml:space="preserve">If the CG timer for the HARQ process associated to deprioritized MAC PDU is running, the latency of the deprioritized MAC PDU transmission will not be alleviated since the PUSCH resource is blocked by </w:t>
            </w:r>
            <w:proofErr w:type="spellStart"/>
            <w:r w:rsidRPr="00B35157">
              <w:rPr>
                <w:rFonts w:eastAsia="Malgun Gothic" w:cs="Arial"/>
                <w:lang w:eastAsia="ko-KR"/>
              </w:rPr>
              <w:t>configuredGrantTimer</w:t>
            </w:r>
            <w:proofErr w:type="spellEnd"/>
            <w:r w:rsidRPr="00B35157">
              <w:rPr>
                <w:rFonts w:eastAsia="Malgun Gothic" w:cs="Arial"/>
                <w:lang w:eastAsia="ko-KR"/>
              </w:rPr>
              <w:t>. The result is against to the purpose of introducing UE-based autonomous transmission. Thus, to support UE autonomous transmission, we propose to modify the condition of CG timer start if the deprioritized MAC PDU is in the identified HARQ process.</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 xml:space="preserve">Additionally, we agree with Huawei, at least we need to clarify UE behavior for the text of “start or restart the </w:t>
            </w:r>
            <w:proofErr w:type="spellStart"/>
            <w:r w:rsidRPr="00B35157">
              <w:rPr>
                <w:rFonts w:eastAsia="Malgun Gothic" w:cs="Arial"/>
                <w:lang w:eastAsia="ko-KR"/>
              </w:rPr>
              <w:t>configuredGrantTimer</w:t>
            </w:r>
            <w:proofErr w:type="spellEnd"/>
            <w:r w:rsidRPr="00B35157">
              <w:rPr>
                <w:rFonts w:eastAsia="Malgun Gothic" w:cs="Arial"/>
                <w:lang w:eastAsia="ko-KR"/>
              </w:rPr>
              <w:t>, if configured, for the corresponding HARQ process when the transmission is performed”.</w:t>
            </w:r>
          </w:p>
        </w:tc>
      </w:tr>
      <w:tr w:rsidR="00F94162"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4451AC"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451AC" w:rsidRPr="00B35157" w:rsidRDefault="004451AC" w:rsidP="004451A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4451AC" w:rsidRPr="00B35157" w:rsidRDefault="004451AC" w:rsidP="004451AC">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4451AC" w:rsidRPr="00B35157" w:rsidRDefault="004451AC" w:rsidP="004451AC">
            <w:pPr>
              <w:spacing w:before="60" w:after="60"/>
              <w:rPr>
                <w:rFonts w:eastAsia="Malgun Gothic" w:cs="Arial"/>
                <w:lang w:eastAsia="ko-KR"/>
              </w:rPr>
            </w:pPr>
            <w:r>
              <w:rPr>
                <w:rFonts w:eastAsia="Malgun Gothic" w:cs="Arial"/>
                <w:lang w:eastAsia="ko-KR"/>
              </w:rPr>
              <w:t>Agree with Qualcomm</w:t>
            </w:r>
          </w:p>
        </w:tc>
      </w:tr>
      <w:tr w:rsidR="00AB3807"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Qualcomm.</w:t>
            </w:r>
          </w:p>
        </w:tc>
      </w:tr>
      <w:tr w:rsidR="00C839B9"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A2394"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F626EE">
            <w:pPr>
              <w:spacing w:before="60" w:after="60"/>
              <w:rPr>
                <w:rFonts w:eastAsia="MS Mincho" w:cs="Arial"/>
                <w:lang w:eastAsia="ja-JP"/>
              </w:rPr>
            </w:pPr>
            <w:r>
              <w:rPr>
                <w:rFonts w:eastAsia="MS Mincho" w:cs="Arial" w:hint="eastAsia"/>
                <w:lang w:eastAsia="ja-JP"/>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F626EE">
            <w:pPr>
              <w:spacing w:before="60" w:after="60"/>
              <w:rPr>
                <w:rFonts w:eastAsia="MS Mincho" w:cs="Arial"/>
                <w:lang w:eastAsia="ja-JP"/>
              </w:rPr>
            </w:pPr>
            <w:r>
              <w:rPr>
                <w:rFonts w:eastAsia="MS Mincho" w:cs="Arial" w:hint="eastAsia"/>
                <w:lang w:eastAsia="ja-JP"/>
              </w:rPr>
              <w:t xml:space="preserve">If this issue needs to be solved, we would prefer to add </w:t>
            </w:r>
            <w:r>
              <w:rPr>
                <w:rFonts w:eastAsia="MS Mincho" w:cs="Arial"/>
                <w:lang w:eastAsia="ja-JP"/>
              </w:rPr>
              <w:t>stopping</w:t>
            </w:r>
            <w:r>
              <w:rPr>
                <w:rFonts w:eastAsia="MS Mincho" w:cs="Arial" w:hint="eastAsia"/>
                <w:lang w:eastAsia="ja-JP"/>
              </w:rPr>
              <w:t xml:space="preserve"> the timer upon </w:t>
            </w:r>
            <w:proofErr w:type="spellStart"/>
            <w:r>
              <w:rPr>
                <w:rFonts w:eastAsia="MS Mincho" w:cs="Arial" w:hint="eastAsia"/>
                <w:lang w:eastAsia="ja-JP"/>
              </w:rPr>
              <w:t>deprioritization</w:t>
            </w:r>
            <w:proofErr w:type="spellEnd"/>
            <w:r>
              <w:rPr>
                <w:rFonts w:eastAsia="MS Mincho" w:cs="Arial" w:hint="eastAsia"/>
                <w:lang w:eastAsia="ja-JP"/>
              </w:rPr>
              <w:t xml:space="preserve"> to avoid changing legacy behavior.</w:t>
            </w:r>
          </w:p>
        </w:tc>
      </w:tr>
      <w:tr w:rsidR="0078028B"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240D74"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240D74" w:rsidRDefault="0078028B" w:rsidP="0078028B">
            <w:pPr>
              <w:spacing w:before="60" w:after="60"/>
              <w:rPr>
                <w:rFonts w:eastAsiaTheme="minorEastAsia" w:cs="Arial"/>
                <w:lang w:eastAsia="zh-CN"/>
              </w:rPr>
            </w:pPr>
            <w:r>
              <w:rPr>
                <w:rFonts w:eastAsiaTheme="minorEastAsia" w:cs="Arial" w:hint="eastAsia"/>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Default="0078028B" w:rsidP="0078028B">
            <w:pPr>
              <w:spacing w:before="60" w:after="60"/>
              <w:rPr>
                <w:rFonts w:eastAsiaTheme="minorEastAsia" w:cs="Arial"/>
                <w:lang w:eastAsia="zh-CN"/>
              </w:rPr>
            </w:pPr>
            <w:r>
              <w:rPr>
                <w:rFonts w:eastAsiaTheme="minorEastAsia"/>
                <w:lang w:eastAsia="zh-CN"/>
              </w:rPr>
              <w:t>W</w:t>
            </w:r>
            <w:r>
              <w:rPr>
                <w:rFonts w:eastAsiaTheme="minorEastAsia" w:hint="eastAsia"/>
                <w:lang w:eastAsia="zh-CN"/>
              </w:rPr>
              <w:t xml:space="preserve">e think if </w:t>
            </w:r>
            <w:r w:rsidRPr="00451810">
              <w:rPr>
                <w:rFonts w:eastAsiaTheme="minorEastAsia" w:hint="eastAsia"/>
                <w:lang w:eastAsia="zh-CN"/>
              </w:rPr>
              <w:t>autonomous retransmission</w:t>
            </w:r>
            <w:r>
              <w:rPr>
                <w:rFonts w:eastAsiaTheme="minorEastAsia" w:hint="eastAsia"/>
                <w:lang w:eastAsia="zh-CN"/>
              </w:rPr>
              <w:t xml:space="preserve"> is configured</w:t>
            </w:r>
            <w:r w:rsidRPr="00451810">
              <w:rPr>
                <w:rFonts w:eastAsiaTheme="minorEastAsia" w:hint="eastAsia"/>
                <w:lang w:eastAsia="zh-CN"/>
              </w:rPr>
              <w:t>,</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will rely on it other than schedule a UL grant for retransmission. </w:t>
            </w:r>
            <w:r>
              <w:rPr>
                <w:rFonts w:eastAsiaTheme="minorEastAsia"/>
                <w:lang w:eastAsia="zh-CN"/>
              </w:rPr>
              <w:t>B</w:t>
            </w:r>
            <w:r>
              <w:rPr>
                <w:rFonts w:eastAsiaTheme="minorEastAsia" w:hint="eastAsia"/>
                <w:lang w:eastAsia="zh-CN"/>
              </w:rPr>
              <w:t xml:space="preserve">ut </w:t>
            </w:r>
            <w:proofErr w:type="spellStart"/>
            <w:r>
              <w:rPr>
                <w:i/>
              </w:rPr>
              <w:t>configuredGrantTimer</w:t>
            </w:r>
            <w:proofErr w:type="spellEnd"/>
            <w:r>
              <w:rPr>
                <w:rFonts w:eastAsiaTheme="minorEastAsia" w:hint="eastAsia"/>
                <w:i/>
                <w:lang w:eastAsia="zh-CN"/>
              </w:rPr>
              <w:t xml:space="preserve"> </w:t>
            </w:r>
            <w:r w:rsidRPr="00ED6EE6">
              <w:rPr>
                <w:rFonts w:eastAsiaTheme="minorEastAsia" w:hint="eastAsia"/>
                <w:lang w:eastAsia="zh-CN"/>
              </w:rPr>
              <w:t>keeps on</w:t>
            </w:r>
            <w:r>
              <w:rPr>
                <w:i/>
              </w:rPr>
              <w:t xml:space="preserve"> </w:t>
            </w:r>
            <w:r w:rsidRPr="00ED6EE6">
              <w:rPr>
                <w:rFonts w:eastAsiaTheme="minorEastAsia" w:hint="eastAsia"/>
                <w:lang w:eastAsia="zh-CN"/>
              </w:rPr>
              <w:t>running</w:t>
            </w:r>
            <w:r>
              <w:rPr>
                <w:rFonts w:eastAsiaTheme="minorEastAsia" w:hint="eastAsia"/>
                <w:i/>
                <w:lang w:eastAsia="zh-CN"/>
              </w:rPr>
              <w:t xml:space="preserve"> </w:t>
            </w:r>
            <w:r w:rsidRPr="00ED6EE6">
              <w:rPr>
                <w:rFonts w:eastAsiaTheme="minorEastAsia" w:hint="eastAsia"/>
                <w:lang w:eastAsia="zh-CN"/>
              </w:rPr>
              <w:t xml:space="preserve">will </w:t>
            </w:r>
            <w:r>
              <w:rPr>
                <w:rFonts w:eastAsiaTheme="minorEastAsia" w:cs="Arial" w:hint="eastAsia"/>
                <w:lang w:eastAsia="zh-CN"/>
              </w:rPr>
              <w:t xml:space="preserve">delay the transmission of the MAC PDU. </w:t>
            </w:r>
            <w:r>
              <w:rPr>
                <w:rFonts w:eastAsiaTheme="minorEastAsia" w:cs="Arial"/>
                <w:lang w:eastAsia="zh-CN"/>
              </w:rPr>
              <w:t>I</w:t>
            </w:r>
            <w:r>
              <w:rPr>
                <w:rFonts w:eastAsiaTheme="minorEastAsia" w:cs="Arial" w:hint="eastAsia"/>
                <w:lang w:eastAsia="zh-CN"/>
              </w:rPr>
              <w:t xml:space="preserve">t is not proper to </w:t>
            </w:r>
            <w:r>
              <w:rPr>
                <w:rFonts w:cs="Arial"/>
              </w:rPr>
              <w:t>start /restart CG timer</w:t>
            </w:r>
            <w:r>
              <w:rPr>
                <w:rFonts w:eastAsiaTheme="minorEastAsia" w:cs="Arial" w:hint="eastAsia"/>
                <w:lang w:eastAsia="zh-CN"/>
              </w:rPr>
              <w:t xml:space="preserve"> (which specified in MAC)</w:t>
            </w:r>
            <w:r>
              <w:rPr>
                <w:rFonts w:cs="Arial"/>
              </w:rPr>
              <w:t xml:space="preserve"> in the first symbol after the end of the corresponding PUSCH transmission</w:t>
            </w:r>
            <w:r>
              <w:rPr>
                <w:rFonts w:eastAsiaTheme="minorEastAsia" w:cs="Arial" w:hint="eastAsia"/>
                <w:lang w:eastAsia="zh-CN"/>
              </w:rPr>
              <w:t xml:space="preserve"> (which specified in PHY). </w:t>
            </w:r>
          </w:p>
          <w:p w:rsidR="0078028B" w:rsidRPr="00451810" w:rsidRDefault="0078028B" w:rsidP="0078028B">
            <w:pPr>
              <w:spacing w:before="60" w:after="60"/>
              <w:rPr>
                <w:rFonts w:eastAsiaTheme="minorEastAsia" w:cs="Arial"/>
                <w:lang w:eastAsia="zh-CN"/>
              </w:rPr>
            </w:pPr>
            <w:r>
              <w:rPr>
                <w:rFonts w:eastAsiaTheme="minorEastAsia" w:cs="Arial"/>
                <w:lang w:eastAsia="zh-CN"/>
              </w:rPr>
              <w:t xml:space="preserve">Agree with </w:t>
            </w:r>
            <w:proofErr w:type="spellStart"/>
            <w:r>
              <w:rPr>
                <w:rFonts w:eastAsiaTheme="minorEastAsia" w:cs="Arial"/>
                <w:lang w:eastAsia="zh-CN"/>
              </w:rPr>
              <w:t>Sequans</w:t>
            </w:r>
            <w:proofErr w:type="spellEnd"/>
            <w:r>
              <w:rPr>
                <w:rFonts w:eastAsiaTheme="minorEastAsia" w:cs="Arial"/>
                <w:lang w:eastAsia="zh-CN"/>
              </w:rPr>
              <w:t xml:space="preserve"> that the solution of s</w:t>
            </w:r>
            <w:r>
              <w:rPr>
                <w:rFonts w:eastAsiaTheme="minorEastAsia" w:cs="Arial" w:hint="eastAsia"/>
                <w:lang w:eastAsia="zh-CN"/>
              </w:rPr>
              <w:t>top</w:t>
            </w:r>
            <w:r>
              <w:rPr>
                <w:rFonts w:eastAsiaTheme="minorEastAsia" w:cs="Arial"/>
                <w:lang w:eastAsia="zh-CN"/>
              </w:rPr>
              <w:t>ping</w:t>
            </w:r>
            <w:r>
              <w:rPr>
                <w:rFonts w:eastAsiaTheme="minorEastAsia" w:cs="Arial" w:hint="eastAsia"/>
                <w:lang w:eastAsia="zh-CN"/>
              </w:rPr>
              <w:t xml:space="preserve"> the CG timer for the deprioritized CG</w:t>
            </w:r>
            <w:r>
              <w:rPr>
                <w:rFonts w:eastAsiaTheme="minorEastAsia" w:cs="Arial"/>
                <w:lang w:eastAsia="zh-CN"/>
              </w:rPr>
              <w:t xml:space="preserve"> is more reasonable</w:t>
            </w:r>
            <w:r>
              <w:rPr>
                <w:rFonts w:eastAsiaTheme="minorEastAsia" w:cs="Arial" w:hint="eastAsia"/>
                <w:lang w:eastAsia="zh-CN"/>
              </w:rPr>
              <w:t>.</w:t>
            </w:r>
          </w:p>
        </w:tc>
      </w:tr>
      <w:tr w:rsidR="00F578AF"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578AF" w:rsidRDefault="00F578AF"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578AF" w:rsidRDefault="00F578AF"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F578AF" w:rsidRDefault="002F7189" w:rsidP="0078028B">
            <w:pPr>
              <w:spacing w:before="60" w:after="60"/>
              <w:rPr>
                <w:rFonts w:eastAsiaTheme="minorEastAsia"/>
                <w:lang w:eastAsia="zh-CN"/>
              </w:rPr>
            </w:pPr>
            <w:r>
              <w:rPr>
                <w:rFonts w:eastAsiaTheme="minorEastAsia"/>
                <w:lang w:eastAsia="zh-CN"/>
              </w:rPr>
              <w:t xml:space="preserve">Agree with </w:t>
            </w:r>
            <w:r>
              <w:rPr>
                <w:rFonts w:eastAsia="Malgun Gothic" w:cs="Arial"/>
                <w:lang w:eastAsia="ko-KR"/>
              </w:rPr>
              <w:t>Qualcomm.</w:t>
            </w:r>
          </w:p>
        </w:tc>
      </w:tr>
      <w:tr w:rsidR="00047DE2"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047DE2" w:rsidRDefault="00047DE2" w:rsidP="00D84469">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047DE2" w:rsidRDefault="00047DE2" w:rsidP="00D84469">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047DE2" w:rsidRDefault="00047DE2" w:rsidP="00D84469">
            <w:pPr>
              <w:spacing w:before="60" w:after="60"/>
              <w:rPr>
                <w:rFonts w:eastAsiaTheme="minorEastAsia"/>
                <w:lang w:eastAsia="zh-CN"/>
              </w:rPr>
            </w:pPr>
            <w:r>
              <w:rPr>
                <w:rFonts w:eastAsiaTheme="minorEastAsia"/>
                <w:lang w:eastAsia="zh-CN"/>
              </w:rPr>
              <w:t>Agree with Qualcomm</w:t>
            </w:r>
          </w:p>
        </w:tc>
      </w:tr>
    </w:tbl>
    <w:p w:rsidR="00AD00A7" w:rsidRDefault="00AD00A7">
      <w:pPr>
        <w:spacing w:before="40"/>
        <w:rPr>
          <w:ins w:id="160" w:author="CATT" w:date="2020-02-27T16:31:00Z"/>
          <w:szCs w:val="20"/>
        </w:rPr>
      </w:pPr>
    </w:p>
    <w:tbl>
      <w:tblPr>
        <w:tblStyle w:val="TableGrid"/>
        <w:tblW w:w="0" w:type="auto"/>
        <w:tblLook w:val="04A0" w:firstRow="1" w:lastRow="0" w:firstColumn="1" w:lastColumn="0" w:noHBand="0" w:noVBand="1"/>
      </w:tblPr>
      <w:tblGrid>
        <w:gridCol w:w="8622"/>
      </w:tblGrid>
      <w:tr w:rsidR="00C85F52" w:rsidTr="00C85F52">
        <w:trPr>
          <w:ins w:id="161" w:author="CATT" w:date="2020-02-27T16:31:00Z"/>
        </w:trPr>
        <w:tc>
          <w:tcPr>
            <w:tcW w:w="8622" w:type="dxa"/>
          </w:tcPr>
          <w:p w:rsidR="00C85F52" w:rsidRPr="007D0799" w:rsidRDefault="00C85F52" w:rsidP="00C85F52">
            <w:pPr>
              <w:rPr>
                <w:ins w:id="162" w:author="CATT" w:date="2020-02-27T16:31:00Z"/>
                <w:b/>
                <w:i/>
                <w:color w:val="0070C0"/>
                <w:u w:val="single"/>
              </w:rPr>
            </w:pPr>
            <w:ins w:id="163" w:author="CATT" w:date="2020-02-27T16:31:00Z">
              <w:r>
                <w:rPr>
                  <w:b/>
                  <w:i/>
                  <w:color w:val="0070C0"/>
                  <w:u w:val="single"/>
                </w:rPr>
                <w:t>Phase 1</w:t>
              </w:r>
              <w:r w:rsidRPr="007D0799">
                <w:rPr>
                  <w:b/>
                  <w:i/>
                  <w:color w:val="0070C0"/>
                  <w:u w:val="single"/>
                </w:rPr>
                <w:t xml:space="preserve"> summary:</w:t>
              </w:r>
            </w:ins>
          </w:p>
          <w:p w:rsidR="00C85F52" w:rsidRDefault="002E73F5" w:rsidP="007063F5">
            <w:pPr>
              <w:spacing w:before="40"/>
              <w:rPr>
                <w:ins w:id="164" w:author="CATT" w:date="2020-02-27T16:37:00Z"/>
                <w:b/>
                <w:i/>
                <w:color w:val="0070C0"/>
              </w:rPr>
            </w:pPr>
            <w:ins w:id="165" w:author="CATT" w:date="2020-02-27T16:31:00Z">
              <w:r>
                <w:rPr>
                  <w:b/>
                  <w:i/>
                  <w:color w:val="0070C0"/>
                </w:rPr>
                <w:t>1</w:t>
              </w:r>
            </w:ins>
            <w:ins w:id="166" w:author="CATT" w:date="2020-02-27T19:03:00Z">
              <w:r w:rsidR="00047DE2">
                <w:rPr>
                  <w:b/>
                  <w:i/>
                  <w:color w:val="0070C0"/>
                </w:rPr>
                <w:t>4</w:t>
              </w:r>
            </w:ins>
            <w:ins w:id="167" w:author="CATT" w:date="2020-02-27T16:31:00Z">
              <w:r w:rsidR="00C85F52" w:rsidRPr="00C23699">
                <w:rPr>
                  <w:b/>
                  <w:i/>
                  <w:color w:val="0070C0"/>
                </w:rPr>
                <w:t xml:space="preserve"> companies out of 1</w:t>
              </w:r>
            </w:ins>
            <w:ins w:id="168" w:author="CATT" w:date="2020-02-27T19:03:00Z">
              <w:r w:rsidR="00047DE2">
                <w:rPr>
                  <w:b/>
                  <w:i/>
                  <w:color w:val="0070C0"/>
                </w:rPr>
                <w:t>8</w:t>
              </w:r>
            </w:ins>
            <w:ins w:id="169" w:author="CATT" w:date="2020-02-27T16:31:00Z">
              <w:r>
                <w:rPr>
                  <w:b/>
                  <w:i/>
                  <w:color w:val="0070C0"/>
                </w:rPr>
                <w:t xml:space="preserve"> do not s</w:t>
              </w:r>
            </w:ins>
            <w:ins w:id="170" w:author="CATT" w:date="2020-02-27T16:32:00Z">
              <w:r w:rsidR="005E2CBD">
                <w:rPr>
                  <w:b/>
                  <w:i/>
                  <w:color w:val="0070C0"/>
                </w:rPr>
                <w:t>ee the need to address the issue.</w:t>
              </w:r>
            </w:ins>
            <w:ins w:id="171" w:author="CATT" w:date="2020-02-27T16:36:00Z">
              <w:r w:rsidR="007063F5">
                <w:rPr>
                  <w:b/>
                  <w:i/>
                  <w:color w:val="0070C0"/>
                </w:rPr>
                <w:t xml:space="preserve"> From the 4 companies willing to address the issue, </w:t>
              </w:r>
            </w:ins>
            <w:ins w:id="172" w:author="CATT" w:date="2020-02-27T16:37:00Z">
              <w:r w:rsidR="007063F5">
                <w:rPr>
                  <w:b/>
                  <w:i/>
                  <w:color w:val="0070C0"/>
                </w:rPr>
                <w:t xml:space="preserve">there are split views on the way to address it. </w:t>
              </w:r>
              <w:r w:rsidR="000B10C1">
                <w:rPr>
                  <w:b/>
                  <w:i/>
                  <w:color w:val="0070C0"/>
                </w:rPr>
                <w:t>Thus it is propose</w:t>
              </w:r>
            </w:ins>
            <w:ins w:id="173" w:author="CATT" w:date="2020-02-27T16:38:00Z">
              <w:r w:rsidR="000B10C1">
                <w:rPr>
                  <w:b/>
                  <w:i/>
                  <w:color w:val="0070C0"/>
                </w:rPr>
                <w:t>d</w:t>
              </w:r>
            </w:ins>
            <w:ins w:id="174" w:author="CATT" w:date="2020-02-27T16:37:00Z">
              <w:r w:rsidR="000B10C1">
                <w:rPr>
                  <w:b/>
                  <w:i/>
                  <w:color w:val="0070C0"/>
                </w:rPr>
                <w:t xml:space="preserve"> to </w:t>
              </w:r>
            </w:ins>
            <w:ins w:id="175" w:author="CATT" w:date="2020-02-27T16:38:00Z">
              <w:r w:rsidR="00931145">
                <w:rPr>
                  <w:b/>
                  <w:i/>
                  <w:color w:val="0070C0"/>
                </w:rPr>
                <w:t xml:space="preserve">follow the majority and to </w:t>
              </w:r>
            </w:ins>
            <w:ins w:id="176" w:author="CATT" w:date="2020-02-27T16:37:00Z">
              <w:r w:rsidR="000B10C1">
                <w:rPr>
                  <w:b/>
                  <w:i/>
                  <w:color w:val="0070C0"/>
                </w:rPr>
                <w:t>not address this issue in Rel-16.</w:t>
              </w:r>
            </w:ins>
          </w:p>
          <w:p w:rsidR="000B10C1" w:rsidRDefault="000B10C1" w:rsidP="007063F5">
            <w:pPr>
              <w:spacing w:before="40"/>
              <w:rPr>
                <w:ins w:id="177" w:author="CATT" w:date="2020-02-27T16:38:00Z"/>
                <w:szCs w:val="20"/>
              </w:rPr>
            </w:pPr>
          </w:p>
          <w:p w:rsidR="005B7C4F" w:rsidRDefault="005B7C4F" w:rsidP="00AB2984">
            <w:pPr>
              <w:spacing w:before="40"/>
              <w:rPr>
                <w:ins w:id="178" w:author="CATT" w:date="2020-02-27T16:31:00Z"/>
                <w:szCs w:val="20"/>
              </w:rPr>
            </w:pPr>
            <w:ins w:id="179" w:author="CATT" w:date="2020-02-27T16:38:00Z">
              <w:r>
                <w:rPr>
                  <w:b/>
                  <w:bCs/>
                </w:rPr>
                <w:t xml:space="preserve">Proposal </w:t>
              </w:r>
            </w:ins>
            <w:ins w:id="180" w:author="CATT" w:date="2020-02-27T18:36:00Z">
              <w:r w:rsidR="00E50360">
                <w:rPr>
                  <w:b/>
                  <w:bCs/>
                </w:rPr>
                <w:t>5</w:t>
              </w:r>
            </w:ins>
            <w:ins w:id="181" w:author="CATT" w:date="2020-02-27T17:49:00Z">
              <w:r w:rsidR="00047DE2">
                <w:rPr>
                  <w:b/>
                  <w:bCs/>
                </w:rPr>
                <w:t xml:space="preserve"> (1</w:t>
              </w:r>
            </w:ins>
            <w:ins w:id="182" w:author="CATT" w:date="2020-02-27T19:03:00Z">
              <w:r w:rsidR="00047DE2">
                <w:rPr>
                  <w:b/>
                  <w:bCs/>
                </w:rPr>
                <w:t>4</w:t>
              </w:r>
            </w:ins>
            <w:ins w:id="183" w:author="CATT" w:date="2020-02-27T17:49:00Z">
              <w:r w:rsidR="00047DE2">
                <w:rPr>
                  <w:b/>
                  <w:bCs/>
                </w:rPr>
                <w:t>/1</w:t>
              </w:r>
            </w:ins>
            <w:ins w:id="184" w:author="CATT" w:date="2020-02-27T19:03:00Z">
              <w:r w:rsidR="00047DE2">
                <w:rPr>
                  <w:b/>
                  <w:bCs/>
                </w:rPr>
                <w:t>8</w:t>
              </w:r>
            </w:ins>
            <w:ins w:id="185" w:author="CATT" w:date="2020-02-27T17:49:00Z">
              <w:r w:rsidR="00276E20">
                <w:rPr>
                  <w:b/>
                  <w:bCs/>
                </w:rPr>
                <w:t>)</w:t>
              </w:r>
            </w:ins>
            <w:ins w:id="186" w:author="CATT" w:date="2020-02-27T16:38:00Z">
              <w:r>
                <w:rPr>
                  <w:b/>
                  <w:bCs/>
                </w:rPr>
                <w:t xml:space="preserve">: </w:t>
              </w:r>
            </w:ins>
            <w:ins w:id="187" w:author="CATT" w:date="2020-02-27T16:39:00Z">
              <w:r>
                <w:rPr>
                  <w:b/>
                  <w:bCs/>
                </w:rPr>
                <w:t xml:space="preserve">No </w:t>
              </w:r>
            </w:ins>
            <w:ins w:id="188" w:author="CATT" w:date="2020-02-27T17:58:00Z">
              <w:r w:rsidR="00AB2984">
                <w:rPr>
                  <w:b/>
                  <w:bCs/>
                </w:rPr>
                <w:t xml:space="preserve">optimization of the </w:t>
              </w:r>
            </w:ins>
            <w:proofErr w:type="spellStart"/>
            <w:ins w:id="189" w:author="CATT" w:date="2020-02-27T16:40:00Z">
              <w:r w:rsidR="00B9333D" w:rsidRPr="00B9333D">
                <w:rPr>
                  <w:b/>
                  <w:bCs/>
                  <w:i/>
                </w:rPr>
                <w:t>configuredGrantTimer</w:t>
              </w:r>
              <w:proofErr w:type="spellEnd"/>
              <w:r w:rsidR="00B9333D" w:rsidRPr="00B9333D">
                <w:rPr>
                  <w:b/>
                  <w:bCs/>
                </w:rPr>
                <w:t xml:space="preserve"> </w:t>
              </w:r>
              <w:r w:rsidR="006C6663">
                <w:rPr>
                  <w:b/>
                  <w:bCs/>
                </w:rPr>
                <w:t xml:space="preserve">procedure </w:t>
              </w:r>
            </w:ins>
            <w:ins w:id="190" w:author="CATT" w:date="2020-02-27T16:39:00Z">
              <w:r>
                <w:rPr>
                  <w:b/>
                  <w:bCs/>
                </w:rPr>
                <w:t xml:space="preserve">is foreseen </w:t>
              </w:r>
            </w:ins>
            <w:ins w:id="191" w:author="CATT" w:date="2020-02-27T17:58:00Z">
              <w:r w:rsidR="00AB2984">
                <w:rPr>
                  <w:b/>
                  <w:bCs/>
                </w:rPr>
                <w:t xml:space="preserve">to </w:t>
              </w:r>
            </w:ins>
            <w:ins w:id="192" w:author="CATT" w:date="2020-02-27T17:59:00Z">
              <w:r w:rsidR="00AB2984">
                <w:rPr>
                  <w:b/>
                  <w:bCs/>
                </w:rPr>
                <w:t xml:space="preserve">reduce the delay to the </w:t>
              </w:r>
            </w:ins>
            <w:ins w:id="193" w:author="CATT" w:date="2020-02-27T18:00:00Z">
              <w:r w:rsidR="00AB2984" w:rsidRPr="00AB2984">
                <w:rPr>
                  <w:b/>
                  <w:bCs/>
                </w:rPr>
                <w:t>next available CG for autonomous transmission</w:t>
              </w:r>
            </w:ins>
            <w:ins w:id="194" w:author="CATT" w:date="2020-02-27T16:38:00Z">
              <w:r>
                <w:rPr>
                  <w:b/>
                  <w:bCs/>
                </w:rPr>
                <w:t>.</w:t>
              </w:r>
            </w:ins>
          </w:p>
        </w:tc>
      </w:tr>
    </w:tbl>
    <w:p w:rsidR="00C85F52" w:rsidRDefault="00C85F52">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#8: Conditions of autonomous transmission.</w:t>
      </w:r>
    </w:p>
    <w:p w:rsidR="00AD00A7" w:rsidRDefault="009E5AE7">
      <w:r>
        <w:t xml:space="preserve">- Company: </w:t>
      </w:r>
      <w:r>
        <w:rPr>
          <w:rFonts w:cs="Arial"/>
        </w:rPr>
        <w:t xml:space="preserve">Nokia </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t>.</w:t>
      </w:r>
    </w:p>
    <w:p w:rsidR="00AD00A7" w:rsidRDefault="009E5AE7">
      <w:r>
        <w:t>- Issue description: Limit the cases where UE uses autonomous transmissions.</w:t>
      </w:r>
    </w:p>
    <w:p w:rsidR="00AD00A7" w:rsidRDefault="009E5AE7">
      <w:r>
        <w:t xml:space="preserve">- Solution: </w:t>
      </w:r>
      <w:r>
        <w:rPr>
          <w:rFonts w:cs="Arial"/>
        </w:rPr>
        <w:t xml:space="preserve">The UE may choose to rely on </w:t>
      </w:r>
      <w:proofErr w:type="spellStart"/>
      <w:r>
        <w:rPr>
          <w:rFonts w:cs="Arial"/>
        </w:rPr>
        <w:t>gNB</w:t>
      </w:r>
      <w:proofErr w:type="spellEnd"/>
      <w:r>
        <w:rPr>
          <w:rFonts w:cs="Arial"/>
        </w:rPr>
        <w:t xml:space="preserve"> scheduling of re-transmission grant or autonomous transmission to handle a de-prioritized MAC PDU, based on whether at least some DM-RS symbols associating to its PUSCH have been transmitted.</w:t>
      </w:r>
    </w:p>
    <w:p w:rsidR="00AD00A7" w:rsidRDefault="009E5AE7">
      <w:pPr>
        <w:spacing w:before="120" w:after="120"/>
        <w:rPr>
          <w:rFonts w:eastAsiaTheme="minorEastAsia"/>
          <w:i/>
          <w:szCs w:val="20"/>
          <w:lang w:eastAsia="zh-CN"/>
        </w:rPr>
      </w:pPr>
      <w:r>
        <w:rPr>
          <w:i/>
          <w:lang w:val="en-GB"/>
        </w:rPr>
        <w:t>Q9: Should the autonomous transmission be conditional to some specific aspects of the de-prioritized grant e.g. whether some DM-RS symbols associating to its PUSCH have been transmitted?</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Over-optimization and too complex to specify.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This helps the </w:t>
            </w:r>
            <w:proofErr w:type="spellStart"/>
            <w:r>
              <w:rPr>
                <w:rFonts w:cs="Arial"/>
              </w:rPr>
              <w:t>gNB</w:t>
            </w:r>
            <w:proofErr w:type="spellEnd"/>
            <w:r>
              <w:rPr>
                <w:rFonts w:cs="Arial"/>
              </w:rPr>
              <w:t xml:space="preserve"> to determine if a re-TX grant should be issued.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The only condition should be the RRC configuration for autonomous retransmissions.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w:t>
            </w:r>
            <w:r w:rsidR="000A3E9D">
              <w:rPr>
                <w:rFonts w:cs="Arial"/>
              </w:rPr>
              <w:t>’</w:t>
            </w:r>
            <w:r>
              <w:rPr>
                <w:rFonts w:cs="Arial"/>
              </w:rPr>
              <w:t>t think it is worth adding further complexity in filtering the use of autonomous transmissions also provided that the proposed condition is not 100% reliable.</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cs="Arial"/>
              </w:rPr>
            </w:pPr>
            <w:r w:rsidRPr="009F5DB3">
              <w:rPr>
                <w:rFonts w:cs="Arial" w:hint="eastAsia"/>
              </w:rPr>
              <w:t>H</w:t>
            </w:r>
            <w:r w:rsidRPr="009F5DB3">
              <w:rPr>
                <w:rFonts w:cs="Arial"/>
              </w:rPr>
              <w:t xml:space="preserve">uawei, </w:t>
            </w:r>
            <w:proofErr w:type="spellStart"/>
            <w:r w:rsidRPr="009F5DB3">
              <w:rPr>
                <w:rFonts w:cs="Arial"/>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hint="eastAsia"/>
              </w:rPr>
              <w:t>N</w:t>
            </w:r>
            <w:r w:rsidRPr="009F5DB3">
              <w:rPr>
                <w:rFonts w:cs="Arial"/>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 xml:space="preserve">The </w:t>
            </w:r>
            <w:proofErr w:type="spellStart"/>
            <w:r w:rsidRPr="009F5DB3">
              <w:rPr>
                <w:rFonts w:cs="Arial"/>
              </w:rPr>
              <w:t>gNB</w:t>
            </w:r>
            <w:proofErr w:type="spellEnd"/>
            <w:r w:rsidRPr="009F5DB3">
              <w:rPr>
                <w:rFonts w:cs="Arial"/>
              </w:rPr>
              <w:t xml:space="preserve"> may select to schedule to leave the UE to autonomous retransmit even some DMRS has been received. </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This needs to be discussed in RAN1(e.g., DM-RS symbol)</w:t>
            </w: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 xml:space="preserve">We think configuration </w:t>
            </w:r>
            <w:proofErr w:type="spellStart"/>
            <w:r>
              <w:rPr>
                <w:rFonts w:eastAsiaTheme="minorEastAsia"/>
                <w:i/>
                <w:szCs w:val="20"/>
                <w:lang w:eastAsia="zh-CN"/>
              </w:rPr>
              <w:t>a</w:t>
            </w:r>
            <w:r w:rsidRPr="00A32BB4">
              <w:rPr>
                <w:rFonts w:eastAsiaTheme="minorEastAsia"/>
                <w:i/>
                <w:szCs w:val="20"/>
                <w:lang w:eastAsia="zh-CN"/>
              </w:rPr>
              <w:t>utonomous</w:t>
            </w:r>
            <w:r>
              <w:rPr>
                <w:rFonts w:eastAsiaTheme="minorEastAsia"/>
                <w:i/>
                <w:szCs w:val="20"/>
                <w:lang w:eastAsia="zh-CN"/>
              </w:rPr>
              <w:t>ReTx</w:t>
            </w:r>
            <w:proofErr w:type="spellEnd"/>
            <w:r>
              <w:rPr>
                <w:rFonts w:eastAsia="Malgun Gothic" w:cs="Arial"/>
                <w:lang w:eastAsia="ko-KR"/>
              </w:rPr>
              <w:t xml:space="preserve"> is sufficient.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It is just optimizations.</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In principle we agree with the intention, but not sure the solution.</w:t>
            </w:r>
          </w:p>
        </w:tc>
      </w:tr>
      <w:tr w:rsidR="00F94162"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B65EE1"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65EE1" w:rsidRPr="00B35157" w:rsidRDefault="00B65EE1" w:rsidP="00B65EE1">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B65EE1" w:rsidRPr="00B35157" w:rsidRDefault="00B65EE1" w:rsidP="00B65EE1">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65EE1" w:rsidRPr="00F70851" w:rsidRDefault="00B65EE1" w:rsidP="00B65EE1">
            <w:pPr>
              <w:autoSpaceDE w:val="0"/>
              <w:autoSpaceDN w:val="0"/>
              <w:adjustRightInd w:val="0"/>
              <w:spacing w:before="60" w:after="60"/>
              <w:rPr>
                <w:rFonts w:cs="Arial"/>
              </w:rPr>
            </w:pPr>
          </w:p>
        </w:tc>
      </w:tr>
      <w:tr w:rsidR="00AB3807"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N</w:t>
            </w:r>
            <w:r>
              <w:rPr>
                <w:rFonts w:eastAsia="MS Mincho" w:cs="Arial" w:hint="eastAsia"/>
                <w:lang w:eastAsia="ja-JP"/>
              </w:rPr>
              <w:t xml:space="preserve">o </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p>
        </w:tc>
      </w:tr>
      <w:tr w:rsidR="00C839B9"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A2394"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C839B9">
            <w:pPr>
              <w:spacing w:before="60" w:after="60"/>
              <w:rPr>
                <w:rFonts w:eastAsia="MS Mincho" w:cs="Arial"/>
                <w:lang w:eastAsia="ja-JP"/>
              </w:rPr>
            </w:pPr>
          </w:p>
        </w:tc>
      </w:tr>
      <w:tr w:rsidR="0078028B"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7C7A59"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7C7A59"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E3475F" w:rsidRDefault="0078028B" w:rsidP="0078028B">
            <w:pPr>
              <w:spacing w:before="60" w:after="60"/>
              <w:rPr>
                <w:rFonts w:eastAsia="Malgun Gothic" w:cs="Arial"/>
                <w:lang w:eastAsia="ko-KR"/>
              </w:rPr>
            </w:pPr>
            <w:r>
              <w:rPr>
                <w:rFonts w:cs="Arial"/>
              </w:rPr>
              <w:t>Agree with Qualcomm.</w:t>
            </w:r>
          </w:p>
        </w:tc>
      </w:tr>
      <w:tr w:rsidR="000A3E9D"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0A3E9D" w:rsidRDefault="000A3E9D"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0A3E9D" w:rsidRDefault="000A3E9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0A3E9D" w:rsidRDefault="000A3E9D" w:rsidP="0078028B">
            <w:pPr>
              <w:spacing w:before="60" w:after="60"/>
              <w:rPr>
                <w:rFonts w:cs="Arial"/>
              </w:rPr>
            </w:pPr>
          </w:p>
        </w:tc>
      </w:tr>
      <w:tr w:rsidR="00447C83"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47C83" w:rsidRDefault="00447C83" w:rsidP="00D84469">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447C83" w:rsidRDefault="00447C83" w:rsidP="00D84469">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447C83" w:rsidRDefault="00447C83" w:rsidP="0078028B">
            <w:pPr>
              <w:spacing w:before="60" w:after="60"/>
              <w:rPr>
                <w:rFonts w:cs="Arial"/>
              </w:rPr>
            </w:pPr>
          </w:p>
        </w:tc>
      </w:tr>
    </w:tbl>
    <w:p w:rsidR="00AD00A7" w:rsidRDefault="00AD00A7">
      <w:pPr>
        <w:spacing w:before="40"/>
        <w:rPr>
          <w:ins w:id="195" w:author="CATT" w:date="2020-02-27T16:41:00Z"/>
          <w:szCs w:val="20"/>
        </w:rPr>
      </w:pPr>
    </w:p>
    <w:tbl>
      <w:tblPr>
        <w:tblStyle w:val="TableGrid"/>
        <w:tblW w:w="0" w:type="auto"/>
        <w:tblLook w:val="04A0" w:firstRow="1" w:lastRow="0" w:firstColumn="1" w:lastColumn="0" w:noHBand="0" w:noVBand="1"/>
      </w:tblPr>
      <w:tblGrid>
        <w:gridCol w:w="8622"/>
      </w:tblGrid>
      <w:tr w:rsidR="00A2361B" w:rsidTr="00A2361B">
        <w:trPr>
          <w:ins w:id="196" w:author="CATT" w:date="2020-02-27T16:41:00Z"/>
        </w:trPr>
        <w:tc>
          <w:tcPr>
            <w:tcW w:w="8622" w:type="dxa"/>
          </w:tcPr>
          <w:p w:rsidR="00A2361B" w:rsidRPr="007D0799" w:rsidRDefault="00A2361B" w:rsidP="00A2361B">
            <w:pPr>
              <w:rPr>
                <w:ins w:id="197" w:author="CATT" w:date="2020-02-27T16:41:00Z"/>
                <w:b/>
                <w:i/>
                <w:color w:val="0070C0"/>
                <w:u w:val="single"/>
              </w:rPr>
            </w:pPr>
            <w:ins w:id="198" w:author="CATT" w:date="2020-02-27T16:41:00Z">
              <w:r>
                <w:rPr>
                  <w:b/>
                  <w:i/>
                  <w:color w:val="0070C0"/>
                  <w:u w:val="single"/>
                </w:rPr>
                <w:t>Phase 1</w:t>
              </w:r>
              <w:r w:rsidRPr="007D0799">
                <w:rPr>
                  <w:b/>
                  <w:i/>
                  <w:color w:val="0070C0"/>
                  <w:u w:val="single"/>
                </w:rPr>
                <w:t xml:space="preserve"> summary:</w:t>
              </w:r>
            </w:ins>
          </w:p>
          <w:p w:rsidR="003764BF" w:rsidRDefault="00A2361B" w:rsidP="003764BF">
            <w:pPr>
              <w:spacing w:before="40"/>
              <w:rPr>
                <w:ins w:id="199" w:author="CATT" w:date="2020-02-27T16:43:00Z"/>
                <w:b/>
                <w:i/>
                <w:color w:val="0070C0"/>
              </w:rPr>
            </w:pPr>
            <w:ins w:id="200" w:author="CATT" w:date="2020-02-27T16:41:00Z">
              <w:r>
                <w:rPr>
                  <w:b/>
                  <w:i/>
                  <w:color w:val="0070C0"/>
                </w:rPr>
                <w:t>1</w:t>
              </w:r>
            </w:ins>
            <w:ins w:id="201" w:author="CATT" w:date="2020-02-27T19:04:00Z">
              <w:r w:rsidR="00447C83">
                <w:rPr>
                  <w:b/>
                  <w:i/>
                  <w:color w:val="0070C0"/>
                </w:rPr>
                <w:t>7</w:t>
              </w:r>
            </w:ins>
            <w:ins w:id="202" w:author="CATT" w:date="2020-02-27T16:41:00Z">
              <w:r w:rsidRPr="00C23699">
                <w:rPr>
                  <w:b/>
                  <w:i/>
                  <w:color w:val="0070C0"/>
                </w:rPr>
                <w:t xml:space="preserve"> companies</w:t>
              </w:r>
            </w:ins>
            <w:ins w:id="203" w:author="CATT" w:date="2020-02-27T16:42:00Z">
              <w:r w:rsidR="003764BF">
                <w:rPr>
                  <w:b/>
                  <w:i/>
                  <w:color w:val="0070C0"/>
                </w:rPr>
                <w:t xml:space="preserve"> out of 1</w:t>
              </w:r>
            </w:ins>
            <w:ins w:id="204" w:author="CATT" w:date="2020-02-27T19:04:00Z">
              <w:r w:rsidR="00447C83">
                <w:rPr>
                  <w:b/>
                  <w:i/>
                  <w:color w:val="0070C0"/>
                </w:rPr>
                <w:t>8</w:t>
              </w:r>
            </w:ins>
            <w:ins w:id="205" w:author="CATT" w:date="2020-02-27T16:42:00Z">
              <w:r w:rsidR="003764BF">
                <w:rPr>
                  <w:b/>
                  <w:i/>
                  <w:color w:val="0070C0"/>
                </w:rPr>
                <w:t xml:space="preserve"> do not support adding </w:t>
              </w:r>
            </w:ins>
            <w:ins w:id="206" w:author="CATT" w:date="2020-02-27T16:45:00Z">
              <w:r w:rsidR="00911AE4">
                <w:rPr>
                  <w:b/>
                  <w:i/>
                  <w:color w:val="0070C0"/>
                </w:rPr>
                <w:t>this</w:t>
              </w:r>
            </w:ins>
            <w:ins w:id="207" w:author="CATT" w:date="2020-02-27T16:42:00Z">
              <w:r w:rsidR="003764BF">
                <w:rPr>
                  <w:b/>
                  <w:i/>
                  <w:color w:val="0070C0"/>
                </w:rPr>
                <w:t xml:space="preserve"> new condition to trigger autonomous</w:t>
              </w:r>
            </w:ins>
            <w:ins w:id="208" w:author="CATT" w:date="2020-02-27T16:43:00Z">
              <w:r w:rsidR="003764BF">
                <w:rPr>
                  <w:b/>
                  <w:i/>
                  <w:color w:val="0070C0"/>
                </w:rPr>
                <w:t xml:space="preserve"> transmission. Thus it is proposed to not pursue this proposal in Rel-16.</w:t>
              </w:r>
            </w:ins>
          </w:p>
          <w:p w:rsidR="007F3133" w:rsidRDefault="007F3133" w:rsidP="003764BF">
            <w:pPr>
              <w:spacing w:before="40"/>
              <w:rPr>
                <w:ins w:id="209" w:author="CATT" w:date="2020-02-27T16:43:00Z"/>
                <w:b/>
                <w:bCs/>
              </w:rPr>
            </w:pPr>
          </w:p>
          <w:p w:rsidR="00A2361B" w:rsidRDefault="007F3133" w:rsidP="008168DC">
            <w:pPr>
              <w:spacing w:before="40"/>
              <w:rPr>
                <w:ins w:id="210" w:author="CATT" w:date="2020-02-27T16:41:00Z"/>
                <w:szCs w:val="20"/>
              </w:rPr>
            </w:pPr>
            <w:ins w:id="211" w:author="CATT" w:date="2020-02-27T16:43:00Z">
              <w:r>
                <w:rPr>
                  <w:b/>
                  <w:bCs/>
                </w:rPr>
                <w:t xml:space="preserve">Proposal </w:t>
              </w:r>
            </w:ins>
            <w:ins w:id="212" w:author="CATT" w:date="2020-02-27T18:36:00Z">
              <w:r w:rsidR="00E50360">
                <w:rPr>
                  <w:b/>
                  <w:bCs/>
                </w:rPr>
                <w:t>6</w:t>
              </w:r>
            </w:ins>
            <w:ins w:id="213" w:author="CATT" w:date="2020-02-27T17:50:00Z">
              <w:r w:rsidR="00890FF7">
                <w:rPr>
                  <w:b/>
                  <w:bCs/>
                </w:rPr>
                <w:t xml:space="preserve"> (1</w:t>
              </w:r>
            </w:ins>
            <w:ins w:id="214" w:author="CATT" w:date="2020-02-27T19:04:00Z">
              <w:r w:rsidR="008168DC">
                <w:rPr>
                  <w:b/>
                  <w:bCs/>
                </w:rPr>
                <w:t>7</w:t>
              </w:r>
            </w:ins>
            <w:ins w:id="215" w:author="CATT" w:date="2020-02-27T17:50:00Z">
              <w:r w:rsidR="00890FF7">
                <w:rPr>
                  <w:b/>
                  <w:bCs/>
                </w:rPr>
                <w:t>/1</w:t>
              </w:r>
            </w:ins>
            <w:ins w:id="216" w:author="CATT" w:date="2020-02-27T19:04:00Z">
              <w:r w:rsidR="008168DC">
                <w:rPr>
                  <w:b/>
                  <w:bCs/>
                </w:rPr>
                <w:t>8</w:t>
              </w:r>
            </w:ins>
            <w:ins w:id="217" w:author="CATT" w:date="2020-02-27T17:50:00Z">
              <w:r w:rsidR="00890FF7">
                <w:rPr>
                  <w:b/>
                  <w:bCs/>
                </w:rPr>
                <w:t>)</w:t>
              </w:r>
            </w:ins>
            <w:ins w:id="218" w:author="CATT" w:date="2020-02-27T16:43:00Z">
              <w:r>
                <w:rPr>
                  <w:b/>
                  <w:bCs/>
                </w:rPr>
                <w:t xml:space="preserve">: No new condition </w:t>
              </w:r>
            </w:ins>
            <w:ins w:id="219" w:author="CATT" w:date="2020-02-27T16:45:00Z">
              <w:r w:rsidR="00911AE4">
                <w:rPr>
                  <w:b/>
                  <w:bCs/>
                </w:rPr>
                <w:t xml:space="preserve">on </w:t>
              </w:r>
            </w:ins>
            <w:ins w:id="220" w:author="CATT" w:date="2020-02-27T16:53:00Z">
              <w:r w:rsidR="00E20313">
                <w:rPr>
                  <w:b/>
                  <w:bCs/>
                </w:rPr>
                <w:t xml:space="preserve">whether </w:t>
              </w:r>
              <w:r w:rsidR="00E20313" w:rsidRPr="00E20313">
                <w:rPr>
                  <w:b/>
                  <w:bCs/>
                </w:rPr>
                <w:t>at least some DM-RS symbols associat</w:t>
              </w:r>
              <w:r w:rsidR="00E20313">
                <w:rPr>
                  <w:b/>
                  <w:bCs/>
                </w:rPr>
                <w:t>ed</w:t>
              </w:r>
              <w:r w:rsidR="00E20313" w:rsidRPr="00E20313">
                <w:rPr>
                  <w:b/>
                  <w:bCs/>
                </w:rPr>
                <w:t xml:space="preserve"> </w:t>
              </w:r>
              <w:r w:rsidR="00E20313">
                <w:rPr>
                  <w:b/>
                  <w:bCs/>
                </w:rPr>
                <w:t xml:space="preserve">with the de-prioritized </w:t>
              </w:r>
              <w:r w:rsidR="00E20313" w:rsidRPr="00E20313">
                <w:rPr>
                  <w:b/>
                  <w:bCs/>
                </w:rPr>
                <w:t xml:space="preserve">PUSCH have been transmitted </w:t>
              </w:r>
            </w:ins>
            <w:ins w:id="221" w:author="CATT" w:date="2020-02-27T16:43:00Z">
              <w:r>
                <w:rPr>
                  <w:b/>
                  <w:bCs/>
                </w:rPr>
                <w:t>is added to trigger</w:t>
              </w:r>
            </w:ins>
            <w:ins w:id="222" w:author="CATT" w:date="2020-02-27T16:53:00Z">
              <w:r w:rsidR="00E20313">
                <w:rPr>
                  <w:b/>
                  <w:bCs/>
                </w:rPr>
                <w:t>/no trigger</w:t>
              </w:r>
            </w:ins>
            <w:ins w:id="223" w:author="CATT" w:date="2020-02-27T16:43:00Z">
              <w:r>
                <w:rPr>
                  <w:b/>
                  <w:bCs/>
                </w:rPr>
                <w:t xml:space="preserve"> </w:t>
              </w:r>
            </w:ins>
            <w:ins w:id="224" w:author="CATT" w:date="2020-02-27T16:44:00Z">
              <w:r>
                <w:rPr>
                  <w:b/>
                  <w:bCs/>
                </w:rPr>
                <w:t xml:space="preserve">an </w:t>
              </w:r>
            </w:ins>
            <w:ins w:id="225" w:author="CATT" w:date="2020-02-27T16:43:00Z">
              <w:r>
                <w:rPr>
                  <w:b/>
                  <w:bCs/>
                </w:rPr>
                <w:t>autonomous transmission.</w:t>
              </w:r>
              <w:r w:rsidR="003764BF">
                <w:rPr>
                  <w:b/>
                  <w:i/>
                  <w:color w:val="0070C0"/>
                </w:rPr>
                <w:t xml:space="preserve"> </w:t>
              </w:r>
            </w:ins>
            <w:ins w:id="226" w:author="CATT" w:date="2020-02-27T16:42:00Z">
              <w:r w:rsidR="003764BF">
                <w:rPr>
                  <w:b/>
                  <w:i/>
                  <w:color w:val="0070C0"/>
                </w:rPr>
                <w:t xml:space="preserve"> </w:t>
              </w:r>
            </w:ins>
          </w:p>
        </w:tc>
      </w:tr>
    </w:tbl>
    <w:p w:rsidR="00A2361B" w:rsidRDefault="00A2361B">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#9: Prioritization of dynamic </w:t>
      </w:r>
      <w:proofErr w:type="spellStart"/>
      <w:r>
        <w:rPr>
          <w:rFonts w:ascii="Times New Roman" w:eastAsiaTheme="minorEastAsia" w:hAnsi="Times New Roman" w:cs="Times New Roman"/>
          <w:i/>
          <w:sz w:val="20"/>
          <w:szCs w:val="20"/>
          <w:lang w:eastAsia="zh-CN"/>
        </w:rPr>
        <w:t>ReTx</w:t>
      </w:r>
      <w:proofErr w:type="spellEnd"/>
      <w:r>
        <w:rPr>
          <w:rFonts w:ascii="Times New Roman" w:eastAsiaTheme="minorEastAsia" w:hAnsi="Times New Roman" w:cs="Times New Roman"/>
          <w:i/>
          <w:sz w:val="20"/>
          <w:szCs w:val="20"/>
          <w:lang w:eastAsia="zh-CN"/>
        </w:rPr>
        <w:t xml:space="preserve"> over autonomous transmission of the same PDU.</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Issue description: Collision of the CG PUSCH used for autonomous transmission with the DG PUSCH used for re-transmission of the de-prioritized PDU.</w:t>
      </w:r>
    </w:p>
    <w:p w:rsidR="00AD00A7" w:rsidRDefault="009E5AE7">
      <w:pPr>
        <w:spacing w:before="40"/>
        <w:rPr>
          <w:szCs w:val="20"/>
        </w:rPr>
      </w:pPr>
      <w:r>
        <w:t xml:space="preserve">- Solution: </w:t>
      </w:r>
      <w:r>
        <w:rPr>
          <w:rFonts w:cs="Arial"/>
        </w:rPr>
        <w:t>UE prioritizes a dynamically scheduled retransmission over an autonomous retransmission on a configured uplink grant, for cases when the PUSCH duration(s) of both grants are overlapping.</w:t>
      </w:r>
    </w:p>
    <w:p w:rsidR="00AD00A7" w:rsidRDefault="009E5AE7">
      <w:pPr>
        <w:spacing w:before="40"/>
        <w:rPr>
          <w:szCs w:val="20"/>
        </w:rPr>
      </w:pPr>
      <w:r>
        <w:rPr>
          <w:rFonts w:cs="Arial"/>
          <w:i/>
        </w:rPr>
        <w:t>Rapporteur: This depends on the outcome of following Editor’s Note: It is FFS whether an uplink grant addressed to CS-RNTI with NDI=1 (i.e. retransmission of a configured grant) is considered as a configured grant or not. In this version of running CR, it is assumed that an uplink grant addressed to CS-RNTI with NDI=1 is considered as a dynamic grant.</w:t>
      </w:r>
    </w:p>
    <w:p w:rsidR="00AD00A7" w:rsidRDefault="009E5AE7">
      <w:pPr>
        <w:spacing w:before="40"/>
        <w:rPr>
          <w:szCs w:val="20"/>
        </w:rPr>
      </w:pPr>
      <w:r>
        <w:rPr>
          <w:szCs w:val="20"/>
        </w:rPr>
        <w:t>If the running CR is confirmed then the above issue reduces to a CG/DG prioritization of equal-priority grants resulting in prioritizing the DG. Thus we think we can postpone this issue for now.</w:t>
      </w:r>
    </w:p>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#10: Case of a CG PUSCH for an autonomous transmission occurring after the DG for the re-transmission but before the PUSCH for the re-transmission</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lastRenderedPageBreak/>
        <w:t xml:space="preserve">- Issue description: A dynamic grant for a retransmission of a de-prioritized PDU is received </w:t>
      </w:r>
      <w:r>
        <w:rPr>
          <w:u w:val="single"/>
        </w:rPr>
        <w:t>before</w:t>
      </w:r>
      <w:r>
        <w:t xml:space="preserve"> the next CG resource for autonomous transmissions, but the associated PUSCH is </w:t>
      </w:r>
      <w:r>
        <w:rPr>
          <w:u w:val="single"/>
        </w:rPr>
        <w:t>after</w:t>
      </w:r>
      <w:r>
        <w:t xml:space="preserve"> that CG resource. In such case, with current CR, even though the dynamic grant was received before the resource for autonomous transmission, the latter is not cancelled and the DG resource is wasted.</w:t>
      </w:r>
    </w:p>
    <w:p w:rsidR="00AD00A7" w:rsidRDefault="009E5AE7">
      <w:pPr>
        <w:spacing w:before="40"/>
      </w:pPr>
      <w:r>
        <w:rPr>
          <w:noProof/>
          <w:lang w:eastAsia="zh-CN"/>
        </w:rPr>
        <w:drawing>
          <wp:inline distT="0" distB="0" distL="0" distR="0">
            <wp:extent cx="4620260" cy="176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28240" cy="1766344"/>
                    </a:xfrm>
                    <a:prstGeom prst="rect">
                      <a:avLst/>
                    </a:prstGeom>
                    <a:noFill/>
                    <a:ln>
                      <a:noFill/>
                    </a:ln>
                  </pic:spPr>
                </pic:pic>
              </a:graphicData>
            </a:graphic>
          </wp:inline>
        </w:drawing>
      </w:r>
    </w:p>
    <w:p w:rsidR="00AD00A7" w:rsidRDefault="009E5AE7">
      <w:pPr>
        <w:spacing w:before="40"/>
      </w:pPr>
      <w:r>
        <w:t>- Solution: no specific solution suggested.</w:t>
      </w:r>
    </w:p>
    <w:p w:rsidR="00AD00A7" w:rsidRDefault="00AD00A7">
      <w:pPr>
        <w:spacing w:before="40"/>
      </w:pPr>
    </w:p>
    <w:p w:rsidR="00AD00A7" w:rsidRDefault="009E5AE7">
      <w:pPr>
        <w:spacing w:before="120" w:after="120"/>
        <w:rPr>
          <w:rFonts w:eastAsiaTheme="minorEastAsia"/>
          <w:i/>
          <w:szCs w:val="20"/>
          <w:lang w:eastAsia="zh-CN"/>
        </w:rPr>
      </w:pPr>
      <w:r>
        <w:rPr>
          <w:i/>
          <w:lang w:val="en-GB"/>
        </w:rPr>
        <w:t xml:space="preserve">Q10: Should the issue of a PDCCH scheduling a dynamic retransmission of the deprioritized TB received </w:t>
      </w:r>
      <w:r>
        <w:rPr>
          <w:i/>
          <w:u w:val="single"/>
          <w:lang w:val="en-GB"/>
        </w:rPr>
        <w:t>before</w:t>
      </w:r>
      <w:r>
        <w:rPr>
          <w:i/>
          <w:lang w:val="en-GB"/>
        </w:rPr>
        <w:t xml:space="preserve"> the PUSCH used for the autonomous transmission whereas the PUSCH corresponding to the PDCCH occurs </w:t>
      </w:r>
      <w:r>
        <w:rPr>
          <w:i/>
          <w:u w:val="single"/>
          <w:lang w:val="en-GB"/>
        </w:rPr>
        <w:t>after</w:t>
      </w:r>
      <w:r>
        <w:rPr>
          <w:i/>
          <w:lang w:val="en-GB"/>
        </w:rPr>
        <w:t xml:space="preserve"> the PUSCH resource for the autonomous transmission </w:t>
      </w:r>
      <w:r>
        <w:rPr>
          <w:rFonts w:eastAsiaTheme="minorEastAsia"/>
          <w:i/>
          <w:szCs w:val="20"/>
          <w:lang w:eastAsia="zh-CN"/>
        </w:rPr>
        <w:t>be addressed in Rel-16?</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Such scenarios can be avoided by the scheduler </w:t>
            </w:r>
            <w:proofErr w:type="gramStart"/>
            <w:r>
              <w:rPr>
                <w:rFonts w:cs="Arial"/>
              </w:rPr>
              <w:t>which</w:t>
            </w:r>
            <w:proofErr w:type="gramEnd"/>
            <w:r>
              <w:rPr>
                <w:rFonts w:cs="Arial"/>
              </w:rPr>
              <w:t xml:space="preserve"> can either avoid scheduling DGs for a CG configured with auto </w:t>
            </w:r>
            <w:proofErr w:type="spellStart"/>
            <w:r>
              <w:rPr>
                <w:rFonts w:cs="Arial"/>
              </w:rPr>
              <w:t>retranmission</w:t>
            </w:r>
            <w:proofErr w:type="spellEnd"/>
            <w:r>
              <w:rPr>
                <w:rFonts w:cs="Arial"/>
              </w:rPr>
              <w:t xml:space="preserve"> or schedule it before end of CG PUSCH.</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In RAN2 #108 we have already agreed that:</w:t>
            </w:r>
          </w:p>
          <w:p w:rsidR="00AD00A7" w:rsidRDefault="009E5AE7">
            <w:pPr>
              <w:pStyle w:val="ListParagraph"/>
              <w:numPr>
                <w:ilvl w:val="0"/>
                <w:numId w:val="12"/>
              </w:numPr>
              <w:spacing w:before="60" w:after="60"/>
              <w:rPr>
                <w:rFonts w:cs="Arial"/>
                <w:b/>
                <w:bCs/>
              </w:rPr>
            </w:pPr>
            <w:r>
              <w:rPr>
                <w:b/>
                <w:bCs/>
              </w:rPr>
              <w:t>UE shall not perform autonomous transmission of the PDU if network has scheduled a retransmission grant for the PDU.</w:t>
            </w:r>
          </w:p>
          <w:p w:rsidR="00AD00A7" w:rsidRDefault="009E5AE7">
            <w:pPr>
              <w:spacing w:before="60" w:after="60"/>
              <w:rPr>
                <w:rFonts w:cs="Arial"/>
              </w:rPr>
            </w:pPr>
            <w:r>
              <w:rPr>
                <w:rFonts w:cs="Arial"/>
              </w:rPr>
              <w:t xml:space="preserve">In our understanding </w:t>
            </w:r>
            <w:proofErr w:type="gramStart"/>
            <w:r>
              <w:rPr>
                <w:rFonts w:cs="Arial"/>
              </w:rPr>
              <w:t>this agreement already cover</w:t>
            </w:r>
            <w:proofErr w:type="gramEnd"/>
            <w:r>
              <w:rPr>
                <w:rFonts w:cs="Arial"/>
              </w:rPr>
              <w:t xml:space="preserve"> the raised issue.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This looks to us like a corner case </w:t>
            </w:r>
            <w:proofErr w:type="spellStart"/>
            <w:r>
              <w:rPr>
                <w:rFonts w:cs="Arial"/>
              </w:rPr>
              <w:t>gNB</w:t>
            </w:r>
            <w:proofErr w:type="spellEnd"/>
            <w:r>
              <w:rPr>
                <w:rFonts w:cs="Arial"/>
              </w:rPr>
              <w:t xml:space="preserve"> should be able to avoid. Addressing this looks to us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It seems no reasonable for NW to dynamically schedule this retransmission.</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Not sure there is an issue, because the configured grant timer should be started when the PDCCH is received, so that anyway the subsequent configured grant will not be used for autonomous retransmission.</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 This case can be avoided.</w:t>
            </w:r>
          </w:p>
        </w:tc>
      </w:tr>
      <w:tr w:rsidR="00BF3511">
        <w:trPr>
          <w:trHeight w:val="167"/>
          <w:jc w:val="center"/>
        </w:trPr>
        <w:tc>
          <w:tcPr>
            <w:tcW w:w="1549" w:type="dxa"/>
            <w:shd w:val="clear" w:color="auto" w:fill="FFFFFF"/>
            <w:vAlign w:val="center"/>
          </w:tcPr>
          <w:p w:rsidR="00BF3511" w:rsidRPr="00A94E27"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A94E27"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Agree with Nokia.</w:t>
            </w:r>
          </w:p>
        </w:tc>
      </w:tr>
      <w:tr w:rsidR="00F94162"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595A9E"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p>
        </w:tc>
      </w:tr>
      <w:tr w:rsidR="00AB3807"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35157" w:rsidRDefault="00AB3807" w:rsidP="00AB3807">
            <w:pPr>
              <w:spacing w:before="60" w:after="60"/>
              <w:rPr>
                <w:rFonts w:eastAsia="Malgun Gothic" w:cs="Arial"/>
                <w:lang w:eastAsia="ko-KR"/>
              </w:rPr>
            </w:pPr>
          </w:p>
        </w:tc>
      </w:tr>
      <w:tr w:rsidR="00C839B9"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421FB"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421FB"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B35157" w:rsidRDefault="00C839B9" w:rsidP="00F626EE">
            <w:pPr>
              <w:spacing w:before="60" w:after="60"/>
              <w:rPr>
                <w:rFonts w:eastAsia="Malgun Gothic" w:cs="Arial"/>
                <w:lang w:eastAsia="ko-KR"/>
              </w:rPr>
            </w:pPr>
          </w:p>
        </w:tc>
      </w:tr>
      <w:tr w:rsidR="0078028B"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8C72B6"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8C72B6"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8C72B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 xml:space="preserve">gree with Huawei that this may not happen for that the CG is not a valid </w:t>
            </w:r>
            <w:r>
              <w:rPr>
                <w:rFonts w:eastAsiaTheme="minorEastAsia" w:cs="Arial" w:hint="eastAsia"/>
                <w:lang w:eastAsia="zh-CN"/>
              </w:rPr>
              <w:lastRenderedPageBreak/>
              <w:t>UL grant because the CG timer is running.</w:t>
            </w:r>
          </w:p>
        </w:tc>
      </w:tr>
      <w:tr w:rsidR="00F53E3D"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53E3D" w:rsidRDefault="00F53E3D" w:rsidP="0078028B">
            <w:pPr>
              <w:spacing w:before="60" w:after="60"/>
              <w:contextualSpacing/>
              <w:rPr>
                <w:rFonts w:eastAsiaTheme="minorEastAsia" w:cs="Arial"/>
                <w:lang w:eastAsia="zh-CN"/>
              </w:rPr>
            </w:pPr>
            <w:r>
              <w:rPr>
                <w:rFonts w:eastAsiaTheme="minorEastAsia" w:cs="Arial"/>
                <w:lang w:eastAsia="zh-CN"/>
              </w:rPr>
              <w:lastRenderedPageBreak/>
              <w:t>Apple</w:t>
            </w:r>
          </w:p>
        </w:tc>
        <w:tc>
          <w:tcPr>
            <w:tcW w:w="810" w:type="dxa"/>
            <w:tcBorders>
              <w:top w:val="single" w:sz="4" w:space="0" w:color="auto"/>
              <w:left w:val="single" w:sz="4" w:space="0" w:color="auto"/>
              <w:bottom w:val="single" w:sz="4" w:space="0" w:color="auto"/>
              <w:right w:val="single" w:sz="4" w:space="0" w:color="auto"/>
            </w:tcBorders>
            <w:vAlign w:val="center"/>
          </w:tcPr>
          <w:p w:rsidR="00F53E3D" w:rsidRDefault="00F53E3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F53E3D" w:rsidRDefault="00F53E3D" w:rsidP="0078028B">
            <w:pPr>
              <w:spacing w:before="60" w:after="60"/>
              <w:rPr>
                <w:rFonts w:eastAsiaTheme="minorEastAsia" w:cs="Arial"/>
                <w:lang w:eastAsia="zh-CN"/>
              </w:rPr>
            </w:pPr>
          </w:p>
        </w:tc>
      </w:tr>
      <w:tr w:rsidR="00811C7B"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11C7B" w:rsidRDefault="00811C7B" w:rsidP="00D84469">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811C7B" w:rsidRDefault="00811C7B" w:rsidP="00D84469">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811C7B" w:rsidRDefault="00811C7B" w:rsidP="00D84469">
            <w:pPr>
              <w:spacing w:before="60" w:after="60"/>
              <w:rPr>
                <w:rFonts w:eastAsiaTheme="minorEastAsia" w:cs="Arial"/>
                <w:lang w:eastAsia="zh-CN"/>
              </w:rPr>
            </w:pPr>
            <w:r>
              <w:rPr>
                <w:rFonts w:eastAsiaTheme="minorEastAsia" w:cs="Arial"/>
                <w:lang w:eastAsia="zh-CN"/>
              </w:rPr>
              <w:t>This can be avoided by the network implementation.</w:t>
            </w:r>
          </w:p>
        </w:tc>
      </w:tr>
    </w:tbl>
    <w:p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BB5106" w:rsidTr="00BB5106">
        <w:trPr>
          <w:ins w:id="227" w:author="CATT" w:date="2020-02-27T16:47:00Z"/>
        </w:trPr>
        <w:tc>
          <w:tcPr>
            <w:tcW w:w="8622" w:type="dxa"/>
          </w:tcPr>
          <w:p w:rsidR="00BB5106" w:rsidRPr="007D0799" w:rsidRDefault="00BB5106" w:rsidP="00BB5106">
            <w:pPr>
              <w:rPr>
                <w:ins w:id="228" w:author="CATT" w:date="2020-02-27T16:47:00Z"/>
                <w:b/>
                <w:i/>
                <w:color w:val="0070C0"/>
                <w:u w:val="single"/>
              </w:rPr>
            </w:pPr>
            <w:ins w:id="229" w:author="CATT" w:date="2020-02-27T16:47:00Z">
              <w:r>
                <w:rPr>
                  <w:b/>
                  <w:i/>
                  <w:color w:val="0070C0"/>
                  <w:u w:val="single"/>
                </w:rPr>
                <w:t>Phase 1</w:t>
              </w:r>
              <w:r w:rsidRPr="007D0799">
                <w:rPr>
                  <w:b/>
                  <w:i/>
                  <w:color w:val="0070C0"/>
                  <w:u w:val="single"/>
                </w:rPr>
                <w:t xml:space="preserve"> summary:</w:t>
              </w:r>
            </w:ins>
          </w:p>
          <w:p w:rsidR="00BB5106" w:rsidRDefault="00BB5106" w:rsidP="00BB5106">
            <w:pPr>
              <w:spacing w:before="40"/>
              <w:rPr>
                <w:ins w:id="230" w:author="CATT" w:date="2020-02-27T16:47:00Z"/>
                <w:b/>
                <w:i/>
                <w:color w:val="0070C0"/>
              </w:rPr>
            </w:pPr>
            <w:ins w:id="231" w:author="CATT" w:date="2020-02-27T16:47:00Z">
              <w:r>
                <w:rPr>
                  <w:b/>
                  <w:i/>
                  <w:color w:val="0070C0"/>
                </w:rPr>
                <w:t>1</w:t>
              </w:r>
            </w:ins>
            <w:ins w:id="232" w:author="CATT" w:date="2020-02-27T19:05:00Z">
              <w:r w:rsidR="0067659D">
                <w:rPr>
                  <w:b/>
                  <w:i/>
                  <w:color w:val="0070C0"/>
                </w:rPr>
                <w:t>8</w:t>
              </w:r>
            </w:ins>
            <w:ins w:id="233" w:author="CATT" w:date="2020-02-27T16:47:00Z">
              <w:r w:rsidRPr="00C23699">
                <w:rPr>
                  <w:b/>
                  <w:i/>
                  <w:color w:val="0070C0"/>
                </w:rPr>
                <w:t xml:space="preserve"> companies</w:t>
              </w:r>
              <w:r>
                <w:rPr>
                  <w:b/>
                  <w:i/>
                  <w:color w:val="0070C0"/>
                </w:rPr>
                <w:t xml:space="preserve"> out of 1</w:t>
              </w:r>
            </w:ins>
            <w:ins w:id="234" w:author="CATT" w:date="2020-02-27T19:05:00Z">
              <w:r w:rsidR="0067659D">
                <w:rPr>
                  <w:b/>
                  <w:i/>
                  <w:color w:val="0070C0"/>
                </w:rPr>
                <w:t>8</w:t>
              </w:r>
            </w:ins>
            <w:ins w:id="235" w:author="CATT" w:date="2020-02-27T16:47:00Z">
              <w:r>
                <w:rPr>
                  <w:b/>
                  <w:i/>
                  <w:color w:val="0070C0"/>
                </w:rPr>
                <w:t xml:space="preserve"> do not see a need to address the issue.</w:t>
              </w:r>
            </w:ins>
          </w:p>
          <w:p w:rsidR="00BB5106" w:rsidRDefault="00BB5106" w:rsidP="003859DF">
            <w:pPr>
              <w:spacing w:before="40"/>
              <w:rPr>
                <w:ins w:id="236" w:author="CATT" w:date="2020-02-27T16:47:00Z"/>
              </w:rPr>
            </w:pPr>
            <w:ins w:id="237" w:author="CATT" w:date="2020-02-27T16:48:00Z">
              <w:r>
                <w:rPr>
                  <w:b/>
                  <w:bCs/>
                </w:rPr>
                <w:t xml:space="preserve">Proposal </w:t>
              </w:r>
            </w:ins>
            <w:ins w:id="238" w:author="CATT" w:date="2020-02-27T18:36:00Z">
              <w:r w:rsidR="00E50360">
                <w:rPr>
                  <w:b/>
                  <w:bCs/>
                </w:rPr>
                <w:t>7</w:t>
              </w:r>
            </w:ins>
            <w:ins w:id="239" w:author="CATT" w:date="2020-02-27T19:14:00Z">
              <w:r w:rsidR="00C32A96">
                <w:rPr>
                  <w:b/>
                  <w:bCs/>
                </w:rPr>
                <w:t xml:space="preserve"> (18/18)</w:t>
              </w:r>
            </w:ins>
            <w:ins w:id="240" w:author="CATT" w:date="2020-02-27T16:48:00Z">
              <w:r>
                <w:rPr>
                  <w:b/>
                  <w:bCs/>
                </w:rPr>
                <w:t xml:space="preserve">: No </w:t>
              </w:r>
            </w:ins>
            <w:ins w:id="241" w:author="CATT" w:date="2020-02-27T16:49:00Z">
              <w:r w:rsidR="003859DF">
                <w:rPr>
                  <w:b/>
                  <w:bCs/>
                </w:rPr>
                <w:t>optimization is foreseen to address</w:t>
              </w:r>
              <w:r w:rsidR="003859DF">
                <w:t xml:space="preserve"> </w:t>
              </w:r>
              <w:r w:rsidR="003859DF" w:rsidRPr="003859DF">
                <w:rPr>
                  <w:b/>
                  <w:bCs/>
                </w:rPr>
                <w:t>the issue of a PDCCH scheduling a dynamic retransmission of the deprioritized TB received before the PUSCH used for the autonomous transmission whereas the PUSCH corresponding to the PDCCH occurs after the PUSCH resource for the autonomous transmission</w:t>
              </w:r>
            </w:ins>
            <w:ins w:id="242" w:author="CATT" w:date="2020-02-27T16:48:00Z">
              <w:r>
                <w:rPr>
                  <w:b/>
                  <w:bCs/>
                </w:rPr>
                <w:t>.</w:t>
              </w:r>
              <w:r>
                <w:rPr>
                  <w:b/>
                  <w:i/>
                  <w:color w:val="0070C0"/>
                </w:rPr>
                <w:t xml:space="preserve">  </w:t>
              </w:r>
            </w:ins>
          </w:p>
        </w:tc>
      </w:tr>
    </w:tbl>
    <w:p w:rsidR="00AD00A7" w:rsidRDefault="00AD00A7">
      <w:pPr>
        <w:spacing w:before="40"/>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rsidR="00AD00A7" w:rsidRDefault="009E5AE7">
      <w:r>
        <w:t xml:space="preserve">- Company: </w:t>
      </w:r>
      <w:r>
        <w:rPr>
          <w:rFonts w:cs="Arial"/>
        </w:rPr>
        <w:t xml:space="preserve">Qualcomm </w:t>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t>.</w:t>
      </w:r>
    </w:p>
    <w:p w:rsidR="00AD00A7" w:rsidRDefault="009E5AE7">
      <w:r>
        <w:t xml:space="preserve">- Issue description: </w:t>
      </w:r>
      <w:r>
        <w:rPr>
          <w:rFonts w:cs="Arial"/>
        </w:rPr>
        <w:t>If the CG’s configuration (e.g., MCS/TBS) changes (e.g., due to reception of reactivation DCI), the deprioritized grant’s PDU may no longer fit in the new CG PUSCH or may need additional processing</w:t>
      </w:r>
      <w:r>
        <w:t>.</w:t>
      </w:r>
    </w:p>
    <w:p w:rsidR="00AD00A7" w:rsidRDefault="009E5AE7">
      <w:r>
        <w:t xml:space="preserve">- Solution: </w:t>
      </w:r>
      <w:r>
        <w:rPr>
          <w:rFonts w:cs="Arial"/>
        </w:rPr>
        <w:t>UE autonomous retransmission for the same CG is not performed if the CG’s configuration changes.</w:t>
      </w:r>
    </w:p>
    <w:p w:rsidR="00AD00A7" w:rsidRDefault="009E5AE7">
      <w:pPr>
        <w:spacing w:before="120" w:after="120"/>
        <w:rPr>
          <w:rFonts w:eastAsiaTheme="minorEastAsia"/>
          <w:i/>
          <w:szCs w:val="20"/>
          <w:lang w:eastAsia="zh-CN"/>
        </w:rPr>
      </w:pPr>
      <w:r>
        <w:rPr>
          <w:i/>
          <w:lang w:val="en-GB"/>
        </w:rPr>
        <w:t xml:space="preserve">Q11: Should a condition be </w:t>
      </w:r>
      <w:proofErr w:type="gramStart"/>
      <w:r>
        <w:rPr>
          <w:i/>
          <w:lang w:val="en-GB"/>
        </w:rPr>
        <w:t>added/checked</w:t>
      </w:r>
      <w:proofErr w:type="gramEnd"/>
      <w:r>
        <w:rPr>
          <w:i/>
          <w:lang w:val="en-GB"/>
        </w:rPr>
        <w:t xml:space="preserve"> to prevent from </w:t>
      </w:r>
      <w:r>
        <w:rPr>
          <w:rFonts w:cs="Arial"/>
          <w:i/>
        </w:rPr>
        <w:t xml:space="preserve">UE autonomous transmission to occur when the CG configuration has changed between the de-prioritized CG and the new CG resource for autonomous transmission? If </w:t>
      </w:r>
      <w:proofErr w:type="gramStart"/>
      <w:r>
        <w:rPr>
          <w:rFonts w:cs="Arial"/>
          <w:i/>
        </w:rPr>
        <w:t>Yes</w:t>
      </w:r>
      <w:proofErr w:type="gramEnd"/>
      <w:r>
        <w:rPr>
          <w:rFonts w:cs="Arial"/>
          <w:i/>
        </w:rPr>
        <w:t xml:space="preserve">, companies are invited to provide their views on how to capture this.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At least specification will have to cover the case when PDU no longer fits new CG PUSCH after reactivation shrinks CG allocation.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spacing w:before="60" w:after="60"/>
              <w:rPr>
                <w:rFonts w:cs="Arial"/>
              </w:rPr>
            </w:pPr>
            <w:r>
              <w:rPr>
                <w:rFonts w:cs="Arial"/>
              </w:rPr>
              <w:t xml:space="preserve">This sounds reasonable but it may further </w:t>
            </w:r>
            <w:proofErr w:type="gramStart"/>
            <w:r>
              <w:rPr>
                <w:rFonts w:cs="Arial"/>
              </w:rPr>
              <w:t>complicates</w:t>
            </w:r>
            <w:proofErr w:type="gramEnd"/>
            <w:r>
              <w:rPr>
                <w:rFonts w:cs="Arial"/>
              </w:rPr>
              <w:t xml:space="preserve"> the specification.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Our view is that like in NR-U, retransmissions are controlled by the </w:t>
            </w:r>
            <w:proofErr w:type="spellStart"/>
            <w:r>
              <w:rPr>
                <w:rFonts w:cs="Arial"/>
                <w:i/>
              </w:rPr>
              <w:t>configuredGrantTimer</w:t>
            </w:r>
            <w:proofErr w:type="spellEnd"/>
            <w:r>
              <w:rPr>
                <w:rFonts w:cs="Arial"/>
              </w:rPr>
              <w:t>, which would be reset when the CG configuration changes.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Clearly, if the TBS of the CG resource changes, the autonomous transmission procedure does not work. However, to be specific, this is not a configuration change (RRC) but rather a type-2 CG allocation update (via DCI). This should be addressed with an additional condition that e.g. the TBS of the CG has not changed since the de-prioritized uplink configuration.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Agree with the intention, but not sure about the solution. To be simple, we may not need to consider the CG configuration to be the same one if the configuration has been reconfigured for type-1 or reactivated for type-2. A clarification is useful.</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 xml:space="preserve">Regarding QC’s comment, we have some sympathy. The simplest and easiest way not to perform the autonomous transmission is to flush the HARQ buffers of all UL HARQ processes upon reactivation. </w:t>
            </w:r>
          </w:p>
        </w:tc>
      </w:tr>
      <w:tr w:rsidR="00BF3511">
        <w:trPr>
          <w:trHeight w:val="167"/>
          <w:jc w:val="center"/>
        </w:trPr>
        <w:tc>
          <w:tcPr>
            <w:tcW w:w="1549" w:type="dxa"/>
            <w:shd w:val="clear" w:color="auto" w:fill="FFFFFF"/>
            <w:vAlign w:val="center"/>
          </w:tcPr>
          <w:p w:rsidR="00BF3511" w:rsidRPr="0034377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34377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343770" w:rsidRDefault="00BF3511" w:rsidP="00BF3511">
            <w:pPr>
              <w:spacing w:before="60" w:after="60"/>
              <w:rPr>
                <w:rFonts w:eastAsia="Malgun Gothic" w:cs="Arial"/>
                <w:lang w:eastAsia="ko-KR"/>
              </w:rPr>
            </w:pPr>
            <w:r>
              <w:rPr>
                <w:rFonts w:eastAsia="Malgun Gothic" w:cs="Arial"/>
                <w:lang w:eastAsia="ko-KR"/>
              </w:rPr>
              <w:t xml:space="preserve">Agree with Huawei. After the initiation of CG, UE should not perform the autonomous transmission of the previous deprioritized configured grant.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 xml:space="preserve">A proper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can avoid this issue because </w:t>
            </w:r>
            <w:proofErr w:type="spellStart"/>
            <w:r w:rsidRPr="00B35157">
              <w:rPr>
                <w:rFonts w:eastAsia="Malgun Gothic" w:cs="Arial"/>
                <w:lang w:eastAsia="ko-KR"/>
              </w:rPr>
              <w:t>gNB</w:t>
            </w:r>
            <w:proofErr w:type="spellEnd"/>
            <w:r w:rsidRPr="00B35157">
              <w:rPr>
                <w:rFonts w:eastAsia="Malgun Gothic" w:cs="Arial"/>
                <w:lang w:eastAsia="ko-KR"/>
              </w:rPr>
              <w:t xml:space="preserve"> is aware of potential grant collision.</w:t>
            </w:r>
          </w:p>
        </w:tc>
      </w:tr>
      <w:tr w:rsidR="00F94162"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lastRenderedPageBreak/>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We agree with the intention but do not think additional condition should be added. </w:t>
            </w:r>
          </w:p>
        </w:tc>
      </w:tr>
      <w:tr w:rsidR="00595A9E"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 xml:space="preserve">We agree with the intention, but further discussion how to implement in the spec is needed. </w:t>
            </w:r>
          </w:p>
        </w:tc>
      </w:tr>
      <w:tr w:rsidR="00AB3807"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lang w:eastAsia="ja-JP"/>
              </w:rPr>
              <w:t>Agee with Qualcomm’s view, b</w:t>
            </w:r>
            <w:r>
              <w:rPr>
                <w:rFonts w:eastAsia="MS Mincho" w:cs="Arial" w:hint="eastAsia"/>
                <w:lang w:eastAsia="ja-JP"/>
              </w:rPr>
              <w:t xml:space="preserve">ut </w:t>
            </w:r>
            <w:r>
              <w:rPr>
                <w:rFonts w:eastAsia="MS Mincho" w:cs="Arial"/>
                <w:lang w:eastAsia="ja-JP"/>
              </w:rPr>
              <w:t xml:space="preserve">concern about the solution. </w:t>
            </w:r>
          </w:p>
        </w:tc>
      </w:tr>
      <w:tr w:rsidR="00C839B9"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421FB"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421FB"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spacing w:before="60" w:after="60"/>
              <w:rPr>
                <w:rFonts w:eastAsia="MS Mincho" w:cs="Arial"/>
                <w:lang w:eastAsia="ja-JP"/>
              </w:rPr>
            </w:pPr>
          </w:p>
        </w:tc>
      </w:tr>
      <w:tr w:rsidR="0078028B"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E3475F" w:rsidRDefault="0078028B" w:rsidP="0078028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E3475F" w:rsidRDefault="0078028B" w:rsidP="0078028B">
            <w:pPr>
              <w:spacing w:before="60" w:after="60"/>
              <w:rPr>
                <w:rFonts w:eastAsia="Malgun Gothic" w:cs="Arial"/>
                <w:lang w:eastAsia="ko-KR"/>
              </w:rPr>
            </w:pPr>
            <w:r>
              <w:rPr>
                <w:rFonts w:eastAsia="Malgun Gothic" w:cs="Arial"/>
                <w:lang w:eastAsia="ko-KR"/>
              </w:rPr>
              <w:t>Agree with Huawei.</w:t>
            </w:r>
          </w:p>
        </w:tc>
      </w:tr>
      <w:tr w:rsidR="003F1AE3"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F1AE3" w:rsidRDefault="003F1AE3"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3F1AE3" w:rsidRPr="00E3475F" w:rsidRDefault="003F1AE3" w:rsidP="0078028B">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3F1AE3" w:rsidRDefault="007E2C1D" w:rsidP="0078028B">
            <w:pPr>
              <w:spacing w:before="60" w:after="60"/>
              <w:rPr>
                <w:rFonts w:eastAsia="Malgun Gothic" w:cs="Arial"/>
                <w:lang w:eastAsia="ko-KR"/>
              </w:rPr>
            </w:pPr>
            <w:r>
              <w:rPr>
                <w:rFonts w:eastAsia="Malgun Gothic" w:cs="Arial"/>
                <w:lang w:eastAsia="ko-KR"/>
              </w:rPr>
              <w:t xml:space="preserve">Some clarification maybe needed. </w:t>
            </w:r>
          </w:p>
        </w:tc>
      </w:tr>
      <w:tr w:rsidR="00E876AB"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876AB" w:rsidRDefault="00E876AB" w:rsidP="00D84469">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E876AB" w:rsidRDefault="00E876AB" w:rsidP="00D84469">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876AB" w:rsidRDefault="00E876AB" w:rsidP="00D84469">
            <w:pPr>
              <w:spacing w:before="60" w:after="60"/>
              <w:rPr>
                <w:rFonts w:eastAsia="Malgun Gothic" w:cs="Arial"/>
                <w:lang w:eastAsia="ko-KR"/>
              </w:rPr>
            </w:pPr>
            <w:r>
              <w:rPr>
                <w:rFonts w:eastAsia="Malgun Gothic" w:cs="Arial"/>
                <w:lang w:eastAsia="ko-KR"/>
              </w:rPr>
              <w:t>The reactivation would be not frequent. Thus we consider that reactivation during the autonomous retransmission is more like a corner case.</w:t>
            </w:r>
          </w:p>
        </w:tc>
      </w:tr>
    </w:tbl>
    <w:p w:rsidR="00AD00A7" w:rsidRDefault="00AD00A7">
      <w:pPr>
        <w:spacing w:before="40"/>
        <w:rPr>
          <w:ins w:id="243" w:author="CATT" w:date="2020-02-27T16:50:00Z"/>
          <w:szCs w:val="20"/>
        </w:rPr>
      </w:pPr>
    </w:p>
    <w:tbl>
      <w:tblPr>
        <w:tblStyle w:val="TableGrid"/>
        <w:tblW w:w="0" w:type="auto"/>
        <w:tblLook w:val="04A0" w:firstRow="1" w:lastRow="0" w:firstColumn="1" w:lastColumn="0" w:noHBand="0" w:noVBand="1"/>
      </w:tblPr>
      <w:tblGrid>
        <w:gridCol w:w="8622"/>
      </w:tblGrid>
      <w:tr w:rsidR="003F6069" w:rsidTr="003F6069">
        <w:trPr>
          <w:ins w:id="244" w:author="CATT" w:date="2020-02-27T16:50:00Z"/>
        </w:trPr>
        <w:tc>
          <w:tcPr>
            <w:tcW w:w="8622" w:type="dxa"/>
          </w:tcPr>
          <w:p w:rsidR="003F6069" w:rsidRPr="007D0799" w:rsidRDefault="003F6069" w:rsidP="003F6069">
            <w:pPr>
              <w:rPr>
                <w:ins w:id="245" w:author="CATT" w:date="2020-02-27T16:50:00Z"/>
                <w:b/>
                <w:i/>
                <w:color w:val="0070C0"/>
                <w:u w:val="single"/>
              </w:rPr>
            </w:pPr>
            <w:ins w:id="246" w:author="CATT" w:date="2020-02-27T16:50:00Z">
              <w:r>
                <w:rPr>
                  <w:b/>
                  <w:i/>
                  <w:color w:val="0070C0"/>
                  <w:u w:val="single"/>
                </w:rPr>
                <w:t>Phase 1</w:t>
              </w:r>
              <w:r w:rsidRPr="007D0799">
                <w:rPr>
                  <w:b/>
                  <w:i/>
                  <w:color w:val="0070C0"/>
                  <w:u w:val="single"/>
                </w:rPr>
                <w:t xml:space="preserve"> summary:</w:t>
              </w:r>
            </w:ins>
          </w:p>
          <w:p w:rsidR="00E034E7" w:rsidRDefault="003F6069" w:rsidP="000C1D0A">
            <w:pPr>
              <w:spacing w:before="40"/>
              <w:rPr>
                <w:ins w:id="247" w:author="CATT" w:date="2020-02-27T17:04:00Z"/>
                <w:b/>
                <w:i/>
                <w:color w:val="0070C0"/>
              </w:rPr>
            </w:pPr>
            <w:ins w:id="248" w:author="CATT" w:date="2020-02-27T16:50:00Z">
              <w:r>
                <w:rPr>
                  <w:b/>
                  <w:i/>
                  <w:color w:val="0070C0"/>
                </w:rPr>
                <w:t>1</w:t>
              </w:r>
            </w:ins>
            <w:ins w:id="249" w:author="CATT" w:date="2020-02-27T16:51:00Z">
              <w:r w:rsidR="000C1D0A">
                <w:rPr>
                  <w:b/>
                  <w:i/>
                  <w:color w:val="0070C0"/>
                </w:rPr>
                <w:t>5</w:t>
              </w:r>
            </w:ins>
            <w:ins w:id="250" w:author="CATT" w:date="2020-02-27T16:50:00Z">
              <w:r w:rsidRPr="00C23699">
                <w:rPr>
                  <w:b/>
                  <w:i/>
                  <w:color w:val="0070C0"/>
                </w:rPr>
                <w:t xml:space="preserve"> companies</w:t>
              </w:r>
              <w:r>
                <w:rPr>
                  <w:b/>
                  <w:i/>
                  <w:color w:val="0070C0"/>
                </w:rPr>
                <w:t xml:space="preserve"> out of 1</w:t>
              </w:r>
            </w:ins>
            <w:ins w:id="251" w:author="CATT" w:date="2020-02-27T19:05:00Z">
              <w:r w:rsidR="006369AB">
                <w:rPr>
                  <w:b/>
                  <w:i/>
                  <w:color w:val="0070C0"/>
                </w:rPr>
                <w:t>8</w:t>
              </w:r>
            </w:ins>
            <w:ins w:id="252" w:author="CATT" w:date="2020-02-27T16:51:00Z">
              <w:r w:rsidR="000C1D0A">
                <w:rPr>
                  <w:b/>
                  <w:i/>
                  <w:color w:val="0070C0"/>
                </w:rPr>
                <w:t xml:space="preserve"> support addressing the issue</w:t>
              </w:r>
            </w:ins>
            <w:ins w:id="253" w:author="CATT" w:date="2020-02-27T17:04:00Z">
              <w:r w:rsidR="00E034E7">
                <w:rPr>
                  <w:b/>
                  <w:i/>
                  <w:color w:val="0070C0"/>
                </w:rPr>
                <w:t>.</w:t>
              </w:r>
            </w:ins>
            <w:ins w:id="254" w:author="CATT" w:date="2020-02-27T16:51:00Z">
              <w:r w:rsidR="000C1D0A">
                <w:rPr>
                  <w:b/>
                  <w:i/>
                  <w:color w:val="0070C0"/>
                </w:rPr>
                <w:t xml:space="preserve"> </w:t>
              </w:r>
            </w:ins>
            <w:ins w:id="255" w:author="CATT" w:date="2020-02-27T17:04:00Z">
              <w:r w:rsidR="00E034E7">
                <w:rPr>
                  <w:b/>
                  <w:i/>
                  <w:color w:val="0070C0"/>
                </w:rPr>
                <w:t>Thus it is proposed to address the issue.</w:t>
              </w:r>
            </w:ins>
          </w:p>
          <w:p w:rsidR="00A146E9" w:rsidRDefault="00A146E9" w:rsidP="000C1D0A">
            <w:pPr>
              <w:spacing w:before="40"/>
              <w:rPr>
                <w:ins w:id="256" w:author="CATT" w:date="2020-02-27T17:06:00Z"/>
                <w:b/>
                <w:bCs/>
              </w:rPr>
            </w:pPr>
          </w:p>
          <w:p w:rsidR="00995F38" w:rsidRDefault="00E50360" w:rsidP="000C1D0A">
            <w:pPr>
              <w:spacing w:before="40"/>
              <w:rPr>
                <w:ins w:id="257" w:author="CATT" w:date="2020-02-27T17:05:00Z"/>
                <w:b/>
                <w:i/>
                <w:color w:val="0070C0"/>
              </w:rPr>
            </w:pPr>
            <w:ins w:id="258" w:author="CATT" w:date="2020-02-27T17:05:00Z">
              <w:r>
                <w:rPr>
                  <w:b/>
                  <w:bCs/>
                </w:rPr>
                <w:t xml:space="preserve">Proposal </w:t>
              </w:r>
            </w:ins>
            <w:ins w:id="259" w:author="CATT" w:date="2020-02-27T18:36:00Z">
              <w:r>
                <w:rPr>
                  <w:b/>
                  <w:bCs/>
                </w:rPr>
                <w:t>8</w:t>
              </w:r>
            </w:ins>
            <w:ins w:id="260" w:author="CATT" w:date="2020-02-27T17:51:00Z">
              <w:r w:rsidR="00972F75">
                <w:rPr>
                  <w:b/>
                  <w:bCs/>
                </w:rPr>
                <w:t xml:space="preserve"> (15/1</w:t>
              </w:r>
            </w:ins>
            <w:ins w:id="261" w:author="CATT" w:date="2020-02-27T19:06:00Z">
              <w:r w:rsidR="00A978AB">
                <w:rPr>
                  <w:b/>
                  <w:bCs/>
                </w:rPr>
                <w:t>8</w:t>
              </w:r>
            </w:ins>
            <w:ins w:id="262" w:author="CATT" w:date="2020-02-27T17:51:00Z">
              <w:r w:rsidR="00972F75">
                <w:rPr>
                  <w:b/>
                  <w:bCs/>
                </w:rPr>
                <w:t>)</w:t>
              </w:r>
            </w:ins>
            <w:ins w:id="263" w:author="CATT" w:date="2020-02-27T17:05:00Z">
              <w:r w:rsidR="00995F38">
                <w:rPr>
                  <w:b/>
                  <w:bCs/>
                </w:rPr>
                <w:t xml:space="preserve">: </w:t>
              </w:r>
            </w:ins>
            <w:ins w:id="264" w:author="CATT" w:date="2020-02-27T17:10:00Z">
              <w:r w:rsidR="00196C89">
                <w:rPr>
                  <w:b/>
                  <w:bCs/>
                </w:rPr>
                <w:t xml:space="preserve">The issue of a </w:t>
              </w:r>
            </w:ins>
            <w:ins w:id="265" w:author="CATT" w:date="2020-02-27T17:11:00Z">
              <w:r w:rsidR="00917D7A">
                <w:rPr>
                  <w:b/>
                  <w:bCs/>
                </w:rPr>
                <w:t xml:space="preserve">type-2 </w:t>
              </w:r>
            </w:ins>
            <w:ins w:id="266" w:author="CATT" w:date="2020-02-27T17:05:00Z">
              <w:r w:rsidR="004F187E" w:rsidRPr="004F187E">
                <w:rPr>
                  <w:b/>
                  <w:bCs/>
                </w:rPr>
                <w:t>CG configuration change between the de-prioritized CG and the new CG resource for autonomous transmission</w:t>
              </w:r>
            </w:ins>
            <w:ins w:id="267" w:author="CATT" w:date="2020-02-27T17:09:00Z">
              <w:r w:rsidR="00196C89">
                <w:rPr>
                  <w:b/>
                  <w:bCs/>
                </w:rPr>
                <w:t xml:space="preserve"> </w:t>
              </w:r>
            </w:ins>
            <w:ins w:id="268" w:author="CATT" w:date="2020-02-27T17:10:00Z">
              <w:r w:rsidR="00196C89">
                <w:rPr>
                  <w:b/>
                  <w:bCs/>
                </w:rPr>
                <w:t xml:space="preserve">preventing the de-prioritized PDU to fit the new </w:t>
              </w:r>
            </w:ins>
            <w:ins w:id="269" w:author="CATT" w:date="2020-02-27T17:11:00Z">
              <w:r w:rsidR="00196C89">
                <w:rPr>
                  <w:b/>
                  <w:bCs/>
                </w:rPr>
                <w:t>CG resource will be addressed</w:t>
              </w:r>
            </w:ins>
            <w:ins w:id="270" w:author="CATT" w:date="2020-02-27T17:05:00Z">
              <w:r w:rsidR="004F187E">
                <w:rPr>
                  <w:b/>
                  <w:bCs/>
                </w:rPr>
                <w:t>.</w:t>
              </w:r>
            </w:ins>
          </w:p>
          <w:p w:rsidR="00A146E9" w:rsidRDefault="00A146E9" w:rsidP="000C1D0A">
            <w:pPr>
              <w:spacing w:before="40"/>
              <w:rPr>
                <w:ins w:id="271" w:author="CATT" w:date="2020-02-27T17:06:00Z"/>
                <w:b/>
                <w:i/>
                <w:color w:val="0070C0"/>
              </w:rPr>
            </w:pPr>
          </w:p>
          <w:p w:rsidR="00E32E01" w:rsidRDefault="00E034E7" w:rsidP="000C1D0A">
            <w:pPr>
              <w:spacing w:before="40"/>
              <w:rPr>
                <w:ins w:id="272" w:author="CATT" w:date="2020-02-27T17:00:00Z"/>
                <w:b/>
                <w:i/>
                <w:color w:val="0070C0"/>
              </w:rPr>
            </w:pPr>
            <w:ins w:id="273" w:author="CATT" w:date="2020-02-27T17:04:00Z">
              <w:r>
                <w:rPr>
                  <w:b/>
                  <w:i/>
                  <w:color w:val="0070C0"/>
                </w:rPr>
                <w:t xml:space="preserve">Among the supporting companies, </w:t>
              </w:r>
            </w:ins>
            <w:ins w:id="274" w:author="CATT" w:date="2020-02-27T16:59:00Z">
              <w:r w:rsidR="00E32E01">
                <w:rPr>
                  <w:b/>
                  <w:i/>
                  <w:color w:val="0070C0"/>
                </w:rPr>
                <w:t xml:space="preserve"> different solutions are proposed which can be classified as:</w:t>
              </w:r>
            </w:ins>
          </w:p>
          <w:p w:rsidR="003F6069" w:rsidRPr="00E32E01" w:rsidRDefault="00E32E01" w:rsidP="00E32E01">
            <w:pPr>
              <w:pStyle w:val="ListParagraph"/>
              <w:numPr>
                <w:ilvl w:val="0"/>
                <w:numId w:val="14"/>
              </w:numPr>
              <w:spacing w:before="40"/>
              <w:rPr>
                <w:ins w:id="275" w:author="CATT" w:date="2020-02-27T17:01:00Z"/>
              </w:rPr>
            </w:pPr>
            <w:ins w:id="276" w:author="CATT" w:date="2020-02-27T17:00:00Z">
              <w:r>
                <w:rPr>
                  <w:b/>
                  <w:i/>
                  <w:color w:val="0070C0"/>
                </w:rPr>
                <w:t>Check</w:t>
              </w:r>
              <w:r>
                <w:t xml:space="preserve"> </w:t>
              </w:r>
              <w:r>
                <w:rPr>
                  <w:b/>
                  <w:i/>
                  <w:color w:val="0070C0"/>
                </w:rPr>
                <w:t xml:space="preserve">if </w:t>
              </w:r>
              <w:r w:rsidRPr="00E32E01">
                <w:rPr>
                  <w:b/>
                  <w:i/>
                  <w:color w:val="0070C0"/>
                </w:rPr>
                <w:t xml:space="preserve"> TBS of the CG has not changed </w:t>
              </w:r>
              <w:r>
                <w:rPr>
                  <w:b/>
                  <w:i/>
                  <w:color w:val="0070C0"/>
                </w:rPr>
                <w:t xml:space="preserve">(or was not </w:t>
              </w:r>
              <w:proofErr w:type="spellStart"/>
              <w:r>
                <w:rPr>
                  <w:b/>
                  <w:i/>
                  <w:color w:val="0070C0"/>
                </w:rPr>
                <w:t>shrinked</w:t>
              </w:r>
            </w:ins>
            <w:proofErr w:type="spellEnd"/>
            <w:ins w:id="277" w:author="CATT" w:date="2020-02-27T17:01:00Z">
              <w:r>
                <w:rPr>
                  <w:b/>
                  <w:i/>
                  <w:color w:val="0070C0"/>
                </w:rPr>
                <w:t xml:space="preserve">) </w:t>
              </w:r>
            </w:ins>
            <w:ins w:id="278" w:author="CATT" w:date="2020-02-27T17:00:00Z">
              <w:r w:rsidRPr="00E32E01">
                <w:rPr>
                  <w:b/>
                  <w:i/>
                  <w:color w:val="0070C0"/>
                </w:rPr>
                <w:t>since the de-prioritized uplink configuration</w:t>
              </w:r>
            </w:ins>
          </w:p>
          <w:p w:rsidR="00E32E01" w:rsidRPr="00E32E01" w:rsidRDefault="00E32E01" w:rsidP="00E32E01">
            <w:pPr>
              <w:pStyle w:val="ListParagraph"/>
              <w:numPr>
                <w:ilvl w:val="0"/>
                <w:numId w:val="14"/>
              </w:numPr>
              <w:spacing w:before="40"/>
              <w:rPr>
                <w:ins w:id="279" w:author="CATT" w:date="2020-02-27T17:02:00Z"/>
              </w:rPr>
            </w:pPr>
            <w:ins w:id="280" w:author="CATT" w:date="2020-02-27T17:01:00Z">
              <w:r>
                <w:rPr>
                  <w:b/>
                  <w:i/>
                  <w:color w:val="0070C0"/>
                </w:rPr>
                <w:t xml:space="preserve">Check if the CG used for the autonomous transmission is not for </w:t>
              </w:r>
            </w:ins>
            <w:ins w:id="281" w:author="CATT" w:date="2020-02-27T17:02:00Z">
              <w:r>
                <w:rPr>
                  <w:b/>
                  <w:i/>
                  <w:color w:val="0070C0"/>
                </w:rPr>
                <w:t xml:space="preserve">type-2 </w:t>
              </w:r>
            </w:ins>
            <w:ins w:id="282" w:author="CATT" w:date="2020-02-27T17:01:00Z">
              <w:r>
                <w:rPr>
                  <w:b/>
                  <w:i/>
                  <w:color w:val="0070C0"/>
                </w:rPr>
                <w:t>re-activation</w:t>
              </w:r>
            </w:ins>
          </w:p>
          <w:p w:rsidR="00E32E01" w:rsidRPr="002F25B1" w:rsidRDefault="00E32E01" w:rsidP="00E32E01">
            <w:pPr>
              <w:pStyle w:val="ListParagraph"/>
              <w:numPr>
                <w:ilvl w:val="0"/>
                <w:numId w:val="14"/>
              </w:numPr>
              <w:spacing w:before="40"/>
              <w:rPr>
                <w:ins w:id="283" w:author="CATT" w:date="2020-02-27T17:03:00Z"/>
              </w:rPr>
            </w:pPr>
            <w:ins w:id="284" w:author="CATT" w:date="2020-02-27T17:03:00Z">
              <w:r>
                <w:rPr>
                  <w:b/>
                  <w:i/>
                  <w:color w:val="0070C0"/>
                </w:rPr>
                <w:t>P</w:t>
              </w:r>
            </w:ins>
            <w:ins w:id="285" w:author="CATT" w:date="2020-02-27T17:02:00Z">
              <w:r>
                <w:rPr>
                  <w:b/>
                  <w:i/>
                  <w:color w:val="0070C0"/>
                </w:rPr>
                <w:t>ostpone</w:t>
              </w:r>
            </w:ins>
            <w:ins w:id="286" w:author="CATT" w:date="2020-02-27T17:03:00Z">
              <w:r>
                <w:rPr>
                  <w:b/>
                  <w:i/>
                  <w:color w:val="0070C0"/>
                </w:rPr>
                <w:t xml:space="preserve"> the discussion on the fix</w:t>
              </w:r>
            </w:ins>
          </w:p>
          <w:p w:rsidR="002F25B1" w:rsidRPr="00E50360" w:rsidRDefault="00E50360" w:rsidP="00E50360">
            <w:pPr>
              <w:spacing w:before="40"/>
              <w:rPr>
                <w:ins w:id="287" w:author="CATT" w:date="2020-02-27T16:50:00Z"/>
                <w:b/>
                <w:bCs/>
                <w:lang w:val="en-GB"/>
              </w:rPr>
            </w:pPr>
            <w:ins w:id="288" w:author="CATT" w:date="2020-02-27T18:37:00Z">
              <w:r>
                <w:rPr>
                  <w:b/>
                  <w:bCs/>
                  <w:lang w:val="en-GB"/>
                </w:rPr>
                <w:t>These will be further discussed in phase 2.</w:t>
              </w:r>
            </w:ins>
          </w:p>
        </w:tc>
      </w:tr>
    </w:tbl>
    <w:p w:rsidR="003F6069" w:rsidRDefault="003F6069">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#12: Can HARQ processes be shared between different CGs?</w:t>
      </w:r>
    </w:p>
    <w:p w:rsidR="00AD00A7" w:rsidRDefault="009E5AE7">
      <w:r>
        <w:t xml:space="preserve">- Company: </w:t>
      </w:r>
      <w:r>
        <w:rPr>
          <w:rFonts w:cs="Arial"/>
        </w:rPr>
        <w:t xml:space="preserve">Samsung </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p>
    <w:p w:rsidR="00AD00A7" w:rsidRDefault="009E5AE7">
      <w:r>
        <w:t xml:space="preserve">- Issue description: The scenario of HARQ process sharing is not suitable for IIOT scenario and raises issues on </w:t>
      </w:r>
      <w:proofErr w:type="spellStart"/>
      <w:r>
        <w:rPr>
          <w:i/>
        </w:rPr>
        <w:t>ConfiguredGrantTimer</w:t>
      </w:r>
      <w:proofErr w:type="spellEnd"/>
      <w:r>
        <w:t xml:space="preserve">: it operates per HARQ process but it is configured per configured grant by </w:t>
      </w:r>
      <w:proofErr w:type="spellStart"/>
      <w:r>
        <w:rPr>
          <w:i/>
        </w:rPr>
        <w:t>ConfiguredGrantConfig</w:t>
      </w:r>
      <w:proofErr w:type="spellEnd"/>
      <w:r>
        <w:t xml:space="preserve"> in RRC. Those are contradictory and we need to specify something how to resolve it.</w:t>
      </w:r>
    </w:p>
    <w:p w:rsidR="00AD00A7" w:rsidRDefault="009E5AE7">
      <w:r>
        <w:t>- Solution: HARQ processes are not shared between different CGs.</w:t>
      </w:r>
    </w:p>
    <w:p w:rsidR="00AD00A7" w:rsidRDefault="009E5AE7">
      <w:r>
        <w:t>Rapporteur: Even though this issue goes beyond the scope of autonomous transmissions, we suggest discussing it here since it was posted in this AI.</w:t>
      </w:r>
    </w:p>
    <w:p w:rsidR="00AD00A7" w:rsidRDefault="009E5AE7">
      <w:pPr>
        <w:spacing w:before="120" w:after="120"/>
        <w:rPr>
          <w:rFonts w:eastAsiaTheme="minorEastAsia"/>
          <w:i/>
          <w:szCs w:val="20"/>
          <w:lang w:eastAsia="zh-CN"/>
        </w:rPr>
      </w:pPr>
      <w:r>
        <w:rPr>
          <w:i/>
          <w:lang w:val="en-GB"/>
        </w:rPr>
        <w:t xml:space="preserve">Q12: </w:t>
      </w:r>
      <w:r>
        <w:rPr>
          <w:rFonts w:eastAsiaTheme="minorEastAsia"/>
          <w:i/>
          <w:szCs w:val="20"/>
          <w:lang w:eastAsia="zh-CN"/>
        </w:rPr>
        <w:t>Can a HARQ processes be shared between different CGs?</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 strong views</w:t>
            </w:r>
          </w:p>
        </w:tc>
        <w:tc>
          <w:tcPr>
            <w:tcW w:w="6263" w:type="dxa"/>
            <w:vAlign w:val="center"/>
          </w:tcPr>
          <w:p w:rsidR="00AD00A7" w:rsidRDefault="009E5AE7">
            <w:pPr>
              <w:autoSpaceDE w:val="0"/>
              <w:autoSpaceDN w:val="0"/>
              <w:adjustRightInd w:val="0"/>
              <w:spacing w:before="60" w:after="60"/>
              <w:rPr>
                <w:rFonts w:cs="Arial"/>
              </w:rPr>
            </w:pPr>
            <w:r>
              <w:rPr>
                <w:rFonts w:cs="Arial"/>
              </w:rPr>
              <w:t>We have no strong views.</w:t>
            </w:r>
          </w:p>
          <w:p w:rsidR="00AD00A7" w:rsidRDefault="009E5AE7">
            <w:pPr>
              <w:autoSpaceDE w:val="0"/>
              <w:autoSpaceDN w:val="0"/>
              <w:adjustRightInd w:val="0"/>
              <w:spacing w:before="60" w:after="60"/>
              <w:rPr>
                <w:rFonts w:cs="Arial"/>
              </w:rPr>
            </w:pPr>
            <w:r>
              <w:rPr>
                <w:rFonts w:cs="Arial"/>
              </w:rPr>
              <w:t>It will be good to consider following NR-U agreement also as an option:</w:t>
            </w:r>
          </w:p>
          <w:p w:rsidR="00AD00A7" w:rsidRDefault="009E5AE7">
            <w:pPr>
              <w:pStyle w:val="Doc-text2"/>
              <w:tabs>
                <w:tab w:val="clear" w:pos="1622"/>
              </w:tabs>
              <w:ind w:left="1259" w:firstLine="0"/>
            </w:pPr>
            <w:r>
              <w:t xml:space="preserve">The multiple configured grants of a BWP can be explicitly configured to share a common pool of HARQ processes.    If HARQ processes are shared the same CG timer value has to be configured.  </w:t>
            </w:r>
          </w:p>
          <w:p w:rsidR="00AD00A7" w:rsidRDefault="009E5AE7">
            <w:pPr>
              <w:autoSpaceDE w:val="0"/>
              <w:autoSpaceDN w:val="0"/>
              <w:adjustRightInd w:val="0"/>
              <w:spacing w:before="60" w:after="60"/>
              <w:rPr>
                <w:rFonts w:cs="Arial"/>
              </w:rPr>
            </w:pPr>
            <w:r>
              <w:rPr>
                <w:rFonts w:cs="Arial"/>
              </w:rPr>
              <w:t>Sharing will be more complex especially with features like autonomous transmission.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introduces unnecessary complexity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also had initially in mind that they could not be shared. We are not sure of the benefit.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RAN1 have already confirmed that.</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F</w:t>
            </w:r>
            <w:r w:rsidRPr="009F5DB3">
              <w:rPr>
                <w:rFonts w:eastAsia="SimSun" w:cs="Arial"/>
                <w:lang w:eastAsia="zh-CN"/>
              </w:rPr>
              <w:t>ine with the proposal to avoid complexity.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W</w:t>
            </w:r>
            <w:r>
              <w:rPr>
                <w:rFonts w:eastAsia="Malgun Gothic" w:cs="Arial"/>
                <w:lang w:eastAsia="ko-KR"/>
              </w:rPr>
              <w:t>e think that either shared or separate HARQ processes among CGs should be allowed. This is because only allowing separate HARQ process reduces scheduling flexibility.</w:t>
            </w:r>
          </w:p>
        </w:tc>
      </w:tr>
      <w:tr w:rsidR="00BF3511">
        <w:trPr>
          <w:trHeight w:val="167"/>
          <w:jc w:val="center"/>
        </w:trPr>
        <w:tc>
          <w:tcPr>
            <w:tcW w:w="1549" w:type="dxa"/>
            <w:shd w:val="clear" w:color="auto" w:fill="FFFFFF"/>
            <w:vAlign w:val="center"/>
          </w:tcPr>
          <w:p w:rsidR="00BF3511" w:rsidRPr="00BB400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4000"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70851" w:rsidRDefault="00BF3511" w:rsidP="00BF3511">
            <w:pPr>
              <w:spacing w:before="60" w:after="60"/>
              <w:rPr>
                <w:rFonts w:cs="Arial"/>
              </w:rPr>
            </w:pPr>
            <w:r>
              <w:rPr>
                <w:rFonts w:cs="Arial"/>
              </w:rPr>
              <w:t xml:space="preserve">This introduces unnecessary complexity especially on autonomous transmission and </w:t>
            </w:r>
            <w:proofErr w:type="spellStart"/>
            <w:r>
              <w:rPr>
                <w:rFonts w:cs="Arial"/>
              </w:rPr>
              <w:t>configuredGrantTimer</w:t>
            </w:r>
            <w:proofErr w:type="spellEnd"/>
            <w:r>
              <w:rPr>
                <w:rFonts w:cs="Arial"/>
              </w:rPr>
              <w:t xml:space="preserve"> handling</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B35157"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cs="Arial"/>
              </w:rPr>
            </w:pPr>
            <w:r w:rsidRPr="00B35157">
              <w:rPr>
                <w:rFonts w:cs="Arial"/>
              </w:rPr>
              <w:t>We are not sure the benefit.</w:t>
            </w:r>
          </w:p>
        </w:tc>
      </w:tr>
      <w:tr w:rsidR="00F94162"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We prefer that HARQ processes are not shared between different CGs. But we also note that current RRC spec does not preclude such configurations, even with the introduction of </w:t>
            </w:r>
            <w:proofErr w:type="spellStart"/>
            <w:r w:rsidRPr="00884701">
              <w:rPr>
                <w:rFonts w:cs="Arial"/>
                <w:i/>
              </w:rPr>
              <w:t>harq</w:t>
            </w:r>
            <w:proofErr w:type="spellEnd"/>
            <w:r w:rsidRPr="00884701">
              <w:rPr>
                <w:rFonts w:cs="Arial"/>
                <w:i/>
              </w:rPr>
              <w:t>-</w:t>
            </w:r>
            <w:proofErr w:type="spellStart"/>
            <w:r w:rsidRPr="00884701">
              <w:rPr>
                <w:rFonts w:cs="Arial"/>
                <w:i/>
              </w:rPr>
              <w:t>procID</w:t>
            </w:r>
            <w:proofErr w:type="spellEnd"/>
            <w:r w:rsidRPr="00884701">
              <w:rPr>
                <w:rFonts w:cs="Arial"/>
                <w:i/>
              </w:rPr>
              <w:t>-offset</w:t>
            </w:r>
            <w:r>
              <w:rPr>
                <w:rFonts w:cs="Arial"/>
              </w:rPr>
              <w:t>.</w:t>
            </w:r>
          </w:p>
        </w:tc>
      </w:tr>
      <w:tr w:rsidR="00313DC4"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autoSpaceDE w:val="0"/>
              <w:autoSpaceDN w:val="0"/>
              <w:adjustRightInd w:val="0"/>
              <w:spacing w:before="60" w:after="60"/>
              <w:rPr>
                <w:rFonts w:cs="Arial"/>
              </w:rPr>
            </w:pPr>
          </w:p>
        </w:tc>
      </w:tr>
      <w:tr w:rsidR="00AB3807"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Default="00AB3807" w:rsidP="00AB3807">
            <w:pPr>
              <w:autoSpaceDE w:val="0"/>
              <w:autoSpaceDN w:val="0"/>
              <w:adjustRightInd w:val="0"/>
              <w:spacing w:before="60" w:after="60"/>
              <w:rPr>
                <w:rFonts w:cs="Arial"/>
              </w:rPr>
            </w:pPr>
          </w:p>
        </w:tc>
      </w:tr>
      <w:tr w:rsidR="00C839B9"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E1D35"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E1D35"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F626EE">
            <w:pPr>
              <w:autoSpaceDE w:val="0"/>
              <w:autoSpaceDN w:val="0"/>
              <w:adjustRightInd w:val="0"/>
              <w:spacing w:before="60" w:after="60"/>
              <w:rPr>
                <w:rFonts w:cs="Arial"/>
              </w:rPr>
            </w:pPr>
          </w:p>
        </w:tc>
      </w:tr>
      <w:tr w:rsidR="0078028B"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Default="0078028B" w:rsidP="00F626EE">
            <w:pPr>
              <w:autoSpaceDE w:val="0"/>
              <w:autoSpaceDN w:val="0"/>
              <w:adjustRightInd w:val="0"/>
              <w:spacing w:before="60" w:after="60"/>
              <w:rPr>
                <w:rFonts w:cs="Arial"/>
              </w:rPr>
            </w:pPr>
          </w:p>
        </w:tc>
      </w:tr>
      <w:tr w:rsidR="00101CAC"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01CAC" w:rsidRDefault="00101CAC"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101CAC" w:rsidRDefault="00101CAC"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101CAC" w:rsidRDefault="00101CAC" w:rsidP="00F626EE">
            <w:pPr>
              <w:autoSpaceDE w:val="0"/>
              <w:autoSpaceDN w:val="0"/>
              <w:adjustRightInd w:val="0"/>
              <w:spacing w:before="60" w:after="60"/>
              <w:rPr>
                <w:rFonts w:cs="Arial"/>
              </w:rPr>
            </w:pPr>
          </w:p>
        </w:tc>
      </w:tr>
      <w:tr w:rsidR="00520CC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20CC1" w:rsidRDefault="00520CC1" w:rsidP="00D84469">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520CC1" w:rsidRDefault="00520CC1" w:rsidP="00D84469">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520CC1" w:rsidRDefault="00520CC1" w:rsidP="00D84469">
            <w:pPr>
              <w:spacing w:before="60" w:after="60"/>
              <w:rPr>
                <w:rFonts w:eastAsia="Malgun Gothic" w:cs="Arial"/>
                <w:lang w:eastAsia="ko-KR"/>
              </w:rPr>
            </w:pPr>
          </w:p>
        </w:tc>
      </w:tr>
    </w:tbl>
    <w:p w:rsidR="00AD00A7" w:rsidRDefault="00AD00A7">
      <w:pPr>
        <w:spacing w:before="40"/>
        <w:rPr>
          <w:ins w:id="289" w:author="CATT" w:date="2020-02-27T17:15:00Z"/>
          <w:szCs w:val="20"/>
        </w:rPr>
      </w:pPr>
    </w:p>
    <w:tbl>
      <w:tblPr>
        <w:tblStyle w:val="TableGrid"/>
        <w:tblW w:w="0" w:type="auto"/>
        <w:tblLook w:val="04A0" w:firstRow="1" w:lastRow="0" w:firstColumn="1" w:lastColumn="0" w:noHBand="0" w:noVBand="1"/>
      </w:tblPr>
      <w:tblGrid>
        <w:gridCol w:w="8622"/>
      </w:tblGrid>
      <w:tr w:rsidR="00E273EB" w:rsidTr="00E273EB">
        <w:trPr>
          <w:ins w:id="290" w:author="CATT" w:date="2020-02-27T17:15:00Z"/>
        </w:trPr>
        <w:tc>
          <w:tcPr>
            <w:tcW w:w="8622" w:type="dxa"/>
          </w:tcPr>
          <w:p w:rsidR="00E273EB" w:rsidRPr="007D0799" w:rsidRDefault="00E273EB" w:rsidP="00E273EB">
            <w:pPr>
              <w:rPr>
                <w:ins w:id="291" w:author="CATT" w:date="2020-02-27T17:15:00Z"/>
                <w:b/>
                <w:i/>
                <w:color w:val="0070C0"/>
                <w:u w:val="single"/>
              </w:rPr>
            </w:pPr>
            <w:ins w:id="292" w:author="CATT" w:date="2020-02-27T17:15:00Z">
              <w:r>
                <w:rPr>
                  <w:b/>
                  <w:i/>
                  <w:color w:val="0070C0"/>
                  <w:u w:val="single"/>
                </w:rPr>
                <w:t>Phase 1</w:t>
              </w:r>
              <w:r w:rsidRPr="007D0799">
                <w:rPr>
                  <w:b/>
                  <w:i/>
                  <w:color w:val="0070C0"/>
                  <w:u w:val="single"/>
                </w:rPr>
                <w:t xml:space="preserve"> summary:</w:t>
              </w:r>
            </w:ins>
          </w:p>
          <w:p w:rsidR="009C4DB0" w:rsidRDefault="00E273EB" w:rsidP="00E273EB">
            <w:pPr>
              <w:spacing w:before="40"/>
              <w:rPr>
                <w:ins w:id="293" w:author="CATT" w:date="2020-02-27T17:17:00Z"/>
                <w:b/>
                <w:i/>
                <w:color w:val="0070C0"/>
              </w:rPr>
            </w:pPr>
            <w:ins w:id="294" w:author="CATT" w:date="2020-02-27T17:15:00Z">
              <w:r>
                <w:rPr>
                  <w:b/>
                  <w:i/>
                  <w:color w:val="0070C0"/>
                </w:rPr>
                <w:t>1</w:t>
              </w:r>
            </w:ins>
            <w:ins w:id="295" w:author="CATT" w:date="2020-02-27T19:09:00Z">
              <w:r w:rsidR="005E038B">
                <w:rPr>
                  <w:b/>
                  <w:i/>
                  <w:color w:val="0070C0"/>
                </w:rPr>
                <w:t>6</w:t>
              </w:r>
            </w:ins>
            <w:ins w:id="296" w:author="CATT" w:date="2020-02-27T17:15:00Z">
              <w:r w:rsidRPr="00C23699">
                <w:rPr>
                  <w:b/>
                  <w:i/>
                  <w:color w:val="0070C0"/>
                </w:rPr>
                <w:t xml:space="preserve"> companies</w:t>
              </w:r>
              <w:r>
                <w:rPr>
                  <w:b/>
                  <w:i/>
                  <w:color w:val="0070C0"/>
                </w:rPr>
                <w:t xml:space="preserve"> out of 1</w:t>
              </w:r>
            </w:ins>
            <w:ins w:id="297" w:author="CATT" w:date="2020-02-27T19:09:00Z">
              <w:r w:rsidR="005E038B">
                <w:rPr>
                  <w:b/>
                  <w:i/>
                  <w:color w:val="0070C0"/>
                </w:rPr>
                <w:t>8</w:t>
              </w:r>
            </w:ins>
            <w:ins w:id="298" w:author="CATT" w:date="2020-02-27T17:15:00Z">
              <w:r w:rsidR="009C4DB0">
                <w:rPr>
                  <w:b/>
                  <w:i/>
                  <w:color w:val="0070C0"/>
                </w:rPr>
                <w:t xml:space="preserve"> prefer not sharing </w:t>
              </w:r>
            </w:ins>
            <w:ins w:id="299" w:author="CATT" w:date="2020-02-27T17:16:00Z">
              <w:r w:rsidR="009C4DB0">
                <w:rPr>
                  <w:b/>
                  <w:i/>
                  <w:color w:val="0070C0"/>
                </w:rPr>
                <w:t xml:space="preserve">a HARQ process between different CGs. 1 </w:t>
              </w:r>
              <w:proofErr w:type="gramStart"/>
              <w:r w:rsidR="009C4DB0">
                <w:rPr>
                  <w:b/>
                  <w:i/>
                  <w:color w:val="0070C0"/>
                </w:rPr>
                <w:t>company</w:t>
              </w:r>
              <w:proofErr w:type="gramEnd"/>
              <w:r w:rsidR="009C4DB0">
                <w:rPr>
                  <w:b/>
                  <w:i/>
                  <w:color w:val="0070C0"/>
                </w:rPr>
                <w:t xml:space="preserve"> supports it and 1 company does not have strong view.</w:t>
              </w:r>
            </w:ins>
            <w:ins w:id="300" w:author="CATT" w:date="2020-02-27T17:17:00Z">
              <w:r w:rsidR="009C4DB0">
                <w:rPr>
                  <w:b/>
                  <w:i/>
                  <w:color w:val="0070C0"/>
                </w:rPr>
                <w:t xml:space="preserve"> It is proposed to follow the majority:</w:t>
              </w:r>
            </w:ins>
          </w:p>
          <w:p w:rsidR="00E273EB" w:rsidRDefault="00CF042C" w:rsidP="009B3AB6">
            <w:pPr>
              <w:spacing w:before="40"/>
              <w:rPr>
                <w:ins w:id="301" w:author="CATT" w:date="2020-02-27T17:15:00Z"/>
                <w:szCs w:val="20"/>
              </w:rPr>
            </w:pPr>
            <w:ins w:id="302" w:author="CATT" w:date="2020-02-27T17:17:00Z">
              <w:r>
                <w:rPr>
                  <w:b/>
                  <w:bCs/>
                </w:rPr>
                <w:t xml:space="preserve">Proposal </w:t>
              </w:r>
            </w:ins>
            <w:ins w:id="303" w:author="CATT" w:date="2020-02-27T18:37:00Z">
              <w:r>
                <w:rPr>
                  <w:b/>
                  <w:bCs/>
                </w:rPr>
                <w:t>9</w:t>
              </w:r>
            </w:ins>
            <w:ins w:id="304" w:author="CATT" w:date="2020-02-27T17:53:00Z">
              <w:r w:rsidR="00CF237E">
                <w:rPr>
                  <w:b/>
                  <w:bCs/>
                </w:rPr>
                <w:t xml:space="preserve"> (1</w:t>
              </w:r>
            </w:ins>
            <w:ins w:id="305" w:author="CATT" w:date="2020-02-27T19:09:00Z">
              <w:r w:rsidR="009B3AB6">
                <w:rPr>
                  <w:b/>
                  <w:bCs/>
                </w:rPr>
                <w:t>6</w:t>
              </w:r>
            </w:ins>
            <w:ins w:id="306" w:author="CATT" w:date="2020-02-27T17:53:00Z">
              <w:r w:rsidR="00CF237E">
                <w:rPr>
                  <w:b/>
                  <w:bCs/>
                </w:rPr>
                <w:t>/1</w:t>
              </w:r>
            </w:ins>
            <w:ins w:id="307" w:author="CATT" w:date="2020-02-27T19:09:00Z">
              <w:r w:rsidR="009B3AB6">
                <w:rPr>
                  <w:b/>
                  <w:bCs/>
                </w:rPr>
                <w:t>8</w:t>
              </w:r>
            </w:ins>
            <w:ins w:id="308" w:author="CATT" w:date="2020-02-27T17:53:00Z">
              <w:r w:rsidR="00CF237E">
                <w:rPr>
                  <w:b/>
                  <w:bCs/>
                </w:rPr>
                <w:t>)</w:t>
              </w:r>
            </w:ins>
            <w:ins w:id="309" w:author="CATT" w:date="2020-02-27T17:17:00Z">
              <w:r w:rsidR="00010643">
                <w:rPr>
                  <w:b/>
                  <w:bCs/>
                </w:rPr>
                <w:t xml:space="preserve">: A HARQ process cannot be shared between different </w:t>
              </w:r>
            </w:ins>
            <w:ins w:id="310" w:author="CATT" w:date="2020-02-27T17:18:00Z">
              <w:r w:rsidR="00010643">
                <w:rPr>
                  <w:b/>
                  <w:bCs/>
                </w:rPr>
                <w:t>CGs.</w:t>
              </w:r>
            </w:ins>
          </w:p>
        </w:tc>
      </w:tr>
    </w:tbl>
    <w:p w:rsidR="00E273EB" w:rsidRDefault="00E273EB">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#13: Stopping Configured grant timer when HARQ buffer is empty.</w:t>
      </w:r>
    </w:p>
    <w:p w:rsidR="00AD00A7" w:rsidRDefault="009E5AE7">
      <w:r>
        <w:t xml:space="preserve">- Company: </w:t>
      </w:r>
      <w:r>
        <w:rPr>
          <w:rFonts w:cs="Arial"/>
        </w:rPr>
        <w:t xml:space="preserve">Huawei </w:t>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t>.</w:t>
      </w:r>
    </w:p>
    <w:p w:rsidR="00AD00A7" w:rsidRDefault="009E5AE7">
      <w:r>
        <w:t xml:space="preserve">- Issue description: </w:t>
      </w:r>
      <w:r>
        <w:rPr>
          <w:lang w:eastAsia="zh-CN"/>
        </w:rPr>
        <w:t xml:space="preserve">Unnecessary running of </w:t>
      </w:r>
      <w:proofErr w:type="spellStart"/>
      <w:r>
        <w:rPr>
          <w:i/>
          <w:lang w:eastAsia="zh-CN"/>
        </w:rPr>
        <w:t>configuredGrantTimer</w:t>
      </w:r>
      <w:proofErr w:type="spellEnd"/>
      <w:r>
        <w:rPr>
          <w:i/>
          <w:lang w:eastAsia="zh-CN"/>
        </w:rPr>
        <w:t xml:space="preserve"> </w:t>
      </w:r>
      <w:r>
        <w:rPr>
          <w:lang w:eastAsia="zh-CN"/>
        </w:rPr>
        <w:t>when the HARQ buffer of the corresponding HARQ process is empty, which may affect URLLC transmission</w:t>
      </w:r>
      <w:r>
        <w:t>.</w:t>
      </w:r>
    </w:p>
    <w:p w:rsidR="00AD00A7" w:rsidRDefault="009E5AE7">
      <w:r>
        <w:t>- Solution:</w:t>
      </w:r>
    </w:p>
    <w:p w:rsidR="00AD00A7" w:rsidRDefault="009E5AE7">
      <w:pPr>
        <w:rPr>
          <w:lang w:eastAsia="zh-CN"/>
        </w:rPr>
      </w:pPr>
      <w:r>
        <w:rPr>
          <w:lang w:eastAsia="zh-CN"/>
        </w:rPr>
        <w:t xml:space="preserve">Proposal 2: When the HARQ buffer of the identified HARQ process is flushed, the </w:t>
      </w:r>
      <w:proofErr w:type="spellStart"/>
      <w:r>
        <w:rPr>
          <w:i/>
          <w:lang w:eastAsia="zh-CN"/>
        </w:rPr>
        <w:t>configuredGrantTimer</w:t>
      </w:r>
      <w:proofErr w:type="spellEnd"/>
      <w:r>
        <w:rPr>
          <w:lang w:eastAsia="zh-CN"/>
        </w:rPr>
        <w:t xml:space="preserve"> for the corresponding HARQ process shall be stopped, if running.</w:t>
      </w:r>
    </w:p>
    <w:p w:rsidR="00AD00A7" w:rsidRDefault="009E5AE7">
      <w:pPr>
        <w:rPr>
          <w:lang w:eastAsia="zh-CN"/>
        </w:rPr>
      </w:pPr>
      <w:r>
        <w:rPr>
          <w:lang w:eastAsia="zh-CN"/>
        </w:rPr>
        <w:t xml:space="preserve">Proposal 3: When a retransmission grant is ignored and the corresponding HARQ buffer is empty, the </w:t>
      </w:r>
      <w:proofErr w:type="spellStart"/>
      <w:r>
        <w:rPr>
          <w:i/>
          <w:lang w:eastAsia="zh-CN"/>
        </w:rPr>
        <w:t>configuredGrantTimer</w:t>
      </w:r>
      <w:proofErr w:type="spellEnd"/>
      <w:r>
        <w:rPr>
          <w:lang w:eastAsia="zh-CN"/>
        </w:rPr>
        <w:t xml:space="preserve"> for the corresponding HARQ process shall be stopped, if running.</w:t>
      </w:r>
    </w:p>
    <w:p w:rsidR="00AD00A7" w:rsidRDefault="009E5AE7">
      <w:pPr>
        <w:spacing w:before="120" w:after="120"/>
        <w:rPr>
          <w:rFonts w:eastAsiaTheme="minorEastAsia"/>
          <w:i/>
          <w:szCs w:val="20"/>
          <w:lang w:eastAsia="zh-CN"/>
        </w:rPr>
      </w:pPr>
      <w:r>
        <w:rPr>
          <w:i/>
          <w:lang w:val="en-GB"/>
        </w:rPr>
        <w:t xml:space="preserve">Q13: Should the issue of running </w:t>
      </w:r>
      <w:proofErr w:type="spellStart"/>
      <w:r>
        <w:rPr>
          <w:i/>
          <w:lang w:eastAsia="zh-CN"/>
        </w:rPr>
        <w:t>configuredGrantTimer</w:t>
      </w:r>
      <w:proofErr w:type="spellEnd"/>
      <w:r>
        <w:rPr>
          <w:i/>
          <w:lang w:eastAsia="zh-CN"/>
        </w:rPr>
        <w:t xml:space="preserve"> when the HARQ buffer of the corresponding HARQ process is empty</w:t>
      </w:r>
      <w:r>
        <w:rPr>
          <w:rFonts w:eastAsiaTheme="minorEastAsia"/>
          <w:i/>
          <w:szCs w:val="20"/>
          <w:lang w:eastAsia="zh-CN"/>
        </w:rPr>
        <w:t xml:space="preserve"> be addressed in Rel-16? If </w:t>
      </w:r>
      <w:proofErr w:type="gramStart"/>
      <w:r>
        <w:rPr>
          <w:rFonts w:eastAsiaTheme="minorEastAsia"/>
          <w:i/>
          <w:szCs w:val="20"/>
          <w:lang w:eastAsia="zh-CN"/>
        </w:rPr>
        <w:t>Yes</w:t>
      </w:r>
      <w:proofErr w:type="gramEnd"/>
      <w:r>
        <w:rPr>
          <w:rFonts w:eastAsiaTheme="minorEastAsia"/>
          <w:i/>
          <w:szCs w:val="20"/>
          <w:lang w:eastAsia="zh-CN"/>
        </w:rPr>
        <w:t>,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We did not fully understand the rationale for P2. In particular, it is not clear under what circumstances HARQ process is flushed despite corresponding CG timer running.</w:t>
            </w:r>
          </w:p>
          <w:p w:rsidR="00AD00A7" w:rsidRDefault="009E5AE7">
            <w:pPr>
              <w:autoSpaceDE w:val="0"/>
              <w:autoSpaceDN w:val="0"/>
              <w:adjustRightInd w:val="0"/>
              <w:spacing w:before="60" w:after="60"/>
              <w:rPr>
                <w:rFonts w:cs="Arial"/>
              </w:rPr>
            </w:pPr>
            <w:r>
              <w:rPr>
                <w:rFonts w:cs="Arial"/>
              </w:rPr>
              <w:t xml:space="preserve">The motivating scenario in [18] for P3 involves </w:t>
            </w:r>
            <w:proofErr w:type="spellStart"/>
            <w:r>
              <w:rPr>
                <w:rFonts w:cs="Arial"/>
              </w:rPr>
              <w:t>gNB</w:t>
            </w:r>
            <w:proofErr w:type="spellEnd"/>
            <w:r>
              <w:rPr>
                <w:rFonts w:cs="Arial"/>
              </w:rPr>
              <w:t xml:space="preserve"> </w:t>
            </w:r>
            <w:proofErr w:type="spellStart"/>
            <w:r>
              <w:rPr>
                <w:rFonts w:cs="Arial"/>
              </w:rPr>
              <w:t>mis</w:t>
            </w:r>
            <w:proofErr w:type="spellEnd"/>
            <w:r>
              <w:rPr>
                <w:rFonts w:cs="Arial"/>
              </w:rPr>
              <w:t>-detecting a UE transmission which is not going to be common. Hence, we are not convinced that the enhancement in P3 is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agree with P2 where the pending MAC PDU could be flushed away when the time it spent the HARQ buffer already exceeds PDB of the data conveyed by the pending MAC PDU (facilitated by the timer we </w:t>
            </w:r>
            <w:r>
              <w:rPr>
                <w:rFonts w:cs="Arial"/>
              </w:rPr>
              <w:lastRenderedPageBreak/>
              <w:t xml:space="preserve">mentioned in Q4), and the CG timer can be stopped. </w:t>
            </w:r>
          </w:p>
          <w:p w:rsidR="00AD00A7" w:rsidRDefault="009E5AE7">
            <w:pPr>
              <w:autoSpaceDE w:val="0"/>
              <w:autoSpaceDN w:val="0"/>
              <w:adjustRightInd w:val="0"/>
              <w:spacing w:before="60" w:after="60"/>
              <w:rPr>
                <w:rFonts w:cs="Arial"/>
              </w:rPr>
            </w:pPr>
            <w:r>
              <w:rPr>
                <w:rFonts w:cs="Arial"/>
              </w:rPr>
              <w:t>However, P3 seems to contradict with P2. In P2 the CG timer is stopped when the buffer is flushed, then for the case of P3, the CG timer should already be stopped earlier?</w:t>
            </w:r>
          </w:p>
          <w:p w:rsidR="00AD00A7" w:rsidRDefault="00AD00A7">
            <w:pPr>
              <w:autoSpaceDE w:val="0"/>
              <w:autoSpaceDN w:val="0"/>
              <w:adjustRightInd w:val="0"/>
              <w:spacing w:before="60" w:after="60"/>
              <w:rPr>
                <w:rFonts w:cs="Arial"/>
              </w:rPr>
            </w:pPr>
          </w:p>
          <w:p w:rsidR="00AD00A7" w:rsidRDefault="009E5AE7">
            <w:pPr>
              <w:spacing w:before="60" w:after="60"/>
              <w:rPr>
                <w:rFonts w:cs="Arial"/>
              </w:rPr>
            </w:pPr>
            <w:r>
              <w:rPr>
                <w:rFonts w:cs="Arial"/>
              </w:rPr>
              <w:t>So capturing Proposal 2 only should be sufficient.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lastRenderedPageBreak/>
              <w:t>MediaTek</w:t>
            </w:r>
            <w:proofErr w:type="spellEnd"/>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We do not understand the rationale behind the proposal</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should occur often and view this more like a corner case.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 but</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can understand the basic intention from P3 and P2 is to save a configured grant to start a new transmission. But I think it can be included another issue in data- data collision.</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6263" w:type="dxa"/>
            <w:vAlign w:val="center"/>
          </w:tcPr>
          <w:p w:rsidR="00AD00A7" w:rsidRDefault="009F5DB3" w:rsidP="009F5DB3">
            <w:pPr>
              <w:spacing w:before="60" w:after="60"/>
              <w:rPr>
                <w:rFonts w:eastAsiaTheme="minorEastAsia" w:cs="Arial"/>
                <w:lang w:eastAsia="zh-CN"/>
              </w:rPr>
            </w:pPr>
            <w:r>
              <w:rPr>
                <w:rFonts w:eastAsiaTheme="minorEastAsia" w:cs="Arial" w:hint="eastAsia"/>
                <w:lang w:eastAsia="zh-CN"/>
              </w:rPr>
              <w:t>I</w:t>
            </w:r>
            <w:r>
              <w:rPr>
                <w:rFonts w:eastAsiaTheme="minorEastAsia" w:cs="Arial"/>
                <w:lang w:eastAsia="zh-CN"/>
              </w:rPr>
              <w:t xml:space="preserve">t may not be crystal clear about the issue in our paper. </w:t>
            </w:r>
          </w:p>
          <w:p w:rsidR="009F5DB3" w:rsidRDefault="009F5DB3" w:rsidP="009F5DB3">
            <w:pPr>
              <w:spacing w:before="60" w:after="60"/>
              <w:rPr>
                <w:rFonts w:eastAsiaTheme="minorEastAsia" w:cs="Arial"/>
                <w:lang w:eastAsia="zh-CN"/>
              </w:rPr>
            </w:pPr>
            <w:r>
              <w:rPr>
                <w:rFonts w:eastAsiaTheme="minorEastAsia" w:cs="Arial"/>
                <w:lang w:eastAsia="zh-CN"/>
              </w:rPr>
              <w:t>For P2, the DG new transmission may be scheduled on a HARQ process which is shared with a CG when the configured grant timer is running. In case there is no data for the new transmission, the HARQ buffer would be flushed, but the timer is not stopped, which would disallow further using the CG unnecessarily.</w:t>
            </w:r>
          </w:p>
          <w:p w:rsidR="009F5DB3" w:rsidRPr="009F5DB3" w:rsidRDefault="009F5DB3" w:rsidP="009F5DB3">
            <w:pPr>
              <w:spacing w:before="60" w:after="60"/>
              <w:rPr>
                <w:rFonts w:eastAsiaTheme="minorEastAsia" w:cs="Arial"/>
                <w:lang w:eastAsia="zh-CN"/>
              </w:rPr>
            </w:pPr>
            <w:r>
              <w:rPr>
                <w:rFonts w:eastAsiaTheme="minorEastAsia" w:cs="Arial"/>
                <w:lang w:eastAsia="zh-CN"/>
              </w:rPr>
              <w:t>For P3, the DG may be scheduled for retransmission of the CG and the timer is started when the PDCCH is received, but there is no data available in the HARQ buffer (the CG new transmission was not performed). In this case, the grant is ignored but the timer is still running unnecessarily.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lang w:eastAsia="ko-KR"/>
              </w:rPr>
              <w:t xml:space="preserve">Our understanding is that P2 is for the initial transmission and P3 is for the retransmission resource. </w:t>
            </w:r>
          </w:p>
          <w:p w:rsidR="00BF3511" w:rsidRDefault="00BF3511" w:rsidP="00BF3511">
            <w:pPr>
              <w:spacing w:before="60" w:after="60"/>
              <w:rPr>
                <w:rFonts w:eastAsia="Malgun Gothic" w:cs="Arial"/>
                <w:lang w:eastAsia="ko-KR"/>
              </w:rPr>
            </w:pPr>
            <w:r>
              <w:rPr>
                <w:rFonts w:eastAsia="Malgun Gothic" w:cs="Arial"/>
                <w:lang w:eastAsia="ko-KR"/>
              </w:rPr>
              <w:t xml:space="preserve">We do not agree with P2. The HARQ buffer is flushed only if MAC PDU has not been obtained. But </w:t>
            </w:r>
            <w:proofErr w:type="spellStart"/>
            <w:r>
              <w:rPr>
                <w:rFonts w:eastAsia="Malgun Gothic" w:cs="Arial"/>
                <w:lang w:eastAsia="ko-KR"/>
              </w:rPr>
              <w:t>configuredGrantTimer</w:t>
            </w:r>
            <w:proofErr w:type="spellEnd"/>
            <w:r>
              <w:rPr>
                <w:rFonts w:eastAsia="Malgun Gothic" w:cs="Arial"/>
                <w:lang w:eastAsia="ko-KR"/>
              </w:rPr>
              <w:t xml:space="preserve"> is started only if MAC PDU has been obtained. So the scenario of P2 does not occur.</w:t>
            </w:r>
          </w:p>
          <w:p w:rsidR="00BF3511" w:rsidRPr="00F03A7B" w:rsidRDefault="00BF3511" w:rsidP="00BF3511">
            <w:pPr>
              <w:spacing w:before="60" w:after="60"/>
              <w:rPr>
                <w:rFonts w:eastAsia="Malgun Gothic" w:cs="Arial"/>
                <w:lang w:eastAsia="ko-KR"/>
              </w:rPr>
            </w:pPr>
            <w:r>
              <w:rPr>
                <w:rFonts w:eastAsia="Malgun Gothic" w:cs="Arial"/>
                <w:lang w:eastAsia="ko-KR"/>
              </w:rPr>
              <w:t xml:space="preserve">We do not agree that P3. This case exists from Rel-15 that UE receives the UL grant addressed to CS-RNTI with NDI=1. Then, </w:t>
            </w:r>
            <w:proofErr w:type="spellStart"/>
            <w:r>
              <w:rPr>
                <w:rFonts w:eastAsia="Malgun Gothic" w:cs="Arial"/>
                <w:lang w:eastAsia="ko-KR"/>
              </w:rPr>
              <w:t>configuredGrantTimer</w:t>
            </w:r>
            <w:proofErr w:type="spellEnd"/>
            <w:r>
              <w:rPr>
                <w:rFonts w:eastAsia="Malgun Gothic" w:cs="Arial"/>
                <w:lang w:eastAsia="ko-KR"/>
              </w:rPr>
              <w:t xml:space="preserve"> is started and if the buffer is empty, UE ignores the uplink grant.  In this case, </w:t>
            </w:r>
            <w:proofErr w:type="spellStart"/>
            <w:r>
              <w:rPr>
                <w:rFonts w:eastAsia="Malgun Gothic" w:cs="Arial"/>
                <w:lang w:eastAsia="ko-KR"/>
              </w:rPr>
              <w:t>gNB</w:t>
            </w:r>
            <w:proofErr w:type="spellEnd"/>
            <w:r>
              <w:rPr>
                <w:rFonts w:eastAsia="Malgun Gothic" w:cs="Arial"/>
                <w:lang w:eastAsia="ko-KR"/>
              </w:rPr>
              <w:t xml:space="preserve"> does not allocate an additional resource with the same HARQ process. Thus, </w:t>
            </w:r>
            <w:proofErr w:type="spellStart"/>
            <w:r>
              <w:rPr>
                <w:rFonts w:eastAsia="Malgun Gothic" w:cs="Arial"/>
                <w:lang w:eastAsia="ko-KR"/>
              </w:rPr>
              <w:t>configuredGrantTimer</w:t>
            </w:r>
            <w:proofErr w:type="spellEnd"/>
            <w:r>
              <w:rPr>
                <w:rFonts w:eastAsia="Malgun Gothic" w:cs="Arial"/>
                <w:lang w:eastAsia="ko-KR"/>
              </w:rPr>
              <w:t xml:space="preserve"> does not need to be stopped.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42705C">
            <w:pPr>
              <w:spacing w:before="60" w:after="60"/>
              <w:rPr>
                <w:rFonts w:eastAsia="Malgun Gothic" w:cs="Arial"/>
                <w:lang w:eastAsia="ko-KR"/>
              </w:rPr>
            </w:pPr>
            <w:r>
              <w:rPr>
                <w:rFonts w:eastAsia="Malgun Gothic" w:cs="Arial"/>
                <w:lang w:eastAsia="ko-KR"/>
              </w:rPr>
              <w:t>We don’t understand the use case for P2</w:t>
            </w:r>
          </w:p>
        </w:tc>
      </w:tr>
      <w:tr w:rsidR="00B35157"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bookmarkStart w:id="311" w:name="OLE_LINK3"/>
            <w:r w:rsidRPr="00B35157">
              <w:rPr>
                <w:rFonts w:eastAsia="Malgun Gothic" w:cs="Arial" w:hint="eastAsia"/>
                <w:lang w:eastAsia="ko-KR"/>
              </w:rPr>
              <w:t>We</w:t>
            </w:r>
            <w:r w:rsidRPr="00B35157">
              <w:rPr>
                <w:rFonts w:eastAsia="Malgun Gothic" w:cs="Arial"/>
                <w:lang w:eastAsia="ko-KR"/>
              </w:rPr>
              <w:t xml:space="preserve"> do not understand the rationale behind the proposal. If the MAC PDU is delivered and transmitted, the CG timer will be </w:t>
            </w:r>
            <w:proofErr w:type="gramStart"/>
            <w:r w:rsidRPr="00B35157">
              <w:rPr>
                <w:rFonts w:eastAsia="Malgun Gothic" w:cs="Arial"/>
                <w:lang w:eastAsia="ko-KR"/>
              </w:rPr>
              <w:t>running,</w:t>
            </w:r>
            <w:proofErr w:type="gramEnd"/>
            <w:r w:rsidRPr="00B35157">
              <w:rPr>
                <w:rFonts w:eastAsia="Malgun Gothic" w:cs="Arial"/>
                <w:lang w:eastAsia="ko-KR"/>
              </w:rPr>
              <w:t xml:space="preserve"> otherwise the CG timer will not be running. In addition, regarding the issue of CG timer running for the deprioritized CG, more details can refer to our paper [10].</w:t>
            </w:r>
            <w:bookmarkEnd w:id="311"/>
          </w:p>
        </w:tc>
      </w:tr>
      <w:tr w:rsidR="00F94162"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313DC4"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Pr="00F94786" w:rsidRDefault="00313DC4" w:rsidP="00313DC4">
            <w:pPr>
              <w:spacing w:before="60" w:after="60"/>
              <w:contextualSpacing/>
              <w:rPr>
                <w:rFonts w:eastAsia="Malgun Gothic" w:cs="Arial"/>
                <w:lang w:val="sv-SE" w:eastAsia="ko-KR"/>
              </w:rPr>
            </w:pPr>
            <w:r>
              <w:rPr>
                <w:rFonts w:eastAsia="Malgun Gothic" w:cs="Arial"/>
                <w:lang w:val="sv-SE"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Pr="00F94786" w:rsidRDefault="00313DC4" w:rsidP="00313DC4">
            <w:pPr>
              <w:spacing w:before="60" w:after="60"/>
              <w:rPr>
                <w:rFonts w:eastAsiaTheme="minorEastAsia" w:cs="Arial"/>
                <w:lang w:eastAsia="zh-CN"/>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Pr="008518CD" w:rsidRDefault="00313DC4" w:rsidP="00313DC4">
            <w:pPr>
              <w:spacing w:before="60" w:after="60"/>
              <w:rPr>
                <w:rFonts w:eastAsia="Malgun Gothic" w:cs="Arial"/>
                <w:lang w:val="sv-SE" w:eastAsia="ko-KR"/>
              </w:rPr>
            </w:pPr>
            <w:r>
              <w:rPr>
                <w:rFonts w:eastAsia="Malgun Gothic" w:cs="Arial"/>
                <w:lang w:val="sv-SE" w:eastAsia="ko-KR"/>
              </w:rPr>
              <w:t>The timer is configured at the network, also considering the network processing time to decode the UL transmission and prepration time for a retransmission UL grant. The timer should be running, even if the buffer is empty since network needs time to process. In other words, there is no practical gain in stopping the timer.</w:t>
            </w:r>
          </w:p>
        </w:tc>
      </w:tr>
      <w:tr w:rsidR="00AB3807"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35157" w:rsidRDefault="00AB3807" w:rsidP="00AB3807">
            <w:pPr>
              <w:spacing w:before="60" w:after="60"/>
              <w:rPr>
                <w:rFonts w:eastAsia="Malgun Gothic" w:cs="Arial"/>
                <w:lang w:eastAsia="ko-KR"/>
              </w:rPr>
            </w:pPr>
            <w:r>
              <w:rPr>
                <w:rFonts w:cs="Arial"/>
              </w:rPr>
              <w:t>Corner case for HARQ process is flushed despite corresponding CG timer running</w:t>
            </w:r>
          </w:p>
        </w:tc>
      </w:tr>
      <w:tr w:rsidR="0078028B"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98303D" w:rsidRDefault="0078028B" w:rsidP="0078028B">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574E6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Huawei.</w:t>
            </w:r>
          </w:p>
        </w:tc>
      </w:tr>
      <w:tr w:rsidR="00A40104"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40104" w:rsidRDefault="00A40104"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A40104" w:rsidRDefault="00A40104"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A40104" w:rsidRDefault="00B63FD9" w:rsidP="0078028B">
            <w:pPr>
              <w:spacing w:before="60" w:after="60"/>
              <w:rPr>
                <w:rFonts w:eastAsiaTheme="minorEastAsia" w:cs="Arial"/>
                <w:lang w:eastAsia="zh-CN"/>
              </w:rPr>
            </w:pPr>
            <w:r>
              <w:rPr>
                <w:rFonts w:eastAsiaTheme="minorEastAsia" w:cs="Arial"/>
                <w:lang w:eastAsia="zh-CN"/>
              </w:rPr>
              <w:t xml:space="preserve">Agree with Samsung. </w:t>
            </w:r>
          </w:p>
        </w:tc>
      </w:tr>
      <w:tr w:rsidR="00DA7741"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DA7741" w:rsidRDefault="00DA7741" w:rsidP="00D84469">
            <w:pPr>
              <w:spacing w:before="60" w:after="60"/>
              <w:contextualSpacing/>
              <w:rPr>
                <w:rFonts w:eastAsiaTheme="minorEastAsia" w:cs="Arial"/>
                <w:lang w:eastAsia="zh-CN"/>
              </w:rPr>
            </w:pPr>
            <w:r>
              <w:rPr>
                <w:rFonts w:eastAsiaTheme="minorEastAsia" w:cs="Arial"/>
                <w:lang w:eastAsia="zh-CN"/>
              </w:rPr>
              <w:lastRenderedPageBreak/>
              <w:t>vivo</w:t>
            </w:r>
          </w:p>
        </w:tc>
        <w:tc>
          <w:tcPr>
            <w:tcW w:w="810" w:type="dxa"/>
            <w:tcBorders>
              <w:top w:val="single" w:sz="4" w:space="0" w:color="auto"/>
              <w:left w:val="single" w:sz="4" w:space="0" w:color="auto"/>
              <w:bottom w:val="single" w:sz="4" w:space="0" w:color="auto"/>
              <w:right w:val="single" w:sz="4" w:space="0" w:color="auto"/>
            </w:tcBorders>
            <w:vAlign w:val="center"/>
          </w:tcPr>
          <w:p w:rsidR="00DA7741" w:rsidRDefault="00DA7741" w:rsidP="00D84469">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DA7741" w:rsidRDefault="00DA7741" w:rsidP="00D84469">
            <w:pPr>
              <w:spacing w:before="60" w:after="60"/>
              <w:rPr>
                <w:rFonts w:eastAsiaTheme="minorEastAsia" w:cs="Arial"/>
                <w:lang w:eastAsia="zh-CN"/>
              </w:rPr>
            </w:pPr>
            <w:r>
              <w:rPr>
                <w:rFonts w:eastAsiaTheme="minorEastAsia" w:cs="Arial"/>
                <w:lang w:eastAsia="zh-CN"/>
              </w:rPr>
              <w:t>Agree with Samsung</w:t>
            </w:r>
          </w:p>
        </w:tc>
      </w:tr>
    </w:tbl>
    <w:p w:rsidR="00AD00A7" w:rsidRDefault="00AD00A7">
      <w:pPr>
        <w:spacing w:before="40"/>
        <w:rPr>
          <w:ins w:id="312" w:author="CATT" w:date="2020-02-27T17:19:00Z"/>
          <w:szCs w:val="20"/>
        </w:rPr>
      </w:pPr>
    </w:p>
    <w:tbl>
      <w:tblPr>
        <w:tblStyle w:val="TableGrid"/>
        <w:tblW w:w="0" w:type="auto"/>
        <w:tblLook w:val="04A0" w:firstRow="1" w:lastRow="0" w:firstColumn="1" w:lastColumn="0" w:noHBand="0" w:noVBand="1"/>
      </w:tblPr>
      <w:tblGrid>
        <w:gridCol w:w="8622"/>
      </w:tblGrid>
      <w:tr w:rsidR="007E6784" w:rsidTr="007E6784">
        <w:trPr>
          <w:ins w:id="313" w:author="CATT" w:date="2020-02-27T17:19:00Z"/>
        </w:trPr>
        <w:tc>
          <w:tcPr>
            <w:tcW w:w="8622" w:type="dxa"/>
          </w:tcPr>
          <w:p w:rsidR="007E6784" w:rsidRPr="007D0799" w:rsidRDefault="007E6784" w:rsidP="007E6784">
            <w:pPr>
              <w:rPr>
                <w:ins w:id="314" w:author="CATT" w:date="2020-02-27T17:19:00Z"/>
                <w:b/>
                <w:i/>
                <w:color w:val="0070C0"/>
                <w:u w:val="single"/>
              </w:rPr>
            </w:pPr>
            <w:ins w:id="315" w:author="CATT" w:date="2020-02-27T17:19:00Z">
              <w:r>
                <w:rPr>
                  <w:b/>
                  <w:i/>
                  <w:color w:val="0070C0"/>
                  <w:u w:val="single"/>
                </w:rPr>
                <w:t>Phase 1</w:t>
              </w:r>
              <w:r w:rsidRPr="007D0799">
                <w:rPr>
                  <w:b/>
                  <w:i/>
                  <w:color w:val="0070C0"/>
                  <w:u w:val="single"/>
                </w:rPr>
                <w:t xml:space="preserve"> summary:</w:t>
              </w:r>
            </w:ins>
          </w:p>
          <w:p w:rsidR="007E6784" w:rsidRDefault="007E6784" w:rsidP="00526F07">
            <w:pPr>
              <w:spacing w:before="40"/>
              <w:rPr>
                <w:ins w:id="316" w:author="CATT" w:date="2020-02-27T17:29:00Z"/>
                <w:b/>
                <w:i/>
                <w:color w:val="0070C0"/>
              </w:rPr>
            </w:pPr>
            <w:ins w:id="317" w:author="CATT" w:date="2020-02-27T17:19:00Z">
              <w:r>
                <w:rPr>
                  <w:b/>
                  <w:i/>
                  <w:color w:val="0070C0"/>
                </w:rPr>
                <w:t>1</w:t>
              </w:r>
            </w:ins>
            <w:ins w:id="318" w:author="CATT" w:date="2020-02-27T19:10:00Z">
              <w:r w:rsidR="0059499D">
                <w:rPr>
                  <w:b/>
                  <w:i/>
                  <w:color w:val="0070C0"/>
                </w:rPr>
                <w:t>3</w:t>
              </w:r>
            </w:ins>
            <w:ins w:id="319" w:author="CATT" w:date="2020-02-27T17:19:00Z">
              <w:r w:rsidRPr="00C23699">
                <w:rPr>
                  <w:b/>
                  <w:i/>
                  <w:color w:val="0070C0"/>
                </w:rPr>
                <w:t xml:space="preserve"> companies</w:t>
              </w:r>
              <w:r>
                <w:rPr>
                  <w:b/>
                  <w:i/>
                  <w:color w:val="0070C0"/>
                </w:rPr>
                <w:t xml:space="preserve"> out of 1</w:t>
              </w:r>
            </w:ins>
            <w:ins w:id="320" w:author="CATT" w:date="2020-02-27T19:16:00Z">
              <w:r w:rsidR="002929F5">
                <w:rPr>
                  <w:b/>
                  <w:i/>
                  <w:color w:val="0070C0"/>
                </w:rPr>
                <w:t>7</w:t>
              </w:r>
            </w:ins>
            <w:ins w:id="321" w:author="CATT" w:date="2020-02-27T17:19:00Z">
              <w:r w:rsidR="00667EC5">
                <w:rPr>
                  <w:b/>
                  <w:i/>
                  <w:color w:val="0070C0"/>
                </w:rPr>
                <w:t xml:space="preserve"> do not see the need to address the issue</w:t>
              </w:r>
            </w:ins>
            <w:ins w:id="322" w:author="CATT" w:date="2020-02-27T17:25:00Z">
              <w:r w:rsidR="00A3263F">
                <w:rPr>
                  <w:b/>
                  <w:i/>
                  <w:color w:val="0070C0"/>
                </w:rPr>
                <w:t xml:space="preserve"> </w:t>
              </w:r>
              <w:r w:rsidR="00407F2B">
                <w:rPr>
                  <w:b/>
                  <w:i/>
                  <w:color w:val="0070C0"/>
                </w:rPr>
                <w:t xml:space="preserve">with common view that it </w:t>
              </w:r>
              <w:r w:rsidR="00A3263F">
                <w:rPr>
                  <w:b/>
                  <w:i/>
                  <w:color w:val="0070C0"/>
                </w:rPr>
                <w:t>is a corner case</w:t>
              </w:r>
            </w:ins>
            <w:ins w:id="323" w:author="CATT" w:date="2020-02-27T17:19:00Z">
              <w:r w:rsidR="00667EC5">
                <w:rPr>
                  <w:b/>
                  <w:i/>
                  <w:color w:val="0070C0"/>
                </w:rPr>
                <w:t>.</w:t>
              </w:r>
            </w:ins>
            <w:ins w:id="324" w:author="CATT" w:date="2020-02-27T17:28:00Z">
              <w:r w:rsidR="00526F07">
                <w:rPr>
                  <w:b/>
                  <w:i/>
                  <w:color w:val="0070C0"/>
                </w:rPr>
                <w:t xml:space="preserve"> </w:t>
              </w:r>
            </w:ins>
            <w:ins w:id="325" w:author="CATT" w:date="2020-02-27T17:29:00Z">
              <w:r w:rsidR="00526F07">
                <w:rPr>
                  <w:b/>
                  <w:i/>
                  <w:color w:val="0070C0"/>
                </w:rPr>
                <w:t>From the supporting companies, different view</w:t>
              </w:r>
            </w:ins>
            <w:ins w:id="326" w:author="CATT" w:date="2020-02-27T17:54:00Z">
              <w:r w:rsidR="00336FA4">
                <w:rPr>
                  <w:b/>
                  <w:i/>
                  <w:color w:val="0070C0"/>
                </w:rPr>
                <w:t>s</w:t>
              </w:r>
            </w:ins>
            <w:ins w:id="327" w:author="CATT" w:date="2020-02-27T17:29:00Z">
              <w:r w:rsidR="00526F07">
                <w:rPr>
                  <w:b/>
                  <w:i/>
                  <w:color w:val="0070C0"/>
                </w:rPr>
                <w:t xml:space="preserve"> are expressed on the solution. Thus it is proposed to not address this issue in Rel-16.</w:t>
              </w:r>
            </w:ins>
          </w:p>
          <w:p w:rsidR="00F15E50" w:rsidRDefault="00295E9F" w:rsidP="002929F5">
            <w:pPr>
              <w:spacing w:before="40"/>
              <w:rPr>
                <w:ins w:id="328" w:author="CATT" w:date="2020-02-27T17:19:00Z"/>
                <w:szCs w:val="20"/>
              </w:rPr>
            </w:pPr>
            <w:ins w:id="329" w:author="CATT" w:date="2020-02-27T17:29:00Z">
              <w:r>
                <w:rPr>
                  <w:b/>
                  <w:bCs/>
                </w:rPr>
                <w:t xml:space="preserve">Proposal </w:t>
              </w:r>
            </w:ins>
            <w:ins w:id="330" w:author="CATT" w:date="2020-02-27T18:37:00Z">
              <w:r>
                <w:rPr>
                  <w:b/>
                  <w:bCs/>
                </w:rPr>
                <w:t>10</w:t>
              </w:r>
            </w:ins>
            <w:ins w:id="331" w:author="CATT" w:date="2020-02-27T17:53:00Z">
              <w:r w:rsidR="004233F3">
                <w:rPr>
                  <w:b/>
                  <w:bCs/>
                </w:rPr>
                <w:t xml:space="preserve"> (1</w:t>
              </w:r>
            </w:ins>
            <w:ins w:id="332" w:author="CATT" w:date="2020-02-27T19:10:00Z">
              <w:r w:rsidR="004233F3">
                <w:rPr>
                  <w:b/>
                  <w:bCs/>
                </w:rPr>
                <w:t>3</w:t>
              </w:r>
            </w:ins>
            <w:ins w:id="333" w:author="CATT" w:date="2020-02-27T17:53:00Z">
              <w:r w:rsidR="004233F3">
                <w:rPr>
                  <w:b/>
                  <w:bCs/>
                </w:rPr>
                <w:t>/1</w:t>
              </w:r>
            </w:ins>
            <w:ins w:id="334" w:author="CATT" w:date="2020-02-27T19:17:00Z">
              <w:r w:rsidR="002929F5">
                <w:rPr>
                  <w:b/>
                  <w:bCs/>
                </w:rPr>
                <w:t>7</w:t>
              </w:r>
            </w:ins>
            <w:ins w:id="335" w:author="CATT" w:date="2020-02-27T17:53:00Z">
              <w:r w:rsidR="00D47B4D">
                <w:rPr>
                  <w:b/>
                  <w:bCs/>
                </w:rPr>
                <w:t>)</w:t>
              </w:r>
            </w:ins>
            <w:ins w:id="336" w:author="CATT" w:date="2020-02-27T17:29:00Z">
              <w:r w:rsidR="00F15E50">
                <w:rPr>
                  <w:b/>
                  <w:bCs/>
                </w:rPr>
                <w:t xml:space="preserve">: </w:t>
              </w:r>
            </w:ins>
            <w:ins w:id="337" w:author="CATT" w:date="2020-02-27T17:30:00Z">
              <w:r w:rsidR="00B80385">
                <w:rPr>
                  <w:b/>
                  <w:bCs/>
                </w:rPr>
                <w:t xml:space="preserve">The </w:t>
              </w:r>
              <w:r w:rsidR="00B80385" w:rsidRPr="00B80385">
                <w:rPr>
                  <w:b/>
                  <w:bCs/>
                </w:rPr>
                <w:t xml:space="preserve">issue of </w:t>
              </w:r>
              <w:r w:rsidR="00B80385">
                <w:rPr>
                  <w:b/>
                  <w:bCs/>
                </w:rPr>
                <w:t xml:space="preserve">a </w:t>
              </w:r>
              <w:r w:rsidR="00B80385" w:rsidRPr="00B80385">
                <w:rPr>
                  <w:b/>
                  <w:bCs/>
                </w:rPr>
                <w:t xml:space="preserve">running </w:t>
              </w:r>
              <w:proofErr w:type="spellStart"/>
              <w:r w:rsidR="00B80385" w:rsidRPr="00B80385">
                <w:rPr>
                  <w:b/>
                  <w:bCs/>
                  <w:i/>
                </w:rPr>
                <w:t>configuredGrantTimer</w:t>
              </w:r>
              <w:proofErr w:type="spellEnd"/>
              <w:r w:rsidR="00B80385" w:rsidRPr="00B80385">
                <w:rPr>
                  <w:b/>
                  <w:bCs/>
                </w:rPr>
                <w:t xml:space="preserve"> when the HARQ buffer of the corresponding HARQ process is empty </w:t>
              </w:r>
              <w:r w:rsidR="00B80385">
                <w:rPr>
                  <w:b/>
                  <w:bCs/>
                </w:rPr>
                <w:t>is not addressed.</w:t>
              </w:r>
            </w:ins>
          </w:p>
        </w:tc>
      </w:tr>
    </w:tbl>
    <w:p w:rsidR="007E6784" w:rsidRDefault="007E6784">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#14: LCH mapping restrictions mismatch when rescheduling a dropped CG with new transmission DG (as opposed to re-transmission DG).</w:t>
      </w:r>
    </w:p>
    <w:p w:rsidR="00AD00A7" w:rsidRDefault="009E5AE7">
      <w:r>
        <w:t xml:space="preserve">- Company: </w:t>
      </w:r>
      <w:proofErr w:type="spellStart"/>
      <w:r>
        <w:rPr>
          <w:rFonts w:cs="Arial"/>
        </w:rPr>
        <w:t>Sequans</w:t>
      </w:r>
      <w:proofErr w:type="spellEnd"/>
      <w:r>
        <w:rPr>
          <w:rFonts w:cs="Arial"/>
        </w:rPr>
        <w:t xml:space="preserve"> </w:t>
      </w:r>
      <w:r>
        <w:rPr>
          <w:rFonts w:cs="Arial"/>
        </w:rPr>
        <w:fldChar w:fldCharType="begin"/>
      </w:r>
      <w:r>
        <w:rPr>
          <w:rFonts w:cs="Arial"/>
        </w:rPr>
        <w:instrText xml:space="preserve"> REF _Ref32867173 \r \h </w:instrText>
      </w:r>
      <w:r>
        <w:rPr>
          <w:rFonts w:cs="Arial"/>
        </w:rPr>
      </w:r>
      <w:r>
        <w:rPr>
          <w:rFonts w:cs="Arial"/>
        </w:rPr>
        <w:fldChar w:fldCharType="separate"/>
      </w:r>
      <w:r>
        <w:rPr>
          <w:rFonts w:cs="Arial"/>
        </w:rPr>
        <w:t>[23]</w:t>
      </w:r>
      <w:r>
        <w:rPr>
          <w:rFonts w:cs="Arial"/>
        </w:rPr>
        <w:fldChar w:fldCharType="end"/>
      </w:r>
      <w:r>
        <w:rPr>
          <w:rFonts w:cs="Arial"/>
        </w:rPr>
        <w:t>.</w:t>
      </w:r>
    </w:p>
    <w:p w:rsidR="00AD00A7" w:rsidRDefault="009E5AE7">
      <w:r>
        <w:t xml:space="preserve">- Issue description: </w:t>
      </w:r>
      <w:r>
        <w:rPr>
          <w:rFonts w:cs="Arial"/>
        </w:rPr>
        <w:t>In case of rescheduling a dropped CG with new transmission DG (as opposed to re-transmission DG), different LCH mapping restrictions apply</w:t>
      </w:r>
      <w:r>
        <w:t>.</w:t>
      </w:r>
    </w:p>
    <w:p w:rsidR="00AD00A7" w:rsidRDefault="009E5AE7">
      <w:r>
        <w:t>- Solution:</w:t>
      </w:r>
    </w:p>
    <w:p w:rsidR="00AD00A7" w:rsidRDefault="009E5AE7">
      <w:pPr>
        <w:spacing w:before="60" w:after="60"/>
        <w:rPr>
          <w:rFonts w:cs="Arial"/>
        </w:rPr>
      </w:pPr>
      <w:r>
        <w:rPr>
          <w:rFonts w:cs="Arial"/>
        </w:rPr>
        <w:t>Proposal 1: When rescheduling a dropped CG with a DG and new PDU is generated, LCH mapping restrictions of the CG shall apply</w:t>
      </w:r>
    </w:p>
    <w:p w:rsidR="00AD00A7" w:rsidRDefault="009E5AE7">
      <w:pPr>
        <w:spacing w:before="60" w:after="60"/>
        <w:rPr>
          <w:rFonts w:cs="Arial"/>
        </w:rPr>
      </w:pPr>
      <w:r>
        <w:rPr>
          <w:rFonts w:cs="Arial"/>
        </w:rPr>
        <w:t>Proposal 2: The CG from which LCH mapping restrictions are reused is derived from the HARQ process indicated in the DG</w:t>
      </w:r>
    </w:p>
    <w:p w:rsidR="00AD00A7" w:rsidRDefault="009E5AE7">
      <w:pPr>
        <w:rPr>
          <w:lang w:eastAsia="zh-CN"/>
        </w:rPr>
      </w:pPr>
      <w:r>
        <w:rPr>
          <w:rFonts w:cs="Arial"/>
        </w:rPr>
        <w:t>Proposal 3: The LCH mapping restrictions inheritance shall be configured by RRC on a CG or LCH basis, and only apply when TBS size of DG matches the CG one</w:t>
      </w:r>
      <w:r>
        <w:rPr>
          <w:lang w:eastAsia="zh-CN"/>
        </w:rPr>
        <w:t>.</w:t>
      </w:r>
    </w:p>
    <w:p w:rsidR="00AD00A7" w:rsidRDefault="009E5AE7">
      <w:pPr>
        <w:spacing w:before="120" w:after="120"/>
        <w:rPr>
          <w:rFonts w:eastAsiaTheme="minorEastAsia"/>
          <w:i/>
          <w:szCs w:val="20"/>
          <w:lang w:eastAsia="zh-CN"/>
        </w:rPr>
      </w:pPr>
      <w:r>
        <w:rPr>
          <w:i/>
          <w:lang w:val="en-GB"/>
        </w:rPr>
        <w:t xml:space="preserve">Q14: Should the issue of </w:t>
      </w:r>
      <w:r>
        <w:rPr>
          <w:rFonts w:eastAsiaTheme="minorEastAsia"/>
          <w:i/>
          <w:szCs w:val="20"/>
          <w:lang w:eastAsia="zh-CN"/>
        </w:rPr>
        <w:t xml:space="preserve">LCH mapping restrictions mismatch when rescheduling a dropped CG with new transmission DG (as opposed to re-transmission DG be addressed in Rel-16? If </w:t>
      </w:r>
      <w:proofErr w:type="gramStart"/>
      <w:r>
        <w:rPr>
          <w:rFonts w:eastAsiaTheme="minorEastAsia"/>
          <w:i/>
          <w:szCs w:val="20"/>
          <w:lang w:eastAsia="zh-CN"/>
        </w:rPr>
        <w:t>Yes</w:t>
      </w:r>
      <w:proofErr w:type="gramEnd"/>
      <w:r>
        <w:rPr>
          <w:rFonts w:eastAsiaTheme="minorEastAsia"/>
          <w:i/>
          <w:szCs w:val="20"/>
          <w:lang w:eastAsia="zh-CN"/>
        </w:rPr>
        <w:t>,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It is likely that traffic being carried in CGs that experience </w:t>
            </w:r>
            <w:proofErr w:type="spellStart"/>
            <w:r>
              <w:rPr>
                <w:rFonts w:cs="Arial"/>
              </w:rPr>
              <w:t>deprioritization</w:t>
            </w:r>
            <w:proofErr w:type="spellEnd"/>
            <w:r>
              <w:rPr>
                <w:rFonts w:cs="Arial"/>
              </w:rPr>
              <w:t xml:space="preserve"> is not URLLC in the first place. So, it is not critical that data of dropped CG is recovered using just one DG (</w:t>
            </w:r>
            <w:proofErr w:type="spellStart"/>
            <w:r>
              <w:rPr>
                <w:rFonts w:cs="Arial"/>
              </w:rPr>
              <w:t>ie</w:t>
            </w:r>
            <w:proofErr w:type="spellEnd"/>
            <w:r>
              <w:rPr>
                <w:rFonts w:cs="Arial"/>
              </w:rPr>
              <w:t>, using multiple DGs may be okay).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Whether to issue a new transmission DG for a dropped CG is a </w:t>
            </w:r>
            <w:proofErr w:type="spellStart"/>
            <w:r>
              <w:rPr>
                <w:rFonts w:cs="Arial"/>
              </w:rPr>
              <w:t>gNB</w:t>
            </w:r>
            <w:proofErr w:type="spellEnd"/>
            <w:r>
              <w:rPr>
                <w:rFonts w:cs="Arial"/>
              </w:rPr>
              <w:t xml:space="preserve"> implementation issue, and how is the UE going to know if this new DG is specifically for a dropped CG or for arbitrary purposes? </w:t>
            </w:r>
          </w:p>
          <w:p w:rsidR="00AD00A7" w:rsidRDefault="009E5AE7">
            <w:pPr>
              <w:spacing w:before="60" w:after="60"/>
              <w:rPr>
                <w:rFonts w:cs="Arial"/>
              </w:rPr>
            </w:pPr>
            <w:r>
              <w:rPr>
                <w:rFonts w:cs="Arial"/>
              </w:rPr>
              <w:t>If this DG is for re-TX of the pending MAC PDU, then there are no LCP issues as the MAC PDU is already built.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Given that the dynamic grant is sent by the </w:t>
            </w:r>
            <w:proofErr w:type="spellStart"/>
            <w:r>
              <w:rPr>
                <w:rFonts w:cs="Arial"/>
              </w:rPr>
              <w:t>gNB</w:t>
            </w:r>
            <w:proofErr w:type="spellEnd"/>
            <w:r>
              <w:rPr>
                <w:rFonts w:cs="Arial"/>
              </w:rPr>
              <w:t xml:space="preserve">, we can rely on </w:t>
            </w:r>
            <w:proofErr w:type="spellStart"/>
            <w:r>
              <w:rPr>
                <w:rFonts w:cs="Arial"/>
              </w:rPr>
              <w:t>gNB</w:t>
            </w:r>
            <w:proofErr w:type="spellEnd"/>
            <w:r>
              <w:rPr>
                <w:rFonts w:cs="Arial"/>
              </w:rPr>
              <w:t xml:space="preserve"> implementation to provide an appropriate grant.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As discussed for issue #6, we don’t see that dynamic re-transmissions will be used in the case of de-prioritized configured grant if the UE supports autonomous transmissions, therefore we see even less the need to address the case where NW delivers a dynamic grant for a new transmission for that purpose instead of a re-transmission grant.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do not hope to complicate the current auto-retransmission mechanism.</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263"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W</w:t>
            </w:r>
            <w:r>
              <w:rPr>
                <w:rFonts w:eastAsiaTheme="minorEastAsia" w:cs="Arial"/>
                <w:lang w:eastAsia="zh-CN"/>
              </w:rPr>
              <w:t>e think the good network implementation can somehow avoid the issue.</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 xml:space="preserve">Agree with </w:t>
            </w:r>
            <w:proofErr w:type="spellStart"/>
            <w:r>
              <w:rPr>
                <w:rFonts w:eastAsia="Malgun Gothic" w:cs="Arial" w:hint="eastAsia"/>
                <w:lang w:eastAsia="ko-KR"/>
              </w:rPr>
              <w:t>MediaTek</w:t>
            </w:r>
            <w:proofErr w:type="spellEnd"/>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Rely on </w:t>
            </w:r>
            <w:proofErr w:type="spellStart"/>
            <w:r w:rsidRPr="00E3475F">
              <w:rPr>
                <w:rFonts w:eastAsia="Malgun Gothic" w:cs="Arial"/>
                <w:lang w:eastAsia="ko-KR"/>
              </w:rPr>
              <w:t>gNB</w:t>
            </w:r>
            <w:proofErr w:type="spellEnd"/>
            <w:r w:rsidRPr="00E3475F">
              <w:rPr>
                <w:rFonts w:eastAsia="Malgun Gothic" w:cs="Arial"/>
                <w:lang w:eastAsia="ko-KR"/>
              </w:rPr>
              <w:t xml:space="preserve"> to provide an appropriate grant.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R</w:t>
            </w:r>
            <w:r w:rsidRPr="00B35157">
              <w:rPr>
                <w:rFonts w:eastAsia="Malgun Gothic" w:cs="Arial" w:hint="eastAsia"/>
                <w:lang w:eastAsia="ko-KR"/>
              </w:rPr>
              <w:t xml:space="preserve">eply </w:t>
            </w:r>
            <w:r w:rsidRPr="00B35157">
              <w:rPr>
                <w:rFonts w:eastAsia="Malgun Gothic" w:cs="Arial"/>
                <w:lang w:eastAsia="ko-KR"/>
              </w:rPr>
              <w:t xml:space="preserve">on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w:t>
            </w:r>
          </w:p>
        </w:tc>
      </w:tr>
      <w:tr w:rsidR="00F94162"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Our understanding is that if a new transmission DG is used, the original </w:t>
            </w:r>
            <w:r>
              <w:rPr>
                <w:rFonts w:cs="Arial"/>
              </w:rPr>
              <w:lastRenderedPageBreak/>
              <w:t xml:space="preserve">MAC PDU of the deprioritized CG cannot be transmitted according to current MAC spec. </w:t>
            </w:r>
            <w:proofErr w:type="spellStart"/>
            <w:r>
              <w:rPr>
                <w:rFonts w:cs="Arial"/>
              </w:rPr>
              <w:t>gNB</w:t>
            </w:r>
            <w:proofErr w:type="spellEnd"/>
            <w:r>
              <w:rPr>
                <w:rFonts w:cs="Arial"/>
              </w:rPr>
              <w:t xml:space="preserve"> has to use a retransmission DG for the deprioritized CG, or rely on autonomous retransmission in CG.</w:t>
            </w:r>
          </w:p>
        </w:tc>
      </w:tr>
      <w:tr w:rsidR="00313DC4"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Default="00313DC4" w:rsidP="00F94162">
            <w:pPr>
              <w:spacing w:before="60" w:after="60"/>
              <w:contextualSpacing/>
              <w:rPr>
                <w:rFonts w:cs="Arial"/>
              </w:rPr>
            </w:pPr>
            <w:r>
              <w:rPr>
                <w:rFonts w:cs="Arial"/>
              </w:rPr>
              <w:lastRenderedPageBreak/>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autoSpaceDE w:val="0"/>
              <w:autoSpaceDN w:val="0"/>
              <w:adjustRightInd w:val="0"/>
              <w:spacing w:before="60" w:after="60"/>
              <w:rPr>
                <w:rFonts w:cs="Arial"/>
              </w:rPr>
            </w:pPr>
          </w:p>
        </w:tc>
      </w:tr>
      <w:tr w:rsidR="00AB3807"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BF3C2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AB3807" w:rsidRPr="00BF3C2B"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F3C2B" w:rsidRDefault="00AB3807" w:rsidP="00AB3807">
            <w:pPr>
              <w:spacing w:before="60" w:after="60"/>
              <w:rPr>
                <w:rFonts w:eastAsia="MS Mincho" w:cs="Arial"/>
                <w:lang w:eastAsia="ja-JP"/>
              </w:rPr>
            </w:pPr>
            <w:proofErr w:type="spellStart"/>
            <w:proofErr w:type="gramStart"/>
            <w:r>
              <w:rPr>
                <w:rFonts w:eastAsia="MS Mincho" w:cs="Arial" w:hint="eastAsia"/>
                <w:lang w:eastAsia="ja-JP"/>
              </w:rPr>
              <w:t>gNB</w:t>
            </w:r>
            <w:proofErr w:type="spellEnd"/>
            <w:proofErr w:type="gramEnd"/>
            <w:r>
              <w:rPr>
                <w:rFonts w:eastAsia="MS Mincho" w:cs="Arial" w:hint="eastAsia"/>
                <w:lang w:eastAsia="ja-JP"/>
              </w:rPr>
              <w:t xml:space="preserve"> implementation </w:t>
            </w:r>
            <w:r>
              <w:rPr>
                <w:rFonts w:eastAsia="MS Mincho" w:cs="Arial"/>
                <w:lang w:eastAsia="ja-JP"/>
              </w:rPr>
              <w:t xml:space="preserve">could </w:t>
            </w:r>
            <w:r>
              <w:rPr>
                <w:rFonts w:eastAsia="MS Mincho" w:cs="Arial" w:hint="eastAsia"/>
                <w:lang w:eastAsia="ja-JP"/>
              </w:rPr>
              <w:t>solve this issue.</w:t>
            </w:r>
          </w:p>
        </w:tc>
      </w:tr>
      <w:tr w:rsidR="00C839B9"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32190"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32190"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C839B9">
            <w:pPr>
              <w:spacing w:before="60" w:after="60"/>
              <w:rPr>
                <w:rFonts w:eastAsia="MS Mincho" w:cs="Arial"/>
                <w:lang w:eastAsia="ja-JP"/>
              </w:rPr>
            </w:pPr>
            <w:r>
              <w:rPr>
                <w:rFonts w:eastAsia="MS Mincho" w:cs="Arial" w:hint="eastAsia"/>
                <w:lang w:eastAsia="ja-JP"/>
              </w:rPr>
              <w:t>It seems some companies misunderstood.</w:t>
            </w:r>
          </w:p>
          <w:p w:rsidR="00C839B9" w:rsidRDefault="00C839B9" w:rsidP="00C839B9">
            <w:pPr>
              <w:spacing w:before="60" w:after="60"/>
              <w:rPr>
                <w:rFonts w:eastAsia="MS Mincho" w:cs="Arial"/>
                <w:lang w:eastAsia="ja-JP"/>
              </w:rPr>
            </w:pPr>
            <w:r>
              <w:rPr>
                <w:rFonts w:eastAsia="MS Mincho" w:cs="Arial" w:hint="eastAsia"/>
                <w:lang w:eastAsia="ja-JP"/>
              </w:rPr>
              <w:t xml:space="preserve">1) </w:t>
            </w:r>
            <w:r>
              <w:rPr>
                <w:rFonts w:eastAsia="MS Mincho" w:cs="Arial"/>
                <w:lang w:eastAsia="ja-JP"/>
              </w:rPr>
              <w:t>This</w:t>
            </w:r>
            <w:r>
              <w:rPr>
                <w:rFonts w:eastAsia="MS Mincho" w:cs="Arial" w:hint="eastAsia"/>
                <w:lang w:eastAsia="ja-JP"/>
              </w:rPr>
              <w:t xml:space="preserve"> applies when autonomous retransmission is not used. E.g. for TSN traffic.</w:t>
            </w:r>
          </w:p>
          <w:p w:rsidR="00C839B9" w:rsidRDefault="00C839B9" w:rsidP="00C839B9">
            <w:pPr>
              <w:spacing w:before="60" w:after="60"/>
              <w:rPr>
                <w:rFonts w:eastAsia="MS Mincho" w:cs="Arial"/>
                <w:lang w:eastAsia="ja-JP"/>
              </w:rPr>
            </w:pPr>
            <w:r>
              <w:rPr>
                <w:rFonts w:eastAsia="MS Mincho" w:cs="Arial" w:hint="eastAsia"/>
                <w:lang w:eastAsia="ja-JP"/>
              </w:rPr>
              <w:t xml:space="preserve">2) This applies when </w:t>
            </w:r>
            <w:r>
              <w:rPr>
                <w:rFonts w:eastAsia="MS Mincho" w:cs="Arial"/>
                <w:lang w:eastAsia="ja-JP"/>
              </w:rPr>
              <w:t>the</w:t>
            </w:r>
            <w:r>
              <w:rPr>
                <w:rFonts w:eastAsia="MS Mincho" w:cs="Arial" w:hint="eastAsia"/>
                <w:lang w:eastAsia="ja-JP"/>
              </w:rPr>
              <w:t xml:space="preserve"> PDU was not already generated.</w:t>
            </w:r>
          </w:p>
          <w:p w:rsidR="00C839B9" w:rsidRDefault="00C839B9" w:rsidP="00C839B9">
            <w:pPr>
              <w:spacing w:before="60" w:after="60"/>
              <w:rPr>
                <w:rFonts w:eastAsia="MS Mincho" w:cs="Arial"/>
                <w:lang w:eastAsia="ja-JP"/>
              </w:rPr>
            </w:pPr>
            <w:r>
              <w:rPr>
                <w:rFonts w:eastAsia="MS Mincho" w:cs="Arial" w:hint="eastAsia"/>
                <w:lang w:eastAsia="ja-JP"/>
              </w:rPr>
              <w:t xml:space="preserve">3) This is needed if Issue#6 solution is agreed, in order to generate the new PDU </w:t>
            </w:r>
            <w:r>
              <w:rPr>
                <w:rFonts w:eastAsia="MS Mincho" w:cs="Arial"/>
                <w:lang w:eastAsia="ja-JP"/>
              </w:rPr>
              <w:t>according</w:t>
            </w:r>
            <w:r>
              <w:rPr>
                <w:rFonts w:eastAsia="MS Mincho" w:cs="Arial" w:hint="eastAsia"/>
                <w:lang w:eastAsia="ja-JP"/>
              </w:rPr>
              <w:t xml:space="preserve"> to LCP restrictions that </w:t>
            </w:r>
            <w:r>
              <w:rPr>
                <w:rFonts w:eastAsia="MS Mincho" w:cs="Arial"/>
                <w:lang w:eastAsia="ja-JP"/>
              </w:rPr>
              <w:t>would</w:t>
            </w:r>
            <w:r>
              <w:rPr>
                <w:rFonts w:eastAsia="MS Mincho" w:cs="Arial" w:hint="eastAsia"/>
                <w:lang w:eastAsia="ja-JP"/>
              </w:rPr>
              <w:t xml:space="preserve"> have applied on </w:t>
            </w:r>
            <w:r>
              <w:rPr>
                <w:rFonts w:eastAsia="MS Mincho" w:cs="Arial"/>
                <w:lang w:eastAsia="ja-JP"/>
              </w:rPr>
              <w:t>the</w:t>
            </w:r>
            <w:r>
              <w:rPr>
                <w:rFonts w:eastAsia="MS Mincho" w:cs="Arial" w:hint="eastAsia"/>
                <w:lang w:eastAsia="ja-JP"/>
              </w:rPr>
              <w:t xml:space="preserve"> original deprioritized CG. Otherwise PDU generated it different and Issue #6 </w:t>
            </w:r>
            <w:proofErr w:type="gramStart"/>
            <w:r>
              <w:rPr>
                <w:rFonts w:eastAsia="MS Mincho" w:cs="Arial" w:hint="eastAsia"/>
                <w:lang w:eastAsia="ja-JP"/>
              </w:rPr>
              <w:t>proposal</w:t>
            </w:r>
            <w:proofErr w:type="gramEnd"/>
            <w:r>
              <w:rPr>
                <w:rFonts w:eastAsia="MS Mincho" w:cs="Arial" w:hint="eastAsia"/>
                <w:lang w:eastAsia="ja-JP"/>
              </w:rPr>
              <w:t xml:space="preserve"> does not work.</w:t>
            </w:r>
          </w:p>
          <w:p w:rsidR="00C839B9" w:rsidRDefault="00C839B9" w:rsidP="00C839B9">
            <w:pPr>
              <w:spacing w:before="60" w:after="60"/>
              <w:rPr>
                <w:rFonts w:eastAsia="MS Mincho" w:cs="Arial"/>
                <w:lang w:eastAsia="ja-JP"/>
              </w:rPr>
            </w:pPr>
            <w:r>
              <w:rPr>
                <w:rFonts w:eastAsia="MS Mincho" w:cs="Arial" w:hint="eastAsia"/>
                <w:lang w:eastAsia="ja-JP"/>
              </w:rPr>
              <w:t xml:space="preserve">4) </w:t>
            </w:r>
            <w:r>
              <w:rPr>
                <w:rFonts w:eastAsia="MS Mincho" w:cs="Arial"/>
                <w:lang w:eastAsia="ja-JP"/>
              </w:rPr>
              <w:t>This</w:t>
            </w:r>
            <w:r>
              <w:rPr>
                <w:rFonts w:eastAsia="MS Mincho" w:cs="Arial" w:hint="eastAsia"/>
                <w:lang w:eastAsia="ja-JP"/>
              </w:rPr>
              <w:t xml:space="preserve"> can also apply even without Issue#6 solution</w:t>
            </w:r>
          </w:p>
          <w:p w:rsidR="00C839B9" w:rsidRDefault="00C839B9" w:rsidP="00C839B9">
            <w:pPr>
              <w:spacing w:before="60" w:after="60"/>
              <w:rPr>
                <w:rFonts w:eastAsia="MS Mincho" w:cs="Arial"/>
                <w:lang w:eastAsia="ja-JP"/>
              </w:rPr>
            </w:pPr>
          </w:p>
          <w:p w:rsidR="00C839B9" w:rsidRDefault="00C839B9" w:rsidP="00C839B9">
            <w:pPr>
              <w:spacing w:before="60" w:after="60"/>
              <w:rPr>
                <w:rFonts w:eastAsia="MS Mincho" w:cs="Arial"/>
                <w:lang w:eastAsia="ja-JP"/>
              </w:rPr>
            </w:pPr>
            <w:r>
              <w:rPr>
                <w:rFonts w:eastAsia="MS Mincho" w:cs="Arial" w:hint="eastAsia"/>
                <w:lang w:eastAsia="ja-JP"/>
              </w:rPr>
              <w:t xml:space="preserve">Regarding Nokia:  </w:t>
            </w:r>
            <w:r>
              <w:rPr>
                <w:rFonts w:eastAsia="MS Mincho" w:cs="Arial"/>
                <w:lang w:eastAsia="ja-JP"/>
              </w:rPr>
              <w:t>“</w:t>
            </w:r>
            <w:r w:rsidRPr="00C839B9">
              <w:rPr>
                <w:rFonts w:eastAsia="MS Mincho" w:cs="Arial"/>
                <w:lang w:eastAsia="ja-JP"/>
              </w:rPr>
              <w:t>how is the UE going to know if this new DG is specifically for a dropped CG or for arbitrary purposes?</w:t>
            </w:r>
            <w:r>
              <w:rPr>
                <w:rFonts w:eastAsia="MS Mincho" w:cs="Arial"/>
                <w:lang w:eastAsia="ja-JP"/>
              </w:rPr>
              <w:t>”</w:t>
            </w:r>
          </w:p>
          <w:p w:rsidR="00C839B9" w:rsidRDefault="00C839B9" w:rsidP="00C839B9">
            <w:pPr>
              <w:spacing w:before="60" w:after="60"/>
              <w:rPr>
                <w:rFonts w:eastAsia="MS Mincho" w:cs="Arial"/>
                <w:lang w:eastAsia="ja-JP"/>
              </w:rPr>
            </w:pPr>
            <w:r>
              <w:rPr>
                <w:rFonts w:eastAsia="MS Mincho" w:cs="Arial" w:hint="eastAsia"/>
                <w:lang w:eastAsia="ja-JP"/>
              </w:rPr>
              <w:t>- That can be known easily if Issue#6 solution is adopted</w:t>
            </w:r>
          </w:p>
          <w:p w:rsidR="00C839B9" w:rsidRPr="00832190" w:rsidRDefault="00C839B9" w:rsidP="00C839B9">
            <w:pPr>
              <w:spacing w:before="60" w:after="60"/>
              <w:rPr>
                <w:rFonts w:eastAsia="MS Mincho" w:cs="Arial"/>
                <w:lang w:eastAsia="ja-JP"/>
              </w:rPr>
            </w:pPr>
            <w:r>
              <w:rPr>
                <w:rFonts w:eastAsia="MS Mincho" w:cs="Arial" w:hint="eastAsia"/>
                <w:lang w:eastAsia="ja-JP"/>
              </w:rPr>
              <w:t xml:space="preserve">- Otherwise, </w:t>
            </w:r>
            <w:r>
              <w:rPr>
                <w:rFonts w:eastAsia="MS Mincho" w:cs="Arial"/>
                <w:lang w:eastAsia="ja-JP"/>
              </w:rPr>
              <w:t xml:space="preserve">a proposal </w:t>
            </w:r>
            <w:r>
              <w:rPr>
                <w:rFonts w:eastAsia="MS Mincho" w:cs="Arial" w:hint="eastAsia"/>
                <w:lang w:eastAsia="ja-JP"/>
              </w:rPr>
              <w:t xml:space="preserve">is to say that a DG with same HARQ process and TBS as </w:t>
            </w:r>
            <w:r>
              <w:rPr>
                <w:rFonts w:eastAsia="MS Mincho" w:cs="Arial"/>
                <w:lang w:eastAsia="ja-JP"/>
              </w:rPr>
              <w:t>the</w:t>
            </w:r>
            <w:r>
              <w:rPr>
                <w:rFonts w:eastAsia="MS Mincho" w:cs="Arial" w:hint="eastAsia"/>
                <w:lang w:eastAsia="ja-JP"/>
              </w:rPr>
              <w:t xml:space="preserve"> previous dropped CG is for </w:t>
            </w:r>
            <w:r>
              <w:rPr>
                <w:rFonts w:eastAsia="MS Mincho" w:cs="Arial"/>
                <w:lang w:eastAsia="ja-JP"/>
              </w:rPr>
              <w:t>“</w:t>
            </w:r>
            <w:r>
              <w:rPr>
                <w:rFonts w:eastAsia="MS Mincho" w:cs="Arial" w:hint="eastAsia"/>
                <w:lang w:eastAsia="ja-JP"/>
              </w:rPr>
              <w:t>retransmission</w:t>
            </w:r>
            <w:r>
              <w:rPr>
                <w:rFonts w:eastAsia="MS Mincho" w:cs="Arial"/>
                <w:lang w:eastAsia="ja-JP"/>
              </w:rPr>
              <w:t>”</w:t>
            </w:r>
            <w:r>
              <w:rPr>
                <w:rFonts w:eastAsia="MS Mincho" w:cs="Arial" w:hint="eastAsia"/>
                <w:lang w:eastAsia="ja-JP"/>
              </w:rPr>
              <w:t xml:space="preserve"> of such CG, and </w:t>
            </w:r>
            <w:r>
              <w:rPr>
                <w:rFonts w:eastAsia="MS Mincho" w:cs="Arial"/>
                <w:lang w:eastAsia="ja-JP"/>
              </w:rPr>
              <w:t>corresponding</w:t>
            </w:r>
            <w:r>
              <w:rPr>
                <w:rFonts w:eastAsia="MS Mincho" w:cs="Arial" w:hint="eastAsia"/>
                <w:lang w:eastAsia="ja-JP"/>
              </w:rPr>
              <w:t xml:space="preserve"> LCH restrictions shall apply.</w:t>
            </w:r>
          </w:p>
        </w:tc>
      </w:tr>
      <w:tr w:rsidR="0078028B"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Default="0078028B" w:rsidP="00C839B9">
            <w:pPr>
              <w:spacing w:before="60" w:after="60"/>
              <w:rPr>
                <w:rFonts w:eastAsia="MS Mincho" w:cs="Arial"/>
                <w:lang w:eastAsia="ja-JP"/>
              </w:rPr>
            </w:pPr>
          </w:p>
        </w:tc>
      </w:tr>
      <w:tr w:rsidR="00AA28D7"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A28D7" w:rsidRDefault="00AA28D7"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AA28D7" w:rsidRDefault="00AA28D7"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AA28D7" w:rsidRDefault="00F45852" w:rsidP="00C839B9">
            <w:pPr>
              <w:spacing w:before="60" w:after="60"/>
              <w:rPr>
                <w:rFonts w:eastAsia="MS Mincho" w:cs="Arial"/>
                <w:lang w:eastAsia="ja-JP"/>
              </w:rPr>
            </w:pPr>
            <w:r>
              <w:rPr>
                <w:rFonts w:eastAsia="MS Mincho" w:cs="Arial"/>
                <w:lang w:eastAsia="ja-JP"/>
              </w:rPr>
              <w:t xml:space="preserve">It can be up to NW implementation. </w:t>
            </w:r>
          </w:p>
        </w:tc>
      </w:tr>
      <w:tr w:rsidR="001C09AE"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C09AE" w:rsidRDefault="001C09AE" w:rsidP="00D84469">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rsidR="001C09AE" w:rsidRDefault="001C09AE" w:rsidP="00D84469">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1C09AE" w:rsidRDefault="001C09AE" w:rsidP="00D84469">
            <w:pPr>
              <w:spacing w:before="60" w:after="60"/>
              <w:rPr>
                <w:rFonts w:eastAsia="MS Mincho" w:cs="Arial"/>
                <w:lang w:eastAsia="ja-JP"/>
              </w:rPr>
            </w:pPr>
            <w:r>
              <w:rPr>
                <w:rFonts w:eastAsia="MS Mincho" w:cs="Arial"/>
                <w:lang w:eastAsia="ja-JP"/>
              </w:rPr>
              <w:t>This can be resolved by proper network implementation.</w:t>
            </w:r>
          </w:p>
        </w:tc>
      </w:tr>
    </w:tbl>
    <w:p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4B45C7" w:rsidTr="004B45C7">
        <w:trPr>
          <w:ins w:id="338" w:author="CATT" w:date="2020-02-27T17:31:00Z"/>
        </w:trPr>
        <w:tc>
          <w:tcPr>
            <w:tcW w:w="8622" w:type="dxa"/>
          </w:tcPr>
          <w:p w:rsidR="004B45C7" w:rsidRPr="007D0799" w:rsidRDefault="004B45C7" w:rsidP="004B45C7">
            <w:pPr>
              <w:rPr>
                <w:ins w:id="339" w:author="CATT" w:date="2020-02-27T17:31:00Z"/>
                <w:b/>
                <w:i/>
                <w:color w:val="0070C0"/>
                <w:u w:val="single"/>
              </w:rPr>
            </w:pPr>
            <w:ins w:id="340" w:author="CATT" w:date="2020-02-27T17:31:00Z">
              <w:r>
                <w:rPr>
                  <w:b/>
                  <w:i/>
                  <w:color w:val="0070C0"/>
                  <w:u w:val="single"/>
                </w:rPr>
                <w:t>Phase 1</w:t>
              </w:r>
              <w:r w:rsidRPr="007D0799">
                <w:rPr>
                  <w:b/>
                  <w:i/>
                  <w:color w:val="0070C0"/>
                  <w:u w:val="single"/>
                </w:rPr>
                <w:t xml:space="preserve"> summary:</w:t>
              </w:r>
            </w:ins>
          </w:p>
          <w:p w:rsidR="004B45C7" w:rsidRDefault="004B45C7" w:rsidP="00232377">
            <w:pPr>
              <w:spacing w:before="40"/>
              <w:rPr>
                <w:ins w:id="341" w:author="CATT" w:date="2020-02-27T17:32:00Z"/>
                <w:b/>
                <w:i/>
                <w:color w:val="0070C0"/>
              </w:rPr>
            </w:pPr>
            <w:ins w:id="342" w:author="CATT" w:date="2020-02-27T17:31:00Z">
              <w:r>
                <w:rPr>
                  <w:b/>
                  <w:i/>
                  <w:color w:val="0070C0"/>
                </w:rPr>
                <w:t>1</w:t>
              </w:r>
            </w:ins>
            <w:ins w:id="343" w:author="CATT" w:date="2020-02-27T19:11:00Z">
              <w:r w:rsidR="001C09AE">
                <w:rPr>
                  <w:b/>
                  <w:i/>
                  <w:color w:val="0070C0"/>
                </w:rPr>
                <w:t>7</w:t>
              </w:r>
            </w:ins>
            <w:ins w:id="344" w:author="CATT" w:date="2020-02-27T17:31:00Z">
              <w:r w:rsidRPr="00C23699">
                <w:rPr>
                  <w:b/>
                  <w:i/>
                  <w:color w:val="0070C0"/>
                </w:rPr>
                <w:t xml:space="preserve"> companies</w:t>
              </w:r>
              <w:r>
                <w:rPr>
                  <w:b/>
                  <w:i/>
                  <w:color w:val="0070C0"/>
                </w:rPr>
                <w:t xml:space="preserve"> out of 1</w:t>
              </w:r>
            </w:ins>
            <w:ins w:id="345" w:author="CATT" w:date="2020-02-27T19:11:00Z">
              <w:r w:rsidR="001C09AE">
                <w:rPr>
                  <w:b/>
                  <w:i/>
                  <w:color w:val="0070C0"/>
                </w:rPr>
                <w:t>8</w:t>
              </w:r>
            </w:ins>
            <w:ins w:id="346" w:author="CATT" w:date="2020-02-27T17:32:00Z">
              <w:r w:rsidR="00232377">
                <w:rPr>
                  <w:b/>
                  <w:i/>
                  <w:color w:val="0070C0"/>
                </w:rPr>
                <w:t xml:space="preserve"> do not see the need to address this issue.</w:t>
              </w:r>
            </w:ins>
          </w:p>
          <w:p w:rsidR="00232377" w:rsidRDefault="00D83A97" w:rsidP="001C09AE">
            <w:pPr>
              <w:spacing w:before="40"/>
              <w:rPr>
                <w:ins w:id="347" w:author="CATT" w:date="2020-02-27T17:31:00Z"/>
              </w:rPr>
            </w:pPr>
            <w:ins w:id="348" w:author="CATT" w:date="2020-02-27T17:32:00Z">
              <w:r>
                <w:rPr>
                  <w:b/>
                  <w:bCs/>
                </w:rPr>
                <w:t>Proposal 1</w:t>
              </w:r>
            </w:ins>
            <w:ins w:id="349" w:author="CATT" w:date="2020-02-27T18:38:00Z">
              <w:r>
                <w:rPr>
                  <w:b/>
                  <w:bCs/>
                </w:rPr>
                <w:t>1</w:t>
              </w:r>
            </w:ins>
            <w:ins w:id="350" w:author="CATT" w:date="2020-02-27T17:54:00Z">
              <w:r w:rsidR="005056D2">
                <w:rPr>
                  <w:b/>
                  <w:bCs/>
                </w:rPr>
                <w:t xml:space="preserve"> (1</w:t>
              </w:r>
            </w:ins>
            <w:ins w:id="351" w:author="CATT" w:date="2020-02-27T19:11:00Z">
              <w:r w:rsidR="001C09AE">
                <w:rPr>
                  <w:b/>
                  <w:bCs/>
                </w:rPr>
                <w:t>7</w:t>
              </w:r>
            </w:ins>
            <w:ins w:id="352" w:author="CATT" w:date="2020-02-27T17:54:00Z">
              <w:r w:rsidR="005056D2">
                <w:rPr>
                  <w:b/>
                  <w:bCs/>
                </w:rPr>
                <w:t>/1</w:t>
              </w:r>
            </w:ins>
            <w:ins w:id="353" w:author="CATT" w:date="2020-02-27T19:11:00Z">
              <w:r w:rsidR="001C09AE">
                <w:rPr>
                  <w:b/>
                  <w:bCs/>
                </w:rPr>
                <w:t>8</w:t>
              </w:r>
            </w:ins>
            <w:ins w:id="354" w:author="CATT" w:date="2020-02-27T17:54:00Z">
              <w:r w:rsidR="005056D2">
                <w:rPr>
                  <w:b/>
                  <w:bCs/>
                </w:rPr>
                <w:t>)</w:t>
              </w:r>
            </w:ins>
            <w:ins w:id="355" w:author="CATT" w:date="2020-02-27T17:32:00Z">
              <w:r w:rsidR="00232377">
                <w:rPr>
                  <w:b/>
                  <w:bCs/>
                </w:rPr>
                <w:t xml:space="preserve">: The </w:t>
              </w:r>
              <w:r w:rsidR="00232377" w:rsidRPr="00B80385">
                <w:rPr>
                  <w:b/>
                  <w:bCs/>
                </w:rPr>
                <w:t xml:space="preserve">issue of </w:t>
              </w:r>
              <w:r w:rsidR="00232377">
                <w:rPr>
                  <w:b/>
                  <w:bCs/>
                </w:rPr>
                <w:t xml:space="preserve">a </w:t>
              </w:r>
            </w:ins>
            <w:ins w:id="356" w:author="CATT" w:date="2020-02-27T17:33:00Z">
              <w:r w:rsidR="003D2F00" w:rsidRPr="003D2F00">
                <w:rPr>
                  <w:b/>
                  <w:bCs/>
                </w:rPr>
                <w:t>LCH mapping restrictions mismatch when rescheduling a dropped CG with new transmission DG (as opposed to re-transmission DG)</w:t>
              </w:r>
              <w:r w:rsidR="003D2F00">
                <w:rPr>
                  <w:b/>
                  <w:bCs/>
                </w:rPr>
                <w:t xml:space="preserve"> </w:t>
              </w:r>
            </w:ins>
            <w:ins w:id="357" w:author="CATT" w:date="2020-02-27T17:32:00Z">
              <w:r w:rsidR="00232377">
                <w:rPr>
                  <w:b/>
                  <w:bCs/>
                </w:rPr>
                <w:t>is not addressed</w:t>
              </w:r>
            </w:ins>
            <w:ins w:id="358" w:author="CATT" w:date="2020-02-27T17:33:00Z">
              <w:r w:rsidR="00EC16B8">
                <w:rPr>
                  <w:b/>
                  <w:bCs/>
                </w:rPr>
                <w:t>.</w:t>
              </w:r>
            </w:ins>
          </w:p>
        </w:tc>
      </w:tr>
    </w:tbl>
    <w:p w:rsidR="00AD00A7" w:rsidRDefault="00AD00A7">
      <w:pPr>
        <w:spacing w:before="40"/>
      </w:pPr>
    </w:p>
    <w:p w:rsidR="00AD00A7" w:rsidDel="00A46228" w:rsidRDefault="00AD00A7">
      <w:pPr>
        <w:spacing w:before="40"/>
        <w:rPr>
          <w:del w:id="359" w:author="CATT" w:date="2020-02-27T17:34:00Z"/>
          <w:szCs w:val="20"/>
        </w:rPr>
      </w:pPr>
    </w:p>
    <w:p w:rsidR="00AD00A7" w:rsidRDefault="009E5AE7">
      <w:pPr>
        <w:pStyle w:val="Heading1"/>
        <w:jc w:val="both"/>
      </w:pPr>
      <w:r>
        <w:t>Conclusion</w:t>
      </w:r>
    </w:p>
    <w:p w:rsidR="00AD00A7" w:rsidRDefault="009E5AE7">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6.7.3.1 </w:t>
      </w:r>
      <w:r>
        <w:t>Handling of deprioritized transmissions, at this e-meeting, and suggested some possible agreements / way forward</w:t>
      </w:r>
      <w:r>
        <w:rPr>
          <w:rFonts w:eastAsiaTheme="minorEastAsia"/>
          <w:lang w:eastAsia="zh-CN"/>
        </w:rPr>
        <w:t xml:space="preserve"> as follows</w:t>
      </w:r>
      <w:ins w:id="360" w:author="CATT" w:date="2020-02-27T17:35:00Z">
        <w:r w:rsidR="00A46228">
          <w:rPr>
            <w:rFonts w:eastAsiaTheme="minorEastAsia"/>
            <w:lang w:eastAsia="zh-CN"/>
          </w:rPr>
          <w:t>.</w:t>
        </w:r>
      </w:ins>
      <w:del w:id="361" w:author="CATT" w:date="2020-02-27T17:35:00Z">
        <w:r w:rsidDel="00A46228">
          <w:rPr>
            <w:rFonts w:eastAsiaTheme="minorEastAsia" w:hint="eastAsia"/>
            <w:lang w:eastAsia="zh-CN"/>
          </w:rPr>
          <w:delText>:</w:delText>
        </w:r>
      </w:del>
    </w:p>
    <w:p w:rsidR="00FC67F3" w:rsidRDefault="00FC67F3" w:rsidP="00FC67F3">
      <w:pPr>
        <w:keepNext/>
        <w:numPr>
          <w:ilvl w:val="1"/>
          <w:numId w:val="1"/>
        </w:numPr>
        <w:spacing w:before="240" w:after="60"/>
        <w:ind w:left="562" w:hanging="562"/>
        <w:outlineLvl w:val="1"/>
        <w:rPr>
          <w:ins w:id="362" w:author="CATT" w:date="2020-02-27T17:36:00Z"/>
          <w:rFonts w:ascii="Arial" w:eastAsiaTheme="minorEastAsia" w:hAnsi="Arial" w:cs="Arial"/>
          <w:b/>
          <w:bCs/>
          <w:iCs/>
          <w:szCs w:val="28"/>
          <w:lang w:eastAsia="zh-CN"/>
        </w:rPr>
      </w:pPr>
      <w:ins w:id="363" w:author="CATT" w:date="2020-02-27T17:36:00Z">
        <w:r>
          <w:rPr>
            <w:rFonts w:ascii="Arial" w:eastAsiaTheme="minorEastAsia" w:hAnsi="Arial" w:cs="Arial"/>
            <w:b/>
            <w:bCs/>
            <w:iCs/>
            <w:szCs w:val="28"/>
            <w:lang w:eastAsia="zh-CN"/>
          </w:rPr>
          <w:t xml:space="preserve">Phase 1 </w:t>
        </w:r>
      </w:ins>
      <w:ins w:id="364" w:author="CATT" w:date="2020-02-27T17:55:00Z">
        <w:r w:rsidR="000A51FE">
          <w:rPr>
            <w:rFonts w:ascii="Arial" w:eastAsiaTheme="minorEastAsia" w:hAnsi="Arial" w:cs="Arial"/>
            <w:b/>
            <w:bCs/>
            <w:iCs/>
            <w:szCs w:val="28"/>
            <w:lang w:eastAsia="zh-CN"/>
          </w:rPr>
          <w:t xml:space="preserve">proposed </w:t>
        </w:r>
      </w:ins>
      <w:ins w:id="365" w:author="CATT" w:date="2020-02-27T17:36:00Z">
        <w:r>
          <w:rPr>
            <w:rFonts w:ascii="Arial" w:eastAsiaTheme="minorEastAsia" w:hAnsi="Arial" w:cs="Arial"/>
            <w:b/>
            <w:bCs/>
            <w:iCs/>
            <w:szCs w:val="28"/>
            <w:lang w:eastAsia="zh-CN"/>
          </w:rPr>
          <w:t>agreements</w:t>
        </w:r>
      </w:ins>
    </w:p>
    <w:p w:rsidR="00FC67F3" w:rsidRDefault="00DB2BDD">
      <w:pPr>
        <w:pStyle w:val="TableofFigures"/>
        <w:tabs>
          <w:tab w:val="right" w:leader="dot" w:pos="8396"/>
        </w:tabs>
        <w:spacing w:before="120" w:after="120"/>
        <w:rPr>
          <w:ins w:id="366" w:author="CATT" w:date="2020-02-27T17:36:00Z"/>
          <w:color w:val="1F497D"/>
        </w:rPr>
      </w:pPr>
      <w:ins w:id="367" w:author="CATT" w:date="2020-02-27T17:36:00Z">
        <w:r>
          <w:rPr>
            <w:b/>
            <w:bCs/>
          </w:rPr>
          <w:t>Proposal 1</w:t>
        </w:r>
      </w:ins>
      <w:ins w:id="368" w:author="CATT" w:date="2020-02-27T17:43:00Z">
        <w:r w:rsidR="00AF3940">
          <w:rPr>
            <w:b/>
            <w:bCs/>
          </w:rPr>
          <w:t xml:space="preserve"> (1</w:t>
        </w:r>
      </w:ins>
      <w:ins w:id="369" w:author="CATT" w:date="2020-02-27T19:12:00Z">
        <w:r w:rsidR="00AF3940">
          <w:rPr>
            <w:b/>
            <w:bCs/>
          </w:rPr>
          <w:t>7</w:t>
        </w:r>
      </w:ins>
      <w:ins w:id="370" w:author="CATT" w:date="2020-02-27T17:43:00Z">
        <w:r w:rsidR="00AF3940">
          <w:rPr>
            <w:b/>
            <w:bCs/>
          </w:rPr>
          <w:t>/1</w:t>
        </w:r>
      </w:ins>
      <w:ins w:id="371" w:author="CATT" w:date="2020-02-27T19:12:00Z">
        <w:r w:rsidR="00AF3940">
          <w:rPr>
            <w:b/>
            <w:bCs/>
          </w:rPr>
          <w:t>8</w:t>
        </w:r>
      </w:ins>
      <w:ins w:id="372" w:author="CATT" w:date="2020-02-27T17:43:00Z">
        <w:r w:rsidR="00701967">
          <w:rPr>
            <w:b/>
            <w:bCs/>
          </w:rPr>
          <w:t>)</w:t>
        </w:r>
      </w:ins>
      <w:ins w:id="373" w:author="CATT" w:date="2020-02-27T17:36:00Z">
        <w:r>
          <w:rPr>
            <w:b/>
            <w:bCs/>
          </w:rPr>
          <w:t>: UE autonomous transmission uses the same HARQ process and the same CG configuration. No change to the current running CR.</w:t>
        </w:r>
      </w:ins>
    </w:p>
    <w:p w:rsidR="00FC67F3" w:rsidRDefault="00AD13B9">
      <w:pPr>
        <w:pStyle w:val="TableofFigures"/>
        <w:tabs>
          <w:tab w:val="right" w:leader="dot" w:pos="8396"/>
        </w:tabs>
        <w:spacing w:before="120" w:after="120"/>
        <w:rPr>
          <w:ins w:id="374" w:author="CATT" w:date="2020-02-27T17:43:00Z"/>
          <w:b/>
          <w:bCs/>
        </w:rPr>
      </w:pPr>
      <w:ins w:id="375" w:author="CATT" w:date="2020-02-27T17:37:00Z">
        <w:r>
          <w:rPr>
            <w:b/>
            <w:bCs/>
          </w:rPr>
          <w:t>Proposal 2</w:t>
        </w:r>
      </w:ins>
      <w:ins w:id="376" w:author="CATT" w:date="2020-02-27T17:43:00Z">
        <w:r w:rsidR="007F7585">
          <w:rPr>
            <w:b/>
            <w:bCs/>
          </w:rPr>
          <w:t xml:space="preserve"> (1</w:t>
        </w:r>
      </w:ins>
      <w:ins w:id="377" w:author="CATT" w:date="2020-02-27T19:12:00Z">
        <w:r w:rsidR="007F7585">
          <w:rPr>
            <w:b/>
            <w:bCs/>
          </w:rPr>
          <w:t>8</w:t>
        </w:r>
      </w:ins>
      <w:ins w:id="378" w:author="CATT" w:date="2020-02-27T17:43:00Z">
        <w:r w:rsidR="007F7585">
          <w:rPr>
            <w:b/>
            <w:bCs/>
          </w:rPr>
          <w:t>/1</w:t>
        </w:r>
      </w:ins>
      <w:ins w:id="379" w:author="CATT" w:date="2020-02-27T19:12:00Z">
        <w:r w:rsidR="007F7585">
          <w:rPr>
            <w:b/>
            <w:bCs/>
          </w:rPr>
          <w:t>8</w:t>
        </w:r>
      </w:ins>
      <w:ins w:id="380" w:author="CATT" w:date="2020-02-27T17:43:00Z">
        <w:r w:rsidR="00701967">
          <w:rPr>
            <w:b/>
            <w:bCs/>
          </w:rPr>
          <w:t>)</w:t>
        </w:r>
      </w:ins>
      <w:ins w:id="381" w:author="CATT" w:date="2020-02-27T17:37:00Z">
        <w:r>
          <w:rPr>
            <w:b/>
            <w:bCs/>
          </w:rPr>
          <w:t>: A PDU from a de-prioritized DG scheduled for a re-transmission of a de-prioritized CG cannot be autonomously transmitted using the subsequent CG with same HARQ process. No change to the current running CR.</w:t>
        </w:r>
      </w:ins>
    </w:p>
    <w:p w:rsidR="00110D31" w:rsidRDefault="00F82AAA" w:rsidP="00110D31">
      <w:pPr>
        <w:spacing w:before="120"/>
        <w:rPr>
          <w:ins w:id="382" w:author="CATT" w:date="2020-02-27T17:45:00Z"/>
          <w:b/>
          <w:bCs/>
        </w:rPr>
      </w:pPr>
      <w:ins w:id="383" w:author="CATT" w:date="2020-02-27T17:44:00Z">
        <w:r>
          <w:rPr>
            <w:b/>
            <w:bCs/>
          </w:rPr>
          <w:t xml:space="preserve">Proposal </w:t>
        </w:r>
      </w:ins>
      <w:ins w:id="384" w:author="CATT" w:date="2020-02-27T18:38:00Z">
        <w:r>
          <w:rPr>
            <w:b/>
            <w:bCs/>
          </w:rPr>
          <w:t>3</w:t>
        </w:r>
      </w:ins>
      <w:ins w:id="385" w:author="CATT" w:date="2020-02-27T17:44:00Z">
        <w:r w:rsidR="007A2CED">
          <w:rPr>
            <w:b/>
            <w:bCs/>
          </w:rPr>
          <w:t xml:space="preserve"> (1</w:t>
        </w:r>
      </w:ins>
      <w:ins w:id="386" w:author="CATT" w:date="2020-02-27T19:12:00Z">
        <w:r w:rsidR="007A2CED">
          <w:rPr>
            <w:b/>
            <w:bCs/>
          </w:rPr>
          <w:t>5</w:t>
        </w:r>
      </w:ins>
      <w:ins w:id="387" w:author="CATT" w:date="2020-02-27T17:44:00Z">
        <w:r w:rsidR="007A2CED">
          <w:rPr>
            <w:b/>
            <w:bCs/>
          </w:rPr>
          <w:t>/1</w:t>
        </w:r>
      </w:ins>
      <w:ins w:id="388" w:author="CATT" w:date="2020-02-27T19:12:00Z">
        <w:r w:rsidR="007A2CED">
          <w:rPr>
            <w:b/>
            <w:bCs/>
          </w:rPr>
          <w:t>8</w:t>
        </w:r>
      </w:ins>
      <w:ins w:id="389" w:author="CATT" w:date="2020-02-27T17:44:00Z">
        <w:r w:rsidR="00110D31">
          <w:rPr>
            <w:b/>
            <w:bCs/>
          </w:rPr>
          <w:t xml:space="preserve">): </w:t>
        </w:r>
        <w:proofErr w:type="spellStart"/>
        <w:r w:rsidR="00110D31" w:rsidRPr="00F46E9C">
          <w:rPr>
            <w:b/>
            <w:bCs/>
            <w:i/>
          </w:rPr>
          <w:t>autonomousReTx</w:t>
        </w:r>
        <w:proofErr w:type="spellEnd"/>
        <w:r w:rsidR="00110D31" w:rsidRPr="00F46E9C">
          <w:rPr>
            <w:b/>
            <w:bCs/>
          </w:rPr>
          <w:t xml:space="preserve"> is only configurable per configured grant configuration</w:t>
        </w:r>
        <w:r w:rsidR="00110D31">
          <w:rPr>
            <w:b/>
            <w:bCs/>
          </w:rPr>
          <w:t>.</w:t>
        </w:r>
      </w:ins>
    </w:p>
    <w:p w:rsidR="00810154" w:rsidRPr="00701967" w:rsidRDefault="00F82AAA" w:rsidP="00110D31">
      <w:pPr>
        <w:spacing w:before="120"/>
        <w:rPr>
          <w:ins w:id="390" w:author="CATT" w:date="2020-02-27T17:36:00Z"/>
        </w:rPr>
      </w:pPr>
      <w:ins w:id="391" w:author="CATT" w:date="2020-02-27T17:46:00Z">
        <w:r>
          <w:rPr>
            <w:b/>
            <w:bCs/>
          </w:rPr>
          <w:t xml:space="preserve">Proposal </w:t>
        </w:r>
      </w:ins>
      <w:ins w:id="392" w:author="CATT" w:date="2020-02-27T18:38:00Z">
        <w:r>
          <w:rPr>
            <w:b/>
            <w:bCs/>
          </w:rPr>
          <w:t>4</w:t>
        </w:r>
      </w:ins>
      <w:ins w:id="393" w:author="CATT" w:date="2020-02-27T17:46:00Z">
        <w:r w:rsidR="00557E44">
          <w:rPr>
            <w:b/>
            <w:bCs/>
          </w:rPr>
          <w:t xml:space="preserve"> (13/1</w:t>
        </w:r>
      </w:ins>
      <w:ins w:id="394" w:author="CATT" w:date="2020-02-27T19:13:00Z">
        <w:r w:rsidR="00557E44">
          <w:rPr>
            <w:b/>
            <w:bCs/>
          </w:rPr>
          <w:t>8</w:t>
        </w:r>
      </w:ins>
      <w:ins w:id="395" w:author="CATT" w:date="2020-02-27T17:46:00Z">
        <w:r w:rsidR="00037E16">
          <w:rPr>
            <w:b/>
            <w:bCs/>
          </w:rPr>
          <w:t xml:space="preserve">): Nothing is captured in MAC to address </w:t>
        </w:r>
        <w:r w:rsidR="00037E16" w:rsidRPr="00133C3C">
          <w:rPr>
            <w:b/>
            <w:bCs/>
          </w:rPr>
          <w:t>the UE processing time limitation for autonomous transmission</w:t>
        </w:r>
        <w:r w:rsidR="00037E16">
          <w:rPr>
            <w:b/>
            <w:bCs/>
          </w:rPr>
          <w:t>.</w:t>
        </w:r>
      </w:ins>
    </w:p>
    <w:p w:rsidR="00AD00A7" w:rsidDel="00901AE1" w:rsidRDefault="00AD00A7">
      <w:pPr>
        <w:pStyle w:val="TableofFigures"/>
        <w:tabs>
          <w:tab w:val="right" w:leader="dot" w:pos="8396"/>
        </w:tabs>
        <w:spacing w:before="120" w:after="120"/>
        <w:rPr>
          <w:del w:id="396" w:author="CATT" w:date="2020-02-27T17:36:00Z"/>
          <w:b/>
          <w:bCs/>
        </w:rPr>
      </w:pPr>
    </w:p>
    <w:p w:rsidR="00901AE1" w:rsidRDefault="00F82AAA" w:rsidP="00901AE1">
      <w:pPr>
        <w:rPr>
          <w:ins w:id="397" w:author="CATT" w:date="2020-02-27T17:50:00Z"/>
          <w:b/>
          <w:bCs/>
        </w:rPr>
      </w:pPr>
      <w:ins w:id="398" w:author="CATT" w:date="2020-02-27T18:00:00Z">
        <w:r>
          <w:rPr>
            <w:b/>
            <w:bCs/>
          </w:rPr>
          <w:t xml:space="preserve">Proposal </w:t>
        </w:r>
      </w:ins>
      <w:ins w:id="399" w:author="CATT" w:date="2020-02-27T18:38:00Z">
        <w:r>
          <w:rPr>
            <w:b/>
            <w:bCs/>
          </w:rPr>
          <w:t>5</w:t>
        </w:r>
      </w:ins>
      <w:ins w:id="400" w:author="CATT" w:date="2020-02-27T18:00:00Z">
        <w:r w:rsidR="00DB59F1">
          <w:rPr>
            <w:b/>
            <w:bCs/>
          </w:rPr>
          <w:t xml:space="preserve"> (1</w:t>
        </w:r>
      </w:ins>
      <w:ins w:id="401" w:author="CATT" w:date="2020-02-27T19:13:00Z">
        <w:r w:rsidR="00DB59F1">
          <w:rPr>
            <w:b/>
            <w:bCs/>
          </w:rPr>
          <w:t>4</w:t>
        </w:r>
      </w:ins>
      <w:ins w:id="402" w:author="CATT" w:date="2020-02-27T18:00:00Z">
        <w:r w:rsidR="00DB59F1">
          <w:rPr>
            <w:b/>
            <w:bCs/>
          </w:rPr>
          <w:t>/1</w:t>
        </w:r>
      </w:ins>
      <w:ins w:id="403" w:author="CATT" w:date="2020-02-27T19:13:00Z">
        <w:r w:rsidR="00DB59F1">
          <w:rPr>
            <w:b/>
            <w:bCs/>
          </w:rPr>
          <w:t>8</w:t>
        </w:r>
      </w:ins>
      <w:ins w:id="404" w:author="CATT" w:date="2020-02-27T18:00:00Z">
        <w:r w:rsidR="00E47E8A">
          <w:rPr>
            <w:b/>
            <w:bCs/>
          </w:rPr>
          <w:t xml:space="preserve">): No optimization of the </w:t>
        </w:r>
        <w:proofErr w:type="spellStart"/>
        <w:r w:rsidR="00E47E8A" w:rsidRPr="00B9333D">
          <w:rPr>
            <w:b/>
            <w:bCs/>
            <w:i/>
          </w:rPr>
          <w:t>configuredGrantTimer</w:t>
        </w:r>
        <w:proofErr w:type="spellEnd"/>
        <w:r w:rsidR="00E47E8A" w:rsidRPr="00B9333D">
          <w:rPr>
            <w:b/>
            <w:bCs/>
          </w:rPr>
          <w:t xml:space="preserve"> </w:t>
        </w:r>
        <w:r w:rsidR="00E47E8A">
          <w:rPr>
            <w:b/>
            <w:bCs/>
          </w:rPr>
          <w:t xml:space="preserve">procedure is foreseen to reduce the delay to the </w:t>
        </w:r>
        <w:r w:rsidR="00E47E8A" w:rsidRPr="00AB2984">
          <w:rPr>
            <w:b/>
            <w:bCs/>
          </w:rPr>
          <w:t>next available CG for autonomous transmission</w:t>
        </w:r>
        <w:r w:rsidR="00E47E8A">
          <w:rPr>
            <w:b/>
            <w:bCs/>
          </w:rPr>
          <w:t>.</w:t>
        </w:r>
      </w:ins>
    </w:p>
    <w:p w:rsidR="00205BC8" w:rsidRDefault="00952DDE" w:rsidP="00952DDE">
      <w:pPr>
        <w:spacing w:before="120"/>
        <w:rPr>
          <w:ins w:id="405" w:author="CATT" w:date="2020-02-27T17:51:00Z"/>
          <w:b/>
          <w:bCs/>
        </w:rPr>
      </w:pPr>
      <w:ins w:id="406" w:author="CATT" w:date="2020-02-27T17:50:00Z">
        <w:r>
          <w:rPr>
            <w:b/>
            <w:bCs/>
          </w:rPr>
          <w:lastRenderedPageBreak/>
          <w:t xml:space="preserve">Proposal </w:t>
        </w:r>
      </w:ins>
      <w:ins w:id="407" w:author="CATT" w:date="2020-02-27T18:38:00Z">
        <w:r w:rsidR="00F82AAA">
          <w:rPr>
            <w:b/>
            <w:bCs/>
          </w:rPr>
          <w:t>6</w:t>
        </w:r>
      </w:ins>
      <w:ins w:id="408" w:author="CATT" w:date="2020-02-27T17:50:00Z">
        <w:r w:rsidR="00634096">
          <w:rPr>
            <w:b/>
            <w:bCs/>
          </w:rPr>
          <w:t xml:space="preserve"> (1</w:t>
        </w:r>
      </w:ins>
      <w:ins w:id="409" w:author="CATT" w:date="2020-02-27T19:13:00Z">
        <w:r w:rsidR="00634096">
          <w:rPr>
            <w:b/>
            <w:bCs/>
          </w:rPr>
          <w:t>7</w:t>
        </w:r>
      </w:ins>
      <w:ins w:id="410" w:author="CATT" w:date="2020-02-27T17:50:00Z">
        <w:r w:rsidR="00634096">
          <w:rPr>
            <w:b/>
            <w:bCs/>
          </w:rPr>
          <w:t>/1</w:t>
        </w:r>
      </w:ins>
      <w:ins w:id="411" w:author="CATT" w:date="2020-02-27T19:13:00Z">
        <w:r w:rsidR="00634096">
          <w:rPr>
            <w:b/>
            <w:bCs/>
          </w:rPr>
          <w:t>8</w:t>
        </w:r>
      </w:ins>
      <w:ins w:id="412" w:author="CATT" w:date="2020-02-27T17:50:00Z">
        <w:r>
          <w:rPr>
            <w:b/>
            <w:bCs/>
          </w:rPr>
          <w:t xml:space="preserve">): No new condition on whether </w:t>
        </w:r>
        <w:r w:rsidRPr="00E20313">
          <w:rPr>
            <w:b/>
            <w:bCs/>
          </w:rPr>
          <w:t>at least some DM-RS symbols associat</w:t>
        </w:r>
        <w:r>
          <w:rPr>
            <w:b/>
            <w:bCs/>
          </w:rPr>
          <w:t>ed</w:t>
        </w:r>
        <w:r w:rsidRPr="00E20313">
          <w:rPr>
            <w:b/>
            <w:bCs/>
          </w:rPr>
          <w:t xml:space="preserve"> </w:t>
        </w:r>
        <w:r>
          <w:rPr>
            <w:b/>
            <w:bCs/>
          </w:rPr>
          <w:t xml:space="preserve">with the de-prioritized </w:t>
        </w:r>
        <w:r w:rsidRPr="00E20313">
          <w:rPr>
            <w:b/>
            <w:bCs/>
          </w:rPr>
          <w:t xml:space="preserve">PUSCH have been transmitted </w:t>
        </w:r>
        <w:r>
          <w:rPr>
            <w:b/>
            <w:bCs/>
          </w:rPr>
          <w:t>is added to trigger/no trigger an autonomous transmission.</w:t>
        </w:r>
      </w:ins>
    </w:p>
    <w:p w:rsidR="00E141D5" w:rsidRDefault="00E141D5" w:rsidP="00205BC8">
      <w:pPr>
        <w:spacing w:before="120"/>
        <w:rPr>
          <w:ins w:id="413" w:author="CATT" w:date="2020-02-27T18:44:00Z"/>
          <w:b/>
          <w:bCs/>
        </w:rPr>
      </w:pPr>
      <w:ins w:id="414" w:author="CATT" w:date="2020-02-27T18:44:00Z">
        <w:r>
          <w:rPr>
            <w:b/>
            <w:bCs/>
          </w:rPr>
          <w:t>Proposal 7</w:t>
        </w:r>
      </w:ins>
      <w:ins w:id="415" w:author="CATT" w:date="2020-02-27T19:14:00Z">
        <w:r w:rsidR="002A038F">
          <w:rPr>
            <w:b/>
            <w:bCs/>
          </w:rPr>
          <w:t xml:space="preserve"> (18/18)</w:t>
        </w:r>
      </w:ins>
      <w:ins w:id="416" w:author="CATT" w:date="2020-02-27T18:44:00Z">
        <w:r>
          <w:rPr>
            <w:b/>
            <w:bCs/>
          </w:rPr>
          <w:t>: No optimization is foreseen to address</w:t>
        </w:r>
        <w:r>
          <w:t xml:space="preserve"> </w:t>
        </w:r>
        <w:r w:rsidRPr="003859DF">
          <w:rPr>
            <w:b/>
            <w:bCs/>
          </w:rPr>
          <w:t>the issue of a PDCCH scheduling a dynamic retransmission of the deprioritized TB received before the PUSCH used for the autonomous transmission whereas the PUSCH corresponding to the PDCCH occurs after the PUSCH resource for the autonomous transmission</w:t>
        </w:r>
      </w:ins>
    </w:p>
    <w:p w:rsidR="00205BC8" w:rsidRDefault="00F82AAA" w:rsidP="00205BC8">
      <w:pPr>
        <w:spacing w:before="120"/>
        <w:rPr>
          <w:ins w:id="417" w:author="CATT" w:date="2020-02-27T17:52:00Z"/>
          <w:b/>
          <w:bCs/>
        </w:rPr>
      </w:pPr>
      <w:ins w:id="418" w:author="CATT" w:date="2020-02-27T17:51:00Z">
        <w:r>
          <w:rPr>
            <w:b/>
            <w:bCs/>
          </w:rPr>
          <w:t xml:space="preserve">Proposal </w:t>
        </w:r>
      </w:ins>
      <w:ins w:id="419" w:author="CATT" w:date="2020-02-27T18:44:00Z">
        <w:r w:rsidR="00E141D5">
          <w:rPr>
            <w:b/>
            <w:bCs/>
          </w:rPr>
          <w:t>8</w:t>
        </w:r>
      </w:ins>
      <w:ins w:id="420" w:author="CATT" w:date="2020-02-27T17:51:00Z">
        <w:r w:rsidR="00B11A80">
          <w:rPr>
            <w:b/>
            <w:bCs/>
          </w:rPr>
          <w:t xml:space="preserve"> (15/1</w:t>
        </w:r>
      </w:ins>
      <w:ins w:id="421" w:author="CATT" w:date="2020-02-27T19:15:00Z">
        <w:r w:rsidR="00B11A80">
          <w:rPr>
            <w:b/>
            <w:bCs/>
          </w:rPr>
          <w:t>8</w:t>
        </w:r>
      </w:ins>
      <w:ins w:id="422" w:author="CATT" w:date="2020-02-27T17:51:00Z">
        <w:r w:rsidR="00205BC8">
          <w:rPr>
            <w:b/>
            <w:bCs/>
          </w:rPr>
          <w:t xml:space="preserve">): The issue of a type-2 </w:t>
        </w:r>
        <w:r w:rsidR="00205BC8" w:rsidRPr="004F187E">
          <w:rPr>
            <w:b/>
            <w:bCs/>
          </w:rPr>
          <w:t>CG configuration change between the de-prioritized CG and the new CG resource for autonomous transmission</w:t>
        </w:r>
        <w:r w:rsidR="00205BC8">
          <w:rPr>
            <w:b/>
            <w:bCs/>
          </w:rPr>
          <w:t xml:space="preserve"> preventing the de-prioritized PDU to fit the new CG resource will be addressed.</w:t>
        </w:r>
      </w:ins>
    </w:p>
    <w:p w:rsidR="00952DDE" w:rsidRDefault="00F82AAA" w:rsidP="00952DDE">
      <w:pPr>
        <w:spacing w:before="120"/>
        <w:rPr>
          <w:ins w:id="423" w:author="CATT" w:date="2020-02-27T17:54:00Z"/>
          <w:b/>
          <w:bCs/>
        </w:rPr>
      </w:pPr>
      <w:ins w:id="424" w:author="CATT" w:date="2020-02-27T17:53:00Z">
        <w:r>
          <w:rPr>
            <w:b/>
            <w:bCs/>
          </w:rPr>
          <w:t xml:space="preserve">Proposal </w:t>
        </w:r>
      </w:ins>
      <w:ins w:id="425" w:author="CATT" w:date="2020-02-27T18:45:00Z">
        <w:r w:rsidR="00E141D5">
          <w:rPr>
            <w:b/>
            <w:bCs/>
          </w:rPr>
          <w:t>9</w:t>
        </w:r>
      </w:ins>
      <w:ins w:id="426" w:author="CATT" w:date="2020-02-27T17:53:00Z">
        <w:r w:rsidR="002929F5">
          <w:rPr>
            <w:b/>
            <w:bCs/>
          </w:rPr>
          <w:t xml:space="preserve"> (1</w:t>
        </w:r>
      </w:ins>
      <w:ins w:id="427" w:author="CATT" w:date="2020-02-27T19:15:00Z">
        <w:r w:rsidR="002929F5">
          <w:rPr>
            <w:b/>
            <w:bCs/>
          </w:rPr>
          <w:t>6</w:t>
        </w:r>
      </w:ins>
      <w:ins w:id="428" w:author="CATT" w:date="2020-02-27T17:53:00Z">
        <w:r w:rsidR="002929F5">
          <w:rPr>
            <w:b/>
            <w:bCs/>
          </w:rPr>
          <w:t>/1</w:t>
        </w:r>
      </w:ins>
      <w:ins w:id="429" w:author="CATT" w:date="2020-02-27T19:15:00Z">
        <w:r w:rsidR="002929F5">
          <w:rPr>
            <w:b/>
            <w:bCs/>
          </w:rPr>
          <w:t>8</w:t>
        </w:r>
      </w:ins>
      <w:ins w:id="430" w:author="CATT" w:date="2020-02-27T17:53:00Z">
        <w:r w:rsidR="00CF237E">
          <w:rPr>
            <w:b/>
            <w:bCs/>
          </w:rPr>
          <w:t>): A HARQ process cannot be shared between different CGs.</w:t>
        </w:r>
      </w:ins>
    </w:p>
    <w:p w:rsidR="00CA415D" w:rsidRDefault="00F82AAA" w:rsidP="00952DDE">
      <w:pPr>
        <w:spacing w:before="120"/>
        <w:rPr>
          <w:ins w:id="431" w:author="CATT" w:date="2020-02-27T17:54:00Z"/>
          <w:b/>
          <w:bCs/>
        </w:rPr>
      </w:pPr>
      <w:ins w:id="432" w:author="CATT" w:date="2020-02-27T17:54:00Z">
        <w:r>
          <w:rPr>
            <w:b/>
            <w:bCs/>
          </w:rPr>
          <w:t xml:space="preserve">Proposal </w:t>
        </w:r>
      </w:ins>
      <w:ins w:id="433" w:author="CATT" w:date="2020-02-27T18:45:00Z">
        <w:r w:rsidR="00E141D5">
          <w:rPr>
            <w:b/>
            <w:bCs/>
          </w:rPr>
          <w:t>10</w:t>
        </w:r>
      </w:ins>
      <w:ins w:id="434" w:author="CATT" w:date="2020-02-27T17:54:00Z">
        <w:r w:rsidR="002929F5">
          <w:rPr>
            <w:b/>
            <w:bCs/>
          </w:rPr>
          <w:t xml:space="preserve"> (1</w:t>
        </w:r>
      </w:ins>
      <w:ins w:id="435" w:author="CATT" w:date="2020-02-27T19:15:00Z">
        <w:r w:rsidR="002929F5">
          <w:rPr>
            <w:b/>
            <w:bCs/>
          </w:rPr>
          <w:t>3</w:t>
        </w:r>
      </w:ins>
      <w:ins w:id="436" w:author="CATT" w:date="2020-02-27T17:54:00Z">
        <w:r w:rsidR="002929F5">
          <w:rPr>
            <w:b/>
            <w:bCs/>
          </w:rPr>
          <w:t>/1</w:t>
        </w:r>
      </w:ins>
      <w:ins w:id="437" w:author="CATT" w:date="2020-02-27T19:15:00Z">
        <w:r w:rsidR="002929F5">
          <w:rPr>
            <w:b/>
            <w:bCs/>
          </w:rPr>
          <w:t>7</w:t>
        </w:r>
      </w:ins>
      <w:ins w:id="438" w:author="CATT" w:date="2020-02-27T17:54:00Z">
        <w:r w:rsidR="00CA415D">
          <w:rPr>
            <w:b/>
            <w:bCs/>
          </w:rPr>
          <w:t xml:space="preserve">): The </w:t>
        </w:r>
        <w:r w:rsidR="00CA415D" w:rsidRPr="00B80385">
          <w:rPr>
            <w:b/>
            <w:bCs/>
          </w:rPr>
          <w:t xml:space="preserve">issue of </w:t>
        </w:r>
        <w:r w:rsidR="00CA415D">
          <w:rPr>
            <w:b/>
            <w:bCs/>
          </w:rPr>
          <w:t xml:space="preserve">a </w:t>
        </w:r>
        <w:r w:rsidR="00CA415D" w:rsidRPr="00B80385">
          <w:rPr>
            <w:b/>
            <w:bCs/>
          </w:rPr>
          <w:t xml:space="preserve">running </w:t>
        </w:r>
        <w:proofErr w:type="spellStart"/>
        <w:r w:rsidR="00CA415D" w:rsidRPr="00B80385">
          <w:rPr>
            <w:b/>
            <w:bCs/>
            <w:i/>
          </w:rPr>
          <w:t>configuredGrantTimer</w:t>
        </w:r>
        <w:proofErr w:type="spellEnd"/>
        <w:r w:rsidR="00CA415D" w:rsidRPr="00B80385">
          <w:rPr>
            <w:b/>
            <w:bCs/>
          </w:rPr>
          <w:t xml:space="preserve"> when the HARQ buffer of the corresponding HARQ process is empty </w:t>
        </w:r>
        <w:r w:rsidR="00CA415D">
          <w:rPr>
            <w:b/>
            <w:bCs/>
          </w:rPr>
          <w:t>is not addressed.</w:t>
        </w:r>
      </w:ins>
    </w:p>
    <w:p w:rsidR="005056D2" w:rsidRDefault="00F82AAA" w:rsidP="00952DDE">
      <w:pPr>
        <w:spacing w:before="120"/>
        <w:rPr>
          <w:ins w:id="439" w:author="CATT" w:date="2020-02-27T18:01:00Z"/>
          <w:b/>
          <w:bCs/>
        </w:rPr>
      </w:pPr>
      <w:ins w:id="440" w:author="CATT" w:date="2020-02-27T17:54:00Z">
        <w:r>
          <w:rPr>
            <w:b/>
            <w:bCs/>
          </w:rPr>
          <w:t xml:space="preserve">Proposal </w:t>
        </w:r>
      </w:ins>
      <w:ins w:id="441" w:author="CATT" w:date="2020-02-27T18:39:00Z">
        <w:r w:rsidR="00E141D5">
          <w:rPr>
            <w:b/>
            <w:bCs/>
          </w:rPr>
          <w:t>1</w:t>
        </w:r>
      </w:ins>
      <w:ins w:id="442" w:author="CATT" w:date="2020-02-27T18:45:00Z">
        <w:r w:rsidR="00E141D5">
          <w:rPr>
            <w:b/>
            <w:bCs/>
          </w:rPr>
          <w:t>1</w:t>
        </w:r>
      </w:ins>
      <w:ins w:id="443" w:author="CATT" w:date="2020-02-27T17:54:00Z">
        <w:r w:rsidR="001A4807">
          <w:rPr>
            <w:b/>
            <w:bCs/>
          </w:rPr>
          <w:t xml:space="preserve"> (1</w:t>
        </w:r>
      </w:ins>
      <w:ins w:id="444" w:author="CATT" w:date="2020-02-27T19:17:00Z">
        <w:r w:rsidR="001A4807">
          <w:rPr>
            <w:b/>
            <w:bCs/>
          </w:rPr>
          <w:t>7</w:t>
        </w:r>
      </w:ins>
      <w:ins w:id="445" w:author="CATT" w:date="2020-02-27T17:54:00Z">
        <w:r w:rsidR="001A4807">
          <w:rPr>
            <w:b/>
            <w:bCs/>
          </w:rPr>
          <w:t>/1</w:t>
        </w:r>
      </w:ins>
      <w:ins w:id="446" w:author="CATT" w:date="2020-02-27T19:17:00Z">
        <w:r w:rsidR="001A4807">
          <w:rPr>
            <w:b/>
            <w:bCs/>
          </w:rPr>
          <w:t>8</w:t>
        </w:r>
      </w:ins>
      <w:bookmarkStart w:id="447" w:name="_GoBack"/>
      <w:bookmarkEnd w:id="447"/>
      <w:ins w:id="448" w:author="CATT" w:date="2020-02-27T17:54:00Z">
        <w:r w:rsidR="005056D2">
          <w:rPr>
            <w:b/>
            <w:bCs/>
          </w:rPr>
          <w:t xml:space="preserve">): The </w:t>
        </w:r>
        <w:r w:rsidR="005056D2" w:rsidRPr="00B80385">
          <w:rPr>
            <w:b/>
            <w:bCs/>
          </w:rPr>
          <w:t xml:space="preserve">issue of </w:t>
        </w:r>
        <w:r w:rsidR="005056D2">
          <w:rPr>
            <w:b/>
            <w:bCs/>
          </w:rPr>
          <w:t xml:space="preserve">a </w:t>
        </w:r>
        <w:r w:rsidR="005056D2" w:rsidRPr="003D2F00">
          <w:rPr>
            <w:b/>
            <w:bCs/>
          </w:rPr>
          <w:t>LCH mapping restrictions mismatch when rescheduling a dropped CG with new transmission DG (as opposed to re-transmission DG)</w:t>
        </w:r>
        <w:r w:rsidR="005056D2">
          <w:rPr>
            <w:b/>
            <w:bCs/>
          </w:rPr>
          <w:t xml:space="preserve"> is not addressed.</w:t>
        </w:r>
      </w:ins>
    </w:p>
    <w:p w:rsidR="00A31532" w:rsidRPr="00901AE1" w:rsidRDefault="00A31532" w:rsidP="00952DDE">
      <w:pPr>
        <w:spacing w:before="120"/>
        <w:rPr>
          <w:ins w:id="449" w:author="CATT" w:date="2020-02-27T17:50:00Z"/>
        </w:rPr>
      </w:pPr>
    </w:p>
    <w:p w:rsidR="00AD00A7" w:rsidRDefault="009E5AE7">
      <w:pPr>
        <w:pStyle w:val="Heading1"/>
        <w:jc w:val="both"/>
      </w:pPr>
      <w:r>
        <w:rPr>
          <w:rFonts w:hint="eastAsia"/>
        </w:rPr>
        <w:t>Reference</w:t>
      </w:r>
    </w:p>
    <w:p w:rsidR="00AD00A7" w:rsidRDefault="009E5AE7">
      <w:pPr>
        <w:pStyle w:val="BodyText"/>
        <w:numPr>
          <w:ilvl w:val="0"/>
          <w:numId w:val="13"/>
        </w:numPr>
      </w:pPr>
      <w:bookmarkStart w:id="450" w:name="_Ref33470137"/>
      <w:bookmarkStart w:id="451" w:name="_Ref23856846"/>
      <w:bookmarkStart w:id="452" w:name="_Ref23429571"/>
      <w:bookmarkStart w:id="453" w:name="_Ref31725485"/>
      <w:bookmarkStart w:id="454" w:name="_Ref32846707"/>
      <w:r>
        <w:t>R2-2000485 Summary on deprioritized transmissions; CATT</w:t>
      </w:r>
      <w:bookmarkEnd w:id="450"/>
    </w:p>
    <w:p w:rsidR="00AD00A7" w:rsidRDefault="009E5AE7">
      <w:pPr>
        <w:pStyle w:val="BodyText"/>
        <w:numPr>
          <w:ilvl w:val="0"/>
          <w:numId w:val="13"/>
        </w:numPr>
      </w:pPr>
      <w:bookmarkStart w:id="455" w:name="_Ref33471450"/>
      <w:r>
        <w:t>R2-2002046</w:t>
      </w:r>
      <w:r>
        <w:tab/>
        <w:t xml:space="preserve"> RAN2 109-e Methods and Guidance RAN2 chairman, RAN2 vice chairmen, session chairs</w:t>
      </w:r>
      <w:bookmarkEnd w:id="455"/>
    </w:p>
    <w:p w:rsidR="00AD00A7" w:rsidRDefault="009E5AE7">
      <w:pPr>
        <w:pStyle w:val="BodyText"/>
        <w:numPr>
          <w:ilvl w:val="0"/>
          <w:numId w:val="13"/>
        </w:numPr>
        <w:rPr>
          <w:color w:val="808080"/>
        </w:rPr>
      </w:pPr>
      <w:bookmarkStart w:id="456" w:name="_Ref33470122"/>
      <w:r>
        <w:rPr>
          <w:rFonts w:eastAsiaTheme="minorEastAsia"/>
          <w:lang w:val="en-GB" w:eastAsia="zh-CN"/>
        </w:rPr>
        <w:t xml:space="preserve">R2-2001487 </w:t>
      </w:r>
      <w:bookmarkEnd w:id="451"/>
      <w:bookmarkEnd w:id="452"/>
      <w:bookmarkEnd w:id="453"/>
      <w:r>
        <w:rPr>
          <w:rFonts w:eastAsiaTheme="minorEastAsia"/>
          <w:lang w:val="en-GB" w:eastAsia="zh-CN"/>
        </w:rPr>
        <w:t>MAC Running CR for NR IIOT; Samsung</w:t>
      </w:r>
      <w:bookmarkEnd w:id="454"/>
      <w:bookmarkEnd w:id="456"/>
    </w:p>
    <w:p w:rsidR="00AD00A7" w:rsidRDefault="009E5AE7">
      <w:pPr>
        <w:pStyle w:val="BodyText"/>
        <w:numPr>
          <w:ilvl w:val="0"/>
          <w:numId w:val="13"/>
        </w:numPr>
        <w:rPr>
          <w:rFonts w:eastAsiaTheme="minorEastAsia"/>
          <w:lang w:val="en-GB" w:eastAsia="zh-CN"/>
        </w:rPr>
      </w:pPr>
      <w:bookmarkStart w:id="457" w:name="_Ref31725887"/>
      <w:bookmarkStart w:id="458" w:name="_Ref32846716"/>
      <w:r>
        <w:rPr>
          <w:rFonts w:eastAsiaTheme="minorEastAsia"/>
          <w:lang w:val="en-GB" w:eastAsia="zh-CN"/>
        </w:rPr>
        <w:t>R2-2000783</w:t>
      </w:r>
      <w:bookmarkEnd w:id="457"/>
      <w:r>
        <w:rPr>
          <w:rFonts w:eastAsiaTheme="minorEastAsia"/>
          <w:lang w:val="en-GB" w:eastAsia="zh-CN"/>
        </w:rPr>
        <w:t xml:space="preserve">RRC running CR for NR </w:t>
      </w:r>
      <w:proofErr w:type="spellStart"/>
      <w:r>
        <w:rPr>
          <w:rFonts w:eastAsiaTheme="minorEastAsia"/>
          <w:lang w:val="en-GB" w:eastAsia="zh-CN"/>
        </w:rPr>
        <w:t>IIoT</w:t>
      </w:r>
      <w:proofErr w:type="spellEnd"/>
      <w:r>
        <w:rPr>
          <w:rFonts w:eastAsiaTheme="minorEastAsia"/>
          <w:lang w:val="en-GB" w:eastAsia="zh-CN"/>
        </w:rPr>
        <w:t>; Ericsson</w:t>
      </w:r>
      <w:bookmarkEnd w:id="458"/>
    </w:p>
    <w:p w:rsidR="00AD00A7" w:rsidRDefault="009E5AE7">
      <w:pPr>
        <w:pStyle w:val="BodyText"/>
        <w:numPr>
          <w:ilvl w:val="0"/>
          <w:numId w:val="13"/>
        </w:numPr>
        <w:rPr>
          <w:rFonts w:eastAsiaTheme="minorEastAsia"/>
          <w:lang w:val="en-GB" w:eastAsia="zh-CN"/>
        </w:rPr>
      </w:pPr>
      <w:bookmarkStart w:id="459" w:name="_Ref32057026"/>
      <w:bookmarkStart w:id="460" w:name="_Ref32846718"/>
      <w:r>
        <w:rPr>
          <w:rFonts w:eastAsiaTheme="minorEastAsia"/>
          <w:lang w:val="en-GB" w:eastAsia="zh-CN"/>
        </w:rPr>
        <w:t>R2-2000785</w:t>
      </w:r>
      <w:bookmarkEnd w:id="459"/>
      <w:r>
        <w:rPr>
          <w:rFonts w:eastAsiaTheme="minorEastAsia"/>
          <w:lang w:val="en-GB" w:eastAsia="zh-CN"/>
        </w:rPr>
        <w:t>Remaining minor issues in [108#32][</w:t>
      </w:r>
      <w:proofErr w:type="spellStart"/>
      <w:r>
        <w:rPr>
          <w:rFonts w:eastAsiaTheme="minorEastAsia"/>
          <w:lang w:val="en-GB" w:eastAsia="zh-CN"/>
        </w:rPr>
        <w:t>IIoT</w:t>
      </w:r>
      <w:proofErr w:type="spellEnd"/>
      <w:r>
        <w:rPr>
          <w:rFonts w:eastAsiaTheme="minorEastAsia"/>
          <w:lang w:val="en-GB" w:eastAsia="zh-CN"/>
        </w:rPr>
        <w:t>] Running CR 38.331; Ericsson</w:t>
      </w:r>
      <w:bookmarkEnd w:id="460"/>
    </w:p>
    <w:p w:rsidR="00AD00A7" w:rsidRDefault="009E5AE7">
      <w:pPr>
        <w:pStyle w:val="BodyText"/>
        <w:numPr>
          <w:ilvl w:val="0"/>
          <w:numId w:val="13"/>
        </w:numPr>
        <w:rPr>
          <w:rFonts w:eastAsiaTheme="minorEastAsia"/>
          <w:lang w:val="en-GB" w:eastAsia="zh-CN"/>
        </w:rPr>
      </w:pPr>
      <w:bookmarkStart w:id="461" w:name="_Ref32847546"/>
      <w:r>
        <w:rPr>
          <w:rFonts w:eastAsiaTheme="minorEastAsia"/>
          <w:lang w:val="en-GB" w:eastAsia="zh-CN"/>
        </w:rPr>
        <w:t>R2-2000114 Remaining Issues on Autonomous Transmission; CATT</w:t>
      </w:r>
      <w:bookmarkEnd w:id="461"/>
    </w:p>
    <w:p w:rsidR="00AD00A7" w:rsidRDefault="009E5AE7">
      <w:pPr>
        <w:pStyle w:val="BodyText"/>
        <w:numPr>
          <w:ilvl w:val="0"/>
          <w:numId w:val="13"/>
        </w:numPr>
        <w:rPr>
          <w:rFonts w:eastAsiaTheme="minorEastAsia"/>
          <w:lang w:val="en-GB" w:eastAsia="zh-CN"/>
        </w:rPr>
      </w:pPr>
      <w:bookmarkStart w:id="462" w:name="_Ref32848860"/>
      <w:r>
        <w:rPr>
          <w:rFonts w:eastAsiaTheme="minorEastAsia"/>
          <w:lang w:val="en-GB" w:eastAsia="zh-CN"/>
        </w:rPr>
        <w:t>R2-2000495 Discussion on the MAC PDU recovery procedure; vivo</w:t>
      </w:r>
      <w:bookmarkEnd w:id="462"/>
    </w:p>
    <w:p w:rsidR="00AD00A7" w:rsidRDefault="009E5AE7">
      <w:pPr>
        <w:pStyle w:val="BodyText"/>
        <w:numPr>
          <w:ilvl w:val="0"/>
          <w:numId w:val="13"/>
        </w:numPr>
        <w:rPr>
          <w:rFonts w:eastAsiaTheme="minorEastAsia"/>
          <w:lang w:val="en-GB" w:eastAsia="zh-CN"/>
        </w:rPr>
      </w:pPr>
      <w:bookmarkStart w:id="463" w:name="_Ref32848938"/>
      <w:r>
        <w:rPr>
          <w:rFonts w:eastAsiaTheme="minorEastAsia"/>
          <w:lang w:val="en-GB" w:eastAsia="zh-CN"/>
        </w:rPr>
        <w:t>R2-2000593 Open Issues on TSC Scheduling Enhancement; Apple</w:t>
      </w:r>
      <w:bookmarkEnd w:id="463"/>
    </w:p>
    <w:p w:rsidR="00AD00A7" w:rsidRDefault="009E5AE7">
      <w:pPr>
        <w:pStyle w:val="BodyText"/>
        <w:numPr>
          <w:ilvl w:val="0"/>
          <w:numId w:val="13"/>
        </w:numPr>
        <w:rPr>
          <w:rFonts w:eastAsiaTheme="minorEastAsia"/>
          <w:lang w:val="en-GB" w:eastAsia="zh-CN"/>
        </w:rPr>
      </w:pPr>
      <w:bookmarkStart w:id="464" w:name="_Ref32849005"/>
      <w:r>
        <w:rPr>
          <w:rFonts w:eastAsiaTheme="minorEastAsia"/>
          <w:lang w:val="en-GB" w:eastAsia="zh-CN"/>
        </w:rPr>
        <w:t>R2-2000698 Left issues on autonomous transmission; OPPO</w:t>
      </w:r>
      <w:bookmarkEnd w:id="464"/>
    </w:p>
    <w:p w:rsidR="00AD00A7" w:rsidRDefault="009E5AE7">
      <w:pPr>
        <w:pStyle w:val="BodyText"/>
        <w:numPr>
          <w:ilvl w:val="0"/>
          <w:numId w:val="13"/>
        </w:numPr>
        <w:rPr>
          <w:rFonts w:eastAsiaTheme="minorEastAsia"/>
          <w:lang w:val="en-GB" w:eastAsia="zh-CN"/>
        </w:rPr>
      </w:pPr>
      <w:r>
        <w:rPr>
          <w:rFonts w:eastAsiaTheme="minorEastAsia"/>
          <w:lang w:val="en-GB" w:eastAsia="zh-CN"/>
        </w:rPr>
        <w:t>R2-2000703 Consideration on CG timer for the deprioritized MAC PDU; OPPO</w:t>
      </w:r>
    </w:p>
    <w:p w:rsidR="00AD00A7" w:rsidRDefault="009E5AE7">
      <w:pPr>
        <w:pStyle w:val="BodyText"/>
        <w:numPr>
          <w:ilvl w:val="0"/>
          <w:numId w:val="13"/>
        </w:numPr>
        <w:rPr>
          <w:rFonts w:eastAsiaTheme="minorEastAsia"/>
          <w:lang w:val="en-GB" w:eastAsia="zh-CN"/>
        </w:rPr>
      </w:pPr>
      <w:bookmarkStart w:id="465" w:name="_Ref32849068"/>
      <w:r>
        <w:rPr>
          <w:rFonts w:eastAsiaTheme="minorEastAsia"/>
          <w:lang w:val="en-GB" w:eastAsia="zh-CN"/>
        </w:rPr>
        <w:t>R2-2000755 Deprioritized transmissions on configured grants; III</w:t>
      </w:r>
      <w:bookmarkEnd w:id="465"/>
    </w:p>
    <w:p w:rsidR="00AD00A7" w:rsidRDefault="009E5AE7">
      <w:pPr>
        <w:pStyle w:val="BodyText"/>
        <w:numPr>
          <w:ilvl w:val="0"/>
          <w:numId w:val="13"/>
        </w:numPr>
        <w:rPr>
          <w:rFonts w:eastAsiaTheme="minorEastAsia"/>
          <w:lang w:val="en-GB" w:eastAsia="zh-CN"/>
        </w:rPr>
      </w:pPr>
      <w:bookmarkStart w:id="466" w:name="_Ref32849146"/>
      <w:r>
        <w:rPr>
          <w:rFonts w:eastAsiaTheme="minorEastAsia"/>
          <w:lang w:val="en-GB" w:eastAsia="zh-CN"/>
        </w:rPr>
        <w:t>R2-2000794 Handling of de-prioritized MAC PDUs; Ericsson</w:t>
      </w:r>
      <w:bookmarkEnd w:id="466"/>
    </w:p>
    <w:p w:rsidR="00AD00A7" w:rsidRDefault="009E5AE7">
      <w:pPr>
        <w:pStyle w:val="BodyText"/>
        <w:numPr>
          <w:ilvl w:val="0"/>
          <w:numId w:val="13"/>
        </w:numPr>
        <w:rPr>
          <w:rFonts w:eastAsiaTheme="minorEastAsia"/>
          <w:lang w:val="en-GB" w:eastAsia="zh-CN"/>
        </w:rPr>
      </w:pPr>
      <w:bookmarkStart w:id="467" w:name="_Ref32849214"/>
      <w:r>
        <w:rPr>
          <w:rFonts w:eastAsiaTheme="minorEastAsia"/>
          <w:lang w:val="en-GB" w:eastAsia="zh-CN"/>
        </w:rPr>
        <w:t xml:space="preserve">R2-2000813 Remaining Issues on Autonomous Transmission of Pending MAC </w:t>
      </w:r>
      <w:proofErr w:type="spellStart"/>
      <w:r>
        <w:rPr>
          <w:rFonts w:eastAsiaTheme="minorEastAsia"/>
          <w:lang w:val="en-GB" w:eastAsia="zh-CN"/>
        </w:rPr>
        <w:t>PDUs;Nokia</w:t>
      </w:r>
      <w:proofErr w:type="spellEnd"/>
      <w:r>
        <w:rPr>
          <w:rFonts w:eastAsiaTheme="minorEastAsia"/>
          <w:lang w:val="en-GB" w:eastAsia="zh-CN"/>
        </w:rPr>
        <w:t>, Nokia Shanghai Bell</w:t>
      </w:r>
      <w:bookmarkEnd w:id="467"/>
    </w:p>
    <w:p w:rsidR="00AD00A7" w:rsidRDefault="009E5AE7">
      <w:pPr>
        <w:pStyle w:val="BodyText"/>
        <w:numPr>
          <w:ilvl w:val="0"/>
          <w:numId w:val="13"/>
        </w:numPr>
        <w:rPr>
          <w:rFonts w:eastAsiaTheme="minorEastAsia"/>
          <w:lang w:val="en-GB" w:eastAsia="zh-CN"/>
        </w:rPr>
      </w:pPr>
      <w:bookmarkStart w:id="468" w:name="_Ref32864690"/>
      <w:r>
        <w:rPr>
          <w:rFonts w:eastAsiaTheme="minorEastAsia"/>
          <w:lang w:val="en-GB" w:eastAsia="zh-CN"/>
        </w:rPr>
        <w:t>R2-2000825 HARQ retransmissions for deprioritized PDU with empty HARQ buffer; Sony</w:t>
      </w:r>
      <w:bookmarkEnd w:id="468"/>
    </w:p>
    <w:p w:rsidR="00AD00A7" w:rsidRDefault="009E5AE7">
      <w:pPr>
        <w:pStyle w:val="BodyText"/>
        <w:numPr>
          <w:ilvl w:val="0"/>
          <w:numId w:val="13"/>
        </w:numPr>
        <w:rPr>
          <w:rFonts w:eastAsiaTheme="minorEastAsia"/>
          <w:lang w:val="en-GB" w:eastAsia="zh-CN"/>
        </w:rPr>
      </w:pPr>
      <w:bookmarkStart w:id="469" w:name="_Ref32866581"/>
      <w:r>
        <w:rPr>
          <w:rFonts w:eastAsiaTheme="minorEastAsia"/>
          <w:lang w:val="en-GB" w:eastAsia="zh-CN"/>
        </w:rPr>
        <w:t xml:space="preserve">R2-2000839 Remaining details for autonomous retransmission </w:t>
      </w:r>
      <w:proofErr w:type="spellStart"/>
      <w:r>
        <w:rPr>
          <w:rFonts w:eastAsiaTheme="minorEastAsia"/>
          <w:lang w:val="en-GB" w:eastAsia="zh-CN"/>
        </w:rPr>
        <w:t>functionality;Lenovo</w:t>
      </w:r>
      <w:proofErr w:type="spellEnd"/>
      <w:r>
        <w:rPr>
          <w:rFonts w:eastAsiaTheme="minorEastAsia"/>
          <w:lang w:val="en-GB" w:eastAsia="zh-CN"/>
        </w:rPr>
        <w:t>, Motorola Mobility</w:t>
      </w:r>
      <w:bookmarkEnd w:id="469"/>
    </w:p>
    <w:p w:rsidR="00AD00A7" w:rsidRDefault="009E5AE7">
      <w:pPr>
        <w:pStyle w:val="BodyText"/>
        <w:numPr>
          <w:ilvl w:val="0"/>
          <w:numId w:val="13"/>
        </w:numPr>
        <w:rPr>
          <w:rFonts w:eastAsiaTheme="minorEastAsia"/>
          <w:lang w:val="fr-FR" w:eastAsia="zh-CN"/>
        </w:rPr>
      </w:pPr>
      <w:bookmarkStart w:id="470" w:name="_Ref32857107"/>
      <w:r>
        <w:rPr>
          <w:rFonts w:eastAsiaTheme="minorEastAsia"/>
          <w:lang w:val="fr-FR" w:eastAsia="zh-CN"/>
        </w:rPr>
        <w:t xml:space="preserve">R2-2000845 On UL intra-UE </w:t>
      </w:r>
      <w:proofErr w:type="spellStart"/>
      <w:r>
        <w:rPr>
          <w:rFonts w:eastAsiaTheme="minorEastAsia"/>
          <w:lang w:val="fr-FR" w:eastAsia="zh-CN"/>
        </w:rPr>
        <w:t>prioritisation</w:t>
      </w:r>
      <w:proofErr w:type="spellEnd"/>
      <w:r>
        <w:rPr>
          <w:rFonts w:eastAsiaTheme="minorEastAsia"/>
          <w:lang w:val="fr-FR" w:eastAsia="zh-CN"/>
        </w:rPr>
        <w:t> </w:t>
      </w:r>
      <w:proofErr w:type="gramStart"/>
      <w:r>
        <w:rPr>
          <w:rFonts w:eastAsiaTheme="minorEastAsia"/>
          <w:lang w:val="fr-FR" w:eastAsia="zh-CN"/>
        </w:rPr>
        <w:t>;</w:t>
      </w:r>
      <w:proofErr w:type="spellStart"/>
      <w:r>
        <w:rPr>
          <w:rFonts w:eastAsiaTheme="minorEastAsia"/>
          <w:lang w:val="fr-FR" w:eastAsia="zh-CN"/>
        </w:rPr>
        <w:t>MediaTek</w:t>
      </w:r>
      <w:proofErr w:type="spellEnd"/>
      <w:proofErr w:type="gramEnd"/>
      <w:r>
        <w:rPr>
          <w:rFonts w:eastAsiaTheme="minorEastAsia"/>
          <w:lang w:val="fr-FR" w:eastAsia="zh-CN"/>
        </w:rPr>
        <w:t xml:space="preserve"> Inc.</w:t>
      </w:r>
      <w:bookmarkEnd w:id="470"/>
    </w:p>
    <w:p w:rsidR="00AD00A7" w:rsidRDefault="009E5AE7">
      <w:pPr>
        <w:pStyle w:val="BodyText"/>
        <w:numPr>
          <w:ilvl w:val="0"/>
          <w:numId w:val="13"/>
        </w:numPr>
        <w:rPr>
          <w:rFonts w:eastAsiaTheme="minorEastAsia"/>
          <w:lang w:val="en-GB" w:eastAsia="zh-CN"/>
        </w:rPr>
      </w:pPr>
      <w:bookmarkStart w:id="471" w:name="_Ref32849429"/>
      <w:r>
        <w:rPr>
          <w:rFonts w:eastAsiaTheme="minorEastAsia"/>
          <w:lang w:eastAsia="zh-CN"/>
        </w:rPr>
        <w:t>R2-2001028 Consideration on the de-prioritized PDU transmission;</w:t>
      </w:r>
      <w:r>
        <w:rPr>
          <w:rFonts w:eastAsiaTheme="minorEastAsia"/>
          <w:lang w:val="en-GB" w:eastAsia="zh-CN"/>
        </w:rPr>
        <w:t>Lenovo, Motorola Mobility</w:t>
      </w:r>
      <w:bookmarkEnd w:id="471"/>
    </w:p>
    <w:p w:rsidR="00AD00A7" w:rsidRDefault="009E5AE7">
      <w:pPr>
        <w:pStyle w:val="BodyText"/>
        <w:numPr>
          <w:ilvl w:val="0"/>
          <w:numId w:val="13"/>
        </w:numPr>
        <w:rPr>
          <w:rFonts w:eastAsiaTheme="minorEastAsia"/>
          <w:lang w:eastAsia="zh-CN"/>
        </w:rPr>
      </w:pPr>
      <w:bookmarkStart w:id="472" w:name="_Ref32849467"/>
      <w:r>
        <w:rPr>
          <w:rFonts w:eastAsiaTheme="minorEastAsia"/>
          <w:lang w:eastAsia="zh-CN"/>
        </w:rPr>
        <w:t xml:space="preserve">R2-2001033 Remaining issues on Configured Grant; Huawei, </w:t>
      </w:r>
      <w:proofErr w:type="spellStart"/>
      <w:r>
        <w:rPr>
          <w:rFonts w:eastAsiaTheme="minorEastAsia"/>
          <w:lang w:eastAsia="zh-CN"/>
        </w:rPr>
        <w:t>HiSilicon</w:t>
      </w:r>
      <w:bookmarkEnd w:id="472"/>
      <w:proofErr w:type="spellEnd"/>
    </w:p>
    <w:p w:rsidR="00AD00A7" w:rsidRDefault="009E5AE7">
      <w:pPr>
        <w:pStyle w:val="BodyText"/>
        <w:numPr>
          <w:ilvl w:val="0"/>
          <w:numId w:val="13"/>
        </w:numPr>
        <w:rPr>
          <w:rFonts w:eastAsiaTheme="minorEastAsia"/>
          <w:lang w:eastAsia="zh-CN"/>
        </w:rPr>
      </w:pPr>
      <w:bookmarkStart w:id="473" w:name="_Ref32849541"/>
      <w:r>
        <w:rPr>
          <w:rFonts w:eastAsiaTheme="minorEastAsia"/>
          <w:lang w:eastAsia="zh-CN"/>
        </w:rPr>
        <w:t>R2-2001291 Open issues in autonomous retransmission; Qualcomm Incorporated</w:t>
      </w:r>
      <w:bookmarkEnd w:id="473"/>
    </w:p>
    <w:p w:rsidR="00AD00A7" w:rsidRDefault="009E5AE7">
      <w:pPr>
        <w:pStyle w:val="BodyText"/>
        <w:numPr>
          <w:ilvl w:val="0"/>
          <w:numId w:val="13"/>
        </w:numPr>
        <w:rPr>
          <w:rFonts w:eastAsiaTheme="minorEastAsia"/>
          <w:lang w:eastAsia="zh-CN"/>
        </w:rPr>
      </w:pPr>
      <w:bookmarkStart w:id="474" w:name="_Ref32849625"/>
      <w:r>
        <w:rPr>
          <w:rFonts w:eastAsiaTheme="minorEastAsia"/>
          <w:lang w:eastAsia="zh-CN"/>
        </w:rPr>
        <w:t xml:space="preserve">R2-2001420 Autonomous transmission on different CG configuration; LG Electronics </w:t>
      </w:r>
      <w:proofErr w:type="spellStart"/>
      <w:r>
        <w:rPr>
          <w:rFonts w:eastAsiaTheme="minorEastAsia"/>
          <w:lang w:eastAsia="zh-CN"/>
        </w:rPr>
        <w:t>Polska</w:t>
      </w:r>
      <w:bookmarkEnd w:id="474"/>
      <w:proofErr w:type="spellEnd"/>
    </w:p>
    <w:p w:rsidR="00AD00A7" w:rsidRDefault="009E5AE7">
      <w:pPr>
        <w:pStyle w:val="BodyText"/>
        <w:numPr>
          <w:ilvl w:val="0"/>
          <w:numId w:val="13"/>
        </w:numPr>
        <w:rPr>
          <w:rFonts w:eastAsiaTheme="minorEastAsia"/>
          <w:lang w:eastAsia="zh-CN"/>
        </w:rPr>
      </w:pPr>
      <w:bookmarkStart w:id="475" w:name="_Ref32849710"/>
      <w:r>
        <w:rPr>
          <w:rFonts w:eastAsiaTheme="minorEastAsia"/>
          <w:lang w:eastAsia="zh-CN"/>
        </w:rPr>
        <w:t>R2-2001477 Remaining Issues for Handling of deprioritized transmission; CMCC</w:t>
      </w:r>
      <w:bookmarkEnd w:id="475"/>
    </w:p>
    <w:p w:rsidR="00AD00A7" w:rsidRDefault="009E5AE7">
      <w:pPr>
        <w:pStyle w:val="BodyText"/>
        <w:numPr>
          <w:ilvl w:val="0"/>
          <w:numId w:val="13"/>
        </w:numPr>
        <w:rPr>
          <w:rFonts w:eastAsiaTheme="minorEastAsia"/>
          <w:lang w:eastAsia="zh-CN"/>
        </w:rPr>
      </w:pPr>
      <w:bookmarkStart w:id="476" w:name="_Ref32849801"/>
      <w:r>
        <w:rPr>
          <w:rFonts w:eastAsiaTheme="minorEastAsia"/>
          <w:lang w:eastAsia="zh-CN"/>
        </w:rPr>
        <w:t>R2-2001490 Autonomous Retransmissions of Different CG Configurations and Timeline Restriction; Samsung</w:t>
      </w:r>
      <w:bookmarkEnd w:id="476"/>
    </w:p>
    <w:p w:rsidR="00AD00A7" w:rsidRDefault="009E5AE7">
      <w:pPr>
        <w:pStyle w:val="BodyText"/>
        <w:numPr>
          <w:ilvl w:val="0"/>
          <w:numId w:val="13"/>
        </w:numPr>
        <w:rPr>
          <w:rFonts w:eastAsiaTheme="minorEastAsia"/>
          <w:lang w:eastAsia="zh-CN"/>
        </w:rPr>
      </w:pPr>
      <w:bookmarkStart w:id="477" w:name="_Ref33002064"/>
      <w:bookmarkStart w:id="478" w:name="_Ref32867173"/>
      <w:r>
        <w:rPr>
          <w:rFonts w:eastAsiaTheme="minorEastAsia"/>
          <w:lang w:eastAsia="zh-CN"/>
        </w:rPr>
        <w:lastRenderedPageBreak/>
        <w:t>R2-2001495 Transmission of Deprioritized Data by Retransmission Grant; Samsung</w:t>
      </w:r>
      <w:bookmarkEnd w:id="477"/>
    </w:p>
    <w:p w:rsidR="00AD00A7" w:rsidRDefault="009E5AE7">
      <w:pPr>
        <w:pStyle w:val="BodyText"/>
        <w:numPr>
          <w:ilvl w:val="0"/>
          <w:numId w:val="13"/>
        </w:numPr>
        <w:rPr>
          <w:rFonts w:eastAsiaTheme="minorEastAsia"/>
          <w:lang w:eastAsia="zh-CN"/>
        </w:rPr>
      </w:pPr>
      <w:r>
        <w:rPr>
          <w:rFonts w:eastAsiaTheme="minorEastAsia"/>
          <w:lang w:eastAsia="zh-CN"/>
        </w:rPr>
        <w:t xml:space="preserve">R2-2001628 Rescheduling dropped CG when PDU was not generated; </w:t>
      </w:r>
      <w:proofErr w:type="spellStart"/>
      <w:r>
        <w:rPr>
          <w:rFonts w:eastAsiaTheme="minorEastAsia"/>
          <w:lang w:eastAsia="zh-CN"/>
        </w:rPr>
        <w:t>Sequans</w:t>
      </w:r>
      <w:proofErr w:type="spellEnd"/>
      <w:r>
        <w:rPr>
          <w:rFonts w:eastAsiaTheme="minorEastAsia"/>
          <w:lang w:eastAsia="zh-CN"/>
        </w:rPr>
        <w:t xml:space="preserve"> Communications</w:t>
      </w:r>
      <w:bookmarkEnd w:id="478"/>
    </w:p>
    <w:p w:rsidR="00AD00A7" w:rsidRDefault="009E5AE7">
      <w:pPr>
        <w:pStyle w:val="ListParagraph"/>
        <w:numPr>
          <w:ilvl w:val="0"/>
          <w:numId w:val="13"/>
        </w:numPr>
        <w:rPr>
          <w:rFonts w:eastAsiaTheme="minorEastAsia"/>
          <w:szCs w:val="24"/>
          <w:lang w:val="en-US" w:eastAsia="zh-CN"/>
        </w:rPr>
      </w:pPr>
      <w:bookmarkStart w:id="479" w:name="_Ref32864767"/>
      <w:r>
        <w:rPr>
          <w:rFonts w:eastAsiaTheme="minorEastAsia"/>
          <w:szCs w:val="24"/>
          <w:lang w:val="en-US" w:eastAsia="zh-CN"/>
        </w:rPr>
        <w:t>R2-1913641, Views on handling of PDUs and data of deprioritized grants, Qualcomm Incorporated, RAN2#107bis, Chongqing, China, 14 – 18 October 2019</w:t>
      </w:r>
      <w:bookmarkEnd w:id="479"/>
    </w:p>
    <w:sectPr w:rsidR="00AD00A7">
      <w:headerReference w:type="default" r:id="rId11"/>
      <w:footerReference w:type="even" r:id="rId12"/>
      <w:footerReference w:type="default" r:id="rId13"/>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CC" w:rsidRDefault="001E19CC">
      <w:r>
        <w:separator/>
      </w:r>
    </w:p>
  </w:endnote>
  <w:endnote w:type="continuationSeparator" w:id="0">
    <w:p w:rsidR="001E19CC" w:rsidRDefault="001E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E4" w:rsidRDefault="00911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AE4" w:rsidRDefault="00911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E4" w:rsidRDefault="00911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807">
      <w:rPr>
        <w:rStyle w:val="PageNumber"/>
        <w:noProof/>
      </w:rPr>
      <w:t>21</w:t>
    </w:r>
    <w:r>
      <w:rPr>
        <w:rStyle w:val="PageNumber"/>
      </w:rPr>
      <w:fldChar w:fldCharType="end"/>
    </w:r>
  </w:p>
  <w:p w:rsidR="00911AE4" w:rsidRDefault="00911AE4">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w:t>
    </w:r>
    <w:r>
      <w:rPr>
        <w:rFonts w:eastAsia="SimSun"/>
        <w:lang w:eastAsia="zh-CN"/>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CC" w:rsidRDefault="001E19CC">
      <w:r>
        <w:separator/>
      </w:r>
    </w:p>
  </w:footnote>
  <w:footnote w:type="continuationSeparator" w:id="0">
    <w:p w:rsidR="001E19CC" w:rsidRDefault="001E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E4" w:rsidRDefault="00911AE4">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51C"/>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45906D01"/>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B112F33"/>
    <w:multiLevelType w:val="multilevel"/>
    <w:tmpl w:val="6B112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F090EED"/>
    <w:multiLevelType w:val="multilevel"/>
    <w:tmpl w:val="6F090EE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3">
    <w:nsid w:val="7D212F61"/>
    <w:multiLevelType w:val="multilevel"/>
    <w:tmpl w:val="7D212F61"/>
    <w:lvl w:ilvl="0">
      <w:start w:val="2"/>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E87D78"/>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4"/>
  </w:num>
  <w:num w:numId="4">
    <w:abstractNumId w:val="2"/>
  </w:num>
  <w:num w:numId="5">
    <w:abstractNumId w:val="15"/>
  </w:num>
  <w:num w:numId="6">
    <w:abstractNumId w:val="7"/>
  </w:num>
  <w:num w:numId="7">
    <w:abstractNumId w:val="10"/>
  </w:num>
  <w:num w:numId="8">
    <w:abstractNumId w:val="1"/>
  </w:num>
  <w:num w:numId="9">
    <w:abstractNumId w:val="9"/>
  </w:num>
  <w:num w:numId="10">
    <w:abstractNumId w:val="6"/>
  </w:num>
  <w:num w:numId="11">
    <w:abstractNumId w:val="8"/>
  </w:num>
  <w:num w:numId="12">
    <w:abstractNumId w:val="13"/>
  </w:num>
  <w:num w:numId="13">
    <w:abstractNumId w:val="5"/>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MzWxNLMwNrEwNTBR0lEKTi0uzszPAykwrAUAp7eQ4iwAAAA="/>
  </w:docVars>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279"/>
    <w:rsid w:val="00004526"/>
    <w:rsid w:val="00005503"/>
    <w:rsid w:val="00005702"/>
    <w:rsid w:val="000057FA"/>
    <w:rsid w:val="00006229"/>
    <w:rsid w:val="000062D6"/>
    <w:rsid w:val="000066FA"/>
    <w:rsid w:val="000079B7"/>
    <w:rsid w:val="00007A5B"/>
    <w:rsid w:val="00010643"/>
    <w:rsid w:val="0001065F"/>
    <w:rsid w:val="00010C87"/>
    <w:rsid w:val="000116A5"/>
    <w:rsid w:val="00012F65"/>
    <w:rsid w:val="000135B7"/>
    <w:rsid w:val="00013A2D"/>
    <w:rsid w:val="00013BD5"/>
    <w:rsid w:val="0001438C"/>
    <w:rsid w:val="000147AB"/>
    <w:rsid w:val="000151A4"/>
    <w:rsid w:val="000151A5"/>
    <w:rsid w:val="00015591"/>
    <w:rsid w:val="000155D8"/>
    <w:rsid w:val="00015EAF"/>
    <w:rsid w:val="000160AE"/>
    <w:rsid w:val="00016AC6"/>
    <w:rsid w:val="00016CFA"/>
    <w:rsid w:val="00016D97"/>
    <w:rsid w:val="00016FE1"/>
    <w:rsid w:val="0001742C"/>
    <w:rsid w:val="000174B8"/>
    <w:rsid w:val="00017718"/>
    <w:rsid w:val="0001771D"/>
    <w:rsid w:val="00017D33"/>
    <w:rsid w:val="00020307"/>
    <w:rsid w:val="000205D9"/>
    <w:rsid w:val="00020773"/>
    <w:rsid w:val="00020EB5"/>
    <w:rsid w:val="0002102E"/>
    <w:rsid w:val="0002139B"/>
    <w:rsid w:val="0002195F"/>
    <w:rsid w:val="00021F35"/>
    <w:rsid w:val="00022738"/>
    <w:rsid w:val="00022FB2"/>
    <w:rsid w:val="000243EE"/>
    <w:rsid w:val="000244FD"/>
    <w:rsid w:val="0002532A"/>
    <w:rsid w:val="00025441"/>
    <w:rsid w:val="00025BE7"/>
    <w:rsid w:val="00025C56"/>
    <w:rsid w:val="000261DF"/>
    <w:rsid w:val="0002652B"/>
    <w:rsid w:val="0002665B"/>
    <w:rsid w:val="00026A53"/>
    <w:rsid w:val="00026AAC"/>
    <w:rsid w:val="00026AB9"/>
    <w:rsid w:val="000270B4"/>
    <w:rsid w:val="00030554"/>
    <w:rsid w:val="00030588"/>
    <w:rsid w:val="00031525"/>
    <w:rsid w:val="000316E5"/>
    <w:rsid w:val="000317C1"/>
    <w:rsid w:val="00031B46"/>
    <w:rsid w:val="000325C4"/>
    <w:rsid w:val="00032EA0"/>
    <w:rsid w:val="00033094"/>
    <w:rsid w:val="00033255"/>
    <w:rsid w:val="00033504"/>
    <w:rsid w:val="00034294"/>
    <w:rsid w:val="00034619"/>
    <w:rsid w:val="00034856"/>
    <w:rsid w:val="0003535D"/>
    <w:rsid w:val="00036189"/>
    <w:rsid w:val="000361E4"/>
    <w:rsid w:val="00036A14"/>
    <w:rsid w:val="00036EEE"/>
    <w:rsid w:val="0003738C"/>
    <w:rsid w:val="00037830"/>
    <w:rsid w:val="00037E16"/>
    <w:rsid w:val="00037EC4"/>
    <w:rsid w:val="000404E9"/>
    <w:rsid w:val="000408A0"/>
    <w:rsid w:val="000415B3"/>
    <w:rsid w:val="000417EB"/>
    <w:rsid w:val="0004357F"/>
    <w:rsid w:val="00043CA2"/>
    <w:rsid w:val="0004423B"/>
    <w:rsid w:val="000443DE"/>
    <w:rsid w:val="00045108"/>
    <w:rsid w:val="000460EF"/>
    <w:rsid w:val="000466C6"/>
    <w:rsid w:val="00046D4B"/>
    <w:rsid w:val="0004714A"/>
    <w:rsid w:val="00047DE2"/>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E42"/>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7056B"/>
    <w:rsid w:val="000706B4"/>
    <w:rsid w:val="00070C03"/>
    <w:rsid w:val="0007164C"/>
    <w:rsid w:val="00071B55"/>
    <w:rsid w:val="0007235E"/>
    <w:rsid w:val="000729AF"/>
    <w:rsid w:val="00072C4D"/>
    <w:rsid w:val="00072CED"/>
    <w:rsid w:val="000731F9"/>
    <w:rsid w:val="00073665"/>
    <w:rsid w:val="000738D9"/>
    <w:rsid w:val="00073B72"/>
    <w:rsid w:val="00073C0A"/>
    <w:rsid w:val="00073D15"/>
    <w:rsid w:val="00073E18"/>
    <w:rsid w:val="00074227"/>
    <w:rsid w:val="000746E0"/>
    <w:rsid w:val="000749EF"/>
    <w:rsid w:val="000753A8"/>
    <w:rsid w:val="00075A88"/>
    <w:rsid w:val="00075D35"/>
    <w:rsid w:val="000762B3"/>
    <w:rsid w:val="00076B28"/>
    <w:rsid w:val="00076D75"/>
    <w:rsid w:val="00076D76"/>
    <w:rsid w:val="00076E3A"/>
    <w:rsid w:val="000773E3"/>
    <w:rsid w:val="00077CBB"/>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B51"/>
    <w:rsid w:val="00084C22"/>
    <w:rsid w:val="00084CE9"/>
    <w:rsid w:val="00085047"/>
    <w:rsid w:val="0008528A"/>
    <w:rsid w:val="00085B2D"/>
    <w:rsid w:val="00085D71"/>
    <w:rsid w:val="00086209"/>
    <w:rsid w:val="0008685F"/>
    <w:rsid w:val="00086EB4"/>
    <w:rsid w:val="00087596"/>
    <w:rsid w:val="00087E9C"/>
    <w:rsid w:val="0009011B"/>
    <w:rsid w:val="00090158"/>
    <w:rsid w:val="00090266"/>
    <w:rsid w:val="0009079D"/>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3E9D"/>
    <w:rsid w:val="000A45FC"/>
    <w:rsid w:val="000A488F"/>
    <w:rsid w:val="000A4A9E"/>
    <w:rsid w:val="000A5154"/>
    <w:rsid w:val="000A51FE"/>
    <w:rsid w:val="000A55B8"/>
    <w:rsid w:val="000A5653"/>
    <w:rsid w:val="000A60DD"/>
    <w:rsid w:val="000B023D"/>
    <w:rsid w:val="000B0643"/>
    <w:rsid w:val="000B0C8C"/>
    <w:rsid w:val="000B10C1"/>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1D0A"/>
    <w:rsid w:val="000C21E2"/>
    <w:rsid w:val="000C2908"/>
    <w:rsid w:val="000C33A8"/>
    <w:rsid w:val="000C34D6"/>
    <w:rsid w:val="000C4369"/>
    <w:rsid w:val="000C48A7"/>
    <w:rsid w:val="000C4A0A"/>
    <w:rsid w:val="000C4F01"/>
    <w:rsid w:val="000C4FB4"/>
    <w:rsid w:val="000C5261"/>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ABD"/>
    <w:rsid w:val="000D4E1E"/>
    <w:rsid w:val="000D5C4A"/>
    <w:rsid w:val="000D5EF9"/>
    <w:rsid w:val="000D64DD"/>
    <w:rsid w:val="000D71F9"/>
    <w:rsid w:val="000D746F"/>
    <w:rsid w:val="000D756C"/>
    <w:rsid w:val="000D7772"/>
    <w:rsid w:val="000D78A4"/>
    <w:rsid w:val="000E0291"/>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1CAC"/>
    <w:rsid w:val="001020EC"/>
    <w:rsid w:val="001022DB"/>
    <w:rsid w:val="0010235A"/>
    <w:rsid w:val="00102543"/>
    <w:rsid w:val="00102815"/>
    <w:rsid w:val="00102AC5"/>
    <w:rsid w:val="00102D1E"/>
    <w:rsid w:val="001032E8"/>
    <w:rsid w:val="001034FB"/>
    <w:rsid w:val="00103599"/>
    <w:rsid w:val="00103918"/>
    <w:rsid w:val="0010395F"/>
    <w:rsid w:val="00103DD7"/>
    <w:rsid w:val="001042BF"/>
    <w:rsid w:val="0010479A"/>
    <w:rsid w:val="00105570"/>
    <w:rsid w:val="001058AA"/>
    <w:rsid w:val="001058DC"/>
    <w:rsid w:val="00105BE8"/>
    <w:rsid w:val="00105CD2"/>
    <w:rsid w:val="0010688D"/>
    <w:rsid w:val="00106AD4"/>
    <w:rsid w:val="0010727F"/>
    <w:rsid w:val="001072ED"/>
    <w:rsid w:val="0010757E"/>
    <w:rsid w:val="00107F1D"/>
    <w:rsid w:val="001102F6"/>
    <w:rsid w:val="00110582"/>
    <w:rsid w:val="00110D31"/>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C2"/>
    <w:rsid w:val="00123387"/>
    <w:rsid w:val="001234DE"/>
    <w:rsid w:val="00123705"/>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4EC"/>
    <w:rsid w:val="00127744"/>
    <w:rsid w:val="001300EB"/>
    <w:rsid w:val="00130B13"/>
    <w:rsid w:val="001318F6"/>
    <w:rsid w:val="00131A2A"/>
    <w:rsid w:val="00131C3F"/>
    <w:rsid w:val="0013215E"/>
    <w:rsid w:val="00133013"/>
    <w:rsid w:val="0013363D"/>
    <w:rsid w:val="00133C3C"/>
    <w:rsid w:val="0013434E"/>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A4A"/>
    <w:rsid w:val="00142B70"/>
    <w:rsid w:val="00142FE3"/>
    <w:rsid w:val="00142FFF"/>
    <w:rsid w:val="00143506"/>
    <w:rsid w:val="001435AA"/>
    <w:rsid w:val="00143AAA"/>
    <w:rsid w:val="00143D64"/>
    <w:rsid w:val="00143E64"/>
    <w:rsid w:val="001440FC"/>
    <w:rsid w:val="0014512D"/>
    <w:rsid w:val="001453CA"/>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57AE"/>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F"/>
    <w:rsid w:val="0016708A"/>
    <w:rsid w:val="00167D10"/>
    <w:rsid w:val="00170176"/>
    <w:rsid w:val="0017068B"/>
    <w:rsid w:val="00170FFA"/>
    <w:rsid w:val="0017106B"/>
    <w:rsid w:val="00171450"/>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B6F"/>
    <w:rsid w:val="00184D74"/>
    <w:rsid w:val="00186170"/>
    <w:rsid w:val="00186372"/>
    <w:rsid w:val="00186741"/>
    <w:rsid w:val="0018753B"/>
    <w:rsid w:val="00187565"/>
    <w:rsid w:val="00187689"/>
    <w:rsid w:val="001901A5"/>
    <w:rsid w:val="0019050E"/>
    <w:rsid w:val="001906FF"/>
    <w:rsid w:val="00190A0E"/>
    <w:rsid w:val="00190C4E"/>
    <w:rsid w:val="00190EB5"/>
    <w:rsid w:val="00190F6C"/>
    <w:rsid w:val="001919A5"/>
    <w:rsid w:val="00191CF0"/>
    <w:rsid w:val="00192610"/>
    <w:rsid w:val="001930EF"/>
    <w:rsid w:val="00193206"/>
    <w:rsid w:val="00193BD5"/>
    <w:rsid w:val="00194254"/>
    <w:rsid w:val="00194547"/>
    <w:rsid w:val="001955D7"/>
    <w:rsid w:val="00195B96"/>
    <w:rsid w:val="00196671"/>
    <w:rsid w:val="001966C5"/>
    <w:rsid w:val="001967FD"/>
    <w:rsid w:val="001969C4"/>
    <w:rsid w:val="00196C89"/>
    <w:rsid w:val="00197068"/>
    <w:rsid w:val="0019768A"/>
    <w:rsid w:val="00197F6E"/>
    <w:rsid w:val="001A03A4"/>
    <w:rsid w:val="001A05F5"/>
    <w:rsid w:val="001A08B0"/>
    <w:rsid w:val="001A0DAC"/>
    <w:rsid w:val="001A2531"/>
    <w:rsid w:val="001A3832"/>
    <w:rsid w:val="001A3EC6"/>
    <w:rsid w:val="001A3F69"/>
    <w:rsid w:val="001A40E4"/>
    <w:rsid w:val="001A4807"/>
    <w:rsid w:val="001A491A"/>
    <w:rsid w:val="001A50BB"/>
    <w:rsid w:val="001A52BE"/>
    <w:rsid w:val="001A5E99"/>
    <w:rsid w:val="001A67A3"/>
    <w:rsid w:val="001A75B8"/>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09AE"/>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20D5"/>
    <w:rsid w:val="001D2120"/>
    <w:rsid w:val="001D34D0"/>
    <w:rsid w:val="001D39E0"/>
    <w:rsid w:val="001D3C04"/>
    <w:rsid w:val="001D3C3E"/>
    <w:rsid w:val="001D3D93"/>
    <w:rsid w:val="001D3EEB"/>
    <w:rsid w:val="001D4737"/>
    <w:rsid w:val="001D4C8C"/>
    <w:rsid w:val="001D50DB"/>
    <w:rsid w:val="001D533D"/>
    <w:rsid w:val="001D53BD"/>
    <w:rsid w:val="001D5707"/>
    <w:rsid w:val="001D5A12"/>
    <w:rsid w:val="001D623B"/>
    <w:rsid w:val="001D678A"/>
    <w:rsid w:val="001D7149"/>
    <w:rsid w:val="001D7163"/>
    <w:rsid w:val="001D785D"/>
    <w:rsid w:val="001E00B5"/>
    <w:rsid w:val="001E0A06"/>
    <w:rsid w:val="001E0AA0"/>
    <w:rsid w:val="001E0C3F"/>
    <w:rsid w:val="001E19CC"/>
    <w:rsid w:val="001E1AEB"/>
    <w:rsid w:val="001E1B54"/>
    <w:rsid w:val="001E1D64"/>
    <w:rsid w:val="001E2A0B"/>
    <w:rsid w:val="001E32E5"/>
    <w:rsid w:val="001E35A7"/>
    <w:rsid w:val="001E3F60"/>
    <w:rsid w:val="001E4239"/>
    <w:rsid w:val="001E44AD"/>
    <w:rsid w:val="001E4957"/>
    <w:rsid w:val="001E4E6D"/>
    <w:rsid w:val="001E4F62"/>
    <w:rsid w:val="001E5D00"/>
    <w:rsid w:val="001E69F6"/>
    <w:rsid w:val="001E6C4D"/>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5AE"/>
    <w:rsid w:val="001F5ED4"/>
    <w:rsid w:val="001F630F"/>
    <w:rsid w:val="001F66D4"/>
    <w:rsid w:val="001F6E7C"/>
    <w:rsid w:val="001F7A54"/>
    <w:rsid w:val="001F7F7A"/>
    <w:rsid w:val="00200147"/>
    <w:rsid w:val="00202448"/>
    <w:rsid w:val="0020387C"/>
    <w:rsid w:val="0020399E"/>
    <w:rsid w:val="002039D3"/>
    <w:rsid w:val="002044CA"/>
    <w:rsid w:val="00204504"/>
    <w:rsid w:val="002046BA"/>
    <w:rsid w:val="002048B9"/>
    <w:rsid w:val="0020540C"/>
    <w:rsid w:val="002054B1"/>
    <w:rsid w:val="002055F4"/>
    <w:rsid w:val="00205686"/>
    <w:rsid w:val="00205BC8"/>
    <w:rsid w:val="00205C65"/>
    <w:rsid w:val="00206FB9"/>
    <w:rsid w:val="00207257"/>
    <w:rsid w:val="002072C1"/>
    <w:rsid w:val="00207309"/>
    <w:rsid w:val="0020799E"/>
    <w:rsid w:val="00207B3E"/>
    <w:rsid w:val="002103D9"/>
    <w:rsid w:val="002103F8"/>
    <w:rsid w:val="00210453"/>
    <w:rsid w:val="00210934"/>
    <w:rsid w:val="0021259F"/>
    <w:rsid w:val="00212884"/>
    <w:rsid w:val="00212C2D"/>
    <w:rsid w:val="00212C58"/>
    <w:rsid w:val="00213041"/>
    <w:rsid w:val="0021370D"/>
    <w:rsid w:val="00213EDC"/>
    <w:rsid w:val="002151EF"/>
    <w:rsid w:val="00215E17"/>
    <w:rsid w:val="002166C0"/>
    <w:rsid w:val="00216ACF"/>
    <w:rsid w:val="0021734B"/>
    <w:rsid w:val="00217B3C"/>
    <w:rsid w:val="00217CB1"/>
    <w:rsid w:val="00217FB1"/>
    <w:rsid w:val="00220678"/>
    <w:rsid w:val="00220E26"/>
    <w:rsid w:val="00221744"/>
    <w:rsid w:val="0022175D"/>
    <w:rsid w:val="002219C8"/>
    <w:rsid w:val="00221A7D"/>
    <w:rsid w:val="00221B2E"/>
    <w:rsid w:val="00222B2F"/>
    <w:rsid w:val="00223E82"/>
    <w:rsid w:val="00223FC8"/>
    <w:rsid w:val="0022409D"/>
    <w:rsid w:val="002242FF"/>
    <w:rsid w:val="002243A8"/>
    <w:rsid w:val="00225162"/>
    <w:rsid w:val="00226206"/>
    <w:rsid w:val="002270A2"/>
    <w:rsid w:val="00230212"/>
    <w:rsid w:val="0023043A"/>
    <w:rsid w:val="0023079C"/>
    <w:rsid w:val="00231E3A"/>
    <w:rsid w:val="00232377"/>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1D1"/>
    <w:rsid w:val="002413E5"/>
    <w:rsid w:val="0024144A"/>
    <w:rsid w:val="00241C61"/>
    <w:rsid w:val="00242400"/>
    <w:rsid w:val="002426AB"/>
    <w:rsid w:val="00242819"/>
    <w:rsid w:val="00242895"/>
    <w:rsid w:val="00242C64"/>
    <w:rsid w:val="00242EB8"/>
    <w:rsid w:val="00243891"/>
    <w:rsid w:val="00243CBC"/>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4B05"/>
    <w:rsid w:val="0025534B"/>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69"/>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E20"/>
    <w:rsid w:val="00276F00"/>
    <w:rsid w:val="002772A3"/>
    <w:rsid w:val="00277A21"/>
    <w:rsid w:val="00277A2C"/>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AF5"/>
    <w:rsid w:val="00291B47"/>
    <w:rsid w:val="00291EE0"/>
    <w:rsid w:val="00291F06"/>
    <w:rsid w:val="002921FD"/>
    <w:rsid w:val="00292717"/>
    <w:rsid w:val="002929F5"/>
    <w:rsid w:val="00292FFC"/>
    <w:rsid w:val="00293449"/>
    <w:rsid w:val="002935D4"/>
    <w:rsid w:val="00293DB1"/>
    <w:rsid w:val="00294534"/>
    <w:rsid w:val="00295870"/>
    <w:rsid w:val="00295AA0"/>
    <w:rsid w:val="00295BB2"/>
    <w:rsid w:val="00295C42"/>
    <w:rsid w:val="00295DC2"/>
    <w:rsid w:val="00295E9F"/>
    <w:rsid w:val="00295F92"/>
    <w:rsid w:val="00296354"/>
    <w:rsid w:val="00296623"/>
    <w:rsid w:val="00296892"/>
    <w:rsid w:val="00296A49"/>
    <w:rsid w:val="002970F9"/>
    <w:rsid w:val="00297106"/>
    <w:rsid w:val="00297474"/>
    <w:rsid w:val="00297607"/>
    <w:rsid w:val="00297960"/>
    <w:rsid w:val="002A0294"/>
    <w:rsid w:val="002A02F1"/>
    <w:rsid w:val="002A038F"/>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AC0"/>
    <w:rsid w:val="002A6C5E"/>
    <w:rsid w:val="002A6EA3"/>
    <w:rsid w:val="002A700D"/>
    <w:rsid w:val="002A73A3"/>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5FC4"/>
    <w:rsid w:val="002B6807"/>
    <w:rsid w:val="002B6AAF"/>
    <w:rsid w:val="002B6F73"/>
    <w:rsid w:val="002B72C2"/>
    <w:rsid w:val="002B777C"/>
    <w:rsid w:val="002B785C"/>
    <w:rsid w:val="002B7D44"/>
    <w:rsid w:val="002C0169"/>
    <w:rsid w:val="002C0774"/>
    <w:rsid w:val="002C09C9"/>
    <w:rsid w:val="002C0BD3"/>
    <w:rsid w:val="002C133C"/>
    <w:rsid w:val="002C1452"/>
    <w:rsid w:val="002C1789"/>
    <w:rsid w:val="002C197B"/>
    <w:rsid w:val="002C1A38"/>
    <w:rsid w:val="002C1B2F"/>
    <w:rsid w:val="002C1F7D"/>
    <w:rsid w:val="002C2A8A"/>
    <w:rsid w:val="002C31CF"/>
    <w:rsid w:val="002C38F4"/>
    <w:rsid w:val="002C3D5B"/>
    <w:rsid w:val="002C4386"/>
    <w:rsid w:val="002C4A06"/>
    <w:rsid w:val="002C54B1"/>
    <w:rsid w:val="002C55BF"/>
    <w:rsid w:val="002C5799"/>
    <w:rsid w:val="002C6318"/>
    <w:rsid w:val="002C6B4E"/>
    <w:rsid w:val="002C7008"/>
    <w:rsid w:val="002C724B"/>
    <w:rsid w:val="002C7745"/>
    <w:rsid w:val="002C780F"/>
    <w:rsid w:val="002C78BA"/>
    <w:rsid w:val="002D03C8"/>
    <w:rsid w:val="002D05B6"/>
    <w:rsid w:val="002D0613"/>
    <w:rsid w:val="002D08F0"/>
    <w:rsid w:val="002D16B6"/>
    <w:rsid w:val="002D1D8C"/>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5789"/>
    <w:rsid w:val="002E5A79"/>
    <w:rsid w:val="002E5E18"/>
    <w:rsid w:val="002E6178"/>
    <w:rsid w:val="002E68E9"/>
    <w:rsid w:val="002E6D6D"/>
    <w:rsid w:val="002E7146"/>
    <w:rsid w:val="002E73F5"/>
    <w:rsid w:val="002E7606"/>
    <w:rsid w:val="002E7727"/>
    <w:rsid w:val="002E7C3E"/>
    <w:rsid w:val="002E7F9C"/>
    <w:rsid w:val="002F0DD2"/>
    <w:rsid w:val="002F1415"/>
    <w:rsid w:val="002F25B1"/>
    <w:rsid w:val="002F2C6F"/>
    <w:rsid w:val="002F32B5"/>
    <w:rsid w:val="002F3A2C"/>
    <w:rsid w:val="002F3D46"/>
    <w:rsid w:val="002F4476"/>
    <w:rsid w:val="002F44A3"/>
    <w:rsid w:val="002F44ED"/>
    <w:rsid w:val="002F4B83"/>
    <w:rsid w:val="002F653D"/>
    <w:rsid w:val="002F6E45"/>
    <w:rsid w:val="002F7189"/>
    <w:rsid w:val="002F79C6"/>
    <w:rsid w:val="002F7FC3"/>
    <w:rsid w:val="00300156"/>
    <w:rsid w:val="003004BB"/>
    <w:rsid w:val="00300964"/>
    <w:rsid w:val="00300B56"/>
    <w:rsid w:val="0030133F"/>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3DC4"/>
    <w:rsid w:val="00314087"/>
    <w:rsid w:val="0031477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6FA4"/>
    <w:rsid w:val="00337048"/>
    <w:rsid w:val="003371C9"/>
    <w:rsid w:val="003378CB"/>
    <w:rsid w:val="00340115"/>
    <w:rsid w:val="00341824"/>
    <w:rsid w:val="00341DD1"/>
    <w:rsid w:val="003428DA"/>
    <w:rsid w:val="00342C65"/>
    <w:rsid w:val="0034301B"/>
    <w:rsid w:val="00343688"/>
    <w:rsid w:val="00344351"/>
    <w:rsid w:val="00344658"/>
    <w:rsid w:val="0034494B"/>
    <w:rsid w:val="00346000"/>
    <w:rsid w:val="00346070"/>
    <w:rsid w:val="003460C5"/>
    <w:rsid w:val="003460E9"/>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4BF"/>
    <w:rsid w:val="00376BAC"/>
    <w:rsid w:val="0037702A"/>
    <w:rsid w:val="003771B8"/>
    <w:rsid w:val="00377538"/>
    <w:rsid w:val="00377DC1"/>
    <w:rsid w:val="003800AC"/>
    <w:rsid w:val="00380BE3"/>
    <w:rsid w:val="00381580"/>
    <w:rsid w:val="00381ACD"/>
    <w:rsid w:val="00381FD2"/>
    <w:rsid w:val="0038203E"/>
    <w:rsid w:val="00382664"/>
    <w:rsid w:val="003834A0"/>
    <w:rsid w:val="003835AC"/>
    <w:rsid w:val="003838FE"/>
    <w:rsid w:val="003839BF"/>
    <w:rsid w:val="003859DF"/>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2EED"/>
    <w:rsid w:val="003A3239"/>
    <w:rsid w:val="003A3256"/>
    <w:rsid w:val="003A435A"/>
    <w:rsid w:val="003A495D"/>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4FD2"/>
    <w:rsid w:val="003C5336"/>
    <w:rsid w:val="003C5C5C"/>
    <w:rsid w:val="003C5ECB"/>
    <w:rsid w:val="003C6496"/>
    <w:rsid w:val="003C6C9C"/>
    <w:rsid w:val="003C6F4C"/>
    <w:rsid w:val="003C70A4"/>
    <w:rsid w:val="003C72BA"/>
    <w:rsid w:val="003C75E2"/>
    <w:rsid w:val="003C7EE9"/>
    <w:rsid w:val="003D0795"/>
    <w:rsid w:val="003D0922"/>
    <w:rsid w:val="003D0E34"/>
    <w:rsid w:val="003D191C"/>
    <w:rsid w:val="003D1BBE"/>
    <w:rsid w:val="003D1F70"/>
    <w:rsid w:val="003D2F00"/>
    <w:rsid w:val="003D3928"/>
    <w:rsid w:val="003D4443"/>
    <w:rsid w:val="003D57A6"/>
    <w:rsid w:val="003D5BE6"/>
    <w:rsid w:val="003D667B"/>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CEE"/>
    <w:rsid w:val="003E70AC"/>
    <w:rsid w:val="003E737B"/>
    <w:rsid w:val="003F01D8"/>
    <w:rsid w:val="003F027C"/>
    <w:rsid w:val="003F04D6"/>
    <w:rsid w:val="003F07F0"/>
    <w:rsid w:val="003F0E38"/>
    <w:rsid w:val="003F0FE7"/>
    <w:rsid w:val="003F1672"/>
    <w:rsid w:val="003F1AE3"/>
    <w:rsid w:val="003F1BD0"/>
    <w:rsid w:val="003F1DDA"/>
    <w:rsid w:val="003F1F86"/>
    <w:rsid w:val="003F22D6"/>
    <w:rsid w:val="003F2E6A"/>
    <w:rsid w:val="003F33E9"/>
    <w:rsid w:val="003F343D"/>
    <w:rsid w:val="003F3A87"/>
    <w:rsid w:val="003F4C5F"/>
    <w:rsid w:val="003F4D15"/>
    <w:rsid w:val="003F508D"/>
    <w:rsid w:val="003F5419"/>
    <w:rsid w:val="003F58DE"/>
    <w:rsid w:val="003F6069"/>
    <w:rsid w:val="003F7458"/>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07F2B"/>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4F94"/>
    <w:rsid w:val="0041567C"/>
    <w:rsid w:val="004159A8"/>
    <w:rsid w:val="00415CC4"/>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5C9"/>
    <w:rsid w:val="0042292A"/>
    <w:rsid w:val="00422B34"/>
    <w:rsid w:val="0042314D"/>
    <w:rsid w:val="004233F3"/>
    <w:rsid w:val="004236CF"/>
    <w:rsid w:val="00423A46"/>
    <w:rsid w:val="00424119"/>
    <w:rsid w:val="00424443"/>
    <w:rsid w:val="004252DA"/>
    <w:rsid w:val="0042532F"/>
    <w:rsid w:val="0042564D"/>
    <w:rsid w:val="004258AA"/>
    <w:rsid w:val="00425A42"/>
    <w:rsid w:val="00426102"/>
    <w:rsid w:val="00426488"/>
    <w:rsid w:val="00426D30"/>
    <w:rsid w:val="0042705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17A"/>
    <w:rsid w:val="00436627"/>
    <w:rsid w:val="0043662D"/>
    <w:rsid w:val="004366AF"/>
    <w:rsid w:val="004367BE"/>
    <w:rsid w:val="00436DA0"/>
    <w:rsid w:val="00437096"/>
    <w:rsid w:val="00437C7C"/>
    <w:rsid w:val="00440999"/>
    <w:rsid w:val="00441D16"/>
    <w:rsid w:val="00442231"/>
    <w:rsid w:val="00442E4B"/>
    <w:rsid w:val="0044364A"/>
    <w:rsid w:val="0044394B"/>
    <w:rsid w:val="00443BF0"/>
    <w:rsid w:val="00444035"/>
    <w:rsid w:val="0044447F"/>
    <w:rsid w:val="00444573"/>
    <w:rsid w:val="004445E7"/>
    <w:rsid w:val="00444FAC"/>
    <w:rsid w:val="004451AC"/>
    <w:rsid w:val="004459DC"/>
    <w:rsid w:val="004461AE"/>
    <w:rsid w:val="0044653B"/>
    <w:rsid w:val="00446C12"/>
    <w:rsid w:val="00446F0A"/>
    <w:rsid w:val="00447B33"/>
    <w:rsid w:val="00447C83"/>
    <w:rsid w:val="00447FE1"/>
    <w:rsid w:val="00450448"/>
    <w:rsid w:val="004507CC"/>
    <w:rsid w:val="004508C9"/>
    <w:rsid w:val="00451022"/>
    <w:rsid w:val="00451613"/>
    <w:rsid w:val="00452189"/>
    <w:rsid w:val="004533B6"/>
    <w:rsid w:val="00453B7F"/>
    <w:rsid w:val="00453F03"/>
    <w:rsid w:val="00453FC7"/>
    <w:rsid w:val="004540F5"/>
    <w:rsid w:val="00455EFE"/>
    <w:rsid w:val="00456089"/>
    <w:rsid w:val="004561CE"/>
    <w:rsid w:val="00456A4B"/>
    <w:rsid w:val="00460F60"/>
    <w:rsid w:val="00461093"/>
    <w:rsid w:val="0046182B"/>
    <w:rsid w:val="0046195E"/>
    <w:rsid w:val="00461F33"/>
    <w:rsid w:val="00462591"/>
    <w:rsid w:val="00463F45"/>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76C"/>
    <w:rsid w:val="004738E9"/>
    <w:rsid w:val="0047394C"/>
    <w:rsid w:val="00473B56"/>
    <w:rsid w:val="00473DD2"/>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554"/>
    <w:rsid w:val="00487A92"/>
    <w:rsid w:val="004901FA"/>
    <w:rsid w:val="004902FD"/>
    <w:rsid w:val="00490327"/>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5C7"/>
    <w:rsid w:val="004B45E2"/>
    <w:rsid w:val="004B470F"/>
    <w:rsid w:val="004B5344"/>
    <w:rsid w:val="004B571B"/>
    <w:rsid w:val="004B5B49"/>
    <w:rsid w:val="004B64D6"/>
    <w:rsid w:val="004B6BB1"/>
    <w:rsid w:val="004B70EE"/>
    <w:rsid w:val="004B72E3"/>
    <w:rsid w:val="004B7551"/>
    <w:rsid w:val="004B7DEF"/>
    <w:rsid w:val="004C0549"/>
    <w:rsid w:val="004C0777"/>
    <w:rsid w:val="004C0951"/>
    <w:rsid w:val="004C09FB"/>
    <w:rsid w:val="004C0C53"/>
    <w:rsid w:val="004C0F3B"/>
    <w:rsid w:val="004C106B"/>
    <w:rsid w:val="004C1F3A"/>
    <w:rsid w:val="004C2088"/>
    <w:rsid w:val="004C2DDC"/>
    <w:rsid w:val="004C2F9E"/>
    <w:rsid w:val="004C3178"/>
    <w:rsid w:val="004C32A3"/>
    <w:rsid w:val="004C39CA"/>
    <w:rsid w:val="004C3BD1"/>
    <w:rsid w:val="004C4872"/>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35F"/>
    <w:rsid w:val="004E49FF"/>
    <w:rsid w:val="004E4B0D"/>
    <w:rsid w:val="004E5CAD"/>
    <w:rsid w:val="004E6AB1"/>
    <w:rsid w:val="004E787A"/>
    <w:rsid w:val="004E7D81"/>
    <w:rsid w:val="004F0CC0"/>
    <w:rsid w:val="004F11C0"/>
    <w:rsid w:val="004F13F5"/>
    <w:rsid w:val="004F187E"/>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6D2"/>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0CC1"/>
    <w:rsid w:val="00521459"/>
    <w:rsid w:val="00522D32"/>
    <w:rsid w:val="00522F7F"/>
    <w:rsid w:val="005233BA"/>
    <w:rsid w:val="00523A3E"/>
    <w:rsid w:val="00524141"/>
    <w:rsid w:val="00524890"/>
    <w:rsid w:val="00524B13"/>
    <w:rsid w:val="00524E64"/>
    <w:rsid w:val="005258F3"/>
    <w:rsid w:val="00525AEB"/>
    <w:rsid w:val="005261E9"/>
    <w:rsid w:val="00526833"/>
    <w:rsid w:val="00526F07"/>
    <w:rsid w:val="00526F67"/>
    <w:rsid w:val="00526FAC"/>
    <w:rsid w:val="005271FB"/>
    <w:rsid w:val="0052781E"/>
    <w:rsid w:val="005302F6"/>
    <w:rsid w:val="005306C4"/>
    <w:rsid w:val="00530812"/>
    <w:rsid w:val="00531205"/>
    <w:rsid w:val="005329B1"/>
    <w:rsid w:val="005335DD"/>
    <w:rsid w:val="00533759"/>
    <w:rsid w:val="00533F35"/>
    <w:rsid w:val="0053409B"/>
    <w:rsid w:val="005340DF"/>
    <w:rsid w:val="00534774"/>
    <w:rsid w:val="00534970"/>
    <w:rsid w:val="00535AC2"/>
    <w:rsid w:val="00535B8A"/>
    <w:rsid w:val="00535FC6"/>
    <w:rsid w:val="00536A13"/>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57E44"/>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1586"/>
    <w:rsid w:val="005715C7"/>
    <w:rsid w:val="0057173A"/>
    <w:rsid w:val="00571DFE"/>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77633"/>
    <w:rsid w:val="00577C3A"/>
    <w:rsid w:val="0058119F"/>
    <w:rsid w:val="00581A23"/>
    <w:rsid w:val="00581CA3"/>
    <w:rsid w:val="005826C9"/>
    <w:rsid w:val="00583755"/>
    <w:rsid w:val="00583C8E"/>
    <w:rsid w:val="00584CD9"/>
    <w:rsid w:val="00585418"/>
    <w:rsid w:val="00585598"/>
    <w:rsid w:val="00585FF1"/>
    <w:rsid w:val="005860CF"/>
    <w:rsid w:val="0058625C"/>
    <w:rsid w:val="0058689C"/>
    <w:rsid w:val="005872D7"/>
    <w:rsid w:val="005872D9"/>
    <w:rsid w:val="00587753"/>
    <w:rsid w:val="00587C30"/>
    <w:rsid w:val="00590057"/>
    <w:rsid w:val="0059019D"/>
    <w:rsid w:val="00590759"/>
    <w:rsid w:val="00590EDD"/>
    <w:rsid w:val="0059139A"/>
    <w:rsid w:val="00591416"/>
    <w:rsid w:val="00591E3F"/>
    <w:rsid w:val="005920F8"/>
    <w:rsid w:val="00592193"/>
    <w:rsid w:val="005925D3"/>
    <w:rsid w:val="00592C6A"/>
    <w:rsid w:val="005931C9"/>
    <w:rsid w:val="005936B7"/>
    <w:rsid w:val="0059499D"/>
    <w:rsid w:val="0059598C"/>
    <w:rsid w:val="00595A9E"/>
    <w:rsid w:val="00595BB9"/>
    <w:rsid w:val="005967B6"/>
    <w:rsid w:val="00596A82"/>
    <w:rsid w:val="00596AD9"/>
    <w:rsid w:val="00597392"/>
    <w:rsid w:val="00597B92"/>
    <w:rsid w:val="005A0875"/>
    <w:rsid w:val="005A1029"/>
    <w:rsid w:val="005A29EC"/>
    <w:rsid w:val="005A2DE5"/>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B7C4F"/>
    <w:rsid w:val="005C0332"/>
    <w:rsid w:val="005C12E7"/>
    <w:rsid w:val="005C1A4E"/>
    <w:rsid w:val="005C1D15"/>
    <w:rsid w:val="005C3A7C"/>
    <w:rsid w:val="005C3DF1"/>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0B1D"/>
    <w:rsid w:val="005D1364"/>
    <w:rsid w:val="005D218F"/>
    <w:rsid w:val="005D2291"/>
    <w:rsid w:val="005D29F5"/>
    <w:rsid w:val="005D2DC0"/>
    <w:rsid w:val="005D2E1D"/>
    <w:rsid w:val="005D3814"/>
    <w:rsid w:val="005D39A1"/>
    <w:rsid w:val="005D3AB3"/>
    <w:rsid w:val="005D4048"/>
    <w:rsid w:val="005D5123"/>
    <w:rsid w:val="005D5C87"/>
    <w:rsid w:val="005D64C7"/>
    <w:rsid w:val="005D6758"/>
    <w:rsid w:val="005D6DBE"/>
    <w:rsid w:val="005D7269"/>
    <w:rsid w:val="005D7412"/>
    <w:rsid w:val="005D7FB7"/>
    <w:rsid w:val="005E0115"/>
    <w:rsid w:val="005E038B"/>
    <w:rsid w:val="005E1C89"/>
    <w:rsid w:val="005E216B"/>
    <w:rsid w:val="005E2CBD"/>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235"/>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598"/>
    <w:rsid w:val="00621ACE"/>
    <w:rsid w:val="00621C01"/>
    <w:rsid w:val="00621C78"/>
    <w:rsid w:val="00621EEA"/>
    <w:rsid w:val="006221B9"/>
    <w:rsid w:val="0062223D"/>
    <w:rsid w:val="00622B9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8CE"/>
    <w:rsid w:val="00630979"/>
    <w:rsid w:val="0063123F"/>
    <w:rsid w:val="00631569"/>
    <w:rsid w:val="00631863"/>
    <w:rsid w:val="00631EEC"/>
    <w:rsid w:val="006320EE"/>
    <w:rsid w:val="00632295"/>
    <w:rsid w:val="006324E2"/>
    <w:rsid w:val="00632FE2"/>
    <w:rsid w:val="00633361"/>
    <w:rsid w:val="00633830"/>
    <w:rsid w:val="00633DCF"/>
    <w:rsid w:val="00634096"/>
    <w:rsid w:val="00634156"/>
    <w:rsid w:val="006341BE"/>
    <w:rsid w:val="006356EF"/>
    <w:rsid w:val="00635773"/>
    <w:rsid w:val="00635F02"/>
    <w:rsid w:val="0063643E"/>
    <w:rsid w:val="00636883"/>
    <w:rsid w:val="006369AB"/>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209E"/>
    <w:rsid w:val="00662413"/>
    <w:rsid w:val="0066270E"/>
    <w:rsid w:val="0066290A"/>
    <w:rsid w:val="00662A51"/>
    <w:rsid w:val="00662C19"/>
    <w:rsid w:val="00662EB9"/>
    <w:rsid w:val="00663E4D"/>
    <w:rsid w:val="00663F7D"/>
    <w:rsid w:val="0066445D"/>
    <w:rsid w:val="006646E2"/>
    <w:rsid w:val="006649BD"/>
    <w:rsid w:val="006663C7"/>
    <w:rsid w:val="00666542"/>
    <w:rsid w:val="0066719E"/>
    <w:rsid w:val="0066780C"/>
    <w:rsid w:val="00667B5B"/>
    <w:rsid w:val="00667EC5"/>
    <w:rsid w:val="0067034D"/>
    <w:rsid w:val="006706AF"/>
    <w:rsid w:val="006709B2"/>
    <w:rsid w:val="006711A1"/>
    <w:rsid w:val="00671599"/>
    <w:rsid w:val="0067165A"/>
    <w:rsid w:val="00671D98"/>
    <w:rsid w:val="00672002"/>
    <w:rsid w:val="006723F1"/>
    <w:rsid w:val="006724DC"/>
    <w:rsid w:val="00673066"/>
    <w:rsid w:val="0067309F"/>
    <w:rsid w:val="00673386"/>
    <w:rsid w:val="006733BA"/>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59D"/>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B7FD2"/>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663"/>
    <w:rsid w:val="006C6721"/>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1239"/>
    <w:rsid w:val="006E200F"/>
    <w:rsid w:val="006E2A00"/>
    <w:rsid w:val="006E2B1A"/>
    <w:rsid w:val="006E320F"/>
    <w:rsid w:val="006E441A"/>
    <w:rsid w:val="006E4821"/>
    <w:rsid w:val="006E4E53"/>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1967"/>
    <w:rsid w:val="00702247"/>
    <w:rsid w:val="00703BF4"/>
    <w:rsid w:val="00703F14"/>
    <w:rsid w:val="0070416A"/>
    <w:rsid w:val="007046B1"/>
    <w:rsid w:val="007046B4"/>
    <w:rsid w:val="007049FD"/>
    <w:rsid w:val="007063F5"/>
    <w:rsid w:val="00706703"/>
    <w:rsid w:val="00706907"/>
    <w:rsid w:val="00706CE9"/>
    <w:rsid w:val="00706D26"/>
    <w:rsid w:val="00707278"/>
    <w:rsid w:val="00710226"/>
    <w:rsid w:val="00710236"/>
    <w:rsid w:val="00710D24"/>
    <w:rsid w:val="00710F06"/>
    <w:rsid w:val="007112CC"/>
    <w:rsid w:val="00711B0B"/>
    <w:rsid w:val="00711C69"/>
    <w:rsid w:val="00711F27"/>
    <w:rsid w:val="00711F5A"/>
    <w:rsid w:val="00712E53"/>
    <w:rsid w:val="00713D45"/>
    <w:rsid w:val="00713E8F"/>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1BD"/>
    <w:rsid w:val="007325FE"/>
    <w:rsid w:val="007329AF"/>
    <w:rsid w:val="00733694"/>
    <w:rsid w:val="00734338"/>
    <w:rsid w:val="00734D12"/>
    <w:rsid w:val="00735AF5"/>
    <w:rsid w:val="007368C4"/>
    <w:rsid w:val="00736DBE"/>
    <w:rsid w:val="00736F10"/>
    <w:rsid w:val="007379C9"/>
    <w:rsid w:val="00737D7E"/>
    <w:rsid w:val="00737F7B"/>
    <w:rsid w:val="00737FCD"/>
    <w:rsid w:val="007404B4"/>
    <w:rsid w:val="00740571"/>
    <w:rsid w:val="007408A1"/>
    <w:rsid w:val="00740BC1"/>
    <w:rsid w:val="00741059"/>
    <w:rsid w:val="007410C1"/>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C27"/>
    <w:rsid w:val="00752DB9"/>
    <w:rsid w:val="00752E46"/>
    <w:rsid w:val="007530C0"/>
    <w:rsid w:val="00753DAB"/>
    <w:rsid w:val="0075413D"/>
    <w:rsid w:val="007551B3"/>
    <w:rsid w:val="007551C6"/>
    <w:rsid w:val="0075541A"/>
    <w:rsid w:val="00755F06"/>
    <w:rsid w:val="00756078"/>
    <w:rsid w:val="007561BD"/>
    <w:rsid w:val="007561C5"/>
    <w:rsid w:val="00756513"/>
    <w:rsid w:val="00756D42"/>
    <w:rsid w:val="0075749D"/>
    <w:rsid w:val="007578C0"/>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61F6"/>
    <w:rsid w:val="0077663C"/>
    <w:rsid w:val="00776D50"/>
    <w:rsid w:val="00776FF5"/>
    <w:rsid w:val="00777365"/>
    <w:rsid w:val="007777EE"/>
    <w:rsid w:val="0077780B"/>
    <w:rsid w:val="0078028B"/>
    <w:rsid w:val="0078060B"/>
    <w:rsid w:val="00780DC4"/>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2A"/>
    <w:rsid w:val="00791D8A"/>
    <w:rsid w:val="00791DBE"/>
    <w:rsid w:val="00792568"/>
    <w:rsid w:val="00792C8B"/>
    <w:rsid w:val="00793E7F"/>
    <w:rsid w:val="00793F30"/>
    <w:rsid w:val="007945F0"/>
    <w:rsid w:val="00794661"/>
    <w:rsid w:val="00794A4F"/>
    <w:rsid w:val="00794E8B"/>
    <w:rsid w:val="00794FB9"/>
    <w:rsid w:val="00796E0C"/>
    <w:rsid w:val="007973BF"/>
    <w:rsid w:val="007979B2"/>
    <w:rsid w:val="00797DB4"/>
    <w:rsid w:val="007A10FC"/>
    <w:rsid w:val="007A1964"/>
    <w:rsid w:val="007A2CED"/>
    <w:rsid w:val="007A2DC7"/>
    <w:rsid w:val="007A2E3E"/>
    <w:rsid w:val="007A3993"/>
    <w:rsid w:val="007A452C"/>
    <w:rsid w:val="007A5161"/>
    <w:rsid w:val="007A5331"/>
    <w:rsid w:val="007A5379"/>
    <w:rsid w:val="007A55EF"/>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72A"/>
    <w:rsid w:val="007C683D"/>
    <w:rsid w:val="007C6DA8"/>
    <w:rsid w:val="007C6EF0"/>
    <w:rsid w:val="007C7BD2"/>
    <w:rsid w:val="007D0799"/>
    <w:rsid w:val="007D09F8"/>
    <w:rsid w:val="007D147D"/>
    <w:rsid w:val="007D1BB2"/>
    <w:rsid w:val="007D227F"/>
    <w:rsid w:val="007D244D"/>
    <w:rsid w:val="007D25B8"/>
    <w:rsid w:val="007D2719"/>
    <w:rsid w:val="007D27E9"/>
    <w:rsid w:val="007D28F6"/>
    <w:rsid w:val="007D33FD"/>
    <w:rsid w:val="007D37A8"/>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C1D"/>
    <w:rsid w:val="007E2E22"/>
    <w:rsid w:val="007E31F1"/>
    <w:rsid w:val="007E3648"/>
    <w:rsid w:val="007E3749"/>
    <w:rsid w:val="007E377A"/>
    <w:rsid w:val="007E3A95"/>
    <w:rsid w:val="007E3D7F"/>
    <w:rsid w:val="007E48A8"/>
    <w:rsid w:val="007E4E3D"/>
    <w:rsid w:val="007E57A3"/>
    <w:rsid w:val="007E5B19"/>
    <w:rsid w:val="007E5DC4"/>
    <w:rsid w:val="007E6345"/>
    <w:rsid w:val="007E6784"/>
    <w:rsid w:val="007E6C7A"/>
    <w:rsid w:val="007E6F97"/>
    <w:rsid w:val="007E70E2"/>
    <w:rsid w:val="007E7A54"/>
    <w:rsid w:val="007E7B56"/>
    <w:rsid w:val="007F0434"/>
    <w:rsid w:val="007F05FD"/>
    <w:rsid w:val="007F08F4"/>
    <w:rsid w:val="007F178E"/>
    <w:rsid w:val="007F187F"/>
    <w:rsid w:val="007F1952"/>
    <w:rsid w:val="007F2100"/>
    <w:rsid w:val="007F27E9"/>
    <w:rsid w:val="007F3133"/>
    <w:rsid w:val="007F34C2"/>
    <w:rsid w:val="007F38D4"/>
    <w:rsid w:val="007F43D0"/>
    <w:rsid w:val="007F495D"/>
    <w:rsid w:val="007F5069"/>
    <w:rsid w:val="007F574B"/>
    <w:rsid w:val="007F5A71"/>
    <w:rsid w:val="007F5D69"/>
    <w:rsid w:val="007F7523"/>
    <w:rsid w:val="007F7585"/>
    <w:rsid w:val="008005B3"/>
    <w:rsid w:val="0080068D"/>
    <w:rsid w:val="008008F9"/>
    <w:rsid w:val="00801845"/>
    <w:rsid w:val="00801971"/>
    <w:rsid w:val="00801C28"/>
    <w:rsid w:val="00801E9D"/>
    <w:rsid w:val="00801F17"/>
    <w:rsid w:val="008027E7"/>
    <w:rsid w:val="00802F17"/>
    <w:rsid w:val="00804382"/>
    <w:rsid w:val="00805C19"/>
    <w:rsid w:val="008062F2"/>
    <w:rsid w:val="008067D2"/>
    <w:rsid w:val="00806807"/>
    <w:rsid w:val="00806C2E"/>
    <w:rsid w:val="00806F9E"/>
    <w:rsid w:val="00807074"/>
    <w:rsid w:val="00807487"/>
    <w:rsid w:val="00807723"/>
    <w:rsid w:val="008077F8"/>
    <w:rsid w:val="00807DB1"/>
    <w:rsid w:val="008100DB"/>
    <w:rsid w:val="0081014C"/>
    <w:rsid w:val="00810154"/>
    <w:rsid w:val="00810461"/>
    <w:rsid w:val="00810632"/>
    <w:rsid w:val="00811C7B"/>
    <w:rsid w:val="00812597"/>
    <w:rsid w:val="00812CBF"/>
    <w:rsid w:val="00813253"/>
    <w:rsid w:val="00813ED0"/>
    <w:rsid w:val="008149E0"/>
    <w:rsid w:val="008157C2"/>
    <w:rsid w:val="008158B8"/>
    <w:rsid w:val="008168DC"/>
    <w:rsid w:val="008169FC"/>
    <w:rsid w:val="00816DB3"/>
    <w:rsid w:val="00817196"/>
    <w:rsid w:val="00817C5D"/>
    <w:rsid w:val="00820109"/>
    <w:rsid w:val="00820917"/>
    <w:rsid w:val="008210B6"/>
    <w:rsid w:val="00821944"/>
    <w:rsid w:val="00822C9A"/>
    <w:rsid w:val="008232AB"/>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759"/>
    <w:rsid w:val="00833813"/>
    <w:rsid w:val="00833A6B"/>
    <w:rsid w:val="00833F28"/>
    <w:rsid w:val="00834E7C"/>
    <w:rsid w:val="008357C5"/>
    <w:rsid w:val="00835FD9"/>
    <w:rsid w:val="008365D8"/>
    <w:rsid w:val="0083672F"/>
    <w:rsid w:val="00836A70"/>
    <w:rsid w:val="008378CA"/>
    <w:rsid w:val="00837B4B"/>
    <w:rsid w:val="00837EF8"/>
    <w:rsid w:val="00840240"/>
    <w:rsid w:val="008402D0"/>
    <w:rsid w:val="00841C1F"/>
    <w:rsid w:val="00842243"/>
    <w:rsid w:val="00842AAA"/>
    <w:rsid w:val="00842BCC"/>
    <w:rsid w:val="008430A6"/>
    <w:rsid w:val="008436DD"/>
    <w:rsid w:val="00843714"/>
    <w:rsid w:val="00843F3F"/>
    <w:rsid w:val="00844251"/>
    <w:rsid w:val="008449C7"/>
    <w:rsid w:val="0084548C"/>
    <w:rsid w:val="0084564D"/>
    <w:rsid w:val="008456A7"/>
    <w:rsid w:val="00845E32"/>
    <w:rsid w:val="00846FCE"/>
    <w:rsid w:val="00847A0E"/>
    <w:rsid w:val="00847E56"/>
    <w:rsid w:val="008502DA"/>
    <w:rsid w:val="00850CFB"/>
    <w:rsid w:val="0085181A"/>
    <w:rsid w:val="00851962"/>
    <w:rsid w:val="00852BD3"/>
    <w:rsid w:val="00852D24"/>
    <w:rsid w:val="00854257"/>
    <w:rsid w:val="00854B85"/>
    <w:rsid w:val="00854DDE"/>
    <w:rsid w:val="00855590"/>
    <w:rsid w:val="00855790"/>
    <w:rsid w:val="00855C4D"/>
    <w:rsid w:val="0085626E"/>
    <w:rsid w:val="008573CD"/>
    <w:rsid w:val="00857556"/>
    <w:rsid w:val="008603C1"/>
    <w:rsid w:val="008606DB"/>
    <w:rsid w:val="00860F3E"/>
    <w:rsid w:val="008611CD"/>
    <w:rsid w:val="0086198E"/>
    <w:rsid w:val="00862121"/>
    <w:rsid w:val="008625F1"/>
    <w:rsid w:val="0086273D"/>
    <w:rsid w:val="00862D87"/>
    <w:rsid w:val="0086330D"/>
    <w:rsid w:val="00863CEA"/>
    <w:rsid w:val="00863E97"/>
    <w:rsid w:val="008642B7"/>
    <w:rsid w:val="0086457A"/>
    <w:rsid w:val="008648A6"/>
    <w:rsid w:val="008649F3"/>
    <w:rsid w:val="00865B5D"/>
    <w:rsid w:val="00865CA8"/>
    <w:rsid w:val="00865E40"/>
    <w:rsid w:val="00865F4E"/>
    <w:rsid w:val="00865FF4"/>
    <w:rsid w:val="0086639F"/>
    <w:rsid w:val="00866C33"/>
    <w:rsid w:val="0086798E"/>
    <w:rsid w:val="00867AF8"/>
    <w:rsid w:val="008700BE"/>
    <w:rsid w:val="008701E4"/>
    <w:rsid w:val="00870DFB"/>
    <w:rsid w:val="00871117"/>
    <w:rsid w:val="00871242"/>
    <w:rsid w:val="00871DA1"/>
    <w:rsid w:val="00871F16"/>
    <w:rsid w:val="008725C3"/>
    <w:rsid w:val="00872D4C"/>
    <w:rsid w:val="00872DB0"/>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6F8D"/>
    <w:rsid w:val="00887145"/>
    <w:rsid w:val="00887302"/>
    <w:rsid w:val="00887773"/>
    <w:rsid w:val="00887D09"/>
    <w:rsid w:val="00887DF8"/>
    <w:rsid w:val="0089023F"/>
    <w:rsid w:val="00890FF7"/>
    <w:rsid w:val="00891297"/>
    <w:rsid w:val="00891487"/>
    <w:rsid w:val="00891945"/>
    <w:rsid w:val="00891C62"/>
    <w:rsid w:val="00892515"/>
    <w:rsid w:val="00893BDA"/>
    <w:rsid w:val="00893C08"/>
    <w:rsid w:val="00893E28"/>
    <w:rsid w:val="00893EE4"/>
    <w:rsid w:val="0089451B"/>
    <w:rsid w:val="00894F70"/>
    <w:rsid w:val="00895468"/>
    <w:rsid w:val="00895974"/>
    <w:rsid w:val="00896E30"/>
    <w:rsid w:val="008970E2"/>
    <w:rsid w:val="00897287"/>
    <w:rsid w:val="008974AD"/>
    <w:rsid w:val="0089752F"/>
    <w:rsid w:val="00897A83"/>
    <w:rsid w:val="008A0477"/>
    <w:rsid w:val="008A0A94"/>
    <w:rsid w:val="008A1525"/>
    <w:rsid w:val="008A16FA"/>
    <w:rsid w:val="008A1855"/>
    <w:rsid w:val="008A1FB7"/>
    <w:rsid w:val="008A2349"/>
    <w:rsid w:val="008A278F"/>
    <w:rsid w:val="008A2ACE"/>
    <w:rsid w:val="008A2F7D"/>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246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403D"/>
    <w:rsid w:val="008D527F"/>
    <w:rsid w:val="008D5AFF"/>
    <w:rsid w:val="008D5B41"/>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425"/>
    <w:rsid w:val="008F168F"/>
    <w:rsid w:val="008F1874"/>
    <w:rsid w:val="008F2184"/>
    <w:rsid w:val="008F2317"/>
    <w:rsid w:val="008F289B"/>
    <w:rsid w:val="008F2E55"/>
    <w:rsid w:val="008F313B"/>
    <w:rsid w:val="008F3170"/>
    <w:rsid w:val="008F39A6"/>
    <w:rsid w:val="008F4486"/>
    <w:rsid w:val="008F5459"/>
    <w:rsid w:val="008F61C3"/>
    <w:rsid w:val="008F737F"/>
    <w:rsid w:val="008F740F"/>
    <w:rsid w:val="008F7477"/>
    <w:rsid w:val="008F7499"/>
    <w:rsid w:val="008F799B"/>
    <w:rsid w:val="008F7CEC"/>
    <w:rsid w:val="00900A31"/>
    <w:rsid w:val="009015B2"/>
    <w:rsid w:val="009018B0"/>
    <w:rsid w:val="00901AE1"/>
    <w:rsid w:val="00901E8B"/>
    <w:rsid w:val="00902068"/>
    <w:rsid w:val="00902BED"/>
    <w:rsid w:val="009043E8"/>
    <w:rsid w:val="009048B6"/>
    <w:rsid w:val="00904B5C"/>
    <w:rsid w:val="00904C16"/>
    <w:rsid w:val="00905DF3"/>
    <w:rsid w:val="00906150"/>
    <w:rsid w:val="00906A77"/>
    <w:rsid w:val="00906BB5"/>
    <w:rsid w:val="009076A9"/>
    <w:rsid w:val="00907944"/>
    <w:rsid w:val="00907A93"/>
    <w:rsid w:val="009101FE"/>
    <w:rsid w:val="00910727"/>
    <w:rsid w:val="00910BFF"/>
    <w:rsid w:val="00910F4A"/>
    <w:rsid w:val="0091178A"/>
    <w:rsid w:val="00911AE4"/>
    <w:rsid w:val="00911EC7"/>
    <w:rsid w:val="00911F88"/>
    <w:rsid w:val="00914A5A"/>
    <w:rsid w:val="00914F06"/>
    <w:rsid w:val="009154F1"/>
    <w:rsid w:val="0091597B"/>
    <w:rsid w:val="00915AB7"/>
    <w:rsid w:val="00915B6A"/>
    <w:rsid w:val="00916300"/>
    <w:rsid w:val="00916E8E"/>
    <w:rsid w:val="00917D7A"/>
    <w:rsid w:val="00917FA2"/>
    <w:rsid w:val="009201B4"/>
    <w:rsid w:val="0092105F"/>
    <w:rsid w:val="00921B35"/>
    <w:rsid w:val="00921B64"/>
    <w:rsid w:val="00921D17"/>
    <w:rsid w:val="00922957"/>
    <w:rsid w:val="00923C74"/>
    <w:rsid w:val="009242BB"/>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145"/>
    <w:rsid w:val="0093183A"/>
    <w:rsid w:val="0093183B"/>
    <w:rsid w:val="009318B2"/>
    <w:rsid w:val="009318FF"/>
    <w:rsid w:val="00931A03"/>
    <w:rsid w:val="00931D28"/>
    <w:rsid w:val="00931F07"/>
    <w:rsid w:val="00932072"/>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FF9"/>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DDE"/>
    <w:rsid w:val="00952F61"/>
    <w:rsid w:val="00952FBD"/>
    <w:rsid w:val="00952FC3"/>
    <w:rsid w:val="009531A4"/>
    <w:rsid w:val="0095324D"/>
    <w:rsid w:val="00953B49"/>
    <w:rsid w:val="00954559"/>
    <w:rsid w:val="00954EE3"/>
    <w:rsid w:val="00955693"/>
    <w:rsid w:val="009556BE"/>
    <w:rsid w:val="009562A0"/>
    <w:rsid w:val="009563E0"/>
    <w:rsid w:val="00956679"/>
    <w:rsid w:val="0095759A"/>
    <w:rsid w:val="00957EFB"/>
    <w:rsid w:val="00957FE3"/>
    <w:rsid w:val="009600DE"/>
    <w:rsid w:val="00960DED"/>
    <w:rsid w:val="00961007"/>
    <w:rsid w:val="00961062"/>
    <w:rsid w:val="00961BBF"/>
    <w:rsid w:val="00961E39"/>
    <w:rsid w:val="00962389"/>
    <w:rsid w:val="0096367F"/>
    <w:rsid w:val="00963FA1"/>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9C5"/>
    <w:rsid w:val="00972F75"/>
    <w:rsid w:val="00972FA1"/>
    <w:rsid w:val="00973317"/>
    <w:rsid w:val="009733D7"/>
    <w:rsid w:val="00973B7E"/>
    <w:rsid w:val="00974928"/>
    <w:rsid w:val="0097492D"/>
    <w:rsid w:val="0097498F"/>
    <w:rsid w:val="0097516F"/>
    <w:rsid w:val="009759B0"/>
    <w:rsid w:val="00975A7A"/>
    <w:rsid w:val="00975F82"/>
    <w:rsid w:val="009763D3"/>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A81"/>
    <w:rsid w:val="00987D09"/>
    <w:rsid w:val="0099150C"/>
    <w:rsid w:val="00991CF9"/>
    <w:rsid w:val="00991E69"/>
    <w:rsid w:val="00992EBB"/>
    <w:rsid w:val="00992F8C"/>
    <w:rsid w:val="009935C5"/>
    <w:rsid w:val="009939D2"/>
    <w:rsid w:val="00993DCE"/>
    <w:rsid w:val="009950CE"/>
    <w:rsid w:val="009950D2"/>
    <w:rsid w:val="009952EF"/>
    <w:rsid w:val="0099571D"/>
    <w:rsid w:val="00995AB9"/>
    <w:rsid w:val="00995D2E"/>
    <w:rsid w:val="00995F38"/>
    <w:rsid w:val="0099622C"/>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3AB6"/>
    <w:rsid w:val="009B41A7"/>
    <w:rsid w:val="009B4AF0"/>
    <w:rsid w:val="009B4E90"/>
    <w:rsid w:val="009B5462"/>
    <w:rsid w:val="009B57CA"/>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4DB0"/>
    <w:rsid w:val="009C5127"/>
    <w:rsid w:val="009C5702"/>
    <w:rsid w:val="009C609A"/>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1B8"/>
    <w:rsid w:val="009D578E"/>
    <w:rsid w:val="009D5CED"/>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AE7"/>
    <w:rsid w:val="009E5D54"/>
    <w:rsid w:val="009E5DF0"/>
    <w:rsid w:val="009E66D4"/>
    <w:rsid w:val="009E6705"/>
    <w:rsid w:val="009E68D3"/>
    <w:rsid w:val="009E6A9A"/>
    <w:rsid w:val="009E6D02"/>
    <w:rsid w:val="009E738B"/>
    <w:rsid w:val="009E75C1"/>
    <w:rsid w:val="009E7931"/>
    <w:rsid w:val="009E7975"/>
    <w:rsid w:val="009E7A93"/>
    <w:rsid w:val="009E7D37"/>
    <w:rsid w:val="009F0486"/>
    <w:rsid w:val="009F0688"/>
    <w:rsid w:val="009F105C"/>
    <w:rsid w:val="009F1860"/>
    <w:rsid w:val="009F1C0F"/>
    <w:rsid w:val="009F2181"/>
    <w:rsid w:val="009F26B0"/>
    <w:rsid w:val="009F2A53"/>
    <w:rsid w:val="009F2F90"/>
    <w:rsid w:val="009F3A9E"/>
    <w:rsid w:val="009F3CC7"/>
    <w:rsid w:val="009F448F"/>
    <w:rsid w:val="009F44A0"/>
    <w:rsid w:val="009F48A6"/>
    <w:rsid w:val="009F492A"/>
    <w:rsid w:val="009F4A65"/>
    <w:rsid w:val="009F4D53"/>
    <w:rsid w:val="009F5817"/>
    <w:rsid w:val="009F5963"/>
    <w:rsid w:val="009F5B0E"/>
    <w:rsid w:val="009F5DB3"/>
    <w:rsid w:val="009F5E24"/>
    <w:rsid w:val="009F5FE6"/>
    <w:rsid w:val="009F6B73"/>
    <w:rsid w:val="009F7253"/>
    <w:rsid w:val="009F7297"/>
    <w:rsid w:val="00A004F6"/>
    <w:rsid w:val="00A007D2"/>
    <w:rsid w:val="00A018A7"/>
    <w:rsid w:val="00A01B50"/>
    <w:rsid w:val="00A022FF"/>
    <w:rsid w:val="00A02F7F"/>
    <w:rsid w:val="00A02F9D"/>
    <w:rsid w:val="00A0382B"/>
    <w:rsid w:val="00A04194"/>
    <w:rsid w:val="00A04487"/>
    <w:rsid w:val="00A046B1"/>
    <w:rsid w:val="00A046BB"/>
    <w:rsid w:val="00A054B9"/>
    <w:rsid w:val="00A06994"/>
    <w:rsid w:val="00A07C4B"/>
    <w:rsid w:val="00A101FF"/>
    <w:rsid w:val="00A10378"/>
    <w:rsid w:val="00A106DD"/>
    <w:rsid w:val="00A11838"/>
    <w:rsid w:val="00A119D4"/>
    <w:rsid w:val="00A11C88"/>
    <w:rsid w:val="00A126FF"/>
    <w:rsid w:val="00A128DA"/>
    <w:rsid w:val="00A12B1C"/>
    <w:rsid w:val="00A13807"/>
    <w:rsid w:val="00A139AC"/>
    <w:rsid w:val="00A14130"/>
    <w:rsid w:val="00A146E9"/>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13C"/>
    <w:rsid w:val="00A22544"/>
    <w:rsid w:val="00A22688"/>
    <w:rsid w:val="00A227B8"/>
    <w:rsid w:val="00A2361B"/>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532"/>
    <w:rsid w:val="00A31649"/>
    <w:rsid w:val="00A31D38"/>
    <w:rsid w:val="00A31D74"/>
    <w:rsid w:val="00A3263F"/>
    <w:rsid w:val="00A32BB4"/>
    <w:rsid w:val="00A33608"/>
    <w:rsid w:val="00A33855"/>
    <w:rsid w:val="00A341FA"/>
    <w:rsid w:val="00A343BB"/>
    <w:rsid w:val="00A345D2"/>
    <w:rsid w:val="00A3482E"/>
    <w:rsid w:val="00A34C7A"/>
    <w:rsid w:val="00A35984"/>
    <w:rsid w:val="00A359FF"/>
    <w:rsid w:val="00A36BE3"/>
    <w:rsid w:val="00A37A7A"/>
    <w:rsid w:val="00A37BC4"/>
    <w:rsid w:val="00A40104"/>
    <w:rsid w:val="00A4030B"/>
    <w:rsid w:val="00A4044C"/>
    <w:rsid w:val="00A4048D"/>
    <w:rsid w:val="00A40CCA"/>
    <w:rsid w:val="00A40DEA"/>
    <w:rsid w:val="00A4161C"/>
    <w:rsid w:val="00A42E49"/>
    <w:rsid w:val="00A436C2"/>
    <w:rsid w:val="00A44035"/>
    <w:rsid w:val="00A44142"/>
    <w:rsid w:val="00A44726"/>
    <w:rsid w:val="00A45E89"/>
    <w:rsid w:val="00A4612E"/>
    <w:rsid w:val="00A46228"/>
    <w:rsid w:val="00A471CB"/>
    <w:rsid w:val="00A47A44"/>
    <w:rsid w:val="00A50670"/>
    <w:rsid w:val="00A50EF9"/>
    <w:rsid w:val="00A51038"/>
    <w:rsid w:val="00A51316"/>
    <w:rsid w:val="00A51952"/>
    <w:rsid w:val="00A528DB"/>
    <w:rsid w:val="00A53A90"/>
    <w:rsid w:val="00A5477A"/>
    <w:rsid w:val="00A54A4C"/>
    <w:rsid w:val="00A54C57"/>
    <w:rsid w:val="00A54E83"/>
    <w:rsid w:val="00A560C6"/>
    <w:rsid w:val="00A563CB"/>
    <w:rsid w:val="00A56406"/>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09F"/>
    <w:rsid w:val="00A643AE"/>
    <w:rsid w:val="00A648E8"/>
    <w:rsid w:val="00A64960"/>
    <w:rsid w:val="00A65068"/>
    <w:rsid w:val="00A652DF"/>
    <w:rsid w:val="00A65CC3"/>
    <w:rsid w:val="00A667C8"/>
    <w:rsid w:val="00A66947"/>
    <w:rsid w:val="00A67C6B"/>
    <w:rsid w:val="00A7082A"/>
    <w:rsid w:val="00A70F9E"/>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8DC"/>
    <w:rsid w:val="00A90D97"/>
    <w:rsid w:val="00A914FE"/>
    <w:rsid w:val="00A91557"/>
    <w:rsid w:val="00A91AC9"/>
    <w:rsid w:val="00A9282E"/>
    <w:rsid w:val="00A92F2D"/>
    <w:rsid w:val="00A936C6"/>
    <w:rsid w:val="00A93843"/>
    <w:rsid w:val="00A9482A"/>
    <w:rsid w:val="00A94930"/>
    <w:rsid w:val="00A949A6"/>
    <w:rsid w:val="00A95278"/>
    <w:rsid w:val="00A9599C"/>
    <w:rsid w:val="00A95D8B"/>
    <w:rsid w:val="00A95F8A"/>
    <w:rsid w:val="00A96357"/>
    <w:rsid w:val="00A96799"/>
    <w:rsid w:val="00A978AB"/>
    <w:rsid w:val="00AA0004"/>
    <w:rsid w:val="00AA076B"/>
    <w:rsid w:val="00AA0D66"/>
    <w:rsid w:val="00AA0DA8"/>
    <w:rsid w:val="00AA1871"/>
    <w:rsid w:val="00AA1E36"/>
    <w:rsid w:val="00AA24F2"/>
    <w:rsid w:val="00AA28D7"/>
    <w:rsid w:val="00AA3EFE"/>
    <w:rsid w:val="00AA40B8"/>
    <w:rsid w:val="00AA496B"/>
    <w:rsid w:val="00AA4DBA"/>
    <w:rsid w:val="00AA4F05"/>
    <w:rsid w:val="00AA52AE"/>
    <w:rsid w:val="00AA54B6"/>
    <w:rsid w:val="00AA5B13"/>
    <w:rsid w:val="00AA6E97"/>
    <w:rsid w:val="00AB04F7"/>
    <w:rsid w:val="00AB07EE"/>
    <w:rsid w:val="00AB190E"/>
    <w:rsid w:val="00AB2984"/>
    <w:rsid w:val="00AB2992"/>
    <w:rsid w:val="00AB2B03"/>
    <w:rsid w:val="00AB369D"/>
    <w:rsid w:val="00AB3807"/>
    <w:rsid w:val="00AB3C27"/>
    <w:rsid w:val="00AB46C7"/>
    <w:rsid w:val="00AB4C44"/>
    <w:rsid w:val="00AB4C74"/>
    <w:rsid w:val="00AB5937"/>
    <w:rsid w:val="00AB5E4A"/>
    <w:rsid w:val="00AB6DF2"/>
    <w:rsid w:val="00AB73FF"/>
    <w:rsid w:val="00AC04D8"/>
    <w:rsid w:val="00AC08DF"/>
    <w:rsid w:val="00AC0E3A"/>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0A7"/>
    <w:rsid w:val="00AD02BB"/>
    <w:rsid w:val="00AD0715"/>
    <w:rsid w:val="00AD0CB4"/>
    <w:rsid w:val="00AD13B9"/>
    <w:rsid w:val="00AD22F8"/>
    <w:rsid w:val="00AD36C5"/>
    <w:rsid w:val="00AD3BBA"/>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3940"/>
    <w:rsid w:val="00AF3944"/>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ED0"/>
    <w:rsid w:val="00B03FCB"/>
    <w:rsid w:val="00B0426C"/>
    <w:rsid w:val="00B04885"/>
    <w:rsid w:val="00B0553C"/>
    <w:rsid w:val="00B06444"/>
    <w:rsid w:val="00B0646A"/>
    <w:rsid w:val="00B0714B"/>
    <w:rsid w:val="00B0726A"/>
    <w:rsid w:val="00B07552"/>
    <w:rsid w:val="00B10E97"/>
    <w:rsid w:val="00B111B1"/>
    <w:rsid w:val="00B113DD"/>
    <w:rsid w:val="00B11A80"/>
    <w:rsid w:val="00B120EE"/>
    <w:rsid w:val="00B121B9"/>
    <w:rsid w:val="00B12436"/>
    <w:rsid w:val="00B12445"/>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843"/>
    <w:rsid w:val="00B20DDD"/>
    <w:rsid w:val="00B218D9"/>
    <w:rsid w:val="00B228FA"/>
    <w:rsid w:val="00B23530"/>
    <w:rsid w:val="00B23F02"/>
    <w:rsid w:val="00B24D14"/>
    <w:rsid w:val="00B25AB0"/>
    <w:rsid w:val="00B260ED"/>
    <w:rsid w:val="00B26186"/>
    <w:rsid w:val="00B26AA1"/>
    <w:rsid w:val="00B26B5C"/>
    <w:rsid w:val="00B26CF7"/>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5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291"/>
    <w:rsid w:val="00B45D36"/>
    <w:rsid w:val="00B466A0"/>
    <w:rsid w:val="00B469FA"/>
    <w:rsid w:val="00B46B32"/>
    <w:rsid w:val="00B46EE5"/>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17A"/>
    <w:rsid w:val="00B631E6"/>
    <w:rsid w:val="00B632CA"/>
    <w:rsid w:val="00B6352A"/>
    <w:rsid w:val="00B6381B"/>
    <w:rsid w:val="00B639DE"/>
    <w:rsid w:val="00B63CD7"/>
    <w:rsid w:val="00B63FD9"/>
    <w:rsid w:val="00B64B3F"/>
    <w:rsid w:val="00B64DD4"/>
    <w:rsid w:val="00B650BA"/>
    <w:rsid w:val="00B65417"/>
    <w:rsid w:val="00B6593F"/>
    <w:rsid w:val="00B65EE1"/>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385"/>
    <w:rsid w:val="00B80450"/>
    <w:rsid w:val="00B80616"/>
    <w:rsid w:val="00B8125D"/>
    <w:rsid w:val="00B81521"/>
    <w:rsid w:val="00B8195F"/>
    <w:rsid w:val="00B81B31"/>
    <w:rsid w:val="00B82502"/>
    <w:rsid w:val="00B82908"/>
    <w:rsid w:val="00B82F5F"/>
    <w:rsid w:val="00B83021"/>
    <w:rsid w:val="00B83E9D"/>
    <w:rsid w:val="00B84142"/>
    <w:rsid w:val="00B842CD"/>
    <w:rsid w:val="00B8443B"/>
    <w:rsid w:val="00B8457A"/>
    <w:rsid w:val="00B85942"/>
    <w:rsid w:val="00B86160"/>
    <w:rsid w:val="00B861DB"/>
    <w:rsid w:val="00B87B4F"/>
    <w:rsid w:val="00B87FBC"/>
    <w:rsid w:val="00B904CA"/>
    <w:rsid w:val="00B90B2F"/>
    <w:rsid w:val="00B91628"/>
    <w:rsid w:val="00B9197F"/>
    <w:rsid w:val="00B91DB7"/>
    <w:rsid w:val="00B923BF"/>
    <w:rsid w:val="00B925CD"/>
    <w:rsid w:val="00B9333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1227"/>
    <w:rsid w:val="00BA1249"/>
    <w:rsid w:val="00BA15C8"/>
    <w:rsid w:val="00BA20CE"/>
    <w:rsid w:val="00BA245C"/>
    <w:rsid w:val="00BA25F4"/>
    <w:rsid w:val="00BA32BD"/>
    <w:rsid w:val="00BA3340"/>
    <w:rsid w:val="00BA3649"/>
    <w:rsid w:val="00BA3C73"/>
    <w:rsid w:val="00BA3F79"/>
    <w:rsid w:val="00BA410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106"/>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3CB"/>
    <w:rsid w:val="00BC464A"/>
    <w:rsid w:val="00BC46EE"/>
    <w:rsid w:val="00BC4B6A"/>
    <w:rsid w:val="00BC4B6F"/>
    <w:rsid w:val="00BC5006"/>
    <w:rsid w:val="00BC56B4"/>
    <w:rsid w:val="00BC5E4A"/>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E04"/>
    <w:rsid w:val="00BD56A9"/>
    <w:rsid w:val="00BD59BF"/>
    <w:rsid w:val="00BD5BAC"/>
    <w:rsid w:val="00BD62AF"/>
    <w:rsid w:val="00BD65A5"/>
    <w:rsid w:val="00BD67AF"/>
    <w:rsid w:val="00BD67E5"/>
    <w:rsid w:val="00BD68F0"/>
    <w:rsid w:val="00BD6C56"/>
    <w:rsid w:val="00BD6DF6"/>
    <w:rsid w:val="00BD6F10"/>
    <w:rsid w:val="00BD73EA"/>
    <w:rsid w:val="00BD75F5"/>
    <w:rsid w:val="00BD78AF"/>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511"/>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AB"/>
    <w:rsid w:val="00C1727A"/>
    <w:rsid w:val="00C20428"/>
    <w:rsid w:val="00C20AA5"/>
    <w:rsid w:val="00C21627"/>
    <w:rsid w:val="00C21980"/>
    <w:rsid w:val="00C22348"/>
    <w:rsid w:val="00C22AE7"/>
    <w:rsid w:val="00C232F0"/>
    <w:rsid w:val="00C23699"/>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2A96"/>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0E96"/>
    <w:rsid w:val="00C4105E"/>
    <w:rsid w:val="00C41A4D"/>
    <w:rsid w:val="00C41B10"/>
    <w:rsid w:val="00C41D69"/>
    <w:rsid w:val="00C42733"/>
    <w:rsid w:val="00C4293F"/>
    <w:rsid w:val="00C42F27"/>
    <w:rsid w:val="00C43218"/>
    <w:rsid w:val="00C434DF"/>
    <w:rsid w:val="00C45327"/>
    <w:rsid w:val="00C45371"/>
    <w:rsid w:val="00C4551B"/>
    <w:rsid w:val="00C45EDA"/>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D35"/>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217"/>
    <w:rsid w:val="00C73A44"/>
    <w:rsid w:val="00C73E72"/>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9B9"/>
    <w:rsid w:val="00C83CE2"/>
    <w:rsid w:val="00C8421E"/>
    <w:rsid w:val="00C84269"/>
    <w:rsid w:val="00C84ADB"/>
    <w:rsid w:val="00C85DCA"/>
    <w:rsid w:val="00C85F52"/>
    <w:rsid w:val="00C86AE3"/>
    <w:rsid w:val="00C86B24"/>
    <w:rsid w:val="00C86C55"/>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15D"/>
    <w:rsid w:val="00CA45E4"/>
    <w:rsid w:val="00CA4A28"/>
    <w:rsid w:val="00CA4D0F"/>
    <w:rsid w:val="00CA4F1E"/>
    <w:rsid w:val="00CA5AB1"/>
    <w:rsid w:val="00CA5DE6"/>
    <w:rsid w:val="00CA6BFB"/>
    <w:rsid w:val="00CA71E5"/>
    <w:rsid w:val="00CB0ED6"/>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2FE"/>
    <w:rsid w:val="00CE68BD"/>
    <w:rsid w:val="00CE7308"/>
    <w:rsid w:val="00CF0008"/>
    <w:rsid w:val="00CF01DF"/>
    <w:rsid w:val="00CF0330"/>
    <w:rsid w:val="00CF042C"/>
    <w:rsid w:val="00CF09CA"/>
    <w:rsid w:val="00CF1119"/>
    <w:rsid w:val="00CF1507"/>
    <w:rsid w:val="00CF1928"/>
    <w:rsid w:val="00CF1BCD"/>
    <w:rsid w:val="00CF1FB9"/>
    <w:rsid w:val="00CF20E2"/>
    <w:rsid w:val="00CF20E7"/>
    <w:rsid w:val="00CF237E"/>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3C1"/>
    <w:rsid w:val="00D154BE"/>
    <w:rsid w:val="00D15FE0"/>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5D57"/>
    <w:rsid w:val="00D47975"/>
    <w:rsid w:val="00D479AC"/>
    <w:rsid w:val="00D47B4D"/>
    <w:rsid w:val="00D47B5F"/>
    <w:rsid w:val="00D47BD5"/>
    <w:rsid w:val="00D47C34"/>
    <w:rsid w:val="00D50048"/>
    <w:rsid w:val="00D5031A"/>
    <w:rsid w:val="00D50ED2"/>
    <w:rsid w:val="00D5128A"/>
    <w:rsid w:val="00D51354"/>
    <w:rsid w:val="00D5183A"/>
    <w:rsid w:val="00D5187B"/>
    <w:rsid w:val="00D51E0F"/>
    <w:rsid w:val="00D51EB9"/>
    <w:rsid w:val="00D51F9D"/>
    <w:rsid w:val="00D5260D"/>
    <w:rsid w:val="00D52661"/>
    <w:rsid w:val="00D53077"/>
    <w:rsid w:val="00D5344C"/>
    <w:rsid w:val="00D53618"/>
    <w:rsid w:val="00D54195"/>
    <w:rsid w:val="00D54570"/>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0A46"/>
    <w:rsid w:val="00D60FF0"/>
    <w:rsid w:val="00D6183A"/>
    <w:rsid w:val="00D62443"/>
    <w:rsid w:val="00D625E5"/>
    <w:rsid w:val="00D62606"/>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865"/>
    <w:rsid w:val="00D67DB1"/>
    <w:rsid w:val="00D7086A"/>
    <w:rsid w:val="00D70ADA"/>
    <w:rsid w:val="00D7157A"/>
    <w:rsid w:val="00D71595"/>
    <w:rsid w:val="00D71ED5"/>
    <w:rsid w:val="00D71FED"/>
    <w:rsid w:val="00D725F2"/>
    <w:rsid w:val="00D72B31"/>
    <w:rsid w:val="00D731DC"/>
    <w:rsid w:val="00D73E8A"/>
    <w:rsid w:val="00D7478C"/>
    <w:rsid w:val="00D74A57"/>
    <w:rsid w:val="00D74BAB"/>
    <w:rsid w:val="00D74E40"/>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3A97"/>
    <w:rsid w:val="00D8430E"/>
    <w:rsid w:val="00D84F4F"/>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D78"/>
    <w:rsid w:val="00DA6FCC"/>
    <w:rsid w:val="00DA7454"/>
    <w:rsid w:val="00DA7733"/>
    <w:rsid w:val="00DA7741"/>
    <w:rsid w:val="00DA7DD9"/>
    <w:rsid w:val="00DB040A"/>
    <w:rsid w:val="00DB0AA0"/>
    <w:rsid w:val="00DB0E48"/>
    <w:rsid w:val="00DB18D4"/>
    <w:rsid w:val="00DB2213"/>
    <w:rsid w:val="00DB252E"/>
    <w:rsid w:val="00DB2697"/>
    <w:rsid w:val="00DB2773"/>
    <w:rsid w:val="00DB2BDD"/>
    <w:rsid w:val="00DB342A"/>
    <w:rsid w:val="00DB393B"/>
    <w:rsid w:val="00DB398E"/>
    <w:rsid w:val="00DB39E4"/>
    <w:rsid w:val="00DB3A5C"/>
    <w:rsid w:val="00DB3B59"/>
    <w:rsid w:val="00DB440A"/>
    <w:rsid w:val="00DB4827"/>
    <w:rsid w:val="00DB4A17"/>
    <w:rsid w:val="00DB4A88"/>
    <w:rsid w:val="00DB4ECF"/>
    <w:rsid w:val="00DB557A"/>
    <w:rsid w:val="00DB59F1"/>
    <w:rsid w:val="00DB5F0E"/>
    <w:rsid w:val="00DB6FD0"/>
    <w:rsid w:val="00DB73DD"/>
    <w:rsid w:val="00DB7960"/>
    <w:rsid w:val="00DB7E51"/>
    <w:rsid w:val="00DB7FD0"/>
    <w:rsid w:val="00DC07DA"/>
    <w:rsid w:val="00DC0B56"/>
    <w:rsid w:val="00DC114C"/>
    <w:rsid w:val="00DC170E"/>
    <w:rsid w:val="00DC221A"/>
    <w:rsid w:val="00DC2250"/>
    <w:rsid w:val="00DC260D"/>
    <w:rsid w:val="00DC261C"/>
    <w:rsid w:val="00DC2D4B"/>
    <w:rsid w:val="00DC311E"/>
    <w:rsid w:val="00DC3BAE"/>
    <w:rsid w:val="00DC4DA9"/>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6D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4482"/>
    <w:rsid w:val="00DE5108"/>
    <w:rsid w:val="00DE57A4"/>
    <w:rsid w:val="00DE593B"/>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5ED5"/>
    <w:rsid w:val="00DF628C"/>
    <w:rsid w:val="00DF6795"/>
    <w:rsid w:val="00DF6FB4"/>
    <w:rsid w:val="00DF7BCA"/>
    <w:rsid w:val="00E00954"/>
    <w:rsid w:val="00E015E3"/>
    <w:rsid w:val="00E01933"/>
    <w:rsid w:val="00E02698"/>
    <w:rsid w:val="00E034E7"/>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80E"/>
    <w:rsid w:val="00E10B4A"/>
    <w:rsid w:val="00E10C2A"/>
    <w:rsid w:val="00E11691"/>
    <w:rsid w:val="00E11912"/>
    <w:rsid w:val="00E11A18"/>
    <w:rsid w:val="00E12037"/>
    <w:rsid w:val="00E1204D"/>
    <w:rsid w:val="00E120BD"/>
    <w:rsid w:val="00E121F2"/>
    <w:rsid w:val="00E13BEC"/>
    <w:rsid w:val="00E141D5"/>
    <w:rsid w:val="00E15502"/>
    <w:rsid w:val="00E15540"/>
    <w:rsid w:val="00E1568B"/>
    <w:rsid w:val="00E15F44"/>
    <w:rsid w:val="00E15FB1"/>
    <w:rsid w:val="00E164D0"/>
    <w:rsid w:val="00E16BC3"/>
    <w:rsid w:val="00E16E6D"/>
    <w:rsid w:val="00E171BD"/>
    <w:rsid w:val="00E17227"/>
    <w:rsid w:val="00E175C4"/>
    <w:rsid w:val="00E17DC6"/>
    <w:rsid w:val="00E17E31"/>
    <w:rsid w:val="00E201C7"/>
    <w:rsid w:val="00E20313"/>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3EB"/>
    <w:rsid w:val="00E275A7"/>
    <w:rsid w:val="00E27FBC"/>
    <w:rsid w:val="00E300DF"/>
    <w:rsid w:val="00E3061D"/>
    <w:rsid w:val="00E30A8E"/>
    <w:rsid w:val="00E30D0A"/>
    <w:rsid w:val="00E3170E"/>
    <w:rsid w:val="00E31B0C"/>
    <w:rsid w:val="00E31C07"/>
    <w:rsid w:val="00E320A7"/>
    <w:rsid w:val="00E32E01"/>
    <w:rsid w:val="00E32F77"/>
    <w:rsid w:val="00E33EB0"/>
    <w:rsid w:val="00E3475F"/>
    <w:rsid w:val="00E3575B"/>
    <w:rsid w:val="00E363E8"/>
    <w:rsid w:val="00E36734"/>
    <w:rsid w:val="00E369F0"/>
    <w:rsid w:val="00E37078"/>
    <w:rsid w:val="00E3719F"/>
    <w:rsid w:val="00E3725B"/>
    <w:rsid w:val="00E3767D"/>
    <w:rsid w:val="00E37C58"/>
    <w:rsid w:val="00E4081C"/>
    <w:rsid w:val="00E40929"/>
    <w:rsid w:val="00E40A16"/>
    <w:rsid w:val="00E40F22"/>
    <w:rsid w:val="00E413AA"/>
    <w:rsid w:val="00E41C42"/>
    <w:rsid w:val="00E41E03"/>
    <w:rsid w:val="00E423C1"/>
    <w:rsid w:val="00E43213"/>
    <w:rsid w:val="00E43273"/>
    <w:rsid w:val="00E43D44"/>
    <w:rsid w:val="00E451F6"/>
    <w:rsid w:val="00E45901"/>
    <w:rsid w:val="00E45AD0"/>
    <w:rsid w:val="00E45AF3"/>
    <w:rsid w:val="00E45FE5"/>
    <w:rsid w:val="00E46155"/>
    <w:rsid w:val="00E46AA4"/>
    <w:rsid w:val="00E47455"/>
    <w:rsid w:val="00E47A38"/>
    <w:rsid w:val="00E47E8A"/>
    <w:rsid w:val="00E50339"/>
    <w:rsid w:val="00E50360"/>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CB0"/>
    <w:rsid w:val="00E62296"/>
    <w:rsid w:val="00E62D14"/>
    <w:rsid w:val="00E62D38"/>
    <w:rsid w:val="00E62DD1"/>
    <w:rsid w:val="00E63308"/>
    <w:rsid w:val="00E63C46"/>
    <w:rsid w:val="00E64728"/>
    <w:rsid w:val="00E64E41"/>
    <w:rsid w:val="00E64ECB"/>
    <w:rsid w:val="00E65190"/>
    <w:rsid w:val="00E658D4"/>
    <w:rsid w:val="00E65B57"/>
    <w:rsid w:val="00E661ED"/>
    <w:rsid w:val="00E66237"/>
    <w:rsid w:val="00E666E1"/>
    <w:rsid w:val="00E6712E"/>
    <w:rsid w:val="00E67439"/>
    <w:rsid w:val="00E701A3"/>
    <w:rsid w:val="00E70E54"/>
    <w:rsid w:val="00E71E20"/>
    <w:rsid w:val="00E72022"/>
    <w:rsid w:val="00E72399"/>
    <w:rsid w:val="00E72528"/>
    <w:rsid w:val="00E72605"/>
    <w:rsid w:val="00E727A9"/>
    <w:rsid w:val="00E729E7"/>
    <w:rsid w:val="00E73235"/>
    <w:rsid w:val="00E73248"/>
    <w:rsid w:val="00E73DCA"/>
    <w:rsid w:val="00E741D9"/>
    <w:rsid w:val="00E7436B"/>
    <w:rsid w:val="00E75018"/>
    <w:rsid w:val="00E750C3"/>
    <w:rsid w:val="00E758A4"/>
    <w:rsid w:val="00E75ECB"/>
    <w:rsid w:val="00E75EFA"/>
    <w:rsid w:val="00E760B1"/>
    <w:rsid w:val="00E7680E"/>
    <w:rsid w:val="00E773BE"/>
    <w:rsid w:val="00E77766"/>
    <w:rsid w:val="00E77F16"/>
    <w:rsid w:val="00E807C9"/>
    <w:rsid w:val="00E813F2"/>
    <w:rsid w:val="00E81894"/>
    <w:rsid w:val="00E818C9"/>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876AB"/>
    <w:rsid w:val="00E903B3"/>
    <w:rsid w:val="00E910C1"/>
    <w:rsid w:val="00E9187B"/>
    <w:rsid w:val="00E91CBE"/>
    <w:rsid w:val="00E9217C"/>
    <w:rsid w:val="00E92455"/>
    <w:rsid w:val="00E92542"/>
    <w:rsid w:val="00E92D12"/>
    <w:rsid w:val="00E9347C"/>
    <w:rsid w:val="00E938EE"/>
    <w:rsid w:val="00E943E9"/>
    <w:rsid w:val="00E94AE8"/>
    <w:rsid w:val="00E94B18"/>
    <w:rsid w:val="00E9501E"/>
    <w:rsid w:val="00E95346"/>
    <w:rsid w:val="00E96FDE"/>
    <w:rsid w:val="00E970D4"/>
    <w:rsid w:val="00E97321"/>
    <w:rsid w:val="00E97FDD"/>
    <w:rsid w:val="00EA0354"/>
    <w:rsid w:val="00EA08A4"/>
    <w:rsid w:val="00EA0959"/>
    <w:rsid w:val="00EA11BD"/>
    <w:rsid w:val="00EA1A62"/>
    <w:rsid w:val="00EA1D33"/>
    <w:rsid w:val="00EA1DC3"/>
    <w:rsid w:val="00EA2D5A"/>
    <w:rsid w:val="00EA2F2C"/>
    <w:rsid w:val="00EA3ED8"/>
    <w:rsid w:val="00EA4662"/>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616"/>
    <w:rsid w:val="00EB7724"/>
    <w:rsid w:val="00EB7905"/>
    <w:rsid w:val="00EC1338"/>
    <w:rsid w:val="00EC14BB"/>
    <w:rsid w:val="00EC1588"/>
    <w:rsid w:val="00EC16B8"/>
    <w:rsid w:val="00EC179A"/>
    <w:rsid w:val="00EC18EA"/>
    <w:rsid w:val="00EC1976"/>
    <w:rsid w:val="00EC2062"/>
    <w:rsid w:val="00EC2537"/>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A9F"/>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F00234"/>
    <w:rsid w:val="00F002B5"/>
    <w:rsid w:val="00F00627"/>
    <w:rsid w:val="00F00ED8"/>
    <w:rsid w:val="00F01568"/>
    <w:rsid w:val="00F0190F"/>
    <w:rsid w:val="00F01A3A"/>
    <w:rsid w:val="00F02202"/>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0307"/>
    <w:rsid w:val="00F1138D"/>
    <w:rsid w:val="00F113B2"/>
    <w:rsid w:val="00F11E93"/>
    <w:rsid w:val="00F11F72"/>
    <w:rsid w:val="00F1203E"/>
    <w:rsid w:val="00F12D4F"/>
    <w:rsid w:val="00F13480"/>
    <w:rsid w:val="00F13E25"/>
    <w:rsid w:val="00F148A6"/>
    <w:rsid w:val="00F14C58"/>
    <w:rsid w:val="00F14EAF"/>
    <w:rsid w:val="00F14F57"/>
    <w:rsid w:val="00F1506E"/>
    <w:rsid w:val="00F15444"/>
    <w:rsid w:val="00F15E50"/>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2FBA"/>
    <w:rsid w:val="00F34904"/>
    <w:rsid w:val="00F3533C"/>
    <w:rsid w:val="00F35999"/>
    <w:rsid w:val="00F35EF5"/>
    <w:rsid w:val="00F35F6C"/>
    <w:rsid w:val="00F35FBD"/>
    <w:rsid w:val="00F371F7"/>
    <w:rsid w:val="00F37351"/>
    <w:rsid w:val="00F376C5"/>
    <w:rsid w:val="00F37793"/>
    <w:rsid w:val="00F37A7E"/>
    <w:rsid w:val="00F37CC3"/>
    <w:rsid w:val="00F40961"/>
    <w:rsid w:val="00F409DF"/>
    <w:rsid w:val="00F40C58"/>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852"/>
    <w:rsid w:val="00F45CFB"/>
    <w:rsid w:val="00F45DB1"/>
    <w:rsid w:val="00F4626A"/>
    <w:rsid w:val="00F466F1"/>
    <w:rsid w:val="00F46E2E"/>
    <w:rsid w:val="00F46E9C"/>
    <w:rsid w:val="00F4722D"/>
    <w:rsid w:val="00F474CF"/>
    <w:rsid w:val="00F477E4"/>
    <w:rsid w:val="00F47826"/>
    <w:rsid w:val="00F47BD4"/>
    <w:rsid w:val="00F50B17"/>
    <w:rsid w:val="00F50E3C"/>
    <w:rsid w:val="00F51267"/>
    <w:rsid w:val="00F514D2"/>
    <w:rsid w:val="00F517B4"/>
    <w:rsid w:val="00F526CF"/>
    <w:rsid w:val="00F53242"/>
    <w:rsid w:val="00F53E3D"/>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5778D"/>
    <w:rsid w:val="00F578AF"/>
    <w:rsid w:val="00F60493"/>
    <w:rsid w:val="00F60E2F"/>
    <w:rsid w:val="00F626EE"/>
    <w:rsid w:val="00F6283B"/>
    <w:rsid w:val="00F62DD9"/>
    <w:rsid w:val="00F63197"/>
    <w:rsid w:val="00F632AD"/>
    <w:rsid w:val="00F639BD"/>
    <w:rsid w:val="00F63D53"/>
    <w:rsid w:val="00F641C0"/>
    <w:rsid w:val="00F64296"/>
    <w:rsid w:val="00F642A0"/>
    <w:rsid w:val="00F644AE"/>
    <w:rsid w:val="00F649D6"/>
    <w:rsid w:val="00F64E71"/>
    <w:rsid w:val="00F64F90"/>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2AAA"/>
    <w:rsid w:val="00F83109"/>
    <w:rsid w:val="00F833AB"/>
    <w:rsid w:val="00F835E8"/>
    <w:rsid w:val="00F84926"/>
    <w:rsid w:val="00F84F26"/>
    <w:rsid w:val="00F85C38"/>
    <w:rsid w:val="00F86140"/>
    <w:rsid w:val="00F8687B"/>
    <w:rsid w:val="00F87492"/>
    <w:rsid w:val="00F87988"/>
    <w:rsid w:val="00F87EAF"/>
    <w:rsid w:val="00F90570"/>
    <w:rsid w:val="00F91666"/>
    <w:rsid w:val="00F91782"/>
    <w:rsid w:val="00F91A03"/>
    <w:rsid w:val="00F91D33"/>
    <w:rsid w:val="00F91F21"/>
    <w:rsid w:val="00F92404"/>
    <w:rsid w:val="00F9261E"/>
    <w:rsid w:val="00F926E9"/>
    <w:rsid w:val="00F92EDD"/>
    <w:rsid w:val="00F93E3B"/>
    <w:rsid w:val="00F93EF9"/>
    <w:rsid w:val="00F94162"/>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0D50"/>
    <w:rsid w:val="00FA13B0"/>
    <w:rsid w:val="00FA1AAE"/>
    <w:rsid w:val="00FA1C8B"/>
    <w:rsid w:val="00FA1D82"/>
    <w:rsid w:val="00FA2458"/>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B33"/>
    <w:rsid w:val="00FB1FAB"/>
    <w:rsid w:val="00FB224C"/>
    <w:rsid w:val="00FB254C"/>
    <w:rsid w:val="00FB38F8"/>
    <w:rsid w:val="00FB4BF0"/>
    <w:rsid w:val="00FB4DB7"/>
    <w:rsid w:val="00FB57EE"/>
    <w:rsid w:val="00FB5B74"/>
    <w:rsid w:val="00FB5FDF"/>
    <w:rsid w:val="00FB6404"/>
    <w:rsid w:val="00FB7753"/>
    <w:rsid w:val="00FB7D6C"/>
    <w:rsid w:val="00FC0032"/>
    <w:rsid w:val="00FC048F"/>
    <w:rsid w:val="00FC0A76"/>
    <w:rsid w:val="00FC0AB0"/>
    <w:rsid w:val="00FC1840"/>
    <w:rsid w:val="00FC26BF"/>
    <w:rsid w:val="00FC27DB"/>
    <w:rsid w:val="00FC2D0E"/>
    <w:rsid w:val="00FC30D1"/>
    <w:rsid w:val="00FC401B"/>
    <w:rsid w:val="00FC4450"/>
    <w:rsid w:val="00FC4680"/>
    <w:rsid w:val="00FC5EED"/>
    <w:rsid w:val="00FC679C"/>
    <w:rsid w:val="00FC67F3"/>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928"/>
    <w:rsid w:val="00FE1954"/>
    <w:rsid w:val="00FE1C8C"/>
    <w:rsid w:val="00FE1D25"/>
    <w:rsid w:val="00FE1F12"/>
    <w:rsid w:val="00FE2324"/>
    <w:rsid w:val="00FE2493"/>
    <w:rsid w:val="00FE2AFC"/>
    <w:rsid w:val="00FE2C47"/>
    <w:rsid w:val="00FE2CBC"/>
    <w:rsid w:val="00FE2F27"/>
    <w:rsid w:val="00FE3129"/>
    <w:rsid w:val="00FE3618"/>
    <w:rsid w:val="00FE4A60"/>
    <w:rsid w:val="00FE4B54"/>
    <w:rsid w:val="00FE573C"/>
    <w:rsid w:val="00FE59B1"/>
    <w:rsid w:val="00FE69C9"/>
    <w:rsid w:val="00FE6D63"/>
    <w:rsid w:val="00FF0840"/>
    <w:rsid w:val="00FF0AD4"/>
    <w:rsid w:val="00FF11BF"/>
    <w:rsid w:val="00FF13D6"/>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6DA7"/>
    <w:rsid w:val="00FF75C3"/>
    <w:rsid w:val="00FF77BD"/>
    <w:rsid w:val="1D8B5695"/>
    <w:rsid w:val="2E593A9B"/>
    <w:rsid w:val="5CD47BA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2" w:qFormat="1"/>
    <w:lsdException w:name="List 3" w:qFormat="1"/>
    <w:lsdException w:name="List 4" w:semiHidden="0" w:unhideWhenUsed="0" w:qFormat="1"/>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2" w:qFormat="1"/>
    <w:lsdException w:name="List 3" w:qFormat="1"/>
    <w:lsdException w:name="List 4" w:semiHidden="0" w:unhideWhenUsed="0" w:qFormat="1"/>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F677E-21FD-4926-B92E-35EF4AD7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8458</Words>
  <Characters>48211</Characters>
  <Application>Microsoft Office Word</Application>
  <DocSecurity>0</DocSecurity>
  <Lines>401</Lines>
  <Paragraphs>113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56556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CATT</cp:lastModifiedBy>
  <cp:revision>50</cp:revision>
  <cp:lastPrinted>2007-08-28T14:45:00Z</cp:lastPrinted>
  <dcterms:created xsi:type="dcterms:W3CDTF">2020-02-27T17:45:00Z</dcterms:created>
  <dcterms:modified xsi:type="dcterms:W3CDTF">2020-02-27T18:17:00Z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