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389" w:rsidRDefault="00AF433F">
      <w:pPr>
        <w:pStyle w:val="Header"/>
        <w:tabs>
          <w:tab w:val="right" w:pos="9639"/>
        </w:tabs>
        <w:jc w:val="both"/>
        <w:rPr>
          <w:rFonts w:cs="Calibri"/>
          <w:bCs/>
          <w:sz w:val="24"/>
          <w:szCs w:val="24"/>
        </w:rPr>
      </w:pPr>
      <w:r>
        <w:rPr>
          <w:rFonts w:cs="Calibri"/>
          <w:bCs/>
          <w:sz w:val="24"/>
          <w:szCs w:val="24"/>
        </w:rPr>
        <w:t>3GPP TSG-RAN WG2 Meeting #109e</w:t>
      </w:r>
      <w:r>
        <w:rPr>
          <w:rFonts w:cs="Calibri"/>
          <w:bCs/>
          <w:sz w:val="24"/>
          <w:szCs w:val="24"/>
        </w:rPr>
        <w:tab/>
        <w:t>R2-200xxxx</w:t>
      </w:r>
    </w:p>
    <w:p w:rsidR="002A4389" w:rsidRDefault="00AF433F">
      <w:pPr>
        <w:pStyle w:val="Header"/>
        <w:tabs>
          <w:tab w:val="right" w:pos="9639"/>
        </w:tabs>
        <w:jc w:val="both"/>
        <w:rPr>
          <w:rFonts w:cs="Calibri"/>
          <w:bCs/>
          <w:sz w:val="24"/>
          <w:szCs w:val="24"/>
        </w:rPr>
      </w:pPr>
      <w:r>
        <w:rPr>
          <w:rFonts w:cs="Calibri"/>
          <w:bCs/>
          <w:sz w:val="24"/>
          <w:szCs w:val="24"/>
        </w:rPr>
        <w:t>Online, 24</w:t>
      </w:r>
      <w:r>
        <w:rPr>
          <w:rFonts w:cs="Calibri"/>
          <w:bCs/>
          <w:sz w:val="24"/>
          <w:szCs w:val="24"/>
          <w:vertAlign w:val="superscript"/>
        </w:rPr>
        <w:t>th</w:t>
      </w:r>
      <w:r>
        <w:rPr>
          <w:rFonts w:cs="Calibri"/>
          <w:bCs/>
          <w:sz w:val="24"/>
          <w:szCs w:val="24"/>
        </w:rPr>
        <w:t xml:space="preserve"> February – 6th March 2020</w:t>
      </w:r>
      <w:r>
        <w:rPr>
          <w:rFonts w:cs="Calibri"/>
          <w:bCs/>
          <w:sz w:val="24"/>
          <w:szCs w:val="24"/>
        </w:rPr>
        <w:tab/>
        <w:t>Revision of R2-2002020</w:t>
      </w:r>
    </w:p>
    <w:p w:rsidR="002A4389" w:rsidRDefault="002A4389">
      <w:pPr>
        <w:pStyle w:val="Header"/>
        <w:tabs>
          <w:tab w:val="right" w:pos="9639"/>
        </w:tabs>
        <w:jc w:val="both"/>
        <w:rPr>
          <w:rFonts w:cs="Calibri"/>
          <w:bCs/>
          <w:sz w:val="24"/>
          <w:szCs w:val="24"/>
        </w:rPr>
      </w:pPr>
    </w:p>
    <w:p w:rsidR="002A4389" w:rsidRDefault="00AF433F">
      <w:pPr>
        <w:pStyle w:val="CRCoverPage"/>
        <w:ind w:left="1988" w:hanging="1988"/>
        <w:jc w:val="both"/>
        <w:rPr>
          <w:rFonts w:ascii="Calibri" w:hAnsi="Calibri" w:cs="Calibri"/>
          <w:b/>
          <w:noProof/>
          <w:sz w:val="24"/>
        </w:rPr>
      </w:pPr>
      <w:r>
        <w:rPr>
          <w:rFonts w:ascii="Calibri" w:hAnsi="Calibri" w:cs="Calibri"/>
          <w:b/>
          <w:noProof/>
          <w:sz w:val="24"/>
        </w:rPr>
        <w:t>Agenda Item:</w:t>
      </w:r>
      <w:r>
        <w:rPr>
          <w:rFonts w:ascii="Calibri" w:hAnsi="Calibri" w:cs="Calibri"/>
          <w:b/>
          <w:noProof/>
          <w:sz w:val="24"/>
        </w:rPr>
        <w:tab/>
        <w:t>6.7.2.3</w:t>
      </w:r>
    </w:p>
    <w:p w:rsidR="002A4389" w:rsidRDefault="00AF433F">
      <w:pPr>
        <w:pStyle w:val="CRCoverPage"/>
        <w:ind w:left="1988" w:hanging="1988"/>
        <w:jc w:val="both"/>
        <w:rPr>
          <w:rFonts w:ascii="Calibri" w:hAnsi="Calibri" w:cs="Calibri"/>
          <w:b/>
          <w:noProof/>
          <w:sz w:val="24"/>
        </w:rPr>
      </w:pPr>
      <w:r>
        <w:rPr>
          <w:rFonts w:ascii="Calibri" w:hAnsi="Calibri" w:cs="Calibri"/>
          <w:b/>
          <w:noProof/>
          <w:sz w:val="24"/>
        </w:rPr>
        <w:t>Source:</w:t>
      </w:r>
      <w:r>
        <w:rPr>
          <w:rFonts w:ascii="Calibri" w:hAnsi="Calibri" w:cs="Calibri"/>
          <w:b/>
          <w:noProof/>
          <w:sz w:val="24"/>
        </w:rPr>
        <w:tab/>
        <w:t>MediaTek Inc.</w:t>
      </w:r>
    </w:p>
    <w:p w:rsidR="002A4389" w:rsidRDefault="00AF433F">
      <w:pPr>
        <w:pStyle w:val="CRCoverPage"/>
        <w:ind w:left="1988" w:hanging="1988"/>
        <w:jc w:val="both"/>
        <w:rPr>
          <w:rFonts w:ascii="Calibri" w:hAnsi="Calibri" w:cs="Calibri"/>
          <w:b/>
          <w:noProof/>
          <w:color w:val="000000"/>
          <w:sz w:val="24"/>
        </w:rPr>
      </w:pPr>
      <w:bookmarkStart w:id="0" w:name="OLE_LINK1"/>
      <w:bookmarkStart w:id="1" w:name="OLE_LINK2"/>
      <w:r>
        <w:rPr>
          <w:rFonts w:ascii="Calibri" w:hAnsi="Calibri" w:cs="Calibri"/>
          <w:b/>
          <w:noProof/>
          <w:color w:val="000000"/>
          <w:sz w:val="24"/>
        </w:rPr>
        <w:t>Title:</w:t>
      </w:r>
      <w:r>
        <w:rPr>
          <w:rFonts w:ascii="Calibri" w:hAnsi="Calibri" w:cs="Calibri"/>
          <w:b/>
          <w:noProof/>
          <w:color w:val="000000"/>
          <w:sz w:val="24"/>
        </w:rPr>
        <w:tab/>
        <w:t>Summary on Ethernet Header Compression</w:t>
      </w:r>
    </w:p>
    <w:p w:rsidR="002A4389" w:rsidRDefault="00AF433F">
      <w:pPr>
        <w:pStyle w:val="CRCoverPage"/>
        <w:ind w:left="1988" w:hanging="1988"/>
        <w:jc w:val="both"/>
        <w:rPr>
          <w:rFonts w:ascii="Calibri" w:hAnsi="Calibri" w:cs="Calibri"/>
          <w:b/>
          <w:noProof/>
          <w:sz w:val="24"/>
        </w:rPr>
      </w:pPr>
      <w:r>
        <w:rPr>
          <w:rFonts w:ascii="Calibri" w:hAnsi="Calibri" w:cs="Calibri"/>
          <w:b/>
          <w:noProof/>
          <w:sz w:val="24"/>
        </w:rPr>
        <w:t>Document for:</w:t>
      </w:r>
      <w:r>
        <w:rPr>
          <w:rFonts w:ascii="Calibri" w:hAnsi="Calibri" w:cs="Calibri"/>
          <w:b/>
          <w:noProof/>
          <w:sz w:val="24"/>
        </w:rPr>
        <w:tab/>
        <w:t>Discussion and decision</w:t>
      </w:r>
      <w:bookmarkEnd w:id="0"/>
      <w:bookmarkEnd w:id="1"/>
    </w:p>
    <w:p w:rsidR="002A4389" w:rsidRDefault="00AF433F">
      <w:pPr>
        <w:pStyle w:val="Heading1"/>
        <w:numPr>
          <w:ilvl w:val="0"/>
          <w:numId w:val="0"/>
        </w:numPr>
        <w:jc w:val="both"/>
        <w:rPr>
          <w:lang w:val="en-US"/>
        </w:rPr>
      </w:pPr>
      <w:r>
        <w:rPr>
          <w:lang w:val="en-US"/>
        </w:rPr>
        <w:t>1 Introduction</w:t>
      </w:r>
    </w:p>
    <w:p w:rsidR="002A4389" w:rsidRDefault="00AF433F">
      <w:pPr>
        <w:jc w:val="both"/>
        <w:rPr>
          <w:ins w:id="2" w:author="Pradeep Jose" w:date="2020-02-24T20:36:00Z"/>
        </w:rPr>
      </w:pPr>
      <w:r>
        <w:t>This document summarises the issues identified in the discussion documents submitted to this meeting, and provides a combined list of proposals. Proposals are classified in the conclusion section based on the Chair’s guidance.</w:t>
      </w:r>
      <w:ins w:id="3" w:author="Pradeep Jose" w:date="2020-02-24T20:36:00Z">
        <w:r>
          <w:t xml:space="preserve"> </w:t>
        </w:r>
      </w:ins>
    </w:p>
    <w:p w:rsidR="002A4389" w:rsidRDefault="00AF433F">
      <w:pPr>
        <w:jc w:val="both"/>
      </w:pPr>
      <w:ins w:id="4" w:author="Pradeep Jose" w:date="2020-02-24T20:36:00Z">
        <w:r>
          <w:t>In this revision, companies can provide their feedback on the various proposals in this document.</w:t>
        </w:r>
      </w:ins>
    </w:p>
    <w:p w:rsidR="002A4389" w:rsidRDefault="00AF433F">
      <w:pPr>
        <w:pStyle w:val="Heading1"/>
        <w:numPr>
          <w:ilvl w:val="0"/>
          <w:numId w:val="0"/>
        </w:numPr>
        <w:jc w:val="both"/>
      </w:pPr>
      <w:r>
        <w:t>2 Discussion</w:t>
      </w:r>
    </w:p>
    <w:p w:rsidR="002A4389" w:rsidRDefault="00AF433F">
      <w:pPr>
        <w:pStyle w:val="Heading3"/>
        <w:numPr>
          <w:ilvl w:val="0"/>
          <w:numId w:val="0"/>
        </w:numPr>
        <w:jc w:val="both"/>
      </w:pPr>
      <w:r>
        <w:t>2.1 Compressor operation</w:t>
      </w:r>
    </w:p>
    <w:p w:rsidR="002A4389" w:rsidRDefault="00AF433F">
      <w:pPr>
        <w:jc w:val="both"/>
      </w:pPr>
      <w:r>
        <w:t>At R2-108, we reached the following agreement:</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Q-TAGs can be removed in EHC, considering all sub-fields, assuming this is static (i.e. no dynamic indications in EHC)</w:t>
      </w:r>
    </w:p>
    <w:p w:rsidR="002A4389" w:rsidRDefault="00AF433F">
      <w:pPr>
        <w:jc w:val="both"/>
      </w:pPr>
      <w:r>
        <w:t xml:space="preserve">The mechanism of Q-Tag compression has been discussed in </w:t>
      </w:r>
      <w:r>
        <w:fldChar w:fldCharType="begin"/>
      </w:r>
      <w:r>
        <w:instrText xml:space="preserve"> REF _Ref32943894 \r \h  \* MERGEFORMAT </w:instrText>
      </w:r>
      <w:r>
        <w:fldChar w:fldCharType="separate"/>
      </w:r>
      <w:r>
        <w:t>[8]</w:t>
      </w:r>
      <w:r>
        <w:fldChar w:fldCharType="end"/>
      </w:r>
      <w:r>
        <w:t xml:space="preserve">, </w:t>
      </w:r>
      <w:r>
        <w:fldChar w:fldCharType="begin"/>
      </w:r>
      <w:r>
        <w:instrText xml:space="preserve"> REF _Ref32943899 \r \h  \* MERGEFORMAT </w:instrText>
      </w:r>
      <w:r>
        <w:fldChar w:fldCharType="separate"/>
      </w:r>
      <w:r>
        <w:t>[10]</w:t>
      </w:r>
      <w:r>
        <w:fldChar w:fldCharType="end"/>
      </w:r>
      <w:r>
        <w:t xml:space="preserve"> and </w:t>
      </w:r>
      <w:r>
        <w:fldChar w:fldCharType="begin"/>
      </w:r>
      <w:r>
        <w:instrText xml:space="preserve"> REF _Ref32943905 \r \h  \* MERGEFORMAT </w:instrText>
      </w:r>
      <w:r>
        <w:fldChar w:fldCharType="separate"/>
      </w:r>
      <w:r>
        <w:t>[13]</w:t>
      </w:r>
      <w:r>
        <w:fldChar w:fldCharType="end"/>
      </w:r>
      <w:r>
        <w:t xml:space="preserve">. </w:t>
      </w:r>
      <w:r>
        <w:fldChar w:fldCharType="begin"/>
      </w:r>
      <w:r>
        <w:instrText xml:space="preserve"> REF _Ref32943894 \r \h  \* MERGEFORMAT </w:instrText>
      </w:r>
      <w:r>
        <w:fldChar w:fldCharType="separate"/>
      </w:r>
      <w:r>
        <w:t>[8]</w:t>
      </w:r>
      <w:r>
        <w:fldChar w:fldCharType="end"/>
      </w:r>
      <w:r>
        <w:t xml:space="preserve"> suggests that the uncompressed header can indicate whether Q-Tag compression is to take place or not. However we have already agreed that there will be no dynamic indications in EHC. </w:t>
      </w:r>
      <w:r>
        <w:fldChar w:fldCharType="begin"/>
      </w:r>
      <w:r>
        <w:instrText xml:space="preserve"> REF _Ref32943899 \r \h  \* MERGEFORMAT </w:instrText>
      </w:r>
      <w:r>
        <w:fldChar w:fldCharType="separate"/>
      </w:r>
      <w:r>
        <w:t>[10]</w:t>
      </w:r>
      <w:r>
        <w:fldChar w:fldCharType="end"/>
      </w:r>
      <w:r>
        <w:t xml:space="preserve"> and </w:t>
      </w:r>
      <w:r>
        <w:fldChar w:fldCharType="begin"/>
      </w:r>
      <w:r>
        <w:instrText xml:space="preserve"> REF _Ref32943905 \r \h  \* MERGEFORMAT </w:instrText>
      </w:r>
      <w:r>
        <w:fldChar w:fldCharType="separate"/>
      </w:r>
      <w:r>
        <w:t>[13]</w:t>
      </w:r>
      <w:r>
        <w:fldChar w:fldCharType="end"/>
      </w:r>
      <w:r>
        <w:t xml:space="preserve"> suggest that each permutation of QTag value(s) is associated with a different CID. </w:t>
      </w:r>
      <w:r>
        <w:fldChar w:fldCharType="begin"/>
      </w:r>
      <w:r>
        <w:instrText xml:space="preserve"> REF _Ref32943905 \r \h  \* MERGEFORMAT </w:instrText>
      </w:r>
      <w:r>
        <w:fldChar w:fldCharType="separate"/>
      </w:r>
      <w:r>
        <w:t>[13]</w:t>
      </w:r>
      <w:r>
        <w:fldChar w:fldCharType="end"/>
      </w:r>
      <w:r>
        <w:t xml:space="preserve"> goes on to suggest that in case of multiple tags (QinQ, double tagging), all Q-Tags are removed at the compressor and associated with a unique CID.</w:t>
      </w:r>
    </w:p>
    <w:p w:rsidR="002A4389" w:rsidRDefault="00AF433F">
      <w:pPr>
        <w:jc w:val="both"/>
      </w:pPr>
      <w:r>
        <w:t>Based on the papers above, the following two proposals summarise the open issues raised:</w:t>
      </w:r>
    </w:p>
    <w:p w:rsidR="002A4389" w:rsidRDefault="00AF433F">
      <w:pPr>
        <w:jc w:val="both"/>
        <w:rPr>
          <w:ins w:id="5" w:author="Pradeep Jose" w:date="2020-02-24T20:35:00Z"/>
          <w:b/>
        </w:rPr>
      </w:pPr>
      <w:r>
        <w:rPr>
          <w:b/>
        </w:rPr>
        <w:t>Proposal 1: Each different PCP/DE value combination in a flow across all Q Tags (single or multiple) is associated with a separate context ID.</w:t>
      </w:r>
    </w:p>
    <w:p w:rsidR="002A4389" w:rsidRDefault="00AF433F">
      <w:pPr>
        <w:jc w:val="both"/>
        <w:rPr>
          <w:ins w:id="6" w:author="Pradeep Jose" w:date="2020-02-24T20:35:00Z"/>
        </w:rPr>
      </w:pPr>
      <w:ins w:id="7" w:author="Pradeep Jose" w:date="2020-02-24T20:35:00Z">
        <w:r>
          <w:rPr>
            <w:highlight w:val="yellow"/>
          </w:rPr>
          <w:t>P1 is classified as an easy proposal</w:t>
        </w:r>
        <w:r>
          <w:t xml:space="preserve"> as it clarifies our earlier agreement. Please provide your feedback on P1.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8" w:author="Pradeep Jose" w:date="2020-02-24T20:35:00Z"/>
        </w:trPr>
        <w:tc>
          <w:tcPr>
            <w:tcW w:w="1384" w:type="dxa"/>
            <w:shd w:val="clear" w:color="auto" w:fill="auto"/>
            <w:vAlign w:val="center"/>
          </w:tcPr>
          <w:p w:rsidR="002A4389" w:rsidRDefault="00AF433F">
            <w:pPr>
              <w:spacing w:after="0"/>
              <w:rPr>
                <w:ins w:id="9" w:author="Pradeep Jose" w:date="2020-02-24T20:35:00Z"/>
                <w:b/>
              </w:rPr>
            </w:pPr>
            <w:ins w:id="10" w:author="Pradeep Jose" w:date="2020-02-24T20:35:00Z">
              <w:r>
                <w:rPr>
                  <w:b/>
                </w:rPr>
                <w:t>Company</w:t>
              </w:r>
            </w:ins>
          </w:p>
        </w:tc>
        <w:tc>
          <w:tcPr>
            <w:tcW w:w="1979" w:type="dxa"/>
            <w:shd w:val="clear" w:color="auto" w:fill="auto"/>
            <w:vAlign w:val="center"/>
          </w:tcPr>
          <w:p w:rsidR="002A4389" w:rsidRDefault="00AF433F">
            <w:pPr>
              <w:spacing w:after="0"/>
              <w:rPr>
                <w:ins w:id="11" w:author="Pradeep Jose" w:date="2020-02-24T20:35:00Z"/>
                <w:b/>
              </w:rPr>
            </w:pPr>
            <w:ins w:id="12" w:author="Pradeep Jose" w:date="2020-02-24T20:35:00Z">
              <w:r>
                <w:rPr>
                  <w:b/>
                </w:rPr>
                <w:t>Support P1 (yes/no)</w:t>
              </w:r>
            </w:ins>
          </w:p>
        </w:tc>
        <w:tc>
          <w:tcPr>
            <w:tcW w:w="6520" w:type="dxa"/>
            <w:shd w:val="clear" w:color="auto" w:fill="auto"/>
            <w:vAlign w:val="center"/>
          </w:tcPr>
          <w:p w:rsidR="002A4389" w:rsidRDefault="00AF433F">
            <w:pPr>
              <w:spacing w:after="0"/>
              <w:rPr>
                <w:ins w:id="13" w:author="Pradeep Jose" w:date="2020-02-24T20:35:00Z"/>
                <w:b/>
              </w:rPr>
            </w:pPr>
            <w:ins w:id="14" w:author="Pradeep Jose" w:date="2020-02-24T20:35:00Z">
              <w:r>
                <w:rPr>
                  <w:b/>
                </w:rPr>
                <w:t>Additional comment(s)</w:t>
              </w:r>
            </w:ins>
          </w:p>
        </w:tc>
      </w:tr>
      <w:tr w:rsidR="002A4389">
        <w:trPr>
          <w:ins w:id="15" w:author="Pradeep Jose" w:date="2020-02-24T20:35:00Z"/>
        </w:trPr>
        <w:tc>
          <w:tcPr>
            <w:tcW w:w="1384" w:type="dxa"/>
            <w:shd w:val="clear" w:color="auto" w:fill="auto"/>
            <w:vAlign w:val="center"/>
          </w:tcPr>
          <w:p w:rsidR="002A4389" w:rsidRDefault="00AF433F">
            <w:pPr>
              <w:spacing w:after="0"/>
              <w:rPr>
                <w:ins w:id="16" w:author="Pradeep Jose" w:date="2020-02-24T20:35:00Z"/>
              </w:rPr>
            </w:pPr>
            <w:ins w:id="17" w:author="Qualcomm" w:date="2020-02-24T20:26:00Z">
              <w:r>
                <w:t>Qualcomm</w:t>
              </w:r>
            </w:ins>
          </w:p>
        </w:tc>
        <w:tc>
          <w:tcPr>
            <w:tcW w:w="1979" w:type="dxa"/>
            <w:shd w:val="clear" w:color="auto" w:fill="auto"/>
            <w:vAlign w:val="center"/>
          </w:tcPr>
          <w:p w:rsidR="002A4389" w:rsidRDefault="00AF433F">
            <w:pPr>
              <w:spacing w:after="0"/>
              <w:rPr>
                <w:ins w:id="18" w:author="Pradeep Jose" w:date="2020-02-24T20:35:00Z"/>
              </w:rPr>
            </w:pPr>
            <w:ins w:id="19" w:author="Qualcomm" w:date="2020-02-24T20:21:00Z">
              <w:r>
                <w:t>yes</w:t>
              </w:r>
            </w:ins>
          </w:p>
        </w:tc>
        <w:tc>
          <w:tcPr>
            <w:tcW w:w="6520" w:type="dxa"/>
            <w:shd w:val="clear" w:color="auto" w:fill="auto"/>
            <w:vAlign w:val="center"/>
          </w:tcPr>
          <w:p w:rsidR="002A4389" w:rsidRDefault="002A4389">
            <w:pPr>
              <w:spacing w:after="0"/>
              <w:rPr>
                <w:ins w:id="20" w:author="Pradeep Jose" w:date="2020-02-24T20:35:00Z"/>
              </w:rPr>
            </w:pPr>
          </w:p>
        </w:tc>
      </w:tr>
      <w:tr w:rsidR="002A4389">
        <w:trPr>
          <w:ins w:id="21" w:author="Pradeep Jose" w:date="2020-02-24T20:35:00Z"/>
        </w:trPr>
        <w:tc>
          <w:tcPr>
            <w:tcW w:w="1384" w:type="dxa"/>
            <w:shd w:val="clear" w:color="auto" w:fill="auto"/>
            <w:vAlign w:val="center"/>
          </w:tcPr>
          <w:p w:rsidR="002A4389" w:rsidRDefault="00AF433F">
            <w:pPr>
              <w:spacing w:after="0"/>
              <w:rPr>
                <w:ins w:id="22" w:author="Pradeep Jose" w:date="2020-02-24T20:35:00Z"/>
              </w:rPr>
            </w:pPr>
            <w:ins w:id="23" w:author="Ericsson" w:date="2020-02-25T10:20:00Z">
              <w:r>
                <w:t>Ericsson</w:t>
              </w:r>
            </w:ins>
          </w:p>
        </w:tc>
        <w:tc>
          <w:tcPr>
            <w:tcW w:w="1979" w:type="dxa"/>
            <w:shd w:val="clear" w:color="auto" w:fill="auto"/>
            <w:vAlign w:val="center"/>
          </w:tcPr>
          <w:p w:rsidR="002A4389" w:rsidRDefault="00AF433F">
            <w:pPr>
              <w:spacing w:after="0"/>
              <w:rPr>
                <w:ins w:id="24" w:author="Pradeep Jose" w:date="2020-02-24T20:35:00Z"/>
              </w:rPr>
            </w:pPr>
            <w:ins w:id="25" w:author="Ericsson" w:date="2020-02-25T10:21:00Z">
              <w:r>
                <w:t>yes</w:t>
              </w:r>
            </w:ins>
          </w:p>
        </w:tc>
        <w:tc>
          <w:tcPr>
            <w:tcW w:w="6520" w:type="dxa"/>
            <w:shd w:val="clear" w:color="auto" w:fill="auto"/>
            <w:vAlign w:val="center"/>
          </w:tcPr>
          <w:p w:rsidR="002A4389" w:rsidRDefault="002A4389">
            <w:pPr>
              <w:spacing w:after="0"/>
              <w:rPr>
                <w:ins w:id="26" w:author="Pradeep Jose" w:date="2020-02-24T20:35:00Z"/>
              </w:rPr>
            </w:pPr>
          </w:p>
        </w:tc>
      </w:tr>
      <w:tr w:rsidR="002A4389">
        <w:trPr>
          <w:ins w:id="27" w:author="Pradeep Jose" w:date="2020-02-24T20:35:00Z"/>
        </w:trPr>
        <w:tc>
          <w:tcPr>
            <w:tcW w:w="1384" w:type="dxa"/>
            <w:shd w:val="clear" w:color="auto" w:fill="auto"/>
            <w:vAlign w:val="center"/>
          </w:tcPr>
          <w:p w:rsidR="002A4389" w:rsidRDefault="00AF433F">
            <w:pPr>
              <w:spacing w:after="0"/>
              <w:rPr>
                <w:ins w:id="28" w:author="Pradeep Jose" w:date="2020-02-24T20:35:00Z"/>
                <w:lang w:eastAsia="ko-KR"/>
              </w:rPr>
            </w:pPr>
            <w:ins w:id="29" w:author="seungjune.yi" w:date="2020-02-25T20:51:00Z">
              <w:r>
                <w:rPr>
                  <w:rFonts w:hint="eastAsia"/>
                  <w:lang w:eastAsia="ko-KR"/>
                </w:rPr>
                <w:t>L</w:t>
              </w:r>
              <w:r>
                <w:rPr>
                  <w:lang w:eastAsia="ko-KR"/>
                </w:rPr>
                <w:t>G</w:t>
              </w:r>
            </w:ins>
          </w:p>
        </w:tc>
        <w:tc>
          <w:tcPr>
            <w:tcW w:w="1979" w:type="dxa"/>
            <w:shd w:val="clear" w:color="auto" w:fill="auto"/>
            <w:vAlign w:val="center"/>
          </w:tcPr>
          <w:p w:rsidR="002A4389" w:rsidRDefault="00AF433F">
            <w:pPr>
              <w:spacing w:after="0"/>
              <w:rPr>
                <w:ins w:id="30" w:author="Pradeep Jose" w:date="2020-02-24T20:35:00Z"/>
                <w:lang w:eastAsia="ko-KR"/>
              </w:rPr>
            </w:pPr>
            <w:ins w:id="31" w:author="seungjune.yi" w:date="2020-02-25T20:52:00Z">
              <w:r>
                <w:rPr>
                  <w:rFonts w:hint="eastAsia"/>
                  <w:lang w:eastAsia="ko-KR"/>
                </w:rPr>
                <w:t>yes</w:t>
              </w:r>
            </w:ins>
          </w:p>
        </w:tc>
        <w:tc>
          <w:tcPr>
            <w:tcW w:w="6520" w:type="dxa"/>
            <w:shd w:val="clear" w:color="auto" w:fill="auto"/>
            <w:vAlign w:val="center"/>
          </w:tcPr>
          <w:p w:rsidR="002A4389" w:rsidRDefault="002A4389">
            <w:pPr>
              <w:spacing w:after="0"/>
              <w:rPr>
                <w:ins w:id="32" w:author="Pradeep Jose" w:date="2020-02-24T20:35:00Z"/>
              </w:rPr>
            </w:pPr>
          </w:p>
        </w:tc>
      </w:tr>
      <w:tr w:rsidR="002A4389">
        <w:trPr>
          <w:ins w:id="33" w:author="Pradeep Jose" w:date="2020-02-24T20:35:00Z"/>
        </w:trPr>
        <w:tc>
          <w:tcPr>
            <w:tcW w:w="1384" w:type="dxa"/>
            <w:shd w:val="clear" w:color="auto" w:fill="auto"/>
            <w:vAlign w:val="center"/>
          </w:tcPr>
          <w:p w:rsidR="002A4389" w:rsidRPr="00D51E2E" w:rsidRDefault="00A1363B">
            <w:pPr>
              <w:spacing w:after="0"/>
              <w:rPr>
                <w:ins w:id="34" w:author="Pradeep Jose" w:date="2020-02-24T20:35:00Z"/>
              </w:rPr>
            </w:pPr>
            <w:ins w:id="35" w:author="OPPO" w:date="2020-02-25T20:41:00Z">
              <w:r>
                <w:rPr>
                  <w:rFonts w:eastAsia="等线"/>
                  <w:lang w:eastAsia="zh-CN"/>
                </w:rPr>
                <w:t>OPPO</w:t>
              </w:r>
            </w:ins>
          </w:p>
        </w:tc>
        <w:tc>
          <w:tcPr>
            <w:tcW w:w="1979" w:type="dxa"/>
            <w:shd w:val="clear" w:color="auto" w:fill="auto"/>
            <w:vAlign w:val="center"/>
          </w:tcPr>
          <w:p w:rsidR="002A4389" w:rsidRPr="00D51E2E" w:rsidRDefault="00A1363B">
            <w:pPr>
              <w:spacing w:after="0"/>
              <w:rPr>
                <w:ins w:id="36" w:author="Pradeep Jose" w:date="2020-02-24T20:35:00Z"/>
              </w:rPr>
            </w:pPr>
            <w:ins w:id="37" w:author="OPPO" w:date="2020-02-25T20:41:00Z">
              <w:r>
                <w:rPr>
                  <w:rFonts w:eastAsia="等线" w:hint="eastAsia"/>
                  <w:lang w:eastAsia="zh-CN"/>
                </w:rPr>
                <w:t>yes</w:t>
              </w:r>
            </w:ins>
          </w:p>
        </w:tc>
        <w:tc>
          <w:tcPr>
            <w:tcW w:w="6520" w:type="dxa"/>
            <w:shd w:val="clear" w:color="auto" w:fill="auto"/>
            <w:vAlign w:val="center"/>
          </w:tcPr>
          <w:p w:rsidR="002A4389" w:rsidRDefault="002A4389">
            <w:pPr>
              <w:spacing w:after="0"/>
              <w:rPr>
                <w:ins w:id="38" w:author="Pradeep Jose" w:date="2020-02-24T20:35:00Z"/>
              </w:rPr>
            </w:pPr>
          </w:p>
        </w:tc>
      </w:tr>
      <w:tr w:rsidR="002A4389">
        <w:trPr>
          <w:ins w:id="39" w:author="Pradeep Jose" w:date="2020-02-24T20:35:00Z"/>
        </w:trPr>
        <w:tc>
          <w:tcPr>
            <w:tcW w:w="1384" w:type="dxa"/>
            <w:shd w:val="clear" w:color="auto" w:fill="auto"/>
            <w:vAlign w:val="center"/>
          </w:tcPr>
          <w:p w:rsidR="002A4389" w:rsidRDefault="00017896">
            <w:pPr>
              <w:spacing w:after="0"/>
              <w:rPr>
                <w:ins w:id="40" w:author="Pradeep Jose" w:date="2020-02-24T20:35:00Z"/>
                <w:lang w:eastAsia="ko-KR"/>
              </w:rPr>
            </w:pPr>
            <w:ins w:id="41" w:author="Donggun Kim" w:date="2020-02-25T23:59:00Z">
              <w:r>
                <w:rPr>
                  <w:rFonts w:hint="eastAsia"/>
                  <w:lang w:eastAsia="ko-KR"/>
                </w:rPr>
                <w:t>Samsung</w:t>
              </w:r>
            </w:ins>
          </w:p>
        </w:tc>
        <w:tc>
          <w:tcPr>
            <w:tcW w:w="1979" w:type="dxa"/>
            <w:shd w:val="clear" w:color="auto" w:fill="auto"/>
            <w:vAlign w:val="center"/>
          </w:tcPr>
          <w:p w:rsidR="002A4389" w:rsidRDefault="00017896">
            <w:pPr>
              <w:spacing w:after="0"/>
              <w:rPr>
                <w:ins w:id="42" w:author="Pradeep Jose" w:date="2020-02-24T20:35:00Z"/>
                <w:lang w:eastAsia="ko-KR"/>
              </w:rPr>
            </w:pPr>
            <w:ins w:id="43" w:author="Donggun Kim" w:date="2020-02-25T23:59:00Z">
              <w:r>
                <w:rPr>
                  <w:rFonts w:hint="eastAsia"/>
                  <w:lang w:eastAsia="ko-KR"/>
                </w:rPr>
                <w:t>yes</w:t>
              </w:r>
            </w:ins>
          </w:p>
        </w:tc>
        <w:tc>
          <w:tcPr>
            <w:tcW w:w="6520" w:type="dxa"/>
            <w:shd w:val="clear" w:color="auto" w:fill="auto"/>
            <w:vAlign w:val="center"/>
          </w:tcPr>
          <w:p w:rsidR="002A4389" w:rsidRDefault="002A4389">
            <w:pPr>
              <w:spacing w:after="0"/>
              <w:rPr>
                <w:ins w:id="44" w:author="Pradeep Jose" w:date="2020-02-24T20:35:00Z"/>
              </w:rPr>
            </w:pPr>
          </w:p>
        </w:tc>
      </w:tr>
      <w:tr w:rsidR="00AB3E5D">
        <w:trPr>
          <w:ins w:id="45" w:author="Pradeep Jose" w:date="2020-02-24T20:35:00Z"/>
        </w:trPr>
        <w:tc>
          <w:tcPr>
            <w:tcW w:w="1384" w:type="dxa"/>
            <w:shd w:val="clear" w:color="auto" w:fill="auto"/>
            <w:vAlign w:val="center"/>
          </w:tcPr>
          <w:p w:rsidR="00AB3E5D" w:rsidRDefault="00AB3E5D" w:rsidP="00AB3E5D">
            <w:pPr>
              <w:spacing w:after="0"/>
              <w:rPr>
                <w:ins w:id="46" w:author="Pradeep Jose" w:date="2020-02-24T20:35:00Z"/>
              </w:rPr>
            </w:pPr>
            <w:ins w:id="47" w:author="Nokia" w:date="2020-02-25T17:29:00Z">
              <w:r>
                <w:t>Nokia</w:t>
              </w:r>
            </w:ins>
          </w:p>
        </w:tc>
        <w:tc>
          <w:tcPr>
            <w:tcW w:w="1979" w:type="dxa"/>
            <w:shd w:val="clear" w:color="auto" w:fill="auto"/>
            <w:vAlign w:val="center"/>
          </w:tcPr>
          <w:p w:rsidR="00AB3E5D" w:rsidRDefault="00AB3E5D" w:rsidP="00AB3E5D">
            <w:pPr>
              <w:spacing w:after="0"/>
              <w:rPr>
                <w:ins w:id="48" w:author="Pradeep Jose" w:date="2020-02-24T20:35:00Z"/>
              </w:rPr>
            </w:pPr>
            <w:ins w:id="49" w:author="Nokia" w:date="2020-02-25T17:29:00Z">
              <w:r>
                <w:t>yes</w:t>
              </w:r>
            </w:ins>
          </w:p>
        </w:tc>
        <w:tc>
          <w:tcPr>
            <w:tcW w:w="6520" w:type="dxa"/>
            <w:shd w:val="clear" w:color="auto" w:fill="auto"/>
            <w:vAlign w:val="center"/>
          </w:tcPr>
          <w:p w:rsidR="00AB3E5D" w:rsidRDefault="00AB3E5D" w:rsidP="00AB3E5D">
            <w:pPr>
              <w:spacing w:after="0"/>
              <w:rPr>
                <w:ins w:id="50" w:author="Pradeep Jose" w:date="2020-02-24T20:35:00Z"/>
              </w:rPr>
            </w:pPr>
          </w:p>
        </w:tc>
      </w:tr>
      <w:tr w:rsidR="00AB3E5D">
        <w:trPr>
          <w:ins w:id="51" w:author="Pradeep Jose" w:date="2020-02-24T20:35:00Z"/>
        </w:trPr>
        <w:tc>
          <w:tcPr>
            <w:tcW w:w="1384" w:type="dxa"/>
            <w:shd w:val="clear" w:color="auto" w:fill="auto"/>
            <w:vAlign w:val="center"/>
          </w:tcPr>
          <w:p w:rsidR="00AB3E5D" w:rsidRDefault="009925A4" w:rsidP="00AB3E5D">
            <w:pPr>
              <w:spacing w:after="0"/>
              <w:rPr>
                <w:ins w:id="52" w:author="Pradeep Jose" w:date="2020-02-24T20:35:00Z"/>
              </w:rPr>
            </w:pPr>
            <w:ins w:id="53" w:author="Huawei" w:date="2020-02-25T21:35:00Z">
              <w:r>
                <w:rPr>
                  <w:rFonts w:hint="eastAsia"/>
                </w:rPr>
                <w:t>H</w:t>
              </w:r>
              <w:r>
                <w:t>uawei</w:t>
              </w:r>
            </w:ins>
          </w:p>
        </w:tc>
        <w:tc>
          <w:tcPr>
            <w:tcW w:w="1979" w:type="dxa"/>
            <w:shd w:val="clear" w:color="auto" w:fill="auto"/>
            <w:vAlign w:val="center"/>
          </w:tcPr>
          <w:p w:rsidR="00AB3E5D" w:rsidRDefault="009925A4" w:rsidP="00AB3E5D">
            <w:pPr>
              <w:spacing w:after="0"/>
              <w:rPr>
                <w:ins w:id="54" w:author="Pradeep Jose" w:date="2020-02-24T20:35:00Z"/>
              </w:rPr>
            </w:pPr>
            <w:ins w:id="55" w:author="Huawei" w:date="2020-02-25T21:35:00Z">
              <w:r>
                <w:rPr>
                  <w:rFonts w:hint="eastAsia"/>
                </w:rPr>
                <w:t>yes</w:t>
              </w:r>
            </w:ins>
          </w:p>
        </w:tc>
        <w:tc>
          <w:tcPr>
            <w:tcW w:w="6520" w:type="dxa"/>
            <w:shd w:val="clear" w:color="auto" w:fill="auto"/>
            <w:vAlign w:val="center"/>
          </w:tcPr>
          <w:p w:rsidR="00AB3E5D" w:rsidRDefault="00AB3E5D" w:rsidP="00AB3E5D">
            <w:pPr>
              <w:spacing w:after="0"/>
              <w:rPr>
                <w:ins w:id="56" w:author="Pradeep Jose" w:date="2020-02-24T20:35:00Z"/>
              </w:rPr>
            </w:pPr>
          </w:p>
        </w:tc>
      </w:tr>
      <w:tr w:rsidR="00DB243A">
        <w:trPr>
          <w:ins w:id="57" w:author="Kouhei Harada" w:date="2020-02-26T16:05:00Z"/>
        </w:trPr>
        <w:tc>
          <w:tcPr>
            <w:tcW w:w="1384" w:type="dxa"/>
            <w:shd w:val="clear" w:color="auto" w:fill="auto"/>
            <w:vAlign w:val="center"/>
          </w:tcPr>
          <w:p w:rsidR="00DB243A" w:rsidRDefault="00DB243A" w:rsidP="00DB243A">
            <w:pPr>
              <w:spacing w:after="0"/>
              <w:rPr>
                <w:ins w:id="58" w:author="Kouhei Harada" w:date="2020-02-26T16:05:00Z"/>
              </w:rPr>
            </w:pPr>
            <w:ins w:id="59" w:author="Kouhei Harada" w:date="2020-02-26T16:05:00Z">
              <w:r>
                <w:t>DOCOMO</w:t>
              </w:r>
            </w:ins>
          </w:p>
        </w:tc>
        <w:tc>
          <w:tcPr>
            <w:tcW w:w="1979" w:type="dxa"/>
            <w:shd w:val="clear" w:color="auto" w:fill="auto"/>
            <w:vAlign w:val="center"/>
          </w:tcPr>
          <w:p w:rsidR="00DB243A" w:rsidRDefault="00DB243A" w:rsidP="00DB243A">
            <w:pPr>
              <w:spacing w:after="0"/>
              <w:rPr>
                <w:ins w:id="60" w:author="Kouhei Harada" w:date="2020-02-26T16:05:00Z"/>
              </w:rPr>
            </w:pPr>
            <w:ins w:id="61" w:author="Kouhei Harada" w:date="2020-02-26T16:05:00Z">
              <w:r>
                <w:rPr>
                  <w:rFonts w:eastAsiaTheme="minorEastAsia" w:hint="eastAsia"/>
                  <w:lang w:eastAsia="ja-JP"/>
                </w:rPr>
                <w:t>yes</w:t>
              </w:r>
            </w:ins>
          </w:p>
        </w:tc>
        <w:tc>
          <w:tcPr>
            <w:tcW w:w="6520" w:type="dxa"/>
            <w:shd w:val="clear" w:color="auto" w:fill="auto"/>
            <w:vAlign w:val="center"/>
          </w:tcPr>
          <w:p w:rsidR="00DB243A" w:rsidRDefault="00DB243A" w:rsidP="00DB243A">
            <w:pPr>
              <w:spacing w:after="0"/>
              <w:rPr>
                <w:ins w:id="62" w:author="Kouhei Harada" w:date="2020-02-26T16:05:00Z"/>
              </w:rPr>
            </w:pPr>
          </w:p>
        </w:tc>
      </w:tr>
      <w:tr w:rsidR="00DB08F0">
        <w:trPr>
          <w:ins w:id="63" w:author="CATT" w:date="2020-02-26T09:04:00Z"/>
        </w:trPr>
        <w:tc>
          <w:tcPr>
            <w:tcW w:w="1384" w:type="dxa"/>
            <w:shd w:val="clear" w:color="auto" w:fill="auto"/>
            <w:vAlign w:val="center"/>
          </w:tcPr>
          <w:p w:rsidR="00DB08F0" w:rsidRDefault="00DB08F0" w:rsidP="00DB243A">
            <w:pPr>
              <w:spacing w:after="0"/>
              <w:rPr>
                <w:ins w:id="64" w:author="CATT" w:date="2020-02-26T09:04:00Z"/>
              </w:rPr>
            </w:pPr>
            <w:ins w:id="65" w:author="CATT" w:date="2020-02-26T09:04:00Z">
              <w:r>
                <w:t>CATT</w:t>
              </w:r>
            </w:ins>
          </w:p>
        </w:tc>
        <w:tc>
          <w:tcPr>
            <w:tcW w:w="1979" w:type="dxa"/>
            <w:shd w:val="clear" w:color="auto" w:fill="auto"/>
            <w:vAlign w:val="center"/>
          </w:tcPr>
          <w:p w:rsidR="00DB08F0" w:rsidRDefault="00DB08F0" w:rsidP="00DB243A">
            <w:pPr>
              <w:spacing w:after="0"/>
              <w:rPr>
                <w:ins w:id="66" w:author="CATT" w:date="2020-02-26T09:04:00Z"/>
                <w:rFonts w:eastAsiaTheme="minorEastAsia"/>
                <w:lang w:eastAsia="ja-JP"/>
              </w:rPr>
            </w:pPr>
            <w:ins w:id="67" w:author="CATT" w:date="2020-02-26T09:04:00Z">
              <w:r>
                <w:rPr>
                  <w:rFonts w:eastAsiaTheme="minorEastAsia"/>
                  <w:lang w:eastAsia="ja-JP"/>
                </w:rPr>
                <w:t>yes</w:t>
              </w:r>
            </w:ins>
          </w:p>
        </w:tc>
        <w:tc>
          <w:tcPr>
            <w:tcW w:w="6520" w:type="dxa"/>
            <w:shd w:val="clear" w:color="auto" w:fill="auto"/>
            <w:vAlign w:val="center"/>
          </w:tcPr>
          <w:p w:rsidR="00DB08F0" w:rsidRDefault="00DB08F0" w:rsidP="00DB243A">
            <w:pPr>
              <w:spacing w:after="0"/>
              <w:rPr>
                <w:ins w:id="68" w:author="CATT" w:date="2020-02-26T09:04:00Z"/>
              </w:rPr>
            </w:pPr>
          </w:p>
        </w:tc>
      </w:tr>
      <w:tr w:rsidR="00953A3B">
        <w:trPr>
          <w:ins w:id="69" w:author="Vivek Sharma" w:date="2020-02-26T10:09:00Z"/>
        </w:trPr>
        <w:tc>
          <w:tcPr>
            <w:tcW w:w="1384" w:type="dxa"/>
            <w:shd w:val="clear" w:color="auto" w:fill="auto"/>
            <w:vAlign w:val="center"/>
          </w:tcPr>
          <w:p w:rsidR="00953A3B" w:rsidRDefault="00953A3B" w:rsidP="00DB243A">
            <w:pPr>
              <w:spacing w:after="0"/>
              <w:rPr>
                <w:ins w:id="70" w:author="Vivek Sharma" w:date="2020-02-26T10:09:00Z"/>
              </w:rPr>
            </w:pPr>
            <w:ins w:id="71" w:author="Vivek Sharma" w:date="2020-02-26T10:09:00Z">
              <w:r>
                <w:t>Sony</w:t>
              </w:r>
            </w:ins>
          </w:p>
        </w:tc>
        <w:tc>
          <w:tcPr>
            <w:tcW w:w="1979" w:type="dxa"/>
            <w:shd w:val="clear" w:color="auto" w:fill="auto"/>
            <w:vAlign w:val="center"/>
          </w:tcPr>
          <w:p w:rsidR="00953A3B" w:rsidRDefault="00953A3B" w:rsidP="00DB243A">
            <w:pPr>
              <w:spacing w:after="0"/>
              <w:rPr>
                <w:ins w:id="72" w:author="Vivek Sharma" w:date="2020-02-26T10:09:00Z"/>
                <w:rFonts w:eastAsiaTheme="minorEastAsia"/>
                <w:lang w:eastAsia="ja-JP"/>
              </w:rPr>
            </w:pPr>
            <w:ins w:id="73" w:author="Vivek Sharma" w:date="2020-02-26T10:09:00Z">
              <w:r>
                <w:rPr>
                  <w:rFonts w:eastAsiaTheme="minorEastAsia"/>
                  <w:lang w:eastAsia="ja-JP"/>
                </w:rPr>
                <w:t>Yes</w:t>
              </w:r>
            </w:ins>
          </w:p>
        </w:tc>
        <w:tc>
          <w:tcPr>
            <w:tcW w:w="6520" w:type="dxa"/>
            <w:shd w:val="clear" w:color="auto" w:fill="auto"/>
            <w:vAlign w:val="center"/>
          </w:tcPr>
          <w:p w:rsidR="00953A3B" w:rsidRDefault="00953A3B" w:rsidP="00DB243A">
            <w:pPr>
              <w:spacing w:after="0"/>
              <w:rPr>
                <w:ins w:id="74" w:author="Vivek Sharma" w:date="2020-02-26T10:09:00Z"/>
              </w:rPr>
            </w:pPr>
          </w:p>
        </w:tc>
      </w:tr>
      <w:tr w:rsidR="00DF4044">
        <w:trPr>
          <w:ins w:id="75" w:author="Zhang, Yujian" w:date="2020-02-27T14:26:00Z"/>
        </w:trPr>
        <w:tc>
          <w:tcPr>
            <w:tcW w:w="1384" w:type="dxa"/>
            <w:shd w:val="clear" w:color="auto" w:fill="auto"/>
            <w:vAlign w:val="center"/>
          </w:tcPr>
          <w:p w:rsidR="00DF4044" w:rsidRDefault="00DF4044" w:rsidP="00DB243A">
            <w:pPr>
              <w:spacing w:after="0"/>
              <w:rPr>
                <w:ins w:id="76" w:author="Zhang, Yujian" w:date="2020-02-27T14:26:00Z"/>
              </w:rPr>
            </w:pPr>
            <w:ins w:id="77" w:author="Zhang, Yujian" w:date="2020-02-27T14:26:00Z">
              <w:r>
                <w:t>Intel</w:t>
              </w:r>
            </w:ins>
          </w:p>
        </w:tc>
        <w:tc>
          <w:tcPr>
            <w:tcW w:w="1979" w:type="dxa"/>
            <w:shd w:val="clear" w:color="auto" w:fill="auto"/>
            <w:vAlign w:val="center"/>
          </w:tcPr>
          <w:p w:rsidR="00DF4044" w:rsidRDefault="00DF4044" w:rsidP="00DB243A">
            <w:pPr>
              <w:spacing w:after="0"/>
              <w:rPr>
                <w:ins w:id="78" w:author="Zhang, Yujian" w:date="2020-02-27T14:26:00Z"/>
                <w:rFonts w:eastAsiaTheme="minorEastAsia"/>
                <w:lang w:eastAsia="ja-JP"/>
              </w:rPr>
            </w:pPr>
            <w:ins w:id="79" w:author="Zhang, Yujian" w:date="2020-02-27T14:27:00Z">
              <w:r>
                <w:rPr>
                  <w:rFonts w:eastAsiaTheme="minorEastAsia"/>
                  <w:lang w:eastAsia="ja-JP"/>
                </w:rPr>
                <w:t>yes</w:t>
              </w:r>
            </w:ins>
          </w:p>
        </w:tc>
        <w:tc>
          <w:tcPr>
            <w:tcW w:w="6520" w:type="dxa"/>
            <w:shd w:val="clear" w:color="auto" w:fill="auto"/>
            <w:vAlign w:val="center"/>
          </w:tcPr>
          <w:p w:rsidR="00DF4044" w:rsidRDefault="00DF4044" w:rsidP="00DB243A">
            <w:pPr>
              <w:spacing w:after="0"/>
              <w:rPr>
                <w:ins w:id="80" w:author="Zhang, Yujian" w:date="2020-02-27T14:26:00Z"/>
              </w:rPr>
            </w:pPr>
          </w:p>
        </w:tc>
      </w:tr>
      <w:tr w:rsidR="00202DDD">
        <w:trPr>
          <w:ins w:id="81" w:author="vivo" w:date="2020-02-28T00:37:00Z"/>
        </w:trPr>
        <w:tc>
          <w:tcPr>
            <w:tcW w:w="1384" w:type="dxa"/>
            <w:shd w:val="clear" w:color="auto" w:fill="auto"/>
            <w:vAlign w:val="center"/>
          </w:tcPr>
          <w:p w:rsidR="00202DDD" w:rsidRDefault="00202DDD" w:rsidP="00DB243A">
            <w:pPr>
              <w:spacing w:after="0"/>
              <w:rPr>
                <w:ins w:id="82" w:author="vivo" w:date="2020-02-28T00:37:00Z"/>
              </w:rPr>
            </w:pPr>
            <w:ins w:id="83" w:author="vivo" w:date="2020-02-28T00:37:00Z">
              <w:r>
                <w:t>vivo</w:t>
              </w:r>
            </w:ins>
          </w:p>
        </w:tc>
        <w:tc>
          <w:tcPr>
            <w:tcW w:w="1979" w:type="dxa"/>
            <w:shd w:val="clear" w:color="auto" w:fill="auto"/>
            <w:vAlign w:val="center"/>
          </w:tcPr>
          <w:p w:rsidR="00202DDD" w:rsidRDefault="00202DDD" w:rsidP="00DB243A">
            <w:pPr>
              <w:spacing w:after="0"/>
              <w:rPr>
                <w:ins w:id="84" w:author="vivo" w:date="2020-02-28T00:37:00Z"/>
                <w:rFonts w:eastAsiaTheme="minorEastAsia"/>
                <w:lang w:eastAsia="ja-JP"/>
              </w:rPr>
            </w:pPr>
            <w:ins w:id="85" w:author="vivo" w:date="2020-02-28T00:37:00Z">
              <w:r>
                <w:rPr>
                  <w:rFonts w:eastAsiaTheme="minorEastAsia"/>
                  <w:lang w:eastAsia="ja-JP"/>
                </w:rPr>
                <w:t>Yes</w:t>
              </w:r>
            </w:ins>
          </w:p>
        </w:tc>
        <w:tc>
          <w:tcPr>
            <w:tcW w:w="6520" w:type="dxa"/>
            <w:shd w:val="clear" w:color="auto" w:fill="auto"/>
            <w:vAlign w:val="center"/>
          </w:tcPr>
          <w:p w:rsidR="00202DDD" w:rsidRDefault="00202DDD" w:rsidP="00DB243A">
            <w:pPr>
              <w:spacing w:after="0"/>
              <w:rPr>
                <w:ins w:id="86" w:author="vivo" w:date="2020-02-28T00:37:00Z"/>
              </w:rPr>
            </w:pPr>
          </w:p>
        </w:tc>
      </w:tr>
    </w:tbl>
    <w:p w:rsidR="002A4389" w:rsidRDefault="002A4389">
      <w:pPr>
        <w:jc w:val="both"/>
      </w:pPr>
    </w:p>
    <w:p w:rsidR="002A4389" w:rsidRDefault="00AF433F">
      <w:pPr>
        <w:jc w:val="both"/>
        <w:rPr>
          <w:b/>
        </w:rPr>
      </w:pPr>
      <w:r>
        <w:rPr>
          <w:b/>
        </w:rPr>
        <w:t>Proposal 2: The uncompressed EHC header format for a context ID indicates whether Q-Tag removal is performed for that context ID.</w:t>
      </w:r>
    </w:p>
    <w:p w:rsidR="002A4389" w:rsidRDefault="00AF433F">
      <w:pPr>
        <w:jc w:val="both"/>
        <w:rPr>
          <w:ins w:id="87" w:author="Pradeep Jose" w:date="2020-02-24T20:36:00Z"/>
        </w:rPr>
      </w:pPr>
      <w:ins w:id="88" w:author="Pradeep Jose" w:date="2020-02-24T20:36:00Z">
        <w:r>
          <w:lastRenderedPageBreak/>
          <w:t xml:space="preserve">As we have already agreed that there are no dynamic indications in EHC with regards to Q-Tag removal, </w:t>
        </w:r>
        <w:r>
          <w:rPr>
            <w:highlight w:val="yellow"/>
          </w:rPr>
          <w:t>P2 is identified as a candidate for postponement</w:t>
        </w:r>
        <w:r>
          <w:t>. Please provide your feedback, if any, on P2.</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89" w:author="Pradeep Jose" w:date="2020-02-24T20:36:00Z"/>
        </w:trPr>
        <w:tc>
          <w:tcPr>
            <w:tcW w:w="1384" w:type="dxa"/>
            <w:shd w:val="clear" w:color="auto" w:fill="auto"/>
            <w:vAlign w:val="center"/>
          </w:tcPr>
          <w:p w:rsidR="002A4389" w:rsidRDefault="00AF433F">
            <w:pPr>
              <w:spacing w:after="0"/>
              <w:rPr>
                <w:ins w:id="90" w:author="Pradeep Jose" w:date="2020-02-24T20:36:00Z"/>
                <w:b/>
              </w:rPr>
            </w:pPr>
            <w:ins w:id="91" w:author="Pradeep Jose" w:date="2020-02-24T20:36:00Z">
              <w:r>
                <w:rPr>
                  <w:b/>
                </w:rPr>
                <w:t>Company</w:t>
              </w:r>
            </w:ins>
          </w:p>
        </w:tc>
        <w:tc>
          <w:tcPr>
            <w:tcW w:w="1979" w:type="dxa"/>
            <w:shd w:val="clear" w:color="auto" w:fill="auto"/>
            <w:vAlign w:val="center"/>
          </w:tcPr>
          <w:p w:rsidR="002A4389" w:rsidRDefault="00AF433F">
            <w:pPr>
              <w:spacing w:after="0"/>
              <w:rPr>
                <w:ins w:id="92" w:author="Pradeep Jose" w:date="2020-02-24T20:36:00Z"/>
                <w:b/>
              </w:rPr>
            </w:pPr>
            <w:ins w:id="93" w:author="Pradeep Jose" w:date="2020-02-24T20:36:00Z">
              <w:r>
                <w:rPr>
                  <w:b/>
                </w:rPr>
                <w:t>Support P2 (yes/no)</w:t>
              </w:r>
            </w:ins>
          </w:p>
        </w:tc>
        <w:tc>
          <w:tcPr>
            <w:tcW w:w="6520" w:type="dxa"/>
            <w:shd w:val="clear" w:color="auto" w:fill="auto"/>
            <w:vAlign w:val="center"/>
          </w:tcPr>
          <w:p w:rsidR="002A4389" w:rsidRDefault="00AF433F">
            <w:pPr>
              <w:spacing w:after="0"/>
              <w:rPr>
                <w:ins w:id="94" w:author="Pradeep Jose" w:date="2020-02-24T20:36:00Z"/>
                <w:b/>
              </w:rPr>
            </w:pPr>
            <w:ins w:id="95" w:author="Pradeep Jose" w:date="2020-02-24T20:36:00Z">
              <w:r>
                <w:rPr>
                  <w:b/>
                </w:rPr>
                <w:t>Additional comment(s)</w:t>
              </w:r>
            </w:ins>
          </w:p>
        </w:tc>
      </w:tr>
      <w:tr w:rsidR="002A4389">
        <w:trPr>
          <w:ins w:id="96" w:author="Pradeep Jose" w:date="2020-02-24T20:36:00Z"/>
        </w:trPr>
        <w:tc>
          <w:tcPr>
            <w:tcW w:w="1384" w:type="dxa"/>
            <w:shd w:val="clear" w:color="auto" w:fill="auto"/>
            <w:vAlign w:val="center"/>
          </w:tcPr>
          <w:p w:rsidR="002A4389" w:rsidRDefault="00AF433F">
            <w:pPr>
              <w:spacing w:after="0"/>
              <w:rPr>
                <w:ins w:id="97" w:author="Pradeep Jose" w:date="2020-02-24T20:36:00Z"/>
              </w:rPr>
            </w:pPr>
            <w:ins w:id="98" w:author="Qualcomm" w:date="2020-02-24T20:26:00Z">
              <w:r>
                <w:t>Qualcomm</w:t>
              </w:r>
            </w:ins>
          </w:p>
        </w:tc>
        <w:tc>
          <w:tcPr>
            <w:tcW w:w="1979" w:type="dxa"/>
            <w:shd w:val="clear" w:color="auto" w:fill="auto"/>
            <w:vAlign w:val="center"/>
          </w:tcPr>
          <w:p w:rsidR="002A4389" w:rsidRDefault="00AF433F">
            <w:pPr>
              <w:spacing w:after="0"/>
              <w:rPr>
                <w:ins w:id="99" w:author="Pradeep Jose" w:date="2020-02-24T20:36:00Z"/>
              </w:rPr>
            </w:pPr>
            <w:ins w:id="100" w:author="Qualcomm" w:date="2020-02-24T20:21:00Z">
              <w:r>
                <w:t>no</w:t>
              </w:r>
            </w:ins>
          </w:p>
        </w:tc>
        <w:tc>
          <w:tcPr>
            <w:tcW w:w="6520" w:type="dxa"/>
            <w:shd w:val="clear" w:color="auto" w:fill="auto"/>
            <w:vAlign w:val="center"/>
          </w:tcPr>
          <w:p w:rsidR="002A4389" w:rsidRDefault="00AF433F">
            <w:pPr>
              <w:spacing w:after="0"/>
              <w:rPr>
                <w:ins w:id="101" w:author="Qualcomm" w:date="2020-02-24T20:21:00Z"/>
              </w:rPr>
            </w:pPr>
            <w:ins w:id="102" w:author="Qualcomm" w:date="2020-02-24T20:21:00Z">
              <w:r>
                <w:t xml:space="preserve">We may have understood the yes/no aspect of the question incorrectly, but our view is that Q-Tag removal is either done always for a context (this is the case where context create packet included Q-Tag) or never done for a context (this is the case when the context create packet did not include Q-Tag). </w:t>
              </w:r>
            </w:ins>
          </w:p>
          <w:p w:rsidR="002A4389" w:rsidRDefault="00AF433F">
            <w:pPr>
              <w:spacing w:after="0"/>
              <w:rPr>
                <w:ins w:id="103" w:author="Pradeep Jose" w:date="2020-02-24T20:36:00Z"/>
              </w:rPr>
            </w:pPr>
            <w:ins w:id="104" w:author="Qualcomm" w:date="2020-02-24T20:21:00Z">
              <w:r>
                <w:t>If this is what the moderator implies by “no dynamic indications”, then we support the rapporteur proposal to not discuss Q-Tag related enhancements.</w:t>
              </w:r>
            </w:ins>
          </w:p>
        </w:tc>
      </w:tr>
      <w:tr w:rsidR="002A4389">
        <w:trPr>
          <w:ins w:id="105" w:author="Pradeep Jose" w:date="2020-02-24T20:36:00Z"/>
        </w:trPr>
        <w:tc>
          <w:tcPr>
            <w:tcW w:w="1384" w:type="dxa"/>
            <w:shd w:val="clear" w:color="auto" w:fill="auto"/>
            <w:vAlign w:val="center"/>
          </w:tcPr>
          <w:p w:rsidR="002A4389" w:rsidRDefault="00AF433F">
            <w:pPr>
              <w:spacing w:after="0"/>
              <w:rPr>
                <w:ins w:id="106" w:author="Pradeep Jose" w:date="2020-02-24T20:36:00Z"/>
              </w:rPr>
            </w:pPr>
            <w:ins w:id="107" w:author="Ericsson" w:date="2020-02-25T10:21:00Z">
              <w:r>
                <w:t>Ericsson</w:t>
              </w:r>
            </w:ins>
          </w:p>
        </w:tc>
        <w:tc>
          <w:tcPr>
            <w:tcW w:w="1979" w:type="dxa"/>
            <w:shd w:val="clear" w:color="auto" w:fill="auto"/>
            <w:vAlign w:val="center"/>
          </w:tcPr>
          <w:p w:rsidR="002A4389" w:rsidRDefault="00AF433F">
            <w:pPr>
              <w:spacing w:after="0"/>
              <w:rPr>
                <w:ins w:id="108" w:author="Pradeep Jose" w:date="2020-02-24T20:36:00Z"/>
              </w:rPr>
            </w:pPr>
            <w:ins w:id="109" w:author="Ericsson" w:date="2020-02-25T10:24:00Z">
              <w:r>
                <w:t>Depends</w:t>
              </w:r>
            </w:ins>
          </w:p>
        </w:tc>
        <w:tc>
          <w:tcPr>
            <w:tcW w:w="6520" w:type="dxa"/>
            <w:shd w:val="clear" w:color="auto" w:fill="auto"/>
            <w:vAlign w:val="center"/>
          </w:tcPr>
          <w:p w:rsidR="002A4389" w:rsidRDefault="00AF433F">
            <w:pPr>
              <w:spacing w:after="0"/>
              <w:rPr>
                <w:ins w:id="110" w:author="Pradeep Jose" w:date="2020-02-24T20:36:00Z"/>
              </w:rPr>
            </w:pPr>
            <w:ins w:id="111" w:author="Ericsson" w:date="2020-02-25T10:25:00Z">
              <w:r>
                <w:t xml:space="preserve">If PCP/DE Q-tag variations are handled with different contents, </w:t>
              </w:r>
            </w:ins>
            <w:ins w:id="112" w:author="Ericsson" w:date="2020-02-25T10:26:00Z">
              <w:r>
                <w:t>many</w:t>
              </w:r>
            </w:ins>
            <w:ins w:id="113" w:author="Ericsson" w:date="2020-02-25T10:29:00Z">
              <w:r>
                <w:t xml:space="preserve"> more</w:t>
              </w:r>
            </w:ins>
            <w:ins w:id="114" w:author="Ericsson" w:date="2020-02-25T10:26:00Z">
              <w:r>
                <w:t xml:space="preserve"> contexts are required</w:t>
              </w:r>
            </w:ins>
            <w:ins w:id="115" w:author="Ericsson" w:date="2020-02-25T10:29:00Z">
              <w:r>
                <w:t xml:space="preserve"> (contexts multiplied by PCP/DEI variations), therefore we should agree to a high number of supported contexts (e.g. 15bit </w:t>
              </w:r>
            </w:ins>
            <w:ins w:id="116" w:author="Ericsson" w:date="2020-02-25T10:30:00Z">
              <w:r>
                <w:t xml:space="preserve">CID). </w:t>
              </w:r>
              <w:r>
                <w:br/>
                <w:t>In [8] we outline that an alternative approach would be to indicate in uncompressed format whether Q-tags are static/comp</w:t>
              </w:r>
            </w:ins>
            <w:ins w:id="117" w:author="Ericsson" w:date="2020-02-25T10:31:00Z">
              <w:r>
                <w:t xml:space="preserve">ressed or not for a context, this saves context IDs and related memory consumption for storing the contexts. </w:t>
              </w:r>
            </w:ins>
            <w:ins w:id="118" w:author="Ericsson" w:date="2020-02-25T10:29:00Z">
              <w:r>
                <w:t xml:space="preserve"> </w:t>
              </w:r>
            </w:ins>
          </w:p>
        </w:tc>
      </w:tr>
      <w:tr w:rsidR="002A4389">
        <w:trPr>
          <w:ins w:id="119" w:author="Pradeep Jose" w:date="2020-02-24T20:36:00Z"/>
        </w:trPr>
        <w:tc>
          <w:tcPr>
            <w:tcW w:w="1384" w:type="dxa"/>
            <w:shd w:val="clear" w:color="auto" w:fill="auto"/>
            <w:vAlign w:val="center"/>
          </w:tcPr>
          <w:p w:rsidR="002A4389" w:rsidRDefault="00AF433F">
            <w:pPr>
              <w:spacing w:after="0"/>
              <w:rPr>
                <w:ins w:id="120" w:author="Pradeep Jose" w:date="2020-02-24T20:36:00Z"/>
                <w:lang w:eastAsia="ko-KR"/>
              </w:rPr>
            </w:pPr>
            <w:ins w:id="121" w:author="seungjune.yi" w:date="2020-02-25T20:52:00Z">
              <w:r>
                <w:rPr>
                  <w:rFonts w:hint="eastAsia"/>
                  <w:lang w:eastAsia="ko-KR"/>
                </w:rPr>
                <w:t>LG</w:t>
              </w:r>
            </w:ins>
          </w:p>
        </w:tc>
        <w:tc>
          <w:tcPr>
            <w:tcW w:w="1979" w:type="dxa"/>
            <w:shd w:val="clear" w:color="auto" w:fill="auto"/>
            <w:vAlign w:val="center"/>
          </w:tcPr>
          <w:p w:rsidR="002A4389" w:rsidRDefault="00AF433F">
            <w:pPr>
              <w:spacing w:after="0"/>
              <w:rPr>
                <w:ins w:id="122" w:author="Pradeep Jose" w:date="2020-02-24T20:36:00Z"/>
                <w:lang w:eastAsia="ko-KR"/>
              </w:rPr>
            </w:pPr>
            <w:ins w:id="123" w:author="seungjune.yi" w:date="2020-02-25T20:52:00Z">
              <w:r>
                <w:rPr>
                  <w:rFonts w:hint="eastAsia"/>
                  <w:lang w:eastAsia="ko-KR"/>
                </w:rPr>
                <w:t>no</w:t>
              </w:r>
            </w:ins>
          </w:p>
        </w:tc>
        <w:tc>
          <w:tcPr>
            <w:tcW w:w="6520" w:type="dxa"/>
            <w:shd w:val="clear" w:color="auto" w:fill="auto"/>
            <w:vAlign w:val="center"/>
          </w:tcPr>
          <w:p w:rsidR="002A4389" w:rsidRDefault="00AF433F">
            <w:pPr>
              <w:spacing w:after="0"/>
              <w:rPr>
                <w:ins w:id="124" w:author="Pradeep Jose" w:date="2020-02-24T20:36:00Z"/>
              </w:rPr>
            </w:pPr>
            <w:ins w:id="125" w:author="seungjune.yi" w:date="2020-02-25T20:52:00Z">
              <w:r>
                <w:rPr>
                  <w:rFonts w:hint="eastAsia"/>
                  <w:lang w:eastAsia="ko-KR"/>
                </w:rPr>
                <w:t>We want to keep the current agreement</w:t>
              </w:r>
              <w:r>
                <w:rPr>
                  <w:lang w:eastAsia="ko-KR"/>
                </w:rPr>
                <w:t xml:space="preserve">, i.e., </w:t>
              </w:r>
              <w:r>
                <w:t>no dynamic indications in EHC</w:t>
              </w:r>
              <w:r>
                <w:rPr>
                  <w:rFonts w:hint="eastAsia"/>
                  <w:lang w:eastAsia="ko-KR"/>
                </w:rPr>
                <w:t>.</w:t>
              </w:r>
            </w:ins>
          </w:p>
        </w:tc>
      </w:tr>
      <w:tr w:rsidR="002A4389">
        <w:trPr>
          <w:ins w:id="126" w:author="Pradeep Jose" w:date="2020-02-24T20:36:00Z"/>
        </w:trPr>
        <w:tc>
          <w:tcPr>
            <w:tcW w:w="1384" w:type="dxa"/>
            <w:shd w:val="clear" w:color="auto" w:fill="auto"/>
            <w:vAlign w:val="center"/>
          </w:tcPr>
          <w:p w:rsidR="002A4389" w:rsidRPr="00D51E2E" w:rsidRDefault="0001460A">
            <w:pPr>
              <w:spacing w:after="0"/>
              <w:rPr>
                <w:ins w:id="127" w:author="Pradeep Jose" w:date="2020-02-24T20:36:00Z"/>
              </w:rPr>
            </w:pPr>
            <w:ins w:id="128" w:author="OPPO" w:date="2020-02-25T20:46:00Z">
              <w:r>
                <w:rPr>
                  <w:rFonts w:eastAsia="等线" w:hint="eastAsia"/>
                  <w:lang w:eastAsia="zh-CN"/>
                </w:rPr>
                <w:t>O</w:t>
              </w:r>
              <w:r>
                <w:rPr>
                  <w:rFonts w:eastAsia="等线"/>
                  <w:lang w:eastAsia="zh-CN"/>
                </w:rPr>
                <w:t>PPO</w:t>
              </w:r>
            </w:ins>
          </w:p>
        </w:tc>
        <w:tc>
          <w:tcPr>
            <w:tcW w:w="1979" w:type="dxa"/>
            <w:shd w:val="clear" w:color="auto" w:fill="auto"/>
            <w:vAlign w:val="center"/>
          </w:tcPr>
          <w:p w:rsidR="002A4389" w:rsidRPr="00D51E2E" w:rsidRDefault="0001460A">
            <w:pPr>
              <w:spacing w:after="0"/>
              <w:rPr>
                <w:ins w:id="129" w:author="Pradeep Jose" w:date="2020-02-24T20:36:00Z"/>
              </w:rPr>
            </w:pPr>
            <w:ins w:id="130" w:author="OPPO" w:date="2020-02-25T20:46:00Z">
              <w:r>
                <w:rPr>
                  <w:rFonts w:eastAsia="等线" w:hint="eastAsia"/>
                  <w:lang w:eastAsia="zh-CN"/>
                </w:rPr>
                <w:t>no</w:t>
              </w:r>
            </w:ins>
          </w:p>
        </w:tc>
        <w:tc>
          <w:tcPr>
            <w:tcW w:w="6520" w:type="dxa"/>
            <w:shd w:val="clear" w:color="auto" w:fill="auto"/>
            <w:vAlign w:val="center"/>
          </w:tcPr>
          <w:p w:rsidR="002A4389" w:rsidRPr="00D51E2E" w:rsidRDefault="0001460A" w:rsidP="00D51E2E">
            <w:pPr>
              <w:spacing w:after="0"/>
              <w:rPr>
                <w:ins w:id="131" w:author="Pradeep Jose" w:date="2020-02-24T20:36:00Z"/>
              </w:rPr>
            </w:pPr>
            <w:ins w:id="132" w:author="OPPO" w:date="2020-02-25T20:48:00Z">
              <w:r>
                <w:rPr>
                  <w:rFonts w:eastAsia="等线"/>
                  <w:lang w:eastAsia="zh-CN"/>
                </w:rPr>
                <w:t xml:space="preserve">We prefer a simple solution with no dynamic indication </w:t>
              </w:r>
            </w:ins>
            <w:ins w:id="133" w:author="OPPO" w:date="2020-02-25T20:49:00Z">
              <w:r>
                <w:rPr>
                  <w:rFonts w:eastAsia="等线"/>
                  <w:lang w:eastAsia="zh-CN"/>
                </w:rPr>
                <w:t xml:space="preserve">included. </w:t>
              </w:r>
            </w:ins>
            <w:ins w:id="134" w:author="OPPO" w:date="2020-02-25T22:30:00Z">
              <w:r w:rsidR="00D51E2E">
                <w:rPr>
                  <w:rFonts w:eastAsia="等线"/>
                  <w:lang w:eastAsia="zh-CN"/>
                </w:rPr>
                <w:t>Even if c</w:t>
              </w:r>
            </w:ins>
            <w:ins w:id="135" w:author="OPPO" w:date="2020-02-25T20:49:00Z">
              <w:r>
                <w:rPr>
                  <w:rFonts w:eastAsia="等线"/>
                  <w:lang w:eastAsia="zh-CN"/>
                </w:rPr>
                <w:t>onsidering the possibility of PCP/DEI variation,</w:t>
              </w:r>
            </w:ins>
            <w:ins w:id="136" w:author="OPPO" w:date="2020-02-25T20:47:00Z">
              <w:r>
                <w:rPr>
                  <w:rFonts w:eastAsia="等线"/>
                  <w:lang w:eastAsia="zh-CN"/>
                </w:rPr>
                <w:t xml:space="preserve"> CID can be used to differentiate the value of</w:t>
              </w:r>
            </w:ins>
            <w:ins w:id="137" w:author="OPPO" w:date="2020-02-25T20:48:00Z">
              <w:r>
                <w:rPr>
                  <w:rFonts w:eastAsia="等线"/>
                  <w:lang w:eastAsia="zh-CN"/>
                </w:rPr>
                <w:t xml:space="preserve"> PCP/DEI field</w:t>
              </w:r>
            </w:ins>
            <w:ins w:id="138" w:author="OPPO" w:date="2020-02-25T22:30:00Z">
              <w:r w:rsidR="00D51E2E">
                <w:rPr>
                  <w:rFonts w:eastAsia="等线"/>
                  <w:lang w:eastAsia="zh-CN"/>
                </w:rPr>
                <w:t xml:space="preserve"> (we are fine to have 14</w:t>
              </w:r>
              <w:r w:rsidR="00D51E2E">
                <w:rPr>
                  <w:rFonts w:eastAsia="等线" w:hint="eastAsia"/>
                  <w:lang w:eastAsia="zh-CN"/>
                </w:rPr>
                <w:t>/</w:t>
              </w:r>
              <w:r w:rsidR="00D51E2E">
                <w:rPr>
                  <w:rFonts w:eastAsia="等线"/>
                  <w:lang w:eastAsia="zh-CN"/>
                </w:rPr>
                <w:t>15-bit CID)</w:t>
              </w:r>
            </w:ins>
            <w:ins w:id="139" w:author="OPPO" w:date="2020-02-25T20:48:00Z">
              <w:r>
                <w:rPr>
                  <w:rFonts w:eastAsia="等线"/>
                  <w:lang w:eastAsia="zh-CN"/>
                </w:rPr>
                <w:t>.</w:t>
              </w:r>
            </w:ins>
          </w:p>
        </w:tc>
      </w:tr>
      <w:tr w:rsidR="002A4389">
        <w:trPr>
          <w:ins w:id="140" w:author="Pradeep Jose" w:date="2020-02-24T20:36:00Z"/>
        </w:trPr>
        <w:tc>
          <w:tcPr>
            <w:tcW w:w="1384" w:type="dxa"/>
            <w:shd w:val="clear" w:color="auto" w:fill="auto"/>
            <w:vAlign w:val="center"/>
          </w:tcPr>
          <w:p w:rsidR="002A4389" w:rsidRDefault="00017896">
            <w:pPr>
              <w:spacing w:after="0"/>
              <w:rPr>
                <w:ins w:id="141" w:author="Pradeep Jose" w:date="2020-02-24T20:36:00Z"/>
                <w:lang w:eastAsia="ko-KR"/>
              </w:rPr>
            </w:pPr>
            <w:ins w:id="142" w:author="Donggun Kim" w:date="2020-02-25T23:59:00Z">
              <w:r>
                <w:rPr>
                  <w:rFonts w:hint="eastAsia"/>
                  <w:lang w:eastAsia="ko-KR"/>
                </w:rPr>
                <w:t>Samsung</w:t>
              </w:r>
            </w:ins>
          </w:p>
        </w:tc>
        <w:tc>
          <w:tcPr>
            <w:tcW w:w="1979" w:type="dxa"/>
            <w:shd w:val="clear" w:color="auto" w:fill="auto"/>
            <w:vAlign w:val="center"/>
          </w:tcPr>
          <w:p w:rsidR="002A4389" w:rsidRDefault="00017896">
            <w:pPr>
              <w:spacing w:after="0"/>
              <w:rPr>
                <w:ins w:id="143" w:author="Pradeep Jose" w:date="2020-02-24T20:36:00Z"/>
                <w:lang w:eastAsia="ko-KR"/>
              </w:rPr>
            </w:pPr>
            <w:ins w:id="144" w:author="Donggun Kim" w:date="2020-02-25T23:59:00Z">
              <w:r>
                <w:rPr>
                  <w:rFonts w:hint="eastAsia"/>
                  <w:lang w:eastAsia="ko-KR"/>
                </w:rPr>
                <w:t>no</w:t>
              </w:r>
            </w:ins>
          </w:p>
        </w:tc>
        <w:tc>
          <w:tcPr>
            <w:tcW w:w="6520" w:type="dxa"/>
            <w:shd w:val="clear" w:color="auto" w:fill="auto"/>
            <w:vAlign w:val="center"/>
          </w:tcPr>
          <w:p w:rsidR="002A4389" w:rsidRDefault="00017896" w:rsidP="0046502C">
            <w:pPr>
              <w:spacing w:after="0"/>
              <w:rPr>
                <w:ins w:id="145" w:author="Pradeep Jose" w:date="2020-02-24T20:36:00Z"/>
                <w:lang w:eastAsia="ko-KR"/>
              </w:rPr>
            </w:pPr>
            <w:ins w:id="146" w:author="Donggun Kim" w:date="2020-02-26T00:00:00Z">
              <w:r>
                <w:rPr>
                  <w:rFonts w:hint="eastAsia"/>
                  <w:lang w:eastAsia="ko-KR"/>
                </w:rPr>
                <w:t xml:space="preserve">Our understanding is that several companies agreed to have Q-tag for EHC </w:t>
              </w:r>
            </w:ins>
            <w:ins w:id="147" w:author="Donggun Kim" w:date="2020-02-26T01:16:00Z">
              <w:r w:rsidR="0046502C">
                <w:rPr>
                  <w:rFonts w:hint="eastAsia"/>
                  <w:lang w:eastAsia="ko-KR"/>
                </w:rPr>
                <w:t>without</w:t>
              </w:r>
            </w:ins>
            <w:ins w:id="148" w:author="Donggun Kim" w:date="2020-02-26T00:00:00Z">
              <w:r w:rsidR="0046502C">
                <w:rPr>
                  <w:rFonts w:hint="eastAsia"/>
                  <w:lang w:eastAsia="ko-KR"/>
                </w:rPr>
                <w:t xml:space="preserve"> hav</w:t>
              </w:r>
            </w:ins>
            <w:ins w:id="149" w:author="Donggun Kim" w:date="2020-02-26T01:16:00Z">
              <w:r w:rsidR="0046502C">
                <w:rPr>
                  <w:rFonts w:hint="eastAsia"/>
                  <w:lang w:eastAsia="ko-KR"/>
                </w:rPr>
                <w:t>ing</w:t>
              </w:r>
            </w:ins>
            <w:ins w:id="150" w:author="Donggun Kim" w:date="2020-02-26T00:00:00Z">
              <w:r>
                <w:rPr>
                  <w:rFonts w:hint="eastAsia"/>
                  <w:lang w:eastAsia="ko-KR"/>
                </w:rPr>
                <w:t xml:space="preserve"> </w:t>
              </w:r>
            </w:ins>
            <w:ins w:id="151" w:author="Donggun Kim" w:date="2020-02-26T00:02:00Z">
              <w:r>
                <w:rPr>
                  <w:rFonts w:hint="eastAsia"/>
                  <w:lang w:eastAsia="ko-KR"/>
                </w:rPr>
                <w:t xml:space="preserve">a </w:t>
              </w:r>
            </w:ins>
            <w:ins w:id="152" w:author="Donggun Kim" w:date="2020-02-26T00:00:00Z">
              <w:r>
                <w:rPr>
                  <w:rFonts w:hint="eastAsia"/>
                  <w:lang w:eastAsia="ko-KR"/>
                </w:rPr>
                <w:t xml:space="preserve">dynamic format or indication </w:t>
              </w:r>
            </w:ins>
            <w:ins w:id="153" w:author="Donggun Kim" w:date="2020-02-26T00:02:00Z">
              <w:r>
                <w:rPr>
                  <w:rFonts w:hint="eastAsia"/>
                  <w:lang w:eastAsia="ko-KR"/>
                </w:rPr>
                <w:t>assuming that</w:t>
              </w:r>
            </w:ins>
            <w:ins w:id="154" w:author="Donggun Kim" w:date="2020-02-26T00:00:00Z">
              <w:r>
                <w:rPr>
                  <w:rFonts w:hint="eastAsia"/>
                  <w:lang w:eastAsia="ko-KR"/>
                </w:rPr>
                <w:t xml:space="preserve"> it is static. </w:t>
              </w:r>
            </w:ins>
            <w:ins w:id="155" w:author="Donggun Kim" w:date="2020-02-26T00:01:00Z">
              <w:r>
                <w:rPr>
                  <w:rFonts w:hint="eastAsia"/>
                  <w:lang w:eastAsia="ko-KR"/>
                </w:rPr>
                <w:t>As one of them, we want to keep the current agreement as others mentioned.</w:t>
              </w:r>
            </w:ins>
          </w:p>
        </w:tc>
      </w:tr>
      <w:tr w:rsidR="00AB3E5D">
        <w:trPr>
          <w:ins w:id="156" w:author="Pradeep Jose" w:date="2020-02-24T20:36:00Z"/>
        </w:trPr>
        <w:tc>
          <w:tcPr>
            <w:tcW w:w="1384" w:type="dxa"/>
            <w:shd w:val="clear" w:color="auto" w:fill="auto"/>
            <w:vAlign w:val="center"/>
          </w:tcPr>
          <w:p w:rsidR="00AB3E5D" w:rsidRDefault="00AB3E5D" w:rsidP="00AB3E5D">
            <w:pPr>
              <w:spacing w:after="0"/>
              <w:rPr>
                <w:ins w:id="157" w:author="Pradeep Jose" w:date="2020-02-24T20:36:00Z"/>
              </w:rPr>
            </w:pPr>
            <w:ins w:id="158" w:author="Nokia" w:date="2020-02-25T17:29:00Z">
              <w:r>
                <w:t>Nokia</w:t>
              </w:r>
            </w:ins>
          </w:p>
        </w:tc>
        <w:tc>
          <w:tcPr>
            <w:tcW w:w="1979" w:type="dxa"/>
            <w:shd w:val="clear" w:color="auto" w:fill="auto"/>
            <w:vAlign w:val="center"/>
          </w:tcPr>
          <w:p w:rsidR="00AB3E5D" w:rsidRDefault="00AB3E5D" w:rsidP="00AB3E5D">
            <w:pPr>
              <w:spacing w:after="0"/>
              <w:rPr>
                <w:ins w:id="159" w:author="Pradeep Jose" w:date="2020-02-24T20:36:00Z"/>
              </w:rPr>
            </w:pPr>
            <w:ins w:id="160" w:author="Nokia" w:date="2020-02-25T17:29:00Z">
              <w:r>
                <w:t>no</w:t>
              </w:r>
            </w:ins>
          </w:p>
        </w:tc>
        <w:tc>
          <w:tcPr>
            <w:tcW w:w="6520" w:type="dxa"/>
            <w:shd w:val="clear" w:color="auto" w:fill="auto"/>
            <w:vAlign w:val="center"/>
          </w:tcPr>
          <w:p w:rsidR="00AB3E5D" w:rsidRDefault="00AB3E5D" w:rsidP="00AB3E5D">
            <w:pPr>
              <w:spacing w:after="0"/>
              <w:rPr>
                <w:ins w:id="161" w:author="Pradeep Jose" w:date="2020-02-24T20:36:00Z"/>
              </w:rPr>
            </w:pPr>
            <w:ins w:id="162" w:author="Nokia" w:date="2020-02-25T17:29:00Z">
              <w:r>
                <w:t xml:space="preserve">We agree with Qualcomm’s clarifications. This proposal is also against previous RAN2 agreement. </w:t>
              </w:r>
            </w:ins>
          </w:p>
        </w:tc>
      </w:tr>
      <w:tr w:rsidR="00AB3E5D">
        <w:trPr>
          <w:ins w:id="163" w:author="Pradeep Jose" w:date="2020-02-24T20:36:00Z"/>
        </w:trPr>
        <w:tc>
          <w:tcPr>
            <w:tcW w:w="1384" w:type="dxa"/>
            <w:shd w:val="clear" w:color="auto" w:fill="auto"/>
            <w:vAlign w:val="center"/>
          </w:tcPr>
          <w:p w:rsidR="00AB3E5D" w:rsidRDefault="009925A4" w:rsidP="00AB3E5D">
            <w:pPr>
              <w:spacing w:after="0"/>
              <w:rPr>
                <w:ins w:id="164" w:author="Pradeep Jose" w:date="2020-02-24T20:36:00Z"/>
              </w:rPr>
            </w:pPr>
            <w:ins w:id="165" w:author="Huawei" w:date="2020-02-25T21:37:00Z">
              <w:r>
                <w:rPr>
                  <w:rFonts w:hint="eastAsia"/>
                </w:rPr>
                <w:t>Huawei</w:t>
              </w:r>
            </w:ins>
          </w:p>
        </w:tc>
        <w:tc>
          <w:tcPr>
            <w:tcW w:w="1979" w:type="dxa"/>
            <w:shd w:val="clear" w:color="auto" w:fill="auto"/>
            <w:vAlign w:val="center"/>
          </w:tcPr>
          <w:p w:rsidR="00AB3E5D" w:rsidRDefault="009925A4" w:rsidP="00AB3E5D">
            <w:pPr>
              <w:spacing w:after="0"/>
              <w:rPr>
                <w:ins w:id="166" w:author="Pradeep Jose" w:date="2020-02-24T20:36:00Z"/>
              </w:rPr>
            </w:pPr>
            <w:ins w:id="167" w:author="Huawei" w:date="2020-02-25T21:37:00Z">
              <w:r>
                <w:rPr>
                  <w:rFonts w:hint="eastAsia"/>
                </w:rPr>
                <w:t>no</w:t>
              </w:r>
            </w:ins>
          </w:p>
        </w:tc>
        <w:tc>
          <w:tcPr>
            <w:tcW w:w="6520" w:type="dxa"/>
            <w:shd w:val="clear" w:color="auto" w:fill="auto"/>
            <w:vAlign w:val="center"/>
          </w:tcPr>
          <w:p w:rsidR="00AB3E5D" w:rsidRDefault="009925A4" w:rsidP="00AB3E5D">
            <w:pPr>
              <w:spacing w:after="0"/>
              <w:rPr>
                <w:ins w:id="168" w:author="Pradeep Jose" w:date="2020-02-24T20:36:00Z"/>
              </w:rPr>
            </w:pPr>
            <w:ins w:id="169" w:author="Huawei" w:date="2020-02-25T21:37:00Z">
              <w:r>
                <w:rPr>
                  <w:rFonts w:hint="eastAsia"/>
                </w:rPr>
                <w:t>We agree with Qualcomm, and</w:t>
              </w:r>
              <w:r w:rsidR="008E24EA">
                <w:rPr>
                  <w:rFonts w:hint="eastAsia"/>
                </w:rPr>
                <w:t xml:space="preserve"> we</w:t>
              </w:r>
            </w:ins>
            <w:ins w:id="170" w:author="Huawei" w:date="2020-02-25T21:38:00Z">
              <w:r w:rsidR="008E24EA">
                <w:t xml:space="preserve"> don’ t think dynamic indication is needed.</w:t>
              </w:r>
            </w:ins>
          </w:p>
        </w:tc>
      </w:tr>
      <w:tr w:rsidR="00DB243A">
        <w:trPr>
          <w:ins w:id="171" w:author="Kouhei Harada" w:date="2020-02-26T16:05:00Z"/>
        </w:trPr>
        <w:tc>
          <w:tcPr>
            <w:tcW w:w="1384" w:type="dxa"/>
            <w:shd w:val="clear" w:color="auto" w:fill="auto"/>
            <w:vAlign w:val="center"/>
          </w:tcPr>
          <w:p w:rsidR="00DB243A" w:rsidRDefault="00DB243A" w:rsidP="00DB243A">
            <w:pPr>
              <w:spacing w:after="0"/>
              <w:rPr>
                <w:ins w:id="172" w:author="Kouhei Harada" w:date="2020-02-26T16:05:00Z"/>
              </w:rPr>
            </w:pPr>
            <w:ins w:id="173" w:author="Kouhei Harada" w:date="2020-02-26T16:05:00Z">
              <w:r>
                <w:rPr>
                  <w:rFonts w:hint="eastAsia"/>
                  <w:lang w:eastAsia="ja-JP"/>
                </w:rPr>
                <w:t>DOCOMO</w:t>
              </w:r>
            </w:ins>
          </w:p>
        </w:tc>
        <w:tc>
          <w:tcPr>
            <w:tcW w:w="1979" w:type="dxa"/>
            <w:shd w:val="clear" w:color="auto" w:fill="auto"/>
            <w:vAlign w:val="center"/>
          </w:tcPr>
          <w:p w:rsidR="00DB243A" w:rsidRDefault="00DB243A" w:rsidP="00DB243A">
            <w:pPr>
              <w:spacing w:after="0"/>
              <w:rPr>
                <w:ins w:id="174" w:author="Kouhei Harada" w:date="2020-02-26T16:05:00Z"/>
              </w:rPr>
            </w:pPr>
            <w:ins w:id="175" w:author="Kouhei Harada" w:date="2020-02-26T16:05:00Z">
              <w:r>
                <w:rPr>
                  <w:rFonts w:hint="eastAsia"/>
                  <w:lang w:eastAsia="ja-JP"/>
                </w:rPr>
                <w:t>No but</w:t>
              </w:r>
            </w:ins>
          </w:p>
        </w:tc>
        <w:tc>
          <w:tcPr>
            <w:tcW w:w="6520" w:type="dxa"/>
            <w:shd w:val="clear" w:color="auto" w:fill="auto"/>
            <w:vAlign w:val="center"/>
          </w:tcPr>
          <w:p w:rsidR="00DB243A" w:rsidRDefault="00DB243A" w:rsidP="00DB243A">
            <w:pPr>
              <w:spacing w:after="0"/>
              <w:rPr>
                <w:ins w:id="176" w:author="Kouhei Harada" w:date="2020-02-26T16:05:00Z"/>
              </w:rPr>
            </w:pPr>
            <w:ins w:id="177" w:author="Kouhei Harada" w:date="2020-02-26T16:05:00Z">
              <w:r>
                <w:rPr>
                  <w:lang w:eastAsia="ja-JP"/>
                </w:rPr>
                <w:t>A</w:t>
              </w:r>
              <w:r>
                <w:rPr>
                  <w:rFonts w:hint="eastAsia"/>
                  <w:lang w:eastAsia="ja-JP"/>
                </w:rPr>
                <w:t xml:space="preserve">s </w:t>
              </w:r>
              <w:r>
                <w:rPr>
                  <w:lang w:eastAsia="ja-JP"/>
                </w:rPr>
                <w:t xml:space="preserve">other companies say, we should keep the agreement. On the other hand, I agree with Ericsson that when </w:t>
              </w:r>
              <w:r>
                <w:t>PCP/DE Q-tag variations are handled with different contents, many more contexts could be required. So I think we prepare a high number of supported contexts or extensible CID length</w:t>
              </w:r>
              <w:r w:rsidRPr="00C82F1E">
                <w:t xml:space="preserve"> design</w:t>
              </w:r>
              <w:r>
                <w:t>.</w:t>
              </w:r>
            </w:ins>
          </w:p>
        </w:tc>
      </w:tr>
      <w:tr w:rsidR="00DB08F0">
        <w:trPr>
          <w:ins w:id="178" w:author="CATT" w:date="2020-02-26T09:04:00Z"/>
        </w:trPr>
        <w:tc>
          <w:tcPr>
            <w:tcW w:w="1384" w:type="dxa"/>
            <w:shd w:val="clear" w:color="auto" w:fill="auto"/>
            <w:vAlign w:val="center"/>
          </w:tcPr>
          <w:p w:rsidR="00DB08F0" w:rsidRDefault="00DB08F0" w:rsidP="00DB243A">
            <w:pPr>
              <w:spacing w:after="0"/>
              <w:rPr>
                <w:ins w:id="179" w:author="CATT" w:date="2020-02-26T09:04:00Z"/>
                <w:lang w:eastAsia="ja-JP"/>
              </w:rPr>
            </w:pPr>
            <w:ins w:id="180" w:author="CATT" w:date="2020-02-26T09:04:00Z">
              <w:r>
                <w:rPr>
                  <w:rFonts w:hint="eastAsia"/>
                  <w:lang w:eastAsia="zh-CN"/>
                </w:rPr>
                <w:t>CATT</w:t>
              </w:r>
            </w:ins>
          </w:p>
        </w:tc>
        <w:tc>
          <w:tcPr>
            <w:tcW w:w="1979" w:type="dxa"/>
            <w:shd w:val="clear" w:color="auto" w:fill="auto"/>
            <w:vAlign w:val="center"/>
          </w:tcPr>
          <w:p w:rsidR="00DB08F0" w:rsidRDefault="00DB08F0" w:rsidP="00DB243A">
            <w:pPr>
              <w:spacing w:after="0"/>
              <w:rPr>
                <w:ins w:id="181" w:author="CATT" w:date="2020-02-26T09:04:00Z"/>
                <w:lang w:eastAsia="ja-JP"/>
              </w:rPr>
            </w:pPr>
            <w:ins w:id="182" w:author="CATT" w:date="2020-02-26T09:04:00Z">
              <w:r>
                <w:rPr>
                  <w:lang w:eastAsia="zh-CN"/>
                </w:rPr>
                <w:t>N</w:t>
              </w:r>
              <w:r>
                <w:rPr>
                  <w:rFonts w:hint="eastAsia"/>
                  <w:lang w:eastAsia="zh-CN"/>
                </w:rPr>
                <w:t xml:space="preserve">o </w:t>
              </w:r>
            </w:ins>
          </w:p>
        </w:tc>
        <w:tc>
          <w:tcPr>
            <w:tcW w:w="6520" w:type="dxa"/>
            <w:shd w:val="clear" w:color="auto" w:fill="auto"/>
            <w:vAlign w:val="center"/>
          </w:tcPr>
          <w:p w:rsidR="00DB08F0" w:rsidRDefault="00DB08F0" w:rsidP="00DB243A">
            <w:pPr>
              <w:spacing w:after="0"/>
              <w:rPr>
                <w:ins w:id="183" w:author="CATT" w:date="2020-02-26T09:04:00Z"/>
                <w:lang w:eastAsia="ja-JP"/>
              </w:rPr>
            </w:pPr>
            <w:ins w:id="184" w:author="CATT" w:date="2020-02-26T09:04:00Z">
              <w:r w:rsidRPr="00DF4854">
                <w:rPr>
                  <w:rFonts w:ascii="Arial" w:hAnsi="Arial" w:cs="Arial"/>
                  <w:color w:val="313131"/>
                  <w:sz w:val="18"/>
                  <w:szCs w:val="18"/>
                </w:rPr>
                <w:t>We agree with Qualcomm.</w:t>
              </w:r>
              <w:r>
                <w:rPr>
                  <w:rFonts w:ascii="宋体" w:eastAsia="宋体" w:hAnsi="宋体" w:hint="eastAsia"/>
                  <w:lang w:eastAsia="zh-CN"/>
                </w:rPr>
                <w:t xml:space="preserve"> </w:t>
              </w:r>
              <w:r>
                <w:rPr>
                  <w:rFonts w:ascii="Arial" w:hAnsi="Arial" w:cs="Arial"/>
                  <w:color w:val="313131"/>
                  <w:sz w:val="18"/>
                  <w:szCs w:val="18"/>
                </w:rPr>
                <w:t>No enhancements to Q</w:t>
              </w:r>
              <w:r>
                <w:rPr>
                  <w:rFonts w:ascii="Arial" w:hAnsi="Arial" w:cs="Arial" w:hint="eastAsia"/>
                  <w:color w:val="313131"/>
                  <w:sz w:val="18"/>
                  <w:szCs w:val="18"/>
                  <w:lang w:eastAsia="zh-CN"/>
                </w:rPr>
                <w:t>-</w:t>
              </w:r>
              <w:r>
                <w:rPr>
                  <w:rFonts w:ascii="Arial" w:eastAsiaTheme="minorEastAsia" w:hAnsi="Arial" w:cs="Arial" w:hint="eastAsia"/>
                  <w:color w:val="313131"/>
                  <w:sz w:val="18"/>
                  <w:szCs w:val="18"/>
                  <w:lang w:eastAsia="zh-CN"/>
                </w:rPr>
                <w:t>tag</w:t>
              </w:r>
              <w:r>
                <w:rPr>
                  <w:rFonts w:ascii="Arial" w:hAnsi="Arial" w:cs="Arial"/>
                  <w:color w:val="313131"/>
                  <w:sz w:val="18"/>
                  <w:szCs w:val="18"/>
                </w:rPr>
                <w:t xml:space="preserve"> are required</w:t>
              </w:r>
            </w:ins>
          </w:p>
        </w:tc>
      </w:tr>
      <w:tr w:rsidR="00953A3B">
        <w:trPr>
          <w:ins w:id="185" w:author="Vivek Sharma" w:date="2020-02-26T10:12:00Z"/>
        </w:trPr>
        <w:tc>
          <w:tcPr>
            <w:tcW w:w="1384" w:type="dxa"/>
            <w:shd w:val="clear" w:color="auto" w:fill="auto"/>
            <w:vAlign w:val="center"/>
          </w:tcPr>
          <w:p w:rsidR="00953A3B" w:rsidRDefault="00953A3B" w:rsidP="00DB243A">
            <w:pPr>
              <w:spacing w:after="0"/>
              <w:rPr>
                <w:ins w:id="186" w:author="Vivek Sharma" w:date="2020-02-26T10:12:00Z"/>
                <w:lang w:eastAsia="zh-CN"/>
              </w:rPr>
            </w:pPr>
            <w:ins w:id="187" w:author="Vivek Sharma" w:date="2020-02-26T10:12:00Z">
              <w:r>
                <w:rPr>
                  <w:lang w:eastAsia="zh-CN"/>
                </w:rPr>
                <w:t>Sony</w:t>
              </w:r>
            </w:ins>
          </w:p>
        </w:tc>
        <w:tc>
          <w:tcPr>
            <w:tcW w:w="1979" w:type="dxa"/>
            <w:shd w:val="clear" w:color="auto" w:fill="auto"/>
            <w:vAlign w:val="center"/>
          </w:tcPr>
          <w:p w:rsidR="00953A3B" w:rsidRDefault="00953A3B" w:rsidP="00DB243A">
            <w:pPr>
              <w:spacing w:after="0"/>
              <w:rPr>
                <w:ins w:id="188" w:author="Vivek Sharma" w:date="2020-02-26T10:12:00Z"/>
                <w:lang w:eastAsia="zh-CN"/>
              </w:rPr>
            </w:pPr>
            <w:ins w:id="189" w:author="Vivek Sharma" w:date="2020-02-26T10:13:00Z">
              <w:r>
                <w:rPr>
                  <w:lang w:eastAsia="zh-CN"/>
                </w:rPr>
                <w:t>Yes</w:t>
              </w:r>
            </w:ins>
          </w:p>
        </w:tc>
        <w:tc>
          <w:tcPr>
            <w:tcW w:w="6520" w:type="dxa"/>
            <w:shd w:val="clear" w:color="auto" w:fill="auto"/>
            <w:vAlign w:val="center"/>
          </w:tcPr>
          <w:p w:rsidR="00953A3B" w:rsidRPr="00DF4854" w:rsidRDefault="00953A3B" w:rsidP="00DB243A">
            <w:pPr>
              <w:spacing w:after="0"/>
              <w:rPr>
                <w:ins w:id="190" w:author="Vivek Sharma" w:date="2020-02-26T10:12:00Z"/>
                <w:rFonts w:ascii="Arial" w:hAnsi="Arial" w:cs="Arial"/>
                <w:color w:val="313131"/>
                <w:sz w:val="18"/>
                <w:szCs w:val="18"/>
              </w:rPr>
            </w:pPr>
            <w:ins w:id="191" w:author="Vivek Sharma" w:date="2020-02-26T10:13:00Z">
              <w:r>
                <w:rPr>
                  <w:rFonts w:ascii="Arial" w:hAnsi="Arial" w:cs="Arial"/>
                  <w:color w:val="313131"/>
                  <w:sz w:val="18"/>
                  <w:szCs w:val="18"/>
                </w:rPr>
                <w:t>Agree</w:t>
              </w:r>
            </w:ins>
            <w:ins w:id="192" w:author="Vivek Sharma" w:date="2020-02-26T10:12:00Z">
              <w:r>
                <w:rPr>
                  <w:rFonts w:ascii="Arial" w:hAnsi="Arial" w:cs="Arial"/>
                  <w:color w:val="313131"/>
                  <w:sz w:val="18"/>
                  <w:szCs w:val="18"/>
                </w:rPr>
                <w:t xml:space="preserve"> with Ericsson and DOCOMO</w:t>
              </w:r>
            </w:ins>
            <w:ins w:id="193" w:author="Vivek Sharma" w:date="2020-02-26T10:13:00Z">
              <w:r>
                <w:rPr>
                  <w:rFonts w:ascii="Arial" w:hAnsi="Arial" w:cs="Arial"/>
                  <w:color w:val="313131"/>
                  <w:sz w:val="18"/>
                  <w:szCs w:val="18"/>
                </w:rPr>
                <w:t xml:space="preserve"> that either we increase the </w:t>
              </w:r>
            </w:ins>
            <w:ins w:id="194" w:author="Vivek Sharma" w:date="2020-02-26T10:14:00Z">
              <w:r>
                <w:rPr>
                  <w:rFonts w:ascii="Arial" w:hAnsi="Arial" w:cs="Arial"/>
                  <w:color w:val="313131"/>
                  <w:sz w:val="18"/>
                  <w:szCs w:val="18"/>
                </w:rPr>
                <w:t xml:space="preserve">CID space or somehow indicate </w:t>
              </w:r>
            </w:ins>
            <w:ins w:id="195" w:author="Vivek Sharma" w:date="2020-02-26T10:15:00Z">
              <w:r>
                <w:rPr>
                  <w:rFonts w:ascii="Arial" w:hAnsi="Arial" w:cs="Arial"/>
                  <w:color w:val="313131"/>
                  <w:sz w:val="18"/>
                  <w:szCs w:val="18"/>
                </w:rPr>
                <w:t xml:space="preserve">the </w:t>
              </w:r>
            </w:ins>
            <w:ins w:id="196" w:author="Vivek Sharma" w:date="2020-02-26T10:14:00Z">
              <w:r>
                <w:rPr>
                  <w:rFonts w:ascii="Arial" w:hAnsi="Arial" w:cs="Arial"/>
                  <w:color w:val="313131"/>
                  <w:sz w:val="18"/>
                  <w:szCs w:val="18"/>
                </w:rPr>
                <w:t>Q-Tag</w:t>
              </w:r>
            </w:ins>
            <w:ins w:id="197" w:author="Vivek Sharma" w:date="2020-02-26T10:15:00Z">
              <w:r>
                <w:rPr>
                  <w:rFonts w:ascii="Arial" w:hAnsi="Arial" w:cs="Arial"/>
                  <w:color w:val="313131"/>
                  <w:sz w:val="18"/>
                  <w:szCs w:val="18"/>
                </w:rPr>
                <w:t xml:space="preserve"> </w:t>
              </w:r>
              <w:del w:id="198" w:author="Sharma, Vivek" w:date="2020-02-26T10:51:00Z">
                <w:r w:rsidDel="00E11198">
                  <w:rPr>
                    <w:rFonts w:ascii="Arial" w:hAnsi="Arial" w:cs="Arial"/>
                    <w:color w:val="313131"/>
                    <w:sz w:val="18"/>
                    <w:szCs w:val="18"/>
                  </w:rPr>
                  <w:delText>variations</w:delText>
                </w:r>
              </w:del>
            </w:ins>
            <w:ins w:id="199" w:author="Vivek Sharma" w:date="2020-02-26T10:14:00Z">
              <w:del w:id="200" w:author="Sharma, Vivek" w:date="2020-02-26T10:51:00Z">
                <w:r w:rsidDel="00E11198">
                  <w:rPr>
                    <w:rFonts w:ascii="Arial" w:hAnsi="Arial" w:cs="Arial"/>
                    <w:color w:val="313131"/>
                    <w:sz w:val="18"/>
                    <w:szCs w:val="18"/>
                  </w:rPr>
                  <w:delText xml:space="preserve"> </w:delText>
                </w:r>
              </w:del>
            </w:ins>
            <w:ins w:id="201" w:author="Vivek Sharma" w:date="2020-02-26T10:12:00Z">
              <w:del w:id="202" w:author="Sharma, Vivek" w:date="2020-02-26T10:51:00Z">
                <w:r w:rsidDel="00E11198">
                  <w:rPr>
                    <w:rFonts w:ascii="Arial" w:hAnsi="Arial" w:cs="Arial"/>
                    <w:color w:val="313131"/>
                    <w:sz w:val="18"/>
                    <w:szCs w:val="18"/>
                  </w:rPr>
                  <w:delText>.</w:delText>
                </w:r>
              </w:del>
            </w:ins>
            <w:ins w:id="203" w:author="Sharma, Vivek" w:date="2020-02-26T10:51:00Z">
              <w:r w:rsidR="00E11198">
                <w:rPr>
                  <w:rFonts w:ascii="Arial" w:hAnsi="Arial" w:cs="Arial"/>
                  <w:color w:val="313131"/>
                  <w:sz w:val="18"/>
                  <w:szCs w:val="18"/>
                </w:rPr>
                <w:t>variations.</w:t>
              </w:r>
            </w:ins>
          </w:p>
        </w:tc>
      </w:tr>
      <w:tr w:rsidR="00DF4044">
        <w:trPr>
          <w:ins w:id="204" w:author="Zhang, Yujian" w:date="2020-02-27T14:27:00Z"/>
        </w:trPr>
        <w:tc>
          <w:tcPr>
            <w:tcW w:w="1384" w:type="dxa"/>
            <w:shd w:val="clear" w:color="auto" w:fill="auto"/>
            <w:vAlign w:val="center"/>
          </w:tcPr>
          <w:p w:rsidR="00DF4044" w:rsidRDefault="00DF4044" w:rsidP="00DB243A">
            <w:pPr>
              <w:spacing w:after="0"/>
              <w:rPr>
                <w:ins w:id="205" w:author="Zhang, Yujian" w:date="2020-02-27T14:27:00Z"/>
                <w:lang w:eastAsia="zh-CN"/>
              </w:rPr>
            </w:pPr>
            <w:ins w:id="206" w:author="Zhang, Yujian" w:date="2020-02-27T14:28:00Z">
              <w:r>
                <w:rPr>
                  <w:lang w:eastAsia="zh-CN"/>
                </w:rPr>
                <w:t>Intel</w:t>
              </w:r>
            </w:ins>
          </w:p>
        </w:tc>
        <w:tc>
          <w:tcPr>
            <w:tcW w:w="1979" w:type="dxa"/>
            <w:shd w:val="clear" w:color="auto" w:fill="auto"/>
            <w:vAlign w:val="center"/>
          </w:tcPr>
          <w:p w:rsidR="00DF4044" w:rsidRDefault="00DF4044" w:rsidP="00DB243A">
            <w:pPr>
              <w:spacing w:after="0"/>
              <w:rPr>
                <w:ins w:id="207" w:author="Zhang, Yujian" w:date="2020-02-27T14:27:00Z"/>
                <w:lang w:eastAsia="zh-CN"/>
              </w:rPr>
            </w:pPr>
            <w:ins w:id="208" w:author="Zhang, Yujian" w:date="2020-02-27T14:28:00Z">
              <w:r>
                <w:rPr>
                  <w:lang w:eastAsia="zh-CN"/>
                </w:rPr>
                <w:t>No</w:t>
              </w:r>
            </w:ins>
          </w:p>
        </w:tc>
        <w:tc>
          <w:tcPr>
            <w:tcW w:w="6520" w:type="dxa"/>
            <w:shd w:val="clear" w:color="auto" w:fill="auto"/>
            <w:vAlign w:val="center"/>
          </w:tcPr>
          <w:p w:rsidR="00DF4044" w:rsidRDefault="00740967" w:rsidP="00DB243A">
            <w:pPr>
              <w:spacing w:after="0"/>
              <w:rPr>
                <w:ins w:id="209" w:author="Zhang, Yujian" w:date="2020-02-27T14:27:00Z"/>
                <w:rFonts w:ascii="Arial" w:hAnsi="Arial" w:cs="Arial"/>
                <w:color w:val="313131"/>
                <w:sz w:val="18"/>
                <w:szCs w:val="18"/>
              </w:rPr>
            </w:pPr>
            <w:ins w:id="210" w:author="Zhang, Yujian" w:date="2020-02-27T14:28:00Z">
              <w:r w:rsidRPr="00740967">
                <w:rPr>
                  <w:rFonts w:ascii="Arial" w:hAnsi="Arial" w:cs="Arial"/>
                  <w:color w:val="313131"/>
                  <w:sz w:val="18"/>
                  <w:szCs w:val="18"/>
                </w:rPr>
                <w:t>We prefer proposal 1, and therefore proposal 2 is not needed.</w:t>
              </w:r>
            </w:ins>
          </w:p>
        </w:tc>
      </w:tr>
      <w:tr w:rsidR="00DB2BB6">
        <w:trPr>
          <w:ins w:id="211" w:author="vivo" w:date="2020-02-28T00:37:00Z"/>
        </w:trPr>
        <w:tc>
          <w:tcPr>
            <w:tcW w:w="1384" w:type="dxa"/>
            <w:shd w:val="clear" w:color="auto" w:fill="auto"/>
            <w:vAlign w:val="center"/>
          </w:tcPr>
          <w:p w:rsidR="00DB2BB6" w:rsidRDefault="00DB2BB6" w:rsidP="00DB243A">
            <w:pPr>
              <w:spacing w:after="0"/>
              <w:rPr>
                <w:ins w:id="212" w:author="vivo" w:date="2020-02-28T00:37:00Z"/>
                <w:lang w:eastAsia="zh-CN"/>
              </w:rPr>
            </w:pPr>
            <w:ins w:id="213" w:author="vivo" w:date="2020-02-28T00:37:00Z">
              <w:r>
                <w:rPr>
                  <w:lang w:eastAsia="zh-CN"/>
                </w:rPr>
                <w:t>vivo</w:t>
              </w:r>
            </w:ins>
          </w:p>
        </w:tc>
        <w:tc>
          <w:tcPr>
            <w:tcW w:w="1979" w:type="dxa"/>
            <w:shd w:val="clear" w:color="auto" w:fill="auto"/>
            <w:vAlign w:val="center"/>
          </w:tcPr>
          <w:p w:rsidR="00DB2BB6" w:rsidRDefault="00973520" w:rsidP="00DB243A">
            <w:pPr>
              <w:spacing w:after="0"/>
              <w:rPr>
                <w:ins w:id="214" w:author="vivo" w:date="2020-02-28T00:37:00Z"/>
                <w:lang w:eastAsia="zh-CN"/>
              </w:rPr>
            </w:pPr>
            <w:ins w:id="215" w:author="vivo" w:date="2020-02-28T00:38:00Z">
              <w:r>
                <w:rPr>
                  <w:lang w:eastAsia="zh-CN"/>
                </w:rPr>
                <w:t>No</w:t>
              </w:r>
            </w:ins>
          </w:p>
        </w:tc>
        <w:tc>
          <w:tcPr>
            <w:tcW w:w="6520" w:type="dxa"/>
            <w:shd w:val="clear" w:color="auto" w:fill="auto"/>
            <w:vAlign w:val="center"/>
          </w:tcPr>
          <w:p w:rsidR="00DB2BB6" w:rsidRPr="00740967" w:rsidRDefault="002217D9" w:rsidP="00DB243A">
            <w:pPr>
              <w:spacing w:after="0"/>
              <w:rPr>
                <w:ins w:id="216" w:author="vivo" w:date="2020-02-28T00:37:00Z"/>
                <w:rFonts w:ascii="Arial" w:hAnsi="Arial" w:cs="Arial"/>
                <w:color w:val="313131"/>
                <w:sz w:val="18"/>
                <w:szCs w:val="18"/>
              </w:rPr>
            </w:pPr>
            <w:ins w:id="217" w:author="vivo" w:date="2020-02-28T00:38:00Z">
              <w:r>
                <w:rPr>
                  <w:rFonts w:ascii="Arial" w:hAnsi="Arial" w:cs="Arial"/>
                  <w:color w:val="313131"/>
                  <w:sz w:val="18"/>
                  <w:szCs w:val="18"/>
                </w:rPr>
                <w:t>We should avoid dynamic indication in EHC.</w:t>
              </w:r>
            </w:ins>
          </w:p>
        </w:tc>
      </w:tr>
    </w:tbl>
    <w:p w:rsidR="002A4389" w:rsidRDefault="002A4389">
      <w:pPr>
        <w:jc w:val="both"/>
        <w:rPr>
          <w:ins w:id="218" w:author="Pradeep Jose" w:date="2020-02-24T20:36:00Z"/>
        </w:rPr>
      </w:pPr>
    </w:p>
    <w:p w:rsidR="002A4389" w:rsidRDefault="00AF433F">
      <w:pPr>
        <w:jc w:val="both"/>
      </w:pPr>
      <w:r>
        <w:t>At R2-107bis, we reached the following agreement:</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The EHC can removes the following fields: SOURCE/DESTINATION ADDRESS, TYPE, and EHC do not support multiple formats</w:t>
      </w:r>
    </w:p>
    <w:p w:rsidR="002A4389" w:rsidRDefault="00AF433F">
      <w:pPr>
        <w:jc w:val="both"/>
      </w:pPr>
      <w:r>
        <w:fldChar w:fldCharType="begin"/>
      </w:r>
      <w:r>
        <w:instrText xml:space="preserve"> REF _Ref32943905 \r \h  \* MERGEFORMAT </w:instrText>
      </w:r>
      <w:r>
        <w:fldChar w:fldCharType="separate"/>
      </w:r>
      <w:r>
        <w:t>[13]</w:t>
      </w:r>
      <w:r>
        <w:fldChar w:fldCharType="end"/>
      </w:r>
      <w:r>
        <w:t xml:space="preserve"> raises the issue of compressor behaviour when presented with an 802.3 Ethernet frame with LENGTH field in place of TYPE field, i.e. value smaller than or equal to 1500. The paper goes on to suggest to treat the LENGTH field similar to the TYPE field. The compressor can either send the Ethernet header as uncompressed, or compress the header in which case, each unique value of the LENGTH field is associated with a separate context ID, leading to the following proposal:</w:t>
      </w:r>
    </w:p>
    <w:p w:rsidR="002A4389" w:rsidRDefault="00AF433F">
      <w:pPr>
        <w:jc w:val="both"/>
        <w:rPr>
          <w:ins w:id="219" w:author="Pradeep Jose" w:date="2020-02-24T20:36:00Z"/>
          <w:b/>
        </w:rPr>
      </w:pPr>
      <w:r>
        <w:rPr>
          <w:b/>
        </w:rPr>
        <w:t>Proposal 3: No special handling for LENGTH is needed. Each different value in a flow can either be associated with a separate context or be sent uncompressed.</w:t>
      </w:r>
    </w:p>
    <w:p w:rsidR="002A4389" w:rsidRDefault="00AF433F">
      <w:pPr>
        <w:jc w:val="both"/>
        <w:rPr>
          <w:ins w:id="220" w:author="Pradeep Jose" w:date="2020-02-24T20:36:00Z"/>
        </w:rPr>
      </w:pPr>
      <w:ins w:id="221" w:author="Pradeep Jose" w:date="2020-02-24T20:36:00Z">
        <w:r>
          <w:rPr>
            <w:highlight w:val="yellow"/>
          </w:rPr>
          <w:t>P3 needs further discussion</w:t>
        </w:r>
        <w:r>
          <w:t xml:space="preserve"> as we need to determine compressor behaviour when it encounters an Ethernet packet with a length field. Please provide your feedback on P3, and also comment on expected EHC behaviour if a length field is encountered.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222" w:author="Pradeep Jose" w:date="2020-02-24T20:36:00Z"/>
        </w:trPr>
        <w:tc>
          <w:tcPr>
            <w:tcW w:w="1384" w:type="dxa"/>
            <w:shd w:val="clear" w:color="auto" w:fill="auto"/>
            <w:vAlign w:val="center"/>
          </w:tcPr>
          <w:p w:rsidR="002A4389" w:rsidRDefault="00AF433F">
            <w:pPr>
              <w:spacing w:after="0"/>
              <w:rPr>
                <w:ins w:id="223" w:author="Pradeep Jose" w:date="2020-02-24T20:36:00Z"/>
                <w:b/>
              </w:rPr>
            </w:pPr>
            <w:ins w:id="224" w:author="Pradeep Jose" w:date="2020-02-24T20:36:00Z">
              <w:r>
                <w:rPr>
                  <w:b/>
                </w:rPr>
                <w:t>Company</w:t>
              </w:r>
            </w:ins>
          </w:p>
        </w:tc>
        <w:tc>
          <w:tcPr>
            <w:tcW w:w="1979" w:type="dxa"/>
            <w:shd w:val="clear" w:color="auto" w:fill="auto"/>
            <w:vAlign w:val="center"/>
          </w:tcPr>
          <w:p w:rsidR="002A4389" w:rsidRDefault="00AF433F">
            <w:pPr>
              <w:spacing w:after="0"/>
              <w:rPr>
                <w:ins w:id="225" w:author="Pradeep Jose" w:date="2020-02-24T20:36:00Z"/>
                <w:b/>
              </w:rPr>
            </w:pPr>
            <w:ins w:id="226" w:author="Pradeep Jose" w:date="2020-02-24T20:36:00Z">
              <w:r>
                <w:rPr>
                  <w:b/>
                </w:rPr>
                <w:t>Support P3 (yes/no)</w:t>
              </w:r>
            </w:ins>
          </w:p>
        </w:tc>
        <w:tc>
          <w:tcPr>
            <w:tcW w:w="6520" w:type="dxa"/>
            <w:shd w:val="clear" w:color="auto" w:fill="auto"/>
            <w:vAlign w:val="center"/>
          </w:tcPr>
          <w:p w:rsidR="002A4389" w:rsidRDefault="00AF433F">
            <w:pPr>
              <w:spacing w:after="0"/>
              <w:rPr>
                <w:ins w:id="227" w:author="Pradeep Jose" w:date="2020-02-24T20:36:00Z"/>
                <w:b/>
              </w:rPr>
            </w:pPr>
            <w:ins w:id="228" w:author="Pradeep Jose" w:date="2020-02-24T20:36:00Z">
              <w:r>
                <w:rPr>
                  <w:b/>
                </w:rPr>
                <w:t>Additional comment(s)</w:t>
              </w:r>
            </w:ins>
          </w:p>
        </w:tc>
      </w:tr>
      <w:tr w:rsidR="002A4389">
        <w:trPr>
          <w:ins w:id="229" w:author="Pradeep Jose" w:date="2020-02-24T20:36:00Z"/>
        </w:trPr>
        <w:tc>
          <w:tcPr>
            <w:tcW w:w="1384" w:type="dxa"/>
            <w:shd w:val="clear" w:color="auto" w:fill="auto"/>
            <w:vAlign w:val="center"/>
          </w:tcPr>
          <w:p w:rsidR="002A4389" w:rsidRDefault="00AF433F">
            <w:pPr>
              <w:spacing w:after="0"/>
              <w:rPr>
                <w:ins w:id="230" w:author="Pradeep Jose" w:date="2020-02-24T20:36:00Z"/>
              </w:rPr>
            </w:pPr>
            <w:ins w:id="231" w:author="Qualcomm" w:date="2020-02-24T20:22:00Z">
              <w:r>
                <w:lastRenderedPageBreak/>
                <w:t>QC</w:t>
              </w:r>
            </w:ins>
          </w:p>
        </w:tc>
        <w:tc>
          <w:tcPr>
            <w:tcW w:w="1979" w:type="dxa"/>
            <w:shd w:val="clear" w:color="auto" w:fill="auto"/>
            <w:vAlign w:val="center"/>
          </w:tcPr>
          <w:p w:rsidR="002A4389" w:rsidRDefault="00AF433F">
            <w:pPr>
              <w:spacing w:after="0"/>
              <w:rPr>
                <w:ins w:id="232" w:author="Pradeep Jose" w:date="2020-02-24T20:36:00Z"/>
              </w:rPr>
            </w:pPr>
            <w:ins w:id="233" w:author="Qualcomm" w:date="2020-02-24T20:22:00Z">
              <w:r>
                <w:t>Partial support</w:t>
              </w:r>
            </w:ins>
          </w:p>
        </w:tc>
        <w:tc>
          <w:tcPr>
            <w:tcW w:w="6520" w:type="dxa"/>
            <w:shd w:val="clear" w:color="auto" w:fill="auto"/>
            <w:vAlign w:val="center"/>
          </w:tcPr>
          <w:p w:rsidR="002A4389" w:rsidRDefault="00AF433F">
            <w:pPr>
              <w:spacing w:after="0"/>
              <w:rPr>
                <w:ins w:id="234" w:author="Pradeep Jose" w:date="2020-02-24T20:36:00Z"/>
              </w:rPr>
            </w:pPr>
            <w:ins w:id="235" w:author="Qualcomm" w:date="2020-02-24T20:22:00Z">
              <w:r>
                <w:t>Length field usage is extremely rare in practice, and sending such packets uncompressed should be the only method supported in the standard. We are not sure creating a context for length field should be supported as it creates unnecessary complexity.</w:t>
              </w:r>
            </w:ins>
          </w:p>
        </w:tc>
      </w:tr>
      <w:tr w:rsidR="002A4389">
        <w:trPr>
          <w:ins w:id="236" w:author="Pradeep Jose" w:date="2020-02-24T20:36:00Z"/>
        </w:trPr>
        <w:tc>
          <w:tcPr>
            <w:tcW w:w="1384" w:type="dxa"/>
            <w:shd w:val="clear" w:color="auto" w:fill="auto"/>
            <w:vAlign w:val="center"/>
          </w:tcPr>
          <w:p w:rsidR="002A4389" w:rsidRDefault="00AF433F">
            <w:pPr>
              <w:spacing w:after="0"/>
              <w:rPr>
                <w:ins w:id="237" w:author="Pradeep Jose" w:date="2020-02-24T20:36:00Z"/>
              </w:rPr>
            </w:pPr>
            <w:ins w:id="238" w:author="Ericsson" w:date="2020-02-25T10:31:00Z">
              <w:r>
                <w:t>Ericsson</w:t>
              </w:r>
            </w:ins>
          </w:p>
        </w:tc>
        <w:tc>
          <w:tcPr>
            <w:tcW w:w="1979" w:type="dxa"/>
            <w:shd w:val="clear" w:color="auto" w:fill="auto"/>
            <w:vAlign w:val="center"/>
          </w:tcPr>
          <w:p w:rsidR="002A4389" w:rsidRDefault="00AF433F">
            <w:pPr>
              <w:spacing w:after="0"/>
              <w:rPr>
                <w:ins w:id="239" w:author="Pradeep Jose" w:date="2020-02-24T20:36:00Z"/>
              </w:rPr>
            </w:pPr>
            <w:ins w:id="240" w:author="Ericsson" w:date="2020-02-25T10:31:00Z">
              <w:r>
                <w:t>yes</w:t>
              </w:r>
            </w:ins>
          </w:p>
        </w:tc>
        <w:tc>
          <w:tcPr>
            <w:tcW w:w="6520" w:type="dxa"/>
            <w:shd w:val="clear" w:color="auto" w:fill="auto"/>
            <w:vAlign w:val="center"/>
          </w:tcPr>
          <w:p w:rsidR="002A4389" w:rsidRDefault="00AF433F">
            <w:pPr>
              <w:spacing w:after="0"/>
              <w:rPr>
                <w:ins w:id="241" w:author="Pradeep Jose" w:date="2020-02-24T20:36:00Z"/>
              </w:rPr>
            </w:pPr>
            <w:ins w:id="242" w:author="Ericsson" w:date="2020-02-25T10:32:00Z">
              <w:r>
                <w:t>Can be handled by indicat</w:t>
              </w:r>
            </w:ins>
            <w:ins w:id="243" w:author="Ericsson" w:date="2020-02-25T10:33:00Z">
              <w:r>
                <w:t>ing special context (uncompressed)  acc. to P25.</w:t>
              </w:r>
            </w:ins>
          </w:p>
        </w:tc>
      </w:tr>
      <w:tr w:rsidR="002A4389">
        <w:trPr>
          <w:ins w:id="244" w:author="Pradeep Jose" w:date="2020-02-24T20:36:00Z"/>
        </w:trPr>
        <w:tc>
          <w:tcPr>
            <w:tcW w:w="1384" w:type="dxa"/>
            <w:shd w:val="clear" w:color="auto" w:fill="auto"/>
            <w:vAlign w:val="center"/>
          </w:tcPr>
          <w:p w:rsidR="002A4389" w:rsidRDefault="00AF433F">
            <w:pPr>
              <w:spacing w:after="0"/>
              <w:rPr>
                <w:ins w:id="245" w:author="Pradeep Jose" w:date="2020-02-24T20:36:00Z"/>
                <w:lang w:eastAsia="ko-KR"/>
              </w:rPr>
            </w:pPr>
            <w:ins w:id="246" w:author="seungjune.yi" w:date="2020-02-25T20:54:00Z">
              <w:r>
                <w:rPr>
                  <w:rFonts w:hint="eastAsia"/>
                  <w:lang w:eastAsia="ko-KR"/>
                </w:rPr>
                <w:t>LG</w:t>
              </w:r>
            </w:ins>
          </w:p>
        </w:tc>
        <w:tc>
          <w:tcPr>
            <w:tcW w:w="1979" w:type="dxa"/>
            <w:shd w:val="clear" w:color="auto" w:fill="auto"/>
            <w:vAlign w:val="center"/>
          </w:tcPr>
          <w:p w:rsidR="002A4389" w:rsidRDefault="00AF433F">
            <w:pPr>
              <w:spacing w:after="0"/>
              <w:rPr>
                <w:ins w:id="247" w:author="Pradeep Jose" w:date="2020-02-24T20:36:00Z"/>
                <w:lang w:eastAsia="ko-KR"/>
              </w:rPr>
            </w:pPr>
            <w:ins w:id="248" w:author="seungjune.yi" w:date="2020-02-25T20:54:00Z">
              <w:r>
                <w:rPr>
                  <w:rFonts w:hint="eastAsia"/>
                  <w:lang w:eastAsia="ko-KR"/>
                </w:rPr>
                <w:t>yes</w:t>
              </w:r>
            </w:ins>
          </w:p>
        </w:tc>
        <w:tc>
          <w:tcPr>
            <w:tcW w:w="6520" w:type="dxa"/>
            <w:shd w:val="clear" w:color="auto" w:fill="auto"/>
            <w:vAlign w:val="center"/>
          </w:tcPr>
          <w:p w:rsidR="002A4389" w:rsidRDefault="002A4389">
            <w:pPr>
              <w:spacing w:after="0"/>
              <w:rPr>
                <w:ins w:id="249" w:author="Pradeep Jose" w:date="2020-02-24T20:36:00Z"/>
              </w:rPr>
            </w:pPr>
          </w:p>
        </w:tc>
      </w:tr>
      <w:tr w:rsidR="002A4389">
        <w:trPr>
          <w:ins w:id="250" w:author="Pradeep Jose" w:date="2020-02-24T20:36:00Z"/>
        </w:trPr>
        <w:tc>
          <w:tcPr>
            <w:tcW w:w="1384" w:type="dxa"/>
            <w:shd w:val="clear" w:color="auto" w:fill="auto"/>
            <w:vAlign w:val="center"/>
          </w:tcPr>
          <w:p w:rsidR="002A4389" w:rsidRPr="00E90186" w:rsidRDefault="002A1398">
            <w:pPr>
              <w:spacing w:after="0"/>
              <w:rPr>
                <w:ins w:id="251" w:author="Pradeep Jose" w:date="2020-02-24T20:36:00Z"/>
              </w:rPr>
            </w:pPr>
            <w:ins w:id="252" w:author="OPPO" w:date="2020-02-25T20:51:00Z">
              <w:r>
                <w:rPr>
                  <w:rFonts w:eastAsia="等线" w:hint="eastAsia"/>
                  <w:lang w:eastAsia="zh-CN"/>
                </w:rPr>
                <w:t>OPPO</w:t>
              </w:r>
            </w:ins>
          </w:p>
        </w:tc>
        <w:tc>
          <w:tcPr>
            <w:tcW w:w="1979" w:type="dxa"/>
            <w:shd w:val="clear" w:color="auto" w:fill="auto"/>
            <w:vAlign w:val="center"/>
          </w:tcPr>
          <w:p w:rsidR="002A4389" w:rsidRPr="00E90186" w:rsidRDefault="002A1398">
            <w:pPr>
              <w:spacing w:after="0"/>
              <w:rPr>
                <w:ins w:id="253" w:author="Pradeep Jose" w:date="2020-02-24T20:36:00Z"/>
              </w:rPr>
            </w:pPr>
            <w:ins w:id="254" w:author="OPPO" w:date="2020-02-25T20:51:00Z">
              <w:r>
                <w:rPr>
                  <w:rFonts w:eastAsia="等线" w:hint="eastAsia"/>
                  <w:lang w:eastAsia="zh-CN"/>
                </w:rPr>
                <w:t>yes</w:t>
              </w:r>
            </w:ins>
          </w:p>
        </w:tc>
        <w:tc>
          <w:tcPr>
            <w:tcW w:w="6520" w:type="dxa"/>
            <w:shd w:val="clear" w:color="auto" w:fill="auto"/>
            <w:vAlign w:val="center"/>
          </w:tcPr>
          <w:p w:rsidR="002A4389" w:rsidRPr="00AD643C" w:rsidRDefault="00AD643C" w:rsidP="00E90186">
            <w:pPr>
              <w:spacing w:after="0"/>
              <w:rPr>
                <w:ins w:id="255" w:author="Pradeep Jose" w:date="2020-02-24T20:36:00Z"/>
              </w:rPr>
            </w:pPr>
            <w:ins w:id="256" w:author="OPPO" w:date="2020-02-25T21:21:00Z">
              <w:r>
                <w:rPr>
                  <w:rFonts w:eastAsia="等线"/>
                  <w:lang w:eastAsia="zh-CN"/>
                </w:rPr>
                <w:t>Length</w:t>
              </w:r>
              <w:r>
                <w:rPr>
                  <w:rFonts w:eastAsia="等线" w:hint="eastAsia"/>
                  <w:lang w:eastAsia="zh-CN"/>
                </w:rPr>
                <w:t xml:space="preserve"> </w:t>
              </w:r>
              <w:r>
                <w:rPr>
                  <w:rFonts w:eastAsia="等线"/>
                  <w:lang w:eastAsia="zh-CN"/>
                </w:rPr>
                <w:t xml:space="preserve">field </w:t>
              </w:r>
              <w:r>
                <w:rPr>
                  <w:rFonts w:eastAsia="等线"/>
                </w:rPr>
                <w:t>can be</w:t>
              </w:r>
              <w:r>
                <w:rPr>
                  <w:rFonts w:eastAsia="等线"/>
                  <w:lang w:eastAsia="zh-CN"/>
                </w:rPr>
                <w:t xml:space="preserve"> inferred or changing. </w:t>
              </w:r>
              <w:r>
                <w:rPr>
                  <w:rFonts w:eastAsia="等线"/>
                </w:rPr>
                <w:t>It can be decompressed using</w:t>
              </w:r>
              <w:r w:rsidRPr="00D21CBF">
                <w:rPr>
                  <w:rFonts w:eastAsia="等线"/>
                </w:rPr>
                <w:t xml:space="preserve"> a separate context or be sent uncompressed</w:t>
              </w:r>
              <w:r>
                <w:rPr>
                  <w:rFonts w:eastAsia="等线"/>
                </w:rPr>
                <w:t>.</w:t>
              </w:r>
            </w:ins>
          </w:p>
        </w:tc>
      </w:tr>
      <w:tr w:rsidR="002A4389">
        <w:trPr>
          <w:ins w:id="257" w:author="Pradeep Jose" w:date="2020-02-24T20:36:00Z"/>
        </w:trPr>
        <w:tc>
          <w:tcPr>
            <w:tcW w:w="1384" w:type="dxa"/>
            <w:shd w:val="clear" w:color="auto" w:fill="auto"/>
            <w:vAlign w:val="center"/>
          </w:tcPr>
          <w:p w:rsidR="002A4389" w:rsidRDefault="008C0952">
            <w:pPr>
              <w:spacing w:after="0"/>
              <w:rPr>
                <w:ins w:id="258" w:author="Pradeep Jose" w:date="2020-02-24T20:36:00Z"/>
                <w:lang w:eastAsia="ko-KR"/>
              </w:rPr>
            </w:pPr>
            <w:ins w:id="259" w:author="Donggun Kim" w:date="2020-02-26T00:03:00Z">
              <w:r>
                <w:rPr>
                  <w:rFonts w:hint="eastAsia"/>
                  <w:lang w:eastAsia="ko-KR"/>
                </w:rPr>
                <w:t>Samsung</w:t>
              </w:r>
            </w:ins>
          </w:p>
        </w:tc>
        <w:tc>
          <w:tcPr>
            <w:tcW w:w="1979" w:type="dxa"/>
            <w:shd w:val="clear" w:color="auto" w:fill="auto"/>
            <w:vAlign w:val="center"/>
          </w:tcPr>
          <w:p w:rsidR="002A4389" w:rsidRDefault="008C0952">
            <w:pPr>
              <w:spacing w:after="0"/>
              <w:rPr>
                <w:ins w:id="260" w:author="Pradeep Jose" w:date="2020-02-24T20:36:00Z"/>
                <w:lang w:eastAsia="ko-KR"/>
              </w:rPr>
            </w:pPr>
            <w:ins w:id="261" w:author="Donggun Kim" w:date="2020-02-26T00:03:00Z">
              <w:r>
                <w:rPr>
                  <w:rFonts w:hint="eastAsia"/>
                  <w:lang w:eastAsia="ko-KR"/>
                </w:rPr>
                <w:t>yes</w:t>
              </w:r>
            </w:ins>
          </w:p>
        </w:tc>
        <w:tc>
          <w:tcPr>
            <w:tcW w:w="6520" w:type="dxa"/>
            <w:shd w:val="clear" w:color="auto" w:fill="auto"/>
            <w:vAlign w:val="center"/>
          </w:tcPr>
          <w:p w:rsidR="002A4389" w:rsidRDefault="002A4389">
            <w:pPr>
              <w:spacing w:after="0"/>
              <w:rPr>
                <w:ins w:id="262" w:author="Pradeep Jose" w:date="2020-02-24T20:36:00Z"/>
              </w:rPr>
            </w:pPr>
          </w:p>
        </w:tc>
      </w:tr>
      <w:tr w:rsidR="00AB3E5D">
        <w:trPr>
          <w:ins w:id="263" w:author="Pradeep Jose" w:date="2020-02-24T20:36:00Z"/>
        </w:trPr>
        <w:tc>
          <w:tcPr>
            <w:tcW w:w="1384" w:type="dxa"/>
            <w:shd w:val="clear" w:color="auto" w:fill="auto"/>
            <w:vAlign w:val="center"/>
          </w:tcPr>
          <w:p w:rsidR="00AB3E5D" w:rsidRDefault="00AB3E5D" w:rsidP="00AB3E5D">
            <w:pPr>
              <w:spacing w:after="0"/>
              <w:rPr>
                <w:ins w:id="264" w:author="Pradeep Jose" w:date="2020-02-24T20:36:00Z"/>
              </w:rPr>
            </w:pPr>
            <w:ins w:id="265" w:author="Nokia" w:date="2020-02-25T17:29:00Z">
              <w:r>
                <w:t>Nokia</w:t>
              </w:r>
            </w:ins>
          </w:p>
        </w:tc>
        <w:tc>
          <w:tcPr>
            <w:tcW w:w="1979" w:type="dxa"/>
            <w:shd w:val="clear" w:color="auto" w:fill="auto"/>
            <w:vAlign w:val="center"/>
          </w:tcPr>
          <w:p w:rsidR="00AB3E5D" w:rsidRDefault="00AB3E5D" w:rsidP="00AB3E5D">
            <w:pPr>
              <w:spacing w:after="0"/>
              <w:rPr>
                <w:ins w:id="266" w:author="Pradeep Jose" w:date="2020-02-24T20:36:00Z"/>
              </w:rPr>
            </w:pPr>
            <w:ins w:id="267" w:author="Nokia" w:date="2020-02-25T17:29:00Z">
              <w:r>
                <w:t>yes</w:t>
              </w:r>
            </w:ins>
          </w:p>
        </w:tc>
        <w:tc>
          <w:tcPr>
            <w:tcW w:w="6520" w:type="dxa"/>
            <w:shd w:val="clear" w:color="auto" w:fill="auto"/>
            <w:vAlign w:val="center"/>
          </w:tcPr>
          <w:p w:rsidR="00AB3E5D" w:rsidRDefault="00AB3E5D" w:rsidP="00AB3E5D">
            <w:pPr>
              <w:spacing w:after="0"/>
              <w:rPr>
                <w:ins w:id="268" w:author="Pradeep Jose" w:date="2020-02-24T20:36:00Z"/>
              </w:rPr>
            </w:pPr>
            <w:ins w:id="269" w:author="Nokia" w:date="2020-02-25T17:29:00Z">
              <w:r>
                <w:t xml:space="preserve">We think that whether such packets create new context or are sent uncompressed can be left to compressor implementation. </w:t>
              </w:r>
            </w:ins>
          </w:p>
        </w:tc>
      </w:tr>
      <w:tr w:rsidR="00AB3E5D">
        <w:trPr>
          <w:ins w:id="270" w:author="Pradeep Jose" w:date="2020-02-24T20:36:00Z"/>
        </w:trPr>
        <w:tc>
          <w:tcPr>
            <w:tcW w:w="1384" w:type="dxa"/>
            <w:shd w:val="clear" w:color="auto" w:fill="auto"/>
            <w:vAlign w:val="center"/>
          </w:tcPr>
          <w:p w:rsidR="00AB3E5D" w:rsidRDefault="008E24EA" w:rsidP="00AB3E5D">
            <w:pPr>
              <w:spacing w:after="0"/>
              <w:rPr>
                <w:ins w:id="271" w:author="Pradeep Jose" w:date="2020-02-24T20:36:00Z"/>
              </w:rPr>
            </w:pPr>
            <w:ins w:id="272" w:author="Huawei" w:date="2020-02-25T21:39:00Z">
              <w:r>
                <w:rPr>
                  <w:rFonts w:hint="eastAsia"/>
                </w:rPr>
                <w:t>Huawei</w:t>
              </w:r>
            </w:ins>
          </w:p>
        </w:tc>
        <w:tc>
          <w:tcPr>
            <w:tcW w:w="1979" w:type="dxa"/>
            <w:shd w:val="clear" w:color="auto" w:fill="auto"/>
            <w:vAlign w:val="center"/>
          </w:tcPr>
          <w:p w:rsidR="00AB3E5D" w:rsidRDefault="008E24EA" w:rsidP="009A721A">
            <w:pPr>
              <w:spacing w:after="0"/>
              <w:rPr>
                <w:ins w:id="273" w:author="Pradeep Jose" w:date="2020-02-24T20:36:00Z"/>
              </w:rPr>
            </w:pPr>
            <w:ins w:id="274" w:author="Huawei" w:date="2020-02-25T21:39:00Z">
              <w:r>
                <w:t>Y</w:t>
              </w:r>
              <w:r>
                <w:rPr>
                  <w:rFonts w:hint="eastAsia"/>
                </w:rPr>
                <w:t>es</w:t>
              </w:r>
            </w:ins>
          </w:p>
        </w:tc>
        <w:tc>
          <w:tcPr>
            <w:tcW w:w="6520" w:type="dxa"/>
            <w:shd w:val="clear" w:color="auto" w:fill="auto"/>
            <w:vAlign w:val="center"/>
          </w:tcPr>
          <w:p w:rsidR="00AB3E5D" w:rsidRDefault="0076616D" w:rsidP="007638B1">
            <w:pPr>
              <w:spacing w:after="0"/>
              <w:rPr>
                <w:ins w:id="275" w:author="Pradeep Jose" w:date="2020-02-24T20:36:00Z"/>
              </w:rPr>
            </w:pPr>
            <w:ins w:id="276" w:author="Huawei" w:date="2020-02-25T21:39:00Z">
              <w:r>
                <w:rPr>
                  <w:rFonts w:hint="eastAsia"/>
                </w:rPr>
                <w:t xml:space="preserve">We support no special handling for LENGTH is needed </w:t>
              </w:r>
            </w:ins>
            <w:ins w:id="277" w:author="Huawei" w:date="2020-02-25T21:55:00Z">
              <w:r w:rsidR="007638B1">
                <w:t xml:space="preserve">and the natural way is to not compress through reserved context ID if LENGTH field is rarely used. </w:t>
              </w:r>
            </w:ins>
          </w:p>
        </w:tc>
      </w:tr>
      <w:tr w:rsidR="00DB243A">
        <w:trPr>
          <w:ins w:id="278" w:author="Kouhei Harada" w:date="2020-02-26T16:06:00Z"/>
        </w:trPr>
        <w:tc>
          <w:tcPr>
            <w:tcW w:w="1384" w:type="dxa"/>
            <w:shd w:val="clear" w:color="auto" w:fill="auto"/>
            <w:vAlign w:val="center"/>
          </w:tcPr>
          <w:p w:rsidR="00DB243A" w:rsidRDefault="00DB243A" w:rsidP="00DB243A">
            <w:pPr>
              <w:spacing w:after="0"/>
              <w:rPr>
                <w:ins w:id="279" w:author="Kouhei Harada" w:date="2020-02-26T16:06:00Z"/>
              </w:rPr>
            </w:pPr>
            <w:ins w:id="280" w:author="Kouhei Harada" w:date="2020-02-26T16:06:00Z">
              <w:r>
                <w:rPr>
                  <w:rFonts w:hint="eastAsia"/>
                  <w:lang w:eastAsia="ja-JP"/>
                </w:rPr>
                <w:t>DOCOMO</w:t>
              </w:r>
            </w:ins>
          </w:p>
        </w:tc>
        <w:tc>
          <w:tcPr>
            <w:tcW w:w="1979" w:type="dxa"/>
            <w:shd w:val="clear" w:color="auto" w:fill="auto"/>
            <w:vAlign w:val="center"/>
          </w:tcPr>
          <w:p w:rsidR="00DB243A" w:rsidRDefault="00DB243A" w:rsidP="00DB243A">
            <w:pPr>
              <w:spacing w:after="0"/>
              <w:rPr>
                <w:ins w:id="281" w:author="Kouhei Harada" w:date="2020-02-26T16:06:00Z"/>
              </w:rPr>
            </w:pPr>
            <w:ins w:id="282" w:author="Kouhei Harada" w:date="2020-02-26T16:06:00Z">
              <w:r>
                <w:rPr>
                  <w:rFonts w:hint="eastAsia"/>
                  <w:lang w:eastAsia="ja-JP"/>
                </w:rPr>
                <w:t>Yes</w:t>
              </w:r>
            </w:ins>
          </w:p>
        </w:tc>
        <w:tc>
          <w:tcPr>
            <w:tcW w:w="6520" w:type="dxa"/>
            <w:shd w:val="clear" w:color="auto" w:fill="auto"/>
            <w:vAlign w:val="center"/>
          </w:tcPr>
          <w:p w:rsidR="00DB243A" w:rsidRDefault="00DB243A" w:rsidP="00DB243A">
            <w:pPr>
              <w:spacing w:after="0"/>
              <w:rPr>
                <w:ins w:id="283" w:author="Kouhei Harada" w:date="2020-02-26T16:06:00Z"/>
              </w:rPr>
            </w:pPr>
            <w:ins w:id="284" w:author="Kouhei Harada" w:date="2020-02-26T16:06:00Z">
              <w:r>
                <w:rPr>
                  <w:lang w:eastAsia="ja-JP"/>
                </w:rPr>
                <w:t>A</w:t>
              </w:r>
              <w:r>
                <w:rPr>
                  <w:rFonts w:hint="eastAsia"/>
                  <w:lang w:eastAsia="ja-JP"/>
                </w:rPr>
                <w:t xml:space="preserve">s </w:t>
              </w:r>
              <w:r>
                <w:rPr>
                  <w:lang w:eastAsia="ja-JP"/>
                </w:rPr>
                <w:t xml:space="preserve">Qualcomm says, we also think that Length field usage is rare case. For IIoT scenario, Industrial Ethernet e.g. PROFINET, EtherCAT could be used, then Type field could be used instead of Length field. On the other hand, even if there is a case that those protocols are not used i.e. Application packet is the Ethernet payload (although I am not sure whether the case like this is assumed in SA), fixed message size is assumed like the </w:t>
              </w:r>
              <w:r w:rsidRPr="00CF1295">
                <w:rPr>
                  <w:lang w:eastAsia="ja-JP"/>
                </w:rPr>
                <w:t>Table A.2.2.1-1</w:t>
              </w:r>
              <w:r>
                <w:rPr>
                  <w:lang w:eastAsia="ja-JP"/>
                </w:rPr>
                <w:t xml:space="preserve"> TS22.104. So I prefer that e</w:t>
              </w:r>
              <w:r w:rsidRPr="00A63425">
                <w:rPr>
                  <w:lang w:eastAsia="ja-JP"/>
                </w:rPr>
                <w:t>ach different value in a flow can be associated with a separate context</w:t>
              </w:r>
              <w:r>
                <w:rPr>
                  <w:lang w:eastAsia="ja-JP"/>
                </w:rPr>
                <w:t xml:space="preserve">. </w:t>
              </w:r>
            </w:ins>
          </w:p>
        </w:tc>
      </w:tr>
      <w:tr w:rsidR="00DB08F0">
        <w:trPr>
          <w:ins w:id="285" w:author="CATT" w:date="2020-02-26T09:05:00Z"/>
        </w:trPr>
        <w:tc>
          <w:tcPr>
            <w:tcW w:w="1384" w:type="dxa"/>
            <w:shd w:val="clear" w:color="auto" w:fill="auto"/>
            <w:vAlign w:val="center"/>
          </w:tcPr>
          <w:p w:rsidR="00DB08F0" w:rsidRDefault="00DB08F0" w:rsidP="00DB243A">
            <w:pPr>
              <w:spacing w:after="0"/>
              <w:rPr>
                <w:ins w:id="286" w:author="CATT" w:date="2020-02-26T09:05:00Z"/>
                <w:lang w:eastAsia="ja-JP"/>
              </w:rPr>
            </w:pPr>
            <w:ins w:id="287" w:author="CATT" w:date="2020-02-26T09:06:00Z">
              <w:r>
                <w:rPr>
                  <w:lang w:eastAsia="ja-JP"/>
                </w:rPr>
                <w:t>CATT</w:t>
              </w:r>
            </w:ins>
          </w:p>
        </w:tc>
        <w:tc>
          <w:tcPr>
            <w:tcW w:w="1979" w:type="dxa"/>
            <w:shd w:val="clear" w:color="auto" w:fill="auto"/>
            <w:vAlign w:val="center"/>
          </w:tcPr>
          <w:p w:rsidR="00DB08F0" w:rsidRDefault="00DB08F0" w:rsidP="00DB243A">
            <w:pPr>
              <w:spacing w:after="0"/>
              <w:rPr>
                <w:ins w:id="288" w:author="CATT" w:date="2020-02-26T09:05:00Z"/>
                <w:lang w:eastAsia="ja-JP"/>
              </w:rPr>
            </w:pPr>
            <w:ins w:id="289" w:author="CATT" w:date="2020-02-26T09:06:00Z">
              <w:r>
                <w:rPr>
                  <w:lang w:eastAsia="ja-JP"/>
                </w:rPr>
                <w:t>Yes</w:t>
              </w:r>
            </w:ins>
          </w:p>
        </w:tc>
        <w:tc>
          <w:tcPr>
            <w:tcW w:w="6520" w:type="dxa"/>
            <w:shd w:val="clear" w:color="auto" w:fill="auto"/>
            <w:vAlign w:val="center"/>
          </w:tcPr>
          <w:p w:rsidR="00DB08F0" w:rsidRDefault="00DB08F0" w:rsidP="00DB243A">
            <w:pPr>
              <w:spacing w:after="0"/>
              <w:rPr>
                <w:ins w:id="290" w:author="CATT" w:date="2020-02-26T09:05:00Z"/>
                <w:lang w:eastAsia="ja-JP"/>
              </w:rPr>
            </w:pPr>
            <w:ins w:id="291" w:author="CATT" w:date="2020-02-26T09:06:00Z">
              <w:r w:rsidRPr="00DB08F0">
                <w:rPr>
                  <w:lang w:eastAsia="ja-JP"/>
                </w:rPr>
                <w:t xml:space="preserve">We have agreed that EHC will not remove the length. </w:t>
              </w:r>
            </w:ins>
            <w:ins w:id="292" w:author="CATT" w:date="2020-02-26T09:07:00Z">
              <w:r>
                <w:rPr>
                  <w:lang w:eastAsia="ja-JP"/>
                </w:rPr>
                <w:t xml:space="preserve">Such packets are very unlikely to be seen in modern industrial networks hence can be just sent uncompressed. </w:t>
              </w:r>
            </w:ins>
            <w:ins w:id="293" w:author="CATT" w:date="2020-02-26T09:06:00Z">
              <w:r w:rsidRPr="00DB08F0">
                <w:rPr>
                  <w:lang w:eastAsia="ja-JP"/>
                </w:rPr>
                <w:t>So we don't need to do special handling for length. The natural way to do that is P3</w:t>
              </w:r>
            </w:ins>
          </w:p>
        </w:tc>
      </w:tr>
      <w:tr w:rsidR="00FE5F7C">
        <w:trPr>
          <w:ins w:id="294" w:author="Vivek Sharma" w:date="2020-02-26T10:24:00Z"/>
        </w:trPr>
        <w:tc>
          <w:tcPr>
            <w:tcW w:w="1384" w:type="dxa"/>
            <w:shd w:val="clear" w:color="auto" w:fill="auto"/>
            <w:vAlign w:val="center"/>
          </w:tcPr>
          <w:p w:rsidR="00FE5F7C" w:rsidRDefault="00FE5F7C" w:rsidP="00DB243A">
            <w:pPr>
              <w:spacing w:after="0"/>
              <w:rPr>
                <w:ins w:id="295" w:author="Vivek Sharma" w:date="2020-02-26T10:24:00Z"/>
                <w:lang w:eastAsia="ja-JP"/>
              </w:rPr>
            </w:pPr>
            <w:ins w:id="296" w:author="Vivek Sharma" w:date="2020-02-26T10:24:00Z">
              <w:r>
                <w:rPr>
                  <w:lang w:eastAsia="ja-JP"/>
                </w:rPr>
                <w:t>Sony</w:t>
              </w:r>
            </w:ins>
          </w:p>
        </w:tc>
        <w:tc>
          <w:tcPr>
            <w:tcW w:w="1979" w:type="dxa"/>
            <w:shd w:val="clear" w:color="auto" w:fill="auto"/>
            <w:vAlign w:val="center"/>
          </w:tcPr>
          <w:p w:rsidR="00FE5F7C" w:rsidRDefault="00FE5F7C" w:rsidP="00DB243A">
            <w:pPr>
              <w:spacing w:after="0"/>
              <w:rPr>
                <w:ins w:id="297" w:author="Vivek Sharma" w:date="2020-02-26T10:24:00Z"/>
                <w:lang w:eastAsia="ja-JP"/>
              </w:rPr>
            </w:pPr>
            <w:ins w:id="298" w:author="Vivek Sharma" w:date="2020-02-26T10:24:00Z">
              <w:r>
                <w:rPr>
                  <w:lang w:eastAsia="ja-JP"/>
                </w:rPr>
                <w:t>Yes</w:t>
              </w:r>
            </w:ins>
          </w:p>
        </w:tc>
        <w:tc>
          <w:tcPr>
            <w:tcW w:w="6520" w:type="dxa"/>
            <w:shd w:val="clear" w:color="auto" w:fill="auto"/>
            <w:vAlign w:val="center"/>
          </w:tcPr>
          <w:p w:rsidR="00FE5F7C" w:rsidRPr="00DB08F0" w:rsidRDefault="00FE5F7C" w:rsidP="00DB243A">
            <w:pPr>
              <w:spacing w:after="0"/>
              <w:rPr>
                <w:ins w:id="299" w:author="Vivek Sharma" w:date="2020-02-26T10:24:00Z"/>
                <w:lang w:eastAsia="ja-JP"/>
              </w:rPr>
            </w:pPr>
          </w:p>
        </w:tc>
      </w:tr>
      <w:tr w:rsidR="005707CB">
        <w:trPr>
          <w:ins w:id="300" w:author="Zhang, Yujian" w:date="2020-02-27T14:28:00Z"/>
        </w:trPr>
        <w:tc>
          <w:tcPr>
            <w:tcW w:w="1384" w:type="dxa"/>
            <w:shd w:val="clear" w:color="auto" w:fill="auto"/>
            <w:vAlign w:val="center"/>
          </w:tcPr>
          <w:p w:rsidR="005707CB" w:rsidRDefault="005707CB" w:rsidP="00DB243A">
            <w:pPr>
              <w:spacing w:after="0"/>
              <w:rPr>
                <w:ins w:id="301" w:author="Zhang, Yujian" w:date="2020-02-27T14:28:00Z"/>
                <w:lang w:eastAsia="ja-JP"/>
              </w:rPr>
            </w:pPr>
            <w:ins w:id="302" w:author="Zhang, Yujian" w:date="2020-02-27T14:29:00Z">
              <w:r>
                <w:rPr>
                  <w:lang w:eastAsia="ja-JP"/>
                </w:rPr>
                <w:t>Intel</w:t>
              </w:r>
            </w:ins>
          </w:p>
        </w:tc>
        <w:tc>
          <w:tcPr>
            <w:tcW w:w="1979" w:type="dxa"/>
            <w:shd w:val="clear" w:color="auto" w:fill="auto"/>
            <w:vAlign w:val="center"/>
          </w:tcPr>
          <w:p w:rsidR="005707CB" w:rsidRDefault="005707CB" w:rsidP="00DB243A">
            <w:pPr>
              <w:spacing w:after="0"/>
              <w:rPr>
                <w:ins w:id="303" w:author="Zhang, Yujian" w:date="2020-02-27T14:28:00Z"/>
                <w:lang w:eastAsia="ja-JP"/>
              </w:rPr>
            </w:pPr>
            <w:ins w:id="304" w:author="Zhang, Yujian" w:date="2020-02-27T14:29:00Z">
              <w:r>
                <w:rPr>
                  <w:lang w:eastAsia="ja-JP"/>
                </w:rPr>
                <w:t xml:space="preserve">Partial support </w:t>
              </w:r>
            </w:ins>
          </w:p>
        </w:tc>
        <w:tc>
          <w:tcPr>
            <w:tcW w:w="6520" w:type="dxa"/>
            <w:shd w:val="clear" w:color="auto" w:fill="auto"/>
            <w:vAlign w:val="center"/>
          </w:tcPr>
          <w:p w:rsidR="005707CB" w:rsidRPr="00DB08F0" w:rsidRDefault="005707CB" w:rsidP="00DB243A">
            <w:pPr>
              <w:spacing w:after="0"/>
              <w:rPr>
                <w:ins w:id="305" w:author="Zhang, Yujian" w:date="2020-02-27T14:28:00Z"/>
                <w:lang w:eastAsia="ja-JP"/>
              </w:rPr>
            </w:pPr>
            <w:ins w:id="306" w:author="Zhang, Yujian" w:date="2020-02-27T14:29:00Z">
              <w:r w:rsidRPr="005707CB">
                <w:rPr>
                  <w:lang w:eastAsia="ja-JP"/>
                </w:rPr>
                <w:t>We share the same view as Qualcomm that Length field is rarely used. In TS 24.501 clause 6.2.2, for Ethernet type PDU session, only “EtherType as defined in IEEE 802.3” is supported. IEEE 802.3 defines that “Ethertype:  A 2 octet value that indicates the nature of the MAC client protocol”. Therefore, according to TS 24.501, only Type interpretation is supported. We’re OK that PDCP specification does not mention about the handling of length field.</w:t>
              </w:r>
            </w:ins>
          </w:p>
        </w:tc>
      </w:tr>
      <w:tr w:rsidR="006E3B31">
        <w:trPr>
          <w:ins w:id="307" w:author="vivo" w:date="2020-02-28T00:39:00Z"/>
        </w:trPr>
        <w:tc>
          <w:tcPr>
            <w:tcW w:w="1384" w:type="dxa"/>
            <w:shd w:val="clear" w:color="auto" w:fill="auto"/>
            <w:vAlign w:val="center"/>
          </w:tcPr>
          <w:p w:rsidR="006E3B31" w:rsidRDefault="006E3B31" w:rsidP="00DB243A">
            <w:pPr>
              <w:spacing w:after="0"/>
              <w:rPr>
                <w:ins w:id="308" w:author="vivo" w:date="2020-02-28T00:39:00Z"/>
                <w:lang w:eastAsia="ja-JP"/>
              </w:rPr>
            </w:pPr>
            <w:ins w:id="309" w:author="vivo" w:date="2020-02-28T00:39:00Z">
              <w:r>
                <w:rPr>
                  <w:lang w:eastAsia="ja-JP"/>
                </w:rPr>
                <w:t>vivo</w:t>
              </w:r>
            </w:ins>
          </w:p>
        </w:tc>
        <w:tc>
          <w:tcPr>
            <w:tcW w:w="1979" w:type="dxa"/>
            <w:shd w:val="clear" w:color="auto" w:fill="auto"/>
            <w:vAlign w:val="center"/>
          </w:tcPr>
          <w:p w:rsidR="006E3B31" w:rsidRDefault="006E3B31" w:rsidP="00DB243A">
            <w:pPr>
              <w:spacing w:after="0"/>
              <w:rPr>
                <w:ins w:id="310" w:author="vivo" w:date="2020-02-28T00:39:00Z"/>
                <w:lang w:eastAsia="ja-JP"/>
              </w:rPr>
            </w:pPr>
            <w:ins w:id="311" w:author="vivo" w:date="2020-02-28T00:39:00Z">
              <w:r>
                <w:rPr>
                  <w:lang w:eastAsia="ja-JP"/>
                </w:rPr>
                <w:t>Yes</w:t>
              </w:r>
            </w:ins>
          </w:p>
        </w:tc>
        <w:tc>
          <w:tcPr>
            <w:tcW w:w="6520" w:type="dxa"/>
            <w:shd w:val="clear" w:color="auto" w:fill="auto"/>
            <w:vAlign w:val="center"/>
          </w:tcPr>
          <w:p w:rsidR="006E3B31" w:rsidRPr="005707CB" w:rsidRDefault="006E3B31" w:rsidP="00DB243A">
            <w:pPr>
              <w:spacing w:after="0"/>
              <w:rPr>
                <w:ins w:id="312" w:author="vivo" w:date="2020-02-28T00:39:00Z"/>
                <w:lang w:eastAsia="ja-JP"/>
              </w:rPr>
            </w:pPr>
          </w:p>
        </w:tc>
      </w:tr>
    </w:tbl>
    <w:p w:rsidR="002A4389" w:rsidRDefault="002A4389">
      <w:pPr>
        <w:jc w:val="both"/>
        <w:rPr>
          <w:b/>
        </w:rPr>
      </w:pPr>
    </w:p>
    <w:p w:rsidR="002A4389" w:rsidRDefault="00AF433F">
      <w:pPr>
        <w:pStyle w:val="Heading3"/>
        <w:numPr>
          <w:ilvl w:val="0"/>
          <w:numId w:val="0"/>
        </w:numPr>
        <w:jc w:val="both"/>
      </w:pPr>
      <w:r>
        <w:t>2.2 Decompressor operation</w:t>
      </w:r>
    </w:p>
    <w:p w:rsidR="002A4389" w:rsidRDefault="00AF433F">
      <w:pPr>
        <w:jc w:val="both"/>
      </w:pPr>
      <w:r>
        <w:t>We have agreed on the following baseline for the feedback operation:</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 xml:space="preserve">For context establishment the de-compressor sends an explicit feedback to the compressor after the establishment of the context, i.e. when a full header packet is received with a context id. </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For context establishment the explicit feedback includes the “Context ID”.</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When the compressor receives the feedback it is confident that the context is successfully established, and from this time compressed header packets can be transmitted.</w:t>
      </w:r>
    </w:p>
    <w:p w:rsidR="002A4389" w:rsidRDefault="00AF433F">
      <w:pPr>
        <w:jc w:val="both"/>
      </w:pPr>
      <w:r>
        <w:t xml:space="preserve">The feedback operation has been discussed in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_Ref32943894 \r \h </w:instrText>
      </w:r>
      <w:r>
        <w:fldChar w:fldCharType="separate"/>
      </w:r>
      <w:r>
        <w:t>[8]</w:t>
      </w:r>
      <w:r>
        <w:fldChar w:fldCharType="end"/>
      </w:r>
      <w:r>
        <w:t xml:space="preserve">, </w:t>
      </w:r>
      <w:r>
        <w:fldChar w:fldCharType="begin"/>
      </w:r>
      <w:r>
        <w:instrText xml:space="preserve"> REF _Ref32943899 \r \h </w:instrText>
      </w:r>
      <w:r>
        <w:fldChar w:fldCharType="separate"/>
      </w:r>
      <w:r>
        <w:t>[10]</w:t>
      </w:r>
      <w:r>
        <w:fldChar w:fldCharType="end"/>
      </w:r>
      <w:r>
        <w:t xml:space="preserve">, </w:t>
      </w:r>
      <w:r>
        <w:fldChar w:fldCharType="begin"/>
      </w:r>
      <w:r>
        <w:instrText xml:space="preserve"> REF _Ref32947512 \r \h </w:instrText>
      </w:r>
      <w:r>
        <w:fldChar w:fldCharType="separate"/>
      </w:r>
      <w:r>
        <w:t>[11]</w:t>
      </w:r>
      <w:r>
        <w:fldChar w:fldCharType="end"/>
      </w:r>
      <w:r>
        <w:t xml:space="preserve"> and </w:t>
      </w:r>
      <w:r>
        <w:fldChar w:fldCharType="begin"/>
      </w:r>
      <w:r>
        <w:instrText xml:space="preserve"> REF _Ref32945501 \r \h </w:instrText>
      </w:r>
      <w:r>
        <w:fldChar w:fldCharType="separate"/>
      </w:r>
      <w:r>
        <w:t>[15]</w:t>
      </w:r>
      <w:r>
        <w:fldChar w:fldCharType="end"/>
      </w:r>
      <w:r>
        <w:t xml:space="preserve">. </w:t>
      </w:r>
    </w:p>
    <w:p w:rsidR="002A4389" w:rsidRDefault="00AF433F">
      <w:pPr>
        <w:jc w:val="both"/>
      </w:pPr>
      <w:r>
        <w:t xml:space="preserve">On the configuration of the feedback mechanism, </w:t>
      </w:r>
      <w:r>
        <w:fldChar w:fldCharType="begin"/>
      </w:r>
      <w:r>
        <w:instrText xml:space="preserve"> REF _Ref32943894 \r \h </w:instrText>
      </w:r>
      <w:r>
        <w:fldChar w:fldCharType="separate"/>
      </w:r>
      <w:r>
        <w:t>[8]</w:t>
      </w:r>
      <w:r>
        <w:fldChar w:fldCharType="end"/>
      </w:r>
      <w:r>
        <w:t xml:space="preserve"> suggests that the feedback mechanism can be made configurable per DRB. When not configured for a DRB, the compressor sends a configurable number of uncompressed packets following which compressed packets are sent. This leads to the following proposals:</w:t>
      </w:r>
    </w:p>
    <w:p w:rsidR="002A4389" w:rsidRDefault="00AF433F">
      <w:pPr>
        <w:jc w:val="both"/>
        <w:rPr>
          <w:b/>
        </w:rPr>
      </w:pPr>
      <w:r>
        <w:rPr>
          <w:b/>
        </w:rPr>
        <w:t>Proposal 4: Feedback for EHC is configurable per DRB.</w:t>
      </w:r>
    </w:p>
    <w:p w:rsidR="002A4389" w:rsidRDefault="00AF433F">
      <w:pPr>
        <w:jc w:val="both"/>
        <w:rPr>
          <w:ins w:id="313" w:author="Pradeep Jose" w:date="2020-02-24T20:38:00Z"/>
          <w:b/>
        </w:rPr>
      </w:pPr>
      <w:r>
        <w:rPr>
          <w:b/>
        </w:rPr>
        <w:t>Proposal 5: When feedback is not configured, the compressor can start sending compressed formats after a configurable number of uncompressed formats are sent for this context.</w:t>
      </w:r>
    </w:p>
    <w:p w:rsidR="002A4389" w:rsidRDefault="00AF433F">
      <w:pPr>
        <w:jc w:val="both"/>
        <w:rPr>
          <w:ins w:id="314" w:author="Pradeep Jose" w:date="2020-02-24T20:38:00Z"/>
        </w:rPr>
      </w:pPr>
      <w:ins w:id="315" w:author="Pradeep Jose" w:date="2020-02-24T20:38:00Z">
        <w:r>
          <w:rPr>
            <w:highlight w:val="yellow"/>
          </w:rPr>
          <w:lastRenderedPageBreak/>
          <w:t xml:space="preserve">P4 and P5 </w:t>
        </w:r>
      </w:ins>
      <w:ins w:id="316" w:author="Pradeep Jose" w:date="2020-02-24T20:39:00Z">
        <w:r>
          <w:rPr>
            <w:highlight w:val="yellow"/>
          </w:rPr>
          <w:t>are identified as candidates for postponement</w:t>
        </w:r>
      </w:ins>
      <w:ins w:id="317" w:author="Pradeep Jose" w:date="2020-02-24T20:38:00Z">
        <w:r>
          <w:t xml:space="preserve"> </w:t>
        </w:r>
      </w:ins>
      <w:ins w:id="318" w:author="Pradeep Jose" w:date="2020-02-24T20:39:00Z">
        <w:r>
          <w:t>in the interest of time</w:t>
        </w:r>
      </w:ins>
      <w:ins w:id="319" w:author="Pradeep Jose" w:date="2020-02-24T20:40:00Z">
        <w:r>
          <w:t>, as they</w:t>
        </w:r>
      </w:ins>
      <w:ins w:id="320" w:author="Pradeep Jose" w:date="2020-02-24T20:39:00Z">
        <w:r>
          <w:t xml:space="preserve"> introduce alternative behaviour to the feedback mechanism that has been agreed</w:t>
        </w:r>
      </w:ins>
      <w:ins w:id="321" w:author="Pradeep Jose" w:date="2020-02-24T20:40:00Z">
        <w:r>
          <w:t>.</w:t>
        </w:r>
      </w:ins>
      <w:ins w:id="322" w:author="Pradeep Jose" w:date="2020-02-24T20:39:00Z">
        <w:r>
          <w:t xml:space="preserve"> </w:t>
        </w:r>
      </w:ins>
      <w:ins w:id="323" w:author="Pradeep Jose" w:date="2020-02-24T20:38:00Z">
        <w:r>
          <w:t>Please provide your feedback on P4 and P5</w:t>
        </w:r>
      </w:ins>
      <w:ins w:id="324" w:author="Pradeep Jose" w:date="2020-02-24T20:40:00Z">
        <w:r>
          <w:t>, if any</w:t>
        </w:r>
      </w:ins>
      <w:ins w:id="325" w:author="Pradeep Jose" w:date="2020-02-24T20:38:00Z">
        <w:r>
          <w:t xml:space="preserve">. </w:t>
        </w:r>
      </w:ins>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15"/>
        <w:gridCol w:w="6520"/>
      </w:tblGrid>
      <w:tr w:rsidR="002A4389">
        <w:trPr>
          <w:ins w:id="326" w:author="Pradeep Jose" w:date="2020-02-24T20:38:00Z"/>
        </w:trPr>
        <w:tc>
          <w:tcPr>
            <w:tcW w:w="1384" w:type="dxa"/>
            <w:shd w:val="clear" w:color="auto" w:fill="auto"/>
            <w:vAlign w:val="center"/>
          </w:tcPr>
          <w:p w:rsidR="002A4389" w:rsidRDefault="00AF433F">
            <w:pPr>
              <w:spacing w:after="0"/>
              <w:rPr>
                <w:ins w:id="327" w:author="Pradeep Jose" w:date="2020-02-24T20:38:00Z"/>
                <w:b/>
              </w:rPr>
            </w:pPr>
            <w:ins w:id="328" w:author="Pradeep Jose" w:date="2020-02-24T20:38:00Z">
              <w:r>
                <w:rPr>
                  <w:b/>
                </w:rPr>
                <w:t>Company</w:t>
              </w:r>
            </w:ins>
          </w:p>
        </w:tc>
        <w:tc>
          <w:tcPr>
            <w:tcW w:w="2215" w:type="dxa"/>
            <w:shd w:val="clear" w:color="auto" w:fill="auto"/>
            <w:vAlign w:val="center"/>
          </w:tcPr>
          <w:p w:rsidR="002A4389" w:rsidRDefault="00AF433F">
            <w:pPr>
              <w:spacing w:after="0"/>
              <w:rPr>
                <w:ins w:id="329" w:author="Pradeep Jose" w:date="2020-02-24T20:38:00Z"/>
                <w:b/>
              </w:rPr>
            </w:pPr>
            <w:ins w:id="330" w:author="Pradeep Jose" w:date="2020-02-24T20:38:00Z">
              <w:r>
                <w:rPr>
                  <w:b/>
                </w:rPr>
                <w:t>Support P4, P5 (yes/no)</w:t>
              </w:r>
            </w:ins>
          </w:p>
        </w:tc>
        <w:tc>
          <w:tcPr>
            <w:tcW w:w="6520" w:type="dxa"/>
            <w:shd w:val="clear" w:color="auto" w:fill="auto"/>
            <w:vAlign w:val="center"/>
          </w:tcPr>
          <w:p w:rsidR="002A4389" w:rsidRDefault="00AF433F">
            <w:pPr>
              <w:spacing w:after="0"/>
              <w:rPr>
                <w:ins w:id="331" w:author="Pradeep Jose" w:date="2020-02-24T20:38:00Z"/>
                <w:b/>
              </w:rPr>
            </w:pPr>
            <w:ins w:id="332" w:author="Pradeep Jose" w:date="2020-02-24T20:38:00Z">
              <w:r>
                <w:rPr>
                  <w:b/>
                </w:rPr>
                <w:t>Additional comment(s)</w:t>
              </w:r>
            </w:ins>
          </w:p>
        </w:tc>
      </w:tr>
      <w:tr w:rsidR="002A4389">
        <w:trPr>
          <w:ins w:id="333" w:author="Pradeep Jose" w:date="2020-02-24T20:38:00Z"/>
        </w:trPr>
        <w:tc>
          <w:tcPr>
            <w:tcW w:w="1384" w:type="dxa"/>
            <w:shd w:val="clear" w:color="auto" w:fill="auto"/>
            <w:vAlign w:val="center"/>
          </w:tcPr>
          <w:p w:rsidR="002A4389" w:rsidRDefault="00AF433F">
            <w:pPr>
              <w:spacing w:after="0"/>
              <w:rPr>
                <w:ins w:id="334" w:author="Pradeep Jose" w:date="2020-02-24T20:38:00Z"/>
              </w:rPr>
            </w:pPr>
            <w:ins w:id="335" w:author="Qualcomm" w:date="2020-02-24T20:26:00Z">
              <w:r>
                <w:t>Qualcomm</w:t>
              </w:r>
            </w:ins>
          </w:p>
        </w:tc>
        <w:tc>
          <w:tcPr>
            <w:tcW w:w="2215" w:type="dxa"/>
            <w:shd w:val="clear" w:color="auto" w:fill="auto"/>
            <w:vAlign w:val="center"/>
          </w:tcPr>
          <w:p w:rsidR="002A4389" w:rsidRDefault="00AF433F">
            <w:pPr>
              <w:spacing w:after="0"/>
              <w:rPr>
                <w:ins w:id="336" w:author="Pradeep Jose" w:date="2020-02-24T20:38:00Z"/>
              </w:rPr>
            </w:pPr>
            <w:ins w:id="337" w:author="Qualcomm" w:date="2020-02-24T20:22:00Z">
              <w:r>
                <w:t>no</w:t>
              </w:r>
            </w:ins>
          </w:p>
        </w:tc>
        <w:tc>
          <w:tcPr>
            <w:tcW w:w="6520" w:type="dxa"/>
            <w:shd w:val="clear" w:color="auto" w:fill="auto"/>
            <w:vAlign w:val="center"/>
          </w:tcPr>
          <w:p w:rsidR="002A4389" w:rsidRDefault="00AF433F">
            <w:pPr>
              <w:spacing w:after="0"/>
              <w:rPr>
                <w:ins w:id="338" w:author="Pradeep Jose" w:date="2020-02-24T20:38:00Z"/>
              </w:rPr>
            </w:pPr>
            <w:ins w:id="339" w:author="Qualcomm" w:date="2020-02-24T20:22:00Z">
              <w:r>
                <w:t>We would like to go one step farther than moderator proposal, and exclude these proposals from Rel-16 (instead of only postpone).</w:t>
              </w:r>
            </w:ins>
          </w:p>
        </w:tc>
      </w:tr>
      <w:tr w:rsidR="002A4389">
        <w:trPr>
          <w:ins w:id="340" w:author="Pradeep Jose" w:date="2020-02-24T20:38:00Z"/>
        </w:trPr>
        <w:tc>
          <w:tcPr>
            <w:tcW w:w="1384" w:type="dxa"/>
            <w:shd w:val="clear" w:color="auto" w:fill="auto"/>
            <w:vAlign w:val="center"/>
          </w:tcPr>
          <w:p w:rsidR="002A4389" w:rsidRDefault="00AF433F">
            <w:pPr>
              <w:spacing w:after="0"/>
              <w:rPr>
                <w:ins w:id="341" w:author="Pradeep Jose" w:date="2020-02-24T20:38:00Z"/>
              </w:rPr>
            </w:pPr>
            <w:ins w:id="342" w:author="Ericsson" w:date="2020-02-25T10:35:00Z">
              <w:r>
                <w:t>Ericsson</w:t>
              </w:r>
            </w:ins>
          </w:p>
        </w:tc>
        <w:tc>
          <w:tcPr>
            <w:tcW w:w="2215" w:type="dxa"/>
            <w:shd w:val="clear" w:color="auto" w:fill="auto"/>
            <w:vAlign w:val="center"/>
          </w:tcPr>
          <w:p w:rsidR="002A4389" w:rsidRDefault="00AF433F">
            <w:pPr>
              <w:spacing w:after="0"/>
              <w:rPr>
                <w:ins w:id="343" w:author="Pradeep Jose" w:date="2020-02-24T20:38:00Z"/>
              </w:rPr>
            </w:pPr>
            <w:ins w:id="344" w:author="Ericsson" w:date="2020-02-25T10:35:00Z">
              <w:r>
                <w:t>Y</w:t>
              </w:r>
            </w:ins>
            <w:ins w:id="345" w:author="Ericsson" w:date="2020-02-25T10:36:00Z">
              <w:r>
                <w:t>es</w:t>
              </w:r>
            </w:ins>
          </w:p>
        </w:tc>
        <w:tc>
          <w:tcPr>
            <w:tcW w:w="6520" w:type="dxa"/>
            <w:shd w:val="clear" w:color="auto" w:fill="auto"/>
            <w:vAlign w:val="center"/>
          </w:tcPr>
          <w:p w:rsidR="002A4389" w:rsidRDefault="00AF433F">
            <w:pPr>
              <w:spacing w:after="0"/>
              <w:rPr>
                <w:ins w:id="346" w:author="Pradeep Jose" w:date="2020-02-24T20:38:00Z"/>
              </w:rPr>
            </w:pPr>
            <w:ins w:id="347" w:author="Ericsson" w:date="2020-02-25T10:36:00Z">
              <w:r>
                <w:t>We believe that with repeated uncompressed transmission for robust EHC are sufficient, and feedback reception should not be mandatory required for compressor to start compression.</w:t>
              </w:r>
            </w:ins>
          </w:p>
        </w:tc>
      </w:tr>
      <w:tr w:rsidR="002A4389">
        <w:trPr>
          <w:ins w:id="348" w:author="Pradeep Jose" w:date="2020-02-24T20:38:00Z"/>
        </w:trPr>
        <w:tc>
          <w:tcPr>
            <w:tcW w:w="1384" w:type="dxa"/>
            <w:shd w:val="clear" w:color="auto" w:fill="auto"/>
            <w:vAlign w:val="center"/>
          </w:tcPr>
          <w:p w:rsidR="002A4389" w:rsidRDefault="00AF433F">
            <w:pPr>
              <w:spacing w:after="0"/>
              <w:rPr>
                <w:ins w:id="349" w:author="Pradeep Jose" w:date="2020-02-24T20:38:00Z"/>
                <w:lang w:eastAsia="ko-KR"/>
              </w:rPr>
            </w:pPr>
            <w:ins w:id="350" w:author="seungjune.yi" w:date="2020-02-25T20:54:00Z">
              <w:r>
                <w:rPr>
                  <w:rFonts w:hint="eastAsia"/>
                  <w:lang w:eastAsia="ko-KR"/>
                </w:rPr>
                <w:t>LG</w:t>
              </w:r>
            </w:ins>
          </w:p>
        </w:tc>
        <w:tc>
          <w:tcPr>
            <w:tcW w:w="2215" w:type="dxa"/>
            <w:shd w:val="clear" w:color="auto" w:fill="auto"/>
            <w:vAlign w:val="center"/>
          </w:tcPr>
          <w:p w:rsidR="002A4389" w:rsidRDefault="00AF433F">
            <w:pPr>
              <w:spacing w:after="0"/>
              <w:rPr>
                <w:ins w:id="351" w:author="Pradeep Jose" w:date="2020-02-24T20:38:00Z"/>
                <w:lang w:eastAsia="ko-KR"/>
              </w:rPr>
            </w:pPr>
            <w:ins w:id="352" w:author="seungjune.yi" w:date="2020-02-25T20:54:00Z">
              <w:r>
                <w:rPr>
                  <w:rFonts w:hint="eastAsia"/>
                  <w:lang w:eastAsia="ko-KR"/>
                </w:rPr>
                <w:t>no</w:t>
              </w:r>
            </w:ins>
          </w:p>
        </w:tc>
        <w:tc>
          <w:tcPr>
            <w:tcW w:w="6520" w:type="dxa"/>
            <w:shd w:val="clear" w:color="auto" w:fill="auto"/>
            <w:vAlign w:val="center"/>
          </w:tcPr>
          <w:p w:rsidR="002A4389" w:rsidRDefault="00AF433F">
            <w:pPr>
              <w:spacing w:after="0"/>
              <w:rPr>
                <w:ins w:id="353" w:author="Pradeep Jose" w:date="2020-02-24T20:38:00Z"/>
              </w:rPr>
            </w:pPr>
            <w:ins w:id="354" w:author="seungjune.yi" w:date="2020-02-25T20:55:00Z">
              <w:r>
                <w:rPr>
                  <w:lang w:eastAsia="ko-KR"/>
                </w:rPr>
                <w:t>I</w:t>
              </w:r>
            </w:ins>
            <w:ins w:id="355" w:author="seungjune.yi" w:date="2020-02-25T20:54:00Z">
              <w:r>
                <w:rPr>
                  <w:lang w:eastAsia="ko-KR"/>
                </w:rPr>
                <w:t xml:space="preserve">n the last meeting agreement, </w:t>
              </w:r>
            </w:ins>
            <w:ins w:id="356" w:author="seungjune.yi" w:date="2020-02-25T20:55:00Z">
              <w:r>
                <w:rPr>
                  <w:lang w:eastAsia="ko-KR"/>
                </w:rPr>
                <w:t xml:space="preserve">it was agreed that </w:t>
              </w:r>
            </w:ins>
            <w:ins w:id="357" w:author="seungjune.yi" w:date="2020-02-25T20:54:00Z">
              <w:r>
                <w:rPr>
                  <w:lang w:eastAsia="ko-KR"/>
                </w:rPr>
                <w:t xml:space="preserve">the EHC algorithm is not allowed to be configured for a uni-directional link. Thus, </w:t>
              </w:r>
            </w:ins>
            <w:ins w:id="358" w:author="seungjune.yi" w:date="2020-02-25T20:55:00Z">
              <w:r>
                <w:rPr>
                  <w:lang w:eastAsia="ko-KR"/>
                </w:rPr>
                <w:t>there is always feedback-link present, and we think EHC feedback is mandatory.</w:t>
              </w:r>
            </w:ins>
          </w:p>
        </w:tc>
      </w:tr>
      <w:tr w:rsidR="002A4389">
        <w:trPr>
          <w:ins w:id="359" w:author="Pradeep Jose" w:date="2020-02-24T20:38:00Z"/>
        </w:trPr>
        <w:tc>
          <w:tcPr>
            <w:tcW w:w="1384" w:type="dxa"/>
            <w:shd w:val="clear" w:color="auto" w:fill="auto"/>
            <w:vAlign w:val="center"/>
          </w:tcPr>
          <w:p w:rsidR="002A4389" w:rsidRPr="00E90186" w:rsidRDefault="00E27CC0">
            <w:pPr>
              <w:spacing w:after="0"/>
              <w:rPr>
                <w:ins w:id="360" w:author="Pradeep Jose" w:date="2020-02-24T20:38:00Z"/>
              </w:rPr>
            </w:pPr>
            <w:ins w:id="361" w:author="OPPO" w:date="2020-02-25T20:57:00Z">
              <w:r>
                <w:rPr>
                  <w:rFonts w:eastAsia="等线" w:hint="eastAsia"/>
                  <w:lang w:eastAsia="zh-CN"/>
                </w:rPr>
                <w:t>OPPO</w:t>
              </w:r>
            </w:ins>
          </w:p>
        </w:tc>
        <w:tc>
          <w:tcPr>
            <w:tcW w:w="2215" w:type="dxa"/>
            <w:shd w:val="clear" w:color="auto" w:fill="auto"/>
            <w:vAlign w:val="center"/>
          </w:tcPr>
          <w:p w:rsidR="002A4389" w:rsidRPr="00E90186" w:rsidRDefault="00E27CC0">
            <w:pPr>
              <w:spacing w:after="0"/>
              <w:rPr>
                <w:ins w:id="362" w:author="Pradeep Jose" w:date="2020-02-24T20:38:00Z"/>
              </w:rPr>
            </w:pPr>
            <w:ins w:id="363" w:author="OPPO" w:date="2020-02-25T20:57:00Z">
              <w:r>
                <w:rPr>
                  <w:rFonts w:eastAsia="等线" w:hint="eastAsia"/>
                  <w:lang w:eastAsia="zh-CN"/>
                </w:rPr>
                <w:t>no</w:t>
              </w:r>
            </w:ins>
          </w:p>
        </w:tc>
        <w:tc>
          <w:tcPr>
            <w:tcW w:w="6520" w:type="dxa"/>
            <w:shd w:val="clear" w:color="auto" w:fill="auto"/>
            <w:vAlign w:val="center"/>
          </w:tcPr>
          <w:p w:rsidR="002A4389" w:rsidRPr="00E90186" w:rsidRDefault="00E27CC0">
            <w:pPr>
              <w:spacing w:after="0"/>
              <w:rPr>
                <w:ins w:id="364" w:author="Pradeep Jose" w:date="2020-02-24T20:38:00Z"/>
              </w:rPr>
            </w:pPr>
            <w:ins w:id="365" w:author="OPPO" w:date="2020-02-25T20:58:00Z">
              <w:r>
                <w:rPr>
                  <w:rFonts w:eastAsia="等线"/>
                  <w:lang w:eastAsia="zh-CN"/>
                </w:rPr>
                <w:t>A</w:t>
              </w:r>
              <w:r>
                <w:rPr>
                  <w:rFonts w:eastAsia="等线" w:hint="eastAsia"/>
                  <w:lang w:eastAsia="zh-CN"/>
                </w:rPr>
                <w:t xml:space="preserve">gree </w:t>
              </w:r>
              <w:r>
                <w:rPr>
                  <w:rFonts w:eastAsia="等线"/>
                  <w:lang w:eastAsia="zh-CN"/>
                </w:rPr>
                <w:t>with LG, we have excluded the case of uni-directional link for EHC.</w:t>
              </w:r>
            </w:ins>
          </w:p>
        </w:tc>
      </w:tr>
      <w:tr w:rsidR="002A4389">
        <w:trPr>
          <w:ins w:id="366" w:author="Pradeep Jose" w:date="2020-02-24T20:38:00Z"/>
        </w:trPr>
        <w:tc>
          <w:tcPr>
            <w:tcW w:w="1384" w:type="dxa"/>
            <w:shd w:val="clear" w:color="auto" w:fill="auto"/>
            <w:vAlign w:val="center"/>
          </w:tcPr>
          <w:p w:rsidR="002A4389" w:rsidRDefault="007448AF">
            <w:pPr>
              <w:spacing w:after="0"/>
              <w:rPr>
                <w:ins w:id="367" w:author="Pradeep Jose" w:date="2020-02-24T20:38:00Z"/>
                <w:lang w:eastAsia="ko-KR"/>
              </w:rPr>
            </w:pPr>
            <w:ins w:id="368" w:author="Donggun Kim" w:date="2020-02-26T00:03:00Z">
              <w:r>
                <w:rPr>
                  <w:rFonts w:hint="eastAsia"/>
                  <w:lang w:eastAsia="ko-KR"/>
                </w:rPr>
                <w:t>Samsung</w:t>
              </w:r>
            </w:ins>
          </w:p>
        </w:tc>
        <w:tc>
          <w:tcPr>
            <w:tcW w:w="2215" w:type="dxa"/>
            <w:shd w:val="clear" w:color="auto" w:fill="auto"/>
            <w:vAlign w:val="center"/>
          </w:tcPr>
          <w:p w:rsidR="002A4389" w:rsidRDefault="007448AF">
            <w:pPr>
              <w:spacing w:after="0"/>
              <w:rPr>
                <w:ins w:id="369" w:author="Pradeep Jose" w:date="2020-02-24T20:38:00Z"/>
                <w:lang w:eastAsia="ko-KR"/>
              </w:rPr>
            </w:pPr>
            <w:ins w:id="370" w:author="Donggun Kim" w:date="2020-02-26T00:03:00Z">
              <w:r>
                <w:rPr>
                  <w:rFonts w:hint="eastAsia"/>
                  <w:lang w:eastAsia="ko-KR"/>
                </w:rPr>
                <w:t>no</w:t>
              </w:r>
            </w:ins>
          </w:p>
        </w:tc>
        <w:tc>
          <w:tcPr>
            <w:tcW w:w="6520" w:type="dxa"/>
            <w:shd w:val="clear" w:color="auto" w:fill="auto"/>
            <w:vAlign w:val="center"/>
          </w:tcPr>
          <w:p w:rsidR="002A4389" w:rsidRDefault="007448AF">
            <w:pPr>
              <w:spacing w:after="0"/>
              <w:rPr>
                <w:ins w:id="371" w:author="Pradeep Jose" w:date="2020-02-24T20:38:00Z"/>
                <w:lang w:eastAsia="ko-KR"/>
              </w:rPr>
            </w:pPr>
            <w:ins w:id="372" w:author="Donggun Kim" w:date="2020-02-26T00:03:00Z">
              <w:r>
                <w:rPr>
                  <w:rFonts w:hint="eastAsia"/>
                  <w:lang w:eastAsia="ko-KR"/>
                </w:rPr>
                <w:t>We have the same view with LG. We already agreed not to have this.</w:t>
              </w:r>
            </w:ins>
          </w:p>
        </w:tc>
      </w:tr>
      <w:tr w:rsidR="00AB3E5D">
        <w:trPr>
          <w:ins w:id="373" w:author="Pradeep Jose" w:date="2020-02-24T20:38:00Z"/>
        </w:trPr>
        <w:tc>
          <w:tcPr>
            <w:tcW w:w="1384" w:type="dxa"/>
            <w:shd w:val="clear" w:color="auto" w:fill="auto"/>
            <w:vAlign w:val="center"/>
          </w:tcPr>
          <w:p w:rsidR="00AB3E5D" w:rsidRDefault="00AB3E5D" w:rsidP="00AB3E5D">
            <w:pPr>
              <w:spacing w:after="0"/>
              <w:rPr>
                <w:ins w:id="374" w:author="Pradeep Jose" w:date="2020-02-24T20:38:00Z"/>
              </w:rPr>
            </w:pPr>
            <w:ins w:id="375" w:author="Nokia" w:date="2020-02-25T17:29:00Z">
              <w:r>
                <w:t>Nokia</w:t>
              </w:r>
            </w:ins>
          </w:p>
        </w:tc>
        <w:tc>
          <w:tcPr>
            <w:tcW w:w="2215" w:type="dxa"/>
            <w:shd w:val="clear" w:color="auto" w:fill="auto"/>
            <w:vAlign w:val="center"/>
          </w:tcPr>
          <w:p w:rsidR="00AB3E5D" w:rsidRDefault="00AB3E5D" w:rsidP="00AB3E5D">
            <w:pPr>
              <w:spacing w:after="0"/>
              <w:rPr>
                <w:ins w:id="376" w:author="Pradeep Jose" w:date="2020-02-24T20:38:00Z"/>
              </w:rPr>
            </w:pPr>
            <w:ins w:id="377" w:author="Nokia" w:date="2020-02-25T17:29:00Z">
              <w:r>
                <w:t>no</w:t>
              </w:r>
            </w:ins>
          </w:p>
        </w:tc>
        <w:tc>
          <w:tcPr>
            <w:tcW w:w="6520" w:type="dxa"/>
            <w:shd w:val="clear" w:color="auto" w:fill="auto"/>
            <w:vAlign w:val="center"/>
          </w:tcPr>
          <w:p w:rsidR="00AB3E5D" w:rsidRDefault="00AB3E5D" w:rsidP="00AB3E5D">
            <w:pPr>
              <w:spacing w:after="0"/>
              <w:rPr>
                <w:ins w:id="378" w:author="Pradeep Jose" w:date="2020-02-24T20:38:00Z"/>
              </w:rPr>
            </w:pPr>
            <w:ins w:id="379" w:author="Nokia" w:date="2020-02-25T17:29:00Z">
              <w:r>
                <w:t>We think this is an unnecessary optimization, which has been already discussed. We agree with Qualcomm we should explicitly agree not to pursue these proposals.</w:t>
              </w:r>
            </w:ins>
          </w:p>
        </w:tc>
      </w:tr>
      <w:tr w:rsidR="00AB3E5D">
        <w:trPr>
          <w:ins w:id="380" w:author="Pradeep Jose" w:date="2020-02-24T20:38:00Z"/>
        </w:trPr>
        <w:tc>
          <w:tcPr>
            <w:tcW w:w="1384" w:type="dxa"/>
            <w:shd w:val="clear" w:color="auto" w:fill="auto"/>
            <w:vAlign w:val="center"/>
          </w:tcPr>
          <w:p w:rsidR="00AB3E5D" w:rsidRDefault="007638B1" w:rsidP="00AB3E5D">
            <w:pPr>
              <w:spacing w:after="0"/>
              <w:rPr>
                <w:ins w:id="381" w:author="Pradeep Jose" w:date="2020-02-24T20:38:00Z"/>
              </w:rPr>
            </w:pPr>
            <w:ins w:id="382" w:author="Huawei" w:date="2020-02-25T21:56:00Z">
              <w:r>
                <w:rPr>
                  <w:rFonts w:hint="eastAsia"/>
                </w:rPr>
                <w:t>Huawei</w:t>
              </w:r>
            </w:ins>
          </w:p>
        </w:tc>
        <w:tc>
          <w:tcPr>
            <w:tcW w:w="2215" w:type="dxa"/>
            <w:shd w:val="clear" w:color="auto" w:fill="auto"/>
            <w:vAlign w:val="center"/>
          </w:tcPr>
          <w:p w:rsidR="00AB3E5D" w:rsidRDefault="007638B1" w:rsidP="00AB3E5D">
            <w:pPr>
              <w:spacing w:after="0"/>
              <w:rPr>
                <w:ins w:id="383" w:author="Pradeep Jose" w:date="2020-02-24T20:38:00Z"/>
              </w:rPr>
            </w:pPr>
            <w:ins w:id="384" w:author="Huawei" w:date="2020-02-25T21:56:00Z">
              <w:r>
                <w:rPr>
                  <w:rFonts w:hint="eastAsia"/>
                </w:rPr>
                <w:t>no</w:t>
              </w:r>
            </w:ins>
          </w:p>
        </w:tc>
        <w:tc>
          <w:tcPr>
            <w:tcW w:w="6520" w:type="dxa"/>
            <w:shd w:val="clear" w:color="auto" w:fill="auto"/>
            <w:vAlign w:val="center"/>
          </w:tcPr>
          <w:p w:rsidR="00AB3E5D" w:rsidRDefault="007638B1" w:rsidP="00AB3E5D">
            <w:pPr>
              <w:spacing w:after="0"/>
              <w:rPr>
                <w:ins w:id="385" w:author="Pradeep Jose" w:date="2020-02-24T20:38:00Z"/>
              </w:rPr>
            </w:pPr>
            <w:ins w:id="386" w:author="Huawei" w:date="2020-02-25T21:56:00Z">
              <w:r>
                <w:rPr>
                  <w:rFonts w:hint="eastAsia"/>
                </w:rPr>
                <w:t>Agree with moderator</w:t>
              </w:r>
              <w:r>
                <w:t xml:space="preserve">’s recommendation. </w:t>
              </w:r>
            </w:ins>
          </w:p>
        </w:tc>
      </w:tr>
      <w:tr w:rsidR="00DB243A">
        <w:trPr>
          <w:ins w:id="387" w:author="Kouhei Harada" w:date="2020-02-26T16:06:00Z"/>
        </w:trPr>
        <w:tc>
          <w:tcPr>
            <w:tcW w:w="1384" w:type="dxa"/>
            <w:shd w:val="clear" w:color="auto" w:fill="auto"/>
            <w:vAlign w:val="center"/>
          </w:tcPr>
          <w:p w:rsidR="00DB243A" w:rsidRDefault="00DB243A" w:rsidP="00DB243A">
            <w:pPr>
              <w:spacing w:after="0"/>
              <w:rPr>
                <w:ins w:id="388" w:author="Kouhei Harada" w:date="2020-02-26T16:06:00Z"/>
              </w:rPr>
            </w:pPr>
            <w:ins w:id="389" w:author="Kouhei Harada" w:date="2020-02-26T16:06:00Z">
              <w:r>
                <w:rPr>
                  <w:rFonts w:hint="eastAsia"/>
                  <w:lang w:eastAsia="ja-JP"/>
                </w:rPr>
                <w:t>DOCOMO</w:t>
              </w:r>
            </w:ins>
          </w:p>
        </w:tc>
        <w:tc>
          <w:tcPr>
            <w:tcW w:w="2215" w:type="dxa"/>
            <w:shd w:val="clear" w:color="auto" w:fill="auto"/>
            <w:vAlign w:val="center"/>
          </w:tcPr>
          <w:p w:rsidR="00DB243A" w:rsidRDefault="00DB243A" w:rsidP="00DB243A">
            <w:pPr>
              <w:spacing w:after="0"/>
              <w:rPr>
                <w:ins w:id="390" w:author="Kouhei Harada" w:date="2020-02-26T16:06:00Z"/>
              </w:rPr>
            </w:pPr>
            <w:ins w:id="391" w:author="Kouhei Harada" w:date="2020-02-26T16:06:00Z">
              <w:r>
                <w:rPr>
                  <w:rFonts w:hint="eastAsia"/>
                  <w:lang w:eastAsia="ja-JP"/>
                </w:rPr>
                <w:t>Yes</w:t>
              </w:r>
            </w:ins>
          </w:p>
        </w:tc>
        <w:tc>
          <w:tcPr>
            <w:tcW w:w="6520" w:type="dxa"/>
            <w:shd w:val="clear" w:color="auto" w:fill="auto"/>
            <w:vAlign w:val="center"/>
          </w:tcPr>
          <w:p w:rsidR="00DB243A" w:rsidRDefault="00DB243A" w:rsidP="00DB243A">
            <w:pPr>
              <w:spacing w:after="0"/>
              <w:rPr>
                <w:ins w:id="392" w:author="Kouhei Harada" w:date="2020-02-26T16:06:00Z"/>
              </w:rPr>
            </w:pPr>
            <w:ins w:id="393" w:author="Kouhei Harada" w:date="2020-02-26T16:06:00Z">
              <w:r>
                <w:rPr>
                  <w:lang w:eastAsia="ja-JP"/>
                </w:rPr>
                <w:t>W</w:t>
              </w:r>
              <w:r>
                <w:rPr>
                  <w:rFonts w:hint="eastAsia"/>
                  <w:lang w:eastAsia="ja-JP"/>
                </w:rPr>
                <w:t xml:space="preserve">hen </w:t>
              </w:r>
              <w:r>
                <w:rPr>
                  <w:lang w:eastAsia="ja-JP"/>
                </w:rPr>
                <w:t xml:space="preserve">feedback is not configured, I think the case is in URLLC scenario. Then, the de-compressor needs to send only NACK when it doesn’t have the corresponding CID. The place of FH or CH indication bit is used as NACK indication when FB is needed. </w:t>
              </w:r>
            </w:ins>
          </w:p>
        </w:tc>
      </w:tr>
      <w:tr w:rsidR="00553ACE">
        <w:trPr>
          <w:ins w:id="394" w:author="CATT" w:date="2020-02-26T09:09:00Z"/>
        </w:trPr>
        <w:tc>
          <w:tcPr>
            <w:tcW w:w="1384" w:type="dxa"/>
            <w:shd w:val="clear" w:color="auto" w:fill="auto"/>
            <w:vAlign w:val="center"/>
          </w:tcPr>
          <w:p w:rsidR="00553ACE" w:rsidRDefault="00553ACE" w:rsidP="00DB243A">
            <w:pPr>
              <w:spacing w:after="0"/>
              <w:rPr>
                <w:ins w:id="395" w:author="CATT" w:date="2020-02-26T09:09:00Z"/>
                <w:lang w:eastAsia="ja-JP"/>
              </w:rPr>
            </w:pPr>
            <w:ins w:id="396" w:author="CATT" w:date="2020-02-26T09:09:00Z">
              <w:r>
                <w:rPr>
                  <w:rFonts w:hint="eastAsia"/>
                  <w:lang w:eastAsia="zh-CN"/>
                </w:rPr>
                <w:t>CATT</w:t>
              </w:r>
            </w:ins>
          </w:p>
        </w:tc>
        <w:tc>
          <w:tcPr>
            <w:tcW w:w="2215" w:type="dxa"/>
            <w:shd w:val="clear" w:color="auto" w:fill="auto"/>
            <w:vAlign w:val="center"/>
          </w:tcPr>
          <w:p w:rsidR="00553ACE" w:rsidRDefault="00553ACE" w:rsidP="00DB243A">
            <w:pPr>
              <w:spacing w:after="0"/>
              <w:rPr>
                <w:ins w:id="397" w:author="CATT" w:date="2020-02-26T09:09:00Z"/>
                <w:lang w:eastAsia="ja-JP"/>
              </w:rPr>
            </w:pPr>
            <w:ins w:id="398" w:author="CATT" w:date="2020-02-26T09:09:00Z">
              <w:r>
                <w:rPr>
                  <w:lang w:eastAsia="zh-CN"/>
                </w:rPr>
                <w:t>N</w:t>
              </w:r>
              <w:r>
                <w:rPr>
                  <w:rFonts w:hint="eastAsia"/>
                  <w:lang w:eastAsia="zh-CN"/>
                </w:rPr>
                <w:t xml:space="preserve">o </w:t>
              </w:r>
            </w:ins>
          </w:p>
        </w:tc>
        <w:tc>
          <w:tcPr>
            <w:tcW w:w="6520" w:type="dxa"/>
            <w:shd w:val="clear" w:color="auto" w:fill="auto"/>
            <w:vAlign w:val="center"/>
          </w:tcPr>
          <w:p w:rsidR="00553ACE" w:rsidRDefault="00553ACE" w:rsidP="00DB243A">
            <w:pPr>
              <w:spacing w:after="0"/>
              <w:rPr>
                <w:ins w:id="399" w:author="CATT" w:date="2020-02-26T09:09:00Z"/>
                <w:lang w:eastAsia="ja-JP"/>
              </w:rPr>
            </w:pPr>
            <w:ins w:id="400" w:author="CATT" w:date="2020-02-26T09:09:00Z">
              <w:r>
                <w:rPr>
                  <w:rFonts w:ascii="Arial" w:hAnsi="Arial" w:cs="Arial"/>
                  <w:color w:val="313131"/>
                  <w:sz w:val="18"/>
                  <w:szCs w:val="18"/>
                  <w:lang w:eastAsia="zh-CN"/>
                </w:rPr>
                <w:t>We prefer: f</w:t>
              </w:r>
              <w:r>
                <w:rPr>
                  <w:rFonts w:ascii="Arial" w:hAnsi="Arial" w:cs="Arial"/>
                  <w:color w:val="313131"/>
                  <w:sz w:val="18"/>
                  <w:szCs w:val="18"/>
                </w:rPr>
                <w:t xml:space="preserve">or the </w:t>
              </w:r>
              <w:r>
                <w:rPr>
                  <w:rFonts w:ascii="Arial" w:hAnsi="Arial" w:cs="Arial"/>
                  <w:color w:val="313131"/>
                  <w:sz w:val="18"/>
                  <w:szCs w:val="18"/>
                  <w:lang w:eastAsia="zh-CN"/>
                </w:rPr>
                <w:t>full</w:t>
              </w:r>
              <w:r>
                <w:rPr>
                  <w:rFonts w:ascii="Arial" w:hAnsi="Arial" w:cs="Arial"/>
                  <w:color w:val="313131"/>
                  <w:sz w:val="18"/>
                  <w:szCs w:val="18"/>
                </w:rPr>
                <w:t xml:space="preserve"> package created for each context, the decompress</w:t>
              </w:r>
              <w:r>
                <w:rPr>
                  <w:rFonts w:ascii="Arial" w:hAnsi="Arial" w:cs="Arial"/>
                  <w:color w:val="313131"/>
                  <w:sz w:val="18"/>
                  <w:szCs w:val="18"/>
                  <w:lang w:eastAsia="zh-CN"/>
                </w:rPr>
                <w:t>or</w:t>
              </w:r>
              <w:r>
                <w:rPr>
                  <w:rFonts w:ascii="Arial" w:hAnsi="Arial" w:cs="Arial"/>
                  <w:color w:val="313131"/>
                  <w:sz w:val="18"/>
                  <w:szCs w:val="18"/>
                </w:rPr>
                <w:t xml:space="preserve"> always sends feedback</w:t>
              </w:r>
              <w:r>
                <w:rPr>
                  <w:rFonts w:ascii="Arial" w:hAnsi="Arial" w:cs="Arial"/>
                  <w:color w:val="313131"/>
                  <w:sz w:val="18"/>
                  <w:szCs w:val="18"/>
                  <w:lang w:eastAsia="zh-CN"/>
                </w:rPr>
                <w:t xml:space="preserve">. </w:t>
              </w:r>
              <w:r>
                <w:rPr>
                  <w:rFonts w:ascii="Arial" w:hAnsi="Arial" w:cs="Arial"/>
                  <w:color w:val="313131"/>
                  <w:sz w:val="18"/>
                  <w:szCs w:val="18"/>
                </w:rPr>
                <w:t>For simplicity, support only one approach</w:t>
              </w:r>
              <w:r>
                <w:rPr>
                  <w:rFonts w:ascii="Arial" w:hAnsi="Arial" w:cs="Arial"/>
                  <w:color w:val="313131"/>
                  <w:sz w:val="18"/>
                  <w:szCs w:val="18"/>
                  <w:lang w:eastAsia="zh-CN"/>
                </w:rPr>
                <w:t>.</w:t>
              </w:r>
            </w:ins>
          </w:p>
        </w:tc>
      </w:tr>
      <w:tr w:rsidR="00FE5F7C">
        <w:trPr>
          <w:ins w:id="401" w:author="Vivek Sharma" w:date="2020-02-26T10:24:00Z"/>
        </w:trPr>
        <w:tc>
          <w:tcPr>
            <w:tcW w:w="1384" w:type="dxa"/>
            <w:shd w:val="clear" w:color="auto" w:fill="auto"/>
            <w:vAlign w:val="center"/>
          </w:tcPr>
          <w:p w:rsidR="00FE5F7C" w:rsidRDefault="00FE5F7C" w:rsidP="00DB243A">
            <w:pPr>
              <w:spacing w:after="0"/>
              <w:rPr>
                <w:ins w:id="402" w:author="Vivek Sharma" w:date="2020-02-26T10:24:00Z"/>
                <w:lang w:eastAsia="zh-CN"/>
              </w:rPr>
            </w:pPr>
            <w:ins w:id="403" w:author="Vivek Sharma" w:date="2020-02-26T10:24:00Z">
              <w:r>
                <w:rPr>
                  <w:lang w:eastAsia="zh-CN"/>
                </w:rPr>
                <w:t>Sony</w:t>
              </w:r>
            </w:ins>
          </w:p>
        </w:tc>
        <w:tc>
          <w:tcPr>
            <w:tcW w:w="2215" w:type="dxa"/>
            <w:shd w:val="clear" w:color="auto" w:fill="auto"/>
            <w:vAlign w:val="center"/>
          </w:tcPr>
          <w:p w:rsidR="00FE5F7C" w:rsidRDefault="00FE5F7C" w:rsidP="00DB243A">
            <w:pPr>
              <w:spacing w:after="0"/>
              <w:rPr>
                <w:ins w:id="404" w:author="Vivek Sharma" w:date="2020-02-26T10:24:00Z"/>
                <w:lang w:eastAsia="zh-CN"/>
              </w:rPr>
            </w:pPr>
            <w:ins w:id="405" w:author="Vivek Sharma" w:date="2020-02-26T10:27:00Z">
              <w:r>
                <w:rPr>
                  <w:lang w:eastAsia="zh-CN"/>
                </w:rPr>
                <w:t>No but</w:t>
              </w:r>
            </w:ins>
          </w:p>
        </w:tc>
        <w:tc>
          <w:tcPr>
            <w:tcW w:w="6520" w:type="dxa"/>
            <w:shd w:val="clear" w:color="auto" w:fill="auto"/>
            <w:vAlign w:val="center"/>
          </w:tcPr>
          <w:p w:rsidR="00FE5F7C" w:rsidRDefault="00FE5F7C" w:rsidP="00DB243A">
            <w:pPr>
              <w:spacing w:after="0"/>
              <w:rPr>
                <w:ins w:id="406" w:author="Vivek Sharma" w:date="2020-02-26T10:24:00Z"/>
                <w:rFonts w:ascii="Arial" w:hAnsi="Arial" w:cs="Arial"/>
                <w:color w:val="313131"/>
                <w:sz w:val="18"/>
                <w:szCs w:val="18"/>
                <w:lang w:eastAsia="zh-CN"/>
              </w:rPr>
            </w:pPr>
            <w:ins w:id="407" w:author="Vivek Sharma" w:date="2020-02-26T10:24:00Z">
              <w:r>
                <w:rPr>
                  <w:rFonts w:ascii="Arial" w:hAnsi="Arial" w:cs="Arial"/>
                  <w:color w:val="313131"/>
                  <w:sz w:val="18"/>
                  <w:szCs w:val="18"/>
                  <w:lang w:eastAsia="zh-CN"/>
                </w:rPr>
                <w:t xml:space="preserve">We think </w:t>
              </w:r>
            </w:ins>
            <w:ins w:id="408" w:author="Vivek Sharma" w:date="2020-02-26T10:28:00Z">
              <w:r>
                <w:rPr>
                  <w:rFonts w:ascii="Arial" w:hAnsi="Arial" w:cs="Arial"/>
                  <w:color w:val="313131"/>
                  <w:sz w:val="18"/>
                  <w:szCs w:val="18"/>
                  <w:lang w:eastAsia="zh-CN"/>
                </w:rPr>
                <w:t xml:space="preserve">that </w:t>
              </w:r>
            </w:ins>
            <w:ins w:id="409" w:author="Vivek Sharma" w:date="2020-02-26T10:24:00Z">
              <w:r>
                <w:rPr>
                  <w:rFonts w:ascii="Arial" w:hAnsi="Arial" w:cs="Arial"/>
                  <w:color w:val="313131"/>
                  <w:sz w:val="18"/>
                  <w:szCs w:val="18"/>
                  <w:lang w:eastAsia="zh-CN"/>
                </w:rPr>
                <w:t xml:space="preserve">the </w:t>
              </w:r>
            </w:ins>
            <w:ins w:id="410" w:author="Vivek Sharma" w:date="2020-02-26T10:25:00Z">
              <w:r>
                <w:rPr>
                  <w:rFonts w:ascii="Arial" w:hAnsi="Arial" w:cs="Arial"/>
                  <w:color w:val="313131"/>
                  <w:sz w:val="18"/>
                  <w:szCs w:val="18"/>
                  <w:lang w:eastAsia="zh-CN"/>
                </w:rPr>
                <w:t xml:space="preserve">only </w:t>
              </w:r>
            </w:ins>
            <w:ins w:id="411" w:author="Vivek Sharma" w:date="2020-02-26T10:24:00Z">
              <w:r>
                <w:rPr>
                  <w:rFonts w:ascii="Arial" w:hAnsi="Arial" w:cs="Arial"/>
                  <w:color w:val="313131"/>
                  <w:sz w:val="18"/>
                  <w:szCs w:val="18"/>
                  <w:lang w:eastAsia="zh-CN"/>
                </w:rPr>
                <w:t xml:space="preserve">purpose of feedback is to </w:t>
              </w:r>
            </w:ins>
            <w:ins w:id="412" w:author="Vivek Sharma" w:date="2020-02-26T10:25:00Z">
              <w:r>
                <w:rPr>
                  <w:rFonts w:ascii="Arial" w:hAnsi="Arial" w:cs="Arial"/>
                  <w:color w:val="313131"/>
                  <w:sz w:val="18"/>
                  <w:szCs w:val="18"/>
                  <w:lang w:eastAsia="zh-CN"/>
                </w:rPr>
                <w:t xml:space="preserve">enable </w:t>
              </w:r>
            </w:ins>
            <w:ins w:id="413" w:author="Vivek Sharma" w:date="2020-02-26T10:24:00Z">
              <w:r>
                <w:rPr>
                  <w:rFonts w:ascii="Arial" w:hAnsi="Arial" w:cs="Arial"/>
                  <w:color w:val="313131"/>
                  <w:sz w:val="18"/>
                  <w:szCs w:val="18"/>
                  <w:lang w:eastAsia="zh-CN"/>
                </w:rPr>
                <w:t>switch</w:t>
              </w:r>
            </w:ins>
            <w:ins w:id="414" w:author="Vivek Sharma" w:date="2020-02-26T10:25:00Z">
              <w:r>
                <w:rPr>
                  <w:rFonts w:ascii="Arial" w:hAnsi="Arial" w:cs="Arial"/>
                  <w:color w:val="313131"/>
                  <w:sz w:val="18"/>
                  <w:szCs w:val="18"/>
                  <w:lang w:eastAsia="zh-CN"/>
                </w:rPr>
                <w:t>ing</w:t>
              </w:r>
            </w:ins>
            <w:ins w:id="415" w:author="Vivek Sharma" w:date="2020-02-26T10:24:00Z">
              <w:r>
                <w:rPr>
                  <w:rFonts w:ascii="Arial" w:hAnsi="Arial" w:cs="Arial"/>
                  <w:color w:val="313131"/>
                  <w:sz w:val="18"/>
                  <w:szCs w:val="18"/>
                  <w:lang w:eastAsia="zh-CN"/>
                </w:rPr>
                <w:t xml:space="preserve"> bet</w:t>
              </w:r>
            </w:ins>
            <w:ins w:id="416" w:author="Vivek Sharma" w:date="2020-02-26T10:25:00Z">
              <w:r>
                <w:rPr>
                  <w:rFonts w:ascii="Arial" w:hAnsi="Arial" w:cs="Arial"/>
                  <w:color w:val="313131"/>
                  <w:sz w:val="18"/>
                  <w:szCs w:val="18"/>
                  <w:lang w:eastAsia="zh-CN"/>
                </w:rPr>
                <w:t>ween the full header and the compressed header</w:t>
              </w:r>
            </w:ins>
            <w:ins w:id="417" w:author="Vivek Sharma" w:date="2020-02-26T10:26:00Z">
              <w:r>
                <w:rPr>
                  <w:rFonts w:ascii="Arial" w:hAnsi="Arial" w:cs="Arial"/>
                  <w:color w:val="313131"/>
                  <w:sz w:val="18"/>
                  <w:szCs w:val="18"/>
                  <w:lang w:eastAsia="zh-CN"/>
                </w:rPr>
                <w:t xml:space="preserve">. We are ok if there are unused </w:t>
              </w:r>
            </w:ins>
            <w:ins w:id="418" w:author="Vivek Sharma" w:date="2020-02-26T10:27:00Z">
              <w:r>
                <w:rPr>
                  <w:rFonts w:ascii="Arial" w:hAnsi="Arial" w:cs="Arial"/>
                  <w:color w:val="313131"/>
                  <w:sz w:val="18"/>
                  <w:szCs w:val="18"/>
                  <w:lang w:eastAsia="zh-CN"/>
                </w:rPr>
                <w:t>feedbacks</w:t>
              </w:r>
            </w:ins>
            <w:ins w:id="419" w:author="Vivek Sharma" w:date="2020-02-26T10:28:00Z">
              <w:r w:rsidR="00212CF2">
                <w:rPr>
                  <w:rFonts w:ascii="Arial" w:hAnsi="Arial" w:cs="Arial"/>
                  <w:color w:val="313131"/>
                  <w:sz w:val="18"/>
                  <w:szCs w:val="18"/>
                  <w:lang w:eastAsia="zh-CN"/>
                </w:rPr>
                <w:t xml:space="preserve"> and not optimised</w:t>
              </w:r>
            </w:ins>
            <w:ins w:id="420" w:author="Vivek Sharma" w:date="2020-02-26T10:27:00Z">
              <w:r>
                <w:rPr>
                  <w:rFonts w:ascii="Arial" w:hAnsi="Arial" w:cs="Arial"/>
                  <w:color w:val="313131"/>
                  <w:sz w:val="18"/>
                  <w:szCs w:val="18"/>
                  <w:lang w:eastAsia="zh-CN"/>
                </w:rPr>
                <w:t>,</w:t>
              </w:r>
            </w:ins>
            <w:ins w:id="421" w:author="Vivek Sharma" w:date="2020-02-26T10:26:00Z">
              <w:r>
                <w:rPr>
                  <w:rFonts w:ascii="Arial" w:hAnsi="Arial" w:cs="Arial"/>
                  <w:color w:val="313131"/>
                  <w:sz w:val="18"/>
                  <w:szCs w:val="18"/>
                  <w:lang w:eastAsia="zh-CN"/>
                </w:rPr>
                <w:t xml:space="preserve"> but the essential function should be </w:t>
              </w:r>
            </w:ins>
            <w:ins w:id="422" w:author="Vivek Sharma" w:date="2020-02-26T10:28:00Z">
              <w:r w:rsidR="00212CF2">
                <w:rPr>
                  <w:rFonts w:ascii="Arial" w:hAnsi="Arial" w:cs="Arial"/>
                  <w:color w:val="313131"/>
                  <w:sz w:val="18"/>
                  <w:szCs w:val="18"/>
                  <w:lang w:eastAsia="zh-CN"/>
                </w:rPr>
                <w:t>supported</w:t>
              </w:r>
            </w:ins>
            <w:ins w:id="423" w:author="Vivek Sharma" w:date="2020-02-26T10:26:00Z">
              <w:r>
                <w:rPr>
                  <w:rFonts w:ascii="Arial" w:hAnsi="Arial" w:cs="Arial"/>
                  <w:color w:val="313131"/>
                  <w:sz w:val="18"/>
                  <w:szCs w:val="18"/>
                  <w:lang w:eastAsia="zh-CN"/>
                </w:rPr>
                <w:t>.</w:t>
              </w:r>
            </w:ins>
          </w:p>
        </w:tc>
      </w:tr>
      <w:tr w:rsidR="0036592E">
        <w:trPr>
          <w:ins w:id="424" w:author="Zhang, Yujian" w:date="2020-02-27T14:29:00Z"/>
        </w:trPr>
        <w:tc>
          <w:tcPr>
            <w:tcW w:w="1384" w:type="dxa"/>
            <w:shd w:val="clear" w:color="auto" w:fill="auto"/>
            <w:vAlign w:val="center"/>
          </w:tcPr>
          <w:p w:rsidR="0036592E" w:rsidRDefault="0036592E" w:rsidP="00DB243A">
            <w:pPr>
              <w:spacing w:after="0"/>
              <w:rPr>
                <w:ins w:id="425" w:author="Zhang, Yujian" w:date="2020-02-27T14:29:00Z"/>
                <w:lang w:eastAsia="zh-CN"/>
              </w:rPr>
            </w:pPr>
            <w:ins w:id="426" w:author="Zhang, Yujian" w:date="2020-02-27T14:29:00Z">
              <w:r>
                <w:rPr>
                  <w:lang w:eastAsia="zh-CN"/>
                </w:rPr>
                <w:t>Intel</w:t>
              </w:r>
            </w:ins>
          </w:p>
        </w:tc>
        <w:tc>
          <w:tcPr>
            <w:tcW w:w="2215" w:type="dxa"/>
            <w:shd w:val="clear" w:color="auto" w:fill="auto"/>
            <w:vAlign w:val="center"/>
          </w:tcPr>
          <w:p w:rsidR="0036592E" w:rsidRDefault="0036592E" w:rsidP="00DB243A">
            <w:pPr>
              <w:spacing w:after="0"/>
              <w:rPr>
                <w:ins w:id="427" w:author="Zhang, Yujian" w:date="2020-02-27T14:29:00Z"/>
                <w:lang w:eastAsia="zh-CN"/>
              </w:rPr>
            </w:pPr>
            <w:ins w:id="428" w:author="Zhang, Yujian" w:date="2020-02-27T14:29:00Z">
              <w:r>
                <w:rPr>
                  <w:lang w:eastAsia="zh-CN"/>
                </w:rPr>
                <w:t>No</w:t>
              </w:r>
            </w:ins>
          </w:p>
        </w:tc>
        <w:tc>
          <w:tcPr>
            <w:tcW w:w="6520" w:type="dxa"/>
            <w:shd w:val="clear" w:color="auto" w:fill="auto"/>
            <w:vAlign w:val="center"/>
          </w:tcPr>
          <w:p w:rsidR="0036592E" w:rsidRDefault="0036592E" w:rsidP="00DB243A">
            <w:pPr>
              <w:spacing w:after="0"/>
              <w:rPr>
                <w:ins w:id="429" w:author="Zhang, Yujian" w:date="2020-02-27T14:29:00Z"/>
                <w:rFonts w:ascii="Arial" w:hAnsi="Arial" w:cs="Arial"/>
                <w:color w:val="313131"/>
                <w:sz w:val="18"/>
                <w:szCs w:val="18"/>
                <w:lang w:eastAsia="zh-CN"/>
              </w:rPr>
            </w:pPr>
            <w:ins w:id="430" w:author="Zhang, Yujian" w:date="2020-02-27T14:30:00Z">
              <w:r w:rsidRPr="0036592E">
                <w:rPr>
                  <w:rFonts w:ascii="Arial" w:hAnsi="Arial" w:cs="Arial"/>
                  <w:color w:val="313131"/>
                  <w:sz w:val="18"/>
                  <w:szCs w:val="18"/>
                  <w:lang w:eastAsia="zh-CN"/>
                </w:rPr>
                <w:t>Agree with Qualcomm.</w:t>
              </w:r>
            </w:ins>
          </w:p>
        </w:tc>
      </w:tr>
      <w:tr w:rsidR="0048485F">
        <w:trPr>
          <w:ins w:id="431" w:author="vivo" w:date="2020-02-28T00:40:00Z"/>
        </w:trPr>
        <w:tc>
          <w:tcPr>
            <w:tcW w:w="1384" w:type="dxa"/>
            <w:shd w:val="clear" w:color="auto" w:fill="auto"/>
            <w:vAlign w:val="center"/>
          </w:tcPr>
          <w:p w:rsidR="0048485F" w:rsidRDefault="0048485F" w:rsidP="00DB243A">
            <w:pPr>
              <w:spacing w:after="0"/>
              <w:rPr>
                <w:ins w:id="432" w:author="vivo" w:date="2020-02-28T00:40:00Z"/>
                <w:lang w:eastAsia="zh-CN"/>
              </w:rPr>
            </w:pPr>
            <w:ins w:id="433" w:author="vivo" w:date="2020-02-28T00:40:00Z">
              <w:r>
                <w:rPr>
                  <w:lang w:eastAsia="zh-CN"/>
                </w:rPr>
                <w:t>vivo</w:t>
              </w:r>
            </w:ins>
          </w:p>
        </w:tc>
        <w:tc>
          <w:tcPr>
            <w:tcW w:w="2215" w:type="dxa"/>
            <w:shd w:val="clear" w:color="auto" w:fill="auto"/>
            <w:vAlign w:val="center"/>
          </w:tcPr>
          <w:p w:rsidR="0048485F" w:rsidRDefault="0048485F" w:rsidP="00DB243A">
            <w:pPr>
              <w:spacing w:after="0"/>
              <w:rPr>
                <w:ins w:id="434" w:author="vivo" w:date="2020-02-28T00:40:00Z"/>
                <w:lang w:eastAsia="zh-CN"/>
              </w:rPr>
            </w:pPr>
            <w:ins w:id="435" w:author="vivo" w:date="2020-02-28T00:40:00Z">
              <w:r>
                <w:rPr>
                  <w:lang w:eastAsia="zh-CN"/>
                </w:rPr>
                <w:t>no</w:t>
              </w:r>
            </w:ins>
          </w:p>
        </w:tc>
        <w:tc>
          <w:tcPr>
            <w:tcW w:w="6520" w:type="dxa"/>
            <w:shd w:val="clear" w:color="auto" w:fill="auto"/>
            <w:vAlign w:val="center"/>
          </w:tcPr>
          <w:p w:rsidR="0048485F" w:rsidRPr="0036592E" w:rsidRDefault="00BB0646" w:rsidP="00DB243A">
            <w:pPr>
              <w:spacing w:after="0"/>
              <w:rPr>
                <w:ins w:id="436" w:author="vivo" w:date="2020-02-28T00:40:00Z"/>
                <w:rFonts w:ascii="Arial" w:hAnsi="Arial" w:cs="Arial"/>
                <w:color w:val="313131"/>
                <w:sz w:val="18"/>
                <w:szCs w:val="18"/>
                <w:lang w:eastAsia="zh-CN"/>
              </w:rPr>
            </w:pPr>
            <w:ins w:id="437" w:author="vivo" w:date="2020-02-28T00:40:00Z">
              <w:r>
                <w:rPr>
                  <w:rFonts w:ascii="Arial" w:hAnsi="Arial" w:cs="Arial"/>
                  <w:color w:val="313131"/>
                  <w:sz w:val="18"/>
                  <w:szCs w:val="18"/>
                  <w:lang w:eastAsia="zh-CN"/>
                </w:rPr>
                <w:t>We should stick to one simple solution to avoid complicating the UE implementation.</w:t>
              </w:r>
            </w:ins>
          </w:p>
        </w:tc>
      </w:tr>
    </w:tbl>
    <w:p w:rsidR="002A4389" w:rsidRDefault="002A4389">
      <w:pPr>
        <w:jc w:val="both"/>
        <w:rPr>
          <w:b/>
        </w:rPr>
      </w:pPr>
    </w:p>
    <w:p w:rsidR="002A4389" w:rsidRDefault="00AF433F">
      <w:pPr>
        <w:jc w:val="both"/>
      </w:pPr>
      <w:r>
        <w:t xml:space="preserve">There were a few papers discussing issues regarding mismatch between the compressor and decompressor.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_Ref32943899 \r \h </w:instrText>
      </w:r>
      <w:r>
        <w:fldChar w:fldCharType="separate"/>
      </w:r>
      <w:r>
        <w:t>[10]</w:t>
      </w:r>
      <w:r>
        <w:fldChar w:fldCharType="end"/>
      </w:r>
      <w:r>
        <w:t xml:space="preserve"> and </w:t>
      </w:r>
      <w:r>
        <w:fldChar w:fldCharType="begin"/>
      </w:r>
      <w:r>
        <w:instrText xml:space="preserve"> REF _Ref32947512 \r \h </w:instrText>
      </w:r>
      <w:r>
        <w:fldChar w:fldCharType="separate"/>
      </w:r>
      <w:r>
        <w:t>[11]</w:t>
      </w:r>
      <w:r>
        <w:fldChar w:fldCharType="end"/>
      </w:r>
      <w:r>
        <w:t xml:space="preserve"> address the issue raised in the email discussion </w:t>
      </w:r>
      <w:r>
        <w:fldChar w:fldCharType="begin"/>
      </w:r>
      <w:r>
        <w:instrText xml:space="preserve"> REF _Ref32949243 \r \h </w:instrText>
      </w:r>
      <w:r>
        <w:fldChar w:fldCharType="separate"/>
      </w:r>
      <w:r>
        <w:t>[3]</w:t>
      </w:r>
      <w:r>
        <w:fldChar w:fldCharType="end"/>
      </w:r>
      <w:r>
        <w:t xml:space="preserve"> on whether the decompressor should indicate to the compressor if it receives a compressed header bearing a context ID that is not recognised.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_Ref32947703 \r \h </w:instrText>
      </w:r>
      <w:r>
        <w:fldChar w:fldCharType="separate"/>
      </w:r>
      <w:r>
        <w:t>[5]</w:t>
      </w:r>
      <w:r>
        <w:fldChar w:fldCharType="end"/>
      </w:r>
      <w:r>
        <w:t xml:space="preserve"> and </w:t>
      </w:r>
      <w:r>
        <w:fldChar w:fldCharType="begin"/>
      </w:r>
      <w:r>
        <w:instrText xml:space="preserve"> REF _Ref32947512 \r \h </w:instrText>
      </w:r>
      <w:r>
        <w:fldChar w:fldCharType="separate"/>
      </w:r>
      <w:r>
        <w:t>[11]</w:t>
      </w:r>
      <w:r>
        <w:fldChar w:fldCharType="end"/>
      </w:r>
      <w:r>
        <w:t xml:space="preserve"> suggest not addressing the issue, and therefore the following proposal is suggested.</w:t>
      </w:r>
    </w:p>
    <w:p w:rsidR="002A4389" w:rsidRDefault="00AF433F">
      <w:pPr>
        <w:jc w:val="both"/>
        <w:rPr>
          <w:ins w:id="438" w:author="Pradeep Jose" w:date="2020-02-24T20:43:00Z"/>
          <w:b/>
        </w:rPr>
      </w:pPr>
      <w:r>
        <w:rPr>
          <w:b/>
        </w:rPr>
        <w:t>Proposal 6: The decompressor behaviour is not specified if it receives a compressed packet with a context ID that it does not recognise.</w:t>
      </w:r>
    </w:p>
    <w:p w:rsidR="002A4389" w:rsidRDefault="00AF433F">
      <w:pPr>
        <w:jc w:val="both"/>
        <w:rPr>
          <w:ins w:id="439" w:author="Pradeep Jose" w:date="2020-02-24T20:43:00Z"/>
        </w:rPr>
      </w:pPr>
      <w:ins w:id="440" w:author="Pradeep Jose" w:date="2020-02-24T20:43:00Z">
        <w:r>
          <w:rPr>
            <w:highlight w:val="yellow"/>
          </w:rPr>
          <w:t xml:space="preserve">P6 is marked for further discussion </w:t>
        </w:r>
      </w:ins>
      <w:ins w:id="441" w:author="Pradeep Jose" w:date="2020-02-24T20:44:00Z">
        <w:r>
          <w:t xml:space="preserve">due to mixed input from email discussions, but it is the majority view from the </w:t>
        </w:r>
      </w:ins>
      <w:ins w:id="442" w:author="Pradeep Jose" w:date="2020-02-24T20:45:00Z">
        <w:r>
          <w:t>documents submitted</w:t>
        </w:r>
      </w:ins>
      <w:ins w:id="443" w:author="Pradeep Jose" w:date="2020-02-24T20:43:00Z">
        <w:r>
          <w:t xml:space="preserve">. Please provide your feedback on </w:t>
        </w:r>
      </w:ins>
      <w:ins w:id="444" w:author="Pradeep Jose" w:date="2020-02-24T20:45:00Z">
        <w:r>
          <w:t>P6</w:t>
        </w:r>
      </w:ins>
      <w:ins w:id="445" w:author="Pradeep Jose" w:date="2020-02-24T20:43:00Z">
        <w:r>
          <w:t xml:space="preserve">.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446" w:author="Pradeep Jose" w:date="2020-02-24T20:43:00Z"/>
        </w:trPr>
        <w:tc>
          <w:tcPr>
            <w:tcW w:w="1384" w:type="dxa"/>
            <w:shd w:val="clear" w:color="auto" w:fill="auto"/>
            <w:vAlign w:val="center"/>
          </w:tcPr>
          <w:p w:rsidR="002A4389" w:rsidRDefault="00AF433F">
            <w:pPr>
              <w:spacing w:after="0"/>
              <w:rPr>
                <w:ins w:id="447" w:author="Pradeep Jose" w:date="2020-02-24T20:43:00Z"/>
                <w:b/>
              </w:rPr>
            </w:pPr>
            <w:ins w:id="448" w:author="Pradeep Jose" w:date="2020-02-24T20:43:00Z">
              <w:r>
                <w:rPr>
                  <w:b/>
                </w:rPr>
                <w:t>Company</w:t>
              </w:r>
            </w:ins>
          </w:p>
        </w:tc>
        <w:tc>
          <w:tcPr>
            <w:tcW w:w="1979" w:type="dxa"/>
            <w:shd w:val="clear" w:color="auto" w:fill="auto"/>
            <w:vAlign w:val="center"/>
          </w:tcPr>
          <w:p w:rsidR="002A4389" w:rsidRDefault="00AF433F">
            <w:pPr>
              <w:spacing w:after="0"/>
              <w:rPr>
                <w:ins w:id="449" w:author="Pradeep Jose" w:date="2020-02-24T20:43:00Z"/>
                <w:b/>
              </w:rPr>
            </w:pPr>
            <w:ins w:id="450" w:author="Pradeep Jose" w:date="2020-02-24T20:43:00Z">
              <w:r>
                <w:rPr>
                  <w:b/>
                </w:rPr>
                <w:t>Support P6 (yes/no)</w:t>
              </w:r>
            </w:ins>
          </w:p>
        </w:tc>
        <w:tc>
          <w:tcPr>
            <w:tcW w:w="6520" w:type="dxa"/>
            <w:shd w:val="clear" w:color="auto" w:fill="auto"/>
            <w:vAlign w:val="center"/>
          </w:tcPr>
          <w:p w:rsidR="002A4389" w:rsidRDefault="00AF433F">
            <w:pPr>
              <w:spacing w:after="0"/>
              <w:rPr>
                <w:ins w:id="451" w:author="Pradeep Jose" w:date="2020-02-24T20:43:00Z"/>
                <w:b/>
              </w:rPr>
            </w:pPr>
            <w:ins w:id="452" w:author="Pradeep Jose" w:date="2020-02-24T20:43:00Z">
              <w:r>
                <w:rPr>
                  <w:b/>
                </w:rPr>
                <w:t>Additional comment(s)</w:t>
              </w:r>
            </w:ins>
          </w:p>
        </w:tc>
      </w:tr>
      <w:tr w:rsidR="002A4389">
        <w:trPr>
          <w:ins w:id="453" w:author="Pradeep Jose" w:date="2020-02-24T20:43:00Z"/>
        </w:trPr>
        <w:tc>
          <w:tcPr>
            <w:tcW w:w="1384" w:type="dxa"/>
            <w:shd w:val="clear" w:color="auto" w:fill="auto"/>
            <w:vAlign w:val="center"/>
          </w:tcPr>
          <w:p w:rsidR="002A4389" w:rsidRDefault="00AF433F">
            <w:pPr>
              <w:spacing w:after="0"/>
              <w:rPr>
                <w:ins w:id="454" w:author="Pradeep Jose" w:date="2020-02-24T20:43:00Z"/>
              </w:rPr>
            </w:pPr>
            <w:ins w:id="455" w:author="Qualcomm" w:date="2020-02-24T20:22:00Z">
              <w:r>
                <w:t>Qualcomm</w:t>
              </w:r>
            </w:ins>
          </w:p>
        </w:tc>
        <w:tc>
          <w:tcPr>
            <w:tcW w:w="1979" w:type="dxa"/>
            <w:shd w:val="clear" w:color="auto" w:fill="auto"/>
            <w:vAlign w:val="center"/>
          </w:tcPr>
          <w:p w:rsidR="002A4389" w:rsidRDefault="00AF433F">
            <w:pPr>
              <w:spacing w:after="0"/>
              <w:rPr>
                <w:ins w:id="456" w:author="Pradeep Jose" w:date="2020-02-24T20:43:00Z"/>
              </w:rPr>
            </w:pPr>
            <w:ins w:id="457" w:author="Qualcomm" w:date="2020-02-24T20:22:00Z">
              <w:r>
                <w:t>No</w:t>
              </w:r>
            </w:ins>
          </w:p>
        </w:tc>
        <w:tc>
          <w:tcPr>
            <w:tcW w:w="6520" w:type="dxa"/>
            <w:shd w:val="clear" w:color="auto" w:fill="auto"/>
            <w:vAlign w:val="center"/>
          </w:tcPr>
          <w:p w:rsidR="002A4389" w:rsidRDefault="00AF433F">
            <w:pPr>
              <w:spacing w:after="0"/>
              <w:rPr>
                <w:ins w:id="458" w:author="Pradeep Jose" w:date="2020-02-24T20:43:00Z"/>
              </w:rPr>
            </w:pPr>
            <w:ins w:id="459" w:author="Qualcomm" w:date="2020-02-24T20:22:00Z">
              <w:r>
                <w:t xml:space="preserve">It will be good to agree and document this as an error case. Any related actions </w:t>
              </w:r>
            </w:ins>
            <w:ins w:id="460" w:author="Qualcomm" w:date="2020-02-24T20:23:00Z">
              <w:r>
                <w:t xml:space="preserve">could be discussed </w:t>
              </w:r>
            </w:ins>
            <w:ins w:id="461" w:author="Qualcomm" w:date="2020-02-24T20:27:00Z">
              <w:r>
                <w:t>later</w:t>
              </w:r>
            </w:ins>
            <w:ins w:id="462" w:author="Qualcomm" w:date="2020-02-24T20:23:00Z">
              <w:r>
                <w:t>.</w:t>
              </w:r>
            </w:ins>
          </w:p>
        </w:tc>
      </w:tr>
      <w:tr w:rsidR="002A4389">
        <w:trPr>
          <w:ins w:id="463" w:author="Pradeep Jose" w:date="2020-02-24T20:43:00Z"/>
        </w:trPr>
        <w:tc>
          <w:tcPr>
            <w:tcW w:w="1384" w:type="dxa"/>
            <w:shd w:val="clear" w:color="auto" w:fill="auto"/>
            <w:vAlign w:val="center"/>
          </w:tcPr>
          <w:p w:rsidR="002A4389" w:rsidRDefault="00AF433F">
            <w:pPr>
              <w:spacing w:after="0"/>
              <w:rPr>
                <w:ins w:id="464" w:author="Pradeep Jose" w:date="2020-02-24T20:43:00Z"/>
              </w:rPr>
            </w:pPr>
            <w:ins w:id="465" w:author="Ericsson" w:date="2020-02-25T10:37:00Z">
              <w:r>
                <w:t>Ericsson</w:t>
              </w:r>
            </w:ins>
          </w:p>
        </w:tc>
        <w:tc>
          <w:tcPr>
            <w:tcW w:w="1979" w:type="dxa"/>
            <w:shd w:val="clear" w:color="auto" w:fill="auto"/>
            <w:vAlign w:val="center"/>
          </w:tcPr>
          <w:p w:rsidR="002A4389" w:rsidRDefault="00AF433F">
            <w:pPr>
              <w:spacing w:after="0"/>
              <w:rPr>
                <w:ins w:id="466" w:author="Pradeep Jose" w:date="2020-02-24T20:43:00Z"/>
              </w:rPr>
            </w:pPr>
            <w:ins w:id="467" w:author="Ericsson" w:date="2020-02-25T10:37:00Z">
              <w:r>
                <w:t>Yes</w:t>
              </w:r>
            </w:ins>
          </w:p>
        </w:tc>
        <w:tc>
          <w:tcPr>
            <w:tcW w:w="6520" w:type="dxa"/>
            <w:shd w:val="clear" w:color="auto" w:fill="auto"/>
            <w:vAlign w:val="center"/>
          </w:tcPr>
          <w:p w:rsidR="002A4389" w:rsidRDefault="002A4389">
            <w:pPr>
              <w:spacing w:after="0"/>
              <w:rPr>
                <w:ins w:id="468" w:author="Pradeep Jose" w:date="2020-02-24T20:43:00Z"/>
              </w:rPr>
            </w:pPr>
          </w:p>
        </w:tc>
      </w:tr>
      <w:tr w:rsidR="002A4389">
        <w:trPr>
          <w:ins w:id="469" w:author="Pradeep Jose" w:date="2020-02-24T20:43:00Z"/>
        </w:trPr>
        <w:tc>
          <w:tcPr>
            <w:tcW w:w="1384" w:type="dxa"/>
            <w:shd w:val="clear" w:color="auto" w:fill="auto"/>
            <w:vAlign w:val="center"/>
          </w:tcPr>
          <w:p w:rsidR="002A4389" w:rsidRDefault="00AF433F">
            <w:pPr>
              <w:spacing w:after="0"/>
              <w:rPr>
                <w:ins w:id="470" w:author="Pradeep Jose" w:date="2020-02-24T20:43:00Z"/>
                <w:lang w:eastAsia="ko-KR"/>
              </w:rPr>
            </w:pPr>
            <w:ins w:id="471" w:author="seungjune.yi" w:date="2020-02-25T20:56:00Z">
              <w:r>
                <w:rPr>
                  <w:rFonts w:hint="eastAsia"/>
                  <w:lang w:eastAsia="ko-KR"/>
                </w:rPr>
                <w:t>LG</w:t>
              </w:r>
            </w:ins>
          </w:p>
        </w:tc>
        <w:tc>
          <w:tcPr>
            <w:tcW w:w="1979" w:type="dxa"/>
            <w:shd w:val="clear" w:color="auto" w:fill="auto"/>
            <w:vAlign w:val="center"/>
          </w:tcPr>
          <w:p w:rsidR="002A4389" w:rsidRDefault="00AF433F">
            <w:pPr>
              <w:spacing w:after="0"/>
              <w:rPr>
                <w:ins w:id="472" w:author="Pradeep Jose" w:date="2020-02-24T20:43:00Z"/>
                <w:lang w:eastAsia="ko-KR"/>
              </w:rPr>
            </w:pPr>
            <w:ins w:id="473" w:author="seungjune.yi" w:date="2020-02-25T20:56:00Z">
              <w:r>
                <w:rPr>
                  <w:rFonts w:hint="eastAsia"/>
                  <w:lang w:eastAsia="ko-KR"/>
                </w:rPr>
                <w:t>yes</w:t>
              </w:r>
            </w:ins>
          </w:p>
        </w:tc>
        <w:tc>
          <w:tcPr>
            <w:tcW w:w="6520" w:type="dxa"/>
            <w:shd w:val="clear" w:color="auto" w:fill="auto"/>
            <w:vAlign w:val="center"/>
          </w:tcPr>
          <w:p w:rsidR="002A4389" w:rsidRDefault="00AF433F">
            <w:pPr>
              <w:spacing w:after="0"/>
              <w:rPr>
                <w:ins w:id="474" w:author="Pradeep Jose" w:date="2020-02-24T20:43:00Z"/>
              </w:rPr>
            </w:pPr>
            <w:ins w:id="475" w:author="seungjune.yi" w:date="2020-02-25T20:58:00Z">
              <w:r>
                <w:rPr>
                  <w:lang w:eastAsia="ko-KR"/>
                </w:rPr>
                <w:t>T</w:t>
              </w:r>
            </w:ins>
            <w:ins w:id="476" w:author="seungjune.yi" w:date="2020-02-25T20:56:00Z">
              <w:r>
                <w:rPr>
                  <w:rFonts w:hint="eastAsia"/>
                  <w:lang w:eastAsia="ko-KR"/>
                </w:rPr>
                <w:t xml:space="preserve">he EHC compressor </w:t>
              </w:r>
            </w:ins>
            <w:ins w:id="477" w:author="seungjune.yi" w:date="2020-02-25T20:58:00Z">
              <w:r>
                <w:rPr>
                  <w:lang w:eastAsia="ko-KR"/>
                </w:rPr>
                <w:t>keeps</w:t>
              </w:r>
            </w:ins>
            <w:ins w:id="478" w:author="seungjune.yi" w:date="2020-02-25T20:56:00Z">
              <w:r>
                <w:rPr>
                  <w:lang w:eastAsia="ko-KR"/>
                </w:rPr>
                <w:t xml:space="preserve"> </w:t>
              </w:r>
              <w:r>
                <w:rPr>
                  <w:rFonts w:hint="eastAsia"/>
                  <w:lang w:eastAsia="ko-KR"/>
                </w:rPr>
                <w:t>transmit</w:t>
              </w:r>
            </w:ins>
            <w:ins w:id="479" w:author="seungjune.yi" w:date="2020-02-25T20:58:00Z">
              <w:r>
                <w:rPr>
                  <w:lang w:eastAsia="ko-KR"/>
                </w:rPr>
                <w:t>ting</w:t>
              </w:r>
            </w:ins>
            <w:ins w:id="480" w:author="seungjune.yi" w:date="2020-02-25T20:56:00Z">
              <w:r>
                <w:rPr>
                  <w:rFonts w:hint="eastAsia"/>
                  <w:lang w:eastAsia="ko-KR"/>
                </w:rPr>
                <w:t xml:space="preserve"> </w:t>
              </w:r>
              <w:r>
                <w:rPr>
                  <w:lang w:eastAsia="ko-KR"/>
                </w:rPr>
                <w:t>full header packet</w:t>
              </w:r>
            </w:ins>
            <w:ins w:id="481" w:author="seungjune.yi" w:date="2020-02-25T20:58:00Z">
              <w:r>
                <w:rPr>
                  <w:lang w:eastAsia="ko-KR"/>
                </w:rPr>
                <w:t>s</w:t>
              </w:r>
            </w:ins>
            <w:ins w:id="482" w:author="seungjune.yi" w:date="2020-02-25T20:56:00Z">
              <w:r>
                <w:rPr>
                  <w:lang w:eastAsia="ko-KR"/>
                </w:rPr>
                <w:t xml:space="preserve"> until the EHC feedback is received. </w:t>
              </w:r>
            </w:ins>
            <w:ins w:id="483" w:author="seungjune.yi" w:date="2020-02-25T20:57:00Z">
              <w:r>
                <w:rPr>
                  <w:lang w:eastAsia="ko-KR"/>
                </w:rPr>
                <w:t>Then, we think such an error case would happen</w:t>
              </w:r>
            </w:ins>
            <w:ins w:id="484" w:author="seungjune.yi" w:date="2020-02-25T20:58:00Z">
              <w:r>
                <w:rPr>
                  <w:lang w:eastAsia="ko-KR"/>
                </w:rPr>
                <w:t xml:space="preserve"> </w:t>
              </w:r>
            </w:ins>
            <w:ins w:id="485" w:author="seungjune.yi" w:date="2020-02-25T20:59:00Z">
              <w:r>
                <w:rPr>
                  <w:lang w:eastAsia="ko-KR"/>
                </w:rPr>
                <w:t xml:space="preserve">with </w:t>
              </w:r>
            </w:ins>
            <w:ins w:id="486" w:author="seungjune.yi" w:date="2020-02-25T20:58:00Z">
              <w:r>
                <w:rPr>
                  <w:lang w:eastAsia="ko-KR"/>
                </w:rPr>
                <w:t xml:space="preserve">extremely low </w:t>
              </w:r>
            </w:ins>
            <w:ins w:id="487" w:author="seungjune.yi" w:date="2020-02-25T20:59:00Z">
              <w:r>
                <w:rPr>
                  <w:lang w:eastAsia="ko-KR"/>
                </w:rPr>
                <w:t xml:space="preserve">probability, e.g. </w:t>
              </w:r>
            </w:ins>
            <w:ins w:id="488" w:author="seungjune.yi" w:date="2020-02-25T21:00:00Z">
              <w:r>
                <w:rPr>
                  <w:lang w:eastAsia="ko-KR"/>
                </w:rPr>
                <w:t>&lt; 10^-6</w:t>
              </w:r>
            </w:ins>
            <w:ins w:id="489" w:author="seungjune.yi" w:date="2020-02-25T20:58:00Z">
              <w:r>
                <w:rPr>
                  <w:lang w:eastAsia="ko-KR"/>
                </w:rPr>
                <w:t>.</w:t>
              </w:r>
            </w:ins>
          </w:p>
        </w:tc>
      </w:tr>
      <w:tr w:rsidR="002A4389">
        <w:trPr>
          <w:ins w:id="490" w:author="Pradeep Jose" w:date="2020-02-24T20:43:00Z"/>
        </w:trPr>
        <w:tc>
          <w:tcPr>
            <w:tcW w:w="1384" w:type="dxa"/>
            <w:shd w:val="clear" w:color="auto" w:fill="auto"/>
            <w:vAlign w:val="center"/>
          </w:tcPr>
          <w:p w:rsidR="002A4389" w:rsidRPr="003C70FD" w:rsidRDefault="00F963C1">
            <w:pPr>
              <w:spacing w:after="0"/>
              <w:rPr>
                <w:ins w:id="491" w:author="Pradeep Jose" w:date="2020-02-24T20:43:00Z"/>
              </w:rPr>
            </w:pPr>
            <w:ins w:id="492" w:author="OPPO" w:date="2020-02-25T20:59:00Z">
              <w:r>
                <w:rPr>
                  <w:rFonts w:eastAsia="等线" w:hint="eastAsia"/>
                  <w:lang w:eastAsia="zh-CN"/>
                </w:rPr>
                <w:t>OPPO</w:t>
              </w:r>
            </w:ins>
          </w:p>
        </w:tc>
        <w:tc>
          <w:tcPr>
            <w:tcW w:w="1979" w:type="dxa"/>
            <w:shd w:val="clear" w:color="auto" w:fill="auto"/>
            <w:vAlign w:val="center"/>
          </w:tcPr>
          <w:p w:rsidR="002A4389" w:rsidRPr="003C70FD" w:rsidRDefault="00F963C1">
            <w:pPr>
              <w:spacing w:after="0"/>
              <w:rPr>
                <w:ins w:id="493" w:author="Pradeep Jose" w:date="2020-02-24T20:43:00Z"/>
              </w:rPr>
            </w:pPr>
            <w:ins w:id="494" w:author="OPPO" w:date="2020-02-25T20:59:00Z">
              <w:r>
                <w:rPr>
                  <w:rFonts w:eastAsia="等线" w:hint="eastAsia"/>
                  <w:lang w:eastAsia="zh-CN"/>
                </w:rPr>
                <w:t>Yes</w:t>
              </w:r>
            </w:ins>
          </w:p>
        </w:tc>
        <w:tc>
          <w:tcPr>
            <w:tcW w:w="6520" w:type="dxa"/>
            <w:shd w:val="clear" w:color="auto" w:fill="auto"/>
            <w:vAlign w:val="center"/>
          </w:tcPr>
          <w:p w:rsidR="002A4389" w:rsidRPr="003C70FD" w:rsidRDefault="005F65B5" w:rsidP="00FA78A3">
            <w:pPr>
              <w:spacing w:after="0"/>
              <w:rPr>
                <w:ins w:id="495" w:author="Pradeep Jose" w:date="2020-02-24T20:43:00Z"/>
              </w:rPr>
            </w:pPr>
            <w:ins w:id="496" w:author="OPPO" w:date="2020-02-25T21:01:00Z">
              <w:r>
                <w:rPr>
                  <w:rFonts w:eastAsia="等线"/>
                  <w:lang w:eastAsia="zh-CN"/>
                </w:rPr>
                <w:t>E</w:t>
              </w:r>
              <w:r>
                <w:rPr>
                  <w:rFonts w:eastAsia="等线" w:hint="eastAsia"/>
                  <w:lang w:eastAsia="zh-CN"/>
                </w:rPr>
                <w:t xml:space="preserve">ven </w:t>
              </w:r>
              <w:r>
                <w:rPr>
                  <w:rFonts w:eastAsia="等线"/>
                  <w:lang w:eastAsia="zh-CN"/>
                </w:rPr>
                <w:t xml:space="preserve">if it </w:t>
              </w:r>
              <w:r w:rsidR="00FA78A3">
                <w:rPr>
                  <w:rFonts w:eastAsia="等线"/>
                  <w:lang w:eastAsia="zh-CN"/>
                </w:rPr>
                <w:t>exists,</w:t>
              </w:r>
              <w:r>
                <w:rPr>
                  <w:rFonts w:eastAsia="等线"/>
                  <w:lang w:eastAsia="zh-CN"/>
                </w:rPr>
                <w:t xml:space="preserve"> we prefer an implementation way.</w:t>
              </w:r>
            </w:ins>
          </w:p>
        </w:tc>
      </w:tr>
      <w:tr w:rsidR="002A4389">
        <w:trPr>
          <w:ins w:id="497" w:author="Pradeep Jose" w:date="2020-02-24T20:43:00Z"/>
        </w:trPr>
        <w:tc>
          <w:tcPr>
            <w:tcW w:w="1384" w:type="dxa"/>
            <w:shd w:val="clear" w:color="auto" w:fill="auto"/>
            <w:vAlign w:val="center"/>
          </w:tcPr>
          <w:p w:rsidR="002A4389" w:rsidRDefault="00273051">
            <w:pPr>
              <w:spacing w:after="0"/>
              <w:rPr>
                <w:ins w:id="498" w:author="Pradeep Jose" w:date="2020-02-24T20:43:00Z"/>
                <w:lang w:eastAsia="ko-KR"/>
              </w:rPr>
            </w:pPr>
            <w:ins w:id="499" w:author="Donggun Kim" w:date="2020-02-26T00:04:00Z">
              <w:r>
                <w:rPr>
                  <w:rFonts w:hint="eastAsia"/>
                  <w:lang w:eastAsia="ko-KR"/>
                </w:rPr>
                <w:t>Samsung</w:t>
              </w:r>
            </w:ins>
          </w:p>
        </w:tc>
        <w:tc>
          <w:tcPr>
            <w:tcW w:w="1979" w:type="dxa"/>
            <w:shd w:val="clear" w:color="auto" w:fill="auto"/>
            <w:vAlign w:val="center"/>
          </w:tcPr>
          <w:p w:rsidR="002A4389" w:rsidRDefault="00273051">
            <w:pPr>
              <w:spacing w:after="0"/>
              <w:rPr>
                <w:ins w:id="500" w:author="Pradeep Jose" w:date="2020-02-24T20:43:00Z"/>
                <w:lang w:eastAsia="ko-KR"/>
              </w:rPr>
            </w:pPr>
            <w:ins w:id="501" w:author="Donggun Kim" w:date="2020-02-26T00:04:00Z">
              <w:r>
                <w:rPr>
                  <w:rFonts w:hint="eastAsia"/>
                  <w:lang w:eastAsia="ko-KR"/>
                </w:rPr>
                <w:t>Yes</w:t>
              </w:r>
            </w:ins>
          </w:p>
        </w:tc>
        <w:tc>
          <w:tcPr>
            <w:tcW w:w="6520" w:type="dxa"/>
            <w:shd w:val="clear" w:color="auto" w:fill="auto"/>
            <w:vAlign w:val="center"/>
          </w:tcPr>
          <w:p w:rsidR="002A4389" w:rsidRDefault="00273051">
            <w:pPr>
              <w:spacing w:after="0"/>
              <w:rPr>
                <w:ins w:id="502" w:author="Pradeep Jose" w:date="2020-02-24T20:43:00Z"/>
                <w:lang w:eastAsia="ko-KR"/>
              </w:rPr>
            </w:pPr>
            <w:ins w:id="503" w:author="Donggun Kim" w:date="2020-02-26T00:04:00Z">
              <w:r>
                <w:rPr>
                  <w:rFonts w:hint="eastAsia"/>
                  <w:lang w:eastAsia="ko-KR"/>
                </w:rPr>
                <w:t>No need to handle this rare e</w:t>
              </w:r>
            </w:ins>
            <w:ins w:id="504" w:author="Donggun Kim" w:date="2020-02-26T00:05:00Z">
              <w:r>
                <w:rPr>
                  <w:rFonts w:hint="eastAsia"/>
                  <w:lang w:eastAsia="ko-KR"/>
                </w:rPr>
                <w:t>rror case.</w:t>
              </w:r>
            </w:ins>
          </w:p>
        </w:tc>
      </w:tr>
      <w:tr w:rsidR="00AB3E5D">
        <w:trPr>
          <w:ins w:id="505" w:author="Pradeep Jose" w:date="2020-02-24T20:43:00Z"/>
        </w:trPr>
        <w:tc>
          <w:tcPr>
            <w:tcW w:w="1384" w:type="dxa"/>
            <w:shd w:val="clear" w:color="auto" w:fill="auto"/>
            <w:vAlign w:val="center"/>
          </w:tcPr>
          <w:p w:rsidR="00AB3E5D" w:rsidRDefault="00AB3E5D" w:rsidP="00AB3E5D">
            <w:pPr>
              <w:spacing w:after="0"/>
              <w:rPr>
                <w:ins w:id="506" w:author="Pradeep Jose" w:date="2020-02-24T20:43:00Z"/>
              </w:rPr>
            </w:pPr>
            <w:ins w:id="507" w:author="Nokia" w:date="2020-02-25T17:30:00Z">
              <w:r>
                <w:t>Nokia</w:t>
              </w:r>
            </w:ins>
          </w:p>
        </w:tc>
        <w:tc>
          <w:tcPr>
            <w:tcW w:w="1979" w:type="dxa"/>
            <w:shd w:val="clear" w:color="auto" w:fill="auto"/>
            <w:vAlign w:val="center"/>
          </w:tcPr>
          <w:p w:rsidR="00AB3E5D" w:rsidRDefault="00AB3E5D" w:rsidP="00AB3E5D">
            <w:pPr>
              <w:spacing w:after="0"/>
              <w:rPr>
                <w:ins w:id="508" w:author="Pradeep Jose" w:date="2020-02-24T20:43:00Z"/>
              </w:rPr>
            </w:pPr>
            <w:ins w:id="509" w:author="Nokia" w:date="2020-02-25T17:30:00Z">
              <w:r>
                <w:t>No</w:t>
              </w:r>
            </w:ins>
          </w:p>
        </w:tc>
        <w:tc>
          <w:tcPr>
            <w:tcW w:w="6520" w:type="dxa"/>
            <w:shd w:val="clear" w:color="auto" w:fill="auto"/>
            <w:vAlign w:val="center"/>
          </w:tcPr>
          <w:p w:rsidR="00AB3E5D" w:rsidRDefault="00AB3E5D" w:rsidP="00AB3E5D">
            <w:pPr>
              <w:spacing w:after="0"/>
              <w:rPr>
                <w:ins w:id="510" w:author="Pradeep Jose" w:date="2020-02-24T20:43:00Z"/>
              </w:rPr>
            </w:pPr>
            <w:ins w:id="511" w:author="Nokia" w:date="2020-02-25T17:30:00Z">
              <w:r>
                <w:t xml:space="preserve">We think this case should be handled one way or another and would be OK to postpone until later. </w:t>
              </w:r>
            </w:ins>
          </w:p>
        </w:tc>
      </w:tr>
      <w:tr w:rsidR="00AB3E5D">
        <w:trPr>
          <w:ins w:id="512" w:author="Pradeep Jose" w:date="2020-02-24T20:43:00Z"/>
        </w:trPr>
        <w:tc>
          <w:tcPr>
            <w:tcW w:w="1384" w:type="dxa"/>
            <w:shd w:val="clear" w:color="auto" w:fill="auto"/>
            <w:vAlign w:val="center"/>
          </w:tcPr>
          <w:p w:rsidR="00AB3E5D" w:rsidRDefault="004934A2" w:rsidP="00AB3E5D">
            <w:pPr>
              <w:spacing w:after="0"/>
              <w:rPr>
                <w:ins w:id="513" w:author="Pradeep Jose" w:date="2020-02-24T20:43:00Z"/>
              </w:rPr>
            </w:pPr>
            <w:ins w:id="514" w:author="Huawei" w:date="2020-02-25T21:58:00Z">
              <w:r>
                <w:rPr>
                  <w:rFonts w:hint="eastAsia"/>
                </w:rPr>
                <w:t>Huawei</w:t>
              </w:r>
            </w:ins>
          </w:p>
        </w:tc>
        <w:tc>
          <w:tcPr>
            <w:tcW w:w="1979" w:type="dxa"/>
            <w:shd w:val="clear" w:color="auto" w:fill="auto"/>
            <w:vAlign w:val="center"/>
          </w:tcPr>
          <w:p w:rsidR="00AB3E5D" w:rsidRDefault="004934A2" w:rsidP="00AB3E5D">
            <w:pPr>
              <w:spacing w:after="0"/>
              <w:rPr>
                <w:ins w:id="515" w:author="Pradeep Jose" w:date="2020-02-24T20:43:00Z"/>
              </w:rPr>
            </w:pPr>
            <w:ins w:id="516" w:author="Huawei" w:date="2020-02-25T21:58:00Z">
              <w:r>
                <w:rPr>
                  <w:rFonts w:hint="eastAsia"/>
                </w:rPr>
                <w:t>Yes</w:t>
              </w:r>
            </w:ins>
          </w:p>
        </w:tc>
        <w:tc>
          <w:tcPr>
            <w:tcW w:w="6520" w:type="dxa"/>
            <w:shd w:val="clear" w:color="auto" w:fill="auto"/>
            <w:vAlign w:val="center"/>
          </w:tcPr>
          <w:p w:rsidR="00AB3E5D" w:rsidRDefault="004934A2" w:rsidP="00302053">
            <w:pPr>
              <w:spacing w:after="0"/>
              <w:rPr>
                <w:ins w:id="517" w:author="Pradeep Jose" w:date="2020-02-24T20:43:00Z"/>
              </w:rPr>
            </w:pPr>
            <w:ins w:id="518" w:author="Huawei" w:date="2020-02-25T21:59:00Z">
              <w:r>
                <w:t>This error case</w:t>
              </w:r>
              <w:r w:rsidRPr="004934A2">
                <w:t xml:space="preserve"> could be solved by implementation and no specification</w:t>
              </w:r>
            </w:ins>
            <w:ins w:id="519" w:author="Huawei" w:date="2020-02-25T22:00:00Z">
              <w:r w:rsidR="00302053">
                <w:t xml:space="preserve"> on decompressor behaviour is needed.</w:t>
              </w:r>
            </w:ins>
          </w:p>
        </w:tc>
      </w:tr>
      <w:tr w:rsidR="00DB243A">
        <w:trPr>
          <w:ins w:id="520" w:author="Kouhei Harada" w:date="2020-02-26T16:06:00Z"/>
        </w:trPr>
        <w:tc>
          <w:tcPr>
            <w:tcW w:w="1384" w:type="dxa"/>
            <w:shd w:val="clear" w:color="auto" w:fill="auto"/>
            <w:vAlign w:val="center"/>
          </w:tcPr>
          <w:p w:rsidR="00DB243A" w:rsidRDefault="00DB243A" w:rsidP="00DB243A">
            <w:pPr>
              <w:spacing w:after="0"/>
              <w:rPr>
                <w:ins w:id="521" w:author="Kouhei Harada" w:date="2020-02-26T16:06:00Z"/>
              </w:rPr>
            </w:pPr>
            <w:ins w:id="522" w:author="Kouhei Harada" w:date="2020-02-26T16:06:00Z">
              <w:r>
                <w:rPr>
                  <w:rFonts w:hint="eastAsia"/>
                  <w:lang w:eastAsia="ja-JP"/>
                </w:rPr>
                <w:t>DOCOMO</w:t>
              </w:r>
            </w:ins>
          </w:p>
        </w:tc>
        <w:tc>
          <w:tcPr>
            <w:tcW w:w="1979" w:type="dxa"/>
            <w:shd w:val="clear" w:color="auto" w:fill="auto"/>
            <w:vAlign w:val="center"/>
          </w:tcPr>
          <w:p w:rsidR="00DB243A" w:rsidRDefault="00DB243A" w:rsidP="00DB243A">
            <w:pPr>
              <w:spacing w:after="0"/>
              <w:rPr>
                <w:ins w:id="523" w:author="Kouhei Harada" w:date="2020-02-26T16:06:00Z"/>
              </w:rPr>
            </w:pPr>
            <w:ins w:id="524" w:author="Kouhei Harada" w:date="2020-02-26T16:06:00Z">
              <w:r>
                <w:rPr>
                  <w:rFonts w:hint="eastAsia"/>
                  <w:lang w:eastAsia="ja-JP"/>
                </w:rPr>
                <w:t>No(</w:t>
              </w:r>
              <w:r>
                <w:rPr>
                  <w:lang w:eastAsia="ja-JP"/>
                </w:rPr>
                <w:t>should be specified</w:t>
              </w:r>
              <w:r>
                <w:rPr>
                  <w:rFonts w:hint="eastAsia"/>
                  <w:lang w:eastAsia="ja-JP"/>
                </w:rPr>
                <w:t>)</w:t>
              </w:r>
            </w:ins>
          </w:p>
        </w:tc>
        <w:tc>
          <w:tcPr>
            <w:tcW w:w="6520" w:type="dxa"/>
            <w:shd w:val="clear" w:color="auto" w:fill="auto"/>
            <w:vAlign w:val="center"/>
          </w:tcPr>
          <w:p w:rsidR="00DB243A" w:rsidRDefault="00DB243A" w:rsidP="00DB243A">
            <w:pPr>
              <w:spacing w:after="0"/>
              <w:rPr>
                <w:ins w:id="525" w:author="Kouhei Harada" w:date="2020-02-26T16:06:00Z"/>
              </w:rPr>
            </w:pPr>
            <w:ins w:id="526" w:author="Kouhei Harada" w:date="2020-02-26T16:06:00Z">
              <w:r>
                <w:rPr>
                  <w:lang w:eastAsia="ja-JP"/>
                </w:rPr>
                <w:t>O</w:t>
              </w:r>
              <w:r>
                <w:rPr>
                  <w:rFonts w:hint="eastAsia"/>
                  <w:lang w:eastAsia="ja-JP"/>
                </w:rPr>
                <w:t xml:space="preserve">nce it happens, the de-compressor should inform the compressor it. </w:t>
              </w:r>
              <w:r>
                <w:rPr>
                  <w:lang w:eastAsia="ja-JP"/>
                </w:rPr>
                <w:t xml:space="preserve">Otherwise the compressor keeps to send compressed packets. I agree that it </w:t>
              </w:r>
              <w:r>
                <w:rPr>
                  <w:lang w:eastAsia="ja-JP"/>
                </w:rPr>
                <w:lastRenderedPageBreak/>
                <w:t>doesn’t happen frequently. However, if it ever happens, l</w:t>
              </w:r>
              <w:r w:rsidRPr="00DE49A6">
                <w:rPr>
                  <w:lang w:eastAsia="ja-JP"/>
                </w:rPr>
                <w:t xml:space="preserve">arge amount of </w:t>
              </w:r>
              <w:r>
                <w:rPr>
                  <w:lang w:eastAsia="ja-JP"/>
                </w:rPr>
                <w:t>unnecessary data could be</w:t>
              </w:r>
              <w:r w:rsidRPr="00DE49A6">
                <w:rPr>
                  <w:lang w:eastAsia="ja-JP"/>
                </w:rPr>
                <w:t xml:space="preserve"> transmitted</w:t>
              </w:r>
              <w:r>
                <w:rPr>
                  <w:lang w:eastAsia="ja-JP"/>
                </w:rPr>
                <w:t xml:space="preserve"> unless something is specified. </w:t>
              </w:r>
            </w:ins>
          </w:p>
        </w:tc>
      </w:tr>
      <w:tr w:rsidR="00553ACE">
        <w:trPr>
          <w:ins w:id="527" w:author="CATT" w:date="2020-02-26T09:09:00Z"/>
        </w:trPr>
        <w:tc>
          <w:tcPr>
            <w:tcW w:w="1384" w:type="dxa"/>
            <w:shd w:val="clear" w:color="auto" w:fill="auto"/>
            <w:vAlign w:val="center"/>
          </w:tcPr>
          <w:p w:rsidR="00553ACE" w:rsidRDefault="00553ACE" w:rsidP="00DB243A">
            <w:pPr>
              <w:spacing w:after="0"/>
              <w:rPr>
                <w:ins w:id="528" w:author="CATT" w:date="2020-02-26T09:09:00Z"/>
                <w:lang w:eastAsia="ja-JP"/>
              </w:rPr>
            </w:pPr>
            <w:ins w:id="529" w:author="CATT" w:date="2020-02-26T09:10:00Z">
              <w:r>
                <w:rPr>
                  <w:lang w:eastAsia="ja-JP"/>
                </w:rPr>
                <w:lastRenderedPageBreak/>
                <w:t>CATT</w:t>
              </w:r>
            </w:ins>
          </w:p>
        </w:tc>
        <w:tc>
          <w:tcPr>
            <w:tcW w:w="1979" w:type="dxa"/>
            <w:shd w:val="clear" w:color="auto" w:fill="auto"/>
            <w:vAlign w:val="center"/>
          </w:tcPr>
          <w:p w:rsidR="00553ACE" w:rsidRDefault="00553ACE" w:rsidP="00DB243A">
            <w:pPr>
              <w:spacing w:after="0"/>
              <w:rPr>
                <w:ins w:id="530" w:author="CATT" w:date="2020-02-26T09:09:00Z"/>
                <w:lang w:eastAsia="ja-JP"/>
              </w:rPr>
            </w:pPr>
            <w:ins w:id="531" w:author="CATT" w:date="2020-02-26T09:11:00Z">
              <w:r>
                <w:rPr>
                  <w:lang w:eastAsia="ja-JP"/>
                </w:rPr>
                <w:t>Yes</w:t>
              </w:r>
            </w:ins>
          </w:p>
        </w:tc>
        <w:tc>
          <w:tcPr>
            <w:tcW w:w="6520" w:type="dxa"/>
            <w:shd w:val="clear" w:color="auto" w:fill="auto"/>
            <w:vAlign w:val="center"/>
          </w:tcPr>
          <w:p w:rsidR="00553ACE" w:rsidRDefault="00553ACE" w:rsidP="00DB243A">
            <w:pPr>
              <w:spacing w:after="0"/>
              <w:rPr>
                <w:ins w:id="532" w:author="CATT" w:date="2020-02-26T09:09:00Z"/>
                <w:lang w:eastAsia="ja-JP"/>
              </w:rPr>
            </w:pPr>
            <w:ins w:id="533" w:author="CATT" w:date="2020-02-26T09:10:00Z">
              <w:r w:rsidRPr="00553ACE">
                <w:rPr>
                  <w:lang w:eastAsia="ja-JP"/>
                </w:rPr>
                <w:t>The EHC procedure is: only after receiving the EHC feedback, the EHC compressor starts to transmit the compressed header packets to the EHC decompressor. In addition, the CID field is not expected to be damaged if lower layers considered the transmission as successful. Therefore, it is not possible for the decompressor to receive a compressed packet containing an unrecognized CID</w:t>
              </w:r>
            </w:ins>
          </w:p>
        </w:tc>
      </w:tr>
      <w:tr w:rsidR="00212CF2">
        <w:trPr>
          <w:ins w:id="534" w:author="Vivek Sharma" w:date="2020-02-26T10:29:00Z"/>
        </w:trPr>
        <w:tc>
          <w:tcPr>
            <w:tcW w:w="1384" w:type="dxa"/>
            <w:shd w:val="clear" w:color="auto" w:fill="auto"/>
            <w:vAlign w:val="center"/>
          </w:tcPr>
          <w:p w:rsidR="00212CF2" w:rsidRDefault="00212CF2" w:rsidP="00DB243A">
            <w:pPr>
              <w:spacing w:after="0"/>
              <w:rPr>
                <w:ins w:id="535" w:author="Vivek Sharma" w:date="2020-02-26T10:29:00Z"/>
                <w:lang w:eastAsia="ja-JP"/>
              </w:rPr>
            </w:pPr>
            <w:ins w:id="536" w:author="Vivek Sharma" w:date="2020-02-26T10:29:00Z">
              <w:r>
                <w:rPr>
                  <w:lang w:eastAsia="ja-JP"/>
                </w:rPr>
                <w:t>Sony</w:t>
              </w:r>
            </w:ins>
          </w:p>
        </w:tc>
        <w:tc>
          <w:tcPr>
            <w:tcW w:w="1979" w:type="dxa"/>
            <w:shd w:val="clear" w:color="auto" w:fill="auto"/>
            <w:vAlign w:val="center"/>
          </w:tcPr>
          <w:p w:rsidR="00212CF2" w:rsidRDefault="00212CF2" w:rsidP="00DB243A">
            <w:pPr>
              <w:spacing w:after="0"/>
              <w:rPr>
                <w:ins w:id="537" w:author="Vivek Sharma" w:date="2020-02-26T10:29:00Z"/>
                <w:lang w:eastAsia="ja-JP"/>
              </w:rPr>
            </w:pPr>
            <w:ins w:id="538" w:author="Vivek Sharma" w:date="2020-02-26T10:29:00Z">
              <w:r>
                <w:rPr>
                  <w:lang w:eastAsia="ja-JP"/>
                </w:rPr>
                <w:t>No</w:t>
              </w:r>
            </w:ins>
          </w:p>
        </w:tc>
        <w:tc>
          <w:tcPr>
            <w:tcW w:w="6520" w:type="dxa"/>
            <w:shd w:val="clear" w:color="auto" w:fill="auto"/>
            <w:vAlign w:val="center"/>
          </w:tcPr>
          <w:p w:rsidR="00212CF2" w:rsidRPr="00553ACE" w:rsidRDefault="00212CF2" w:rsidP="00DB243A">
            <w:pPr>
              <w:spacing w:after="0"/>
              <w:rPr>
                <w:ins w:id="539" w:author="Vivek Sharma" w:date="2020-02-26T10:29:00Z"/>
                <w:lang w:eastAsia="ja-JP"/>
              </w:rPr>
            </w:pPr>
            <w:ins w:id="540" w:author="Vivek Sharma" w:date="2020-02-26T10:29:00Z">
              <w:r>
                <w:rPr>
                  <w:lang w:eastAsia="ja-JP"/>
                </w:rPr>
                <w:t xml:space="preserve">If we have no NACK </w:t>
              </w:r>
            </w:ins>
            <w:ins w:id="541" w:author="Vivek Sharma" w:date="2020-02-26T10:30:00Z">
              <w:r>
                <w:rPr>
                  <w:lang w:eastAsia="ja-JP"/>
                </w:rPr>
                <w:t>feedback, then once the compressor starts compressing then there is no going back to full header. This is restrictive compared to ROHC.</w:t>
              </w:r>
            </w:ins>
          </w:p>
        </w:tc>
      </w:tr>
      <w:tr w:rsidR="00287B53">
        <w:trPr>
          <w:ins w:id="542" w:author="Zhang, Yujian" w:date="2020-02-27T14:30:00Z"/>
        </w:trPr>
        <w:tc>
          <w:tcPr>
            <w:tcW w:w="1384" w:type="dxa"/>
            <w:shd w:val="clear" w:color="auto" w:fill="auto"/>
            <w:vAlign w:val="center"/>
          </w:tcPr>
          <w:p w:rsidR="00287B53" w:rsidRDefault="00287B53" w:rsidP="00DB243A">
            <w:pPr>
              <w:spacing w:after="0"/>
              <w:rPr>
                <w:ins w:id="543" w:author="Zhang, Yujian" w:date="2020-02-27T14:30:00Z"/>
                <w:lang w:eastAsia="ja-JP"/>
              </w:rPr>
            </w:pPr>
            <w:ins w:id="544" w:author="Zhang, Yujian" w:date="2020-02-27T14:30:00Z">
              <w:r>
                <w:rPr>
                  <w:lang w:eastAsia="ja-JP"/>
                </w:rPr>
                <w:t>Intel</w:t>
              </w:r>
            </w:ins>
          </w:p>
        </w:tc>
        <w:tc>
          <w:tcPr>
            <w:tcW w:w="1979" w:type="dxa"/>
            <w:shd w:val="clear" w:color="auto" w:fill="auto"/>
            <w:vAlign w:val="center"/>
          </w:tcPr>
          <w:p w:rsidR="00287B53" w:rsidRDefault="00287B53" w:rsidP="00DB243A">
            <w:pPr>
              <w:spacing w:after="0"/>
              <w:rPr>
                <w:ins w:id="545" w:author="Zhang, Yujian" w:date="2020-02-27T14:30:00Z"/>
                <w:lang w:eastAsia="ja-JP"/>
              </w:rPr>
            </w:pPr>
            <w:ins w:id="546" w:author="Zhang, Yujian" w:date="2020-02-27T14:30:00Z">
              <w:r>
                <w:rPr>
                  <w:lang w:eastAsia="ja-JP"/>
                </w:rPr>
                <w:t>Yes</w:t>
              </w:r>
            </w:ins>
          </w:p>
        </w:tc>
        <w:tc>
          <w:tcPr>
            <w:tcW w:w="6520" w:type="dxa"/>
            <w:shd w:val="clear" w:color="auto" w:fill="auto"/>
            <w:vAlign w:val="center"/>
          </w:tcPr>
          <w:p w:rsidR="00287B53" w:rsidRDefault="00287B53" w:rsidP="00DB243A">
            <w:pPr>
              <w:spacing w:after="0"/>
              <w:rPr>
                <w:ins w:id="547" w:author="Zhang, Yujian" w:date="2020-02-27T14:30:00Z"/>
                <w:lang w:eastAsia="ja-JP"/>
              </w:rPr>
            </w:pPr>
            <w:ins w:id="548" w:author="Zhang, Yujian" w:date="2020-02-27T14:31:00Z">
              <w:r w:rsidRPr="00287B53">
                <w:rPr>
                  <w:lang w:eastAsia="ja-JP"/>
                </w:rPr>
                <w:t>We think this is an error case, and there is no need to specify anything related to this error.</w:t>
              </w:r>
            </w:ins>
          </w:p>
        </w:tc>
      </w:tr>
      <w:tr w:rsidR="004426E5">
        <w:trPr>
          <w:ins w:id="549" w:author="vivo" w:date="2020-02-28T00:41:00Z"/>
        </w:trPr>
        <w:tc>
          <w:tcPr>
            <w:tcW w:w="1384" w:type="dxa"/>
            <w:shd w:val="clear" w:color="auto" w:fill="auto"/>
            <w:vAlign w:val="center"/>
          </w:tcPr>
          <w:p w:rsidR="004426E5" w:rsidRDefault="004426E5" w:rsidP="00DB243A">
            <w:pPr>
              <w:spacing w:after="0"/>
              <w:rPr>
                <w:ins w:id="550" w:author="vivo" w:date="2020-02-28T00:41:00Z"/>
                <w:lang w:eastAsia="ja-JP"/>
              </w:rPr>
            </w:pPr>
            <w:ins w:id="551" w:author="vivo" w:date="2020-02-28T00:41:00Z">
              <w:r>
                <w:rPr>
                  <w:lang w:eastAsia="ja-JP"/>
                </w:rPr>
                <w:t>vivo</w:t>
              </w:r>
            </w:ins>
          </w:p>
        </w:tc>
        <w:tc>
          <w:tcPr>
            <w:tcW w:w="1979" w:type="dxa"/>
            <w:shd w:val="clear" w:color="auto" w:fill="auto"/>
            <w:vAlign w:val="center"/>
          </w:tcPr>
          <w:p w:rsidR="004426E5" w:rsidRDefault="004426E5" w:rsidP="00DB243A">
            <w:pPr>
              <w:spacing w:after="0"/>
              <w:rPr>
                <w:ins w:id="552" w:author="vivo" w:date="2020-02-28T00:41:00Z"/>
                <w:lang w:eastAsia="ja-JP"/>
              </w:rPr>
            </w:pPr>
            <w:ins w:id="553" w:author="vivo" w:date="2020-02-28T00:41:00Z">
              <w:r>
                <w:rPr>
                  <w:lang w:eastAsia="ja-JP"/>
                </w:rPr>
                <w:t>Yes</w:t>
              </w:r>
            </w:ins>
          </w:p>
        </w:tc>
        <w:tc>
          <w:tcPr>
            <w:tcW w:w="6520" w:type="dxa"/>
            <w:shd w:val="clear" w:color="auto" w:fill="auto"/>
            <w:vAlign w:val="center"/>
          </w:tcPr>
          <w:p w:rsidR="004426E5" w:rsidRPr="00287B53" w:rsidRDefault="00501086" w:rsidP="00DB243A">
            <w:pPr>
              <w:spacing w:after="0"/>
              <w:rPr>
                <w:ins w:id="554" w:author="vivo" w:date="2020-02-28T00:41:00Z"/>
                <w:lang w:eastAsia="ja-JP"/>
              </w:rPr>
            </w:pPr>
            <w:ins w:id="555" w:author="vivo" w:date="2020-02-28T00:41:00Z">
              <w:r>
                <w:rPr>
                  <w:lang w:eastAsia="ja-JP"/>
                </w:rPr>
                <w:t xml:space="preserve">We think that if the compressor only sends the compressed packet after the reception of the feedback, this issue would never happen. Maybe just some bad implementation </w:t>
              </w:r>
            </w:ins>
            <w:ins w:id="556" w:author="vivo" w:date="2020-02-28T00:42:00Z">
              <w:r>
                <w:rPr>
                  <w:lang w:eastAsia="ja-JP"/>
                </w:rPr>
                <w:t>could</w:t>
              </w:r>
            </w:ins>
            <w:ins w:id="557" w:author="vivo" w:date="2020-02-28T00:41:00Z">
              <w:r>
                <w:rPr>
                  <w:lang w:eastAsia="ja-JP"/>
                </w:rPr>
                <w:t xml:space="preserve"> </w:t>
              </w:r>
            </w:ins>
            <w:ins w:id="558" w:author="vivo" w:date="2020-02-28T00:42:00Z">
              <w:r>
                <w:rPr>
                  <w:lang w:eastAsia="ja-JP"/>
                </w:rPr>
                <w:t xml:space="preserve">lead to this issue. </w:t>
              </w:r>
            </w:ins>
            <w:ins w:id="559" w:author="vivo" w:date="2020-02-28T00:43:00Z">
              <w:r>
                <w:rPr>
                  <w:lang w:eastAsia="ja-JP"/>
                </w:rPr>
                <w:t xml:space="preserve">We should not put too much efforts on handling some bad implementations. </w:t>
              </w:r>
            </w:ins>
          </w:p>
        </w:tc>
      </w:tr>
    </w:tbl>
    <w:p w:rsidR="002A4389" w:rsidRDefault="002A4389">
      <w:pPr>
        <w:jc w:val="both"/>
        <w:rPr>
          <w:b/>
        </w:rPr>
      </w:pPr>
    </w:p>
    <w:p w:rsidR="002A4389" w:rsidRDefault="00AF433F">
      <w:pPr>
        <w:pStyle w:val="Heading3"/>
        <w:numPr>
          <w:ilvl w:val="0"/>
          <w:numId w:val="0"/>
        </w:numPr>
        <w:jc w:val="both"/>
      </w:pPr>
      <w:r>
        <w:t>2.3 Joint EHC and RoHC operation</w:t>
      </w:r>
    </w:p>
    <w:p w:rsidR="002A4389" w:rsidRDefault="00AF433F">
      <w:pPr>
        <w:jc w:val="both"/>
      </w:pPr>
      <w:r>
        <w:t>We have the following agreement regarding EHC and RoHC operation:</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ROHC and EHC are independent, e.g. from specification point of view they could both be configured for a DRB.</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The EHC header is located after the SDAP header, and it is ciphered</w:t>
      </w:r>
    </w:p>
    <w:p w:rsidR="002A4389" w:rsidRDefault="00AF433F">
      <w:pPr>
        <w:jc w:val="both"/>
      </w:pPr>
      <w:r>
        <w:t xml:space="preserve">Documents </w:t>
      </w:r>
      <w:r>
        <w:fldChar w:fldCharType="begin"/>
      </w:r>
      <w:r>
        <w:instrText xml:space="preserve"> REF _Ref32949898 \r \h </w:instrText>
      </w:r>
      <w:r>
        <w:fldChar w:fldCharType="separate"/>
      </w:r>
      <w:r>
        <w:t>[1]</w:t>
      </w:r>
      <w:r>
        <w:fldChar w:fldCharType="end"/>
      </w:r>
      <w:r>
        <w:t xml:space="preserve">,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_Ref32949939 \r \h </w:instrText>
      </w:r>
      <w:r>
        <w:fldChar w:fldCharType="separate"/>
      </w:r>
      <w:r>
        <w:t>[12]</w:t>
      </w:r>
      <w:r>
        <w:fldChar w:fldCharType="end"/>
      </w:r>
      <w:r>
        <w:t xml:space="preserve">, </w:t>
      </w:r>
      <w:r>
        <w:fldChar w:fldCharType="begin"/>
      </w:r>
      <w:r>
        <w:instrText xml:space="preserve"> REF _Ref32945501 \r \h </w:instrText>
      </w:r>
      <w:r>
        <w:fldChar w:fldCharType="separate"/>
      </w:r>
      <w:r>
        <w:t>[15]</w:t>
      </w:r>
      <w:r>
        <w:fldChar w:fldCharType="end"/>
      </w:r>
      <w:r>
        <w:t xml:space="preserve">, </w:t>
      </w:r>
      <w:r>
        <w:fldChar w:fldCharType="begin"/>
      </w:r>
      <w:r>
        <w:instrText xml:space="preserve"> REF _Ref32949918 \r \h </w:instrText>
      </w:r>
      <w:r>
        <w:fldChar w:fldCharType="separate"/>
      </w:r>
      <w:r>
        <w:t>[16]</w:t>
      </w:r>
      <w:r>
        <w:fldChar w:fldCharType="end"/>
      </w:r>
      <w:r>
        <w:t xml:space="preserve"> and </w:t>
      </w:r>
      <w:r>
        <w:fldChar w:fldCharType="begin"/>
      </w:r>
      <w:r>
        <w:instrText xml:space="preserve"> REF _Ref32949924 \r \h </w:instrText>
      </w:r>
      <w:r>
        <w:fldChar w:fldCharType="separate"/>
      </w:r>
      <w:r>
        <w:t>[18]</w:t>
      </w:r>
      <w:r>
        <w:fldChar w:fldCharType="end"/>
      </w:r>
      <w:r>
        <w:t xml:space="preserve"> address an open issue from email discussion 108#52 </w:t>
      </w:r>
      <w:r>
        <w:fldChar w:fldCharType="begin"/>
      </w:r>
      <w:r>
        <w:instrText xml:space="preserve"> REF _Ref32950491 \r \h </w:instrText>
      </w:r>
      <w:r>
        <w:fldChar w:fldCharType="separate"/>
      </w:r>
      <w:r>
        <w:t>[20]</w:t>
      </w:r>
      <w:r>
        <w:fldChar w:fldCharType="end"/>
      </w:r>
      <w:r>
        <w:t xml:space="preserve"> on the joint operation of RoHC and EHC. Documents </w:t>
      </w:r>
      <w:r>
        <w:fldChar w:fldCharType="begin"/>
      </w:r>
      <w:r>
        <w:instrText xml:space="preserve"> REF _Ref32949898 \r \h </w:instrText>
      </w:r>
      <w:r>
        <w:fldChar w:fldCharType="separate"/>
      </w:r>
      <w:r>
        <w:t>[1]</w:t>
      </w:r>
      <w:r>
        <w:fldChar w:fldCharType="end"/>
      </w:r>
      <w:r>
        <w:t xml:space="preserve">,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_Ref32945501 \r \h </w:instrText>
      </w:r>
      <w:r>
        <w:fldChar w:fldCharType="separate"/>
      </w:r>
      <w:r>
        <w:t>[15]</w:t>
      </w:r>
      <w:r>
        <w:fldChar w:fldCharType="end"/>
      </w:r>
      <w:r>
        <w:t xml:space="preserve"> and </w:t>
      </w:r>
      <w:r>
        <w:fldChar w:fldCharType="begin"/>
      </w:r>
      <w:r>
        <w:instrText xml:space="preserve"> REF _Ref32949918 \r \h </w:instrText>
      </w:r>
      <w:r>
        <w:fldChar w:fldCharType="separate"/>
      </w:r>
      <w:r>
        <w:t>[16]</w:t>
      </w:r>
      <w:r>
        <w:fldChar w:fldCharType="end"/>
      </w:r>
      <w:r>
        <w:t xml:space="preserve"> suggest not specifying the processing order when RoHC and EHC is configured, while </w:t>
      </w:r>
      <w:r>
        <w:fldChar w:fldCharType="begin"/>
      </w:r>
      <w:r>
        <w:instrText xml:space="preserve"> REF _Ref32949924 \r \h </w:instrText>
      </w:r>
      <w:r>
        <w:fldChar w:fldCharType="separate"/>
      </w:r>
      <w:r>
        <w:t>[18]</w:t>
      </w:r>
      <w:r>
        <w:fldChar w:fldCharType="end"/>
      </w:r>
      <w:r>
        <w:t xml:space="preserve"> suggests that EHC should be performed before RoHC. Regardless of the processing order, the common view is that the header format needs to be specified and the contributions are aligned on the header format, leading to the following proposals:</w:t>
      </w:r>
    </w:p>
    <w:p w:rsidR="002A4389" w:rsidRDefault="00AF433F">
      <w:pPr>
        <w:jc w:val="both"/>
        <w:rPr>
          <w:ins w:id="560" w:author="Pradeep Jose" w:date="2020-02-24T20:45:00Z"/>
          <w:b/>
        </w:rPr>
      </w:pPr>
      <w:r>
        <w:rPr>
          <w:b/>
        </w:rPr>
        <w:t>Proposal 8: The processing order of the EHC and ROHC is up to UE implementation.</w:t>
      </w:r>
    </w:p>
    <w:p w:rsidR="002A4389" w:rsidRDefault="00AF433F">
      <w:pPr>
        <w:jc w:val="both"/>
        <w:rPr>
          <w:ins w:id="561" w:author="Pradeep Jose" w:date="2020-02-24T20:45:00Z"/>
        </w:rPr>
      </w:pPr>
      <w:ins w:id="562" w:author="Pradeep Jose" w:date="2020-02-24T20:45:00Z">
        <w:r>
          <w:rPr>
            <w:highlight w:val="yellow"/>
          </w:rPr>
          <w:t>P</w:t>
        </w:r>
      </w:ins>
      <w:ins w:id="563" w:author="Pradeep Jose" w:date="2020-02-24T20:46:00Z">
        <w:r>
          <w:rPr>
            <w:highlight w:val="yellow"/>
          </w:rPr>
          <w:t>8</w:t>
        </w:r>
      </w:ins>
      <w:ins w:id="564" w:author="Pradeep Jose" w:date="2020-02-24T20:45:00Z">
        <w:r>
          <w:rPr>
            <w:highlight w:val="yellow"/>
          </w:rPr>
          <w:t xml:space="preserve"> is </w:t>
        </w:r>
      </w:ins>
      <w:ins w:id="565" w:author="Pradeep Jose" w:date="2020-02-24T20:46:00Z">
        <w:r>
          <w:rPr>
            <w:highlight w:val="yellow"/>
          </w:rPr>
          <w:t xml:space="preserve">identified as an easy proposal </w:t>
        </w:r>
      </w:ins>
      <w:ins w:id="566" w:author="Pradeep Jose" w:date="2020-02-24T20:45:00Z">
        <w:r>
          <w:t xml:space="preserve">due to </w:t>
        </w:r>
      </w:ins>
      <w:ins w:id="567" w:author="Pradeep Jose" w:date="2020-02-24T20:47:00Z">
        <w:r>
          <w:t>the significant number of supporting documents</w:t>
        </w:r>
      </w:ins>
      <w:ins w:id="568" w:author="Pradeep Jose" w:date="2020-02-24T20:45:00Z">
        <w:r>
          <w:t xml:space="preserve">. Please provide your feedback on P8.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569" w:author="Pradeep Jose" w:date="2020-02-24T20:45:00Z"/>
        </w:trPr>
        <w:tc>
          <w:tcPr>
            <w:tcW w:w="1384" w:type="dxa"/>
            <w:shd w:val="clear" w:color="auto" w:fill="auto"/>
            <w:vAlign w:val="center"/>
          </w:tcPr>
          <w:p w:rsidR="002A4389" w:rsidRDefault="00AF433F">
            <w:pPr>
              <w:spacing w:after="0"/>
              <w:rPr>
                <w:ins w:id="570" w:author="Pradeep Jose" w:date="2020-02-24T20:45:00Z"/>
                <w:b/>
              </w:rPr>
            </w:pPr>
            <w:ins w:id="571" w:author="Pradeep Jose" w:date="2020-02-24T20:45:00Z">
              <w:r>
                <w:rPr>
                  <w:b/>
                </w:rPr>
                <w:t>Company</w:t>
              </w:r>
            </w:ins>
          </w:p>
        </w:tc>
        <w:tc>
          <w:tcPr>
            <w:tcW w:w="1979" w:type="dxa"/>
            <w:shd w:val="clear" w:color="auto" w:fill="auto"/>
            <w:vAlign w:val="center"/>
          </w:tcPr>
          <w:p w:rsidR="002A4389" w:rsidRDefault="00AF433F">
            <w:pPr>
              <w:spacing w:after="0"/>
              <w:rPr>
                <w:ins w:id="572" w:author="Pradeep Jose" w:date="2020-02-24T20:45:00Z"/>
                <w:b/>
              </w:rPr>
            </w:pPr>
            <w:ins w:id="573" w:author="Pradeep Jose" w:date="2020-02-24T20:45:00Z">
              <w:r>
                <w:rPr>
                  <w:b/>
                </w:rPr>
                <w:t>Support P8 (yes/no)</w:t>
              </w:r>
            </w:ins>
          </w:p>
        </w:tc>
        <w:tc>
          <w:tcPr>
            <w:tcW w:w="6520" w:type="dxa"/>
            <w:shd w:val="clear" w:color="auto" w:fill="auto"/>
            <w:vAlign w:val="center"/>
          </w:tcPr>
          <w:p w:rsidR="002A4389" w:rsidRDefault="00AF433F">
            <w:pPr>
              <w:spacing w:after="0"/>
              <w:rPr>
                <w:ins w:id="574" w:author="Pradeep Jose" w:date="2020-02-24T20:45:00Z"/>
                <w:b/>
              </w:rPr>
            </w:pPr>
            <w:ins w:id="575" w:author="Pradeep Jose" w:date="2020-02-24T20:45:00Z">
              <w:r>
                <w:rPr>
                  <w:b/>
                </w:rPr>
                <w:t>Additional comment(s)</w:t>
              </w:r>
            </w:ins>
          </w:p>
        </w:tc>
      </w:tr>
      <w:tr w:rsidR="002A4389">
        <w:trPr>
          <w:ins w:id="576" w:author="Pradeep Jose" w:date="2020-02-24T20:45:00Z"/>
        </w:trPr>
        <w:tc>
          <w:tcPr>
            <w:tcW w:w="1384" w:type="dxa"/>
            <w:shd w:val="clear" w:color="auto" w:fill="auto"/>
            <w:vAlign w:val="center"/>
          </w:tcPr>
          <w:p w:rsidR="002A4389" w:rsidRDefault="00AF433F">
            <w:pPr>
              <w:spacing w:after="0"/>
              <w:rPr>
                <w:ins w:id="577" w:author="Pradeep Jose" w:date="2020-02-24T20:45:00Z"/>
              </w:rPr>
            </w:pPr>
            <w:ins w:id="578" w:author="Qualcomm" w:date="2020-02-24T20:27:00Z">
              <w:r>
                <w:t>Qualcomm</w:t>
              </w:r>
            </w:ins>
          </w:p>
        </w:tc>
        <w:tc>
          <w:tcPr>
            <w:tcW w:w="1979" w:type="dxa"/>
            <w:shd w:val="clear" w:color="auto" w:fill="auto"/>
            <w:vAlign w:val="center"/>
          </w:tcPr>
          <w:p w:rsidR="002A4389" w:rsidRDefault="00AF433F">
            <w:pPr>
              <w:spacing w:after="0"/>
              <w:rPr>
                <w:ins w:id="579" w:author="Pradeep Jose" w:date="2020-02-24T20:45:00Z"/>
              </w:rPr>
            </w:pPr>
            <w:ins w:id="580" w:author="Qualcomm" w:date="2020-02-24T20:23:00Z">
              <w:r>
                <w:t>yes</w:t>
              </w:r>
            </w:ins>
          </w:p>
        </w:tc>
        <w:tc>
          <w:tcPr>
            <w:tcW w:w="6520" w:type="dxa"/>
            <w:shd w:val="clear" w:color="auto" w:fill="auto"/>
            <w:vAlign w:val="center"/>
          </w:tcPr>
          <w:p w:rsidR="002A4389" w:rsidRDefault="002A4389">
            <w:pPr>
              <w:spacing w:after="0"/>
              <w:rPr>
                <w:ins w:id="581" w:author="Pradeep Jose" w:date="2020-02-24T20:45:00Z"/>
              </w:rPr>
            </w:pPr>
          </w:p>
        </w:tc>
      </w:tr>
      <w:tr w:rsidR="002A4389">
        <w:trPr>
          <w:ins w:id="582" w:author="Pradeep Jose" w:date="2020-02-24T20:45:00Z"/>
        </w:trPr>
        <w:tc>
          <w:tcPr>
            <w:tcW w:w="1384" w:type="dxa"/>
            <w:shd w:val="clear" w:color="auto" w:fill="auto"/>
            <w:vAlign w:val="center"/>
          </w:tcPr>
          <w:p w:rsidR="002A4389" w:rsidRDefault="00AF433F">
            <w:pPr>
              <w:spacing w:after="0"/>
              <w:rPr>
                <w:ins w:id="583" w:author="Pradeep Jose" w:date="2020-02-24T20:45:00Z"/>
              </w:rPr>
            </w:pPr>
            <w:ins w:id="584" w:author="Ericsson" w:date="2020-02-25T10:37:00Z">
              <w:r>
                <w:t>Ericsson</w:t>
              </w:r>
            </w:ins>
          </w:p>
        </w:tc>
        <w:tc>
          <w:tcPr>
            <w:tcW w:w="1979" w:type="dxa"/>
            <w:shd w:val="clear" w:color="auto" w:fill="auto"/>
            <w:vAlign w:val="center"/>
          </w:tcPr>
          <w:p w:rsidR="002A4389" w:rsidRDefault="00AF433F">
            <w:pPr>
              <w:spacing w:after="0"/>
              <w:rPr>
                <w:ins w:id="585" w:author="Pradeep Jose" w:date="2020-02-24T20:45:00Z"/>
              </w:rPr>
            </w:pPr>
            <w:ins w:id="586" w:author="Ericsson" w:date="2020-02-25T10:37:00Z">
              <w:r>
                <w:t>yes</w:t>
              </w:r>
            </w:ins>
          </w:p>
        </w:tc>
        <w:tc>
          <w:tcPr>
            <w:tcW w:w="6520" w:type="dxa"/>
            <w:shd w:val="clear" w:color="auto" w:fill="auto"/>
            <w:vAlign w:val="center"/>
          </w:tcPr>
          <w:p w:rsidR="002A4389" w:rsidRDefault="002A4389">
            <w:pPr>
              <w:spacing w:after="0"/>
              <w:rPr>
                <w:ins w:id="587" w:author="Pradeep Jose" w:date="2020-02-24T20:45:00Z"/>
              </w:rPr>
            </w:pPr>
          </w:p>
        </w:tc>
      </w:tr>
      <w:tr w:rsidR="002A4389">
        <w:trPr>
          <w:ins w:id="588" w:author="Pradeep Jose" w:date="2020-02-24T20:45:00Z"/>
        </w:trPr>
        <w:tc>
          <w:tcPr>
            <w:tcW w:w="1384" w:type="dxa"/>
            <w:shd w:val="clear" w:color="auto" w:fill="auto"/>
            <w:vAlign w:val="center"/>
          </w:tcPr>
          <w:p w:rsidR="002A4389" w:rsidRDefault="00AF433F">
            <w:pPr>
              <w:spacing w:after="0"/>
              <w:rPr>
                <w:ins w:id="589" w:author="Pradeep Jose" w:date="2020-02-24T20:45:00Z"/>
                <w:lang w:eastAsia="ko-KR"/>
              </w:rPr>
            </w:pPr>
            <w:ins w:id="590" w:author="seungjune.yi" w:date="2020-02-25T21:00:00Z">
              <w:r>
                <w:rPr>
                  <w:rFonts w:hint="eastAsia"/>
                  <w:lang w:eastAsia="ko-KR"/>
                </w:rPr>
                <w:t>LG</w:t>
              </w:r>
            </w:ins>
          </w:p>
        </w:tc>
        <w:tc>
          <w:tcPr>
            <w:tcW w:w="1979" w:type="dxa"/>
            <w:shd w:val="clear" w:color="auto" w:fill="auto"/>
            <w:vAlign w:val="center"/>
          </w:tcPr>
          <w:p w:rsidR="002A4389" w:rsidRDefault="00AF433F">
            <w:pPr>
              <w:spacing w:after="0"/>
              <w:rPr>
                <w:ins w:id="591" w:author="Pradeep Jose" w:date="2020-02-24T20:45:00Z"/>
                <w:lang w:eastAsia="ko-KR"/>
              </w:rPr>
            </w:pPr>
            <w:ins w:id="592" w:author="seungjune.yi" w:date="2020-02-25T21:01:00Z">
              <w:r>
                <w:rPr>
                  <w:rFonts w:hint="eastAsia"/>
                  <w:lang w:eastAsia="ko-KR"/>
                </w:rPr>
                <w:t>no</w:t>
              </w:r>
            </w:ins>
          </w:p>
        </w:tc>
        <w:tc>
          <w:tcPr>
            <w:tcW w:w="6520" w:type="dxa"/>
            <w:shd w:val="clear" w:color="auto" w:fill="auto"/>
            <w:vAlign w:val="center"/>
          </w:tcPr>
          <w:p w:rsidR="002A4389" w:rsidRDefault="00AF433F">
            <w:pPr>
              <w:spacing w:after="0"/>
              <w:rPr>
                <w:ins w:id="593" w:author="Pradeep Jose" w:date="2020-02-24T20:45:00Z"/>
              </w:rPr>
            </w:pPr>
            <w:ins w:id="594" w:author="seungjune.yi" w:date="2020-02-25T21:06:00Z">
              <w:r>
                <w:rPr>
                  <w:rFonts w:hint="eastAsia"/>
                  <w:lang w:eastAsia="ko-KR"/>
                </w:rPr>
                <w:t>We think performing EHC before ROHC has less complexity</w:t>
              </w:r>
              <w:r>
                <w:rPr>
                  <w:lang w:eastAsia="ko-KR"/>
                </w:rPr>
                <w:t>.</w:t>
              </w:r>
            </w:ins>
          </w:p>
        </w:tc>
      </w:tr>
      <w:tr w:rsidR="002A4389">
        <w:trPr>
          <w:ins w:id="595" w:author="Pradeep Jose" w:date="2020-02-24T20:45:00Z"/>
        </w:trPr>
        <w:tc>
          <w:tcPr>
            <w:tcW w:w="1384" w:type="dxa"/>
            <w:shd w:val="clear" w:color="auto" w:fill="auto"/>
            <w:vAlign w:val="center"/>
          </w:tcPr>
          <w:p w:rsidR="002A4389" w:rsidRPr="00890063" w:rsidRDefault="001F11C3">
            <w:pPr>
              <w:spacing w:after="0"/>
              <w:rPr>
                <w:ins w:id="596" w:author="Pradeep Jose" w:date="2020-02-24T20:45:00Z"/>
              </w:rPr>
            </w:pPr>
            <w:ins w:id="597" w:author="OPPO" w:date="2020-02-25T21:02:00Z">
              <w:r>
                <w:rPr>
                  <w:rFonts w:eastAsia="等线" w:hint="eastAsia"/>
                  <w:lang w:eastAsia="zh-CN"/>
                </w:rPr>
                <w:t>OPPO</w:t>
              </w:r>
            </w:ins>
          </w:p>
        </w:tc>
        <w:tc>
          <w:tcPr>
            <w:tcW w:w="1979" w:type="dxa"/>
            <w:shd w:val="clear" w:color="auto" w:fill="auto"/>
            <w:vAlign w:val="center"/>
          </w:tcPr>
          <w:p w:rsidR="002A4389" w:rsidRPr="00890063" w:rsidRDefault="001F11C3">
            <w:pPr>
              <w:spacing w:after="0"/>
              <w:rPr>
                <w:ins w:id="598" w:author="Pradeep Jose" w:date="2020-02-24T20:45:00Z"/>
              </w:rPr>
            </w:pPr>
            <w:ins w:id="599" w:author="OPPO" w:date="2020-02-25T21:02:00Z">
              <w:r>
                <w:rPr>
                  <w:rFonts w:eastAsia="等线" w:hint="eastAsia"/>
                  <w:lang w:eastAsia="zh-CN"/>
                </w:rPr>
                <w:t>yes</w:t>
              </w:r>
            </w:ins>
          </w:p>
        </w:tc>
        <w:tc>
          <w:tcPr>
            <w:tcW w:w="6520" w:type="dxa"/>
            <w:shd w:val="clear" w:color="auto" w:fill="auto"/>
            <w:vAlign w:val="center"/>
          </w:tcPr>
          <w:p w:rsidR="002A4389" w:rsidRPr="00890063" w:rsidRDefault="001F11C3">
            <w:pPr>
              <w:spacing w:after="0"/>
              <w:rPr>
                <w:ins w:id="600" w:author="Pradeep Jose" w:date="2020-02-24T20:45:00Z"/>
              </w:rPr>
            </w:pPr>
            <w:ins w:id="601" w:author="OPPO" w:date="2020-02-25T21:02:00Z">
              <w:r>
                <w:rPr>
                  <w:rFonts w:eastAsia="等线"/>
                  <w:lang w:eastAsia="zh-CN"/>
                </w:rPr>
                <w:t>N</w:t>
              </w:r>
              <w:r>
                <w:rPr>
                  <w:rFonts w:eastAsia="等线" w:hint="eastAsia"/>
                  <w:lang w:eastAsia="zh-CN"/>
                </w:rPr>
                <w:t xml:space="preserve">o </w:t>
              </w:r>
              <w:r>
                <w:rPr>
                  <w:rFonts w:eastAsia="等线"/>
                  <w:lang w:eastAsia="zh-CN"/>
                </w:rPr>
                <w:t xml:space="preserve">need to specify the processing order, especially </w:t>
              </w:r>
            </w:ins>
            <w:ins w:id="602" w:author="OPPO" w:date="2020-02-25T21:22:00Z">
              <w:r w:rsidR="00A63DE6">
                <w:rPr>
                  <w:rFonts w:eastAsia="等线"/>
                  <w:lang w:eastAsia="zh-CN"/>
                </w:rPr>
                <w:t xml:space="preserve">when </w:t>
              </w:r>
            </w:ins>
            <w:ins w:id="603" w:author="OPPO" w:date="2020-02-25T21:02:00Z">
              <w:r>
                <w:rPr>
                  <w:rFonts w:eastAsia="等线"/>
                  <w:lang w:eastAsia="zh-CN"/>
                </w:rPr>
                <w:t>padding removal is excluded.</w:t>
              </w:r>
            </w:ins>
          </w:p>
        </w:tc>
      </w:tr>
      <w:tr w:rsidR="002A4389">
        <w:trPr>
          <w:ins w:id="604" w:author="Pradeep Jose" w:date="2020-02-24T20:45:00Z"/>
        </w:trPr>
        <w:tc>
          <w:tcPr>
            <w:tcW w:w="1384" w:type="dxa"/>
            <w:shd w:val="clear" w:color="auto" w:fill="auto"/>
            <w:vAlign w:val="center"/>
          </w:tcPr>
          <w:p w:rsidR="002A4389" w:rsidRDefault="00273051">
            <w:pPr>
              <w:spacing w:after="0"/>
              <w:rPr>
                <w:ins w:id="605" w:author="Pradeep Jose" w:date="2020-02-24T20:45:00Z"/>
                <w:lang w:eastAsia="ko-KR"/>
              </w:rPr>
            </w:pPr>
            <w:ins w:id="606" w:author="Donggun Kim" w:date="2020-02-26T00:05:00Z">
              <w:r>
                <w:rPr>
                  <w:rFonts w:hint="eastAsia"/>
                  <w:lang w:eastAsia="ko-KR"/>
                </w:rPr>
                <w:t>Samsung</w:t>
              </w:r>
            </w:ins>
          </w:p>
        </w:tc>
        <w:tc>
          <w:tcPr>
            <w:tcW w:w="1979" w:type="dxa"/>
            <w:shd w:val="clear" w:color="auto" w:fill="auto"/>
            <w:vAlign w:val="center"/>
          </w:tcPr>
          <w:p w:rsidR="002A4389" w:rsidRDefault="00273051">
            <w:pPr>
              <w:spacing w:after="0"/>
              <w:rPr>
                <w:ins w:id="607" w:author="Pradeep Jose" w:date="2020-02-24T20:45:00Z"/>
                <w:lang w:eastAsia="ko-KR"/>
              </w:rPr>
            </w:pPr>
            <w:ins w:id="608" w:author="Donggun Kim" w:date="2020-02-26T00:05:00Z">
              <w:r>
                <w:rPr>
                  <w:rFonts w:hint="eastAsia"/>
                  <w:lang w:eastAsia="ko-KR"/>
                </w:rPr>
                <w:t>yes</w:t>
              </w:r>
            </w:ins>
          </w:p>
        </w:tc>
        <w:tc>
          <w:tcPr>
            <w:tcW w:w="6520" w:type="dxa"/>
            <w:shd w:val="clear" w:color="auto" w:fill="auto"/>
            <w:vAlign w:val="center"/>
          </w:tcPr>
          <w:p w:rsidR="002A4389" w:rsidRDefault="002A4389">
            <w:pPr>
              <w:spacing w:after="0"/>
              <w:rPr>
                <w:ins w:id="609" w:author="Pradeep Jose" w:date="2020-02-24T20:45:00Z"/>
              </w:rPr>
            </w:pPr>
          </w:p>
        </w:tc>
      </w:tr>
      <w:tr w:rsidR="00AB3E5D">
        <w:trPr>
          <w:ins w:id="610" w:author="Pradeep Jose" w:date="2020-02-24T20:45:00Z"/>
        </w:trPr>
        <w:tc>
          <w:tcPr>
            <w:tcW w:w="1384" w:type="dxa"/>
            <w:shd w:val="clear" w:color="auto" w:fill="auto"/>
            <w:vAlign w:val="center"/>
          </w:tcPr>
          <w:p w:rsidR="00AB3E5D" w:rsidRDefault="00AB3E5D" w:rsidP="00AB3E5D">
            <w:pPr>
              <w:spacing w:after="0"/>
              <w:rPr>
                <w:ins w:id="611" w:author="Pradeep Jose" w:date="2020-02-24T20:45:00Z"/>
              </w:rPr>
            </w:pPr>
            <w:ins w:id="612" w:author="Nokia" w:date="2020-02-25T17:30:00Z">
              <w:r>
                <w:t>Nokia</w:t>
              </w:r>
            </w:ins>
          </w:p>
        </w:tc>
        <w:tc>
          <w:tcPr>
            <w:tcW w:w="1979" w:type="dxa"/>
            <w:shd w:val="clear" w:color="auto" w:fill="auto"/>
            <w:vAlign w:val="center"/>
          </w:tcPr>
          <w:p w:rsidR="00AB3E5D" w:rsidRDefault="00AB3E5D" w:rsidP="00AB3E5D">
            <w:pPr>
              <w:spacing w:after="0"/>
              <w:rPr>
                <w:ins w:id="613" w:author="Pradeep Jose" w:date="2020-02-24T20:45:00Z"/>
              </w:rPr>
            </w:pPr>
            <w:ins w:id="614" w:author="Nokia" w:date="2020-02-25T17:30:00Z">
              <w:r>
                <w:t>no</w:t>
              </w:r>
            </w:ins>
          </w:p>
        </w:tc>
        <w:tc>
          <w:tcPr>
            <w:tcW w:w="6520" w:type="dxa"/>
            <w:shd w:val="clear" w:color="auto" w:fill="auto"/>
            <w:vAlign w:val="center"/>
          </w:tcPr>
          <w:p w:rsidR="00AB3E5D" w:rsidRDefault="00AB3E5D" w:rsidP="00AB3E5D">
            <w:pPr>
              <w:spacing w:after="0"/>
              <w:rPr>
                <w:ins w:id="615" w:author="Pradeep Jose" w:date="2020-02-24T20:45:00Z"/>
              </w:rPr>
            </w:pPr>
            <w:ins w:id="616" w:author="Nokia" w:date="2020-02-25T17:30:00Z">
              <w:r>
                <w:t>We think that leaving that to implementation may cause interoperability issues and would prefer to specify the order. We agree with LG EHC should be done before RoHC. Also, P10 and P11 require EHC to be performed before RoHC.</w:t>
              </w:r>
            </w:ins>
          </w:p>
        </w:tc>
      </w:tr>
      <w:tr w:rsidR="00AB3E5D">
        <w:trPr>
          <w:ins w:id="617" w:author="Pradeep Jose" w:date="2020-02-24T20:45:00Z"/>
        </w:trPr>
        <w:tc>
          <w:tcPr>
            <w:tcW w:w="1384" w:type="dxa"/>
            <w:shd w:val="clear" w:color="auto" w:fill="auto"/>
            <w:vAlign w:val="center"/>
          </w:tcPr>
          <w:p w:rsidR="00AB3E5D" w:rsidRDefault="00302053" w:rsidP="00AB3E5D">
            <w:pPr>
              <w:spacing w:after="0"/>
              <w:rPr>
                <w:ins w:id="618" w:author="Pradeep Jose" w:date="2020-02-24T20:45:00Z"/>
              </w:rPr>
            </w:pPr>
            <w:ins w:id="619" w:author="Huawei" w:date="2020-02-25T22:00:00Z">
              <w:r>
                <w:rPr>
                  <w:rFonts w:hint="eastAsia"/>
                </w:rPr>
                <w:t>Huawei</w:t>
              </w:r>
            </w:ins>
          </w:p>
        </w:tc>
        <w:tc>
          <w:tcPr>
            <w:tcW w:w="1979" w:type="dxa"/>
            <w:shd w:val="clear" w:color="auto" w:fill="auto"/>
            <w:vAlign w:val="center"/>
          </w:tcPr>
          <w:p w:rsidR="00AB3E5D" w:rsidRDefault="00302053" w:rsidP="00AB3E5D">
            <w:pPr>
              <w:spacing w:after="0"/>
              <w:rPr>
                <w:ins w:id="620" w:author="Pradeep Jose" w:date="2020-02-24T20:45:00Z"/>
              </w:rPr>
            </w:pPr>
            <w:ins w:id="621" w:author="Huawei" w:date="2020-02-25T22:00:00Z">
              <w:r>
                <w:rPr>
                  <w:rFonts w:hint="eastAsia"/>
                </w:rPr>
                <w:t>Yes</w:t>
              </w:r>
            </w:ins>
          </w:p>
        </w:tc>
        <w:tc>
          <w:tcPr>
            <w:tcW w:w="6520" w:type="dxa"/>
            <w:shd w:val="clear" w:color="auto" w:fill="auto"/>
            <w:vAlign w:val="center"/>
          </w:tcPr>
          <w:p w:rsidR="00AB3E5D" w:rsidRDefault="00820E23" w:rsidP="00820E23">
            <w:pPr>
              <w:spacing w:after="0"/>
              <w:rPr>
                <w:ins w:id="622" w:author="Pradeep Jose" w:date="2020-02-24T20:45:00Z"/>
              </w:rPr>
            </w:pPr>
            <w:ins w:id="623" w:author="Huawei" w:date="2020-02-25T22:02:00Z">
              <w:r>
                <w:t xml:space="preserve">We believe </w:t>
              </w:r>
            </w:ins>
            <w:ins w:id="624" w:author="Huawei" w:date="2020-02-25T22:01:00Z">
              <w:r w:rsidR="00302053">
                <w:rPr>
                  <w:rFonts w:hint="eastAsia"/>
                </w:rPr>
                <w:t xml:space="preserve">UE </w:t>
              </w:r>
              <w:r w:rsidR="00302053">
                <w:t>would</w:t>
              </w:r>
              <w:r w:rsidR="00302053">
                <w:rPr>
                  <w:rFonts w:hint="eastAsia"/>
                </w:rPr>
                <w:t xml:space="preserve"> be smart enough to choose the </w:t>
              </w:r>
            </w:ins>
            <w:ins w:id="625" w:author="Huawei" w:date="2020-02-25T22:03:00Z">
              <w:r>
                <w:t>suitable</w:t>
              </w:r>
            </w:ins>
            <w:ins w:id="626" w:author="Huawei" w:date="2020-02-25T22:01:00Z">
              <w:r w:rsidR="00302053">
                <w:rPr>
                  <w:rFonts w:hint="eastAsia"/>
                </w:rPr>
                <w:t xml:space="preserve"> processing order.</w:t>
              </w:r>
            </w:ins>
          </w:p>
        </w:tc>
      </w:tr>
      <w:tr w:rsidR="00DB243A">
        <w:trPr>
          <w:ins w:id="627" w:author="Kouhei Harada" w:date="2020-02-26T16:07:00Z"/>
        </w:trPr>
        <w:tc>
          <w:tcPr>
            <w:tcW w:w="1384" w:type="dxa"/>
            <w:shd w:val="clear" w:color="auto" w:fill="auto"/>
            <w:vAlign w:val="center"/>
          </w:tcPr>
          <w:p w:rsidR="00DB243A" w:rsidRDefault="00DB243A" w:rsidP="00DB243A">
            <w:pPr>
              <w:spacing w:after="0"/>
              <w:rPr>
                <w:ins w:id="628" w:author="Kouhei Harada" w:date="2020-02-26T16:07:00Z"/>
              </w:rPr>
            </w:pPr>
            <w:ins w:id="629" w:author="Kouhei Harada" w:date="2020-02-26T16:07:00Z">
              <w:r>
                <w:rPr>
                  <w:rFonts w:hint="eastAsia"/>
                  <w:lang w:eastAsia="ja-JP"/>
                </w:rPr>
                <w:t>DOCOMO</w:t>
              </w:r>
            </w:ins>
          </w:p>
        </w:tc>
        <w:tc>
          <w:tcPr>
            <w:tcW w:w="1979" w:type="dxa"/>
            <w:shd w:val="clear" w:color="auto" w:fill="auto"/>
            <w:vAlign w:val="center"/>
          </w:tcPr>
          <w:p w:rsidR="00DB243A" w:rsidRDefault="00DB243A" w:rsidP="00DB243A">
            <w:pPr>
              <w:spacing w:after="0"/>
              <w:rPr>
                <w:ins w:id="630" w:author="Kouhei Harada" w:date="2020-02-26T16:07:00Z"/>
              </w:rPr>
            </w:pPr>
            <w:ins w:id="631" w:author="Kouhei Harada" w:date="2020-02-26T16:07:00Z">
              <w:r>
                <w:rPr>
                  <w:lang w:eastAsia="ja-JP"/>
                </w:rPr>
                <w:t>N</w:t>
              </w:r>
              <w:r>
                <w:rPr>
                  <w:rFonts w:hint="eastAsia"/>
                  <w:lang w:eastAsia="ja-JP"/>
                </w:rPr>
                <w:t xml:space="preserve">o </w:t>
              </w:r>
              <w:r>
                <w:rPr>
                  <w:lang w:eastAsia="ja-JP"/>
                </w:rPr>
                <w:t>strong view</w:t>
              </w:r>
            </w:ins>
          </w:p>
        </w:tc>
        <w:tc>
          <w:tcPr>
            <w:tcW w:w="6520" w:type="dxa"/>
            <w:shd w:val="clear" w:color="auto" w:fill="auto"/>
            <w:vAlign w:val="center"/>
          </w:tcPr>
          <w:p w:rsidR="00DB243A" w:rsidRDefault="00DB243A" w:rsidP="00DB243A">
            <w:pPr>
              <w:spacing w:after="0"/>
              <w:rPr>
                <w:ins w:id="632" w:author="Kouhei Harada" w:date="2020-02-26T16:07:00Z"/>
              </w:rPr>
            </w:pPr>
          </w:p>
        </w:tc>
      </w:tr>
      <w:tr w:rsidR="00553ACE">
        <w:trPr>
          <w:ins w:id="633" w:author="CATT" w:date="2020-02-26T09:13:00Z"/>
        </w:trPr>
        <w:tc>
          <w:tcPr>
            <w:tcW w:w="1384" w:type="dxa"/>
            <w:shd w:val="clear" w:color="auto" w:fill="auto"/>
            <w:vAlign w:val="center"/>
          </w:tcPr>
          <w:p w:rsidR="00553ACE" w:rsidRDefault="00553ACE" w:rsidP="00DB243A">
            <w:pPr>
              <w:spacing w:after="0"/>
              <w:rPr>
                <w:ins w:id="634" w:author="CATT" w:date="2020-02-26T09:13:00Z"/>
                <w:lang w:eastAsia="ja-JP"/>
              </w:rPr>
            </w:pPr>
            <w:ins w:id="635" w:author="CATT" w:date="2020-02-26T09:13:00Z">
              <w:r>
                <w:rPr>
                  <w:lang w:eastAsia="ja-JP"/>
                </w:rPr>
                <w:t>CATT</w:t>
              </w:r>
            </w:ins>
          </w:p>
        </w:tc>
        <w:tc>
          <w:tcPr>
            <w:tcW w:w="1979" w:type="dxa"/>
            <w:shd w:val="clear" w:color="auto" w:fill="auto"/>
            <w:vAlign w:val="center"/>
          </w:tcPr>
          <w:p w:rsidR="00553ACE" w:rsidRDefault="00553ACE" w:rsidP="00DB243A">
            <w:pPr>
              <w:spacing w:after="0"/>
              <w:rPr>
                <w:ins w:id="636" w:author="CATT" w:date="2020-02-26T09:13:00Z"/>
                <w:lang w:eastAsia="ja-JP"/>
              </w:rPr>
            </w:pPr>
            <w:ins w:id="637" w:author="CATT" w:date="2020-02-26T09:13:00Z">
              <w:r>
                <w:rPr>
                  <w:rFonts w:hint="eastAsia"/>
                  <w:lang w:eastAsia="zh-CN"/>
                </w:rPr>
                <w:t>yes</w:t>
              </w:r>
            </w:ins>
          </w:p>
        </w:tc>
        <w:tc>
          <w:tcPr>
            <w:tcW w:w="6520" w:type="dxa"/>
            <w:shd w:val="clear" w:color="auto" w:fill="auto"/>
            <w:vAlign w:val="center"/>
          </w:tcPr>
          <w:p w:rsidR="00553ACE" w:rsidRDefault="00553ACE" w:rsidP="00856DA5">
            <w:pPr>
              <w:spacing w:after="0"/>
              <w:rPr>
                <w:ins w:id="638" w:author="CATT" w:date="2020-02-26T09:13:00Z"/>
              </w:rPr>
            </w:pPr>
            <w:ins w:id="639" w:author="CATT" w:date="2020-02-26T09:13:00Z">
              <w:r>
                <w:rPr>
                  <w:rFonts w:eastAsia="宋体"/>
                  <w:lang w:eastAsia="zh-CN"/>
                </w:rPr>
                <w:t>I</w:t>
              </w:r>
              <w:r w:rsidRPr="00347F75">
                <w:rPr>
                  <w:rFonts w:eastAsia="宋体"/>
                  <w:lang w:eastAsia="zh-CN"/>
                </w:rPr>
                <w:t xml:space="preserve">t has been agreed that both EHC and ROHC work independently in RAN2#107bis meeting, the processing order of EHC/ROHC </w:t>
              </w:r>
              <w:r>
                <w:rPr>
                  <w:rFonts w:eastAsia="宋体"/>
                  <w:lang w:eastAsia="zh-CN"/>
                </w:rPr>
                <w:t>doesn</w:t>
              </w:r>
            </w:ins>
            <w:ins w:id="640" w:author="CATT" w:date="2020-02-26T09:14:00Z">
              <w:r>
                <w:rPr>
                  <w:rFonts w:eastAsia="宋体"/>
                  <w:lang w:eastAsia="zh-CN"/>
                </w:rPr>
                <w:t>’t matter as long as the</w:t>
              </w:r>
              <w:r w:rsidR="00856DA5">
                <w:rPr>
                  <w:rFonts w:eastAsia="宋体"/>
                  <w:lang w:eastAsia="zh-CN"/>
                </w:rPr>
                <w:t xml:space="preserve"> order of the respective headers is specified. Thus, </w:t>
              </w:r>
            </w:ins>
            <w:ins w:id="641" w:author="CATT" w:date="2020-02-26T09:13:00Z">
              <w:r w:rsidRPr="00347F75">
                <w:rPr>
                  <w:rFonts w:eastAsia="宋体"/>
                  <w:lang w:eastAsia="zh-CN"/>
                </w:rPr>
                <w:t>it is suggested that the processing order is left to UE implementation</w:t>
              </w:r>
            </w:ins>
            <w:ins w:id="642" w:author="CATT" w:date="2020-02-26T09:15:00Z">
              <w:r w:rsidR="00856DA5">
                <w:rPr>
                  <w:rFonts w:eastAsia="宋体"/>
                  <w:lang w:eastAsia="zh-CN"/>
                </w:rPr>
                <w:t>.</w:t>
              </w:r>
            </w:ins>
          </w:p>
        </w:tc>
      </w:tr>
      <w:tr w:rsidR="00212CF2">
        <w:trPr>
          <w:ins w:id="643" w:author="Vivek Sharma" w:date="2020-02-26T10:31:00Z"/>
        </w:trPr>
        <w:tc>
          <w:tcPr>
            <w:tcW w:w="1384" w:type="dxa"/>
            <w:shd w:val="clear" w:color="auto" w:fill="auto"/>
            <w:vAlign w:val="center"/>
          </w:tcPr>
          <w:p w:rsidR="00212CF2" w:rsidRDefault="00212CF2" w:rsidP="00DB243A">
            <w:pPr>
              <w:spacing w:after="0"/>
              <w:rPr>
                <w:ins w:id="644" w:author="Vivek Sharma" w:date="2020-02-26T10:31:00Z"/>
                <w:lang w:eastAsia="ja-JP"/>
              </w:rPr>
            </w:pPr>
            <w:ins w:id="645" w:author="Vivek Sharma" w:date="2020-02-26T10:31:00Z">
              <w:r>
                <w:rPr>
                  <w:lang w:eastAsia="ja-JP"/>
                </w:rPr>
                <w:t>Sony</w:t>
              </w:r>
            </w:ins>
          </w:p>
        </w:tc>
        <w:tc>
          <w:tcPr>
            <w:tcW w:w="1979" w:type="dxa"/>
            <w:shd w:val="clear" w:color="auto" w:fill="auto"/>
            <w:vAlign w:val="center"/>
          </w:tcPr>
          <w:p w:rsidR="00212CF2" w:rsidRDefault="00212CF2" w:rsidP="00DB243A">
            <w:pPr>
              <w:spacing w:after="0"/>
              <w:rPr>
                <w:ins w:id="646" w:author="Vivek Sharma" w:date="2020-02-26T10:31:00Z"/>
                <w:lang w:eastAsia="zh-CN"/>
              </w:rPr>
            </w:pPr>
            <w:ins w:id="647" w:author="Vivek Sharma" w:date="2020-02-26T10:31:00Z">
              <w:r>
                <w:rPr>
                  <w:lang w:eastAsia="zh-CN"/>
                </w:rPr>
                <w:t>Yes</w:t>
              </w:r>
            </w:ins>
          </w:p>
        </w:tc>
        <w:tc>
          <w:tcPr>
            <w:tcW w:w="6520" w:type="dxa"/>
            <w:shd w:val="clear" w:color="auto" w:fill="auto"/>
            <w:vAlign w:val="center"/>
          </w:tcPr>
          <w:p w:rsidR="00212CF2" w:rsidRDefault="00212CF2" w:rsidP="00856DA5">
            <w:pPr>
              <w:spacing w:after="0"/>
              <w:rPr>
                <w:ins w:id="648" w:author="Vivek Sharma" w:date="2020-02-26T10:31:00Z"/>
                <w:rFonts w:eastAsia="宋体"/>
                <w:lang w:eastAsia="zh-CN"/>
              </w:rPr>
            </w:pPr>
            <w:ins w:id="649" w:author="Vivek Sharma" w:date="2020-02-26T10:31:00Z">
              <w:r>
                <w:rPr>
                  <w:rFonts w:eastAsia="宋体"/>
                  <w:lang w:eastAsia="zh-CN"/>
                </w:rPr>
                <w:t>We don’t see a benefit of specifying this</w:t>
              </w:r>
            </w:ins>
            <w:ins w:id="650" w:author="Vivek Sharma" w:date="2020-02-26T10:32:00Z">
              <w:r>
                <w:rPr>
                  <w:rFonts w:eastAsia="宋体"/>
                  <w:lang w:eastAsia="zh-CN"/>
                </w:rPr>
                <w:t xml:space="preserve"> behaviour.</w:t>
              </w:r>
            </w:ins>
          </w:p>
        </w:tc>
      </w:tr>
      <w:tr w:rsidR="00287B53">
        <w:trPr>
          <w:ins w:id="651" w:author="Zhang, Yujian" w:date="2020-02-27T14:31:00Z"/>
        </w:trPr>
        <w:tc>
          <w:tcPr>
            <w:tcW w:w="1384" w:type="dxa"/>
            <w:shd w:val="clear" w:color="auto" w:fill="auto"/>
            <w:vAlign w:val="center"/>
          </w:tcPr>
          <w:p w:rsidR="00287B53" w:rsidRDefault="00287B53" w:rsidP="00DB243A">
            <w:pPr>
              <w:spacing w:after="0"/>
              <w:rPr>
                <w:ins w:id="652" w:author="Zhang, Yujian" w:date="2020-02-27T14:31:00Z"/>
                <w:lang w:eastAsia="ja-JP"/>
              </w:rPr>
            </w:pPr>
            <w:ins w:id="653" w:author="Zhang, Yujian" w:date="2020-02-27T14:31:00Z">
              <w:r>
                <w:rPr>
                  <w:lang w:eastAsia="ja-JP"/>
                </w:rPr>
                <w:t>Intel</w:t>
              </w:r>
            </w:ins>
          </w:p>
        </w:tc>
        <w:tc>
          <w:tcPr>
            <w:tcW w:w="1979" w:type="dxa"/>
            <w:shd w:val="clear" w:color="auto" w:fill="auto"/>
            <w:vAlign w:val="center"/>
          </w:tcPr>
          <w:p w:rsidR="00287B53" w:rsidRDefault="00287B53" w:rsidP="00DB243A">
            <w:pPr>
              <w:spacing w:after="0"/>
              <w:rPr>
                <w:ins w:id="654" w:author="Zhang, Yujian" w:date="2020-02-27T14:31:00Z"/>
                <w:lang w:eastAsia="zh-CN"/>
              </w:rPr>
            </w:pPr>
            <w:ins w:id="655" w:author="Zhang, Yujian" w:date="2020-02-27T14:31:00Z">
              <w:r>
                <w:rPr>
                  <w:lang w:eastAsia="zh-CN"/>
                </w:rPr>
                <w:t>Yes</w:t>
              </w:r>
            </w:ins>
          </w:p>
        </w:tc>
        <w:tc>
          <w:tcPr>
            <w:tcW w:w="6520" w:type="dxa"/>
            <w:shd w:val="clear" w:color="auto" w:fill="auto"/>
            <w:vAlign w:val="center"/>
          </w:tcPr>
          <w:p w:rsidR="00287B53" w:rsidRDefault="00287B53" w:rsidP="00856DA5">
            <w:pPr>
              <w:spacing w:after="0"/>
              <w:rPr>
                <w:ins w:id="656" w:author="Zhang, Yujian" w:date="2020-02-27T14:31:00Z"/>
                <w:rFonts w:eastAsia="宋体"/>
                <w:lang w:eastAsia="zh-CN"/>
              </w:rPr>
            </w:pPr>
          </w:p>
        </w:tc>
      </w:tr>
      <w:tr w:rsidR="00501086">
        <w:trPr>
          <w:ins w:id="657" w:author="vivo" w:date="2020-02-28T00:43:00Z"/>
        </w:trPr>
        <w:tc>
          <w:tcPr>
            <w:tcW w:w="1384" w:type="dxa"/>
            <w:shd w:val="clear" w:color="auto" w:fill="auto"/>
            <w:vAlign w:val="center"/>
          </w:tcPr>
          <w:p w:rsidR="00501086" w:rsidRDefault="00501086" w:rsidP="00DB243A">
            <w:pPr>
              <w:spacing w:after="0"/>
              <w:rPr>
                <w:ins w:id="658" w:author="vivo" w:date="2020-02-28T00:43:00Z"/>
                <w:lang w:eastAsia="ja-JP"/>
              </w:rPr>
            </w:pPr>
            <w:ins w:id="659" w:author="vivo" w:date="2020-02-28T00:43:00Z">
              <w:r>
                <w:rPr>
                  <w:lang w:eastAsia="ja-JP"/>
                </w:rPr>
                <w:t>vivo</w:t>
              </w:r>
            </w:ins>
          </w:p>
        </w:tc>
        <w:tc>
          <w:tcPr>
            <w:tcW w:w="1979" w:type="dxa"/>
            <w:shd w:val="clear" w:color="auto" w:fill="auto"/>
            <w:vAlign w:val="center"/>
          </w:tcPr>
          <w:p w:rsidR="00501086" w:rsidRDefault="00501086" w:rsidP="00DB243A">
            <w:pPr>
              <w:spacing w:after="0"/>
              <w:rPr>
                <w:ins w:id="660" w:author="vivo" w:date="2020-02-28T00:43:00Z"/>
                <w:lang w:eastAsia="zh-CN"/>
              </w:rPr>
            </w:pPr>
            <w:ins w:id="661" w:author="vivo" w:date="2020-02-28T00:43:00Z">
              <w:r>
                <w:rPr>
                  <w:lang w:eastAsia="zh-CN"/>
                </w:rPr>
                <w:t>no</w:t>
              </w:r>
            </w:ins>
          </w:p>
        </w:tc>
        <w:tc>
          <w:tcPr>
            <w:tcW w:w="6520" w:type="dxa"/>
            <w:shd w:val="clear" w:color="auto" w:fill="auto"/>
            <w:vAlign w:val="center"/>
          </w:tcPr>
          <w:p w:rsidR="00501086" w:rsidRDefault="000405AC" w:rsidP="00856DA5">
            <w:pPr>
              <w:spacing w:after="0"/>
              <w:rPr>
                <w:ins w:id="662" w:author="vivo" w:date="2020-02-28T00:43:00Z"/>
                <w:rFonts w:eastAsia="宋体"/>
                <w:lang w:eastAsia="zh-CN"/>
              </w:rPr>
            </w:pPr>
            <w:ins w:id="663" w:author="vivo" w:date="2020-02-28T00:44:00Z">
              <w:r>
                <w:rPr>
                  <w:rFonts w:eastAsia="宋体"/>
                  <w:lang w:eastAsia="zh-CN"/>
                </w:rPr>
                <w:t>Agree with Nokia.</w:t>
              </w:r>
            </w:ins>
          </w:p>
        </w:tc>
      </w:tr>
    </w:tbl>
    <w:p w:rsidR="002A4389" w:rsidRDefault="002A4389">
      <w:pPr>
        <w:jc w:val="both"/>
        <w:rPr>
          <w:b/>
        </w:rPr>
      </w:pPr>
    </w:p>
    <w:p w:rsidR="002A4389" w:rsidRDefault="00AF433F">
      <w:pPr>
        <w:jc w:val="both"/>
        <w:rPr>
          <w:b/>
        </w:rPr>
      </w:pPr>
      <w:r>
        <w:rPr>
          <w:b/>
        </w:rPr>
        <w:t>Proposal 9: The ROHC header is located after EHC header (illustrated below).</w:t>
      </w:r>
    </w:p>
    <w:p w:rsidR="002A4389" w:rsidRDefault="00AF433F">
      <w:pPr>
        <w:jc w:val="both"/>
        <w:rPr>
          <w:ins w:id="664" w:author="Pradeep Jose" w:date="2020-02-24T20:48:00Z"/>
          <w:b/>
        </w:rPr>
      </w:pPr>
      <w:r>
        <w:rPr>
          <w:noProof/>
        </w:rPr>
        <w:object w:dxaOrig="7997" w:dyaOrig="1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1.3pt;height:74.3pt;mso-width-percent:0;mso-height-percent:0;mso-width-percent:0;mso-height-percent:0" o:ole="">
            <v:imagedata r:id="rId12" o:title=""/>
          </v:shape>
          <o:OLEObject Type="Embed" ProgID="Visio.Drawing.11" ShapeID="_x0000_i1025" DrawAspect="Content" ObjectID="_1644356382" r:id="rId13"/>
        </w:object>
      </w:r>
      <w:ins w:id="665" w:author="Pradeep Jose" w:date="2020-02-24T20:48:00Z">
        <w:r>
          <w:rPr>
            <w:b/>
          </w:rPr>
          <w:t xml:space="preserve"> </w:t>
        </w:r>
      </w:ins>
    </w:p>
    <w:p w:rsidR="002A4389" w:rsidRDefault="00AF433F">
      <w:pPr>
        <w:jc w:val="both"/>
        <w:rPr>
          <w:ins w:id="666" w:author="Pradeep Jose" w:date="2020-02-24T20:48:00Z"/>
        </w:rPr>
      </w:pPr>
      <w:ins w:id="667" w:author="Pradeep Jose" w:date="2020-02-24T20:48:00Z">
        <w:r>
          <w:rPr>
            <w:highlight w:val="yellow"/>
          </w:rPr>
          <w:t>P9 is identified as an easy proposal</w:t>
        </w:r>
      </w:ins>
      <w:ins w:id="668" w:author="Pradeep Jose" w:date="2020-02-24T20:49:00Z">
        <w:r>
          <w:rPr>
            <w:highlight w:val="yellow"/>
          </w:rPr>
          <w:t xml:space="preserve"> for agreement</w:t>
        </w:r>
      </w:ins>
      <w:ins w:id="669" w:author="Pradeep Jose" w:date="2020-02-24T20:48:00Z">
        <w:r>
          <w:rPr>
            <w:highlight w:val="yellow"/>
          </w:rPr>
          <w:t xml:space="preserve"> </w:t>
        </w:r>
        <w:r>
          <w:t xml:space="preserve">due to the significant number of supporting documents. Please provide your feedback on P9.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670" w:author="Pradeep Jose" w:date="2020-02-24T20:48:00Z"/>
        </w:trPr>
        <w:tc>
          <w:tcPr>
            <w:tcW w:w="1384" w:type="dxa"/>
            <w:shd w:val="clear" w:color="auto" w:fill="auto"/>
            <w:vAlign w:val="center"/>
          </w:tcPr>
          <w:p w:rsidR="002A4389" w:rsidRDefault="00AF433F">
            <w:pPr>
              <w:spacing w:after="0"/>
              <w:rPr>
                <w:ins w:id="671" w:author="Pradeep Jose" w:date="2020-02-24T20:48:00Z"/>
                <w:b/>
              </w:rPr>
            </w:pPr>
            <w:ins w:id="672" w:author="Pradeep Jose" w:date="2020-02-24T20:48:00Z">
              <w:r>
                <w:rPr>
                  <w:b/>
                </w:rPr>
                <w:t>Company</w:t>
              </w:r>
            </w:ins>
          </w:p>
        </w:tc>
        <w:tc>
          <w:tcPr>
            <w:tcW w:w="1979" w:type="dxa"/>
            <w:shd w:val="clear" w:color="auto" w:fill="auto"/>
            <w:vAlign w:val="center"/>
          </w:tcPr>
          <w:p w:rsidR="002A4389" w:rsidRDefault="00AF433F">
            <w:pPr>
              <w:spacing w:after="0"/>
              <w:rPr>
                <w:ins w:id="673" w:author="Pradeep Jose" w:date="2020-02-24T20:48:00Z"/>
                <w:b/>
              </w:rPr>
            </w:pPr>
            <w:ins w:id="674" w:author="Pradeep Jose" w:date="2020-02-24T20:48:00Z">
              <w:r>
                <w:rPr>
                  <w:b/>
                </w:rPr>
                <w:t>Support P9 (yes/no)</w:t>
              </w:r>
            </w:ins>
          </w:p>
        </w:tc>
        <w:tc>
          <w:tcPr>
            <w:tcW w:w="6520" w:type="dxa"/>
            <w:shd w:val="clear" w:color="auto" w:fill="auto"/>
            <w:vAlign w:val="center"/>
          </w:tcPr>
          <w:p w:rsidR="002A4389" w:rsidRDefault="00AF433F">
            <w:pPr>
              <w:spacing w:after="0"/>
              <w:rPr>
                <w:ins w:id="675" w:author="Pradeep Jose" w:date="2020-02-24T20:48:00Z"/>
                <w:b/>
              </w:rPr>
            </w:pPr>
            <w:ins w:id="676" w:author="Pradeep Jose" w:date="2020-02-24T20:48:00Z">
              <w:r>
                <w:rPr>
                  <w:b/>
                </w:rPr>
                <w:t>Additional comment(s)</w:t>
              </w:r>
            </w:ins>
          </w:p>
        </w:tc>
      </w:tr>
      <w:tr w:rsidR="002A4389">
        <w:trPr>
          <w:ins w:id="677" w:author="Pradeep Jose" w:date="2020-02-24T20:48:00Z"/>
        </w:trPr>
        <w:tc>
          <w:tcPr>
            <w:tcW w:w="1384" w:type="dxa"/>
            <w:shd w:val="clear" w:color="auto" w:fill="auto"/>
            <w:vAlign w:val="center"/>
          </w:tcPr>
          <w:p w:rsidR="002A4389" w:rsidRDefault="00AF433F">
            <w:pPr>
              <w:spacing w:after="0"/>
              <w:rPr>
                <w:ins w:id="678" w:author="Pradeep Jose" w:date="2020-02-24T20:48:00Z"/>
              </w:rPr>
            </w:pPr>
            <w:ins w:id="679" w:author="Qualcomm" w:date="2020-02-24T20:27:00Z">
              <w:r>
                <w:t>Qualcomm</w:t>
              </w:r>
            </w:ins>
          </w:p>
        </w:tc>
        <w:tc>
          <w:tcPr>
            <w:tcW w:w="1979" w:type="dxa"/>
            <w:shd w:val="clear" w:color="auto" w:fill="auto"/>
            <w:vAlign w:val="center"/>
          </w:tcPr>
          <w:p w:rsidR="002A4389" w:rsidRDefault="00AF433F">
            <w:pPr>
              <w:spacing w:after="0"/>
              <w:rPr>
                <w:ins w:id="680" w:author="Pradeep Jose" w:date="2020-02-24T20:48:00Z"/>
              </w:rPr>
            </w:pPr>
            <w:ins w:id="681" w:author="Qualcomm" w:date="2020-02-24T20:24:00Z">
              <w:r>
                <w:t>yes</w:t>
              </w:r>
            </w:ins>
          </w:p>
        </w:tc>
        <w:tc>
          <w:tcPr>
            <w:tcW w:w="6520" w:type="dxa"/>
            <w:shd w:val="clear" w:color="auto" w:fill="auto"/>
            <w:vAlign w:val="center"/>
          </w:tcPr>
          <w:p w:rsidR="002A4389" w:rsidRDefault="002A4389">
            <w:pPr>
              <w:spacing w:after="0"/>
              <w:rPr>
                <w:ins w:id="682" w:author="Pradeep Jose" w:date="2020-02-24T20:48:00Z"/>
              </w:rPr>
            </w:pPr>
          </w:p>
        </w:tc>
      </w:tr>
      <w:tr w:rsidR="002A4389">
        <w:trPr>
          <w:ins w:id="683" w:author="Pradeep Jose" w:date="2020-02-24T20:48:00Z"/>
        </w:trPr>
        <w:tc>
          <w:tcPr>
            <w:tcW w:w="1384" w:type="dxa"/>
            <w:shd w:val="clear" w:color="auto" w:fill="auto"/>
            <w:vAlign w:val="center"/>
          </w:tcPr>
          <w:p w:rsidR="002A4389" w:rsidRDefault="00AF433F">
            <w:pPr>
              <w:spacing w:after="0"/>
              <w:rPr>
                <w:ins w:id="684" w:author="Pradeep Jose" w:date="2020-02-24T20:48:00Z"/>
              </w:rPr>
            </w:pPr>
            <w:ins w:id="685" w:author="Ericsson" w:date="2020-02-25T10:37:00Z">
              <w:r>
                <w:t>Ericsson</w:t>
              </w:r>
            </w:ins>
          </w:p>
        </w:tc>
        <w:tc>
          <w:tcPr>
            <w:tcW w:w="1979" w:type="dxa"/>
            <w:shd w:val="clear" w:color="auto" w:fill="auto"/>
            <w:vAlign w:val="center"/>
          </w:tcPr>
          <w:p w:rsidR="002A4389" w:rsidRDefault="00AF433F">
            <w:pPr>
              <w:spacing w:after="0"/>
              <w:rPr>
                <w:ins w:id="686" w:author="Pradeep Jose" w:date="2020-02-24T20:48:00Z"/>
              </w:rPr>
            </w:pPr>
            <w:ins w:id="687" w:author="Ericsson" w:date="2020-02-25T10:37:00Z">
              <w:r>
                <w:t>Yes</w:t>
              </w:r>
            </w:ins>
          </w:p>
        </w:tc>
        <w:tc>
          <w:tcPr>
            <w:tcW w:w="6520" w:type="dxa"/>
            <w:shd w:val="clear" w:color="auto" w:fill="auto"/>
            <w:vAlign w:val="center"/>
          </w:tcPr>
          <w:p w:rsidR="002A4389" w:rsidRDefault="002A4389">
            <w:pPr>
              <w:spacing w:after="0"/>
              <w:rPr>
                <w:ins w:id="688" w:author="Pradeep Jose" w:date="2020-02-24T20:48:00Z"/>
              </w:rPr>
            </w:pPr>
          </w:p>
        </w:tc>
      </w:tr>
      <w:tr w:rsidR="002A4389">
        <w:trPr>
          <w:ins w:id="689" w:author="Pradeep Jose" w:date="2020-02-24T20:48:00Z"/>
        </w:trPr>
        <w:tc>
          <w:tcPr>
            <w:tcW w:w="1384" w:type="dxa"/>
            <w:shd w:val="clear" w:color="auto" w:fill="auto"/>
            <w:vAlign w:val="center"/>
          </w:tcPr>
          <w:p w:rsidR="002A4389" w:rsidRDefault="00AF433F">
            <w:pPr>
              <w:spacing w:after="0"/>
              <w:rPr>
                <w:ins w:id="690" w:author="Pradeep Jose" w:date="2020-02-24T20:48:00Z"/>
                <w:lang w:eastAsia="ko-KR"/>
              </w:rPr>
            </w:pPr>
            <w:ins w:id="691" w:author="seungjune.yi" w:date="2020-02-25T21:04:00Z">
              <w:r>
                <w:rPr>
                  <w:rFonts w:hint="eastAsia"/>
                  <w:lang w:eastAsia="ko-KR"/>
                </w:rPr>
                <w:t>LG</w:t>
              </w:r>
            </w:ins>
          </w:p>
        </w:tc>
        <w:tc>
          <w:tcPr>
            <w:tcW w:w="1979" w:type="dxa"/>
            <w:shd w:val="clear" w:color="auto" w:fill="auto"/>
            <w:vAlign w:val="center"/>
          </w:tcPr>
          <w:p w:rsidR="002A4389" w:rsidRDefault="00AF433F">
            <w:pPr>
              <w:spacing w:after="0"/>
              <w:rPr>
                <w:ins w:id="692" w:author="Pradeep Jose" w:date="2020-02-24T20:48:00Z"/>
                <w:lang w:eastAsia="ko-KR"/>
              </w:rPr>
            </w:pPr>
            <w:ins w:id="693" w:author="seungjune.yi" w:date="2020-02-25T21:04:00Z">
              <w:r>
                <w:rPr>
                  <w:rFonts w:hint="eastAsia"/>
                  <w:lang w:eastAsia="ko-KR"/>
                </w:rPr>
                <w:t>yes</w:t>
              </w:r>
            </w:ins>
          </w:p>
        </w:tc>
        <w:tc>
          <w:tcPr>
            <w:tcW w:w="6520" w:type="dxa"/>
            <w:shd w:val="clear" w:color="auto" w:fill="auto"/>
            <w:vAlign w:val="center"/>
          </w:tcPr>
          <w:p w:rsidR="002A4389" w:rsidRDefault="002A4389">
            <w:pPr>
              <w:spacing w:after="0"/>
              <w:rPr>
                <w:ins w:id="694" w:author="Pradeep Jose" w:date="2020-02-24T20:48:00Z"/>
              </w:rPr>
            </w:pPr>
          </w:p>
        </w:tc>
      </w:tr>
      <w:tr w:rsidR="002A4389">
        <w:trPr>
          <w:ins w:id="695" w:author="Pradeep Jose" w:date="2020-02-24T20:48:00Z"/>
        </w:trPr>
        <w:tc>
          <w:tcPr>
            <w:tcW w:w="1384" w:type="dxa"/>
            <w:shd w:val="clear" w:color="auto" w:fill="auto"/>
            <w:vAlign w:val="center"/>
          </w:tcPr>
          <w:p w:rsidR="002A4389" w:rsidRPr="00890063" w:rsidRDefault="000D06DB">
            <w:pPr>
              <w:spacing w:after="0"/>
              <w:rPr>
                <w:ins w:id="696" w:author="Pradeep Jose" w:date="2020-02-24T20:48:00Z"/>
              </w:rPr>
            </w:pPr>
            <w:ins w:id="697" w:author="OPPO" w:date="2020-02-25T21:03:00Z">
              <w:r>
                <w:rPr>
                  <w:rFonts w:eastAsia="等线" w:hint="eastAsia"/>
                  <w:lang w:eastAsia="zh-CN"/>
                </w:rPr>
                <w:t>OPPO</w:t>
              </w:r>
            </w:ins>
          </w:p>
        </w:tc>
        <w:tc>
          <w:tcPr>
            <w:tcW w:w="1979" w:type="dxa"/>
            <w:shd w:val="clear" w:color="auto" w:fill="auto"/>
            <w:vAlign w:val="center"/>
          </w:tcPr>
          <w:p w:rsidR="002A4389" w:rsidRPr="00890063" w:rsidRDefault="000D06DB">
            <w:pPr>
              <w:spacing w:after="0"/>
              <w:rPr>
                <w:ins w:id="698" w:author="Pradeep Jose" w:date="2020-02-24T20:48:00Z"/>
              </w:rPr>
            </w:pPr>
            <w:ins w:id="699" w:author="OPPO" w:date="2020-02-25T21:03:00Z">
              <w:r>
                <w:rPr>
                  <w:rFonts w:eastAsia="等线" w:hint="eastAsia"/>
                  <w:lang w:eastAsia="zh-CN"/>
                </w:rPr>
                <w:t>yes</w:t>
              </w:r>
            </w:ins>
          </w:p>
        </w:tc>
        <w:tc>
          <w:tcPr>
            <w:tcW w:w="6520" w:type="dxa"/>
            <w:shd w:val="clear" w:color="auto" w:fill="auto"/>
            <w:vAlign w:val="center"/>
          </w:tcPr>
          <w:p w:rsidR="002A4389" w:rsidRDefault="002A4389">
            <w:pPr>
              <w:spacing w:after="0"/>
              <w:rPr>
                <w:ins w:id="700" w:author="Pradeep Jose" w:date="2020-02-24T20:48:00Z"/>
              </w:rPr>
            </w:pPr>
          </w:p>
        </w:tc>
      </w:tr>
      <w:tr w:rsidR="002A4389">
        <w:trPr>
          <w:ins w:id="701" w:author="Pradeep Jose" w:date="2020-02-24T20:48:00Z"/>
        </w:trPr>
        <w:tc>
          <w:tcPr>
            <w:tcW w:w="1384" w:type="dxa"/>
            <w:shd w:val="clear" w:color="auto" w:fill="auto"/>
            <w:vAlign w:val="center"/>
          </w:tcPr>
          <w:p w:rsidR="002A4389" w:rsidRDefault="00273051">
            <w:pPr>
              <w:spacing w:after="0"/>
              <w:rPr>
                <w:ins w:id="702" w:author="Pradeep Jose" w:date="2020-02-24T20:48:00Z"/>
                <w:lang w:eastAsia="ko-KR"/>
              </w:rPr>
            </w:pPr>
            <w:ins w:id="703" w:author="Donggun Kim" w:date="2020-02-26T00:05:00Z">
              <w:r>
                <w:rPr>
                  <w:rFonts w:hint="eastAsia"/>
                  <w:lang w:eastAsia="ko-KR"/>
                </w:rPr>
                <w:t>Samsung</w:t>
              </w:r>
            </w:ins>
          </w:p>
        </w:tc>
        <w:tc>
          <w:tcPr>
            <w:tcW w:w="1979" w:type="dxa"/>
            <w:shd w:val="clear" w:color="auto" w:fill="auto"/>
            <w:vAlign w:val="center"/>
          </w:tcPr>
          <w:p w:rsidR="002A4389" w:rsidRDefault="00273051">
            <w:pPr>
              <w:spacing w:after="0"/>
              <w:rPr>
                <w:ins w:id="704" w:author="Pradeep Jose" w:date="2020-02-24T20:48:00Z"/>
                <w:lang w:eastAsia="ko-KR"/>
              </w:rPr>
            </w:pPr>
            <w:ins w:id="705" w:author="Donggun Kim" w:date="2020-02-26T00:05:00Z">
              <w:r>
                <w:rPr>
                  <w:rFonts w:hint="eastAsia"/>
                  <w:lang w:eastAsia="ko-KR"/>
                </w:rPr>
                <w:t>yes</w:t>
              </w:r>
            </w:ins>
          </w:p>
        </w:tc>
        <w:tc>
          <w:tcPr>
            <w:tcW w:w="6520" w:type="dxa"/>
            <w:shd w:val="clear" w:color="auto" w:fill="auto"/>
            <w:vAlign w:val="center"/>
          </w:tcPr>
          <w:p w:rsidR="002A4389" w:rsidRDefault="002A4389">
            <w:pPr>
              <w:spacing w:after="0"/>
              <w:rPr>
                <w:ins w:id="706" w:author="Pradeep Jose" w:date="2020-02-24T20:48:00Z"/>
              </w:rPr>
            </w:pPr>
          </w:p>
        </w:tc>
      </w:tr>
      <w:tr w:rsidR="002A4389">
        <w:trPr>
          <w:ins w:id="707" w:author="Pradeep Jose" w:date="2020-02-24T20:48:00Z"/>
        </w:trPr>
        <w:tc>
          <w:tcPr>
            <w:tcW w:w="1384" w:type="dxa"/>
            <w:shd w:val="clear" w:color="auto" w:fill="auto"/>
            <w:vAlign w:val="center"/>
          </w:tcPr>
          <w:p w:rsidR="002A4389" w:rsidRDefault="00AB3E5D">
            <w:pPr>
              <w:spacing w:after="0"/>
              <w:rPr>
                <w:ins w:id="708" w:author="Pradeep Jose" w:date="2020-02-24T20:48:00Z"/>
              </w:rPr>
            </w:pPr>
            <w:ins w:id="709" w:author="Nokia" w:date="2020-02-25T17:30:00Z">
              <w:r>
                <w:t>Nokia</w:t>
              </w:r>
            </w:ins>
          </w:p>
        </w:tc>
        <w:tc>
          <w:tcPr>
            <w:tcW w:w="1979" w:type="dxa"/>
            <w:shd w:val="clear" w:color="auto" w:fill="auto"/>
            <w:vAlign w:val="center"/>
          </w:tcPr>
          <w:p w:rsidR="002A4389" w:rsidRDefault="00AB3E5D">
            <w:pPr>
              <w:spacing w:after="0"/>
              <w:rPr>
                <w:ins w:id="710" w:author="Pradeep Jose" w:date="2020-02-24T20:48:00Z"/>
              </w:rPr>
            </w:pPr>
            <w:ins w:id="711" w:author="Nokia" w:date="2020-02-25T17:30:00Z">
              <w:r>
                <w:t>yes</w:t>
              </w:r>
            </w:ins>
          </w:p>
        </w:tc>
        <w:tc>
          <w:tcPr>
            <w:tcW w:w="6520" w:type="dxa"/>
            <w:shd w:val="clear" w:color="auto" w:fill="auto"/>
            <w:vAlign w:val="center"/>
          </w:tcPr>
          <w:p w:rsidR="002A4389" w:rsidRDefault="002A4389">
            <w:pPr>
              <w:spacing w:after="0"/>
              <w:rPr>
                <w:ins w:id="712" w:author="Pradeep Jose" w:date="2020-02-24T20:48:00Z"/>
              </w:rPr>
            </w:pPr>
          </w:p>
        </w:tc>
      </w:tr>
      <w:tr w:rsidR="002A4389">
        <w:trPr>
          <w:ins w:id="713" w:author="Pradeep Jose" w:date="2020-02-24T20:48:00Z"/>
        </w:trPr>
        <w:tc>
          <w:tcPr>
            <w:tcW w:w="1384" w:type="dxa"/>
            <w:shd w:val="clear" w:color="auto" w:fill="auto"/>
            <w:vAlign w:val="center"/>
          </w:tcPr>
          <w:p w:rsidR="002A4389" w:rsidRDefault="00820E23">
            <w:pPr>
              <w:spacing w:after="0"/>
              <w:rPr>
                <w:ins w:id="714" w:author="Pradeep Jose" w:date="2020-02-24T20:48:00Z"/>
              </w:rPr>
            </w:pPr>
            <w:ins w:id="715" w:author="Huawei" w:date="2020-02-25T22:02:00Z">
              <w:r>
                <w:rPr>
                  <w:rFonts w:hint="eastAsia"/>
                </w:rPr>
                <w:t>Huawei</w:t>
              </w:r>
            </w:ins>
          </w:p>
        </w:tc>
        <w:tc>
          <w:tcPr>
            <w:tcW w:w="1979" w:type="dxa"/>
            <w:shd w:val="clear" w:color="auto" w:fill="auto"/>
            <w:vAlign w:val="center"/>
          </w:tcPr>
          <w:p w:rsidR="002A4389" w:rsidRDefault="00820E23">
            <w:pPr>
              <w:spacing w:after="0"/>
              <w:rPr>
                <w:ins w:id="716" w:author="Pradeep Jose" w:date="2020-02-24T20:48:00Z"/>
              </w:rPr>
            </w:pPr>
            <w:ins w:id="717" w:author="Huawei" w:date="2020-02-25T22:02:00Z">
              <w:r>
                <w:rPr>
                  <w:rFonts w:hint="eastAsia"/>
                </w:rPr>
                <w:t>yes</w:t>
              </w:r>
            </w:ins>
          </w:p>
        </w:tc>
        <w:tc>
          <w:tcPr>
            <w:tcW w:w="6520" w:type="dxa"/>
            <w:shd w:val="clear" w:color="auto" w:fill="auto"/>
            <w:vAlign w:val="center"/>
          </w:tcPr>
          <w:p w:rsidR="002A4389" w:rsidRDefault="002A4389">
            <w:pPr>
              <w:spacing w:after="0"/>
              <w:rPr>
                <w:ins w:id="718" w:author="Pradeep Jose" w:date="2020-02-24T20:48:00Z"/>
              </w:rPr>
            </w:pPr>
          </w:p>
        </w:tc>
      </w:tr>
      <w:tr w:rsidR="00DB243A">
        <w:trPr>
          <w:ins w:id="719" w:author="Kouhei Harada" w:date="2020-02-26T16:07:00Z"/>
        </w:trPr>
        <w:tc>
          <w:tcPr>
            <w:tcW w:w="1384" w:type="dxa"/>
            <w:shd w:val="clear" w:color="auto" w:fill="auto"/>
            <w:vAlign w:val="center"/>
          </w:tcPr>
          <w:p w:rsidR="00DB243A" w:rsidRDefault="00DB243A" w:rsidP="00DB243A">
            <w:pPr>
              <w:spacing w:after="0"/>
              <w:rPr>
                <w:ins w:id="720" w:author="Kouhei Harada" w:date="2020-02-26T16:07:00Z"/>
              </w:rPr>
            </w:pPr>
            <w:ins w:id="721" w:author="Kouhei Harada" w:date="2020-02-26T16:07:00Z">
              <w:r>
                <w:rPr>
                  <w:rFonts w:eastAsiaTheme="minorEastAsia" w:hint="eastAsia"/>
                  <w:lang w:eastAsia="ja-JP"/>
                </w:rPr>
                <w:t>DOCOMO</w:t>
              </w:r>
            </w:ins>
          </w:p>
        </w:tc>
        <w:tc>
          <w:tcPr>
            <w:tcW w:w="1979" w:type="dxa"/>
            <w:shd w:val="clear" w:color="auto" w:fill="auto"/>
            <w:vAlign w:val="center"/>
          </w:tcPr>
          <w:p w:rsidR="00DB243A" w:rsidRDefault="00DB243A" w:rsidP="00DB243A">
            <w:pPr>
              <w:spacing w:after="0"/>
              <w:rPr>
                <w:ins w:id="722" w:author="Kouhei Harada" w:date="2020-02-26T16:07:00Z"/>
              </w:rPr>
            </w:pPr>
            <w:ins w:id="723" w:author="Kouhei Harada" w:date="2020-02-26T16:07:00Z">
              <w:r>
                <w:rPr>
                  <w:rFonts w:eastAsiaTheme="minorEastAsia" w:hint="eastAsia"/>
                  <w:lang w:eastAsia="ja-JP"/>
                </w:rPr>
                <w:t>yes</w:t>
              </w:r>
            </w:ins>
          </w:p>
        </w:tc>
        <w:tc>
          <w:tcPr>
            <w:tcW w:w="6520" w:type="dxa"/>
            <w:shd w:val="clear" w:color="auto" w:fill="auto"/>
            <w:vAlign w:val="center"/>
          </w:tcPr>
          <w:p w:rsidR="00DB243A" w:rsidRDefault="00DB243A" w:rsidP="00DB243A">
            <w:pPr>
              <w:spacing w:after="0"/>
              <w:rPr>
                <w:ins w:id="724" w:author="Kouhei Harada" w:date="2020-02-26T16:07:00Z"/>
              </w:rPr>
            </w:pPr>
          </w:p>
        </w:tc>
      </w:tr>
      <w:tr w:rsidR="00265618">
        <w:trPr>
          <w:ins w:id="725" w:author="CATT" w:date="2020-02-26T09:15:00Z"/>
        </w:trPr>
        <w:tc>
          <w:tcPr>
            <w:tcW w:w="1384" w:type="dxa"/>
            <w:shd w:val="clear" w:color="auto" w:fill="auto"/>
            <w:vAlign w:val="center"/>
          </w:tcPr>
          <w:p w:rsidR="00265618" w:rsidRDefault="00265618" w:rsidP="00DB243A">
            <w:pPr>
              <w:spacing w:after="0"/>
              <w:rPr>
                <w:ins w:id="726" w:author="CATT" w:date="2020-02-26T09:15:00Z"/>
                <w:rFonts w:eastAsiaTheme="minorEastAsia"/>
                <w:lang w:eastAsia="ja-JP"/>
              </w:rPr>
            </w:pPr>
            <w:ins w:id="727" w:author="CATT" w:date="2020-02-26T09:15:00Z">
              <w:r>
                <w:rPr>
                  <w:rFonts w:eastAsiaTheme="minorEastAsia"/>
                  <w:lang w:eastAsia="ja-JP"/>
                </w:rPr>
                <w:t>CATT</w:t>
              </w:r>
            </w:ins>
          </w:p>
        </w:tc>
        <w:tc>
          <w:tcPr>
            <w:tcW w:w="1979" w:type="dxa"/>
            <w:shd w:val="clear" w:color="auto" w:fill="auto"/>
            <w:vAlign w:val="center"/>
          </w:tcPr>
          <w:p w:rsidR="00265618" w:rsidRDefault="00265618" w:rsidP="00DB243A">
            <w:pPr>
              <w:spacing w:after="0"/>
              <w:rPr>
                <w:ins w:id="728" w:author="CATT" w:date="2020-02-26T09:15:00Z"/>
                <w:rFonts w:eastAsiaTheme="minorEastAsia"/>
                <w:lang w:eastAsia="ja-JP"/>
              </w:rPr>
            </w:pPr>
            <w:ins w:id="729" w:author="CATT" w:date="2020-02-26T09:15:00Z">
              <w:r>
                <w:rPr>
                  <w:rFonts w:eastAsiaTheme="minorEastAsia"/>
                  <w:lang w:eastAsia="ja-JP"/>
                </w:rPr>
                <w:t>yes</w:t>
              </w:r>
            </w:ins>
          </w:p>
        </w:tc>
        <w:tc>
          <w:tcPr>
            <w:tcW w:w="6520" w:type="dxa"/>
            <w:shd w:val="clear" w:color="auto" w:fill="auto"/>
            <w:vAlign w:val="center"/>
          </w:tcPr>
          <w:p w:rsidR="00265618" w:rsidRDefault="00265618" w:rsidP="00DB243A">
            <w:pPr>
              <w:spacing w:after="0"/>
              <w:rPr>
                <w:ins w:id="730" w:author="CATT" w:date="2020-02-26T09:15:00Z"/>
              </w:rPr>
            </w:pPr>
          </w:p>
        </w:tc>
      </w:tr>
      <w:tr w:rsidR="00212CF2">
        <w:trPr>
          <w:ins w:id="731" w:author="Vivek Sharma" w:date="2020-02-26T10:32:00Z"/>
        </w:trPr>
        <w:tc>
          <w:tcPr>
            <w:tcW w:w="1384" w:type="dxa"/>
            <w:shd w:val="clear" w:color="auto" w:fill="auto"/>
            <w:vAlign w:val="center"/>
          </w:tcPr>
          <w:p w:rsidR="00212CF2" w:rsidRDefault="00212CF2" w:rsidP="00DB243A">
            <w:pPr>
              <w:spacing w:after="0"/>
              <w:rPr>
                <w:ins w:id="732" w:author="Vivek Sharma" w:date="2020-02-26T10:32:00Z"/>
                <w:rFonts w:eastAsiaTheme="minorEastAsia"/>
                <w:lang w:eastAsia="ja-JP"/>
              </w:rPr>
            </w:pPr>
            <w:ins w:id="733" w:author="Vivek Sharma" w:date="2020-02-26T10:32:00Z">
              <w:r>
                <w:rPr>
                  <w:rFonts w:eastAsiaTheme="minorEastAsia"/>
                  <w:lang w:eastAsia="ja-JP"/>
                </w:rPr>
                <w:t>Sony</w:t>
              </w:r>
            </w:ins>
          </w:p>
        </w:tc>
        <w:tc>
          <w:tcPr>
            <w:tcW w:w="1979" w:type="dxa"/>
            <w:shd w:val="clear" w:color="auto" w:fill="auto"/>
            <w:vAlign w:val="center"/>
          </w:tcPr>
          <w:p w:rsidR="00212CF2" w:rsidRDefault="00212CF2" w:rsidP="00DB243A">
            <w:pPr>
              <w:spacing w:after="0"/>
              <w:rPr>
                <w:ins w:id="734" w:author="Vivek Sharma" w:date="2020-02-26T10:32:00Z"/>
                <w:rFonts w:eastAsiaTheme="minorEastAsia"/>
                <w:lang w:eastAsia="ja-JP"/>
              </w:rPr>
            </w:pPr>
            <w:ins w:id="735" w:author="Vivek Sharma" w:date="2020-02-26T10:32:00Z">
              <w:r>
                <w:rPr>
                  <w:rFonts w:eastAsiaTheme="minorEastAsia"/>
                  <w:lang w:eastAsia="ja-JP"/>
                </w:rPr>
                <w:t>Yes</w:t>
              </w:r>
            </w:ins>
          </w:p>
        </w:tc>
        <w:tc>
          <w:tcPr>
            <w:tcW w:w="6520" w:type="dxa"/>
            <w:shd w:val="clear" w:color="auto" w:fill="auto"/>
            <w:vAlign w:val="center"/>
          </w:tcPr>
          <w:p w:rsidR="00212CF2" w:rsidRDefault="00212CF2" w:rsidP="00DB243A">
            <w:pPr>
              <w:spacing w:after="0"/>
              <w:rPr>
                <w:ins w:id="736" w:author="Vivek Sharma" w:date="2020-02-26T10:32:00Z"/>
              </w:rPr>
            </w:pPr>
          </w:p>
        </w:tc>
      </w:tr>
      <w:tr w:rsidR="00287B53">
        <w:trPr>
          <w:ins w:id="737" w:author="Zhang, Yujian" w:date="2020-02-27T14:31:00Z"/>
        </w:trPr>
        <w:tc>
          <w:tcPr>
            <w:tcW w:w="1384" w:type="dxa"/>
            <w:shd w:val="clear" w:color="auto" w:fill="auto"/>
            <w:vAlign w:val="center"/>
          </w:tcPr>
          <w:p w:rsidR="00287B53" w:rsidRDefault="00287B53" w:rsidP="00DB243A">
            <w:pPr>
              <w:spacing w:after="0"/>
              <w:rPr>
                <w:ins w:id="738" w:author="Zhang, Yujian" w:date="2020-02-27T14:31:00Z"/>
                <w:rFonts w:eastAsiaTheme="minorEastAsia"/>
                <w:lang w:eastAsia="ja-JP"/>
              </w:rPr>
            </w:pPr>
            <w:ins w:id="739" w:author="Zhang, Yujian" w:date="2020-02-27T14:31:00Z">
              <w:r>
                <w:rPr>
                  <w:rFonts w:eastAsiaTheme="minorEastAsia"/>
                  <w:lang w:eastAsia="ja-JP"/>
                </w:rPr>
                <w:t>Intel</w:t>
              </w:r>
            </w:ins>
          </w:p>
        </w:tc>
        <w:tc>
          <w:tcPr>
            <w:tcW w:w="1979" w:type="dxa"/>
            <w:shd w:val="clear" w:color="auto" w:fill="auto"/>
            <w:vAlign w:val="center"/>
          </w:tcPr>
          <w:p w:rsidR="00287B53" w:rsidRDefault="00287B53" w:rsidP="00DB243A">
            <w:pPr>
              <w:spacing w:after="0"/>
              <w:rPr>
                <w:ins w:id="740" w:author="Zhang, Yujian" w:date="2020-02-27T14:31:00Z"/>
                <w:rFonts w:eastAsiaTheme="minorEastAsia"/>
                <w:lang w:eastAsia="ja-JP"/>
              </w:rPr>
            </w:pPr>
            <w:ins w:id="741" w:author="Zhang, Yujian" w:date="2020-02-27T14:31:00Z">
              <w:r>
                <w:rPr>
                  <w:rFonts w:eastAsiaTheme="minorEastAsia"/>
                  <w:lang w:eastAsia="ja-JP"/>
                </w:rPr>
                <w:t>Yes</w:t>
              </w:r>
            </w:ins>
          </w:p>
        </w:tc>
        <w:tc>
          <w:tcPr>
            <w:tcW w:w="6520" w:type="dxa"/>
            <w:shd w:val="clear" w:color="auto" w:fill="auto"/>
            <w:vAlign w:val="center"/>
          </w:tcPr>
          <w:p w:rsidR="00287B53" w:rsidRDefault="00287B53" w:rsidP="00DB243A">
            <w:pPr>
              <w:spacing w:after="0"/>
              <w:rPr>
                <w:ins w:id="742" w:author="Zhang, Yujian" w:date="2020-02-27T14:31:00Z"/>
              </w:rPr>
            </w:pPr>
          </w:p>
        </w:tc>
      </w:tr>
      <w:tr w:rsidR="00131325">
        <w:trPr>
          <w:ins w:id="743" w:author="vivo" w:date="2020-02-28T00:44:00Z"/>
        </w:trPr>
        <w:tc>
          <w:tcPr>
            <w:tcW w:w="1384" w:type="dxa"/>
            <w:shd w:val="clear" w:color="auto" w:fill="auto"/>
            <w:vAlign w:val="center"/>
          </w:tcPr>
          <w:p w:rsidR="00131325" w:rsidRDefault="00131325" w:rsidP="00DB243A">
            <w:pPr>
              <w:spacing w:after="0"/>
              <w:rPr>
                <w:ins w:id="744" w:author="vivo" w:date="2020-02-28T00:44:00Z"/>
                <w:rFonts w:eastAsiaTheme="minorEastAsia"/>
                <w:lang w:eastAsia="ja-JP"/>
              </w:rPr>
            </w:pPr>
            <w:ins w:id="745" w:author="vivo" w:date="2020-02-28T00:44:00Z">
              <w:r>
                <w:rPr>
                  <w:rFonts w:eastAsiaTheme="minorEastAsia"/>
                  <w:lang w:eastAsia="ja-JP"/>
                </w:rPr>
                <w:t>vivo</w:t>
              </w:r>
            </w:ins>
          </w:p>
        </w:tc>
        <w:tc>
          <w:tcPr>
            <w:tcW w:w="1979" w:type="dxa"/>
            <w:shd w:val="clear" w:color="auto" w:fill="auto"/>
            <w:vAlign w:val="center"/>
          </w:tcPr>
          <w:p w:rsidR="00131325" w:rsidRDefault="00131325" w:rsidP="00DB243A">
            <w:pPr>
              <w:spacing w:after="0"/>
              <w:rPr>
                <w:ins w:id="746" w:author="vivo" w:date="2020-02-28T00:44:00Z"/>
                <w:rFonts w:eastAsiaTheme="minorEastAsia"/>
                <w:lang w:eastAsia="ja-JP"/>
              </w:rPr>
            </w:pPr>
            <w:ins w:id="747" w:author="vivo" w:date="2020-02-28T00:44:00Z">
              <w:r>
                <w:rPr>
                  <w:rFonts w:eastAsiaTheme="minorEastAsia"/>
                  <w:lang w:eastAsia="ja-JP"/>
                </w:rPr>
                <w:t>Yes</w:t>
              </w:r>
            </w:ins>
          </w:p>
        </w:tc>
        <w:tc>
          <w:tcPr>
            <w:tcW w:w="6520" w:type="dxa"/>
            <w:shd w:val="clear" w:color="auto" w:fill="auto"/>
            <w:vAlign w:val="center"/>
          </w:tcPr>
          <w:p w:rsidR="00131325" w:rsidRDefault="00131325" w:rsidP="00DB243A">
            <w:pPr>
              <w:spacing w:after="0"/>
              <w:rPr>
                <w:ins w:id="748" w:author="vivo" w:date="2020-02-28T00:44:00Z"/>
              </w:rPr>
            </w:pPr>
          </w:p>
        </w:tc>
      </w:tr>
    </w:tbl>
    <w:p w:rsidR="002A4389" w:rsidRDefault="002A4389">
      <w:pPr>
        <w:jc w:val="both"/>
      </w:pPr>
    </w:p>
    <w:p w:rsidR="002A4389" w:rsidRDefault="00AF433F">
      <w:pPr>
        <w:jc w:val="both"/>
      </w:pPr>
      <w:r>
        <w:t xml:space="preserve">Documents </w:t>
      </w:r>
      <w:r>
        <w:fldChar w:fldCharType="begin"/>
      </w:r>
      <w:r>
        <w:instrText xml:space="preserve"> REF _Ref32949939 \r \h </w:instrText>
      </w:r>
      <w:r>
        <w:fldChar w:fldCharType="separate"/>
      </w:r>
      <w:r>
        <w:t>[12]</w:t>
      </w:r>
      <w:r>
        <w:fldChar w:fldCharType="end"/>
      </w:r>
      <w:r>
        <w:t xml:space="preserve"> and </w:t>
      </w:r>
      <w:r>
        <w:fldChar w:fldCharType="begin"/>
      </w:r>
      <w:r>
        <w:instrText xml:space="preserve"> REF _Ref32945501 \r \h </w:instrText>
      </w:r>
      <w:r>
        <w:fldChar w:fldCharType="separate"/>
      </w:r>
      <w:r>
        <w:t>[15]</w:t>
      </w:r>
      <w:r>
        <w:fldChar w:fldCharType="end"/>
      </w:r>
      <w:r>
        <w:t xml:space="preserve"> indicate that for an Ethernet PDU session, an IP packet or a non-IP based packet (e.g. Profinet) may follow the Ethernet header. In these cases, RoHC should only apply to IP packets. Conversely, </w:t>
      </w:r>
      <w:r>
        <w:fldChar w:fldCharType="begin"/>
      </w:r>
      <w:r>
        <w:instrText xml:space="preserve"> REF _Ref32949918 \r \h </w:instrText>
      </w:r>
      <w:r>
        <w:fldChar w:fldCharType="separate"/>
      </w:r>
      <w:r>
        <w:t>[16]</w:t>
      </w:r>
      <w:r>
        <w:fldChar w:fldCharType="end"/>
      </w:r>
      <w:r>
        <w:t xml:space="preserve"> suggests reverting the earlier agreement that RoHC and EHC can be configured simultaneously, pointing out that RoHC should only apply to IP based PDU sessions while EHC should only apply to Ethernet based PDU sessions. Based on these contributions, the following proposals are suggested:</w:t>
      </w:r>
    </w:p>
    <w:p w:rsidR="002A4389" w:rsidRDefault="00AF433F">
      <w:pPr>
        <w:jc w:val="both"/>
        <w:rPr>
          <w:b/>
        </w:rPr>
      </w:pPr>
      <w:r>
        <w:rPr>
          <w:b/>
        </w:rPr>
        <w:t>Proposal 10: When a DRB is configured with RoHC and EHC, the sender/compressor behaviour for a non-IP Ethernet packet shall be to bypass ROHC and deliver that packet from EHC compressor to lower layers.</w:t>
      </w:r>
    </w:p>
    <w:p w:rsidR="002A4389" w:rsidRDefault="00AF433F">
      <w:pPr>
        <w:jc w:val="both"/>
        <w:rPr>
          <w:ins w:id="749" w:author="Pradeep Jose" w:date="2020-02-24T20:48:00Z"/>
          <w:b/>
        </w:rPr>
      </w:pPr>
      <w:r>
        <w:rPr>
          <w:b/>
        </w:rPr>
        <w:t>Proposal 11: When a DRB is configured with RoHC and EHC, the receiver/decompressor behaviour for a packet that has non-IP Ethertype (after EHC decompression) is to bypass RoHC and deliver the packet directly to higher layers.</w:t>
      </w:r>
      <w:ins w:id="750" w:author="Pradeep Jose" w:date="2020-02-24T20:48:00Z">
        <w:r>
          <w:rPr>
            <w:b/>
          </w:rPr>
          <w:t xml:space="preserve"> </w:t>
        </w:r>
      </w:ins>
    </w:p>
    <w:p w:rsidR="002A4389" w:rsidRDefault="00AF433F">
      <w:pPr>
        <w:jc w:val="both"/>
        <w:rPr>
          <w:ins w:id="751" w:author="Pradeep Jose" w:date="2020-02-24T20:48:00Z"/>
        </w:rPr>
      </w:pPr>
      <w:ins w:id="752" w:author="Pradeep Jose" w:date="2020-02-24T20:48:00Z">
        <w:r>
          <w:rPr>
            <w:highlight w:val="yellow"/>
          </w:rPr>
          <w:t>P10 and P11 are identified as easy proposal</w:t>
        </w:r>
      </w:ins>
      <w:ins w:id="753" w:author="Pradeep Jose" w:date="2020-02-24T20:49:00Z">
        <w:r>
          <w:rPr>
            <w:highlight w:val="yellow"/>
          </w:rPr>
          <w:t>s for agreement</w:t>
        </w:r>
      </w:ins>
      <w:ins w:id="754" w:author="Pradeep Jose" w:date="2020-02-24T20:48:00Z">
        <w:r>
          <w:rPr>
            <w:highlight w:val="yellow"/>
          </w:rPr>
          <w:t xml:space="preserve"> </w:t>
        </w:r>
      </w:ins>
      <w:ins w:id="755" w:author="Pradeep Jose" w:date="2020-02-24T20:49:00Z">
        <w:r>
          <w:t xml:space="preserve">as they clarify behaviour </w:t>
        </w:r>
      </w:ins>
      <w:ins w:id="756" w:author="Pradeep Jose" w:date="2020-02-24T20:50:00Z">
        <w:r>
          <w:t>from our earlier agreements</w:t>
        </w:r>
      </w:ins>
      <w:ins w:id="757" w:author="Pradeep Jose" w:date="2020-02-24T20:48:00Z">
        <w:r>
          <w:t xml:space="preserve">. Please provide your feedback on P10 and P11. </w:t>
        </w:r>
      </w:ins>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2485"/>
        <w:gridCol w:w="6297"/>
      </w:tblGrid>
      <w:tr w:rsidR="002A4389" w:rsidTr="00AB3E5D">
        <w:trPr>
          <w:ins w:id="758" w:author="Pradeep Jose" w:date="2020-02-24T20:48:00Z"/>
        </w:trPr>
        <w:tc>
          <w:tcPr>
            <w:tcW w:w="1107" w:type="dxa"/>
            <w:shd w:val="clear" w:color="auto" w:fill="auto"/>
            <w:vAlign w:val="center"/>
          </w:tcPr>
          <w:p w:rsidR="002A4389" w:rsidRDefault="00AF433F">
            <w:pPr>
              <w:spacing w:after="0"/>
              <w:rPr>
                <w:ins w:id="759" w:author="Pradeep Jose" w:date="2020-02-24T20:48:00Z"/>
                <w:b/>
              </w:rPr>
            </w:pPr>
            <w:ins w:id="760" w:author="Pradeep Jose" w:date="2020-02-24T20:48:00Z">
              <w:r>
                <w:rPr>
                  <w:b/>
                </w:rPr>
                <w:t>Company</w:t>
              </w:r>
            </w:ins>
          </w:p>
        </w:tc>
        <w:tc>
          <w:tcPr>
            <w:tcW w:w="2485" w:type="dxa"/>
            <w:shd w:val="clear" w:color="auto" w:fill="auto"/>
            <w:vAlign w:val="center"/>
          </w:tcPr>
          <w:p w:rsidR="002A4389" w:rsidRDefault="00AF433F">
            <w:pPr>
              <w:spacing w:after="0"/>
              <w:rPr>
                <w:ins w:id="761" w:author="Pradeep Jose" w:date="2020-02-24T20:48:00Z"/>
                <w:b/>
              </w:rPr>
            </w:pPr>
            <w:ins w:id="762" w:author="Pradeep Jose" w:date="2020-02-24T20:48:00Z">
              <w:r>
                <w:rPr>
                  <w:b/>
                </w:rPr>
                <w:t>Support P</w:t>
              </w:r>
            </w:ins>
            <w:ins w:id="763" w:author="Pradeep Jose" w:date="2020-02-24T20:54:00Z">
              <w:r>
                <w:rPr>
                  <w:b/>
                </w:rPr>
                <w:t>10, P11</w:t>
              </w:r>
            </w:ins>
            <w:ins w:id="764" w:author="Pradeep Jose" w:date="2020-02-24T20:48:00Z">
              <w:r>
                <w:rPr>
                  <w:b/>
                </w:rPr>
                <w:t xml:space="preserve"> (yes/no)</w:t>
              </w:r>
            </w:ins>
          </w:p>
        </w:tc>
        <w:tc>
          <w:tcPr>
            <w:tcW w:w="6297" w:type="dxa"/>
            <w:shd w:val="clear" w:color="auto" w:fill="auto"/>
            <w:vAlign w:val="center"/>
          </w:tcPr>
          <w:p w:rsidR="002A4389" w:rsidRDefault="00AF433F">
            <w:pPr>
              <w:spacing w:after="0"/>
              <w:rPr>
                <w:ins w:id="765" w:author="Pradeep Jose" w:date="2020-02-24T20:48:00Z"/>
                <w:b/>
              </w:rPr>
            </w:pPr>
            <w:ins w:id="766" w:author="Pradeep Jose" w:date="2020-02-24T20:48:00Z">
              <w:r>
                <w:rPr>
                  <w:b/>
                </w:rPr>
                <w:t>Additional comment(s)</w:t>
              </w:r>
            </w:ins>
          </w:p>
        </w:tc>
      </w:tr>
      <w:tr w:rsidR="002A4389" w:rsidTr="00AB3E5D">
        <w:trPr>
          <w:ins w:id="767" w:author="Pradeep Jose" w:date="2020-02-24T20:48:00Z"/>
        </w:trPr>
        <w:tc>
          <w:tcPr>
            <w:tcW w:w="1107" w:type="dxa"/>
            <w:shd w:val="clear" w:color="auto" w:fill="auto"/>
            <w:vAlign w:val="center"/>
          </w:tcPr>
          <w:p w:rsidR="002A4389" w:rsidRDefault="00AF433F">
            <w:pPr>
              <w:spacing w:after="0"/>
              <w:rPr>
                <w:ins w:id="768" w:author="Pradeep Jose" w:date="2020-02-24T20:48:00Z"/>
              </w:rPr>
            </w:pPr>
            <w:ins w:id="769" w:author="Qualcomm" w:date="2020-02-24T20:27:00Z">
              <w:r>
                <w:t>Qualcomm</w:t>
              </w:r>
            </w:ins>
          </w:p>
        </w:tc>
        <w:tc>
          <w:tcPr>
            <w:tcW w:w="2485" w:type="dxa"/>
            <w:shd w:val="clear" w:color="auto" w:fill="auto"/>
            <w:vAlign w:val="center"/>
          </w:tcPr>
          <w:p w:rsidR="002A4389" w:rsidRDefault="00AF433F">
            <w:pPr>
              <w:spacing w:after="0"/>
              <w:rPr>
                <w:ins w:id="770" w:author="Pradeep Jose" w:date="2020-02-24T20:48:00Z"/>
              </w:rPr>
            </w:pPr>
            <w:ins w:id="771" w:author="Qualcomm" w:date="2020-02-24T20:24:00Z">
              <w:r>
                <w:t>yes</w:t>
              </w:r>
            </w:ins>
          </w:p>
        </w:tc>
        <w:tc>
          <w:tcPr>
            <w:tcW w:w="6297" w:type="dxa"/>
            <w:shd w:val="clear" w:color="auto" w:fill="auto"/>
            <w:vAlign w:val="center"/>
          </w:tcPr>
          <w:p w:rsidR="002A4389" w:rsidRDefault="002A4389">
            <w:pPr>
              <w:spacing w:after="0"/>
              <w:rPr>
                <w:ins w:id="772" w:author="Pradeep Jose" w:date="2020-02-24T20:48:00Z"/>
              </w:rPr>
            </w:pPr>
          </w:p>
        </w:tc>
      </w:tr>
      <w:tr w:rsidR="002A4389" w:rsidTr="00AB3E5D">
        <w:trPr>
          <w:ins w:id="773" w:author="Pradeep Jose" w:date="2020-02-24T20:48:00Z"/>
        </w:trPr>
        <w:tc>
          <w:tcPr>
            <w:tcW w:w="1107" w:type="dxa"/>
            <w:shd w:val="clear" w:color="auto" w:fill="auto"/>
            <w:vAlign w:val="center"/>
          </w:tcPr>
          <w:p w:rsidR="002A4389" w:rsidRDefault="00AF433F">
            <w:pPr>
              <w:spacing w:after="0"/>
              <w:rPr>
                <w:ins w:id="774" w:author="Pradeep Jose" w:date="2020-02-24T20:48:00Z"/>
              </w:rPr>
            </w:pPr>
            <w:ins w:id="775" w:author="Ericsson" w:date="2020-02-25T10:37:00Z">
              <w:r>
                <w:t>Ericsson</w:t>
              </w:r>
            </w:ins>
          </w:p>
        </w:tc>
        <w:tc>
          <w:tcPr>
            <w:tcW w:w="2485" w:type="dxa"/>
            <w:shd w:val="clear" w:color="auto" w:fill="auto"/>
            <w:vAlign w:val="center"/>
          </w:tcPr>
          <w:p w:rsidR="002A4389" w:rsidRDefault="00AF433F">
            <w:pPr>
              <w:spacing w:after="0"/>
              <w:rPr>
                <w:ins w:id="776" w:author="Pradeep Jose" w:date="2020-02-24T20:48:00Z"/>
              </w:rPr>
            </w:pPr>
            <w:ins w:id="777" w:author="Ericsson" w:date="2020-02-25T10:37:00Z">
              <w:r>
                <w:t>yes</w:t>
              </w:r>
            </w:ins>
          </w:p>
        </w:tc>
        <w:tc>
          <w:tcPr>
            <w:tcW w:w="6297" w:type="dxa"/>
            <w:shd w:val="clear" w:color="auto" w:fill="auto"/>
            <w:vAlign w:val="center"/>
          </w:tcPr>
          <w:p w:rsidR="002A4389" w:rsidRDefault="002A4389">
            <w:pPr>
              <w:spacing w:after="0"/>
              <w:rPr>
                <w:ins w:id="778" w:author="Pradeep Jose" w:date="2020-02-24T20:48:00Z"/>
              </w:rPr>
            </w:pPr>
          </w:p>
        </w:tc>
      </w:tr>
      <w:tr w:rsidR="002A4389" w:rsidTr="00AB3E5D">
        <w:trPr>
          <w:ins w:id="779" w:author="Pradeep Jose" w:date="2020-02-24T20:48:00Z"/>
        </w:trPr>
        <w:tc>
          <w:tcPr>
            <w:tcW w:w="1107" w:type="dxa"/>
            <w:shd w:val="clear" w:color="auto" w:fill="auto"/>
            <w:vAlign w:val="center"/>
          </w:tcPr>
          <w:p w:rsidR="002A4389" w:rsidRDefault="00AF433F">
            <w:pPr>
              <w:spacing w:after="0"/>
              <w:rPr>
                <w:ins w:id="780" w:author="Pradeep Jose" w:date="2020-02-24T20:48:00Z"/>
                <w:lang w:eastAsia="ko-KR"/>
              </w:rPr>
            </w:pPr>
            <w:ins w:id="781" w:author="seungjune.yi" w:date="2020-02-25T21:07:00Z">
              <w:r>
                <w:rPr>
                  <w:rFonts w:hint="eastAsia"/>
                  <w:lang w:eastAsia="ko-KR"/>
                </w:rPr>
                <w:t>LG</w:t>
              </w:r>
            </w:ins>
          </w:p>
        </w:tc>
        <w:tc>
          <w:tcPr>
            <w:tcW w:w="2485" w:type="dxa"/>
            <w:shd w:val="clear" w:color="auto" w:fill="auto"/>
            <w:vAlign w:val="center"/>
          </w:tcPr>
          <w:p w:rsidR="002A4389" w:rsidRDefault="00AF433F">
            <w:pPr>
              <w:spacing w:after="0"/>
              <w:rPr>
                <w:ins w:id="782" w:author="Pradeep Jose" w:date="2020-02-24T20:48:00Z"/>
                <w:lang w:eastAsia="ko-KR"/>
              </w:rPr>
            </w:pPr>
            <w:ins w:id="783" w:author="seungjune.yi" w:date="2020-02-25T21:07:00Z">
              <w:r>
                <w:rPr>
                  <w:rFonts w:hint="eastAsia"/>
                  <w:lang w:eastAsia="ko-KR"/>
                </w:rPr>
                <w:t>yes</w:t>
              </w:r>
            </w:ins>
          </w:p>
        </w:tc>
        <w:tc>
          <w:tcPr>
            <w:tcW w:w="6297" w:type="dxa"/>
            <w:shd w:val="clear" w:color="auto" w:fill="auto"/>
            <w:vAlign w:val="center"/>
          </w:tcPr>
          <w:p w:rsidR="002A4389" w:rsidRDefault="002A4389">
            <w:pPr>
              <w:spacing w:after="0"/>
              <w:rPr>
                <w:ins w:id="784" w:author="Pradeep Jose" w:date="2020-02-24T20:48:00Z"/>
              </w:rPr>
            </w:pPr>
          </w:p>
        </w:tc>
      </w:tr>
      <w:tr w:rsidR="002A4389" w:rsidTr="00AB3E5D">
        <w:trPr>
          <w:ins w:id="785" w:author="Pradeep Jose" w:date="2020-02-24T20:48:00Z"/>
        </w:trPr>
        <w:tc>
          <w:tcPr>
            <w:tcW w:w="1107" w:type="dxa"/>
            <w:shd w:val="clear" w:color="auto" w:fill="auto"/>
            <w:vAlign w:val="center"/>
          </w:tcPr>
          <w:p w:rsidR="002A4389" w:rsidRPr="00890063" w:rsidRDefault="001A3CD7">
            <w:pPr>
              <w:spacing w:after="0"/>
              <w:rPr>
                <w:ins w:id="786" w:author="Pradeep Jose" w:date="2020-02-24T20:48:00Z"/>
              </w:rPr>
            </w:pPr>
            <w:ins w:id="787" w:author="OPPO" w:date="2020-02-25T21:04:00Z">
              <w:r>
                <w:rPr>
                  <w:rFonts w:eastAsia="等线" w:hint="eastAsia"/>
                  <w:lang w:eastAsia="zh-CN"/>
                </w:rPr>
                <w:t>OPPO</w:t>
              </w:r>
            </w:ins>
          </w:p>
        </w:tc>
        <w:tc>
          <w:tcPr>
            <w:tcW w:w="2485" w:type="dxa"/>
            <w:shd w:val="clear" w:color="auto" w:fill="auto"/>
            <w:vAlign w:val="center"/>
          </w:tcPr>
          <w:p w:rsidR="002A4389" w:rsidRPr="00890063" w:rsidRDefault="001A3CD7">
            <w:pPr>
              <w:spacing w:after="0"/>
              <w:rPr>
                <w:ins w:id="788" w:author="Pradeep Jose" w:date="2020-02-24T20:48:00Z"/>
              </w:rPr>
            </w:pPr>
            <w:ins w:id="789" w:author="OPPO" w:date="2020-02-25T21:04:00Z">
              <w:r>
                <w:rPr>
                  <w:rFonts w:eastAsia="等线" w:hint="eastAsia"/>
                  <w:lang w:eastAsia="zh-CN"/>
                </w:rPr>
                <w:t>yes</w:t>
              </w:r>
            </w:ins>
          </w:p>
        </w:tc>
        <w:tc>
          <w:tcPr>
            <w:tcW w:w="6297" w:type="dxa"/>
            <w:shd w:val="clear" w:color="auto" w:fill="auto"/>
            <w:vAlign w:val="center"/>
          </w:tcPr>
          <w:p w:rsidR="002A4389" w:rsidRPr="00890063" w:rsidRDefault="001A3CD7" w:rsidP="00464610">
            <w:pPr>
              <w:spacing w:after="0"/>
              <w:rPr>
                <w:ins w:id="790" w:author="Pradeep Jose" w:date="2020-02-24T20:48:00Z"/>
              </w:rPr>
            </w:pPr>
            <w:ins w:id="791" w:author="OPPO" w:date="2020-02-25T21:04:00Z">
              <w:r>
                <w:rPr>
                  <w:rFonts w:eastAsia="等线"/>
                  <w:lang w:eastAsia="zh-CN"/>
                </w:rPr>
                <w:t>B</w:t>
              </w:r>
              <w:r>
                <w:rPr>
                  <w:rFonts w:eastAsia="等线" w:hint="eastAsia"/>
                  <w:lang w:eastAsia="zh-CN"/>
                </w:rPr>
                <w:t xml:space="preserve">ut </w:t>
              </w:r>
              <w:r>
                <w:rPr>
                  <w:rFonts w:eastAsia="等线"/>
                  <w:lang w:eastAsia="zh-CN"/>
                </w:rPr>
                <w:t xml:space="preserve">one additional issue is how the decompressor can differentiate the packet </w:t>
              </w:r>
            </w:ins>
            <w:ins w:id="792" w:author="OPPO" w:date="2020-02-25T21:08:00Z">
              <w:r w:rsidR="00464610">
                <w:rPr>
                  <w:rFonts w:eastAsia="等线"/>
                  <w:lang w:eastAsia="zh-CN"/>
                </w:rPr>
                <w:t>has</w:t>
              </w:r>
            </w:ins>
            <w:ins w:id="793" w:author="OPPO" w:date="2020-02-25T21:04:00Z">
              <w:r>
                <w:rPr>
                  <w:rFonts w:eastAsia="等线"/>
                  <w:lang w:eastAsia="zh-CN"/>
                </w:rPr>
                <w:t xml:space="preserve"> </w:t>
              </w:r>
            </w:ins>
            <w:ins w:id="794" w:author="OPPO" w:date="2020-02-25T21:05:00Z">
              <w:r>
                <w:rPr>
                  <w:rFonts w:eastAsia="等线"/>
                  <w:lang w:eastAsia="zh-CN"/>
                </w:rPr>
                <w:t>non-IP Ethertype</w:t>
              </w:r>
            </w:ins>
            <w:ins w:id="795" w:author="OPPO" w:date="2020-02-25T21:09:00Z">
              <w:r w:rsidR="00464610">
                <w:rPr>
                  <w:rFonts w:eastAsia="等线"/>
                  <w:lang w:eastAsia="zh-CN"/>
                </w:rPr>
                <w:t xml:space="preserve"> or IP Ethertype</w:t>
              </w:r>
            </w:ins>
            <w:ins w:id="796" w:author="OPPO" w:date="2020-02-25T21:05:00Z">
              <w:r>
                <w:rPr>
                  <w:rFonts w:eastAsia="等线"/>
                  <w:lang w:eastAsia="zh-CN"/>
                </w:rPr>
                <w:t xml:space="preserve">, if </w:t>
              </w:r>
            </w:ins>
            <w:ins w:id="797" w:author="OPPO" w:date="2020-02-25T21:06:00Z">
              <w:r>
                <w:rPr>
                  <w:rFonts w:eastAsia="等线"/>
                  <w:lang w:eastAsia="zh-CN"/>
                </w:rPr>
                <w:t xml:space="preserve">both </w:t>
              </w:r>
            </w:ins>
            <w:ins w:id="798" w:author="OPPO" w:date="2020-02-25T21:05:00Z">
              <w:r>
                <w:rPr>
                  <w:rFonts w:eastAsia="等线"/>
                  <w:lang w:eastAsia="zh-CN"/>
                </w:rPr>
                <w:t xml:space="preserve">non-IP Etertype and IP ethertype are </w:t>
              </w:r>
            </w:ins>
            <w:ins w:id="799" w:author="OPPO" w:date="2020-02-25T21:06:00Z">
              <w:r w:rsidR="00A46032">
                <w:rPr>
                  <w:rFonts w:eastAsia="等线"/>
                  <w:lang w:eastAsia="zh-CN"/>
                </w:rPr>
                <w:t>mapped into</w:t>
              </w:r>
            </w:ins>
            <w:ins w:id="800" w:author="OPPO" w:date="2020-02-25T21:05:00Z">
              <w:r>
                <w:rPr>
                  <w:rFonts w:eastAsia="等线"/>
                  <w:lang w:eastAsia="zh-CN"/>
                </w:rPr>
                <w:t xml:space="preserve"> on</w:t>
              </w:r>
            </w:ins>
            <w:ins w:id="801" w:author="OPPO" w:date="2020-02-25T21:06:00Z">
              <w:r>
                <w:rPr>
                  <w:rFonts w:eastAsia="等线"/>
                  <w:lang w:eastAsia="zh-CN"/>
                </w:rPr>
                <w:t>e DRB</w:t>
              </w:r>
            </w:ins>
            <w:ins w:id="802" w:author="OPPO" w:date="2020-02-25T21:24:00Z">
              <w:r w:rsidR="00A63DE6">
                <w:rPr>
                  <w:rFonts w:eastAsia="等线"/>
                  <w:lang w:eastAsia="zh-CN"/>
                </w:rPr>
                <w:t>.</w:t>
              </w:r>
            </w:ins>
          </w:p>
        </w:tc>
      </w:tr>
      <w:tr w:rsidR="002A4389" w:rsidTr="00AB3E5D">
        <w:trPr>
          <w:ins w:id="803" w:author="Pradeep Jose" w:date="2020-02-24T20:48:00Z"/>
        </w:trPr>
        <w:tc>
          <w:tcPr>
            <w:tcW w:w="1107" w:type="dxa"/>
            <w:shd w:val="clear" w:color="auto" w:fill="auto"/>
            <w:vAlign w:val="center"/>
          </w:tcPr>
          <w:p w:rsidR="002A4389" w:rsidRDefault="00273051">
            <w:pPr>
              <w:spacing w:after="0"/>
              <w:rPr>
                <w:ins w:id="804" w:author="Pradeep Jose" w:date="2020-02-24T20:48:00Z"/>
                <w:lang w:eastAsia="ko-KR"/>
              </w:rPr>
            </w:pPr>
            <w:ins w:id="805" w:author="Donggun Kim" w:date="2020-02-26T00:08:00Z">
              <w:r>
                <w:rPr>
                  <w:rFonts w:hint="eastAsia"/>
                  <w:lang w:eastAsia="ko-KR"/>
                </w:rPr>
                <w:t>Samsung</w:t>
              </w:r>
            </w:ins>
          </w:p>
        </w:tc>
        <w:tc>
          <w:tcPr>
            <w:tcW w:w="2485" w:type="dxa"/>
            <w:shd w:val="clear" w:color="auto" w:fill="auto"/>
            <w:vAlign w:val="center"/>
          </w:tcPr>
          <w:p w:rsidR="002A4389" w:rsidRDefault="00273051">
            <w:pPr>
              <w:spacing w:after="0"/>
              <w:rPr>
                <w:ins w:id="806" w:author="Pradeep Jose" w:date="2020-02-24T20:48:00Z"/>
                <w:lang w:eastAsia="ko-KR"/>
              </w:rPr>
            </w:pPr>
            <w:ins w:id="807" w:author="Donggun Kim" w:date="2020-02-26T00:08:00Z">
              <w:r>
                <w:rPr>
                  <w:rFonts w:hint="eastAsia"/>
                  <w:lang w:eastAsia="ko-KR"/>
                </w:rPr>
                <w:t>yes</w:t>
              </w:r>
            </w:ins>
          </w:p>
        </w:tc>
        <w:tc>
          <w:tcPr>
            <w:tcW w:w="6297" w:type="dxa"/>
            <w:shd w:val="clear" w:color="auto" w:fill="auto"/>
            <w:vAlign w:val="center"/>
          </w:tcPr>
          <w:p w:rsidR="002A4389" w:rsidRDefault="002A4389">
            <w:pPr>
              <w:spacing w:after="0"/>
              <w:rPr>
                <w:ins w:id="808" w:author="Pradeep Jose" w:date="2020-02-24T20:48:00Z"/>
              </w:rPr>
            </w:pPr>
          </w:p>
        </w:tc>
      </w:tr>
      <w:tr w:rsidR="00AB3E5D" w:rsidTr="00AB3E5D">
        <w:trPr>
          <w:ins w:id="809" w:author="Pradeep Jose" w:date="2020-02-24T20:48:00Z"/>
        </w:trPr>
        <w:tc>
          <w:tcPr>
            <w:tcW w:w="1107" w:type="dxa"/>
            <w:shd w:val="clear" w:color="auto" w:fill="auto"/>
            <w:vAlign w:val="center"/>
          </w:tcPr>
          <w:p w:rsidR="00AB3E5D" w:rsidRDefault="00AB3E5D" w:rsidP="00AB3E5D">
            <w:pPr>
              <w:spacing w:after="0"/>
              <w:rPr>
                <w:ins w:id="810" w:author="Pradeep Jose" w:date="2020-02-24T20:48:00Z"/>
              </w:rPr>
            </w:pPr>
            <w:ins w:id="811" w:author="Nokia" w:date="2020-02-25T17:30:00Z">
              <w:r>
                <w:t>Nokia</w:t>
              </w:r>
            </w:ins>
          </w:p>
        </w:tc>
        <w:tc>
          <w:tcPr>
            <w:tcW w:w="2485" w:type="dxa"/>
            <w:shd w:val="clear" w:color="auto" w:fill="auto"/>
            <w:vAlign w:val="center"/>
          </w:tcPr>
          <w:p w:rsidR="00AB3E5D" w:rsidRDefault="00AB3E5D" w:rsidP="00AB3E5D">
            <w:pPr>
              <w:spacing w:after="0"/>
              <w:rPr>
                <w:ins w:id="812" w:author="Pradeep Jose" w:date="2020-02-24T20:48:00Z"/>
              </w:rPr>
            </w:pPr>
            <w:ins w:id="813" w:author="Nokia" w:date="2020-02-25T17:30:00Z">
              <w:r>
                <w:t>Yes</w:t>
              </w:r>
            </w:ins>
          </w:p>
        </w:tc>
        <w:tc>
          <w:tcPr>
            <w:tcW w:w="6297" w:type="dxa"/>
            <w:shd w:val="clear" w:color="auto" w:fill="auto"/>
            <w:vAlign w:val="center"/>
          </w:tcPr>
          <w:p w:rsidR="00AB3E5D" w:rsidRDefault="00AB3E5D" w:rsidP="00AB3E5D">
            <w:pPr>
              <w:spacing w:after="0"/>
              <w:rPr>
                <w:ins w:id="814" w:author="Pradeep Jose" w:date="2020-02-24T20:48:00Z"/>
              </w:rPr>
            </w:pPr>
            <w:ins w:id="815" w:author="Nokia" w:date="2020-02-25T17:30:00Z">
              <w:r>
                <w:t>We are not sure about the issue raised by OPPO. In our understanding this can be told by checking Ethertype in the Ethernet header after EHC decompression.</w:t>
              </w:r>
            </w:ins>
          </w:p>
        </w:tc>
      </w:tr>
      <w:tr w:rsidR="00AB3E5D" w:rsidTr="00AB3E5D">
        <w:trPr>
          <w:ins w:id="816" w:author="Pradeep Jose" w:date="2020-02-24T20:48:00Z"/>
        </w:trPr>
        <w:tc>
          <w:tcPr>
            <w:tcW w:w="1107" w:type="dxa"/>
            <w:shd w:val="clear" w:color="auto" w:fill="auto"/>
            <w:vAlign w:val="center"/>
          </w:tcPr>
          <w:p w:rsidR="00AB3E5D" w:rsidRDefault="00665E21" w:rsidP="00AB3E5D">
            <w:pPr>
              <w:spacing w:after="0"/>
              <w:rPr>
                <w:ins w:id="817" w:author="Pradeep Jose" w:date="2020-02-24T20:48:00Z"/>
              </w:rPr>
            </w:pPr>
            <w:ins w:id="818" w:author="Huawei" w:date="2020-02-25T22:04:00Z">
              <w:r>
                <w:rPr>
                  <w:rFonts w:hint="eastAsia"/>
                </w:rPr>
                <w:t>Huawei</w:t>
              </w:r>
            </w:ins>
          </w:p>
        </w:tc>
        <w:tc>
          <w:tcPr>
            <w:tcW w:w="2485" w:type="dxa"/>
            <w:shd w:val="clear" w:color="auto" w:fill="auto"/>
            <w:vAlign w:val="center"/>
          </w:tcPr>
          <w:p w:rsidR="00AB3E5D" w:rsidRDefault="00665E21" w:rsidP="00AB3E5D">
            <w:pPr>
              <w:spacing w:after="0"/>
              <w:rPr>
                <w:ins w:id="819" w:author="Pradeep Jose" w:date="2020-02-24T20:48:00Z"/>
              </w:rPr>
            </w:pPr>
            <w:ins w:id="820" w:author="Huawei" w:date="2020-02-25T22:04:00Z">
              <w:r>
                <w:rPr>
                  <w:rFonts w:hint="eastAsia"/>
                </w:rPr>
                <w:t>yes</w:t>
              </w:r>
            </w:ins>
          </w:p>
        </w:tc>
        <w:tc>
          <w:tcPr>
            <w:tcW w:w="6297" w:type="dxa"/>
            <w:shd w:val="clear" w:color="auto" w:fill="auto"/>
            <w:vAlign w:val="center"/>
          </w:tcPr>
          <w:p w:rsidR="00AB3E5D" w:rsidRDefault="00AB3E5D" w:rsidP="00AB3E5D">
            <w:pPr>
              <w:spacing w:after="0"/>
              <w:rPr>
                <w:ins w:id="821" w:author="Pradeep Jose" w:date="2020-02-24T20:48:00Z"/>
              </w:rPr>
            </w:pPr>
          </w:p>
        </w:tc>
      </w:tr>
      <w:tr w:rsidR="00DB243A" w:rsidTr="00AB3E5D">
        <w:trPr>
          <w:ins w:id="822" w:author="Kouhei Harada" w:date="2020-02-26T16:07:00Z"/>
        </w:trPr>
        <w:tc>
          <w:tcPr>
            <w:tcW w:w="1107" w:type="dxa"/>
            <w:shd w:val="clear" w:color="auto" w:fill="auto"/>
            <w:vAlign w:val="center"/>
          </w:tcPr>
          <w:p w:rsidR="00DB243A" w:rsidRDefault="00DB243A" w:rsidP="00DB243A">
            <w:pPr>
              <w:spacing w:after="0"/>
              <w:rPr>
                <w:ins w:id="823" w:author="Kouhei Harada" w:date="2020-02-26T16:07:00Z"/>
              </w:rPr>
            </w:pPr>
            <w:ins w:id="824" w:author="Kouhei Harada" w:date="2020-02-26T16:07:00Z">
              <w:r>
                <w:rPr>
                  <w:rFonts w:hint="eastAsia"/>
                  <w:lang w:eastAsia="ja-JP"/>
                </w:rPr>
                <w:t>DOCOMO</w:t>
              </w:r>
            </w:ins>
          </w:p>
        </w:tc>
        <w:tc>
          <w:tcPr>
            <w:tcW w:w="2485" w:type="dxa"/>
            <w:shd w:val="clear" w:color="auto" w:fill="auto"/>
            <w:vAlign w:val="center"/>
          </w:tcPr>
          <w:p w:rsidR="00DB243A" w:rsidRDefault="00DB243A" w:rsidP="00DB243A">
            <w:pPr>
              <w:spacing w:after="0"/>
              <w:rPr>
                <w:ins w:id="825" w:author="Kouhei Harada" w:date="2020-02-26T16:07:00Z"/>
              </w:rPr>
            </w:pPr>
            <w:ins w:id="826" w:author="Kouhei Harada" w:date="2020-02-26T16:07:00Z">
              <w:r>
                <w:rPr>
                  <w:rFonts w:hint="eastAsia"/>
                  <w:lang w:eastAsia="ja-JP"/>
                </w:rPr>
                <w:t>Yes</w:t>
              </w:r>
            </w:ins>
          </w:p>
        </w:tc>
        <w:tc>
          <w:tcPr>
            <w:tcW w:w="6297" w:type="dxa"/>
            <w:shd w:val="clear" w:color="auto" w:fill="auto"/>
            <w:vAlign w:val="center"/>
          </w:tcPr>
          <w:p w:rsidR="00DB243A" w:rsidRDefault="00DB243A" w:rsidP="00DB243A">
            <w:pPr>
              <w:spacing w:after="0"/>
              <w:rPr>
                <w:ins w:id="827" w:author="Kouhei Harada" w:date="2020-02-26T16:07:00Z"/>
              </w:rPr>
            </w:pPr>
          </w:p>
        </w:tc>
      </w:tr>
      <w:tr w:rsidR="00265618" w:rsidTr="00AB3E5D">
        <w:trPr>
          <w:ins w:id="828" w:author="CATT" w:date="2020-02-26T09:15:00Z"/>
        </w:trPr>
        <w:tc>
          <w:tcPr>
            <w:tcW w:w="1107" w:type="dxa"/>
            <w:shd w:val="clear" w:color="auto" w:fill="auto"/>
            <w:vAlign w:val="center"/>
          </w:tcPr>
          <w:p w:rsidR="00265618" w:rsidRDefault="00265618" w:rsidP="00DB243A">
            <w:pPr>
              <w:spacing w:after="0"/>
              <w:rPr>
                <w:ins w:id="829" w:author="CATT" w:date="2020-02-26T09:15:00Z"/>
                <w:lang w:eastAsia="ja-JP"/>
              </w:rPr>
            </w:pPr>
            <w:ins w:id="830" w:author="CATT" w:date="2020-02-26T09:15:00Z">
              <w:r>
                <w:rPr>
                  <w:lang w:eastAsia="ja-JP"/>
                </w:rPr>
                <w:t>CATT</w:t>
              </w:r>
            </w:ins>
          </w:p>
        </w:tc>
        <w:tc>
          <w:tcPr>
            <w:tcW w:w="2485" w:type="dxa"/>
            <w:shd w:val="clear" w:color="auto" w:fill="auto"/>
            <w:vAlign w:val="center"/>
          </w:tcPr>
          <w:p w:rsidR="00265618" w:rsidRDefault="00265618" w:rsidP="00DB243A">
            <w:pPr>
              <w:spacing w:after="0"/>
              <w:rPr>
                <w:ins w:id="831" w:author="CATT" w:date="2020-02-26T09:15:00Z"/>
                <w:lang w:eastAsia="ja-JP"/>
              </w:rPr>
            </w:pPr>
            <w:ins w:id="832" w:author="CATT" w:date="2020-02-26T09:15:00Z">
              <w:r>
                <w:rPr>
                  <w:lang w:eastAsia="ja-JP"/>
                </w:rPr>
                <w:t>yes</w:t>
              </w:r>
            </w:ins>
          </w:p>
        </w:tc>
        <w:tc>
          <w:tcPr>
            <w:tcW w:w="6297" w:type="dxa"/>
            <w:shd w:val="clear" w:color="auto" w:fill="auto"/>
            <w:vAlign w:val="center"/>
          </w:tcPr>
          <w:p w:rsidR="00265618" w:rsidRDefault="00265618" w:rsidP="00DB243A">
            <w:pPr>
              <w:spacing w:after="0"/>
              <w:rPr>
                <w:ins w:id="833" w:author="CATT" w:date="2020-02-26T09:15:00Z"/>
              </w:rPr>
            </w:pPr>
          </w:p>
        </w:tc>
      </w:tr>
      <w:tr w:rsidR="00212CF2" w:rsidTr="00AB3E5D">
        <w:trPr>
          <w:ins w:id="834" w:author="Vivek Sharma" w:date="2020-02-26T10:34:00Z"/>
        </w:trPr>
        <w:tc>
          <w:tcPr>
            <w:tcW w:w="1107" w:type="dxa"/>
            <w:shd w:val="clear" w:color="auto" w:fill="auto"/>
            <w:vAlign w:val="center"/>
          </w:tcPr>
          <w:p w:rsidR="00212CF2" w:rsidRDefault="00212CF2" w:rsidP="00DB243A">
            <w:pPr>
              <w:spacing w:after="0"/>
              <w:rPr>
                <w:ins w:id="835" w:author="Vivek Sharma" w:date="2020-02-26T10:34:00Z"/>
                <w:lang w:eastAsia="ja-JP"/>
              </w:rPr>
            </w:pPr>
            <w:ins w:id="836" w:author="Vivek Sharma" w:date="2020-02-26T10:34:00Z">
              <w:r>
                <w:rPr>
                  <w:lang w:eastAsia="ja-JP"/>
                </w:rPr>
                <w:t>Sony</w:t>
              </w:r>
            </w:ins>
          </w:p>
        </w:tc>
        <w:tc>
          <w:tcPr>
            <w:tcW w:w="2485" w:type="dxa"/>
            <w:shd w:val="clear" w:color="auto" w:fill="auto"/>
            <w:vAlign w:val="center"/>
          </w:tcPr>
          <w:p w:rsidR="00212CF2" w:rsidRDefault="00212CF2" w:rsidP="00DB243A">
            <w:pPr>
              <w:spacing w:after="0"/>
              <w:rPr>
                <w:ins w:id="837" w:author="Vivek Sharma" w:date="2020-02-26T10:34:00Z"/>
                <w:lang w:eastAsia="ja-JP"/>
              </w:rPr>
            </w:pPr>
            <w:ins w:id="838" w:author="Vivek Sharma" w:date="2020-02-26T10:34:00Z">
              <w:r>
                <w:rPr>
                  <w:lang w:eastAsia="ja-JP"/>
                </w:rPr>
                <w:t>yes</w:t>
              </w:r>
            </w:ins>
          </w:p>
        </w:tc>
        <w:tc>
          <w:tcPr>
            <w:tcW w:w="6297" w:type="dxa"/>
            <w:shd w:val="clear" w:color="auto" w:fill="auto"/>
            <w:vAlign w:val="center"/>
          </w:tcPr>
          <w:p w:rsidR="00212CF2" w:rsidRDefault="00212CF2" w:rsidP="00DB243A">
            <w:pPr>
              <w:spacing w:after="0"/>
              <w:rPr>
                <w:ins w:id="839" w:author="Vivek Sharma" w:date="2020-02-26T10:34:00Z"/>
              </w:rPr>
            </w:pPr>
          </w:p>
        </w:tc>
      </w:tr>
      <w:tr w:rsidR="00287B53" w:rsidTr="00AB3E5D">
        <w:trPr>
          <w:ins w:id="840" w:author="Zhang, Yujian" w:date="2020-02-27T14:31:00Z"/>
        </w:trPr>
        <w:tc>
          <w:tcPr>
            <w:tcW w:w="1107" w:type="dxa"/>
            <w:shd w:val="clear" w:color="auto" w:fill="auto"/>
            <w:vAlign w:val="center"/>
          </w:tcPr>
          <w:p w:rsidR="00287B53" w:rsidRDefault="00287B53" w:rsidP="00DB243A">
            <w:pPr>
              <w:spacing w:after="0"/>
              <w:rPr>
                <w:ins w:id="841" w:author="Zhang, Yujian" w:date="2020-02-27T14:31:00Z"/>
                <w:lang w:eastAsia="ja-JP"/>
              </w:rPr>
            </w:pPr>
            <w:ins w:id="842" w:author="Zhang, Yujian" w:date="2020-02-27T14:31:00Z">
              <w:r>
                <w:rPr>
                  <w:lang w:eastAsia="ja-JP"/>
                </w:rPr>
                <w:lastRenderedPageBreak/>
                <w:t>Intel</w:t>
              </w:r>
            </w:ins>
          </w:p>
        </w:tc>
        <w:tc>
          <w:tcPr>
            <w:tcW w:w="2485" w:type="dxa"/>
            <w:shd w:val="clear" w:color="auto" w:fill="auto"/>
            <w:vAlign w:val="center"/>
          </w:tcPr>
          <w:p w:rsidR="00287B53" w:rsidRDefault="00287B53" w:rsidP="00DB243A">
            <w:pPr>
              <w:spacing w:after="0"/>
              <w:rPr>
                <w:ins w:id="843" w:author="Zhang, Yujian" w:date="2020-02-27T14:31:00Z"/>
                <w:lang w:eastAsia="ja-JP"/>
              </w:rPr>
            </w:pPr>
            <w:ins w:id="844" w:author="Zhang, Yujian" w:date="2020-02-27T14:31:00Z">
              <w:r>
                <w:rPr>
                  <w:lang w:eastAsia="ja-JP"/>
                </w:rPr>
                <w:t>Yes</w:t>
              </w:r>
            </w:ins>
          </w:p>
        </w:tc>
        <w:tc>
          <w:tcPr>
            <w:tcW w:w="6297" w:type="dxa"/>
            <w:shd w:val="clear" w:color="auto" w:fill="auto"/>
            <w:vAlign w:val="center"/>
          </w:tcPr>
          <w:p w:rsidR="00287B53" w:rsidRDefault="00287B53" w:rsidP="00DB243A">
            <w:pPr>
              <w:spacing w:after="0"/>
              <w:rPr>
                <w:ins w:id="845" w:author="Zhang, Yujian" w:date="2020-02-27T14:31:00Z"/>
              </w:rPr>
            </w:pPr>
          </w:p>
        </w:tc>
      </w:tr>
      <w:tr w:rsidR="000E56C0" w:rsidTr="00AB3E5D">
        <w:trPr>
          <w:ins w:id="846" w:author="vivo" w:date="2020-02-28T00:44:00Z"/>
        </w:trPr>
        <w:tc>
          <w:tcPr>
            <w:tcW w:w="1107" w:type="dxa"/>
            <w:shd w:val="clear" w:color="auto" w:fill="auto"/>
            <w:vAlign w:val="center"/>
          </w:tcPr>
          <w:p w:rsidR="000E56C0" w:rsidRDefault="000E56C0" w:rsidP="00DB243A">
            <w:pPr>
              <w:spacing w:after="0"/>
              <w:rPr>
                <w:ins w:id="847" w:author="vivo" w:date="2020-02-28T00:44:00Z"/>
                <w:lang w:eastAsia="ja-JP"/>
              </w:rPr>
            </w:pPr>
            <w:ins w:id="848" w:author="vivo" w:date="2020-02-28T00:44:00Z">
              <w:r>
                <w:rPr>
                  <w:lang w:eastAsia="ja-JP"/>
                </w:rPr>
                <w:t>vivo</w:t>
              </w:r>
            </w:ins>
          </w:p>
        </w:tc>
        <w:tc>
          <w:tcPr>
            <w:tcW w:w="2485" w:type="dxa"/>
            <w:shd w:val="clear" w:color="auto" w:fill="auto"/>
            <w:vAlign w:val="center"/>
          </w:tcPr>
          <w:p w:rsidR="000E56C0" w:rsidRDefault="00644AD1" w:rsidP="00DB243A">
            <w:pPr>
              <w:spacing w:after="0"/>
              <w:rPr>
                <w:ins w:id="849" w:author="vivo" w:date="2020-02-28T00:44:00Z"/>
                <w:lang w:eastAsia="ja-JP"/>
              </w:rPr>
            </w:pPr>
            <w:ins w:id="850" w:author="vivo" w:date="2020-02-28T00:46:00Z">
              <w:r>
                <w:rPr>
                  <w:lang w:eastAsia="ja-JP"/>
                </w:rPr>
                <w:t>Yes</w:t>
              </w:r>
              <w:r w:rsidR="003B3F5A">
                <w:rPr>
                  <w:lang w:eastAsia="ja-JP"/>
                </w:rPr>
                <w:t>?</w:t>
              </w:r>
            </w:ins>
          </w:p>
        </w:tc>
        <w:tc>
          <w:tcPr>
            <w:tcW w:w="6297" w:type="dxa"/>
            <w:shd w:val="clear" w:color="auto" w:fill="auto"/>
            <w:vAlign w:val="center"/>
          </w:tcPr>
          <w:p w:rsidR="000E56C0" w:rsidRDefault="00593D01" w:rsidP="00A65B1C">
            <w:pPr>
              <w:spacing w:after="0"/>
              <w:rPr>
                <w:ins w:id="851" w:author="vivo" w:date="2020-02-28T00:44:00Z"/>
              </w:rPr>
            </w:pPr>
            <w:ins w:id="852" w:author="vivo" w:date="2020-02-28T00:46:00Z">
              <w:r>
                <w:t>We have the same concern as OPPO</w:t>
              </w:r>
            </w:ins>
            <w:ins w:id="853" w:author="vivo" w:date="2020-02-28T00:49:00Z">
              <w:r w:rsidR="00A65B1C">
                <w:t>, especially for the sender</w:t>
              </w:r>
            </w:ins>
            <w:ins w:id="854" w:author="vivo" w:date="2020-02-28T00:47:00Z">
              <w:r w:rsidR="00A65B1C">
                <w:t xml:space="preserve">. </w:t>
              </w:r>
            </w:ins>
            <w:ins w:id="855" w:author="vivo" w:date="2020-02-28T00:48:00Z">
              <w:r w:rsidR="00A65B1C">
                <w:t xml:space="preserve"> </w:t>
              </w:r>
            </w:ins>
          </w:p>
        </w:tc>
      </w:tr>
    </w:tbl>
    <w:p w:rsidR="002A4389" w:rsidRDefault="002A4389">
      <w:pPr>
        <w:jc w:val="both"/>
        <w:rPr>
          <w:b/>
        </w:rPr>
      </w:pPr>
    </w:p>
    <w:p w:rsidR="002A4389" w:rsidRDefault="00AF433F">
      <w:pPr>
        <w:pStyle w:val="Heading3"/>
        <w:numPr>
          <w:ilvl w:val="0"/>
          <w:numId w:val="0"/>
        </w:numPr>
        <w:jc w:val="both"/>
      </w:pPr>
      <w:r>
        <w:t>2.4 Padding removal</w:t>
      </w:r>
    </w:p>
    <w:p w:rsidR="002A4389" w:rsidRDefault="00AF433F">
      <w:pPr>
        <w:jc w:val="both"/>
      </w:pPr>
      <w:r>
        <w:t>The following discussion took place at R2-108 on padding removal:</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The following tentative agreements are postponed, we send an LS to SA1, but we will decide next meeting regardless if get a reply in time or not.</w:t>
      </w:r>
    </w:p>
    <w:p w:rsidR="002A4389" w:rsidRDefault="00AF433F">
      <w:pPr>
        <w:pBdr>
          <w:top w:val="single" w:sz="4" w:space="1" w:color="auto"/>
          <w:left w:val="single" w:sz="4" w:space="4" w:color="auto"/>
          <w:bottom w:val="single" w:sz="4" w:space="1" w:color="auto"/>
          <w:right w:val="single" w:sz="4" w:space="4" w:color="auto"/>
        </w:pBdr>
        <w:ind w:left="360"/>
        <w:jc w:val="both"/>
        <w:rPr>
          <w:i/>
          <w:u w:val="single"/>
        </w:rPr>
      </w:pPr>
      <w:r>
        <w:rPr>
          <w:i/>
          <w:u w:val="single"/>
        </w:rPr>
        <w:t>Padding Removal tentative agreements</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Specify the EHC decompressor behaviour such that it checks the frame size after reapplying the Ethernet header and in case it is lower than 64 bytes, the decompressor appends random bytes to make the frame a valid Ethernet frame (e.g. 64 bytes long).</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We don’t specify the behaviour of the compressor/padding removal side</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Padding removal is an optional feature that is configurable.</w:t>
      </w:r>
    </w:p>
    <w:p w:rsidR="002A4389" w:rsidRDefault="00AF433F">
      <w:pPr>
        <w:jc w:val="both"/>
      </w:pPr>
      <w:r>
        <w:t xml:space="preserve">The padding removal mechanism has been discussed in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_Ref32945477 \r \h </w:instrText>
      </w:r>
      <w:r>
        <w:fldChar w:fldCharType="separate"/>
      </w:r>
      <w:r>
        <w:t>[9]</w:t>
      </w:r>
      <w:r>
        <w:fldChar w:fldCharType="end"/>
      </w:r>
      <w:r>
        <w:t xml:space="preserve">, </w:t>
      </w:r>
      <w:r>
        <w:fldChar w:fldCharType="begin"/>
      </w:r>
      <w:r>
        <w:instrText xml:space="preserve"> REF _Ref32945501 \r \h </w:instrText>
      </w:r>
      <w:r>
        <w:fldChar w:fldCharType="separate"/>
      </w:r>
      <w:r>
        <w:t>[15]</w:t>
      </w:r>
      <w:r>
        <w:fldChar w:fldCharType="end"/>
      </w:r>
      <w:r>
        <w:t xml:space="preserve">, </w:t>
      </w:r>
      <w:r>
        <w:fldChar w:fldCharType="begin"/>
      </w:r>
      <w:r>
        <w:instrText xml:space="preserve"> REF _Ref32952532 \r \h </w:instrText>
      </w:r>
      <w:r>
        <w:fldChar w:fldCharType="separate"/>
      </w:r>
      <w:r>
        <w:t>[19]</w:t>
      </w:r>
      <w:r>
        <w:fldChar w:fldCharType="end"/>
      </w:r>
      <w:r>
        <w:t xml:space="preserve"> and </w:t>
      </w:r>
      <w:r>
        <w:fldChar w:fldCharType="begin"/>
      </w:r>
      <w:r>
        <w:instrText xml:space="preserve"> REF _Ref33122403 \r \h </w:instrText>
      </w:r>
      <w:r>
        <w:fldChar w:fldCharType="separate"/>
      </w:r>
      <w:r>
        <w:t>[23]</w:t>
      </w:r>
      <w:r>
        <w:fldChar w:fldCharType="end"/>
      </w:r>
      <w:r>
        <w:t xml:space="preserve">. Document </w:t>
      </w:r>
      <w:r>
        <w:fldChar w:fldCharType="begin"/>
      </w:r>
      <w:r>
        <w:instrText xml:space="preserve"> REF _Ref32945452 \r \h </w:instrText>
      </w:r>
      <w:r>
        <w:fldChar w:fldCharType="separate"/>
      </w:r>
      <w:r>
        <w:t>[2]</w:t>
      </w:r>
      <w:r>
        <w:fldChar w:fldCharType="end"/>
      </w:r>
      <w:r>
        <w:t xml:space="preserve"> suggests that padding removal should be discussed in SA2 as part of the DS-TT and NW-TT functionality. </w:t>
      </w:r>
      <w:r>
        <w:fldChar w:fldCharType="begin"/>
      </w:r>
      <w:r>
        <w:instrText xml:space="preserve"> REF _Ref32945464 \r \h </w:instrText>
      </w:r>
      <w:r>
        <w:fldChar w:fldCharType="separate"/>
      </w:r>
      <w:r>
        <w:t>[4]</w:t>
      </w:r>
      <w:r>
        <w:fldChar w:fldCharType="end"/>
      </w:r>
      <w:r>
        <w:t xml:space="preserve"> suggests that the tentative agreements from the last meeting be agreed. </w:t>
      </w:r>
      <w:r>
        <w:fldChar w:fldCharType="begin"/>
      </w:r>
      <w:r>
        <w:instrText xml:space="preserve"> REF _Ref32945477 \r \h </w:instrText>
      </w:r>
      <w:r>
        <w:fldChar w:fldCharType="separate"/>
      </w:r>
      <w:r>
        <w:t>[9]</w:t>
      </w:r>
      <w:r>
        <w:fldChar w:fldCharType="end"/>
      </w:r>
      <w:r>
        <w:t xml:space="preserve"> suggests to only apply padding removal to untagged frames, raising the issue that tags may be added (and removed) within 5GC, which can result in the decompressor regenerating an incorrect packet size. </w:t>
      </w:r>
      <w:r>
        <w:fldChar w:fldCharType="begin"/>
      </w:r>
      <w:r>
        <w:instrText xml:space="preserve"> REF _Ref32945501 \r \h </w:instrText>
      </w:r>
      <w:r>
        <w:fldChar w:fldCharType="separate"/>
      </w:r>
      <w:r>
        <w:t>[15]</w:t>
      </w:r>
      <w:r>
        <w:fldChar w:fldCharType="end"/>
      </w:r>
      <w:r>
        <w:t xml:space="preserve"> and </w:t>
      </w:r>
      <w:r>
        <w:fldChar w:fldCharType="begin"/>
      </w:r>
      <w:r>
        <w:instrText xml:space="preserve"> REF _Ref32952532 \r \h </w:instrText>
      </w:r>
      <w:r>
        <w:fldChar w:fldCharType="separate"/>
      </w:r>
      <w:r>
        <w:t>[19]</w:t>
      </w:r>
      <w:r>
        <w:fldChar w:fldCharType="end"/>
      </w:r>
      <w:r>
        <w:t xml:space="preserve"> suggest to take the SA1 reply LS </w:t>
      </w:r>
      <w:r>
        <w:fldChar w:fldCharType="begin"/>
      </w:r>
      <w:r>
        <w:instrText xml:space="preserve"> REF _Ref32953229 \r \h </w:instrText>
      </w:r>
      <w:r>
        <w:fldChar w:fldCharType="separate"/>
      </w:r>
      <w:r>
        <w:t>[21]</w:t>
      </w:r>
      <w:r>
        <w:fldChar w:fldCharType="end"/>
      </w:r>
      <w:r>
        <w:t xml:space="preserve"> into account, based on which </w:t>
      </w:r>
      <w:r>
        <w:fldChar w:fldCharType="begin"/>
      </w:r>
      <w:r>
        <w:instrText xml:space="preserve"> REF _Ref32952532 \r \h </w:instrText>
      </w:r>
      <w:r>
        <w:fldChar w:fldCharType="separate"/>
      </w:r>
      <w:r>
        <w:t>[19]</w:t>
      </w:r>
      <w:r>
        <w:fldChar w:fldCharType="end"/>
      </w:r>
      <w:r>
        <w:t xml:space="preserve"> suggests that padding removal is not supported in EHC. Given the range of opinions expressed, we need to decide if padding removal is supported or not in EHC.</w:t>
      </w:r>
    </w:p>
    <w:p w:rsidR="002A4389" w:rsidRDefault="00AF433F">
      <w:pPr>
        <w:jc w:val="both"/>
        <w:rPr>
          <w:del w:id="856" w:author="Pradeep Jose" w:date="2020-02-24T20:51:00Z"/>
          <w:b/>
        </w:rPr>
      </w:pPr>
      <w:del w:id="857" w:author="Pradeep Jose" w:date="2020-02-24T20:51:00Z">
        <w:r>
          <w:rPr>
            <w:b/>
          </w:rPr>
          <w:delText>Proposal 12: RAN2 to decide if padding removal is supported in EHC.</w:delText>
        </w:r>
      </w:del>
    </w:p>
    <w:p w:rsidR="002A4389" w:rsidRDefault="00AF433F">
      <w:pPr>
        <w:jc w:val="both"/>
        <w:rPr>
          <w:del w:id="858" w:author="Pradeep Jose" w:date="2020-02-24T20:51:00Z"/>
        </w:rPr>
      </w:pPr>
      <w:del w:id="859" w:author="Pradeep Jose" w:date="2020-02-24T20:51:00Z">
        <w:r>
          <w:delText xml:space="preserve">If RAN2 decides to support padding removal in EHC, the following proposal from </w:delText>
        </w:r>
        <w:r>
          <w:fldChar w:fldCharType="begin"/>
        </w:r>
        <w:r>
          <w:delInstrText xml:space="preserve"> REF _Ref32945477 \r \h </w:delInstrText>
        </w:r>
        <w:r>
          <w:fldChar w:fldCharType="separate"/>
        </w:r>
        <w:r>
          <w:delText>[9]</w:delText>
        </w:r>
        <w:r>
          <w:fldChar w:fldCharType="end"/>
        </w:r>
        <w:r>
          <w:delText xml:space="preserve"> needs to be discussed.</w:delText>
        </w:r>
      </w:del>
    </w:p>
    <w:p w:rsidR="002A4389" w:rsidRDefault="00AF433F">
      <w:pPr>
        <w:jc w:val="both"/>
      </w:pPr>
      <w:del w:id="860" w:author="Pradeep Jose" w:date="2020-02-24T20:51:00Z">
        <w:r>
          <w:rPr>
            <w:b/>
          </w:rPr>
          <w:delText>Proposal 13: Limit padding removal to untagged Ethernet frames.</w:delText>
        </w:r>
      </w:del>
      <w:ins w:id="861" w:author="Pradeep Jose" w:date="2020-02-24T20:50:00Z">
        <w:r>
          <w:t xml:space="preserve">As we have agreed not to handle padding in EHC, P12 and P13 </w:t>
        </w:r>
      </w:ins>
      <w:ins w:id="862" w:author="Pradeep Jose" w:date="2020-02-24T20:51:00Z">
        <w:r>
          <w:t xml:space="preserve">on padding </w:t>
        </w:r>
      </w:ins>
      <w:ins w:id="863" w:author="Pradeep Jose" w:date="2020-02-24T20:50:00Z">
        <w:r>
          <w:t xml:space="preserve">are </w:t>
        </w:r>
      </w:ins>
      <w:ins w:id="864" w:author="Pradeep Jose" w:date="2020-02-24T20:51:00Z">
        <w:r>
          <w:t>removed.</w:t>
        </w:r>
      </w:ins>
    </w:p>
    <w:p w:rsidR="002A4389" w:rsidRDefault="00AF433F">
      <w:pPr>
        <w:pStyle w:val="Heading3"/>
        <w:numPr>
          <w:ilvl w:val="0"/>
          <w:numId w:val="0"/>
        </w:numPr>
        <w:jc w:val="both"/>
      </w:pPr>
      <w:r>
        <w:t>2.5 UE capabilities</w:t>
      </w:r>
    </w:p>
    <w:p w:rsidR="002A4389" w:rsidRDefault="00AF433F">
      <w:pPr>
        <w:jc w:val="both"/>
      </w:pPr>
      <w:r>
        <w:t xml:space="preserve">There were a few open issues on UE capabilities identified in email discussion 108#47 </w:t>
      </w:r>
      <w:r>
        <w:fldChar w:fldCharType="begin"/>
      </w:r>
      <w:r>
        <w:instrText xml:space="preserve"> REF _Ref32953737 \r \h </w:instrText>
      </w:r>
      <w:r>
        <w:fldChar w:fldCharType="separate"/>
      </w:r>
      <w:r>
        <w:t>[22]</w:t>
      </w:r>
      <w:r>
        <w:fldChar w:fldCharType="end"/>
      </w:r>
      <w:r>
        <w:t xml:space="preserve">. These have been discussed in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_Ref32945477 \r \h </w:instrText>
      </w:r>
      <w:r>
        <w:fldChar w:fldCharType="separate"/>
      </w:r>
      <w:r>
        <w:t>[9]</w:t>
      </w:r>
      <w:r>
        <w:fldChar w:fldCharType="end"/>
      </w:r>
      <w:r>
        <w:t xml:space="preserve">, </w:t>
      </w:r>
      <w:r>
        <w:fldChar w:fldCharType="begin"/>
      </w:r>
      <w:r>
        <w:instrText xml:space="preserve"> REF _Ref32953768 \r \h </w:instrText>
      </w:r>
      <w:r>
        <w:fldChar w:fldCharType="separate"/>
      </w:r>
      <w:r>
        <w:t>[14]</w:t>
      </w:r>
      <w:r>
        <w:fldChar w:fldCharType="end"/>
      </w:r>
      <w:r>
        <w:t xml:space="preserve"> and </w:t>
      </w:r>
      <w:r>
        <w:fldChar w:fldCharType="begin"/>
      </w:r>
      <w:r>
        <w:instrText xml:space="preserve"> REF _Ref32945501 \r \h </w:instrText>
      </w:r>
      <w:r>
        <w:fldChar w:fldCharType="separate"/>
      </w:r>
      <w:r>
        <w:t>[15]</w:t>
      </w:r>
      <w:r>
        <w:fldChar w:fldCharType="end"/>
      </w:r>
      <w:r>
        <w:t xml:space="preserve">. Documents </w:t>
      </w:r>
      <w:r>
        <w:fldChar w:fldCharType="begin"/>
      </w:r>
      <w:r>
        <w:instrText xml:space="preserve"> REF _Ref32945464 \r \h </w:instrText>
      </w:r>
      <w:r>
        <w:fldChar w:fldCharType="separate"/>
      </w:r>
      <w:r>
        <w:t>[4]</w:t>
      </w:r>
      <w:r>
        <w:fldChar w:fldCharType="end"/>
      </w:r>
      <w:r>
        <w:t xml:space="preserve"> and </w:t>
      </w:r>
      <w:r>
        <w:fldChar w:fldCharType="begin"/>
      </w:r>
      <w:r>
        <w:instrText xml:space="preserve"> REF _Ref32953768 \r \h </w:instrText>
      </w:r>
      <w:r>
        <w:fldChar w:fldCharType="separate"/>
      </w:r>
      <w:r>
        <w:t>[14]</w:t>
      </w:r>
      <w:r>
        <w:fldChar w:fldCharType="end"/>
      </w:r>
      <w:r>
        <w:t xml:space="preserve"> raises the need for a UE capability on the maximum number of EHC contexts that can be supported by a UE. Documents </w:t>
      </w:r>
      <w:r>
        <w:fldChar w:fldCharType="begin"/>
      </w:r>
      <w:r>
        <w:instrText xml:space="preserve"> REF _Ref32945464 \r \h </w:instrText>
      </w:r>
      <w:r>
        <w:fldChar w:fldCharType="separate"/>
      </w:r>
      <w:r>
        <w:t>[4]</w:t>
      </w:r>
      <w:r>
        <w:fldChar w:fldCharType="end"/>
      </w:r>
      <w:r>
        <w:t xml:space="preserve"> and </w:t>
      </w:r>
      <w:r>
        <w:fldChar w:fldCharType="begin"/>
      </w:r>
      <w:r>
        <w:instrText xml:space="preserve"> REF _Ref32945477 \r \h </w:instrText>
      </w:r>
      <w:r>
        <w:fldChar w:fldCharType="separate"/>
      </w:r>
      <w:r>
        <w:t>[9]</w:t>
      </w:r>
      <w:r>
        <w:fldChar w:fldCharType="end"/>
      </w:r>
      <w:r>
        <w:t xml:space="preserve"> suggest that padding removal and padding addition are separate UE capabilities. </w:t>
      </w:r>
      <w:r>
        <w:fldChar w:fldCharType="begin"/>
      </w:r>
      <w:r>
        <w:instrText xml:space="preserve"> REF _Ref32945464 \r \h </w:instrText>
      </w:r>
      <w:r>
        <w:fldChar w:fldCharType="separate"/>
      </w:r>
      <w:r>
        <w:t>[4]</w:t>
      </w:r>
      <w:r>
        <w:fldChar w:fldCharType="end"/>
      </w:r>
      <w:r>
        <w:t xml:space="preserve"> also suggests the introduction of a UE capability to support EHC context continuation. Document </w:t>
      </w:r>
      <w:r>
        <w:fldChar w:fldCharType="begin"/>
      </w:r>
      <w:r>
        <w:instrText xml:space="preserve"> REF _Ref32945501 \r \h </w:instrText>
      </w:r>
      <w:r>
        <w:fldChar w:fldCharType="separate"/>
      </w:r>
      <w:r>
        <w:t>[15]</w:t>
      </w:r>
      <w:r>
        <w:fldChar w:fldCharType="end"/>
      </w:r>
      <w:r>
        <w:t xml:space="preserve"> suggests the need for separate RoHC profile lists for an IP type PDU session and an Ethernet PDU session with/without EHC. This leads to the following proposals on UE capabilities:</w:t>
      </w:r>
    </w:p>
    <w:p w:rsidR="002A4389" w:rsidRDefault="00AF433F">
      <w:pPr>
        <w:jc w:val="both"/>
        <w:rPr>
          <w:b/>
        </w:rPr>
      </w:pPr>
      <w:r>
        <w:rPr>
          <w:b/>
        </w:rPr>
        <w:t>Proposal 14: Introduce a UE capability to indicate the maximum number of EHC contexts which can be maintained across all EHC enabled DRBs by the UE.</w:t>
      </w:r>
    </w:p>
    <w:p w:rsidR="002A4389" w:rsidRDefault="00AF433F">
      <w:pPr>
        <w:jc w:val="both"/>
        <w:rPr>
          <w:del w:id="865" w:author="Pradeep Jose" w:date="2020-02-24T20:56:00Z"/>
          <w:b/>
        </w:rPr>
      </w:pPr>
      <w:del w:id="866" w:author="Pradeep Jose" w:date="2020-02-24T20:56:00Z">
        <w:r>
          <w:rPr>
            <w:b/>
          </w:rPr>
          <w:delText>Proposal 15: Introduce separate UE capabilities for Ethernet padding removal and Ethernet padding addition.</w:delText>
        </w:r>
      </w:del>
    </w:p>
    <w:p w:rsidR="002A4389" w:rsidRDefault="00AF433F">
      <w:pPr>
        <w:jc w:val="both"/>
        <w:rPr>
          <w:b/>
        </w:rPr>
      </w:pPr>
      <w:r>
        <w:rPr>
          <w:b/>
        </w:rPr>
        <w:t>Proposal 16: Introduce a UE capability for EHC context continuation.</w:t>
      </w:r>
    </w:p>
    <w:p w:rsidR="002A4389" w:rsidRDefault="00AF433F">
      <w:pPr>
        <w:jc w:val="both"/>
        <w:rPr>
          <w:ins w:id="867" w:author="Pradeep Jose" w:date="2020-02-24T20:52:00Z"/>
          <w:b/>
        </w:rPr>
      </w:pPr>
      <w:r>
        <w:rPr>
          <w:b/>
        </w:rPr>
        <w:t>Proposal 17: Introduce separate RoHC profiles for IP type PDU sessions, Ethernet type PDU sessions with EHC and Ethernet type PDU sessions without EHC.</w:t>
      </w:r>
    </w:p>
    <w:p w:rsidR="002A4389" w:rsidRDefault="00AF433F">
      <w:pPr>
        <w:jc w:val="both"/>
      </w:pPr>
      <w:ins w:id="868" w:author="Pradeep Jose" w:date="2020-02-24T20:52:00Z">
        <w:r>
          <w:t xml:space="preserve">As </w:t>
        </w:r>
      </w:ins>
      <w:ins w:id="869" w:author="Pradeep Jose" w:date="2020-02-24T20:53:00Z">
        <w:r>
          <w:t>P14-P17 relate to UE capabilities, it is suggested to discuss these proposals in email discussion [AT109e][031].</w:t>
        </w:r>
      </w:ins>
      <w:ins w:id="870" w:author="Pradeep Jose" w:date="2020-02-24T20:56:00Z">
        <w:r>
          <w:t xml:space="preserve"> P15 is dropped as we have agreed not to support padding removal.</w:t>
        </w:r>
      </w:ins>
    </w:p>
    <w:p w:rsidR="002A4389" w:rsidRDefault="00AF433F">
      <w:pPr>
        <w:pStyle w:val="Heading3"/>
        <w:numPr>
          <w:ilvl w:val="0"/>
          <w:numId w:val="0"/>
        </w:numPr>
        <w:jc w:val="both"/>
      </w:pPr>
      <w:r>
        <w:t>2.6 Others</w:t>
      </w:r>
    </w:p>
    <w:p w:rsidR="002A4389" w:rsidRDefault="00AF433F">
      <w:pPr>
        <w:jc w:val="both"/>
      </w:pPr>
      <w:r>
        <w:t xml:space="preserve">Documents </w:t>
      </w:r>
      <w:r>
        <w:fldChar w:fldCharType="begin"/>
      </w:r>
      <w:r>
        <w:instrText xml:space="preserve"> REF _Ref32945464 \r \h </w:instrText>
      </w:r>
      <w:r>
        <w:fldChar w:fldCharType="separate"/>
      </w:r>
      <w:r>
        <w:t>[4]</w:t>
      </w:r>
      <w:r>
        <w:fldChar w:fldCharType="end"/>
      </w:r>
      <w:r>
        <w:t xml:space="preserve"> and </w:t>
      </w:r>
      <w:r>
        <w:fldChar w:fldCharType="begin"/>
      </w:r>
      <w:r>
        <w:instrText xml:space="preserve"> REF _Ref32954747 \r \h </w:instrText>
      </w:r>
      <w:r>
        <w:fldChar w:fldCharType="separate"/>
      </w:r>
      <w:r>
        <w:t>[7]</w:t>
      </w:r>
      <w:r>
        <w:fldChar w:fldCharType="end"/>
      </w:r>
      <w:r>
        <w:t xml:space="preserve"> discuss the agreement on the placement of the EHC header after the SDAP header. They both indicate that for an SDAP control PDU, no EHC header is generated. </w:t>
      </w:r>
    </w:p>
    <w:p w:rsidR="002A4389" w:rsidRDefault="00AF433F">
      <w:pPr>
        <w:jc w:val="both"/>
        <w:rPr>
          <w:ins w:id="871" w:author="Pradeep Jose" w:date="2020-02-24T20:54:00Z"/>
          <w:b/>
        </w:rPr>
      </w:pPr>
      <w:r>
        <w:rPr>
          <w:b/>
        </w:rPr>
        <w:lastRenderedPageBreak/>
        <w:t>Proposal 18. For SDAP Control PDU, the EHC header is not generated.</w:t>
      </w:r>
      <w:ins w:id="872" w:author="Pradeep Jose" w:date="2020-02-24T20:54:00Z">
        <w:r>
          <w:rPr>
            <w:b/>
          </w:rPr>
          <w:t xml:space="preserve"> </w:t>
        </w:r>
      </w:ins>
    </w:p>
    <w:p w:rsidR="002A4389" w:rsidRDefault="00AF433F">
      <w:pPr>
        <w:jc w:val="both"/>
        <w:rPr>
          <w:ins w:id="873" w:author="Pradeep Jose" w:date="2020-02-24T20:54:00Z"/>
        </w:rPr>
      </w:pPr>
      <w:ins w:id="874" w:author="Pradeep Jose" w:date="2020-02-24T20:54:00Z">
        <w:r>
          <w:rPr>
            <w:highlight w:val="yellow"/>
          </w:rPr>
          <w:t>P1</w:t>
        </w:r>
      </w:ins>
      <w:ins w:id="875" w:author="Pradeep Jose" w:date="2020-02-24T20:56:00Z">
        <w:r>
          <w:rPr>
            <w:highlight w:val="yellow"/>
          </w:rPr>
          <w:t xml:space="preserve">8 is </w:t>
        </w:r>
      </w:ins>
      <w:ins w:id="876" w:author="Pradeep Jose" w:date="2020-02-24T20:54:00Z">
        <w:r>
          <w:rPr>
            <w:highlight w:val="yellow"/>
          </w:rPr>
          <w:t xml:space="preserve">identified as </w:t>
        </w:r>
      </w:ins>
      <w:ins w:id="877" w:author="Pradeep Jose" w:date="2020-02-24T20:56:00Z">
        <w:r>
          <w:rPr>
            <w:highlight w:val="yellow"/>
          </w:rPr>
          <w:t xml:space="preserve">an </w:t>
        </w:r>
      </w:ins>
      <w:ins w:id="878" w:author="Pradeep Jose" w:date="2020-02-24T20:54:00Z">
        <w:r>
          <w:rPr>
            <w:highlight w:val="yellow"/>
          </w:rPr>
          <w:t xml:space="preserve">easy proposal for agreement </w:t>
        </w:r>
        <w:r>
          <w:t xml:space="preserve">as </w:t>
        </w:r>
      </w:ins>
      <w:ins w:id="879" w:author="Pradeep Jose" w:date="2020-02-24T20:56:00Z">
        <w:r>
          <w:t>no o</w:t>
        </w:r>
      </w:ins>
      <w:ins w:id="880" w:author="Pradeep Jose" w:date="2020-02-24T20:57:00Z">
        <w:r>
          <w:t>pposing views have been expressed in submitted documents</w:t>
        </w:r>
      </w:ins>
      <w:ins w:id="881" w:author="Pradeep Jose" w:date="2020-02-24T20:54:00Z">
        <w:r>
          <w:t xml:space="preserve">. Please provide your feedback on </w:t>
        </w:r>
      </w:ins>
      <w:ins w:id="882" w:author="Pradeep Jose" w:date="2020-02-24T20:57:00Z">
        <w:r>
          <w:t>P18</w:t>
        </w:r>
      </w:ins>
      <w:ins w:id="883" w:author="Pradeep Jose" w:date="2020-02-24T20:54:00Z">
        <w:r>
          <w:t xml:space="preserve">. </w:t>
        </w:r>
      </w:ins>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rPr>
          <w:ins w:id="884" w:author="Pradeep Jose" w:date="2020-02-24T20:54:00Z"/>
        </w:trPr>
        <w:tc>
          <w:tcPr>
            <w:tcW w:w="1384" w:type="dxa"/>
            <w:shd w:val="clear" w:color="auto" w:fill="auto"/>
            <w:vAlign w:val="center"/>
          </w:tcPr>
          <w:p w:rsidR="002A4389" w:rsidRDefault="00AF433F">
            <w:pPr>
              <w:spacing w:after="0"/>
              <w:rPr>
                <w:ins w:id="885" w:author="Pradeep Jose" w:date="2020-02-24T20:54:00Z"/>
                <w:b/>
              </w:rPr>
            </w:pPr>
            <w:ins w:id="886" w:author="Pradeep Jose" w:date="2020-02-24T20:54:00Z">
              <w:r>
                <w:rPr>
                  <w:b/>
                </w:rPr>
                <w:t>Company</w:t>
              </w:r>
            </w:ins>
          </w:p>
        </w:tc>
        <w:tc>
          <w:tcPr>
            <w:tcW w:w="2081" w:type="dxa"/>
            <w:shd w:val="clear" w:color="auto" w:fill="auto"/>
            <w:vAlign w:val="center"/>
          </w:tcPr>
          <w:p w:rsidR="002A4389" w:rsidRDefault="00AF433F">
            <w:pPr>
              <w:spacing w:after="0"/>
              <w:rPr>
                <w:ins w:id="887" w:author="Pradeep Jose" w:date="2020-02-24T20:54:00Z"/>
                <w:b/>
              </w:rPr>
            </w:pPr>
            <w:ins w:id="888" w:author="Pradeep Jose" w:date="2020-02-24T20:54:00Z">
              <w:r>
                <w:rPr>
                  <w:b/>
                </w:rPr>
                <w:t>Support P</w:t>
              </w:r>
            </w:ins>
            <w:ins w:id="889" w:author="Pradeep Jose" w:date="2020-02-24T20:59:00Z">
              <w:r>
                <w:rPr>
                  <w:b/>
                </w:rPr>
                <w:t>1</w:t>
              </w:r>
            </w:ins>
            <w:ins w:id="890" w:author="Pradeep Jose" w:date="2020-02-24T20:54:00Z">
              <w:r>
                <w:rPr>
                  <w:b/>
                </w:rPr>
                <w:t>8 (yes/no)</w:t>
              </w:r>
            </w:ins>
          </w:p>
        </w:tc>
        <w:tc>
          <w:tcPr>
            <w:tcW w:w="6520" w:type="dxa"/>
            <w:shd w:val="clear" w:color="auto" w:fill="auto"/>
            <w:vAlign w:val="center"/>
          </w:tcPr>
          <w:p w:rsidR="002A4389" w:rsidRDefault="00AF433F">
            <w:pPr>
              <w:spacing w:after="0"/>
              <w:rPr>
                <w:ins w:id="891" w:author="Pradeep Jose" w:date="2020-02-24T20:54:00Z"/>
                <w:b/>
              </w:rPr>
            </w:pPr>
            <w:ins w:id="892" w:author="Pradeep Jose" w:date="2020-02-24T20:54:00Z">
              <w:r>
                <w:rPr>
                  <w:b/>
                </w:rPr>
                <w:t>Additional comment(s)</w:t>
              </w:r>
            </w:ins>
          </w:p>
        </w:tc>
      </w:tr>
      <w:tr w:rsidR="002A4389">
        <w:trPr>
          <w:ins w:id="893" w:author="Pradeep Jose" w:date="2020-02-24T20:54:00Z"/>
        </w:trPr>
        <w:tc>
          <w:tcPr>
            <w:tcW w:w="1384" w:type="dxa"/>
            <w:shd w:val="clear" w:color="auto" w:fill="auto"/>
            <w:vAlign w:val="center"/>
          </w:tcPr>
          <w:p w:rsidR="002A4389" w:rsidRDefault="00AF433F">
            <w:pPr>
              <w:spacing w:after="0"/>
              <w:rPr>
                <w:ins w:id="894" w:author="Pradeep Jose" w:date="2020-02-24T20:54:00Z"/>
              </w:rPr>
            </w:pPr>
            <w:ins w:id="895" w:author="Qualcomm" w:date="2020-02-24T20:27:00Z">
              <w:r>
                <w:t>Qualcomm</w:t>
              </w:r>
            </w:ins>
          </w:p>
        </w:tc>
        <w:tc>
          <w:tcPr>
            <w:tcW w:w="2081" w:type="dxa"/>
            <w:shd w:val="clear" w:color="auto" w:fill="auto"/>
            <w:vAlign w:val="center"/>
          </w:tcPr>
          <w:p w:rsidR="002A4389" w:rsidRDefault="00AF433F">
            <w:pPr>
              <w:spacing w:after="0"/>
              <w:rPr>
                <w:ins w:id="896" w:author="Pradeep Jose" w:date="2020-02-24T20:54:00Z"/>
              </w:rPr>
            </w:pPr>
            <w:ins w:id="897" w:author="Qualcomm" w:date="2020-02-24T20:24:00Z">
              <w:r>
                <w:t>yes</w:t>
              </w:r>
            </w:ins>
          </w:p>
        </w:tc>
        <w:tc>
          <w:tcPr>
            <w:tcW w:w="6520" w:type="dxa"/>
            <w:shd w:val="clear" w:color="auto" w:fill="auto"/>
            <w:vAlign w:val="center"/>
          </w:tcPr>
          <w:p w:rsidR="002A4389" w:rsidRDefault="002A4389">
            <w:pPr>
              <w:spacing w:after="0"/>
              <w:rPr>
                <w:ins w:id="898" w:author="Pradeep Jose" w:date="2020-02-24T20:54:00Z"/>
              </w:rPr>
            </w:pPr>
          </w:p>
        </w:tc>
      </w:tr>
      <w:tr w:rsidR="002A4389">
        <w:trPr>
          <w:ins w:id="899" w:author="Pradeep Jose" w:date="2020-02-24T20:54:00Z"/>
        </w:trPr>
        <w:tc>
          <w:tcPr>
            <w:tcW w:w="1384" w:type="dxa"/>
            <w:shd w:val="clear" w:color="auto" w:fill="auto"/>
            <w:vAlign w:val="center"/>
          </w:tcPr>
          <w:p w:rsidR="002A4389" w:rsidRDefault="00AF433F">
            <w:pPr>
              <w:spacing w:after="0"/>
              <w:rPr>
                <w:ins w:id="900" w:author="Pradeep Jose" w:date="2020-02-24T20:54:00Z"/>
              </w:rPr>
            </w:pPr>
            <w:ins w:id="901" w:author="Ericsson" w:date="2020-02-25T10:38:00Z">
              <w:r>
                <w:t>Ericsson</w:t>
              </w:r>
            </w:ins>
          </w:p>
        </w:tc>
        <w:tc>
          <w:tcPr>
            <w:tcW w:w="2081" w:type="dxa"/>
            <w:shd w:val="clear" w:color="auto" w:fill="auto"/>
            <w:vAlign w:val="center"/>
          </w:tcPr>
          <w:p w:rsidR="002A4389" w:rsidRDefault="00AF433F">
            <w:pPr>
              <w:spacing w:after="0"/>
              <w:rPr>
                <w:ins w:id="902" w:author="Pradeep Jose" w:date="2020-02-24T20:54:00Z"/>
              </w:rPr>
            </w:pPr>
            <w:ins w:id="903" w:author="Ericsson" w:date="2020-02-25T10:38:00Z">
              <w:r>
                <w:t>Yes</w:t>
              </w:r>
            </w:ins>
          </w:p>
        </w:tc>
        <w:tc>
          <w:tcPr>
            <w:tcW w:w="6520" w:type="dxa"/>
            <w:shd w:val="clear" w:color="auto" w:fill="auto"/>
            <w:vAlign w:val="center"/>
          </w:tcPr>
          <w:p w:rsidR="002A4389" w:rsidRDefault="002A4389">
            <w:pPr>
              <w:spacing w:after="0"/>
              <w:rPr>
                <w:ins w:id="904" w:author="Pradeep Jose" w:date="2020-02-24T20:54:00Z"/>
              </w:rPr>
            </w:pPr>
          </w:p>
        </w:tc>
      </w:tr>
      <w:tr w:rsidR="002A4389">
        <w:trPr>
          <w:ins w:id="905" w:author="Pradeep Jose" w:date="2020-02-24T20:54:00Z"/>
        </w:trPr>
        <w:tc>
          <w:tcPr>
            <w:tcW w:w="1384" w:type="dxa"/>
            <w:shd w:val="clear" w:color="auto" w:fill="auto"/>
            <w:vAlign w:val="center"/>
          </w:tcPr>
          <w:p w:rsidR="002A4389" w:rsidRDefault="00AF433F">
            <w:pPr>
              <w:spacing w:after="0"/>
              <w:rPr>
                <w:ins w:id="906" w:author="Pradeep Jose" w:date="2020-02-24T20:54:00Z"/>
                <w:lang w:eastAsia="ko-KR"/>
              </w:rPr>
            </w:pPr>
            <w:ins w:id="907" w:author="seungjune.yi" w:date="2020-02-25T21:07:00Z">
              <w:r>
                <w:rPr>
                  <w:rFonts w:hint="eastAsia"/>
                  <w:lang w:eastAsia="ko-KR"/>
                </w:rPr>
                <w:t>LG</w:t>
              </w:r>
            </w:ins>
          </w:p>
        </w:tc>
        <w:tc>
          <w:tcPr>
            <w:tcW w:w="2081" w:type="dxa"/>
            <w:shd w:val="clear" w:color="auto" w:fill="auto"/>
            <w:vAlign w:val="center"/>
          </w:tcPr>
          <w:p w:rsidR="002A4389" w:rsidRDefault="00AF433F">
            <w:pPr>
              <w:spacing w:after="0"/>
              <w:rPr>
                <w:ins w:id="908" w:author="Pradeep Jose" w:date="2020-02-24T20:54:00Z"/>
                <w:lang w:eastAsia="ko-KR"/>
              </w:rPr>
            </w:pPr>
            <w:ins w:id="909" w:author="seungjune.yi" w:date="2020-02-25T21:07:00Z">
              <w:r>
                <w:rPr>
                  <w:rFonts w:hint="eastAsia"/>
                  <w:lang w:eastAsia="ko-KR"/>
                </w:rPr>
                <w:t>yes</w:t>
              </w:r>
            </w:ins>
          </w:p>
        </w:tc>
        <w:tc>
          <w:tcPr>
            <w:tcW w:w="6520" w:type="dxa"/>
            <w:shd w:val="clear" w:color="auto" w:fill="auto"/>
            <w:vAlign w:val="center"/>
          </w:tcPr>
          <w:p w:rsidR="002A4389" w:rsidRDefault="002A4389">
            <w:pPr>
              <w:spacing w:after="0"/>
              <w:rPr>
                <w:ins w:id="910" w:author="Pradeep Jose" w:date="2020-02-24T20:54:00Z"/>
              </w:rPr>
            </w:pPr>
          </w:p>
        </w:tc>
      </w:tr>
      <w:tr w:rsidR="002A4389">
        <w:trPr>
          <w:ins w:id="911" w:author="Pradeep Jose" w:date="2020-02-24T20:54:00Z"/>
        </w:trPr>
        <w:tc>
          <w:tcPr>
            <w:tcW w:w="1384" w:type="dxa"/>
            <w:shd w:val="clear" w:color="auto" w:fill="auto"/>
            <w:vAlign w:val="center"/>
          </w:tcPr>
          <w:p w:rsidR="002A4389" w:rsidRPr="008D4695" w:rsidRDefault="00B0723F">
            <w:pPr>
              <w:spacing w:after="0"/>
              <w:rPr>
                <w:ins w:id="912" w:author="Pradeep Jose" w:date="2020-02-24T20:54:00Z"/>
              </w:rPr>
            </w:pPr>
            <w:ins w:id="913" w:author="OPPO" w:date="2020-02-25T21:09:00Z">
              <w:r>
                <w:rPr>
                  <w:rFonts w:eastAsia="等线" w:hint="eastAsia"/>
                  <w:lang w:eastAsia="zh-CN"/>
                </w:rPr>
                <w:t>OPPO</w:t>
              </w:r>
            </w:ins>
          </w:p>
        </w:tc>
        <w:tc>
          <w:tcPr>
            <w:tcW w:w="2081" w:type="dxa"/>
            <w:shd w:val="clear" w:color="auto" w:fill="auto"/>
            <w:vAlign w:val="center"/>
          </w:tcPr>
          <w:p w:rsidR="002A4389" w:rsidRPr="008D4695" w:rsidRDefault="00B0723F">
            <w:pPr>
              <w:spacing w:after="0"/>
              <w:rPr>
                <w:ins w:id="914" w:author="Pradeep Jose" w:date="2020-02-24T20:54:00Z"/>
              </w:rPr>
            </w:pPr>
            <w:ins w:id="915" w:author="OPPO" w:date="2020-02-25T21:10:00Z">
              <w:r>
                <w:rPr>
                  <w:rFonts w:eastAsia="等线" w:hint="eastAsia"/>
                  <w:lang w:eastAsia="zh-CN"/>
                </w:rPr>
                <w:t>yes</w:t>
              </w:r>
            </w:ins>
          </w:p>
        </w:tc>
        <w:tc>
          <w:tcPr>
            <w:tcW w:w="6520" w:type="dxa"/>
            <w:shd w:val="clear" w:color="auto" w:fill="auto"/>
            <w:vAlign w:val="center"/>
          </w:tcPr>
          <w:p w:rsidR="002A4389" w:rsidRDefault="002A4389">
            <w:pPr>
              <w:spacing w:after="0"/>
              <w:rPr>
                <w:ins w:id="916" w:author="Pradeep Jose" w:date="2020-02-24T20:54:00Z"/>
              </w:rPr>
            </w:pPr>
          </w:p>
        </w:tc>
      </w:tr>
      <w:tr w:rsidR="00273051">
        <w:trPr>
          <w:ins w:id="917" w:author="Pradeep Jose" w:date="2020-02-24T20:54:00Z"/>
        </w:trPr>
        <w:tc>
          <w:tcPr>
            <w:tcW w:w="1384" w:type="dxa"/>
            <w:shd w:val="clear" w:color="auto" w:fill="auto"/>
            <w:vAlign w:val="center"/>
          </w:tcPr>
          <w:p w:rsidR="00273051" w:rsidRDefault="00273051">
            <w:pPr>
              <w:spacing w:after="0"/>
              <w:rPr>
                <w:ins w:id="918" w:author="Pradeep Jose" w:date="2020-02-24T20:54:00Z"/>
              </w:rPr>
            </w:pPr>
            <w:ins w:id="919" w:author="Donggun Kim" w:date="2020-02-26T00:08:00Z">
              <w:r>
                <w:rPr>
                  <w:rFonts w:hint="eastAsia"/>
                  <w:lang w:eastAsia="ko-KR"/>
                </w:rPr>
                <w:t>Samsung</w:t>
              </w:r>
            </w:ins>
          </w:p>
        </w:tc>
        <w:tc>
          <w:tcPr>
            <w:tcW w:w="2081" w:type="dxa"/>
            <w:shd w:val="clear" w:color="auto" w:fill="auto"/>
            <w:vAlign w:val="center"/>
          </w:tcPr>
          <w:p w:rsidR="00273051" w:rsidRDefault="00273051">
            <w:pPr>
              <w:spacing w:after="0"/>
              <w:rPr>
                <w:ins w:id="920" w:author="Pradeep Jose" w:date="2020-02-24T20:54:00Z"/>
              </w:rPr>
            </w:pPr>
            <w:ins w:id="921" w:author="Donggun Kim" w:date="2020-02-26T00:08:00Z">
              <w:r>
                <w:rPr>
                  <w:rFonts w:hint="eastAsia"/>
                  <w:lang w:eastAsia="ko-KR"/>
                </w:rPr>
                <w:t>yes</w:t>
              </w:r>
            </w:ins>
          </w:p>
        </w:tc>
        <w:tc>
          <w:tcPr>
            <w:tcW w:w="6520" w:type="dxa"/>
            <w:shd w:val="clear" w:color="auto" w:fill="auto"/>
            <w:vAlign w:val="center"/>
          </w:tcPr>
          <w:p w:rsidR="00273051" w:rsidRDefault="00273051">
            <w:pPr>
              <w:spacing w:after="0"/>
              <w:rPr>
                <w:ins w:id="922" w:author="Pradeep Jose" w:date="2020-02-24T20:54:00Z"/>
              </w:rPr>
            </w:pPr>
          </w:p>
        </w:tc>
      </w:tr>
      <w:tr w:rsidR="00AB3E5D">
        <w:trPr>
          <w:ins w:id="923" w:author="Pradeep Jose" w:date="2020-02-24T20:54:00Z"/>
        </w:trPr>
        <w:tc>
          <w:tcPr>
            <w:tcW w:w="1384" w:type="dxa"/>
            <w:shd w:val="clear" w:color="auto" w:fill="auto"/>
            <w:vAlign w:val="center"/>
          </w:tcPr>
          <w:p w:rsidR="00AB3E5D" w:rsidRDefault="00AB3E5D" w:rsidP="00AB3E5D">
            <w:pPr>
              <w:spacing w:after="0"/>
              <w:rPr>
                <w:ins w:id="924" w:author="Pradeep Jose" w:date="2020-02-24T20:54:00Z"/>
              </w:rPr>
            </w:pPr>
            <w:ins w:id="925" w:author="Nokia" w:date="2020-02-25T17:30:00Z">
              <w:r>
                <w:t>Nokia</w:t>
              </w:r>
            </w:ins>
          </w:p>
        </w:tc>
        <w:tc>
          <w:tcPr>
            <w:tcW w:w="2081" w:type="dxa"/>
            <w:shd w:val="clear" w:color="auto" w:fill="auto"/>
            <w:vAlign w:val="center"/>
          </w:tcPr>
          <w:p w:rsidR="00AB3E5D" w:rsidRDefault="00AB3E5D" w:rsidP="00AB3E5D">
            <w:pPr>
              <w:spacing w:after="0"/>
              <w:rPr>
                <w:ins w:id="926" w:author="Pradeep Jose" w:date="2020-02-24T20:54:00Z"/>
              </w:rPr>
            </w:pPr>
            <w:ins w:id="927" w:author="Nokia" w:date="2020-02-25T17:30:00Z">
              <w:r>
                <w:t>yes</w:t>
              </w:r>
            </w:ins>
          </w:p>
        </w:tc>
        <w:tc>
          <w:tcPr>
            <w:tcW w:w="6520" w:type="dxa"/>
            <w:shd w:val="clear" w:color="auto" w:fill="auto"/>
            <w:vAlign w:val="center"/>
          </w:tcPr>
          <w:p w:rsidR="00AB3E5D" w:rsidRDefault="00AB3E5D" w:rsidP="00AB3E5D">
            <w:pPr>
              <w:spacing w:after="0"/>
              <w:rPr>
                <w:ins w:id="928" w:author="Pradeep Jose" w:date="2020-02-24T20:54:00Z"/>
              </w:rPr>
            </w:pPr>
          </w:p>
        </w:tc>
      </w:tr>
      <w:tr w:rsidR="00AB3E5D">
        <w:trPr>
          <w:ins w:id="929" w:author="Pradeep Jose" w:date="2020-02-24T20:54:00Z"/>
        </w:trPr>
        <w:tc>
          <w:tcPr>
            <w:tcW w:w="1384" w:type="dxa"/>
            <w:shd w:val="clear" w:color="auto" w:fill="auto"/>
            <w:vAlign w:val="center"/>
          </w:tcPr>
          <w:p w:rsidR="00AB3E5D" w:rsidRDefault="00665E21" w:rsidP="00AB3E5D">
            <w:pPr>
              <w:spacing w:after="0"/>
              <w:rPr>
                <w:ins w:id="930" w:author="Pradeep Jose" w:date="2020-02-24T20:54:00Z"/>
              </w:rPr>
            </w:pPr>
            <w:ins w:id="931" w:author="Huawei" w:date="2020-02-25T22:05:00Z">
              <w:r>
                <w:rPr>
                  <w:rFonts w:hint="eastAsia"/>
                </w:rPr>
                <w:t>Huawei</w:t>
              </w:r>
            </w:ins>
          </w:p>
        </w:tc>
        <w:tc>
          <w:tcPr>
            <w:tcW w:w="2081" w:type="dxa"/>
            <w:shd w:val="clear" w:color="auto" w:fill="auto"/>
            <w:vAlign w:val="center"/>
          </w:tcPr>
          <w:p w:rsidR="00AB3E5D" w:rsidRDefault="00665E21" w:rsidP="00AB3E5D">
            <w:pPr>
              <w:spacing w:after="0"/>
              <w:rPr>
                <w:ins w:id="932" w:author="Pradeep Jose" w:date="2020-02-24T20:54:00Z"/>
              </w:rPr>
            </w:pPr>
            <w:ins w:id="933" w:author="Huawei" w:date="2020-02-25T22:05:00Z">
              <w:r>
                <w:rPr>
                  <w:rFonts w:hint="eastAsia"/>
                </w:rPr>
                <w:t>yes</w:t>
              </w:r>
            </w:ins>
          </w:p>
        </w:tc>
        <w:tc>
          <w:tcPr>
            <w:tcW w:w="6520" w:type="dxa"/>
            <w:shd w:val="clear" w:color="auto" w:fill="auto"/>
            <w:vAlign w:val="center"/>
          </w:tcPr>
          <w:p w:rsidR="00AB3E5D" w:rsidRDefault="00AB3E5D" w:rsidP="00AB3E5D">
            <w:pPr>
              <w:spacing w:after="0"/>
              <w:rPr>
                <w:ins w:id="934" w:author="Pradeep Jose" w:date="2020-02-24T20:54:00Z"/>
              </w:rPr>
            </w:pPr>
          </w:p>
        </w:tc>
      </w:tr>
      <w:tr w:rsidR="00DB243A">
        <w:trPr>
          <w:ins w:id="935" w:author="Kouhei Harada" w:date="2020-02-26T16:07:00Z"/>
        </w:trPr>
        <w:tc>
          <w:tcPr>
            <w:tcW w:w="1384" w:type="dxa"/>
            <w:shd w:val="clear" w:color="auto" w:fill="auto"/>
            <w:vAlign w:val="center"/>
          </w:tcPr>
          <w:p w:rsidR="00DB243A" w:rsidRDefault="00DB243A" w:rsidP="00DB243A">
            <w:pPr>
              <w:spacing w:after="0"/>
              <w:rPr>
                <w:ins w:id="936" w:author="Kouhei Harada" w:date="2020-02-26T16:07:00Z"/>
              </w:rPr>
            </w:pPr>
            <w:ins w:id="937" w:author="Kouhei Harada" w:date="2020-02-26T16:08:00Z">
              <w:r>
                <w:rPr>
                  <w:rFonts w:hint="eastAsia"/>
                  <w:lang w:eastAsia="ja-JP"/>
                </w:rPr>
                <w:t>DOCOMO</w:t>
              </w:r>
            </w:ins>
          </w:p>
        </w:tc>
        <w:tc>
          <w:tcPr>
            <w:tcW w:w="2081" w:type="dxa"/>
            <w:shd w:val="clear" w:color="auto" w:fill="auto"/>
            <w:vAlign w:val="center"/>
          </w:tcPr>
          <w:p w:rsidR="00DB243A" w:rsidRDefault="00DB243A" w:rsidP="00DB243A">
            <w:pPr>
              <w:spacing w:after="0"/>
              <w:rPr>
                <w:ins w:id="938" w:author="Kouhei Harada" w:date="2020-02-26T16:07:00Z"/>
              </w:rPr>
            </w:pPr>
            <w:ins w:id="939" w:author="Kouhei Harada" w:date="2020-02-26T16:08:00Z">
              <w:r>
                <w:rPr>
                  <w:rFonts w:hint="eastAsia"/>
                  <w:lang w:eastAsia="ja-JP"/>
                </w:rPr>
                <w:t>Yes</w:t>
              </w:r>
            </w:ins>
          </w:p>
        </w:tc>
        <w:tc>
          <w:tcPr>
            <w:tcW w:w="6520" w:type="dxa"/>
            <w:shd w:val="clear" w:color="auto" w:fill="auto"/>
            <w:vAlign w:val="center"/>
          </w:tcPr>
          <w:p w:rsidR="00DB243A" w:rsidRDefault="00DB243A" w:rsidP="00DB243A">
            <w:pPr>
              <w:spacing w:after="0"/>
              <w:rPr>
                <w:ins w:id="940" w:author="Kouhei Harada" w:date="2020-02-26T16:07:00Z"/>
              </w:rPr>
            </w:pPr>
          </w:p>
        </w:tc>
      </w:tr>
      <w:tr w:rsidR="00265618">
        <w:trPr>
          <w:ins w:id="941" w:author="CATT" w:date="2020-02-26T09:17:00Z"/>
        </w:trPr>
        <w:tc>
          <w:tcPr>
            <w:tcW w:w="1384" w:type="dxa"/>
            <w:shd w:val="clear" w:color="auto" w:fill="auto"/>
            <w:vAlign w:val="center"/>
          </w:tcPr>
          <w:p w:rsidR="00265618" w:rsidRDefault="00265618" w:rsidP="00DB243A">
            <w:pPr>
              <w:spacing w:after="0"/>
              <w:rPr>
                <w:ins w:id="942" w:author="CATT" w:date="2020-02-26T09:17:00Z"/>
                <w:lang w:eastAsia="ja-JP"/>
              </w:rPr>
            </w:pPr>
            <w:ins w:id="943" w:author="CATT" w:date="2020-02-26T09:17:00Z">
              <w:r>
                <w:rPr>
                  <w:lang w:eastAsia="ja-JP"/>
                </w:rPr>
                <w:t>CATT</w:t>
              </w:r>
            </w:ins>
          </w:p>
        </w:tc>
        <w:tc>
          <w:tcPr>
            <w:tcW w:w="2081" w:type="dxa"/>
            <w:shd w:val="clear" w:color="auto" w:fill="auto"/>
            <w:vAlign w:val="center"/>
          </w:tcPr>
          <w:p w:rsidR="00265618" w:rsidRDefault="00265618" w:rsidP="00DB243A">
            <w:pPr>
              <w:spacing w:after="0"/>
              <w:rPr>
                <w:ins w:id="944" w:author="CATT" w:date="2020-02-26T09:17:00Z"/>
                <w:lang w:eastAsia="ja-JP"/>
              </w:rPr>
            </w:pPr>
            <w:ins w:id="945" w:author="CATT" w:date="2020-02-26T09:17:00Z">
              <w:r>
                <w:rPr>
                  <w:lang w:eastAsia="ja-JP"/>
                </w:rPr>
                <w:t>yes</w:t>
              </w:r>
            </w:ins>
          </w:p>
        </w:tc>
        <w:tc>
          <w:tcPr>
            <w:tcW w:w="6520" w:type="dxa"/>
            <w:shd w:val="clear" w:color="auto" w:fill="auto"/>
            <w:vAlign w:val="center"/>
          </w:tcPr>
          <w:p w:rsidR="00265618" w:rsidRDefault="00265618" w:rsidP="00DB243A">
            <w:pPr>
              <w:spacing w:after="0"/>
              <w:rPr>
                <w:ins w:id="946" w:author="CATT" w:date="2020-02-26T09:17:00Z"/>
              </w:rPr>
            </w:pPr>
          </w:p>
        </w:tc>
      </w:tr>
      <w:tr w:rsidR="00212CF2">
        <w:trPr>
          <w:ins w:id="947" w:author="Vivek Sharma" w:date="2020-02-26T10:35:00Z"/>
        </w:trPr>
        <w:tc>
          <w:tcPr>
            <w:tcW w:w="1384" w:type="dxa"/>
            <w:shd w:val="clear" w:color="auto" w:fill="auto"/>
            <w:vAlign w:val="center"/>
          </w:tcPr>
          <w:p w:rsidR="00212CF2" w:rsidRDefault="00212CF2" w:rsidP="00DB243A">
            <w:pPr>
              <w:spacing w:after="0"/>
              <w:rPr>
                <w:ins w:id="948" w:author="Vivek Sharma" w:date="2020-02-26T10:35:00Z"/>
                <w:lang w:eastAsia="ja-JP"/>
              </w:rPr>
            </w:pPr>
            <w:ins w:id="949" w:author="Vivek Sharma" w:date="2020-02-26T10:35:00Z">
              <w:r>
                <w:rPr>
                  <w:lang w:eastAsia="ja-JP"/>
                </w:rPr>
                <w:t>Sony</w:t>
              </w:r>
            </w:ins>
          </w:p>
        </w:tc>
        <w:tc>
          <w:tcPr>
            <w:tcW w:w="2081" w:type="dxa"/>
            <w:shd w:val="clear" w:color="auto" w:fill="auto"/>
            <w:vAlign w:val="center"/>
          </w:tcPr>
          <w:p w:rsidR="00212CF2" w:rsidRDefault="00212CF2" w:rsidP="00DB243A">
            <w:pPr>
              <w:spacing w:after="0"/>
              <w:rPr>
                <w:ins w:id="950" w:author="Vivek Sharma" w:date="2020-02-26T10:35:00Z"/>
                <w:lang w:eastAsia="ja-JP"/>
              </w:rPr>
            </w:pPr>
            <w:ins w:id="951" w:author="Vivek Sharma" w:date="2020-02-26T10:35:00Z">
              <w:r>
                <w:rPr>
                  <w:lang w:eastAsia="ja-JP"/>
                </w:rPr>
                <w:t>Yes</w:t>
              </w:r>
            </w:ins>
          </w:p>
        </w:tc>
        <w:tc>
          <w:tcPr>
            <w:tcW w:w="6520" w:type="dxa"/>
            <w:shd w:val="clear" w:color="auto" w:fill="auto"/>
            <w:vAlign w:val="center"/>
          </w:tcPr>
          <w:p w:rsidR="00212CF2" w:rsidRDefault="00212CF2" w:rsidP="00DB243A">
            <w:pPr>
              <w:spacing w:after="0"/>
              <w:rPr>
                <w:ins w:id="952" w:author="Vivek Sharma" w:date="2020-02-26T10:35:00Z"/>
              </w:rPr>
            </w:pPr>
          </w:p>
        </w:tc>
      </w:tr>
      <w:tr w:rsidR="00287B53">
        <w:trPr>
          <w:ins w:id="953" w:author="Zhang, Yujian" w:date="2020-02-27T14:31:00Z"/>
        </w:trPr>
        <w:tc>
          <w:tcPr>
            <w:tcW w:w="1384" w:type="dxa"/>
            <w:shd w:val="clear" w:color="auto" w:fill="auto"/>
            <w:vAlign w:val="center"/>
          </w:tcPr>
          <w:p w:rsidR="00287B53" w:rsidRDefault="00287B53" w:rsidP="00DB243A">
            <w:pPr>
              <w:spacing w:after="0"/>
              <w:rPr>
                <w:ins w:id="954" w:author="Zhang, Yujian" w:date="2020-02-27T14:31:00Z"/>
                <w:lang w:eastAsia="ja-JP"/>
              </w:rPr>
            </w:pPr>
            <w:ins w:id="955" w:author="Zhang, Yujian" w:date="2020-02-27T14:31:00Z">
              <w:r>
                <w:rPr>
                  <w:lang w:eastAsia="ja-JP"/>
                </w:rPr>
                <w:t>Intel</w:t>
              </w:r>
            </w:ins>
          </w:p>
        </w:tc>
        <w:tc>
          <w:tcPr>
            <w:tcW w:w="2081" w:type="dxa"/>
            <w:shd w:val="clear" w:color="auto" w:fill="auto"/>
            <w:vAlign w:val="center"/>
          </w:tcPr>
          <w:p w:rsidR="00287B53" w:rsidRDefault="00287B53" w:rsidP="00DB243A">
            <w:pPr>
              <w:spacing w:after="0"/>
              <w:rPr>
                <w:ins w:id="956" w:author="Zhang, Yujian" w:date="2020-02-27T14:31:00Z"/>
                <w:lang w:eastAsia="ja-JP"/>
              </w:rPr>
            </w:pPr>
            <w:ins w:id="957" w:author="Zhang, Yujian" w:date="2020-02-27T14:31:00Z">
              <w:r>
                <w:rPr>
                  <w:lang w:eastAsia="ja-JP"/>
                </w:rPr>
                <w:t>Yes</w:t>
              </w:r>
            </w:ins>
          </w:p>
        </w:tc>
        <w:tc>
          <w:tcPr>
            <w:tcW w:w="6520" w:type="dxa"/>
            <w:shd w:val="clear" w:color="auto" w:fill="auto"/>
            <w:vAlign w:val="center"/>
          </w:tcPr>
          <w:p w:rsidR="00287B53" w:rsidRDefault="00287B53" w:rsidP="00DB243A">
            <w:pPr>
              <w:spacing w:after="0"/>
              <w:rPr>
                <w:ins w:id="958" w:author="Zhang, Yujian" w:date="2020-02-27T14:31:00Z"/>
              </w:rPr>
            </w:pPr>
          </w:p>
        </w:tc>
      </w:tr>
      <w:tr w:rsidR="007B7D1D">
        <w:trPr>
          <w:ins w:id="959" w:author="vivo" w:date="2020-02-28T00:49:00Z"/>
        </w:trPr>
        <w:tc>
          <w:tcPr>
            <w:tcW w:w="1384" w:type="dxa"/>
            <w:shd w:val="clear" w:color="auto" w:fill="auto"/>
            <w:vAlign w:val="center"/>
          </w:tcPr>
          <w:p w:rsidR="007B7D1D" w:rsidRDefault="007B7D1D" w:rsidP="00DB243A">
            <w:pPr>
              <w:spacing w:after="0"/>
              <w:rPr>
                <w:ins w:id="960" w:author="vivo" w:date="2020-02-28T00:49:00Z"/>
                <w:lang w:eastAsia="ja-JP"/>
              </w:rPr>
            </w:pPr>
            <w:ins w:id="961" w:author="vivo" w:date="2020-02-28T00:49:00Z">
              <w:r>
                <w:rPr>
                  <w:lang w:eastAsia="ja-JP"/>
                </w:rPr>
                <w:t>vivo</w:t>
              </w:r>
            </w:ins>
          </w:p>
        </w:tc>
        <w:tc>
          <w:tcPr>
            <w:tcW w:w="2081" w:type="dxa"/>
            <w:shd w:val="clear" w:color="auto" w:fill="auto"/>
            <w:vAlign w:val="center"/>
          </w:tcPr>
          <w:p w:rsidR="007B7D1D" w:rsidRDefault="007B7D1D" w:rsidP="00DB243A">
            <w:pPr>
              <w:spacing w:after="0"/>
              <w:rPr>
                <w:ins w:id="962" w:author="vivo" w:date="2020-02-28T00:49:00Z"/>
                <w:lang w:eastAsia="ja-JP"/>
              </w:rPr>
            </w:pPr>
            <w:ins w:id="963" w:author="vivo" w:date="2020-02-28T00:50:00Z">
              <w:r>
                <w:rPr>
                  <w:lang w:eastAsia="ja-JP"/>
                </w:rPr>
                <w:t>Yes</w:t>
              </w:r>
            </w:ins>
          </w:p>
        </w:tc>
        <w:tc>
          <w:tcPr>
            <w:tcW w:w="6520" w:type="dxa"/>
            <w:shd w:val="clear" w:color="auto" w:fill="auto"/>
            <w:vAlign w:val="center"/>
          </w:tcPr>
          <w:p w:rsidR="007B7D1D" w:rsidRDefault="007B7D1D" w:rsidP="00DB243A">
            <w:pPr>
              <w:spacing w:after="0"/>
              <w:rPr>
                <w:ins w:id="964" w:author="vivo" w:date="2020-02-28T00:49:00Z"/>
              </w:rPr>
            </w:pPr>
          </w:p>
        </w:tc>
      </w:tr>
    </w:tbl>
    <w:p w:rsidR="002A4389" w:rsidRDefault="002A4389">
      <w:pPr>
        <w:jc w:val="both"/>
        <w:rPr>
          <w:b/>
        </w:rPr>
      </w:pPr>
    </w:p>
    <w:p w:rsidR="002A4389" w:rsidRDefault="00AF433F">
      <w:pPr>
        <w:jc w:val="both"/>
      </w:pPr>
      <w:r>
        <w:t xml:space="preserve">Document </w:t>
      </w:r>
      <w:r>
        <w:fldChar w:fldCharType="begin"/>
      </w:r>
      <w:r>
        <w:instrText xml:space="preserve"> REF _Ref32947502 \r \h </w:instrText>
      </w:r>
      <w:r>
        <w:fldChar w:fldCharType="separate"/>
      </w:r>
      <w:r>
        <w:t>[6]</w:t>
      </w:r>
      <w:r>
        <w:fldChar w:fldCharType="end"/>
      </w:r>
      <w:r>
        <w:t xml:space="preserve"> raises two new issues. One is that the NW should only reconfigure EHC upon PDCP re-establishment to avoid issues with distinguishing different header formats. The other is whether RAN should regenerate the preamble, SFD and FCS fields that are not transmitted over 5GS, resulting in the following proposals:</w:t>
      </w:r>
    </w:p>
    <w:p w:rsidR="002A4389" w:rsidRDefault="00AF433F">
      <w:pPr>
        <w:jc w:val="both"/>
        <w:rPr>
          <w:ins w:id="965" w:author="Pradeep Jose" w:date="2020-02-24T20:58:00Z"/>
          <w:highlight w:val="yellow"/>
        </w:rPr>
      </w:pPr>
      <w:r>
        <w:rPr>
          <w:b/>
        </w:rPr>
        <w:t>Proposal 19: RAN2 to discuss whether and how to add back the preamble, SFD and FCS fields to Ethernet packet.</w:t>
      </w:r>
      <w:ins w:id="966" w:author="Pradeep Jose" w:date="2020-02-24T20:58:00Z">
        <w:r>
          <w:rPr>
            <w:highlight w:val="yellow"/>
          </w:rPr>
          <w:t xml:space="preserve"> </w:t>
        </w:r>
      </w:ins>
    </w:p>
    <w:p w:rsidR="002A4389" w:rsidRDefault="00AF433F">
      <w:pPr>
        <w:jc w:val="both"/>
        <w:rPr>
          <w:ins w:id="967" w:author="Pradeep Jose" w:date="2020-02-24T20:58:00Z"/>
        </w:rPr>
      </w:pPr>
      <w:ins w:id="968" w:author="Pradeep Jose" w:date="2020-02-24T20:58:00Z">
        <w:r>
          <w:rPr>
            <w:highlight w:val="yellow"/>
          </w:rPr>
          <w:t xml:space="preserve">P19 is identified as a candidate for postponement </w:t>
        </w:r>
      </w:ins>
      <w:ins w:id="969" w:author="Pradeep Jose" w:date="2020-02-24T20:59:00Z">
        <w:r>
          <w:t>as preamble, SFD and FCS removal is not performed in RAN</w:t>
        </w:r>
      </w:ins>
      <w:ins w:id="970" w:author="Pradeep Jose" w:date="2020-02-24T20:58:00Z">
        <w:r>
          <w:t xml:space="preserve">. Please provide your feedback on P19, if any. </w:t>
        </w:r>
      </w:ins>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rPr>
          <w:ins w:id="971" w:author="Pradeep Jose" w:date="2020-02-24T20:58:00Z"/>
        </w:trPr>
        <w:tc>
          <w:tcPr>
            <w:tcW w:w="1384" w:type="dxa"/>
            <w:shd w:val="clear" w:color="auto" w:fill="auto"/>
            <w:vAlign w:val="center"/>
          </w:tcPr>
          <w:p w:rsidR="002A4389" w:rsidRDefault="00AF433F">
            <w:pPr>
              <w:spacing w:after="0"/>
              <w:rPr>
                <w:ins w:id="972" w:author="Pradeep Jose" w:date="2020-02-24T20:58:00Z"/>
                <w:b/>
              </w:rPr>
            </w:pPr>
            <w:ins w:id="973" w:author="Pradeep Jose" w:date="2020-02-24T20:58:00Z">
              <w:r>
                <w:rPr>
                  <w:b/>
                </w:rPr>
                <w:t>Company</w:t>
              </w:r>
            </w:ins>
          </w:p>
        </w:tc>
        <w:tc>
          <w:tcPr>
            <w:tcW w:w="2081" w:type="dxa"/>
            <w:shd w:val="clear" w:color="auto" w:fill="auto"/>
            <w:vAlign w:val="center"/>
          </w:tcPr>
          <w:p w:rsidR="002A4389" w:rsidRDefault="00AF433F">
            <w:pPr>
              <w:spacing w:after="0"/>
              <w:rPr>
                <w:ins w:id="974" w:author="Pradeep Jose" w:date="2020-02-24T20:58:00Z"/>
                <w:b/>
              </w:rPr>
            </w:pPr>
            <w:ins w:id="975" w:author="Pradeep Jose" w:date="2020-02-24T20:58:00Z">
              <w:r>
                <w:rPr>
                  <w:b/>
                </w:rPr>
                <w:t>Support P19 (yes/no)</w:t>
              </w:r>
            </w:ins>
          </w:p>
        </w:tc>
        <w:tc>
          <w:tcPr>
            <w:tcW w:w="6520" w:type="dxa"/>
            <w:shd w:val="clear" w:color="auto" w:fill="auto"/>
            <w:vAlign w:val="center"/>
          </w:tcPr>
          <w:p w:rsidR="002A4389" w:rsidRDefault="00AF433F">
            <w:pPr>
              <w:spacing w:after="0"/>
              <w:rPr>
                <w:ins w:id="976" w:author="Pradeep Jose" w:date="2020-02-24T20:58:00Z"/>
                <w:b/>
              </w:rPr>
            </w:pPr>
            <w:ins w:id="977" w:author="Pradeep Jose" w:date="2020-02-24T20:58:00Z">
              <w:r>
                <w:rPr>
                  <w:b/>
                </w:rPr>
                <w:t>Additional comment(s)</w:t>
              </w:r>
            </w:ins>
          </w:p>
        </w:tc>
      </w:tr>
      <w:tr w:rsidR="002A4389">
        <w:trPr>
          <w:ins w:id="978" w:author="Pradeep Jose" w:date="2020-02-24T20:58:00Z"/>
        </w:trPr>
        <w:tc>
          <w:tcPr>
            <w:tcW w:w="1384" w:type="dxa"/>
            <w:shd w:val="clear" w:color="auto" w:fill="auto"/>
            <w:vAlign w:val="center"/>
          </w:tcPr>
          <w:p w:rsidR="002A4389" w:rsidRDefault="00AF433F">
            <w:pPr>
              <w:spacing w:after="0"/>
              <w:rPr>
                <w:ins w:id="979" w:author="Pradeep Jose" w:date="2020-02-24T20:58:00Z"/>
              </w:rPr>
            </w:pPr>
            <w:ins w:id="980" w:author="Qualcomm" w:date="2020-02-24T20:27:00Z">
              <w:r>
                <w:t>Qualcomm</w:t>
              </w:r>
            </w:ins>
          </w:p>
        </w:tc>
        <w:tc>
          <w:tcPr>
            <w:tcW w:w="2081" w:type="dxa"/>
            <w:shd w:val="clear" w:color="auto" w:fill="auto"/>
            <w:vAlign w:val="center"/>
          </w:tcPr>
          <w:p w:rsidR="002A4389" w:rsidRDefault="00AF433F">
            <w:pPr>
              <w:spacing w:after="0"/>
              <w:rPr>
                <w:ins w:id="981" w:author="Pradeep Jose" w:date="2020-02-24T20:58:00Z"/>
              </w:rPr>
            </w:pPr>
            <w:ins w:id="982" w:author="Qualcomm" w:date="2020-02-24T20:24:00Z">
              <w:r>
                <w:t>no</w:t>
              </w:r>
            </w:ins>
          </w:p>
        </w:tc>
        <w:tc>
          <w:tcPr>
            <w:tcW w:w="6520" w:type="dxa"/>
            <w:shd w:val="clear" w:color="auto" w:fill="auto"/>
            <w:vAlign w:val="center"/>
          </w:tcPr>
          <w:p w:rsidR="002A4389" w:rsidRDefault="00AF433F">
            <w:pPr>
              <w:spacing w:after="0"/>
              <w:rPr>
                <w:ins w:id="983" w:author="Pradeep Jose" w:date="2020-02-24T20:58:00Z"/>
              </w:rPr>
            </w:pPr>
            <w:ins w:id="984" w:author="Qualcomm" w:date="2020-02-24T20:24:00Z">
              <w:r>
                <w:t>This issue does not need RAN2 discussion, as SA2 has already covered handling of preamble, SFD and FCS in Section 5.6.10.2, TS 23.501. If there are any gaps, companies should discuss in SA2.</w:t>
              </w:r>
            </w:ins>
          </w:p>
        </w:tc>
      </w:tr>
      <w:tr w:rsidR="002A4389">
        <w:trPr>
          <w:ins w:id="985" w:author="Pradeep Jose" w:date="2020-02-24T20:58:00Z"/>
        </w:trPr>
        <w:tc>
          <w:tcPr>
            <w:tcW w:w="1384" w:type="dxa"/>
            <w:shd w:val="clear" w:color="auto" w:fill="auto"/>
            <w:vAlign w:val="center"/>
          </w:tcPr>
          <w:p w:rsidR="002A4389" w:rsidRDefault="00AF433F">
            <w:pPr>
              <w:spacing w:after="0"/>
              <w:rPr>
                <w:ins w:id="986" w:author="Pradeep Jose" w:date="2020-02-24T20:58:00Z"/>
              </w:rPr>
            </w:pPr>
            <w:ins w:id="987" w:author="Ericsson" w:date="2020-02-25T10:39:00Z">
              <w:r>
                <w:t>Ericsson</w:t>
              </w:r>
            </w:ins>
          </w:p>
        </w:tc>
        <w:tc>
          <w:tcPr>
            <w:tcW w:w="2081" w:type="dxa"/>
            <w:shd w:val="clear" w:color="auto" w:fill="auto"/>
            <w:vAlign w:val="center"/>
          </w:tcPr>
          <w:p w:rsidR="002A4389" w:rsidRDefault="00AF433F">
            <w:pPr>
              <w:spacing w:after="0"/>
              <w:rPr>
                <w:ins w:id="988" w:author="Pradeep Jose" w:date="2020-02-24T20:58:00Z"/>
              </w:rPr>
            </w:pPr>
            <w:ins w:id="989" w:author="Ericsson" w:date="2020-02-25T10:39:00Z">
              <w:r>
                <w:t>No</w:t>
              </w:r>
            </w:ins>
          </w:p>
        </w:tc>
        <w:tc>
          <w:tcPr>
            <w:tcW w:w="6520" w:type="dxa"/>
            <w:shd w:val="clear" w:color="auto" w:fill="auto"/>
            <w:vAlign w:val="center"/>
          </w:tcPr>
          <w:p w:rsidR="002A4389" w:rsidRDefault="00AF433F">
            <w:pPr>
              <w:spacing w:after="0"/>
              <w:rPr>
                <w:ins w:id="990" w:author="Pradeep Jose" w:date="2020-02-24T20:58:00Z"/>
              </w:rPr>
            </w:pPr>
            <w:ins w:id="991" w:author="Ericsson" w:date="2020-02-25T10:39:00Z">
              <w:r>
                <w:t>Agree with Qualcomm.</w:t>
              </w:r>
            </w:ins>
          </w:p>
        </w:tc>
      </w:tr>
      <w:tr w:rsidR="002A4389">
        <w:trPr>
          <w:ins w:id="992" w:author="Pradeep Jose" w:date="2020-02-24T20:58:00Z"/>
        </w:trPr>
        <w:tc>
          <w:tcPr>
            <w:tcW w:w="1384" w:type="dxa"/>
            <w:shd w:val="clear" w:color="auto" w:fill="auto"/>
            <w:vAlign w:val="center"/>
          </w:tcPr>
          <w:p w:rsidR="002A4389" w:rsidRDefault="00AF433F">
            <w:pPr>
              <w:spacing w:after="0"/>
              <w:rPr>
                <w:ins w:id="993" w:author="Pradeep Jose" w:date="2020-02-24T20:58:00Z"/>
                <w:lang w:eastAsia="ko-KR"/>
              </w:rPr>
            </w:pPr>
            <w:ins w:id="994" w:author="seungjune.yi" w:date="2020-02-25T21:07:00Z">
              <w:r>
                <w:rPr>
                  <w:rFonts w:hint="eastAsia"/>
                  <w:lang w:eastAsia="ko-KR"/>
                </w:rPr>
                <w:t>LG</w:t>
              </w:r>
            </w:ins>
          </w:p>
        </w:tc>
        <w:tc>
          <w:tcPr>
            <w:tcW w:w="2081" w:type="dxa"/>
            <w:shd w:val="clear" w:color="auto" w:fill="auto"/>
            <w:vAlign w:val="center"/>
          </w:tcPr>
          <w:p w:rsidR="002A4389" w:rsidRDefault="00AF433F">
            <w:pPr>
              <w:spacing w:after="0"/>
              <w:rPr>
                <w:ins w:id="995" w:author="Pradeep Jose" w:date="2020-02-24T20:58:00Z"/>
                <w:lang w:eastAsia="ko-KR"/>
              </w:rPr>
            </w:pPr>
            <w:ins w:id="996" w:author="seungjune.yi" w:date="2020-02-25T21:08:00Z">
              <w:r>
                <w:rPr>
                  <w:rFonts w:hint="eastAsia"/>
                  <w:lang w:eastAsia="ko-KR"/>
                </w:rPr>
                <w:t>no</w:t>
              </w:r>
            </w:ins>
          </w:p>
        </w:tc>
        <w:tc>
          <w:tcPr>
            <w:tcW w:w="6520" w:type="dxa"/>
            <w:shd w:val="clear" w:color="auto" w:fill="auto"/>
            <w:vAlign w:val="center"/>
          </w:tcPr>
          <w:p w:rsidR="002A4389" w:rsidRDefault="00AF433F">
            <w:pPr>
              <w:spacing w:after="0"/>
              <w:rPr>
                <w:ins w:id="997" w:author="Pradeep Jose" w:date="2020-02-24T20:58:00Z"/>
                <w:lang w:eastAsia="ko-KR"/>
              </w:rPr>
            </w:pPr>
            <w:ins w:id="998" w:author="seungjune.yi" w:date="2020-02-25T21:08:00Z">
              <w:r>
                <w:rPr>
                  <w:rFonts w:hint="eastAsia"/>
                  <w:lang w:eastAsia="ko-KR"/>
                </w:rPr>
                <w:t>Not RAN2 issue</w:t>
              </w:r>
            </w:ins>
          </w:p>
        </w:tc>
      </w:tr>
      <w:tr w:rsidR="002A4389">
        <w:trPr>
          <w:ins w:id="999" w:author="Pradeep Jose" w:date="2020-02-24T20:58:00Z"/>
        </w:trPr>
        <w:tc>
          <w:tcPr>
            <w:tcW w:w="1384" w:type="dxa"/>
            <w:shd w:val="clear" w:color="auto" w:fill="auto"/>
            <w:vAlign w:val="center"/>
          </w:tcPr>
          <w:p w:rsidR="002A4389" w:rsidRPr="008D4695" w:rsidRDefault="00156575">
            <w:pPr>
              <w:spacing w:after="0"/>
              <w:rPr>
                <w:ins w:id="1000" w:author="Pradeep Jose" w:date="2020-02-24T20:58:00Z"/>
              </w:rPr>
            </w:pPr>
            <w:ins w:id="1001" w:author="OPPO" w:date="2020-02-25T21:10:00Z">
              <w:r>
                <w:rPr>
                  <w:rFonts w:eastAsia="等线" w:hint="eastAsia"/>
                  <w:lang w:eastAsia="zh-CN"/>
                </w:rPr>
                <w:t>OPPO</w:t>
              </w:r>
            </w:ins>
          </w:p>
        </w:tc>
        <w:tc>
          <w:tcPr>
            <w:tcW w:w="2081" w:type="dxa"/>
            <w:shd w:val="clear" w:color="auto" w:fill="auto"/>
            <w:vAlign w:val="center"/>
          </w:tcPr>
          <w:p w:rsidR="002A4389" w:rsidRPr="008D4695" w:rsidRDefault="00156575">
            <w:pPr>
              <w:spacing w:after="0"/>
              <w:rPr>
                <w:ins w:id="1002" w:author="Pradeep Jose" w:date="2020-02-24T20:58:00Z"/>
              </w:rPr>
            </w:pPr>
            <w:ins w:id="1003" w:author="OPPO" w:date="2020-02-25T21:10:00Z">
              <w:r>
                <w:rPr>
                  <w:rFonts w:eastAsia="等线" w:hint="eastAsia"/>
                  <w:lang w:eastAsia="zh-CN"/>
                </w:rPr>
                <w:t>no</w:t>
              </w:r>
            </w:ins>
          </w:p>
        </w:tc>
        <w:tc>
          <w:tcPr>
            <w:tcW w:w="6520" w:type="dxa"/>
            <w:shd w:val="clear" w:color="auto" w:fill="auto"/>
            <w:vAlign w:val="center"/>
          </w:tcPr>
          <w:p w:rsidR="002A4389" w:rsidRPr="008D4695" w:rsidRDefault="00156575">
            <w:pPr>
              <w:spacing w:after="0"/>
              <w:rPr>
                <w:ins w:id="1004" w:author="Pradeep Jose" w:date="2020-02-24T20:58:00Z"/>
              </w:rPr>
            </w:pPr>
            <w:ins w:id="1005" w:author="OPPO" w:date="2020-02-25T21:10:00Z">
              <w:r>
                <w:rPr>
                  <w:rFonts w:eastAsia="等线"/>
                  <w:lang w:eastAsia="zh-CN"/>
                </w:rPr>
                <w:t>A</w:t>
              </w:r>
              <w:r>
                <w:rPr>
                  <w:rFonts w:eastAsia="等线" w:hint="eastAsia"/>
                  <w:lang w:eastAsia="zh-CN"/>
                </w:rPr>
                <w:t xml:space="preserve">gree </w:t>
              </w:r>
              <w:r>
                <w:rPr>
                  <w:rFonts w:eastAsia="等线"/>
                  <w:lang w:eastAsia="zh-CN"/>
                </w:rPr>
                <w:t>with Qualcomm.</w:t>
              </w:r>
            </w:ins>
          </w:p>
        </w:tc>
      </w:tr>
      <w:tr w:rsidR="002A4389">
        <w:trPr>
          <w:ins w:id="1006" w:author="Pradeep Jose" w:date="2020-02-24T20:58:00Z"/>
        </w:trPr>
        <w:tc>
          <w:tcPr>
            <w:tcW w:w="1384" w:type="dxa"/>
            <w:shd w:val="clear" w:color="auto" w:fill="auto"/>
            <w:vAlign w:val="center"/>
          </w:tcPr>
          <w:p w:rsidR="002A4389" w:rsidRDefault="00273051">
            <w:pPr>
              <w:spacing w:after="0"/>
              <w:rPr>
                <w:ins w:id="1007" w:author="Pradeep Jose" w:date="2020-02-24T20:58:00Z"/>
                <w:lang w:eastAsia="ko-KR"/>
              </w:rPr>
            </w:pPr>
            <w:ins w:id="1008" w:author="Donggun Kim" w:date="2020-02-26T00:09:00Z">
              <w:r>
                <w:rPr>
                  <w:rFonts w:hint="eastAsia"/>
                  <w:lang w:eastAsia="ko-KR"/>
                </w:rPr>
                <w:t>Samsung</w:t>
              </w:r>
            </w:ins>
          </w:p>
        </w:tc>
        <w:tc>
          <w:tcPr>
            <w:tcW w:w="2081" w:type="dxa"/>
            <w:shd w:val="clear" w:color="auto" w:fill="auto"/>
            <w:vAlign w:val="center"/>
          </w:tcPr>
          <w:p w:rsidR="002A4389" w:rsidRDefault="00273051">
            <w:pPr>
              <w:spacing w:after="0"/>
              <w:rPr>
                <w:ins w:id="1009" w:author="Pradeep Jose" w:date="2020-02-24T20:58:00Z"/>
                <w:lang w:eastAsia="ko-KR"/>
              </w:rPr>
            </w:pPr>
            <w:ins w:id="1010" w:author="Donggun Kim" w:date="2020-02-26T00:09:00Z">
              <w:r>
                <w:rPr>
                  <w:rFonts w:hint="eastAsia"/>
                  <w:lang w:eastAsia="ko-KR"/>
                </w:rPr>
                <w:t>no</w:t>
              </w:r>
            </w:ins>
          </w:p>
        </w:tc>
        <w:tc>
          <w:tcPr>
            <w:tcW w:w="6520" w:type="dxa"/>
            <w:shd w:val="clear" w:color="auto" w:fill="auto"/>
            <w:vAlign w:val="center"/>
          </w:tcPr>
          <w:p w:rsidR="002A4389" w:rsidRDefault="00273051">
            <w:pPr>
              <w:spacing w:after="0"/>
              <w:rPr>
                <w:ins w:id="1011" w:author="Pradeep Jose" w:date="2020-02-24T20:58:00Z"/>
              </w:rPr>
            </w:pPr>
            <w:ins w:id="1012" w:author="Donggun Kim" w:date="2020-02-26T00:10:00Z">
              <w:r>
                <w:t>Agree with Qualcomm</w:t>
              </w:r>
            </w:ins>
          </w:p>
        </w:tc>
      </w:tr>
      <w:tr w:rsidR="00AB3E5D">
        <w:trPr>
          <w:ins w:id="1013" w:author="Pradeep Jose" w:date="2020-02-24T20:58:00Z"/>
        </w:trPr>
        <w:tc>
          <w:tcPr>
            <w:tcW w:w="1384" w:type="dxa"/>
            <w:shd w:val="clear" w:color="auto" w:fill="auto"/>
            <w:vAlign w:val="center"/>
          </w:tcPr>
          <w:p w:rsidR="00AB3E5D" w:rsidRDefault="00AB3E5D" w:rsidP="00AB3E5D">
            <w:pPr>
              <w:spacing w:after="0"/>
              <w:rPr>
                <w:ins w:id="1014" w:author="Pradeep Jose" w:date="2020-02-24T20:58:00Z"/>
              </w:rPr>
            </w:pPr>
            <w:ins w:id="1015" w:author="Nokia" w:date="2020-02-25T17:31:00Z">
              <w:r>
                <w:t>Nokia</w:t>
              </w:r>
            </w:ins>
          </w:p>
        </w:tc>
        <w:tc>
          <w:tcPr>
            <w:tcW w:w="2081" w:type="dxa"/>
            <w:shd w:val="clear" w:color="auto" w:fill="auto"/>
            <w:vAlign w:val="center"/>
          </w:tcPr>
          <w:p w:rsidR="00AB3E5D" w:rsidRDefault="00AB3E5D" w:rsidP="00AB3E5D">
            <w:pPr>
              <w:spacing w:after="0"/>
              <w:rPr>
                <w:ins w:id="1016" w:author="Pradeep Jose" w:date="2020-02-24T20:58:00Z"/>
              </w:rPr>
            </w:pPr>
            <w:ins w:id="1017" w:author="Nokia" w:date="2020-02-25T17:31:00Z">
              <w:r>
                <w:t>no</w:t>
              </w:r>
            </w:ins>
          </w:p>
        </w:tc>
        <w:tc>
          <w:tcPr>
            <w:tcW w:w="6520" w:type="dxa"/>
            <w:shd w:val="clear" w:color="auto" w:fill="auto"/>
            <w:vAlign w:val="center"/>
          </w:tcPr>
          <w:p w:rsidR="00AB3E5D" w:rsidRDefault="00AB3E5D" w:rsidP="00AB3E5D">
            <w:pPr>
              <w:spacing w:after="0"/>
              <w:rPr>
                <w:ins w:id="1018" w:author="Pradeep Jose" w:date="2020-02-24T20:58:00Z"/>
              </w:rPr>
            </w:pPr>
            <w:ins w:id="1019" w:author="Nokia" w:date="2020-02-25T17:31:00Z">
              <w:r>
                <w:t>We agree with Qualcomm, those fields are handled outside of RAN.</w:t>
              </w:r>
            </w:ins>
          </w:p>
        </w:tc>
      </w:tr>
      <w:tr w:rsidR="00AB3E5D">
        <w:trPr>
          <w:ins w:id="1020" w:author="Pradeep Jose" w:date="2020-02-24T20:58:00Z"/>
        </w:trPr>
        <w:tc>
          <w:tcPr>
            <w:tcW w:w="1384" w:type="dxa"/>
            <w:shd w:val="clear" w:color="auto" w:fill="auto"/>
            <w:vAlign w:val="center"/>
          </w:tcPr>
          <w:p w:rsidR="00AB3E5D" w:rsidRDefault="007631A1" w:rsidP="00AB3E5D">
            <w:pPr>
              <w:spacing w:after="0"/>
              <w:rPr>
                <w:ins w:id="1021" w:author="Pradeep Jose" w:date="2020-02-24T20:58:00Z"/>
              </w:rPr>
            </w:pPr>
            <w:ins w:id="1022" w:author="Huawei" w:date="2020-02-25T22:06:00Z">
              <w:r>
                <w:rPr>
                  <w:rFonts w:hint="eastAsia"/>
                </w:rPr>
                <w:t>Huawei</w:t>
              </w:r>
            </w:ins>
          </w:p>
        </w:tc>
        <w:tc>
          <w:tcPr>
            <w:tcW w:w="2081" w:type="dxa"/>
            <w:shd w:val="clear" w:color="auto" w:fill="auto"/>
            <w:vAlign w:val="center"/>
          </w:tcPr>
          <w:p w:rsidR="00AB3E5D" w:rsidRDefault="007631A1" w:rsidP="00AB3E5D">
            <w:pPr>
              <w:spacing w:after="0"/>
              <w:rPr>
                <w:ins w:id="1023" w:author="Pradeep Jose" w:date="2020-02-24T20:58:00Z"/>
              </w:rPr>
            </w:pPr>
            <w:ins w:id="1024" w:author="Huawei" w:date="2020-02-25T22:06:00Z">
              <w:r>
                <w:rPr>
                  <w:rFonts w:hint="eastAsia"/>
                </w:rPr>
                <w:t>no</w:t>
              </w:r>
            </w:ins>
          </w:p>
        </w:tc>
        <w:tc>
          <w:tcPr>
            <w:tcW w:w="6520" w:type="dxa"/>
            <w:shd w:val="clear" w:color="auto" w:fill="auto"/>
            <w:vAlign w:val="center"/>
          </w:tcPr>
          <w:p w:rsidR="00AB3E5D" w:rsidRDefault="007631A1" w:rsidP="00AB3E5D">
            <w:pPr>
              <w:spacing w:after="0"/>
              <w:rPr>
                <w:ins w:id="1025" w:author="Pradeep Jose" w:date="2020-02-24T20:58:00Z"/>
              </w:rPr>
            </w:pPr>
            <w:ins w:id="1026" w:author="Huawei" w:date="2020-02-25T22:06:00Z">
              <w:r>
                <w:rPr>
                  <w:rFonts w:hint="eastAsia"/>
                </w:rPr>
                <w:t>Agree with Qual</w:t>
              </w:r>
            </w:ins>
            <w:ins w:id="1027" w:author="Huawei" w:date="2020-02-25T22:07:00Z">
              <w:r>
                <w:t>comm</w:t>
              </w:r>
            </w:ins>
          </w:p>
        </w:tc>
      </w:tr>
      <w:tr w:rsidR="00DB243A">
        <w:trPr>
          <w:ins w:id="1028" w:author="Kouhei Harada" w:date="2020-02-26T16:08:00Z"/>
        </w:trPr>
        <w:tc>
          <w:tcPr>
            <w:tcW w:w="1384" w:type="dxa"/>
            <w:shd w:val="clear" w:color="auto" w:fill="auto"/>
            <w:vAlign w:val="center"/>
          </w:tcPr>
          <w:p w:rsidR="00DB243A" w:rsidRDefault="00DB243A" w:rsidP="00DB243A">
            <w:pPr>
              <w:spacing w:after="0"/>
              <w:rPr>
                <w:ins w:id="1029" w:author="Kouhei Harada" w:date="2020-02-26T16:08:00Z"/>
              </w:rPr>
            </w:pPr>
            <w:ins w:id="1030" w:author="Kouhei Harada" w:date="2020-02-26T16:08:00Z">
              <w:r>
                <w:rPr>
                  <w:rFonts w:hint="eastAsia"/>
                  <w:lang w:eastAsia="ja-JP"/>
                </w:rPr>
                <w:t>DOCOMO</w:t>
              </w:r>
            </w:ins>
          </w:p>
        </w:tc>
        <w:tc>
          <w:tcPr>
            <w:tcW w:w="2081" w:type="dxa"/>
            <w:shd w:val="clear" w:color="auto" w:fill="auto"/>
            <w:vAlign w:val="center"/>
          </w:tcPr>
          <w:p w:rsidR="00DB243A" w:rsidRDefault="00DB243A" w:rsidP="00DB243A">
            <w:pPr>
              <w:spacing w:after="0"/>
              <w:rPr>
                <w:ins w:id="1031" w:author="Kouhei Harada" w:date="2020-02-26T16:08:00Z"/>
              </w:rPr>
            </w:pPr>
            <w:ins w:id="1032" w:author="Kouhei Harada" w:date="2020-02-26T16:08:00Z">
              <w:r>
                <w:rPr>
                  <w:rFonts w:hint="eastAsia"/>
                  <w:lang w:eastAsia="ja-JP"/>
                </w:rPr>
                <w:t>no</w:t>
              </w:r>
            </w:ins>
          </w:p>
        </w:tc>
        <w:tc>
          <w:tcPr>
            <w:tcW w:w="6520" w:type="dxa"/>
            <w:shd w:val="clear" w:color="auto" w:fill="auto"/>
            <w:vAlign w:val="center"/>
          </w:tcPr>
          <w:p w:rsidR="00DB243A" w:rsidRDefault="00DB243A" w:rsidP="00DB243A">
            <w:pPr>
              <w:spacing w:after="0"/>
              <w:rPr>
                <w:ins w:id="1033" w:author="Kouhei Harada" w:date="2020-02-26T16:08:00Z"/>
              </w:rPr>
            </w:pPr>
          </w:p>
        </w:tc>
      </w:tr>
      <w:tr w:rsidR="00265618">
        <w:trPr>
          <w:ins w:id="1034" w:author="CATT" w:date="2020-02-26T09:17:00Z"/>
        </w:trPr>
        <w:tc>
          <w:tcPr>
            <w:tcW w:w="1384" w:type="dxa"/>
            <w:shd w:val="clear" w:color="auto" w:fill="auto"/>
            <w:vAlign w:val="center"/>
          </w:tcPr>
          <w:p w:rsidR="00265618" w:rsidRDefault="00265618" w:rsidP="00DB243A">
            <w:pPr>
              <w:spacing w:after="0"/>
              <w:rPr>
                <w:ins w:id="1035" w:author="CATT" w:date="2020-02-26T09:17:00Z"/>
                <w:lang w:eastAsia="ja-JP"/>
              </w:rPr>
            </w:pPr>
            <w:ins w:id="1036" w:author="CATT" w:date="2020-02-26T09:17:00Z">
              <w:r>
                <w:rPr>
                  <w:lang w:eastAsia="ja-JP"/>
                </w:rPr>
                <w:t>CATT</w:t>
              </w:r>
            </w:ins>
          </w:p>
        </w:tc>
        <w:tc>
          <w:tcPr>
            <w:tcW w:w="2081" w:type="dxa"/>
            <w:shd w:val="clear" w:color="auto" w:fill="auto"/>
            <w:vAlign w:val="center"/>
          </w:tcPr>
          <w:p w:rsidR="00265618" w:rsidRDefault="00265618" w:rsidP="00DB243A">
            <w:pPr>
              <w:spacing w:after="0"/>
              <w:rPr>
                <w:ins w:id="1037" w:author="CATT" w:date="2020-02-26T09:17:00Z"/>
                <w:lang w:eastAsia="ja-JP"/>
              </w:rPr>
            </w:pPr>
            <w:ins w:id="1038" w:author="CATT" w:date="2020-02-26T09:17:00Z">
              <w:r>
                <w:rPr>
                  <w:lang w:eastAsia="ja-JP"/>
                </w:rPr>
                <w:t>no</w:t>
              </w:r>
            </w:ins>
          </w:p>
        </w:tc>
        <w:tc>
          <w:tcPr>
            <w:tcW w:w="6520" w:type="dxa"/>
            <w:shd w:val="clear" w:color="auto" w:fill="auto"/>
            <w:vAlign w:val="center"/>
          </w:tcPr>
          <w:p w:rsidR="00265618" w:rsidRDefault="00265618" w:rsidP="00DB243A">
            <w:pPr>
              <w:spacing w:after="0"/>
              <w:rPr>
                <w:ins w:id="1039" w:author="CATT" w:date="2020-02-26T09:17:00Z"/>
              </w:rPr>
            </w:pPr>
          </w:p>
        </w:tc>
      </w:tr>
      <w:tr w:rsidR="00212CF2">
        <w:trPr>
          <w:ins w:id="1040" w:author="Vivek Sharma" w:date="2020-02-26T10:36:00Z"/>
        </w:trPr>
        <w:tc>
          <w:tcPr>
            <w:tcW w:w="1384" w:type="dxa"/>
            <w:shd w:val="clear" w:color="auto" w:fill="auto"/>
            <w:vAlign w:val="center"/>
          </w:tcPr>
          <w:p w:rsidR="00212CF2" w:rsidRDefault="00212CF2" w:rsidP="00DB243A">
            <w:pPr>
              <w:spacing w:after="0"/>
              <w:rPr>
                <w:ins w:id="1041" w:author="Vivek Sharma" w:date="2020-02-26T10:36:00Z"/>
                <w:lang w:eastAsia="ja-JP"/>
              </w:rPr>
            </w:pPr>
            <w:ins w:id="1042" w:author="Vivek Sharma" w:date="2020-02-26T10:36:00Z">
              <w:r>
                <w:rPr>
                  <w:lang w:eastAsia="ja-JP"/>
                </w:rPr>
                <w:t>Sony</w:t>
              </w:r>
            </w:ins>
          </w:p>
        </w:tc>
        <w:tc>
          <w:tcPr>
            <w:tcW w:w="2081" w:type="dxa"/>
            <w:shd w:val="clear" w:color="auto" w:fill="auto"/>
            <w:vAlign w:val="center"/>
          </w:tcPr>
          <w:p w:rsidR="00212CF2" w:rsidRDefault="00212CF2" w:rsidP="00DB243A">
            <w:pPr>
              <w:spacing w:after="0"/>
              <w:rPr>
                <w:ins w:id="1043" w:author="Vivek Sharma" w:date="2020-02-26T10:36:00Z"/>
                <w:lang w:eastAsia="ja-JP"/>
              </w:rPr>
            </w:pPr>
            <w:ins w:id="1044" w:author="Vivek Sharma" w:date="2020-02-26T10:36:00Z">
              <w:r>
                <w:rPr>
                  <w:lang w:eastAsia="ja-JP"/>
                </w:rPr>
                <w:t>no</w:t>
              </w:r>
            </w:ins>
          </w:p>
        </w:tc>
        <w:tc>
          <w:tcPr>
            <w:tcW w:w="6520" w:type="dxa"/>
            <w:shd w:val="clear" w:color="auto" w:fill="auto"/>
            <w:vAlign w:val="center"/>
          </w:tcPr>
          <w:p w:rsidR="00212CF2" w:rsidRDefault="00212CF2" w:rsidP="00DB243A">
            <w:pPr>
              <w:spacing w:after="0"/>
              <w:rPr>
                <w:ins w:id="1045" w:author="Vivek Sharma" w:date="2020-02-26T10:36:00Z"/>
              </w:rPr>
            </w:pPr>
          </w:p>
        </w:tc>
      </w:tr>
      <w:tr w:rsidR="00287B53">
        <w:trPr>
          <w:ins w:id="1046" w:author="Zhang, Yujian" w:date="2020-02-27T14:31:00Z"/>
        </w:trPr>
        <w:tc>
          <w:tcPr>
            <w:tcW w:w="1384" w:type="dxa"/>
            <w:shd w:val="clear" w:color="auto" w:fill="auto"/>
            <w:vAlign w:val="center"/>
          </w:tcPr>
          <w:p w:rsidR="00287B53" w:rsidRDefault="00287B53" w:rsidP="00DB243A">
            <w:pPr>
              <w:spacing w:after="0"/>
              <w:rPr>
                <w:ins w:id="1047" w:author="Zhang, Yujian" w:date="2020-02-27T14:31:00Z"/>
                <w:lang w:eastAsia="ja-JP"/>
              </w:rPr>
            </w:pPr>
            <w:ins w:id="1048" w:author="Zhang, Yujian" w:date="2020-02-27T14:31:00Z">
              <w:r>
                <w:rPr>
                  <w:lang w:eastAsia="ja-JP"/>
                </w:rPr>
                <w:t>Intel</w:t>
              </w:r>
            </w:ins>
          </w:p>
        </w:tc>
        <w:tc>
          <w:tcPr>
            <w:tcW w:w="2081" w:type="dxa"/>
            <w:shd w:val="clear" w:color="auto" w:fill="auto"/>
            <w:vAlign w:val="center"/>
          </w:tcPr>
          <w:p w:rsidR="00287B53" w:rsidRDefault="00287B53" w:rsidP="00DB243A">
            <w:pPr>
              <w:spacing w:after="0"/>
              <w:rPr>
                <w:ins w:id="1049" w:author="Zhang, Yujian" w:date="2020-02-27T14:31:00Z"/>
                <w:lang w:eastAsia="ja-JP"/>
              </w:rPr>
            </w:pPr>
            <w:ins w:id="1050" w:author="Zhang, Yujian" w:date="2020-02-27T14:31:00Z">
              <w:r>
                <w:rPr>
                  <w:lang w:eastAsia="ja-JP"/>
                </w:rPr>
                <w:t>No</w:t>
              </w:r>
            </w:ins>
          </w:p>
        </w:tc>
        <w:tc>
          <w:tcPr>
            <w:tcW w:w="6520" w:type="dxa"/>
            <w:shd w:val="clear" w:color="auto" w:fill="auto"/>
            <w:vAlign w:val="center"/>
          </w:tcPr>
          <w:p w:rsidR="00287B53" w:rsidRDefault="00287B53" w:rsidP="00DB243A">
            <w:pPr>
              <w:spacing w:after="0"/>
              <w:rPr>
                <w:ins w:id="1051" w:author="Zhang, Yujian" w:date="2020-02-27T14:31:00Z"/>
              </w:rPr>
            </w:pPr>
          </w:p>
        </w:tc>
      </w:tr>
      <w:tr w:rsidR="007B23DA">
        <w:trPr>
          <w:ins w:id="1052" w:author="vivo" w:date="2020-02-28T00:50:00Z"/>
        </w:trPr>
        <w:tc>
          <w:tcPr>
            <w:tcW w:w="1384" w:type="dxa"/>
            <w:shd w:val="clear" w:color="auto" w:fill="auto"/>
            <w:vAlign w:val="center"/>
          </w:tcPr>
          <w:p w:rsidR="007B23DA" w:rsidRDefault="007B23DA" w:rsidP="00DB243A">
            <w:pPr>
              <w:spacing w:after="0"/>
              <w:rPr>
                <w:ins w:id="1053" w:author="vivo" w:date="2020-02-28T00:50:00Z"/>
                <w:lang w:eastAsia="ja-JP"/>
              </w:rPr>
            </w:pPr>
            <w:ins w:id="1054" w:author="vivo" w:date="2020-02-28T00:50:00Z">
              <w:r>
                <w:rPr>
                  <w:lang w:eastAsia="ja-JP"/>
                </w:rPr>
                <w:t>vivo</w:t>
              </w:r>
            </w:ins>
          </w:p>
        </w:tc>
        <w:tc>
          <w:tcPr>
            <w:tcW w:w="2081" w:type="dxa"/>
            <w:shd w:val="clear" w:color="auto" w:fill="auto"/>
            <w:vAlign w:val="center"/>
          </w:tcPr>
          <w:p w:rsidR="007B23DA" w:rsidRDefault="007B23DA" w:rsidP="00DB243A">
            <w:pPr>
              <w:spacing w:after="0"/>
              <w:rPr>
                <w:ins w:id="1055" w:author="vivo" w:date="2020-02-28T00:50:00Z"/>
                <w:lang w:eastAsia="ja-JP"/>
              </w:rPr>
            </w:pPr>
          </w:p>
        </w:tc>
        <w:tc>
          <w:tcPr>
            <w:tcW w:w="6520" w:type="dxa"/>
            <w:shd w:val="clear" w:color="auto" w:fill="auto"/>
            <w:vAlign w:val="center"/>
          </w:tcPr>
          <w:p w:rsidR="007B23DA" w:rsidRDefault="007B23DA" w:rsidP="007B23DA">
            <w:pPr>
              <w:spacing w:after="0"/>
              <w:rPr>
                <w:ins w:id="1056" w:author="vivo" w:date="2020-02-28T00:50:00Z"/>
              </w:rPr>
            </w:pPr>
            <w:ins w:id="1057" w:author="vivo" w:date="2020-02-28T00:50:00Z">
              <w:r>
                <w:t xml:space="preserve">Maybe we should send an LS to SA2, as according to the legacy UE behaviours </w:t>
              </w:r>
            </w:ins>
            <w:ins w:id="1058" w:author="vivo" w:date="2020-02-28T00:51:00Z">
              <w:r>
                <w:t>t</w:t>
              </w:r>
            </w:ins>
            <w:ins w:id="1059" w:author="vivo" w:date="2020-02-28T00:50:00Z">
              <w:r>
                <w:t xml:space="preserve">he </w:t>
              </w:r>
            </w:ins>
            <w:ins w:id="1060" w:author="vivo" w:date="2020-02-28T00:51:00Z">
              <w:r>
                <w:t xml:space="preserve">decompressed </w:t>
              </w:r>
            </w:ins>
            <w:ins w:id="1061" w:author="vivo" w:date="2020-02-28T00:50:00Z">
              <w:r>
                <w:t>PDCP SDU will be sent to the IP/Ethe</w:t>
              </w:r>
            </w:ins>
            <w:ins w:id="1062" w:author="vivo" w:date="2020-02-28T00:51:00Z">
              <w:r>
                <w:t>r</w:t>
              </w:r>
            </w:ins>
            <w:ins w:id="1063" w:author="vivo" w:date="2020-02-28T00:50:00Z">
              <w:r>
                <w:t>net</w:t>
              </w:r>
            </w:ins>
            <w:ins w:id="1064" w:author="vivo" w:date="2020-02-28T00:51:00Z">
              <w:r>
                <w:t xml:space="preserve"> protocol directly.</w:t>
              </w:r>
            </w:ins>
          </w:p>
        </w:tc>
      </w:tr>
    </w:tbl>
    <w:p w:rsidR="002A4389" w:rsidRDefault="002A4389">
      <w:pPr>
        <w:jc w:val="both"/>
        <w:rPr>
          <w:b/>
        </w:rPr>
      </w:pPr>
    </w:p>
    <w:p w:rsidR="002A4389" w:rsidRDefault="00AF433F">
      <w:pPr>
        <w:jc w:val="both"/>
        <w:rPr>
          <w:ins w:id="1065" w:author="Pradeep Jose" w:date="2020-02-24T21:00:00Z"/>
          <w:b/>
        </w:rPr>
      </w:pPr>
      <w:r>
        <w:rPr>
          <w:b/>
        </w:rPr>
        <w:t>Proposal 20: NW reconfigures EHC function only upon reconfiguration involving PDCP re-establishment.</w:t>
      </w:r>
    </w:p>
    <w:p w:rsidR="002A4389" w:rsidRDefault="00AF433F">
      <w:pPr>
        <w:jc w:val="both"/>
        <w:rPr>
          <w:ins w:id="1066" w:author="Pradeep Jose" w:date="2020-02-24T21:00:00Z"/>
        </w:rPr>
      </w:pPr>
      <w:ins w:id="1067" w:author="Pradeep Jose" w:date="2020-02-24T21:00:00Z">
        <w:r>
          <w:rPr>
            <w:highlight w:val="yellow"/>
          </w:rPr>
          <w:t xml:space="preserve">P20 is identified as a candidate for postponement </w:t>
        </w:r>
        <w:r>
          <w:t xml:space="preserve">as </w:t>
        </w:r>
      </w:ins>
      <w:ins w:id="1068" w:author="Pradeep Jose" w:date="2020-02-24T21:09:00Z">
        <w:r>
          <w:t>it raises an issue that can be avoided by NW implementation</w:t>
        </w:r>
      </w:ins>
      <w:ins w:id="1069" w:author="Pradeep Jose" w:date="2020-02-24T21:00:00Z">
        <w:r>
          <w:t xml:space="preserve">. Please provide your feedback on P20, if any. </w:t>
        </w:r>
      </w:ins>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rPr>
          <w:ins w:id="1070" w:author="Pradeep Jose" w:date="2020-02-24T21:00:00Z"/>
        </w:trPr>
        <w:tc>
          <w:tcPr>
            <w:tcW w:w="1384" w:type="dxa"/>
            <w:shd w:val="clear" w:color="auto" w:fill="auto"/>
            <w:vAlign w:val="center"/>
          </w:tcPr>
          <w:p w:rsidR="002A4389" w:rsidRDefault="00AF433F">
            <w:pPr>
              <w:spacing w:after="0"/>
              <w:rPr>
                <w:ins w:id="1071" w:author="Pradeep Jose" w:date="2020-02-24T21:00:00Z"/>
                <w:b/>
              </w:rPr>
            </w:pPr>
            <w:ins w:id="1072" w:author="Pradeep Jose" w:date="2020-02-24T21:00:00Z">
              <w:r>
                <w:rPr>
                  <w:b/>
                </w:rPr>
                <w:t>Company</w:t>
              </w:r>
            </w:ins>
          </w:p>
        </w:tc>
        <w:tc>
          <w:tcPr>
            <w:tcW w:w="2081" w:type="dxa"/>
            <w:shd w:val="clear" w:color="auto" w:fill="auto"/>
            <w:vAlign w:val="center"/>
          </w:tcPr>
          <w:p w:rsidR="002A4389" w:rsidRDefault="00AF433F">
            <w:pPr>
              <w:spacing w:after="0"/>
              <w:rPr>
                <w:ins w:id="1073" w:author="Pradeep Jose" w:date="2020-02-24T21:00:00Z"/>
                <w:b/>
              </w:rPr>
            </w:pPr>
            <w:ins w:id="1074" w:author="Pradeep Jose" w:date="2020-02-24T21:00:00Z">
              <w:r>
                <w:rPr>
                  <w:b/>
                </w:rPr>
                <w:t>Support P20 (yes/no)</w:t>
              </w:r>
            </w:ins>
          </w:p>
        </w:tc>
        <w:tc>
          <w:tcPr>
            <w:tcW w:w="6520" w:type="dxa"/>
            <w:shd w:val="clear" w:color="auto" w:fill="auto"/>
            <w:vAlign w:val="center"/>
          </w:tcPr>
          <w:p w:rsidR="002A4389" w:rsidRDefault="00AF433F">
            <w:pPr>
              <w:spacing w:after="0"/>
              <w:rPr>
                <w:ins w:id="1075" w:author="Pradeep Jose" w:date="2020-02-24T21:00:00Z"/>
                <w:b/>
              </w:rPr>
            </w:pPr>
            <w:ins w:id="1076" w:author="Pradeep Jose" w:date="2020-02-24T21:00:00Z">
              <w:r>
                <w:rPr>
                  <w:b/>
                </w:rPr>
                <w:t>Additional comment(s)</w:t>
              </w:r>
            </w:ins>
          </w:p>
        </w:tc>
      </w:tr>
      <w:tr w:rsidR="002A4389">
        <w:trPr>
          <w:ins w:id="1077" w:author="Pradeep Jose" w:date="2020-02-24T21:00:00Z"/>
        </w:trPr>
        <w:tc>
          <w:tcPr>
            <w:tcW w:w="1384" w:type="dxa"/>
            <w:shd w:val="clear" w:color="auto" w:fill="auto"/>
            <w:vAlign w:val="center"/>
          </w:tcPr>
          <w:p w:rsidR="002A4389" w:rsidRDefault="00AF433F">
            <w:pPr>
              <w:spacing w:after="0"/>
              <w:rPr>
                <w:ins w:id="1078" w:author="Pradeep Jose" w:date="2020-02-24T21:00:00Z"/>
              </w:rPr>
            </w:pPr>
            <w:ins w:id="1079" w:author="Qualcomm" w:date="2020-02-24T20:27:00Z">
              <w:r>
                <w:t>Qualcomm</w:t>
              </w:r>
            </w:ins>
          </w:p>
        </w:tc>
        <w:tc>
          <w:tcPr>
            <w:tcW w:w="2081" w:type="dxa"/>
            <w:shd w:val="clear" w:color="auto" w:fill="auto"/>
            <w:vAlign w:val="center"/>
          </w:tcPr>
          <w:p w:rsidR="002A4389" w:rsidRDefault="002A4389">
            <w:pPr>
              <w:spacing w:after="0"/>
              <w:rPr>
                <w:ins w:id="1080" w:author="Pradeep Jose" w:date="2020-02-24T21:00:00Z"/>
              </w:rPr>
            </w:pPr>
          </w:p>
        </w:tc>
        <w:tc>
          <w:tcPr>
            <w:tcW w:w="6520" w:type="dxa"/>
            <w:shd w:val="clear" w:color="auto" w:fill="auto"/>
            <w:vAlign w:val="center"/>
          </w:tcPr>
          <w:p w:rsidR="002A4389" w:rsidRDefault="00AF433F">
            <w:pPr>
              <w:spacing w:after="0"/>
              <w:rPr>
                <w:ins w:id="1081" w:author="Pradeep Jose" w:date="2020-02-24T21:00:00Z"/>
              </w:rPr>
            </w:pPr>
            <w:ins w:id="1082" w:author="Qualcomm" w:date="2020-02-24T20:24:00Z">
              <w:r>
                <w:t>Okay to postpone</w:t>
              </w:r>
            </w:ins>
          </w:p>
        </w:tc>
      </w:tr>
      <w:tr w:rsidR="002A4389">
        <w:trPr>
          <w:ins w:id="1083" w:author="Pradeep Jose" w:date="2020-02-24T21:00:00Z"/>
        </w:trPr>
        <w:tc>
          <w:tcPr>
            <w:tcW w:w="1384" w:type="dxa"/>
            <w:shd w:val="clear" w:color="auto" w:fill="auto"/>
            <w:vAlign w:val="center"/>
          </w:tcPr>
          <w:p w:rsidR="002A4389" w:rsidRDefault="00AF433F">
            <w:pPr>
              <w:spacing w:after="0"/>
              <w:rPr>
                <w:ins w:id="1084" w:author="Pradeep Jose" w:date="2020-02-24T21:00:00Z"/>
              </w:rPr>
            </w:pPr>
            <w:ins w:id="1085" w:author="Ericsson" w:date="2020-02-25T10:39:00Z">
              <w:r>
                <w:t>Ericsson</w:t>
              </w:r>
            </w:ins>
          </w:p>
        </w:tc>
        <w:tc>
          <w:tcPr>
            <w:tcW w:w="2081" w:type="dxa"/>
            <w:shd w:val="clear" w:color="auto" w:fill="auto"/>
            <w:vAlign w:val="center"/>
          </w:tcPr>
          <w:p w:rsidR="002A4389" w:rsidRDefault="00AF433F">
            <w:pPr>
              <w:spacing w:after="0"/>
              <w:rPr>
                <w:ins w:id="1086" w:author="Pradeep Jose" w:date="2020-02-24T21:00:00Z"/>
              </w:rPr>
            </w:pPr>
            <w:ins w:id="1087" w:author="Ericsson" w:date="2020-02-25T10:40:00Z">
              <w:r>
                <w:t>No</w:t>
              </w:r>
            </w:ins>
          </w:p>
        </w:tc>
        <w:tc>
          <w:tcPr>
            <w:tcW w:w="6520" w:type="dxa"/>
            <w:shd w:val="clear" w:color="auto" w:fill="auto"/>
            <w:vAlign w:val="center"/>
          </w:tcPr>
          <w:p w:rsidR="002A4389" w:rsidRDefault="00AF433F">
            <w:pPr>
              <w:spacing w:after="0"/>
              <w:rPr>
                <w:ins w:id="1088" w:author="Pradeep Jose" w:date="2020-02-24T21:00:00Z"/>
              </w:rPr>
            </w:pPr>
            <w:ins w:id="1089" w:author="Ericsson" w:date="2020-02-25T10:40:00Z">
              <w:r>
                <w:t>Can be avoided by network configuration.</w:t>
              </w:r>
            </w:ins>
          </w:p>
        </w:tc>
      </w:tr>
      <w:tr w:rsidR="002A4389">
        <w:trPr>
          <w:ins w:id="1090" w:author="Pradeep Jose" w:date="2020-02-24T21:00:00Z"/>
        </w:trPr>
        <w:tc>
          <w:tcPr>
            <w:tcW w:w="1384" w:type="dxa"/>
            <w:shd w:val="clear" w:color="auto" w:fill="auto"/>
            <w:vAlign w:val="center"/>
          </w:tcPr>
          <w:p w:rsidR="002A4389" w:rsidRDefault="00AF433F">
            <w:pPr>
              <w:spacing w:after="0"/>
              <w:rPr>
                <w:ins w:id="1091" w:author="Pradeep Jose" w:date="2020-02-24T21:00:00Z"/>
                <w:lang w:eastAsia="ko-KR"/>
              </w:rPr>
            </w:pPr>
            <w:ins w:id="1092" w:author="seungjune.yi" w:date="2020-02-25T21:08:00Z">
              <w:r>
                <w:rPr>
                  <w:rFonts w:hint="eastAsia"/>
                  <w:lang w:eastAsia="ko-KR"/>
                </w:rPr>
                <w:t>LG</w:t>
              </w:r>
            </w:ins>
          </w:p>
        </w:tc>
        <w:tc>
          <w:tcPr>
            <w:tcW w:w="2081" w:type="dxa"/>
            <w:shd w:val="clear" w:color="auto" w:fill="auto"/>
            <w:vAlign w:val="center"/>
          </w:tcPr>
          <w:p w:rsidR="002A4389" w:rsidRDefault="002A4389">
            <w:pPr>
              <w:spacing w:after="0"/>
              <w:rPr>
                <w:ins w:id="1093" w:author="Pradeep Jose" w:date="2020-02-24T21:00:00Z"/>
              </w:rPr>
            </w:pPr>
          </w:p>
        </w:tc>
        <w:tc>
          <w:tcPr>
            <w:tcW w:w="6520" w:type="dxa"/>
            <w:shd w:val="clear" w:color="auto" w:fill="auto"/>
            <w:vAlign w:val="center"/>
          </w:tcPr>
          <w:p w:rsidR="002A4389" w:rsidRDefault="00AF433F">
            <w:pPr>
              <w:spacing w:after="0"/>
              <w:rPr>
                <w:ins w:id="1094" w:author="Pradeep Jose" w:date="2020-02-24T21:00:00Z"/>
                <w:lang w:eastAsia="ko-KR"/>
              </w:rPr>
            </w:pPr>
            <w:ins w:id="1095" w:author="seungjune.yi" w:date="2020-02-25T21:09:00Z">
              <w:r>
                <w:rPr>
                  <w:rFonts w:hint="eastAsia"/>
                  <w:lang w:eastAsia="ko-KR"/>
                </w:rPr>
                <w:t>We want to know first what can be reconfigured for EHC function.</w:t>
              </w:r>
            </w:ins>
          </w:p>
        </w:tc>
      </w:tr>
      <w:tr w:rsidR="002A4389">
        <w:trPr>
          <w:ins w:id="1096" w:author="Pradeep Jose" w:date="2020-02-24T21:00:00Z"/>
        </w:trPr>
        <w:tc>
          <w:tcPr>
            <w:tcW w:w="1384" w:type="dxa"/>
            <w:shd w:val="clear" w:color="auto" w:fill="auto"/>
            <w:vAlign w:val="center"/>
          </w:tcPr>
          <w:p w:rsidR="002A4389" w:rsidRPr="00BE0F9A" w:rsidRDefault="000E4E95">
            <w:pPr>
              <w:spacing w:after="0"/>
              <w:rPr>
                <w:ins w:id="1097" w:author="Pradeep Jose" w:date="2020-02-24T21:00:00Z"/>
              </w:rPr>
            </w:pPr>
            <w:ins w:id="1098" w:author="OPPO" w:date="2020-02-25T21:10:00Z">
              <w:r>
                <w:rPr>
                  <w:rFonts w:eastAsia="等线" w:hint="eastAsia"/>
                  <w:lang w:eastAsia="zh-CN"/>
                </w:rPr>
                <w:t>OPPO</w:t>
              </w:r>
            </w:ins>
          </w:p>
        </w:tc>
        <w:tc>
          <w:tcPr>
            <w:tcW w:w="2081" w:type="dxa"/>
            <w:shd w:val="clear" w:color="auto" w:fill="auto"/>
            <w:vAlign w:val="center"/>
          </w:tcPr>
          <w:p w:rsidR="002A4389" w:rsidRDefault="002A4389">
            <w:pPr>
              <w:spacing w:after="0"/>
              <w:rPr>
                <w:ins w:id="1099" w:author="Pradeep Jose" w:date="2020-02-24T21:00:00Z"/>
              </w:rPr>
            </w:pPr>
          </w:p>
        </w:tc>
        <w:tc>
          <w:tcPr>
            <w:tcW w:w="6520" w:type="dxa"/>
            <w:shd w:val="clear" w:color="auto" w:fill="auto"/>
            <w:vAlign w:val="center"/>
          </w:tcPr>
          <w:p w:rsidR="002A4389" w:rsidRDefault="006643EC">
            <w:pPr>
              <w:spacing w:after="0"/>
              <w:rPr>
                <w:ins w:id="1100" w:author="Pradeep Jose" w:date="2020-02-24T21:00:00Z"/>
              </w:rPr>
            </w:pPr>
            <w:ins w:id="1101" w:author="OPPO" w:date="2020-02-25T21:24:00Z">
              <w:r>
                <w:t xml:space="preserve">Agree </w:t>
              </w:r>
            </w:ins>
            <w:ins w:id="1102" w:author="OPPO" w:date="2020-02-25T21:11:00Z">
              <w:r w:rsidR="000E4E95">
                <w:t>to postpone</w:t>
              </w:r>
            </w:ins>
          </w:p>
        </w:tc>
      </w:tr>
      <w:tr w:rsidR="002A4389">
        <w:trPr>
          <w:ins w:id="1103" w:author="Pradeep Jose" w:date="2020-02-24T21:00:00Z"/>
        </w:trPr>
        <w:tc>
          <w:tcPr>
            <w:tcW w:w="1384" w:type="dxa"/>
            <w:shd w:val="clear" w:color="auto" w:fill="auto"/>
            <w:vAlign w:val="center"/>
          </w:tcPr>
          <w:p w:rsidR="002A4389" w:rsidRDefault="00247DA5">
            <w:pPr>
              <w:spacing w:after="0"/>
              <w:rPr>
                <w:ins w:id="1104" w:author="Pradeep Jose" w:date="2020-02-24T21:00:00Z"/>
                <w:lang w:eastAsia="ko-KR"/>
              </w:rPr>
            </w:pPr>
            <w:ins w:id="1105" w:author="Donggun Kim" w:date="2020-02-26T00:15:00Z">
              <w:r>
                <w:rPr>
                  <w:rFonts w:hint="eastAsia"/>
                  <w:lang w:eastAsia="ko-KR"/>
                </w:rPr>
                <w:t>Samsung</w:t>
              </w:r>
            </w:ins>
          </w:p>
        </w:tc>
        <w:tc>
          <w:tcPr>
            <w:tcW w:w="2081" w:type="dxa"/>
            <w:shd w:val="clear" w:color="auto" w:fill="auto"/>
            <w:vAlign w:val="center"/>
          </w:tcPr>
          <w:p w:rsidR="002A4389" w:rsidRDefault="002A4389">
            <w:pPr>
              <w:spacing w:after="0"/>
              <w:rPr>
                <w:ins w:id="1106" w:author="Pradeep Jose" w:date="2020-02-24T21:00:00Z"/>
              </w:rPr>
            </w:pPr>
          </w:p>
        </w:tc>
        <w:tc>
          <w:tcPr>
            <w:tcW w:w="6520" w:type="dxa"/>
            <w:shd w:val="clear" w:color="auto" w:fill="auto"/>
            <w:vAlign w:val="center"/>
          </w:tcPr>
          <w:p w:rsidR="002A4389" w:rsidRDefault="00247DA5">
            <w:pPr>
              <w:spacing w:after="0"/>
              <w:rPr>
                <w:ins w:id="1107" w:author="Pradeep Jose" w:date="2020-02-24T21:00:00Z"/>
                <w:lang w:eastAsia="ko-KR"/>
              </w:rPr>
            </w:pPr>
            <w:ins w:id="1108" w:author="Donggun Kim" w:date="2020-02-26T00:15:00Z">
              <w:r>
                <w:rPr>
                  <w:rFonts w:hint="eastAsia"/>
                  <w:lang w:eastAsia="ko-KR"/>
                </w:rPr>
                <w:t>Agree to postpone for now.</w:t>
              </w:r>
            </w:ins>
          </w:p>
        </w:tc>
      </w:tr>
      <w:tr w:rsidR="00AB3E5D">
        <w:trPr>
          <w:ins w:id="1109" w:author="Pradeep Jose" w:date="2020-02-24T21:00:00Z"/>
        </w:trPr>
        <w:tc>
          <w:tcPr>
            <w:tcW w:w="1384" w:type="dxa"/>
            <w:shd w:val="clear" w:color="auto" w:fill="auto"/>
            <w:vAlign w:val="center"/>
          </w:tcPr>
          <w:p w:rsidR="00AB3E5D" w:rsidRDefault="00AB3E5D" w:rsidP="00AB3E5D">
            <w:pPr>
              <w:spacing w:after="0"/>
              <w:rPr>
                <w:ins w:id="1110" w:author="Pradeep Jose" w:date="2020-02-24T21:00:00Z"/>
              </w:rPr>
            </w:pPr>
            <w:ins w:id="1111" w:author="Nokia" w:date="2020-02-25T17:31:00Z">
              <w:r>
                <w:lastRenderedPageBreak/>
                <w:t>Nokia</w:t>
              </w:r>
            </w:ins>
          </w:p>
        </w:tc>
        <w:tc>
          <w:tcPr>
            <w:tcW w:w="2081" w:type="dxa"/>
            <w:shd w:val="clear" w:color="auto" w:fill="auto"/>
            <w:vAlign w:val="center"/>
          </w:tcPr>
          <w:p w:rsidR="00AB3E5D" w:rsidRDefault="00AB3E5D" w:rsidP="00AB3E5D">
            <w:pPr>
              <w:spacing w:after="0"/>
              <w:rPr>
                <w:ins w:id="1112" w:author="Pradeep Jose" w:date="2020-02-24T21:00:00Z"/>
              </w:rPr>
            </w:pPr>
            <w:ins w:id="1113" w:author="Nokia" w:date="2020-02-25T17:31:00Z">
              <w:r>
                <w:t>No</w:t>
              </w:r>
            </w:ins>
          </w:p>
        </w:tc>
        <w:tc>
          <w:tcPr>
            <w:tcW w:w="6520" w:type="dxa"/>
            <w:shd w:val="clear" w:color="auto" w:fill="auto"/>
            <w:vAlign w:val="center"/>
          </w:tcPr>
          <w:p w:rsidR="00AB3E5D" w:rsidRDefault="00AB3E5D" w:rsidP="00AB3E5D">
            <w:pPr>
              <w:spacing w:after="0"/>
              <w:rPr>
                <w:ins w:id="1114" w:author="Pradeep Jose" w:date="2020-02-24T21:00:00Z"/>
              </w:rPr>
            </w:pPr>
            <w:ins w:id="1115" w:author="Nokia" w:date="2020-02-25T17:31:00Z">
              <w:r>
                <w:t>OK to postpone</w:t>
              </w:r>
            </w:ins>
          </w:p>
        </w:tc>
      </w:tr>
      <w:tr w:rsidR="00AB3E5D">
        <w:trPr>
          <w:ins w:id="1116" w:author="Pradeep Jose" w:date="2020-02-24T21:00:00Z"/>
        </w:trPr>
        <w:tc>
          <w:tcPr>
            <w:tcW w:w="1384" w:type="dxa"/>
            <w:shd w:val="clear" w:color="auto" w:fill="auto"/>
            <w:vAlign w:val="center"/>
          </w:tcPr>
          <w:p w:rsidR="00AB3E5D" w:rsidRDefault="007631A1" w:rsidP="00AB3E5D">
            <w:pPr>
              <w:spacing w:after="0"/>
              <w:rPr>
                <w:ins w:id="1117" w:author="Pradeep Jose" w:date="2020-02-24T21:00:00Z"/>
              </w:rPr>
            </w:pPr>
            <w:ins w:id="1118" w:author="Huawei" w:date="2020-02-25T22:07:00Z">
              <w:r>
                <w:rPr>
                  <w:rFonts w:hint="eastAsia"/>
                </w:rPr>
                <w:t>Huawei</w:t>
              </w:r>
            </w:ins>
          </w:p>
        </w:tc>
        <w:tc>
          <w:tcPr>
            <w:tcW w:w="2081" w:type="dxa"/>
            <w:shd w:val="clear" w:color="auto" w:fill="auto"/>
            <w:vAlign w:val="center"/>
          </w:tcPr>
          <w:p w:rsidR="00AB3E5D" w:rsidRDefault="007631A1" w:rsidP="00AB3E5D">
            <w:pPr>
              <w:spacing w:after="0"/>
              <w:rPr>
                <w:ins w:id="1119" w:author="Pradeep Jose" w:date="2020-02-24T21:00:00Z"/>
              </w:rPr>
            </w:pPr>
            <w:ins w:id="1120" w:author="Huawei" w:date="2020-02-25T22:07:00Z">
              <w:r>
                <w:rPr>
                  <w:rFonts w:hint="eastAsia"/>
                </w:rPr>
                <w:t>No</w:t>
              </w:r>
            </w:ins>
          </w:p>
        </w:tc>
        <w:tc>
          <w:tcPr>
            <w:tcW w:w="6520" w:type="dxa"/>
            <w:shd w:val="clear" w:color="auto" w:fill="auto"/>
            <w:vAlign w:val="center"/>
          </w:tcPr>
          <w:p w:rsidR="00AB3E5D" w:rsidRDefault="007631A1" w:rsidP="00AB3E5D">
            <w:pPr>
              <w:spacing w:after="0"/>
              <w:rPr>
                <w:ins w:id="1121" w:author="Pradeep Jose" w:date="2020-02-24T21:00:00Z"/>
              </w:rPr>
            </w:pPr>
            <w:ins w:id="1122" w:author="Huawei" w:date="2020-02-25T22:08:00Z">
              <w:r>
                <w:rPr>
                  <w:rFonts w:hint="eastAsia"/>
                </w:rPr>
                <w:t>See no need</w:t>
              </w:r>
              <w:r w:rsidR="006F1D35">
                <w:t xml:space="preserve"> to specify</w:t>
              </w:r>
            </w:ins>
          </w:p>
        </w:tc>
      </w:tr>
      <w:tr w:rsidR="00DB243A">
        <w:trPr>
          <w:ins w:id="1123" w:author="Kouhei Harada" w:date="2020-02-26T16:08:00Z"/>
        </w:trPr>
        <w:tc>
          <w:tcPr>
            <w:tcW w:w="1384" w:type="dxa"/>
            <w:shd w:val="clear" w:color="auto" w:fill="auto"/>
            <w:vAlign w:val="center"/>
          </w:tcPr>
          <w:p w:rsidR="00DB243A" w:rsidRDefault="00DB243A" w:rsidP="00DB243A">
            <w:pPr>
              <w:spacing w:after="0"/>
              <w:rPr>
                <w:ins w:id="1124" w:author="Kouhei Harada" w:date="2020-02-26T16:08:00Z"/>
              </w:rPr>
            </w:pPr>
            <w:ins w:id="1125" w:author="Kouhei Harada" w:date="2020-02-26T16:08:00Z">
              <w:r>
                <w:rPr>
                  <w:rFonts w:hint="eastAsia"/>
                  <w:lang w:eastAsia="ja-JP"/>
                </w:rPr>
                <w:t>DOCOMO</w:t>
              </w:r>
            </w:ins>
          </w:p>
        </w:tc>
        <w:tc>
          <w:tcPr>
            <w:tcW w:w="2081" w:type="dxa"/>
            <w:shd w:val="clear" w:color="auto" w:fill="auto"/>
            <w:vAlign w:val="center"/>
          </w:tcPr>
          <w:p w:rsidR="00DB243A" w:rsidRDefault="00DB243A" w:rsidP="00DB243A">
            <w:pPr>
              <w:spacing w:after="0"/>
              <w:rPr>
                <w:ins w:id="1126" w:author="Kouhei Harada" w:date="2020-02-26T16:08:00Z"/>
              </w:rPr>
            </w:pPr>
          </w:p>
        </w:tc>
        <w:tc>
          <w:tcPr>
            <w:tcW w:w="6520" w:type="dxa"/>
            <w:shd w:val="clear" w:color="auto" w:fill="auto"/>
            <w:vAlign w:val="center"/>
          </w:tcPr>
          <w:p w:rsidR="00DB243A" w:rsidRDefault="00DB243A" w:rsidP="00DB243A">
            <w:pPr>
              <w:spacing w:after="0"/>
              <w:rPr>
                <w:ins w:id="1127" w:author="Kouhei Harada" w:date="2020-02-26T16:08:00Z"/>
              </w:rPr>
            </w:pPr>
            <w:ins w:id="1128" w:author="Kouhei Harada" w:date="2020-02-26T16:08:00Z">
              <w:r>
                <w:rPr>
                  <w:rFonts w:eastAsiaTheme="minorEastAsia" w:hint="eastAsia"/>
                  <w:lang w:eastAsia="ja-JP"/>
                </w:rPr>
                <w:t>OK</w:t>
              </w:r>
              <w:r>
                <w:rPr>
                  <w:rFonts w:eastAsiaTheme="minorEastAsia"/>
                  <w:lang w:eastAsia="ja-JP"/>
                </w:rPr>
                <w:t xml:space="preserve"> to postpone</w:t>
              </w:r>
            </w:ins>
          </w:p>
        </w:tc>
      </w:tr>
      <w:tr w:rsidR="00265618">
        <w:trPr>
          <w:ins w:id="1129" w:author="CATT" w:date="2020-02-26T09:18:00Z"/>
        </w:trPr>
        <w:tc>
          <w:tcPr>
            <w:tcW w:w="1384" w:type="dxa"/>
            <w:shd w:val="clear" w:color="auto" w:fill="auto"/>
            <w:vAlign w:val="center"/>
          </w:tcPr>
          <w:p w:rsidR="00265618" w:rsidRDefault="00265618" w:rsidP="00DB243A">
            <w:pPr>
              <w:spacing w:after="0"/>
              <w:rPr>
                <w:ins w:id="1130" w:author="CATT" w:date="2020-02-26T09:18:00Z"/>
                <w:lang w:eastAsia="ja-JP"/>
              </w:rPr>
            </w:pPr>
            <w:ins w:id="1131" w:author="CATT" w:date="2020-02-26T09:18:00Z">
              <w:r>
                <w:rPr>
                  <w:lang w:eastAsia="ja-JP"/>
                </w:rPr>
                <w:t>CATT</w:t>
              </w:r>
            </w:ins>
          </w:p>
        </w:tc>
        <w:tc>
          <w:tcPr>
            <w:tcW w:w="2081" w:type="dxa"/>
            <w:shd w:val="clear" w:color="auto" w:fill="auto"/>
            <w:vAlign w:val="center"/>
          </w:tcPr>
          <w:p w:rsidR="00265618" w:rsidRDefault="00265618" w:rsidP="00DB243A">
            <w:pPr>
              <w:spacing w:after="0"/>
              <w:rPr>
                <w:ins w:id="1132" w:author="CATT" w:date="2020-02-26T09:18:00Z"/>
              </w:rPr>
            </w:pPr>
          </w:p>
        </w:tc>
        <w:tc>
          <w:tcPr>
            <w:tcW w:w="6520" w:type="dxa"/>
            <w:shd w:val="clear" w:color="auto" w:fill="auto"/>
            <w:vAlign w:val="center"/>
          </w:tcPr>
          <w:p w:rsidR="00265618" w:rsidRDefault="00265618" w:rsidP="00DB243A">
            <w:pPr>
              <w:spacing w:after="0"/>
              <w:rPr>
                <w:ins w:id="1133" w:author="CATT" w:date="2020-02-26T09:18:00Z"/>
                <w:rFonts w:eastAsiaTheme="minorEastAsia"/>
                <w:lang w:eastAsia="ja-JP"/>
              </w:rPr>
            </w:pPr>
            <w:ins w:id="1134" w:author="CATT" w:date="2020-02-26T09:18:00Z">
              <w:r>
                <w:rPr>
                  <w:rFonts w:eastAsiaTheme="minorEastAsia"/>
                  <w:lang w:eastAsia="ja-JP"/>
                </w:rPr>
                <w:t>OK to postpone</w:t>
              </w:r>
            </w:ins>
          </w:p>
        </w:tc>
      </w:tr>
      <w:tr w:rsidR="001266C0">
        <w:trPr>
          <w:ins w:id="1135" w:author="Sharma, Vivek" w:date="2020-02-26T10:41:00Z"/>
        </w:trPr>
        <w:tc>
          <w:tcPr>
            <w:tcW w:w="1384" w:type="dxa"/>
            <w:shd w:val="clear" w:color="auto" w:fill="auto"/>
            <w:vAlign w:val="center"/>
          </w:tcPr>
          <w:p w:rsidR="001266C0" w:rsidRDefault="001266C0" w:rsidP="00DB243A">
            <w:pPr>
              <w:spacing w:after="0"/>
              <w:rPr>
                <w:ins w:id="1136" w:author="Sharma, Vivek" w:date="2020-02-26T10:41:00Z"/>
                <w:lang w:eastAsia="ja-JP"/>
              </w:rPr>
            </w:pPr>
            <w:ins w:id="1137" w:author="Sharma, Vivek" w:date="2020-02-26T10:41:00Z">
              <w:r>
                <w:rPr>
                  <w:lang w:eastAsia="ja-JP"/>
                </w:rPr>
                <w:t>Sony</w:t>
              </w:r>
            </w:ins>
          </w:p>
        </w:tc>
        <w:tc>
          <w:tcPr>
            <w:tcW w:w="2081" w:type="dxa"/>
            <w:shd w:val="clear" w:color="auto" w:fill="auto"/>
            <w:vAlign w:val="center"/>
          </w:tcPr>
          <w:p w:rsidR="001266C0" w:rsidRDefault="001266C0" w:rsidP="00DB243A">
            <w:pPr>
              <w:spacing w:after="0"/>
              <w:rPr>
                <w:ins w:id="1138" w:author="Sharma, Vivek" w:date="2020-02-26T10:41:00Z"/>
              </w:rPr>
            </w:pPr>
          </w:p>
        </w:tc>
        <w:tc>
          <w:tcPr>
            <w:tcW w:w="6520" w:type="dxa"/>
            <w:shd w:val="clear" w:color="auto" w:fill="auto"/>
            <w:vAlign w:val="center"/>
          </w:tcPr>
          <w:p w:rsidR="001266C0" w:rsidRDefault="001266C0" w:rsidP="00DB243A">
            <w:pPr>
              <w:spacing w:after="0"/>
              <w:rPr>
                <w:ins w:id="1139" w:author="Sharma, Vivek" w:date="2020-02-26T10:41:00Z"/>
                <w:rFonts w:eastAsiaTheme="minorEastAsia"/>
                <w:lang w:eastAsia="ja-JP"/>
              </w:rPr>
            </w:pPr>
            <w:ins w:id="1140" w:author="Sharma, Vivek" w:date="2020-02-26T10:41:00Z">
              <w:r>
                <w:rPr>
                  <w:rFonts w:eastAsiaTheme="minorEastAsia"/>
                  <w:lang w:eastAsia="ja-JP"/>
                </w:rPr>
                <w:t>OK to post</w:t>
              </w:r>
            </w:ins>
            <w:ins w:id="1141" w:author="Sharma, Vivek" w:date="2020-02-26T10:42:00Z">
              <w:r>
                <w:rPr>
                  <w:rFonts w:eastAsiaTheme="minorEastAsia"/>
                  <w:lang w:eastAsia="ja-JP"/>
                </w:rPr>
                <w:t>pone</w:t>
              </w:r>
            </w:ins>
          </w:p>
        </w:tc>
      </w:tr>
      <w:tr w:rsidR="00B84C59">
        <w:trPr>
          <w:ins w:id="1142" w:author="Zhang, Yujian" w:date="2020-02-27T14:32:00Z"/>
        </w:trPr>
        <w:tc>
          <w:tcPr>
            <w:tcW w:w="1384" w:type="dxa"/>
            <w:shd w:val="clear" w:color="auto" w:fill="auto"/>
            <w:vAlign w:val="center"/>
          </w:tcPr>
          <w:p w:rsidR="00B84C59" w:rsidRDefault="00B84C59" w:rsidP="00DB243A">
            <w:pPr>
              <w:spacing w:after="0"/>
              <w:rPr>
                <w:ins w:id="1143" w:author="Zhang, Yujian" w:date="2020-02-27T14:32:00Z"/>
                <w:lang w:eastAsia="ja-JP"/>
              </w:rPr>
            </w:pPr>
            <w:ins w:id="1144" w:author="Zhang, Yujian" w:date="2020-02-27T14:32:00Z">
              <w:r>
                <w:rPr>
                  <w:lang w:eastAsia="ja-JP"/>
                </w:rPr>
                <w:t>Intel</w:t>
              </w:r>
            </w:ins>
          </w:p>
        </w:tc>
        <w:tc>
          <w:tcPr>
            <w:tcW w:w="2081" w:type="dxa"/>
            <w:shd w:val="clear" w:color="auto" w:fill="auto"/>
            <w:vAlign w:val="center"/>
          </w:tcPr>
          <w:p w:rsidR="00B84C59" w:rsidRDefault="00B84C59" w:rsidP="00DB243A">
            <w:pPr>
              <w:spacing w:after="0"/>
              <w:rPr>
                <w:ins w:id="1145" w:author="Zhang, Yujian" w:date="2020-02-27T14:32:00Z"/>
              </w:rPr>
            </w:pPr>
          </w:p>
        </w:tc>
        <w:tc>
          <w:tcPr>
            <w:tcW w:w="6520" w:type="dxa"/>
            <w:shd w:val="clear" w:color="auto" w:fill="auto"/>
            <w:vAlign w:val="center"/>
          </w:tcPr>
          <w:p w:rsidR="00B84C59" w:rsidRDefault="00B84C59" w:rsidP="00DB243A">
            <w:pPr>
              <w:spacing w:after="0"/>
              <w:rPr>
                <w:ins w:id="1146" w:author="Zhang, Yujian" w:date="2020-02-27T14:32:00Z"/>
                <w:rFonts w:eastAsiaTheme="minorEastAsia"/>
                <w:lang w:eastAsia="ja-JP"/>
              </w:rPr>
            </w:pPr>
            <w:ins w:id="1147" w:author="Zhang, Yujian" w:date="2020-02-27T14:32:00Z">
              <w:r>
                <w:rPr>
                  <w:rFonts w:eastAsiaTheme="minorEastAsia"/>
                  <w:lang w:eastAsia="ja-JP"/>
                </w:rPr>
                <w:t>OK to postpone</w:t>
              </w:r>
            </w:ins>
          </w:p>
        </w:tc>
      </w:tr>
      <w:tr w:rsidR="00142A98">
        <w:trPr>
          <w:ins w:id="1148" w:author="vivo" w:date="2020-02-28T00:52:00Z"/>
        </w:trPr>
        <w:tc>
          <w:tcPr>
            <w:tcW w:w="1384" w:type="dxa"/>
            <w:shd w:val="clear" w:color="auto" w:fill="auto"/>
            <w:vAlign w:val="center"/>
          </w:tcPr>
          <w:p w:rsidR="00142A98" w:rsidRDefault="00142A98" w:rsidP="00DB243A">
            <w:pPr>
              <w:spacing w:after="0"/>
              <w:rPr>
                <w:ins w:id="1149" w:author="vivo" w:date="2020-02-28T00:52:00Z"/>
                <w:lang w:eastAsia="ja-JP"/>
              </w:rPr>
            </w:pPr>
            <w:ins w:id="1150" w:author="vivo" w:date="2020-02-28T00:52:00Z">
              <w:r>
                <w:rPr>
                  <w:lang w:eastAsia="ja-JP"/>
                </w:rPr>
                <w:t>vivo</w:t>
              </w:r>
            </w:ins>
          </w:p>
        </w:tc>
        <w:tc>
          <w:tcPr>
            <w:tcW w:w="2081" w:type="dxa"/>
            <w:shd w:val="clear" w:color="auto" w:fill="auto"/>
            <w:vAlign w:val="center"/>
          </w:tcPr>
          <w:p w:rsidR="00142A98" w:rsidRDefault="00142A98" w:rsidP="00DB243A">
            <w:pPr>
              <w:spacing w:after="0"/>
              <w:rPr>
                <w:ins w:id="1151" w:author="vivo" w:date="2020-02-28T00:52:00Z"/>
              </w:rPr>
            </w:pPr>
          </w:p>
        </w:tc>
        <w:tc>
          <w:tcPr>
            <w:tcW w:w="6520" w:type="dxa"/>
            <w:shd w:val="clear" w:color="auto" w:fill="auto"/>
            <w:vAlign w:val="center"/>
          </w:tcPr>
          <w:p w:rsidR="00142A98" w:rsidRDefault="00142A98" w:rsidP="00DB243A">
            <w:pPr>
              <w:spacing w:after="0"/>
              <w:rPr>
                <w:ins w:id="1152" w:author="vivo" w:date="2020-02-28T00:52:00Z"/>
                <w:rFonts w:eastAsiaTheme="minorEastAsia"/>
                <w:lang w:eastAsia="ja-JP"/>
              </w:rPr>
            </w:pPr>
            <w:ins w:id="1153" w:author="vivo" w:date="2020-02-28T00:52:00Z">
              <w:r>
                <w:rPr>
                  <w:rFonts w:eastAsiaTheme="minorEastAsia"/>
                  <w:lang w:eastAsia="ja-JP"/>
                </w:rPr>
                <w:t>We would like to firstly understand the potential impacts</w:t>
              </w:r>
            </w:ins>
            <w:ins w:id="1154" w:author="vivo" w:date="2020-02-28T00:53:00Z">
              <w:r w:rsidR="006027E6">
                <w:rPr>
                  <w:rFonts w:eastAsiaTheme="minorEastAsia"/>
                  <w:lang w:eastAsia="ja-JP"/>
                </w:rPr>
                <w:t xml:space="preserve"> first</w:t>
              </w:r>
            </w:ins>
            <w:bookmarkStart w:id="1155" w:name="_GoBack"/>
            <w:bookmarkEnd w:id="1155"/>
            <w:ins w:id="1156" w:author="vivo" w:date="2020-02-28T00:52:00Z">
              <w:r>
                <w:rPr>
                  <w:rFonts w:eastAsiaTheme="minorEastAsia"/>
                  <w:lang w:eastAsia="ja-JP"/>
                </w:rPr>
                <w:t>.</w:t>
              </w:r>
            </w:ins>
          </w:p>
        </w:tc>
      </w:tr>
    </w:tbl>
    <w:p w:rsidR="002A4389" w:rsidRDefault="002A4389">
      <w:pPr>
        <w:jc w:val="both"/>
        <w:rPr>
          <w:b/>
        </w:rPr>
      </w:pPr>
    </w:p>
    <w:p w:rsidR="002A4389" w:rsidRDefault="00AF433F">
      <w:pPr>
        <w:pStyle w:val="Heading3"/>
        <w:numPr>
          <w:ilvl w:val="0"/>
          <w:numId w:val="0"/>
        </w:numPr>
        <w:jc w:val="both"/>
      </w:pPr>
      <w:r>
        <w:t>2.7 Issues already raised in other email discussions</w:t>
      </w:r>
    </w:p>
    <w:p w:rsidR="002A4389" w:rsidRDefault="00AF433F">
      <w:pPr>
        <w:jc w:val="both"/>
      </w:pPr>
      <w:r>
        <w:t>The following issues have already been raised in other email discussions, and have therefore not been considered in this document.</w:t>
      </w:r>
    </w:p>
    <w:p w:rsidR="002A4389" w:rsidRDefault="00AF433F">
      <w:pPr>
        <w:numPr>
          <w:ilvl w:val="0"/>
          <w:numId w:val="13"/>
        </w:numPr>
        <w:jc w:val="both"/>
      </w:pPr>
      <w:r>
        <w:t>EHC header format</w:t>
      </w:r>
    </w:p>
    <w:p w:rsidR="002A4389" w:rsidRDefault="00AF433F">
      <w:pPr>
        <w:numPr>
          <w:ilvl w:val="0"/>
          <w:numId w:val="13"/>
        </w:numPr>
        <w:jc w:val="both"/>
      </w:pPr>
      <w:r>
        <w:t>Need for max CID</w:t>
      </w:r>
    </w:p>
    <w:p w:rsidR="002A4389" w:rsidRDefault="00AF433F">
      <w:pPr>
        <w:numPr>
          <w:ilvl w:val="0"/>
          <w:numId w:val="13"/>
        </w:numPr>
        <w:jc w:val="both"/>
      </w:pPr>
      <w:r>
        <w:t>Reserved CID for no compression</w:t>
      </w:r>
    </w:p>
    <w:p w:rsidR="002A4389" w:rsidRDefault="00AF433F">
      <w:pPr>
        <w:numPr>
          <w:ilvl w:val="0"/>
          <w:numId w:val="13"/>
        </w:numPr>
        <w:jc w:val="both"/>
      </w:pPr>
      <w:r>
        <w:t>EHC context continuation configuration</w:t>
      </w:r>
    </w:p>
    <w:p w:rsidR="002A4389" w:rsidRDefault="00AF433F">
      <w:pPr>
        <w:numPr>
          <w:ilvl w:val="0"/>
          <w:numId w:val="13"/>
        </w:numPr>
        <w:jc w:val="both"/>
      </w:pPr>
      <w:r>
        <w:t>EHC feedback transmission reduction</w:t>
      </w:r>
    </w:p>
    <w:p w:rsidR="002A4389" w:rsidRDefault="00AF433F">
      <w:pPr>
        <w:numPr>
          <w:ilvl w:val="0"/>
          <w:numId w:val="13"/>
        </w:numPr>
        <w:jc w:val="both"/>
      </w:pPr>
      <w:r>
        <w:t>EHC context re-use/overwrite</w:t>
      </w:r>
    </w:p>
    <w:p w:rsidR="002A4389" w:rsidRDefault="00AF433F">
      <w:pPr>
        <w:numPr>
          <w:ilvl w:val="0"/>
          <w:numId w:val="13"/>
        </w:numPr>
        <w:jc w:val="both"/>
        <w:rPr>
          <w:ins w:id="1157" w:author="Pradeep Jose" w:date="2020-02-24T21:23:00Z"/>
        </w:rPr>
      </w:pPr>
      <w:r>
        <w:t>Inclusion of a SN in the EHC feedback</w:t>
      </w:r>
    </w:p>
    <w:p w:rsidR="002A4389" w:rsidRDefault="002A4389">
      <w:pPr>
        <w:jc w:val="both"/>
        <w:rPr>
          <w:ins w:id="1158" w:author="Pradeep Jose" w:date="2020-02-24T21:23:00Z"/>
        </w:rPr>
      </w:pPr>
    </w:p>
    <w:p w:rsidR="002A4389" w:rsidRDefault="00AF433F">
      <w:pPr>
        <w:jc w:val="both"/>
        <w:rPr>
          <w:ins w:id="1159" w:author="Pradeep Jose" w:date="2020-02-24T21:25:00Z"/>
        </w:rPr>
      </w:pPr>
      <w:ins w:id="1160" w:author="Pradeep Jose" w:date="2020-02-24T21:26:00Z">
        <w:r>
          <w:t xml:space="preserve">During the online session, only CID length was discussed and </w:t>
        </w:r>
      </w:ins>
      <w:ins w:id="1161" w:author="Pradeep Jose" w:date="2020-02-24T21:23:00Z">
        <w:r>
          <w:t xml:space="preserve">the following proposals remain from </w:t>
        </w:r>
        <w:r>
          <w:fldChar w:fldCharType="begin"/>
        </w:r>
        <w:r>
          <w:instrText xml:space="preserve"> REF _Ref32949243 \r \h </w:instrText>
        </w:r>
      </w:ins>
      <w:r>
        <w:fldChar w:fldCharType="separate"/>
      </w:r>
      <w:ins w:id="1162" w:author="Pradeep Jose" w:date="2020-02-24T21:23:00Z">
        <w:r>
          <w:t>[3]</w:t>
        </w:r>
        <w:r>
          <w:fldChar w:fldCharType="end"/>
        </w:r>
        <w:r>
          <w:t xml:space="preserve">. </w:t>
        </w:r>
      </w:ins>
      <w:ins w:id="1163" w:author="Pradeep Jose" w:date="2020-02-24T21:33:00Z">
        <w:r>
          <w:t xml:space="preserve">These </w:t>
        </w:r>
      </w:ins>
      <w:ins w:id="1164" w:author="Pradeep Jose" w:date="2020-02-24T21:23:00Z">
        <w:r>
          <w:t xml:space="preserve">were marked as </w:t>
        </w:r>
      </w:ins>
      <w:ins w:id="1165" w:author="Pradeep Jose" w:date="2020-02-24T21:24:00Z">
        <w:r>
          <w:t>potential easy agreements</w:t>
        </w:r>
      </w:ins>
      <w:ins w:id="1166" w:author="Pradeep Jose" w:date="2020-02-24T21:28:00Z">
        <w:r>
          <w:t xml:space="preserve"> that could be agreed over email</w:t>
        </w:r>
      </w:ins>
      <w:ins w:id="1167" w:author="Pradeep Jose" w:date="2020-02-24T21:24:00Z">
        <w:r>
          <w:t xml:space="preserve">. Please provide comments below if you do not agree with any </w:t>
        </w:r>
      </w:ins>
      <w:ins w:id="1168" w:author="Pradeep Jose" w:date="2020-02-24T21:32:00Z">
        <w:r>
          <w:t>of these</w:t>
        </w:r>
      </w:ins>
      <w:ins w:id="1169" w:author="Pradeep Jose" w:date="2020-02-24T21:24:00Z">
        <w:r>
          <w:t xml:space="preserve"> proposal</w:t>
        </w:r>
      </w:ins>
      <w:ins w:id="1170" w:author="Pradeep Jose" w:date="2020-02-24T21:32:00Z">
        <w:r>
          <w:t>s</w:t>
        </w:r>
      </w:ins>
      <w:ins w:id="1171" w:author="Pradeep Jose" w:date="2020-02-24T21:24:00Z">
        <w:r>
          <w:t xml:space="preserve"> and</w:t>
        </w:r>
      </w:ins>
      <w:ins w:id="1172" w:author="Pradeep Jose" w:date="2020-02-24T21:32:00Z">
        <w:r>
          <w:t xml:space="preserve"> also provide your justifications</w:t>
        </w:r>
      </w:ins>
      <w:ins w:id="1173" w:author="Pradeep Jose" w:date="2020-02-24T21:24:00Z">
        <w:r>
          <w:t>.</w:t>
        </w:r>
      </w:ins>
    </w:p>
    <w:p w:rsidR="002A4389" w:rsidRDefault="00AF433F">
      <w:pPr>
        <w:jc w:val="both"/>
        <w:rPr>
          <w:ins w:id="1174" w:author="Pradeep Jose" w:date="2020-02-24T21:25:00Z"/>
          <w:b/>
        </w:rPr>
      </w:pPr>
      <w:ins w:id="1175" w:author="Pradeep Jose" w:date="2020-02-24T21:25:00Z">
        <w:r>
          <w:rPr>
            <w:b/>
          </w:rPr>
          <w:t>Proposal 21: 1-bit Indication in EHC header is used for header format differentiation.</w:t>
        </w:r>
      </w:ins>
    </w:p>
    <w:p w:rsidR="002A4389" w:rsidRDefault="00AF433F">
      <w:pPr>
        <w:jc w:val="both"/>
        <w:rPr>
          <w:ins w:id="1176" w:author="Pradeep Jose" w:date="2020-02-24T21:25:00Z"/>
          <w:b/>
        </w:rPr>
      </w:pPr>
      <w:ins w:id="1177" w:author="Pradeep Jose" w:date="2020-02-24T21:25:00Z">
        <w:r>
          <w:rPr>
            <w:b/>
          </w:rPr>
          <w:t>Proposal 22: EHC header only contains Context ID field, format indication bit, and reserved bit(s) if needed.</w:t>
        </w:r>
      </w:ins>
    </w:p>
    <w:p w:rsidR="002A4389" w:rsidRDefault="00AF433F">
      <w:pPr>
        <w:jc w:val="both"/>
        <w:rPr>
          <w:ins w:id="1178" w:author="Pradeep Jose" w:date="2020-02-24T21:25:00Z"/>
          <w:b/>
        </w:rPr>
      </w:pPr>
      <w:ins w:id="1179" w:author="Pradeep Jose" w:date="2020-02-24T21:25:00Z">
        <w:r>
          <w:rPr>
            <w:b/>
          </w:rPr>
          <w:t>Proposal 23: CID overwriting mechanism is supported.</w:t>
        </w:r>
      </w:ins>
    </w:p>
    <w:p w:rsidR="002A4389" w:rsidRDefault="00AF433F">
      <w:pPr>
        <w:jc w:val="both"/>
        <w:rPr>
          <w:ins w:id="1180" w:author="Pradeep Jose" w:date="2020-02-24T21:25:00Z"/>
          <w:b/>
        </w:rPr>
      </w:pPr>
      <w:ins w:id="1181" w:author="Pradeep Jose" w:date="2020-02-24T21:25:00Z">
        <w:r>
          <w:rPr>
            <w:b/>
          </w:rPr>
          <w:t>Proposal 24: Using a NOTE to specify CID overwriting mechanism in the specification.</w:t>
        </w:r>
      </w:ins>
    </w:p>
    <w:p w:rsidR="002A4389" w:rsidRDefault="00AF433F">
      <w:pPr>
        <w:jc w:val="both"/>
        <w:rPr>
          <w:ins w:id="1182" w:author="Pradeep Jose" w:date="2020-02-24T21:25:00Z"/>
          <w:b/>
        </w:rPr>
      </w:pPr>
      <w:ins w:id="1183" w:author="Pradeep Jose" w:date="2020-02-24T21:25:00Z">
        <w:r>
          <w:rPr>
            <w:b/>
          </w:rPr>
          <w:t>Proposal 25: The compressor can use an “all zeros” context ID to indicate that no context is to be established, when transmitting uncompressed packets.</w:t>
        </w:r>
      </w:ins>
    </w:p>
    <w:p w:rsidR="002A4389" w:rsidRDefault="00AF433F">
      <w:pPr>
        <w:jc w:val="both"/>
        <w:rPr>
          <w:ins w:id="1184" w:author="Pradeep Jose" w:date="2020-02-24T21:25:00Z"/>
          <w:b/>
        </w:rPr>
      </w:pPr>
      <w:ins w:id="1185" w:author="Pradeep Jose" w:date="2020-02-24T21:25:00Z">
        <w:r>
          <w:rPr>
            <w:b/>
          </w:rPr>
          <w:t xml:space="preserve">Proposal </w:t>
        </w:r>
      </w:ins>
      <w:ins w:id="1186" w:author="Pradeep Jose" w:date="2020-02-24T21:27:00Z">
        <w:r>
          <w:rPr>
            <w:b/>
          </w:rPr>
          <w:t>26</w:t>
        </w:r>
      </w:ins>
      <w:ins w:id="1187" w:author="Pradeep Jose" w:date="2020-02-24T21:25:00Z">
        <w:r>
          <w:rPr>
            <w:b/>
          </w:rPr>
          <w:t>: EHC feedback is transmitted via PDCP Control PDU.</w:t>
        </w:r>
      </w:ins>
    </w:p>
    <w:p w:rsidR="002A4389" w:rsidRDefault="00AF433F">
      <w:pPr>
        <w:jc w:val="both"/>
        <w:rPr>
          <w:ins w:id="1188" w:author="Pradeep Jose" w:date="2020-02-24T21:25:00Z"/>
          <w:b/>
        </w:rPr>
      </w:pPr>
      <w:ins w:id="1189" w:author="Pradeep Jose" w:date="2020-02-24T21:25:00Z">
        <w:r>
          <w:rPr>
            <w:b/>
          </w:rPr>
          <w:t>Proposal 27: EHC feedback contains only CID.</w:t>
        </w:r>
      </w:ins>
    </w:p>
    <w:p w:rsidR="002A4389" w:rsidRDefault="00AF433F">
      <w:pPr>
        <w:jc w:val="both"/>
        <w:rPr>
          <w:ins w:id="1190" w:author="Pradeep Jose" w:date="2020-02-24T21:25:00Z"/>
          <w:b/>
        </w:rPr>
      </w:pPr>
      <w:ins w:id="1191" w:author="Pradeep Jose" w:date="2020-02-24T21:25:00Z">
        <w:r>
          <w:rPr>
            <w:b/>
          </w:rPr>
          <w:t xml:space="preserve">Proposal </w:t>
        </w:r>
      </w:ins>
      <w:ins w:id="1192" w:author="Pradeep Jose" w:date="2020-02-24T21:29:00Z">
        <w:r>
          <w:rPr>
            <w:b/>
          </w:rPr>
          <w:t>28</w:t>
        </w:r>
      </w:ins>
      <w:ins w:id="1193" w:author="Pradeep Jose" w:date="2020-02-24T21:25:00Z">
        <w:r>
          <w:rPr>
            <w:b/>
          </w:rPr>
          <w:t>: No enhancement needed on the compressor side. The compressor keeps sending full header packets till the first feedback is received and start to transmit the compressed header packets.</w:t>
        </w:r>
      </w:ins>
    </w:p>
    <w:p w:rsidR="002A4389" w:rsidRDefault="00AF433F">
      <w:pPr>
        <w:jc w:val="both"/>
        <w:rPr>
          <w:ins w:id="1194" w:author="Pradeep Jose" w:date="2020-02-24T21:25:00Z"/>
          <w:b/>
        </w:rPr>
      </w:pPr>
      <w:ins w:id="1195" w:author="Pradeep Jose" w:date="2020-02-24T21:25:00Z">
        <w:r>
          <w:rPr>
            <w:b/>
          </w:rPr>
          <w:t xml:space="preserve">Proposal </w:t>
        </w:r>
      </w:ins>
      <w:ins w:id="1196" w:author="Pradeep Jose" w:date="2020-02-24T21:29:00Z">
        <w:r>
          <w:rPr>
            <w:b/>
          </w:rPr>
          <w:t>29</w:t>
        </w:r>
      </w:ins>
      <w:ins w:id="1197" w:author="Pradeep Jose" w:date="2020-02-24T21:25:00Z">
        <w:r>
          <w:rPr>
            <w:b/>
          </w:rPr>
          <w:t>: No need to specify how the compressor to determine that a context establishment procedure was unsuccessful.</w:t>
        </w:r>
      </w:ins>
    </w:p>
    <w:p w:rsidR="002A4389" w:rsidRDefault="00AF433F">
      <w:pPr>
        <w:jc w:val="both"/>
        <w:rPr>
          <w:ins w:id="1198" w:author="Pradeep Jose" w:date="2020-02-24T21:25:00Z"/>
          <w:b/>
        </w:rPr>
      </w:pPr>
      <w:ins w:id="1199" w:author="Pradeep Jose" w:date="2020-02-24T21:25:00Z">
        <w:r>
          <w:rPr>
            <w:b/>
          </w:rPr>
          <w:t>Proposal 30: No special mechanism is needed on the decompressor side to control the number of feedbacks.</w:t>
        </w:r>
      </w:ins>
    </w:p>
    <w:p w:rsidR="002A4389" w:rsidRDefault="00AF433F">
      <w:pPr>
        <w:jc w:val="both"/>
        <w:rPr>
          <w:ins w:id="1200" w:author="Pradeep Jose" w:date="2020-02-24T21:25:00Z"/>
          <w:b/>
        </w:rPr>
      </w:pPr>
      <w:ins w:id="1201" w:author="Pradeep Jose" w:date="2020-02-24T21:25:00Z">
        <w:r>
          <w:rPr>
            <w:b/>
          </w:rPr>
          <w:t>Proposal 31: Configuration of a parameters (e.g. drb-ContinueEHC) indicates whether or not EHC is reset at PDCP re-establishment.</w:t>
        </w:r>
      </w:ins>
    </w:p>
    <w:p w:rsidR="002A4389" w:rsidRDefault="00AF433F">
      <w:pPr>
        <w:jc w:val="both"/>
        <w:rPr>
          <w:ins w:id="1202" w:author="Pradeep Jose" w:date="2020-02-24T21:30:00Z"/>
          <w:b/>
        </w:rPr>
      </w:pPr>
      <w:ins w:id="1203" w:author="Pradeep Jose" w:date="2020-02-24T21:25:00Z">
        <w:r>
          <w:rPr>
            <w:b/>
          </w:rPr>
          <w:t>Proposal 32: EHC context continue function can be indicted separately for UL and DL, through configuration of parameters, e.g. ul-drb-ContinueEHC and dl-drb-ContinueEHC.</w:t>
        </w:r>
      </w:ins>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rPr>
          <w:ins w:id="1204" w:author="Pradeep Jose" w:date="2020-02-24T21:30:00Z"/>
        </w:trPr>
        <w:tc>
          <w:tcPr>
            <w:tcW w:w="1384" w:type="dxa"/>
            <w:shd w:val="clear" w:color="auto" w:fill="auto"/>
            <w:vAlign w:val="center"/>
          </w:tcPr>
          <w:p w:rsidR="002A4389" w:rsidRDefault="00AF433F">
            <w:pPr>
              <w:spacing w:after="0"/>
              <w:rPr>
                <w:ins w:id="1205" w:author="Pradeep Jose" w:date="2020-02-24T21:30:00Z"/>
                <w:b/>
              </w:rPr>
            </w:pPr>
            <w:ins w:id="1206" w:author="Pradeep Jose" w:date="2020-02-24T21:30:00Z">
              <w:r>
                <w:rPr>
                  <w:b/>
                </w:rPr>
                <w:t>Company</w:t>
              </w:r>
            </w:ins>
          </w:p>
        </w:tc>
        <w:tc>
          <w:tcPr>
            <w:tcW w:w="2081" w:type="dxa"/>
            <w:shd w:val="clear" w:color="auto" w:fill="auto"/>
            <w:vAlign w:val="center"/>
          </w:tcPr>
          <w:p w:rsidR="002A4389" w:rsidRDefault="00AF433F">
            <w:pPr>
              <w:spacing w:after="0"/>
              <w:rPr>
                <w:ins w:id="1207" w:author="Pradeep Jose" w:date="2020-02-24T21:30:00Z"/>
                <w:b/>
              </w:rPr>
            </w:pPr>
            <w:ins w:id="1208" w:author="Pradeep Jose" w:date="2020-02-24T21:31:00Z">
              <w:r>
                <w:rPr>
                  <w:b/>
                </w:rPr>
                <w:t>Controversial Prop. ID</w:t>
              </w:r>
            </w:ins>
          </w:p>
        </w:tc>
        <w:tc>
          <w:tcPr>
            <w:tcW w:w="6520" w:type="dxa"/>
            <w:shd w:val="clear" w:color="auto" w:fill="auto"/>
            <w:vAlign w:val="center"/>
          </w:tcPr>
          <w:p w:rsidR="002A4389" w:rsidRDefault="00AF433F">
            <w:pPr>
              <w:spacing w:after="0"/>
              <w:rPr>
                <w:ins w:id="1209" w:author="Pradeep Jose" w:date="2020-02-24T21:30:00Z"/>
                <w:b/>
              </w:rPr>
            </w:pPr>
            <w:ins w:id="1210" w:author="Pradeep Jose" w:date="2020-02-24T21:31:00Z">
              <w:r>
                <w:rPr>
                  <w:b/>
                </w:rPr>
                <w:t>Justification</w:t>
              </w:r>
            </w:ins>
          </w:p>
        </w:tc>
      </w:tr>
      <w:tr w:rsidR="002A4389">
        <w:trPr>
          <w:ins w:id="1211" w:author="Pradeep Jose" w:date="2020-02-24T21:30:00Z"/>
        </w:trPr>
        <w:tc>
          <w:tcPr>
            <w:tcW w:w="1384" w:type="dxa"/>
            <w:shd w:val="clear" w:color="auto" w:fill="auto"/>
            <w:vAlign w:val="center"/>
          </w:tcPr>
          <w:p w:rsidR="002A4389" w:rsidRDefault="00AF433F">
            <w:pPr>
              <w:spacing w:after="0"/>
              <w:rPr>
                <w:ins w:id="1212" w:author="Pradeep Jose" w:date="2020-02-24T21:30:00Z"/>
              </w:rPr>
            </w:pPr>
            <w:ins w:id="1213" w:author="Qualcomm" w:date="2020-02-24T20:27:00Z">
              <w:r>
                <w:lastRenderedPageBreak/>
                <w:t>Qualcomm</w:t>
              </w:r>
            </w:ins>
          </w:p>
        </w:tc>
        <w:tc>
          <w:tcPr>
            <w:tcW w:w="2081" w:type="dxa"/>
            <w:shd w:val="clear" w:color="auto" w:fill="auto"/>
            <w:vAlign w:val="center"/>
          </w:tcPr>
          <w:p w:rsidR="002A4389" w:rsidRDefault="00AF433F">
            <w:pPr>
              <w:spacing w:after="0"/>
              <w:rPr>
                <w:ins w:id="1214" w:author="Pradeep Jose" w:date="2020-02-24T21:30:00Z"/>
              </w:rPr>
            </w:pPr>
            <w:ins w:id="1215" w:author="Qualcomm" w:date="2020-02-24T20:25:00Z">
              <w:r>
                <w:t>27</w:t>
              </w:r>
            </w:ins>
          </w:p>
        </w:tc>
        <w:tc>
          <w:tcPr>
            <w:tcW w:w="6520" w:type="dxa"/>
            <w:shd w:val="clear" w:color="auto" w:fill="auto"/>
            <w:vAlign w:val="center"/>
          </w:tcPr>
          <w:p w:rsidR="002A4389" w:rsidRDefault="00AF433F">
            <w:pPr>
              <w:spacing w:after="0"/>
              <w:rPr>
                <w:ins w:id="1216" w:author="Pradeep Jose" w:date="2020-02-24T21:30:00Z"/>
              </w:rPr>
            </w:pPr>
            <w:ins w:id="1217" w:author="Qualcomm" w:date="2020-02-24T20:25:00Z">
              <w:r>
                <w:t>We can agree to proposal 27 if changed to “contains at least CID”. We believe adding the SN to the feedback message comes at negligible cost and improves the design and debugging of the EHC feature.</w:t>
              </w:r>
            </w:ins>
          </w:p>
        </w:tc>
      </w:tr>
      <w:tr w:rsidR="002A4389">
        <w:trPr>
          <w:ins w:id="1218" w:author="Pradeep Jose" w:date="2020-02-24T21:30:00Z"/>
        </w:trPr>
        <w:tc>
          <w:tcPr>
            <w:tcW w:w="1384" w:type="dxa"/>
            <w:shd w:val="clear" w:color="auto" w:fill="auto"/>
            <w:vAlign w:val="center"/>
          </w:tcPr>
          <w:p w:rsidR="002A4389" w:rsidRDefault="00AF433F">
            <w:pPr>
              <w:spacing w:after="0"/>
              <w:rPr>
                <w:ins w:id="1219" w:author="Pradeep Jose" w:date="2020-02-24T21:30:00Z"/>
              </w:rPr>
            </w:pPr>
            <w:ins w:id="1220" w:author="Ericsson" w:date="2020-02-25T10:40:00Z">
              <w:r>
                <w:t>Ericsson</w:t>
              </w:r>
            </w:ins>
          </w:p>
        </w:tc>
        <w:tc>
          <w:tcPr>
            <w:tcW w:w="2081" w:type="dxa"/>
            <w:shd w:val="clear" w:color="auto" w:fill="auto"/>
            <w:vAlign w:val="center"/>
          </w:tcPr>
          <w:p w:rsidR="002A4389" w:rsidRDefault="00AF433F">
            <w:pPr>
              <w:spacing w:after="0"/>
              <w:rPr>
                <w:ins w:id="1221" w:author="Pradeep Jose" w:date="2020-02-24T21:30:00Z"/>
              </w:rPr>
            </w:pPr>
            <w:ins w:id="1222" w:author="Ericsson" w:date="2020-02-25T10:41:00Z">
              <w:r>
                <w:t>28</w:t>
              </w:r>
            </w:ins>
          </w:p>
        </w:tc>
        <w:tc>
          <w:tcPr>
            <w:tcW w:w="6520" w:type="dxa"/>
            <w:shd w:val="clear" w:color="auto" w:fill="auto"/>
            <w:vAlign w:val="center"/>
          </w:tcPr>
          <w:p w:rsidR="002A4389" w:rsidRDefault="00AF433F">
            <w:pPr>
              <w:spacing w:after="0"/>
              <w:rPr>
                <w:ins w:id="1223" w:author="Pradeep Jose" w:date="2020-02-24T21:30:00Z"/>
              </w:rPr>
            </w:pPr>
            <w:ins w:id="1224" w:author="Ericsson" w:date="2020-02-25T10:41:00Z">
              <w:r>
                <w:t xml:space="preserve">See </w:t>
              </w:r>
            </w:ins>
            <w:ins w:id="1225" w:author="Ericsson" w:date="2020-02-25T10:42:00Z">
              <w:r>
                <w:t>comment on P5. Given robustness of the link, feedback should be configurable.</w:t>
              </w:r>
            </w:ins>
          </w:p>
        </w:tc>
      </w:tr>
      <w:tr w:rsidR="002A4389">
        <w:trPr>
          <w:ins w:id="1226" w:author="Pradeep Jose" w:date="2020-02-24T21:30:00Z"/>
        </w:trPr>
        <w:tc>
          <w:tcPr>
            <w:tcW w:w="1384" w:type="dxa"/>
            <w:shd w:val="clear" w:color="auto" w:fill="auto"/>
            <w:vAlign w:val="center"/>
          </w:tcPr>
          <w:p w:rsidR="002A4389" w:rsidRDefault="00AF433F">
            <w:pPr>
              <w:spacing w:after="0"/>
              <w:rPr>
                <w:ins w:id="1227" w:author="Pradeep Jose" w:date="2020-02-24T21:30:00Z"/>
                <w:lang w:eastAsia="ko-KR"/>
              </w:rPr>
            </w:pPr>
            <w:ins w:id="1228" w:author="seungjune.yi" w:date="2020-02-25T21:10:00Z">
              <w:r>
                <w:rPr>
                  <w:rFonts w:hint="eastAsia"/>
                  <w:lang w:eastAsia="ko-KR"/>
                </w:rPr>
                <w:t>LG</w:t>
              </w:r>
            </w:ins>
          </w:p>
        </w:tc>
        <w:tc>
          <w:tcPr>
            <w:tcW w:w="2081" w:type="dxa"/>
            <w:shd w:val="clear" w:color="auto" w:fill="auto"/>
            <w:vAlign w:val="center"/>
          </w:tcPr>
          <w:p w:rsidR="002A4389" w:rsidRDefault="00AF433F">
            <w:pPr>
              <w:spacing w:after="0"/>
              <w:rPr>
                <w:ins w:id="1229" w:author="Pradeep Jose" w:date="2020-02-24T21:30:00Z"/>
                <w:lang w:eastAsia="ko-KR"/>
              </w:rPr>
            </w:pPr>
            <w:ins w:id="1230" w:author="seungjune.yi" w:date="2020-02-25T21:10:00Z">
              <w:r>
                <w:rPr>
                  <w:rFonts w:hint="eastAsia"/>
                  <w:lang w:eastAsia="ko-KR"/>
                </w:rPr>
                <w:t>30</w:t>
              </w:r>
            </w:ins>
          </w:p>
        </w:tc>
        <w:tc>
          <w:tcPr>
            <w:tcW w:w="6520" w:type="dxa"/>
            <w:shd w:val="clear" w:color="auto" w:fill="auto"/>
            <w:vAlign w:val="center"/>
          </w:tcPr>
          <w:p w:rsidR="002A4389" w:rsidRDefault="00AF433F">
            <w:pPr>
              <w:spacing w:after="0"/>
              <w:rPr>
                <w:ins w:id="1231" w:author="Pradeep Jose" w:date="2020-02-24T21:30:00Z"/>
                <w:lang w:eastAsia="ko-KR"/>
              </w:rPr>
            </w:pPr>
            <w:ins w:id="1232" w:author="seungjune.yi" w:date="2020-02-25T21:14:00Z">
              <w:r>
                <w:rPr>
                  <w:rFonts w:hint="eastAsia"/>
                  <w:lang w:eastAsia="ko-KR"/>
                </w:rPr>
                <w:t xml:space="preserve">Radio resource wastage caused by </w:t>
              </w:r>
              <w:r>
                <w:rPr>
                  <w:lang w:eastAsia="ko-KR"/>
                </w:rPr>
                <w:t xml:space="preserve">transmitting </w:t>
              </w:r>
              <w:r>
                <w:rPr>
                  <w:rFonts w:hint="eastAsia"/>
                  <w:lang w:eastAsia="ko-KR"/>
                </w:rPr>
                <w:t>frequent EHC feedback should be minimized.</w:t>
              </w:r>
            </w:ins>
          </w:p>
        </w:tc>
      </w:tr>
      <w:tr w:rsidR="00AB3E5D">
        <w:trPr>
          <w:ins w:id="1233" w:author="Pradeep Jose" w:date="2020-02-24T21:30:00Z"/>
        </w:trPr>
        <w:tc>
          <w:tcPr>
            <w:tcW w:w="1384" w:type="dxa"/>
            <w:shd w:val="clear" w:color="auto" w:fill="auto"/>
            <w:vAlign w:val="center"/>
          </w:tcPr>
          <w:p w:rsidR="00AB3E5D" w:rsidRDefault="00AB3E5D" w:rsidP="00AB3E5D">
            <w:pPr>
              <w:spacing w:after="0"/>
              <w:rPr>
                <w:ins w:id="1234" w:author="Pradeep Jose" w:date="2020-02-24T21:30:00Z"/>
              </w:rPr>
            </w:pPr>
            <w:ins w:id="1235" w:author="Nokia" w:date="2020-02-25T17:31:00Z">
              <w:r>
                <w:t>Nokia</w:t>
              </w:r>
            </w:ins>
          </w:p>
        </w:tc>
        <w:tc>
          <w:tcPr>
            <w:tcW w:w="2081" w:type="dxa"/>
            <w:shd w:val="clear" w:color="auto" w:fill="auto"/>
            <w:vAlign w:val="center"/>
          </w:tcPr>
          <w:p w:rsidR="00AB3E5D" w:rsidRDefault="00AB3E5D" w:rsidP="00AB3E5D">
            <w:pPr>
              <w:spacing w:after="0"/>
              <w:rPr>
                <w:ins w:id="1236" w:author="Pradeep Jose" w:date="2020-02-24T21:30:00Z"/>
              </w:rPr>
            </w:pPr>
            <w:ins w:id="1237" w:author="Nokia" w:date="2020-02-25T17:31:00Z">
              <w:r>
                <w:t>22</w:t>
              </w:r>
            </w:ins>
          </w:p>
        </w:tc>
        <w:tc>
          <w:tcPr>
            <w:tcW w:w="6520" w:type="dxa"/>
            <w:shd w:val="clear" w:color="auto" w:fill="auto"/>
            <w:vAlign w:val="center"/>
          </w:tcPr>
          <w:p w:rsidR="00AB3E5D" w:rsidRDefault="00AB3E5D" w:rsidP="00AB3E5D">
            <w:pPr>
              <w:spacing w:after="0"/>
              <w:rPr>
                <w:ins w:id="1238" w:author="Pradeep Jose" w:date="2020-02-24T21:30:00Z"/>
              </w:rPr>
            </w:pPr>
            <w:ins w:id="1239" w:author="Nokia" w:date="2020-02-25T17:31:00Z">
              <w:r>
                <w:t>P22 is almost agreeable to us, so not really controversial. We just propose to clearly state we will keep 1 reserved bit, so we propose to remove “if needed” from P22.</w:t>
              </w:r>
            </w:ins>
          </w:p>
        </w:tc>
      </w:tr>
      <w:tr w:rsidR="00AB3E5D">
        <w:trPr>
          <w:ins w:id="1240" w:author="Pradeep Jose" w:date="2020-02-24T21:30:00Z"/>
        </w:trPr>
        <w:tc>
          <w:tcPr>
            <w:tcW w:w="1384" w:type="dxa"/>
            <w:shd w:val="clear" w:color="auto" w:fill="auto"/>
            <w:vAlign w:val="center"/>
          </w:tcPr>
          <w:p w:rsidR="00AB3E5D" w:rsidRDefault="006F558F" w:rsidP="00AB3E5D">
            <w:pPr>
              <w:spacing w:after="0"/>
              <w:rPr>
                <w:ins w:id="1241" w:author="Pradeep Jose" w:date="2020-02-24T21:30:00Z"/>
              </w:rPr>
            </w:pPr>
            <w:ins w:id="1242" w:author="Huawei" w:date="2020-02-25T22:12:00Z">
              <w:r>
                <w:rPr>
                  <w:rFonts w:hint="eastAsia"/>
                </w:rPr>
                <w:t>Huawei</w:t>
              </w:r>
            </w:ins>
          </w:p>
        </w:tc>
        <w:tc>
          <w:tcPr>
            <w:tcW w:w="2081" w:type="dxa"/>
            <w:shd w:val="clear" w:color="auto" w:fill="auto"/>
            <w:vAlign w:val="center"/>
          </w:tcPr>
          <w:p w:rsidR="00AB3E5D" w:rsidRDefault="00AB3E5D" w:rsidP="00AB3E5D">
            <w:pPr>
              <w:spacing w:after="0"/>
              <w:rPr>
                <w:ins w:id="1243" w:author="Pradeep Jose" w:date="2020-02-24T21:30:00Z"/>
              </w:rPr>
            </w:pPr>
          </w:p>
        </w:tc>
        <w:tc>
          <w:tcPr>
            <w:tcW w:w="6520" w:type="dxa"/>
            <w:shd w:val="clear" w:color="auto" w:fill="auto"/>
            <w:vAlign w:val="center"/>
          </w:tcPr>
          <w:p w:rsidR="00AB3E5D" w:rsidRDefault="006F558F" w:rsidP="002C313A">
            <w:pPr>
              <w:spacing w:after="0"/>
              <w:rPr>
                <w:ins w:id="1244" w:author="Pradeep Jose" w:date="2020-02-24T21:30:00Z"/>
              </w:rPr>
            </w:pPr>
            <w:ins w:id="1245" w:author="Huawei" w:date="2020-02-25T22:12:00Z">
              <w:r>
                <w:rPr>
                  <w:rFonts w:hint="eastAsia"/>
                </w:rPr>
                <w:t xml:space="preserve">On Nokia comment </w:t>
              </w:r>
            </w:ins>
            <w:ins w:id="1246" w:author="Huawei" w:date="2020-02-25T22:15:00Z">
              <w:r w:rsidR="002C313A">
                <w:t xml:space="preserve">on </w:t>
              </w:r>
            </w:ins>
            <w:ins w:id="1247" w:author="Huawei" w:date="2020-02-25T22:12:00Z">
              <w:r>
                <w:rPr>
                  <w:rFonts w:hint="eastAsia"/>
                </w:rPr>
                <w:t xml:space="preserve">P22, </w:t>
              </w:r>
            </w:ins>
            <w:ins w:id="1248" w:author="Huawei" w:date="2020-02-25T22:13:00Z">
              <w:r>
                <w:t>“</w:t>
              </w:r>
              <w:r w:rsidRPr="006F558F">
                <w:t>reserved bit(s) if needed</w:t>
              </w:r>
              <w:r>
                <w:t xml:space="preserve">” is not for P22 per se, it </w:t>
              </w:r>
            </w:ins>
            <w:ins w:id="1249" w:author="Huawei" w:date="2020-02-25T22:15:00Z">
              <w:r w:rsidR="002C313A">
                <w:t>will be</w:t>
              </w:r>
            </w:ins>
            <w:ins w:id="1250" w:author="Huawei" w:date="2020-02-25T22:13:00Z">
              <w:r>
                <w:t xml:space="preserve"> based on </w:t>
              </w:r>
            </w:ins>
            <w:ins w:id="1251" w:author="Huawei" w:date="2020-02-25T22:14:00Z">
              <w:r>
                <w:t>the decision</w:t>
              </w:r>
            </w:ins>
            <w:ins w:id="1252" w:author="Huawei" w:date="2020-02-25T22:13:00Z">
              <w:r>
                <w:t xml:space="preserve"> on CID field length. We can wait after </w:t>
              </w:r>
            </w:ins>
            <w:ins w:id="1253" w:author="Huawei" w:date="2020-02-25T22:16:00Z">
              <w:r w:rsidR="002C313A">
                <w:t>the</w:t>
              </w:r>
            </w:ins>
            <w:ins w:id="1254" w:author="Huawei" w:date="2020-02-25T22:13:00Z">
              <w:r>
                <w:t xml:space="preserve"> </w:t>
              </w:r>
            </w:ins>
            <w:ins w:id="1255" w:author="Huawei" w:date="2020-02-25T22:16:00Z">
              <w:r w:rsidR="002C313A">
                <w:t>agreement on</w:t>
              </w:r>
            </w:ins>
            <w:ins w:id="1256" w:author="Huawei" w:date="2020-02-25T22:14:00Z">
              <w:r w:rsidR="002C313A">
                <w:t xml:space="preserve"> CID field length.</w:t>
              </w:r>
            </w:ins>
            <w:ins w:id="1257" w:author="Huawei" w:date="2020-02-25T22:15:00Z">
              <w:r w:rsidR="002C313A">
                <w:t xml:space="preserve"> </w:t>
              </w:r>
            </w:ins>
            <w:ins w:id="1258" w:author="Huawei" w:date="2020-02-25T22:13:00Z">
              <w:r>
                <w:t xml:space="preserve"> </w:t>
              </w:r>
            </w:ins>
          </w:p>
        </w:tc>
      </w:tr>
      <w:tr w:rsidR="00DB243A">
        <w:trPr>
          <w:ins w:id="1259" w:author="Pradeep Jose" w:date="2020-02-24T21:30:00Z"/>
        </w:trPr>
        <w:tc>
          <w:tcPr>
            <w:tcW w:w="1384" w:type="dxa"/>
            <w:shd w:val="clear" w:color="auto" w:fill="auto"/>
            <w:vAlign w:val="center"/>
          </w:tcPr>
          <w:p w:rsidR="00DB243A" w:rsidRDefault="00DB243A" w:rsidP="00DB243A">
            <w:pPr>
              <w:spacing w:after="0"/>
              <w:rPr>
                <w:ins w:id="1260" w:author="Pradeep Jose" w:date="2020-02-24T21:30:00Z"/>
              </w:rPr>
            </w:pPr>
            <w:ins w:id="1261" w:author="Kouhei Harada" w:date="2020-02-26T16:08:00Z">
              <w:r>
                <w:rPr>
                  <w:rFonts w:hint="eastAsia"/>
                  <w:lang w:eastAsia="ja-JP"/>
                </w:rPr>
                <w:t>DOCOMO</w:t>
              </w:r>
            </w:ins>
          </w:p>
        </w:tc>
        <w:tc>
          <w:tcPr>
            <w:tcW w:w="2081" w:type="dxa"/>
            <w:shd w:val="clear" w:color="auto" w:fill="auto"/>
            <w:vAlign w:val="center"/>
          </w:tcPr>
          <w:p w:rsidR="00DB243A" w:rsidRDefault="00DB243A" w:rsidP="00DB243A">
            <w:pPr>
              <w:spacing w:after="0"/>
              <w:rPr>
                <w:ins w:id="1262" w:author="Pradeep Jose" w:date="2020-02-24T21:30:00Z"/>
              </w:rPr>
            </w:pPr>
            <w:ins w:id="1263" w:author="Kouhei Harada" w:date="2020-02-26T16:08:00Z">
              <w:r>
                <w:rPr>
                  <w:rFonts w:hint="eastAsia"/>
                  <w:lang w:eastAsia="ja-JP"/>
                </w:rPr>
                <w:t>27</w:t>
              </w:r>
            </w:ins>
          </w:p>
        </w:tc>
        <w:tc>
          <w:tcPr>
            <w:tcW w:w="6520" w:type="dxa"/>
            <w:shd w:val="clear" w:color="auto" w:fill="auto"/>
            <w:vAlign w:val="center"/>
          </w:tcPr>
          <w:p w:rsidR="00DB243A" w:rsidRDefault="00DB243A" w:rsidP="00DB243A">
            <w:pPr>
              <w:spacing w:after="0"/>
              <w:rPr>
                <w:ins w:id="1264" w:author="Pradeep Jose" w:date="2020-02-24T21:30:00Z"/>
              </w:rPr>
            </w:pPr>
            <w:ins w:id="1265" w:author="Kouhei Harada" w:date="2020-02-26T16:08:00Z">
              <w:r>
                <w:rPr>
                  <w:lang w:eastAsia="ja-JP"/>
                </w:rPr>
                <w:t>I agree with Ericsson and Nokia above. In addition, a</w:t>
              </w:r>
              <w:r>
                <w:rPr>
                  <w:rFonts w:hint="eastAsia"/>
                  <w:lang w:eastAsia="ja-JP"/>
                </w:rPr>
                <w:t xml:space="preserve">s </w:t>
              </w:r>
              <w:r>
                <w:rPr>
                  <w:lang w:eastAsia="ja-JP"/>
                </w:rPr>
                <w:t>I explain in P5, NACK b</w:t>
              </w:r>
              <w:r>
                <w:rPr>
                  <w:rFonts w:hint="eastAsia"/>
                  <w:lang w:eastAsia="ja-JP"/>
                </w:rPr>
                <w:t>i</w:t>
              </w:r>
              <w:r>
                <w:rPr>
                  <w:lang w:eastAsia="ja-JP"/>
                </w:rPr>
                <w:t xml:space="preserve">t is useful. </w:t>
              </w:r>
            </w:ins>
          </w:p>
        </w:tc>
      </w:tr>
      <w:tr w:rsidR="00DB243A">
        <w:trPr>
          <w:ins w:id="1266" w:author="Pradeep Jose" w:date="2020-02-24T21:30:00Z"/>
        </w:trPr>
        <w:tc>
          <w:tcPr>
            <w:tcW w:w="1384" w:type="dxa"/>
            <w:shd w:val="clear" w:color="auto" w:fill="auto"/>
            <w:vAlign w:val="center"/>
          </w:tcPr>
          <w:p w:rsidR="00DB243A" w:rsidRDefault="00212CF2" w:rsidP="00DB243A">
            <w:pPr>
              <w:spacing w:after="0"/>
              <w:rPr>
                <w:ins w:id="1267" w:author="Pradeep Jose" w:date="2020-02-24T21:30:00Z"/>
              </w:rPr>
            </w:pPr>
            <w:ins w:id="1268" w:author="Vivek Sharma" w:date="2020-02-26T10:37:00Z">
              <w:r>
                <w:t>Sony</w:t>
              </w:r>
            </w:ins>
          </w:p>
        </w:tc>
        <w:tc>
          <w:tcPr>
            <w:tcW w:w="2081" w:type="dxa"/>
            <w:shd w:val="clear" w:color="auto" w:fill="auto"/>
            <w:vAlign w:val="center"/>
          </w:tcPr>
          <w:p w:rsidR="00DB243A" w:rsidRDefault="0044088B" w:rsidP="00DB243A">
            <w:pPr>
              <w:spacing w:after="0"/>
              <w:rPr>
                <w:ins w:id="1269" w:author="Pradeep Jose" w:date="2020-02-24T21:30:00Z"/>
              </w:rPr>
            </w:pPr>
            <w:ins w:id="1270" w:author="Vivek Sharma" w:date="2020-02-26T10:40:00Z">
              <w:r>
                <w:t>27</w:t>
              </w:r>
            </w:ins>
          </w:p>
        </w:tc>
        <w:tc>
          <w:tcPr>
            <w:tcW w:w="6520" w:type="dxa"/>
            <w:shd w:val="clear" w:color="auto" w:fill="auto"/>
            <w:vAlign w:val="center"/>
          </w:tcPr>
          <w:p w:rsidR="00DB243A" w:rsidRDefault="0044088B" w:rsidP="00DB243A">
            <w:pPr>
              <w:spacing w:after="0"/>
              <w:rPr>
                <w:ins w:id="1271" w:author="Pradeep Jose" w:date="2020-02-24T21:30:00Z"/>
              </w:rPr>
            </w:pPr>
            <w:ins w:id="1272" w:author="Vivek Sharma" w:date="2020-02-26T10:39:00Z">
              <w:r>
                <w:t>We think 29 is also related to 27 if we allow NACK feedback.</w:t>
              </w:r>
            </w:ins>
          </w:p>
        </w:tc>
      </w:tr>
    </w:tbl>
    <w:p w:rsidR="002A4389" w:rsidRDefault="002A4389">
      <w:pPr>
        <w:jc w:val="both"/>
        <w:rPr>
          <w:del w:id="1273" w:author="Pradeep Jose" w:date="2020-02-24T21:30:00Z"/>
        </w:rPr>
      </w:pPr>
    </w:p>
    <w:p w:rsidR="002A4389" w:rsidRDefault="00AF433F">
      <w:pPr>
        <w:pStyle w:val="Heading1"/>
        <w:numPr>
          <w:ilvl w:val="0"/>
          <w:numId w:val="0"/>
        </w:numPr>
        <w:jc w:val="both"/>
      </w:pPr>
      <w:r>
        <w:t>3 Conclusion</w:t>
      </w:r>
    </w:p>
    <w:p w:rsidR="002A4389" w:rsidRDefault="00AF433F">
      <w:pPr>
        <w:jc w:val="both"/>
        <w:rPr>
          <w:del w:id="1274" w:author="Pradeep Jose" w:date="2020-02-24T21:22:00Z"/>
          <w:u w:val="single"/>
        </w:rPr>
      </w:pPr>
      <w:del w:id="1275" w:author="Pradeep Jose" w:date="2020-02-24T21:22:00Z">
        <w:r>
          <w:rPr>
            <w:u w:val="single"/>
          </w:rPr>
          <w:delText>The following proposals are potential easy agreements as they have either clarify agreements that have already been made, or have some level of consensus:</w:delText>
        </w:r>
      </w:del>
    </w:p>
    <w:p w:rsidR="002A4389" w:rsidRDefault="00AF433F">
      <w:pPr>
        <w:jc w:val="both"/>
        <w:rPr>
          <w:del w:id="1276" w:author="Pradeep Jose" w:date="2020-02-24T21:22:00Z"/>
          <w:b/>
        </w:rPr>
      </w:pPr>
      <w:del w:id="1277" w:author="Pradeep Jose" w:date="2020-02-24T21:22:00Z">
        <w:r>
          <w:rPr>
            <w:b/>
          </w:rPr>
          <w:delText>Proposal 1: Each different PCP/DE value combination in a flow across all Q Tags (single or multiple) is associated with a separate context ID.</w:delText>
        </w:r>
      </w:del>
    </w:p>
    <w:p w:rsidR="002A4389" w:rsidRDefault="00AF433F">
      <w:pPr>
        <w:jc w:val="both"/>
        <w:rPr>
          <w:del w:id="1278" w:author="Pradeep Jose" w:date="2020-02-24T21:22:00Z"/>
          <w:b/>
        </w:rPr>
      </w:pPr>
      <w:del w:id="1279" w:author="Pradeep Jose" w:date="2020-02-24T21:22:00Z">
        <w:r>
          <w:rPr>
            <w:b/>
          </w:rPr>
          <w:delText>Proposal 8: The processing order of the EHC and ROHC is up to UE implementation.</w:delText>
        </w:r>
      </w:del>
    </w:p>
    <w:p w:rsidR="002A4389" w:rsidRDefault="00AF433F">
      <w:pPr>
        <w:jc w:val="both"/>
        <w:rPr>
          <w:del w:id="1280" w:author="Pradeep Jose" w:date="2020-02-24T21:22:00Z"/>
          <w:b/>
        </w:rPr>
      </w:pPr>
      <w:del w:id="1281" w:author="Pradeep Jose" w:date="2020-02-24T21:22:00Z">
        <w:r>
          <w:rPr>
            <w:b/>
          </w:rPr>
          <w:delText>Proposal 9: The ROHC header is located after EHC header (illustrated below).</w:delText>
        </w:r>
      </w:del>
    </w:p>
    <w:p w:rsidR="002A4389" w:rsidRDefault="00AF433F">
      <w:pPr>
        <w:jc w:val="both"/>
        <w:rPr>
          <w:del w:id="1282" w:author="Pradeep Jose" w:date="2020-02-24T21:22:00Z"/>
          <w:b/>
        </w:rPr>
      </w:pPr>
      <w:del w:id="1283" w:author="Pradeep Jose" w:date="2020-02-24T21:22:00Z">
        <w:r>
          <w:rPr>
            <w:noProof/>
          </w:rPr>
          <w:object w:dxaOrig="7997" w:dyaOrig="1535">
            <v:shape id="_x0000_i1026" type="#_x0000_t75" alt="" style="width:381.3pt;height:74.3pt;mso-width-percent:0;mso-height-percent:0;mso-width-percent:0;mso-height-percent:0" o:ole="">
              <v:imagedata r:id="rId12" o:title=""/>
            </v:shape>
            <o:OLEObject Type="Embed" ProgID="Visio.Drawing.11" ShapeID="_x0000_i1026" DrawAspect="Content" ObjectID="_1644356383" r:id="rId14"/>
          </w:object>
        </w:r>
      </w:del>
    </w:p>
    <w:p w:rsidR="002A4389" w:rsidRDefault="00AF433F">
      <w:pPr>
        <w:jc w:val="both"/>
        <w:rPr>
          <w:del w:id="1284" w:author="Pradeep Jose" w:date="2020-02-24T21:22:00Z"/>
          <w:b/>
        </w:rPr>
      </w:pPr>
      <w:del w:id="1285" w:author="Pradeep Jose" w:date="2020-02-24T21:22:00Z">
        <w:r>
          <w:rPr>
            <w:b/>
          </w:rPr>
          <w:delText>Proposal 10: When a DRB is configured with RoHC and EHC, the sender/compressor behaviour for a non-IP Ethernet packet shall be to bypass ROHC and deliver that packet from EHC compressor to lower layers.</w:delText>
        </w:r>
      </w:del>
    </w:p>
    <w:p w:rsidR="002A4389" w:rsidRDefault="00AF433F">
      <w:pPr>
        <w:jc w:val="both"/>
        <w:rPr>
          <w:del w:id="1286" w:author="Pradeep Jose" w:date="2020-02-24T21:22:00Z"/>
          <w:b/>
        </w:rPr>
      </w:pPr>
      <w:del w:id="1287" w:author="Pradeep Jose" w:date="2020-02-24T21:22:00Z">
        <w:r>
          <w:rPr>
            <w:b/>
          </w:rPr>
          <w:delText>Proposal 11: When a DRB is configured with RoHC and EHC, the receiver/decompressor behaviour for a packet that has non-IP Ethertype (after EHC decompression) is to bypass RoHC and deliver the packet directly to higher layers.</w:delText>
        </w:r>
      </w:del>
    </w:p>
    <w:p w:rsidR="002A4389" w:rsidRDefault="00AF433F">
      <w:pPr>
        <w:jc w:val="both"/>
        <w:rPr>
          <w:del w:id="1288" w:author="Pradeep Jose" w:date="2020-02-24T21:22:00Z"/>
          <w:b/>
        </w:rPr>
      </w:pPr>
      <w:del w:id="1289" w:author="Pradeep Jose" w:date="2020-02-24T21:22:00Z">
        <w:r>
          <w:rPr>
            <w:b/>
          </w:rPr>
          <w:delText>Proposal 18. For SDAP Control PDU, the EHC header is not generated.</w:delText>
        </w:r>
      </w:del>
    </w:p>
    <w:p w:rsidR="002A4389" w:rsidRDefault="002A4389">
      <w:pPr>
        <w:jc w:val="both"/>
        <w:rPr>
          <w:del w:id="1290" w:author="Pradeep Jose" w:date="2020-02-24T21:22:00Z"/>
          <w:b/>
        </w:rPr>
      </w:pPr>
    </w:p>
    <w:p w:rsidR="002A4389" w:rsidRDefault="00AF433F">
      <w:pPr>
        <w:jc w:val="both"/>
        <w:rPr>
          <w:del w:id="1291" w:author="Pradeep Jose" w:date="2020-02-24T21:22:00Z"/>
        </w:rPr>
      </w:pPr>
      <w:del w:id="1292" w:author="Pradeep Jose" w:date="2020-02-24T21:22:00Z">
        <w:r>
          <w:delText>The following proposal needs further discussion as we need to determine compressor behaviour when it encounters an Ethernet packet with a length field.</w:delText>
        </w:r>
      </w:del>
    </w:p>
    <w:p w:rsidR="002A4389" w:rsidRDefault="00AF433F">
      <w:pPr>
        <w:jc w:val="both"/>
        <w:rPr>
          <w:del w:id="1293" w:author="Pradeep Jose" w:date="2020-02-24T21:22:00Z"/>
          <w:b/>
        </w:rPr>
      </w:pPr>
      <w:del w:id="1294" w:author="Pradeep Jose" w:date="2020-02-24T21:22:00Z">
        <w:r>
          <w:rPr>
            <w:b/>
          </w:rPr>
          <w:delText>Proposal 3: No special handling for LENGTH is needed. Each different value in a flow can either be associated with a separate context or be sent uncompressed.</w:delText>
        </w:r>
      </w:del>
    </w:p>
    <w:p w:rsidR="002A4389" w:rsidRDefault="002A4389">
      <w:pPr>
        <w:jc w:val="both"/>
        <w:rPr>
          <w:del w:id="1295" w:author="Pradeep Jose" w:date="2020-02-24T21:22:00Z"/>
        </w:rPr>
      </w:pPr>
    </w:p>
    <w:p w:rsidR="002A4389" w:rsidRDefault="00AF433F">
      <w:pPr>
        <w:jc w:val="both"/>
        <w:rPr>
          <w:del w:id="1296" w:author="Pradeep Jose" w:date="2020-02-24T21:22:00Z"/>
          <w:u w:val="single"/>
        </w:rPr>
      </w:pPr>
      <w:del w:id="1297" w:author="Pradeep Jose" w:date="2020-02-24T21:22:00Z">
        <w:r>
          <w:rPr>
            <w:u w:val="single"/>
          </w:rPr>
          <w:delText>The following proposals need further discussion due to a split in opinions:</w:delText>
        </w:r>
      </w:del>
    </w:p>
    <w:p w:rsidR="002A4389" w:rsidRDefault="00AF433F">
      <w:pPr>
        <w:jc w:val="both"/>
        <w:rPr>
          <w:del w:id="1298" w:author="Pradeep Jose" w:date="2020-02-24T21:22:00Z"/>
          <w:b/>
        </w:rPr>
      </w:pPr>
      <w:del w:id="1299" w:author="Pradeep Jose" w:date="2020-02-24T21:22:00Z">
        <w:r>
          <w:rPr>
            <w:b/>
          </w:rPr>
          <w:delText>Proposal 12: RAN2 to decide if padding removal is supported in EHC.</w:delText>
        </w:r>
      </w:del>
    </w:p>
    <w:p w:rsidR="002A4389" w:rsidRDefault="00AF433F">
      <w:pPr>
        <w:jc w:val="both"/>
        <w:rPr>
          <w:del w:id="1300" w:author="Pradeep Jose" w:date="2020-02-24T21:22:00Z"/>
          <w:b/>
        </w:rPr>
      </w:pPr>
      <w:del w:id="1301" w:author="Pradeep Jose" w:date="2020-02-24T21:22:00Z">
        <w:r>
          <w:rPr>
            <w:b/>
          </w:rPr>
          <w:delText>Proposal 13 (if P12 is agreed): Limit padding removal to untagged Ethernet frames.</w:delText>
        </w:r>
      </w:del>
    </w:p>
    <w:p w:rsidR="002A4389" w:rsidRDefault="00AF433F">
      <w:pPr>
        <w:jc w:val="both"/>
        <w:rPr>
          <w:del w:id="1302" w:author="Pradeep Jose" w:date="2020-02-24T21:22:00Z"/>
          <w:b/>
        </w:rPr>
      </w:pPr>
      <w:del w:id="1303" w:author="Pradeep Jose" w:date="2020-02-24T21:22:00Z">
        <w:r>
          <w:rPr>
            <w:b/>
          </w:rPr>
          <w:lastRenderedPageBreak/>
          <w:delText>Proposal 6: The decompressor behaviour is not specified if it receives a compressed packet with a context ID that it does not recognise.</w:delText>
        </w:r>
      </w:del>
    </w:p>
    <w:p w:rsidR="002A4389" w:rsidRDefault="002A4389">
      <w:pPr>
        <w:jc w:val="both"/>
        <w:rPr>
          <w:del w:id="1304" w:author="Pradeep Jose" w:date="2020-02-24T21:22:00Z"/>
        </w:rPr>
      </w:pPr>
    </w:p>
    <w:p w:rsidR="002A4389" w:rsidRDefault="00AF433F">
      <w:pPr>
        <w:jc w:val="both"/>
        <w:rPr>
          <w:del w:id="1305" w:author="Pradeep Jose" w:date="2020-02-24T21:22:00Z"/>
          <w:u w:val="single"/>
        </w:rPr>
      </w:pPr>
      <w:del w:id="1306" w:author="Pradeep Jose" w:date="2020-02-24T21:22:00Z">
        <w:r>
          <w:rPr>
            <w:u w:val="single"/>
          </w:rPr>
          <w:delText>The following proposals introduce new/alternative behaviour from our agreements:</w:delText>
        </w:r>
      </w:del>
    </w:p>
    <w:p w:rsidR="002A4389" w:rsidRDefault="00AF433F">
      <w:pPr>
        <w:jc w:val="both"/>
        <w:rPr>
          <w:del w:id="1307" w:author="Pradeep Jose" w:date="2020-02-24T21:22:00Z"/>
        </w:rPr>
      </w:pPr>
      <w:del w:id="1308" w:author="Pradeep Jose" w:date="2020-02-24T21:22:00Z">
        <w:r>
          <w:delText>As we have already agreed that there are no dynamic indications in EHC with regards to Q-Tag removal, P2 need not be discussed.</w:delText>
        </w:r>
      </w:del>
    </w:p>
    <w:p w:rsidR="002A4389" w:rsidRDefault="00AF433F">
      <w:pPr>
        <w:jc w:val="both"/>
        <w:rPr>
          <w:del w:id="1309" w:author="Pradeep Jose" w:date="2020-02-24T21:22:00Z"/>
          <w:b/>
        </w:rPr>
      </w:pPr>
      <w:del w:id="1310" w:author="Pradeep Jose" w:date="2020-02-24T21:22:00Z">
        <w:r>
          <w:rPr>
            <w:b/>
          </w:rPr>
          <w:delText>Proposal 2: The uncompressed EHC header format for a context ID indicates whether Q-Tag removal is performed for that context ID.</w:delText>
        </w:r>
      </w:del>
    </w:p>
    <w:p w:rsidR="002A4389" w:rsidRDefault="00AF433F">
      <w:pPr>
        <w:jc w:val="both"/>
        <w:rPr>
          <w:del w:id="1311" w:author="Pradeep Jose" w:date="2020-02-24T21:22:00Z"/>
        </w:rPr>
      </w:pPr>
      <w:del w:id="1312" w:author="Pradeep Jose" w:date="2020-02-24T21:22:00Z">
        <w:r>
          <w:delText>P4 and P5 introduce alternative behaviour to the feedback mechanism that has been agreed. In the interest of time, these proposal need not be discussed.</w:delText>
        </w:r>
      </w:del>
    </w:p>
    <w:p w:rsidR="002A4389" w:rsidRDefault="00AF433F">
      <w:pPr>
        <w:jc w:val="both"/>
        <w:rPr>
          <w:del w:id="1313" w:author="Pradeep Jose" w:date="2020-02-24T21:22:00Z"/>
          <w:b/>
        </w:rPr>
      </w:pPr>
      <w:del w:id="1314" w:author="Pradeep Jose" w:date="2020-02-24T21:22:00Z">
        <w:r>
          <w:rPr>
            <w:b/>
          </w:rPr>
          <w:delText>Proposal 4: Feedback for EHC is configurable per DRB.</w:delText>
        </w:r>
      </w:del>
    </w:p>
    <w:p w:rsidR="002A4389" w:rsidRDefault="00AF433F">
      <w:pPr>
        <w:jc w:val="both"/>
        <w:rPr>
          <w:del w:id="1315" w:author="Pradeep Jose" w:date="2020-02-24T21:22:00Z"/>
          <w:b/>
        </w:rPr>
      </w:pPr>
      <w:del w:id="1316" w:author="Pradeep Jose" w:date="2020-02-24T21:22:00Z">
        <w:r>
          <w:rPr>
            <w:b/>
          </w:rPr>
          <w:delText>Proposal 5 (if P4 is agreed): When feedback is not configured, the compressor can start sending compressed formats after a configurable number of uncompressed formats are sent for this context.</w:delText>
        </w:r>
      </w:del>
    </w:p>
    <w:p w:rsidR="002A4389" w:rsidRDefault="00AF433F">
      <w:pPr>
        <w:jc w:val="both"/>
        <w:rPr>
          <w:del w:id="1317" w:author="Pradeep Jose" w:date="2020-02-24T21:22:00Z"/>
        </w:rPr>
      </w:pPr>
      <w:del w:id="1318" w:author="Pradeep Jose" w:date="2020-02-24T21:22:00Z">
        <w:r>
          <w:rPr>
            <w:b/>
          </w:rPr>
          <w:delText>Proposal 20: NW reconfigures EHC function only upon reconfiguration involving PDCP re-establishment.</w:delText>
        </w:r>
      </w:del>
    </w:p>
    <w:p w:rsidR="002A4389" w:rsidRDefault="002A4389">
      <w:pPr>
        <w:jc w:val="both"/>
        <w:rPr>
          <w:del w:id="1319" w:author="Pradeep Jose" w:date="2020-02-24T21:22:00Z"/>
        </w:rPr>
      </w:pPr>
    </w:p>
    <w:p w:rsidR="002A4389" w:rsidRDefault="00AF433F">
      <w:pPr>
        <w:jc w:val="both"/>
        <w:rPr>
          <w:del w:id="1320" w:author="Pradeep Jose" w:date="2020-02-24T21:22:00Z"/>
        </w:rPr>
      </w:pPr>
      <w:del w:id="1321" w:author="Pradeep Jose" w:date="2020-02-24T21:22:00Z">
        <w:r>
          <w:delText>The following proposals are candidates for postponement as they either relate to UE capabilities (which can be discussed over email) or relate to functionality outside of RAN:</w:delText>
        </w:r>
      </w:del>
    </w:p>
    <w:p w:rsidR="002A4389" w:rsidRDefault="00AF433F">
      <w:pPr>
        <w:jc w:val="both"/>
        <w:rPr>
          <w:del w:id="1322" w:author="Pradeep Jose" w:date="2020-02-24T21:22:00Z"/>
          <w:b/>
        </w:rPr>
      </w:pPr>
      <w:del w:id="1323" w:author="Pradeep Jose" w:date="2020-02-24T21:22:00Z">
        <w:r>
          <w:rPr>
            <w:b/>
          </w:rPr>
          <w:delText>Proposal 14: Introduce a UE capability to indicate the maximum number of EHC contexts which can be maintained across all EHC enabled DRBs by the UE.</w:delText>
        </w:r>
      </w:del>
    </w:p>
    <w:p w:rsidR="002A4389" w:rsidRDefault="00AF433F">
      <w:pPr>
        <w:jc w:val="both"/>
        <w:rPr>
          <w:del w:id="1324" w:author="Pradeep Jose" w:date="2020-02-24T21:22:00Z"/>
          <w:b/>
        </w:rPr>
      </w:pPr>
      <w:del w:id="1325" w:author="Pradeep Jose" w:date="2020-02-24T21:22:00Z">
        <w:r>
          <w:rPr>
            <w:b/>
          </w:rPr>
          <w:delText>Proposal 15: Introduce separate UE capabilities for Ethernet padding removal and Ethernet padding addition.</w:delText>
        </w:r>
      </w:del>
    </w:p>
    <w:p w:rsidR="002A4389" w:rsidRDefault="00AF433F">
      <w:pPr>
        <w:jc w:val="both"/>
        <w:rPr>
          <w:del w:id="1326" w:author="Pradeep Jose" w:date="2020-02-24T21:22:00Z"/>
          <w:b/>
        </w:rPr>
      </w:pPr>
      <w:del w:id="1327" w:author="Pradeep Jose" w:date="2020-02-24T21:22:00Z">
        <w:r>
          <w:rPr>
            <w:b/>
          </w:rPr>
          <w:delText>Proposal 16: Introduce a UE capability for EHC context continuation.</w:delText>
        </w:r>
      </w:del>
    </w:p>
    <w:p w:rsidR="002A4389" w:rsidRDefault="00AF433F">
      <w:pPr>
        <w:jc w:val="both"/>
        <w:rPr>
          <w:del w:id="1328" w:author="Pradeep Jose" w:date="2020-02-24T21:22:00Z"/>
          <w:b/>
        </w:rPr>
      </w:pPr>
      <w:del w:id="1329" w:author="Pradeep Jose" w:date="2020-02-24T21:22:00Z">
        <w:r>
          <w:rPr>
            <w:b/>
          </w:rPr>
          <w:delText>Proposal 17: Introduce separate RoHC profiles for IP type PDU sessions, Ethernet type PDU sessions with EHC and Ethernet type PDU sessions without EHC.</w:delText>
        </w:r>
      </w:del>
    </w:p>
    <w:p w:rsidR="002A4389" w:rsidRDefault="00AF433F">
      <w:pPr>
        <w:jc w:val="both"/>
        <w:rPr>
          <w:del w:id="1330" w:author="Pradeep Jose" w:date="2020-02-24T21:22:00Z"/>
          <w:b/>
        </w:rPr>
      </w:pPr>
      <w:del w:id="1331" w:author="Pradeep Jose" w:date="2020-02-24T21:22:00Z">
        <w:r>
          <w:rPr>
            <w:b/>
          </w:rPr>
          <w:delText>Proposal 19: RAN2 to discuss whether and how to add back the preamble, SFD and FCS fields to Ethernet packet.</w:delText>
        </w:r>
      </w:del>
    </w:p>
    <w:p w:rsidR="002A4389" w:rsidRDefault="00AF433F">
      <w:pPr>
        <w:pStyle w:val="Heading1"/>
        <w:numPr>
          <w:ilvl w:val="0"/>
          <w:numId w:val="0"/>
        </w:numPr>
        <w:jc w:val="both"/>
      </w:pPr>
      <w:r>
        <w:t>4 References</w:t>
      </w:r>
    </w:p>
    <w:bookmarkStart w:id="1332" w:name="_Ref32949898"/>
    <w:p w:rsidR="002A4389" w:rsidRDefault="00AF433F">
      <w:pPr>
        <w:numPr>
          <w:ilvl w:val="0"/>
          <w:numId w:val="11"/>
        </w:numPr>
        <w:jc w:val="both"/>
      </w:pPr>
      <w:r>
        <w:rPr>
          <w:rStyle w:val="Hyperlink"/>
        </w:rPr>
        <w:fldChar w:fldCharType="begin"/>
      </w:r>
      <w:ins w:id="1333" w:author="Torsten Dudda" w:date="2020-02-25T10:04:00Z">
        <w:r>
          <w:rPr>
            <w:rStyle w:val="Hyperlink"/>
          </w:rPr>
          <w:instrText>HYPERLINK "https://www.3gpp.org/ftp/tsg_ran/WG2_RL2/TSGR2_109_e/Inbox/Drafts/%5BOffline-034%5D%5BIIOT%5D Ethernet Header Compression (Mediatek%2C Huawei)/docs/R2-2000112.zip"</w:instrText>
        </w:r>
      </w:ins>
      <w:del w:id="1334" w:author="Torsten Dudda" w:date="2020-02-25T10:04:00Z">
        <w:r>
          <w:rPr>
            <w:rStyle w:val="Hyperlink"/>
          </w:rPr>
          <w:delInstrText xml:space="preserve"> HYPERLINK "./docs/R2-2000112.zip" </w:delInstrText>
        </w:r>
      </w:del>
      <w:r>
        <w:rPr>
          <w:rStyle w:val="Hyperlink"/>
        </w:rPr>
        <w:fldChar w:fldCharType="separate"/>
      </w:r>
      <w:r>
        <w:rPr>
          <w:rStyle w:val="Hyperlink"/>
        </w:rPr>
        <w:t>R2-2000112</w:t>
      </w:r>
      <w:r>
        <w:rPr>
          <w:rStyle w:val="Hyperlink"/>
        </w:rPr>
        <w:fldChar w:fldCharType="end"/>
      </w:r>
      <w:r>
        <w:tab/>
        <w:t>Discussion on the processing order of ROHC and EHC, CATT</w:t>
      </w:r>
      <w:bookmarkEnd w:id="1332"/>
      <w:r>
        <w:tab/>
      </w:r>
    </w:p>
    <w:bookmarkStart w:id="1335" w:name="_Ref32945452"/>
    <w:p w:rsidR="002A4389" w:rsidRDefault="00AF433F">
      <w:pPr>
        <w:numPr>
          <w:ilvl w:val="0"/>
          <w:numId w:val="11"/>
        </w:numPr>
        <w:jc w:val="both"/>
      </w:pPr>
      <w:r>
        <w:rPr>
          <w:rStyle w:val="Hyperlink"/>
        </w:rPr>
        <w:fldChar w:fldCharType="begin"/>
      </w:r>
      <w:ins w:id="1336" w:author="Torsten Dudda" w:date="2020-02-25T10:04:00Z">
        <w:r>
          <w:rPr>
            <w:rStyle w:val="Hyperlink"/>
          </w:rPr>
          <w:instrText>HYPERLINK "https://www.3gpp.org/ftp/tsg_ran/WG2_RL2/TSGR2_109_e/Inbox/Drafts/%5BOffline-034%5D%5BIIOT%5D Ethernet Header Compression (Mediatek%2C Huawei)/docs/R2-2000113.zip"</w:instrText>
        </w:r>
      </w:ins>
      <w:del w:id="1337" w:author="Torsten Dudda" w:date="2020-02-25T10:04:00Z">
        <w:r>
          <w:rPr>
            <w:rStyle w:val="Hyperlink"/>
          </w:rPr>
          <w:delInstrText xml:space="preserve"> HYPERLINK "./docs/R2-2000113.zip" </w:delInstrText>
        </w:r>
      </w:del>
      <w:r>
        <w:rPr>
          <w:rStyle w:val="Hyperlink"/>
        </w:rPr>
        <w:fldChar w:fldCharType="separate"/>
      </w:r>
      <w:r>
        <w:rPr>
          <w:rStyle w:val="Hyperlink"/>
        </w:rPr>
        <w:t>R2-2000113</w:t>
      </w:r>
      <w:r>
        <w:rPr>
          <w:rStyle w:val="Hyperlink"/>
        </w:rPr>
        <w:fldChar w:fldCharType="end"/>
      </w:r>
      <w:r>
        <w:tab/>
        <w:t>Remaining Issues of EHC, CATT</w:t>
      </w:r>
      <w:bookmarkEnd w:id="1335"/>
    </w:p>
    <w:bookmarkStart w:id="1338" w:name="_Ref32949243"/>
    <w:p w:rsidR="002A4389" w:rsidRDefault="00AF433F">
      <w:pPr>
        <w:numPr>
          <w:ilvl w:val="0"/>
          <w:numId w:val="11"/>
        </w:numPr>
        <w:jc w:val="both"/>
      </w:pPr>
      <w:r>
        <w:rPr>
          <w:rStyle w:val="Hyperlink"/>
        </w:rPr>
        <w:fldChar w:fldCharType="begin"/>
      </w:r>
      <w:ins w:id="1339" w:author="Torsten Dudda" w:date="2020-02-25T10:04:00Z">
        <w:r>
          <w:rPr>
            <w:rStyle w:val="Hyperlink"/>
          </w:rPr>
          <w:instrText>HYPERLINK "https://www.3gpp.org/ftp/tsg_ran/WG2_RL2/TSGR2_109_e/Inbox/Drafts/%5BOffline-034%5D%5BIIOT%5D Ethernet Header Compression (Mediatek%2C Huawei)/docs/R2-2000175.zip"</w:instrText>
        </w:r>
      </w:ins>
      <w:del w:id="1340" w:author="Torsten Dudda" w:date="2020-02-25T10:04:00Z">
        <w:r>
          <w:rPr>
            <w:rStyle w:val="Hyperlink"/>
          </w:rPr>
          <w:delInstrText xml:space="preserve"> HYPERLINK "./docs/R2-2000175.zip" </w:delInstrText>
        </w:r>
      </w:del>
      <w:r>
        <w:rPr>
          <w:rStyle w:val="Hyperlink"/>
        </w:rPr>
        <w:fldChar w:fldCharType="separate"/>
      </w:r>
      <w:r>
        <w:rPr>
          <w:rStyle w:val="Hyperlink"/>
        </w:rPr>
        <w:t>R2-2000175</w:t>
      </w:r>
      <w:r>
        <w:rPr>
          <w:rStyle w:val="Hyperlink"/>
        </w:rPr>
        <w:fldChar w:fldCharType="end"/>
      </w:r>
      <w:r>
        <w:tab/>
        <w:t>Report of email discussion [108#53] [IIOT] EHC remaining issues, Huawei, HiSilicon</w:t>
      </w:r>
      <w:bookmarkEnd w:id="1338"/>
    </w:p>
    <w:bookmarkStart w:id="1341" w:name="_Ref32945464"/>
    <w:p w:rsidR="002A4389" w:rsidRDefault="00AF433F">
      <w:pPr>
        <w:numPr>
          <w:ilvl w:val="0"/>
          <w:numId w:val="11"/>
        </w:numPr>
        <w:jc w:val="both"/>
      </w:pPr>
      <w:r>
        <w:rPr>
          <w:rStyle w:val="Hyperlink"/>
        </w:rPr>
        <w:fldChar w:fldCharType="begin"/>
      </w:r>
      <w:ins w:id="1342" w:author="Torsten Dudda" w:date="2020-02-25T10:04:00Z">
        <w:r>
          <w:rPr>
            <w:rStyle w:val="Hyperlink"/>
          </w:rPr>
          <w:instrText>HYPERLINK "https://www.3gpp.org/ftp/tsg_ran/WG2_RL2/TSGR2_109_e/Inbox/Drafts/%5BOffline-034%5D%5BIIOT%5D Ethernet Header Compression (Mediatek%2C Huawei)/docs/R2-2000432.zip"</w:instrText>
        </w:r>
      </w:ins>
      <w:del w:id="1343" w:author="Torsten Dudda" w:date="2020-02-25T10:04:00Z">
        <w:r>
          <w:rPr>
            <w:rStyle w:val="Hyperlink"/>
          </w:rPr>
          <w:delInstrText xml:space="preserve"> HYPERLINK "./docs/R2-2000432.zip" </w:delInstrText>
        </w:r>
      </w:del>
      <w:r>
        <w:rPr>
          <w:rStyle w:val="Hyperlink"/>
        </w:rPr>
        <w:fldChar w:fldCharType="separate"/>
      </w:r>
      <w:r>
        <w:rPr>
          <w:rStyle w:val="Hyperlink"/>
        </w:rPr>
        <w:t>R2-2000432</w:t>
      </w:r>
      <w:r>
        <w:rPr>
          <w:rStyle w:val="Hyperlink"/>
        </w:rPr>
        <w:fldChar w:fldCharType="end"/>
      </w:r>
      <w:r>
        <w:tab/>
        <w:t>Further discussion on EHC related issues, Huawei, HiSilicon</w:t>
      </w:r>
      <w:bookmarkEnd w:id="1341"/>
    </w:p>
    <w:bookmarkStart w:id="1344" w:name="_Ref32947703"/>
    <w:p w:rsidR="002A4389" w:rsidRDefault="00AF433F">
      <w:pPr>
        <w:numPr>
          <w:ilvl w:val="0"/>
          <w:numId w:val="11"/>
        </w:numPr>
        <w:jc w:val="both"/>
      </w:pPr>
      <w:r>
        <w:rPr>
          <w:rStyle w:val="Hyperlink"/>
        </w:rPr>
        <w:fldChar w:fldCharType="begin"/>
      </w:r>
      <w:ins w:id="1345" w:author="Torsten Dudda" w:date="2020-02-25T10:04:00Z">
        <w:r>
          <w:rPr>
            <w:rStyle w:val="Hyperlink"/>
          </w:rPr>
          <w:instrText>HYPERLINK "https://www.3gpp.org/ftp/tsg_ran/WG2_RL2/TSGR2_109_e/Inbox/Drafts/%5BOffline-034%5D%5BIIOT%5D Ethernet Header Compression (Mediatek%2C Huawei)/docs/R2-2000477.zip"</w:instrText>
        </w:r>
      </w:ins>
      <w:del w:id="1346" w:author="Torsten Dudda" w:date="2020-02-25T10:04:00Z">
        <w:r>
          <w:rPr>
            <w:rStyle w:val="Hyperlink"/>
          </w:rPr>
          <w:delInstrText xml:space="preserve"> HYPERLINK "./docs/R2-2000477.zip" </w:delInstrText>
        </w:r>
      </w:del>
      <w:r>
        <w:rPr>
          <w:rStyle w:val="Hyperlink"/>
        </w:rPr>
        <w:fldChar w:fldCharType="separate"/>
      </w:r>
      <w:r>
        <w:rPr>
          <w:rStyle w:val="Hyperlink"/>
        </w:rPr>
        <w:t>R2-2000477</w:t>
      </w:r>
      <w:r>
        <w:rPr>
          <w:rStyle w:val="Hyperlink"/>
        </w:rPr>
        <w:fldChar w:fldCharType="end"/>
      </w:r>
      <w:r>
        <w:tab/>
        <w:t>Remaining issues in Ethernet header compression, Intel Corporation</w:t>
      </w:r>
      <w:bookmarkEnd w:id="1344"/>
    </w:p>
    <w:bookmarkStart w:id="1347" w:name="_Ref32947502"/>
    <w:p w:rsidR="002A4389" w:rsidRDefault="00AF433F">
      <w:pPr>
        <w:numPr>
          <w:ilvl w:val="0"/>
          <w:numId w:val="11"/>
        </w:numPr>
        <w:jc w:val="both"/>
      </w:pPr>
      <w:r>
        <w:rPr>
          <w:rStyle w:val="Hyperlink"/>
        </w:rPr>
        <w:fldChar w:fldCharType="begin"/>
      </w:r>
      <w:ins w:id="1348" w:author="Torsten Dudda" w:date="2020-02-25T10:04:00Z">
        <w:r>
          <w:rPr>
            <w:rStyle w:val="Hyperlink"/>
          </w:rPr>
          <w:instrText>HYPERLINK "https://www.3gpp.org/ftp/tsg_ran/WG2_RL2/TSGR2_109_e/Inbox/Drafts/%5BOffline-034%5D%5BIIOT%5D Ethernet Header Compression (Mediatek%2C Huawei)/docs/R2-2000494.zip"</w:instrText>
        </w:r>
      </w:ins>
      <w:del w:id="1349" w:author="Torsten Dudda" w:date="2020-02-25T10:04:00Z">
        <w:r>
          <w:rPr>
            <w:rStyle w:val="Hyperlink"/>
          </w:rPr>
          <w:delInstrText xml:space="preserve"> HYPERLINK "./docs/R2-2000494.zip" </w:delInstrText>
        </w:r>
      </w:del>
      <w:r>
        <w:rPr>
          <w:rStyle w:val="Hyperlink"/>
        </w:rPr>
        <w:fldChar w:fldCharType="separate"/>
      </w:r>
      <w:r>
        <w:rPr>
          <w:rStyle w:val="Hyperlink"/>
        </w:rPr>
        <w:t>R2-2000494</w:t>
      </w:r>
      <w:r>
        <w:rPr>
          <w:rStyle w:val="Hyperlink"/>
        </w:rPr>
        <w:fldChar w:fldCharType="end"/>
      </w:r>
      <w:r>
        <w:tab/>
        <w:t>Remaining issues for EHC, vivo</w:t>
      </w:r>
      <w:bookmarkEnd w:id="1347"/>
    </w:p>
    <w:bookmarkStart w:id="1350" w:name="_Ref32954747"/>
    <w:p w:rsidR="002A4389" w:rsidRDefault="00AF433F">
      <w:pPr>
        <w:numPr>
          <w:ilvl w:val="0"/>
          <w:numId w:val="11"/>
        </w:numPr>
        <w:jc w:val="both"/>
      </w:pPr>
      <w:r>
        <w:rPr>
          <w:rStyle w:val="Hyperlink"/>
        </w:rPr>
        <w:fldChar w:fldCharType="begin"/>
      </w:r>
      <w:ins w:id="1351" w:author="Torsten Dudda" w:date="2020-02-25T10:04:00Z">
        <w:r>
          <w:rPr>
            <w:rStyle w:val="Hyperlink"/>
          </w:rPr>
          <w:instrText>HYPERLINK "https://www.3gpp.org/ftp/tsg_ran/WG2_RL2/TSGR2_109_e/Inbox/Drafts/%5BOffline-034%5D%5BIIOT%5D Ethernet Header Compression (Mediatek%2C Huawei)/docs/R2-2000726.zip"</w:instrText>
        </w:r>
      </w:ins>
      <w:del w:id="1352" w:author="Torsten Dudda" w:date="2020-02-25T10:04:00Z">
        <w:r>
          <w:rPr>
            <w:rStyle w:val="Hyperlink"/>
          </w:rPr>
          <w:delInstrText xml:space="preserve"> HYPERLINK "./docs/R2-2000726.zip" </w:delInstrText>
        </w:r>
      </w:del>
      <w:r>
        <w:rPr>
          <w:rStyle w:val="Hyperlink"/>
        </w:rPr>
        <w:fldChar w:fldCharType="separate"/>
      </w:r>
      <w:r>
        <w:rPr>
          <w:rStyle w:val="Hyperlink"/>
        </w:rPr>
        <w:t>R2-2000726</w:t>
      </w:r>
      <w:r>
        <w:rPr>
          <w:rStyle w:val="Hyperlink"/>
        </w:rPr>
        <w:fldChar w:fldCharType="end"/>
      </w:r>
      <w:r>
        <w:tab/>
        <w:t>SDAP control PDU handling in Rel-16 EHC, Samsung</w:t>
      </w:r>
      <w:bookmarkEnd w:id="1350"/>
    </w:p>
    <w:bookmarkStart w:id="1353" w:name="_Ref32943894"/>
    <w:p w:rsidR="002A4389" w:rsidRDefault="00AF433F">
      <w:pPr>
        <w:numPr>
          <w:ilvl w:val="0"/>
          <w:numId w:val="11"/>
        </w:numPr>
        <w:jc w:val="both"/>
      </w:pPr>
      <w:r>
        <w:rPr>
          <w:rStyle w:val="Hyperlink"/>
        </w:rPr>
        <w:fldChar w:fldCharType="begin"/>
      </w:r>
      <w:ins w:id="1354" w:author="Torsten Dudda" w:date="2020-02-25T10:04:00Z">
        <w:r>
          <w:rPr>
            <w:rStyle w:val="Hyperlink"/>
          </w:rPr>
          <w:instrText>HYPERLINK "https://www.3gpp.org/ftp/tsg_ran/WG2_RL2/TSGR2_109_e/Inbox/Drafts/%5BOffline-034%5D%5BIIOT%5D Ethernet Header Compression (Mediatek%2C Huawei)/docs/R2-2000792.zip"</w:instrText>
        </w:r>
      </w:ins>
      <w:del w:id="1355" w:author="Torsten Dudda" w:date="2020-02-25T10:04:00Z">
        <w:r>
          <w:rPr>
            <w:rStyle w:val="Hyperlink"/>
          </w:rPr>
          <w:delInstrText xml:space="preserve"> HYPERLINK "./docs/R2-2000792.zip" </w:delInstrText>
        </w:r>
      </w:del>
      <w:r>
        <w:rPr>
          <w:rStyle w:val="Hyperlink"/>
        </w:rPr>
        <w:fldChar w:fldCharType="separate"/>
      </w:r>
      <w:r>
        <w:rPr>
          <w:rStyle w:val="Hyperlink"/>
        </w:rPr>
        <w:t>R2-2000792</w:t>
      </w:r>
      <w:r>
        <w:rPr>
          <w:rStyle w:val="Hyperlink"/>
        </w:rPr>
        <w:fldChar w:fldCharType="end"/>
      </w:r>
      <w:r>
        <w:tab/>
        <w:t>EHC solution, Ericsson</w:t>
      </w:r>
      <w:bookmarkEnd w:id="1353"/>
    </w:p>
    <w:bookmarkStart w:id="1356" w:name="_Ref32945477"/>
    <w:p w:rsidR="002A4389" w:rsidRDefault="00AF433F">
      <w:pPr>
        <w:numPr>
          <w:ilvl w:val="0"/>
          <w:numId w:val="11"/>
        </w:numPr>
        <w:jc w:val="both"/>
      </w:pPr>
      <w:r>
        <w:rPr>
          <w:rStyle w:val="Hyperlink"/>
        </w:rPr>
        <w:fldChar w:fldCharType="begin"/>
      </w:r>
      <w:ins w:id="1357" w:author="Torsten Dudda" w:date="2020-02-25T10:04:00Z">
        <w:r>
          <w:rPr>
            <w:rStyle w:val="Hyperlink"/>
          </w:rPr>
          <w:instrText>HYPERLINK "https://www.3gpp.org/ftp/tsg_ran/WG2_RL2/TSGR2_109_e/Inbox/Drafts/%5BOffline-034%5D%5BIIOT%5D Ethernet Header Compression (Mediatek%2C Huawei)/docs/R2-2000793.zip"</w:instrText>
        </w:r>
      </w:ins>
      <w:del w:id="1358" w:author="Torsten Dudda" w:date="2020-02-25T10:04:00Z">
        <w:r>
          <w:rPr>
            <w:rStyle w:val="Hyperlink"/>
          </w:rPr>
          <w:delInstrText xml:space="preserve"> HYPERLINK "./docs/R2-2000793.zip" </w:delInstrText>
        </w:r>
      </w:del>
      <w:r>
        <w:rPr>
          <w:rStyle w:val="Hyperlink"/>
        </w:rPr>
        <w:fldChar w:fldCharType="separate"/>
      </w:r>
      <w:r>
        <w:rPr>
          <w:rStyle w:val="Hyperlink"/>
        </w:rPr>
        <w:t>R2-2000793</w:t>
      </w:r>
      <w:r>
        <w:rPr>
          <w:rStyle w:val="Hyperlink"/>
        </w:rPr>
        <w:fldChar w:fldCharType="end"/>
      </w:r>
      <w:r>
        <w:tab/>
        <w:t>EHC padding removal, Ericsson</w:t>
      </w:r>
      <w:bookmarkEnd w:id="1356"/>
    </w:p>
    <w:bookmarkStart w:id="1359" w:name="_Ref32943899"/>
    <w:p w:rsidR="002A4389" w:rsidRDefault="00AF433F">
      <w:pPr>
        <w:numPr>
          <w:ilvl w:val="0"/>
          <w:numId w:val="11"/>
        </w:numPr>
        <w:jc w:val="both"/>
      </w:pPr>
      <w:r>
        <w:rPr>
          <w:rStyle w:val="Hyperlink"/>
        </w:rPr>
        <w:fldChar w:fldCharType="begin"/>
      </w:r>
      <w:ins w:id="1360" w:author="Torsten Dudda" w:date="2020-02-25T10:04:00Z">
        <w:r>
          <w:rPr>
            <w:rStyle w:val="Hyperlink"/>
          </w:rPr>
          <w:instrText>HYPERLINK "https://www.3gpp.org/ftp/tsg_ran/WG2_RL2/TSGR2_109_e/Inbox/Drafts/%5BOffline-034%5D%5BIIOT%5D Ethernet Header Compression (Mediatek%2C Huawei)/docs/R2-2000834.zip"</w:instrText>
        </w:r>
      </w:ins>
      <w:del w:id="1361" w:author="Torsten Dudda" w:date="2020-02-25T10:04:00Z">
        <w:r>
          <w:rPr>
            <w:rStyle w:val="Hyperlink"/>
          </w:rPr>
          <w:delInstrText xml:space="preserve"> HYPERLINK "./docs/R2-2000834.zip" </w:delInstrText>
        </w:r>
      </w:del>
      <w:r>
        <w:rPr>
          <w:rStyle w:val="Hyperlink"/>
        </w:rPr>
        <w:fldChar w:fldCharType="separate"/>
      </w:r>
      <w:r>
        <w:rPr>
          <w:rStyle w:val="Hyperlink"/>
        </w:rPr>
        <w:t>R2-2000834</w:t>
      </w:r>
      <w:r>
        <w:rPr>
          <w:rStyle w:val="Hyperlink"/>
        </w:rPr>
        <w:fldChar w:fldCharType="end"/>
      </w:r>
      <w:r>
        <w:tab/>
        <w:t>EHC absence of Q-Tags and NACK feedback, Sony</w:t>
      </w:r>
      <w:bookmarkEnd w:id="1359"/>
    </w:p>
    <w:bookmarkStart w:id="1362" w:name="_Ref32947512"/>
    <w:p w:rsidR="002A4389" w:rsidRDefault="00AF433F">
      <w:pPr>
        <w:numPr>
          <w:ilvl w:val="0"/>
          <w:numId w:val="11"/>
        </w:numPr>
        <w:jc w:val="both"/>
      </w:pPr>
      <w:r>
        <w:rPr>
          <w:rStyle w:val="Hyperlink"/>
        </w:rPr>
        <w:fldChar w:fldCharType="begin"/>
      </w:r>
      <w:ins w:id="1363" w:author="Torsten Dudda" w:date="2020-02-25T10:04:00Z">
        <w:r>
          <w:rPr>
            <w:rStyle w:val="Hyperlink"/>
          </w:rPr>
          <w:instrText>HYPERLINK "https://www.3gpp.org/ftp/tsg_ran/WG2_RL2/TSGR2_109_e/Inbox/Drafts/%5BOffline-034%5D%5BIIOT%5D Ethernet Header Compression (Mediatek%2C Huawei)/docs/R2-2000867.zip"</w:instrText>
        </w:r>
      </w:ins>
      <w:del w:id="1364" w:author="Torsten Dudda" w:date="2020-02-25T10:04:00Z">
        <w:r>
          <w:rPr>
            <w:rStyle w:val="Hyperlink"/>
          </w:rPr>
          <w:delInstrText xml:space="preserve"> HYPERLINK "./docs/R2-2000867.zip" </w:delInstrText>
        </w:r>
      </w:del>
      <w:r>
        <w:rPr>
          <w:rStyle w:val="Hyperlink"/>
        </w:rPr>
        <w:fldChar w:fldCharType="separate"/>
      </w:r>
      <w:r>
        <w:rPr>
          <w:rStyle w:val="Hyperlink"/>
        </w:rPr>
        <w:t>R2-2000867</w:t>
      </w:r>
      <w:r>
        <w:rPr>
          <w:rStyle w:val="Hyperlink"/>
        </w:rPr>
        <w:fldChar w:fldCharType="end"/>
      </w:r>
      <w:r>
        <w:tab/>
        <w:t>Further Consideration on Ethernet Header Compression, China Telecom Corporation Ltd.</w:t>
      </w:r>
      <w:bookmarkEnd w:id="1362"/>
    </w:p>
    <w:bookmarkStart w:id="1365" w:name="_Ref32949939"/>
    <w:p w:rsidR="002A4389" w:rsidRDefault="00AF433F">
      <w:pPr>
        <w:numPr>
          <w:ilvl w:val="0"/>
          <w:numId w:val="11"/>
        </w:numPr>
        <w:jc w:val="both"/>
      </w:pPr>
      <w:r>
        <w:rPr>
          <w:rStyle w:val="Hyperlink"/>
        </w:rPr>
        <w:lastRenderedPageBreak/>
        <w:fldChar w:fldCharType="begin"/>
      </w:r>
      <w:ins w:id="1366" w:author="Torsten Dudda" w:date="2020-02-25T10:04:00Z">
        <w:r>
          <w:rPr>
            <w:rStyle w:val="Hyperlink"/>
          </w:rPr>
          <w:instrText>HYPERLINK "https://www.3gpp.org/ftp/tsg_ran/WG2_RL2/TSGR2_109_e/Inbox/Drafts/%5BOffline-034%5D%5BIIOT%5D Ethernet Header Compression (Mediatek%2C Huawei)/docs/R2-2001050.zip"</w:instrText>
        </w:r>
      </w:ins>
      <w:del w:id="1367" w:author="Torsten Dudda" w:date="2020-02-25T10:04:00Z">
        <w:r>
          <w:rPr>
            <w:rStyle w:val="Hyperlink"/>
          </w:rPr>
          <w:delInstrText xml:space="preserve"> HYPERLINK "./docs/R2-2001050.zip" </w:delInstrText>
        </w:r>
      </w:del>
      <w:r>
        <w:rPr>
          <w:rStyle w:val="Hyperlink"/>
        </w:rPr>
        <w:fldChar w:fldCharType="separate"/>
      </w:r>
      <w:r>
        <w:rPr>
          <w:rStyle w:val="Hyperlink"/>
        </w:rPr>
        <w:t>R2-2001050</w:t>
      </w:r>
      <w:r>
        <w:rPr>
          <w:rStyle w:val="Hyperlink"/>
        </w:rPr>
        <w:fldChar w:fldCharType="end"/>
      </w:r>
      <w:r>
        <w:tab/>
        <w:t>Joint IP and Ethernet Header compression, Nokia, Nokia Shanghai Bell</w:t>
      </w:r>
      <w:bookmarkEnd w:id="1365"/>
    </w:p>
    <w:bookmarkStart w:id="1368" w:name="_Ref32943905"/>
    <w:p w:rsidR="002A4389" w:rsidRDefault="00AF433F">
      <w:pPr>
        <w:numPr>
          <w:ilvl w:val="0"/>
          <w:numId w:val="11"/>
        </w:numPr>
        <w:jc w:val="both"/>
      </w:pPr>
      <w:r>
        <w:rPr>
          <w:rStyle w:val="Hyperlink"/>
        </w:rPr>
        <w:fldChar w:fldCharType="begin"/>
      </w:r>
      <w:ins w:id="1369" w:author="Torsten Dudda" w:date="2020-02-25T10:04:00Z">
        <w:r>
          <w:rPr>
            <w:rStyle w:val="Hyperlink"/>
          </w:rPr>
          <w:instrText>HYPERLINK "https://www.3gpp.org/ftp/tsg_ran/WG2_RL2/TSGR2_109_e/Inbox/Drafts/%5BOffline-034%5D%5BIIOT%5D Ethernet Header Compression (Mediatek%2C Huawei)/docs/R2-2001051.zip"</w:instrText>
        </w:r>
      </w:ins>
      <w:del w:id="1370" w:author="Torsten Dudda" w:date="2020-02-25T10:04:00Z">
        <w:r>
          <w:rPr>
            <w:rStyle w:val="Hyperlink"/>
          </w:rPr>
          <w:delInstrText xml:space="preserve"> HYPERLINK "./docs/R2-2001051.zip" </w:delInstrText>
        </w:r>
      </w:del>
      <w:r>
        <w:rPr>
          <w:rStyle w:val="Hyperlink"/>
        </w:rPr>
        <w:fldChar w:fldCharType="separate"/>
      </w:r>
      <w:r>
        <w:rPr>
          <w:rStyle w:val="Hyperlink"/>
        </w:rPr>
        <w:t>R2-2001051</w:t>
      </w:r>
      <w:r>
        <w:rPr>
          <w:rStyle w:val="Hyperlink"/>
        </w:rPr>
        <w:fldChar w:fldCharType="end"/>
      </w:r>
      <w:r>
        <w:tab/>
        <w:t>Ethernet Header compression remaining issues, Nokia, Nokia Shanghai Bell</w:t>
      </w:r>
      <w:bookmarkEnd w:id="1368"/>
    </w:p>
    <w:bookmarkStart w:id="1371" w:name="_Ref32953768"/>
    <w:p w:rsidR="002A4389" w:rsidRDefault="00AF433F">
      <w:pPr>
        <w:numPr>
          <w:ilvl w:val="0"/>
          <w:numId w:val="11"/>
        </w:numPr>
        <w:jc w:val="both"/>
      </w:pPr>
      <w:r>
        <w:rPr>
          <w:rStyle w:val="Hyperlink"/>
        </w:rPr>
        <w:fldChar w:fldCharType="begin"/>
      </w:r>
      <w:ins w:id="1372" w:author="Torsten Dudda" w:date="2020-02-25T10:04:00Z">
        <w:r>
          <w:rPr>
            <w:rStyle w:val="Hyperlink"/>
          </w:rPr>
          <w:instrText>HYPERLINK "https://www.3gpp.org/ftp/tsg_ran/WG2_RL2/TSGR2_109_e/Inbox/Drafts/%5BOffline-034%5D%5BIIOT%5D Ethernet Header Compression (Mediatek%2C Huawei)/docs/R2-2001229.zip"</w:instrText>
        </w:r>
      </w:ins>
      <w:del w:id="1373" w:author="Torsten Dudda" w:date="2020-02-25T10:04:00Z">
        <w:r>
          <w:rPr>
            <w:rStyle w:val="Hyperlink"/>
          </w:rPr>
          <w:delInstrText xml:space="preserve"> HYPERLINK "./docs/R2-2001229.zip" </w:delInstrText>
        </w:r>
      </w:del>
      <w:r>
        <w:rPr>
          <w:rStyle w:val="Hyperlink"/>
        </w:rPr>
        <w:fldChar w:fldCharType="separate"/>
      </w:r>
      <w:r>
        <w:rPr>
          <w:rStyle w:val="Hyperlink"/>
        </w:rPr>
        <w:t>R2-2001229</w:t>
      </w:r>
      <w:r>
        <w:rPr>
          <w:rStyle w:val="Hyperlink"/>
        </w:rPr>
        <w:fldChar w:fldCharType="end"/>
      </w:r>
      <w:r>
        <w:tab/>
        <w:t>Remaining issues for EHC in TSC, ZTE Corporation, Sanechips</w:t>
      </w:r>
      <w:bookmarkEnd w:id="1371"/>
    </w:p>
    <w:bookmarkStart w:id="1374" w:name="_Ref32945501"/>
    <w:p w:rsidR="002A4389" w:rsidRDefault="00AF433F">
      <w:pPr>
        <w:numPr>
          <w:ilvl w:val="0"/>
          <w:numId w:val="11"/>
        </w:numPr>
        <w:jc w:val="both"/>
      </w:pPr>
      <w:r>
        <w:rPr>
          <w:rStyle w:val="Hyperlink"/>
        </w:rPr>
        <w:fldChar w:fldCharType="begin"/>
      </w:r>
      <w:ins w:id="1375" w:author="Torsten Dudda" w:date="2020-02-25T10:04:00Z">
        <w:r>
          <w:rPr>
            <w:rStyle w:val="Hyperlink"/>
          </w:rPr>
          <w:instrText>HYPERLINK "https://www.3gpp.org/ftp/tsg_ran/WG2_RL2/TSGR2_109_e/Inbox/Drafts/%5BOffline-034%5D%5BIIOT%5D Ethernet Header Compression (Mediatek%2C Huawei)/docs/R2-2001298.zip"</w:instrText>
        </w:r>
      </w:ins>
      <w:del w:id="1376" w:author="Torsten Dudda" w:date="2020-02-25T10:04:00Z">
        <w:r>
          <w:rPr>
            <w:rStyle w:val="Hyperlink"/>
          </w:rPr>
          <w:delInstrText xml:space="preserve"> HYPERLINK "./docs/R2-2001298.zip" </w:delInstrText>
        </w:r>
      </w:del>
      <w:r>
        <w:rPr>
          <w:rStyle w:val="Hyperlink"/>
        </w:rPr>
        <w:fldChar w:fldCharType="separate"/>
      </w:r>
      <w:r>
        <w:rPr>
          <w:rStyle w:val="Hyperlink"/>
        </w:rPr>
        <w:t>R2-2001298</w:t>
      </w:r>
      <w:r>
        <w:rPr>
          <w:rStyle w:val="Hyperlink"/>
        </w:rPr>
        <w:fldChar w:fldCharType="end"/>
      </w:r>
      <w:r>
        <w:tab/>
        <w:t>Open issues in Ethernet Header Compression, Qualcomm Incorporated</w:t>
      </w:r>
      <w:bookmarkEnd w:id="1374"/>
    </w:p>
    <w:bookmarkStart w:id="1377" w:name="_Ref32949918"/>
    <w:p w:rsidR="002A4389" w:rsidRDefault="00AF433F">
      <w:pPr>
        <w:numPr>
          <w:ilvl w:val="0"/>
          <w:numId w:val="11"/>
        </w:numPr>
        <w:jc w:val="both"/>
      </w:pPr>
      <w:r>
        <w:rPr>
          <w:rStyle w:val="Hyperlink"/>
        </w:rPr>
        <w:fldChar w:fldCharType="begin"/>
      </w:r>
      <w:ins w:id="1378" w:author="Torsten Dudda" w:date="2020-02-25T10:04:00Z">
        <w:r>
          <w:rPr>
            <w:rStyle w:val="Hyperlink"/>
          </w:rPr>
          <w:instrText>HYPERLINK "https://www.3gpp.org/ftp/tsg_ran/WG2_RL2/TSGR2_109_e/Inbox/Drafts/%5BOffline-034%5D%5BIIOT%5D Ethernet Header Compression (Mediatek%2C Huawei)/docs/R2-2001309.zip"</w:instrText>
        </w:r>
      </w:ins>
      <w:del w:id="1379" w:author="Torsten Dudda" w:date="2020-02-25T10:04:00Z">
        <w:r>
          <w:rPr>
            <w:rStyle w:val="Hyperlink"/>
          </w:rPr>
          <w:delInstrText xml:space="preserve"> HYPERLINK "./docs/R2-2001309.zip" </w:delInstrText>
        </w:r>
      </w:del>
      <w:r>
        <w:rPr>
          <w:rStyle w:val="Hyperlink"/>
        </w:rPr>
        <w:fldChar w:fldCharType="separate"/>
      </w:r>
      <w:r>
        <w:rPr>
          <w:rStyle w:val="Hyperlink"/>
        </w:rPr>
        <w:t>R2-2001309</w:t>
      </w:r>
      <w:r>
        <w:rPr>
          <w:rStyle w:val="Hyperlink"/>
        </w:rPr>
        <w:fldChar w:fldCharType="end"/>
      </w:r>
      <w:r>
        <w:tab/>
        <w:t>Configuration and Processing Order of ROHC and EHC, Futurewei</w:t>
      </w:r>
      <w:bookmarkEnd w:id="1377"/>
    </w:p>
    <w:bookmarkStart w:id="1380" w:name="_Ref32947520"/>
    <w:p w:rsidR="002A4389" w:rsidRDefault="00AF433F">
      <w:pPr>
        <w:numPr>
          <w:ilvl w:val="0"/>
          <w:numId w:val="11"/>
        </w:numPr>
        <w:jc w:val="both"/>
      </w:pPr>
      <w:r>
        <w:rPr>
          <w:rStyle w:val="Hyperlink"/>
        </w:rPr>
        <w:fldChar w:fldCharType="begin"/>
      </w:r>
      <w:ins w:id="1381" w:author="Torsten Dudda" w:date="2020-02-25T10:04:00Z">
        <w:r>
          <w:rPr>
            <w:rStyle w:val="Hyperlink"/>
          </w:rPr>
          <w:instrText>HYPERLINK "https://www.3gpp.org/ftp/tsg_ran/WG2_RL2/TSGR2_109_e/Inbox/Drafts/%5BOffline-034%5D%5BIIOT%5D Ethernet Header Compression (Mediatek%2C Huawei)/docs/R2-2001501.zip"</w:instrText>
        </w:r>
      </w:ins>
      <w:del w:id="1382" w:author="Torsten Dudda" w:date="2020-02-25T10:04:00Z">
        <w:r>
          <w:rPr>
            <w:rStyle w:val="Hyperlink"/>
          </w:rPr>
          <w:delInstrText xml:space="preserve"> HYPERLINK "./docs/R2-2001501.zip" </w:delInstrText>
        </w:r>
      </w:del>
      <w:r>
        <w:rPr>
          <w:rStyle w:val="Hyperlink"/>
        </w:rPr>
        <w:fldChar w:fldCharType="separate"/>
      </w:r>
      <w:r>
        <w:rPr>
          <w:rStyle w:val="Hyperlink"/>
        </w:rPr>
        <w:t>R2-2001501</w:t>
      </w:r>
      <w:r>
        <w:rPr>
          <w:rStyle w:val="Hyperlink"/>
        </w:rPr>
        <w:fldChar w:fldCharType="end"/>
      </w:r>
      <w:r>
        <w:tab/>
        <w:t>Discussion on EHC feedback, LG Electronics Inc.</w:t>
      </w:r>
      <w:bookmarkEnd w:id="1380"/>
    </w:p>
    <w:bookmarkStart w:id="1383" w:name="_Ref32949924"/>
    <w:p w:rsidR="002A4389" w:rsidRDefault="00AF433F">
      <w:pPr>
        <w:numPr>
          <w:ilvl w:val="0"/>
          <w:numId w:val="11"/>
        </w:numPr>
        <w:jc w:val="both"/>
      </w:pPr>
      <w:r>
        <w:rPr>
          <w:rStyle w:val="Hyperlink"/>
        </w:rPr>
        <w:fldChar w:fldCharType="begin"/>
      </w:r>
      <w:ins w:id="1384" w:author="Torsten Dudda" w:date="2020-02-25T10:04:00Z">
        <w:r>
          <w:rPr>
            <w:rStyle w:val="Hyperlink"/>
          </w:rPr>
          <w:instrText>HYPERLINK "https://www.3gpp.org/ftp/tsg_ran/WG2_RL2/TSGR2_109_e/Inbox/Drafts/%5BOffline-034%5D%5BIIOT%5D Ethernet Header Compression (Mediatek%2C Huawei)/docs/R2-2001502.zip"</w:instrText>
        </w:r>
      </w:ins>
      <w:del w:id="1385" w:author="Torsten Dudda" w:date="2020-02-25T10:04:00Z">
        <w:r>
          <w:rPr>
            <w:rStyle w:val="Hyperlink"/>
          </w:rPr>
          <w:delInstrText xml:space="preserve"> HYPERLINK "./docs/R2-2001502.zip" </w:delInstrText>
        </w:r>
      </w:del>
      <w:r>
        <w:rPr>
          <w:rStyle w:val="Hyperlink"/>
        </w:rPr>
        <w:fldChar w:fldCharType="separate"/>
      </w:r>
      <w:r>
        <w:rPr>
          <w:rStyle w:val="Hyperlink"/>
        </w:rPr>
        <w:t>R2-2001502</w:t>
      </w:r>
      <w:r>
        <w:rPr>
          <w:rStyle w:val="Hyperlink"/>
        </w:rPr>
        <w:fldChar w:fldCharType="end"/>
      </w:r>
      <w:r>
        <w:tab/>
        <w:t>Discussion on performing ROHC and EHC, LG Electronics Inc.</w:t>
      </w:r>
      <w:bookmarkEnd w:id="1383"/>
    </w:p>
    <w:bookmarkStart w:id="1386" w:name="_Ref32952532"/>
    <w:p w:rsidR="002A4389" w:rsidRDefault="00AF433F">
      <w:pPr>
        <w:numPr>
          <w:ilvl w:val="0"/>
          <w:numId w:val="11"/>
        </w:numPr>
        <w:jc w:val="both"/>
      </w:pPr>
      <w:r>
        <w:rPr>
          <w:rStyle w:val="Hyperlink"/>
        </w:rPr>
        <w:fldChar w:fldCharType="begin"/>
      </w:r>
      <w:ins w:id="1387" w:author="Torsten Dudda" w:date="2020-02-25T10:04:00Z">
        <w:r>
          <w:rPr>
            <w:rStyle w:val="Hyperlink"/>
          </w:rPr>
          <w:instrText>HYPERLINK "https://www.3gpp.org/ftp/tsg_ran/WG2_RL2/TSGR2_109_e/Inbox/Drafts/%5BOffline-034%5D%5BIIOT%5D Ethernet Header Compression (Mediatek%2C Huawei)/docs/R2-2001521.zip"</w:instrText>
        </w:r>
      </w:ins>
      <w:del w:id="1388" w:author="Torsten Dudda" w:date="2020-02-25T10:04:00Z">
        <w:r>
          <w:rPr>
            <w:rStyle w:val="Hyperlink"/>
          </w:rPr>
          <w:delInstrText xml:space="preserve"> HYPERLINK "./docs/R2-2001521.zip" </w:delInstrText>
        </w:r>
      </w:del>
      <w:r>
        <w:rPr>
          <w:rStyle w:val="Hyperlink"/>
        </w:rPr>
        <w:fldChar w:fldCharType="separate"/>
      </w:r>
      <w:r>
        <w:rPr>
          <w:rStyle w:val="Hyperlink"/>
        </w:rPr>
        <w:t>R2-2001521</w:t>
      </w:r>
      <w:r>
        <w:rPr>
          <w:rStyle w:val="Hyperlink"/>
        </w:rPr>
        <w:fldChar w:fldCharType="end"/>
      </w:r>
      <w:r>
        <w:tab/>
        <w:t>Discussion on support of the padding removal, LG Electronics Inc.</w:t>
      </w:r>
      <w:bookmarkEnd w:id="1386"/>
    </w:p>
    <w:bookmarkStart w:id="1389" w:name="_Ref32950491"/>
    <w:p w:rsidR="002A4389" w:rsidRDefault="00AF433F">
      <w:pPr>
        <w:numPr>
          <w:ilvl w:val="0"/>
          <w:numId w:val="11"/>
        </w:numPr>
        <w:jc w:val="both"/>
      </w:pPr>
      <w:r>
        <w:fldChar w:fldCharType="begin"/>
      </w:r>
      <w:ins w:id="1390" w:author="Torsten Dudda" w:date="2020-02-25T10:04:00Z">
        <w:r>
          <w:instrText>HYPERLINK "https://www.3gpp.org/ftp/tsg_ran/WG2_RL2/TSGR2_109_e/Inbox/Drafts/%5BOffline-034%5D%5BIIOT%5D Ethernet Header Compression (Mediatek%2C Huawei)/docs/R2-2001280.zip"</w:instrText>
        </w:r>
      </w:ins>
      <w:del w:id="1391" w:author="Torsten Dudda" w:date="2020-02-25T10:04:00Z">
        <w:r>
          <w:delInstrText xml:space="preserve"> HYPERLINK "./docs/R2-2001280.zip" </w:delInstrText>
        </w:r>
      </w:del>
      <w:r>
        <w:fldChar w:fldCharType="separate"/>
      </w:r>
      <w:r>
        <w:rPr>
          <w:rStyle w:val="Hyperlink"/>
        </w:rPr>
        <w:t>R2-2001280</w:t>
      </w:r>
      <w:r>
        <w:fldChar w:fldCharType="end"/>
      </w:r>
      <w:r>
        <w:tab/>
        <w:t>Summary of e-mail discussion 108#52 on PDCP running CR for NR IIOT, LG Electronics Inc.</w:t>
      </w:r>
      <w:bookmarkEnd w:id="1389"/>
    </w:p>
    <w:p w:rsidR="002A4389" w:rsidRDefault="00AF433F">
      <w:pPr>
        <w:numPr>
          <w:ilvl w:val="0"/>
          <w:numId w:val="11"/>
        </w:numPr>
        <w:jc w:val="both"/>
      </w:pPr>
      <w:bookmarkStart w:id="1392" w:name="_Ref32953229"/>
      <w:r>
        <w:t>S1-201085</w:t>
      </w:r>
      <w:r>
        <w:tab/>
        <w:t>Reply LS on need for Ethernet padding compression, SA1</w:t>
      </w:r>
      <w:bookmarkEnd w:id="1392"/>
    </w:p>
    <w:bookmarkStart w:id="1393" w:name="_Ref32953737"/>
    <w:p w:rsidR="002A4389" w:rsidRDefault="00AF433F">
      <w:pPr>
        <w:numPr>
          <w:ilvl w:val="0"/>
          <w:numId w:val="11"/>
        </w:numPr>
        <w:jc w:val="both"/>
      </w:pPr>
      <w:r>
        <w:fldChar w:fldCharType="begin"/>
      </w:r>
      <w:ins w:id="1394" w:author="Torsten Dudda" w:date="2020-02-25T10:04:00Z">
        <w:r>
          <w:instrText>HYPERLINK "https://www.3gpp.org/ftp/tsg_ran/WG2_RL2/TSGR2_109_e/Inbox/Drafts/%5BOffline-034%5D%5BIIOT%5D Ethernet Header Compression (Mediatek%2C Huawei)/docs/R2-2001053.zip"</w:instrText>
        </w:r>
      </w:ins>
      <w:del w:id="1395" w:author="Torsten Dudda" w:date="2020-02-25T10:04:00Z">
        <w:r>
          <w:delInstrText xml:space="preserve"> HYPERLINK "./docs/R2-2001053.zip" </w:delInstrText>
        </w:r>
      </w:del>
      <w:r>
        <w:fldChar w:fldCharType="separate"/>
      </w:r>
      <w:r>
        <w:rPr>
          <w:rStyle w:val="Hyperlink"/>
        </w:rPr>
        <w:t>R2-2001053</w:t>
      </w:r>
      <w:r>
        <w:fldChar w:fldCharType="end"/>
      </w:r>
      <w:r>
        <w:tab/>
        <w:t>Summary of e-mail discussion: [108#47][IIOT] UE feature list, Nokia, Nokia Shanghai Bell</w:t>
      </w:r>
      <w:bookmarkEnd w:id="1393"/>
    </w:p>
    <w:bookmarkStart w:id="1396" w:name="_Ref33122403"/>
    <w:p w:rsidR="002A4389" w:rsidRDefault="00AF433F">
      <w:pPr>
        <w:numPr>
          <w:ilvl w:val="0"/>
          <w:numId w:val="11"/>
        </w:numPr>
        <w:jc w:val="both"/>
      </w:pPr>
      <w:r>
        <w:rPr>
          <w:rStyle w:val="Hyperlink"/>
        </w:rPr>
        <w:fldChar w:fldCharType="begin"/>
      </w:r>
      <w:ins w:id="1397" w:author="Torsten Dudda" w:date="2020-02-25T10:04:00Z">
        <w:r>
          <w:rPr>
            <w:rStyle w:val="Hyperlink"/>
          </w:rPr>
          <w:instrText>HYPERLINK "https://www.3gpp.org/ftp/tsg_ran/WG2_RL2/TSGR2_109_e/Inbox/Drafts/%5BOffline-034%5D%5BIIOT%5D Ethernet Header Compression (Mediatek%2C Huawei)/docs/R2-2001052.zip"</w:instrText>
        </w:r>
      </w:ins>
      <w:del w:id="1398" w:author="Torsten Dudda" w:date="2020-02-25T10:04:00Z">
        <w:r>
          <w:rPr>
            <w:rStyle w:val="Hyperlink"/>
          </w:rPr>
          <w:delInstrText xml:space="preserve"> HYPERLINK "./docs/R2-2001052.zip" </w:delInstrText>
        </w:r>
      </w:del>
      <w:r>
        <w:rPr>
          <w:rStyle w:val="Hyperlink"/>
        </w:rPr>
        <w:fldChar w:fldCharType="separate"/>
      </w:r>
      <w:r>
        <w:rPr>
          <w:rStyle w:val="Hyperlink"/>
        </w:rPr>
        <w:t>R2-2001052</w:t>
      </w:r>
      <w:r>
        <w:rPr>
          <w:rStyle w:val="Hyperlink"/>
        </w:rPr>
        <w:fldChar w:fldCharType="end"/>
      </w:r>
      <w:r>
        <w:tab/>
        <w:t>Ethernet Header compression remaining issues, Nokia, Nokia Shanghai Bell</w:t>
      </w:r>
      <w:bookmarkEnd w:id="1396"/>
    </w:p>
    <w:p w:rsidR="002A4389" w:rsidRDefault="002A4389">
      <w:pPr>
        <w:jc w:val="both"/>
      </w:pPr>
    </w:p>
    <w:sectPr w:rsidR="002A438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EC5" w:rsidRDefault="00BF5EC5">
      <w:r>
        <w:separator/>
      </w:r>
    </w:p>
  </w:endnote>
  <w:endnote w:type="continuationSeparator" w:id="0">
    <w:p w:rsidR="00BF5EC5" w:rsidRDefault="00BF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等线">
    <w:altName w:val="DengXian"/>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EC5" w:rsidRDefault="00BF5EC5">
      <w:r>
        <w:separator/>
      </w:r>
    </w:p>
  </w:footnote>
  <w:footnote w:type="continuationSeparator" w:id="0">
    <w:p w:rsidR="00BF5EC5" w:rsidRDefault="00BF5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8B17A67"/>
    <w:multiLevelType w:val="hybridMultilevel"/>
    <w:tmpl w:val="359E4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C2DE4"/>
    <w:multiLevelType w:val="hybridMultilevel"/>
    <w:tmpl w:val="695447E8"/>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62D0B"/>
    <w:multiLevelType w:val="hybridMultilevel"/>
    <w:tmpl w:val="065EC0DC"/>
    <w:lvl w:ilvl="0" w:tplc="8A2E907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14A17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010AD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153781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636E2C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DF12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09280B"/>
    <w:multiLevelType w:val="hybridMultilevel"/>
    <w:tmpl w:val="A416830A"/>
    <w:lvl w:ilvl="0" w:tplc="23EA4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D6444C"/>
    <w:multiLevelType w:val="hybridMultilevel"/>
    <w:tmpl w:val="86F4D9B0"/>
    <w:lvl w:ilvl="0" w:tplc="3ADC9C38">
      <w:start w:val="17"/>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8"/>
  </w:num>
  <w:num w:numId="6">
    <w:abstractNumId w:val="9"/>
  </w:num>
  <w:num w:numId="7">
    <w:abstractNumId w:val="5"/>
  </w:num>
  <w:num w:numId="8">
    <w:abstractNumId w:val="6"/>
  </w:num>
  <w:num w:numId="9">
    <w:abstractNumId w:val="7"/>
  </w:num>
  <w:num w:numId="10">
    <w:abstractNumId w:val="2"/>
  </w:num>
  <w:num w:numId="11">
    <w:abstractNumId w:val="4"/>
  </w:num>
  <w:num w:numId="12">
    <w:abstractNumId w:val="3"/>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deep Jose">
    <w15:presenceInfo w15:providerId="None" w15:userId="Pradeep Jose"/>
  </w15:person>
  <w15:person w15:author="Qualcomm">
    <w15:presenceInfo w15:providerId="None" w15:userId="Qualcomm"/>
  </w15:person>
  <w15:person w15:author="Ericsson">
    <w15:presenceInfo w15:providerId="None" w15:userId="Ericsson"/>
  </w15:person>
  <w15:person w15:author="seungjune.yi">
    <w15:presenceInfo w15:providerId="None" w15:userId="seungjune.yi"/>
  </w15:person>
  <w15:person w15:author="OPPO">
    <w15:presenceInfo w15:providerId="None" w15:userId="OPPO"/>
  </w15:person>
  <w15:person w15:author="Nokia">
    <w15:presenceInfo w15:providerId="None" w15:userId="Nokia"/>
  </w15:person>
  <w15:person w15:author="Huawei">
    <w15:presenceInfo w15:providerId="None" w15:userId="Huawei"/>
  </w15:person>
  <w15:person w15:author="Kouhei Harada">
    <w15:presenceInfo w15:providerId="None" w15:userId="Kouhei Harada"/>
  </w15:person>
  <w15:person w15:author="Vivek Sharma">
    <w15:presenceInfo w15:providerId="AD" w15:userId="S::Vivek.Sharma@sony.com::d78a817b-6c4d-499e-af6d-f51b588c6cb3"/>
  </w15:person>
  <w15:person w15:author="Zhang, Yujian">
    <w15:presenceInfo w15:providerId="None" w15:userId="Zhang, Yujian"/>
  </w15:person>
  <w15:person w15:author="vivo">
    <w15:presenceInfo w15:providerId="None" w15:userId="vivo"/>
  </w15:person>
  <w15:person w15:author="Sharma, Vivek">
    <w15:presenceInfo w15:providerId="AD" w15:userId="S::Vivek.Sharma@sony.com::d78a817b-6c4d-499e-af6d-f51b588c6cb3"/>
  </w15:person>
  <w15:person w15:author="Torsten Dudda">
    <w15:presenceInfo w15:providerId="AD" w15:userId="S::torsten.dudda@ericsson.com::75f42085-7698-4cbf-94e6-d84700f5e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89"/>
    <w:rsid w:val="0001460A"/>
    <w:rsid w:val="00017896"/>
    <w:rsid w:val="000405AC"/>
    <w:rsid w:val="000B14EB"/>
    <w:rsid w:val="000D06DB"/>
    <w:rsid w:val="000E4E95"/>
    <w:rsid w:val="000E56C0"/>
    <w:rsid w:val="001266C0"/>
    <w:rsid w:val="00131325"/>
    <w:rsid w:val="00142A98"/>
    <w:rsid w:val="00156575"/>
    <w:rsid w:val="001A3CD7"/>
    <w:rsid w:val="001B097D"/>
    <w:rsid w:val="001F11C3"/>
    <w:rsid w:val="00202DDD"/>
    <w:rsid w:val="00212CF2"/>
    <w:rsid w:val="002217D9"/>
    <w:rsid w:val="0022766E"/>
    <w:rsid w:val="00247DA5"/>
    <w:rsid w:val="00265618"/>
    <w:rsid w:val="00273051"/>
    <w:rsid w:val="00287B53"/>
    <w:rsid w:val="002A1398"/>
    <w:rsid w:val="002A4389"/>
    <w:rsid w:val="002B030D"/>
    <w:rsid w:val="002B0C0E"/>
    <w:rsid w:val="002C313A"/>
    <w:rsid w:val="00302053"/>
    <w:rsid w:val="0036592E"/>
    <w:rsid w:val="003B3F5A"/>
    <w:rsid w:val="003C70FD"/>
    <w:rsid w:val="0044088B"/>
    <w:rsid w:val="004426E5"/>
    <w:rsid w:val="00464610"/>
    <w:rsid w:val="0046502C"/>
    <w:rsid w:val="0048485F"/>
    <w:rsid w:val="004934A2"/>
    <w:rsid w:val="00501086"/>
    <w:rsid w:val="00553ACE"/>
    <w:rsid w:val="005707CB"/>
    <w:rsid w:val="00593D01"/>
    <w:rsid w:val="005A0D25"/>
    <w:rsid w:val="005A7074"/>
    <w:rsid w:val="005F65B5"/>
    <w:rsid w:val="006027E6"/>
    <w:rsid w:val="00644AD1"/>
    <w:rsid w:val="006643EC"/>
    <w:rsid w:val="00665E21"/>
    <w:rsid w:val="006B2931"/>
    <w:rsid w:val="006D3CF9"/>
    <w:rsid w:val="006E3B31"/>
    <w:rsid w:val="006F1D35"/>
    <w:rsid w:val="006F558F"/>
    <w:rsid w:val="00740967"/>
    <w:rsid w:val="007448AF"/>
    <w:rsid w:val="007631A1"/>
    <w:rsid w:val="007638B1"/>
    <w:rsid w:val="0076616D"/>
    <w:rsid w:val="007B23DA"/>
    <w:rsid w:val="007B7D1D"/>
    <w:rsid w:val="007F170E"/>
    <w:rsid w:val="00820E23"/>
    <w:rsid w:val="0083367E"/>
    <w:rsid w:val="00856DA5"/>
    <w:rsid w:val="00890063"/>
    <w:rsid w:val="008C0952"/>
    <w:rsid w:val="008D4695"/>
    <w:rsid w:val="008E24EA"/>
    <w:rsid w:val="00953A3B"/>
    <w:rsid w:val="00973520"/>
    <w:rsid w:val="009925A4"/>
    <w:rsid w:val="009A721A"/>
    <w:rsid w:val="00A1363B"/>
    <w:rsid w:val="00A46032"/>
    <w:rsid w:val="00A53CF6"/>
    <w:rsid w:val="00A63DE6"/>
    <w:rsid w:val="00A65B1C"/>
    <w:rsid w:val="00AB3E5D"/>
    <w:rsid w:val="00AD643C"/>
    <w:rsid w:val="00AF433F"/>
    <w:rsid w:val="00B0723F"/>
    <w:rsid w:val="00B43E6F"/>
    <w:rsid w:val="00B461E9"/>
    <w:rsid w:val="00B84C59"/>
    <w:rsid w:val="00BB0646"/>
    <w:rsid w:val="00BE0F9A"/>
    <w:rsid w:val="00BF5EC5"/>
    <w:rsid w:val="00C83D3A"/>
    <w:rsid w:val="00CB2935"/>
    <w:rsid w:val="00CF657F"/>
    <w:rsid w:val="00D51E2E"/>
    <w:rsid w:val="00DB08F0"/>
    <w:rsid w:val="00DB243A"/>
    <w:rsid w:val="00DB2BB6"/>
    <w:rsid w:val="00DF4044"/>
    <w:rsid w:val="00E0158B"/>
    <w:rsid w:val="00E11198"/>
    <w:rsid w:val="00E27CC0"/>
    <w:rsid w:val="00E90186"/>
    <w:rsid w:val="00EF03F1"/>
    <w:rsid w:val="00F963C1"/>
    <w:rsid w:val="00FA78A3"/>
    <w:rsid w:val="00FE5F7C"/>
    <w:rsid w:val="00FE7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473846E-32A4-4106-A6E1-66E64D4D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Calibri" w:hAnsi="Calibri"/>
      <w:lang w:val="en-GB"/>
    </w:rPr>
  </w:style>
  <w:style w:type="paragraph" w:styleId="Heading1">
    <w:name w:val="heading 1"/>
    <w:next w:val="Normal"/>
    <w:qFormat/>
    <w:pPr>
      <w:keepNext/>
      <w:keepLines/>
      <w:numPr>
        <w:numId w:val="9"/>
      </w:numPr>
      <w:pBdr>
        <w:top w:val="single" w:sz="12" w:space="3" w:color="auto"/>
      </w:pBdr>
      <w:spacing w:before="240" w:after="180"/>
      <w:outlineLvl w:val="0"/>
    </w:pPr>
    <w:rPr>
      <w:rFonts w:ascii="Calibri" w:hAnsi="Calibri"/>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Calibri" w:hAnsi="Calibri"/>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pPr>
      <w:spacing w:after="0"/>
    </w:pP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563C1"/>
      <w:u w:val="single"/>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rPr>
      <w:color w:val="954F72"/>
      <w:u w:val="single"/>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link w:val="BodyText"/>
    <w:rPr>
      <w:rFonts w:ascii="Calibri" w:hAnsi="Calibri"/>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Calibri" w:hAnsi="Calibri"/>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Calibri" w:hAnsi="Calibri"/>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link w:val="BodyTextFirstIndent"/>
    <w:rPr>
      <w:rFonts w:ascii="Calibri" w:hAnsi="Calibri"/>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rFonts w:ascii="Calibri" w:hAnsi="Calibri"/>
      <w:lang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Pr>
      <w:rFonts w:ascii="Calibri" w:hAnsi="Calibri"/>
      <w:sz w:val="16"/>
      <w:szCs w:val="16"/>
      <w:lang w:eastAsia="en-US"/>
    </w:rPr>
  </w:style>
  <w:style w:type="character" w:styleId="CommentReference">
    <w:name w:val="annotation reference"/>
    <w:rPr>
      <w:rFonts w:ascii="Calibri" w:hAnsi="Calibri"/>
      <w:sz w:val="16"/>
      <w:szCs w:val="16"/>
    </w:rPr>
  </w:style>
  <w:style w:type="paragraph" w:styleId="CommentText">
    <w:name w:val="annotation text"/>
    <w:basedOn w:val="Normal"/>
    <w:link w:val="CommentTextChar"/>
  </w:style>
  <w:style w:type="character" w:customStyle="1" w:styleId="CommentTextChar">
    <w:name w:val="Comment Text Char"/>
    <w:link w:val="CommentText"/>
    <w:rPr>
      <w:rFonts w:ascii="Calibri" w:hAnsi="Calibri"/>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alibri" w:hAnsi="Calibri"/>
      <w:b/>
      <w:bCs/>
      <w:lang w:eastAsia="en-US"/>
    </w:rPr>
  </w:style>
  <w:style w:type="paragraph" w:styleId="NormalWeb">
    <w:name w:val="Normal (Web)"/>
    <w:basedOn w:val="Normal"/>
    <w:rPr>
      <w:sz w:val="24"/>
      <w:szCs w:val="24"/>
    </w:rPr>
  </w:style>
  <w:style w:type="character" w:customStyle="1" w:styleId="HeaderChar">
    <w:name w:val="Header Char"/>
    <w:aliases w:val="header odd Char"/>
    <w:link w:val="Header"/>
    <w:rPr>
      <w:rFonts w:ascii="Calibri" w:hAnsi="Calibri"/>
      <w:b/>
      <w:noProof/>
      <w:sz w:val="18"/>
      <w:lang w:eastAsia="ja-JP"/>
    </w:rPr>
  </w:style>
  <w:style w:type="paragraph" w:customStyle="1" w:styleId="CRCoverPage">
    <w:name w:val="CR Cover Page"/>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9041">
      <w:bodyDiv w:val="1"/>
      <w:marLeft w:val="0"/>
      <w:marRight w:val="0"/>
      <w:marTop w:val="0"/>
      <w:marBottom w:val="0"/>
      <w:divBdr>
        <w:top w:val="none" w:sz="0" w:space="0" w:color="auto"/>
        <w:left w:val="none" w:sz="0" w:space="0" w:color="auto"/>
        <w:bottom w:val="none" w:sz="0" w:space="0" w:color="auto"/>
        <w:right w:val="none" w:sz="0" w:space="0" w:color="auto"/>
      </w:divBdr>
    </w:div>
    <w:div w:id="86006731">
      <w:bodyDiv w:val="1"/>
      <w:marLeft w:val="0"/>
      <w:marRight w:val="0"/>
      <w:marTop w:val="0"/>
      <w:marBottom w:val="0"/>
      <w:divBdr>
        <w:top w:val="none" w:sz="0" w:space="0" w:color="auto"/>
        <w:left w:val="none" w:sz="0" w:space="0" w:color="auto"/>
        <w:bottom w:val="none" w:sz="0" w:space="0" w:color="auto"/>
        <w:right w:val="none" w:sz="0" w:space="0" w:color="auto"/>
      </w:divBdr>
    </w:div>
    <w:div w:id="222259535">
      <w:bodyDiv w:val="1"/>
      <w:marLeft w:val="0"/>
      <w:marRight w:val="0"/>
      <w:marTop w:val="0"/>
      <w:marBottom w:val="0"/>
      <w:divBdr>
        <w:top w:val="none" w:sz="0" w:space="0" w:color="auto"/>
        <w:left w:val="none" w:sz="0" w:space="0" w:color="auto"/>
        <w:bottom w:val="none" w:sz="0" w:space="0" w:color="auto"/>
        <w:right w:val="none" w:sz="0" w:space="0" w:color="auto"/>
      </w:divBdr>
    </w:div>
    <w:div w:id="474757197">
      <w:bodyDiv w:val="1"/>
      <w:marLeft w:val="0"/>
      <w:marRight w:val="0"/>
      <w:marTop w:val="0"/>
      <w:marBottom w:val="0"/>
      <w:divBdr>
        <w:top w:val="none" w:sz="0" w:space="0" w:color="auto"/>
        <w:left w:val="none" w:sz="0" w:space="0" w:color="auto"/>
        <w:bottom w:val="none" w:sz="0" w:space="0" w:color="auto"/>
        <w:right w:val="none" w:sz="0" w:space="0" w:color="auto"/>
      </w:divBdr>
    </w:div>
    <w:div w:id="684941890">
      <w:bodyDiv w:val="1"/>
      <w:marLeft w:val="0"/>
      <w:marRight w:val="0"/>
      <w:marTop w:val="0"/>
      <w:marBottom w:val="0"/>
      <w:divBdr>
        <w:top w:val="none" w:sz="0" w:space="0" w:color="auto"/>
        <w:left w:val="none" w:sz="0" w:space="0" w:color="auto"/>
        <w:bottom w:val="none" w:sz="0" w:space="0" w:color="auto"/>
        <w:right w:val="none" w:sz="0" w:space="0" w:color="auto"/>
      </w:divBdr>
    </w:div>
    <w:div w:id="689261089">
      <w:bodyDiv w:val="1"/>
      <w:marLeft w:val="0"/>
      <w:marRight w:val="0"/>
      <w:marTop w:val="0"/>
      <w:marBottom w:val="0"/>
      <w:divBdr>
        <w:top w:val="none" w:sz="0" w:space="0" w:color="auto"/>
        <w:left w:val="none" w:sz="0" w:space="0" w:color="auto"/>
        <w:bottom w:val="none" w:sz="0" w:space="0" w:color="auto"/>
        <w:right w:val="none" w:sz="0" w:space="0" w:color="auto"/>
      </w:divBdr>
    </w:div>
    <w:div w:id="740713414">
      <w:bodyDiv w:val="1"/>
      <w:marLeft w:val="0"/>
      <w:marRight w:val="0"/>
      <w:marTop w:val="0"/>
      <w:marBottom w:val="0"/>
      <w:divBdr>
        <w:top w:val="none" w:sz="0" w:space="0" w:color="auto"/>
        <w:left w:val="none" w:sz="0" w:space="0" w:color="auto"/>
        <w:bottom w:val="none" w:sz="0" w:space="0" w:color="auto"/>
        <w:right w:val="none" w:sz="0" w:space="0" w:color="auto"/>
      </w:divBdr>
    </w:div>
    <w:div w:id="1333336935">
      <w:bodyDiv w:val="1"/>
      <w:marLeft w:val="0"/>
      <w:marRight w:val="0"/>
      <w:marTop w:val="0"/>
      <w:marBottom w:val="0"/>
      <w:divBdr>
        <w:top w:val="none" w:sz="0" w:space="0" w:color="auto"/>
        <w:left w:val="none" w:sz="0" w:space="0" w:color="auto"/>
        <w:bottom w:val="none" w:sz="0" w:space="0" w:color="auto"/>
        <w:right w:val="none" w:sz="0" w:space="0" w:color="auto"/>
      </w:divBdr>
    </w:div>
    <w:div w:id="1451318569">
      <w:bodyDiv w:val="1"/>
      <w:marLeft w:val="0"/>
      <w:marRight w:val="0"/>
      <w:marTop w:val="0"/>
      <w:marBottom w:val="0"/>
      <w:divBdr>
        <w:top w:val="none" w:sz="0" w:space="0" w:color="auto"/>
        <w:left w:val="none" w:sz="0" w:space="0" w:color="auto"/>
        <w:bottom w:val="none" w:sz="0" w:space="0" w:color="auto"/>
        <w:right w:val="none" w:sz="0" w:space="0" w:color="auto"/>
      </w:divBdr>
    </w:div>
    <w:div w:id="1455252973">
      <w:bodyDiv w:val="1"/>
      <w:marLeft w:val="0"/>
      <w:marRight w:val="0"/>
      <w:marTop w:val="0"/>
      <w:marBottom w:val="0"/>
      <w:divBdr>
        <w:top w:val="none" w:sz="0" w:space="0" w:color="auto"/>
        <w:left w:val="none" w:sz="0" w:space="0" w:color="auto"/>
        <w:bottom w:val="none" w:sz="0" w:space="0" w:color="auto"/>
        <w:right w:val="none" w:sz="0" w:space="0" w:color="auto"/>
      </w:divBdr>
    </w:div>
    <w:div w:id="1654795290">
      <w:bodyDiv w:val="1"/>
      <w:marLeft w:val="0"/>
      <w:marRight w:val="0"/>
      <w:marTop w:val="0"/>
      <w:marBottom w:val="0"/>
      <w:divBdr>
        <w:top w:val="none" w:sz="0" w:space="0" w:color="auto"/>
        <w:left w:val="none" w:sz="0" w:space="0" w:color="auto"/>
        <w:bottom w:val="none" w:sz="0" w:space="0" w:color="auto"/>
        <w:right w:val="none" w:sz="0" w:space="0" w:color="auto"/>
      </w:divBdr>
    </w:div>
    <w:div w:id="1803032407">
      <w:bodyDiv w:val="1"/>
      <w:marLeft w:val="0"/>
      <w:marRight w:val="0"/>
      <w:marTop w:val="0"/>
      <w:marBottom w:val="0"/>
      <w:divBdr>
        <w:top w:val="none" w:sz="0" w:space="0" w:color="auto"/>
        <w:left w:val="none" w:sz="0" w:space="0" w:color="auto"/>
        <w:bottom w:val="none" w:sz="0" w:space="0" w:color="auto"/>
        <w:right w:val="none" w:sz="0" w:space="0" w:color="auto"/>
      </w:divBdr>
    </w:div>
    <w:div w:id="2069649079">
      <w:bodyDiv w:val="1"/>
      <w:marLeft w:val="0"/>
      <w:marRight w:val="0"/>
      <w:marTop w:val="0"/>
      <w:marBottom w:val="0"/>
      <w:divBdr>
        <w:top w:val="none" w:sz="0" w:space="0" w:color="auto"/>
        <w:left w:val="none" w:sz="0" w:space="0" w:color="auto"/>
        <w:bottom w:val="none" w:sz="0" w:space="0" w:color="auto"/>
        <w:right w:val="none" w:sz="0" w:space="0" w:color="auto"/>
      </w:divBdr>
    </w:div>
    <w:div w:id="207207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__1.vsd"/><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oleObject" Target="embeddings/Microsoft_Visio_2003-2010___2.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1625D-C085-496B-BF9D-298F2136A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FCA94-4DF3-45AF-9B4A-271974C74631}">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761571A-268D-442F-B6A6-7F1B8D367099}">
  <ds:schemaRefs>
    <ds:schemaRef ds:uri="http://schemas.microsoft.com/sharepoint/v3/contenttype/forms"/>
  </ds:schemaRefs>
</ds:datastoreItem>
</file>

<file path=customXml/itemProps4.xml><?xml version="1.0" encoding="utf-8"?>
<ds:datastoreItem xmlns:ds="http://schemas.openxmlformats.org/officeDocument/2006/customXml" ds:itemID="{D55C41B8-FCD1-4FDE-A9A5-1985FA53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12</Pages>
  <Words>5684</Words>
  <Characters>32403</Characters>
  <Application>Microsoft Office Word</Application>
  <DocSecurity>0</DocSecurity>
  <Lines>270</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38011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vivo</cp:lastModifiedBy>
  <cp:revision>31</cp:revision>
  <cp:lastPrinted>2019-02-25T14:05:00Z</cp:lastPrinted>
  <dcterms:created xsi:type="dcterms:W3CDTF">2020-02-26T10:40:00Z</dcterms:created>
  <dcterms:modified xsi:type="dcterms:W3CDTF">2020-02-27T16:53:00Z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D:\01 RAN2 표준 회의 관련\2020 0224 RAN2#109e\내부 준비 회의 관련\[AT109e][034][IIOT] EHC\R2-200xxxx [AT109e][034][IIOT] EHC_QC_ERI_LG_OPPO_Samsung.docx</vt:lpwstr>
  </property>
</Properties>
</file>