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8207" w14:textId="77777777" w:rsidR="0018435B" w:rsidRDefault="00001031">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79FE20E7" w14:textId="77777777" w:rsidR="0018435B" w:rsidRDefault="00001031">
      <w:pPr>
        <w:overflowPunct/>
        <w:autoSpaceDE/>
        <w:autoSpaceDN/>
        <w:adjustRightInd/>
        <w:spacing w:after="120"/>
        <w:textAlignment w:val="auto"/>
        <w:outlineLvl w:val="0"/>
        <w:rPr>
          <w:b/>
          <w:sz w:val="24"/>
          <w:lang w:eastAsia="zh-CN"/>
        </w:rPr>
      </w:pPr>
      <w:r>
        <w:rPr>
          <w:b/>
          <w:sz w:val="24"/>
          <w:lang w:eastAsia="zh-CN"/>
        </w:rPr>
        <w:t xml:space="preserve">Electronic meeting, 24th February – 6th </w:t>
      </w:r>
      <w:proofErr w:type="gramStart"/>
      <w:r>
        <w:rPr>
          <w:b/>
          <w:sz w:val="24"/>
          <w:lang w:eastAsia="zh-CN"/>
        </w:rPr>
        <w:t>March,</w:t>
      </w:r>
      <w:proofErr w:type="gramEnd"/>
      <w:r>
        <w:rPr>
          <w:b/>
          <w:sz w:val="24"/>
          <w:lang w:eastAsia="zh-CN"/>
        </w:rPr>
        <w:t xml:space="preserve"> 2020</w:t>
      </w:r>
      <w:r>
        <w:rPr>
          <w:b/>
          <w:sz w:val="24"/>
          <w:lang w:eastAsia="zh-CN"/>
        </w:rPr>
        <w:tab/>
      </w:r>
      <w:r>
        <w:rPr>
          <w:b/>
          <w:sz w:val="24"/>
          <w:lang w:eastAsia="zh-CN"/>
        </w:rPr>
        <w:tab/>
      </w:r>
      <w:r>
        <w:rPr>
          <w:b/>
          <w:sz w:val="24"/>
          <w:lang w:eastAsia="zh-CN"/>
        </w:rPr>
        <w:tab/>
      </w:r>
      <w:r>
        <w:rPr>
          <w:b/>
          <w:sz w:val="24"/>
          <w:lang w:eastAsia="zh-CN"/>
        </w:rPr>
        <w:tab/>
      </w:r>
    </w:p>
    <w:p w14:paraId="2541405F" w14:textId="77777777" w:rsidR="0018435B" w:rsidRDefault="0018435B">
      <w:pPr>
        <w:pStyle w:val="3GPPHeader"/>
      </w:pPr>
    </w:p>
    <w:p w14:paraId="534F3921" w14:textId="77777777" w:rsidR="0018435B" w:rsidRDefault="00001031">
      <w:pPr>
        <w:pStyle w:val="3GPPHeader"/>
        <w:rPr>
          <w:lang w:val="sv-SE"/>
        </w:rPr>
      </w:pPr>
      <w:r>
        <w:rPr>
          <w:lang w:val="sv-SE"/>
        </w:rPr>
        <w:t>Agenda Item:</w:t>
      </w:r>
      <w:r>
        <w:rPr>
          <w:lang w:val="sv-SE"/>
        </w:rPr>
        <w:tab/>
        <w:t>6.7.2.2</w:t>
      </w:r>
    </w:p>
    <w:p w14:paraId="214F7ECE" w14:textId="77777777" w:rsidR="0018435B" w:rsidRDefault="00001031">
      <w:pPr>
        <w:pStyle w:val="3GPPHeader"/>
      </w:pPr>
      <w:r>
        <w:t>Source:</w:t>
      </w:r>
      <w:r>
        <w:tab/>
        <w:t>Ericsson</w:t>
      </w:r>
    </w:p>
    <w:p w14:paraId="01C07A2F" w14:textId="77777777" w:rsidR="0018435B" w:rsidRDefault="00001031">
      <w:pPr>
        <w:pStyle w:val="3GPPHeader"/>
      </w:pPr>
      <w:r>
        <w:t>Title:</w:t>
      </w:r>
      <w:r>
        <w:tab/>
      </w:r>
      <w:bookmarkStart w:id="0" w:name="_Hlk32824019"/>
      <w:r>
        <w:t xml:space="preserve">Summary on </w:t>
      </w:r>
      <w:r>
        <w:rPr>
          <w:rFonts w:eastAsia="MS Mincho"/>
          <w:szCs w:val="24"/>
          <w:lang w:eastAsia="en-GB"/>
        </w:rPr>
        <w:t>[AT109e][</w:t>
      </w:r>
      <w:proofErr w:type="gramStart"/>
      <w:r>
        <w:rPr>
          <w:rFonts w:eastAsia="MS Mincho"/>
          <w:szCs w:val="24"/>
          <w:lang w:eastAsia="en-GB"/>
        </w:rPr>
        <w:t>033][</w:t>
      </w:r>
      <w:proofErr w:type="gramEnd"/>
      <w:r>
        <w:rPr>
          <w:rFonts w:eastAsia="MS Mincho"/>
          <w:szCs w:val="24"/>
          <w:lang w:eastAsia="en-GB"/>
        </w:rPr>
        <w:t>IIOT] Scheduling Enhancements</w:t>
      </w:r>
      <w:bookmarkEnd w:id="0"/>
    </w:p>
    <w:p w14:paraId="501C0C47" w14:textId="77777777" w:rsidR="0018435B" w:rsidRDefault="00001031">
      <w:pPr>
        <w:pStyle w:val="3GPPHeader"/>
      </w:pPr>
      <w:r>
        <w:t>Document for:</w:t>
      </w:r>
      <w:r>
        <w:tab/>
        <w:t>Discussion, Decision</w:t>
      </w:r>
    </w:p>
    <w:p w14:paraId="5F0FEA44" w14:textId="77777777" w:rsidR="0018435B" w:rsidRDefault="0018435B"/>
    <w:p w14:paraId="009B27D2" w14:textId="77777777" w:rsidR="0018435B" w:rsidRDefault="00001031">
      <w:pPr>
        <w:pStyle w:val="Heading1"/>
      </w:pPr>
      <w:r>
        <w:t>1</w:t>
      </w:r>
      <w:r>
        <w:tab/>
        <w:t>Introduction</w:t>
      </w:r>
    </w:p>
    <w:p w14:paraId="5B535318" w14:textId="77777777" w:rsidR="0018435B" w:rsidRDefault="00001031">
      <w:pPr>
        <w:pStyle w:val="BodyText"/>
        <w:rPr>
          <w:rFonts w:eastAsiaTheme="minorEastAsia"/>
        </w:rPr>
      </w:pPr>
      <w:r>
        <w:rPr>
          <w:rFonts w:eastAsiaTheme="minorEastAsia"/>
        </w:rPr>
        <w:t>In this document, we summarize the outcome of the following at-meeting email discussion.</w:t>
      </w:r>
    </w:p>
    <w:p w14:paraId="26A79537" w14:textId="77777777" w:rsidR="0018435B" w:rsidRDefault="00001031">
      <w:pPr>
        <w:numPr>
          <w:ilvl w:val="0"/>
          <w:numId w:val="19"/>
        </w:numPr>
        <w:tabs>
          <w:tab w:val="num" w:pos="1619"/>
        </w:tabs>
        <w:overflowPunct/>
        <w:autoSpaceDE/>
        <w:autoSpaceDN/>
        <w:adjustRightInd/>
        <w:spacing w:before="40" w:after="0"/>
        <w:ind w:left="1619"/>
        <w:textAlignment w:val="auto"/>
        <w:rPr>
          <w:rFonts w:eastAsia="MS Mincho"/>
          <w:b/>
          <w:szCs w:val="24"/>
          <w:lang w:eastAsia="en-GB"/>
        </w:rPr>
      </w:pPr>
      <w:r>
        <w:rPr>
          <w:rFonts w:eastAsia="MS Mincho"/>
          <w:b/>
          <w:szCs w:val="24"/>
          <w:lang w:eastAsia="en-GB"/>
        </w:rPr>
        <w:t>[AT109e][</w:t>
      </w:r>
      <w:proofErr w:type="gramStart"/>
      <w:r>
        <w:rPr>
          <w:rFonts w:eastAsia="MS Mincho"/>
          <w:b/>
          <w:szCs w:val="24"/>
          <w:lang w:eastAsia="en-GB"/>
        </w:rPr>
        <w:t>033][</w:t>
      </w:r>
      <w:proofErr w:type="gramEnd"/>
      <w:r>
        <w:rPr>
          <w:rFonts w:eastAsia="MS Mincho"/>
          <w:b/>
          <w:szCs w:val="24"/>
          <w:lang w:eastAsia="en-GB"/>
        </w:rPr>
        <w:t>IIOT] Scheduling Enhancements (Ericsson)</w:t>
      </w:r>
    </w:p>
    <w:p w14:paraId="06142797"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Scope: Treat summary on Scheduling Enhancements</w:t>
      </w:r>
    </w:p>
    <w:p w14:paraId="4E3F7FB5"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Intended outcome: Resolve issues, Describe Open Issues accurately. </w:t>
      </w:r>
    </w:p>
    <w:p w14:paraId="751310E7"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Deadline: Mar </w:t>
      </w:r>
      <w:proofErr w:type="gramStart"/>
      <w:r>
        <w:rPr>
          <w:rFonts w:eastAsia="MS Mincho"/>
          <w:szCs w:val="24"/>
          <w:lang w:eastAsia="en-GB"/>
        </w:rPr>
        <w:t>3</w:t>
      </w:r>
      <w:proofErr w:type="gramEnd"/>
      <w:r>
        <w:rPr>
          <w:rFonts w:eastAsia="MS Mincho"/>
          <w:szCs w:val="24"/>
          <w:lang w:eastAsia="en-GB"/>
        </w:rPr>
        <w:t xml:space="preserve"> 1200 CET (conclusions on “easy agreements” by Feb 27 1200 CET)</w:t>
      </w:r>
    </w:p>
    <w:p w14:paraId="777C5910" w14:textId="77777777" w:rsidR="0018435B" w:rsidRDefault="00001031">
      <w:pPr>
        <w:pStyle w:val="BodyText"/>
        <w:spacing w:before="100" w:beforeAutospacing="1" w:after="100" w:afterAutospacing="1"/>
        <w:rPr>
          <w:rFonts w:eastAsiaTheme="minorEastAsia"/>
        </w:rPr>
      </w:pPr>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r>
        <w:rPr>
          <w:rFonts w:eastAsiaTheme="minorEastAsia"/>
        </w:rPr>
      </w:r>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R2-2002091” in Section 3 and identify other open issues in Section 4.</w:t>
      </w:r>
    </w:p>
    <w:p w14:paraId="7871B16C" w14:textId="77777777" w:rsidR="0018435B" w:rsidRDefault="00001031">
      <w:pPr>
        <w:pStyle w:val="Heading1"/>
      </w:pPr>
      <w:bookmarkStart w:id="1" w:name="_Ref178064866"/>
      <w:r>
        <w:t>2</w:t>
      </w:r>
      <w:r>
        <w:tab/>
        <w:t>Discussion</w:t>
      </w:r>
      <w:bookmarkEnd w:id="1"/>
    </w:p>
    <w:p w14:paraId="3CB06AC1" w14:textId="77777777" w:rsidR="0018435B" w:rsidRDefault="00001031">
      <w:pPr>
        <w:pStyle w:val="Heading2"/>
      </w:pPr>
      <w:r>
        <w:t>2.1</w:t>
      </w:r>
      <w:r>
        <w:tab/>
        <w:t xml:space="preserve">LCP restriction enhancement </w:t>
      </w:r>
    </w:p>
    <w:p w14:paraId="56FC44F4" w14:textId="77777777" w:rsidR="0018435B" w:rsidRDefault="00001031">
      <w:pPr>
        <w:pStyle w:val="Heading3"/>
      </w:pPr>
      <w:r>
        <w:t xml:space="preserve">2.1.1 </w:t>
      </w:r>
      <w:proofErr w:type="spellStart"/>
      <w:r>
        <w:t>AllowedCGList</w:t>
      </w:r>
      <w:proofErr w:type="spellEnd"/>
      <w:r>
        <w:t xml:space="preserve"> for dynamic grant</w:t>
      </w:r>
    </w:p>
    <w:p w14:paraId="26EE327D" w14:textId="77777777" w:rsidR="0018435B" w:rsidRDefault="00001031">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proofErr w:type="spellStart"/>
      <w:r>
        <w:rPr>
          <w:rFonts w:eastAsiaTheme="minorEastAsia"/>
          <w:i/>
          <w:lang w:eastAsia="zh-CN"/>
        </w:rPr>
        <w:t>allowedCG</w:t>
      </w:r>
      <w:proofErr w:type="spellEnd"/>
      <w:r>
        <w:rPr>
          <w:rFonts w:eastAsiaTheme="minorEastAsia"/>
          <w:i/>
          <w:lang w:eastAsia="zh-CN"/>
        </w:rPr>
        <w:t>-List</w:t>
      </w:r>
      <w:r>
        <w:rPr>
          <w:rFonts w:eastAsiaTheme="minorEastAsia"/>
          <w:i/>
          <w:iCs/>
          <w:lang w:eastAsia="zh-CN"/>
        </w:rPr>
        <w:t>:</w:t>
      </w:r>
    </w:p>
    <w:p w14:paraId="1B13A3D4"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proofErr w:type="spellStart"/>
      <w:r>
        <w:rPr>
          <w:i/>
          <w:color w:val="auto"/>
          <w:lang w:val="en-US"/>
        </w:rPr>
        <w:t>allowedCG</w:t>
      </w:r>
      <w:proofErr w:type="spellEnd"/>
      <w:r>
        <w:rPr>
          <w:i/>
          <w:color w:val="auto"/>
          <w:lang w:val="en-US"/>
        </w:rPr>
        <w:t xml:space="preserve">-List </w:t>
      </w:r>
      <w:proofErr w:type="gramStart"/>
      <w:r>
        <w:rPr>
          <w:color w:val="auto"/>
          <w:lang w:val="en-US"/>
        </w:rPr>
        <w:t>is allowed to</w:t>
      </w:r>
      <w:proofErr w:type="gramEnd"/>
      <w:r>
        <w:rPr>
          <w:color w:val="auto"/>
          <w:lang w:val="en-US"/>
        </w:rPr>
        <w:t xml:space="preserve"> be mapped to dynamic grant. This requires a confirmation from RAN2.</w:t>
      </w:r>
    </w:p>
    <w:p w14:paraId="5B80BB41" w14:textId="77777777" w:rsidR="0018435B" w:rsidRDefault="00001031">
      <w:pPr>
        <w:rPr>
          <w:rFonts w:eastAsiaTheme="minorEastAsia"/>
          <w:lang w:eastAsia="zh-CN"/>
        </w:rPr>
      </w:pPr>
      <w:r>
        <w:rPr>
          <w:rFonts w:eastAsiaTheme="minorEastAsia"/>
          <w:lang w:eastAsia="zh-CN"/>
        </w:rPr>
        <w:t xml:space="preserve">Confirmation is proposed in </w:t>
      </w:r>
      <w:hyperlink r:id="rId11">
        <w:r>
          <w:rPr>
            <w:rStyle w:val="Hyperlink"/>
            <w:color w:val="0563C1" w:themeColor="hyperlink"/>
          </w:rPr>
          <w:t>R2-2000111</w:t>
        </w:r>
      </w:hyperlink>
      <w:r>
        <w:rPr>
          <w:rFonts w:eastAsiaTheme="minorEastAsia"/>
          <w:lang w:eastAsia="zh-CN"/>
        </w:rPr>
        <w:t>,</w:t>
      </w:r>
      <w:r>
        <w:t xml:space="preserve"> </w:t>
      </w:r>
      <w:hyperlink r:id="rId12">
        <w:r>
          <w:rPr>
            <w:rStyle w:val="Hyperlink"/>
            <w:color w:val="0563C1" w:themeColor="hyperlink"/>
          </w:rPr>
          <w:t>R2-2000706</w:t>
        </w:r>
      </w:hyperlink>
      <w:r>
        <w:rPr>
          <w:rStyle w:val="Hyperlink"/>
          <w:color w:val="0563C1" w:themeColor="hyperlink"/>
        </w:rPr>
        <w:t xml:space="preserve">, </w:t>
      </w:r>
      <w:hyperlink r:id="rId13">
        <w:r>
          <w:rPr>
            <w:rStyle w:val="Hyperlink"/>
            <w:color w:val="0563C1" w:themeColor="hyperlink"/>
          </w:rPr>
          <w:t>R2-2001049</w:t>
        </w:r>
      </w:hyperlink>
      <w:r>
        <w:rPr>
          <w:rStyle w:val="Hyperlink"/>
          <w:color w:val="0563C1" w:themeColor="hyperlink"/>
        </w:rPr>
        <w:t xml:space="preserve">, </w:t>
      </w:r>
      <w:hyperlink r:id="rId14">
        <w:r>
          <w:rPr>
            <w:rStyle w:val="Hyperlink"/>
            <w:color w:val="0563C1" w:themeColor="hyperlink"/>
          </w:rPr>
          <w:t>R2-2001171</w:t>
        </w:r>
      </w:hyperlink>
      <w:r>
        <w:rPr>
          <w:rStyle w:val="Hyperlink"/>
          <w:color w:val="0563C1" w:themeColor="hyperlink"/>
        </w:rPr>
        <w:t xml:space="preserve">, </w:t>
      </w:r>
      <w:hyperlink r:id="rId15">
        <w:r>
          <w:rPr>
            <w:rStyle w:val="Hyperlink"/>
            <w:color w:val="0563C1" w:themeColor="hyperlink"/>
          </w:rPr>
          <w:t>R2-2001290</w:t>
        </w:r>
      </w:hyperlink>
      <w:r>
        <w:rPr>
          <w:rStyle w:val="Hyperlink"/>
          <w:color w:val="0563C1" w:themeColor="hyperlink"/>
        </w:rPr>
        <w:t xml:space="preserve">, </w:t>
      </w:r>
      <w:hyperlink r:id="rId16">
        <w:r>
          <w:rPr>
            <w:rStyle w:val="Hyperlink"/>
            <w:color w:val="0563C1" w:themeColor="hyperlink"/>
          </w:rPr>
          <w:t>R2-2001429</w:t>
        </w:r>
      </w:hyperlink>
      <w:r>
        <w:rPr>
          <w:rFonts w:eastAsiaTheme="minorEastAsia"/>
          <w:lang w:eastAsia="zh-CN"/>
        </w:rPr>
        <w:t xml:space="preserve">. </w:t>
      </w:r>
    </w:p>
    <w:p w14:paraId="749C9223" w14:textId="77777777" w:rsidR="0018435B" w:rsidRDefault="00001031">
      <w:pPr>
        <w:pStyle w:val="Proposal"/>
        <w:ind w:left="1304"/>
        <w:rPr>
          <w:rFonts w:eastAsiaTheme="minorEastAsia"/>
        </w:rPr>
      </w:pPr>
      <w:bookmarkStart w:id="2" w:name="_Toc33025250"/>
      <w:r>
        <w:t xml:space="preserve">Confirm </w:t>
      </w:r>
      <w:r>
        <w:rPr>
          <w:lang w:val="en-US"/>
        </w:rPr>
        <w:t xml:space="preserve">LCH configured with </w:t>
      </w:r>
      <w:proofErr w:type="spellStart"/>
      <w:r>
        <w:rPr>
          <w:i/>
          <w:lang w:val="en-US"/>
        </w:rPr>
        <w:t>allowedCG</w:t>
      </w:r>
      <w:proofErr w:type="spellEnd"/>
      <w:r>
        <w:rPr>
          <w:i/>
          <w:lang w:val="en-US"/>
        </w:rPr>
        <w:t xml:space="preserve">-List </w:t>
      </w:r>
      <w:proofErr w:type="gramStart"/>
      <w:r>
        <w:rPr>
          <w:lang w:val="en-US"/>
        </w:rPr>
        <w:t>is allowed to</w:t>
      </w:r>
      <w:proofErr w:type="gramEnd"/>
      <w:r>
        <w:rPr>
          <w:lang w:val="en-US"/>
        </w:rPr>
        <w:t xml:space="preserve"> be mapped to dynamic grant</w:t>
      </w:r>
      <w:bookmarkEnd w:id="2"/>
    </w:p>
    <w:p w14:paraId="359F4DA3" w14:textId="77777777" w:rsidR="0018435B" w:rsidRDefault="007F3CB0">
      <w:pPr>
        <w:rPr>
          <w:rFonts w:eastAsia="Times New Roman"/>
        </w:rPr>
      </w:pPr>
      <w:hyperlink r:id="rId17">
        <w:r w:rsidR="00001031">
          <w:rPr>
            <w:rStyle w:val="Hyperlink"/>
            <w:color w:val="0563C1" w:themeColor="hyperlink"/>
          </w:rPr>
          <w:t>R2-2001493</w:t>
        </w:r>
      </w:hyperlink>
      <w:r w:rsidR="00001031">
        <w:rPr>
          <w:rStyle w:val="Hyperlink"/>
          <w:color w:val="0563C1" w:themeColor="hyperlink"/>
        </w:rPr>
        <w:t xml:space="preserve"> </w:t>
      </w:r>
      <w:r w:rsidR="00001031">
        <w:t>discusses the need</w:t>
      </w:r>
      <w:r w:rsidR="00001031">
        <w:rPr>
          <w:rFonts w:eastAsiaTheme="minorEastAsia"/>
        </w:rPr>
        <w:t xml:space="preserve"> to</w:t>
      </w:r>
      <w:r w:rsidR="00001031">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3B72490C" w14:textId="77777777" w:rsidR="0018435B" w:rsidRDefault="00001031">
      <w:pPr>
        <w:pStyle w:val="Heading3"/>
      </w:pPr>
      <w:r>
        <w:t xml:space="preserve">2.1.2 Applicability of PHY priority indication </w:t>
      </w:r>
    </w:p>
    <w:p w14:paraId="2A691B3E" w14:textId="77777777" w:rsidR="0018435B" w:rsidRDefault="00001031">
      <w:r>
        <w:t>The following FFS are noted in RRC running CR R2-2001657:</w:t>
      </w:r>
    </w:p>
    <w:p w14:paraId="1D46D0BF"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proofErr w:type="spellStart"/>
      <w:r>
        <w:rPr>
          <w:i/>
          <w:color w:val="auto"/>
          <w:lang w:val="en-US"/>
        </w:rPr>
        <w:t>allowedPHY-PriorityIndex</w:t>
      </w:r>
      <w:proofErr w:type="spellEnd"/>
      <w:r>
        <w:rPr>
          <w:i/>
          <w:color w:val="auto"/>
          <w:lang w:val="en-US"/>
        </w:rPr>
        <w:t xml:space="preserve"> </w:t>
      </w:r>
      <w:proofErr w:type="gramStart"/>
      <w:r>
        <w:rPr>
          <w:color w:val="auto"/>
          <w:lang w:val="en-US"/>
        </w:rPr>
        <w:t>is allowed to</w:t>
      </w:r>
      <w:proofErr w:type="gramEnd"/>
      <w:r>
        <w:rPr>
          <w:color w:val="auto"/>
          <w:lang w:val="en-US"/>
        </w:rPr>
        <w:t xml:space="preserve"> be mapped to dynamic grant without any priority indication. FFS: The mapping restriction between </w:t>
      </w:r>
      <w:proofErr w:type="gramStart"/>
      <w:r>
        <w:rPr>
          <w:color w:val="auto"/>
          <w:lang w:val="en-US"/>
        </w:rPr>
        <w:t>a</w:t>
      </w:r>
      <w:proofErr w:type="gramEnd"/>
      <w:r>
        <w:rPr>
          <w:color w:val="auto"/>
          <w:lang w:val="en-US"/>
        </w:rPr>
        <w:t xml:space="preserve"> LCH configured with </w:t>
      </w:r>
      <w:proofErr w:type="spellStart"/>
      <w:r>
        <w:rPr>
          <w:i/>
          <w:color w:val="auto"/>
          <w:lang w:val="en-US"/>
        </w:rPr>
        <w:t>allowedPHY-PriorityIndex</w:t>
      </w:r>
      <w:proofErr w:type="spellEnd"/>
      <w:r>
        <w:rPr>
          <w:i/>
          <w:color w:val="auto"/>
          <w:lang w:val="en-US"/>
        </w:rPr>
        <w:t xml:space="preserve"> </w:t>
      </w:r>
      <w:r>
        <w:rPr>
          <w:color w:val="auto"/>
          <w:lang w:val="en-US"/>
        </w:rPr>
        <w:t>and a grant without any priority indication.</w:t>
      </w:r>
    </w:p>
    <w:p w14:paraId="40C30435"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proofErr w:type="spellStart"/>
      <w:r>
        <w:rPr>
          <w:i/>
          <w:color w:val="auto"/>
          <w:lang w:val="en-US"/>
        </w:rPr>
        <w:t>allowedPHY-PriorityIndex</w:t>
      </w:r>
      <w:proofErr w:type="spellEnd"/>
      <w:r>
        <w:rPr>
          <w:i/>
          <w:color w:val="auto"/>
          <w:lang w:val="en-US"/>
        </w:rPr>
        <w:t xml:space="preserve"> </w:t>
      </w:r>
      <w:r>
        <w:rPr>
          <w:color w:val="auto"/>
          <w:lang w:val="en-US"/>
        </w:rPr>
        <w:t>applies for configured grant.</w:t>
      </w:r>
    </w:p>
    <w:p w14:paraId="14853069" w14:textId="77777777" w:rsidR="0018435B" w:rsidRDefault="00001031">
      <w:pPr>
        <w:rPr>
          <w:color w:val="0563C1"/>
          <w:u w:val="single"/>
          <w:lang w:eastAsia="zh-CN"/>
        </w:rPr>
      </w:pPr>
      <w:r>
        <w:t xml:space="preserve">These FFS are discussed in </w:t>
      </w:r>
      <w:hyperlink r:id="rId18">
        <w:r>
          <w:rPr>
            <w:rStyle w:val="Hyperlink"/>
            <w:color w:val="0563C1" w:themeColor="hyperlink"/>
          </w:rPr>
          <w:t>R2-2001049</w:t>
        </w:r>
      </w:hyperlink>
      <w:r>
        <w:rPr>
          <w:rStyle w:val="Hyperlink"/>
          <w:color w:val="0563C1" w:themeColor="hyperlink"/>
        </w:rPr>
        <w:t xml:space="preserve">, </w:t>
      </w:r>
      <w:hyperlink r:id="rId19">
        <w:r>
          <w:rPr>
            <w:rStyle w:val="Hyperlink"/>
            <w:color w:val="0563C1" w:themeColor="hyperlink"/>
          </w:rPr>
          <w:t>R2-2000788</w:t>
        </w:r>
      </w:hyperlink>
      <w:r>
        <w:rPr>
          <w:rStyle w:val="Hyperlink"/>
          <w:color w:val="0563C1" w:themeColor="hyperlink"/>
        </w:rPr>
        <w:t xml:space="preserve">, </w:t>
      </w:r>
      <w:hyperlink r:id="rId20">
        <w:r>
          <w:rPr>
            <w:rStyle w:val="Hyperlink"/>
            <w:color w:val="0563C1" w:themeColor="hyperlink"/>
          </w:rPr>
          <w:t>R2-2001461</w:t>
        </w:r>
      </w:hyperlink>
      <w:r>
        <w:rPr>
          <w:rStyle w:val="Hyperlink"/>
          <w:color w:val="0563C1" w:themeColor="hyperlink"/>
        </w:rPr>
        <w:t xml:space="preserve">, </w:t>
      </w:r>
      <w:hyperlink r:id="rId21">
        <w:r>
          <w:rPr>
            <w:rStyle w:val="Hyperlink"/>
            <w:color w:val="0563C1" w:themeColor="hyperlink"/>
          </w:rPr>
          <w:t>R2-2001429</w:t>
        </w:r>
      </w:hyperlink>
      <w:r>
        <w:rPr>
          <w:rStyle w:val="Hyperlink"/>
          <w:color w:val="0563C1" w:themeColor="hyperlink"/>
        </w:rPr>
        <w:t xml:space="preserve">, </w:t>
      </w:r>
      <w:hyperlink r:id="rId22">
        <w:r>
          <w:rPr>
            <w:rStyle w:val="Hyperlink"/>
            <w:color w:val="0563C1" w:themeColor="hyperlink"/>
          </w:rPr>
          <w:t>R2-2001171</w:t>
        </w:r>
      </w:hyperlink>
      <w:r>
        <w:rPr>
          <w:rStyle w:val="Hyperlink"/>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549EE6BD" w14:textId="77777777" w:rsidR="0018435B" w:rsidRDefault="00001031">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6F06BC25" w14:textId="77777777" w:rsidR="0018435B" w:rsidRDefault="00001031">
      <w:pPr>
        <w:pStyle w:val="Proposal"/>
        <w:ind w:left="1304"/>
      </w:pPr>
      <w:bookmarkStart w:id="3" w:name="_Toc33025251"/>
      <w:r>
        <w:rPr>
          <w:lang w:val="en-US"/>
        </w:rPr>
        <w:t xml:space="preserve">LCH configured with </w:t>
      </w:r>
      <w:proofErr w:type="spellStart"/>
      <w:r>
        <w:rPr>
          <w:lang w:val="en-US"/>
        </w:rPr>
        <w:t>allowedPHY-PriorityIndex</w:t>
      </w:r>
      <w:proofErr w:type="spellEnd"/>
      <w:r>
        <w:rPr>
          <w:lang w:val="en-US"/>
        </w:rPr>
        <w:t xml:space="preserve"> </w:t>
      </w:r>
      <w:proofErr w:type="gramStart"/>
      <w:r>
        <w:rPr>
          <w:lang w:val="en-US"/>
        </w:rPr>
        <w:t>is allowed to</w:t>
      </w:r>
      <w:proofErr w:type="gramEnd"/>
      <w:r>
        <w:rPr>
          <w:lang w:val="en-US"/>
        </w:rPr>
        <w:t xml:space="preserve"> be mapped to dynamic grant without any priority indication only in case the configuration allows it to be mapped on low priority grant.</w:t>
      </w:r>
      <w:bookmarkEnd w:id="3"/>
    </w:p>
    <w:p w14:paraId="706CCF53" w14:textId="77777777" w:rsidR="0018435B" w:rsidRDefault="00001031">
      <w:r>
        <w:t xml:space="preserve">The above contributions consider diverging views regarding </w:t>
      </w:r>
      <w:proofErr w:type="spellStart"/>
      <w:r>
        <w:rPr>
          <w:i/>
          <w:lang w:val="en-US"/>
        </w:rPr>
        <w:t>allowedPHY-PriorityIndex</w:t>
      </w:r>
      <w:proofErr w:type="spellEnd"/>
      <w:r>
        <w:rPr>
          <w:i/>
          <w:lang w:val="en-US"/>
        </w:rPr>
        <w:t xml:space="preserve"> </w:t>
      </w:r>
      <w:r>
        <w:t xml:space="preserve">restrictions to CG. </w:t>
      </w:r>
    </w:p>
    <w:p w14:paraId="195A94F9" w14:textId="77777777" w:rsidR="0018435B" w:rsidRDefault="00001031">
      <w:pPr>
        <w:pStyle w:val="ListParagraph"/>
        <w:numPr>
          <w:ilvl w:val="0"/>
          <w:numId w:val="29"/>
        </w:numPr>
        <w:rPr>
          <w:rFonts w:ascii="Arial" w:hAnsi="Arial" w:cs="Arial"/>
          <w:b/>
          <w:sz w:val="20"/>
          <w:szCs w:val="20"/>
          <w:lang w:eastAsia="zh-CN"/>
        </w:rPr>
      </w:pPr>
      <w:proofErr w:type="spellStart"/>
      <w:r>
        <w:rPr>
          <w:rFonts w:ascii="Arial" w:hAnsi="Arial" w:cs="Arial"/>
          <w:i/>
          <w:iCs/>
          <w:sz w:val="20"/>
          <w:szCs w:val="20"/>
        </w:rPr>
        <w:t>allowedPHY-PriorityIndex</w:t>
      </w:r>
      <w:proofErr w:type="spellEnd"/>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Hyperlink"/>
            <w:rFonts w:ascii="Arial" w:hAnsi="Arial" w:cs="Arial"/>
            <w:color w:val="0563C1" w:themeColor="hyperlink"/>
            <w:sz w:val="20"/>
            <w:szCs w:val="20"/>
          </w:rPr>
          <w:t>R2-2001171</w:t>
        </w:r>
      </w:hyperlink>
      <w:r>
        <w:rPr>
          <w:rStyle w:val="Hyperlink"/>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4311C4A3" w14:textId="77777777" w:rsidR="0018435B" w:rsidRDefault="00001031">
      <w:pPr>
        <w:pStyle w:val="ListParagraph"/>
        <w:numPr>
          <w:ilvl w:val="0"/>
          <w:numId w:val="29"/>
        </w:numPr>
        <w:rPr>
          <w:rFonts w:ascii="Arial" w:hAnsi="Arial" w:cs="Arial"/>
          <w:sz w:val="20"/>
          <w:szCs w:val="20"/>
        </w:rPr>
      </w:pPr>
      <w:proofErr w:type="spellStart"/>
      <w:r>
        <w:rPr>
          <w:rFonts w:ascii="Arial" w:hAnsi="Arial" w:cs="Arial"/>
          <w:i/>
          <w:iCs/>
          <w:sz w:val="20"/>
          <w:szCs w:val="20"/>
        </w:rPr>
        <w:t>allowedPHY-PriorityIndex</w:t>
      </w:r>
      <w:proofErr w:type="spellEnd"/>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Hyperlink"/>
            <w:rFonts w:ascii="Arial" w:hAnsi="Arial" w:cs="Arial"/>
            <w:color w:val="0563C1" w:themeColor="hyperlink"/>
            <w:sz w:val="20"/>
            <w:szCs w:val="20"/>
          </w:rPr>
          <w:t>R2-2001049</w:t>
        </w:r>
      </w:hyperlink>
      <w:r>
        <w:rPr>
          <w:rStyle w:val="Hyperlink"/>
          <w:rFonts w:ascii="Arial" w:hAnsi="Arial" w:cs="Arial"/>
          <w:color w:val="0563C1" w:themeColor="hyperlink"/>
          <w:sz w:val="20"/>
          <w:szCs w:val="20"/>
        </w:rPr>
        <w:t xml:space="preserve">, </w:t>
      </w:r>
      <w:hyperlink r:id="rId35">
        <w:r>
          <w:rPr>
            <w:rStyle w:val="Hyperlink"/>
            <w:rFonts w:ascii="Arial" w:hAnsi="Arial" w:cs="Arial"/>
            <w:color w:val="0563C1" w:themeColor="hyperlink"/>
            <w:sz w:val="20"/>
            <w:szCs w:val="20"/>
          </w:rPr>
          <w:t>R2-2000788</w:t>
        </w:r>
      </w:hyperlink>
      <w:r>
        <w:rPr>
          <w:rStyle w:val="Hyperlink"/>
          <w:rFonts w:ascii="Arial" w:hAnsi="Arial" w:cs="Arial"/>
          <w:color w:val="0563C1" w:themeColor="hyperlink"/>
          <w:sz w:val="20"/>
          <w:szCs w:val="20"/>
        </w:rPr>
        <w:t xml:space="preserve"> </w:t>
      </w:r>
    </w:p>
    <w:p w14:paraId="1BB17330" w14:textId="77777777" w:rsidR="0018435B" w:rsidRDefault="00001031">
      <w:r>
        <w:t xml:space="preserve">Some companies argue that, </w:t>
      </w:r>
      <w:proofErr w:type="gramStart"/>
      <w:r>
        <w:t>in light of</w:t>
      </w:r>
      <w:proofErr w:type="gramEnd"/>
      <w:r>
        <w:t xml:space="preserve"> </w:t>
      </w:r>
      <w:proofErr w:type="spellStart"/>
      <w:r>
        <w:rPr>
          <w:i/>
          <w:iCs/>
        </w:rPr>
        <w:t>allowedCG</w:t>
      </w:r>
      <w:proofErr w:type="spellEnd"/>
      <w:r>
        <w:rPr>
          <w:i/>
          <w:iCs/>
        </w:rPr>
        <w:t xml:space="preserve">-List, </w:t>
      </w:r>
      <w:r>
        <w:t xml:space="preserve">it is not necessary to have </w:t>
      </w:r>
      <w:proofErr w:type="spellStart"/>
      <w:r>
        <w:rPr>
          <w:i/>
          <w:lang w:val="en-US"/>
        </w:rPr>
        <w:t>allowedPHY-PriorityIndex</w:t>
      </w:r>
      <w:proofErr w:type="spellEnd"/>
      <w:r>
        <w:rPr>
          <w:i/>
          <w:lang w:val="en-US"/>
        </w:rPr>
        <w:t xml:space="preserve"> </w:t>
      </w:r>
      <w:r>
        <w:t xml:space="preserve">for CG.  </w:t>
      </w:r>
    </w:p>
    <w:p w14:paraId="019CC757" w14:textId="77777777" w:rsidR="0018435B" w:rsidRDefault="00001031">
      <w:r>
        <w:t xml:space="preserve">On the other hand, as mentioned in </w:t>
      </w:r>
      <w:hyperlink r:id="rId36">
        <w:r>
          <w:rPr>
            <w:rStyle w:val="Hyperlink"/>
            <w:color w:val="0563C1" w:themeColor="hyperlink"/>
          </w:rPr>
          <w:t>R2-2000788</w:t>
        </w:r>
      </w:hyperlink>
      <w:bookmarkStart w:id="4" w:name="_Toc24008611"/>
      <w:bookmarkStart w:id="5" w:name="_Toc24030085"/>
      <w:bookmarkStart w:id="6" w:name="_Toc24030120"/>
      <w:r>
        <w:rPr>
          <w:rStyle w:val="Hyperlink"/>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gNB might have jitter). </w:t>
      </w:r>
      <w:bookmarkStart w:id="7" w:name="_Toc24008612"/>
      <w:bookmarkStart w:id="8" w:name="_Toc24030086"/>
      <w:bookmarkStart w:id="9" w:name="_Toc24030121"/>
      <w:bookmarkEnd w:id="4"/>
      <w:bookmarkEnd w:id="5"/>
      <w:bookmarkEnd w:id="6"/>
      <w:r>
        <w:rPr>
          <w:rFonts w:eastAsia="Malgun Gothic" w:cs="Arial"/>
          <w:lang w:eastAsia="en-US"/>
        </w:rPr>
        <w:t xml:space="preserve">It is useful to introduce </w:t>
      </w:r>
      <w:proofErr w:type="spellStart"/>
      <w:r>
        <w:rPr>
          <w:i/>
          <w:lang w:val="en-US"/>
        </w:rPr>
        <w:t>allowedPHY-PriorityIndex</w:t>
      </w:r>
      <w:proofErr w:type="spellEnd"/>
      <w:r>
        <w:rPr>
          <w:i/>
          <w:lang w:val="en-US"/>
        </w:rPr>
        <w:t xml:space="preserve"> </w:t>
      </w:r>
      <w:r>
        <w:rPr>
          <w:rFonts w:eastAsia="Malgun Gothic" w:cs="Arial"/>
          <w:lang w:eastAsia="en-US"/>
        </w:rPr>
        <w:t xml:space="preserve">for CG too. </w:t>
      </w:r>
      <w:bookmarkEnd w:id="7"/>
      <w:bookmarkEnd w:id="8"/>
      <w:bookmarkEnd w:id="9"/>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lang w:val="en-US"/>
        </w:rPr>
        <w:t>allowedPHY-PriorityIndex</w:t>
      </w:r>
      <w:proofErr w:type="spellEnd"/>
      <w:r>
        <w:rPr>
          <w:i/>
          <w:lang w:val="en-US"/>
        </w:rPr>
        <w:t xml:space="preserve"> </w:t>
      </w:r>
      <w:r>
        <w:t xml:space="preserve">to dynamic grants. </w:t>
      </w:r>
    </w:p>
    <w:p w14:paraId="76981258" w14:textId="77777777" w:rsidR="0018435B" w:rsidRDefault="00001031">
      <w:r>
        <w:t>There are diverging opinions, but this topic has been well discussed and understood. There is a majority support that “</w:t>
      </w:r>
      <w:proofErr w:type="spellStart"/>
      <w:r>
        <w:t>allowedPHY-PrioirtyIndex</w:t>
      </w:r>
      <w:proofErr w:type="spellEnd"/>
      <w:r>
        <w:t xml:space="preserve"> does not apply for configured grant”, and we propose</w:t>
      </w:r>
    </w:p>
    <w:p w14:paraId="4304AD96" w14:textId="77777777" w:rsidR="0018435B" w:rsidRDefault="00001031">
      <w:pPr>
        <w:pStyle w:val="Proposal"/>
        <w:ind w:left="1304"/>
      </w:pPr>
      <w:bookmarkStart w:id="10" w:name="_Toc33025254"/>
      <w:proofErr w:type="spellStart"/>
      <w:r>
        <w:t>allowedPHY</w:t>
      </w:r>
      <w:proofErr w:type="spellEnd"/>
      <w:r>
        <w:rPr>
          <w:i/>
          <w:lang w:val="en-US"/>
        </w:rPr>
        <w:t>-</w:t>
      </w:r>
      <w:proofErr w:type="spellStart"/>
      <w:r>
        <w:rPr>
          <w:i/>
          <w:lang w:val="en-US"/>
        </w:rPr>
        <w:t>PriorityIndex</w:t>
      </w:r>
      <w:proofErr w:type="spellEnd"/>
      <w:r>
        <w:rPr>
          <w:i/>
          <w:lang w:val="en-US"/>
        </w:rPr>
        <w:t xml:space="preserve"> </w:t>
      </w:r>
      <w:r>
        <w:t>restriction applies only to dynamic grants.</w:t>
      </w:r>
      <w:bookmarkEnd w:id="10"/>
    </w:p>
    <w:p w14:paraId="25841D00" w14:textId="77777777" w:rsidR="0018435B" w:rsidRDefault="00001031">
      <w:r>
        <w:t xml:space="preserve">In addition, </w:t>
      </w:r>
      <w:hyperlink r:id="rId37">
        <w:r>
          <w:rPr>
            <w:rStyle w:val="Hyperlink"/>
            <w:color w:val="0563C1" w:themeColor="hyperlink"/>
          </w:rPr>
          <w:t>R2-2001493</w:t>
        </w:r>
      </w:hyperlink>
      <w:r>
        <w:rPr>
          <w:rStyle w:val="Hyperlink"/>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585943BE" w14:textId="77777777" w:rsidR="0018435B" w:rsidRDefault="00001031">
      <w:r>
        <w:t>We have identified that proposal 3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67BB1ED5" w14:textId="77777777">
        <w:tc>
          <w:tcPr>
            <w:tcW w:w="2057" w:type="dxa"/>
            <w:shd w:val="clear" w:color="auto" w:fill="E7E6E6"/>
          </w:tcPr>
          <w:p w14:paraId="7388B972"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F3F3A0E" w14:textId="77777777" w:rsidR="0018435B" w:rsidRDefault="00001031">
            <w:pPr>
              <w:overflowPunct/>
              <w:autoSpaceDE/>
              <w:autoSpaceDN/>
              <w:adjustRightInd/>
              <w:spacing w:after="0"/>
              <w:textAlignment w:val="auto"/>
              <w:rPr>
                <w:rFonts w:cs="Arial"/>
                <w:lang w:val="sv-SE"/>
              </w:rPr>
            </w:pPr>
            <w:r>
              <w:rPr>
                <w:rFonts w:cs="Arial"/>
                <w:lang w:val="sv-SE"/>
              </w:rPr>
              <w:t>Support P3 (y/n)</w:t>
            </w:r>
          </w:p>
        </w:tc>
        <w:tc>
          <w:tcPr>
            <w:tcW w:w="5670" w:type="dxa"/>
            <w:shd w:val="clear" w:color="auto" w:fill="E7E6E6"/>
          </w:tcPr>
          <w:p w14:paraId="17A31DCE"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19A555A" w14:textId="77777777">
        <w:tc>
          <w:tcPr>
            <w:tcW w:w="2057" w:type="dxa"/>
          </w:tcPr>
          <w:p w14:paraId="109AB7A9"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w:t>
            </w:r>
            <w:r>
              <w:rPr>
                <w:rFonts w:cs="Arial"/>
                <w:lang w:val="sv-SE" w:eastAsia="ko-KR"/>
              </w:rPr>
              <w:t>G</w:t>
            </w:r>
          </w:p>
        </w:tc>
        <w:tc>
          <w:tcPr>
            <w:tcW w:w="1907" w:type="dxa"/>
          </w:tcPr>
          <w:p w14:paraId="1A847F8D"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681DFDB1" w14:textId="77777777" w:rsidR="0018435B" w:rsidRDefault="0018435B">
            <w:pPr>
              <w:overflowPunct/>
              <w:autoSpaceDE/>
              <w:autoSpaceDN/>
              <w:adjustRightInd/>
              <w:spacing w:after="0"/>
              <w:textAlignment w:val="auto"/>
              <w:rPr>
                <w:rFonts w:cs="Arial"/>
              </w:rPr>
            </w:pPr>
          </w:p>
        </w:tc>
      </w:tr>
      <w:tr w:rsidR="0018435B" w14:paraId="31A0A23C" w14:textId="77777777">
        <w:tc>
          <w:tcPr>
            <w:tcW w:w="2057" w:type="dxa"/>
          </w:tcPr>
          <w:p w14:paraId="78C946AB"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5CA8FA51"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5997DA5A" w14:textId="77777777" w:rsidR="0018435B" w:rsidRDefault="00001031">
            <w:pPr>
              <w:overflowPunct/>
              <w:autoSpaceDE/>
              <w:autoSpaceDN/>
              <w:adjustRightInd/>
              <w:spacing w:after="0"/>
              <w:textAlignment w:val="auto"/>
              <w:rPr>
                <w:rFonts w:cs="Arial"/>
              </w:rPr>
            </w:pPr>
            <w:proofErr w:type="spellStart"/>
            <w:r>
              <w:t>allowedPHY</w:t>
            </w:r>
            <w:r>
              <w:rPr>
                <w:i/>
              </w:rPr>
              <w:t>-PriorityIndex</w:t>
            </w:r>
            <w:proofErr w:type="spellEnd"/>
            <w:r>
              <w:rPr>
                <w:rFonts w:cs="Arial"/>
              </w:rPr>
              <w:t xml:space="preserve"> is redundant given </w:t>
            </w:r>
            <w:proofErr w:type="spellStart"/>
            <w:r>
              <w:rPr>
                <w:rFonts w:cs="Arial"/>
              </w:rPr>
              <w:t>allowedCGs</w:t>
            </w:r>
            <w:proofErr w:type="spellEnd"/>
            <w:r>
              <w:rPr>
                <w:rFonts w:cs="Arial"/>
              </w:rPr>
              <w:t xml:space="preserve"> restriction has been introduced</w:t>
            </w:r>
          </w:p>
        </w:tc>
      </w:tr>
      <w:tr w:rsidR="0018435B" w14:paraId="4A73751C" w14:textId="77777777">
        <w:tc>
          <w:tcPr>
            <w:tcW w:w="2057" w:type="dxa"/>
          </w:tcPr>
          <w:p w14:paraId="7A7CB514"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1D3BC5F1"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192563D4" w14:textId="77777777" w:rsidR="0018435B" w:rsidRDefault="00001031">
            <w:pPr>
              <w:overflowPunct/>
              <w:autoSpaceDE/>
              <w:autoSpaceDN/>
              <w:adjustRightInd/>
              <w:spacing w:after="0"/>
              <w:textAlignment w:val="auto"/>
              <w:rPr>
                <w:rFonts w:cs="Arial"/>
              </w:rPr>
            </w:pPr>
            <w:r>
              <w:rPr>
                <w:rFonts w:eastAsiaTheme="minorEastAsia" w:cs="Arial"/>
                <w:lang w:eastAsia="zh-CN"/>
              </w:rPr>
              <w:t xml:space="preserve">When we look back to the intention of introducing this IE, we can find both </w:t>
            </w:r>
            <w:proofErr w:type="spellStart"/>
            <w:r>
              <w:rPr>
                <w:i/>
              </w:rPr>
              <w:t>allowedCG</w:t>
            </w:r>
            <w:proofErr w:type="spellEnd"/>
            <w:r>
              <w:rPr>
                <w:i/>
              </w:rPr>
              <w:t xml:space="preserve">-List and </w:t>
            </w:r>
            <w:proofErr w:type="spellStart"/>
            <w:r>
              <w:t>allowedPHY</w:t>
            </w:r>
            <w:r>
              <w:rPr>
                <w:i/>
              </w:rPr>
              <w:t>-PriorityIndex</w:t>
            </w:r>
            <w:proofErr w:type="spellEnd"/>
            <w:r>
              <w:rPr>
                <w:i/>
              </w:rPr>
              <w:t xml:space="preserve"> </w:t>
            </w:r>
            <w:r>
              <w:t xml:space="preserve">are used for reliability requirement. Considering </w:t>
            </w:r>
            <w:proofErr w:type="spellStart"/>
            <w:r>
              <w:rPr>
                <w:i/>
              </w:rPr>
              <w:t>allowedCG</w:t>
            </w:r>
            <w:proofErr w:type="spellEnd"/>
            <w:r>
              <w:rPr>
                <w:i/>
              </w:rPr>
              <w:t>-List</w:t>
            </w:r>
            <w:r>
              <w:t xml:space="preserve"> is agreed for CG, there is no need to apply </w:t>
            </w:r>
            <w:proofErr w:type="spellStart"/>
            <w:r>
              <w:t>allowedPHY</w:t>
            </w:r>
            <w:r>
              <w:rPr>
                <w:i/>
              </w:rPr>
              <w:t>-PriorityIndex</w:t>
            </w:r>
            <w:proofErr w:type="spellEnd"/>
            <w:r>
              <w:t xml:space="preserve"> to CG for the similar purpose.</w:t>
            </w:r>
          </w:p>
        </w:tc>
      </w:tr>
      <w:tr w:rsidR="0018435B" w14:paraId="4A4D1F50" w14:textId="77777777">
        <w:tc>
          <w:tcPr>
            <w:tcW w:w="2057" w:type="dxa"/>
          </w:tcPr>
          <w:p w14:paraId="4A609CBF"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w:t>
            </w:r>
            <w:r>
              <w:rPr>
                <w:rFonts w:cs="Arial"/>
                <w:lang w:val="sv-SE" w:eastAsia="ko-KR"/>
              </w:rPr>
              <w:t>amsung</w:t>
            </w:r>
          </w:p>
        </w:tc>
        <w:tc>
          <w:tcPr>
            <w:tcW w:w="1907" w:type="dxa"/>
          </w:tcPr>
          <w:p w14:paraId="776A22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3DBE5845" w14:textId="77777777" w:rsidR="0018435B" w:rsidRDefault="0018435B">
            <w:pPr>
              <w:overflowPunct/>
              <w:autoSpaceDE/>
              <w:autoSpaceDN/>
              <w:adjustRightInd/>
              <w:spacing w:after="0"/>
              <w:textAlignment w:val="auto"/>
              <w:rPr>
                <w:rFonts w:eastAsiaTheme="minorEastAsia" w:cs="Arial"/>
                <w:lang w:eastAsia="zh-CN"/>
              </w:rPr>
            </w:pPr>
          </w:p>
        </w:tc>
      </w:tr>
      <w:tr w:rsidR="0018435B" w14:paraId="555C5CDF" w14:textId="77777777">
        <w:tc>
          <w:tcPr>
            <w:tcW w:w="2057" w:type="dxa"/>
          </w:tcPr>
          <w:p w14:paraId="0BB72E83"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Docomo</w:t>
            </w:r>
          </w:p>
        </w:tc>
        <w:tc>
          <w:tcPr>
            <w:tcW w:w="1907" w:type="dxa"/>
          </w:tcPr>
          <w:p w14:paraId="0D800107"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02B42E2E" w14:textId="77777777" w:rsidR="0018435B" w:rsidRDefault="0018435B">
            <w:pPr>
              <w:overflowPunct/>
              <w:autoSpaceDE/>
              <w:autoSpaceDN/>
              <w:adjustRightInd/>
              <w:spacing w:after="0"/>
              <w:textAlignment w:val="auto"/>
              <w:rPr>
                <w:rFonts w:eastAsiaTheme="minorEastAsia" w:cs="Arial"/>
                <w:lang w:eastAsia="zh-CN"/>
              </w:rPr>
            </w:pPr>
          </w:p>
        </w:tc>
      </w:tr>
      <w:tr w:rsidR="0018435B" w14:paraId="23BB54A5" w14:textId="77777777">
        <w:tc>
          <w:tcPr>
            <w:tcW w:w="2057" w:type="dxa"/>
          </w:tcPr>
          <w:p w14:paraId="5363BFC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w:t>
            </w:r>
            <w:r>
              <w:rPr>
                <w:rFonts w:eastAsiaTheme="minorEastAsia" w:cs="Arial"/>
                <w:lang w:val="sv-SE" w:eastAsia="zh-CN"/>
              </w:rPr>
              <w:t>preadtrum</w:t>
            </w:r>
          </w:p>
        </w:tc>
        <w:tc>
          <w:tcPr>
            <w:tcW w:w="1907" w:type="dxa"/>
          </w:tcPr>
          <w:p w14:paraId="34C08A2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59802293"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hint="eastAsia"/>
                <w:lang w:eastAsia="zh-CN"/>
              </w:rPr>
              <w:t xml:space="preserve">As </w:t>
            </w:r>
            <w:proofErr w:type="spellStart"/>
            <w:r>
              <w:rPr>
                <w:i/>
              </w:rPr>
              <w:t>allowedCG</w:t>
            </w:r>
            <w:proofErr w:type="spellEnd"/>
            <w:r>
              <w:rPr>
                <w:i/>
              </w:rPr>
              <w:t xml:space="preserve">-List </w:t>
            </w:r>
            <w:r>
              <w:t>is</w:t>
            </w:r>
            <w:r>
              <w:rPr>
                <w:i/>
              </w:rPr>
              <w:t xml:space="preserve"> </w:t>
            </w:r>
            <w:r>
              <w:t xml:space="preserve">introduced for CG, </w:t>
            </w:r>
            <w:proofErr w:type="spellStart"/>
            <w:r>
              <w:t>allowedPHY</w:t>
            </w:r>
            <w:r>
              <w:rPr>
                <w:i/>
              </w:rPr>
              <w:t>-PriorityIndex</w:t>
            </w:r>
            <w:proofErr w:type="spellEnd"/>
            <w:r>
              <w:rPr>
                <w:i/>
              </w:rPr>
              <w:t xml:space="preserve"> </w:t>
            </w:r>
            <w:r>
              <w:t>is not needed.</w:t>
            </w:r>
          </w:p>
        </w:tc>
      </w:tr>
      <w:tr w:rsidR="0018435B" w14:paraId="3EC2D068" w14:textId="77777777">
        <w:tc>
          <w:tcPr>
            <w:tcW w:w="2057" w:type="dxa"/>
          </w:tcPr>
          <w:p w14:paraId="64AAFF5A"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0F130F7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946088C"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Same view as Qualcomm</w:t>
            </w:r>
          </w:p>
        </w:tc>
      </w:tr>
      <w:tr w:rsidR="0018435B" w14:paraId="3E59A3F5" w14:textId="77777777">
        <w:tc>
          <w:tcPr>
            <w:tcW w:w="2057" w:type="dxa"/>
          </w:tcPr>
          <w:p w14:paraId="52C1EEB0"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74EEA5A9"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0256286E"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Agree with Qualcomm</w:t>
            </w:r>
          </w:p>
        </w:tc>
      </w:tr>
      <w:tr w:rsidR="0018435B" w14:paraId="497761A1" w14:textId="77777777">
        <w:tc>
          <w:tcPr>
            <w:tcW w:w="2057" w:type="dxa"/>
            <w:hideMark/>
          </w:tcPr>
          <w:p w14:paraId="0FF3B6FD" w14:textId="77777777" w:rsidR="0018435B" w:rsidRDefault="00001031">
            <w:pPr>
              <w:overflowPunct/>
              <w:autoSpaceDE/>
              <w:adjustRightInd/>
              <w:spacing w:after="0"/>
              <w:rPr>
                <w:rFonts w:eastAsiaTheme="minorEastAsia" w:cs="Arial"/>
                <w:lang w:val="sv-SE" w:eastAsia="zh-CN"/>
              </w:rPr>
            </w:pPr>
            <w:r>
              <w:rPr>
                <w:rFonts w:eastAsiaTheme="minorEastAsia" w:cs="Arial"/>
                <w:lang w:val="sv-SE" w:eastAsia="zh-CN"/>
              </w:rPr>
              <w:t>Huawei</w:t>
            </w:r>
          </w:p>
        </w:tc>
        <w:tc>
          <w:tcPr>
            <w:tcW w:w="1907" w:type="dxa"/>
            <w:hideMark/>
          </w:tcPr>
          <w:p w14:paraId="13BFCF3F" w14:textId="77777777" w:rsidR="0018435B" w:rsidRDefault="00001031">
            <w:pPr>
              <w:overflowPunct/>
              <w:autoSpaceDE/>
              <w:adjustRightInd/>
              <w:spacing w:after="0"/>
              <w:rPr>
                <w:rFonts w:eastAsiaTheme="minorEastAsia" w:cs="Arial"/>
                <w:lang w:val="en-GB" w:eastAsia="zh-CN"/>
              </w:rPr>
            </w:pPr>
            <w:r>
              <w:rPr>
                <w:rFonts w:eastAsiaTheme="minorEastAsia" w:cs="Arial"/>
                <w:lang w:eastAsia="zh-CN"/>
              </w:rPr>
              <w:t>yes</w:t>
            </w:r>
          </w:p>
        </w:tc>
        <w:tc>
          <w:tcPr>
            <w:tcW w:w="5670" w:type="dxa"/>
            <w:hideMark/>
          </w:tcPr>
          <w:p w14:paraId="407E545E" w14:textId="77777777" w:rsidR="0018435B" w:rsidRDefault="00001031">
            <w:pPr>
              <w:overflowPunct/>
              <w:autoSpaceDE/>
              <w:adjustRightInd/>
              <w:spacing w:after="0"/>
              <w:rPr>
                <w:rFonts w:eastAsiaTheme="minorEastAsia" w:cs="Arial"/>
                <w:lang w:eastAsia="zh-CN"/>
              </w:rPr>
            </w:pPr>
            <w:r>
              <w:rPr>
                <w:rFonts w:eastAsiaTheme="minorEastAsia" w:cs="Arial"/>
                <w:lang w:eastAsia="zh-CN"/>
              </w:rPr>
              <w:t xml:space="preserve">The intention of introducing </w:t>
            </w:r>
            <w:proofErr w:type="spellStart"/>
            <w:r>
              <w:rPr>
                <w:rFonts w:eastAsiaTheme="minorEastAsia" w:cs="Arial"/>
                <w:lang w:eastAsia="zh-CN"/>
              </w:rPr>
              <w:t>allowedPHY-PriorityIndes</w:t>
            </w:r>
            <w:proofErr w:type="spellEnd"/>
            <w:r>
              <w:rPr>
                <w:rFonts w:eastAsiaTheme="minorEastAsia" w:cs="Arial"/>
                <w:lang w:eastAsia="zh-CN"/>
              </w:rPr>
              <w:t xml:space="preserve"> is for DG.</w:t>
            </w:r>
          </w:p>
        </w:tc>
      </w:tr>
      <w:tr w:rsidR="0018435B" w14:paraId="08B6ADD9" w14:textId="77777777">
        <w:tc>
          <w:tcPr>
            <w:tcW w:w="2057" w:type="dxa"/>
          </w:tcPr>
          <w:p w14:paraId="03E94245" w14:textId="77777777" w:rsidR="0018435B" w:rsidRDefault="00001031">
            <w:pPr>
              <w:overflowPunct/>
              <w:autoSpaceDE/>
              <w:autoSpaceDN/>
              <w:adjustRightInd/>
              <w:spacing w:after="0"/>
              <w:textAlignment w:val="auto"/>
              <w:rPr>
                <w:rFonts w:eastAsiaTheme="minorEastAsia" w:cs="Arial"/>
                <w:lang w:val="sv-SE" w:eastAsia="zh-CN"/>
              </w:rPr>
            </w:pPr>
            <w:r>
              <w:rPr>
                <w:rFonts w:eastAsia="Yu Mincho" w:cs="Arial" w:hint="eastAsia"/>
                <w:lang w:val="sv-SE"/>
              </w:rPr>
              <w:t>Sequans</w:t>
            </w:r>
          </w:p>
        </w:tc>
        <w:tc>
          <w:tcPr>
            <w:tcW w:w="1907" w:type="dxa"/>
          </w:tcPr>
          <w:p w14:paraId="26A0104F" w14:textId="77777777" w:rsidR="0018435B" w:rsidRDefault="00001031">
            <w:pPr>
              <w:overflowPunct/>
              <w:autoSpaceDE/>
              <w:autoSpaceDN/>
              <w:adjustRightInd/>
              <w:spacing w:after="0"/>
              <w:textAlignment w:val="auto"/>
              <w:rPr>
                <w:rFonts w:eastAsiaTheme="minorEastAsia" w:cs="Arial"/>
                <w:lang w:val="sv-SE" w:eastAsia="zh-CN"/>
              </w:rPr>
            </w:pPr>
            <w:r>
              <w:rPr>
                <w:rFonts w:eastAsia="Yu Mincho" w:cs="Arial" w:hint="eastAsia"/>
                <w:lang w:val="sv-SE"/>
              </w:rPr>
              <w:t>y</w:t>
            </w:r>
          </w:p>
        </w:tc>
        <w:tc>
          <w:tcPr>
            <w:tcW w:w="5670" w:type="dxa"/>
          </w:tcPr>
          <w:p w14:paraId="659E65DD" w14:textId="77777777" w:rsidR="0018435B" w:rsidRDefault="0018435B">
            <w:pPr>
              <w:overflowPunct/>
              <w:autoSpaceDE/>
              <w:autoSpaceDN/>
              <w:adjustRightInd/>
              <w:spacing w:after="0"/>
              <w:textAlignment w:val="auto"/>
              <w:rPr>
                <w:rFonts w:eastAsiaTheme="minorEastAsia" w:cs="Arial"/>
                <w:lang w:eastAsia="zh-CN"/>
              </w:rPr>
            </w:pPr>
          </w:p>
        </w:tc>
      </w:tr>
      <w:tr w:rsidR="0018435B" w14:paraId="11154226" w14:textId="77777777">
        <w:tc>
          <w:tcPr>
            <w:tcW w:w="2057" w:type="dxa"/>
          </w:tcPr>
          <w:p w14:paraId="63381A2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lastRenderedPageBreak/>
              <w:t>Nokia</w:t>
            </w:r>
          </w:p>
        </w:tc>
        <w:tc>
          <w:tcPr>
            <w:tcW w:w="1907" w:type="dxa"/>
          </w:tcPr>
          <w:p w14:paraId="7A50061B"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6B0745FF"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 xml:space="preserve">We thought it is easier to apply this equally to both dynamic grants and configured grants. </w:t>
            </w:r>
            <w:proofErr w:type="gramStart"/>
            <w:r>
              <w:rPr>
                <w:rFonts w:eastAsiaTheme="minorEastAsia" w:cs="Arial"/>
                <w:lang w:eastAsia="zh-CN"/>
              </w:rPr>
              <w:t>Also</w:t>
            </w:r>
            <w:proofErr w:type="gramEnd"/>
            <w:r>
              <w:rPr>
                <w:rFonts w:eastAsiaTheme="minorEastAsia" w:cs="Arial"/>
                <w:lang w:eastAsia="zh-CN"/>
              </w:rPr>
              <w:t xml:space="preserve"> some UEs may not support </w:t>
            </w:r>
            <w:proofErr w:type="spellStart"/>
            <w:r>
              <w:rPr>
                <w:rFonts w:eastAsiaTheme="minorEastAsia" w:cs="Arial"/>
                <w:lang w:eastAsia="zh-CN"/>
              </w:rPr>
              <w:t>allowedCG</w:t>
            </w:r>
            <w:proofErr w:type="spellEnd"/>
            <w:r>
              <w:rPr>
                <w:rFonts w:eastAsiaTheme="minorEastAsia" w:cs="Arial"/>
                <w:lang w:eastAsia="zh-CN"/>
              </w:rPr>
              <w:t>-List. However, if we’re the only ones with concerns, we’re OK to go with majority view.</w:t>
            </w:r>
          </w:p>
        </w:tc>
      </w:tr>
      <w:tr w:rsidR="0018435B" w14:paraId="0CCE93D1" w14:textId="77777777">
        <w:tc>
          <w:tcPr>
            <w:tcW w:w="2057" w:type="dxa"/>
          </w:tcPr>
          <w:p w14:paraId="77975EA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05181FD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098B356F" w14:textId="77777777" w:rsidR="0018435B" w:rsidRDefault="00001031">
            <w:pPr>
              <w:rPr>
                <w:rFonts w:eastAsia="Malgun Gothic" w:cs="Arial"/>
                <w:lang w:eastAsia="en-US"/>
              </w:rPr>
            </w:pPr>
            <w:r>
              <w:rPr>
                <w:rFonts w:eastAsia="Malgun Gothic" w:cs="Arial"/>
                <w:lang w:eastAsia="en-US"/>
              </w:rPr>
              <w:t xml:space="preserve">It is useful to introduce </w:t>
            </w:r>
            <w:proofErr w:type="spellStart"/>
            <w:r>
              <w:rPr>
                <w:i/>
              </w:rPr>
              <w:t>allowedPHY-PriorityIndex</w:t>
            </w:r>
            <w:proofErr w:type="spellEnd"/>
            <w:r>
              <w:rPr>
                <w:i/>
              </w:rPr>
              <w:t xml:space="preserve"> </w:t>
            </w:r>
            <w:r>
              <w:rPr>
                <w:rFonts w:eastAsia="Malgun Gothic" w:cs="Arial"/>
                <w:lang w:eastAsia="en-US"/>
              </w:rPr>
              <w:t xml:space="preserve">for CG. This restrictive mapping between CG and LCH can also be used by the network to steer the traffic to the intended CG configuration (note that the traffic arrival at gNB might have jitter). </w:t>
            </w:r>
          </w:p>
          <w:p w14:paraId="3C8D9620" w14:textId="77777777" w:rsidR="0018435B" w:rsidRDefault="00001031">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rPr>
              <w:t>allowedPHY-PriorityIndex</w:t>
            </w:r>
            <w:proofErr w:type="spellEnd"/>
            <w:r>
              <w:rPr>
                <w:i/>
              </w:rPr>
              <w:t xml:space="preserve"> </w:t>
            </w:r>
            <w:r>
              <w:t xml:space="preserve">to dynamic grants. </w:t>
            </w:r>
          </w:p>
          <w:p w14:paraId="1EC52950" w14:textId="77777777" w:rsidR="0018435B" w:rsidRDefault="00001031">
            <w:proofErr w:type="gramStart"/>
            <w:r>
              <w:t>Similar to</w:t>
            </w:r>
            <w:proofErr w:type="gramEnd"/>
            <w:r>
              <w:t xml:space="preserve"> Nokia, we are also fine to go with majority view.</w:t>
            </w:r>
          </w:p>
        </w:tc>
      </w:tr>
    </w:tbl>
    <w:p w14:paraId="6C0983C7" w14:textId="77777777" w:rsidR="0018435B" w:rsidRDefault="0018435B">
      <w:pPr>
        <w:rPr>
          <w:rFonts w:eastAsiaTheme="minorEastAsia"/>
          <w:b/>
          <w:bCs/>
        </w:rPr>
      </w:pPr>
    </w:p>
    <w:tbl>
      <w:tblPr>
        <w:tblStyle w:val="TableGrid"/>
        <w:tblW w:w="0" w:type="auto"/>
        <w:tblLook w:val="04A0" w:firstRow="1" w:lastRow="0" w:firstColumn="1" w:lastColumn="0" w:noHBand="0" w:noVBand="1"/>
      </w:tblPr>
      <w:tblGrid>
        <w:gridCol w:w="9629"/>
      </w:tblGrid>
      <w:tr w:rsidR="0018435B" w14:paraId="67ECC2C8" w14:textId="77777777">
        <w:tc>
          <w:tcPr>
            <w:tcW w:w="9629" w:type="dxa"/>
          </w:tcPr>
          <w:p w14:paraId="441154BD" w14:textId="77777777" w:rsidR="0018435B" w:rsidRDefault="00001031">
            <w:pPr>
              <w:rPr>
                <w:rFonts w:eastAsiaTheme="minorEastAsia"/>
                <w:b/>
                <w:bCs/>
              </w:rPr>
            </w:pPr>
            <w:r>
              <w:rPr>
                <w:rFonts w:eastAsiaTheme="minorEastAsia"/>
                <w:b/>
                <w:bCs/>
              </w:rPr>
              <w:t>Phase 1 summary: Although two companies do not agree, they are fine to go with the majority view. Thus, we propose that proposal 3 is “an easy agreement”.</w:t>
            </w:r>
          </w:p>
        </w:tc>
      </w:tr>
    </w:tbl>
    <w:p w14:paraId="00F9509F" w14:textId="77777777" w:rsidR="0018435B" w:rsidRDefault="0018435B">
      <w:pPr>
        <w:rPr>
          <w:rFonts w:eastAsiaTheme="minorEastAsia"/>
          <w:b/>
          <w:bCs/>
        </w:rPr>
      </w:pPr>
    </w:p>
    <w:p w14:paraId="77968EB1" w14:textId="77777777" w:rsidR="0018435B" w:rsidRDefault="00001031">
      <w:pPr>
        <w:pStyle w:val="Heading2"/>
        <w:rPr>
          <w:rFonts w:eastAsia="Calibri"/>
          <w:lang w:val="sv-SE"/>
        </w:rPr>
      </w:pPr>
      <w:r>
        <w:rPr>
          <w:rFonts w:eastAsia="Calibri"/>
          <w:lang w:val="sv-SE"/>
        </w:rPr>
        <w:t>2.2</w:t>
      </w:r>
      <w:r>
        <w:rPr>
          <w:rFonts w:eastAsia="Calibri"/>
          <w:lang w:val="sv-SE"/>
        </w:rPr>
        <w:tab/>
        <w:t xml:space="preserve">Multiple SPS/CG enhancements </w:t>
      </w:r>
    </w:p>
    <w:p w14:paraId="65ED1F93" w14:textId="77777777" w:rsidR="0018435B" w:rsidRDefault="00001031">
      <w:pPr>
        <w:pStyle w:val="Heading3"/>
        <w:rPr>
          <w:rFonts w:eastAsia="Calibri"/>
        </w:rPr>
      </w:pPr>
      <w:r>
        <w:rPr>
          <w:rFonts w:eastAsia="Calibri"/>
        </w:rPr>
        <w:t>2.2.1 When multiple entry CG confirmation MAC CE can be generated</w:t>
      </w:r>
    </w:p>
    <w:p w14:paraId="54E138C5" w14:textId="77777777" w:rsidR="0018435B" w:rsidRDefault="00001031">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18435B" w14:paraId="79FB1D98" w14:textId="77777777">
        <w:tc>
          <w:tcPr>
            <w:tcW w:w="9629" w:type="dxa"/>
          </w:tcPr>
          <w:p w14:paraId="5F4BCCC2" w14:textId="77777777" w:rsidR="0018435B" w:rsidRDefault="00001031">
            <w:pPr>
              <w:pStyle w:val="EditorsNote"/>
            </w:pPr>
            <w:r>
              <w:rPr>
                <w:rFonts w:eastAsia="Times New Roman"/>
                <w:color w:val="auto"/>
                <w:sz w:val="20"/>
                <w:szCs w:val="20"/>
                <w:lang w:val="en-US"/>
              </w:rPr>
              <w:t>Editor’s Note: When Multiple Entry Configured Grant Confirmation MAC CE is generated is FFS.</w:t>
            </w:r>
          </w:p>
        </w:tc>
      </w:tr>
    </w:tbl>
    <w:p w14:paraId="31AB385F" w14:textId="77777777" w:rsidR="0018435B" w:rsidRDefault="00001031">
      <w:pPr>
        <w:spacing w:before="120"/>
      </w:pPr>
      <w:r>
        <w:t xml:space="preserve">It needs to be specified in which cases the multi entry CG MAC CE is used, </w:t>
      </w:r>
      <w:proofErr w:type="gramStart"/>
      <w:r>
        <w:t>in particular when</w:t>
      </w:r>
      <w:proofErr w:type="gramEnd"/>
      <w:r>
        <w:t xml:space="preserve"> there is only one configuration and also the legacy single-entry MAC CE could be used instead. The options are: </w:t>
      </w:r>
    </w:p>
    <w:p w14:paraId="109E5A93" w14:textId="77777777" w:rsidR="0018435B" w:rsidRDefault="00001031">
      <w:r>
        <w:t xml:space="preserve">Option 1: Couple with configuredGrantConfigList-r16 configuration. </w:t>
      </w:r>
      <w:hyperlink r:id="rId38">
        <w:r>
          <w:rPr>
            <w:rStyle w:val="Hyperlink"/>
            <w:color w:val="0563C1" w:themeColor="hyperlink"/>
          </w:rPr>
          <w:t>R2-2000111</w:t>
        </w:r>
      </w:hyperlink>
      <w:r>
        <w:rPr>
          <w:rStyle w:val="Hyperlink"/>
          <w:color w:val="0563C1" w:themeColor="hyperlink"/>
        </w:rPr>
        <w:t xml:space="preserve">, </w:t>
      </w:r>
      <w:hyperlink r:id="rId39">
        <w:r>
          <w:rPr>
            <w:rStyle w:val="Hyperlink"/>
            <w:color w:val="0563C1" w:themeColor="hyperlink"/>
          </w:rPr>
          <w:t>R2-2000789</w:t>
        </w:r>
      </w:hyperlink>
    </w:p>
    <w:p w14:paraId="26056683" w14:textId="77777777" w:rsidR="0018435B" w:rsidRDefault="00001031">
      <w:pPr>
        <w:rPr>
          <w:rStyle w:val="Hyperlink"/>
          <w:color w:val="0563C1" w:themeColor="hyperlink"/>
        </w:rPr>
      </w:pPr>
      <w:r>
        <w:t xml:space="preserve">Option 2a: When there are at least two CG indices configured </w:t>
      </w:r>
      <w:hyperlink r:id="rId40">
        <w:r>
          <w:rPr>
            <w:rStyle w:val="Hyperlink"/>
            <w:color w:val="0563C1" w:themeColor="hyperlink"/>
          </w:rPr>
          <w:t>R2-2001290</w:t>
        </w:r>
      </w:hyperlink>
    </w:p>
    <w:p w14:paraId="383A7067" w14:textId="77777777" w:rsidR="0018435B" w:rsidRDefault="00001031">
      <w:r>
        <w:t>Option 2b: When there are at least two CG pending for confirmation</w:t>
      </w:r>
      <w:r>
        <w:rPr>
          <w:rStyle w:val="Hyperlink"/>
          <w:color w:val="0563C1" w:themeColor="hyperlink"/>
        </w:rPr>
        <w:t xml:space="preserve"> </w:t>
      </w:r>
      <w:hyperlink r:id="rId41">
        <w:r>
          <w:rPr>
            <w:rStyle w:val="Hyperlink"/>
            <w:color w:val="0563C1" w:themeColor="hyperlink"/>
          </w:rPr>
          <w:t>R2-2001555</w:t>
        </w:r>
      </w:hyperlink>
    </w:p>
    <w:p w14:paraId="34F6FDD4" w14:textId="77777777" w:rsidR="0018435B" w:rsidRDefault="00001031">
      <w:r>
        <w:t xml:space="preserve">Option 3: Couple with Type 2 CG configured with </w:t>
      </w:r>
      <w:proofErr w:type="spellStart"/>
      <w:r>
        <w:t>ConfiguredGrantConfigIndexMAC</w:t>
      </w:r>
      <w:proofErr w:type="spellEnd"/>
      <w:r>
        <w:t xml:space="preserve"> </w:t>
      </w:r>
      <w:hyperlink r:id="rId42">
        <w:r>
          <w:rPr>
            <w:rStyle w:val="Hyperlink"/>
            <w:color w:val="0563C1" w:themeColor="hyperlink"/>
          </w:rPr>
          <w:t>R2-2001489</w:t>
        </w:r>
      </w:hyperlink>
    </w:p>
    <w:p w14:paraId="027482C3" w14:textId="77777777" w:rsidR="0018435B" w:rsidRDefault="00001031">
      <w:pPr>
        <w:rPr>
          <w:rStyle w:val="Hyperlink"/>
          <w:color w:val="0563C1" w:themeColor="hyperlink"/>
        </w:rPr>
      </w:pPr>
      <w:r>
        <w:t xml:space="preserve">Option 4: The multiple entry CG confirmation MAC CE shall be used in case the UL grant for new transmission can accommodate the MAC CE plus its </w:t>
      </w:r>
      <w:proofErr w:type="spellStart"/>
      <w:r>
        <w:t>subheader</w:t>
      </w:r>
      <w:proofErr w:type="spellEnd"/>
      <w:r>
        <w:t xml:space="preserve">. </w:t>
      </w:r>
      <w:hyperlink r:id="rId43">
        <w:r>
          <w:rPr>
            <w:rStyle w:val="Hyperlink"/>
            <w:color w:val="0563C1" w:themeColor="hyperlink"/>
          </w:rPr>
          <w:t>R2-2001461</w:t>
        </w:r>
      </w:hyperlink>
    </w:p>
    <w:p w14:paraId="4AC93706" w14:textId="77777777" w:rsidR="0018435B" w:rsidRDefault="00001031">
      <w:r>
        <w:t xml:space="preserve">It is our understanding </w:t>
      </w:r>
      <w:hyperlink r:id="rId44">
        <w:r>
          <w:rPr>
            <w:rStyle w:val="Hyperlink"/>
            <w:color w:val="0563C1" w:themeColor="hyperlink"/>
          </w:rPr>
          <w:t>R2-2001489</w:t>
        </w:r>
      </w:hyperlink>
      <w:r>
        <w:rPr>
          <w:rStyle w:val="Hyperlink"/>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2450C643" w14:textId="77777777" w:rsidR="0018435B" w:rsidRDefault="00001031">
      <w:pPr>
        <w:pStyle w:val="Proposal"/>
        <w:ind w:left="1304"/>
        <w:rPr>
          <w:rFonts w:eastAsia="Calibri" w:cs="Arial"/>
        </w:rPr>
      </w:pPr>
      <w:bookmarkStart w:id="11" w:name="_Toc33025255"/>
      <w:r>
        <w:t xml:space="preserve">If </w:t>
      </w:r>
      <w:r>
        <w:rPr>
          <w:i/>
          <w:iCs/>
        </w:rPr>
        <w:t xml:space="preserve">configuredGrantConfigList-r16 </w:t>
      </w:r>
      <w:r>
        <w:t xml:space="preserve">is configured </w:t>
      </w:r>
      <w:bookmarkStart w:id="12" w:name="_Toc32513252"/>
      <w:r>
        <w:t>in the MAC entity, the multiple entry configured grant confirmation MAC CE is always used.</w:t>
      </w:r>
      <w:bookmarkEnd w:id="11"/>
      <w:bookmarkEnd w:id="12"/>
    </w:p>
    <w:p w14:paraId="49D2C418" w14:textId="77777777" w:rsidR="0018435B" w:rsidRDefault="00001031">
      <w:r>
        <w:t>We have identified that proposal 4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06A43EE3" w14:textId="77777777">
        <w:tc>
          <w:tcPr>
            <w:tcW w:w="2057" w:type="dxa"/>
            <w:shd w:val="clear" w:color="auto" w:fill="E7E6E6"/>
          </w:tcPr>
          <w:p w14:paraId="35B998B2"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2C23C58C" w14:textId="77777777" w:rsidR="0018435B" w:rsidRDefault="00001031">
            <w:pPr>
              <w:overflowPunct/>
              <w:autoSpaceDE/>
              <w:autoSpaceDN/>
              <w:adjustRightInd/>
              <w:spacing w:after="0"/>
              <w:textAlignment w:val="auto"/>
              <w:rPr>
                <w:rFonts w:cs="Arial"/>
                <w:lang w:val="sv-SE"/>
              </w:rPr>
            </w:pPr>
            <w:r>
              <w:rPr>
                <w:rFonts w:cs="Arial"/>
                <w:lang w:val="sv-SE"/>
              </w:rPr>
              <w:t>Support P4 (y/n)</w:t>
            </w:r>
          </w:p>
        </w:tc>
        <w:tc>
          <w:tcPr>
            <w:tcW w:w="5670" w:type="dxa"/>
            <w:shd w:val="clear" w:color="auto" w:fill="E7E6E6"/>
          </w:tcPr>
          <w:p w14:paraId="735E6060"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00095192" w14:textId="77777777">
        <w:tc>
          <w:tcPr>
            <w:tcW w:w="2057" w:type="dxa"/>
          </w:tcPr>
          <w:p w14:paraId="660D2F41"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2DAB193"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ADB0987" w14:textId="77777777" w:rsidR="0018435B" w:rsidRDefault="0018435B">
            <w:pPr>
              <w:overflowPunct/>
              <w:autoSpaceDE/>
              <w:autoSpaceDN/>
              <w:adjustRightInd/>
              <w:spacing w:after="0"/>
              <w:textAlignment w:val="auto"/>
              <w:rPr>
                <w:rFonts w:cs="Arial"/>
              </w:rPr>
            </w:pPr>
          </w:p>
        </w:tc>
      </w:tr>
      <w:tr w:rsidR="0018435B" w14:paraId="6AAF16F6" w14:textId="77777777">
        <w:tc>
          <w:tcPr>
            <w:tcW w:w="2057" w:type="dxa"/>
          </w:tcPr>
          <w:p w14:paraId="008AF322"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6D9E0F74"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63C3D429" w14:textId="77777777" w:rsidR="0018435B" w:rsidRDefault="0018435B">
            <w:pPr>
              <w:overflowPunct/>
              <w:autoSpaceDE/>
              <w:autoSpaceDN/>
              <w:adjustRightInd/>
              <w:spacing w:after="0"/>
              <w:textAlignment w:val="auto"/>
              <w:rPr>
                <w:rFonts w:cs="Arial"/>
              </w:rPr>
            </w:pPr>
          </w:p>
        </w:tc>
      </w:tr>
      <w:tr w:rsidR="0018435B" w14:paraId="767253CF" w14:textId="77777777">
        <w:tc>
          <w:tcPr>
            <w:tcW w:w="2057" w:type="dxa"/>
          </w:tcPr>
          <w:p w14:paraId="5A10D50D"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w:t>
            </w:r>
            <w:r>
              <w:rPr>
                <w:rFonts w:eastAsiaTheme="minorEastAsia" w:cs="Arial"/>
                <w:lang w:val="sv-SE" w:eastAsia="zh-CN"/>
              </w:rPr>
              <w:t>PPO</w:t>
            </w:r>
          </w:p>
        </w:tc>
        <w:tc>
          <w:tcPr>
            <w:tcW w:w="1907" w:type="dxa"/>
          </w:tcPr>
          <w:p w14:paraId="52CA2CF6"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312BC005" w14:textId="77777777" w:rsidR="0018435B" w:rsidRDefault="00001031">
            <w:pPr>
              <w:overflowPunct/>
              <w:autoSpaceDE/>
              <w:autoSpaceDN/>
              <w:adjustRightInd/>
              <w:spacing w:after="0"/>
              <w:textAlignment w:val="auto"/>
              <w:rPr>
                <w:rFonts w:cs="Arial"/>
              </w:rPr>
            </w:pPr>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p>
        </w:tc>
      </w:tr>
      <w:tr w:rsidR="0018435B" w14:paraId="19C07A13" w14:textId="77777777">
        <w:tc>
          <w:tcPr>
            <w:tcW w:w="2057" w:type="dxa"/>
          </w:tcPr>
          <w:p w14:paraId="1B061DCB"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54B1B64F"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40ABCC11" w14:textId="77777777" w:rsidR="0018435B" w:rsidRDefault="00001031">
            <w:pPr>
              <w:overflowPunct/>
              <w:autoSpaceDE/>
              <w:autoSpaceDN/>
              <w:adjustRightInd/>
              <w:spacing w:after="0"/>
              <w:textAlignment w:val="auto"/>
              <w:rPr>
                <w:rFonts w:eastAsiaTheme="minorEastAsia" w:cs="Arial"/>
                <w:lang w:eastAsia="zh-CN"/>
              </w:rPr>
            </w:pPr>
            <w:r>
              <w:rPr>
                <w:rFonts w:cs="Arial"/>
                <w:lang w:eastAsia="ko-KR"/>
              </w:rPr>
              <w:t>We prefer option 3. But we are ok with option 1.</w:t>
            </w:r>
          </w:p>
        </w:tc>
      </w:tr>
      <w:tr w:rsidR="0018435B" w14:paraId="7EB4E2D9" w14:textId="77777777">
        <w:tc>
          <w:tcPr>
            <w:tcW w:w="2057" w:type="dxa"/>
          </w:tcPr>
          <w:p w14:paraId="0817F2D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lastRenderedPageBreak/>
              <w:t>D</w:t>
            </w:r>
            <w:r>
              <w:rPr>
                <w:rFonts w:eastAsia="Yu Mincho" w:cs="Arial" w:hint="eastAsia"/>
                <w:lang w:val="sv-SE"/>
              </w:rPr>
              <w:t>ocomo</w:t>
            </w:r>
          </w:p>
        </w:tc>
        <w:tc>
          <w:tcPr>
            <w:tcW w:w="1907" w:type="dxa"/>
          </w:tcPr>
          <w:p w14:paraId="19CBBD9B"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3835B030" w14:textId="77777777" w:rsidR="0018435B" w:rsidRDefault="00001031">
            <w:pPr>
              <w:overflowPunct/>
              <w:autoSpaceDE/>
              <w:autoSpaceDN/>
              <w:adjustRightInd/>
              <w:spacing w:after="0"/>
              <w:textAlignment w:val="auto"/>
              <w:rPr>
                <w:rFonts w:eastAsia="Yu Mincho" w:cs="Arial"/>
              </w:rPr>
            </w:pPr>
            <w:r>
              <w:rPr>
                <w:rFonts w:eastAsia="Yu Mincho" w:cs="Arial"/>
              </w:rPr>
              <w:t>W</w:t>
            </w:r>
            <w:r>
              <w:rPr>
                <w:rFonts w:eastAsia="Yu Mincho" w:cs="Arial" w:hint="eastAsia"/>
              </w:rPr>
              <w:t xml:space="preserve">e </w:t>
            </w:r>
            <w:r>
              <w:rPr>
                <w:rFonts w:eastAsia="Yu Mincho" w:cs="Arial"/>
              </w:rPr>
              <w:t>prefer option2a, but fine with option1</w:t>
            </w:r>
          </w:p>
        </w:tc>
      </w:tr>
      <w:tr w:rsidR="0018435B" w14:paraId="26BFA23E" w14:textId="77777777">
        <w:tc>
          <w:tcPr>
            <w:tcW w:w="2057" w:type="dxa"/>
          </w:tcPr>
          <w:p w14:paraId="7C6F8E9F"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5EBF6A4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705C79F5" w14:textId="77777777" w:rsidR="0018435B" w:rsidRDefault="00001031">
            <w:pPr>
              <w:overflowPunct/>
              <w:autoSpaceDE/>
              <w:autoSpaceDN/>
              <w:adjustRightInd/>
              <w:spacing w:after="0"/>
              <w:textAlignment w:val="auto"/>
              <w:rPr>
                <w:rFonts w:eastAsia="Yu Mincho" w:cs="Arial"/>
              </w:rPr>
            </w:pPr>
            <w:r>
              <w:rPr>
                <w:lang w:val="sv-SE"/>
              </w:rPr>
              <w:t>O</w:t>
            </w:r>
            <w:r>
              <w:t>ption1 is a straightforward and clear way.</w:t>
            </w:r>
          </w:p>
        </w:tc>
      </w:tr>
      <w:tr w:rsidR="0018435B" w14:paraId="0F41F560" w14:textId="77777777">
        <w:tc>
          <w:tcPr>
            <w:tcW w:w="2057" w:type="dxa"/>
          </w:tcPr>
          <w:p w14:paraId="20BFF047"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7E719FC4"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y</w:t>
            </w:r>
          </w:p>
        </w:tc>
        <w:tc>
          <w:tcPr>
            <w:tcW w:w="5670" w:type="dxa"/>
          </w:tcPr>
          <w:p w14:paraId="680B2972" w14:textId="77777777" w:rsidR="0018435B" w:rsidRDefault="00001031">
            <w:pPr>
              <w:overflowPunct/>
              <w:autoSpaceDE/>
              <w:autoSpaceDN/>
              <w:adjustRightInd/>
              <w:spacing w:after="0"/>
              <w:textAlignment w:val="auto"/>
              <w:rPr>
                <w:lang w:val="sv-SE"/>
              </w:rPr>
            </w:pPr>
            <w:r>
              <w:rPr>
                <w:rFonts w:cs="Arial"/>
              </w:rPr>
              <w:t>Safest and simplest approach</w:t>
            </w:r>
          </w:p>
        </w:tc>
      </w:tr>
      <w:tr w:rsidR="0018435B" w14:paraId="43CF77CE" w14:textId="77777777">
        <w:tc>
          <w:tcPr>
            <w:tcW w:w="2057" w:type="dxa"/>
          </w:tcPr>
          <w:p w14:paraId="706F1A1F"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714A0494"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3F9EA291" w14:textId="77777777" w:rsidR="0018435B" w:rsidRDefault="0018435B">
            <w:pPr>
              <w:overflowPunct/>
              <w:autoSpaceDE/>
              <w:autoSpaceDN/>
              <w:adjustRightInd/>
              <w:spacing w:after="0"/>
              <w:textAlignment w:val="auto"/>
              <w:rPr>
                <w:rFonts w:cs="Arial"/>
              </w:rPr>
            </w:pPr>
          </w:p>
        </w:tc>
      </w:tr>
      <w:tr w:rsidR="0018435B" w14:paraId="1A8CF639" w14:textId="77777777">
        <w:tc>
          <w:tcPr>
            <w:tcW w:w="2057" w:type="dxa"/>
          </w:tcPr>
          <w:p w14:paraId="0933FF98"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Huawei</w:t>
            </w:r>
          </w:p>
        </w:tc>
        <w:tc>
          <w:tcPr>
            <w:tcW w:w="1907" w:type="dxa"/>
          </w:tcPr>
          <w:p w14:paraId="2AE110F5"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17545D53" w14:textId="77777777" w:rsidR="0018435B" w:rsidRDefault="0018435B">
            <w:pPr>
              <w:overflowPunct/>
              <w:autoSpaceDE/>
              <w:autoSpaceDN/>
              <w:adjustRightInd/>
              <w:spacing w:after="0"/>
              <w:textAlignment w:val="auto"/>
              <w:rPr>
                <w:rFonts w:cs="Arial"/>
              </w:rPr>
            </w:pPr>
          </w:p>
        </w:tc>
      </w:tr>
      <w:tr w:rsidR="0018435B" w14:paraId="4DA1F45F" w14:textId="77777777">
        <w:tc>
          <w:tcPr>
            <w:tcW w:w="2057" w:type="dxa"/>
          </w:tcPr>
          <w:p w14:paraId="2CCE9D9C"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1907" w:type="dxa"/>
          </w:tcPr>
          <w:p w14:paraId="0D81264B"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2EA6BCB3" w14:textId="77777777" w:rsidR="0018435B" w:rsidRDefault="0018435B">
            <w:pPr>
              <w:overflowPunct/>
              <w:autoSpaceDE/>
              <w:autoSpaceDN/>
              <w:adjustRightInd/>
              <w:spacing w:after="0"/>
              <w:textAlignment w:val="auto"/>
              <w:rPr>
                <w:rFonts w:cs="Arial"/>
              </w:rPr>
            </w:pPr>
          </w:p>
        </w:tc>
      </w:tr>
      <w:tr w:rsidR="0018435B" w14:paraId="79BF53CC" w14:textId="77777777">
        <w:tc>
          <w:tcPr>
            <w:tcW w:w="2057" w:type="dxa"/>
          </w:tcPr>
          <w:p w14:paraId="5928B614"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Nokia</w:t>
            </w:r>
          </w:p>
        </w:tc>
        <w:tc>
          <w:tcPr>
            <w:tcW w:w="1907" w:type="dxa"/>
          </w:tcPr>
          <w:p w14:paraId="09DE07B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25DBBBC6" w14:textId="77777777" w:rsidR="0018435B" w:rsidRDefault="0018435B">
            <w:pPr>
              <w:overflowPunct/>
              <w:autoSpaceDE/>
              <w:autoSpaceDN/>
              <w:adjustRightInd/>
              <w:spacing w:after="0"/>
              <w:textAlignment w:val="auto"/>
              <w:rPr>
                <w:rFonts w:cs="Arial"/>
              </w:rPr>
            </w:pPr>
          </w:p>
        </w:tc>
      </w:tr>
      <w:tr w:rsidR="0018435B" w14:paraId="78D88FF3" w14:textId="77777777">
        <w:tc>
          <w:tcPr>
            <w:tcW w:w="2057" w:type="dxa"/>
          </w:tcPr>
          <w:p w14:paraId="3BFEB424"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3551ACCF"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195F51F9" w14:textId="77777777" w:rsidR="0018435B" w:rsidRDefault="0018435B">
            <w:pPr>
              <w:overflowPunct/>
              <w:autoSpaceDE/>
              <w:autoSpaceDN/>
              <w:adjustRightInd/>
              <w:spacing w:after="0"/>
              <w:textAlignment w:val="auto"/>
              <w:rPr>
                <w:rFonts w:cs="Arial"/>
              </w:rPr>
            </w:pPr>
          </w:p>
        </w:tc>
      </w:tr>
    </w:tbl>
    <w:p w14:paraId="27175CF5" w14:textId="77777777" w:rsidR="0018435B" w:rsidRDefault="0018435B">
      <w:pPr>
        <w:rPr>
          <w:rFonts w:eastAsiaTheme="minorEastAsia"/>
          <w:b/>
          <w:bCs/>
        </w:rPr>
      </w:pPr>
    </w:p>
    <w:tbl>
      <w:tblPr>
        <w:tblStyle w:val="TableGrid"/>
        <w:tblW w:w="0" w:type="auto"/>
        <w:tblLook w:val="04A0" w:firstRow="1" w:lastRow="0" w:firstColumn="1" w:lastColumn="0" w:noHBand="0" w:noVBand="1"/>
      </w:tblPr>
      <w:tblGrid>
        <w:gridCol w:w="9629"/>
      </w:tblGrid>
      <w:tr w:rsidR="0018435B" w14:paraId="6908DC36" w14:textId="77777777">
        <w:tc>
          <w:tcPr>
            <w:tcW w:w="9629" w:type="dxa"/>
          </w:tcPr>
          <w:p w14:paraId="4655EA43" w14:textId="77777777" w:rsidR="0018435B" w:rsidRDefault="00001031">
            <w:r>
              <w:rPr>
                <w:rFonts w:eastAsiaTheme="minorEastAsia"/>
                <w:b/>
                <w:bCs/>
              </w:rPr>
              <w:t>Phase 1 summary: All companies agree, and we propose that proposal 4 is “an easy agreement”.</w:t>
            </w:r>
          </w:p>
        </w:tc>
      </w:tr>
    </w:tbl>
    <w:p w14:paraId="13F4F596" w14:textId="77777777" w:rsidR="0018435B" w:rsidRDefault="0018435B">
      <w:pPr>
        <w:rPr>
          <w:rFonts w:eastAsiaTheme="minorEastAsia"/>
          <w:b/>
          <w:bCs/>
        </w:rPr>
      </w:pPr>
    </w:p>
    <w:p w14:paraId="377E3989" w14:textId="77777777" w:rsidR="0018435B" w:rsidRDefault="00001031">
      <w:pPr>
        <w:rPr>
          <w:rFonts w:eastAsia="Calibri"/>
        </w:rPr>
      </w:pPr>
      <w:r>
        <w:rPr>
          <w:rFonts w:eastAsia="Calibri"/>
        </w:rPr>
        <w:t xml:space="preserve">Another open issue is when the multi CG MAC CE is generated. Related aspects are discussed in </w:t>
      </w:r>
      <w:hyperlink r:id="rId45">
        <w:r>
          <w:rPr>
            <w:rStyle w:val="Hyperlink"/>
            <w:color w:val="0563C1" w:themeColor="hyperlink"/>
          </w:rPr>
          <w:t>R2-2000111</w:t>
        </w:r>
      </w:hyperlink>
      <w:r>
        <w:rPr>
          <w:rStyle w:val="Hyperlink"/>
          <w:color w:val="0563C1" w:themeColor="hyperlink"/>
        </w:rPr>
        <w:t xml:space="preserve">, </w:t>
      </w:r>
      <w:hyperlink r:id="rId46">
        <w:r>
          <w:rPr>
            <w:rStyle w:val="Hyperlink"/>
            <w:color w:val="0563C1" w:themeColor="hyperlink"/>
          </w:rPr>
          <w:t>R2-2001428</w:t>
        </w:r>
      </w:hyperlink>
      <w:r>
        <w:rPr>
          <w:rStyle w:val="Hyperlink"/>
          <w:color w:val="0563C1" w:themeColor="hyperlink"/>
        </w:rPr>
        <w:t xml:space="preserve">, </w:t>
      </w:r>
      <w:hyperlink r:id="rId47">
        <w:r>
          <w:rPr>
            <w:rStyle w:val="Hyperlink"/>
            <w:color w:val="0563C1" w:themeColor="hyperlink"/>
          </w:rPr>
          <w:t>R2-2001461</w:t>
        </w:r>
      </w:hyperlink>
      <w:r>
        <w:rPr>
          <w:rStyle w:val="Hyperlink"/>
          <w:color w:val="0563C1" w:themeColor="hyperlink"/>
        </w:rPr>
        <w:t xml:space="preserve">, </w:t>
      </w:r>
      <w:hyperlink r:id="rId48">
        <w:r>
          <w:rPr>
            <w:rStyle w:val="Hyperlink"/>
            <w:color w:val="0563C1" w:themeColor="hyperlink"/>
          </w:rPr>
          <w:t>R2-2001489</w:t>
        </w:r>
      </w:hyperlink>
      <w:r>
        <w:rPr>
          <w:rStyle w:val="Hyperlink"/>
          <w:color w:val="0563C1" w:themeColor="hyperlink"/>
        </w:rPr>
        <w:t>.</w:t>
      </w:r>
      <w:r>
        <w:rPr>
          <w:rFonts w:eastAsia="Calibri"/>
        </w:rPr>
        <w:t xml:space="preserve"> In summary it is proposed:</w:t>
      </w:r>
    </w:p>
    <w:p w14:paraId="0071FF89" w14:textId="77777777" w:rsidR="0018435B" w:rsidRDefault="00001031">
      <w:pPr>
        <w:pStyle w:val="Proposal"/>
        <w:ind w:left="1304"/>
        <w:rPr>
          <w:rFonts w:eastAsia="Calibri"/>
          <w:lang w:val="sv-SE"/>
        </w:rPr>
      </w:pPr>
      <w:bookmarkStart w:id="13" w:name="_Toc33025256"/>
      <w:r>
        <w:t>As in legacy, the multiple entry configured grant confirmation MAC CE is generated if 1) the MAC entity has UL resources allocated for new transmission; 2) there is at least one triggered but not cancelled confirmation.</w:t>
      </w:r>
      <w:bookmarkEnd w:id="13"/>
      <w:r>
        <w:t xml:space="preserve"> </w:t>
      </w:r>
    </w:p>
    <w:p w14:paraId="3064D82D" w14:textId="77777777" w:rsidR="0018435B" w:rsidRDefault="00001031">
      <w:pPr>
        <w:pStyle w:val="Heading3"/>
        <w:numPr>
          <w:ilvl w:val="2"/>
          <w:numId w:val="31"/>
        </w:numPr>
        <w:rPr>
          <w:rFonts w:eastAsia="Calibri"/>
        </w:rPr>
      </w:pPr>
      <w:r>
        <w:rPr>
          <w:rFonts w:eastAsia="Calibri"/>
        </w:rPr>
        <w:t>The priority of multiple entry CG confirmation MAC CE</w:t>
      </w:r>
    </w:p>
    <w:p w14:paraId="27C61309" w14:textId="77777777" w:rsidR="0018435B" w:rsidRDefault="00001031">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18435B" w14:paraId="2E47A68E" w14:textId="77777777">
        <w:tc>
          <w:tcPr>
            <w:tcW w:w="9629" w:type="dxa"/>
          </w:tcPr>
          <w:p w14:paraId="74D519B2" w14:textId="77777777" w:rsidR="0018435B" w:rsidRDefault="00001031">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0DCD7293" w14:textId="77777777" w:rsidR="0018435B" w:rsidRDefault="00001031">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Hyperlink"/>
            <w:color w:val="0563C1" w:themeColor="hyperlink"/>
          </w:rPr>
          <w:t>R2-2000111</w:t>
        </w:r>
      </w:hyperlink>
      <w:r>
        <w:rPr>
          <w:rStyle w:val="Hyperlink"/>
          <w:color w:val="0563C1" w:themeColor="hyperlink"/>
        </w:rPr>
        <w:t xml:space="preserve">, </w:t>
      </w:r>
      <w:hyperlink r:id="rId50">
        <w:r>
          <w:rPr>
            <w:rStyle w:val="Hyperlink"/>
            <w:color w:val="0563C1" w:themeColor="hyperlink"/>
          </w:rPr>
          <w:t>R2-2001290</w:t>
        </w:r>
      </w:hyperlink>
      <w:r>
        <w:rPr>
          <w:rStyle w:val="Hyperlink"/>
          <w:color w:val="0563C1" w:themeColor="hyperlink"/>
        </w:rPr>
        <w:t xml:space="preserve">, </w:t>
      </w:r>
      <w:hyperlink r:id="rId51">
        <w:r>
          <w:rPr>
            <w:rStyle w:val="Hyperlink"/>
            <w:color w:val="0563C1" w:themeColor="hyperlink"/>
          </w:rPr>
          <w:t>R2-2001428</w:t>
        </w:r>
      </w:hyperlink>
      <w:r>
        <w:rPr>
          <w:rStyle w:val="Hyperlink"/>
          <w:color w:val="0563C1" w:themeColor="hyperlink"/>
        </w:rPr>
        <w:t xml:space="preserve">. </w:t>
      </w:r>
      <w:hyperlink r:id="rId52">
        <w:r>
          <w:rPr>
            <w:rStyle w:val="Hyperlink"/>
            <w:color w:val="0563C1" w:themeColor="hyperlink"/>
          </w:rPr>
          <w:t>R2-2001489</w:t>
        </w:r>
      </w:hyperlink>
      <w:r>
        <w:rPr>
          <w:rStyle w:val="Hyperlink"/>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1DB134D7" w14:textId="77777777" w:rsidR="0018435B" w:rsidRDefault="00001031">
      <w:pPr>
        <w:pStyle w:val="Proposal"/>
        <w:ind w:left="1304"/>
        <w:rPr>
          <w:rFonts w:eastAsia="Calibri"/>
          <w:lang w:val="sv-SE"/>
        </w:rPr>
      </w:pPr>
      <w:bookmarkStart w:id="14" w:name="_Toc33025257"/>
      <w:r>
        <w:rPr>
          <w:rFonts w:eastAsia="Calibri"/>
          <w:lang w:val="sv-SE"/>
        </w:rPr>
        <w:t>Confirm that Multiple Entry Configured Grant Confirmation MAC CE has the same priority as Confirmation Grant Confirmation MAC CE.</w:t>
      </w:r>
      <w:bookmarkEnd w:id="14"/>
    </w:p>
    <w:p w14:paraId="3244E1DD" w14:textId="77777777" w:rsidR="0018435B" w:rsidRDefault="00001031">
      <w:pPr>
        <w:pStyle w:val="Heading3"/>
        <w:numPr>
          <w:ilvl w:val="2"/>
          <w:numId w:val="31"/>
        </w:numPr>
        <w:ind w:left="0" w:firstLine="0"/>
      </w:pPr>
      <w:r>
        <w:t>Detailed contents for multiple entry CG confirmation MAC CE</w:t>
      </w:r>
    </w:p>
    <w:p w14:paraId="1799B93F" w14:textId="77777777" w:rsidR="0018435B" w:rsidRDefault="00001031">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18435B" w14:paraId="5D3F531E" w14:textId="77777777">
        <w:tc>
          <w:tcPr>
            <w:tcW w:w="9629" w:type="dxa"/>
          </w:tcPr>
          <w:p w14:paraId="7F64772E" w14:textId="77777777" w:rsidR="0018435B" w:rsidRDefault="00001031">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4C3D22FC" w14:textId="77777777" w:rsidR="0018435B" w:rsidRDefault="00001031">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60740060" w14:textId="77777777" w:rsidR="0018435B" w:rsidRDefault="00001031">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164837B" w14:textId="77777777" w:rsidR="0018435B" w:rsidRDefault="00001031">
      <w:r>
        <w:t xml:space="preserve">The following FFS are noted in RRC running CR R2-2001657: </w:t>
      </w:r>
    </w:p>
    <w:tbl>
      <w:tblPr>
        <w:tblStyle w:val="TableGrid"/>
        <w:tblW w:w="0" w:type="auto"/>
        <w:tblLook w:val="04A0" w:firstRow="1" w:lastRow="0" w:firstColumn="1" w:lastColumn="0" w:noHBand="0" w:noVBand="1"/>
      </w:tblPr>
      <w:tblGrid>
        <w:gridCol w:w="9629"/>
      </w:tblGrid>
      <w:tr w:rsidR="0018435B" w14:paraId="08CF0FCE" w14:textId="77777777">
        <w:tc>
          <w:tcPr>
            <w:tcW w:w="9629" w:type="dxa"/>
          </w:tcPr>
          <w:p w14:paraId="681500DD" w14:textId="77777777" w:rsidR="0018435B" w:rsidRDefault="00001031">
            <w:pPr>
              <w:pStyle w:val="EditorsNote"/>
            </w:pPr>
            <w:r>
              <w:rPr>
                <w:rFonts w:eastAsia="Times New Roman"/>
                <w:color w:val="auto"/>
                <w:sz w:val="20"/>
                <w:szCs w:val="20"/>
                <w:lang w:val="en-US"/>
              </w:rPr>
              <w:t xml:space="preserve">Editor’s note: FFS the maximum length of the </w:t>
            </w:r>
            <w:proofErr w:type="spellStart"/>
            <w:r>
              <w:rPr>
                <w:rFonts w:eastAsia="Times New Roman"/>
                <w:color w:val="auto"/>
                <w:sz w:val="20"/>
                <w:szCs w:val="20"/>
                <w:lang w:val="en-US"/>
              </w:rPr>
              <w:t>allowedList</w:t>
            </w:r>
            <w:proofErr w:type="spellEnd"/>
            <w:r>
              <w:rPr>
                <w:rFonts w:eastAsia="Times New Roman"/>
                <w:color w:val="auto"/>
                <w:sz w:val="20"/>
                <w:szCs w:val="20"/>
                <w:lang w:val="en-US"/>
              </w:rPr>
              <w:t>, i.e., the maximum number of configured grant configurations per MAC entity.</w:t>
            </w:r>
          </w:p>
        </w:tc>
      </w:tr>
    </w:tbl>
    <w:p w14:paraId="0A9E0C6F" w14:textId="77777777" w:rsidR="0018435B" w:rsidRDefault="0018435B">
      <w:pPr>
        <w:rPr>
          <w:rFonts w:eastAsia="Calibri"/>
        </w:rPr>
      </w:pPr>
    </w:p>
    <w:p w14:paraId="6C4FB372" w14:textId="77777777" w:rsidR="0018435B" w:rsidRDefault="00001031">
      <w:pPr>
        <w:rPr>
          <w:rFonts w:eastAsia="Calibri"/>
        </w:rPr>
      </w:pPr>
      <w:r>
        <w:rPr>
          <w:rFonts w:eastAsia="Calibri"/>
        </w:rPr>
        <w:t>When it comes to the maximum number of configured grant configurations per MAC entity, the following options are proposed:</w:t>
      </w:r>
    </w:p>
    <w:p w14:paraId="48A4144D" w14:textId="77777777" w:rsidR="0018435B" w:rsidRDefault="00001031">
      <w:pPr>
        <w:rPr>
          <w:rFonts w:eastAsia="Calibri"/>
        </w:rPr>
      </w:pPr>
      <w:r>
        <w:rPr>
          <w:rFonts w:eastAsia="Calibri"/>
        </w:rPr>
        <w:t xml:space="preserve">Option 16     </w:t>
      </w:r>
      <w:hyperlink r:id="rId53">
        <w:r>
          <w:rPr>
            <w:rStyle w:val="Hyperlink"/>
            <w:color w:val="0563C1" w:themeColor="hyperlink"/>
          </w:rPr>
          <w:t>R2-2001290</w:t>
        </w:r>
      </w:hyperlink>
    </w:p>
    <w:p w14:paraId="59AB996D" w14:textId="77777777" w:rsidR="0018435B" w:rsidRDefault="00001031">
      <w:pPr>
        <w:rPr>
          <w:rStyle w:val="Hyperlink"/>
          <w:rFonts w:eastAsia="Calibri"/>
          <w:color w:val="0563C1" w:themeColor="hyperlink"/>
        </w:rPr>
      </w:pPr>
      <w:r>
        <w:rPr>
          <w:rFonts w:eastAsia="Calibri"/>
        </w:rPr>
        <w:t xml:space="preserve">Option 32     </w:t>
      </w:r>
      <w:hyperlink r:id="rId54">
        <w:r>
          <w:rPr>
            <w:rStyle w:val="Hyperlink"/>
            <w:color w:val="0563C1" w:themeColor="hyperlink"/>
          </w:rPr>
          <w:t>R2-2001428</w:t>
        </w:r>
      </w:hyperlink>
      <w:r>
        <w:rPr>
          <w:rStyle w:val="Hyperlink"/>
          <w:color w:val="0563C1" w:themeColor="hyperlink"/>
        </w:rPr>
        <w:t>/</w:t>
      </w:r>
      <w:hyperlink r:id="rId55">
        <w:r>
          <w:rPr>
            <w:rStyle w:val="Hyperlink"/>
            <w:color w:val="0563C1" w:themeColor="hyperlink"/>
          </w:rPr>
          <w:t>R2-2001429</w:t>
        </w:r>
      </w:hyperlink>
      <w:r>
        <w:rPr>
          <w:rStyle w:val="Hyperlink"/>
          <w:color w:val="0563C1" w:themeColor="hyperlink"/>
        </w:rPr>
        <w:t xml:space="preserve">, </w:t>
      </w:r>
      <w:hyperlink r:id="rId56">
        <w:r>
          <w:rPr>
            <w:rStyle w:val="Hyperlink"/>
            <w:color w:val="0563C1" w:themeColor="hyperlink"/>
          </w:rPr>
          <w:t>R2-2001613</w:t>
        </w:r>
      </w:hyperlink>
      <w:r>
        <w:rPr>
          <w:rStyle w:val="Hyperlink"/>
          <w:color w:val="0563C1" w:themeColor="hyperlink"/>
        </w:rPr>
        <w:t xml:space="preserve">, </w:t>
      </w:r>
      <w:hyperlink r:id="rId57">
        <w:r>
          <w:rPr>
            <w:rStyle w:val="Hyperlink"/>
            <w:color w:val="0563C1" w:themeColor="hyperlink"/>
          </w:rPr>
          <w:t>R2-2000789</w:t>
        </w:r>
      </w:hyperlink>
      <w:r>
        <w:rPr>
          <w:rStyle w:val="Hyperlink"/>
          <w:color w:val="0563C1" w:themeColor="hyperlink"/>
        </w:rPr>
        <w:t xml:space="preserve">, </w:t>
      </w:r>
      <w:hyperlink r:id="rId58">
        <w:r>
          <w:rPr>
            <w:rStyle w:val="Hyperlink"/>
            <w:color w:val="0563C1" w:themeColor="hyperlink"/>
          </w:rPr>
          <w:t>R2-2001489</w:t>
        </w:r>
      </w:hyperlink>
    </w:p>
    <w:p w14:paraId="2729C111" w14:textId="77777777" w:rsidR="0018435B" w:rsidRDefault="00001031">
      <w:pPr>
        <w:rPr>
          <w:rFonts w:eastAsia="Calibri"/>
        </w:rPr>
      </w:pPr>
      <w:r>
        <w:rPr>
          <w:rFonts w:eastAsia="Calibri"/>
        </w:rPr>
        <w:t>Option 48</w:t>
      </w:r>
      <w:r>
        <w:rPr>
          <w:rFonts w:eastAsia="Calibri"/>
        </w:rPr>
        <w:tab/>
        <w:t xml:space="preserve">  </w:t>
      </w:r>
      <w:hyperlink r:id="rId59">
        <w:r>
          <w:rPr>
            <w:rStyle w:val="Hyperlink"/>
            <w:color w:val="0563C1" w:themeColor="hyperlink"/>
          </w:rPr>
          <w:t>R2-2001049</w:t>
        </w:r>
      </w:hyperlink>
      <w:r>
        <w:rPr>
          <w:rStyle w:val="Hyperlink"/>
          <w:color w:val="0563C1" w:themeColor="hyperlink"/>
        </w:rPr>
        <w:t xml:space="preserve"> </w:t>
      </w:r>
    </w:p>
    <w:p w14:paraId="07E0742F" w14:textId="77777777" w:rsidR="0018435B" w:rsidRDefault="00001031">
      <w:pPr>
        <w:rPr>
          <w:rFonts w:eastAsia="Calibri"/>
        </w:rPr>
      </w:pPr>
      <w:r>
        <w:rPr>
          <w:rFonts w:eastAsia="Calibri"/>
        </w:rPr>
        <w:lastRenderedPageBreak/>
        <w:t xml:space="preserve">Option 64     </w:t>
      </w:r>
      <w:hyperlink r:id="rId60">
        <w:r>
          <w:rPr>
            <w:rStyle w:val="Hyperlink"/>
            <w:color w:val="0563C1" w:themeColor="hyperlink"/>
          </w:rPr>
          <w:t>R2-2000111</w:t>
        </w:r>
      </w:hyperlink>
      <w:r>
        <w:rPr>
          <w:rStyle w:val="Hyperlink"/>
          <w:color w:val="0563C1" w:themeColor="hyperlink"/>
        </w:rPr>
        <w:t xml:space="preserve">, </w:t>
      </w:r>
      <w:hyperlink r:id="rId61">
        <w:r>
          <w:rPr>
            <w:rStyle w:val="Hyperlink"/>
            <w:color w:val="0563C1" w:themeColor="hyperlink"/>
          </w:rPr>
          <w:t>R2-2000430</w:t>
        </w:r>
      </w:hyperlink>
    </w:p>
    <w:p w14:paraId="48D5DBBB" w14:textId="77777777" w:rsidR="0018435B" w:rsidRDefault="00001031">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4F5B78AA" w14:textId="77777777" w:rsidR="0018435B" w:rsidRDefault="00001031">
      <w:pPr>
        <w:pStyle w:val="Proposal"/>
        <w:ind w:left="1304"/>
        <w:rPr>
          <w:rFonts w:eastAsia="Calibri"/>
        </w:rPr>
      </w:pPr>
      <w:bookmarkStart w:id="15" w:name="_Toc33025258"/>
      <w:r>
        <w:rPr>
          <w:rFonts w:eastAsia="Calibri"/>
        </w:rPr>
        <w:t>Maximum 32 CG configurations per MAC entity.</w:t>
      </w:r>
      <w:bookmarkEnd w:id="15"/>
    </w:p>
    <w:p w14:paraId="0330E289" w14:textId="77777777" w:rsidR="0018435B" w:rsidRDefault="00001031">
      <w:r>
        <w:t>We have identified that proposal 7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631B8648" w14:textId="77777777">
        <w:tc>
          <w:tcPr>
            <w:tcW w:w="2057" w:type="dxa"/>
            <w:shd w:val="clear" w:color="auto" w:fill="E7E6E6"/>
          </w:tcPr>
          <w:p w14:paraId="056F4DE8"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1A0C703D" w14:textId="77777777" w:rsidR="0018435B" w:rsidRDefault="00001031">
            <w:pPr>
              <w:overflowPunct/>
              <w:autoSpaceDE/>
              <w:autoSpaceDN/>
              <w:adjustRightInd/>
              <w:spacing w:after="0"/>
              <w:textAlignment w:val="auto"/>
              <w:rPr>
                <w:rFonts w:cs="Arial"/>
                <w:lang w:val="sv-SE"/>
              </w:rPr>
            </w:pPr>
            <w:r>
              <w:rPr>
                <w:rFonts w:cs="Arial"/>
                <w:lang w:val="sv-SE"/>
              </w:rPr>
              <w:t>Support P7 (y/n)</w:t>
            </w:r>
          </w:p>
        </w:tc>
        <w:tc>
          <w:tcPr>
            <w:tcW w:w="5670" w:type="dxa"/>
            <w:shd w:val="clear" w:color="auto" w:fill="E7E6E6"/>
          </w:tcPr>
          <w:p w14:paraId="6A3A8C0C"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AA3D0D7" w14:textId="77777777">
        <w:tc>
          <w:tcPr>
            <w:tcW w:w="2057" w:type="dxa"/>
          </w:tcPr>
          <w:p w14:paraId="31FB591D"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2968907"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4137CB4" w14:textId="77777777" w:rsidR="0018435B" w:rsidRDefault="0018435B">
            <w:pPr>
              <w:overflowPunct/>
              <w:autoSpaceDE/>
              <w:autoSpaceDN/>
              <w:adjustRightInd/>
              <w:spacing w:after="0"/>
              <w:textAlignment w:val="auto"/>
              <w:rPr>
                <w:rFonts w:cs="Arial"/>
              </w:rPr>
            </w:pPr>
          </w:p>
        </w:tc>
      </w:tr>
      <w:tr w:rsidR="0018435B" w14:paraId="332CC405" w14:textId="77777777">
        <w:tc>
          <w:tcPr>
            <w:tcW w:w="2057" w:type="dxa"/>
          </w:tcPr>
          <w:p w14:paraId="298FC4F0"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0B82F632" w14:textId="77777777" w:rsidR="0018435B" w:rsidRDefault="00001031">
            <w:pPr>
              <w:overflowPunct/>
              <w:autoSpaceDE/>
              <w:autoSpaceDN/>
              <w:adjustRightInd/>
              <w:spacing w:after="0"/>
              <w:textAlignment w:val="auto"/>
              <w:rPr>
                <w:rFonts w:cs="Arial"/>
                <w:lang w:val="sv-SE"/>
              </w:rPr>
            </w:pPr>
            <w:r>
              <w:rPr>
                <w:rFonts w:cs="Arial"/>
                <w:lang w:val="sv-SE"/>
              </w:rPr>
              <w:t>Prefer 16, can live with 32</w:t>
            </w:r>
          </w:p>
        </w:tc>
        <w:tc>
          <w:tcPr>
            <w:tcW w:w="5670" w:type="dxa"/>
          </w:tcPr>
          <w:p w14:paraId="3A2B88D2" w14:textId="77777777" w:rsidR="0018435B" w:rsidRDefault="00001031">
            <w:pPr>
              <w:overflowPunct/>
              <w:autoSpaceDE/>
              <w:autoSpaceDN/>
              <w:adjustRightInd/>
              <w:spacing w:after="0"/>
              <w:textAlignment w:val="auto"/>
              <w:rPr>
                <w:rFonts w:cs="Arial"/>
              </w:rPr>
            </w:pPr>
            <w:r>
              <w:t xml:space="preserve">16 is </w:t>
            </w:r>
            <w:proofErr w:type="gramStart"/>
            <w:r>
              <w:t>sufficient</w:t>
            </w:r>
            <w:proofErr w:type="gramEnd"/>
            <w:r>
              <w:t>: Majority of use cases applicable for Rel-16 timeframe are expected to support one URLLC flow.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p>
        </w:tc>
      </w:tr>
      <w:tr w:rsidR="0018435B" w14:paraId="3E4A9759" w14:textId="77777777">
        <w:tc>
          <w:tcPr>
            <w:tcW w:w="2057" w:type="dxa"/>
          </w:tcPr>
          <w:p w14:paraId="5768C497"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694AA759"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70030102" w14:textId="77777777" w:rsidR="0018435B" w:rsidRDefault="0018435B">
            <w:pPr>
              <w:overflowPunct/>
              <w:autoSpaceDE/>
              <w:autoSpaceDN/>
              <w:adjustRightInd/>
              <w:spacing w:after="0"/>
              <w:textAlignment w:val="auto"/>
              <w:rPr>
                <w:rFonts w:cs="Arial"/>
              </w:rPr>
            </w:pPr>
          </w:p>
        </w:tc>
      </w:tr>
      <w:tr w:rsidR="0018435B" w14:paraId="21E378C5" w14:textId="77777777">
        <w:tc>
          <w:tcPr>
            <w:tcW w:w="2057" w:type="dxa"/>
          </w:tcPr>
          <w:p w14:paraId="4E9D0148"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7846F9B9"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55E734DA" w14:textId="77777777" w:rsidR="0018435B" w:rsidRDefault="0018435B">
            <w:pPr>
              <w:overflowPunct/>
              <w:autoSpaceDE/>
              <w:autoSpaceDN/>
              <w:adjustRightInd/>
              <w:spacing w:after="0"/>
              <w:textAlignment w:val="auto"/>
              <w:rPr>
                <w:rFonts w:cs="Arial"/>
              </w:rPr>
            </w:pPr>
          </w:p>
        </w:tc>
      </w:tr>
      <w:tr w:rsidR="0018435B" w14:paraId="37D05989" w14:textId="77777777">
        <w:tc>
          <w:tcPr>
            <w:tcW w:w="2057" w:type="dxa"/>
          </w:tcPr>
          <w:p w14:paraId="2E9CF4C9"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566786FA"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5CB21B5B" w14:textId="77777777" w:rsidR="0018435B" w:rsidRDefault="0018435B">
            <w:pPr>
              <w:overflowPunct/>
              <w:autoSpaceDE/>
              <w:autoSpaceDN/>
              <w:adjustRightInd/>
              <w:spacing w:after="0"/>
              <w:textAlignment w:val="auto"/>
              <w:rPr>
                <w:rFonts w:cs="Arial"/>
              </w:rPr>
            </w:pPr>
          </w:p>
        </w:tc>
      </w:tr>
      <w:tr w:rsidR="0018435B" w14:paraId="3604ECC7" w14:textId="77777777">
        <w:tc>
          <w:tcPr>
            <w:tcW w:w="2057" w:type="dxa"/>
          </w:tcPr>
          <w:p w14:paraId="4F07B0B0"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5123A8F"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575D6BFF" w14:textId="77777777" w:rsidR="0018435B" w:rsidRDefault="0018435B">
            <w:pPr>
              <w:overflowPunct/>
              <w:autoSpaceDE/>
              <w:autoSpaceDN/>
              <w:adjustRightInd/>
              <w:spacing w:after="0"/>
              <w:textAlignment w:val="auto"/>
              <w:rPr>
                <w:rFonts w:cs="Arial"/>
              </w:rPr>
            </w:pPr>
          </w:p>
        </w:tc>
      </w:tr>
      <w:tr w:rsidR="0018435B" w14:paraId="645A7DF6" w14:textId="77777777">
        <w:tc>
          <w:tcPr>
            <w:tcW w:w="2057" w:type="dxa"/>
          </w:tcPr>
          <w:p w14:paraId="75FC71A5"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70A0C199"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622FF1C2" w14:textId="77777777" w:rsidR="0018435B" w:rsidRDefault="00001031">
            <w:pPr>
              <w:overflowPunct/>
              <w:autoSpaceDE/>
              <w:autoSpaceDN/>
              <w:adjustRightInd/>
              <w:spacing w:after="0"/>
              <w:textAlignment w:val="auto"/>
              <w:rPr>
                <w:rFonts w:cs="Arial"/>
              </w:rPr>
            </w:pPr>
            <w:r>
              <w:rPr>
                <w:rFonts w:cs="Arial"/>
              </w:rPr>
              <w:t>We prefer 64 for maximum flexibility, as mentioned by the rapporteur. We don’t think the MAC CE confirmation size is an issue if it is not fixed size.</w:t>
            </w:r>
          </w:p>
        </w:tc>
      </w:tr>
      <w:tr w:rsidR="0018435B" w14:paraId="7A97F992" w14:textId="77777777">
        <w:tc>
          <w:tcPr>
            <w:tcW w:w="2057" w:type="dxa"/>
          </w:tcPr>
          <w:p w14:paraId="7E9F2213"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39EB3FB1" w14:textId="77777777" w:rsidR="0018435B" w:rsidRDefault="00001031">
            <w:pPr>
              <w:overflowPunct/>
              <w:autoSpaceDE/>
              <w:autoSpaceDN/>
              <w:adjustRightInd/>
              <w:spacing w:after="0"/>
              <w:textAlignment w:val="auto"/>
              <w:rPr>
                <w:rFonts w:cs="Arial"/>
                <w:lang w:val="sv-SE"/>
              </w:rPr>
            </w:pPr>
            <w:r>
              <w:rPr>
                <w:rFonts w:cs="Arial"/>
                <w:lang w:val="sv-SE"/>
              </w:rPr>
              <w:t>Prefer 16</w:t>
            </w:r>
          </w:p>
        </w:tc>
        <w:tc>
          <w:tcPr>
            <w:tcW w:w="5670" w:type="dxa"/>
          </w:tcPr>
          <w:p w14:paraId="10F74ED5" w14:textId="77777777" w:rsidR="0018435B" w:rsidRDefault="00001031">
            <w:pPr>
              <w:overflowPunct/>
              <w:autoSpaceDE/>
              <w:autoSpaceDN/>
              <w:adjustRightInd/>
              <w:spacing w:after="0"/>
              <w:textAlignment w:val="auto"/>
              <w:rPr>
                <w:rFonts w:cs="Arial"/>
              </w:rPr>
            </w:pPr>
            <w:r>
              <w:rPr>
                <w:rFonts w:cs="Arial"/>
              </w:rPr>
              <w:t xml:space="preserve">We agree with QC that 16 CG configurations are </w:t>
            </w:r>
            <w:proofErr w:type="gramStart"/>
            <w:r>
              <w:rPr>
                <w:rFonts w:cs="Arial"/>
              </w:rPr>
              <w:t>sufficient</w:t>
            </w:r>
            <w:proofErr w:type="gramEnd"/>
            <w:r>
              <w:rPr>
                <w:rFonts w:cs="Arial"/>
              </w:rPr>
              <w:t xml:space="preserve">. </w:t>
            </w:r>
          </w:p>
        </w:tc>
      </w:tr>
      <w:tr w:rsidR="0018435B" w14:paraId="7AA2BCA0" w14:textId="77777777">
        <w:tc>
          <w:tcPr>
            <w:tcW w:w="2057" w:type="dxa"/>
            <w:hideMark/>
          </w:tcPr>
          <w:p w14:paraId="334E5F16" w14:textId="77777777" w:rsidR="0018435B" w:rsidRDefault="00001031">
            <w:pPr>
              <w:overflowPunct/>
              <w:autoSpaceDE/>
              <w:adjustRightInd/>
              <w:spacing w:after="0"/>
              <w:rPr>
                <w:rFonts w:eastAsia="Yu Mincho" w:cs="Arial"/>
                <w:lang w:val="sv-SE"/>
              </w:rPr>
            </w:pPr>
            <w:r>
              <w:rPr>
                <w:rFonts w:eastAsia="Yu Mincho" w:cs="Arial"/>
                <w:lang w:val="sv-SE"/>
              </w:rPr>
              <w:t>Huawei</w:t>
            </w:r>
          </w:p>
        </w:tc>
        <w:tc>
          <w:tcPr>
            <w:tcW w:w="1907" w:type="dxa"/>
            <w:hideMark/>
          </w:tcPr>
          <w:p w14:paraId="60A28B02" w14:textId="77777777" w:rsidR="0018435B" w:rsidRDefault="00001031">
            <w:pPr>
              <w:overflowPunct/>
              <w:autoSpaceDE/>
              <w:adjustRightInd/>
              <w:spacing w:after="0"/>
              <w:rPr>
                <w:rFonts w:eastAsia="Yu Mincho" w:cs="Arial"/>
                <w:lang w:val="sv-SE"/>
              </w:rPr>
            </w:pPr>
            <w:r>
              <w:rPr>
                <w:rFonts w:eastAsia="Yu Mincho" w:cs="Arial"/>
                <w:lang w:val="sv-SE"/>
              </w:rPr>
              <w:t>No, prefer 64.</w:t>
            </w:r>
          </w:p>
        </w:tc>
        <w:tc>
          <w:tcPr>
            <w:tcW w:w="5670" w:type="dxa"/>
            <w:hideMark/>
          </w:tcPr>
          <w:p w14:paraId="56BBB885" w14:textId="77777777" w:rsidR="0018435B" w:rsidRDefault="00001031">
            <w:pPr>
              <w:overflowPunct/>
              <w:autoSpaceDE/>
              <w:adjustRightInd/>
              <w:spacing w:after="0"/>
              <w:rPr>
                <w:rFonts w:eastAsia="Yu Mincho" w:cs="Arial"/>
              </w:rPr>
            </w:pPr>
            <w:r>
              <w:rPr>
                <w:rFonts w:eastAsia="Yu Mincho" w:cs="Arial"/>
              </w:rPr>
              <w:t xml:space="preserve">We prefer 64. The signaling overhead is not issue as the confirmation won’t happen often. On the other hand, </w:t>
            </w:r>
            <w:proofErr w:type="gramStart"/>
            <w:r>
              <w:rPr>
                <w:rFonts w:eastAsia="Yu Mincho" w:cs="Arial"/>
              </w:rPr>
              <w:t>We</w:t>
            </w:r>
            <w:proofErr w:type="gramEnd"/>
            <w:r>
              <w:rPr>
                <w:rFonts w:eastAsia="Yu Mincho" w:cs="Arial"/>
              </w:rPr>
              <w:t xml:space="preserve"> need large number of CGs to alleviate traffic and resource periodicity misalignment issue as now we don’t have other means. </w:t>
            </w:r>
          </w:p>
        </w:tc>
      </w:tr>
      <w:tr w:rsidR="0018435B" w14:paraId="39D5AB5B" w14:textId="77777777">
        <w:tc>
          <w:tcPr>
            <w:tcW w:w="2057" w:type="dxa"/>
          </w:tcPr>
          <w:p w14:paraId="502B3F0F" w14:textId="77777777" w:rsidR="0018435B" w:rsidRDefault="00001031">
            <w:pPr>
              <w:overflowPunct/>
              <w:autoSpaceDE/>
              <w:autoSpaceDN/>
              <w:adjustRightInd/>
              <w:spacing w:after="0"/>
              <w:textAlignment w:val="auto"/>
              <w:rPr>
                <w:rFonts w:cs="Arial"/>
              </w:rPr>
            </w:pPr>
            <w:r>
              <w:rPr>
                <w:rFonts w:cs="Arial"/>
              </w:rPr>
              <w:t>Nokia</w:t>
            </w:r>
          </w:p>
        </w:tc>
        <w:tc>
          <w:tcPr>
            <w:tcW w:w="1907" w:type="dxa"/>
          </w:tcPr>
          <w:p w14:paraId="261F02E2"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0EBE692D" w14:textId="77777777" w:rsidR="0018435B" w:rsidRDefault="00001031">
            <w:pPr>
              <w:overflowPunct/>
              <w:autoSpaceDE/>
              <w:autoSpaceDN/>
              <w:adjustRightInd/>
              <w:spacing w:after="0"/>
              <w:textAlignment w:val="auto"/>
              <w:rPr>
                <w:rFonts w:cs="Arial"/>
              </w:rPr>
            </w:pPr>
            <w:r>
              <w:rPr>
                <w:rFonts w:cs="Arial"/>
              </w:rPr>
              <w:t>We proposed to support more, but 32 is OK as well. We are not OK with less than 32.</w:t>
            </w:r>
          </w:p>
        </w:tc>
      </w:tr>
      <w:tr w:rsidR="0018435B" w14:paraId="6B69D910" w14:textId="77777777">
        <w:tc>
          <w:tcPr>
            <w:tcW w:w="2057" w:type="dxa"/>
          </w:tcPr>
          <w:p w14:paraId="551B8AE3" w14:textId="77777777" w:rsidR="0018435B" w:rsidRDefault="00001031">
            <w:pPr>
              <w:overflowPunct/>
              <w:autoSpaceDE/>
              <w:autoSpaceDN/>
              <w:adjustRightInd/>
              <w:spacing w:after="0"/>
              <w:textAlignment w:val="auto"/>
              <w:rPr>
                <w:rFonts w:cs="Arial"/>
              </w:rPr>
            </w:pPr>
            <w:r>
              <w:rPr>
                <w:rFonts w:cs="Arial"/>
              </w:rPr>
              <w:t>Ericsson</w:t>
            </w:r>
          </w:p>
        </w:tc>
        <w:tc>
          <w:tcPr>
            <w:tcW w:w="1907" w:type="dxa"/>
          </w:tcPr>
          <w:p w14:paraId="1CAC1596"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10C4DD48" w14:textId="77777777" w:rsidR="0018435B" w:rsidRDefault="0018435B">
            <w:pPr>
              <w:overflowPunct/>
              <w:autoSpaceDE/>
              <w:autoSpaceDN/>
              <w:adjustRightInd/>
              <w:spacing w:after="0"/>
              <w:textAlignment w:val="auto"/>
              <w:rPr>
                <w:rFonts w:cs="Arial"/>
              </w:rPr>
            </w:pPr>
          </w:p>
        </w:tc>
      </w:tr>
    </w:tbl>
    <w:p w14:paraId="56B926B5" w14:textId="77777777" w:rsidR="0018435B" w:rsidRDefault="0018435B">
      <w:pPr>
        <w:rPr>
          <w:rFonts w:eastAsiaTheme="minorEastAsia"/>
          <w:b/>
          <w:bCs/>
        </w:rPr>
      </w:pPr>
    </w:p>
    <w:tbl>
      <w:tblPr>
        <w:tblStyle w:val="TableGrid"/>
        <w:tblW w:w="0" w:type="auto"/>
        <w:tblLook w:val="04A0" w:firstRow="1" w:lastRow="0" w:firstColumn="1" w:lastColumn="0" w:noHBand="0" w:noVBand="1"/>
      </w:tblPr>
      <w:tblGrid>
        <w:gridCol w:w="9629"/>
      </w:tblGrid>
      <w:tr w:rsidR="0018435B" w14:paraId="2AA5B410" w14:textId="77777777">
        <w:tc>
          <w:tcPr>
            <w:tcW w:w="9629" w:type="dxa"/>
          </w:tcPr>
          <w:p w14:paraId="180EDD2D" w14:textId="77777777" w:rsidR="0018435B" w:rsidRDefault="00001031">
            <w:pPr>
              <w:rPr>
                <w:rFonts w:eastAsiaTheme="minorEastAsia"/>
                <w:b/>
                <w:bCs/>
              </w:rPr>
            </w:pPr>
            <w:r>
              <w:rPr>
                <w:rFonts w:eastAsiaTheme="minorEastAsia"/>
                <w:b/>
                <w:bCs/>
              </w:rPr>
              <w:t>Phase 1 summary: Compromises are needed.</w:t>
            </w:r>
          </w:p>
          <w:p w14:paraId="0D47BEA6" w14:textId="77777777" w:rsidR="0018435B" w:rsidRDefault="00001031">
            <w:pPr>
              <w:rPr>
                <w:rFonts w:eastAsiaTheme="minorEastAsia"/>
                <w:b/>
                <w:bCs/>
              </w:rPr>
            </w:pPr>
            <w:r>
              <w:rPr>
                <w:rFonts w:eastAsiaTheme="minorEastAsia"/>
                <w:b/>
                <w:bCs/>
              </w:rPr>
              <w:t>Maximum 16 CG configuration per MAC entity – 2 companies indicate preference; 1 company indicate Not okay</w:t>
            </w:r>
          </w:p>
          <w:p w14:paraId="14699BBB" w14:textId="77777777" w:rsidR="0018435B" w:rsidRDefault="00001031">
            <w:pPr>
              <w:rPr>
                <w:rFonts w:eastAsiaTheme="minorEastAsia"/>
                <w:b/>
                <w:bCs/>
              </w:rPr>
            </w:pPr>
            <w:r>
              <w:rPr>
                <w:rFonts w:eastAsiaTheme="minorEastAsia"/>
                <w:b/>
                <w:bCs/>
              </w:rPr>
              <w:t>Maximum 32 CG configuration per MAC entity – 8 companies indicate preference.</w:t>
            </w:r>
          </w:p>
          <w:p w14:paraId="32881BF7" w14:textId="77777777" w:rsidR="0018435B" w:rsidRDefault="00001031">
            <w:pPr>
              <w:rPr>
                <w:rFonts w:eastAsiaTheme="minorEastAsia"/>
                <w:b/>
                <w:bCs/>
              </w:rPr>
            </w:pPr>
            <w:r>
              <w:rPr>
                <w:rFonts w:eastAsiaTheme="minorEastAsia"/>
                <w:b/>
                <w:bCs/>
              </w:rPr>
              <w:t>Maximum 64 CG configuration per MAC entity – 2 companies indicate preference.</w:t>
            </w:r>
          </w:p>
        </w:tc>
      </w:tr>
    </w:tbl>
    <w:p w14:paraId="31F9A1C8" w14:textId="77777777" w:rsidR="0018435B" w:rsidRDefault="0018435B">
      <w:pPr>
        <w:rPr>
          <w:rFonts w:eastAsiaTheme="minorEastAsia"/>
          <w:b/>
          <w:bCs/>
        </w:rPr>
      </w:pPr>
    </w:p>
    <w:p w14:paraId="50C03292" w14:textId="77777777" w:rsidR="0018435B" w:rsidRDefault="00001031">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860FEBA" w14:textId="77777777" w:rsidR="0018435B" w:rsidRDefault="00001031">
      <w:pPr>
        <w:rPr>
          <w:rFonts w:eastAsia="Calibri"/>
        </w:rPr>
      </w:pPr>
      <w:r>
        <w:rPr>
          <w:rFonts w:eastAsia="Calibri"/>
          <w:lang w:val="sv-SE"/>
        </w:rPr>
        <w:t xml:space="preserve">Variable size:  </w:t>
      </w:r>
      <w:r>
        <w:rPr>
          <w:rFonts w:eastAsia="Calibri"/>
          <w:lang w:val="sv-SE"/>
        </w:rPr>
        <w:tab/>
      </w:r>
      <w:hyperlink r:id="rId62">
        <w:r>
          <w:rPr>
            <w:rStyle w:val="Hyperlink"/>
            <w:color w:val="0563C1" w:themeColor="hyperlink"/>
          </w:rPr>
          <w:t>R2-2000111</w:t>
        </w:r>
      </w:hyperlink>
      <w:r>
        <w:rPr>
          <w:rStyle w:val="Hyperlink"/>
          <w:color w:val="0563C1" w:themeColor="hyperlink"/>
        </w:rPr>
        <w:t xml:space="preserve">, </w:t>
      </w:r>
      <w:hyperlink r:id="rId63">
        <w:r>
          <w:rPr>
            <w:rStyle w:val="Hyperlink"/>
            <w:color w:val="0563C1" w:themeColor="hyperlink"/>
          </w:rPr>
          <w:t>R2-2001049</w:t>
        </w:r>
      </w:hyperlink>
    </w:p>
    <w:p w14:paraId="3C1910CB" w14:textId="77777777" w:rsidR="0018435B" w:rsidRDefault="00001031">
      <w:pPr>
        <w:rPr>
          <w:rStyle w:val="Hyperlink"/>
          <w:rFonts w:eastAsia="Calibri"/>
          <w:color w:val="0563C1" w:themeColor="hyperlink"/>
        </w:rPr>
      </w:pPr>
      <w:r>
        <w:rPr>
          <w:rFonts w:eastAsia="Calibri"/>
        </w:rPr>
        <w:t>Fixed size:</w:t>
      </w:r>
      <w:r>
        <w:rPr>
          <w:rFonts w:eastAsia="Calibri"/>
        </w:rPr>
        <w:tab/>
      </w:r>
      <w:r>
        <w:rPr>
          <w:rFonts w:eastAsia="Calibri"/>
        </w:rPr>
        <w:tab/>
      </w:r>
      <w:hyperlink r:id="rId64">
        <w:r>
          <w:rPr>
            <w:rStyle w:val="Hyperlink"/>
            <w:color w:val="0563C1" w:themeColor="hyperlink"/>
          </w:rPr>
          <w:t>R2-2000430</w:t>
        </w:r>
      </w:hyperlink>
      <w:r>
        <w:rPr>
          <w:rStyle w:val="Hyperlink"/>
          <w:color w:val="0563C1" w:themeColor="hyperlink"/>
        </w:rPr>
        <w:t xml:space="preserve">, </w:t>
      </w:r>
      <w:hyperlink r:id="rId65">
        <w:r>
          <w:rPr>
            <w:rStyle w:val="Hyperlink"/>
            <w:color w:val="0563C1" w:themeColor="hyperlink"/>
          </w:rPr>
          <w:t>R2-2001290</w:t>
        </w:r>
      </w:hyperlink>
      <w:r>
        <w:rPr>
          <w:rStyle w:val="Hyperlink"/>
          <w:color w:val="0563C1" w:themeColor="hyperlink"/>
        </w:rPr>
        <w:t xml:space="preserve">, </w:t>
      </w:r>
      <w:hyperlink r:id="rId66">
        <w:r>
          <w:rPr>
            <w:rStyle w:val="Hyperlink"/>
            <w:color w:val="0563C1" w:themeColor="hyperlink"/>
          </w:rPr>
          <w:t>R2-2001428</w:t>
        </w:r>
      </w:hyperlink>
      <w:r>
        <w:rPr>
          <w:rStyle w:val="Hyperlink"/>
          <w:color w:val="0563C1" w:themeColor="hyperlink"/>
        </w:rPr>
        <w:t xml:space="preserve">, </w:t>
      </w:r>
      <w:hyperlink r:id="rId67">
        <w:r>
          <w:rPr>
            <w:rStyle w:val="Hyperlink"/>
            <w:color w:val="0563C1" w:themeColor="hyperlink"/>
          </w:rPr>
          <w:t>R2-2001489</w:t>
        </w:r>
      </w:hyperlink>
      <w:r>
        <w:rPr>
          <w:rStyle w:val="Hyperlink"/>
          <w:color w:val="0563C1" w:themeColor="hyperlink"/>
        </w:rPr>
        <w:t xml:space="preserve">, </w:t>
      </w:r>
      <w:hyperlink r:id="rId68">
        <w:r>
          <w:rPr>
            <w:rStyle w:val="Hyperlink"/>
            <w:color w:val="0563C1" w:themeColor="hyperlink"/>
          </w:rPr>
          <w:t>R2-2000789</w:t>
        </w:r>
      </w:hyperlink>
    </w:p>
    <w:p w14:paraId="28A612E4" w14:textId="77777777" w:rsidR="0018435B" w:rsidRDefault="00001031">
      <w:pPr>
        <w:rPr>
          <w:rFonts w:eastAsia="Calibri"/>
        </w:rPr>
      </w:pPr>
      <w:r>
        <w:rPr>
          <w:rFonts w:eastAsia="Calibri"/>
        </w:rPr>
        <w:t>In summary, it is proposed to agree on the majority view and introduce a fixed size MAC CE of size 4 bytes to cover the 32 proposed configurations.</w:t>
      </w:r>
    </w:p>
    <w:p w14:paraId="062F71D3" w14:textId="77777777" w:rsidR="0018435B" w:rsidRDefault="00001031">
      <w:pPr>
        <w:pStyle w:val="Proposal"/>
        <w:ind w:left="1304"/>
        <w:rPr>
          <w:rFonts w:eastAsia="Calibri"/>
        </w:rPr>
      </w:pPr>
      <w:bookmarkStart w:id="16" w:name="_Toc33025259"/>
      <w:r>
        <w:rPr>
          <w:rFonts w:eastAsia="Calibri"/>
        </w:rPr>
        <w:t>MAC CE for CG configuration has fixed size of 4 bytes.</w:t>
      </w:r>
      <w:bookmarkEnd w:id="16"/>
    </w:p>
    <w:p w14:paraId="652E5995" w14:textId="77777777" w:rsidR="0018435B" w:rsidRDefault="00001031">
      <w:r>
        <w:lastRenderedPageBreak/>
        <w:t>We have identified that proposal 8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0597FE56" w14:textId="77777777">
        <w:tc>
          <w:tcPr>
            <w:tcW w:w="2057" w:type="dxa"/>
            <w:shd w:val="clear" w:color="auto" w:fill="E7E6E6"/>
          </w:tcPr>
          <w:p w14:paraId="3E2F903B"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1BCFEE0" w14:textId="77777777" w:rsidR="0018435B" w:rsidRDefault="00001031">
            <w:pPr>
              <w:overflowPunct/>
              <w:autoSpaceDE/>
              <w:autoSpaceDN/>
              <w:adjustRightInd/>
              <w:spacing w:after="0"/>
              <w:textAlignment w:val="auto"/>
              <w:rPr>
                <w:rFonts w:cs="Arial"/>
                <w:lang w:val="sv-SE"/>
              </w:rPr>
            </w:pPr>
            <w:r>
              <w:rPr>
                <w:rFonts w:cs="Arial"/>
                <w:lang w:val="sv-SE"/>
              </w:rPr>
              <w:t>Support P8 (y/n)</w:t>
            </w:r>
          </w:p>
        </w:tc>
        <w:tc>
          <w:tcPr>
            <w:tcW w:w="5670" w:type="dxa"/>
            <w:shd w:val="clear" w:color="auto" w:fill="E7E6E6"/>
          </w:tcPr>
          <w:p w14:paraId="0A8AB03E"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37170324" w14:textId="77777777">
        <w:tc>
          <w:tcPr>
            <w:tcW w:w="2057" w:type="dxa"/>
          </w:tcPr>
          <w:p w14:paraId="3304EB7B"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5ECA9709"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1D112DCE" w14:textId="77777777" w:rsidR="0018435B" w:rsidRDefault="0018435B">
            <w:pPr>
              <w:overflowPunct/>
              <w:autoSpaceDE/>
              <w:autoSpaceDN/>
              <w:adjustRightInd/>
              <w:spacing w:after="0"/>
              <w:textAlignment w:val="auto"/>
              <w:rPr>
                <w:rFonts w:cs="Arial"/>
              </w:rPr>
            </w:pPr>
          </w:p>
        </w:tc>
      </w:tr>
      <w:tr w:rsidR="0018435B" w14:paraId="2083225A" w14:textId="77777777">
        <w:tc>
          <w:tcPr>
            <w:tcW w:w="2057" w:type="dxa"/>
          </w:tcPr>
          <w:p w14:paraId="08E0449D"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1EB4E7EB" w14:textId="77777777" w:rsidR="0018435B" w:rsidRDefault="00001031">
            <w:pPr>
              <w:overflowPunct/>
              <w:autoSpaceDE/>
              <w:autoSpaceDN/>
              <w:adjustRightInd/>
              <w:spacing w:after="0"/>
              <w:textAlignment w:val="auto"/>
              <w:rPr>
                <w:rFonts w:cs="Arial"/>
                <w:lang w:val="sv-SE"/>
              </w:rPr>
            </w:pPr>
            <w:r>
              <w:rPr>
                <w:rFonts w:cs="Arial"/>
                <w:lang w:val="sv-SE"/>
              </w:rPr>
              <w:t xml:space="preserve">y </w:t>
            </w:r>
          </w:p>
        </w:tc>
        <w:tc>
          <w:tcPr>
            <w:tcW w:w="5670" w:type="dxa"/>
          </w:tcPr>
          <w:p w14:paraId="1D31F4A5" w14:textId="77777777" w:rsidR="0018435B" w:rsidRDefault="00001031">
            <w:pPr>
              <w:overflowPunct/>
              <w:autoSpaceDE/>
              <w:autoSpaceDN/>
              <w:adjustRightInd/>
              <w:spacing w:after="0"/>
              <w:textAlignment w:val="auto"/>
              <w:rPr>
                <w:rFonts w:cs="Arial"/>
              </w:rPr>
            </w:pPr>
            <w:r>
              <w:rPr>
                <w:rFonts w:cs="Arial"/>
              </w:rPr>
              <w:t>Assuming P7 is agreed.</w:t>
            </w:r>
          </w:p>
        </w:tc>
      </w:tr>
      <w:tr w:rsidR="0018435B" w14:paraId="2C35B573" w14:textId="77777777">
        <w:tc>
          <w:tcPr>
            <w:tcW w:w="2057" w:type="dxa"/>
          </w:tcPr>
          <w:p w14:paraId="61C9AA50"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1097B42E"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26E7F884" w14:textId="77777777" w:rsidR="0018435B" w:rsidRDefault="00001031">
            <w:pPr>
              <w:overflowPunct/>
              <w:autoSpaceDE/>
              <w:autoSpaceDN/>
              <w:adjustRightInd/>
              <w:spacing w:after="0"/>
              <w:textAlignment w:val="auto"/>
              <w:rPr>
                <w:rFonts w:cs="Arial"/>
              </w:rPr>
            </w:pPr>
            <w:r>
              <w:rPr>
                <w:rFonts w:eastAsiaTheme="minorEastAsia" w:cs="Arial"/>
                <w:lang w:eastAsia="zh-CN"/>
              </w:rPr>
              <w:t xml:space="preserve">It is a simplest and </w:t>
            </w:r>
            <w:proofErr w:type="gramStart"/>
            <w:r>
              <w:rPr>
                <w:rFonts w:eastAsiaTheme="minorEastAsia" w:cs="Arial"/>
                <w:lang w:eastAsia="zh-CN"/>
              </w:rPr>
              <w:t>sufficient</w:t>
            </w:r>
            <w:proofErr w:type="gramEnd"/>
            <w:r>
              <w:rPr>
                <w:rFonts w:eastAsiaTheme="minorEastAsia" w:cs="Arial"/>
                <w:lang w:eastAsia="zh-CN"/>
              </w:rPr>
              <w:t xml:space="preserve"> way.</w:t>
            </w:r>
          </w:p>
        </w:tc>
      </w:tr>
      <w:tr w:rsidR="0018435B" w14:paraId="7C60DF06" w14:textId="77777777">
        <w:tc>
          <w:tcPr>
            <w:tcW w:w="2057" w:type="dxa"/>
          </w:tcPr>
          <w:p w14:paraId="237EB9EC"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4FAF4E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136748CF" w14:textId="77777777" w:rsidR="0018435B" w:rsidRDefault="0018435B">
            <w:pPr>
              <w:overflowPunct/>
              <w:autoSpaceDE/>
              <w:autoSpaceDN/>
              <w:adjustRightInd/>
              <w:spacing w:after="0"/>
              <w:textAlignment w:val="auto"/>
              <w:rPr>
                <w:rFonts w:eastAsiaTheme="minorEastAsia" w:cs="Arial"/>
                <w:lang w:eastAsia="zh-CN"/>
              </w:rPr>
            </w:pPr>
          </w:p>
        </w:tc>
      </w:tr>
      <w:tr w:rsidR="0018435B" w14:paraId="381ED4D2" w14:textId="77777777">
        <w:tc>
          <w:tcPr>
            <w:tcW w:w="2057" w:type="dxa"/>
          </w:tcPr>
          <w:p w14:paraId="2B58E15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0BCA941D"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75A0E284" w14:textId="77777777" w:rsidR="0018435B" w:rsidRDefault="0018435B">
            <w:pPr>
              <w:overflowPunct/>
              <w:autoSpaceDE/>
              <w:autoSpaceDN/>
              <w:adjustRightInd/>
              <w:spacing w:after="0"/>
              <w:textAlignment w:val="auto"/>
              <w:rPr>
                <w:rFonts w:eastAsiaTheme="minorEastAsia" w:cs="Arial"/>
                <w:lang w:eastAsia="zh-CN"/>
              </w:rPr>
            </w:pPr>
          </w:p>
        </w:tc>
      </w:tr>
      <w:tr w:rsidR="0018435B" w14:paraId="5EFF99E0" w14:textId="77777777">
        <w:tc>
          <w:tcPr>
            <w:tcW w:w="2057" w:type="dxa"/>
          </w:tcPr>
          <w:p w14:paraId="11D7414D"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w:t>
            </w:r>
            <w:r>
              <w:rPr>
                <w:rFonts w:eastAsiaTheme="minorEastAsia" w:cs="Arial"/>
                <w:lang w:val="sv-SE" w:eastAsia="zh-CN"/>
              </w:rPr>
              <w:t>eadtrum</w:t>
            </w:r>
          </w:p>
        </w:tc>
        <w:tc>
          <w:tcPr>
            <w:tcW w:w="1907" w:type="dxa"/>
          </w:tcPr>
          <w:p w14:paraId="09F0E59E" w14:textId="77777777" w:rsidR="0018435B" w:rsidRDefault="00001031">
            <w:pPr>
              <w:overflowPunct/>
              <w:autoSpaceDE/>
              <w:autoSpaceDN/>
              <w:adjustRightInd/>
              <w:spacing w:after="0"/>
              <w:textAlignment w:val="auto"/>
              <w:rPr>
                <w:rFonts w:eastAsia="Yu Mincho" w:cs="Arial"/>
                <w:lang w:val="sv-SE"/>
              </w:rPr>
            </w:pPr>
            <w:r>
              <w:rPr>
                <w:rFonts w:eastAsiaTheme="minorEastAsia" w:cs="Arial"/>
                <w:lang w:val="sv-SE" w:eastAsia="zh-CN"/>
              </w:rPr>
              <w:t>y</w:t>
            </w:r>
          </w:p>
        </w:tc>
        <w:tc>
          <w:tcPr>
            <w:tcW w:w="5670" w:type="dxa"/>
          </w:tcPr>
          <w:p w14:paraId="79A58C2D"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If maximum 32 CG configurations per MAC entity is agreed.</w:t>
            </w:r>
          </w:p>
        </w:tc>
      </w:tr>
      <w:tr w:rsidR="0018435B" w14:paraId="5FFCEA1E" w14:textId="77777777">
        <w:tc>
          <w:tcPr>
            <w:tcW w:w="2057" w:type="dxa"/>
          </w:tcPr>
          <w:p w14:paraId="0EBF0636"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515E054E"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1EFE6A50" w14:textId="77777777" w:rsidR="0018435B" w:rsidRDefault="00001031">
            <w:pPr>
              <w:overflowPunct/>
              <w:autoSpaceDE/>
              <w:autoSpaceDN/>
              <w:adjustRightInd/>
              <w:spacing w:after="0"/>
              <w:textAlignment w:val="auto"/>
              <w:rPr>
                <w:rFonts w:cs="Arial"/>
              </w:rPr>
            </w:pPr>
            <w:r>
              <w:rPr>
                <w:rFonts w:cs="Arial"/>
              </w:rPr>
              <w:t>Considering the bits of type-1 CGs are unused, and not all CG IDs are used, there is lot of room for easily concatenating the bitmap based on the current CGs configuration and therefore reducing the MAC CE size, for example:</w:t>
            </w:r>
          </w:p>
          <w:p w14:paraId="214144E6" w14:textId="77777777" w:rsidR="0018435B" w:rsidRDefault="00001031">
            <w:pPr>
              <w:overflowPunct/>
              <w:autoSpaceDE/>
              <w:autoSpaceDN/>
              <w:adjustRightInd/>
              <w:spacing w:after="0"/>
              <w:textAlignment w:val="auto"/>
              <w:rPr>
                <w:rFonts w:ascii="Times New Roman" w:eastAsiaTheme="minorEastAsia" w:hAnsi="Times New Roman"/>
                <w:lang w:eastAsia="zh-CN"/>
              </w:rPr>
            </w:pPr>
            <w:r>
              <w:rPr>
                <w:rFonts w:ascii="Times New Roman" w:hAnsi="Times New Roman"/>
                <w:noProof/>
                <w:lang w:eastAsia="ko-KR"/>
              </w:rPr>
              <w:t>CG</w:t>
            </w:r>
            <w:r>
              <w:rPr>
                <w:rFonts w:ascii="Times New Roman" w:hAnsi="Times New Roman"/>
                <w:noProof/>
                <w:vertAlign w:val="subscript"/>
              </w:rPr>
              <w:t>i</w:t>
            </w:r>
            <w:r>
              <w:rPr>
                <w:rFonts w:ascii="Times New Roman" w:hAnsi="Times New Roman"/>
                <w:noProof/>
                <w:lang w:eastAsia="ko-KR"/>
              </w:rPr>
              <w:t xml:space="preserve">: This field indicates whether PDCCH indicating activation or deactivation of configured uplink grant I has been received where i is the ascending order of the type 2 configured grant configurations in </w:t>
            </w:r>
            <w:r>
              <w:rPr>
                <w:rFonts w:ascii="Times New Roman" w:eastAsia="SimSun" w:hAnsi="Times New Roman"/>
                <w:bCs/>
                <w:i/>
                <w:lang w:eastAsia="zh-CN"/>
              </w:rPr>
              <w:t>configuredGrantConfigList-r16</w:t>
            </w:r>
          </w:p>
        </w:tc>
      </w:tr>
      <w:tr w:rsidR="0018435B" w14:paraId="357F1ED7" w14:textId="77777777">
        <w:tc>
          <w:tcPr>
            <w:tcW w:w="2057" w:type="dxa"/>
          </w:tcPr>
          <w:p w14:paraId="04AE7471"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33B5C9F9"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601234C4" w14:textId="77777777" w:rsidR="0018435B" w:rsidRDefault="00001031">
            <w:pPr>
              <w:overflowPunct/>
              <w:autoSpaceDE/>
              <w:autoSpaceDN/>
              <w:adjustRightInd/>
              <w:spacing w:after="0"/>
              <w:textAlignment w:val="auto"/>
              <w:rPr>
                <w:rFonts w:cs="Arial"/>
              </w:rPr>
            </w:pPr>
            <w:r>
              <w:rPr>
                <w:rFonts w:cs="Arial"/>
              </w:rPr>
              <w:t>Agree that the MAC CE should be a fixed size. If P7 is agreed, 4 bytes is appropriate.</w:t>
            </w:r>
          </w:p>
        </w:tc>
      </w:tr>
      <w:tr w:rsidR="0018435B" w14:paraId="3FBEA289" w14:textId="77777777">
        <w:tc>
          <w:tcPr>
            <w:tcW w:w="2057" w:type="dxa"/>
            <w:hideMark/>
          </w:tcPr>
          <w:p w14:paraId="68CEFD90" w14:textId="77777777" w:rsidR="0018435B" w:rsidRDefault="00001031">
            <w:pPr>
              <w:overflowPunct/>
              <w:autoSpaceDE/>
              <w:adjustRightInd/>
              <w:spacing w:after="0"/>
              <w:rPr>
                <w:rFonts w:eastAsia="Yu Mincho" w:cs="Arial"/>
                <w:lang w:val="sv-SE"/>
              </w:rPr>
            </w:pPr>
            <w:r>
              <w:rPr>
                <w:rFonts w:eastAsia="Yu Mincho" w:cs="Arial"/>
                <w:lang w:val="sv-SE"/>
              </w:rPr>
              <w:t>Huawei</w:t>
            </w:r>
          </w:p>
        </w:tc>
        <w:tc>
          <w:tcPr>
            <w:tcW w:w="1907" w:type="dxa"/>
            <w:hideMark/>
          </w:tcPr>
          <w:p w14:paraId="67E266E2" w14:textId="77777777" w:rsidR="0018435B" w:rsidRDefault="00001031">
            <w:pPr>
              <w:overflowPunct/>
              <w:autoSpaceDE/>
              <w:adjustRightInd/>
              <w:spacing w:after="0"/>
              <w:rPr>
                <w:rFonts w:eastAsia="Yu Mincho" w:cs="Arial"/>
                <w:lang w:val="sv-SE"/>
              </w:rPr>
            </w:pPr>
            <w:r>
              <w:rPr>
                <w:rFonts w:eastAsia="Yu Mincho" w:cs="Arial"/>
                <w:lang w:val="sv-SE"/>
              </w:rPr>
              <w:t>N</w:t>
            </w:r>
          </w:p>
        </w:tc>
        <w:tc>
          <w:tcPr>
            <w:tcW w:w="5670" w:type="dxa"/>
            <w:hideMark/>
          </w:tcPr>
          <w:p w14:paraId="7391E9AE" w14:textId="77777777" w:rsidR="0018435B" w:rsidRDefault="00001031">
            <w:pPr>
              <w:overflowPunct/>
              <w:autoSpaceDE/>
              <w:adjustRightInd/>
              <w:spacing w:after="0"/>
              <w:rPr>
                <w:rFonts w:eastAsia="Yu Mincho" w:cs="Arial"/>
              </w:rPr>
            </w:pPr>
            <w:r>
              <w:rPr>
                <w:rFonts w:eastAsia="Yu Mincho" w:cs="Arial"/>
              </w:rPr>
              <w:t xml:space="preserve">We prefer fixed size of 8 bytes see our comments for P7. </w:t>
            </w:r>
          </w:p>
        </w:tc>
      </w:tr>
      <w:tr w:rsidR="0018435B" w14:paraId="0D522BB2" w14:textId="77777777">
        <w:tc>
          <w:tcPr>
            <w:tcW w:w="2057" w:type="dxa"/>
          </w:tcPr>
          <w:p w14:paraId="0F6E3205" w14:textId="77777777" w:rsidR="0018435B" w:rsidRDefault="00001031">
            <w:pPr>
              <w:overflowPunct/>
              <w:autoSpaceDE/>
              <w:autoSpaceDN/>
              <w:adjustRightInd/>
              <w:spacing w:after="0"/>
              <w:textAlignment w:val="auto"/>
              <w:rPr>
                <w:rFonts w:cs="Arial"/>
              </w:rPr>
            </w:pPr>
            <w:r>
              <w:rPr>
                <w:rFonts w:cs="Arial"/>
              </w:rPr>
              <w:t>Nokia</w:t>
            </w:r>
          </w:p>
        </w:tc>
        <w:tc>
          <w:tcPr>
            <w:tcW w:w="1907" w:type="dxa"/>
          </w:tcPr>
          <w:p w14:paraId="1181B1E7"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3792945B" w14:textId="77777777" w:rsidR="0018435B" w:rsidRDefault="00001031">
            <w:pPr>
              <w:overflowPunct/>
              <w:autoSpaceDE/>
              <w:autoSpaceDN/>
              <w:adjustRightInd/>
              <w:spacing w:after="0"/>
              <w:textAlignment w:val="auto"/>
              <w:rPr>
                <w:rFonts w:cs="Arial"/>
              </w:rPr>
            </w:pPr>
            <w:r>
              <w:rPr>
                <w:rFonts w:cs="Arial"/>
              </w:rPr>
              <w:t>In case we support up to 32 CGs, fixed size is OK.</w:t>
            </w:r>
          </w:p>
        </w:tc>
      </w:tr>
      <w:tr w:rsidR="0018435B" w14:paraId="6489BF0B" w14:textId="77777777">
        <w:tc>
          <w:tcPr>
            <w:tcW w:w="2057" w:type="dxa"/>
          </w:tcPr>
          <w:p w14:paraId="24630DD4" w14:textId="77777777" w:rsidR="0018435B" w:rsidRDefault="00001031">
            <w:pPr>
              <w:overflowPunct/>
              <w:autoSpaceDE/>
              <w:autoSpaceDN/>
              <w:adjustRightInd/>
              <w:spacing w:after="0"/>
              <w:textAlignment w:val="auto"/>
              <w:rPr>
                <w:rFonts w:cs="Arial"/>
              </w:rPr>
            </w:pPr>
            <w:r>
              <w:rPr>
                <w:rFonts w:cs="Arial"/>
              </w:rPr>
              <w:t>Ericsson</w:t>
            </w:r>
          </w:p>
        </w:tc>
        <w:tc>
          <w:tcPr>
            <w:tcW w:w="1907" w:type="dxa"/>
          </w:tcPr>
          <w:p w14:paraId="07164068"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7BB186B5" w14:textId="77777777" w:rsidR="0018435B" w:rsidRDefault="0018435B">
            <w:pPr>
              <w:overflowPunct/>
              <w:autoSpaceDE/>
              <w:autoSpaceDN/>
              <w:adjustRightInd/>
              <w:spacing w:after="0"/>
              <w:textAlignment w:val="auto"/>
              <w:rPr>
                <w:rFonts w:cs="Arial"/>
              </w:rPr>
            </w:pPr>
          </w:p>
        </w:tc>
      </w:tr>
    </w:tbl>
    <w:p w14:paraId="1372FB6A" w14:textId="77777777" w:rsidR="0018435B" w:rsidRDefault="0018435B">
      <w:pPr>
        <w:rPr>
          <w:rFonts w:eastAsiaTheme="minorEastAsia"/>
          <w:b/>
          <w:bCs/>
        </w:rPr>
      </w:pPr>
      <w:bookmarkStart w:id="17" w:name="_Hlk33644923"/>
    </w:p>
    <w:tbl>
      <w:tblPr>
        <w:tblStyle w:val="TableGrid"/>
        <w:tblW w:w="0" w:type="auto"/>
        <w:tblLook w:val="04A0" w:firstRow="1" w:lastRow="0" w:firstColumn="1" w:lastColumn="0" w:noHBand="0" w:noVBand="1"/>
      </w:tblPr>
      <w:tblGrid>
        <w:gridCol w:w="9629"/>
      </w:tblGrid>
      <w:tr w:rsidR="0018435B" w14:paraId="30CB9C4A" w14:textId="77777777">
        <w:tc>
          <w:tcPr>
            <w:tcW w:w="9629" w:type="dxa"/>
          </w:tcPr>
          <w:p w14:paraId="3D23D2FF" w14:textId="77777777" w:rsidR="0018435B" w:rsidRDefault="00001031">
            <w:pPr>
              <w:rPr>
                <w:rFonts w:eastAsiaTheme="minorEastAsia"/>
                <w:b/>
                <w:bCs/>
              </w:rPr>
            </w:pPr>
            <w:r>
              <w:rPr>
                <w:rFonts w:eastAsiaTheme="minorEastAsia"/>
                <w:b/>
                <w:bCs/>
              </w:rPr>
              <w:t xml:space="preserve">Phase 1 summary: Propose to discuss together with P7. </w:t>
            </w:r>
          </w:p>
          <w:p w14:paraId="22625109" w14:textId="77777777" w:rsidR="0018435B" w:rsidRDefault="00001031">
            <w:pPr>
              <w:rPr>
                <w:rFonts w:eastAsiaTheme="minorEastAsia"/>
                <w:b/>
                <w:bCs/>
              </w:rPr>
            </w:pPr>
            <w:r>
              <w:rPr>
                <w:rFonts w:eastAsiaTheme="minorEastAsia"/>
                <w:b/>
                <w:bCs/>
              </w:rPr>
              <w:t xml:space="preserve">11 companies provide views. One company prefers a variable size. One company prefers a fixed size of 8 bytes. Two companies agree, if P7 is agreed, All the remaining companies are fine with this. </w:t>
            </w:r>
          </w:p>
        </w:tc>
      </w:tr>
      <w:bookmarkEnd w:id="17"/>
    </w:tbl>
    <w:p w14:paraId="0E378A71" w14:textId="77777777" w:rsidR="0018435B" w:rsidRDefault="0018435B">
      <w:pPr>
        <w:rPr>
          <w:rFonts w:eastAsiaTheme="minorEastAsia"/>
          <w:b/>
          <w:bCs/>
        </w:rPr>
      </w:pPr>
    </w:p>
    <w:p w14:paraId="03C6D670" w14:textId="77777777" w:rsidR="0018435B" w:rsidRDefault="00001031">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Hyperlink"/>
            <w:color w:val="0563C1" w:themeColor="hyperlink"/>
          </w:rPr>
          <w:t>R2-2000111</w:t>
        </w:r>
      </w:hyperlink>
      <w:r>
        <w:rPr>
          <w:rStyle w:val="Hyperlink"/>
          <w:color w:val="0563C1" w:themeColor="hyperlink"/>
        </w:rPr>
        <w:t>,</w:t>
      </w:r>
      <w:r>
        <w:rPr>
          <w:rStyle w:val="Hyperlink"/>
          <w:rFonts w:eastAsia="Calibri"/>
          <w:color w:val="0563C1" w:themeColor="hyperlink"/>
        </w:rPr>
        <w:t xml:space="preserve"> </w:t>
      </w:r>
      <w:hyperlink r:id="rId70">
        <w:r>
          <w:rPr>
            <w:rStyle w:val="Hyperlink"/>
            <w:color w:val="0563C1" w:themeColor="hyperlink"/>
          </w:rPr>
          <w:t>R2-2000789</w:t>
        </w:r>
      </w:hyperlink>
      <w:r>
        <w:rPr>
          <w:rStyle w:val="Hyperlink"/>
          <w:color w:val="0563C1" w:themeColor="hyperlink"/>
        </w:rPr>
        <w:t xml:space="preserve">, </w:t>
      </w:r>
      <w:hyperlink r:id="rId71">
        <w:r>
          <w:rPr>
            <w:rStyle w:val="Hyperlink"/>
            <w:color w:val="0563C1" w:themeColor="hyperlink"/>
          </w:rPr>
          <w:t>R2-2001613</w:t>
        </w:r>
      </w:hyperlink>
      <w:r>
        <w:rPr>
          <w:rStyle w:val="Hyperlink"/>
          <w:color w:val="0563C1" w:themeColor="hyperlink"/>
        </w:rPr>
        <w:t xml:space="preserve">, </w:t>
      </w:r>
      <w:hyperlink r:id="rId72">
        <w:r>
          <w:rPr>
            <w:rStyle w:val="Hyperlink"/>
            <w:color w:val="0563C1" w:themeColor="hyperlink"/>
          </w:rPr>
          <w:t>R2-2001489</w:t>
        </w:r>
      </w:hyperlink>
      <w:r>
        <w:rPr>
          <w:rStyle w:val="Hyperlink"/>
          <w:color w:val="0563C1" w:themeColor="hyperlink"/>
        </w:rPr>
        <w:t xml:space="preserve">, </w:t>
      </w:r>
      <w:r>
        <w:rPr>
          <w:rFonts w:eastAsia="Calibri"/>
        </w:rPr>
        <w:t xml:space="preserve">confirming: </w:t>
      </w:r>
    </w:p>
    <w:p w14:paraId="7E1D41CD" w14:textId="77777777" w:rsidR="0018435B" w:rsidRDefault="00001031">
      <w:pPr>
        <w:pStyle w:val="Proposal"/>
        <w:ind w:left="1304"/>
        <w:rPr>
          <w:rFonts w:eastAsia="Calibri"/>
          <w:lang w:val="sv-SE"/>
        </w:rPr>
      </w:pPr>
      <w:bookmarkStart w:id="18" w:name="_Toc33025260"/>
      <w:r>
        <w:rPr>
          <w:rFonts w:eastAsia="Calibri"/>
          <w:lang w:val="sv-SE"/>
        </w:rPr>
        <w:t>Confirm that multiple entry configured confirmation MAC CE only confirms configured grant type 2 configurations and other entries can be ignored.</w:t>
      </w:r>
      <w:bookmarkEnd w:id="18"/>
    </w:p>
    <w:p w14:paraId="437261BD" w14:textId="77777777" w:rsidR="0018435B" w:rsidRDefault="0018435B">
      <w:pPr>
        <w:pStyle w:val="Proposal"/>
        <w:numPr>
          <w:ilvl w:val="0"/>
          <w:numId w:val="0"/>
        </w:numPr>
        <w:ind w:left="1304" w:hanging="1304"/>
        <w:rPr>
          <w:rFonts w:eastAsia="Calibri"/>
        </w:rPr>
      </w:pPr>
    </w:p>
    <w:p w14:paraId="161C6AB3" w14:textId="77777777" w:rsidR="0018435B" w:rsidRDefault="00001031">
      <w:pPr>
        <w:pStyle w:val="Heading3"/>
        <w:numPr>
          <w:ilvl w:val="2"/>
          <w:numId w:val="31"/>
        </w:numPr>
        <w:ind w:left="0" w:firstLine="0"/>
        <w:rPr>
          <w:rFonts w:eastAsia="Calibri"/>
        </w:rPr>
      </w:pPr>
      <w:r>
        <w:rPr>
          <w:rFonts w:eastAsia="Calibri"/>
        </w:rPr>
        <w:t>SFN misalignment for CG type 1</w:t>
      </w:r>
    </w:p>
    <w:p w14:paraId="5B36231A" w14:textId="77777777" w:rsidR="0018435B" w:rsidRDefault="00001031">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46ED80A0" w14:textId="77777777" w:rsidR="0018435B" w:rsidRDefault="00001031">
      <w:pPr>
        <w:tabs>
          <w:tab w:val="left" w:pos="1440"/>
        </w:tabs>
        <w:rPr>
          <w:rFonts w:eastAsia="Calibri"/>
          <w:lang w:val="sv-SE"/>
        </w:rPr>
      </w:pPr>
      <w:r>
        <w:t xml:space="preserve">In </w:t>
      </w:r>
      <w:hyperlink r:id="rId73">
        <w:r>
          <w:rPr>
            <w:rStyle w:val="Hyperlink"/>
            <w:color w:val="0563C1" w:themeColor="hyperlink"/>
          </w:rPr>
          <w:t>R2-2001049</w:t>
        </w:r>
      </w:hyperlink>
      <w:r>
        <w:rPr>
          <w:rStyle w:val="Hyperlink"/>
          <w:color w:val="0563C1" w:themeColor="hyperlink"/>
        </w:rPr>
        <w:t xml:space="preserve">, </w:t>
      </w:r>
      <w:hyperlink r:id="rId74">
        <w:r>
          <w:rPr>
            <w:rStyle w:val="Hyperlink"/>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14:paraId="206C4E59" w14:textId="77777777" w:rsidR="0018435B" w:rsidRDefault="00001031">
      <w:pPr>
        <w:pStyle w:val="Proposal"/>
        <w:ind w:left="1304"/>
        <w:rPr>
          <w:rFonts w:eastAsia="Calibri"/>
          <w:lang w:val="sv-SE"/>
        </w:rPr>
      </w:pPr>
      <w:bookmarkStart w:id="19"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19"/>
    </w:p>
    <w:p w14:paraId="76066619" w14:textId="77777777" w:rsidR="0018435B" w:rsidRDefault="00001031">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Hyperlink"/>
            <w:color w:val="0563C1" w:themeColor="hyperlink"/>
          </w:rPr>
          <w:t>R2-2001627</w:t>
        </w:r>
      </w:hyperlink>
      <w:r>
        <w:rPr>
          <w:rStyle w:val="Hyperlink"/>
          <w:color w:val="0563C1" w:themeColor="hyperlink"/>
        </w:rPr>
        <w:t>.</w:t>
      </w:r>
    </w:p>
    <w:p w14:paraId="6E87CF01" w14:textId="77777777" w:rsidR="0018435B" w:rsidRDefault="00001031">
      <w:pPr>
        <w:tabs>
          <w:tab w:val="left" w:pos="1440"/>
        </w:tabs>
        <w:rPr>
          <w:rFonts w:eastAsia="Calibri"/>
          <w:lang w:val="sv-SE"/>
        </w:rPr>
      </w:pPr>
      <w:r>
        <w:rPr>
          <w:rFonts w:eastAsia="Calibri"/>
          <w:lang w:val="sv-SE"/>
        </w:rPr>
        <w:t xml:space="preserve">For the previous proposal, the following new field is proposed in </w:t>
      </w:r>
      <w:hyperlink r:id="rId77">
        <w:r>
          <w:rPr>
            <w:rStyle w:val="Hyperlink"/>
            <w:color w:val="0563C1" w:themeColor="hyperlink"/>
          </w:rPr>
          <w:t>R2-2001627</w:t>
        </w:r>
      </w:hyperlink>
      <w:r>
        <w:rPr>
          <w:rStyle w:val="Hyperlink"/>
          <w:color w:val="0563C1" w:themeColor="hyperlink"/>
        </w:rPr>
        <w:t xml:space="preserve">, </w:t>
      </w:r>
      <w:hyperlink r:id="rId78">
        <w:r>
          <w:rPr>
            <w:rStyle w:val="Hyperlink"/>
            <w:color w:val="0563C1" w:themeColor="hyperlink"/>
          </w:rPr>
          <w:t>R2-2001498</w:t>
        </w:r>
      </w:hyperlink>
      <w:r>
        <w:rPr>
          <w:rStyle w:val="Hyperlink"/>
          <w:color w:val="0563C1" w:themeColor="hyperlink"/>
        </w:rPr>
        <w:t xml:space="preserve">(optional), </w:t>
      </w:r>
      <w:hyperlink r:id="rId79">
        <w:r>
          <w:rPr>
            <w:rStyle w:val="Hyperlink"/>
            <w:color w:val="0563C1" w:themeColor="hyperlink"/>
          </w:rPr>
          <w:t>R2-2001428</w:t>
        </w:r>
      </w:hyperlink>
      <w:r>
        <w:rPr>
          <w:rStyle w:val="Hyperlink"/>
          <w:color w:val="0563C1" w:themeColor="hyperlink"/>
        </w:rPr>
        <w:t xml:space="preserve">, </w:t>
      </w:r>
      <w:hyperlink r:id="rId80">
        <w:r>
          <w:rPr>
            <w:rStyle w:val="Hyperlink"/>
            <w:color w:val="0563C1" w:themeColor="hyperlink"/>
          </w:rPr>
          <w:t>R2-2001049</w:t>
        </w:r>
      </w:hyperlink>
      <w:r>
        <w:rPr>
          <w:rStyle w:val="Hyperlink"/>
          <w:color w:val="0563C1" w:themeColor="hyperlink"/>
        </w:rPr>
        <w:t xml:space="preserve">, </w:t>
      </w:r>
      <w:hyperlink r:id="rId81">
        <w:r>
          <w:rPr>
            <w:rStyle w:val="Hyperlink"/>
            <w:color w:val="0563C1" w:themeColor="hyperlink"/>
          </w:rPr>
          <w:t>R2-2000697</w:t>
        </w:r>
      </w:hyperlink>
      <w:r>
        <w:rPr>
          <w:rStyle w:val="Hyperlink"/>
          <w:color w:val="0563C1" w:themeColor="hyperlink"/>
        </w:rPr>
        <w:t xml:space="preserve">, </w:t>
      </w:r>
      <w:hyperlink r:id="rId82">
        <w:r>
          <w:rPr>
            <w:rStyle w:val="Hyperlink"/>
            <w:color w:val="0563C1" w:themeColor="hyperlink"/>
          </w:rPr>
          <w:t>R2-2000431</w:t>
        </w:r>
      </w:hyperlink>
      <w:r>
        <w:rPr>
          <w:rStyle w:val="Hyperlink"/>
          <w:color w:val="0563C1" w:themeColor="hyperlink"/>
        </w:rPr>
        <w:t>.</w:t>
      </w:r>
    </w:p>
    <w:p w14:paraId="6B1D585D" w14:textId="77777777" w:rsidR="0018435B" w:rsidRDefault="00001031">
      <w:pPr>
        <w:pStyle w:val="Proposal"/>
        <w:ind w:left="1304"/>
        <w:rPr>
          <w:rFonts w:eastAsia="Calibri"/>
          <w:lang w:val="sv-SE"/>
        </w:rPr>
      </w:pPr>
      <w:bookmarkStart w:id="20" w:name="_Ref32852361"/>
      <w:bookmarkStart w:id="21" w:name="_Toc33025262"/>
      <w:r>
        <w:t xml:space="preserve">Introduce </w:t>
      </w:r>
      <w:proofErr w:type="spellStart"/>
      <w:r>
        <w:rPr>
          <w:i/>
          <w:iCs/>
        </w:rPr>
        <w:t>timeReferenceSFN</w:t>
      </w:r>
      <w:proofErr w:type="spellEnd"/>
      <w:r>
        <w:t xml:space="preserve"> in RRC CG type 1 configuration.</w:t>
      </w:r>
      <w:bookmarkEnd w:id="20"/>
      <w:bookmarkEnd w:id="21"/>
    </w:p>
    <w:p w14:paraId="5FD3E37D" w14:textId="77777777" w:rsidR="0018435B" w:rsidRDefault="00001031">
      <w:pPr>
        <w:tabs>
          <w:tab w:val="left" w:pos="1440"/>
        </w:tabs>
      </w:pPr>
      <w:r>
        <w:rPr>
          <w:rFonts w:eastAsia="Calibri"/>
          <w:lang w:val="sv-SE"/>
        </w:rPr>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hyperlink r:id="rId84">
        <w:r>
          <w:rPr>
            <w:rStyle w:val="Hyperlink"/>
            <w:color w:val="0563C1" w:themeColor="hyperlink"/>
          </w:rPr>
          <w:t>R2-2001498</w:t>
        </w:r>
      </w:hyperlink>
      <w:r>
        <w:rPr>
          <w:rStyle w:val="Hyperlink"/>
          <w:color w:val="0563C1" w:themeColor="hyperlink"/>
        </w:rPr>
        <w:t>.</w:t>
      </w:r>
      <w:r>
        <w:t xml:space="preserve"> </w:t>
      </w:r>
    </w:p>
    <w:p w14:paraId="5ECB2E6A" w14:textId="77777777" w:rsidR="0018435B" w:rsidRDefault="00001031">
      <w:pPr>
        <w:tabs>
          <w:tab w:val="left" w:pos="1440"/>
        </w:tabs>
      </w:pPr>
      <w:r>
        <w:lastRenderedPageBreak/>
        <w:t>One company (that hasn’t submitted any contributions to this topic) indicates during the pre-meeting email discussion that the issue can be resolved by gNB implementation, as the option 1 in the summary R2-1916527.</w:t>
      </w:r>
    </w:p>
    <w:p w14:paraId="33C089F3" w14:textId="77777777" w:rsidR="0018435B" w:rsidRDefault="00001031">
      <w:r>
        <w:t>The above two proposals are bundled together to solve the issue, and we propose to discuss them together. These two proposals need further discussion and companies can provide feedback below</w:t>
      </w:r>
    </w:p>
    <w:tbl>
      <w:tblPr>
        <w:tblStyle w:val="TableGrid2"/>
        <w:tblW w:w="9634" w:type="dxa"/>
        <w:tblLook w:val="04A0" w:firstRow="1" w:lastRow="0" w:firstColumn="1" w:lastColumn="0" w:noHBand="0" w:noVBand="1"/>
      </w:tblPr>
      <w:tblGrid>
        <w:gridCol w:w="2057"/>
        <w:gridCol w:w="2191"/>
        <w:gridCol w:w="5386"/>
      </w:tblGrid>
      <w:tr w:rsidR="0018435B" w14:paraId="45FC7997" w14:textId="77777777">
        <w:tc>
          <w:tcPr>
            <w:tcW w:w="2057" w:type="dxa"/>
            <w:shd w:val="clear" w:color="auto" w:fill="E7E6E6"/>
          </w:tcPr>
          <w:p w14:paraId="7C790943"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2191" w:type="dxa"/>
            <w:shd w:val="clear" w:color="auto" w:fill="E7E6E6"/>
          </w:tcPr>
          <w:p w14:paraId="4A655550" w14:textId="77777777" w:rsidR="0018435B" w:rsidRDefault="00001031">
            <w:pPr>
              <w:overflowPunct/>
              <w:autoSpaceDE/>
              <w:autoSpaceDN/>
              <w:adjustRightInd/>
              <w:spacing w:after="0"/>
              <w:textAlignment w:val="auto"/>
              <w:rPr>
                <w:rFonts w:cs="Arial"/>
                <w:lang w:val="sv-SE"/>
              </w:rPr>
            </w:pPr>
            <w:r>
              <w:rPr>
                <w:rFonts w:cs="Arial"/>
                <w:lang w:val="sv-SE"/>
              </w:rPr>
              <w:t>Support P10,11 (y/n)</w:t>
            </w:r>
          </w:p>
        </w:tc>
        <w:tc>
          <w:tcPr>
            <w:tcW w:w="5386" w:type="dxa"/>
            <w:shd w:val="clear" w:color="auto" w:fill="E7E6E6"/>
          </w:tcPr>
          <w:p w14:paraId="2C86AF36"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5CCD9FB7" w14:textId="77777777">
        <w:tc>
          <w:tcPr>
            <w:tcW w:w="2057" w:type="dxa"/>
          </w:tcPr>
          <w:p w14:paraId="01D180EF"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2191" w:type="dxa"/>
          </w:tcPr>
          <w:p w14:paraId="5D4BF397"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386" w:type="dxa"/>
          </w:tcPr>
          <w:p w14:paraId="45CCCC7D" w14:textId="77777777" w:rsidR="0018435B" w:rsidRDefault="0018435B">
            <w:pPr>
              <w:overflowPunct/>
              <w:autoSpaceDE/>
              <w:autoSpaceDN/>
              <w:adjustRightInd/>
              <w:spacing w:after="0"/>
              <w:textAlignment w:val="auto"/>
              <w:rPr>
                <w:rFonts w:cs="Arial"/>
              </w:rPr>
            </w:pPr>
          </w:p>
        </w:tc>
      </w:tr>
      <w:tr w:rsidR="0018435B" w14:paraId="5F8DE79A" w14:textId="77777777">
        <w:tc>
          <w:tcPr>
            <w:tcW w:w="2057" w:type="dxa"/>
          </w:tcPr>
          <w:p w14:paraId="5775142F"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2191" w:type="dxa"/>
          </w:tcPr>
          <w:p w14:paraId="41942DB5"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386" w:type="dxa"/>
          </w:tcPr>
          <w:p w14:paraId="6CAA6267" w14:textId="77777777" w:rsidR="0018435B" w:rsidRDefault="0018435B">
            <w:pPr>
              <w:overflowPunct/>
              <w:autoSpaceDE/>
              <w:autoSpaceDN/>
              <w:adjustRightInd/>
              <w:spacing w:after="0"/>
              <w:textAlignment w:val="auto"/>
              <w:rPr>
                <w:rFonts w:cs="Arial"/>
              </w:rPr>
            </w:pPr>
          </w:p>
        </w:tc>
      </w:tr>
      <w:tr w:rsidR="0018435B" w14:paraId="76978142" w14:textId="77777777">
        <w:tc>
          <w:tcPr>
            <w:tcW w:w="2057" w:type="dxa"/>
          </w:tcPr>
          <w:p w14:paraId="61FAE538"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2191" w:type="dxa"/>
          </w:tcPr>
          <w:p w14:paraId="71389338"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386" w:type="dxa"/>
          </w:tcPr>
          <w:p w14:paraId="2274D18B" w14:textId="77777777" w:rsidR="0018435B" w:rsidRDefault="00001031">
            <w:pPr>
              <w:rPr>
                <w:rFonts w:eastAsia="MS Gothic"/>
              </w:rPr>
            </w:pPr>
            <w:r>
              <w:rPr>
                <w:rFonts w:cs="Arial"/>
              </w:rPr>
              <w:t>Introduce</w:t>
            </w:r>
            <w:r>
              <w:rPr>
                <w:rFonts w:eastAsiaTheme="minorEastAsia" w:cs="Arial" w:hint="eastAsia"/>
                <w:lang w:eastAsia="zh-CN"/>
              </w:rPr>
              <w:t xml:space="preserve"> </w:t>
            </w:r>
            <w:proofErr w:type="spellStart"/>
            <w:r>
              <w:rPr>
                <w:i/>
                <w:iCs/>
              </w:rPr>
              <w:t>timeReferenceSFN</w:t>
            </w:r>
            <w:proofErr w:type="spellEnd"/>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p>
        </w:tc>
      </w:tr>
      <w:tr w:rsidR="0018435B" w14:paraId="7141C947" w14:textId="77777777">
        <w:tc>
          <w:tcPr>
            <w:tcW w:w="2057" w:type="dxa"/>
          </w:tcPr>
          <w:p w14:paraId="2D46B0EC"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2191" w:type="dxa"/>
          </w:tcPr>
          <w:p w14:paraId="0BFE0F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386" w:type="dxa"/>
          </w:tcPr>
          <w:p w14:paraId="2CA92D76" w14:textId="77777777" w:rsidR="0018435B" w:rsidRDefault="0018435B">
            <w:pPr>
              <w:rPr>
                <w:rFonts w:cs="Arial"/>
              </w:rPr>
            </w:pPr>
          </w:p>
        </w:tc>
      </w:tr>
      <w:tr w:rsidR="0018435B" w14:paraId="313B242D" w14:textId="77777777">
        <w:tc>
          <w:tcPr>
            <w:tcW w:w="2057" w:type="dxa"/>
          </w:tcPr>
          <w:p w14:paraId="03D39897"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2191" w:type="dxa"/>
          </w:tcPr>
          <w:p w14:paraId="67918CA1"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386" w:type="dxa"/>
          </w:tcPr>
          <w:p w14:paraId="55CCEA08" w14:textId="77777777" w:rsidR="0018435B" w:rsidRDefault="0018435B">
            <w:pPr>
              <w:rPr>
                <w:rFonts w:cs="Arial"/>
              </w:rPr>
            </w:pPr>
          </w:p>
        </w:tc>
      </w:tr>
      <w:tr w:rsidR="0018435B" w14:paraId="1B8ACD2B" w14:textId="77777777">
        <w:tc>
          <w:tcPr>
            <w:tcW w:w="2057" w:type="dxa"/>
          </w:tcPr>
          <w:p w14:paraId="44E7A212"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2191" w:type="dxa"/>
          </w:tcPr>
          <w:p w14:paraId="05417092"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386" w:type="dxa"/>
          </w:tcPr>
          <w:p w14:paraId="3A885753" w14:textId="77777777" w:rsidR="0018435B" w:rsidRDefault="0018435B">
            <w:pPr>
              <w:rPr>
                <w:rFonts w:cs="Arial"/>
              </w:rPr>
            </w:pPr>
          </w:p>
        </w:tc>
      </w:tr>
      <w:tr w:rsidR="0018435B" w14:paraId="31CFECBA" w14:textId="77777777">
        <w:tc>
          <w:tcPr>
            <w:tcW w:w="2057" w:type="dxa"/>
          </w:tcPr>
          <w:p w14:paraId="36ED9F12"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2191" w:type="dxa"/>
          </w:tcPr>
          <w:p w14:paraId="54FC5512"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6F588414" w14:textId="77777777" w:rsidR="0018435B" w:rsidRDefault="0018435B">
            <w:pPr>
              <w:rPr>
                <w:rFonts w:cs="Arial"/>
              </w:rPr>
            </w:pPr>
          </w:p>
        </w:tc>
      </w:tr>
      <w:tr w:rsidR="0018435B" w14:paraId="0FCFF4AA" w14:textId="77777777">
        <w:tc>
          <w:tcPr>
            <w:tcW w:w="2057" w:type="dxa"/>
          </w:tcPr>
          <w:p w14:paraId="10B95FF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2191" w:type="dxa"/>
          </w:tcPr>
          <w:p w14:paraId="32A3F3C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56CCF496" w14:textId="77777777" w:rsidR="0018435B" w:rsidRDefault="0018435B">
            <w:pPr>
              <w:rPr>
                <w:rFonts w:cs="Arial"/>
              </w:rPr>
            </w:pPr>
          </w:p>
        </w:tc>
      </w:tr>
      <w:tr w:rsidR="0018435B" w14:paraId="1E5F0604" w14:textId="77777777">
        <w:tc>
          <w:tcPr>
            <w:tcW w:w="2057" w:type="dxa"/>
          </w:tcPr>
          <w:p w14:paraId="37E9CCE3"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2191" w:type="dxa"/>
          </w:tcPr>
          <w:p w14:paraId="1F6603F9"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386" w:type="dxa"/>
          </w:tcPr>
          <w:p w14:paraId="27B32354" w14:textId="77777777" w:rsidR="0018435B" w:rsidRDefault="0018435B">
            <w:pPr>
              <w:rPr>
                <w:rFonts w:cs="Arial"/>
              </w:rPr>
            </w:pPr>
          </w:p>
        </w:tc>
      </w:tr>
      <w:tr w:rsidR="0018435B" w14:paraId="5D71EAE2" w14:textId="77777777">
        <w:tc>
          <w:tcPr>
            <w:tcW w:w="2057" w:type="dxa"/>
          </w:tcPr>
          <w:p w14:paraId="3E767948"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2191" w:type="dxa"/>
          </w:tcPr>
          <w:p w14:paraId="621790FA"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3D21AE26" w14:textId="77777777" w:rsidR="0018435B" w:rsidRDefault="00001031">
            <w:pPr>
              <w:rPr>
                <w:rFonts w:eastAsia="Yu Mincho" w:cs="Arial"/>
              </w:rPr>
            </w:pPr>
            <w:r>
              <w:rPr>
                <w:rFonts w:eastAsia="Yu Mincho" w:cs="Arial" w:hint="eastAsia"/>
              </w:rPr>
              <w:t xml:space="preserve">Agree with P10, though for us same is achieved by just removing </w:t>
            </w:r>
            <w:r>
              <w:rPr>
                <w:rFonts w:eastAsia="Yu Mincho" w:cs="Arial"/>
              </w:rPr>
              <w:t>“</w:t>
            </w:r>
            <w:r>
              <w:rPr>
                <w:rFonts w:eastAsia="Yu Mincho" w:cs="Arial" w:hint="eastAsia"/>
              </w:rPr>
              <w:t>Nth</w:t>
            </w:r>
            <w:r>
              <w:rPr>
                <w:rFonts w:eastAsia="Yu Mincho" w:cs="Arial"/>
              </w:rPr>
              <w:t>”</w:t>
            </w:r>
            <w:r>
              <w:rPr>
                <w:rFonts w:eastAsia="Yu Mincho" w:cs="Arial" w:hint="eastAsia"/>
              </w:rPr>
              <w:t>.</w:t>
            </w:r>
          </w:p>
          <w:p w14:paraId="5022ADC9" w14:textId="77777777" w:rsidR="0018435B" w:rsidRDefault="00001031">
            <w:pPr>
              <w:rPr>
                <w:rFonts w:eastAsia="Yu Mincho" w:cs="Arial"/>
              </w:rPr>
            </w:pPr>
            <w:r>
              <w:rPr>
                <w:rFonts w:eastAsia="Yu Mincho" w:cs="Arial" w:hint="eastAsia"/>
              </w:rPr>
              <w:t xml:space="preserve">P11 is also preferred that </w:t>
            </w:r>
            <w:proofErr w:type="spellStart"/>
            <w:r>
              <w:rPr>
                <w:rFonts w:eastAsia="Yu Mincho" w:cs="Arial"/>
                <w:i/>
              </w:rPr>
              <w:t>timeDomainOffset</w:t>
            </w:r>
            <w:proofErr w:type="spellEnd"/>
            <w:r>
              <w:rPr>
                <w:rFonts w:eastAsia="Yu Mincho" w:cs="Arial" w:hint="eastAsia"/>
              </w:rPr>
              <w:t xml:space="preserve"> keeps </w:t>
            </w:r>
            <w:r>
              <w:rPr>
                <w:rFonts w:eastAsia="Yu Mincho" w:cs="Arial"/>
              </w:rPr>
              <w:t>the</w:t>
            </w:r>
            <w:r>
              <w:rPr>
                <w:rFonts w:eastAsia="Yu Mincho" w:cs="Arial" w:hint="eastAsia"/>
              </w:rPr>
              <w:t xml:space="preserve"> existing meaning which is to indicate an offset within the periodicity (</w:t>
            </w:r>
            <w:proofErr w:type="gramStart"/>
            <w:r>
              <w:rPr>
                <w:rFonts w:eastAsia="Yu Mincho" w:cs="Arial" w:hint="eastAsia"/>
              </w:rPr>
              <w:t>this is why</w:t>
            </w:r>
            <w:proofErr w:type="gramEnd"/>
            <w:r>
              <w:rPr>
                <w:rFonts w:eastAsia="Yu Mincho" w:cs="Arial" w:hint="eastAsia"/>
              </w:rPr>
              <w:t xml:space="preserve"> it is defined up to 640ms which is the maximum periodicity).</w:t>
            </w:r>
          </w:p>
        </w:tc>
      </w:tr>
      <w:tr w:rsidR="0018435B" w14:paraId="250C0480" w14:textId="77777777">
        <w:tc>
          <w:tcPr>
            <w:tcW w:w="2057" w:type="dxa"/>
          </w:tcPr>
          <w:p w14:paraId="764CCB65"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Nokia</w:t>
            </w:r>
          </w:p>
        </w:tc>
        <w:tc>
          <w:tcPr>
            <w:tcW w:w="2191" w:type="dxa"/>
          </w:tcPr>
          <w:p w14:paraId="7B23E61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2B3ED8B3" w14:textId="77777777" w:rsidR="0018435B" w:rsidRDefault="0018435B">
            <w:pPr>
              <w:rPr>
                <w:rFonts w:eastAsia="Yu Mincho" w:cs="Arial"/>
              </w:rPr>
            </w:pPr>
          </w:p>
        </w:tc>
      </w:tr>
      <w:tr w:rsidR="0018435B" w14:paraId="550036F2" w14:textId="77777777">
        <w:tc>
          <w:tcPr>
            <w:tcW w:w="2057" w:type="dxa"/>
          </w:tcPr>
          <w:p w14:paraId="59156230"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2191" w:type="dxa"/>
          </w:tcPr>
          <w:p w14:paraId="2464B46A"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w:t>
            </w:r>
          </w:p>
        </w:tc>
        <w:tc>
          <w:tcPr>
            <w:tcW w:w="5386" w:type="dxa"/>
          </w:tcPr>
          <w:p w14:paraId="466A0C57" w14:textId="77777777" w:rsidR="0018435B" w:rsidRDefault="00001031">
            <w:pPr>
              <w:tabs>
                <w:tab w:val="left" w:pos="1440"/>
              </w:tabs>
              <w:rPr>
                <w:rFonts w:eastAsia="Yu Mincho" w:cs="Arial"/>
              </w:rPr>
            </w:pPr>
            <w:r>
              <w:rPr>
                <w:rFonts w:eastAsia="Yu Mincho" w:cs="Arial"/>
              </w:rPr>
              <w:t xml:space="preserve">We still think the alternative proposals in the paper </w:t>
            </w:r>
            <w:hyperlink r:id="rId85">
              <w:r>
                <w:rPr>
                  <w:rFonts w:eastAsia="Yu Mincho" w:cs="Arial"/>
                </w:rPr>
                <w:t>R2-2000789</w:t>
              </w:r>
            </w:hyperlink>
            <w:r>
              <w:rPr>
                <w:rFonts w:eastAsia="Yu Mincho" w:cs="Arial"/>
              </w:rPr>
              <w:t xml:space="preserve"> is better, since it results in a more straightforward MAC/RRC spec with a three-bit RRC signalling overhead in a not-very-often type 1 (re)-configurations. </w:t>
            </w:r>
          </w:p>
          <w:p w14:paraId="6D684A88" w14:textId="77777777" w:rsidR="0018435B" w:rsidRDefault="00001031">
            <w:pPr>
              <w:tabs>
                <w:tab w:val="left" w:pos="1440"/>
              </w:tabs>
            </w:pPr>
            <w:r>
              <w:rPr>
                <w:rFonts w:eastAsia="Yu Mincho" w:cs="Arial"/>
              </w:rPr>
              <w:t>Nevertheless, we are also fine if majority companies support the other option.</w:t>
            </w:r>
            <w:r>
              <w:rPr>
                <w:color w:val="0563C1"/>
                <w:u w:val="single"/>
                <w:lang w:eastAsia="zh-CN"/>
              </w:rPr>
              <w:t xml:space="preserve"> </w:t>
            </w:r>
          </w:p>
        </w:tc>
      </w:tr>
    </w:tbl>
    <w:p w14:paraId="0448BF5B" w14:textId="77777777" w:rsidR="0018435B" w:rsidRDefault="0018435B">
      <w:pPr>
        <w:tabs>
          <w:tab w:val="left" w:pos="1440"/>
        </w:tabs>
      </w:pPr>
    </w:p>
    <w:tbl>
      <w:tblPr>
        <w:tblStyle w:val="TableGrid"/>
        <w:tblW w:w="0" w:type="auto"/>
        <w:tblLook w:val="04A0" w:firstRow="1" w:lastRow="0" w:firstColumn="1" w:lastColumn="0" w:noHBand="0" w:noVBand="1"/>
      </w:tblPr>
      <w:tblGrid>
        <w:gridCol w:w="9629"/>
      </w:tblGrid>
      <w:tr w:rsidR="0018435B" w14:paraId="6CC04F29" w14:textId="77777777">
        <w:tc>
          <w:tcPr>
            <w:tcW w:w="9629" w:type="dxa"/>
          </w:tcPr>
          <w:p w14:paraId="75E1A693" w14:textId="77777777" w:rsidR="0018435B" w:rsidRDefault="00001031">
            <w:pPr>
              <w:rPr>
                <w:rFonts w:eastAsiaTheme="minorEastAsia"/>
                <w:b/>
                <w:bCs/>
              </w:rPr>
            </w:pPr>
            <w:r>
              <w:rPr>
                <w:rFonts w:eastAsiaTheme="minorEastAsia"/>
                <w:b/>
                <w:bCs/>
              </w:rPr>
              <w:t>Phase 1 summary: Although one company does not agree, it is fine for them to go with the majority view. Thus, we propose that proposal 10,11 are “easy agreements”.</w:t>
            </w:r>
          </w:p>
        </w:tc>
      </w:tr>
    </w:tbl>
    <w:p w14:paraId="28A9B82E" w14:textId="77777777" w:rsidR="0018435B" w:rsidRDefault="0018435B"/>
    <w:p w14:paraId="120B7FED" w14:textId="77777777" w:rsidR="0018435B" w:rsidRDefault="00001031">
      <w:pPr>
        <w:pStyle w:val="Heading2"/>
        <w:rPr>
          <w:rFonts w:eastAsia="Calibri"/>
          <w:lang w:val="sv-SE"/>
        </w:rPr>
      </w:pPr>
      <w:r>
        <w:rPr>
          <w:rFonts w:eastAsia="Calibri"/>
          <w:lang w:val="sv-SE"/>
        </w:rPr>
        <w:t>2.3</w:t>
      </w:r>
      <w:r>
        <w:rPr>
          <w:rFonts w:eastAsia="Calibri"/>
          <w:lang w:val="sv-SE"/>
        </w:rPr>
        <w:tab/>
        <w:t xml:space="preserve">Open issues to complete the spec </w:t>
      </w:r>
    </w:p>
    <w:p w14:paraId="5E3757F3" w14:textId="77777777" w:rsidR="0018435B" w:rsidRDefault="00001031">
      <w:pPr>
        <w:pStyle w:val="Heading3"/>
        <w:rPr>
          <w:rFonts w:eastAsia="Calibri"/>
        </w:rPr>
      </w:pPr>
      <w:r>
        <w:rPr>
          <w:rFonts w:eastAsia="Calibri"/>
        </w:rPr>
        <w:t>2.3.1 Simultaneous configuration of type 1 on UL and SUL</w:t>
      </w:r>
    </w:p>
    <w:p w14:paraId="0C35EF9B" w14:textId="77777777" w:rsidR="0018435B" w:rsidRDefault="00001031">
      <w:pPr>
        <w:rPr>
          <w:rStyle w:val="Hyperlink"/>
          <w:color w:val="0563C1" w:themeColor="hyperlink"/>
        </w:rPr>
      </w:pPr>
      <w:r>
        <w:rPr>
          <w:rFonts w:eastAsia="Calibri"/>
          <w:lang w:val="sv-SE"/>
        </w:rPr>
        <w:t xml:space="preserve">Simultaneous configuration of type 1 CG for UL and SUL is discussed related to open issue noted in RRC-running CR </w:t>
      </w:r>
      <w:r>
        <w:t>R2-2001657</w:t>
      </w:r>
    </w:p>
    <w:p w14:paraId="0C35B71F" w14:textId="77777777" w:rsidR="0018435B" w:rsidRDefault="00001031">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22" w:name="_Hlk32849820"/>
      <w:r>
        <w:t xml:space="preserve">the configured grant </w:t>
      </w:r>
      <w:r>
        <w:rPr>
          <w:i/>
        </w:rPr>
        <w:t xml:space="preserve">type1 </w:t>
      </w:r>
      <w:r>
        <w:t>can be configured for both UL and SUL</w:t>
      </w:r>
      <w:bookmarkEnd w:id="22"/>
      <w:r>
        <w:t>.</w:t>
      </w:r>
    </w:p>
    <w:p w14:paraId="03BEE161" w14:textId="77777777" w:rsidR="0018435B" w:rsidRDefault="00001031">
      <w:pPr>
        <w:rPr>
          <w:rFonts w:eastAsia="Calibri"/>
          <w:lang w:val="sv-SE"/>
        </w:rPr>
      </w:pPr>
      <w:r>
        <w:t xml:space="preserve">The paper </w:t>
      </w:r>
      <w:hyperlink r:id="rId86">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7">
        <w:r>
          <w:rPr>
            <w:rStyle w:val="Hyperlink"/>
            <w:color w:val="0563C1" w:themeColor="hyperlink"/>
          </w:rPr>
          <w:t>R2-2000429</w:t>
        </w:r>
      </w:hyperlink>
      <w:r>
        <w:rPr>
          <w:rStyle w:val="Hyperlink"/>
          <w:color w:val="0563C1" w:themeColor="hyperlink"/>
        </w:rPr>
        <w:t xml:space="preserve"> and </w:t>
      </w:r>
      <w:hyperlink r:id="rId88">
        <w:r>
          <w:rPr>
            <w:color w:val="0563C1"/>
            <w:u w:val="single"/>
            <w:lang w:eastAsia="zh-CN"/>
          </w:rPr>
          <w:t>R2-2001049</w:t>
        </w:r>
      </w:hyperlink>
      <w:r>
        <w:rPr>
          <w:rFonts w:eastAsia="Calibri"/>
          <w:lang w:val="sv-SE"/>
        </w:rPr>
        <w:t xml:space="preserve">. Thus, to make the discussion clear, we propose to confirm that </w:t>
      </w:r>
    </w:p>
    <w:p w14:paraId="4CD8F3CB" w14:textId="77777777" w:rsidR="0018435B" w:rsidRDefault="00001031">
      <w:pPr>
        <w:pStyle w:val="BodyText"/>
        <w:ind w:left="1134" w:hanging="1134"/>
        <w:rPr>
          <w:b/>
          <w:bCs/>
        </w:rPr>
      </w:pPr>
      <w:r>
        <w:rPr>
          <w:b/>
          <w:bCs/>
        </w:rPr>
        <w:lastRenderedPageBreak/>
        <w:t>Proposal 12a When multiple configured grant configurations per BWP is supported, different configured grant type 1 configurations can be configured in UL and SUL.</w:t>
      </w:r>
    </w:p>
    <w:p w14:paraId="3A0D9D5F" w14:textId="77777777" w:rsidR="0018435B" w:rsidRDefault="00001031">
      <w:pPr>
        <w:rPr>
          <w:rFonts w:eastAsia="Calibri"/>
          <w:lang w:val="sv-SE"/>
        </w:rPr>
      </w:pPr>
      <w:r>
        <w:rPr>
          <w:rFonts w:eastAsia="Calibri"/>
          <w:lang w:val="sv-SE"/>
        </w:rPr>
        <w:t xml:space="preserve">The following options to solve this open issue are being discussed: </w:t>
      </w:r>
    </w:p>
    <w:p w14:paraId="375B0B32" w14:textId="77777777" w:rsidR="0018435B" w:rsidRDefault="00001031">
      <w:pPr>
        <w:rPr>
          <w:rFonts w:eastAsia="Calibri"/>
          <w:lang w:val="sv-SE"/>
        </w:rPr>
      </w:pPr>
      <w:r>
        <w:rPr>
          <w:rFonts w:eastAsia="Calibri"/>
          <w:lang w:val="sv-SE"/>
        </w:rPr>
        <w:t xml:space="preserve">Option 1: UL and SUL can be configured simultanously. </w:t>
      </w:r>
    </w:p>
    <w:p w14:paraId="3AC95428" w14:textId="77777777" w:rsidR="0018435B" w:rsidRDefault="00001031">
      <w:pPr>
        <w:rPr>
          <w:rFonts w:eastAsia="Calibri"/>
          <w:lang w:val="sv-SE"/>
        </w:rPr>
      </w:pPr>
      <w:r>
        <w:rPr>
          <w:rFonts w:eastAsia="Calibri"/>
          <w:lang w:val="sv-SE"/>
        </w:rPr>
        <w:tab/>
      </w:r>
      <w:hyperlink r:id="rId89">
        <w:r>
          <w:rPr>
            <w:color w:val="0563C1"/>
            <w:u w:val="single"/>
            <w:lang w:eastAsia="zh-CN"/>
          </w:rPr>
          <w:t>R2-2000111</w:t>
        </w:r>
      </w:hyperlink>
      <w:r>
        <w:rPr>
          <w:rFonts w:eastAsia="Calibri"/>
          <w:lang w:val="sv-SE"/>
        </w:rPr>
        <w:t xml:space="preserve">, </w:t>
      </w:r>
      <w:hyperlink r:id="rId90">
        <w:r>
          <w:rPr>
            <w:rStyle w:val="Hyperlink"/>
            <w:color w:val="0563C1" w:themeColor="hyperlink"/>
          </w:rPr>
          <w:t>R2-2000429</w:t>
        </w:r>
      </w:hyperlink>
    </w:p>
    <w:p w14:paraId="58AE57F3" w14:textId="77777777" w:rsidR="0018435B" w:rsidRDefault="00001031">
      <w:pPr>
        <w:rPr>
          <w:rFonts w:eastAsia="Calibri"/>
          <w:lang w:val="sv-SE"/>
        </w:rPr>
      </w:pPr>
      <w:r>
        <w:rPr>
          <w:rFonts w:eastAsia="Calibri"/>
          <w:lang w:val="sv-SE"/>
        </w:rPr>
        <w:t>Option 2: UL and SUL cannot be configured simultanously</w:t>
      </w:r>
    </w:p>
    <w:p w14:paraId="3370E1D1" w14:textId="77777777" w:rsidR="0018435B" w:rsidRDefault="00001031">
      <w:pPr>
        <w:rPr>
          <w:rFonts w:eastAsia="Calibri"/>
          <w:lang w:val="sv-SE"/>
        </w:rPr>
      </w:pPr>
      <w:r>
        <w:rPr>
          <w:rFonts w:eastAsia="Calibri"/>
          <w:lang w:val="sv-SE"/>
        </w:rPr>
        <w:tab/>
      </w:r>
      <w:hyperlink r:id="rId91">
        <w:r>
          <w:rPr>
            <w:color w:val="0563C1"/>
            <w:u w:val="single"/>
            <w:lang w:eastAsia="zh-CN"/>
          </w:rPr>
          <w:t>R2-2001049</w:t>
        </w:r>
      </w:hyperlink>
    </w:p>
    <w:p w14:paraId="0C93CEEB" w14:textId="77777777" w:rsidR="0018435B" w:rsidRDefault="00001031">
      <w:pPr>
        <w:rPr>
          <w:lang w:val="en-US"/>
        </w:rPr>
      </w:pPr>
      <w:r>
        <w:rPr>
          <w:lang w:val="en-US"/>
        </w:rPr>
        <w:t xml:space="preserve">Some technical concerns are mentioned in the R2-20001049. Since this is a configuration option anyway, we propose to go with the majority view </w:t>
      </w:r>
    </w:p>
    <w:p w14:paraId="1D75C57F" w14:textId="77777777" w:rsidR="0018435B" w:rsidRDefault="00001031">
      <w:pPr>
        <w:pStyle w:val="BodyText"/>
        <w:ind w:left="1134" w:hanging="1134"/>
        <w:rPr>
          <w:b/>
          <w:bCs/>
        </w:rPr>
      </w:pPr>
      <w:r>
        <w:rPr>
          <w:b/>
          <w:bCs/>
        </w:rPr>
        <w:t>Proposal 12b When multiple configured grant configurations per BWP is supported, the same configured grant type 1 configuration can be configured for both UL and SUL.</w:t>
      </w:r>
    </w:p>
    <w:p w14:paraId="4A264E7C" w14:textId="77777777" w:rsidR="0018435B" w:rsidRDefault="00001031">
      <w:r>
        <w:t>We have identified that proposal 12b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52410E19" w14:textId="77777777">
        <w:tc>
          <w:tcPr>
            <w:tcW w:w="2057" w:type="dxa"/>
            <w:shd w:val="clear" w:color="auto" w:fill="E7E6E6"/>
          </w:tcPr>
          <w:p w14:paraId="3A9DD179"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379F469" w14:textId="77777777" w:rsidR="0018435B" w:rsidRDefault="00001031">
            <w:pPr>
              <w:overflowPunct/>
              <w:autoSpaceDE/>
              <w:autoSpaceDN/>
              <w:adjustRightInd/>
              <w:spacing w:after="0"/>
              <w:textAlignment w:val="auto"/>
              <w:rPr>
                <w:rFonts w:cs="Arial"/>
                <w:lang w:val="sv-SE"/>
              </w:rPr>
            </w:pPr>
            <w:r>
              <w:rPr>
                <w:rFonts w:cs="Arial"/>
                <w:lang w:val="sv-SE"/>
              </w:rPr>
              <w:t>Support P12b (y/n)</w:t>
            </w:r>
          </w:p>
        </w:tc>
        <w:tc>
          <w:tcPr>
            <w:tcW w:w="5670" w:type="dxa"/>
            <w:shd w:val="clear" w:color="auto" w:fill="E7E6E6"/>
          </w:tcPr>
          <w:p w14:paraId="08A237BD"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76CDC2E" w14:textId="77777777">
        <w:tc>
          <w:tcPr>
            <w:tcW w:w="2057" w:type="dxa"/>
          </w:tcPr>
          <w:p w14:paraId="24C6B704"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7667D77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08C0CC5E" w14:textId="77777777" w:rsidR="0018435B" w:rsidRDefault="0018435B">
            <w:pPr>
              <w:overflowPunct/>
              <w:autoSpaceDE/>
              <w:autoSpaceDN/>
              <w:adjustRightInd/>
              <w:spacing w:after="0"/>
              <w:textAlignment w:val="auto"/>
              <w:rPr>
                <w:rFonts w:cs="Arial"/>
              </w:rPr>
            </w:pPr>
          </w:p>
        </w:tc>
      </w:tr>
      <w:tr w:rsidR="0018435B" w14:paraId="26391BEC" w14:textId="77777777">
        <w:tc>
          <w:tcPr>
            <w:tcW w:w="2057" w:type="dxa"/>
          </w:tcPr>
          <w:p w14:paraId="5647CD17"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1B93D947" w14:textId="77777777" w:rsidR="0018435B" w:rsidRDefault="00001031">
            <w:pPr>
              <w:overflowPunct/>
              <w:autoSpaceDE/>
              <w:autoSpaceDN/>
              <w:adjustRightInd/>
              <w:spacing w:after="0"/>
              <w:textAlignment w:val="auto"/>
              <w:rPr>
                <w:rFonts w:cs="Arial"/>
                <w:lang w:val="sv-SE"/>
              </w:rPr>
            </w:pPr>
            <w:r>
              <w:rPr>
                <w:rFonts w:cs="Arial"/>
                <w:lang w:val="sv-SE"/>
              </w:rPr>
              <w:t>n</w:t>
            </w:r>
          </w:p>
        </w:tc>
        <w:tc>
          <w:tcPr>
            <w:tcW w:w="5670" w:type="dxa"/>
          </w:tcPr>
          <w:p w14:paraId="12033E2E" w14:textId="77777777" w:rsidR="0018435B" w:rsidRDefault="00001031">
            <w:pPr>
              <w:overflowPunct/>
              <w:autoSpaceDE/>
              <w:autoSpaceDN/>
              <w:adjustRightInd/>
              <w:spacing w:after="0"/>
              <w:textAlignment w:val="auto"/>
              <w:rPr>
                <w:rFonts w:cs="Arial"/>
              </w:rPr>
            </w:pPr>
            <w:r>
              <w:rPr>
                <w:rFonts w:cs="Arial"/>
              </w:rPr>
              <w:t>Update: we have updated our views on this.</w:t>
            </w:r>
          </w:p>
          <w:p w14:paraId="217525D5" w14:textId="77777777" w:rsidR="0018435B" w:rsidRDefault="00001031">
            <w:pPr>
              <w:overflowPunct/>
              <w:autoSpaceDE/>
              <w:autoSpaceDN/>
              <w:adjustRightInd/>
              <w:spacing w:after="0"/>
              <w:textAlignment w:val="auto"/>
              <w:rPr>
                <w:rFonts w:cs="Arial"/>
              </w:rPr>
            </w:pPr>
            <w:r>
              <w:rPr>
                <w:rFonts w:cs="Arial"/>
              </w:rPr>
              <w:t>We share views expressed by MediaTek and Nokia below.</w:t>
            </w:r>
          </w:p>
        </w:tc>
      </w:tr>
      <w:tr w:rsidR="0018435B" w14:paraId="66588FB7" w14:textId="77777777">
        <w:tc>
          <w:tcPr>
            <w:tcW w:w="2057" w:type="dxa"/>
          </w:tcPr>
          <w:p w14:paraId="77F0E168" w14:textId="77777777" w:rsidR="0018435B" w:rsidRDefault="00001031">
            <w:pPr>
              <w:overflowPunct/>
              <w:autoSpaceDE/>
              <w:autoSpaceDN/>
              <w:adjustRightInd/>
              <w:spacing w:after="0"/>
              <w:textAlignment w:val="auto"/>
              <w:rPr>
                <w:rFonts w:cs="Arial"/>
                <w:lang w:val="sv-SE"/>
              </w:rPr>
            </w:pPr>
            <w:r>
              <w:rPr>
                <w:rFonts w:cs="Arial"/>
                <w:lang w:val="sv-SE"/>
              </w:rPr>
              <w:t>OPPO</w:t>
            </w:r>
          </w:p>
        </w:tc>
        <w:tc>
          <w:tcPr>
            <w:tcW w:w="1907" w:type="dxa"/>
          </w:tcPr>
          <w:p w14:paraId="6F044738"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122D13AD" w14:textId="77777777" w:rsidR="0018435B" w:rsidRDefault="00001031">
            <w:pPr>
              <w:rPr>
                <w:rFonts w:eastAsia="MS Gothic"/>
              </w:rPr>
            </w:pPr>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p>
        </w:tc>
      </w:tr>
      <w:tr w:rsidR="0018435B" w14:paraId="0F4E47A9" w14:textId="77777777">
        <w:tc>
          <w:tcPr>
            <w:tcW w:w="2057" w:type="dxa"/>
          </w:tcPr>
          <w:p w14:paraId="6E8E3E56" w14:textId="77777777" w:rsidR="0018435B" w:rsidRDefault="00001031">
            <w:pPr>
              <w:overflowPunct/>
              <w:autoSpaceDE/>
              <w:autoSpaceDN/>
              <w:adjustRightInd/>
              <w:spacing w:after="0"/>
              <w:textAlignment w:val="auto"/>
              <w:rPr>
                <w:rFonts w:cs="Arial"/>
                <w:lang w:val="sv-SE"/>
              </w:rPr>
            </w:pPr>
            <w:r>
              <w:rPr>
                <w:rFonts w:cs="Arial" w:hint="eastAsia"/>
                <w:lang w:val="sv-SE" w:eastAsia="ko-KR"/>
              </w:rPr>
              <w:t>Samsung</w:t>
            </w:r>
          </w:p>
        </w:tc>
        <w:tc>
          <w:tcPr>
            <w:tcW w:w="1907" w:type="dxa"/>
          </w:tcPr>
          <w:p w14:paraId="61FA67CB"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eastAsia="ko-KR"/>
              </w:rPr>
              <w:t>y</w:t>
            </w:r>
          </w:p>
        </w:tc>
        <w:tc>
          <w:tcPr>
            <w:tcW w:w="5670" w:type="dxa"/>
          </w:tcPr>
          <w:p w14:paraId="5E6CCF01" w14:textId="77777777" w:rsidR="0018435B" w:rsidRDefault="0018435B">
            <w:pPr>
              <w:rPr>
                <w:rFonts w:eastAsiaTheme="minorEastAsia" w:cs="Arial"/>
                <w:lang w:eastAsia="zh-CN"/>
              </w:rPr>
            </w:pPr>
          </w:p>
        </w:tc>
      </w:tr>
      <w:tr w:rsidR="0018435B" w14:paraId="07CBB3E4" w14:textId="77777777">
        <w:tc>
          <w:tcPr>
            <w:tcW w:w="2057" w:type="dxa"/>
          </w:tcPr>
          <w:p w14:paraId="491FE042"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66EB10DA"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r>
              <w:rPr>
                <w:rFonts w:eastAsia="Yu Mincho" w:cs="Arial"/>
                <w:lang w:val="sv-SE"/>
              </w:rPr>
              <w:t>es</w:t>
            </w:r>
          </w:p>
        </w:tc>
        <w:tc>
          <w:tcPr>
            <w:tcW w:w="5670" w:type="dxa"/>
          </w:tcPr>
          <w:p w14:paraId="62F262F8" w14:textId="77777777" w:rsidR="0018435B" w:rsidRDefault="0018435B">
            <w:pPr>
              <w:rPr>
                <w:rFonts w:eastAsiaTheme="minorEastAsia" w:cs="Arial"/>
                <w:lang w:eastAsia="zh-CN"/>
              </w:rPr>
            </w:pPr>
          </w:p>
        </w:tc>
      </w:tr>
      <w:tr w:rsidR="0018435B" w14:paraId="1D91E703" w14:textId="77777777">
        <w:tc>
          <w:tcPr>
            <w:tcW w:w="2057" w:type="dxa"/>
          </w:tcPr>
          <w:p w14:paraId="2CC0E59B"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F35327D"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36DED4AE" w14:textId="77777777" w:rsidR="0018435B" w:rsidRDefault="00001031">
            <w:pPr>
              <w:rPr>
                <w:rFonts w:eastAsiaTheme="minorEastAsia" w:cs="Arial"/>
                <w:lang w:eastAsia="zh-CN"/>
              </w:rPr>
            </w:pPr>
            <w:r>
              <w:rPr>
                <w:rFonts w:eastAsiaTheme="minorEastAsia" w:cs="Arial"/>
                <w:lang w:eastAsia="zh-CN"/>
              </w:rPr>
              <w:t>We think i</w:t>
            </w:r>
            <w:r>
              <w:rPr>
                <w:rFonts w:eastAsiaTheme="minorEastAsia" w:cs="Arial" w:hint="eastAsia"/>
                <w:lang w:eastAsia="zh-CN"/>
              </w:rPr>
              <w:t>t</w:t>
            </w:r>
            <w:r>
              <w:rPr>
                <w:rFonts w:eastAsiaTheme="minorEastAsia" w:cs="Arial"/>
                <w:lang w:eastAsia="zh-CN"/>
              </w:rPr>
              <w:t>’s up to gNB implementation.</w:t>
            </w:r>
          </w:p>
        </w:tc>
      </w:tr>
      <w:tr w:rsidR="0018435B" w14:paraId="6465A55E" w14:textId="77777777">
        <w:tc>
          <w:tcPr>
            <w:tcW w:w="2057" w:type="dxa"/>
          </w:tcPr>
          <w:p w14:paraId="015822BA"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2D38FBB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7E1E1DAE" w14:textId="77777777" w:rsidR="0018435B" w:rsidRDefault="0018435B">
            <w:pPr>
              <w:rPr>
                <w:rFonts w:eastAsiaTheme="minorEastAsia" w:cs="Arial"/>
                <w:lang w:eastAsia="zh-CN"/>
              </w:rPr>
            </w:pPr>
          </w:p>
        </w:tc>
      </w:tr>
      <w:tr w:rsidR="0018435B" w14:paraId="12F6FACF" w14:textId="77777777">
        <w:tc>
          <w:tcPr>
            <w:tcW w:w="2057" w:type="dxa"/>
          </w:tcPr>
          <w:p w14:paraId="2A85E0D7"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6D0F5BD7"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014328BE" w14:textId="77777777" w:rsidR="0018435B" w:rsidRDefault="00001031">
            <w:pPr>
              <w:rPr>
                <w:rFonts w:eastAsiaTheme="minorEastAsia" w:cs="Arial"/>
                <w:lang w:eastAsia="zh-CN"/>
              </w:rPr>
            </w:pPr>
            <w:r>
              <w:rPr>
                <w:rFonts w:eastAsiaTheme="minorEastAsia" w:cs="Arial"/>
                <w:lang w:eastAsia="zh-CN"/>
              </w:rPr>
              <w:t xml:space="preserve">P12a is acceptable but not P12b. </w:t>
            </w:r>
          </w:p>
          <w:p w14:paraId="087EA837" w14:textId="77777777" w:rsidR="0018435B" w:rsidRDefault="00001031">
            <w:pPr>
              <w:rPr>
                <w:rFonts w:eastAsiaTheme="minorEastAsia" w:cs="Arial"/>
                <w:lang w:eastAsia="zh-CN"/>
              </w:rPr>
            </w:pPr>
            <w:r>
              <w:rPr>
                <w:rFonts w:eastAsiaTheme="minorEastAsia" w:cs="Arial"/>
                <w:lang w:eastAsia="zh-CN"/>
              </w:rPr>
              <w:t xml:space="preserve">We do not see a reason to support the same configured grant configuration across NUL and SUL. CG configuration is defined for an </w:t>
            </w:r>
            <w:proofErr w:type="gramStart"/>
            <w:r>
              <w:rPr>
                <w:rFonts w:eastAsiaTheme="minorEastAsia" w:cs="Arial"/>
                <w:lang w:eastAsia="zh-CN"/>
              </w:rPr>
              <w:t>UL, and</w:t>
            </w:r>
            <w:proofErr w:type="gramEnd"/>
            <w:r>
              <w:rPr>
                <w:rFonts w:eastAsiaTheme="minorEastAsia" w:cs="Arial"/>
                <w:lang w:eastAsia="zh-CN"/>
              </w:rPr>
              <w:t xml:space="preserve"> should not be shared. </w:t>
            </w:r>
          </w:p>
          <w:p w14:paraId="7E07F961" w14:textId="77777777" w:rsidR="0018435B" w:rsidRDefault="00001031">
            <w:pPr>
              <w:rPr>
                <w:rFonts w:eastAsiaTheme="minorEastAsia" w:cs="Arial"/>
                <w:lang w:eastAsia="zh-CN"/>
              </w:rPr>
            </w:pPr>
            <w:r>
              <w:rPr>
                <w:rFonts w:eastAsiaTheme="minorEastAsia" w:cs="Arial"/>
                <w:lang w:eastAsia="zh-CN"/>
              </w:rPr>
              <w:t xml:space="preserve">Sharing the same CG ID across Uls will only lead to further confusion on the interpretation of the </w:t>
            </w:r>
            <w:proofErr w:type="gramStart"/>
            <w:r>
              <w:rPr>
                <w:rFonts w:eastAsiaTheme="minorEastAsia" w:cs="Arial"/>
                <w:lang w:eastAsia="zh-CN"/>
              </w:rPr>
              <w:t>MAC CE, and</w:t>
            </w:r>
            <w:proofErr w:type="gramEnd"/>
            <w:r>
              <w:rPr>
                <w:rFonts w:eastAsiaTheme="minorEastAsia" w:cs="Arial"/>
                <w:lang w:eastAsia="zh-CN"/>
              </w:rPr>
              <w:t xml:space="preserve"> impose the requirement to support twice as many CG configurations in a UE.</w:t>
            </w:r>
          </w:p>
        </w:tc>
      </w:tr>
      <w:tr w:rsidR="0018435B" w14:paraId="1E732ADD" w14:textId="77777777">
        <w:tc>
          <w:tcPr>
            <w:tcW w:w="2057" w:type="dxa"/>
          </w:tcPr>
          <w:p w14:paraId="28009D1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1907" w:type="dxa"/>
          </w:tcPr>
          <w:p w14:paraId="3A9800B5"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670" w:type="dxa"/>
          </w:tcPr>
          <w:p w14:paraId="745FE8CE" w14:textId="77777777" w:rsidR="0018435B" w:rsidRDefault="00001031">
            <w:pPr>
              <w:rPr>
                <w:rFonts w:eastAsiaTheme="minorEastAsia" w:cs="Arial"/>
                <w:lang w:eastAsia="zh-CN"/>
              </w:rPr>
            </w:pPr>
            <w:r>
              <w:rPr>
                <w:rFonts w:eastAsiaTheme="minorEastAsia" w:cs="Arial"/>
                <w:lang w:eastAsia="zh-CN"/>
              </w:rPr>
              <w:t>We understand the same configuration as, more precisely, “overlapping CG 1 configurations on UL and SUL in time domain”. It could be handled e.g. by “intra-UE multiplexing” hence shall be allowed</w:t>
            </w:r>
          </w:p>
        </w:tc>
      </w:tr>
      <w:tr w:rsidR="0018435B" w14:paraId="7FEFBC15" w14:textId="77777777">
        <w:tc>
          <w:tcPr>
            <w:tcW w:w="2057" w:type="dxa"/>
          </w:tcPr>
          <w:p w14:paraId="434015D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Nokia</w:t>
            </w:r>
          </w:p>
        </w:tc>
        <w:tc>
          <w:tcPr>
            <w:tcW w:w="1907" w:type="dxa"/>
          </w:tcPr>
          <w:p w14:paraId="0C936DE5"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0EEB9CEC" w14:textId="77777777" w:rsidR="0018435B" w:rsidRDefault="00001031">
            <w:pPr>
              <w:rPr>
                <w:rFonts w:eastAsiaTheme="minorEastAsia" w:cs="Arial"/>
                <w:lang w:eastAsia="zh-CN"/>
              </w:rPr>
            </w:pPr>
            <w:r>
              <w:rPr>
                <w:rFonts w:eastAsiaTheme="minorEastAsia" w:cs="Arial"/>
                <w:lang w:eastAsia="zh-CN"/>
              </w:rPr>
              <w:t>We need to at least disallow overlapping CG configurations on NUL and SUL. Since both UL and SUL are always active, then it would be unclear which uplink configuration and which CG configuration would be used by the UE at a time.</w:t>
            </w:r>
          </w:p>
        </w:tc>
      </w:tr>
      <w:tr w:rsidR="0018435B" w14:paraId="73442CAD" w14:textId="77777777">
        <w:tc>
          <w:tcPr>
            <w:tcW w:w="2057" w:type="dxa"/>
          </w:tcPr>
          <w:p w14:paraId="2B0F743B"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Ericsson</w:t>
            </w:r>
          </w:p>
        </w:tc>
        <w:tc>
          <w:tcPr>
            <w:tcW w:w="1907" w:type="dxa"/>
          </w:tcPr>
          <w:p w14:paraId="0AEAC5F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6BBA4A7B" w14:textId="77777777" w:rsidR="0018435B" w:rsidRDefault="00001031">
            <w:pPr>
              <w:rPr>
                <w:rFonts w:eastAsiaTheme="minorEastAsia" w:cs="Arial"/>
                <w:lang w:eastAsia="zh-CN"/>
              </w:rPr>
            </w:pPr>
            <w:r>
              <w:rPr>
                <w:rFonts w:eastAsiaTheme="minorEastAsia" w:cs="Arial"/>
                <w:lang w:eastAsia="zh-CN"/>
              </w:rPr>
              <w:t>Agree with MediaTek and Nokia on complexities to support this feature.</w:t>
            </w:r>
          </w:p>
          <w:p w14:paraId="64C84D23" w14:textId="77777777" w:rsidR="0018435B" w:rsidRDefault="00001031">
            <w:pPr>
              <w:rPr>
                <w:rFonts w:eastAsiaTheme="minorEastAsia" w:cs="Arial"/>
                <w:lang w:eastAsia="zh-CN"/>
              </w:rPr>
            </w:pPr>
            <w:r>
              <w:rPr>
                <w:rFonts w:eastAsiaTheme="minorEastAsia" w:cs="Arial"/>
                <w:lang w:eastAsia="zh-CN"/>
              </w:rPr>
              <w:t>@Huawei. We are not sure if we have considered the dimension of NUL/SUL in the intra-UE discussion.</w:t>
            </w:r>
          </w:p>
        </w:tc>
      </w:tr>
    </w:tbl>
    <w:p w14:paraId="1972D772" w14:textId="77777777" w:rsidR="0018435B" w:rsidRDefault="0018435B"/>
    <w:tbl>
      <w:tblPr>
        <w:tblStyle w:val="TableGrid"/>
        <w:tblW w:w="0" w:type="auto"/>
        <w:tblLook w:val="04A0" w:firstRow="1" w:lastRow="0" w:firstColumn="1" w:lastColumn="0" w:noHBand="0" w:noVBand="1"/>
      </w:tblPr>
      <w:tblGrid>
        <w:gridCol w:w="9629"/>
      </w:tblGrid>
      <w:tr w:rsidR="0018435B" w14:paraId="0E2BECC7" w14:textId="77777777">
        <w:tc>
          <w:tcPr>
            <w:tcW w:w="9629" w:type="dxa"/>
          </w:tcPr>
          <w:p w14:paraId="65BFE7C9" w14:textId="77777777" w:rsidR="0018435B" w:rsidRDefault="00001031">
            <w:pPr>
              <w:rPr>
                <w:rFonts w:eastAsiaTheme="minorEastAsia"/>
                <w:b/>
                <w:bCs/>
              </w:rPr>
            </w:pPr>
            <w:r>
              <w:rPr>
                <w:rFonts w:eastAsiaTheme="minorEastAsia"/>
                <w:b/>
                <w:bCs/>
              </w:rPr>
              <w:lastRenderedPageBreak/>
              <w:t xml:space="preserve">Phase 1 summary: 6 companies agree, while 5 companies do not agree. As some more arguments are provided by companies, we need further discussion. </w:t>
            </w:r>
          </w:p>
        </w:tc>
      </w:tr>
    </w:tbl>
    <w:p w14:paraId="46275134" w14:textId="77777777" w:rsidR="0018435B" w:rsidRDefault="0018435B"/>
    <w:p w14:paraId="6D631998" w14:textId="77777777" w:rsidR="0018435B" w:rsidRDefault="0018435B"/>
    <w:p w14:paraId="0DD9D708" w14:textId="77777777" w:rsidR="0018435B" w:rsidRDefault="00001031">
      <w:pPr>
        <w:pStyle w:val="Heading3"/>
        <w:rPr>
          <w:rFonts w:eastAsia="Calibri"/>
        </w:rPr>
      </w:pPr>
      <w:r>
        <w:rPr>
          <w:rFonts w:eastAsia="Calibri"/>
        </w:rPr>
        <w:t xml:space="preserve">2.3.2 Naming </w:t>
      </w:r>
      <w:proofErr w:type="gramStart"/>
      <w:r>
        <w:rPr>
          <w:rFonts w:eastAsia="Calibri"/>
        </w:rPr>
        <w:t>of ”PHY</w:t>
      </w:r>
      <w:proofErr w:type="gramEnd"/>
      <w:r>
        <w:rPr>
          <w:rFonts w:eastAsia="Calibri"/>
        </w:rPr>
        <w:t>-</w:t>
      </w:r>
      <w:proofErr w:type="spellStart"/>
      <w:r>
        <w:rPr>
          <w:rFonts w:eastAsia="Calibri"/>
        </w:rPr>
        <w:t>PriorityIndex</w:t>
      </w:r>
      <w:proofErr w:type="spellEnd"/>
      <w:r>
        <w:rPr>
          <w:rFonts w:eastAsia="Calibri"/>
        </w:rPr>
        <w:t xml:space="preserve">” </w:t>
      </w:r>
    </w:p>
    <w:p w14:paraId="791AF64A" w14:textId="77777777" w:rsidR="0018435B" w:rsidRDefault="007F3CB0">
      <w:pPr>
        <w:rPr>
          <w:rFonts w:eastAsia="Calibri"/>
          <w:lang w:val="sv-SE"/>
        </w:rPr>
      </w:pPr>
      <w:hyperlink r:id="rId92">
        <w:r w:rsidR="00001031">
          <w:rPr>
            <w:color w:val="0563C1"/>
            <w:u w:val="single"/>
            <w:lang w:eastAsia="zh-CN"/>
          </w:rPr>
          <w:t>R2-2001429</w:t>
        </w:r>
      </w:hyperlink>
      <w:r w:rsidR="00001031">
        <w:rPr>
          <w:color w:val="0563C1"/>
          <w:u w:val="single"/>
          <w:lang w:eastAsia="zh-CN"/>
        </w:rPr>
        <w:t xml:space="preserve"> </w:t>
      </w:r>
      <w:r w:rsidR="00001031">
        <w:rPr>
          <w:rFonts w:eastAsia="Calibri"/>
          <w:lang w:val="sv-SE"/>
        </w:rPr>
        <w:t xml:space="preserve">propose to change the name </w:t>
      </w:r>
      <w:proofErr w:type="gramStart"/>
      <w:r w:rsidR="00001031">
        <w:rPr>
          <w:rFonts w:eastAsia="Calibri"/>
          <w:lang w:val="sv-SE"/>
        </w:rPr>
        <w:t>of ”PHY</w:t>
      </w:r>
      <w:proofErr w:type="gramEnd"/>
      <w:r w:rsidR="00001031">
        <w:rPr>
          <w:rFonts w:eastAsia="Calibri"/>
          <w:lang w:val="sv-SE"/>
        </w:rPr>
        <w:t xml:space="preserve">-PriorityIndex”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3">
        <w:r w:rsidR="00001031">
          <w:rPr>
            <w:color w:val="0563C1"/>
            <w:u w:val="single"/>
            <w:lang w:eastAsia="zh-CN"/>
          </w:rPr>
          <w:t>R2-2000785</w:t>
        </w:r>
      </w:hyperlink>
      <w:r w:rsidR="00001031">
        <w:rPr>
          <w:rFonts w:eastAsia="Calibri"/>
          <w:lang w:val="sv-SE"/>
        </w:rPr>
        <w:t xml:space="preserve"> and paper</w:t>
      </w:r>
      <w:r w:rsidR="00001031">
        <w:rPr>
          <w:color w:val="0563C1"/>
          <w:u w:val="single"/>
          <w:lang w:eastAsia="zh-CN"/>
        </w:rPr>
        <w:t xml:space="preserve"> R2-</w:t>
      </w:r>
      <w:r w:rsidR="00001031">
        <w:t>2000115</w:t>
      </w:r>
      <w:r w:rsidR="00001031">
        <w:rPr>
          <w:b/>
          <w:lang w:eastAsia="zh-CN"/>
        </w:rPr>
        <w:t xml:space="preserve">, </w:t>
      </w:r>
      <w:r w:rsidR="00001031">
        <w:rPr>
          <w:rFonts w:eastAsia="Calibri"/>
          <w:lang w:val="sv-SE"/>
        </w:rPr>
        <w:t xml:space="preserve">we propose to confirm that </w:t>
      </w:r>
    </w:p>
    <w:p w14:paraId="1A67716B" w14:textId="77777777" w:rsidR="0018435B" w:rsidRDefault="00001031">
      <w:pPr>
        <w:pStyle w:val="BodyText"/>
        <w:ind w:left="1134" w:hanging="1134"/>
        <w:rPr>
          <w:b/>
          <w:bCs/>
        </w:rPr>
      </w:pPr>
      <w:bookmarkStart w:id="23" w:name="_Toc33025264"/>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bookmarkEnd w:id="23"/>
    <w:p w14:paraId="0D76C527" w14:textId="77777777" w:rsidR="0018435B" w:rsidRDefault="0018435B">
      <w:pPr>
        <w:rPr>
          <w:rFonts w:eastAsia="Calibri"/>
          <w:lang w:val="sv-SE"/>
        </w:rPr>
      </w:pPr>
    </w:p>
    <w:p w14:paraId="20763440" w14:textId="77777777" w:rsidR="0018435B" w:rsidRDefault="00001031">
      <w:pPr>
        <w:pStyle w:val="Heading2"/>
        <w:rPr>
          <w:rFonts w:eastAsia="Calibri"/>
          <w:lang w:val="sv-SE"/>
        </w:rPr>
      </w:pPr>
      <w:r>
        <w:rPr>
          <w:rFonts w:eastAsia="Calibri"/>
          <w:lang w:val="sv-SE"/>
        </w:rPr>
        <w:t>2.4</w:t>
      </w:r>
      <w:r>
        <w:rPr>
          <w:rFonts w:eastAsia="Calibri"/>
          <w:lang w:val="sv-SE"/>
        </w:rPr>
        <w:tab/>
        <w:t xml:space="preserve">Other open issues </w:t>
      </w:r>
    </w:p>
    <w:p w14:paraId="71BF2EDF" w14:textId="77777777" w:rsidR="0018435B" w:rsidRDefault="00001031">
      <w:pPr>
        <w:pStyle w:val="B1"/>
        <w:ind w:left="0" w:firstLine="0"/>
        <w:rPr>
          <w:rFonts w:ascii="Arial" w:hAnsi="Arial" w:cs="Arial"/>
          <w:b/>
          <w:bCs/>
        </w:rPr>
      </w:pPr>
      <w:r>
        <w:rPr>
          <w:rFonts w:ascii="Arial" w:hAnsi="Arial" w:cs="Arial"/>
          <w:b/>
          <w:bCs/>
        </w:rPr>
        <w:t xml:space="preserve">Measurement gaps  </w:t>
      </w:r>
    </w:p>
    <w:p w14:paraId="4E7626FC" w14:textId="77777777" w:rsidR="0018435B" w:rsidRDefault="007F3CB0">
      <w:pPr>
        <w:pStyle w:val="B1"/>
        <w:ind w:left="0" w:firstLine="0"/>
        <w:rPr>
          <w:rFonts w:ascii="Arial" w:hAnsi="Arial" w:cs="Arial"/>
        </w:rPr>
      </w:pPr>
      <w:hyperlink r:id="rId94">
        <w:r w:rsidR="00001031">
          <w:rPr>
            <w:rFonts w:ascii="Arial" w:hAnsi="Arial" w:cs="Arial"/>
            <w:color w:val="0563C1"/>
            <w:u w:val="single"/>
          </w:rPr>
          <w:t>R2-2000564</w:t>
        </w:r>
      </w:hyperlink>
      <w:r w:rsidR="00001031">
        <w:rPr>
          <w:rFonts w:ascii="Arial" w:hAnsi="Arial" w:cs="Arial"/>
          <w:color w:val="0563C1"/>
          <w:u w:val="single"/>
        </w:rPr>
        <w:t xml:space="preserve"> </w:t>
      </w:r>
      <w:r w:rsidR="00001031">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5C262B2" w14:textId="77777777" w:rsidR="0018435B" w:rsidRDefault="0018435B">
      <w:pPr>
        <w:pStyle w:val="B1"/>
        <w:ind w:left="0" w:firstLine="0"/>
        <w:rPr>
          <w:rFonts w:ascii="Arial" w:hAnsi="Arial" w:cs="Arial"/>
        </w:rPr>
      </w:pPr>
    </w:p>
    <w:p w14:paraId="2D5115A4" w14:textId="77777777" w:rsidR="0018435B" w:rsidRDefault="00001031">
      <w:pPr>
        <w:pStyle w:val="B1"/>
        <w:ind w:left="0" w:firstLine="0"/>
        <w:rPr>
          <w:rFonts w:ascii="Arial" w:hAnsi="Arial" w:cs="Arial"/>
          <w:b/>
          <w:bCs/>
        </w:rPr>
      </w:pPr>
      <w:r>
        <w:rPr>
          <w:rFonts w:ascii="Arial" w:hAnsi="Arial" w:cs="Arial"/>
          <w:b/>
          <w:bCs/>
        </w:rPr>
        <w:t>Confirmation MAC CE to indicate activation/deactivation status</w:t>
      </w:r>
    </w:p>
    <w:p w14:paraId="1AB7F94A" w14:textId="77777777" w:rsidR="0018435B" w:rsidRDefault="007F3CB0">
      <w:pPr>
        <w:pStyle w:val="B1"/>
        <w:ind w:left="0" w:firstLine="0"/>
        <w:rPr>
          <w:rFonts w:ascii="Arial" w:hAnsi="Arial" w:cs="Arial"/>
        </w:rPr>
      </w:pPr>
      <w:hyperlink r:id="rId95">
        <w:r w:rsidR="00001031">
          <w:rPr>
            <w:rFonts w:ascii="Arial" w:hAnsi="Arial"/>
            <w:color w:val="0563C1"/>
            <w:u w:val="single"/>
          </w:rPr>
          <w:t>R2-2000699</w:t>
        </w:r>
      </w:hyperlink>
      <w:r w:rsidR="00001031">
        <w:rPr>
          <w:rFonts w:ascii="Arial" w:hAnsi="Arial"/>
          <w:color w:val="0563C1"/>
          <w:u w:val="single"/>
        </w:rPr>
        <w:t xml:space="preserve"> </w:t>
      </w:r>
      <w:r w:rsidR="00001031">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6">
        <w:r w:rsidR="00001031">
          <w:rPr>
            <w:rFonts w:ascii="Arial" w:hAnsi="Arial"/>
            <w:color w:val="0563C1"/>
            <w:u w:val="single"/>
          </w:rPr>
          <w:t>R2-2000699</w:t>
        </w:r>
      </w:hyperlink>
      <w:r w:rsidR="00001031">
        <w:rPr>
          <w:rFonts w:ascii="Arial" w:hAnsi="Arial"/>
          <w:color w:val="0563C1"/>
          <w:u w:val="single"/>
        </w:rPr>
        <w:t xml:space="preserve"> </w:t>
      </w:r>
      <w:r w:rsidR="00001031">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1EE35504" w14:textId="77777777" w:rsidR="0018435B" w:rsidRDefault="00001031">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14:paraId="124138B9" w14:textId="77777777" w:rsidR="0018435B" w:rsidRDefault="0018435B">
      <w:pPr>
        <w:pStyle w:val="B1"/>
        <w:ind w:left="0" w:firstLine="0"/>
        <w:rPr>
          <w:rFonts w:ascii="Arial" w:hAnsi="Arial" w:cs="Arial"/>
        </w:rPr>
      </w:pPr>
    </w:p>
    <w:p w14:paraId="6B29C282" w14:textId="77777777" w:rsidR="0018435B" w:rsidRDefault="00001031">
      <w:pPr>
        <w:pStyle w:val="B1"/>
        <w:ind w:left="0" w:firstLine="0"/>
        <w:rPr>
          <w:rFonts w:ascii="Arial" w:hAnsi="Arial" w:cs="Arial"/>
          <w:b/>
          <w:bCs/>
        </w:rPr>
      </w:pPr>
      <w:r>
        <w:rPr>
          <w:rFonts w:ascii="Arial" w:hAnsi="Arial" w:cs="Arial"/>
          <w:b/>
          <w:bCs/>
        </w:rPr>
        <w:t>Burst arrival time</w:t>
      </w:r>
    </w:p>
    <w:p w14:paraId="3C17E2FF" w14:textId="77777777" w:rsidR="0018435B" w:rsidRDefault="007F3CB0">
      <w:pPr>
        <w:pStyle w:val="B1"/>
        <w:ind w:left="0" w:firstLine="0"/>
        <w:rPr>
          <w:rFonts w:ascii="Arial" w:hAnsi="Arial" w:cs="Arial"/>
        </w:rPr>
      </w:pPr>
      <w:hyperlink r:id="rId97">
        <w:r w:rsidR="00001031">
          <w:rPr>
            <w:rFonts w:ascii="Arial" w:hAnsi="Arial"/>
            <w:color w:val="0563C1"/>
            <w:u w:val="single"/>
          </w:rPr>
          <w:t>R2-2000790</w:t>
        </w:r>
      </w:hyperlink>
      <w:r w:rsidR="00001031">
        <w:rPr>
          <w:rFonts w:ascii="Arial" w:hAnsi="Arial"/>
          <w:color w:val="0563C1"/>
          <w:u w:val="single"/>
        </w:rPr>
        <w:t xml:space="preserve"> </w:t>
      </w:r>
      <w:r w:rsidR="00001031">
        <w:rPr>
          <w:rFonts w:ascii="Arial" w:hAnsi="Arial" w:cs="Arial"/>
        </w:rPr>
        <w:t xml:space="preserve">proposes a clarification of the burst arrival time defined in SA2 TS 23.501. gNB uses burst arrival time to determine when it has received all payload for inclusion in the next periodic allocated resources (such as DL SPS, UL CG and UL dynamic grant) in support of the corresponding TSN streams. </w:t>
      </w:r>
      <w:proofErr w:type="gramStart"/>
      <w:r w:rsidR="00001031">
        <w:rPr>
          <w:rFonts w:ascii="Arial" w:hAnsi="Arial" w:cs="Arial"/>
        </w:rPr>
        <w:t>At the moment</w:t>
      </w:r>
      <w:proofErr w:type="gramEnd"/>
      <w:r w:rsidR="00001031">
        <w:rPr>
          <w:rFonts w:ascii="Arial" w:hAnsi="Arial" w:cs="Arial"/>
        </w:rPr>
        <w: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B6C2E85" w14:textId="77777777" w:rsidR="0018435B" w:rsidRDefault="00001031">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00419503" w14:textId="77777777" w:rsidR="0018435B" w:rsidRDefault="0018435B">
      <w:pPr>
        <w:pStyle w:val="B1"/>
        <w:ind w:left="0" w:firstLine="0"/>
      </w:pPr>
    </w:p>
    <w:p w14:paraId="6EFE4EC2" w14:textId="77777777" w:rsidR="0018435B" w:rsidRDefault="00001031">
      <w:pPr>
        <w:pStyle w:val="Heading1"/>
      </w:pPr>
      <w:r>
        <w:t xml:space="preserve">3. Companies’ inputs on easy agreements in </w:t>
      </w:r>
      <w:r>
        <w:rPr>
          <w:rFonts w:eastAsiaTheme="minorEastAsia"/>
        </w:rPr>
        <w:t>R2-2002091</w:t>
      </w:r>
    </w:p>
    <w:p w14:paraId="2D204AEF" w14:textId="77777777" w:rsidR="0018435B" w:rsidRDefault="00001031">
      <w:pPr>
        <w:pStyle w:val="BodyText"/>
        <w:rPr>
          <w:u w:val="single"/>
        </w:rPr>
      </w:pPr>
      <w:r>
        <w:rPr>
          <w:u w:val="single"/>
        </w:rPr>
        <w:t xml:space="preserve">The following proposals have an overwhelming majority support and are identified by the rapporteur as easy agreements in R2-2002091. </w:t>
      </w:r>
    </w:p>
    <w:p w14:paraId="4AE78E9C" w14:textId="77777777" w:rsidR="0018435B" w:rsidRDefault="00001031">
      <w:pPr>
        <w:pStyle w:val="BodyText"/>
        <w:rPr>
          <w:b/>
          <w:bCs/>
        </w:rPr>
      </w:pPr>
      <w:r>
        <w:rPr>
          <w:b/>
          <w:bCs/>
        </w:rPr>
        <w:t>Proposal 1</w:t>
      </w:r>
      <w:r>
        <w:rPr>
          <w:b/>
          <w:bCs/>
        </w:rPr>
        <w:tab/>
        <w:t xml:space="preserve">Confirm LCH configured with </w:t>
      </w:r>
      <w:proofErr w:type="spellStart"/>
      <w:r>
        <w:rPr>
          <w:b/>
          <w:bCs/>
        </w:rPr>
        <w:t>allowedCG</w:t>
      </w:r>
      <w:proofErr w:type="spellEnd"/>
      <w:r>
        <w:rPr>
          <w:b/>
          <w:bCs/>
        </w:rPr>
        <w:t xml:space="preserve">-List </w:t>
      </w:r>
      <w:proofErr w:type="gramStart"/>
      <w:r>
        <w:rPr>
          <w:b/>
          <w:bCs/>
        </w:rPr>
        <w:t>is allowed to</w:t>
      </w:r>
      <w:proofErr w:type="gramEnd"/>
      <w:r>
        <w:rPr>
          <w:b/>
          <w:bCs/>
        </w:rPr>
        <w:t xml:space="preserve"> be mapped to dynamic grant</w:t>
      </w:r>
    </w:p>
    <w:p w14:paraId="3056E412" w14:textId="77777777" w:rsidR="0018435B" w:rsidRDefault="00001031">
      <w:pPr>
        <w:pStyle w:val="BodyText"/>
        <w:ind w:left="1134" w:hanging="1134"/>
        <w:rPr>
          <w:b/>
          <w:bCs/>
        </w:rPr>
      </w:pPr>
      <w:r>
        <w:rPr>
          <w:b/>
          <w:bCs/>
        </w:rPr>
        <w:lastRenderedPageBreak/>
        <w:t>Proposal 2</w:t>
      </w:r>
      <w:r>
        <w:rPr>
          <w:b/>
          <w:bCs/>
        </w:rPr>
        <w:tab/>
        <w:t xml:space="preserve">LCH configured with </w:t>
      </w:r>
      <w:proofErr w:type="spellStart"/>
      <w:r>
        <w:rPr>
          <w:b/>
          <w:bCs/>
        </w:rPr>
        <w:t>allowedPHY-PriorityIndex</w:t>
      </w:r>
      <w:proofErr w:type="spellEnd"/>
      <w:r>
        <w:rPr>
          <w:b/>
          <w:bCs/>
        </w:rPr>
        <w:t xml:space="preserve"> </w:t>
      </w:r>
      <w:proofErr w:type="gramStart"/>
      <w:r>
        <w:rPr>
          <w:b/>
          <w:bCs/>
        </w:rPr>
        <w:t>is allowed to</w:t>
      </w:r>
      <w:proofErr w:type="gramEnd"/>
      <w:r>
        <w:rPr>
          <w:b/>
          <w:bCs/>
        </w:rPr>
        <w:t xml:space="preserve"> be mapped to dynamic grant without any priority indication only in case the configuration allows it to be mapped on low priority grant.</w:t>
      </w:r>
    </w:p>
    <w:p w14:paraId="10784183" w14:textId="77777777" w:rsidR="0018435B" w:rsidRDefault="00001031">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7075F031" w14:textId="77777777" w:rsidR="0018435B" w:rsidRDefault="00001031">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778C6B14" w14:textId="77777777" w:rsidR="0018435B" w:rsidRDefault="00001031">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60F4D207" w14:textId="77777777" w:rsidR="0018435B" w:rsidRDefault="00001031">
      <w:pPr>
        <w:pStyle w:val="BodyText"/>
        <w:ind w:left="1134" w:hanging="1134"/>
        <w:rPr>
          <w:b/>
          <w:bCs/>
        </w:rPr>
      </w:pPr>
      <w:r>
        <w:rPr>
          <w:b/>
          <w:bCs/>
        </w:rPr>
        <w:t>Proposal 12a When multiple configured grant configurations per BWP is supported, different configured grant type 1 configurations can be configured in UL and SUL.</w:t>
      </w:r>
    </w:p>
    <w:p w14:paraId="2B2A48CF" w14:textId="77777777" w:rsidR="0018435B" w:rsidRDefault="00001031">
      <w:pPr>
        <w:pStyle w:val="BodyText"/>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1038071E" w14:textId="77777777" w:rsidR="0018435B" w:rsidRDefault="00001031">
      <w:pPr>
        <w:pStyle w:val="B1"/>
        <w:ind w:left="0" w:firstLine="0"/>
        <w:rPr>
          <w:rFonts w:ascii="Arial" w:hAnsi="Arial" w:cs="Arial"/>
        </w:rPr>
      </w:pPr>
      <w:r>
        <w:rPr>
          <w:rFonts w:ascii="Arial" w:hAnsi="Arial" w:cs="Arial"/>
        </w:rPr>
        <w:t xml:space="preserve">Companies can provide comments below on which proposal is not acceptable and the reason. </w:t>
      </w:r>
    </w:p>
    <w:tbl>
      <w:tblPr>
        <w:tblStyle w:val="TableGrid2"/>
        <w:tblW w:w="9634" w:type="dxa"/>
        <w:tblLook w:val="04A0" w:firstRow="1" w:lastRow="0" w:firstColumn="1" w:lastColumn="0" w:noHBand="0" w:noVBand="1"/>
      </w:tblPr>
      <w:tblGrid>
        <w:gridCol w:w="2057"/>
        <w:gridCol w:w="1907"/>
        <w:gridCol w:w="5670"/>
      </w:tblGrid>
      <w:tr w:rsidR="0018435B" w14:paraId="45C7EB3B" w14:textId="77777777">
        <w:tc>
          <w:tcPr>
            <w:tcW w:w="2057" w:type="dxa"/>
            <w:shd w:val="clear" w:color="auto" w:fill="E7E6E6"/>
          </w:tcPr>
          <w:p w14:paraId="5075BC2D"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FC0DF9E" w14:textId="77777777" w:rsidR="0018435B" w:rsidRDefault="00001031">
            <w:pPr>
              <w:overflowPunct/>
              <w:autoSpaceDE/>
              <w:autoSpaceDN/>
              <w:adjustRightInd/>
              <w:spacing w:after="0"/>
              <w:textAlignment w:val="auto"/>
              <w:rPr>
                <w:rFonts w:cs="Arial"/>
                <w:lang w:val="sv-SE"/>
              </w:rPr>
            </w:pPr>
            <w:r>
              <w:rPr>
                <w:rFonts w:cs="Arial"/>
                <w:lang w:val="sv-SE"/>
              </w:rPr>
              <w:t>Proposal number</w:t>
            </w:r>
          </w:p>
        </w:tc>
        <w:tc>
          <w:tcPr>
            <w:tcW w:w="5670" w:type="dxa"/>
            <w:shd w:val="clear" w:color="auto" w:fill="E7E6E6"/>
          </w:tcPr>
          <w:p w14:paraId="354F7F00" w14:textId="77777777" w:rsidR="0018435B" w:rsidRDefault="00001031">
            <w:pPr>
              <w:overflowPunct/>
              <w:autoSpaceDE/>
              <w:autoSpaceDN/>
              <w:adjustRightInd/>
              <w:spacing w:after="0"/>
              <w:textAlignment w:val="auto"/>
              <w:rPr>
                <w:rFonts w:cs="Arial"/>
              </w:rPr>
            </w:pPr>
            <w:r>
              <w:rPr>
                <w:rFonts w:cs="Arial"/>
              </w:rPr>
              <w:t>Why?</w:t>
            </w:r>
          </w:p>
        </w:tc>
      </w:tr>
      <w:tr w:rsidR="0018435B" w14:paraId="280E8783" w14:textId="77777777">
        <w:tc>
          <w:tcPr>
            <w:tcW w:w="2057" w:type="dxa"/>
          </w:tcPr>
          <w:p w14:paraId="2198142C"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624A986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Proposal 9</w:t>
            </w:r>
          </w:p>
        </w:tc>
        <w:tc>
          <w:tcPr>
            <w:tcW w:w="5670" w:type="dxa"/>
          </w:tcPr>
          <w:p w14:paraId="62C48426" w14:textId="77777777" w:rsidR="0018435B" w:rsidRDefault="00001031">
            <w:pPr>
              <w:overflowPunct/>
              <w:autoSpaceDE/>
              <w:autoSpaceDN/>
              <w:adjustRightInd/>
              <w:spacing w:after="0"/>
              <w:textAlignment w:val="auto"/>
              <w:rPr>
                <w:rFonts w:cs="Arial"/>
                <w:lang w:eastAsia="ko-KR"/>
              </w:rPr>
            </w:pPr>
            <w:r>
              <w:rPr>
                <w:rFonts w:cs="Arial" w:hint="eastAsia"/>
                <w:lang w:eastAsia="ko-KR"/>
              </w:rPr>
              <w:t xml:space="preserve">Proposal 9 depends on what is indicated by the </w:t>
            </w:r>
            <w:r>
              <w:rPr>
                <w:rFonts w:cs="Arial"/>
                <w:lang w:eastAsia="ko-KR"/>
              </w:rPr>
              <w:t>Multiple Entry CG Confirmation MAC CE. If the MAC CE indicates activation/deactivation status of each CG, there is no entry that can be ignored.</w:t>
            </w:r>
          </w:p>
        </w:tc>
      </w:tr>
      <w:tr w:rsidR="0018435B" w14:paraId="209E3D27" w14:textId="77777777">
        <w:tc>
          <w:tcPr>
            <w:tcW w:w="2057" w:type="dxa"/>
          </w:tcPr>
          <w:p w14:paraId="50718109"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2D7004F2"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Proposal 9</w:t>
            </w:r>
          </w:p>
        </w:tc>
        <w:tc>
          <w:tcPr>
            <w:tcW w:w="5670" w:type="dxa"/>
          </w:tcPr>
          <w:p w14:paraId="3D7A871D" w14:textId="77777777" w:rsidR="0018435B" w:rsidRDefault="00001031">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p>
        </w:tc>
      </w:tr>
    </w:tbl>
    <w:p w14:paraId="719CBDEF" w14:textId="77777777" w:rsidR="0018435B" w:rsidRDefault="0018435B">
      <w:pPr>
        <w:rPr>
          <w:rFonts w:eastAsiaTheme="minorEastAsia"/>
          <w:b/>
          <w:bCs/>
        </w:rPr>
      </w:pPr>
    </w:p>
    <w:tbl>
      <w:tblPr>
        <w:tblStyle w:val="TableGrid"/>
        <w:tblW w:w="0" w:type="auto"/>
        <w:tblLook w:val="04A0" w:firstRow="1" w:lastRow="0" w:firstColumn="1" w:lastColumn="0" w:noHBand="0" w:noVBand="1"/>
      </w:tblPr>
      <w:tblGrid>
        <w:gridCol w:w="9629"/>
      </w:tblGrid>
      <w:tr w:rsidR="0018435B" w14:paraId="655F6690" w14:textId="77777777">
        <w:tc>
          <w:tcPr>
            <w:tcW w:w="9629" w:type="dxa"/>
          </w:tcPr>
          <w:p w14:paraId="252F5F94" w14:textId="77777777" w:rsidR="0018435B" w:rsidRDefault="00001031">
            <w:pPr>
              <w:rPr>
                <w:rFonts w:eastAsiaTheme="minorEastAsia"/>
                <w:b/>
                <w:bCs/>
              </w:rPr>
            </w:pPr>
            <w:r>
              <w:rPr>
                <w:rFonts w:eastAsiaTheme="minorEastAsia"/>
                <w:b/>
                <w:bCs/>
              </w:rPr>
              <w:t xml:space="preserve">Phase 1 summary: There are only concerns for proposal 9 and companies are okay with all others. Thus, Proposal 1, 2, 5, 6, 12a, 13 are “easy agreements”. </w:t>
            </w:r>
          </w:p>
          <w:p w14:paraId="25727E05" w14:textId="77777777" w:rsidR="0018435B" w:rsidRDefault="00001031">
            <w:pPr>
              <w:rPr>
                <w:rFonts w:eastAsiaTheme="minorEastAsia"/>
                <w:b/>
                <w:bCs/>
              </w:rPr>
            </w:pPr>
            <w:r>
              <w:rPr>
                <w:rFonts w:eastAsiaTheme="minorEastAsia"/>
                <w:b/>
                <w:bCs/>
              </w:rPr>
              <w:t>OPPO question is further clarified on the RAN2 email reflector and they are fine with proposal 9 (the answer is added here for completeness)</w:t>
            </w:r>
          </w:p>
          <w:p w14:paraId="345943B5" w14:textId="77777777" w:rsidR="0018435B" w:rsidRDefault="00001031">
            <w:pPr>
              <w:wordWrap w:val="0"/>
              <w:rPr>
                <w:rFonts w:ascii="Malgun Gothic" w:eastAsia="Malgun Gothic" w:hAnsi="Malgun Gothic"/>
                <w:i/>
                <w:iCs/>
                <w:color w:val="1F497D"/>
                <w:lang w:val="en-US" w:eastAsia="ko-KR"/>
              </w:rPr>
            </w:pPr>
            <w:r>
              <w:rPr>
                <w:rFonts w:ascii="Malgun Gothic" w:eastAsia="Malgun Gothic" w:hAnsi="Malgun Gothic"/>
                <w:i/>
                <w:iCs/>
                <w:color w:val="1F497D"/>
                <w:lang w:val="en-US" w:eastAsia="ko-KR"/>
              </w:rPr>
              <w:t>F</w:t>
            </w:r>
            <w:r>
              <w:rPr>
                <w:rFonts w:ascii="Malgun Gothic" w:eastAsia="Malgun Gothic" w:hAnsi="Malgun Gothic" w:hint="eastAsia"/>
                <w:i/>
                <w:iCs/>
                <w:color w:val="1F497D"/>
                <w:sz w:val="20"/>
                <w:szCs w:val="20"/>
                <w:lang w:val="en-US" w:eastAsia="ko-KR"/>
              </w:rPr>
              <w:t xml:space="preserve">urther clarification may not be needed. If we do not specify how to do it for other entries, MAC entity’s behavior is not specified in the spec and UE will simply ignore it. </w:t>
            </w:r>
          </w:p>
          <w:p w14:paraId="5F8751F1" w14:textId="77777777" w:rsidR="0018435B" w:rsidRDefault="00001031">
            <w:r>
              <w:rPr>
                <w:rFonts w:eastAsiaTheme="minorEastAsia"/>
                <w:b/>
                <w:bCs/>
              </w:rPr>
              <w:t xml:space="preserve">On proposal 9, only one company is not okay. </w:t>
            </w:r>
          </w:p>
        </w:tc>
      </w:tr>
    </w:tbl>
    <w:p w14:paraId="17EE7E41" w14:textId="77777777" w:rsidR="0018435B" w:rsidRDefault="0018435B">
      <w:pPr>
        <w:rPr>
          <w:rFonts w:eastAsiaTheme="minorEastAsia"/>
          <w:b/>
          <w:bCs/>
        </w:rPr>
      </w:pPr>
    </w:p>
    <w:p w14:paraId="336E3238" w14:textId="77777777" w:rsidR="0018435B" w:rsidRDefault="00001031">
      <w:pPr>
        <w:pStyle w:val="Heading1"/>
      </w:pPr>
      <w:r>
        <w:t>4. Other issues</w:t>
      </w:r>
    </w:p>
    <w:p w14:paraId="2589676F" w14:textId="77777777" w:rsidR="0018435B" w:rsidRDefault="00001031">
      <w:pPr>
        <w:pStyle w:val="B1"/>
        <w:ind w:left="0" w:firstLine="0"/>
        <w:rPr>
          <w:rFonts w:ascii="Arial" w:hAnsi="Arial" w:cs="Arial"/>
        </w:rPr>
      </w:pPr>
      <w:r>
        <w:rPr>
          <w:rFonts w:ascii="Arial" w:hAnsi="Arial" w:cs="Arial"/>
        </w:rPr>
        <w:t>Companies can identify further issues to be discussed at this email discussion:</w:t>
      </w:r>
    </w:p>
    <w:tbl>
      <w:tblPr>
        <w:tblStyle w:val="TableGrid2"/>
        <w:tblW w:w="7727" w:type="dxa"/>
        <w:tblLook w:val="04A0" w:firstRow="1" w:lastRow="0" w:firstColumn="1" w:lastColumn="0" w:noHBand="0" w:noVBand="1"/>
      </w:tblPr>
      <w:tblGrid>
        <w:gridCol w:w="2057"/>
        <w:gridCol w:w="5670"/>
      </w:tblGrid>
      <w:tr w:rsidR="0018435B" w14:paraId="5D02DA7D" w14:textId="77777777">
        <w:tc>
          <w:tcPr>
            <w:tcW w:w="2057" w:type="dxa"/>
            <w:shd w:val="clear" w:color="auto" w:fill="E7E6E6"/>
          </w:tcPr>
          <w:p w14:paraId="2351E60B" w14:textId="77777777" w:rsidR="0018435B" w:rsidRDefault="00001031">
            <w:pPr>
              <w:overflowPunct/>
              <w:autoSpaceDE/>
              <w:autoSpaceDN/>
              <w:adjustRightInd/>
              <w:spacing w:after="0"/>
              <w:textAlignment w:val="auto"/>
              <w:rPr>
                <w:rFonts w:cs="Arial"/>
                <w:lang w:val="sv-SE"/>
              </w:rPr>
            </w:pPr>
            <w:r>
              <w:rPr>
                <w:rFonts w:cs="Arial"/>
                <w:lang w:val="sv-SE"/>
              </w:rPr>
              <w:t>Issue number</w:t>
            </w:r>
          </w:p>
        </w:tc>
        <w:tc>
          <w:tcPr>
            <w:tcW w:w="5670" w:type="dxa"/>
            <w:shd w:val="clear" w:color="auto" w:fill="E7E6E6"/>
          </w:tcPr>
          <w:p w14:paraId="17F2E9DF" w14:textId="77777777" w:rsidR="0018435B" w:rsidRDefault="00001031">
            <w:pPr>
              <w:overflowPunct/>
              <w:autoSpaceDE/>
              <w:autoSpaceDN/>
              <w:adjustRightInd/>
              <w:spacing w:after="0"/>
              <w:textAlignment w:val="auto"/>
              <w:rPr>
                <w:rFonts w:cs="Arial"/>
              </w:rPr>
            </w:pPr>
            <w:r>
              <w:rPr>
                <w:rFonts w:cs="Arial"/>
              </w:rPr>
              <w:t>Proposal company and description</w:t>
            </w:r>
          </w:p>
        </w:tc>
      </w:tr>
      <w:tr w:rsidR="0018435B" w14:paraId="407FE34B" w14:textId="77777777">
        <w:tc>
          <w:tcPr>
            <w:tcW w:w="2057" w:type="dxa"/>
          </w:tcPr>
          <w:p w14:paraId="5184DC61" w14:textId="77777777" w:rsidR="0018435B" w:rsidRDefault="00001031">
            <w:pPr>
              <w:overflowPunct/>
              <w:autoSpaceDE/>
              <w:autoSpaceDN/>
              <w:adjustRightInd/>
              <w:spacing w:after="0"/>
              <w:textAlignment w:val="auto"/>
              <w:rPr>
                <w:rFonts w:cs="Arial"/>
                <w:lang w:val="sv-SE"/>
              </w:rPr>
            </w:pPr>
            <w:r>
              <w:rPr>
                <w:rFonts w:cs="Arial"/>
                <w:lang w:val="sv-SE"/>
              </w:rPr>
              <w:t>1</w:t>
            </w:r>
          </w:p>
        </w:tc>
        <w:tc>
          <w:tcPr>
            <w:tcW w:w="5670" w:type="dxa"/>
          </w:tcPr>
          <w:p w14:paraId="71074F73" w14:textId="77777777" w:rsidR="0018435B" w:rsidRDefault="00001031">
            <w:pPr>
              <w:overflowPunct/>
              <w:autoSpaceDE/>
              <w:autoSpaceDN/>
              <w:adjustRightInd/>
              <w:spacing w:after="0"/>
              <w:textAlignment w:val="auto"/>
              <w:rPr>
                <w:rFonts w:cs="Arial"/>
              </w:rPr>
            </w:pPr>
            <w:r>
              <w:rPr>
                <w:rFonts w:cs="Arial"/>
              </w:rPr>
              <w:t>[LG, OPPO] Confirmation MAC CE to indicate activation/deactivation status</w:t>
            </w:r>
          </w:p>
        </w:tc>
      </w:tr>
      <w:tr w:rsidR="0018435B" w14:paraId="340788C3" w14:textId="77777777">
        <w:tc>
          <w:tcPr>
            <w:tcW w:w="2057" w:type="dxa"/>
          </w:tcPr>
          <w:p w14:paraId="053F791C" w14:textId="77777777" w:rsidR="0018435B" w:rsidRDefault="00001031">
            <w:pPr>
              <w:overflowPunct/>
              <w:autoSpaceDE/>
              <w:autoSpaceDN/>
              <w:adjustRightInd/>
              <w:spacing w:after="0"/>
              <w:textAlignment w:val="auto"/>
              <w:rPr>
                <w:rFonts w:cs="Arial"/>
                <w:lang w:val="sv-SE"/>
              </w:rPr>
            </w:pPr>
            <w:r>
              <w:rPr>
                <w:rFonts w:cs="Arial"/>
                <w:lang w:val="sv-SE"/>
              </w:rPr>
              <w:t>2</w:t>
            </w:r>
          </w:p>
        </w:tc>
        <w:tc>
          <w:tcPr>
            <w:tcW w:w="5670" w:type="dxa"/>
          </w:tcPr>
          <w:p w14:paraId="6F15D7DF" w14:textId="77777777" w:rsidR="0018435B" w:rsidRDefault="0018435B">
            <w:pPr>
              <w:overflowPunct/>
              <w:autoSpaceDE/>
              <w:autoSpaceDN/>
              <w:adjustRightInd/>
              <w:spacing w:after="0"/>
              <w:textAlignment w:val="auto"/>
              <w:rPr>
                <w:rFonts w:cs="Arial"/>
              </w:rPr>
            </w:pPr>
          </w:p>
        </w:tc>
      </w:tr>
    </w:tbl>
    <w:p w14:paraId="20167955" w14:textId="77777777" w:rsidR="0018435B" w:rsidRDefault="0018435B">
      <w:pPr>
        <w:pStyle w:val="B1"/>
        <w:ind w:left="0" w:firstLine="0"/>
      </w:pPr>
    </w:p>
    <w:p w14:paraId="19397937" w14:textId="77777777" w:rsidR="0018435B" w:rsidRDefault="00001031">
      <w:pPr>
        <w:pStyle w:val="B1"/>
        <w:ind w:left="0" w:firstLine="0"/>
        <w:rPr>
          <w:rFonts w:ascii="Arial" w:hAnsi="Arial" w:cs="Arial"/>
        </w:rPr>
      </w:pPr>
      <w:r>
        <w:rPr>
          <w:rFonts w:ascii="Arial" w:hAnsi="Arial" w:cs="Arial"/>
        </w:rPr>
        <w:t>Companies can provide comments on the above indicated issue</w:t>
      </w:r>
    </w:p>
    <w:tbl>
      <w:tblPr>
        <w:tblStyle w:val="TableGrid2"/>
        <w:tblW w:w="9634" w:type="dxa"/>
        <w:tblLook w:val="04A0" w:firstRow="1" w:lastRow="0" w:firstColumn="1" w:lastColumn="0" w:noHBand="0" w:noVBand="1"/>
      </w:tblPr>
      <w:tblGrid>
        <w:gridCol w:w="1271"/>
        <w:gridCol w:w="1701"/>
        <w:gridCol w:w="6662"/>
      </w:tblGrid>
      <w:tr w:rsidR="0018435B" w14:paraId="0D569BC7" w14:textId="77777777">
        <w:tc>
          <w:tcPr>
            <w:tcW w:w="1271" w:type="dxa"/>
            <w:shd w:val="clear" w:color="auto" w:fill="E7E6E6"/>
          </w:tcPr>
          <w:p w14:paraId="4CEBE375"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701" w:type="dxa"/>
            <w:shd w:val="clear" w:color="auto" w:fill="E7E6E6"/>
          </w:tcPr>
          <w:p w14:paraId="1081ED5A" w14:textId="77777777" w:rsidR="0018435B" w:rsidRDefault="00001031">
            <w:pPr>
              <w:overflowPunct/>
              <w:autoSpaceDE/>
              <w:autoSpaceDN/>
              <w:adjustRightInd/>
              <w:spacing w:after="0"/>
              <w:textAlignment w:val="auto"/>
              <w:rPr>
                <w:rFonts w:cs="Arial"/>
                <w:lang w:val="sv-SE"/>
              </w:rPr>
            </w:pPr>
            <w:r>
              <w:rPr>
                <w:rFonts w:cs="Arial"/>
                <w:lang w:val="sv-SE"/>
              </w:rPr>
              <w:t>Issue number</w:t>
            </w:r>
          </w:p>
        </w:tc>
        <w:tc>
          <w:tcPr>
            <w:tcW w:w="6662" w:type="dxa"/>
            <w:shd w:val="clear" w:color="auto" w:fill="E7E6E6"/>
          </w:tcPr>
          <w:p w14:paraId="637B541C" w14:textId="77777777" w:rsidR="0018435B" w:rsidRDefault="00001031">
            <w:pPr>
              <w:overflowPunct/>
              <w:autoSpaceDE/>
              <w:autoSpaceDN/>
              <w:adjustRightInd/>
              <w:spacing w:after="0"/>
              <w:textAlignment w:val="auto"/>
              <w:rPr>
                <w:rFonts w:cs="Arial"/>
              </w:rPr>
            </w:pPr>
            <w:r>
              <w:rPr>
                <w:rFonts w:cs="Arial"/>
              </w:rPr>
              <w:t xml:space="preserve">Support or not, comments </w:t>
            </w:r>
            <w:proofErr w:type="gramStart"/>
            <w:r>
              <w:rPr>
                <w:rFonts w:cs="Arial"/>
              </w:rPr>
              <w:t>and etc.</w:t>
            </w:r>
            <w:proofErr w:type="gramEnd"/>
          </w:p>
        </w:tc>
      </w:tr>
      <w:tr w:rsidR="0018435B" w14:paraId="32752B15" w14:textId="77777777">
        <w:tc>
          <w:tcPr>
            <w:tcW w:w="1271" w:type="dxa"/>
          </w:tcPr>
          <w:p w14:paraId="4EA2E075"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701" w:type="dxa"/>
          </w:tcPr>
          <w:p w14:paraId="5989C71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1</w:t>
            </w:r>
          </w:p>
        </w:tc>
        <w:tc>
          <w:tcPr>
            <w:tcW w:w="6662" w:type="dxa"/>
          </w:tcPr>
          <w:p w14:paraId="15A6937F" w14:textId="77777777" w:rsidR="0018435B" w:rsidRDefault="00001031">
            <w:pPr>
              <w:overflowPunct/>
              <w:autoSpaceDE/>
              <w:autoSpaceDN/>
              <w:adjustRightInd/>
              <w:spacing w:after="0"/>
              <w:textAlignment w:val="auto"/>
              <w:rPr>
                <w:rFonts w:cs="Arial"/>
                <w:lang w:eastAsia="ko-KR"/>
              </w:rPr>
            </w:pPr>
            <w:r>
              <w:rPr>
                <w:rFonts w:cs="Arial" w:hint="eastAsia"/>
                <w:lang w:eastAsia="ko-KR"/>
              </w:rPr>
              <w:t xml:space="preserve">The </w:t>
            </w:r>
            <w:r>
              <w:rPr>
                <w:rFonts w:cs="Arial"/>
                <w:lang w:eastAsia="ko-KR"/>
              </w:rPr>
              <w:t>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p>
        </w:tc>
      </w:tr>
      <w:tr w:rsidR="0018435B" w14:paraId="3A01CCA5" w14:textId="77777777">
        <w:tc>
          <w:tcPr>
            <w:tcW w:w="1271" w:type="dxa"/>
          </w:tcPr>
          <w:p w14:paraId="54028418"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lastRenderedPageBreak/>
              <w:t>OPPO</w:t>
            </w:r>
          </w:p>
        </w:tc>
        <w:tc>
          <w:tcPr>
            <w:tcW w:w="1701" w:type="dxa"/>
          </w:tcPr>
          <w:p w14:paraId="7F9260C9"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1</w:t>
            </w:r>
          </w:p>
        </w:tc>
        <w:tc>
          <w:tcPr>
            <w:tcW w:w="6662" w:type="dxa"/>
          </w:tcPr>
          <w:p w14:paraId="2D97F795" w14:textId="77777777" w:rsidR="0018435B" w:rsidRDefault="00001031">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w:t>
            </w:r>
            <w:proofErr w:type="spellStart"/>
            <w:r>
              <w:rPr>
                <w:rFonts w:eastAsiaTheme="minorEastAsia" w:cs="Arial"/>
                <w:lang w:eastAsia="zh-CN"/>
              </w:rPr>
              <w:t>CGi</w:t>
            </w:r>
            <w:proofErr w:type="spellEnd"/>
            <w:r>
              <w:rPr>
                <w:rFonts w:eastAsiaTheme="minorEastAsia" w:cs="Arial"/>
                <w:lang w:eastAsia="zh-CN"/>
              </w:rPr>
              <w:t xml:space="preserve"> in confirmation MAC CE. As we mentioned in R2-2000699, </w:t>
            </w:r>
            <w:r>
              <w:rPr>
                <w:color w:val="000000"/>
              </w:rPr>
              <w:t>there still is some ambiguity even though we rely on PDCCH reception, if supporting the delivery of multiple DCIs associated to the same CG before UE feedback.</w:t>
            </w:r>
          </w:p>
        </w:tc>
      </w:tr>
    </w:tbl>
    <w:p w14:paraId="7214B4A6" w14:textId="77777777" w:rsidR="0018435B" w:rsidRDefault="0018435B">
      <w:pPr>
        <w:rPr>
          <w:rFonts w:eastAsiaTheme="minorEastAsia"/>
          <w:b/>
          <w:bCs/>
        </w:rPr>
      </w:pPr>
    </w:p>
    <w:tbl>
      <w:tblPr>
        <w:tblStyle w:val="TableGrid"/>
        <w:tblW w:w="0" w:type="auto"/>
        <w:tblLook w:val="04A0" w:firstRow="1" w:lastRow="0" w:firstColumn="1" w:lastColumn="0" w:noHBand="0" w:noVBand="1"/>
      </w:tblPr>
      <w:tblGrid>
        <w:gridCol w:w="9629"/>
      </w:tblGrid>
      <w:tr w:rsidR="0018435B" w14:paraId="3BF21BE0" w14:textId="77777777">
        <w:tc>
          <w:tcPr>
            <w:tcW w:w="9629" w:type="dxa"/>
          </w:tcPr>
          <w:p w14:paraId="1F6334ED" w14:textId="77777777" w:rsidR="0018435B" w:rsidRDefault="00001031">
            <w:pPr>
              <w:rPr>
                <w:rFonts w:eastAsiaTheme="minorEastAsia"/>
                <w:b/>
                <w:bCs/>
              </w:rPr>
            </w:pPr>
            <w:r>
              <w:rPr>
                <w:rFonts w:eastAsiaTheme="minorEastAsia"/>
                <w:b/>
                <w:bCs/>
              </w:rPr>
              <w:t>Phase 1 summary: Two companies have indicated interests to further discuss confirmation MAC CE to indicate activation/deactivation status. This will be covered by the phase 2 discussion.</w:t>
            </w:r>
          </w:p>
        </w:tc>
      </w:tr>
    </w:tbl>
    <w:p w14:paraId="5224278E" w14:textId="77777777" w:rsidR="0018435B" w:rsidRDefault="0018435B">
      <w:pPr>
        <w:rPr>
          <w:rFonts w:eastAsiaTheme="minorEastAsia"/>
          <w:b/>
          <w:bCs/>
        </w:rPr>
      </w:pPr>
    </w:p>
    <w:p w14:paraId="500E61DB" w14:textId="77777777" w:rsidR="0018435B" w:rsidRDefault="00001031">
      <w:pPr>
        <w:pStyle w:val="Heading1"/>
      </w:pPr>
      <w:r>
        <w:t>5</w:t>
      </w:r>
      <w:r>
        <w:tab/>
        <w:t>Phase 1 Conclusion</w:t>
      </w:r>
    </w:p>
    <w:p w14:paraId="52CCDE48" w14:textId="77777777" w:rsidR="0018435B" w:rsidRDefault="00001031">
      <w:pPr>
        <w:rPr>
          <w:u w:val="single"/>
        </w:rPr>
      </w:pPr>
      <w:r>
        <w:rPr>
          <w:u w:val="single"/>
        </w:rPr>
        <w:t>Easy agreements with no objection:</w:t>
      </w:r>
    </w:p>
    <w:p w14:paraId="18785430" w14:textId="77777777" w:rsidR="0018435B" w:rsidRDefault="00001031">
      <w:pPr>
        <w:pStyle w:val="BodyText"/>
        <w:rPr>
          <w:b/>
          <w:bCs/>
        </w:rPr>
      </w:pPr>
      <w:r>
        <w:rPr>
          <w:b/>
          <w:bCs/>
        </w:rPr>
        <w:t>Proposal 1</w:t>
      </w:r>
      <w:r>
        <w:rPr>
          <w:b/>
          <w:bCs/>
        </w:rPr>
        <w:tab/>
        <w:t xml:space="preserve">Confirm LCH configured with </w:t>
      </w:r>
      <w:proofErr w:type="spellStart"/>
      <w:r>
        <w:rPr>
          <w:b/>
          <w:bCs/>
        </w:rPr>
        <w:t>allowedCG</w:t>
      </w:r>
      <w:proofErr w:type="spellEnd"/>
      <w:r>
        <w:rPr>
          <w:b/>
          <w:bCs/>
        </w:rPr>
        <w:t xml:space="preserve">-List </w:t>
      </w:r>
      <w:proofErr w:type="gramStart"/>
      <w:r>
        <w:rPr>
          <w:b/>
          <w:bCs/>
        </w:rPr>
        <w:t>is allowed to</w:t>
      </w:r>
      <w:proofErr w:type="gramEnd"/>
      <w:r>
        <w:rPr>
          <w:b/>
          <w:bCs/>
        </w:rPr>
        <w:t xml:space="preserve"> be mapped to dynamic grant</w:t>
      </w:r>
    </w:p>
    <w:p w14:paraId="5B427BB8" w14:textId="77777777" w:rsidR="0018435B" w:rsidRDefault="00001031">
      <w:pPr>
        <w:pStyle w:val="BodyText"/>
        <w:ind w:left="1134" w:hanging="1134"/>
        <w:rPr>
          <w:b/>
          <w:bCs/>
        </w:rPr>
      </w:pPr>
      <w:r>
        <w:rPr>
          <w:b/>
          <w:bCs/>
        </w:rPr>
        <w:t>Proposal 2</w:t>
      </w:r>
      <w:r>
        <w:rPr>
          <w:b/>
          <w:bCs/>
        </w:rPr>
        <w:tab/>
        <w:t xml:space="preserve">LCH configured with </w:t>
      </w:r>
      <w:proofErr w:type="spellStart"/>
      <w:r>
        <w:rPr>
          <w:b/>
          <w:bCs/>
        </w:rPr>
        <w:t>allowedPHY-PriorityIndex</w:t>
      </w:r>
      <w:proofErr w:type="spellEnd"/>
      <w:r>
        <w:rPr>
          <w:b/>
          <w:bCs/>
        </w:rPr>
        <w:t xml:space="preserve"> </w:t>
      </w:r>
      <w:proofErr w:type="gramStart"/>
      <w:r>
        <w:rPr>
          <w:b/>
          <w:bCs/>
        </w:rPr>
        <w:t>is allowed to</w:t>
      </w:r>
      <w:proofErr w:type="gramEnd"/>
      <w:r>
        <w:rPr>
          <w:b/>
          <w:bCs/>
        </w:rPr>
        <w:t xml:space="preserve"> be mapped to dynamic grant without any priority indication only in case the configuration allows it to be mapped on low priority grant.</w:t>
      </w:r>
    </w:p>
    <w:p w14:paraId="20912A39" w14:textId="77777777" w:rsidR="0018435B" w:rsidRDefault="00001031">
      <w:pPr>
        <w:pStyle w:val="BodyText"/>
        <w:ind w:left="1134" w:hanging="1134"/>
        <w:rPr>
          <w:b/>
          <w:bCs/>
        </w:rPr>
      </w:pPr>
      <w:r>
        <w:rPr>
          <w:b/>
          <w:bCs/>
        </w:rPr>
        <w:t xml:space="preserve">Proposal 3 </w:t>
      </w:r>
      <w:proofErr w:type="spellStart"/>
      <w:r>
        <w:rPr>
          <w:b/>
          <w:bCs/>
        </w:rPr>
        <w:t>allowedPHY-PriorityIndex</w:t>
      </w:r>
      <w:proofErr w:type="spellEnd"/>
      <w:r>
        <w:rPr>
          <w:b/>
          <w:bCs/>
        </w:rPr>
        <w:t xml:space="preserve"> restriction applies only to dynamic grants.</w:t>
      </w:r>
    </w:p>
    <w:p w14:paraId="7C0D8127" w14:textId="77777777" w:rsidR="0018435B" w:rsidRDefault="00001031">
      <w:pPr>
        <w:pStyle w:val="BodyText"/>
        <w:ind w:left="1134" w:hanging="1134"/>
        <w:rPr>
          <w:b/>
          <w:bCs/>
        </w:rPr>
      </w:pPr>
      <w:r>
        <w:rPr>
          <w:b/>
          <w:bCs/>
        </w:rPr>
        <w:t>Proposal 4 If configuredGrantConfigList-r16 is configured in the MAC entity, the multiple entry configured grant confirmation MAC CE is always used.</w:t>
      </w:r>
    </w:p>
    <w:p w14:paraId="2D20BB11" w14:textId="77777777" w:rsidR="0018435B" w:rsidRDefault="00001031">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5BB5456E" w14:textId="77777777" w:rsidR="0018435B" w:rsidRDefault="00001031">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54356706" w14:textId="77777777" w:rsidR="0018435B" w:rsidRDefault="00001031">
      <w:pPr>
        <w:pStyle w:val="BodyText"/>
        <w:ind w:left="1134" w:hanging="1134"/>
        <w:rPr>
          <w:b/>
          <w:bCs/>
        </w:rPr>
      </w:pPr>
      <w:r>
        <w:rPr>
          <w:b/>
          <w:bCs/>
        </w:rPr>
        <w:t>Proposal 10 For Type-1 CG, after receiving the configuration, UE should first identify the lowest N value corresponding to the nearest available CG occasion, then, N is incremented after each CG occasion starting from the N identified in the first step.</w:t>
      </w:r>
    </w:p>
    <w:p w14:paraId="1FBE37C2" w14:textId="77777777" w:rsidR="0018435B" w:rsidRDefault="00001031">
      <w:pPr>
        <w:pStyle w:val="BodyText"/>
        <w:ind w:left="1134" w:hanging="1134"/>
        <w:rPr>
          <w:rFonts w:eastAsia="Calibri"/>
          <w:lang w:val="sv-SE"/>
        </w:rPr>
      </w:pPr>
      <w:r>
        <w:rPr>
          <w:b/>
          <w:bCs/>
        </w:rPr>
        <w:t xml:space="preserve">Proposal 11 Introduce </w:t>
      </w:r>
      <w:proofErr w:type="spellStart"/>
      <w:r>
        <w:rPr>
          <w:b/>
          <w:bCs/>
        </w:rPr>
        <w:t>timeReferenceSFN</w:t>
      </w:r>
      <w:proofErr w:type="spellEnd"/>
      <w:r>
        <w:rPr>
          <w:b/>
          <w:bCs/>
        </w:rPr>
        <w:t xml:space="preserve"> in RRC CG type 1 configuration.</w:t>
      </w:r>
    </w:p>
    <w:p w14:paraId="5F6DDA80" w14:textId="77777777" w:rsidR="0018435B" w:rsidRDefault="00001031">
      <w:pPr>
        <w:pStyle w:val="BodyText"/>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14645637" w14:textId="77777777" w:rsidR="0018435B" w:rsidRDefault="0018435B"/>
    <w:p w14:paraId="684C3D2A" w14:textId="77777777" w:rsidR="0018435B" w:rsidRDefault="00001031">
      <w:r>
        <w:t xml:space="preserve">Potential easy agreements with overwhelming majority view (only one objection). There are further concerns on these two </w:t>
      </w:r>
      <w:proofErr w:type="gramStart"/>
      <w:r>
        <w:t>proposals</w:t>
      </w:r>
      <w:proofErr w:type="gramEnd"/>
      <w:r>
        <w:t xml:space="preserve"> and we propose to further discuss in Phase 2</w:t>
      </w:r>
    </w:p>
    <w:p w14:paraId="4FD37582" w14:textId="77777777" w:rsidR="0018435B" w:rsidRDefault="00001031">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7E4FE2BA" w14:textId="77777777" w:rsidR="0018435B" w:rsidRDefault="00001031">
      <w:r>
        <w:rPr>
          <w:b/>
          <w:bCs/>
        </w:rPr>
        <w:t>Proposal 12a When multiple configured grant configurations per BWP is supported, different configured grant type 1 configurations can be configured in UL and SUL.</w:t>
      </w:r>
    </w:p>
    <w:p w14:paraId="59B9E5FE" w14:textId="77777777" w:rsidR="0018435B" w:rsidRDefault="0018435B"/>
    <w:p w14:paraId="4BB914D1" w14:textId="77777777" w:rsidR="0018435B" w:rsidRDefault="00001031">
      <w:pPr>
        <w:pStyle w:val="Heading1"/>
      </w:pPr>
      <w:r>
        <w:t>6</w:t>
      </w:r>
      <w:r>
        <w:tab/>
        <w:t>Phase 2 discussion</w:t>
      </w:r>
    </w:p>
    <w:p w14:paraId="16608413" w14:textId="77777777" w:rsidR="0018435B" w:rsidRDefault="00001031">
      <w:pPr>
        <w:pStyle w:val="Heading2"/>
      </w:pPr>
      <w:r>
        <w:t xml:space="preserve">6.1 </w:t>
      </w:r>
      <w:r>
        <w:tab/>
        <w:t>MAC CE</w:t>
      </w:r>
    </w:p>
    <w:p w14:paraId="0FB780D5" w14:textId="77777777" w:rsidR="0018435B" w:rsidRDefault="00001031">
      <w:pPr>
        <w:rPr>
          <w:rFonts w:eastAsia="Calibri"/>
        </w:rPr>
      </w:pPr>
      <w:r>
        <w:rPr>
          <w:rFonts w:eastAsia="Calibri"/>
        </w:rPr>
        <w:t xml:space="preserve">When it comes to the maximum number of configured grant configurations per MAC entity, the following views are collected: </w:t>
      </w:r>
    </w:p>
    <w:tbl>
      <w:tblPr>
        <w:tblStyle w:val="TableGrid"/>
        <w:tblW w:w="0" w:type="auto"/>
        <w:tblLook w:val="04A0" w:firstRow="1" w:lastRow="0" w:firstColumn="1" w:lastColumn="0" w:noHBand="0" w:noVBand="1"/>
      </w:tblPr>
      <w:tblGrid>
        <w:gridCol w:w="9629"/>
      </w:tblGrid>
      <w:tr w:rsidR="0018435B" w14:paraId="4630311A" w14:textId="77777777">
        <w:tc>
          <w:tcPr>
            <w:tcW w:w="9629" w:type="dxa"/>
          </w:tcPr>
          <w:p w14:paraId="0DD61A23" w14:textId="77777777" w:rsidR="0018435B" w:rsidRDefault="00001031">
            <w:pPr>
              <w:rPr>
                <w:rFonts w:eastAsiaTheme="minorEastAsia"/>
                <w:sz w:val="20"/>
                <w:szCs w:val="20"/>
              </w:rPr>
            </w:pPr>
            <w:r>
              <w:rPr>
                <w:rFonts w:eastAsiaTheme="minorEastAsia"/>
                <w:sz w:val="20"/>
                <w:szCs w:val="20"/>
              </w:rPr>
              <w:lastRenderedPageBreak/>
              <w:t>Maximum 16 CG configuration per MAC entity – 2 companies indicate preference; 1 company indicate Not okay</w:t>
            </w:r>
          </w:p>
          <w:p w14:paraId="69B57160" w14:textId="77777777" w:rsidR="0018435B" w:rsidRDefault="00001031">
            <w:pPr>
              <w:rPr>
                <w:rFonts w:eastAsiaTheme="minorEastAsia"/>
                <w:sz w:val="20"/>
                <w:szCs w:val="20"/>
              </w:rPr>
            </w:pPr>
            <w:r>
              <w:rPr>
                <w:rFonts w:eastAsiaTheme="minorEastAsia"/>
                <w:sz w:val="20"/>
                <w:szCs w:val="20"/>
              </w:rPr>
              <w:t>Maximum 32 CG configuration per MAC entity – 8 companies indicate preference.</w:t>
            </w:r>
          </w:p>
          <w:p w14:paraId="70CB66B5" w14:textId="77777777" w:rsidR="0018435B" w:rsidRDefault="00001031">
            <w:pPr>
              <w:rPr>
                <w:sz w:val="20"/>
                <w:szCs w:val="20"/>
              </w:rPr>
            </w:pPr>
            <w:r>
              <w:rPr>
                <w:rFonts w:eastAsiaTheme="minorEastAsia"/>
                <w:sz w:val="20"/>
                <w:szCs w:val="20"/>
              </w:rPr>
              <w:t>Maximum 64 CG configuration per MAC entity – 2 companies indicate preference.</w:t>
            </w:r>
          </w:p>
        </w:tc>
      </w:tr>
    </w:tbl>
    <w:p w14:paraId="41D89C52" w14:textId="77777777" w:rsidR="0018435B" w:rsidRDefault="00001031">
      <w:pPr>
        <w:spacing w:before="120"/>
        <w:rPr>
          <w:rFonts w:eastAsia="Calibri"/>
        </w:rPr>
      </w:pPr>
      <w:r>
        <w:rPr>
          <w:rFonts w:eastAsia="Calibri"/>
        </w:rPr>
        <w:t>The size of the MAC CE for multiple CG confirmation must include the maximum number of CG configurations per MAC entity. It can be of fixed size, i.e. always up to the maximum number, or variable size, including e.g. only configured CG configurations. The following views are collected on the proposal of a fixed size of 4 bytes:</w:t>
      </w:r>
    </w:p>
    <w:tbl>
      <w:tblPr>
        <w:tblStyle w:val="TableGrid"/>
        <w:tblW w:w="0" w:type="auto"/>
        <w:tblLook w:val="04A0" w:firstRow="1" w:lastRow="0" w:firstColumn="1" w:lastColumn="0" w:noHBand="0" w:noVBand="1"/>
      </w:tblPr>
      <w:tblGrid>
        <w:gridCol w:w="9629"/>
      </w:tblGrid>
      <w:tr w:rsidR="0018435B" w14:paraId="2EC01BCB" w14:textId="77777777">
        <w:tc>
          <w:tcPr>
            <w:tcW w:w="9629" w:type="dxa"/>
          </w:tcPr>
          <w:p w14:paraId="2DF1C284" w14:textId="77777777" w:rsidR="0018435B" w:rsidRDefault="00001031">
            <w:pPr>
              <w:rPr>
                <w:sz w:val="20"/>
                <w:szCs w:val="20"/>
              </w:rPr>
            </w:pPr>
            <w:r>
              <w:rPr>
                <w:rFonts w:eastAsiaTheme="minorEastAsia"/>
                <w:sz w:val="20"/>
                <w:szCs w:val="20"/>
              </w:rPr>
              <w:t>11 companies provide views. One company prefers a variable size. One company prefers a fixed size of 8 bytes. Two companies agree, if P7 is agreed. All the remaining companies are fine with this.</w:t>
            </w:r>
          </w:p>
        </w:tc>
      </w:tr>
    </w:tbl>
    <w:p w14:paraId="1AF70C6C" w14:textId="77777777" w:rsidR="0018435B" w:rsidRDefault="00001031">
      <w:pPr>
        <w:spacing w:before="120"/>
      </w:pPr>
      <w:r>
        <w:t xml:space="preserve">From the Rapporteur’s point of view, for the maximum number of CG configurations per MAC entity, a compromise is needed. After collecting views during at-meeting, it seems to us that 32 configurations with a fixed MAC CE size is the only compromise to conclude the topic.  </w:t>
      </w:r>
    </w:p>
    <w:p w14:paraId="12A43E43" w14:textId="77777777" w:rsidR="0018435B" w:rsidRDefault="00001031">
      <w:pPr>
        <w:spacing w:before="120"/>
        <w:rPr>
          <w:b/>
          <w:bCs/>
        </w:rPr>
      </w:pPr>
      <w:r>
        <w:rPr>
          <w:b/>
          <w:bCs/>
        </w:rPr>
        <w:t>Proposal 7 Maximum 32 CG configurations per MAC entity.</w:t>
      </w:r>
    </w:p>
    <w:p w14:paraId="41F55E91" w14:textId="77777777" w:rsidR="0018435B" w:rsidRDefault="00001031">
      <w:pPr>
        <w:spacing w:before="120"/>
        <w:rPr>
          <w:b/>
          <w:bCs/>
        </w:rPr>
      </w:pPr>
      <w:r>
        <w:rPr>
          <w:b/>
          <w:bCs/>
        </w:rPr>
        <w:t>Proposal 8 MAC CE for CG configuration has a fixed size of 4 bytes.</w:t>
      </w:r>
    </w:p>
    <w:p w14:paraId="7D39AC6D" w14:textId="77777777" w:rsidR="0018435B" w:rsidRDefault="00001031">
      <w:pPr>
        <w:spacing w:before="120"/>
        <w:rPr>
          <w:rFonts w:cs="Arial"/>
        </w:rPr>
      </w:pPr>
      <w:r>
        <w:rPr>
          <w:rFonts w:cs="Arial"/>
        </w:rPr>
        <w:t>We would like to give another try and companies can provide comments below on which proposal is not acceptable and the reason. If you do, please also propose a way forward that would be acceptable for all (considering also the views collected in phase 1).</w:t>
      </w:r>
    </w:p>
    <w:p w14:paraId="2898C3F1" w14:textId="77777777" w:rsidR="0018435B" w:rsidRDefault="00001031">
      <w:pPr>
        <w:spacing w:before="120"/>
        <w:rPr>
          <w:rFonts w:cs="Arial"/>
          <w:b/>
          <w:bCs/>
        </w:rPr>
      </w:pPr>
      <w:r w:rsidRPr="00E661B1">
        <w:rPr>
          <w:rFonts w:cs="Arial"/>
          <w:b/>
          <w:bCs/>
        </w:rPr>
        <w:t>Question 1: Which proposal is not acceptable?</w:t>
      </w:r>
      <w:r>
        <w:rPr>
          <w:rFonts w:cs="Arial"/>
          <w:b/>
          <w:bCs/>
        </w:rPr>
        <w:t xml:space="preserve"> </w:t>
      </w:r>
    </w:p>
    <w:tbl>
      <w:tblPr>
        <w:tblStyle w:val="TableGrid2"/>
        <w:tblW w:w="9634" w:type="dxa"/>
        <w:tblLook w:val="04A0" w:firstRow="1" w:lastRow="0" w:firstColumn="1" w:lastColumn="0" w:noHBand="0" w:noVBand="1"/>
      </w:tblPr>
      <w:tblGrid>
        <w:gridCol w:w="1271"/>
        <w:gridCol w:w="1843"/>
        <w:gridCol w:w="6520"/>
      </w:tblGrid>
      <w:tr w:rsidR="0018435B" w14:paraId="55FE0F34" w14:textId="77777777">
        <w:tc>
          <w:tcPr>
            <w:tcW w:w="1271" w:type="dxa"/>
            <w:shd w:val="clear" w:color="auto" w:fill="E7E6E6"/>
          </w:tcPr>
          <w:p w14:paraId="07A1AF39"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843" w:type="dxa"/>
            <w:shd w:val="clear" w:color="auto" w:fill="E7E6E6"/>
          </w:tcPr>
          <w:p w14:paraId="60CBD9CC" w14:textId="77777777" w:rsidR="0018435B" w:rsidRDefault="00001031">
            <w:pPr>
              <w:overflowPunct/>
              <w:autoSpaceDE/>
              <w:autoSpaceDN/>
              <w:adjustRightInd/>
              <w:spacing w:after="0"/>
              <w:textAlignment w:val="auto"/>
              <w:rPr>
                <w:rFonts w:cs="Arial"/>
                <w:lang w:val="sv-SE"/>
              </w:rPr>
            </w:pPr>
            <w:r>
              <w:rPr>
                <w:rFonts w:cs="Arial"/>
                <w:lang w:val="sv-SE"/>
              </w:rPr>
              <w:t>P7/P8?</w:t>
            </w:r>
          </w:p>
        </w:tc>
        <w:tc>
          <w:tcPr>
            <w:tcW w:w="6520" w:type="dxa"/>
            <w:shd w:val="clear" w:color="auto" w:fill="E7E6E6"/>
          </w:tcPr>
          <w:p w14:paraId="076F5AE1" w14:textId="77777777" w:rsidR="0018435B" w:rsidRDefault="00001031">
            <w:pPr>
              <w:overflowPunct/>
              <w:autoSpaceDE/>
              <w:autoSpaceDN/>
              <w:adjustRightInd/>
              <w:spacing w:after="0"/>
              <w:textAlignment w:val="auto"/>
              <w:rPr>
                <w:rFonts w:cs="Arial"/>
              </w:rPr>
            </w:pPr>
            <w:r>
              <w:rPr>
                <w:rFonts w:cs="Arial"/>
              </w:rPr>
              <w:t xml:space="preserve">Rationale and way forward </w:t>
            </w:r>
          </w:p>
        </w:tc>
      </w:tr>
      <w:tr w:rsidR="0018435B" w14:paraId="256DF79A" w14:textId="77777777">
        <w:tc>
          <w:tcPr>
            <w:tcW w:w="1271" w:type="dxa"/>
          </w:tcPr>
          <w:p w14:paraId="0E9A10D7"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MediaTek</w:t>
            </w:r>
          </w:p>
        </w:tc>
        <w:tc>
          <w:tcPr>
            <w:tcW w:w="1843" w:type="dxa"/>
          </w:tcPr>
          <w:p w14:paraId="4784BE81"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Acceptable</w:t>
            </w:r>
          </w:p>
        </w:tc>
        <w:tc>
          <w:tcPr>
            <w:tcW w:w="6520" w:type="dxa"/>
          </w:tcPr>
          <w:p w14:paraId="4A8D2FC2" w14:textId="77777777" w:rsidR="0018435B" w:rsidRDefault="00001031">
            <w:pPr>
              <w:overflowPunct/>
              <w:autoSpaceDE/>
              <w:autoSpaceDN/>
              <w:adjustRightInd/>
              <w:spacing w:after="0"/>
              <w:textAlignment w:val="auto"/>
              <w:rPr>
                <w:rFonts w:cs="Arial"/>
                <w:lang w:eastAsia="ko-KR"/>
              </w:rPr>
            </w:pPr>
            <w:r>
              <w:rPr>
                <w:rFonts w:cs="Arial"/>
                <w:lang w:eastAsia="ko-KR"/>
              </w:rPr>
              <w:t>Given that we were one of the companies that indicated that we prefer the value of 16 - in the interest of progress, we are willing to compromise to a maximum of 32 CG configurations per MAC entity.</w:t>
            </w:r>
          </w:p>
        </w:tc>
      </w:tr>
      <w:tr w:rsidR="003757C7" w14:paraId="70C4AFD1" w14:textId="77777777">
        <w:tc>
          <w:tcPr>
            <w:tcW w:w="1271" w:type="dxa"/>
          </w:tcPr>
          <w:p w14:paraId="06C0856C" w14:textId="77777777" w:rsidR="003757C7" w:rsidRDefault="003757C7">
            <w:pPr>
              <w:overflowPunct/>
              <w:autoSpaceDE/>
              <w:autoSpaceDN/>
              <w:adjustRightInd/>
              <w:spacing w:after="0"/>
              <w:textAlignment w:val="auto"/>
              <w:rPr>
                <w:rFonts w:cs="Arial"/>
                <w:lang w:val="sv-SE"/>
              </w:rPr>
            </w:pPr>
            <w:r>
              <w:rPr>
                <w:rFonts w:cs="Arial"/>
                <w:lang w:val="sv-SE"/>
              </w:rPr>
              <w:t>CATT</w:t>
            </w:r>
          </w:p>
        </w:tc>
        <w:tc>
          <w:tcPr>
            <w:tcW w:w="1843" w:type="dxa"/>
          </w:tcPr>
          <w:p w14:paraId="22CB35BC" w14:textId="77777777" w:rsidR="003757C7" w:rsidRDefault="003757C7">
            <w:pPr>
              <w:overflowPunct/>
              <w:autoSpaceDE/>
              <w:autoSpaceDN/>
              <w:adjustRightInd/>
              <w:spacing w:after="0"/>
              <w:textAlignment w:val="auto"/>
              <w:rPr>
                <w:rFonts w:cs="Arial"/>
                <w:lang w:val="sv-SE"/>
              </w:rPr>
            </w:pPr>
            <w:r>
              <w:rPr>
                <w:rFonts w:cs="Arial"/>
                <w:lang w:val="sv-SE"/>
              </w:rPr>
              <w:t>Acceptable</w:t>
            </w:r>
          </w:p>
        </w:tc>
        <w:tc>
          <w:tcPr>
            <w:tcW w:w="6520" w:type="dxa"/>
          </w:tcPr>
          <w:p w14:paraId="68D93B4C" w14:textId="77777777" w:rsidR="003757C7" w:rsidRDefault="003757C7">
            <w:pPr>
              <w:overflowPunct/>
              <w:autoSpaceDE/>
              <w:autoSpaceDN/>
              <w:adjustRightInd/>
              <w:spacing w:after="0"/>
              <w:textAlignment w:val="auto"/>
              <w:rPr>
                <w:rFonts w:cs="Arial"/>
              </w:rPr>
            </w:pPr>
            <w:r>
              <w:rPr>
                <w:rFonts w:cs="Arial"/>
              </w:rPr>
              <w:t>We were supporting a variable size with 64 to be future-proof, but we are fine moving forward with this proposal.</w:t>
            </w:r>
          </w:p>
        </w:tc>
      </w:tr>
      <w:tr w:rsidR="00C12E1E" w14:paraId="452617A2" w14:textId="77777777">
        <w:tc>
          <w:tcPr>
            <w:tcW w:w="1271" w:type="dxa"/>
          </w:tcPr>
          <w:p w14:paraId="427E5BF9" w14:textId="38FBE22D" w:rsidR="00C12E1E" w:rsidRPr="00C12E1E" w:rsidRDefault="00C12E1E" w:rsidP="00C12E1E">
            <w:pPr>
              <w:overflowPunct/>
              <w:autoSpaceDE/>
              <w:autoSpaceDN/>
              <w:adjustRightInd/>
              <w:spacing w:after="0"/>
              <w:textAlignment w:val="auto"/>
              <w:rPr>
                <w:rFonts w:cs="Arial"/>
                <w:lang w:val="en-GB"/>
              </w:rPr>
            </w:pPr>
            <w:r w:rsidRPr="007107AC">
              <w:rPr>
                <w:rFonts w:cs="Arial" w:hint="eastAsia"/>
                <w:lang w:val="sv-SE" w:eastAsia="ko-KR"/>
              </w:rPr>
              <w:t>Lenovo</w:t>
            </w:r>
            <w:r>
              <w:rPr>
                <w:rFonts w:cs="Arial"/>
                <w:lang w:val="sv-SE" w:eastAsia="ko-KR"/>
              </w:rPr>
              <w:t xml:space="preserve"> &amp; Motorola Mobility</w:t>
            </w:r>
          </w:p>
        </w:tc>
        <w:tc>
          <w:tcPr>
            <w:tcW w:w="1843" w:type="dxa"/>
          </w:tcPr>
          <w:p w14:paraId="049B2A2A" w14:textId="15488962" w:rsidR="00C12E1E" w:rsidRDefault="00C12E1E" w:rsidP="00C12E1E">
            <w:pPr>
              <w:overflowPunct/>
              <w:autoSpaceDE/>
              <w:autoSpaceDN/>
              <w:adjustRightInd/>
              <w:spacing w:after="0"/>
              <w:textAlignment w:val="auto"/>
              <w:rPr>
                <w:rFonts w:cs="Arial"/>
                <w:lang w:val="sv-SE"/>
              </w:rPr>
            </w:pPr>
            <w:r>
              <w:rPr>
                <w:rFonts w:cs="Arial"/>
                <w:lang w:val="sv-SE"/>
              </w:rPr>
              <w:t>Acceptable</w:t>
            </w:r>
          </w:p>
        </w:tc>
        <w:tc>
          <w:tcPr>
            <w:tcW w:w="6520" w:type="dxa"/>
          </w:tcPr>
          <w:p w14:paraId="4FAD4468" w14:textId="5C3DDACE" w:rsidR="00C12E1E" w:rsidRDefault="00C12E1E" w:rsidP="00C12E1E">
            <w:pPr>
              <w:overflowPunct/>
              <w:autoSpaceDE/>
              <w:autoSpaceDN/>
              <w:adjustRightInd/>
              <w:spacing w:after="0"/>
              <w:textAlignment w:val="auto"/>
              <w:rPr>
                <w:rFonts w:cs="Arial"/>
              </w:rPr>
            </w:pPr>
            <w:r>
              <w:rPr>
                <w:rFonts w:eastAsiaTheme="minorEastAsia" w:cs="Arial"/>
                <w:lang w:eastAsia="zh-CN"/>
              </w:rPr>
              <w:t>Our view was not presented during phase 1. Here we follow majority views and both proposals are fine for us</w:t>
            </w:r>
          </w:p>
        </w:tc>
      </w:tr>
    </w:tbl>
    <w:p w14:paraId="4499E3A1" w14:textId="35D49995" w:rsidR="0018435B" w:rsidRDefault="0018435B">
      <w:pPr>
        <w:rPr>
          <w:ins w:id="24" w:author="Ericsson" w:date="2020-03-02T17:38:00Z"/>
          <w:rFonts w:cs="Arial"/>
        </w:rPr>
      </w:pPr>
    </w:p>
    <w:tbl>
      <w:tblPr>
        <w:tblStyle w:val="TableGrid"/>
        <w:tblW w:w="0" w:type="auto"/>
        <w:tblLook w:val="04A0" w:firstRow="1" w:lastRow="0" w:firstColumn="1" w:lastColumn="0" w:noHBand="0" w:noVBand="1"/>
      </w:tblPr>
      <w:tblGrid>
        <w:gridCol w:w="9629"/>
      </w:tblGrid>
      <w:tr w:rsidR="006E0F97" w14:paraId="1430B2EF" w14:textId="77777777" w:rsidTr="006E0F97">
        <w:trPr>
          <w:ins w:id="25" w:author="Ericsson" w:date="2020-03-02T17:38:00Z"/>
        </w:trPr>
        <w:tc>
          <w:tcPr>
            <w:tcW w:w="9629" w:type="dxa"/>
          </w:tcPr>
          <w:p w14:paraId="5C2BFAAE" w14:textId="28A64049" w:rsidR="006E0F97" w:rsidRDefault="00CC065C">
            <w:pPr>
              <w:rPr>
                <w:ins w:id="26" w:author="Ericsson" w:date="2020-03-02T17:38:00Z"/>
                <w:rFonts w:cs="Arial"/>
                <w:b/>
                <w:bCs/>
              </w:rPr>
            </w:pPr>
            <w:ins w:id="27" w:author="Ericsson" w:date="2020-03-02T18:41:00Z">
              <w:r>
                <w:rPr>
                  <w:rFonts w:cs="Arial"/>
                  <w:b/>
                  <w:bCs/>
                </w:rPr>
                <w:t>Phase 2</w:t>
              </w:r>
            </w:ins>
            <w:ins w:id="28" w:author="Ericsson" w:date="2020-03-02T17:39:00Z">
              <w:r w:rsidR="00AF0ACE" w:rsidRPr="00AF0ACE">
                <w:rPr>
                  <w:rFonts w:cs="Arial"/>
                  <w:b/>
                  <w:bCs/>
                </w:rPr>
                <w:t xml:space="preserve"> </w:t>
              </w:r>
            </w:ins>
            <w:ins w:id="29" w:author="Ericsson" w:date="2020-03-02T17:38:00Z">
              <w:r w:rsidR="006E0F97" w:rsidRPr="006E0F97">
                <w:rPr>
                  <w:rFonts w:cs="Arial"/>
                  <w:b/>
                  <w:bCs/>
                </w:rPr>
                <w:t>summary</w:t>
              </w:r>
              <w:r w:rsidR="006E0F97">
                <w:rPr>
                  <w:rFonts w:cs="Arial"/>
                  <w:b/>
                  <w:bCs/>
                </w:rPr>
                <w:t>:</w:t>
              </w:r>
            </w:ins>
          </w:p>
          <w:p w14:paraId="2EDDF5F0" w14:textId="3C4F5147" w:rsidR="006E0F97" w:rsidRPr="006E0F97" w:rsidRDefault="00F20BC8">
            <w:pPr>
              <w:rPr>
                <w:ins w:id="30" w:author="Ericsson" w:date="2020-03-02T17:38:00Z"/>
                <w:rFonts w:cs="Arial"/>
                <w:b/>
                <w:bCs/>
              </w:rPr>
            </w:pPr>
            <w:ins w:id="31" w:author="Ericsson" w:date="2020-03-02T17:39:00Z">
              <w:r>
                <w:rPr>
                  <w:rFonts w:cs="Arial"/>
                  <w:b/>
                  <w:bCs/>
                </w:rPr>
                <w:t xml:space="preserve">After phase 2 discussion, </w:t>
              </w:r>
            </w:ins>
            <w:ins w:id="32" w:author="Ericsson" w:date="2020-03-02T17:38:00Z">
              <w:r w:rsidR="006E0F97" w:rsidRPr="00BA3932">
                <w:rPr>
                  <w:rFonts w:cs="Arial"/>
                  <w:b/>
                  <w:bCs/>
                  <w:highlight w:val="yellow"/>
                </w:rPr>
                <w:t>P7 are P8 are agreeable.</w:t>
              </w:r>
              <w:r w:rsidR="006E0F97">
                <w:rPr>
                  <w:rFonts w:cs="Arial"/>
                  <w:b/>
                  <w:bCs/>
                </w:rPr>
                <w:t xml:space="preserve"> </w:t>
              </w:r>
            </w:ins>
          </w:p>
        </w:tc>
      </w:tr>
    </w:tbl>
    <w:p w14:paraId="3814C990" w14:textId="77777777" w:rsidR="00D67AA1" w:rsidRPr="00C12E1E" w:rsidRDefault="00D67AA1">
      <w:pPr>
        <w:rPr>
          <w:rFonts w:cs="Arial"/>
        </w:rPr>
      </w:pPr>
    </w:p>
    <w:p w14:paraId="5EBE7752" w14:textId="77777777" w:rsidR="0018435B" w:rsidRDefault="0018435B">
      <w:pPr>
        <w:rPr>
          <w:rFonts w:cs="Arial"/>
        </w:rPr>
      </w:pPr>
    </w:p>
    <w:p w14:paraId="4BF46AD7" w14:textId="77777777" w:rsidR="0018435B" w:rsidRDefault="00001031">
      <w:r>
        <w:t>There is only one objection to proposal 9 below</w:t>
      </w:r>
    </w:p>
    <w:p w14:paraId="7AB3A314" w14:textId="77777777" w:rsidR="0018435B" w:rsidRDefault="00001031">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58842276" w14:textId="77777777" w:rsidR="0018435B" w:rsidRDefault="00001031">
      <w:r>
        <w:t xml:space="preserve">The concern is related with the issue raised in Section 4. We propose to resolve that first. </w:t>
      </w:r>
    </w:p>
    <w:p w14:paraId="602AEDCB" w14:textId="77777777" w:rsidR="0018435B" w:rsidRDefault="00001031">
      <w:pPr>
        <w:rPr>
          <w:rFonts w:cs="Arial"/>
          <w:b/>
          <w:bCs/>
        </w:rPr>
      </w:pPr>
      <w:r>
        <w:rPr>
          <w:rFonts w:cs="Arial"/>
        </w:rPr>
        <w:t xml:space="preserve">In the MAC running CR, the confirmation MAC CE confirms the reception status of the DCI. This was not explicitly agreed in the online meeting but discussed and agreed during MAC running CR discussion. </w:t>
      </w:r>
    </w:p>
    <w:p w14:paraId="69F17849" w14:textId="77777777" w:rsidR="0018435B" w:rsidRDefault="00001031">
      <w:pPr>
        <w:spacing w:before="120" w:after="0"/>
        <w:rPr>
          <w:rFonts w:cs="Arial"/>
        </w:rPr>
      </w:pPr>
      <w:r>
        <w:rPr>
          <w:rFonts w:cs="Arial"/>
        </w:rPr>
        <w:t xml:space="preserve">The rationale to support </w:t>
      </w:r>
      <w:r>
        <w:rPr>
          <w:rFonts w:cs="Arial"/>
          <w:b/>
          <w:bCs/>
        </w:rPr>
        <w:t>confirmation MAC CE to indicate DCI reception</w:t>
      </w:r>
      <w:r>
        <w:rPr>
          <w:rFonts w:cs="Arial"/>
        </w:rPr>
        <w:t xml:space="preserve"> </w:t>
      </w:r>
      <w:r>
        <w:rPr>
          <w:rFonts w:cs="Arial"/>
          <w:b/>
          <w:bCs/>
        </w:rPr>
        <w:t>status</w:t>
      </w:r>
      <w:r>
        <w:rPr>
          <w:rFonts w:cs="Arial"/>
        </w:rPr>
        <w:t xml:space="preserve"> is that </w:t>
      </w:r>
    </w:p>
    <w:p w14:paraId="6FA065CD" w14:textId="77777777" w:rsidR="0018435B" w:rsidRDefault="00001031">
      <w:pPr>
        <w:pStyle w:val="ListParagraph"/>
        <w:numPr>
          <w:ilvl w:val="0"/>
          <w:numId w:val="36"/>
        </w:numPr>
        <w:rPr>
          <w:rFonts w:ascii="Arial" w:hAnsi="Arial" w:cs="Arial"/>
          <w:sz w:val="20"/>
          <w:szCs w:val="20"/>
          <w:lang w:val="sv-SE"/>
        </w:rPr>
      </w:pPr>
      <w:r>
        <w:rPr>
          <w:rFonts w:ascii="Arial" w:hAnsi="Arial" w:cs="Arial"/>
          <w:sz w:val="20"/>
          <w:szCs w:val="20"/>
          <w:lang w:val="sv-SE"/>
        </w:rPr>
        <w:t xml:space="preserve">Suppose network sends a re-activation command for an already activated CG configuration, to change the resource allocation, for example, TBS, MCS and etc. If MAC CE indicates CG activation/deactivation status, there is no way for the network to know whether this change of resource allocation is received since the CG is already activated. </w:t>
      </w:r>
    </w:p>
    <w:p w14:paraId="776E6F24" w14:textId="77777777" w:rsidR="0018435B" w:rsidRDefault="00001031">
      <w:pPr>
        <w:pStyle w:val="ListParagraph"/>
        <w:numPr>
          <w:ilvl w:val="0"/>
          <w:numId w:val="36"/>
        </w:numPr>
        <w:rPr>
          <w:rFonts w:ascii="Arial" w:hAnsi="Arial" w:cs="Arial"/>
          <w:sz w:val="20"/>
          <w:szCs w:val="20"/>
          <w:lang w:val="en-US" w:eastAsia="zh-CN"/>
        </w:rPr>
      </w:pPr>
      <w:r>
        <w:rPr>
          <w:rFonts w:ascii="Arial" w:hAnsi="Arial" w:cs="Arial"/>
          <w:sz w:val="20"/>
          <w:szCs w:val="20"/>
          <w:lang w:val="en-US" w:eastAsia="zh-CN"/>
        </w:rPr>
        <w:lastRenderedPageBreak/>
        <w:t xml:space="preserve">Multiple-entry confirmation MAC CE is also specified for LTE AUL confirmation MAC CE, in which if the bit is set to one, it means that the DCI is received. </w:t>
      </w:r>
    </w:p>
    <w:p w14:paraId="62AABA14" w14:textId="77777777" w:rsidR="0018435B" w:rsidRDefault="00001031">
      <w:pPr>
        <w:spacing w:before="120"/>
        <w:rPr>
          <w:rFonts w:cs="Arial"/>
          <w:u w:val="single"/>
          <w:lang w:val="sv-SE"/>
        </w:rPr>
      </w:pPr>
      <w:r>
        <w:rPr>
          <w:rFonts w:cs="Arial"/>
        </w:rPr>
        <w:t xml:space="preserve">There is another option that </w:t>
      </w:r>
      <w:r>
        <w:rPr>
          <w:rFonts w:cs="Arial"/>
          <w:b/>
          <w:bCs/>
        </w:rPr>
        <w:t xml:space="preserve">confirmation MAC CE to indicate activation/deactivation status. </w:t>
      </w:r>
      <w:r>
        <w:rPr>
          <w:rFonts w:cs="Arial"/>
        </w:rPr>
        <w:t>The rationale to support the alternative option is that</w:t>
      </w:r>
    </w:p>
    <w:p w14:paraId="4AB170CD" w14:textId="77777777" w:rsidR="0018435B" w:rsidRDefault="00001031">
      <w:pPr>
        <w:pStyle w:val="ListParagraph"/>
        <w:numPr>
          <w:ilvl w:val="0"/>
          <w:numId w:val="35"/>
        </w:numPr>
        <w:rPr>
          <w:rFonts w:ascii="Arial" w:hAnsi="Arial" w:cs="Arial"/>
          <w:sz w:val="20"/>
          <w:szCs w:val="20"/>
          <w:lang w:val="sv-SE"/>
        </w:rPr>
      </w:pPr>
      <w:r>
        <w:rPr>
          <w:rFonts w:ascii="Arial" w:hAnsi="Arial" w:cs="Arial"/>
          <w:sz w:val="20"/>
          <w:szCs w:val="20"/>
          <w:lang w:val="sv-SE"/>
        </w:rPr>
        <w:t>The 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p>
    <w:p w14:paraId="144132A8" w14:textId="77777777" w:rsidR="0018435B" w:rsidRDefault="00001031">
      <w:pPr>
        <w:pStyle w:val="ListParagraph"/>
        <w:numPr>
          <w:ilvl w:val="0"/>
          <w:numId w:val="35"/>
        </w:numPr>
        <w:rPr>
          <w:rFonts w:ascii="Arial" w:hAnsi="Arial" w:cs="Arial"/>
          <w:sz w:val="20"/>
          <w:szCs w:val="20"/>
          <w:lang w:val="sv-SE"/>
        </w:rPr>
      </w:pPr>
      <w:r>
        <w:rPr>
          <w:rFonts w:ascii="Arial" w:hAnsi="Arial" w:cs="Arial"/>
          <w:sz w:val="20"/>
          <w:szCs w:val="20"/>
          <w:lang w:val="sv-SE"/>
        </w:rPr>
        <w:t>As mentioned in R2-2000699, there still is some ambiguity even though we rely on PDCCH reception, if supporting the delivery of multiple DCIs associated to the same CG before UE feedback.</w:t>
      </w:r>
    </w:p>
    <w:p w14:paraId="6D3A3A89" w14:textId="4E7CF4C9" w:rsidR="0018435B" w:rsidRDefault="00001031">
      <w:pPr>
        <w:spacing w:before="120"/>
      </w:pPr>
      <w:r>
        <w:t>Since this was discussed in the MAC running CR, we believe majority of the companies are fine with the current running CR. Thus, we would like to ask if companies want to support the alternative option.</w:t>
      </w:r>
    </w:p>
    <w:p w14:paraId="6DE48CC8" w14:textId="77777777" w:rsidR="0018435B" w:rsidRDefault="00001031">
      <w:pPr>
        <w:spacing w:before="120"/>
        <w:rPr>
          <w:b/>
          <w:bCs/>
        </w:rPr>
      </w:pPr>
      <w:r w:rsidRPr="00235413">
        <w:rPr>
          <w:b/>
          <w:bCs/>
        </w:rPr>
        <w:t xml:space="preserve">Question 2: </w:t>
      </w:r>
      <w:r w:rsidRPr="00235413">
        <w:rPr>
          <w:rFonts w:cs="Arial"/>
          <w:b/>
          <w:bCs/>
        </w:rPr>
        <w:t>Do companies support the alternative option?</w:t>
      </w:r>
      <w:r>
        <w:rPr>
          <w:rFonts w:cs="Arial"/>
          <w:b/>
          <w:bCs/>
        </w:rPr>
        <w:t xml:space="preserve"> </w:t>
      </w:r>
    </w:p>
    <w:tbl>
      <w:tblPr>
        <w:tblStyle w:val="TableGrid2"/>
        <w:tblW w:w="9634" w:type="dxa"/>
        <w:tblLook w:val="04A0" w:firstRow="1" w:lastRow="0" w:firstColumn="1" w:lastColumn="0" w:noHBand="0" w:noVBand="1"/>
      </w:tblPr>
      <w:tblGrid>
        <w:gridCol w:w="1271"/>
        <w:gridCol w:w="1843"/>
        <w:gridCol w:w="6520"/>
      </w:tblGrid>
      <w:tr w:rsidR="0018435B" w14:paraId="488ABB01" w14:textId="77777777">
        <w:tc>
          <w:tcPr>
            <w:tcW w:w="1271" w:type="dxa"/>
            <w:shd w:val="clear" w:color="auto" w:fill="E7E6E6"/>
          </w:tcPr>
          <w:p w14:paraId="73F9CDF6"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843" w:type="dxa"/>
            <w:shd w:val="clear" w:color="auto" w:fill="E7E6E6"/>
          </w:tcPr>
          <w:p w14:paraId="515F5991" w14:textId="77777777" w:rsidR="0018435B" w:rsidRDefault="00001031">
            <w:pPr>
              <w:overflowPunct/>
              <w:autoSpaceDE/>
              <w:autoSpaceDN/>
              <w:adjustRightInd/>
              <w:spacing w:after="0"/>
              <w:textAlignment w:val="auto"/>
              <w:rPr>
                <w:rFonts w:cs="Arial"/>
                <w:lang w:val="sv-SE"/>
              </w:rPr>
            </w:pPr>
            <w:r>
              <w:rPr>
                <w:rFonts w:cs="Arial"/>
                <w:lang w:val="sv-SE"/>
              </w:rPr>
              <w:t>Yes/No ?</w:t>
            </w:r>
          </w:p>
        </w:tc>
        <w:tc>
          <w:tcPr>
            <w:tcW w:w="6520" w:type="dxa"/>
            <w:shd w:val="clear" w:color="auto" w:fill="E7E6E6"/>
          </w:tcPr>
          <w:p w14:paraId="51FBEB9D"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53011A9C" w14:textId="77777777">
        <w:tc>
          <w:tcPr>
            <w:tcW w:w="1271" w:type="dxa"/>
            <w:shd w:val="clear" w:color="auto" w:fill="FFFFFF" w:themeFill="background1"/>
          </w:tcPr>
          <w:p w14:paraId="0D34EE75"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Ericsson</w:t>
            </w:r>
          </w:p>
        </w:tc>
        <w:tc>
          <w:tcPr>
            <w:tcW w:w="1843" w:type="dxa"/>
            <w:shd w:val="clear" w:color="auto" w:fill="FFFFFF" w:themeFill="background1"/>
          </w:tcPr>
          <w:p w14:paraId="42ACB0DB"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No</w:t>
            </w:r>
          </w:p>
        </w:tc>
        <w:tc>
          <w:tcPr>
            <w:tcW w:w="6520" w:type="dxa"/>
            <w:shd w:val="clear" w:color="auto" w:fill="FFFFFF" w:themeFill="background1"/>
          </w:tcPr>
          <w:p w14:paraId="76099DCB" w14:textId="77777777" w:rsidR="0018435B" w:rsidRDefault="00001031">
            <w:pPr>
              <w:spacing w:before="120"/>
              <w:rPr>
                <w:rFonts w:cs="Arial"/>
                <w:lang w:val="sv-SE"/>
              </w:rPr>
            </w:pPr>
            <w:r>
              <w:rPr>
                <w:rFonts w:cs="Arial"/>
                <w:lang w:val="sv-SE"/>
              </w:rPr>
              <w:t>The biggest concern for us is that this option does not work in the case when network sends a re-activation DCI command, explained in detail above.</w:t>
            </w:r>
          </w:p>
          <w:p w14:paraId="69F76596" w14:textId="77777777" w:rsidR="0018435B" w:rsidRDefault="00001031">
            <w:pPr>
              <w:rPr>
                <w:rFonts w:cs="Arial"/>
                <w:lang w:val="sv-SE"/>
              </w:rPr>
            </w:pPr>
            <w:r>
              <w:rPr>
                <w:rFonts w:cs="Arial"/>
                <w:lang w:val="sv-SE"/>
              </w:rPr>
              <w:t>The issue pointed out by R2-2000699 can be solved by network implementation. For example, network can avoid sending two consecutive DCIs closely in time. The second DCI is sent either after receiving a confirmation MAC CE to confirm the first DCI is received or failing to receive such a confirmation MAC CE for some time to conclude that the first DCI is lost.</w:t>
            </w:r>
          </w:p>
        </w:tc>
      </w:tr>
      <w:tr w:rsidR="0018435B" w14:paraId="74E0A8C1" w14:textId="77777777">
        <w:tc>
          <w:tcPr>
            <w:tcW w:w="1271" w:type="dxa"/>
            <w:shd w:val="clear" w:color="auto" w:fill="FFFFFF" w:themeFill="background1"/>
          </w:tcPr>
          <w:p w14:paraId="6C66BAD2"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MediaTek</w:t>
            </w:r>
          </w:p>
        </w:tc>
        <w:tc>
          <w:tcPr>
            <w:tcW w:w="1843" w:type="dxa"/>
            <w:shd w:val="clear" w:color="auto" w:fill="FFFFFF" w:themeFill="background1"/>
          </w:tcPr>
          <w:p w14:paraId="3C19F690"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No</w:t>
            </w:r>
          </w:p>
        </w:tc>
        <w:tc>
          <w:tcPr>
            <w:tcW w:w="6520" w:type="dxa"/>
            <w:shd w:val="clear" w:color="auto" w:fill="FFFFFF" w:themeFill="background1"/>
          </w:tcPr>
          <w:p w14:paraId="4B14B7EC"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Agree with Ericsson – the alternative option raises more serious issues than the one it solves.</w:t>
            </w:r>
          </w:p>
        </w:tc>
      </w:tr>
      <w:tr w:rsidR="0018435B" w14:paraId="61777243" w14:textId="77777777">
        <w:tc>
          <w:tcPr>
            <w:tcW w:w="1271" w:type="dxa"/>
            <w:shd w:val="clear" w:color="auto" w:fill="FFFFFF" w:themeFill="background1"/>
          </w:tcPr>
          <w:p w14:paraId="69B6F403"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S</w:t>
            </w:r>
            <w:r>
              <w:rPr>
                <w:rFonts w:cs="Arial"/>
                <w:lang w:val="sv-SE" w:eastAsia="ko-KR"/>
              </w:rPr>
              <w:t>amsung</w:t>
            </w:r>
          </w:p>
        </w:tc>
        <w:tc>
          <w:tcPr>
            <w:tcW w:w="1843" w:type="dxa"/>
            <w:shd w:val="clear" w:color="auto" w:fill="FFFFFF" w:themeFill="background1"/>
          </w:tcPr>
          <w:p w14:paraId="2ABC19B1"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No</w:t>
            </w:r>
          </w:p>
        </w:tc>
        <w:tc>
          <w:tcPr>
            <w:tcW w:w="6520" w:type="dxa"/>
            <w:shd w:val="clear" w:color="auto" w:fill="FFFFFF" w:themeFill="background1"/>
          </w:tcPr>
          <w:p w14:paraId="0D3265C8"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Agree with Ericsson</w:t>
            </w:r>
            <w:r>
              <w:rPr>
                <w:rFonts w:cs="Arial"/>
                <w:lang w:val="sv-SE" w:eastAsia="ko-KR"/>
              </w:rPr>
              <w:t xml:space="preserve"> – Both options have pros and cons. We think re-activation problem is more serious than frequent activation</w:t>
            </w:r>
          </w:p>
        </w:tc>
      </w:tr>
      <w:tr w:rsidR="0018435B" w14:paraId="3F1339FE" w14:textId="77777777">
        <w:tc>
          <w:tcPr>
            <w:tcW w:w="1271" w:type="dxa"/>
            <w:shd w:val="clear" w:color="auto" w:fill="FFFFFF" w:themeFill="background1"/>
          </w:tcPr>
          <w:p w14:paraId="3E674E8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O</w:t>
            </w:r>
            <w:r>
              <w:rPr>
                <w:rFonts w:eastAsiaTheme="minorEastAsia" w:cs="Arial"/>
                <w:lang w:val="sv-SE" w:eastAsia="zh-CN"/>
              </w:rPr>
              <w:t>PPO</w:t>
            </w:r>
          </w:p>
        </w:tc>
        <w:tc>
          <w:tcPr>
            <w:tcW w:w="1843" w:type="dxa"/>
            <w:shd w:val="clear" w:color="auto" w:fill="FFFFFF" w:themeFill="background1"/>
          </w:tcPr>
          <w:p w14:paraId="1C3D6BBD"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Yes</w:t>
            </w:r>
          </w:p>
        </w:tc>
        <w:tc>
          <w:tcPr>
            <w:tcW w:w="6520" w:type="dxa"/>
            <w:shd w:val="clear" w:color="auto" w:fill="FFFFFF" w:themeFill="background1"/>
          </w:tcPr>
          <w:p w14:paraId="7B5AF671" w14:textId="77777777" w:rsidR="0018435B" w:rsidRDefault="00001031">
            <w:pPr>
              <w:rPr>
                <w:rFonts w:eastAsiaTheme="minorEastAsia"/>
                <w:lang w:val="sv-SE" w:eastAsia="zh-CN"/>
              </w:rPr>
            </w:pPr>
            <w:r>
              <w:rPr>
                <w:rFonts w:eastAsiaTheme="minorEastAsia"/>
                <w:lang w:val="sv-SE" w:eastAsia="zh-CN"/>
              </w:rPr>
              <w:t>F</w:t>
            </w:r>
            <w:r>
              <w:rPr>
                <w:rFonts w:eastAsiaTheme="minorEastAsia" w:hint="eastAsia"/>
                <w:lang w:val="sv-SE" w:eastAsia="zh-CN"/>
              </w:rPr>
              <w:t xml:space="preserve">rom </w:t>
            </w:r>
            <w:r>
              <w:rPr>
                <w:rFonts w:eastAsiaTheme="minorEastAsia"/>
                <w:lang w:val="sv-SE" w:eastAsia="zh-CN"/>
              </w:rPr>
              <w:t>our point of view, at least the issue of activation-deactivation can be resolved if we rely on activation/deactivation status.</w:t>
            </w:r>
          </w:p>
          <w:p w14:paraId="6BAD4383" w14:textId="77777777" w:rsidR="0018435B" w:rsidRDefault="00001031">
            <w:pPr>
              <w:rPr>
                <w:rFonts w:eastAsiaTheme="minorEastAsia" w:cs="Arial"/>
                <w:lang w:val="sv-SE" w:eastAsia="zh-CN"/>
              </w:rPr>
            </w:pPr>
            <w:r>
              <w:rPr>
                <w:rFonts w:cs="Arial"/>
                <w:lang w:val="sv-SE"/>
              </w:rPr>
              <w:t>Let’s give</w:t>
            </w:r>
            <w:r>
              <w:rPr>
                <w:rFonts w:eastAsiaTheme="minorEastAsia" w:cs="Arial" w:hint="eastAsia"/>
                <w:lang w:val="sv-SE" w:eastAsia="zh-CN"/>
              </w:rPr>
              <w:t xml:space="preserve"> an </w:t>
            </w:r>
            <w:r>
              <w:rPr>
                <w:color w:val="000000"/>
              </w:rPr>
              <w:t>ambiguity</w:t>
            </w:r>
            <w:r>
              <w:rPr>
                <w:rFonts w:eastAsiaTheme="minorEastAsia" w:cs="Arial" w:hint="eastAsia"/>
                <w:lang w:val="sv-SE" w:eastAsia="zh-CN"/>
              </w:rPr>
              <w:t xml:space="preserve"> example </w:t>
            </w:r>
            <w:r>
              <w:rPr>
                <w:rFonts w:eastAsiaTheme="minorEastAsia" w:cs="Arial"/>
                <w:lang w:val="sv-SE" w:eastAsia="zh-CN"/>
              </w:rPr>
              <w:t xml:space="preserve">for </w:t>
            </w:r>
            <w:r>
              <w:rPr>
                <w:color w:val="000000"/>
              </w:rPr>
              <w:t>reactivation case if we rely on PDCCH reception:</w:t>
            </w:r>
          </w:p>
          <w:p w14:paraId="7103D92B" w14:textId="77777777" w:rsidR="0018435B" w:rsidRDefault="00001031">
            <w:pPr>
              <w:rPr>
                <w:color w:val="000000"/>
              </w:rPr>
            </w:pPr>
            <w:r>
              <w:rPr>
                <w:color w:val="000000"/>
              </w:rPr>
              <w:t xml:space="preserve">At t0, UE receives a DCI indicating activation of CG1 </w:t>
            </w:r>
          </w:p>
          <w:p w14:paraId="3BAF4C12" w14:textId="77777777" w:rsidR="0018435B" w:rsidRDefault="00001031">
            <w:pPr>
              <w:rPr>
                <w:color w:val="000000"/>
              </w:rPr>
            </w:pPr>
            <w:r>
              <w:rPr>
                <w:color w:val="000000"/>
              </w:rPr>
              <w:t>At t1, UE receives another DCI indicating re-activation of CG1.</w:t>
            </w:r>
          </w:p>
          <w:p w14:paraId="4F061559" w14:textId="77777777" w:rsidR="0018435B" w:rsidRDefault="00001031">
            <w:pPr>
              <w:rPr>
                <w:color w:val="000000"/>
              </w:rPr>
            </w:pPr>
            <w:r>
              <w:rPr>
                <w:color w:val="000000"/>
              </w:rPr>
              <w:t>At t2, UE reports confirmation MAC CE and indicates the PDCCH of CG 1 is received.</w:t>
            </w:r>
          </w:p>
          <w:p w14:paraId="376DC3C2" w14:textId="77777777" w:rsidR="0018435B" w:rsidRDefault="00001031">
            <w:pPr>
              <w:rPr>
                <w:color w:val="000000"/>
              </w:rPr>
            </w:pPr>
            <w:r>
              <w:rPr>
                <w:color w:val="000000"/>
              </w:rPr>
              <w:t>Then, the gNB still does not know the start point (or other information) of CG1 resource exactly used by UE, even though UE has reported DCI been received since the gNB does not know which DCI is mentioned by UE. Thus, the ambiguity still exists…</w:t>
            </w:r>
          </w:p>
          <w:p w14:paraId="08FBCDCF" w14:textId="77777777" w:rsidR="0018435B" w:rsidRDefault="00001031">
            <w:pPr>
              <w:rPr>
                <w:rFonts w:eastAsia="MS Mincho"/>
                <w:lang w:val="sv-SE"/>
              </w:rPr>
            </w:pPr>
            <w:r>
              <w:rPr>
                <w:rFonts w:eastAsiaTheme="minorEastAsia" w:cs="Arial" w:hint="eastAsia"/>
                <w:lang w:val="sv-SE" w:eastAsia="zh-CN"/>
              </w:rPr>
              <w:t>Thus, we hope RAN2 take more attention for this issue, and try to find a better choice.</w:t>
            </w:r>
          </w:p>
        </w:tc>
      </w:tr>
      <w:tr w:rsidR="0018435B" w14:paraId="6F8900C7" w14:textId="77777777">
        <w:tc>
          <w:tcPr>
            <w:tcW w:w="1271" w:type="dxa"/>
            <w:shd w:val="clear" w:color="auto" w:fill="FFFFFF" w:themeFill="background1"/>
          </w:tcPr>
          <w:p w14:paraId="5FA49D2A" w14:textId="77777777" w:rsidR="0018435B" w:rsidRDefault="00001031">
            <w:pPr>
              <w:overflowPunct/>
              <w:autoSpaceDE/>
              <w:autoSpaceDN/>
              <w:adjustRightInd/>
              <w:spacing w:after="0"/>
              <w:textAlignment w:val="auto"/>
              <w:rPr>
                <w:rFonts w:eastAsiaTheme="minorEastAsia" w:cs="Arial"/>
                <w:lang w:val="en-GB" w:eastAsia="zh-CN"/>
              </w:rPr>
            </w:pPr>
            <w:r>
              <w:rPr>
                <w:rFonts w:eastAsiaTheme="minorEastAsia" w:cs="Arial"/>
                <w:lang w:val="en-GB" w:eastAsia="zh-CN"/>
              </w:rPr>
              <w:t>CMCC</w:t>
            </w:r>
          </w:p>
        </w:tc>
        <w:tc>
          <w:tcPr>
            <w:tcW w:w="1843" w:type="dxa"/>
            <w:shd w:val="clear" w:color="auto" w:fill="FFFFFF" w:themeFill="background1"/>
          </w:tcPr>
          <w:p w14:paraId="492E3092"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 xml:space="preserve">No </w:t>
            </w:r>
          </w:p>
        </w:tc>
        <w:tc>
          <w:tcPr>
            <w:tcW w:w="6520" w:type="dxa"/>
            <w:shd w:val="clear" w:color="auto" w:fill="FFFFFF" w:themeFill="background1"/>
          </w:tcPr>
          <w:p w14:paraId="0C0A227D"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 xml:space="preserve">We perfer to </w:t>
            </w:r>
            <w:r>
              <w:rPr>
                <w:rFonts w:eastAsiaTheme="minorEastAsia" w:cs="Arial"/>
                <w:lang w:val="sv-SE" w:eastAsia="zh-CN"/>
              </w:rPr>
              <w:t>select</w:t>
            </w:r>
            <w:r>
              <w:rPr>
                <w:rFonts w:eastAsiaTheme="minorEastAsia" w:cs="Arial" w:hint="eastAsia"/>
                <w:lang w:val="sv-SE" w:eastAsia="zh-CN"/>
              </w:rPr>
              <w:t xml:space="preserve"> a simple approach.</w:t>
            </w:r>
          </w:p>
          <w:p w14:paraId="7BD9D9E4" w14:textId="77777777" w:rsidR="0018435B" w:rsidRDefault="00001031">
            <w:pPr>
              <w:rPr>
                <w:rFonts w:eastAsiaTheme="minorEastAsia"/>
                <w:lang w:val="sv-SE" w:eastAsia="zh-CN"/>
              </w:rPr>
            </w:pPr>
            <w:r>
              <w:rPr>
                <w:rFonts w:eastAsiaTheme="minorEastAsia" w:cs="Arial"/>
                <w:lang w:val="sv-SE" w:eastAsia="zh-CN"/>
              </w:rPr>
              <w:t xml:space="preserve">Regarding the re-active issue, I am not clear whether it actully exits or not. As I know so far, there is no mechanism of updating </w:t>
            </w:r>
            <w:r>
              <w:rPr>
                <w:rFonts w:cs="Arial"/>
                <w:lang w:val="sv-SE"/>
              </w:rPr>
              <w:t>the resource allocation, for example, start-offset, TBS, MCS and etc.via the</w:t>
            </w:r>
            <w:r>
              <w:rPr>
                <w:rFonts w:eastAsiaTheme="minorEastAsia" w:cs="Arial"/>
                <w:lang w:val="sv-SE" w:eastAsia="zh-CN"/>
              </w:rPr>
              <w:t xml:space="preserve"> </w:t>
            </w:r>
            <w:r>
              <w:rPr>
                <w:rFonts w:cs="Arial"/>
                <w:lang w:val="sv-SE"/>
              </w:rPr>
              <w:t>network sending a re-activation command for an already activated CG configuration. The activated CG configuration can be re-activated only after it had been de-actived. This needs to be double checked with RAN1.</w:t>
            </w:r>
          </w:p>
        </w:tc>
      </w:tr>
      <w:tr w:rsidR="0018435B" w14:paraId="65858C0D" w14:textId="77777777">
        <w:tc>
          <w:tcPr>
            <w:tcW w:w="1271" w:type="dxa"/>
            <w:shd w:val="clear" w:color="auto" w:fill="FFFFFF" w:themeFill="background1"/>
          </w:tcPr>
          <w:p w14:paraId="75EFC35B" w14:textId="77777777" w:rsidR="0018435B" w:rsidRDefault="00001031">
            <w:pPr>
              <w:overflowPunct/>
              <w:autoSpaceDE/>
              <w:autoSpaceDN/>
              <w:adjustRightInd/>
              <w:spacing w:after="0"/>
              <w:textAlignment w:val="auto"/>
              <w:rPr>
                <w:rFonts w:eastAsiaTheme="minorEastAsia" w:cs="Arial"/>
                <w:lang w:eastAsia="zh-CN"/>
              </w:rPr>
            </w:pPr>
            <w:r>
              <w:rPr>
                <w:rFonts w:eastAsia="Malgun Gothic" w:cs="Arial" w:hint="eastAsia"/>
                <w:lang w:val="sv-SE" w:eastAsia="ko-KR"/>
              </w:rPr>
              <w:lastRenderedPageBreak/>
              <w:t>L</w:t>
            </w:r>
            <w:r>
              <w:rPr>
                <w:rFonts w:eastAsia="Malgun Gothic" w:cs="Arial"/>
                <w:lang w:val="sv-SE" w:eastAsia="ko-KR"/>
              </w:rPr>
              <w:t>G</w:t>
            </w:r>
          </w:p>
        </w:tc>
        <w:tc>
          <w:tcPr>
            <w:tcW w:w="1843" w:type="dxa"/>
            <w:shd w:val="clear" w:color="auto" w:fill="FFFFFF" w:themeFill="background1"/>
          </w:tcPr>
          <w:p w14:paraId="0A267E03" w14:textId="77777777" w:rsidR="0018435B" w:rsidRDefault="00001031">
            <w:pPr>
              <w:overflowPunct/>
              <w:autoSpaceDE/>
              <w:autoSpaceDN/>
              <w:adjustRightInd/>
              <w:spacing w:after="0"/>
              <w:textAlignment w:val="auto"/>
              <w:rPr>
                <w:rFonts w:eastAsiaTheme="minorEastAsia" w:cs="Arial"/>
                <w:lang w:val="sv-SE" w:eastAsia="zh-CN"/>
              </w:rPr>
            </w:pPr>
            <w:r>
              <w:rPr>
                <w:rFonts w:eastAsia="Malgun Gothic" w:cs="Arial" w:hint="eastAsia"/>
                <w:lang w:val="sv-SE" w:eastAsia="ko-KR"/>
              </w:rPr>
              <w:t>Yes</w:t>
            </w:r>
          </w:p>
        </w:tc>
        <w:tc>
          <w:tcPr>
            <w:tcW w:w="6520" w:type="dxa"/>
            <w:shd w:val="clear" w:color="auto" w:fill="FFFFFF" w:themeFill="background1"/>
          </w:tcPr>
          <w:p w14:paraId="01BCE7A0" w14:textId="77777777" w:rsidR="0018435B" w:rsidRDefault="00001031">
            <w:pPr>
              <w:rPr>
                <w:rFonts w:eastAsia="Malgun Gothic"/>
                <w:lang w:val="sv-SE" w:eastAsia="ko-KR"/>
              </w:rPr>
            </w:pPr>
            <w:r>
              <w:rPr>
                <w:rFonts w:eastAsia="Malgun Gothic"/>
                <w:lang w:val="sv-SE" w:eastAsia="ko-KR"/>
              </w:rPr>
              <w:t>Regarding reactivation command problem addressed by Ericsson, we don’t see any difference between two mechanisms. In both options, the confirmation MAC CE would be transmitted when a DCI is received, and CGi is set to 1.</w:t>
            </w:r>
          </w:p>
          <w:p w14:paraId="470E90E2" w14:textId="77777777" w:rsidR="0018435B" w:rsidRDefault="00001031">
            <w:pPr>
              <w:rPr>
                <w:rFonts w:eastAsia="Malgun Gothic"/>
                <w:lang w:val="sv-SE" w:eastAsia="ko-KR"/>
              </w:rPr>
            </w:pPr>
            <w:r>
              <w:rPr>
                <w:rFonts w:eastAsia="Malgun Gothic"/>
                <w:lang w:val="sv-SE" w:eastAsia="ko-KR"/>
              </w:rPr>
              <w:t>The difference is when a deactivation DCI command is received. With ”DCI reception status”, the CGi is set to 1 to indicate that the DCI for CGi is received, but with ”CG activation status”, the CGi is set to 0 to indicate that the CGi is deactivated.</w:t>
            </w:r>
          </w:p>
          <w:p w14:paraId="14D90AF1"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eastAsia="ko-KR"/>
              </w:rPr>
              <w:t>And, as explained above by the rapporteur, i</w:t>
            </w:r>
            <w:r>
              <w:rPr>
                <w:rFonts w:cs="Arial" w:hint="eastAsia"/>
                <w:lang w:val="sv-SE" w:eastAsia="ko-KR"/>
              </w:rPr>
              <w:t xml:space="preserve">f the confirmation </w:t>
            </w:r>
            <w:r>
              <w:rPr>
                <w:rFonts w:cs="Arial"/>
                <w:lang w:val="sv-SE" w:eastAsia="ko-KR"/>
              </w:rPr>
              <w:t>MAC CE indicates reception of a DCI, there is no point of introducing multiple entry confirmation MAC CE because only one entry is set to 1 in most cases. Then, why do we have 4 bytes confirmation MAC CE?</w:t>
            </w:r>
          </w:p>
        </w:tc>
      </w:tr>
      <w:tr w:rsidR="003757C7" w14:paraId="65C805A8" w14:textId="77777777">
        <w:tc>
          <w:tcPr>
            <w:tcW w:w="1271" w:type="dxa"/>
            <w:shd w:val="clear" w:color="auto" w:fill="FFFFFF" w:themeFill="background1"/>
          </w:tcPr>
          <w:p w14:paraId="4F5ABA05" w14:textId="77777777" w:rsidR="003757C7" w:rsidRDefault="003757C7">
            <w:pPr>
              <w:overflowPunct/>
              <w:autoSpaceDE/>
              <w:autoSpaceDN/>
              <w:adjustRightInd/>
              <w:spacing w:after="0"/>
              <w:textAlignment w:val="auto"/>
              <w:rPr>
                <w:rFonts w:eastAsia="Malgun Gothic" w:cs="Arial"/>
                <w:lang w:val="sv-SE" w:eastAsia="ko-KR"/>
              </w:rPr>
            </w:pPr>
            <w:r>
              <w:rPr>
                <w:rFonts w:cs="Arial"/>
                <w:lang w:val="sv-SE" w:eastAsia="ko-KR"/>
              </w:rPr>
              <w:t>CATT</w:t>
            </w:r>
          </w:p>
        </w:tc>
        <w:tc>
          <w:tcPr>
            <w:tcW w:w="1843" w:type="dxa"/>
            <w:shd w:val="clear" w:color="auto" w:fill="FFFFFF" w:themeFill="background1"/>
          </w:tcPr>
          <w:p w14:paraId="669F2FD9" w14:textId="77777777" w:rsidR="003757C7" w:rsidRDefault="003757C7">
            <w:pPr>
              <w:overflowPunct/>
              <w:autoSpaceDE/>
              <w:autoSpaceDN/>
              <w:adjustRightInd/>
              <w:spacing w:after="0"/>
              <w:textAlignment w:val="auto"/>
              <w:rPr>
                <w:rFonts w:eastAsia="Malgun Gothic" w:cs="Arial"/>
                <w:lang w:val="sv-SE" w:eastAsia="ko-KR"/>
              </w:rPr>
            </w:pPr>
            <w:r>
              <w:rPr>
                <w:rFonts w:cs="Arial"/>
                <w:lang w:val="sv-SE" w:eastAsia="ko-KR"/>
              </w:rPr>
              <w:t>No</w:t>
            </w:r>
          </w:p>
        </w:tc>
        <w:tc>
          <w:tcPr>
            <w:tcW w:w="6520" w:type="dxa"/>
            <w:shd w:val="clear" w:color="auto" w:fill="FFFFFF" w:themeFill="background1"/>
          </w:tcPr>
          <w:p w14:paraId="03FB9677" w14:textId="77777777" w:rsidR="003757C7" w:rsidRDefault="003757C7">
            <w:pPr>
              <w:rPr>
                <w:rFonts w:eastAsia="Malgun Gothic"/>
                <w:lang w:val="sv-SE" w:eastAsia="ko-KR"/>
              </w:rPr>
            </w:pPr>
            <w:r>
              <w:rPr>
                <w:rFonts w:cs="Arial"/>
                <w:lang w:val="sv-SE" w:eastAsia="ko-KR"/>
              </w:rPr>
              <w:t xml:space="preserve">We prefer a consistent design with AUL. We think there can be a many-to-one mapping between </w:t>
            </w:r>
            <w:r w:rsidRPr="00C964D7">
              <w:rPr>
                <w:noProof/>
              </w:rPr>
              <w:t>configured uplink grant confirmation</w:t>
            </w:r>
            <w:r>
              <w:rPr>
                <w:noProof/>
              </w:rPr>
              <w:t xml:space="preserve">s triggered for different CG configurations and </w:t>
            </w:r>
            <w:r>
              <w:rPr>
                <w:rFonts w:cs="Arial"/>
                <w:lang w:val="sv-SE" w:eastAsia="ko-KR"/>
              </w:rPr>
              <w:t xml:space="preserve">one </w:t>
            </w:r>
            <w:r>
              <w:rPr>
                <w:noProof/>
              </w:rPr>
              <w:t xml:space="preserve">Multiple Entry Configured Grant Confirmation MAC CE transmission. But there should remain, as in legacy, a one-to-one mapping between </w:t>
            </w:r>
            <w:r w:rsidRPr="00C964D7">
              <w:rPr>
                <w:noProof/>
              </w:rPr>
              <w:t>configured uplink grant confirmation</w:t>
            </w:r>
            <w:r>
              <w:rPr>
                <w:noProof/>
              </w:rPr>
              <w:t>s triggered for the same CG configuration and associated Multiple Entry Configured Grant Confirmation MAC CE transmissions, which should be handled by the network.</w:t>
            </w:r>
          </w:p>
        </w:tc>
      </w:tr>
      <w:tr w:rsidR="00C12E1E" w14:paraId="7E95990F" w14:textId="77777777">
        <w:tc>
          <w:tcPr>
            <w:tcW w:w="1271" w:type="dxa"/>
            <w:shd w:val="clear" w:color="auto" w:fill="FFFFFF" w:themeFill="background1"/>
          </w:tcPr>
          <w:p w14:paraId="71DA57D8" w14:textId="6683F38A" w:rsidR="00C12E1E" w:rsidRDefault="00C12E1E" w:rsidP="00C12E1E">
            <w:pPr>
              <w:overflowPunct/>
              <w:autoSpaceDE/>
              <w:autoSpaceDN/>
              <w:adjustRightInd/>
              <w:spacing w:after="0"/>
              <w:textAlignment w:val="auto"/>
              <w:rPr>
                <w:rFonts w:cs="Arial"/>
                <w:lang w:val="sv-SE" w:eastAsia="ko-KR"/>
              </w:rPr>
            </w:pPr>
            <w:r>
              <w:rPr>
                <w:rFonts w:eastAsiaTheme="minorEastAsia" w:cs="Arial" w:hint="eastAsia"/>
                <w:lang w:val="sv-SE" w:eastAsia="zh-CN"/>
              </w:rPr>
              <w:t>L</w:t>
            </w:r>
            <w:r>
              <w:rPr>
                <w:rFonts w:eastAsiaTheme="minorEastAsia" w:cs="Arial"/>
                <w:lang w:val="sv-SE" w:eastAsia="zh-CN"/>
              </w:rPr>
              <w:t>enovo &amp; Motorola Mobility</w:t>
            </w:r>
          </w:p>
        </w:tc>
        <w:tc>
          <w:tcPr>
            <w:tcW w:w="1843" w:type="dxa"/>
            <w:shd w:val="clear" w:color="auto" w:fill="FFFFFF" w:themeFill="background1"/>
          </w:tcPr>
          <w:p w14:paraId="6068FAF1" w14:textId="6F22F449" w:rsidR="00C12E1E" w:rsidRDefault="00C12E1E" w:rsidP="00C12E1E">
            <w:pPr>
              <w:overflowPunct/>
              <w:autoSpaceDE/>
              <w:autoSpaceDN/>
              <w:adjustRightInd/>
              <w:spacing w:after="0"/>
              <w:textAlignment w:val="auto"/>
              <w:rPr>
                <w:rFonts w:cs="Arial"/>
                <w:lang w:val="sv-SE" w:eastAsia="ko-KR"/>
              </w:rPr>
            </w:pPr>
            <w:r>
              <w:rPr>
                <w:rFonts w:eastAsiaTheme="minorEastAsia" w:cs="Arial" w:hint="eastAsia"/>
                <w:lang w:val="sv-SE" w:eastAsia="zh-CN"/>
              </w:rPr>
              <w:t>N</w:t>
            </w:r>
            <w:r>
              <w:rPr>
                <w:rFonts w:eastAsiaTheme="minorEastAsia" w:cs="Arial"/>
                <w:lang w:val="sv-SE" w:eastAsia="zh-CN"/>
              </w:rPr>
              <w:t>o</w:t>
            </w:r>
          </w:p>
        </w:tc>
        <w:tc>
          <w:tcPr>
            <w:tcW w:w="6520" w:type="dxa"/>
            <w:shd w:val="clear" w:color="auto" w:fill="FFFFFF" w:themeFill="background1"/>
          </w:tcPr>
          <w:p w14:paraId="366FEAF5" w14:textId="2B0277BA" w:rsidR="00C12E1E" w:rsidRDefault="00C12E1E" w:rsidP="00C12E1E">
            <w:pPr>
              <w:rPr>
                <w:rFonts w:cs="Arial"/>
                <w:lang w:val="sv-SE" w:eastAsia="ko-KR"/>
              </w:rPr>
            </w:pPr>
            <w:r>
              <w:rPr>
                <w:rFonts w:eastAsiaTheme="minorEastAsia" w:hint="eastAsia"/>
                <w:lang w:val="sv-SE" w:eastAsia="zh-CN"/>
              </w:rPr>
              <w:t>A</w:t>
            </w:r>
            <w:r>
              <w:rPr>
                <w:rFonts w:eastAsiaTheme="minorEastAsia"/>
                <w:lang w:val="sv-SE" w:eastAsia="zh-CN"/>
              </w:rPr>
              <w:t>gree with Ericsson. Re-activation problem is more serious, and also would like to reuse LTE principle here</w:t>
            </w:r>
          </w:p>
        </w:tc>
      </w:tr>
      <w:tr w:rsidR="00BA0823" w14:paraId="277A6FFE" w14:textId="77777777">
        <w:tc>
          <w:tcPr>
            <w:tcW w:w="1271" w:type="dxa"/>
            <w:shd w:val="clear" w:color="auto" w:fill="FFFFFF" w:themeFill="background1"/>
          </w:tcPr>
          <w:p w14:paraId="27A7F925" w14:textId="0BFD1F70" w:rsidR="00BA0823" w:rsidRPr="00BA0823" w:rsidRDefault="00BA0823" w:rsidP="00C12E1E">
            <w:pPr>
              <w:overflowPunct/>
              <w:autoSpaceDE/>
              <w:autoSpaceDN/>
              <w:adjustRightInd/>
              <w:spacing w:after="0"/>
              <w:textAlignment w:val="auto"/>
              <w:rPr>
                <w:rFonts w:eastAsiaTheme="minorEastAsia" w:cs="Arial"/>
                <w:lang w:val="en-GB" w:eastAsia="zh-CN"/>
              </w:rPr>
            </w:pPr>
            <w:r>
              <w:rPr>
                <w:rFonts w:eastAsiaTheme="minorEastAsia" w:cs="Arial"/>
                <w:lang w:val="en-GB" w:eastAsia="zh-CN"/>
              </w:rPr>
              <w:t>Nokia</w:t>
            </w:r>
          </w:p>
        </w:tc>
        <w:tc>
          <w:tcPr>
            <w:tcW w:w="1843" w:type="dxa"/>
            <w:shd w:val="clear" w:color="auto" w:fill="FFFFFF" w:themeFill="background1"/>
          </w:tcPr>
          <w:p w14:paraId="720DD9FA" w14:textId="3E4A9185" w:rsidR="00BA0823" w:rsidRDefault="00BA0823" w:rsidP="00C12E1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w:t>
            </w:r>
          </w:p>
        </w:tc>
        <w:tc>
          <w:tcPr>
            <w:tcW w:w="6520" w:type="dxa"/>
            <w:shd w:val="clear" w:color="auto" w:fill="FFFFFF" w:themeFill="background1"/>
          </w:tcPr>
          <w:p w14:paraId="18704E59" w14:textId="380D663D" w:rsidR="00BA0823" w:rsidRDefault="00BA0823" w:rsidP="00C12E1E">
            <w:pPr>
              <w:rPr>
                <w:rFonts w:eastAsiaTheme="minorEastAsia"/>
                <w:lang w:val="sv-SE" w:eastAsia="zh-CN"/>
              </w:rPr>
            </w:pPr>
            <w:r>
              <w:rPr>
                <w:rFonts w:eastAsiaTheme="minorEastAsia"/>
                <w:lang w:val="sv-SE" w:eastAsia="zh-CN"/>
              </w:rPr>
              <w:t>We also believe the reactivation problem to be more serious. There is still value in having multiple entry MAC CE to cover the case of several consecutive DCI activation commands without ambiguity.</w:t>
            </w:r>
          </w:p>
        </w:tc>
      </w:tr>
    </w:tbl>
    <w:p w14:paraId="6F06A784" w14:textId="66CFF667" w:rsidR="0018435B" w:rsidRDefault="0018435B">
      <w:pPr>
        <w:pStyle w:val="BodyText"/>
        <w:rPr>
          <w:ins w:id="33" w:author="Ericsson" w:date="2020-03-02T17:57:00Z"/>
        </w:rPr>
      </w:pPr>
    </w:p>
    <w:p w14:paraId="532CB74A" w14:textId="73AA33D5" w:rsidR="00DC789F" w:rsidRDefault="00DC789F">
      <w:pPr>
        <w:pStyle w:val="BodyText"/>
        <w:rPr>
          <w:ins w:id="34" w:author="Ericsson" w:date="2020-03-02T17:57:00Z"/>
        </w:rPr>
      </w:pPr>
    </w:p>
    <w:tbl>
      <w:tblPr>
        <w:tblStyle w:val="TableGrid"/>
        <w:tblW w:w="0" w:type="auto"/>
        <w:tblLook w:val="04A0" w:firstRow="1" w:lastRow="0" w:firstColumn="1" w:lastColumn="0" w:noHBand="0" w:noVBand="1"/>
      </w:tblPr>
      <w:tblGrid>
        <w:gridCol w:w="9629"/>
      </w:tblGrid>
      <w:tr w:rsidR="00F84C59" w14:paraId="3E18A8A1" w14:textId="77777777" w:rsidTr="00F84C59">
        <w:trPr>
          <w:ins w:id="35" w:author="Ericsson" w:date="2020-03-02T17:58:00Z"/>
        </w:trPr>
        <w:tc>
          <w:tcPr>
            <w:tcW w:w="9629" w:type="dxa"/>
          </w:tcPr>
          <w:p w14:paraId="3654267C" w14:textId="7B464553" w:rsidR="00F84C59" w:rsidRDefault="0099669D" w:rsidP="00F84C59">
            <w:pPr>
              <w:rPr>
                <w:ins w:id="36" w:author="Ericsson" w:date="2020-03-02T17:58:00Z"/>
                <w:rFonts w:cs="Arial"/>
                <w:b/>
                <w:bCs/>
              </w:rPr>
            </w:pPr>
            <w:ins w:id="37" w:author="Ericsson" w:date="2020-03-02T18:41:00Z">
              <w:r>
                <w:rPr>
                  <w:rFonts w:cs="Arial"/>
                  <w:b/>
                  <w:bCs/>
                </w:rPr>
                <w:t xml:space="preserve">Phase 2 </w:t>
              </w:r>
            </w:ins>
            <w:ins w:id="38" w:author="Ericsson" w:date="2020-03-02T17:58:00Z">
              <w:r w:rsidR="00F84C59" w:rsidRPr="006E0F97">
                <w:rPr>
                  <w:rFonts w:cs="Arial"/>
                  <w:b/>
                  <w:bCs/>
                </w:rPr>
                <w:t>summary</w:t>
              </w:r>
              <w:r w:rsidR="00F84C59">
                <w:rPr>
                  <w:rFonts w:cs="Arial"/>
                  <w:b/>
                  <w:bCs/>
                </w:rPr>
                <w:t>:</w:t>
              </w:r>
            </w:ins>
          </w:p>
          <w:p w14:paraId="60612AE7" w14:textId="6A34D96A" w:rsidR="002F692E" w:rsidRDefault="0089512D" w:rsidP="00F84C59">
            <w:pPr>
              <w:pStyle w:val="BodyText"/>
              <w:rPr>
                <w:ins w:id="39" w:author="Ericsson" w:date="2020-03-02T18:06:00Z"/>
                <w:rFonts w:cs="Arial"/>
                <w:b/>
                <w:bCs/>
              </w:rPr>
            </w:pPr>
            <w:ins w:id="40" w:author="Ericsson" w:date="2020-03-02T17:58:00Z">
              <w:r>
                <w:rPr>
                  <w:rFonts w:cs="Arial"/>
                  <w:b/>
                  <w:bCs/>
                </w:rPr>
                <w:t>7</w:t>
              </w:r>
              <w:r w:rsidR="00B6611D">
                <w:rPr>
                  <w:rFonts w:cs="Arial"/>
                  <w:b/>
                  <w:bCs/>
                </w:rPr>
                <w:t xml:space="preserve"> </w:t>
              </w:r>
            </w:ins>
            <w:ins w:id="41" w:author="Ericsson" w:date="2020-03-02T18:00:00Z">
              <w:r w:rsidR="0051682F">
                <w:rPr>
                  <w:rFonts w:cs="Arial"/>
                  <w:b/>
                  <w:bCs/>
                </w:rPr>
                <w:t xml:space="preserve">out of 9 </w:t>
              </w:r>
            </w:ins>
            <w:ins w:id="42" w:author="Ericsson" w:date="2020-03-02T17:58:00Z">
              <w:r w:rsidR="00B6611D">
                <w:rPr>
                  <w:rFonts w:cs="Arial"/>
                  <w:b/>
                  <w:bCs/>
                </w:rPr>
                <w:t xml:space="preserve">companies oppose this </w:t>
              </w:r>
            </w:ins>
            <w:ins w:id="43" w:author="Ericsson" w:date="2020-03-02T17:59:00Z">
              <w:r>
                <w:rPr>
                  <w:rFonts w:cs="Arial"/>
                  <w:b/>
                  <w:bCs/>
                </w:rPr>
                <w:t xml:space="preserve">alternative </w:t>
              </w:r>
              <w:r w:rsidR="00170055">
                <w:rPr>
                  <w:rFonts w:cs="Arial"/>
                  <w:b/>
                  <w:bCs/>
                </w:rPr>
                <w:t>option</w:t>
              </w:r>
            </w:ins>
            <w:ins w:id="44" w:author="Ericsson" w:date="2020-03-02T17:58:00Z">
              <w:r w:rsidR="00B6611D">
                <w:rPr>
                  <w:rFonts w:cs="Arial"/>
                  <w:b/>
                  <w:bCs/>
                </w:rPr>
                <w:t>.</w:t>
              </w:r>
            </w:ins>
          </w:p>
          <w:p w14:paraId="498E48E9" w14:textId="76ADCFD6" w:rsidR="002F692E" w:rsidRDefault="002F692E" w:rsidP="00F84C59">
            <w:pPr>
              <w:pStyle w:val="BodyText"/>
              <w:rPr>
                <w:ins w:id="45" w:author="Ericsson" w:date="2020-03-02T18:07:00Z"/>
                <w:rFonts w:cs="Arial"/>
                <w:b/>
                <w:bCs/>
              </w:rPr>
            </w:pPr>
          </w:p>
          <w:p w14:paraId="79879CF2" w14:textId="2A107950" w:rsidR="00033E18" w:rsidRDefault="00033E18" w:rsidP="00F84C59">
            <w:pPr>
              <w:pStyle w:val="BodyText"/>
              <w:rPr>
                <w:ins w:id="46" w:author="Ericsson" w:date="2020-03-02T18:26:00Z"/>
                <w:rFonts w:cs="Arial"/>
                <w:b/>
                <w:bCs/>
              </w:rPr>
            </w:pPr>
            <w:ins w:id="47" w:author="Ericsson" w:date="2020-03-02T18:17:00Z">
              <w:r>
                <w:rPr>
                  <w:rFonts w:cs="Arial"/>
                  <w:b/>
                  <w:bCs/>
                </w:rPr>
                <w:t>It has been agreed in RAN2</w:t>
              </w:r>
            </w:ins>
            <w:ins w:id="48" w:author="Ericsson" w:date="2020-03-02T18:18:00Z">
              <w:r>
                <w:rPr>
                  <w:rFonts w:cs="Arial"/>
                  <w:b/>
                  <w:bCs/>
                </w:rPr>
                <w:t>#107bis that</w:t>
              </w:r>
            </w:ins>
          </w:p>
          <w:p w14:paraId="5A92FC05" w14:textId="131E180B" w:rsidR="00033E18" w:rsidRDefault="00033E18" w:rsidP="00033E18">
            <w:pPr>
              <w:pStyle w:val="Agreement"/>
              <w:numPr>
                <w:ilvl w:val="0"/>
                <w:numId w:val="26"/>
              </w:numPr>
              <w:tabs>
                <w:tab w:val="clear" w:pos="360"/>
                <w:tab w:val="num" w:pos="1980"/>
              </w:tabs>
              <w:ind w:left="357" w:hanging="357"/>
              <w:rPr>
                <w:ins w:id="49" w:author="Ericsson" w:date="2020-03-02T18:18:00Z"/>
              </w:rPr>
            </w:pPr>
            <w:ins w:id="50" w:author="Ericsson" w:date="2020-03-02T18:18:00Z">
              <w:r w:rsidRPr="00981C47">
                <w:t>Introduce a new confirmation MAC CE format in Rel-16, which reflects the confirmation of multiple configured grant configurations</w:t>
              </w:r>
            </w:ins>
          </w:p>
          <w:p w14:paraId="3DCFF832" w14:textId="77777777" w:rsidR="00396789" w:rsidRDefault="00C740AC" w:rsidP="008C0998">
            <w:pPr>
              <w:pStyle w:val="BodyText"/>
              <w:spacing w:before="120"/>
              <w:rPr>
                <w:ins w:id="51" w:author="Ericsson" w:date="2020-03-02T19:29:00Z"/>
                <w:rFonts w:cs="Arial"/>
                <w:b/>
                <w:bCs/>
              </w:rPr>
            </w:pPr>
            <w:ins w:id="52" w:author="Ericsson" w:date="2020-03-02T18:19:00Z">
              <w:r>
                <w:rPr>
                  <w:rFonts w:cs="Arial"/>
                  <w:b/>
                  <w:bCs/>
                </w:rPr>
                <w:t xml:space="preserve">It is a common </w:t>
              </w:r>
            </w:ins>
            <w:ins w:id="53" w:author="Ericsson" w:date="2020-03-02T18:21:00Z">
              <w:r w:rsidR="00B149E0">
                <w:rPr>
                  <w:rFonts w:cs="Arial"/>
                  <w:b/>
                  <w:bCs/>
                </w:rPr>
                <w:t>understanding</w:t>
              </w:r>
              <w:r w:rsidR="00551475">
                <w:rPr>
                  <w:rFonts w:cs="Arial"/>
                  <w:b/>
                  <w:bCs/>
                </w:rPr>
                <w:t xml:space="preserve"> that</w:t>
              </w:r>
            </w:ins>
            <w:ins w:id="54" w:author="Ericsson" w:date="2020-03-02T18:19:00Z">
              <w:r>
                <w:rPr>
                  <w:rFonts w:cs="Arial"/>
                  <w:b/>
                  <w:bCs/>
                </w:rPr>
                <w:t xml:space="preserve"> this </w:t>
              </w:r>
            </w:ins>
            <w:ins w:id="55" w:author="Ericsson" w:date="2020-03-02T18:09:00Z">
              <w:r w:rsidR="00426F4C">
                <w:rPr>
                  <w:rFonts w:cs="Arial"/>
                  <w:b/>
                  <w:bCs/>
                </w:rPr>
                <w:t xml:space="preserve">is introduced </w:t>
              </w:r>
            </w:ins>
            <w:ins w:id="56" w:author="Ericsson" w:date="2020-03-02T18:10:00Z">
              <w:r w:rsidR="00426F4C">
                <w:rPr>
                  <w:rFonts w:cs="Arial"/>
                  <w:b/>
                  <w:bCs/>
                </w:rPr>
                <w:t xml:space="preserve">to cover the case of a </w:t>
              </w:r>
            </w:ins>
            <w:ins w:id="57" w:author="Ericsson" w:date="2020-03-02T19:29:00Z">
              <w:r w:rsidR="0018417E" w:rsidRPr="0018417E">
                <w:rPr>
                  <w:rFonts w:cs="Arial"/>
                  <w:b/>
                  <w:bCs/>
                </w:rPr>
                <w:t>simultaneous</w:t>
              </w:r>
              <w:r w:rsidR="0018417E" w:rsidRPr="0018417E">
                <w:rPr>
                  <w:rFonts w:cs="Arial"/>
                  <w:b/>
                  <w:bCs/>
                </w:rPr>
                <w:t xml:space="preserve"> </w:t>
              </w:r>
            </w:ins>
            <w:ins w:id="58" w:author="Ericsson" w:date="2020-03-02T18:11:00Z">
              <w:r w:rsidR="00426F4C">
                <w:rPr>
                  <w:rFonts w:cs="Arial"/>
                  <w:b/>
                  <w:bCs/>
                </w:rPr>
                <w:t xml:space="preserve">or close-in-time </w:t>
              </w:r>
            </w:ins>
            <w:ins w:id="59" w:author="Ericsson" w:date="2020-03-02T18:10:00Z">
              <w:r w:rsidR="00426F4C">
                <w:rPr>
                  <w:rFonts w:cs="Arial"/>
                  <w:b/>
                  <w:bCs/>
                </w:rPr>
                <w:t>activation requirement of multiple CG</w:t>
              </w:r>
            </w:ins>
            <w:ins w:id="60" w:author="Ericsson" w:date="2020-03-02T18:11:00Z">
              <w:r w:rsidR="00426F4C">
                <w:rPr>
                  <w:rFonts w:cs="Arial"/>
                  <w:b/>
                  <w:bCs/>
                </w:rPr>
                <w:t xml:space="preserve"> configurations</w:t>
              </w:r>
            </w:ins>
            <w:ins w:id="61" w:author="Ericsson" w:date="2020-03-02T18:21:00Z">
              <w:r w:rsidR="00551475">
                <w:rPr>
                  <w:rFonts w:cs="Arial"/>
                  <w:b/>
                  <w:bCs/>
                </w:rPr>
                <w:t xml:space="preserve">, see details in </w:t>
              </w:r>
            </w:ins>
            <w:ins w:id="62" w:author="Ericsson" w:date="2020-03-02T18:22:00Z">
              <w:r w:rsidR="00551475">
                <w:rPr>
                  <w:rFonts w:cs="Arial"/>
                  <w:b/>
                  <w:bCs/>
                </w:rPr>
                <w:t xml:space="preserve">section 2.4 of </w:t>
              </w:r>
              <w:r w:rsidR="00551475" w:rsidRPr="00551475">
                <w:rPr>
                  <w:rFonts w:cs="Arial"/>
                  <w:b/>
                  <w:bCs/>
                </w:rPr>
                <w:t>R2-1912551</w:t>
              </w:r>
            </w:ins>
            <w:ins w:id="63" w:author="Ericsson" w:date="2020-03-02T18:11:00Z">
              <w:r w:rsidR="00426F4C">
                <w:rPr>
                  <w:rFonts w:cs="Arial"/>
                  <w:b/>
                  <w:bCs/>
                </w:rPr>
                <w:t>.</w:t>
              </w:r>
            </w:ins>
            <w:ins w:id="64" w:author="Ericsson" w:date="2020-03-02T19:29:00Z">
              <w:r w:rsidR="008C0998">
                <w:rPr>
                  <w:rFonts w:cs="Arial"/>
                  <w:b/>
                  <w:bCs/>
                </w:rPr>
                <w:t xml:space="preserve"> </w:t>
              </w:r>
            </w:ins>
          </w:p>
          <w:p w14:paraId="1E0D9621" w14:textId="77777777" w:rsidR="004C380A" w:rsidRDefault="00426F4C" w:rsidP="008C0998">
            <w:pPr>
              <w:pStyle w:val="BodyText"/>
              <w:spacing w:before="120"/>
              <w:rPr>
                <w:ins w:id="65" w:author="Ericsson" w:date="2020-03-02T19:46:00Z"/>
                <w:rFonts w:cs="Arial"/>
                <w:b/>
                <w:bCs/>
              </w:rPr>
            </w:pPr>
            <w:ins w:id="66" w:author="Ericsson" w:date="2020-03-02T18:14:00Z">
              <w:r>
                <w:rPr>
                  <w:rFonts w:cs="Arial"/>
                  <w:b/>
                  <w:bCs/>
                </w:rPr>
                <w:t xml:space="preserve">The </w:t>
              </w:r>
            </w:ins>
            <w:ins w:id="67" w:author="Ericsson" w:date="2020-03-02T18:13:00Z">
              <w:r>
                <w:rPr>
                  <w:rFonts w:cs="Arial"/>
                  <w:b/>
                  <w:bCs/>
                </w:rPr>
                <w:t xml:space="preserve">confirmation MAC CE </w:t>
              </w:r>
            </w:ins>
            <w:ins w:id="68" w:author="Ericsson" w:date="2020-03-02T18:14:00Z">
              <w:r>
                <w:rPr>
                  <w:rFonts w:cs="Arial"/>
                  <w:b/>
                  <w:bCs/>
                </w:rPr>
                <w:t xml:space="preserve">can </w:t>
              </w:r>
            </w:ins>
            <w:ins w:id="69" w:author="Ericsson" w:date="2020-03-02T18:13:00Z">
              <w:r>
                <w:rPr>
                  <w:rFonts w:cs="Arial"/>
                  <w:b/>
                  <w:bCs/>
                </w:rPr>
                <w:t>indicate</w:t>
              </w:r>
            </w:ins>
            <w:ins w:id="70" w:author="Ericsson" w:date="2020-03-02T18:15:00Z">
              <w:r w:rsidR="0089167C">
                <w:rPr>
                  <w:rFonts w:cs="Arial"/>
                  <w:b/>
                  <w:bCs/>
                </w:rPr>
                <w:t xml:space="preserve"> either</w:t>
              </w:r>
            </w:ins>
            <w:ins w:id="71" w:author="Ericsson" w:date="2020-03-02T18:14:00Z">
              <w:r>
                <w:rPr>
                  <w:rFonts w:cs="Arial"/>
                  <w:b/>
                  <w:bCs/>
                </w:rPr>
                <w:t xml:space="preserve"> </w:t>
              </w:r>
            </w:ins>
            <w:ins w:id="72" w:author="Ericsson" w:date="2020-03-02T18:19:00Z">
              <w:r w:rsidR="00746721">
                <w:rPr>
                  <w:rFonts w:cs="Arial"/>
                  <w:b/>
                  <w:bCs/>
                </w:rPr>
                <w:t xml:space="preserve">one </w:t>
              </w:r>
            </w:ins>
            <w:ins w:id="73" w:author="Ericsson" w:date="2020-03-02T18:15:00Z">
              <w:r w:rsidR="00CC0CAE">
                <w:rPr>
                  <w:rFonts w:cs="Arial"/>
                  <w:b/>
                  <w:bCs/>
                </w:rPr>
                <w:t xml:space="preserve">of the two: </w:t>
              </w:r>
            </w:ins>
            <w:ins w:id="74" w:author="Ericsson" w:date="2020-03-02T18:14:00Z">
              <w:r>
                <w:rPr>
                  <w:rFonts w:cs="Arial"/>
                  <w:b/>
                  <w:bCs/>
                </w:rPr>
                <w:t xml:space="preserve">1) </w:t>
              </w:r>
            </w:ins>
            <w:ins w:id="75" w:author="Ericsson" w:date="2020-03-02T18:13:00Z">
              <w:r>
                <w:rPr>
                  <w:rFonts w:cs="Arial"/>
                  <w:b/>
                  <w:bCs/>
                </w:rPr>
                <w:t>DCI reception</w:t>
              </w:r>
              <w:r>
                <w:rPr>
                  <w:rFonts w:cs="Arial"/>
                </w:rPr>
                <w:t xml:space="preserve"> </w:t>
              </w:r>
              <w:r>
                <w:rPr>
                  <w:rFonts w:cs="Arial"/>
                  <w:b/>
                  <w:bCs/>
                </w:rPr>
                <w:t>status</w:t>
              </w:r>
            </w:ins>
            <w:ins w:id="76" w:author="Ericsson" w:date="2020-03-02T18:15:00Z">
              <w:r w:rsidR="00CC0CAE">
                <w:rPr>
                  <w:rFonts w:cs="Arial"/>
                  <w:b/>
                  <w:bCs/>
                </w:rPr>
                <w:t xml:space="preserve">; </w:t>
              </w:r>
            </w:ins>
            <w:ins w:id="77" w:author="Ericsson" w:date="2020-03-02T18:14:00Z">
              <w:r>
                <w:rPr>
                  <w:rFonts w:cs="Arial"/>
                  <w:b/>
                  <w:bCs/>
                </w:rPr>
                <w:t xml:space="preserve">2) </w:t>
              </w:r>
            </w:ins>
            <w:ins w:id="78" w:author="Ericsson" w:date="2020-03-02T18:13:00Z">
              <w:r>
                <w:rPr>
                  <w:rFonts w:cs="Arial"/>
                  <w:b/>
                  <w:bCs/>
                </w:rPr>
                <w:t>activation/deactivation status</w:t>
              </w:r>
            </w:ins>
            <w:ins w:id="79" w:author="Ericsson" w:date="2020-03-02T18:14:00Z">
              <w:r>
                <w:rPr>
                  <w:rFonts w:cs="Arial"/>
                  <w:b/>
                  <w:bCs/>
                </w:rPr>
                <w:t>.</w:t>
              </w:r>
            </w:ins>
            <w:ins w:id="80" w:author="Ericsson" w:date="2020-03-02T19:29:00Z">
              <w:r w:rsidR="008C0998">
                <w:rPr>
                  <w:rFonts w:cs="Arial"/>
                  <w:b/>
                  <w:bCs/>
                </w:rPr>
                <w:t xml:space="preserve"> </w:t>
              </w:r>
            </w:ins>
            <w:ins w:id="81" w:author="Ericsson" w:date="2020-03-02T18:42:00Z">
              <w:r w:rsidR="00710450">
                <w:rPr>
                  <w:rFonts w:cs="Arial"/>
                  <w:b/>
                  <w:bCs/>
                </w:rPr>
                <w:t xml:space="preserve">7 out of 9 </w:t>
              </w:r>
            </w:ins>
            <w:ins w:id="82" w:author="Ericsson" w:date="2020-03-02T18:14:00Z">
              <w:r>
                <w:rPr>
                  <w:rFonts w:cs="Arial"/>
                  <w:b/>
                  <w:bCs/>
                </w:rPr>
                <w:t xml:space="preserve">companies </w:t>
              </w:r>
            </w:ins>
            <w:ins w:id="83" w:author="Ericsson" w:date="2020-03-02T19:45:00Z">
              <w:r w:rsidR="00B36A26">
                <w:rPr>
                  <w:rFonts w:cs="Arial"/>
                  <w:b/>
                  <w:bCs/>
                </w:rPr>
                <w:t>oppose</w:t>
              </w:r>
            </w:ins>
            <w:ins w:id="84" w:author="Ericsson" w:date="2020-03-02T19:44:00Z">
              <w:r w:rsidR="00B36A26">
                <w:rPr>
                  <w:rFonts w:cs="Arial"/>
                  <w:b/>
                  <w:bCs/>
                </w:rPr>
                <w:t xml:space="preserve"> to use option </w:t>
              </w:r>
            </w:ins>
            <w:ins w:id="85" w:author="Ericsson" w:date="2020-03-02T19:45:00Z">
              <w:r w:rsidR="00B36A26">
                <w:rPr>
                  <w:rFonts w:cs="Arial"/>
                  <w:b/>
                  <w:bCs/>
                </w:rPr>
                <w:t>2</w:t>
              </w:r>
            </w:ins>
            <w:ins w:id="86" w:author="Ericsson" w:date="2020-03-02T19:44:00Z">
              <w:r w:rsidR="00B36A26">
                <w:rPr>
                  <w:rFonts w:cs="Arial"/>
                  <w:b/>
                  <w:bCs/>
                </w:rPr>
                <w:t xml:space="preserve">). </w:t>
              </w:r>
            </w:ins>
          </w:p>
          <w:p w14:paraId="749CE369" w14:textId="12841991" w:rsidR="00B36A26" w:rsidRDefault="00B36A26" w:rsidP="008C0998">
            <w:pPr>
              <w:pStyle w:val="BodyText"/>
              <w:spacing w:before="120"/>
              <w:rPr>
                <w:ins w:id="87" w:author="Ericsson" w:date="2020-03-02T19:45:00Z"/>
                <w:rFonts w:cs="Arial"/>
                <w:b/>
                <w:bCs/>
              </w:rPr>
            </w:pPr>
            <w:ins w:id="88" w:author="Ericsson" w:date="2020-03-02T19:45:00Z">
              <w:r>
                <w:rPr>
                  <w:rFonts w:cs="Arial"/>
                  <w:b/>
                  <w:bCs/>
                </w:rPr>
                <w:t xml:space="preserve">Some </w:t>
              </w:r>
            </w:ins>
            <w:ins w:id="89" w:author="Ericsson" w:date="2020-03-02T19:46:00Z">
              <w:r w:rsidR="0059424A">
                <w:rPr>
                  <w:rFonts w:cs="Arial"/>
                  <w:b/>
                  <w:bCs/>
                </w:rPr>
                <w:t xml:space="preserve">companies </w:t>
              </w:r>
            </w:ins>
            <w:ins w:id="90" w:author="Ericsson" w:date="2020-03-02T18:27:00Z">
              <w:r w:rsidR="0031600C">
                <w:rPr>
                  <w:rFonts w:cs="Arial"/>
                  <w:b/>
                  <w:bCs/>
                </w:rPr>
                <w:t>believe</w:t>
              </w:r>
            </w:ins>
            <w:ins w:id="91" w:author="Ericsson" w:date="2020-03-02T18:14:00Z">
              <w:r w:rsidR="00426F4C">
                <w:rPr>
                  <w:rFonts w:cs="Arial"/>
                  <w:b/>
                  <w:bCs/>
                </w:rPr>
                <w:t xml:space="preserve"> option 2 has a </w:t>
              </w:r>
            </w:ins>
            <w:ins w:id="92" w:author="Ericsson" w:date="2020-03-02T19:51:00Z">
              <w:r w:rsidR="00FD12D2">
                <w:rPr>
                  <w:rFonts w:cs="Arial"/>
                  <w:b/>
                  <w:bCs/>
                </w:rPr>
                <w:t>technical</w:t>
              </w:r>
            </w:ins>
            <w:ins w:id="93" w:author="Ericsson" w:date="2020-03-02T19:48:00Z">
              <w:r w:rsidR="00D56765">
                <w:rPr>
                  <w:rFonts w:cs="Arial"/>
                  <w:b/>
                  <w:bCs/>
                </w:rPr>
                <w:t xml:space="preserve"> </w:t>
              </w:r>
            </w:ins>
            <w:ins w:id="94" w:author="Ericsson" w:date="2020-03-02T18:14:00Z">
              <w:r w:rsidR="00426F4C">
                <w:rPr>
                  <w:rFonts w:cs="Arial"/>
                  <w:b/>
                  <w:bCs/>
                </w:rPr>
                <w:t xml:space="preserve">problem </w:t>
              </w:r>
            </w:ins>
            <w:ins w:id="95" w:author="Ericsson" w:date="2020-03-02T18:15:00Z">
              <w:r w:rsidR="00624CCE">
                <w:rPr>
                  <w:rFonts w:cs="Arial"/>
                  <w:b/>
                  <w:bCs/>
                </w:rPr>
                <w:t xml:space="preserve">in the case of </w:t>
              </w:r>
            </w:ins>
            <w:ins w:id="96" w:author="Ericsson" w:date="2020-03-02T18:16:00Z">
              <w:r w:rsidR="00624CCE">
                <w:rPr>
                  <w:rFonts w:cs="Arial"/>
                  <w:b/>
                  <w:bCs/>
                </w:rPr>
                <w:t>network sending a re-activation command</w:t>
              </w:r>
            </w:ins>
            <w:ins w:id="97" w:author="Ericsson" w:date="2020-03-02T18:14:00Z">
              <w:r w:rsidR="00426F4C">
                <w:rPr>
                  <w:rFonts w:cs="Arial"/>
                  <w:b/>
                  <w:bCs/>
                </w:rPr>
                <w:t>.</w:t>
              </w:r>
            </w:ins>
            <w:ins w:id="98" w:author="Ericsson" w:date="2020-03-02T18:19:00Z">
              <w:r w:rsidR="004A6F48">
                <w:rPr>
                  <w:rFonts w:cs="Arial"/>
                  <w:b/>
                  <w:bCs/>
                </w:rPr>
                <w:t xml:space="preserve"> </w:t>
              </w:r>
            </w:ins>
            <w:ins w:id="99" w:author="Ericsson" w:date="2020-03-02T19:46:00Z">
              <w:r w:rsidR="0059424A">
                <w:rPr>
                  <w:rFonts w:cs="Arial"/>
                  <w:b/>
                  <w:bCs/>
                </w:rPr>
                <w:t>On the other hand, option 1 might have a</w:t>
              </w:r>
            </w:ins>
            <w:ins w:id="100" w:author="Ericsson" w:date="2020-03-02T19:47:00Z">
              <w:r w:rsidR="0059424A">
                <w:rPr>
                  <w:rFonts w:cs="Arial"/>
                  <w:b/>
                  <w:bCs/>
                </w:rPr>
                <w:t xml:space="preserve">n </w:t>
              </w:r>
              <w:r w:rsidR="006E2478" w:rsidRPr="006E2478">
                <w:rPr>
                  <w:rFonts w:cs="Arial"/>
                  <w:b/>
                  <w:bCs/>
                </w:rPr>
                <w:t>ambiguity</w:t>
              </w:r>
              <w:r w:rsidR="006E2478" w:rsidRPr="006E2478">
                <w:rPr>
                  <w:rFonts w:cs="Arial"/>
                  <w:b/>
                  <w:bCs/>
                </w:rPr>
                <w:t xml:space="preserve"> </w:t>
              </w:r>
              <w:r w:rsidR="006E2478">
                <w:rPr>
                  <w:rFonts w:cs="Arial"/>
                  <w:b/>
                  <w:bCs/>
                </w:rPr>
                <w:t xml:space="preserve">but </w:t>
              </w:r>
              <w:r w:rsidR="00F54178">
                <w:rPr>
                  <w:rFonts w:cs="Arial"/>
                  <w:b/>
                  <w:bCs/>
                </w:rPr>
                <w:t xml:space="preserve">it can be handled </w:t>
              </w:r>
            </w:ins>
            <w:ins w:id="101" w:author="Ericsson" w:date="2020-03-02T19:48:00Z">
              <w:r w:rsidR="00F54178">
                <w:rPr>
                  <w:rFonts w:cs="Arial"/>
                  <w:b/>
                  <w:bCs/>
                </w:rPr>
                <w:t>by the network</w:t>
              </w:r>
            </w:ins>
            <w:ins w:id="102" w:author="Ericsson" w:date="2020-03-02T19:51:00Z">
              <w:r w:rsidR="001E29CF">
                <w:rPr>
                  <w:rFonts w:cs="Arial"/>
                  <w:b/>
                  <w:bCs/>
                </w:rPr>
                <w:t xml:space="preserve"> implementation</w:t>
              </w:r>
            </w:ins>
            <w:ins w:id="103" w:author="Ericsson" w:date="2020-03-02T19:48:00Z">
              <w:r w:rsidR="00F54178">
                <w:rPr>
                  <w:rFonts w:cs="Arial"/>
                  <w:b/>
                  <w:bCs/>
                </w:rPr>
                <w:t>. In</w:t>
              </w:r>
            </w:ins>
            <w:ins w:id="104" w:author="Ericsson" w:date="2020-03-02T19:51:00Z">
              <w:r w:rsidR="001E29CF">
                <w:rPr>
                  <w:rFonts w:cs="Arial"/>
                  <w:b/>
                  <w:bCs/>
                </w:rPr>
                <w:t xml:space="preserve"> addition</w:t>
              </w:r>
            </w:ins>
            <w:ins w:id="105" w:author="Ericsson" w:date="2020-03-02T19:48:00Z">
              <w:r w:rsidR="00F54178">
                <w:rPr>
                  <w:rFonts w:cs="Arial"/>
                  <w:b/>
                  <w:bCs/>
                </w:rPr>
                <w:t xml:space="preserve">, option 1 </w:t>
              </w:r>
            </w:ins>
            <w:ins w:id="106" w:author="Ericsson" w:date="2020-03-02T19:46:00Z">
              <w:r w:rsidR="0059424A">
                <w:rPr>
                  <w:rFonts w:cs="Arial"/>
                  <w:b/>
                  <w:bCs/>
                </w:rPr>
                <w:t xml:space="preserve">has been adopted </w:t>
              </w:r>
            </w:ins>
            <w:ins w:id="107" w:author="Ericsson" w:date="2020-03-02T19:49:00Z">
              <w:r w:rsidR="00C85F00">
                <w:rPr>
                  <w:rFonts w:cs="Arial"/>
                  <w:b/>
                  <w:bCs/>
                </w:rPr>
                <w:t xml:space="preserve">in </w:t>
              </w:r>
            </w:ins>
            <w:ins w:id="108" w:author="Ericsson" w:date="2020-03-02T19:46:00Z">
              <w:r w:rsidR="0059424A">
                <w:rPr>
                  <w:rFonts w:cs="Arial"/>
                  <w:b/>
                  <w:bCs/>
                </w:rPr>
                <w:t>LTE</w:t>
              </w:r>
            </w:ins>
            <w:ins w:id="109" w:author="Ericsson" w:date="2020-03-02T19:48:00Z">
              <w:r w:rsidR="00F54178">
                <w:rPr>
                  <w:rFonts w:cs="Arial"/>
                  <w:b/>
                  <w:bCs/>
                </w:rPr>
                <w:t>.</w:t>
              </w:r>
            </w:ins>
          </w:p>
          <w:p w14:paraId="0AD31E92" w14:textId="275452DA" w:rsidR="00624CCE" w:rsidRDefault="00FD5B7B" w:rsidP="008C0998">
            <w:pPr>
              <w:pStyle w:val="BodyText"/>
              <w:spacing w:before="120"/>
              <w:rPr>
                <w:ins w:id="110" w:author="Ericsson" w:date="2020-03-02T18:16:00Z"/>
                <w:rFonts w:cs="Arial"/>
                <w:b/>
                <w:bCs/>
              </w:rPr>
            </w:pPr>
            <w:ins w:id="111" w:author="Ericsson" w:date="2020-03-02T19:31:00Z">
              <w:r>
                <w:rPr>
                  <w:rFonts w:cs="Arial"/>
                  <w:b/>
                  <w:bCs/>
                </w:rPr>
                <w:t xml:space="preserve">Since </w:t>
              </w:r>
            </w:ins>
            <w:ins w:id="112" w:author="Ericsson" w:date="2020-03-02T19:30:00Z">
              <w:r>
                <w:rPr>
                  <w:rFonts w:cs="Arial"/>
                  <w:b/>
                  <w:bCs/>
                </w:rPr>
                <w:t xml:space="preserve">there is </w:t>
              </w:r>
            </w:ins>
            <w:ins w:id="113" w:author="Ericsson" w:date="2020-03-02T19:31:00Z">
              <w:r>
                <w:rPr>
                  <w:rFonts w:cs="Arial"/>
                  <w:b/>
                  <w:bCs/>
                </w:rPr>
                <w:t xml:space="preserve">a </w:t>
              </w:r>
            </w:ins>
            <w:ins w:id="114" w:author="Ericsson" w:date="2020-03-02T19:30:00Z">
              <w:r>
                <w:rPr>
                  <w:rFonts w:cs="Arial"/>
                  <w:b/>
                  <w:bCs/>
                </w:rPr>
                <w:t xml:space="preserve">clear majority and </w:t>
              </w:r>
            </w:ins>
            <w:ins w:id="115" w:author="Ericsson" w:date="2020-03-02T19:43:00Z">
              <w:r w:rsidR="00AB50FA">
                <w:rPr>
                  <w:rFonts w:cs="Arial"/>
                  <w:b/>
                  <w:bCs/>
                </w:rPr>
                <w:t xml:space="preserve">some companies indicate </w:t>
              </w:r>
            </w:ins>
            <w:ins w:id="116" w:author="Ericsson" w:date="2020-03-02T19:31:00Z">
              <w:r>
                <w:rPr>
                  <w:rFonts w:cs="Arial"/>
                  <w:b/>
                  <w:bCs/>
                </w:rPr>
                <w:t xml:space="preserve">a clear technical </w:t>
              </w:r>
            </w:ins>
            <w:ins w:id="117" w:author="Ericsson" w:date="2020-03-02T19:30:00Z">
              <w:r>
                <w:rPr>
                  <w:rFonts w:cs="Arial"/>
                  <w:b/>
                  <w:bCs/>
                </w:rPr>
                <w:t xml:space="preserve">concern </w:t>
              </w:r>
            </w:ins>
            <w:ins w:id="118" w:author="Ericsson" w:date="2020-03-02T19:31:00Z">
              <w:r>
                <w:rPr>
                  <w:rFonts w:cs="Arial"/>
                  <w:b/>
                  <w:bCs/>
                </w:rPr>
                <w:t xml:space="preserve">on </w:t>
              </w:r>
            </w:ins>
            <w:ins w:id="119" w:author="Ericsson" w:date="2020-03-02T19:43:00Z">
              <w:r w:rsidR="007948CB">
                <w:rPr>
                  <w:rFonts w:cs="Arial"/>
                  <w:b/>
                  <w:bCs/>
                </w:rPr>
                <w:t xml:space="preserve">the </w:t>
              </w:r>
            </w:ins>
            <w:ins w:id="120" w:author="Ericsson" w:date="2020-03-02T19:31:00Z">
              <w:r>
                <w:rPr>
                  <w:rFonts w:cs="Arial"/>
                  <w:b/>
                  <w:bCs/>
                </w:rPr>
                <w:t>alternative option</w:t>
              </w:r>
            </w:ins>
            <w:ins w:id="121" w:author="Ericsson" w:date="2020-03-02T19:48:00Z">
              <w:r w:rsidR="00840BE6">
                <w:rPr>
                  <w:rFonts w:cs="Arial"/>
                  <w:b/>
                  <w:bCs/>
                </w:rPr>
                <w:t xml:space="preserve"> 2</w:t>
              </w:r>
            </w:ins>
            <w:ins w:id="122" w:author="Ericsson" w:date="2020-03-02T19:31:00Z">
              <w:r>
                <w:rPr>
                  <w:rFonts w:cs="Arial"/>
                  <w:b/>
                  <w:bCs/>
                </w:rPr>
                <w:t xml:space="preserve">, the </w:t>
              </w:r>
            </w:ins>
            <w:ins w:id="123" w:author="Ericsson" w:date="2020-03-02T18:16:00Z">
              <w:r w:rsidR="00624CCE">
                <w:rPr>
                  <w:rFonts w:cs="Arial"/>
                  <w:b/>
                  <w:bCs/>
                </w:rPr>
                <w:t>Rapportuer propose</w:t>
              </w:r>
            </w:ins>
            <w:ins w:id="124" w:author="Ericsson" w:date="2020-03-02T18:27:00Z">
              <w:r w:rsidR="0099340D">
                <w:rPr>
                  <w:rFonts w:cs="Arial"/>
                  <w:b/>
                  <w:bCs/>
                </w:rPr>
                <w:t>s</w:t>
              </w:r>
            </w:ins>
            <w:ins w:id="125" w:author="Ericsson" w:date="2020-03-02T18:16:00Z">
              <w:r w:rsidR="00624CCE">
                <w:rPr>
                  <w:rFonts w:cs="Arial"/>
                  <w:b/>
                  <w:bCs/>
                </w:rPr>
                <w:t xml:space="preserve"> to agree on option</w:t>
              </w:r>
            </w:ins>
            <w:ins w:id="126" w:author="Ericsson" w:date="2020-03-02T18:42:00Z">
              <w:r w:rsidR="002D34D5">
                <w:rPr>
                  <w:rFonts w:cs="Arial"/>
                  <w:b/>
                  <w:bCs/>
                </w:rPr>
                <w:t xml:space="preserve"> 1</w:t>
              </w:r>
            </w:ins>
            <w:ins w:id="127" w:author="Ericsson" w:date="2020-03-02T18:19:00Z">
              <w:r w:rsidR="000907C4">
                <w:rPr>
                  <w:rFonts w:cs="Arial"/>
                  <w:b/>
                  <w:bCs/>
                </w:rPr>
                <w:t>:</w:t>
              </w:r>
            </w:ins>
          </w:p>
          <w:p w14:paraId="18559CBE" w14:textId="30B7B7BD" w:rsidR="00845705" w:rsidRDefault="00845705" w:rsidP="00426F4C">
            <w:pPr>
              <w:pStyle w:val="BodyText"/>
              <w:rPr>
                <w:ins w:id="128" w:author="Ericsson" w:date="2020-03-02T18:16:00Z"/>
                <w:rFonts w:cs="Arial"/>
                <w:b/>
                <w:bCs/>
              </w:rPr>
            </w:pPr>
            <w:ins w:id="129" w:author="Ericsson" w:date="2020-03-02T18:16:00Z">
              <w:r w:rsidRPr="005742A9">
                <w:rPr>
                  <w:rFonts w:cs="Arial"/>
                  <w:b/>
                  <w:bCs/>
                  <w:highlight w:val="yellow"/>
                </w:rPr>
                <w:t xml:space="preserve">Proposal 14 </w:t>
              </w:r>
            </w:ins>
            <w:ins w:id="130" w:author="Ericsson" w:date="2020-03-02T18:17:00Z">
              <w:r w:rsidRPr="005742A9">
                <w:rPr>
                  <w:rFonts w:cs="Arial"/>
                  <w:b/>
                  <w:bCs/>
                  <w:highlight w:val="yellow"/>
                </w:rPr>
                <w:t xml:space="preserve">Multiple entry </w:t>
              </w:r>
            </w:ins>
            <w:ins w:id="131" w:author="Ericsson" w:date="2020-03-02T18:16:00Z">
              <w:r w:rsidRPr="005742A9">
                <w:rPr>
                  <w:rFonts w:cs="Arial"/>
                  <w:b/>
                  <w:bCs/>
                  <w:highlight w:val="yellow"/>
                </w:rPr>
                <w:t xml:space="preserve">confirmation MAC CE </w:t>
              </w:r>
            </w:ins>
            <w:ins w:id="132" w:author="Ericsson" w:date="2020-03-02T18:17:00Z">
              <w:r w:rsidRPr="005742A9">
                <w:rPr>
                  <w:rFonts w:cs="Arial"/>
                  <w:b/>
                  <w:bCs/>
                  <w:highlight w:val="yellow"/>
                </w:rPr>
                <w:t xml:space="preserve">confirms the </w:t>
              </w:r>
            </w:ins>
            <w:ins w:id="133" w:author="Ericsson" w:date="2020-03-02T18:19:00Z">
              <w:r w:rsidR="00EA2E05" w:rsidRPr="005742A9">
                <w:rPr>
                  <w:rFonts w:cs="Arial"/>
                  <w:b/>
                  <w:bCs/>
                  <w:highlight w:val="yellow"/>
                </w:rPr>
                <w:t>reception</w:t>
              </w:r>
            </w:ins>
            <w:ins w:id="134" w:author="Ericsson" w:date="2020-03-02T18:17:00Z">
              <w:r w:rsidRPr="005742A9">
                <w:rPr>
                  <w:rFonts w:cs="Arial"/>
                  <w:b/>
                  <w:bCs/>
                  <w:highlight w:val="yellow"/>
                </w:rPr>
                <w:t xml:space="preserve"> of (re)-activation/de-activation </w:t>
              </w:r>
            </w:ins>
            <w:ins w:id="135" w:author="Ericsson" w:date="2020-03-02T18:16:00Z">
              <w:r w:rsidRPr="005742A9">
                <w:rPr>
                  <w:rFonts w:cs="Arial"/>
                  <w:b/>
                  <w:bCs/>
                  <w:highlight w:val="yellow"/>
                </w:rPr>
                <w:t>DCI</w:t>
              </w:r>
            </w:ins>
            <w:ins w:id="136" w:author="Ericsson" w:date="2020-03-02T18:42:00Z">
              <w:r w:rsidR="00DE7B5C" w:rsidRPr="005742A9">
                <w:rPr>
                  <w:rFonts w:cs="Arial"/>
                  <w:b/>
                  <w:bCs/>
                  <w:highlight w:val="yellow"/>
                </w:rPr>
                <w:t>.</w:t>
              </w:r>
            </w:ins>
          </w:p>
          <w:p w14:paraId="1D144FF1" w14:textId="77777777" w:rsidR="00624CCE" w:rsidRDefault="00624CCE" w:rsidP="00426F4C">
            <w:pPr>
              <w:pStyle w:val="BodyText"/>
              <w:rPr>
                <w:ins w:id="137" w:author="Ericsson" w:date="2020-03-02T18:13:00Z"/>
                <w:rFonts w:cs="Arial"/>
                <w:b/>
                <w:bCs/>
              </w:rPr>
            </w:pPr>
          </w:p>
          <w:p w14:paraId="70305768" w14:textId="170B1E09" w:rsidR="00426F4C" w:rsidRDefault="00E935C7" w:rsidP="00F84C59">
            <w:pPr>
              <w:pStyle w:val="BodyText"/>
              <w:rPr>
                <w:ins w:id="138" w:author="Ericsson" w:date="2020-03-02T18:16:00Z"/>
                <w:rFonts w:cs="Arial"/>
                <w:b/>
                <w:bCs/>
              </w:rPr>
            </w:pPr>
            <w:ins w:id="139" w:author="Ericsson" w:date="2020-03-02T18:27:00Z">
              <w:r>
                <w:rPr>
                  <w:rFonts w:cs="Arial"/>
                  <w:b/>
                  <w:bCs/>
                </w:rPr>
                <w:lastRenderedPageBreak/>
                <w:t>Note that, i</w:t>
              </w:r>
            </w:ins>
            <w:ins w:id="140" w:author="Ericsson" w:date="2020-03-02T18:19:00Z">
              <w:r w:rsidR="00076475">
                <w:rPr>
                  <w:rFonts w:cs="Arial"/>
                  <w:b/>
                  <w:bCs/>
                </w:rPr>
                <w:t xml:space="preserve">f the above proposal 14 is agreed, then the concern from one </w:t>
              </w:r>
            </w:ins>
            <w:ins w:id="141" w:author="Ericsson" w:date="2020-03-02T18:20:00Z">
              <w:r w:rsidR="00076475">
                <w:rPr>
                  <w:rFonts w:cs="Arial"/>
                  <w:b/>
                  <w:bCs/>
                </w:rPr>
                <w:t>company on proposal 9 is not valid anymore</w:t>
              </w:r>
            </w:ins>
            <w:ins w:id="142" w:author="Ericsson" w:date="2020-03-02T18:42:00Z">
              <w:r w:rsidR="00DE7B5C">
                <w:rPr>
                  <w:rFonts w:cs="Arial"/>
                  <w:b/>
                  <w:bCs/>
                </w:rPr>
                <w:t xml:space="preserve"> and </w:t>
              </w:r>
            </w:ins>
            <w:ins w:id="143" w:author="Ericsson" w:date="2020-03-02T19:30:00Z">
              <w:r w:rsidR="00B70E69">
                <w:rPr>
                  <w:rFonts w:cs="Arial"/>
                  <w:b/>
                  <w:bCs/>
                </w:rPr>
                <w:t xml:space="preserve">proposal 9 </w:t>
              </w:r>
            </w:ins>
            <w:ins w:id="144" w:author="Ericsson" w:date="2020-03-02T18:42:00Z">
              <w:r w:rsidR="00DE7B5C">
                <w:rPr>
                  <w:rFonts w:cs="Arial"/>
                  <w:b/>
                  <w:bCs/>
                </w:rPr>
                <w:t>can be agreed</w:t>
              </w:r>
            </w:ins>
            <w:ins w:id="145" w:author="Ericsson" w:date="2020-03-02T18:20:00Z">
              <w:r w:rsidR="00076475">
                <w:rPr>
                  <w:rFonts w:cs="Arial"/>
                  <w:b/>
                  <w:bCs/>
                </w:rPr>
                <w:t>.</w:t>
              </w:r>
            </w:ins>
          </w:p>
          <w:p w14:paraId="344B0C03" w14:textId="1A05C642" w:rsidR="00F84C59" w:rsidRPr="00076475" w:rsidRDefault="00845705" w:rsidP="00076475">
            <w:pPr>
              <w:pStyle w:val="BodyText"/>
              <w:ind w:left="1134" w:hanging="1134"/>
              <w:rPr>
                <w:ins w:id="146" w:author="Ericsson" w:date="2020-03-02T17:58:00Z"/>
                <w:b/>
                <w:bCs/>
              </w:rPr>
            </w:pPr>
            <w:ins w:id="147" w:author="Ericsson" w:date="2020-03-02T18:16:00Z">
              <w:r w:rsidRPr="005A5E4A">
                <w:rPr>
                  <w:b/>
                  <w:bCs/>
                  <w:highlight w:val="yellow"/>
                </w:rPr>
                <w:t>Proposal 9</w:t>
              </w:r>
            </w:ins>
            <w:ins w:id="148" w:author="Ericsson" w:date="2020-03-02T18:20:00Z">
              <w:r w:rsidR="00076475" w:rsidRPr="005A5E4A">
                <w:rPr>
                  <w:b/>
                  <w:bCs/>
                  <w:highlight w:val="yellow"/>
                </w:rPr>
                <w:t xml:space="preserve"> </w:t>
              </w:r>
            </w:ins>
            <w:ins w:id="149" w:author="Ericsson" w:date="2020-03-02T18:16:00Z">
              <w:r w:rsidRPr="005A5E4A">
                <w:rPr>
                  <w:b/>
                  <w:bCs/>
                  <w:highlight w:val="yellow"/>
                </w:rPr>
                <w:t>Confirm that multiple entry configured</w:t>
              </w:r>
            </w:ins>
            <w:ins w:id="150" w:author="Ericsson" w:date="2020-03-02T19:33:00Z">
              <w:r w:rsidR="00E52FFA">
                <w:rPr>
                  <w:b/>
                  <w:bCs/>
                  <w:highlight w:val="yellow"/>
                </w:rPr>
                <w:t xml:space="preserve"> grant</w:t>
              </w:r>
            </w:ins>
            <w:ins w:id="151" w:author="Ericsson" w:date="2020-03-02T18:16:00Z">
              <w:r w:rsidRPr="005A5E4A">
                <w:rPr>
                  <w:b/>
                  <w:bCs/>
                  <w:highlight w:val="yellow"/>
                </w:rPr>
                <w:t xml:space="preserve"> confirmation MAC CE only confirms configured grant type 2 configurations and other entries can be ignored.</w:t>
              </w:r>
            </w:ins>
          </w:p>
        </w:tc>
      </w:tr>
    </w:tbl>
    <w:p w14:paraId="2A96BBAA" w14:textId="77777777" w:rsidR="00F84C59" w:rsidRDefault="00F84C59" w:rsidP="00F84C59">
      <w:pPr>
        <w:pStyle w:val="BodyText"/>
        <w:rPr>
          <w:ins w:id="152" w:author="Ericsson" w:date="2020-03-02T17:57:00Z"/>
        </w:rPr>
      </w:pPr>
    </w:p>
    <w:p w14:paraId="4C9E65B9" w14:textId="77777777" w:rsidR="00EC1ADB" w:rsidRDefault="00EC1ADB">
      <w:pPr>
        <w:pStyle w:val="BodyText"/>
      </w:pPr>
    </w:p>
    <w:p w14:paraId="6D55624B" w14:textId="77777777" w:rsidR="0018435B" w:rsidRDefault="0018435B">
      <w:pPr>
        <w:pStyle w:val="BodyText"/>
      </w:pPr>
    </w:p>
    <w:p w14:paraId="7FA8D473" w14:textId="77777777" w:rsidR="0018435B" w:rsidRDefault="00001031">
      <w:pPr>
        <w:pStyle w:val="Heading2"/>
      </w:pPr>
      <w:r>
        <w:t xml:space="preserve">6.2 </w:t>
      </w:r>
      <w:r>
        <w:tab/>
        <w:t>Simultaneous configuration of type 1 on UL and SUL</w:t>
      </w:r>
    </w:p>
    <w:p w14:paraId="0AEB2DB3" w14:textId="77777777" w:rsidR="0018435B" w:rsidRDefault="00001031">
      <w:pPr>
        <w:rPr>
          <w:rFonts w:eastAsia="Calibri"/>
          <w:lang w:val="sv-SE"/>
        </w:rPr>
      </w:pPr>
      <w:r>
        <w:rPr>
          <w:rFonts w:eastAsia="Calibri"/>
          <w:lang w:val="sv-SE"/>
        </w:rPr>
        <w:t>The two candidate proposals are as below:</w:t>
      </w:r>
    </w:p>
    <w:p w14:paraId="7B44F17C" w14:textId="77777777" w:rsidR="0018435B" w:rsidRDefault="00001031">
      <w:pPr>
        <w:pStyle w:val="BodyText"/>
        <w:ind w:left="1134" w:hanging="1134"/>
        <w:rPr>
          <w:b/>
          <w:bCs/>
        </w:rPr>
      </w:pPr>
      <w:r>
        <w:rPr>
          <w:b/>
          <w:bCs/>
        </w:rPr>
        <w:t>Proposal 12a When multiple configured grant configurations per BWP is supported, different configured grant type 1 configurations can be configured in UL and SUL.</w:t>
      </w:r>
    </w:p>
    <w:p w14:paraId="1EF10A80" w14:textId="77777777" w:rsidR="0018435B" w:rsidRDefault="00001031">
      <w:pPr>
        <w:pStyle w:val="BodyText"/>
        <w:ind w:left="1134" w:hanging="1134"/>
        <w:rPr>
          <w:b/>
          <w:bCs/>
        </w:rPr>
      </w:pPr>
      <w:r>
        <w:rPr>
          <w:b/>
          <w:bCs/>
        </w:rPr>
        <w:t>Proposal 12b When multiple configured grant configurations per BWP is supported, the same configured grant type 1 configuration can be configured for both UL and SUL.</w:t>
      </w:r>
    </w:p>
    <w:p w14:paraId="202C8C12" w14:textId="77777777" w:rsidR="0018435B" w:rsidRDefault="00001031">
      <w:pPr>
        <w:rPr>
          <w:lang w:eastAsia="zh-CN"/>
        </w:rPr>
      </w:pPr>
      <w:r>
        <w:t xml:space="preserve">Suppose we have two configurations, denoted by index-a and index-b. </w:t>
      </w:r>
      <w:r>
        <w:rPr>
          <w:lang w:eastAsia="zh-CN"/>
        </w:rPr>
        <w:t>In proposal 12a, it is meant to configure index</w:t>
      </w:r>
      <w:r>
        <w:t xml:space="preserve">-a in UL and index-b in SUL. In Proposal 12b, it is meant to configure index-a in both UL and SUL. Note that here we mean the MAC-entity level index </w:t>
      </w:r>
      <w:proofErr w:type="spellStart"/>
      <w:r>
        <w:rPr>
          <w:i/>
          <w:iCs/>
        </w:rPr>
        <w:t>configuredGrantConfigIndexMAC</w:t>
      </w:r>
      <w:proofErr w:type="spellEnd"/>
      <w:r>
        <w:rPr>
          <w:i/>
          <w:iCs/>
        </w:rPr>
        <w:t xml:space="preserve"> </w:t>
      </w:r>
      <w:r>
        <w:t>in RRC running CR.</w:t>
      </w:r>
    </w:p>
    <w:p w14:paraId="68065186" w14:textId="77777777" w:rsidR="0018435B" w:rsidRDefault="00001031">
      <w:pPr>
        <w:rPr>
          <w:lang w:eastAsia="zh-CN"/>
        </w:rPr>
      </w:pPr>
      <w:r>
        <w:rPr>
          <w:lang w:eastAsia="zh-CN"/>
        </w:rPr>
        <w:t>As a reminder, here is an overview of SUL operation from TS 38.300.</w:t>
      </w:r>
    </w:p>
    <w:p w14:paraId="55726A5B" w14:textId="77777777" w:rsidR="0018435B" w:rsidRDefault="00001031">
      <w:pPr>
        <w:rPr>
          <w:rFonts w:ascii="Times New Roman" w:eastAsia="Times New Roman" w:hAnsi="Times New Roman"/>
        </w:rPr>
      </w:pPr>
      <w:r>
        <w:rPr>
          <w:rFonts w:ascii="Times New Roman" w:eastAsia="Times New Roman" w:hAnsi="Times New Roman"/>
        </w:rPr>
        <w:t xml:space="preserve">In case of </w:t>
      </w:r>
      <w:r>
        <w:rPr>
          <w:rFonts w:ascii="Times New Roman" w:eastAsia="Times New Roman" w:hAnsi="Times New Roman"/>
          <w:lang w:eastAsia="zh-CN"/>
        </w:rPr>
        <w:t>Supplementary Uplink</w:t>
      </w:r>
      <w:r>
        <w:rPr>
          <w:rFonts w:ascii="Times New Roman" w:eastAsia="Times New Roman" w:hAnsi="Times New Roman"/>
        </w:rPr>
        <w:t xml:space="preserve"> (SUL, see TS 38.101-1 [18]), the UE is configured with 2 ULs for one DL of the same cell, and uplink transmissions on those two ULs are controlled by the network to avoid overlapping PUSCH/PUCCH transmissions in time. Overlapping transmissions on PUSCH are avoided through scheduling while overlapping transmissions on PUCCH are avoided through configuration (PUCCH can only be configured for only one of the 2 ULs of the cell). In addition, initial access is supported in each of the uplink (see clause 9.2.6). An example of SUL is given in Annex B.</w:t>
      </w:r>
    </w:p>
    <w:p w14:paraId="2166F562" w14:textId="77777777" w:rsidR="0018435B" w:rsidRDefault="0018435B">
      <w:pPr>
        <w:rPr>
          <w:lang w:eastAsia="zh-CN"/>
        </w:rPr>
      </w:pPr>
    </w:p>
    <w:p w14:paraId="05E07FA8" w14:textId="77777777" w:rsidR="0018435B" w:rsidRDefault="00001031">
      <w:pPr>
        <w:rPr>
          <w:lang w:eastAsia="zh-CN"/>
        </w:rPr>
      </w:pPr>
      <w:r>
        <w:rPr>
          <w:lang w:eastAsia="zh-CN"/>
        </w:rPr>
        <w:t xml:space="preserve">During the phase 1 discussion, all companies support two different configurations. But proposal 12a itself is not confirmed due to a concern that if two CG Type 1 configurations on UL and SUL overlap in time-domain, UE can transmit on both PUSCH resources and so unclear which uplink configuration the UE would use. Note that, it is required that overlapping transmission on PUSCH are avoided through network scheduling per Stage 2 spec above. </w:t>
      </w:r>
    </w:p>
    <w:p w14:paraId="108DF559" w14:textId="77777777" w:rsidR="0018435B" w:rsidRDefault="00001031">
      <w:pPr>
        <w:rPr>
          <w:lang w:eastAsia="zh-CN"/>
        </w:rPr>
      </w:pPr>
      <w:r>
        <w:rPr>
          <w:lang w:eastAsia="zh-CN"/>
        </w:rPr>
        <w:t>We think the similar time-overlapping issue applies to CG type 2, e.g., one CG type 2 in UL and one CG type 2 in SUL, or one CG type 1 in UL and one CG type 2 in SUL. Thus, we have also included CG type 2 below</w:t>
      </w:r>
    </w:p>
    <w:p w14:paraId="310A1C58" w14:textId="77777777" w:rsidR="0018435B" w:rsidRDefault="00001031">
      <w:pPr>
        <w:rPr>
          <w:lang w:eastAsia="zh-CN"/>
        </w:rPr>
      </w:pPr>
      <w:r>
        <w:rPr>
          <w:lang w:eastAsia="zh-CN"/>
        </w:rPr>
        <w:t xml:space="preserve">From the discussion papers and phase 1 inputs, there are two candidate proposals to address this: </w:t>
      </w:r>
    </w:p>
    <w:p w14:paraId="6BEE1A9B" w14:textId="77777777" w:rsidR="0018435B" w:rsidRDefault="00001031">
      <w:pPr>
        <w:pStyle w:val="ListParagraph"/>
        <w:numPr>
          <w:ilvl w:val="0"/>
          <w:numId w:val="39"/>
        </w:numPr>
        <w:rPr>
          <w:rFonts w:ascii="Arial" w:hAnsi="Arial" w:cs="Arial"/>
          <w:b/>
          <w:bCs/>
          <w:sz w:val="20"/>
          <w:szCs w:val="20"/>
          <w:lang w:eastAsia="zh-CN"/>
        </w:rPr>
      </w:pPr>
      <w:bookmarkStart w:id="153" w:name="_Hlk33728470"/>
      <w:r>
        <w:rPr>
          <w:rFonts w:ascii="Arial" w:hAnsi="Arial" w:cs="Arial"/>
          <w:b/>
          <w:bCs/>
          <w:sz w:val="20"/>
          <w:szCs w:val="20"/>
          <w:lang w:val="sv-SE" w:eastAsia="zh-CN"/>
        </w:rPr>
        <w:t>Two CGs (of any type), one activated in UL and another activated in SUL, are not time-overlapping</w:t>
      </w:r>
      <w:bookmarkEnd w:id="153"/>
      <w:r>
        <w:rPr>
          <w:rFonts w:ascii="Arial" w:hAnsi="Arial" w:cs="Arial"/>
          <w:b/>
          <w:bCs/>
          <w:sz w:val="20"/>
          <w:szCs w:val="20"/>
          <w:lang w:val="sv-SE" w:eastAsia="zh-CN"/>
        </w:rPr>
        <w:t xml:space="preserve"> by network implementation.</w:t>
      </w:r>
    </w:p>
    <w:p w14:paraId="287FA6D1" w14:textId="77777777" w:rsidR="0018435B" w:rsidRDefault="00001031">
      <w:pPr>
        <w:pStyle w:val="ListParagraph"/>
        <w:numPr>
          <w:ilvl w:val="0"/>
          <w:numId w:val="39"/>
        </w:numPr>
        <w:rPr>
          <w:rFonts w:ascii="Arial" w:hAnsi="Arial" w:cs="Arial"/>
          <w:b/>
          <w:bCs/>
          <w:sz w:val="20"/>
          <w:szCs w:val="20"/>
          <w:lang w:eastAsia="zh-CN"/>
        </w:rPr>
      </w:pPr>
      <w:r>
        <w:rPr>
          <w:rFonts w:ascii="Arial" w:hAnsi="Arial" w:cs="Arial"/>
          <w:b/>
          <w:bCs/>
          <w:sz w:val="20"/>
          <w:szCs w:val="20"/>
          <w:lang w:val="sv-SE" w:eastAsia="zh-CN"/>
        </w:rPr>
        <w:t>Two CGs (of any type), one activated in UL and another activated in SUL, can be time-overlapping and handled by ”intra-UE prioritzation/multiplexing”</w:t>
      </w:r>
    </w:p>
    <w:p w14:paraId="442F792A" w14:textId="77777777" w:rsidR="0018435B" w:rsidRDefault="00001031">
      <w:pPr>
        <w:spacing w:before="120"/>
        <w:rPr>
          <w:lang w:eastAsia="zh-CN"/>
        </w:rPr>
      </w:pPr>
      <w:r>
        <w:rPr>
          <w:lang w:eastAsia="zh-CN"/>
        </w:rPr>
        <w:t>Comments on the two options (if not clear) are welcome. As this is a field description in RRC, companies are also invited to provide views on how to capture.</w:t>
      </w:r>
    </w:p>
    <w:p w14:paraId="6C4826E8" w14:textId="77777777" w:rsidR="0018435B" w:rsidRDefault="00001031">
      <w:pPr>
        <w:spacing w:before="120"/>
        <w:rPr>
          <w:rFonts w:cs="Arial"/>
          <w:b/>
          <w:bCs/>
        </w:rPr>
      </w:pPr>
      <w:r w:rsidRPr="00BB3DF6">
        <w:rPr>
          <w:rFonts w:cs="Arial"/>
          <w:b/>
          <w:bCs/>
        </w:rPr>
        <w:t>Question 3: Which option do companies support to address issue of time-overlapping resources in the proposal 12a?</w:t>
      </w:r>
      <w:r>
        <w:rPr>
          <w:rFonts w:cs="Arial"/>
          <w:b/>
          <w:bCs/>
        </w:rPr>
        <w:t xml:space="preserve"> </w:t>
      </w:r>
    </w:p>
    <w:tbl>
      <w:tblPr>
        <w:tblStyle w:val="TableGrid2"/>
        <w:tblW w:w="9634" w:type="dxa"/>
        <w:tblLook w:val="04A0" w:firstRow="1" w:lastRow="0" w:firstColumn="1" w:lastColumn="0" w:noHBand="0" w:noVBand="1"/>
      </w:tblPr>
      <w:tblGrid>
        <w:gridCol w:w="1271"/>
        <w:gridCol w:w="1843"/>
        <w:gridCol w:w="6520"/>
      </w:tblGrid>
      <w:tr w:rsidR="0018435B" w14:paraId="0D07F21A" w14:textId="77777777">
        <w:tc>
          <w:tcPr>
            <w:tcW w:w="1271" w:type="dxa"/>
            <w:shd w:val="clear" w:color="auto" w:fill="E7E6E6"/>
          </w:tcPr>
          <w:p w14:paraId="27098CA4"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843" w:type="dxa"/>
            <w:shd w:val="clear" w:color="auto" w:fill="E7E6E6"/>
          </w:tcPr>
          <w:p w14:paraId="34653AE2" w14:textId="77777777" w:rsidR="0018435B" w:rsidRDefault="00001031">
            <w:pPr>
              <w:overflowPunct/>
              <w:autoSpaceDE/>
              <w:autoSpaceDN/>
              <w:adjustRightInd/>
              <w:spacing w:after="0"/>
              <w:textAlignment w:val="auto"/>
              <w:rPr>
                <w:rFonts w:cs="Arial"/>
                <w:lang w:val="sv-SE"/>
              </w:rPr>
            </w:pPr>
            <w:r>
              <w:rPr>
                <w:rFonts w:cs="Arial"/>
              </w:rPr>
              <w:t>Option 1/2</w:t>
            </w:r>
          </w:p>
        </w:tc>
        <w:tc>
          <w:tcPr>
            <w:tcW w:w="6520" w:type="dxa"/>
            <w:shd w:val="clear" w:color="auto" w:fill="E7E6E6"/>
          </w:tcPr>
          <w:p w14:paraId="2A90B8A2"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5C7FF3CF" w14:textId="77777777">
        <w:tc>
          <w:tcPr>
            <w:tcW w:w="1271" w:type="dxa"/>
            <w:shd w:val="clear" w:color="auto" w:fill="FFFFFF" w:themeFill="background1"/>
          </w:tcPr>
          <w:p w14:paraId="04DF7B5B"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Ericsson</w:t>
            </w:r>
          </w:p>
        </w:tc>
        <w:tc>
          <w:tcPr>
            <w:tcW w:w="1843" w:type="dxa"/>
            <w:shd w:val="clear" w:color="auto" w:fill="FFFFFF" w:themeFill="background1"/>
          </w:tcPr>
          <w:p w14:paraId="0C8C1679"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1</w:t>
            </w:r>
          </w:p>
        </w:tc>
        <w:tc>
          <w:tcPr>
            <w:tcW w:w="6520" w:type="dxa"/>
            <w:shd w:val="clear" w:color="auto" w:fill="FFFFFF" w:themeFill="background1"/>
          </w:tcPr>
          <w:p w14:paraId="7546CD36" w14:textId="77777777" w:rsidR="0018435B" w:rsidRDefault="00001031">
            <w:pPr>
              <w:spacing w:before="120"/>
              <w:rPr>
                <w:rFonts w:cs="Arial"/>
                <w:lang w:val="sv-SE"/>
              </w:rPr>
            </w:pPr>
            <w:r>
              <w:rPr>
                <w:rFonts w:cs="Arial"/>
                <w:lang w:val="sv-SE"/>
              </w:rPr>
              <w:t xml:space="preserve">In our understanding, in Rel-15, configured grant type 2 can be both configured on UL and SUL, and network controls the activation of them </w:t>
            </w:r>
            <w:r>
              <w:rPr>
                <w:rFonts w:cs="Arial"/>
                <w:lang w:val="sv-SE"/>
              </w:rPr>
              <w:lastRenderedPageBreak/>
              <w:t xml:space="preserve">through DCI that they don’t overlap in time. Option 1 follows this same principle. </w:t>
            </w:r>
          </w:p>
          <w:p w14:paraId="383B85BB" w14:textId="77777777" w:rsidR="0018435B" w:rsidRDefault="00001031">
            <w:pPr>
              <w:spacing w:before="120"/>
              <w:rPr>
                <w:rFonts w:cs="Arial"/>
                <w:lang w:val="sv-SE"/>
              </w:rPr>
            </w:pPr>
            <w:r>
              <w:rPr>
                <w:rFonts w:cs="Arial"/>
                <w:lang w:val="sv-SE"/>
              </w:rPr>
              <w:t xml:space="preserve">On how to capture: We need to capture the case for </w:t>
            </w:r>
            <w:r>
              <w:rPr>
                <w:lang w:eastAsia="zh-CN"/>
              </w:rPr>
              <w:t xml:space="preserve">one CG type 1 in UL and one CG type 2 in SUL and I wonder if it is appropriate to put in RRC spec a restriction related with DCI. Maybe stage 2 spec is a better space? </w:t>
            </w:r>
          </w:p>
          <w:p w14:paraId="5E862D2D" w14:textId="77777777" w:rsidR="0018435B" w:rsidRDefault="00001031">
            <w:pPr>
              <w:spacing w:before="120"/>
              <w:rPr>
                <w:rFonts w:cs="Arial"/>
                <w:lang w:val="sv-SE"/>
              </w:rPr>
            </w:pPr>
            <w:r>
              <w:rPr>
                <w:rFonts w:cs="Arial"/>
                <w:lang w:val="sv-SE"/>
              </w:rPr>
              <w:t>On option 2: W</w:t>
            </w:r>
            <w:proofErr w:type="spellStart"/>
            <w:r>
              <w:rPr>
                <w:rFonts w:eastAsiaTheme="minorEastAsia" w:cs="Arial"/>
                <w:lang w:eastAsia="zh-CN"/>
              </w:rPr>
              <w:t>e</w:t>
            </w:r>
            <w:proofErr w:type="spellEnd"/>
            <w:r>
              <w:rPr>
                <w:rFonts w:eastAsiaTheme="minorEastAsia" w:cs="Arial"/>
                <w:lang w:eastAsia="zh-CN"/>
              </w:rPr>
              <w:t xml:space="preserve"> don’t think it is straightforward considering SUL is a special UL and it might have further RAN1/RAN4 impacts.</w:t>
            </w:r>
          </w:p>
        </w:tc>
      </w:tr>
      <w:tr w:rsidR="0018435B" w14:paraId="7988A42A" w14:textId="77777777">
        <w:tc>
          <w:tcPr>
            <w:tcW w:w="1271" w:type="dxa"/>
            <w:shd w:val="clear" w:color="auto" w:fill="FFFFFF" w:themeFill="background1"/>
          </w:tcPr>
          <w:p w14:paraId="33B92B96"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lastRenderedPageBreak/>
              <w:t>MediaTek</w:t>
            </w:r>
          </w:p>
        </w:tc>
        <w:tc>
          <w:tcPr>
            <w:tcW w:w="1843" w:type="dxa"/>
            <w:shd w:val="clear" w:color="auto" w:fill="FFFFFF" w:themeFill="background1"/>
          </w:tcPr>
          <w:p w14:paraId="61C9D5BC"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1</w:t>
            </w:r>
          </w:p>
        </w:tc>
        <w:tc>
          <w:tcPr>
            <w:tcW w:w="6520" w:type="dxa"/>
            <w:shd w:val="clear" w:color="auto" w:fill="FFFFFF" w:themeFill="background1"/>
          </w:tcPr>
          <w:p w14:paraId="171968A3" w14:textId="77777777" w:rsidR="0018435B" w:rsidRDefault="00001031">
            <w:pPr>
              <w:spacing w:before="120"/>
              <w:rPr>
                <w:rFonts w:cs="Arial"/>
                <w:lang w:val="sv-SE"/>
              </w:rPr>
            </w:pPr>
            <w:r>
              <w:rPr>
                <w:rFonts w:cs="Arial"/>
                <w:lang w:val="sv-SE"/>
              </w:rPr>
              <w:t>Agree with Ericsson that overlap between CGs in NUL and SUL should be avoided through scheduling as stated in 38.300.</w:t>
            </w:r>
          </w:p>
          <w:p w14:paraId="44CFF8CD" w14:textId="77777777" w:rsidR="0018435B" w:rsidRDefault="00001031">
            <w:pPr>
              <w:spacing w:before="120"/>
              <w:rPr>
                <w:rFonts w:cs="Arial"/>
                <w:lang w:val="sv-SE"/>
              </w:rPr>
            </w:pPr>
            <w:r>
              <w:rPr>
                <w:rFonts w:cs="Arial"/>
                <w:lang w:val="sv-SE"/>
              </w:rPr>
              <w:t>This can be captured in in the MAC specification under section 5.8.2 (on configured grants) or section 5.16 (SUL operation).</w:t>
            </w:r>
          </w:p>
        </w:tc>
      </w:tr>
      <w:tr w:rsidR="0018435B" w14:paraId="27E88DE8" w14:textId="77777777">
        <w:tc>
          <w:tcPr>
            <w:tcW w:w="1271" w:type="dxa"/>
            <w:shd w:val="clear" w:color="auto" w:fill="FFFFFF" w:themeFill="background1"/>
          </w:tcPr>
          <w:p w14:paraId="0A0EDB58"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Qualcomm</w:t>
            </w:r>
          </w:p>
        </w:tc>
        <w:tc>
          <w:tcPr>
            <w:tcW w:w="1843" w:type="dxa"/>
            <w:shd w:val="clear" w:color="auto" w:fill="FFFFFF" w:themeFill="background1"/>
          </w:tcPr>
          <w:p w14:paraId="77016AA6" w14:textId="77777777" w:rsidR="0018435B" w:rsidRDefault="00001031">
            <w:pPr>
              <w:overflowPunct/>
              <w:autoSpaceDE/>
              <w:autoSpaceDN/>
              <w:adjustRightInd/>
              <w:spacing w:after="0"/>
              <w:textAlignment w:val="auto"/>
              <w:rPr>
                <w:rFonts w:cs="Arial"/>
                <w:lang w:val="sv-SE" w:eastAsia="ko-KR"/>
              </w:rPr>
            </w:pPr>
            <w:r>
              <w:rPr>
                <w:rFonts w:cs="Arial"/>
                <w:lang w:val="sv-SE" w:eastAsia="ko-KR"/>
              </w:rPr>
              <w:t>1</w:t>
            </w:r>
          </w:p>
        </w:tc>
        <w:tc>
          <w:tcPr>
            <w:tcW w:w="6520" w:type="dxa"/>
            <w:shd w:val="clear" w:color="auto" w:fill="FFFFFF" w:themeFill="background1"/>
          </w:tcPr>
          <w:p w14:paraId="0C655E8A" w14:textId="77777777" w:rsidR="0018435B" w:rsidRDefault="00001031">
            <w:pPr>
              <w:spacing w:before="120"/>
              <w:rPr>
                <w:rFonts w:cs="Arial"/>
                <w:lang w:val="sv-SE"/>
              </w:rPr>
            </w:pPr>
            <w:r>
              <w:rPr>
                <w:rFonts w:cs="Arial"/>
                <w:lang w:val="sv-SE"/>
              </w:rPr>
              <w:t>We are not sure about use-cases for allowing 2 in Rel-16 timeframe. Also, there are cross-WG impacts.</w:t>
            </w:r>
          </w:p>
        </w:tc>
      </w:tr>
      <w:tr w:rsidR="0018435B" w14:paraId="1CCE04A5" w14:textId="77777777">
        <w:tc>
          <w:tcPr>
            <w:tcW w:w="1271" w:type="dxa"/>
            <w:shd w:val="clear" w:color="auto" w:fill="FFFFFF" w:themeFill="background1"/>
          </w:tcPr>
          <w:p w14:paraId="1F98B27C" w14:textId="77777777" w:rsidR="0018435B" w:rsidRDefault="00001031">
            <w:pPr>
              <w:overflowPunct/>
              <w:autoSpaceDE/>
              <w:autoSpaceDN/>
              <w:adjustRightInd/>
              <w:spacing w:after="0"/>
              <w:textAlignment w:val="auto"/>
              <w:rPr>
                <w:rFonts w:cs="Arial"/>
                <w:lang w:val="en-GB" w:eastAsia="ko-KR"/>
              </w:rPr>
            </w:pPr>
            <w:r>
              <w:rPr>
                <w:rFonts w:asciiTheme="minorEastAsia" w:eastAsiaTheme="minorEastAsia" w:hAnsiTheme="minorEastAsia" w:cs="Arial"/>
                <w:lang w:val="en-GB" w:eastAsia="zh-CN"/>
              </w:rPr>
              <w:t>Huawei</w:t>
            </w:r>
          </w:p>
        </w:tc>
        <w:tc>
          <w:tcPr>
            <w:tcW w:w="1843" w:type="dxa"/>
            <w:shd w:val="clear" w:color="auto" w:fill="FFFFFF" w:themeFill="background1"/>
          </w:tcPr>
          <w:p w14:paraId="4003F12D"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1</w:t>
            </w:r>
          </w:p>
        </w:tc>
        <w:tc>
          <w:tcPr>
            <w:tcW w:w="6520" w:type="dxa"/>
            <w:shd w:val="clear" w:color="auto" w:fill="FFFFFF" w:themeFill="background1"/>
          </w:tcPr>
          <w:p w14:paraId="724812AD" w14:textId="77777777" w:rsidR="0018435B" w:rsidRDefault="00001031">
            <w:pPr>
              <w:spacing w:before="120"/>
              <w:rPr>
                <w:rFonts w:eastAsia="Yu Mincho" w:cs="Arial"/>
                <w:lang w:val="sv-SE"/>
              </w:rPr>
            </w:pPr>
            <w:r>
              <w:rPr>
                <w:rFonts w:eastAsia="Yu Mincho" w:cs="Arial" w:hint="eastAsia"/>
                <w:lang w:val="sv-SE"/>
              </w:rPr>
              <w:t xml:space="preserve">We agree with Ericsson and MediaTek, </w:t>
            </w:r>
            <w:r>
              <w:rPr>
                <w:rFonts w:eastAsia="Yu Mincho" w:cs="Arial"/>
                <w:lang w:val="sv-SE"/>
              </w:rPr>
              <w:t xml:space="preserve">it can be captured in 38.300 e.g. as ”CG type 1 can be configured for both uplink carriers of an SUL cell and the timing-overlapping between CGs type 1 in NUL and SUL should be avoided through scheduling”. </w:t>
            </w:r>
          </w:p>
          <w:p w14:paraId="187AFE85" w14:textId="77777777" w:rsidR="0018435B" w:rsidRDefault="00001031">
            <w:pPr>
              <w:spacing w:before="120"/>
              <w:rPr>
                <w:ins w:id="154" w:author="Ericsson" w:date="2020-03-02T18:39:00Z"/>
                <w:rFonts w:eastAsia="Yu Mincho" w:cs="Arial"/>
                <w:lang w:val="sv-SE"/>
              </w:rPr>
            </w:pPr>
            <w:r>
              <w:rPr>
                <w:rFonts w:eastAsia="Yu Mincho" w:cs="Arial"/>
                <w:lang w:val="sv-SE"/>
              </w:rPr>
              <w:t>Meanwhile we support also that ”</w:t>
            </w:r>
            <w:r>
              <w:t xml:space="preserve"> </w:t>
            </w:r>
            <w:r>
              <w:rPr>
                <w:rFonts w:eastAsia="Yu Mincho" w:cs="Arial"/>
                <w:lang w:val="sv-SE"/>
              </w:rPr>
              <w:t>CG type 2 can be activated on both uplink carriers of an SUL cell.”</w:t>
            </w:r>
          </w:p>
          <w:p w14:paraId="5201740D" w14:textId="7BEE0C9E" w:rsidR="00A722F8" w:rsidRDefault="00A722F8">
            <w:pPr>
              <w:spacing w:before="120"/>
              <w:rPr>
                <w:rFonts w:eastAsia="Yu Mincho" w:cs="Arial"/>
                <w:lang w:val="sv-SE"/>
              </w:rPr>
            </w:pPr>
            <w:ins w:id="155" w:author="Ericsson" w:date="2020-03-02T18:39:00Z">
              <w:r>
                <w:rPr>
                  <w:rFonts w:eastAsia="Yu Mincho" w:cs="Arial"/>
                  <w:lang w:val="sv-SE"/>
                </w:rPr>
                <w:t>Rapportuer’s comment: The proposal capture</w:t>
              </w:r>
              <w:r w:rsidR="00610ED7">
                <w:rPr>
                  <w:rFonts w:eastAsia="Yu Mincho" w:cs="Arial"/>
                  <w:lang w:val="sv-SE"/>
                </w:rPr>
                <w:t>s</w:t>
              </w:r>
              <w:r>
                <w:rPr>
                  <w:rFonts w:eastAsia="Yu Mincho" w:cs="Arial"/>
                  <w:lang w:val="sv-SE"/>
                </w:rPr>
                <w:t xml:space="preserve"> also CG Type 2. </w:t>
              </w:r>
            </w:ins>
          </w:p>
        </w:tc>
      </w:tr>
      <w:tr w:rsidR="0018435B" w14:paraId="4AA11B27" w14:textId="77777777">
        <w:tc>
          <w:tcPr>
            <w:tcW w:w="1271" w:type="dxa"/>
            <w:shd w:val="clear" w:color="auto" w:fill="FFFFFF" w:themeFill="background1"/>
          </w:tcPr>
          <w:p w14:paraId="2694F354" w14:textId="77777777" w:rsidR="0018435B" w:rsidRDefault="00001031">
            <w:pPr>
              <w:overflowPunct/>
              <w:autoSpaceDE/>
              <w:autoSpaceDN/>
              <w:adjustRightInd/>
              <w:spacing w:after="0"/>
              <w:textAlignment w:val="auto"/>
              <w:rPr>
                <w:rFonts w:asciiTheme="minorEastAsia" w:eastAsia="Malgun Gothic" w:hAnsiTheme="minorEastAsia" w:cs="Arial"/>
                <w:lang w:eastAsia="ko-KR"/>
              </w:rPr>
            </w:pPr>
            <w:r>
              <w:rPr>
                <w:rFonts w:asciiTheme="minorEastAsia" w:eastAsia="Malgun Gothic" w:hAnsiTheme="minorEastAsia" w:cs="Arial" w:hint="eastAsia"/>
                <w:lang w:eastAsia="ko-KR"/>
              </w:rPr>
              <w:t>Samsung</w:t>
            </w:r>
          </w:p>
        </w:tc>
        <w:tc>
          <w:tcPr>
            <w:tcW w:w="1843" w:type="dxa"/>
            <w:shd w:val="clear" w:color="auto" w:fill="FFFFFF" w:themeFill="background1"/>
          </w:tcPr>
          <w:p w14:paraId="3B4798A2"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1</w:t>
            </w:r>
          </w:p>
        </w:tc>
        <w:tc>
          <w:tcPr>
            <w:tcW w:w="6520" w:type="dxa"/>
            <w:shd w:val="clear" w:color="auto" w:fill="FFFFFF" w:themeFill="background1"/>
          </w:tcPr>
          <w:p w14:paraId="44B764C1" w14:textId="77777777" w:rsidR="0018435B" w:rsidRDefault="00001031">
            <w:pPr>
              <w:spacing w:before="120"/>
              <w:rPr>
                <w:rFonts w:eastAsia="Malgun Gothic" w:cs="Arial"/>
                <w:lang w:val="sv-SE" w:eastAsia="ko-KR"/>
              </w:rPr>
            </w:pPr>
            <w:r>
              <w:rPr>
                <w:rFonts w:eastAsia="Malgun Gothic" w:cs="Arial"/>
                <w:lang w:val="sv-SE" w:eastAsia="ko-KR"/>
              </w:rPr>
              <w:t xml:space="preserve">It is about high-level principle of configuration. We think a better place could be 38.300. </w:t>
            </w:r>
          </w:p>
        </w:tc>
      </w:tr>
      <w:tr w:rsidR="0018435B" w14:paraId="61D920CE" w14:textId="77777777">
        <w:tc>
          <w:tcPr>
            <w:tcW w:w="1271" w:type="dxa"/>
          </w:tcPr>
          <w:p w14:paraId="219B753F"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OPPO</w:t>
            </w:r>
          </w:p>
        </w:tc>
        <w:tc>
          <w:tcPr>
            <w:tcW w:w="1843" w:type="dxa"/>
          </w:tcPr>
          <w:p w14:paraId="63EDAFB3"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 xml:space="preserve">Option </w:t>
            </w:r>
            <w:r>
              <w:rPr>
                <w:rFonts w:eastAsiaTheme="minorEastAsia" w:cs="Arial"/>
                <w:lang w:val="sv-SE" w:eastAsia="zh-CN"/>
              </w:rPr>
              <w:t>1</w:t>
            </w:r>
          </w:p>
        </w:tc>
        <w:tc>
          <w:tcPr>
            <w:tcW w:w="6520" w:type="dxa"/>
          </w:tcPr>
          <w:p w14:paraId="307A609C" w14:textId="77777777" w:rsidR="0018435B" w:rsidRDefault="00001031">
            <w:pPr>
              <w:rPr>
                <w:rFonts w:eastAsiaTheme="minorEastAsia" w:cs="Arial"/>
                <w:lang w:val="sv-SE" w:eastAsia="zh-CN"/>
              </w:rPr>
            </w:pPr>
            <w:r>
              <w:rPr>
                <w:rFonts w:eastAsiaTheme="minorEastAsia" w:cs="Arial"/>
                <w:lang w:val="sv-SE" w:eastAsia="zh-CN"/>
              </w:rPr>
              <w:t>A</w:t>
            </w:r>
            <w:r>
              <w:rPr>
                <w:rFonts w:eastAsiaTheme="minorEastAsia" w:cs="Arial" w:hint="eastAsia"/>
                <w:lang w:val="sv-SE" w:eastAsia="zh-CN"/>
              </w:rPr>
              <w:t>cc</w:t>
            </w:r>
            <w:r>
              <w:rPr>
                <w:rFonts w:eastAsiaTheme="minorEastAsia" w:cs="Arial"/>
                <w:lang w:val="sv-SE" w:eastAsia="zh-CN"/>
              </w:rPr>
              <w:t>ording to TS38.300, Overlapping transmissions on PUSCH are avoided through scheduling. It means how to avoid such overlapping is fully controled by the network. We propose to follow current principle.</w:t>
            </w:r>
          </w:p>
        </w:tc>
      </w:tr>
      <w:tr w:rsidR="0018435B" w14:paraId="62E453A4" w14:textId="77777777">
        <w:tc>
          <w:tcPr>
            <w:tcW w:w="1271" w:type="dxa"/>
          </w:tcPr>
          <w:p w14:paraId="61CC5A66"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CMCC</w:t>
            </w:r>
          </w:p>
        </w:tc>
        <w:tc>
          <w:tcPr>
            <w:tcW w:w="1843" w:type="dxa"/>
          </w:tcPr>
          <w:p w14:paraId="77B4D38B"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1</w:t>
            </w:r>
          </w:p>
        </w:tc>
        <w:tc>
          <w:tcPr>
            <w:tcW w:w="6520" w:type="dxa"/>
          </w:tcPr>
          <w:p w14:paraId="6F246930" w14:textId="77777777" w:rsidR="0018435B" w:rsidRDefault="00001031">
            <w:pPr>
              <w:spacing w:before="120"/>
              <w:rPr>
                <w:rFonts w:eastAsiaTheme="minorEastAsia" w:cs="Arial"/>
                <w:lang w:val="sv-SE" w:eastAsia="zh-CN"/>
              </w:rPr>
            </w:pPr>
            <w:r>
              <w:rPr>
                <w:rFonts w:cs="Arial"/>
                <w:lang w:val="sv-SE"/>
              </w:rPr>
              <w:t>As specified in TS 38.300, overlapping transmissions on PUSCH can be avoided through scheduling while overlapping transmissions on PUCCH are avoided through configuration. Similaryly, two CGs (of any type), one activated in UL and another activated in SUL,cann’t be allowed to be time-overlapping by network implementation.</w:t>
            </w:r>
          </w:p>
        </w:tc>
      </w:tr>
      <w:tr w:rsidR="0018435B" w14:paraId="3C4B6FC6" w14:textId="77777777">
        <w:tc>
          <w:tcPr>
            <w:tcW w:w="1271" w:type="dxa"/>
          </w:tcPr>
          <w:p w14:paraId="6C69A87F" w14:textId="77777777" w:rsidR="0018435B" w:rsidRDefault="00001031">
            <w:pPr>
              <w:overflowPunct/>
              <w:autoSpaceDE/>
              <w:autoSpaceDN/>
              <w:adjustRightInd/>
              <w:spacing w:after="0"/>
              <w:textAlignment w:val="auto"/>
              <w:rPr>
                <w:rFonts w:eastAsia="Malgun Gothic" w:cs="Arial"/>
                <w:lang w:val="sv-SE" w:eastAsia="ko-KR"/>
              </w:rPr>
            </w:pPr>
            <w:r>
              <w:rPr>
                <w:rFonts w:eastAsia="Malgun Gothic" w:cs="Arial" w:hint="eastAsia"/>
                <w:lang w:val="sv-SE" w:eastAsia="ko-KR"/>
              </w:rPr>
              <w:t>L</w:t>
            </w:r>
            <w:r>
              <w:rPr>
                <w:rFonts w:eastAsia="Malgun Gothic" w:cs="Arial"/>
                <w:lang w:val="sv-SE" w:eastAsia="ko-KR"/>
              </w:rPr>
              <w:t>G</w:t>
            </w:r>
          </w:p>
        </w:tc>
        <w:tc>
          <w:tcPr>
            <w:tcW w:w="1843" w:type="dxa"/>
          </w:tcPr>
          <w:p w14:paraId="2C71FBE3" w14:textId="77777777" w:rsidR="0018435B" w:rsidRDefault="00001031">
            <w:pPr>
              <w:overflowPunct/>
              <w:autoSpaceDE/>
              <w:autoSpaceDN/>
              <w:adjustRightInd/>
              <w:spacing w:after="0"/>
              <w:textAlignment w:val="auto"/>
              <w:rPr>
                <w:rFonts w:eastAsia="Malgun Gothic" w:cs="Arial"/>
                <w:lang w:val="sv-SE" w:eastAsia="ko-KR"/>
              </w:rPr>
            </w:pPr>
            <w:r>
              <w:rPr>
                <w:rFonts w:eastAsia="Malgun Gothic" w:cs="Arial" w:hint="eastAsia"/>
                <w:lang w:val="sv-SE" w:eastAsia="ko-KR"/>
              </w:rPr>
              <w:t>1</w:t>
            </w:r>
          </w:p>
        </w:tc>
        <w:tc>
          <w:tcPr>
            <w:tcW w:w="6520" w:type="dxa"/>
          </w:tcPr>
          <w:p w14:paraId="2BD8EEBC" w14:textId="77777777" w:rsidR="0018435B" w:rsidRDefault="0018435B">
            <w:pPr>
              <w:spacing w:before="120"/>
              <w:rPr>
                <w:rFonts w:cs="Arial"/>
                <w:lang w:val="sv-SE"/>
              </w:rPr>
            </w:pPr>
          </w:p>
        </w:tc>
      </w:tr>
      <w:tr w:rsidR="00C12E1E" w14:paraId="1E2F34EE" w14:textId="77777777">
        <w:tc>
          <w:tcPr>
            <w:tcW w:w="1271" w:type="dxa"/>
          </w:tcPr>
          <w:p w14:paraId="211BAF07" w14:textId="47ED01A6" w:rsidR="00C12E1E" w:rsidRDefault="00C12E1E" w:rsidP="00C12E1E">
            <w:pPr>
              <w:overflowPunct/>
              <w:autoSpaceDE/>
              <w:autoSpaceDN/>
              <w:adjustRightInd/>
              <w:spacing w:after="0"/>
              <w:textAlignment w:val="auto"/>
              <w:rPr>
                <w:rFonts w:eastAsia="Malgun Gothic" w:cs="Arial"/>
                <w:lang w:val="sv-SE" w:eastAsia="ko-KR"/>
              </w:rPr>
            </w:pPr>
            <w:r>
              <w:rPr>
                <w:rFonts w:eastAsiaTheme="minorEastAsia" w:cs="Arial" w:hint="eastAsia"/>
                <w:lang w:val="sv-SE" w:eastAsia="zh-CN"/>
              </w:rPr>
              <w:t>L</w:t>
            </w:r>
            <w:r>
              <w:rPr>
                <w:rFonts w:eastAsiaTheme="minorEastAsia" w:cs="Arial"/>
                <w:lang w:val="sv-SE" w:eastAsia="zh-CN"/>
              </w:rPr>
              <w:t>enovo &amp; Motorola Mobilituy</w:t>
            </w:r>
          </w:p>
        </w:tc>
        <w:tc>
          <w:tcPr>
            <w:tcW w:w="1843" w:type="dxa"/>
          </w:tcPr>
          <w:p w14:paraId="3E16586A" w14:textId="6A6516EB" w:rsidR="00C12E1E" w:rsidRDefault="00C12E1E" w:rsidP="00C12E1E">
            <w:pPr>
              <w:overflowPunct/>
              <w:autoSpaceDE/>
              <w:autoSpaceDN/>
              <w:adjustRightInd/>
              <w:spacing w:after="0"/>
              <w:textAlignment w:val="auto"/>
              <w:rPr>
                <w:rFonts w:eastAsia="Malgun Gothic" w:cs="Arial"/>
                <w:lang w:val="sv-SE" w:eastAsia="ko-KR"/>
              </w:rPr>
            </w:pPr>
            <w:r>
              <w:rPr>
                <w:rFonts w:eastAsiaTheme="minorEastAsia" w:cs="Arial" w:hint="eastAsia"/>
                <w:lang w:val="sv-SE" w:eastAsia="zh-CN"/>
              </w:rPr>
              <w:t>1</w:t>
            </w:r>
          </w:p>
        </w:tc>
        <w:tc>
          <w:tcPr>
            <w:tcW w:w="6520" w:type="dxa"/>
          </w:tcPr>
          <w:p w14:paraId="7A4AAF2C" w14:textId="432D1880" w:rsidR="00C12E1E" w:rsidRDefault="00C12E1E" w:rsidP="00C12E1E">
            <w:pPr>
              <w:spacing w:before="120"/>
              <w:rPr>
                <w:rFonts w:cs="Arial"/>
                <w:lang w:val="sv-SE"/>
              </w:rPr>
            </w:pPr>
            <w:r>
              <w:rPr>
                <w:rFonts w:eastAsiaTheme="minorEastAsia" w:cs="Arial"/>
                <w:lang w:val="sv-SE" w:eastAsia="zh-CN"/>
              </w:rPr>
              <w:t>Here we would like to reuse stage 2 general principle that not allow PUSCH overlapping transmission and this is achieved by scheduling</w:t>
            </w:r>
          </w:p>
        </w:tc>
      </w:tr>
      <w:tr w:rsidR="00BE0469" w14:paraId="43BA49CF" w14:textId="77777777">
        <w:tc>
          <w:tcPr>
            <w:tcW w:w="1271" w:type="dxa"/>
          </w:tcPr>
          <w:p w14:paraId="0D7F17D2" w14:textId="16377E41" w:rsidR="00BE0469" w:rsidRDefault="00BE0469" w:rsidP="00C12E1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Nokia</w:t>
            </w:r>
          </w:p>
        </w:tc>
        <w:tc>
          <w:tcPr>
            <w:tcW w:w="1843" w:type="dxa"/>
          </w:tcPr>
          <w:p w14:paraId="5FC17F32" w14:textId="69F33C1B" w:rsidR="00BE0469" w:rsidRDefault="00BE0469" w:rsidP="00C12E1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1</w:t>
            </w:r>
          </w:p>
        </w:tc>
        <w:tc>
          <w:tcPr>
            <w:tcW w:w="6520" w:type="dxa"/>
          </w:tcPr>
          <w:p w14:paraId="1D398BF0" w14:textId="44F5C9A8" w:rsidR="00BE0469" w:rsidRDefault="00D8271C" w:rsidP="00C12E1E">
            <w:pPr>
              <w:spacing w:before="120"/>
              <w:rPr>
                <w:rFonts w:eastAsiaTheme="minorEastAsia" w:cs="Arial"/>
                <w:lang w:val="sv-SE" w:eastAsia="zh-CN"/>
              </w:rPr>
            </w:pPr>
            <w:r>
              <w:rPr>
                <w:rFonts w:eastAsiaTheme="minorEastAsia" w:cs="Arial"/>
                <w:lang w:val="sv-SE" w:eastAsia="zh-CN"/>
              </w:rPr>
              <w:t>It would be OK to capture this in Stage-2 specifications.</w:t>
            </w:r>
          </w:p>
        </w:tc>
      </w:tr>
    </w:tbl>
    <w:p w14:paraId="350BD1BA" w14:textId="3CD7988E" w:rsidR="0018435B" w:rsidRDefault="0018435B">
      <w:pPr>
        <w:spacing w:before="120"/>
        <w:rPr>
          <w:ins w:id="156" w:author="Ericsson" w:date="2020-03-02T17:44:00Z"/>
          <w:lang w:eastAsia="zh-CN"/>
        </w:rPr>
      </w:pPr>
    </w:p>
    <w:tbl>
      <w:tblPr>
        <w:tblStyle w:val="TableGrid"/>
        <w:tblW w:w="0" w:type="auto"/>
        <w:tblLook w:val="04A0" w:firstRow="1" w:lastRow="0" w:firstColumn="1" w:lastColumn="0" w:noHBand="0" w:noVBand="1"/>
      </w:tblPr>
      <w:tblGrid>
        <w:gridCol w:w="9629"/>
      </w:tblGrid>
      <w:tr w:rsidR="0026698A" w14:paraId="7990BBDE" w14:textId="77777777" w:rsidTr="0026698A">
        <w:trPr>
          <w:ins w:id="157" w:author="Ericsson" w:date="2020-03-02T17:44:00Z"/>
        </w:trPr>
        <w:tc>
          <w:tcPr>
            <w:tcW w:w="9629" w:type="dxa"/>
          </w:tcPr>
          <w:p w14:paraId="40842B89" w14:textId="20302292" w:rsidR="0026698A" w:rsidRPr="007332F2" w:rsidRDefault="00205A4E" w:rsidP="0026698A">
            <w:pPr>
              <w:rPr>
                <w:ins w:id="158" w:author="Ericsson" w:date="2020-03-02T17:44:00Z"/>
                <w:rFonts w:cs="Arial"/>
                <w:b/>
                <w:bCs/>
              </w:rPr>
            </w:pPr>
            <w:ins w:id="159" w:author="Ericsson" w:date="2020-03-02T18:57:00Z">
              <w:r>
                <w:rPr>
                  <w:rFonts w:cs="Arial"/>
                  <w:b/>
                  <w:bCs/>
                </w:rPr>
                <w:t>Phase 2</w:t>
              </w:r>
            </w:ins>
            <w:ins w:id="160" w:author="Ericsson" w:date="2020-03-02T17:44:00Z">
              <w:r w:rsidR="0026698A" w:rsidRPr="007332F2">
                <w:rPr>
                  <w:rFonts w:cs="Arial"/>
                  <w:b/>
                  <w:bCs/>
                </w:rPr>
                <w:t xml:space="preserve"> summary:</w:t>
              </w:r>
            </w:ins>
          </w:p>
          <w:p w14:paraId="47A10055" w14:textId="2AA8A915" w:rsidR="0026698A" w:rsidRPr="007332F2" w:rsidRDefault="001B4FC9" w:rsidP="0026698A">
            <w:pPr>
              <w:spacing w:before="120"/>
              <w:rPr>
                <w:ins w:id="161" w:author="Ericsson" w:date="2020-03-02T17:46:00Z"/>
                <w:b/>
                <w:bCs/>
                <w:lang w:eastAsia="zh-CN"/>
              </w:rPr>
            </w:pPr>
            <w:ins w:id="162" w:author="Ericsson" w:date="2020-03-02T17:46:00Z">
              <w:r w:rsidRPr="007332F2">
                <w:rPr>
                  <w:b/>
                  <w:bCs/>
                  <w:lang w:eastAsia="zh-CN"/>
                </w:rPr>
                <w:t xml:space="preserve">All companies are fine </w:t>
              </w:r>
              <w:r w:rsidR="00C00CDF" w:rsidRPr="007332F2">
                <w:rPr>
                  <w:b/>
                  <w:bCs/>
                  <w:lang w:eastAsia="zh-CN"/>
                </w:rPr>
                <w:t xml:space="preserve">with </w:t>
              </w:r>
            </w:ins>
            <w:ins w:id="163" w:author="Ericsson" w:date="2020-03-02T18:35:00Z">
              <w:r w:rsidR="00724B0A" w:rsidRPr="007332F2">
                <w:rPr>
                  <w:b/>
                  <w:bCs/>
                  <w:lang w:eastAsia="zh-CN"/>
                </w:rPr>
                <w:t>option 1</w:t>
              </w:r>
            </w:ins>
            <w:ins w:id="164" w:author="Ericsson" w:date="2020-03-02T18:37:00Z">
              <w:r w:rsidR="00B128EF" w:rsidRPr="007332F2">
                <w:rPr>
                  <w:b/>
                  <w:bCs/>
                  <w:lang w:eastAsia="zh-CN"/>
                </w:rPr>
                <w:t xml:space="preserve">. Also a vast majority is fine to capture this in stage 2 spec and we propose that </w:t>
              </w:r>
            </w:ins>
          </w:p>
          <w:p w14:paraId="490C57CA" w14:textId="34F851CB" w:rsidR="0060253D" w:rsidRPr="006C287A" w:rsidRDefault="00092090" w:rsidP="00A722F8">
            <w:pPr>
              <w:rPr>
                <w:ins w:id="165" w:author="Ericsson" w:date="2020-03-02T17:44:00Z"/>
                <w:rFonts w:cs="Arial"/>
                <w:b/>
                <w:bCs/>
                <w:lang w:val="sv-SE" w:eastAsia="zh-CN"/>
              </w:rPr>
            </w:pPr>
            <w:ins w:id="166" w:author="Ericsson" w:date="2020-03-02T18:28:00Z">
              <w:r w:rsidRPr="00B43640">
                <w:rPr>
                  <w:rFonts w:cs="Arial"/>
                  <w:b/>
                  <w:bCs/>
                  <w:highlight w:val="yellow"/>
                  <w:lang w:val="sv-SE" w:eastAsia="zh-CN"/>
                </w:rPr>
                <w:t xml:space="preserve">Proposal 15 </w:t>
              </w:r>
            </w:ins>
            <w:ins w:id="167" w:author="Ericsson" w:date="2020-03-02T18:48:00Z">
              <w:r w:rsidR="00634B42" w:rsidRPr="00B43640">
                <w:rPr>
                  <w:rFonts w:cs="Arial"/>
                  <w:b/>
                  <w:bCs/>
                  <w:highlight w:val="yellow"/>
                  <w:lang w:val="sv-SE" w:eastAsia="zh-CN"/>
                </w:rPr>
                <w:t>Two CGs of any type, one activated in UL and another activated in SUL, are not time-overlapping by the control of the network.</w:t>
              </w:r>
            </w:ins>
            <w:ins w:id="168" w:author="Ericsson" w:date="2020-03-02T18:58:00Z">
              <w:r w:rsidR="007C47CB" w:rsidRPr="00B43640">
                <w:rPr>
                  <w:rFonts w:cs="Arial"/>
                  <w:b/>
                  <w:bCs/>
                  <w:highlight w:val="yellow"/>
                  <w:lang w:val="sv-SE" w:eastAsia="zh-CN"/>
                </w:rPr>
                <w:t xml:space="preserve"> This </w:t>
              </w:r>
            </w:ins>
            <w:ins w:id="169" w:author="Ericsson" w:date="2020-03-02T19:00:00Z">
              <w:r w:rsidR="00D17ECF" w:rsidRPr="00B43640">
                <w:rPr>
                  <w:rFonts w:cs="Arial"/>
                  <w:b/>
                  <w:bCs/>
                  <w:highlight w:val="yellow"/>
                  <w:lang w:val="sv-SE" w:eastAsia="zh-CN"/>
                </w:rPr>
                <w:t>can be</w:t>
              </w:r>
            </w:ins>
            <w:ins w:id="170" w:author="Ericsson" w:date="2020-03-02T18:58:00Z">
              <w:r w:rsidR="007C47CB" w:rsidRPr="00B43640">
                <w:rPr>
                  <w:rFonts w:cs="Arial"/>
                  <w:b/>
                  <w:bCs/>
                  <w:highlight w:val="yellow"/>
                  <w:lang w:val="sv-SE" w:eastAsia="zh-CN"/>
                </w:rPr>
                <w:t xml:space="preserve"> captured in stage-2 spec.</w:t>
              </w:r>
            </w:ins>
          </w:p>
        </w:tc>
      </w:tr>
    </w:tbl>
    <w:p w14:paraId="36045C6C" w14:textId="77777777" w:rsidR="0026698A" w:rsidRDefault="0026698A">
      <w:pPr>
        <w:spacing w:before="120"/>
        <w:rPr>
          <w:ins w:id="171" w:author="Ericsson" w:date="2020-03-02T17:44:00Z"/>
          <w:lang w:eastAsia="zh-CN"/>
        </w:rPr>
      </w:pPr>
    </w:p>
    <w:p w14:paraId="48ECBB3B" w14:textId="77777777" w:rsidR="0026698A" w:rsidRDefault="0026698A">
      <w:pPr>
        <w:spacing w:before="120"/>
        <w:rPr>
          <w:lang w:eastAsia="zh-CN"/>
        </w:rPr>
      </w:pPr>
    </w:p>
    <w:p w14:paraId="21799B66" w14:textId="77777777" w:rsidR="0018435B" w:rsidRDefault="00001031">
      <w:pPr>
        <w:spacing w:before="120"/>
        <w:rPr>
          <w:b/>
          <w:bCs/>
          <w:u w:val="single"/>
          <w:lang w:eastAsia="zh-CN"/>
        </w:rPr>
      </w:pPr>
      <w:r>
        <w:rPr>
          <w:b/>
          <w:bCs/>
          <w:u w:val="single"/>
          <w:lang w:eastAsia="zh-CN"/>
        </w:rPr>
        <w:t>Rapporteur proposal on proposal 12b</w:t>
      </w:r>
    </w:p>
    <w:p w14:paraId="514B4ED4" w14:textId="77777777" w:rsidR="0018435B" w:rsidRDefault="00001031">
      <w:pPr>
        <w:spacing w:before="120"/>
        <w:rPr>
          <w:lang w:eastAsia="zh-CN"/>
        </w:rPr>
      </w:pPr>
      <w:r>
        <w:rPr>
          <w:lang w:eastAsia="zh-CN"/>
        </w:rPr>
        <w:t xml:space="preserve">Proposal 12b is controversial. We suggest understanding the issue better to resolve 12a first and do not treat the proposal 12b further at this meeting. </w:t>
      </w:r>
    </w:p>
    <w:p w14:paraId="511BEC63" w14:textId="5C670447" w:rsidR="0018435B" w:rsidRDefault="0018435B">
      <w:pPr>
        <w:spacing w:before="120"/>
        <w:rPr>
          <w:lang w:eastAsia="zh-CN"/>
        </w:rPr>
      </w:pPr>
    </w:p>
    <w:p w14:paraId="07CC519C" w14:textId="1047E114" w:rsidR="006F1808" w:rsidRDefault="006F1808" w:rsidP="006F1808">
      <w:pPr>
        <w:pStyle w:val="Heading1"/>
        <w:rPr>
          <w:ins w:id="172" w:author="Ericsson" w:date="2020-03-02T17:38:00Z"/>
        </w:rPr>
      </w:pPr>
      <w:ins w:id="173" w:author="Ericsson" w:date="2020-03-02T17:38:00Z">
        <w:r>
          <w:t>6</w:t>
        </w:r>
        <w:r>
          <w:tab/>
          <w:t xml:space="preserve">Phase 2 </w:t>
        </w:r>
        <w:proofErr w:type="gramStart"/>
        <w:r>
          <w:t>summary</w:t>
        </w:r>
        <w:proofErr w:type="gramEnd"/>
      </w:ins>
    </w:p>
    <w:p w14:paraId="3092682D" w14:textId="1656BEB9" w:rsidR="004F0FC8" w:rsidRPr="00576366" w:rsidRDefault="00FD5FF9" w:rsidP="004F0FC8">
      <w:pPr>
        <w:rPr>
          <w:ins w:id="174" w:author="Ericsson" w:date="2020-03-02T18:46:00Z"/>
        </w:rPr>
      </w:pPr>
      <w:ins w:id="175" w:author="Ericsson" w:date="2020-03-02T18:45:00Z">
        <w:r w:rsidRPr="00576366">
          <w:t xml:space="preserve">After </w:t>
        </w:r>
      </w:ins>
      <w:ins w:id="176" w:author="Ericsson" w:date="2020-03-02T18:59:00Z">
        <w:r w:rsidR="002A55D9">
          <w:t xml:space="preserve">the phase 1 and </w:t>
        </w:r>
      </w:ins>
      <w:ins w:id="177" w:author="Ericsson" w:date="2020-03-02T18:45:00Z">
        <w:r w:rsidRPr="00576366">
          <w:t>phase 2 discussion, the following proposals reach a consensus and can be ag</w:t>
        </w:r>
      </w:ins>
      <w:ins w:id="178" w:author="Ericsson" w:date="2020-03-02T18:46:00Z">
        <w:r w:rsidRPr="00576366">
          <w:t>reed:</w:t>
        </w:r>
      </w:ins>
    </w:p>
    <w:p w14:paraId="1DD08864" w14:textId="77777777" w:rsidR="00FD5FF9" w:rsidRPr="00576366" w:rsidRDefault="00FD5FF9" w:rsidP="00FD5FF9">
      <w:pPr>
        <w:spacing w:before="120"/>
        <w:rPr>
          <w:ins w:id="179" w:author="Ericsson" w:date="2020-03-02T18:46:00Z"/>
          <w:b/>
          <w:bCs/>
        </w:rPr>
      </w:pPr>
      <w:ins w:id="180" w:author="Ericsson" w:date="2020-03-02T18:46:00Z">
        <w:r w:rsidRPr="00576366">
          <w:rPr>
            <w:b/>
            <w:bCs/>
          </w:rPr>
          <w:t>Proposal 7 Maximum 32 CG configurations per MAC entity.</w:t>
        </w:r>
      </w:ins>
    </w:p>
    <w:p w14:paraId="640D1CBF" w14:textId="77777777" w:rsidR="00FD5FF9" w:rsidRPr="00576366" w:rsidRDefault="00FD5FF9" w:rsidP="00FD5FF9">
      <w:pPr>
        <w:spacing w:before="120"/>
        <w:rPr>
          <w:ins w:id="181" w:author="Ericsson" w:date="2020-03-02T18:46:00Z"/>
          <w:b/>
          <w:bCs/>
        </w:rPr>
      </w:pPr>
      <w:ins w:id="182" w:author="Ericsson" w:date="2020-03-02T18:46:00Z">
        <w:r w:rsidRPr="00576366">
          <w:rPr>
            <w:b/>
            <w:bCs/>
          </w:rPr>
          <w:t>Proposal 8 MAC CE for CG configuration has a fixed size of 4 bytes.</w:t>
        </w:r>
      </w:ins>
    </w:p>
    <w:p w14:paraId="4E0BE315" w14:textId="77777777" w:rsidR="002A55D9" w:rsidRDefault="002A55D9" w:rsidP="000F566A">
      <w:pPr>
        <w:rPr>
          <w:ins w:id="183" w:author="Ericsson" w:date="2020-03-02T18:59:00Z"/>
        </w:rPr>
      </w:pPr>
    </w:p>
    <w:p w14:paraId="74B19D2F" w14:textId="372C913A" w:rsidR="002A55D9" w:rsidRDefault="002A55D9" w:rsidP="000F566A">
      <w:pPr>
        <w:rPr>
          <w:ins w:id="184" w:author="Ericsson" w:date="2020-03-02T18:59:00Z"/>
          <w:rFonts w:cs="Arial"/>
          <w:b/>
          <w:bCs/>
          <w:lang w:val="sv-SE" w:eastAsia="zh-CN"/>
        </w:rPr>
      </w:pPr>
      <w:ins w:id="185" w:author="Ericsson" w:date="2020-03-02T18:59:00Z">
        <w:r w:rsidRPr="00576366">
          <w:t xml:space="preserve">After </w:t>
        </w:r>
      </w:ins>
      <w:ins w:id="186" w:author="Ericsson" w:date="2020-03-02T19:52:00Z">
        <w:r w:rsidR="00662423">
          <w:t xml:space="preserve">the phase 1 and </w:t>
        </w:r>
        <w:r w:rsidR="00662423" w:rsidRPr="00576366">
          <w:t>phase 2 discussion</w:t>
        </w:r>
      </w:ins>
      <w:ins w:id="187" w:author="Ericsson" w:date="2020-03-02T18:59:00Z">
        <w:r w:rsidRPr="00576366">
          <w:t xml:space="preserve">, </w:t>
        </w:r>
      </w:ins>
      <w:ins w:id="188" w:author="Ericsson" w:date="2020-03-02T19:17:00Z">
        <w:r w:rsidR="003D4508">
          <w:t xml:space="preserve">we have </w:t>
        </w:r>
      </w:ins>
      <w:ins w:id="189" w:author="Ericsson" w:date="2020-03-02T19:33:00Z">
        <w:r w:rsidR="00D36A70">
          <w:t xml:space="preserve">a new </w:t>
        </w:r>
      </w:ins>
      <w:ins w:id="190" w:author="Ericsson" w:date="2020-03-02T19:17:00Z">
        <w:r w:rsidR="003D4508">
          <w:t>proposal 15</w:t>
        </w:r>
      </w:ins>
      <w:ins w:id="191" w:author="Ericsson" w:date="2020-03-02T19:18:00Z">
        <w:r w:rsidR="00240766">
          <w:t xml:space="preserve"> where the first part has no objection</w:t>
        </w:r>
      </w:ins>
      <w:ins w:id="192" w:author="Ericsson" w:date="2020-03-02T19:17:00Z">
        <w:r w:rsidR="003D4508">
          <w:t xml:space="preserve">. </w:t>
        </w:r>
      </w:ins>
      <w:ins w:id="193" w:author="Ericsson" w:date="2020-03-02T19:18:00Z">
        <w:r w:rsidR="00240766">
          <w:t>As RRC rapporteur in the WI, we would like to take one step further</w:t>
        </w:r>
      </w:ins>
      <w:ins w:id="194" w:author="Ericsson" w:date="2020-03-02T19:19:00Z">
        <w:r w:rsidR="00240766">
          <w:t xml:space="preserve"> </w:t>
        </w:r>
      </w:ins>
      <w:ins w:id="195" w:author="Ericsson" w:date="2020-03-02T19:18:00Z">
        <w:r w:rsidR="00240766">
          <w:t xml:space="preserve">to </w:t>
        </w:r>
      </w:ins>
      <w:ins w:id="196" w:author="Ericsson" w:date="2020-03-02T19:19:00Z">
        <w:r w:rsidR="002812F7">
          <w:t xml:space="preserve">agree on how to </w:t>
        </w:r>
      </w:ins>
      <w:ins w:id="197" w:author="Ericsson" w:date="2020-03-02T19:18:00Z">
        <w:r w:rsidR="00240766">
          <w:t>capture this</w:t>
        </w:r>
      </w:ins>
      <w:ins w:id="198" w:author="Ericsson" w:date="2020-03-02T19:19:00Z">
        <w:r w:rsidR="006C6F6F">
          <w:t xml:space="preserve"> since </w:t>
        </w:r>
      </w:ins>
      <w:ins w:id="199" w:author="Ericsson" w:date="2020-03-02T19:00:00Z">
        <w:r>
          <w:t xml:space="preserve">a vast majority is </w:t>
        </w:r>
      </w:ins>
      <w:ins w:id="200" w:author="Ericsson" w:date="2020-03-02T19:03:00Z">
        <w:r w:rsidR="00C127BF">
          <w:t xml:space="preserve">fine </w:t>
        </w:r>
      </w:ins>
      <w:ins w:id="201" w:author="Ericsson" w:date="2020-03-02T19:00:00Z">
        <w:r>
          <w:t>to capture in the stage 2 spec</w:t>
        </w:r>
      </w:ins>
      <w:ins w:id="202" w:author="Ericsson" w:date="2020-03-02T19:04:00Z">
        <w:r w:rsidR="007F3CB0">
          <w:t>.</w:t>
        </w:r>
      </w:ins>
      <w:ins w:id="203" w:author="Ericsson" w:date="2020-03-02T19:20:00Z">
        <w:r w:rsidR="006C6F6F">
          <w:t xml:space="preserve"> </w:t>
        </w:r>
      </w:ins>
    </w:p>
    <w:p w14:paraId="41099879" w14:textId="67E8301E" w:rsidR="002A55D9" w:rsidRDefault="002A55D9" w:rsidP="000F566A">
      <w:pPr>
        <w:rPr>
          <w:ins w:id="204" w:author="Ericsson" w:date="2020-03-02T19:25:00Z"/>
          <w:rFonts w:cs="Arial"/>
          <w:b/>
          <w:bCs/>
          <w:lang w:val="sv-SE" w:eastAsia="zh-CN"/>
        </w:rPr>
      </w:pPr>
      <w:ins w:id="205" w:author="Ericsson" w:date="2020-03-02T18:59:00Z">
        <w:r w:rsidRPr="00576366">
          <w:rPr>
            <w:rFonts w:cs="Arial"/>
            <w:b/>
            <w:bCs/>
            <w:lang w:val="sv-SE" w:eastAsia="zh-CN"/>
          </w:rPr>
          <w:t xml:space="preserve">Proposal 15 Two CGs of any type, one activated in UL and another activated in SUL, are not time-overlapping by the control of the network. This </w:t>
        </w:r>
      </w:ins>
      <w:ins w:id="206" w:author="Ericsson" w:date="2020-03-02T19:00:00Z">
        <w:r>
          <w:rPr>
            <w:rFonts w:cs="Arial"/>
            <w:b/>
            <w:bCs/>
            <w:lang w:val="sv-SE" w:eastAsia="zh-CN"/>
          </w:rPr>
          <w:t xml:space="preserve">can be </w:t>
        </w:r>
      </w:ins>
      <w:ins w:id="207" w:author="Ericsson" w:date="2020-03-02T18:59:00Z">
        <w:r w:rsidRPr="00576366">
          <w:rPr>
            <w:rFonts w:cs="Arial"/>
            <w:b/>
            <w:bCs/>
            <w:lang w:val="sv-SE" w:eastAsia="zh-CN"/>
          </w:rPr>
          <w:t xml:space="preserve">captured in </w:t>
        </w:r>
      </w:ins>
      <w:ins w:id="208" w:author="Ericsson" w:date="2020-03-02T19:00:00Z">
        <w:r>
          <w:rPr>
            <w:rFonts w:cs="Arial"/>
            <w:b/>
            <w:bCs/>
            <w:lang w:val="sv-SE" w:eastAsia="zh-CN"/>
          </w:rPr>
          <w:t xml:space="preserve">the </w:t>
        </w:r>
      </w:ins>
      <w:ins w:id="209" w:author="Ericsson" w:date="2020-03-02T18:59:00Z">
        <w:r w:rsidRPr="00576366">
          <w:rPr>
            <w:rFonts w:cs="Arial"/>
            <w:b/>
            <w:bCs/>
            <w:lang w:val="sv-SE" w:eastAsia="zh-CN"/>
          </w:rPr>
          <w:t>stage-2 spec.</w:t>
        </w:r>
      </w:ins>
    </w:p>
    <w:p w14:paraId="518AEB6E" w14:textId="5DDF4AE6" w:rsidR="00FC4C64" w:rsidRPr="00576366" w:rsidRDefault="00FC4C64" w:rsidP="000F566A">
      <w:pPr>
        <w:rPr>
          <w:ins w:id="210" w:author="Ericsson" w:date="2020-03-02T18:47:00Z"/>
        </w:rPr>
      </w:pPr>
      <w:ins w:id="211" w:author="Ericsson" w:date="2020-03-02T19:25:00Z">
        <w:r>
          <w:t xml:space="preserve">Please </w:t>
        </w:r>
      </w:ins>
      <w:ins w:id="212" w:author="Ericsson" w:date="2020-03-02T19:27:00Z">
        <w:r w:rsidR="000C6952">
          <w:t xml:space="preserve">indicate </w:t>
        </w:r>
      </w:ins>
      <w:ins w:id="213" w:author="Ericsson" w:date="2020-03-02T19:25:00Z">
        <w:r>
          <w:t>in the below</w:t>
        </w:r>
      </w:ins>
      <w:ins w:id="214" w:author="Ericsson" w:date="2020-03-02T19:28:00Z">
        <w:r w:rsidR="009F4CD4">
          <w:t xml:space="preserve"> </w:t>
        </w:r>
      </w:ins>
      <w:ins w:id="215" w:author="Ericsson" w:date="2020-03-02T19:25:00Z">
        <w:r>
          <w:t>if comp</w:t>
        </w:r>
      </w:ins>
      <w:ins w:id="216" w:author="Ericsson" w:date="2020-03-02T19:26:00Z">
        <w:r>
          <w:t>anies think further discussion on how to capture is needed</w:t>
        </w:r>
      </w:ins>
      <w:ins w:id="217" w:author="Ericsson" w:date="2020-03-02T19:28:00Z">
        <w:r w:rsidR="009F4CD4">
          <w:t xml:space="preserve"> and why</w:t>
        </w:r>
      </w:ins>
      <w:ins w:id="218" w:author="Ericsson" w:date="2020-03-02T19:26:00Z">
        <w:r>
          <w:t>.</w:t>
        </w:r>
      </w:ins>
    </w:p>
    <w:tbl>
      <w:tblPr>
        <w:tblStyle w:val="TableGrid2"/>
        <w:tblW w:w="9493" w:type="dxa"/>
        <w:tblLook w:val="04A0" w:firstRow="1" w:lastRow="0" w:firstColumn="1" w:lastColumn="0" w:noHBand="0" w:noVBand="1"/>
      </w:tblPr>
      <w:tblGrid>
        <w:gridCol w:w="1271"/>
        <w:gridCol w:w="8222"/>
      </w:tblGrid>
      <w:tr w:rsidR="000C6952" w14:paraId="30862856" w14:textId="77777777" w:rsidTr="000C6952">
        <w:trPr>
          <w:ins w:id="219" w:author="Ericsson" w:date="2020-03-02T19:25:00Z"/>
        </w:trPr>
        <w:tc>
          <w:tcPr>
            <w:tcW w:w="1271" w:type="dxa"/>
            <w:shd w:val="clear" w:color="auto" w:fill="E7E6E6"/>
          </w:tcPr>
          <w:p w14:paraId="4D130FB0" w14:textId="77777777" w:rsidR="000C6952" w:rsidRDefault="000C6952" w:rsidP="00D20F1F">
            <w:pPr>
              <w:overflowPunct/>
              <w:autoSpaceDE/>
              <w:autoSpaceDN/>
              <w:adjustRightInd/>
              <w:spacing w:after="0"/>
              <w:textAlignment w:val="auto"/>
              <w:rPr>
                <w:ins w:id="220" w:author="Ericsson" w:date="2020-03-02T19:25:00Z"/>
                <w:rFonts w:cs="Arial"/>
                <w:lang w:val="sv-SE"/>
              </w:rPr>
            </w:pPr>
            <w:ins w:id="221" w:author="Ericsson" w:date="2020-03-02T19:25:00Z">
              <w:r>
                <w:rPr>
                  <w:rFonts w:cs="Arial"/>
                  <w:lang w:val="sv-SE"/>
                </w:rPr>
                <w:t>Company</w:t>
              </w:r>
            </w:ins>
          </w:p>
        </w:tc>
        <w:tc>
          <w:tcPr>
            <w:tcW w:w="8222" w:type="dxa"/>
            <w:shd w:val="clear" w:color="auto" w:fill="E7E6E6"/>
          </w:tcPr>
          <w:p w14:paraId="121AFDC5" w14:textId="3B828B3B" w:rsidR="000C6952" w:rsidRDefault="00350839" w:rsidP="00D20F1F">
            <w:pPr>
              <w:overflowPunct/>
              <w:autoSpaceDE/>
              <w:autoSpaceDN/>
              <w:adjustRightInd/>
              <w:spacing w:after="0"/>
              <w:textAlignment w:val="auto"/>
              <w:rPr>
                <w:ins w:id="222" w:author="Ericsson" w:date="2020-03-02T19:25:00Z"/>
                <w:rFonts w:cs="Arial"/>
              </w:rPr>
            </w:pPr>
            <w:ins w:id="223" w:author="Ericsson" w:date="2020-03-02T19:28:00Z">
              <w:r>
                <w:rPr>
                  <w:rFonts w:cs="Arial"/>
                </w:rPr>
                <w:t>C</w:t>
              </w:r>
            </w:ins>
            <w:ins w:id="224" w:author="Ericsson" w:date="2020-03-02T19:25:00Z">
              <w:r w:rsidR="000C6952">
                <w:rPr>
                  <w:rFonts w:cs="Arial"/>
                </w:rPr>
                <w:t>omments</w:t>
              </w:r>
            </w:ins>
            <w:ins w:id="225" w:author="Ericsson" w:date="2020-03-02T19:27:00Z">
              <w:r w:rsidR="000C6952">
                <w:rPr>
                  <w:rFonts w:cs="Arial"/>
                </w:rPr>
                <w:t xml:space="preserve"> o</w:t>
              </w:r>
            </w:ins>
            <w:ins w:id="226" w:author="Ericsson" w:date="2020-03-02T19:28:00Z">
              <w:r w:rsidR="000C6952">
                <w:rPr>
                  <w:rFonts w:cs="Arial"/>
                </w:rPr>
                <w:t>n why additional discussion</w:t>
              </w:r>
              <w:r>
                <w:rPr>
                  <w:rFonts w:cs="Arial"/>
                </w:rPr>
                <w:t>s</w:t>
              </w:r>
              <w:r w:rsidR="000C6952">
                <w:rPr>
                  <w:rFonts w:cs="Arial"/>
                </w:rPr>
                <w:t xml:space="preserve"> </w:t>
              </w:r>
              <w:r>
                <w:rPr>
                  <w:rFonts w:cs="Arial"/>
                </w:rPr>
                <w:t>are</w:t>
              </w:r>
              <w:r w:rsidR="000C6952">
                <w:rPr>
                  <w:rFonts w:cs="Arial"/>
                </w:rPr>
                <w:t xml:space="preserve"> needed</w:t>
              </w:r>
            </w:ins>
          </w:p>
        </w:tc>
      </w:tr>
      <w:tr w:rsidR="000C6952" w14:paraId="7A918153" w14:textId="77777777" w:rsidTr="000C6952">
        <w:trPr>
          <w:ins w:id="227" w:author="Ericsson" w:date="2020-03-02T19:25:00Z"/>
        </w:trPr>
        <w:tc>
          <w:tcPr>
            <w:tcW w:w="1271" w:type="dxa"/>
            <w:shd w:val="clear" w:color="auto" w:fill="FFFFFF" w:themeFill="background1"/>
          </w:tcPr>
          <w:p w14:paraId="25C646CE" w14:textId="528232EB" w:rsidR="000C6952" w:rsidRDefault="000C6952" w:rsidP="00D20F1F">
            <w:pPr>
              <w:overflowPunct/>
              <w:autoSpaceDE/>
              <w:autoSpaceDN/>
              <w:adjustRightInd/>
              <w:spacing w:after="0"/>
              <w:textAlignment w:val="auto"/>
              <w:rPr>
                <w:ins w:id="228" w:author="Ericsson" w:date="2020-03-02T19:25:00Z"/>
                <w:rFonts w:cs="Arial"/>
                <w:lang w:val="sv-SE"/>
              </w:rPr>
            </w:pPr>
          </w:p>
        </w:tc>
        <w:tc>
          <w:tcPr>
            <w:tcW w:w="8222" w:type="dxa"/>
            <w:shd w:val="clear" w:color="auto" w:fill="FFFFFF" w:themeFill="background1"/>
          </w:tcPr>
          <w:p w14:paraId="312F31AD" w14:textId="0894BA8E" w:rsidR="000C6952" w:rsidRDefault="000C6952" w:rsidP="00D20F1F">
            <w:pPr>
              <w:rPr>
                <w:ins w:id="229" w:author="Ericsson" w:date="2020-03-02T19:25:00Z"/>
                <w:rFonts w:cs="Arial"/>
                <w:lang w:val="sv-SE"/>
              </w:rPr>
            </w:pPr>
          </w:p>
        </w:tc>
      </w:tr>
    </w:tbl>
    <w:p w14:paraId="45B202EA" w14:textId="77777777" w:rsidR="00D7452E" w:rsidRDefault="00D7452E">
      <w:pPr>
        <w:spacing w:before="120"/>
        <w:rPr>
          <w:ins w:id="230" w:author="Ericsson" w:date="2020-03-02T19:01:00Z"/>
          <w:lang w:eastAsia="zh-CN"/>
        </w:rPr>
      </w:pPr>
    </w:p>
    <w:p w14:paraId="65E87D70" w14:textId="1E04B384" w:rsidR="0098277A" w:rsidRPr="00803F1D" w:rsidRDefault="003C1857">
      <w:pPr>
        <w:spacing w:before="120"/>
        <w:rPr>
          <w:ins w:id="231" w:author="Ericsson" w:date="2020-03-02T19:02:00Z"/>
          <w:lang w:eastAsia="zh-CN"/>
        </w:rPr>
      </w:pPr>
      <w:ins w:id="232" w:author="Ericsson" w:date="2020-03-02T19:38:00Z">
        <w:r>
          <w:rPr>
            <w:lang w:eastAsia="zh-CN"/>
          </w:rPr>
          <w:t xml:space="preserve">On remaining </w:t>
        </w:r>
        <w:r w:rsidRPr="00803F1D">
          <w:rPr>
            <w:lang w:eastAsia="zh-CN"/>
          </w:rPr>
          <w:t xml:space="preserve">details related with confirmation MAC CE, </w:t>
        </w:r>
      </w:ins>
      <w:ins w:id="233" w:author="Ericsson" w:date="2020-03-02T19:43:00Z">
        <w:r w:rsidR="002E6126">
          <w:rPr>
            <w:lang w:eastAsia="zh-CN"/>
          </w:rPr>
          <w:t>s</w:t>
        </w:r>
        <w:r w:rsidR="00803F1D" w:rsidRPr="00803F1D">
          <w:rPr>
            <w:rFonts w:cs="Arial"/>
          </w:rPr>
          <w:t>ince there is a clear majority and some companies indicate a clear technical concern on the alternative option</w:t>
        </w:r>
      </w:ins>
      <w:ins w:id="234" w:author="Ericsson" w:date="2020-03-02T19:34:00Z">
        <w:r w:rsidR="00BF7111" w:rsidRPr="00803F1D">
          <w:rPr>
            <w:lang w:eastAsia="zh-CN"/>
          </w:rPr>
          <w:t xml:space="preserve">, the </w:t>
        </w:r>
        <w:r w:rsidR="00BF7111" w:rsidRPr="00803F1D">
          <w:rPr>
            <w:lang w:eastAsia="zh-CN"/>
          </w:rPr>
          <w:t>Rapporteur</w:t>
        </w:r>
        <w:r w:rsidR="00BF7111" w:rsidRPr="00803F1D">
          <w:rPr>
            <w:lang w:eastAsia="zh-CN"/>
          </w:rPr>
          <w:t xml:space="preserve"> proposes </w:t>
        </w:r>
        <w:r w:rsidR="00BF7111" w:rsidRPr="00803F1D">
          <w:rPr>
            <w:lang w:eastAsia="zh-CN"/>
          </w:rPr>
          <w:t>to agree on the following</w:t>
        </w:r>
      </w:ins>
      <w:ins w:id="235" w:author="Ericsson" w:date="2020-03-02T19:49:00Z">
        <w:r w:rsidR="00415374">
          <w:rPr>
            <w:lang w:eastAsia="zh-CN"/>
          </w:rPr>
          <w:t xml:space="preserve">. </w:t>
        </w:r>
      </w:ins>
    </w:p>
    <w:p w14:paraId="28485720" w14:textId="30A3280A" w:rsidR="0098277A" w:rsidRDefault="0098277A" w:rsidP="0098277A">
      <w:pPr>
        <w:pStyle w:val="BodyText"/>
        <w:rPr>
          <w:ins w:id="236" w:author="Ericsson" w:date="2020-03-02T19:02:00Z"/>
          <w:rFonts w:cs="Arial"/>
          <w:b/>
          <w:bCs/>
        </w:rPr>
      </w:pPr>
      <w:ins w:id="237" w:author="Ericsson" w:date="2020-03-02T19:02:00Z">
        <w:r>
          <w:rPr>
            <w:rFonts w:cs="Arial"/>
            <w:b/>
            <w:bCs/>
          </w:rPr>
          <w:t>Proposal 14 Multiple entry confirmation MAC CE confirms the reception of (re)-activation/de-activation DCI.</w:t>
        </w:r>
      </w:ins>
    </w:p>
    <w:p w14:paraId="3AFD7398" w14:textId="7F88D85C" w:rsidR="0098277A" w:rsidRDefault="0098277A">
      <w:pPr>
        <w:spacing w:before="120"/>
        <w:rPr>
          <w:lang w:eastAsia="zh-CN"/>
        </w:rPr>
      </w:pPr>
      <w:ins w:id="238" w:author="Ericsson" w:date="2020-03-02T19:02:00Z">
        <w:r>
          <w:rPr>
            <w:b/>
            <w:bCs/>
          </w:rPr>
          <w:t>Proposal 9 Confirm that multiple entry configured confirmation MAC CE only confirms configured grant type 2 configurations and other entries can be ignored.</w:t>
        </w:r>
      </w:ins>
    </w:p>
    <w:p w14:paraId="5412DC04" w14:textId="7A0FDF7C" w:rsidR="00865B64" w:rsidRDefault="00865B64" w:rsidP="00727586">
      <w:pPr>
        <w:pStyle w:val="BodyText"/>
        <w:rPr>
          <w:ins w:id="239" w:author="Ericsson" w:date="2020-03-02T19:34:00Z"/>
          <w:rFonts w:cs="Arial"/>
        </w:rPr>
      </w:pPr>
      <w:ins w:id="240" w:author="Ericsson" w:date="2020-03-02T19:34:00Z">
        <w:r>
          <w:rPr>
            <w:rFonts w:cs="Arial"/>
          </w:rPr>
          <w:t>A su</w:t>
        </w:r>
      </w:ins>
      <w:ins w:id="241" w:author="Ericsson" w:date="2020-03-02T19:35:00Z">
        <w:r>
          <w:rPr>
            <w:rFonts w:cs="Arial"/>
          </w:rPr>
          <w:t>mmary on this issue is as below:</w:t>
        </w:r>
      </w:ins>
    </w:p>
    <w:p w14:paraId="6CD8AB49" w14:textId="4CC24661" w:rsidR="00727586" w:rsidRPr="00F64647" w:rsidRDefault="00727586" w:rsidP="00727586">
      <w:pPr>
        <w:pStyle w:val="BodyText"/>
        <w:rPr>
          <w:ins w:id="242" w:author="Ericsson" w:date="2020-03-02T19:20:00Z"/>
          <w:rFonts w:cs="Arial"/>
        </w:rPr>
      </w:pPr>
      <w:ins w:id="243" w:author="Ericsson" w:date="2020-03-02T19:20:00Z">
        <w:r w:rsidRPr="00F64647">
          <w:rPr>
            <w:rFonts w:cs="Arial"/>
          </w:rPr>
          <w:t>It has been agreed in RAN2#107bis that</w:t>
        </w:r>
      </w:ins>
    </w:p>
    <w:p w14:paraId="4F2FF2CD" w14:textId="77777777" w:rsidR="00727586" w:rsidRPr="00F64647" w:rsidRDefault="00727586" w:rsidP="00727586">
      <w:pPr>
        <w:pStyle w:val="Agreement"/>
        <w:numPr>
          <w:ilvl w:val="0"/>
          <w:numId w:val="26"/>
        </w:numPr>
        <w:tabs>
          <w:tab w:val="clear" w:pos="360"/>
          <w:tab w:val="num" w:pos="1980"/>
        </w:tabs>
        <w:ind w:left="357" w:hanging="357"/>
        <w:rPr>
          <w:ins w:id="244" w:author="Ericsson" w:date="2020-03-02T19:20:00Z"/>
          <w:b w:val="0"/>
        </w:rPr>
      </w:pPr>
      <w:ins w:id="245" w:author="Ericsson" w:date="2020-03-02T19:20:00Z">
        <w:r w:rsidRPr="00F64647">
          <w:rPr>
            <w:b w:val="0"/>
          </w:rPr>
          <w:t>Introduce a new confirmation MAC CE format in Rel-16, which reflects the confirmation of multiple configured grant configurations</w:t>
        </w:r>
      </w:ins>
    </w:p>
    <w:p w14:paraId="6C990DC6" w14:textId="77777777" w:rsidR="001E29CF" w:rsidRPr="001E29CF" w:rsidRDefault="001E29CF" w:rsidP="001E29CF">
      <w:pPr>
        <w:spacing w:before="120" w:after="120"/>
        <w:rPr>
          <w:ins w:id="246" w:author="Ericsson" w:date="2020-03-02T19:50:00Z"/>
          <w:rFonts w:cs="Arial"/>
          <w:lang w:eastAsia="zh-CN"/>
        </w:rPr>
      </w:pPr>
      <w:ins w:id="247" w:author="Ericsson" w:date="2020-03-02T19:50:00Z">
        <w:r w:rsidRPr="001E29CF">
          <w:rPr>
            <w:rFonts w:cs="Arial"/>
            <w:lang w:eastAsia="zh-CN"/>
          </w:rPr>
          <w:t xml:space="preserve">It is a common understanding that this is introduced to cover the case of a simultaneous or close-in-time activation requirement of multiple CG configurations, see details in section 2.4 of R2-1912551. </w:t>
        </w:r>
      </w:ins>
    </w:p>
    <w:p w14:paraId="46B25038" w14:textId="77777777" w:rsidR="001E29CF" w:rsidRPr="001E29CF" w:rsidRDefault="001E29CF" w:rsidP="001E29CF">
      <w:pPr>
        <w:spacing w:before="120" w:after="120"/>
        <w:rPr>
          <w:ins w:id="248" w:author="Ericsson" w:date="2020-03-02T19:50:00Z"/>
          <w:rFonts w:cs="Arial"/>
          <w:lang w:eastAsia="zh-CN"/>
        </w:rPr>
      </w:pPr>
      <w:ins w:id="249" w:author="Ericsson" w:date="2020-03-02T19:50:00Z">
        <w:r w:rsidRPr="001E29CF">
          <w:rPr>
            <w:rFonts w:cs="Arial"/>
            <w:lang w:eastAsia="zh-CN"/>
          </w:rPr>
          <w:t xml:space="preserve">The confirmation MAC CE can indicate either one of the two: 1) DCI reception status; 2) activation/deactivation status. 7 out of 9 companies oppose to use option 2). </w:t>
        </w:r>
      </w:ins>
    </w:p>
    <w:p w14:paraId="41BC433E" w14:textId="437F350E" w:rsidR="001E29CF" w:rsidRDefault="001E29CF" w:rsidP="001E29CF">
      <w:pPr>
        <w:spacing w:before="120" w:after="120"/>
        <w:rPr>
          <w:ins w:id="250" w:author="Ericsson" w:date="2020-03-02T19:52:00Z"/>
          <w:rFonts w:cs="Arial"/>
          <w:lang w:eastAsia="zh-CN"/>
        </w:rPr>
      </w:pPr>
      <w:ins w:id="251" w:author="Ericsson" w:date="2020-03-02T19:50:00Z">
        <w:r w:rsidRPr="001E29CF">
          <w:rPr>
            <w:rFonts w:cs="Arial"/>
            <w:lang w:eastAsia="zh-CN"/>
          </w:rPr>
          <w:t xml:space="preserve">Some companies believe option 2 has a </w:t>
        </w:r>
        <w:r w:rsidRPr="001E29CF">
          <w:rPr>
            <w:rFonts w:cs="Arial"/>
            <w:lang w:eastAsia="zh-CN"/>
          </w:rPr>
          <w:t>technical</w:t>
        </w:r>
        <w:r w:rsidRPr="001E29CF">
          <w:rPr>
            <w:rFonts w:cs="Arial"/>
            <w:lang w:eastAsia="zh-CN"/>
          </w:rPr>
          <w:t xml:space="preserve"> problem in the case of network sending a re-activation command. On the other hand, option 1 might have an ambiguity but it can be handled by the network </w:t>
        </w:r>
        <w:r w:rsidRPr="001E29CF">
          <w:rPr>
            <w:rFonts w:cs="Arial"/>
            <w:lang w:eastAsia="zh-CN"/>
          </w:rPr>
          <w:t>implementation</w:t>
        </w:r>
        <w:r w:rsidRPr="001E29CF">
          <w:rPr>
            <w:rFonts w:cs="Arial"/>
            <w:lang w:eastAsia="zh-CN"/>
          </w:rPr>
          <w:t xml:space="preserve">. In </w:t>
        </w:r>
        <w:r w:rsidRPr="001E29CF">
          <w:rPr>
            <w:rFonts w:cs="Arial"/>
            <w:lang w:eastAsia="zh-CN"/>
          </w:rPr>
          <w:t>addition</w:t>
        </w:r>
        <w:r w:rsidRPr="001E29CF">
          <w:rPr>
            <w:rFonts w:cs="Arial"/>
            <w:lang w:eastAsia="zh-CN"/>
          </w:rPr>
          <w:t>, option 1 has been adopted in LTE.</w:t>
        </w:r>
      </w:ins>
      <w:ins w:id="252" w:author="Ericsson" w:date="2020-03-02T19:52:00Z">
        <w:r w:rsidR="00CF060E">
          <w:rPr>
            <w:rFonts w:cs="Arial"/>
            <w:lang w:eastAsia="zh-CN"/>
          </w:rPr>
          <w:t xml:space="preserve"> </w:t>
        </w:r>
      </w:ins>
    </w:p>
    <w:p w14:paraId="02233CD8" w14:textId="34EF0F6C" w:rsidR="00CF060E" w:rsidRDefault="00CF060E" w:rsidP="001E29CF">
      <w:pPr>
        <w:spacing w:before="120" w:after="120"/>
        <w:rPr>
          <w:ins w:id="253" w:author="Ericsson" w:date="2020-03-02T19:52:00Z"/>
          <w:rFonts w:cs="Arial"/>
          <w:lang w:eastAsia="zh-CN"/>
        </w:rPr>
      </w:pPr>
      <w:ins w:id="254" w:author="Ericsson" w:date="2020-03-02T19:52:00Z">
        <w:r>
          <w:rPr>
            <w:rFonts w:cs="Arial"/>
            <w:lang w:eastAsia="zh-CN"/>
          </w:rPr>
          <w:t>I</w:t>
        </w:r>
        <w:r w:rsidRPr="00CF060E">
          <w:rPr>
            <w:rFonts w:cs="Arial"/>
            <w:lang w:eastAsia="zh-CN"/>
          </w:rPr>
          <w:t xml:space="preserve">f the above proposal 14 is agreed, then the concern from one company on proposal 9 is not valid </w:t>
        </w:r>
        <w:r w:rsidR="003D7665" w:rsidRPr="00CF060E">
          <w:rPr>
            <w:rFonts w:cs="Arial"/>
            <w:lang w:eastAsia="zh-CN"/>
          </w:rPr>
          <w:t>anymore</w:t>
        </w:r>
        <w:r w:rsidRPr="00CF060E">
          <w:rPr>
            <w:rFonts w:cs="Arial"/>
            <w:lang w:eastAsia="zh-CN"/>
          </w:rPr>
          <w:t xml:space="preserve"> and proposal 9 can be agreed</w:t>
        </w:r>
        <w:r w:rsidR="003D7665">
          <w:rPr>
            <w:rFonts w:cs="Arial"/>
            <w:lang w:eastAsia="zh-CN"/>
          </w:rPr>
          <w:t>.</w:t>
        </w:r>
      </w:ins>
    </w:p>
    <w:p w14:paraId="522F61FF" w14:textId="77777777" w:rsidR="003D7665" w:rsidRPr="001E29CF" w:rsidRDefault="003D7665" w:rsidP="001E29CF">
      <w:pPr>
        <w:spacing w:before="120" w:after="120"/>
        <w:rPr>
          <w:ins w:id="255" w:author="Ericsson" w:date="2020-03-02T19:50:00Z"/>
          <w:rFonts w:cs="Arial"/>
          <w:lang w:eastAsia="zh-CN"/>
        </w:rPr>
      </w:pPr>
    </w:p>
    <w:p w14:paraId="59A8E3A7" w14:textId="35C4BA85" w:rsidR="00BB0DEA" w:rsidRDefault="00D80088" w:rsidP="001E29CF">
      <w:pPr>
        <w:rPr>
          <w:ins w:id="256" w:author="Ericsson" w:date="2020-03-02T19:23:00Z"/>
        </w:rPr>
      </w:pPr>
      <w:ins w:id="257" w:author="Ericsson" w:date="2020-03-02T19:52:00Z">
        <w:r>
          <w:lastRenderedPageBreak/>
          <w:t>P</w:t>
        </w:r>
      </w:ins>
      <w:ins w:id="258" w:author="Ericsson" w:date="2020-03-02T19:35:00Z">
        <w:r w:rsidR="00865B64">
          <w:t xml:space="preserve">lease indicate in the below if companies </w:t>
        </w:r>
      </w:ins>
      <w:ins w:id="259" w:author="Ericsson" w:date="2020-03-02T19:40:00Z">
        <w:r w:rsidR="005A474C">
          <w:t>do not agree on above two proposals</w:t>
        </w:r>
      </w:ins>
      <w:ins w:id="260" w:author="Ericsson" w:date="2020-03-02T19:52:00Z">
        <w:r w:rsidR="002D738F">
          <w:t xml:space="preserve"> (P9 and P14)</w:t>
        </w:r>
      </w:ins>
      <w:ins w:id="261" w:author="Ericsson" w:date="2020-03-02T19:40:00Z">
        <w:r w:rsidR="005A474C">
          <w:t xml:space="preserve"> and propose a way-forward that is acceptable for all (considering also the views in phase 1 and phase 2 discussion):</w:t>
        </w:r>
      </w:ins>
    </w:p>
    <w:tbl>
      <w:tblPr>
        <w:tblStyle w:val="TableGrid2"/>
        <w:tblW w:w="7791" w:type="dxa"/>
        <w:tblLook w:val="04A0" w:firstRow="1" w:lastRow="0" w:firstColumn="1" w:lastColumn="0" w:noHBand="0" w:noVBand="1"/>
      </w:tblPr>
      <w:tblGrid>
        <w:gridCol w:w="1271"/>
        <w:gridCol w:w="6520"/>
      </w:tblGrid>
      <w:tr w:rsidR="00B12BD3" w14:paraId="180C7B93" w14:textId="77777777" w:rsidTr="00B12BD3">
        <w:trPr>
          <w:ins w:id="262" w:author="Ericsson" w:date="2020-03-02T19:23:00Z"/>
        </w:trPr>
        <w:tc>
          <w:tcPr>
            <w:tcW w:w="1271" w:type="dxa"/>
            <w:shd w:val="clear" w:color="auto" w:fill="E7E6E6"/>
          </w:tcPr>
          <w:p w14:paraId="230024C0" w14:textId="1850BBE4" w:rsidR="00B12BD3" w:rsidRDefault="00B12BD3" w:rsidP="00D20F1F">
            <w:pPr>
              <w:overflowPunct/>
              <w:autoSpaceDE/>
              <w:autoSpaceDN/>
              <w:adjustRightInd/>
              <w:spacing w:after="0"/>
              <w:textAlignment w:val="auto"/>
              <w:rPr>
                <w:ins w:id="263" w:author="Ericsson" w:date="2020-03-02T19:23:00Z"/>
                <w:rFonts w:cs="Arial"/>
                <w:lang w:val="sv-SE"/>
              </w:rPr>
            </w:pPr>
            <w:ins w:id="264" w:author="Ericsson" w:date="2020-03-02T19:36:00Z">
              <w:r>
                <w:rPr>
                  <w:rFonts w:cs="Arial"/>
                  <w:lang w:val="sv-SE"/>
                </w:rPr>
                <w:t>Company</w:t>
              </w:r>
            </w:ins>
          </w:p>
        </w:tc>
        <w:tc>
          <w:tcPr>
            <w:tcW w:w="6520" w:type="dxa"/>
            <w:shd w:val="clear" w:color="auto" w:fill="E7E6E6"/>
          </w:tcPr>
          <w:p w14:paraId="13CF701B" w14:textId="10B85A77" w:rsidR="00B12BD3" w:rsidRDefault="00537C31" w:rsidP="00D20F1F">
            <w:pPr>
              <w:overflowPunct/>
              <w:autoSpaceDE/>
              <w:autoSpaceDN/>
              <w:adjustRightInd/>
              <w:spacing w:after="0"/>
              <w:textAlignment w:val="auto"/>
              <w:rPr>
                <w:ins w:id="265" w:author="Ericsson" w:date="2020-03-02T19:23:00Z"/>
                <w:rFonts w:cs="Arial"/>
              </w:rPr>
            </w:pPr>
            <w:ins w:id="266" w:author="Ericsson" w:date="2020-03-02T19:37:00Z">
              <w:r>
                <w:rPr>
                  <w:rFonts w:cs="Arial"/>
                </w:rPr>
                <w:t>Proposals on way</w:t>
              </w:r>
            </w:ins>
            <w:ins w:id="267" w:author="Ericsson" w:date="2020-03-02T19:38:00Z">
              <w:r>
                <w:rPr>
                  <w:rFonts w:cs="Arial"/>
                </w:rPr>
                <w:t>-forwards</w:t>
              </w:r>
            </w:ins>
            <w:bookmarkStart w:id="268" w:name="_GoBack"/>
            <w:bookmarkEnd w:id="268"/>
          </w:p>
        </w:tc>
      </w:tr>
      <w:tr w:rsidR="00B12BD3" w14:paraId="62C69164" w14:textId="77777777" w:rsidTr="00B12BD3">
        <w:trPr>
          <w:ins w:id="269" w:author="Ericsson" w:date="2020-03-02T19:24:00Z"/>
        </w:trPr>
        <w:tc>
          <w:tcPr>
            <w:tcW w:w="1271" w:type="dxa"/>
            <w:shd w:val="clear" w:color="auto" w:fill="FFFFFF" w:themeFill="background1"/>
          </w:tcPr>
          <w:p w14:paraId="06AF2273" w14:textId="4754C06D" w:rsidR="00B12BD3" w:rsidRDefault="00B12BD3" w:rsidP="008D58D8">
            <w:pPr>
              <w:overflowPunct/>
              <w:autoSpaceDE/>
              <w:autoSpaceDN/>
              <w:adjustRightInd/>
              <w:spacing w:after="0"/>
              <w:textAlignment w:val="auto"/>
              <w:rPr>
                <w:ins w:id="270" w:author="Ericsson" w:date="2020-03-02T19:24:00Z"/>
                <w:rFonts w:cs="Arial"/>
                <w:lang w:val="sv-SE"/>
              </w:rPr>
            </w:pPr>
          </w:p>
        </w:tc>
        <w:tc>
          <w:tcPr>
            <w:tcW w:w="6520" w:type="dxa"/>
            <w:shd w:val="clear" w:color="auto" w:fill="FFFFFF" w:themeFill="background1"/>
          </w:tcPr>
          <w:p w14:paraId="504E314F" w14:textId="28615D58" w:rsidR="00B12BD3" w:rsidRDefault="00B12BD3" w:rsidP="008D58D8">
            <w:pPr>
              <w:overflowPunct/>
              <w:autoSpaceDE/>
              <w:autoSpaceDN/>
              <w:adjustRightInd/>
              <w:spacing w:after="0"/>
              <w:textAlignment w:val="auto"/>
              <w:rPr>
                <w:ins w:id="271" w:author="Ericsson" w:date="2020-03-02T19:24:00Z"/>
                <w:rFonts w:cs="Arial"/>
              </w:rPr>
            </w:pPr>
          </w:p>
        </w:tc>
      </w:tr>
    </w:tbl>
    <w:p w14:paraId="113CE2DB" w14:textId="77777777" w:rsidR="00BB0DEA" w:rsidRDefault="00BB0DEA">
      <w:pPr>
        <w:spacing w:before="120"/>
        <w:rPr>
          <w:lang w:eastAsia="zh-CN"/>
        </w:rPr>
      </w:pPr>
    </w:p>
    <w:p w14:paraId="71DDBE2D" w14:textId="02096DEA" w:rsidR="0018435B" w:rsidRDefault="00001031">
      <w:pPr>
        <w:pStyle w:val="Heading1"/>
      </w:pPr>
      <w:bookmarkStart w:id="272" w:name="_In-sequence_SDU_delivery"/>
      <w:bookmarkEnd w:id="272"/>
      <w:r>
        <w:t>7</w:t>
      </w:r>
      <w:r>
        <w:tab/>
        <w:t>References</w:t>
      </w:r>
    </w:p>
    <w:p w14:paraId="62D5B4F7" w14:textId="77777777" w:rsidR="0018435B" w:rsidRDefault="00001031">
      <w:pPr>
        <w:pStyle w:val="Reference"/>
        <w:rPr>
          <w:vanish/>
        </w:rPr>
      </w:pPr>
      <w:r>
        <w:rPr>
          <w:vanish/>
        </w:rPr>
        <w:t>R2-2000111</w:t>
      </w:r>
      <w:r>
        <w:rPr>
          <w:vanish/>
        </w:rPr>
        <w:tab/>
        <w:t>Remaining issues for multiple CG configurations</w:t>
      </w:r>
      <w:r>
        <w:rPr>
          <w:vanish/>
        </w:rPr>
        <w:tab/>
        <w:t>CATT</w:t>
      </w:r>
    </w:p>
    <w:p w14:paraId="3B8C41DF" w14:textId="77777777" w:rsidR="0018435B" w:rsidRDefault="00001031">
      <w:pPr>
        <w:pStyle w:val="Reference"/>
        <w:rPr>
          <w:vanish/>
        </w:rPr>
      </w:pPr>
      <w:r>
        <w:rPr>
          <w:vanish/>
        </w:rPr>
        <w:t>R2-2000429</w:t>
      </w:r>
      <w:r>
        <w:rPr>
          <w:vanish/>
        </w:rPr>
        <w:tab/>
        <w:t>Configured grant configurations for SUL serving cell</w:t>
      </w:r>
      <w:r>
        <w:rPr>
          <w:vanish/>
        </w:rPr>
        <w:tab/>
        <w:t>Huawei, HiSilicon</w:t>
      </w:r>
    </w:p>
    <w:p w14:paraId="0EC7CF32" w14:textId="77777777" w:rsidR="0018435B" w:rsidRDefault="00001031">
      <w:pPr>
        <w:pStyle w:val="Reference"/>
        <w:rPr>
          <w:vanish/>
        </w:rPr>
      </w:pPr>
      <w:r>
        <w:rPr>
          <w:vanish/>
        </w:rPr>
        <w:t>R2-2000430</w:t>
      </w:r>
      <w:r>
        <w:rPr>
          <w:vanish/>
        </w:rPr>
        <w:tab/>
        <w:t>Discussion on the new CG type 2 confirmation MAC CE</w:t>
      </w:r>
      <w:r>
        <w:rPr>
          <w:vanish/>
        </w:rPr>
        <w:tab/>
        <w:t>Huawei, HiSilicon</w:t>
      </w:r>
    </w:p>
    <w:p w14:paraId="22647A12" w14:textId="77777777" w:rsidR="0018435B" w:rsidRDefault="00001031">
      <w:pPr>
        <w:pStyle w:val="Reference"/>
        <w:rPr>
          <w:vanish/>
        </w:rPr>
      </w:pPr>
      <w:r>
        <w:rPr>
          <w:vanish/>
        </w:rPr>
        <w:t>R2-2000431</w:t>
      </w:r>
      <w:r>
        <w:rPr>
          <w:vanish/>
        </w:rPr>
        <w:tab/>
        <w:t>Method to avoid confusion between UE and network for CG type 1</w:t>
      </w:r>
      <w:r>
        <w:rPr>
          <w:vanish/>
        </w:rPr>
        <w:tab/>
        <w:t>Huawei, HiSilicon</w:t>
      </w:r>
    </w:p>
    <w:p w14:paraId="03ABD444" w14:textId="77777777" w:rsidR="0018435B" w:rsidRDefault="00001031">
      <w:pPr>
        <w:pStyle w:val="Reference"/>
        <w:rPr>
          <w:vanish/>
        </w:rPr>
      </w:pPr>
      <w:r>
        <w:rPr>
          <w:vanish/>
        </w:rPr>
        <w:t>R2-2000564</w:t>
      </w:r>
      <w:r>
        <w:rPr>
          <w:vanish/>
        </w:rPr>
        <w:tab/>
        <w:t>Consideration on collision of measurement gap and TSN traffic</w:t>
      </w:r>
      <w:r>
        <w:rPr>
          <w:vanish/>
        </w:rPr>
        <w:tab/>
        <w:t>Spreadtrum Communications</w:t>
      </w:r>
    </w:p>
    <w:p w14:paraId="71FAF25E" w14:textId="77777777" w:rsidR="0018435B" w:rsidRDefault="00001031">
      <w:pPr>
        <w:pStyle w:val="Reference"/>
        <w:rPr>
          <w:vanish/>
        </w:rPr>
      </w:pPr>
      <w:r>
        <w:rPr>
          <w:vanish/>
        </w:rPr>
        <w:t>R2-2000697</w:t>
      </w:r>
      <w:r>
        <w:rPr>
          <w:vanish/>
        </w:rPr>
        <w:tab/>
        <w:t>SFN misalignment issue on periodicities of non-divisor of 10240ms</w:t>
      </w:r>
      <w:r>
        <w:rPr>
          <w:vanish/>
        </w:rPr>
        <w:tab/>
        <w:t>OPPO</w:t>
      </w:r>
    </w:p>
    <w:p w14:paraId="4330ECCB" w14:textId="77777777" w:rsidR="0018435B" w:rsidRDefault="00001031">
      <w:pPr>
        <w:pStyle w:val="Reference"/>
        <w:rPr>
          <w:vanish/>
        </w:rPr>
      </w:pPr>
      <w:r>
        <w:rPr>
          <w:vanish/>
        </w:rPr>
        <w:t>R2-2000699</w:t>
      </w:r>
      <w:r>
        <w:rPr>
          <w:vanish/>
        </w:rPr>
        <w:tab/>
        <w:t>Left issue on multiple entry confirmation MAC CE</w:t>
      </w:r>
      <w:r>
        <w:rPr>
          <w:vanish/>
        </w:rPr>
        <w:tab/>
        <w:t>OPPO</w:t>
      </w:r>
    </w:p>
    <w:p w14:paraId="46F91045" w14:textId="77777777" w:rsidR="0018435B" w:rsidRDefault="00001031">
      <w:pPr>
        <w:pStyle w:val="Reference"/>
        <w:rPr>
          <w:vanish/>
        </w:rPr>
      </w:pPr>
      <w:r>
        <w:rPr>
          <w:vanish/>
        </w:rPr>
        <w:t>R2-2000706</w:t>
      </w:r>
      <w:r>
        <w:rPr>
          <w:vanish/>
        </w:rPr>
        <w:tab/>
        <w:t>Support mapping LCHs configured with allowedCG-list to dynamic grant</w:t>
      </w:r>
      <w:r>
        <w:rPr>
          <w:vanish/>
        </w:rPr>
        <w:tab/>
        <w:t>OPPO</w:t>
      </w:r>
    </w:p>
    <w:p w14:paraId="5BF20FD1" w14:textId="77777777" w:rsidR="0018435B" w:rsidRDefault="00001031">
      <w:pPr>
        <w:pStyle w:val="Reference"/>
        <w:rPr>
          <w:vanish/>
        </w:rPr>
      </w:pPr>
      <w:r>
        <w:rPr>
          <w:vanish/>
        </w:rPr>
        <w:t>R2-2000788</w:t>
      </w:r>
      <w:r>
        <w:rPr>
          <w:vanish/>
        </w:rPr>
        <w:tab/>
        <w:t>LCP restriction enhancement based on PHY priority indcation</w:t>
      </w:r>
      <w:r>
        <w:rPr>
          <w:vanish/>
        </w:rPr>
        <w:tab/>
        <w:t>Ericsson</w:t>
      </w:r>
    </w:p>
    <w:p w14:paraId="70559C37" w14:textId="77777777" w:rsidR="0018435B" w:rsidRDefault="00001031">
      <w:pPr>
        <w:pStyle w:val="Reference"/>
        <w:rPr>
          <w:vanish/>
        </w:rPr>
      </w:pPr>
      <w:r>
        <w:rPr>
          <w:vanish/>
        </w:rPr>
        <w:t>R2-2000789</w:t>
      </w:r>
      <w:r>
        <w:rPr>
          <w:vanish/>
        </w:rPr>
        <w:tab/>
        <w:t>SPS and CG remaining MAC aspects</w:t>
      </w:r>
      <w:r>
        <w:rPr>
          <w:vanish/>
        </w:rPr>
        <w:tab/>
        <w:t>Ericsson</w:t>
      </w:r>
    </w:p>
    <w:p w14:paraId="1F56DB46" w14:textId="77777777" w:rsidR="0018435B" w:rsidRDefault="00001031">
      <w:pPr>
        <w:pStyle w:val="Reference"/>
        <w:rPr>
          <w:vanish/>
        </w:rPr>
      </w:pPr>
      <w:r>
        <w:rPr>
          <w:vanish/>
        </w:rPr>
        <w:t>R2-2000790</w:t>
      </w:r>
      <w:r>
        <w:rPr>
          <w:vanish/>
        </w:rPr>
        <w:tab/>
        <w:t>TSC AI clarifications: meaning of arrival time</w:t>
      </w:r>
      <w:r>
        <w:rPr>
          <w:vanish/>
        </w:rPr>
        <w:tab/>
        <w:t>Ericsson</w:t>
      </w:r>
    </w:p>
    <w:p w14:paraId="6226D87B" w14:textId="77777777" w:rsidR="0018435B" w:rsidRDefault="00001031">
      <w:pPr>
        <w:pStyle w:val="Reference"/>
        <w:rPr>
          <w:vanish/>
        </w:rPr>
      </w:pPr>
      <w:r>
        <w:rPr>
          <w:vanish/>
        </w:rPr>
        <w:t>R2-2000791</w:t>
      </w:r>
      <w:r>
        <w:rPr>
          <w:vanish/>
        </w:rPr>
        <w:tab/>
        <w:t>Draft LS: TSC AI clarifications for arrival time</w:t>
      </w:r>
      <w:r>
        <w:rPr>
          <w:vanish/>
        </w:rPr>
        <w:tab/>
        <w:t>Ericsson</w:t>
      </w:r>
    </w:p>
    <w:p w14:paraId="074BCE8A" w14:textId="77777777" w:rsidR="0018435B" w:rsidRDefault="00001031">
      <w:pPr>
        <w:pStyle w:val="Reference"/>
        <w:rPr>
          <w:vanish/>
        </w:rPr>
      </w:pPr>
      <w:r>
        <w:rPr>
          <w:vanish/>
        </w:rPr>
        <w:t>R2-2001049</w:t>
      </w:r>
      <w:r>
        <w:rPr>
          <w:vanish/>
        </w:rPr>
        <w:tab/>
        <w:t>Remaining issues on TSC scheduling</w:t>
      </w:r>
      <w:r>
        <w:rPr>
          <w:vanish/>
        </w:rPr>
        <w:tab/>
        <w:t>Nokia, Nokia Shanghai Bell</w:t>
      </w:r>
    </w:p>
    <w:p w14:paraId="023F2E2C" w14:textId="77777777" w:rsidR="0018435B" w:rsidRDefault="00001031">
      <w:pPr>
        <w:pStyle w:val="Reference"/>
        <w:rPr>
          <w:vanish/>
        </w:rPr>
      </w:pPr>
      <w:r>
        <w:rPr>
          <w:vanish/>
        </w:rPr>
        <w:t>R2-2001171</w:t>
      </w:r>
      <w:r>
        <w:rPr>
          <w:vanish/>
        </w:rPr>
        <w:tab/>
        <w:t>LCP restrictions in IIoT</w:t>
      </w:r>
      <w:r>
        <w:rPr>
          <w:vanish/>
        </w:rPr>
        <w:tab/>
        <w:t>Intel Corporation</w:t>
      </w:r>
    </w:p>
    <w:p w14:paraId="4CDAFDA3" w14:textId="77777777" w:rsidR="0018435B" w:rsidRDefault="00001031">
      <w:pPr>
        <w:pStyle w:val="Reference"/>
        <w:rPr>
          <w:vanish/>
        </w:rPr>
      </w:pPr>
      <w:r>
        <w:rPr>
          <w:vanish/>
        </w:rPr>
        <w:t>R2-2001290</w:t>
      </w:r>
      <w:r>
        <w:rPr>
          <w:vanish/>
        </w:rPr>
        <w:tab/>
        <w:t>Open issues in Scheduling Enhancements</w:t>
      </w:r>
      <w:r>
        <w:rPr>
          <w:vanish/>
        </w:rPr>
        <w:tab/>
        <w:t>Qualcomm Incorporated</w:t>
      </w:r>
    </w:p>
    <w:p w14:paraId="08414424" w14:textId="77777777" w:rsidR="0018435B" w:rsidRDefault="00001031">
      <w:pPr>
        <w:pStyle w:val="Reference"/>
        <w:rPr>
          <w:vanish/>
        </w:rPr>
      </w:pPr>
      <w:r>
        <w:rPr>
          <w:vanish/>
        </w:rPr>
        <w:t>R2-2001428</w:t>
      </w:r>
      <w:r>
        <w:rPr>
          <w:vanish/>
        </w:rPr>
        <w:tab/>
        <w:t>Remaining Issues for Multiple SPS-CG enhancements</w:t>
      </w:r>
      <w:r>
        <w:rPr>
          <w:vanish/>
        </w:rPr>
        <w:tab/>
        <w:t>CMCC</w:t>
      </w:r>
    </w:p>
    <w:p w14:paraId="4ADFCF1A" w14:textId="77777777" w:rsidR="0018435B" w:rsidRDefault="00001031">
      <w:pPr>
        <w:pStyle w:val="Reference"/>
        <w:rPr>
          <w:vanish/>
        </w:rPr>
      </w:pPr>
      <w:r>
        <w:rPr>
          <w:vanish/>
        </w:rPr>
        <w:t>R2-2001429</w:t>
      </w:r>
      <w:r>
        <w:rPr>
          <w:vanish/>
        </w:rPr>
        <w:tab/>
        <w:t>Remaining Issues for LCP restrictions</w:t>
      </w:r>
      <w:r>
        <w:rPr>
          <w:vanish/>
        </w:rPr>
        <w:tab/>
        <w:t>CMCC</w:t>
      </w:r>
    </w:p>
    <w:p w14:paraId="0718F0DD" w14:textId="77777777" w:rsidR="0018435B" w:rsidRDefault="00001031">
      <w:pPr>
        <w:pStyle w:val="Reference"/>
        <w:rPr>
          <w:vanish/>
        </w:rPr>
      </w:pPr>
      <w:r>
        <w:rPr>
          <w:vanish/>
        </w:rPr>
        <w:t>R2-2001461</w:t>
      </w:r>
      <w:r>
        <w:rPr>
          <w:vanish/>
        </w:rPr>
        <w:tab/>
        <w:t>The considerations on scheduling enhancement</w:t>
      </w:r>
      <w:r>
        <w:rPr>
          <w:vanish/>
        </w:rPr>
        <w:tab/>
        <w:t>ZTE Corporation, Sanechips</w:t>
      </w:r>
    </w:p>
    <w:p w14:paraId="62DD0EA6" w14:textId="77777777" w:rsidR="0018435B" w:rsidRDefault="00001031">
      <w:pPr>
        <w:pStyle w:val="Reference"/>
        <w:rPr>
          <w:vanish/>
        </w:rPr>
      </w:pPr>
      <w:r>
        <w:rPr>
          <w:vanish/>
        </w:rPr>
        <w:t>R2-2001476</w:t>
      </w:r>
      <w:r>
        <w:rPr>
          <w:vanish/>
        </w:rPr>
        <w:tab/>
        <w:t>TP on IIoT Running RRC for Scheduling Enhancements</w:t>
      </w:r>
      <w:r>
        <w:rPr>
          <w:vanish/>
        </w:rPr>
        <w:tab/>
        <w:t>CMCC</w:t>
      </w:r>
    </w:p>
    <w:p w14:paraId="5587D144" w14:textId="77777777" w:rsidR="0018435B" w:rsidRDefault="00001031">
      <w:pPr>
        <w:pStyle w:val="Reference"/>
        <w:rPr>
          <w:vanish/>
        </w:rPr>
      </w:pPr>
      <w:r>
        <w:rPr>
          <w:vanish/>
        </w:rPr>
        <w:t>R2-2001489</w:t>
      </w:r>
      <w:r>
        <w:rPr>
          <w:vanish/>
        </w:rPr>
        <w:tab/>
        <w:t>Remaining Issues on CG Confirmation MAC CE</w:t>
      </w:r>
      <w:r>
        <w:rPr>
          <w:vanish/>
        </w:rPr>
        <w:tab/>
        <w:t>Samsung</w:t>
      </w:r>
    </w:p>
    <w:p w14:paraId="56740B2C" w14:textId="77777777" w:rsidR="0018435B" w:rsidRDefault="00001031">
      <w:pPr>
        <w:pStyle w:val="Reference"/>
        <w:rPr>
          <w:vanish/>
        </w:rPr>
      </w:pPr>
      <w:r>
        <w:rPr>
          <w:vanish/>
        </w:rPr>
        <w:t>R2-2001493</w:t>
      </w:r>
      <w:r>
        <w:rPr>
          <w:vanish/>
        </w:rPr>
        <w:tab/>
        <w:t>LCP Restriction for allowedCG-List and allowedPHY-PriorityIndex</w:t>
      </w:r>
      <w:r>
        <w:rPr>
          <w:vanish/>
        </w:rPr>
        <w:tab/>
        <w:t>Samsung</w:t>
      </w:r>
    </w:p>
    <w:p w14:paraId="3CDD7F49" w14:textId="77777777" w:rsidR="0018435B" w:rsidRDefault="00001031">
      <w:pPr>
        <w:pStyle w:val="Reference"/>
        <w:rPr>
          <w:vanish/>
        </w:rPr>
      </w:pPr>
      <w:r>
        <w:rPr>
          <w:vanish/>
        </w:rPr>
        <w:t>R2-2001498</w:t>
      </w:r>
      <w:r>
        <w:rPr>
          <w:vanish/>
        </w:rPr>
        <w:tab/>
        <w:t>Type 1 Configured Grant with Integer Periodicity</w:t>
      </w:r>
      <w:r>
        <w:rPr>
          <w:vanish/>
        </w:rPr>
        <w:tab/>
        <w:t>Samsung</w:t>
      </w:r>
    </w:p>
    <w:p w14:paraId="1868E75E" w14:textId="77777777" w:rsidR="0018435B" w:rsidRDefault="00001031">
      <w:pPr>
        <w:pStyle w:val="Reference"/>
        <w:rPr>
          <w:vanish/>
        </w:rPr>
      </w:pPr>
      <w:r>
        <w:rPr>
          <w:vanish/>
        </w:rPr>
        <w:t>R2-2001555</w:t>
      </w:r>
      <w:r>
        <w:rPr>
          <w:vanish/>
        </w:rPr>
        <w:tab/>
        <w:t>Consideration on multiple entry CG confirmation MAC CE</w:t>
      </w:r>
      <w:r>
        <w:rPr>
          <w:vanish/>
        </w:rPr>
        <w:tab/>
        <w:t>LG Electronics Inc.</w:t>
      </w:r>
    </w:p>
    <w:p w14:paraId="0B80BE71" w14:textId="77777777" w:rsidR="0018435B" w:rsidRDefault="00001031">
      <w:pPr>
        <w:pStyle w:val="Reference"/>
        <w:rPr>
          <w:vanish/>
        </w:rPr>
      </w:pPr>
      <w:r>
        <w:rPr>
          <w:vanish/>
        </w:rPr>
        <w:t>R2-2001613</w:t>
      </w:r>
      <w:r>
        <w:rPr>
          <w:vanish/>
        </w:rPr>
        <w:tab/>
        <w:t>Multiple Entry Configured Grant Confirmation MAC CE</w:t>
      </w:r>
      <w:r>
        <w:rPr>
          <w:vanish/>
        </w:rPr>
        <w:tab/>
        <w:t>Intel Corporation</w:t>
      </w:r>
    </w:p>
    <w:p w14:paraId="6516BEDA" w14:textId="77777777" w:rsidR="0018435B" w:rsidRDefault="00001031">
      <w:pPr>
        <w:pStyle w:val="Reference"/>
      </w:pPr>
      <w:r>
        <w:rPr>
          <w:vanish/>
        </w:rPr>
        <w:t>R2-2001627</w:t>
      </w:r>
      <w:r>
        <w:rPr>
          <w:vanish/>
        </w:rPr>
        <w:tab/>
        <w:t>Impact of CG/SPS with periodicities non dividing HF length</w:t>
      </w:r>
      <w:r>
        <w:rPr>
          <w:vanish/>
        </w:rPr>
        <w:tab/>
        <w:t>Sequans Communications</w:t>
      </w:r>
    </w:p>
    <w:p w14:paraId="34A4AE2D" w14:textId="77777777" w:rsidR="0018435B" w:rsidRDefault="00001031">
      <w:pPr>
        <w:pStyle w:val="Reference"/>
      </w:pPr>
      <w:r>
        <w:rPr>
          <w:vanish/>
        </w:rPr>
        <w:t>R2-2000785 Remaining minor issues in [108#</w:t>
      </w:r>
      <w:proofErr w:type="gramStart"/>
      <w:r>
        <w:rPr>
          <w:vanish/>
        </w:rPr>
        <w:t>32][</w:t>
      </w:r>
      <w:proofErr w:type="gramEnd"/>
      <w:r>
        <w:rPr>
          <w:vanish/>
        </w:rPr>
        <w:t>IIoT] Running CR 38.331 Ericsson</w:t>
      </w:r>
    </w:p>
    <w:p w14:paraId="2CBACD4A" w14:textId="77777777" w:rsidR="0018435B" w:rsidRDefault="00001031">
      <w:pPr>
        <w:pStyle w:val="Reference"/>
      </w:pPr>
      <w:r>
        <w:t>R2-2001033</w:t>
      </w:r>
      <w:r>
        <w:tab/>
        <w:t>Remaining issues on Configured Grant, Huawei</w:t>
      </w:r>
    </w:p>
    <w:p w14:paraId="15625AAA" w14:textId="77777777" w:rsidR="0018435B" w:rsidRDefault="00001031">
      <w:pPr>
        <w:pStyle w:val="Reference"/>
      </w:pPr>
      <w:r>
        <w:t>R2-2000845 On UL intra-UE prioritisation, MediaTek Inc.</w:t>
      </w:r>
    </w:p>
    <w:p w14:paraId="793CE9DF" w14:textId="77777777" w:rsidR="0018435B" w:rsidRDefault="00001031">
      <w:pPr>
        <w:pStyle w:val="Reference"/>
      </w:pPr>
      <w:r>
        <w:t>R2-2001289</w:t>
      </w:r>
      <w:r>
        <w:tab/>
        <w:t>Open issues in Intra-UE prioritization, Qualcomm</w:t>
      </w:r>
    </w:p>
    <w:p w14:paraId="30E5001B" w14:textId="77777777" w:rsidR="0018435B" w:rsidRDefault="00001031">
      <w:pPr>
        <w:pStyle w:val="Reference"/>
      </w:pPr>
      <w:r>
        <w:t>R2-2001029</w:t>
      </w:r>
      <w:r>
        <w:tab/>
        <w:t>L1-priority applies for CG</w:t>
      </w:r>
      <w:r>
        <w:tab/>
        <w:t>Lenovo, Motorola Mobility</w:t>
      </w:r>
    </w:p>
    <w:p w14:paraId="5C41DB75" w14:textId="77777777" w:rsidR="0018435B" w:rsidRDefault="00001031">
      <w:pPr>
        <w:pStyle w:val="Reference"/>
      </w:pPr>
      <w:r>
        <w:t>R2-2000115</w:t>
      </w:r>
      <w:r>
        <w:tab/>
        <w:t>Remaining issues for intra-UE multiplexing and prioritization</w:t>
      </w:r>
      <w:r>
        <w:tab/>
        <w:t>CATT</w:t>
      </w:r>
    </w:p>
    <w:p w14:paraId="658CF490" w14:textId="77777777" w:rsidR="0018435B" w:rsidRDefault="00001031">
      <w:pPr>
        <w:pStyle w:val="Reference"/>
      </w:pPr>
      <w:bookmarkStart w:id="273" w:name="_Ref33520366"/>
      <w:r>
        <w:rPr>
          <w:rFonts w:eastAsiaTheme="minorEastAsia"/>
        </w:rPr>
        <w:t xml:space="preserve">R2-2002091, </w:t>
      </w:r>
      <w:r>
        <w:t xml:space="preserve">Summary on Scheduling Enhancement for </w:t>
      </w:r>
      <w:proofErr w:type="spellStart"/>
      <w:r>
        <w:t>IIoT</w:t>
      </w:r>
      <w:proofErr w:type="spellEnd"/>
      <w:r>
        <w:t xml:space="preserve"> (6.7.2.2), Ericsson</w:t>
      </w:r>
      <w:bookmarkEnd w:id="273"/>
    </w:p>
    <w:sectPr w:rsidR="0018435B">
      <w:headerReference w:type="even" r:id="rId98"/>
      <w:footerReference w:type="default" r:id="rId9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977C" w14:textId="77777777" w:rsidR="00671655" w:rsidRDefault="00671655">
      <w:r>
        <w:separator/>
      </w:r>
    </w:p>
  </w:endnote>
  <w:endnote w:type="continuationSeparator" w:id="0">
    <w:p w14:paraId="2BD4F263" w14:textId="77777777" w:rsidR="00671655" w:rsidRDefault="00671655">
      <w:r>
        <w:continuationSeparator/>
      </w:r>
    </w:p>
  </w:endnote>
  <w:endnote w:type="continuationNotice" w:id="1">
    <w:p w14:paraId="3F95EF7F" w14:textId="77777777" w:rsidR="00671655" w:rsidRDefault="006716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D3D3" w14:textId="77777777" w:rsidR="007F3CB0" w:rsidRDefault="007F3C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9595" w14:textId="77777777" w:rsidR="00671655" w:rsidRDefault="00671655">
      <w:r>
        <w:separator/>
      </w:r>
    </w:p>
  </w:footnote>
  <w:footnote w:type="continuationSeparator" w:id="0">
    <w:p w14:paraId="29090651" w14:textId="77777777" w:rsidR="00671655" w:rsidRDefault="00671655">
      <w:r>
        <w:continuationSeparator/>
      </w:r>
    </w:p>
  </w:footnote>
  <w:footnote w:type="continuationNotice" w:id="1">
    <w:p w14:paraId="00FDF241" w14:textId="77777777" w:rsidR="00671655" w:rsidRDefault="006716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CDB2" w14:textId="77777777" w:rsidR="007F3CB0" w:rsidRDefault="007F3C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A4752C"/>
    <w:multiLevelType w:val="multilevel"/>
    <w:tmpl w:val="F006B53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F2135"/>
    <w:multiLevelType w:val="hybridMultilevel"/>
    <w:tmpl w:val="2AF8B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E656E9"/>
    <w:multiLevelType w:val="hybridMultilevel"/>
    <w:tmpl w:val="1B76EBD4"/>
    <w:lvl w:ilvl="0" w:tplc="4EBAA9E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657CC"/>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F42943"/>
    <w:multiLevelType w:val="multilevel"/>
    <w:tmpl w:val="94C4877E"/>
    <w:lvl w:ilvl="0">
      <w:start w:val="1"/>
      <w:numFmt w:val="decimal"/>
      <w:lvlText w:val="%1."/>
      <w:lvlJc w:val="left"/>
      <w:pPr>
        <w:ind w:left="720" w:hanging="360"/>
      </w:pPr>
      <w:rPr>
        <w:rFonts w:hint="default"/>
        <w:b w:val="0"/>
      </w:rPr>
    </w:lvl>
    <w:lvl w:ilvl="1">
      <w:start w:val="2"/>
      <w:numFmt w:val="decimal"/>
      <w:isLgl/>
      <w:lvlText w:val="%1.%2"/>
      <w:lvlJc w:val="left"/>
      <w:pPr>
        <w:ind w:left="1065" w:hanging="705"/>
      </w:pPr>
      <w:rPr>
        <w:rFonts w:eastAsia="Batang" w:cs="Arial" w:hint="default"/>
        <w:sz w:val="20"/>
      </w:rPr>
    </w:lvl>
    <w:lvl w:ilvl="2">
      <w:start w:val="3"/>
      <w:numFmt w:val="decimal"/>
      <w:isLgl/>
      <w:lvlText w:val="%1.%2.%3"/>
      <w:lvlJc w:val="left"/>
      <w:pPr>
        <w:ind w:left="1080" w:hanging="720"/>
      </w:pPr>
      <w:rPr>
        <w:rFonts w:eastAsia="Batang" w:cs="Arial" w:hint="default"/>
        <w:sz w:val="20"/>
      </w:rPr>
    </w:lvl>
    <w:lvl w:ilvl="3">
      <w:start w:val="1"/>
      <w:numFmt w:val="decimal"/>
      <w:isLgl/>
      <w:lvlText w:val="%1.%2.%3.%4"/>
      <w:lvlJc w:val="left"/>
      <w:pPr>
        <w:ind w:left="1080" w:hanging="720"/>
      </w:pPr>
      <w:rPr>
        <w:rFonts w:eastAsia="Batang" w:cs="Arial" w:hint="default"/>
        <w:sz w:val="20"/>
      </w:rPr>
    </w:lvl>
    <w:lvl w:ilvl="4">
      <w:start w:val="1"/>
      <w:numFmt w:val="decimal"/>
      <w:isLgl/>
      <w:lvlText w:val="%1.%2.%3.%4.%5"/>
      <w:lvlJc w:val="left"/>
      <w:pPr>
        <w:ind w:left="1440" w:hanging="1080"/>
      </w:pPr>
      <w:rPr>
        <w:rFonts w:eastAsia="Batang" w:cs="Arial" w:hint="default"/>
        <w:sz w:val="20"/>
      </w:rPr>
    </w:lvl>
    <w:lvl w:ilvl="5">
      <w:start w:val="1"/>
      <w:numFmt w:val="decimal"/>
      <w:isLgl/>
      <w:lvlText w:val="%1.%2.%3.%4.%5.%6"/>
      <w:lvlJc w:val="left"/>
      <w:pPr>
        <w:ind w:left="1440" w:hanging="1080"/>
      </w:pPr>
      <w:rPr>
        <w:rFonts w:eastAsia="Batang" w:cs="Arial" w:hint="default"/>
        <w:sz w:val="20"/>
      </w:rPr>
    </w:lvl>
    <w:lvl w:ilvl="6">
      <w:start w:val="1"/>
      <w:numFmt w:val="decimal"/>
      <w:isLgl/>
      <w:lvlText w:val="%1.%2.%3.%4.%5.%6.%7"/>
      <w:lvlJc w:val="left"/>
      <w:pPr>
        <w:ind w:left="1800" w:hanging="1440"/>
      </w:pPr>
      <w:rPr>
        <w:rFonts w:eastAsia="Batang" w:cs="Arial" w:hint="default"/>
        <w:sz w:val="20"/>
      </w:rPr>
    </w:lvl>
    <w:lvl w:ilvl="7">
      <w:start w:val="1"/>
      <w:numFmt w:val="decimal"/>
      <w:isLgl/>
      <w:lvlText w:val="%1.%2.%3.%4.%5.%6.%7.%8"/>
      <w:lvlJc w:val="left"/>
      <w:pPr>
        <w:ind w:left="1800" w:hanging="1440"/>
      </w:pPr>
      <w:rPr>
        <w:rFonts w:eastAsia="Batang" w:cs="Arial" w:hint="default"/>
        <w:sz w:val="20"/>
      </w:rPr>
    </w:lvl>
    <w:lvl w:ilvl="8">
      <w:start w:val="1"/>
      <w:numFmt w:val="decimal"/>
      <w:isLgl/>
      <w:lvlText w:val="%1.%2.%3.%4.%5.%6.%7.%8.%9"/>
      <w:lvlJc w:val="left"/>
      <w:pPr>
        <w:ind w:left="2160" w:hanging="1800"/>
      </w:pPr>
      <w:rPr>
        <w:rFonts w:eastAsia="Batang" w:cs="Arial" w:hint="default"/>
        <w:sz w:val="20"/>
      </w:rPr>
    </w:lvl>
  </w:abstractNum>
  <w:abstractNum w:abstractNumId="17" w15:restartNumberingAfterBreak="0">
    <w:nsid w:val="3A725543"/>
    <w:multiLevelType w:val="hybridMultilevel"/>
    <w:tmpl w:val="6FA6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084859"/>
    <w:multiLevelType w:val="hybridMultilevel"/>
    <w:tmpl w:val="8EBE7E88"/>
    <w:lvl w:ilvl="0" w:tplc="041D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2476B0A"/>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905F6"/>
    <w:multiLevelType w:val="hybridMultilevel"/>
    <w:tmpl w:val="9CEEC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12C17"/>
    <w:multiLevelType w:val="multilevel"/>
    <w:tmpl w:val="32A6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C9510DB"/>
    <w:multiLevelType w:val="hybridMultilevel"/>
    <w:tmpl w:val="1B76EBD4"/>
    <w:lvl w:ilvl="0" w:tplc="4EBAA9E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19"/>
  </w:num>
  <w:num w:numId="4">
    <w:abstractNumId w:val="21"/>
  </w:num>
  <w:num w:numId="5">
    <w:abstractNumId w:val="13"/>
  </w:num>
  <w:num w:numId="6">
    <w:abstractNumId w:val="25"/>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8"/>
  </w:num>
  <w:num w:numId="14">
    <w:abstractNumId w:val="30"/>
  </w:num>
  <w:num w:numId="15">
    <w:abstractNumId w:val="23"/>
  </w:num>
  <w:num w:numId="16">
    <w:abstractNumId w:val="32"/>
  </w:num>
  <w:num w:numId="17">
    <w:abstractNumId w:val="8"/>
  </w:num>
  <w:num w:numId="18">
    <w:abstractNumId w:val="9"/>
  </w:num>
  <w:num w:numId="19">
    <w:abstractNumId w:val="7"/>
  </w:num>
  <w:num w:numId="20">
    <w:abstractNumId w:val="36"/>
  </w:num>
  <w:num w:numId="21">
    <w:abstractNumId w:val="15"/>
  </w:num>
  <w:num w:numId="22">
    <w:abstractNumId w:val="34"/>
  </w:num>
  <w:num w:numId="23">
    <w:abstractNumId w:val="19"/>
  </w:num>
  <w:num w:numId="24">
    <w:abstractNumId w:val="19"/>
  </w:num>
  <w:num w:numId="25">
    <w:abstractNumId w:val="18"/>
  </w:num>
  <w:num w:numId="26">
    <w:abstractNumId w:val="35"/>
  </w:num>
  <w:num w:numId="27">
    <w:abstractNumId w:val="3"/>
  </w:num>
  <w:num w:numId="28">
    <w:abstractNumId w:val="20"/>
  </w:num>
  <w:num w:numId="29">
    <w:abstractNumId w:val="16"/>
  </w:num>
  <w:num w:numId="30">
    <w:abstractNumId w:val="19"/>
    <w:lvlOverride w:ilvl="0">
      <w:startOverride w:val="13"/>
    </w:lvlOverride>
  </w:num>
  <w:num w:numId="31">
    <w:abstractNumId w:val="5"/>
  </w:num>
  <w:num w:numId="32">
    <w:abstractNumId w:val="24"/>
  </w:num>
  <w:num w:numId="33">
    <w:abstractNumId w:val="17"/>
  </w:num>
  <w:num w:numId="34">
    <w:abstractNumId w:val="11"/>
  </w:num>
  <w:num w:numId="35">
    <w:abstractNumId w:val="27"/>
  </w:num>
  <w:num w:numId="36">
    <w:abstractNumId w:val="6"/>
  </w:num>
  <w:num w:numId="37">
    <w:abstractNumId w:val="2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5B"/>
    <w:rsid w:val="00001031"/>
    <w:rsid w:val="00020895"/>
    <w:rsid w:val="00033E18"/>
    <w:rsid w:val="00037C50"/>
    <w:rsid w:val="00073113"/>
    <w:rsid w:val="00076475"/>
    <w:rsid w:val="000907C4"/>
    <w:rsid w:val="00092090"/>
    <w:rsid w:val="000C6952"/>
    <w:rsid w:val="000F566A"/>
    <w:rsid w:val="001307DD"/>
    <w:rsid w:val="00137EA3"/>
    <w:rsid w:val="00155A52"/>
    <w:rsid w:val="00170055"/>
    <w:rsid w:val="001701AD"/>
    <w:rsid w:val="0018417E"/>
    <w:rsid w:val="0018435B"/>
    <w:rsid w:val="001A0F54"/>
    <w:rsid w:val="001A23E5"/>
    <w:rsid w:val="001B4FC9"/>
    <w:rsid w:val="001B6B36"/>
    <w:rsid w:val="001C7754"/>
    <w:rsid w:val="001D2FF8"/>
    <w:rsid w:val="001E29CF"/>
    <w:rsid w:val="00205032"/>
    <w:rsid w:val="00205A4E"/>
    <w:rsid w:val="00215C5F"/>
    <w:rsid w:val="00235413"/>
    <w:rsid w:val="00240766"/>
    <w:rsid w:val="0026698A"/>
    <w:rsid w:val="002812F7"/>
    <w:rsid w:val="00282111"/>
    <w:rsid w:val="002A55D9"/>
    <w:rsid w:val="002C16C9"/>
    <w:rsid w:val="002C376A"/>
    <w:rsid w:val="002D34D5"/>
    <w:rsid w:val="002D738F"/>
    <w:rsid w:val="002E6126"/>
    <w:rsid w:val="002E7311"/>
    <w:rsid w:val="002F5942"/>
    <w:rsid w:val="002F692E"/>
    <w:rsid w:val="00300E3E"/>
    <w:rsid w:val="00310FB4"/>
    <w:rsid w:val="0031600C"/>
    <w:rsid w:val="003309BA"/>
    <w:rsid w:val="00350839"/>
    <w:rsid w:val="003757C7"/>
    <w:rsid w:val="003779AE"/>
    <w:rsid w:val="003816AF"/>
    <w:rsid w:val="00394DC5"/>
    <w:rsid w:val="00396789"/>
    <w:rsid w:val="003C1857"/>
    <w:rsid w:val="003D4508"/>
    <w:rsid w:val="003D499A"/>
    <w:rsid w:val="003D603E"/>
    <w:rsid w:val="003D7665"/>
    <w:rsid w:val="003F7BDF"/>
    <w:rsid w:val="004031A4"/>
    <w:rsid w:val="00403357"/>
    <w:rsid w:val="00415374"/>
    <w:rsid w:val="00424C5D"/>
    <w:rsid w:val="00426F4C"/>
    <w:rsid w:val="004364D9"/>
    <w:rsid w:val="004403F1"/>
    <w:rsid w:val="004A6F48"/>
    <w:rsid w:val="004C380A"/>
    <w:rsid w:val="004E3659"/>
    <w:rsid w:val="004F0FC8"/>
    <w:rsid w:val="0051682F"/>
    <w:rsid w:val="00537C31"/>
    <w:rsid w:val="00551475"/>
    <w:rsid w:val="005742A9"/>
    <w:rsid w:val="00576366"/>
    <w:rsid w:val="00590365"/>
    <w:rsid w:val="0059424A"/>
    <w:rsid w:val="005A474C"/>
    <w:rsid w:val="005A5E4A"/>
    <w:rsid w:val="005C0CEA"/>
    <w:rsid w:val="005C16A4"/>
    <w:rsid w:val="0060253D"/>
    <w:rsid w:val="00610ED7"/>
    <w:rsid w:val="00624CCE"/>
    <w:rsid w:val="00634B42"/>
    <w:rsid w:val="00662423"/>
    <w:rsid w:val="00671655"/>
    <w:rsid w:val="006A6803"/>
    <w:rsid w:val="006C287A"/>
    <w:rsid w:val="006C6F6F"/>
    <w:rsid w:val="006E0F97"/>
    <w:rsid w:val="006E2478"/>
    <w:rsid w:val="006F1808"/>
    <w:rsid w:val="00703977"/>
    <w:rsid w:val="00710450"/>
    <w:rsid w:val="00715118"/>
    <w:rsid w:val="00724B0A"/>
    <w:rsid w:val="00727586"/>
    <w:rsid w:val="007320FB"/>
    <w:rsid w:val="007332F2"/>
    <w:rsid w:val="00746721"/>
    <w:rsid w:val="00753188"/>
    <w:rsid w:val="0079287B"/>
    <w:rsid w:val="007948CB"/>
    <w:rsid w:val="007A64AF"/>
    <w:rsid w:val="007B0BA3"/>
    <w:rsid w:val="007C47CB"/>
    <w:rsid w:val="007D7E9F"/>
    <w:rsid w:val="007F3CB0"/>
    <w:rsid w:val="00803F1D"/>
    <w:rsid w:val="00840BE6"/>
    <w:rsid w:val="00845705"/>
    <w:rsid w:val="00856FD1"/>
    <w:rsid w:val="00865B64"/>
    <w:rsid w:val="0089167C"/>
    <w:rsid w:val="0089512D"/>
    <w:rsid w:val="008C0998"/>
    <w:rsid w:val="008D0D1E"/>
    <w:rsid w:val="008D58D8"/>
    <w:rsid w:val="00923E01"/>
    <w:rsid w:val="00927207"/>
    <w:rsid w:val="00927A97"/>
    <w:rsid w:val="00942B88"/>
    <w:rsid w:val="0098277A"/>
    <w:rsid w:val="00991575"/>
    <w:rsid w:val="0099340D"/>
    <w:rsid w:val="0099669D"/>
    <w:rsid w:val="009E3C0A"/>
    <w:rsid w:val="009F4CD4"/>
    <w:rsid w:val="009F5026"/>
    <w:rsid w:val="00A274D4"/>
    <w:rsid w:val="00A722F8"/>
    <w:rsid w:val="00A953F8"/>
    <w:rsid w:val="00AA31FC"/>
    <w:rsid w:val="00AB4B8C"/>
    <w:rsid w:val="00AB50FA"/>
    <w:rsid w:val="00AD5DC5"/>
    <w:rsid w:val="00AE2F88"/>
    <w:rsid w:val="00AF0ACE"/>
    <w:rsid w:val="00B128EF"/>
    <w:rsid w:val="00B12BD3"/>
    <w:rsid w:val="00B149E0"/>
    <w:rsid w:val="00B31D2D"/>
    <w:rsid w:val="00B36A26"/>
    <w:rsid w:val="00B43640"/>
    <w:rsid w:val="00B6611D"/>
    <w:rsid w:val="00B70E69"/>
    <w:rsid w:val="00B8132F"/>
    <w:rsid w:val="00B85057"/>
    <w:rsid w:val="00BA0823"/>
    <w:rsid w:val="00BA3932"/>
    <w:rsid w:val="00BA6A8F"/>
    <w:rsid w:val="00BB0DEA"/>
    <w:rsid w:val="00BB3DF6"/>
    <w:rsid w:val="00BD5B95"/>
    <w:rsid w:val="00BD7AB9"/>
    <w:rsid w:val="00BE0469"/>
    <w:rsid w:val="00BF7111"/>
    <w:rsid w:val="00C00CDF"/>
    <w:rsid w:val="00C127BF"/>
    <w:rsid w:val="00C12E1E"/>
    <w:rsid w:val="00C40561"/>
    <w:rsid w:val="00C740AC"/>
    <w:rsid w:val="00C85F00"/>
    <w:rsid w:val="00C975CC"/>
    <w:rsid w:val="00CC065C"/>
    <w:rsid w:val="00CC0CAE"/>
    <w:rsid w:val="00CF060E"/>
    <w:rsid w:val="00CF4A8D"/>
    <w:rsid w:val="00D048CC"/>
    <w:rsid w:val="00D17ECF"/>
    <w:rsid w:val="00D36A70"/>
    <w:rsid w:val="00D56765"/>
    <w:rsid w:val="00D67AA1"/>
    <w:rsid w:val="00D7452E"/>
    <w:rsid w:val="00D80088"/>
    <w:rsid w:val="00D8271C"/>
    <w:rsid w:val="00DB7EE8"/>
    <w:rsid w:val="00DC789F"/>
    <w:rsid w:val="00DE7B5C"/>
    <w:rsid w:val="00E44849"/>
    <w:rsid w:val="00E46C62"/>
    <w:rsid w:val="00E52FFA"/>
    <w:rsid w:val="00E661B1"/>
    <w:rsid w:val="00E92C59"/>
    <w:rsid w:val="00E935C7"/>
    <w:rsid w:val="00EA2E05"/>
    <w:rsid w:val="00EB6E68"/>
    <w:rsid w:val="00EC104C"/>
    <w:rsid w:val="00EC1ADB"/>
    <w:rsid w:val="00EE6BB8"/>
    <w:rsid w:val="00F05E6B"/>
    <w:rsid w:val="00F20BC8"/>
    <w:rsid w:val="00F54178"/>
    <w:rsid w:val="00F63226"/>
    <w:rsid w:val="00F64647"/>
    <w:rsid w:val="00F84C59"/>
    <w:rsid w:val="00F9701F"/>
    <w:rsid w:val="00FC4C64"/>
    <w:rsid w:val="00FD12D2"/>
    <w:rsid w:val="00FD5B7B"/>
    <w:rsid w:val="00FD5FF9"/>
    <w:rsid w:val="00FF23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1C506"/>
  <w15:docId w15:val="{69E2C514-3B6C-48ED-9F71-6FF2AF34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5B6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lang w:eastAsia="zh-CN"/>
    </w:rPr>
  </w:style>
  <w:style w:type="character" w:styleId="Hyperlink">
    <w:name w:val="Hyperlink"/>
    <w:uiPriority w:val="99"/>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3"/>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Normal"/>
    <w:next w:val="Normal"/>
    <w:pPr>
      <w:numPr>
        <w:numId w:val="14"/>
      </w:numPr>
      <w:spacing w:before="40" w:after="0"/>
    </w:pPr>
    <w:rPr>
      <w:rFonts w:eastAsia="MS Mincho"/>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TableNormal"/>
    <w:next w:val="TableGrid"/>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rsid w:val="00033E18"/>
    <w:pPr>
      <w:tabs>
        <w:tab w:val="num" w:pos="1494"/>
      </w:tabs>
      <w:overflowPunct/>
      <w:autoSpaceDE/>
      <w:autoSpaceDN/>
      <w:adjustRightInd/>
      <w:spacing w:before="60" w:after="0"/>
      <w:ind w:left="1494" w:hanging="36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31">
      <w:bodyDiv w:val="1"/>
      <w:marLeft w:val="0"/>
      <w:marRight w:val="0"/>
      <w:marTop w:val="0"/>
      <w:marBottom w:val="0"/>
      <w:divBdr>
        <w:top w:val="none" w:sz="0" w:space="0" w:color="auto"/>
        <w:left w:val="none" w:sz="0" w:space="0" w:color="auto"/>
        <w:bottom w:val="none" w:sz="0" w:space="0" w:color="auto"/>
        <w:right w:val="none" w:sz="0" w:space="0" w:color="auto"/>
      </w:divBdr>
    </w:div>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208692853">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418407414">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963534446">
      <w:bodyDiv w:val="1"/>
      <w:marLeft w:val="0"/>
      <w:marRight w:val="0"/>
      <w:marTop w:val="0"/>
      <w:marBottom w:val="0"/>
      <w:divBdr>
        <w:top w:val="none" w:sz="0" w:space="0" w:color="auto"/>
        <w:left w:val="none" w:sz="0" w:space="0" w:color="auto"/>
        <w:bottom w:val="none" w:sz="0" w:space="0" w:color="auto"/>
        <w:right w:val="none" w:sz="0" w:space="0" w:color="auto"/>
      </w:divBdr>
    </w:div>
    <w:div w:id="1022437831">
      <w:bodyDiv w:val="1"/>
      <w:marLeft w:val="0"/>
      <w:marRight w:val="0"/>
      <w:marTop w:val="0"/>
      <w:marBottom w:val="0"/>
      <w:divBdr>
        <w:top w:val="none" w:sz="0" w:space="0" w:color="auto"/>
        <w:left w:val="none" w:sz="0" w:space="0" w:color="auto"/>
        <w:bottom w:val="none" w:sz="0" w:space="0" w:color="auto"/>
        <w:right w:val="none" w:sz="0" w:space="0" w:color="auto"/>
      </w:divBdr>
    </w:div>
    <w:div w:id="1080249343">
      <w:bodyDiv w:val="1"/>
      <w:marLeft w:val="0"/>
      <w:marRight w:val="0"/>
      <w:marTop w:val="0"/>
      <w:marBottom w:val="0"/>
      <w:divBdr>
        <w:top w:val="none" w:sz="0" w:space="0" w:color="auto"/>
        <w:left w:val="none" w:sz="0" w:space="0" w:color="auto"/>
        <w:bottom w:val="none" w:sz="0" w:space="0" w:color="auto"/>
        <w:right w:val="none" w:sz="0" w:space="0" w:color="auto"/>
      </w:divBdr>
    </w:div>
    <w:div w:id="1156536673">
      <w:bodyDiv w:val="1"/>
      <w:marLeft w:val="0"/>
      <w:marRight w:val="0"/>
      <w:marTop w:val="0"/>
      <w:marBottom w:val="0"/>
      <w:divBdr>
        <w:top w:val="none" w:sz="0" w:space="0" w:color="auto"/>
        <w:left w:val="none" w:sz="0" w:space="0" w:color="auto"/>
        <w:bottom w:val="none" w:sz="0" w:space="0" w:color="auto"/>
        <w:right w:val="none" w:sz="0" w:space="0" w:color="auto"/>
      </w:divBdr>
    </w:div>
    <w:div w:id="1157497388">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416394138">
      <w:bodyDiv w:val="1"/>
      <w:marLeft w:val="0"/>
      <w:marRight w:val="0"/>
      <w:marTop w:val="0"/>
      <w:marBottom w:val="0"/>
      <w:divBdr>
        <w:top w:val="none" w:sz="0" w:space="0" w:color="auto"/>
        <w:left w:val="none" w:sz="0" w:space="0" w:color="auto"/>
        <w:bottom w:val="none" w:sz="0" w:space="0" w:color="auto"/>
        <w:right w:val="none" w:sz="0" w:space="0" w:color="auto"/>
      </w:divBdr>
    </w:div>
    <w:div w:id="1465658067">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1966540909">
      <w:bodyDiv w:val="1"/>
      <w:marLeft w:val="0"/>
      <w:marRight w:val="0"/>
      <w:marTop w:val="0"/>
      <w:marBottom w:val="0"/>
      <w:divBdr>
        <w:top w:val="none" w:sz="0" w:space="0" w:color="auto"/>
        <w:left w:val="none" w:sz="0" w:space="0" w:color="auto"/>
        <w:bottom w:val="none" w:sz="0" w:space="0" w:color="auto"/>
        <w:right w:val="none" w:sz="0" w:space="0" w:color="auto"/>
      </w:divBdr>
      <w:divsChild>
        <w:div w:id="746002554">
          <w:marLeft w:val="0"/>
          <w:marRight w:val="0"/>
          <w:marTop w:val="0"/>
          <w:marBottom w:val="0"/>
          <w:divBdr>
            <w:top w:val="none" w:sz="0" w:space="0" w:color="auto"/>
            <w:left w:val="none" w:sz="0" w:space="0" w:color="auto"/>
            <w:bottom w:val="none" w:sz="0" w:space="0" w:color="auto"/>
            <w:right w:val="none" w:sz="0" w:space="0" w:color="auto"/>
          </w:divBdr>
          <w:divsChild>
            <w:div w:id="907111856">
              <w:marLeft w:val="0"/>
              <w:marRight w:val="0"/>
              <w:marTop w:val="0"/>
              <w:marBottom w:val="0"/>
              <w:divBdr>
                <w:top w:val="none" w:sz="0" w:space="0" w:color="auto"/>
                <w:left w:val="none" w:sz="0" w:space="0" w:color="auto"/>
                <w:bottom w:val="none" w:sz="0" w:space="0" w:color="auto"/>
                <w:right w:val="none" w:sz="0" w:space="0" w:color="auto"/>
              </w:divBdr>
              <w:divsChild>
                <w:div w:id="2043899720">
                  <w:marLeft w:val="1995"/>
                  <w:marRight w:val="0"/>
                  <w:marTop w:val="0"/>
                  <w:marBottom w:val="0"/>
                  <w:divBdr>
                    <w:top w:val="none" w:sz="0" w:space="0" w:color="auto"/>
                    <w:left w:val="none" w:sz="0" w:space="0" w:color="auto"/>
                    <w:bottom w:val="none" w:sz="0" w:space="0" w:color="auto"/>
                    <w:right w:val="none" w:sz="0" w:space="0" w:color="auto"/>
                  </w:divBdr>
                  <w:divsChild>
                    <w:div w:id="646476120">
                      <w:marLeft w:val="0"/>
                      <w:marRight w:val="0"/>
                      <w:marTop w:val="0"/>
                      <w:marBottom w:val="0"/>
                      <w:divBdr>
                        <w:top w:val="none" w:sz="0" w:space="0" w:color="auto"/>
                        <w:left w:val="none" w:sz="0" w:space="0" w:color="auto"/>
                        <w:bottom w:val="none" w:sz="0" w:space="0" w:color="auto"/>
                        <w:right w:val="none" w:sz="0" w:space="0" w:color="auto"/>
                      </w:divBdr>
                      <w:divsChild>
                        <w:div w:id="998849281">
                          <w:marLeft w:val="0"/>
                          <w:marRight w:val="0"/>
                          <w:marTop w:val="0"/>
                          <w:marBottom w:val="0"/>
                          <w:divBdr>
                            <w:top w:val="none" w:sz="0" w:space="0" w:color="auto"/>
                            <w:left w:val="none" w:sz="0" w:space="0" w:color="auto"/>
                            <w:bottom w:val="none" w:sz="0" w:space="0" w:color="auto"/>
                            <w:right w:val="none" w:sz="0" w:space="0" w:color="auto"/>
                          </w:divBdr>
                          <w:divsChild>
                            <w:div w:id="1826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84" Type="http://schemas.openxmlformats.org/officeDocument/2006/relationships/hyperlink" Target="https://www.3gpp.org/ftp/tsg_ran/WG2_RL2/TSGR2_109_e/Docs/R2-2001498.zip" TargetMode="External"/><Relationship Id="rId89" Type="http://schemas.openxmlformats.org/officeDocument/2006/relationships/hyperlink" Target="https://www.3gpp.org/ftp/tsg_ran/WG2_RL2/TSGR2_109_e/Docs/R2-2000111.zip" TargetMode="External"/><Relationship Id="rId16" Type="http://schemas.openxmlformats.org/officeDocument/2006/relationships/hyperlink" Target="https://www.3gpp.org/ftp/tsg_ran/WG2_RL2/TSGR2_109_e/Docs/R2-2001429.zip" TargetMode="External"/><Relationship Id="rId11" Type="http://schemas.openxmlformats.org/officeDocument/2006/relationships/hyperlink" Target="https://www.3gpp.org/ftp/tsg_ran/WG2_RL2/TSGR2_109_e/Docs/R2-2000111.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3gpp.org/ftp/tsg_ran/WG2_RL2/TSGR2_109_e/Docs/R2-2000429.zip" TargetMode="External"/><Relationship Id="rId95" Type="http://schemas.openxmlformats.org/officeDocument/2006/relationships/hyperlink" Target="https://www.3gpp.org/ftp/tsg_ran/WG2_RL2/TSGR2_109_e/Docs/R2-2000699.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789.zip" TargetMode="Externa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1049.zip" TargetMode="External"/><Relationship Id="rId91" Type="http://schemas.openxmlformats.org/officeDocument/2006/relationships/hyperlink" Target="https://www.3gpp.org/ftp/tsg_ran/WG2_RL2/TSGR2_109_e/Docs/R2-2001049.zip" TargetMode="External"/><Relationship Id="rId96" Type="http://schemas.openxmlformats.org/officeDocument/2006/relationships/hyperlink" Target="https://www.3gpp.org/ftp/tsg_ran/WG2_RL2/TSGR2_109_e/Docs/R2-200069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111.zip" TargetMode="External"/><Relationship Id="rId94" Type="http://schemas.openxmlformats.org/officeDocument/2006/relationships/hyperlink" Target="https://www.3gpp.org/ftp/tsg_ran/WG2_RL2/TSGR2_109_e/Docs/R2-2000564.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 Id="rId34" Type="http://schemas.openxmlformats.org/officeDocument/2006/relationships/hyperlink" Target="https://www.3gpp.org/ftp/tsg_ran/WG2_RL2/TSGR2_109_e/Docs/R2-2001049.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76" Type="http://schemas.openxmlformats.org/officeDocument/2006/relationships/hyperlink" Target="https://www.3gpp.org/ftp/tsg_ran/WG2_RL2/TSGR2_109_e/Docs/R2-2001627.zip" TargetMode="External"/><Relationship Id="rId97" Type="http://schemas.openxmlformats.org/officeDocument/2006/relationships/hyperlink" Target="https://www.3gpp.org/ftp/tsg_ran/WG2_RL2/TSGR2_109_e/Docs/R2-2000790.zip" TargetMode="Externa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1429.zip" TargetMode="External"/><Relationship Id="rId2" Type="http://schemas.openxmlformats.org/officeDocument/2006/relationships/customXml" Target="../customXml/item2.xml"/><Relationship Id="rId29" Type="http://schemas.openxmlformats.org/officeDocument/2006/relationships/hyperlink" Target="https://www.3gpp.org/ftp/tsg_ran/WG2_RL2/TSGR2_109_e/Docs/R2-2001461.zip" TargetMode="External"/><Relationship Id="rId24"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66"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0429.zip" TargetMode="Externa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56" Type="http://schemas.openxmlformats.org/officeDocument/2006/relationships/hyperlink" Target="https://www.3gpp.org/ftp/tsg_ran/WG2_RL2/TSGR2_109_e/Docs/R2-2001613.zip" TargetMode="External"/><Relationship Id="rId77" Type="http://schemas.openxmlformats.org/officeDocument/2006/relationships/hyperlink" Target="https://www.3gpp.org/ftp/tsg_ran/WG2_RL2/TSGR2_109_e/Docs/R2-2001627.zip"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93" Type="http://schemas.openxmlformats.org/officeDocument/2006/relationships/hyperlink" Target="https://www.3gpp.org/ftp/tsg_ran/WG2_RL2/TSGR2_109_e/Docs/R2-2000785.zip" TargetMode="External"/><Relationship Id="rId98"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324A0C1-D0FD-41C3-BCEF-7ABF4383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9346</Words>
  <Characters>48414</Characters>
  <Application>Microsoft Office Word</Application>
  <DocSecurity>0</DocSecurity>
  <Lines>1241</Lines>
  <Paragraphs>813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56947</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199</cp:revision>
  <cp:lastPrinted>2008-01-31T07:09:00Z</cp:lastPrinted>
  <dcterms:created xsi:type="dcterms:W3CDTF">2020-03-02T10:14:00Z</dcterms:created>
  <dcterms:modified xsi:type="dcterms:W3CDTF">2020-03-02T18:53:00Z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