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pPr>
        <w:overflowPunct/>
        <w:autoSpaceDE/>
        <w:autoSpaceDN/>
        <w:adjustRightInd/>
        <w:spacing w:after="120"/>
        <w:textAlignment w:val="auto"/>
        <w:outlineLvl w:val="0"/>
        <w:rPr>
          <w:b/>
          <w:sz w:val="24"/>
          <w:lang w:eastAsia="zh-CN"/>
        </w:rPr>
      </w:pPr>
      <w:r>
        <w:rPr>
          <w:b/>
          <w:sz w:val="24"/>
          <w:lang w:eastAsia="zh-CN"/>
        </w:rPr>
        <w:t>Electronic meeting, 24th February – 6th March, 2020</w:t>
      </w:r>
      <w:r>
        <w:rPr>
          <w:b/>
          <w:sz w:val="24"/>
          <w:lang w:eastAsia="zh-CN"/>
        </w:rPr>
        <w:tab/>
      </w:r>
      <w:r>
        <w:rPr>
          <w:b/>
          <w:sz w:val="24"/>
          <w:lang w:eastAsia="zh-CN"/>
        </w:rPr>
        <w:tab/>
      </w:r>
      <w:r>
        <w:rPr>
          <w:b/>
          <w:sz w:val="24"/>
          <w:lang w:eastAsia="zh-CN"/>
        </w:rPr>
        <w:tab/>
      </w:r>
      <w:r>
        <w:rPr>
          <w:b/>
          <w:sz w:val="24"/>
          <w:lang w:eastAsia="zh-CN"/>
        </w:rPr>
        <w:tab/>
      </w:r>
    </w:p>
    <w:p>
      <w:pPr>
        <w:pStyle w:val="3GPPHeader"/>
      </w:pPr>
    </w:p>
    <w:p>
      <w:pPr>
        <w:pStyle w:val="3GPPHeader"/>
        <w:rPr>
          <w:lang w:val="sv-SE"/>
        </w:rPr>
      </w:pPr>
      <w:r>
        <w:rPr>
          <w:lang w:val="sv-SE"/>
        </w:rPr>
        <w:t>Agenda Item:</w:t>
      </w:r>
      <w:r>
        <w:rPr>
          <w:lang w:val="sv-SE"/>
        </w:rPr>
        <w:tab/>
        <w:t>6.7.2.2</w:t>
      </w:r>
    </w:p>
    <w:p>
      <w:pPr>
        <w:pStyle w:val="3GPPHeader"/>
      </w:pPr>
      <w:r>
        <w:t>Source:</w:t>
      </w:r>
      <w:r>
        <w:tab/>
        <w:t>Ericsson</w:t>
      </w:r>
    </w:p>
    <w:p>
      <w:pPr>
        <w:pStyle w:val="3GPPHeader"/>
      </w:pPr>
      <w:r>
        <w:t>Title:</w:t>
      </w:r>
      <w:r>
        <w:tab/>
      </w:r>
      <w:bookmarkStart w:id="0" w:name="_Hlk32824019"/>
      <w:r>
        <w:t xml:space="preserve">Summary on </w:t>
      </w:r>
      <w:r>
        <w:rPr>
          <w:rFonts w:eastAsia="MS Mincho"/>
          <w:szCs w:val="24"/>
          <w:lang w:eastAsia="en-GB"/>
        </w:rPr>
        <w:t>[AT109e][033][IIOT] Scheduling Enhancements</w:t>
      </w:r>
      <w:bookmarkEnd w:id="0"/>
    </w:p>
    <w:p>
      <w:pPr>
        <w:pStyle w:val="3GPPHeader"/>
      </w:pPr>
      <w:r>
        <w:t>Document for:</w:t>
      </w:r>
      <w:r>
        <w:tab/>
        <w:t>Discussion, Decision</w:t>
      </w:r>
    </w:p>
    <w:p/>
    <w:p>
      <w:pPr>
        <w:pStyle w:val="1"/>
      </w:pPr>
      <w:r>
        <w:t>1</w:t>
      </w:r>
      <w:r>
        <w:tab/>
        <w:t>Introduction</w:t>
      </w:r>
    </w:p>
    <w:p>
      <w:pPr>
        <w:pStyle w:val="a8"/>
        <w:rPr>
          <w:ins w:id="1" w:author="Ericsson" w:date="2020-02-25T12:24:00Z"/>
          <w:rFonts w:eastAsiaTheme="minorEastAsia"/>
        </w:rPr>
      </w:pPr>
      <w:ins w:id="2" w:author="Ericsson" w:date="2020-02-25T12:24:00Z">
        <w:r>
          <w:rPr>
            <w:rFonts w:eastAsiaTheme="minorEastAsia"/>
          </w:rPr>
          <w:t>In this document, we summarize the outcome of the following at-meeting email discussion.</w:t>
        </w:r>
      </w:ins>
    </w:p>
    <w:p>
      <w:pPr>
        <w:numPr>
          <w:ilvl w:val="0"/>
          <w:numId w:val="19"/>
        </w:numPr>
        <w:tabs>
          <w:tab w:val="num" w:pos="1619"/>
        </w:tabs>
        <w:overflowPunct/>
        <w:autoSpaceDE/>
        <w:autoSpaceDN/>
        <w:adjustRightInd/>
        <w:spacing w:before="40" w:after="0"/>
        <w:ind w:left="1619"/>
        <w:textAlignment w:val="auto"/>
        <w:rPr>
          <w:ins w:id="3" w:author="Ericsson" w:date="2020-02-25T12:24:00Z"/>
          <w:rFonts w:eastAsia="MS Mincho"/>
          <w:b/>
          <w:szCs w:val="24"/>
          <w:lang w:eastAsia="en-GB"/>
        </w:rPr>
      </w:pPr>
      <w:ins w:id="4" w:author="Ericsson" w:date="2020-02-25T12:24:00Z">
        <w:r>
          <w:rPr>
            <w:rFonts w:eastAsia="MS Mincho"/>
            <w:b/>
            <w:szCs w:val="24"/>
            <w:lang w:eastAsia="en-GB"/>
          </w:rPr>
          <w:t>[AT109e][033][IIOT] Scheduling Enhancements (Ericsson)</w:t>
        </w:r>
      </w:ins>
    </w:p>
    <w:p>
      <w:pPr>
        <w:tabs>
          <w:tab w:val="left" w:pos="1622"/>
        </w:tabs>
        <w:overflowPunct/>
        <w:autoSpaceDE/>
        <w:autoSpaceDN/>
        <w:adjustRightInd/>
        <w:spacing w:after="0"/>
        <w:ind w:left="1622" w:hanging="363"/>
        <w:textAlignment w:val="auto"/>
        <w:rPr>
          <w:ins w:id="5" w:author="Ericsson" w:date="2020-02-25T12:24:00Z"/>
          <w:rFonts w:eastAsia="MS Mincho"/>
          <w:szCs w:val="24"/>
          <w:lang w:eastAsia="en-GB"/>
        </w:rPr>
      </w:pPr>
      <w:ins w:id="6" w:author="Ericsson" w:date="2020-02-25T12:24:00Z">
        <w:r>
          <w:rPr>
            <w:rFonts w:eastAsia="MS Mincho"/>
            <w:szCs w:val="24"/>
            <w:lang w:eastAsia="en-GB"/>
          </w:rPr>
          <w:tab/>
          <w:t>Scope: Treat summary on Scheduling Enhancements</w:t>
        </w:r>
      </w:ins>
    </w:p>
    <w:p>
      <w:pPr>
        <w:tabs>
          <w:tab w:val="left" w:pos="1622"/>
        </w:tabs>
        <w:overflowPunct/>
        <w:autoSpaceDE/>
        <w:autoSpaceDN/>
        <w:adjustRightInd/>
        <w:spacing w:after="0"/>
        <w:ind w:left="1622" w:hanging="363"/>
        <w:textAlignment w:val="auto"/>
        <w:rPr>
          <w:ins w:id="7" w:author="Ericsson" w:date="2020-02-25T12:24:00Z"/>
          <w:rFonts w:eastAsia="MS Mincho"/>
          <w:szCs w:val="24"/>
          <w:lang w:eastAsia="en-GB"/>
        </w:rPr>
      </w:pPr>
      <w:ins w:id="8" w:author="Ericsson" w:date="2020-02-25T12:24:00Z">
        <w:r>
          <w:rPr>
            <w:rFonts w:eastAsia="MS Mincho"/>
            <w:szCs w:val="24"/>
            <w:lang w:eastAsia="en-GB"/>
          </w:rPr>
          <w:tab/>
          <w:t xml:space="preserve">Intended outcome: Resolve issues, Describe Open Issues accurately. </w:t>
        </w:r>
      </w:ins>
    </w:p>
    <w:p>
      <w:pPr>
        <w:tabs>
          <w:tab w:val="left" w:pos="1622"/>
        </w:tabs>
        <w:overflowPunct/>
        <w:autoSpaceDE/>
        <w:autoSpaceDN/>
        <w:adjustRightInd/>
        <w:spacing w:after="0"/>
        <w:ind w:left="1622" w:hanging="363"/>
        <w:textAlignment w:val="auto"/>
        <w:rPr>
          <w:ins w:id="9" w:author="Ericsson" w:date="2020-02-25T12:24:00Z"/>
          <w:rFonts w:eastAsia="MS Mincho"/>
          <w:szCs w:val="24"/>
          <w:lang w:eastAsia="en-GB"/>
        </w:rPr>
      </w:pPr>
      <w:ins w:id="10" w:author="Ericsson" w:date="2020-02-25T12:24:00Z">
        <w:r>
          <w:rPr>
            <w:rFonts w:eastAsia="MS Mincho"/>
            <w:szCs w:val="24"/>
            <w:lang w:eastAsia="en-GB"/>
          </w:rPr>
          <w:tab/>
          <w:t>Deadline: Mar 3 1200 CET (conclusions on “easy agreements” by Feb 27 1200 CET)</w:t>
        </w:r>
      </w:ins>
    </w:p>
    <w:p>
      <w:pPr>
        <w:pStyle w:val="a8"/>
        <w:spacing w:before="100" w:beforeAutospacing="1" w:after="100" w:afterAutospacing="1"/>
        <w:rPr>
          <w:rFonts w:eastAsiaTheme="minorEastAsia"/>
        </w:rPr>
      </w:pPr>
      <w:ins w:id="11" w:author="Ericsson" w:date="2020-02-25T12:24:00Z">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ins>
      <w:r>
        <w:rPr>
          <w:rFonts w:eastAsiaTheme="minorEastAsia"/>
        </w:rPr>
      </w:r>
      <w:ins w:id="12" w:author="Ericsson" w:date="2020-02-25T12:24:00Z">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 in Section 3 and identify other open issues in Section 4.</w:t>
        </w:r>
      </w:ins>
    </w:p>
    <w:p>
      <w:pPr>
        <w:pStyle w:val="1"/>
      </w:pPr>
      <w:bookmarkStart w:id="13" w:name="_Ref178064866"/>
      <w:r>
        <w:t>2</w:t>
      </w:r>
      <w:r>
        <w:tab/>
        <w:t>Discussion</w:t>
      </w:r>
      <w:bookmarkEnd w:id="13"/>
    </w:p>
    <w:p>
      <w:pPr>
        <w:pStyle w:val="21"/>
      </w:pPr>
      <w:r>
        <w:t>2.1</w:t>
      </w:r>
      <w:r>
        <w:tab/>
        <w:t xml:space="preserve">LCP restriction enhancement </w:t>
      </w:r>
    </w:p>
    <w:p>
      <w:pPr>
        <w:pStyle w:val="31"/>
      </w:pPr>
      <w:r>
        <w:t>2.1.1 AllowedCGList for dynamic grant</w:t>
      </w:r>
    </w:p>
    <w:p>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r>
        <w:rPr>
          <w:rFonts w:eastAsiaTheme="minorEastAsia"/>
          <w:i/>
          <w:lang w:eastAsia="zh-CN"/>
        </w:rPr>
        <w:t>allowedCG-List</w:t>
      </w:r>
      <w:r>
        <w:rPr>
          <w:rFonts w:eastAsiaTheme="minorEastAsia"/>
          <w:i/>
          <w:iCs/>
          <w:lang w:eastAsia="zh-CN"/>
        </w:rPr>
        <w:t>:</w:t>
      </w:r>
    </w:p>
    <w:p>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r>
        <w:rPr>
          <w:i/>
          <w:color w:val="auto"/>
          <w:lang w:val="en-US"/>
        </w:rPr>
        <w:t xml:space="preserve">allowedCG-List </w:t>
      </w:r>
      <w:r>
        <w:rPr>
          <w:color w:val="auto"/>
          <w:lang w:val="en-US"/>
        </w:rPr>
        <w:t>is allowed to be mapped to dynamic grant. This requires a confirmation from RAN2.</w:t>
      </w:r>
    </w:p>
    <w:p>
      <w:pPr>
        <w:rPr>
          <w:rFonts w:eastAsiaTheme="minorEastAsia"/>
          <w:lang w:eastAsia="zh-CN"/>
        </w:rPr>
      </w:pPr>
      <w:r>
        <w:rPr>
          <w:rFonts w:eastAsiaTheme="minorEastAsia"/>
          <w:lang w:eastAsia="zh-CN"/>
        </w:rPr>
        <w:t xml:space="preserve">Confirmation is proposed in </w:t>
      </w:r>
      <w:hyperlink r:id="rId11">
        <w:r>
          <w:rPr>
            <w:rStyle w:val="af"/>
            <w:color w:val="0563C1" w:themeColor="hyperlink"/>
          </w:rPr>
          <w:t>R2-2000111</w:t>
        </w:r>
      </w:hyperlink>
      <w:r>
        <w:rPr>
          <w:rFonts w:eastAsiaTheme="minorEastAsia"/>
          <w:lang w:eastAsia="zh-CN"/>
        </w:rPr>
        <w:t>,</w:t>
      </w:r>
      <w:r>
        <w:t xml:space="preserve"> </w:t>
      </w:r>
      <w:hyperlink r:id="rId12">
        <w:r>
          <w:rPr>
            <w:rStyle w:val="af"/>
            <w:color w:val="0563C1" w:themeColor="hyperlink"/>
          </w:rPr>
          <w:t>R2-2000706</w:t>
        </w:r>
      </w:hyperlink>
      <w:r>
        <w:rPr>
          <w:rStyle w:val="af"/>
          <w:color w:val="0563C1" w:themeColor="hyperlink"/>
        </w:rPr>
        <w:t xml:space="preserve">, </w:t>
      </w:r>
      <w:hyperlink r:id="rId13">
        <w:r>
          <w:rPr>
            <w:rStyle w:val="af"/>
            <w:color w:val="0563C1" w:themeColor="hyperlink"/>
          </w:rPr>
          <w:t>R2-2001049</w:t>
        </w:r>
      </w:hyperlink>
      <w:r>
        <w:rPr>
          <w:rStyle w:val="af"/>
          <w:color w:val="0563C1" w:themeColor="hyperlink"/>
        </w:rPr>
        <w:t xml:space="preserve">, </w:t>
      </w:r>
      <w:hyperlink r:id="rId14">
        <w:r>
          <w:rPr>
            <w:rStyle w:val="af"/>
            <w:color w:val="0563C1" w:themeColor="hyperlink"/>
          </w:rPr>
          <w:t>R2-2001171</w:t>
        </w:r>
      </w:hyperlink>
      <w:r>
        <w:rPr>
          <w:rStyle w:val="af"/>
          <w:color w:val="0563C1" w:themeColor="hyperlink"/>
        </w:rPr>
        <w:t xml:space="preserve">, </w:t>
      </w:r>
      <w:hyperlink r:id="rId15">
        <w:r>
          <w:rPr>
            <w:rStyle w:val="af"/>
            <w:color w:val="0563C1" w:themeColor="hyperlink"/>
          </w:rPr>
          <w:t>R2-2001290</w:t>
        </w:r>
      </w:hyperlink>
      <w:r>
        <w:rPr>
          <w:rStyle w:val="af"/>
          <w:color w:val="0563C1" w:themeColor="hyperlink"/>
        </w:rPr>
        <w:t xml:space="preserve">, </w:t>
      </w:r>
      <w:hyperlink r:id="rId16">
        <w:r>
          <w:rPr>
            <w:rStyle w:val="af"/>
            <w:color w:val="0563C1" w:themeColor="hyperlink"/>
          </w:rPr>
          <w:t>R2-2001429</w:t>
        </w:r>
      </w:hyperlink>
      <w:r>
        <w:rPr>
          <w:rFonts w:eastAsiaTheme="minorEastAsia"/>
          <w:lang w:eastAsia="zh-CN"/>
        </w:rPr>
        <w:t xml:space="preserve">. </w:t>
      </w:r>
    </w:p>
    <w:p>
      <w:pPr>
        <w:pStyle w:val="Proposal"/>
        <w:ind w:left="1304"/>
        <w:rPr>
          <w:rFonts w:eastAsiaTheme="minorEastAsia"/>
        </w:rPr>
      </w:pPr>
      <w:bookmarkStart w:id="14" w:name="_Toc33025250"/>
      <w:r>
        <w:t xml:space="preserve">Confirm </w:t>
      </w:r>
      <w:r>
        <w:rPr>
          <w:lang w:val="en-US"/>
        </w:rPr>
        <w:t xml:space="preserve">LCH configured with </w:t>
      </w:r>
      <w:r>
        <w:rPr>
          <w:i/>
          <w:lang w:val="en-US"/>
        </w:rPr>
        <w:t xml:space="preserve">allowedCG-List </w:t>
      </w:r>
      <w:r>
        <w:rPr>
          <w:lang w:val="en-US"/>
        </w:rPr>
        <w:t>is allowed to be mapped to dynamic grant</w:t>
      </w:r>
      <w:bookmarkEnd w:id="14"/>
    </w:p>
    <w:p>
      <w:pPr>
        <w:rPr>
          <w:rFonts w:eastAsia="Times New Roman"/>
        </w:rPr>
      </w:pPr>
      <w:hyperlink r:id="rId17">
        <w:r>
          <w:rPr>
            <w:rStyle w:val="af"/>
            <w:color w:val="0563C1" w:themeColor="hyperlink"/>
          </w:rPr>
          <w:t>R2-2001493</w:t>
        </w:r>
      </w:hyperlink>
      <w:r>
        <w:rPr>
          <w:rStyle w:val="af"/>
          <w:color w:val="0563C1" w:themeColor="hyperlink"/>
        </w:rPr>
        <w:t xml:space="preserve"> </w:t>
      </w:r>
      <w:r>
        <w:t>discusses the need</w:t>
      </w:r>
      <w:r>
        <w:rPr>
          <w:rFonts w:eastAsiaTheme="minorEastAsia"/>
        </w:rPr>
        <w:t xml:space="preserve"> to</w:t>
      </w:r>
      <w:r>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pPr>
        <w:pStyle w:val="31"/>
      </w:pPr>
      <w:r>
        <w:t xml:space="preserve">2.1.2 Applicability of PHY priority indication </w:t>
      </w:r>
    </w:p>
    <w:p>
      <w:r>
        <w:t>The following FFS are noted in RRC running CR R2-2001657:</w:t>
      </w:r>
    </w:p>
    <w:p>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lastRenderedPageBreak/>
        <w:t xml:space="preserve">Editor’s note: In this implementation, it is assumed that the LCH configured with </w:t>
      </w:r>
      <w:r>
        <w:rPr>
          <w:i/>
          <w:color w:val="auto"/>
          <w:lang w:val="en-US"/>
        </w:rPr>
        <w:t xml:space="preserve">allowedPHY-PriorityIndex </w:t>
      </w:r>
      <w:r>
        <w:rPr>
          <w:color w:val="auto"/>
          <w:lang w:val="en-US"/>
        </w:rPr>
        <w:t xml:space="preserve">is allowed to be mapped to dynamic grant without any priority indication. FFS: The mapping restriction between a LCH configured with </w:t>
      </w:r>
      <w:r>
        <w:rPr>
          <w:i/>
          <w:color w:val="auto"/>
          <w:lang w:val="en-US"/>
        </w:rPr>
        <w:t xml:space="preserve">allowedPHY-PriorityIndex </w:t>
      </w:r>
      <w:r>
        <w:rPr>
          <w:color w:val="auto"/>
          <w:lang w:val="en-US"/>
        </w:rPr>
        <w:t>and a grant without any priority indication.</w:t>
      </w:r>
    </w:p>
    <w:p>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FFS whether </w:t>
      </w:r>
      <w:r>
        <w:rPr>
          <w:i/>
          <w:color w:val="auto"/>
          <w:lang w:val="en-US"/>
        </w:rPr>
        <w:t xml:space="preserve">allowedPHY-PriorityIndex </w:t>
      </w:r>
      <w:r>
        <w:rPr>
          <w:color w:val="auto"/>
          <w:lang w:val="en-US"/>
        </w:rPr>
        <w:t>applies for configured grant.</w:t>
      </w:r>
    </w:p>
    <w:p>
      <w:pPr>
        <w:rPr>
          <w:color w:val="0563C1"/>
          <w:u w:val="single"/>
          <w:lang w:eastAsia="zh-CN"/>
        </w:rPr>
      </w:pPr>
      <w:r>
        <w:t xml:space="preserve">These FFS are discussed in </w:t>
      </w:r>
      <w:hyperlink r:id="rId18">
        <w:r>
          <w:rPr>
            <w:rStyle w:val="af"/>
            <w:color w:val="0563C1" w:themeColor="hyperlink"/>
          </w:rPr>
          <w:t>R2-2001049</w:t>
        </w:r>
      </w:hyperlink>
      <w:r>
        <w:rPr>
          <w:rStyle w:val="af"/>
          <w:color w:val="0563C1" w:themeColor="hyperlink"/>
        </w:rPr>
        <w:t xml:space="preserve">, </w:t>
      </w:r>
      <w:hyperlink r:id="rId19">
        <w:r>
          <w:rPr>
            <w:rStyle w:val="af"/>
            <w:color w:val="0563C1" w:themeColor="hyperlink"/>
          </w:rPr>
          <w:t>R2-2000788</w:t>
        </w:r>
      </w:hyperlink>
      <w:r>
        <w:rPr>
          <w:rStyle w:val="af"/>
          <w:color w:val="0563C1" w:themeColor="hyperlink"/>
        </w:rPr>
        <w:t xml:space="preserve">, </w:t>
      </w:r>
      <w:hyperlink r:id="rId20">
        <w:r>
          <w:rPr>
            <w:rStyle w:val="af"/>
            <w:color w:val="0563C1" w:themeColor="hyperlink"/>
          </w:rPr>
          <w:t>R2-2001461</w:t>
        </w:r>
      </w:hyperlink>
      <w:r>
        <w:rPr>
          <w:rStyle w:val="af"/>
          <w:color w:val="0563C1" w:themeColor="hyperlink"/>
        </w:rPr>
        <w:t xml:space="preserve">, </w:t>
      </w:r>
      <w:hyperlink r:id="rId21">
        <w:r>
          <w:rPr>
            <w:rStyle w:val="af"/>
            <w:color w:val="0563C1" w:themeColor="hyperlink"/>
          </w:rPr>
          <w:t>R2-2001429</w:t>
        </w:r>
      </w:hyperlink>
      <w:r>
        <w:rPr>
          <w:rStyle w:val="af"/>
          <w:color w:val="0563C1" w:themeColor="hyperlink"/>
        </w:rPr>
        <w:t xml:space="preserve">, </w:t>
      </w:r>
      <w:hyperlink r:id="rId22">
        <w:r>
          <w:rPr>
            <w:rStyle w:val="af"/>
            <w:color w:val="0563C1" w:themeColor="hyperlink"/>
          </w:rPr>
          <w:t>R2-2001171</w:t>
        </w:r>
      </w:hyperlink>
      <w:r>
        <w:rPr>
          <w:rStyle w:val="af"/>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pPr>
        <w:pStyle w:val="Proposal"/>
        <w:ind w:left="1304"/>
      </w:pPr>
      <w:bookmarkStart w:id="15" w:name="_Toc33025251"/>
      <w:r>
        <w:rPr>
          <w:lang w:val="en-US"/>
        </w:rPr>
        <w:t>LCH configured with allowedPHY-PriorityIndex is allowed to be mapped to dynamic grant without any priority indication only in case the configuration allows it to be mapped on low priority grant.</w:t>
      </w:r>
      <w:bookmarkEnd w:id="15"/>
    </w:p>
    <w:p>
      <w:r>
        <w:t xml:space="preserve">The above contributions consider diverging views regarding </w:t>
      </w:r>
      <w:r>
        <w:rPr>
          <w:i/>
          <w:lang w:val="en-US"/>
        </w:rPr>
        <w:t xml:space="preserve">allowedPHY-PriorityIndex </w:t>
      </w:r>
      <w:r>
        <w:t xml:space="preserve">restrictions to CG. </w:t>
      </w:r>
    </w:p>
    <w:p>
      <w:pPr>
        <w:pStyle w:val="af7"/>
        <w:numPr>
          <w:ilvl w:val="0"/>
          <w:numId w:val="29"/>
        </w:numPr>
        <w:rPr>
          <w:rFonts w:ascii="Arial" w:hAnsi="Arial" w:cs="Arial"/>
          <w:b/>
          <w:sz w:val="20"/>
          <w:szCs w:val="20"/>
          <w:lang w:eastAsia="zh-CN"/>
        </w:rPr>
      </w:pPr>
      <w:r>
        <w:rPr>
          <w:rFonts w:ascii="Arial" w:hAnsi="Arial" w:cs="Arial"/>
          <w:i/>
          <w:iCs/>
          <w:sz w:val="20"/>
          <w:szCs w:val="20"/>
        </w:rPr>
        <w:t>allowedPHY-PriorityIndex</w:t>
      </w:r>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af"/>
            <w:rFonts w:ascii="Arial" w:hAnsi="Arial" w:cs="Arial"/>
            <w:color w:val="0563C1" w:themeColor="hyperlink"/>
            <w:sz w:val="20"/>
            <w:szCs w:val="20"/>
          </w:rPr>
          <w:t>R2-2001171</w:t>
        </w:r>
      </w:hyperlink>
      <w:r>
        <w:rPr>
          <w:rStyle w:val="af"/>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pPr>
        <w:pStyle w:val="af7"/>
        <w:numPr>
          <w:ilvl w:val="0"/>
          <w:numId w:val="29"/>
        </w:numPr>
        <w:rPr>
          <w:rFonts w:ascii="Arial" w:hAnsi="Arial" w:cs="Arial"/>
          <w:sz w:val="20"/>
          <w:szCs w:val="20"/>
        </w:rPr>
      </w:pPr>
      <w:r>
        <w:rPr>
          <w:rFonts w:ascii="Arial" w:hAnsi="Arial" w:cs="Arial"/>
          <w:i/>
          <w:iCs/>
          <w:sz w:val="20"/>
          <w:szCs w:val="20"/>
        </w:rPr>
        <w:t>allowedPHY-PriorityIndex</w:t>
      </w:r>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af"/>
            <w:rFonts w:ascii="Arial" w:hAnsi="Arial" w:cs="Arial"/>
            <w:color w:val="0563C1" w:themeColor="hyperlink"/>
            <w:sz w:val="20"/>
            <w:szCs w:val="20"/>
          </w:rPr>
          <w:t>R2-2001049</w:t>
        </w:r>
      </w:hyperlink>
      <w:r>
        <w:rPr>
          <w:rStyle w:val="af"/>
          <w:rFonts w:ascii="Arial" w:hAnsi="Arial" w:cs="Arial"/>
          <w:color w:val="0563C1" w:themeColor="hyperlink"/>
          <w:sz w:val="20"/>
          <w:szCs w:val="20"/>
        </w:rPr>
        <w:t xml:space="preserve">, </w:t>
      </w:r>
      <w:hyperlink r:id="rId35">
        <w:r>
          <w:rPr>
            <w:rStyle w:val="af"/>
            <w:rFonts w:ascii="Arial" w:hAnsi="Arial" w:cs="Arial"/>
            <w:color w:val="0563C1" w:themeColor="hyperlink"/>
            <w:sz w:val="20"/>
            <w:szCs w:val="20"/>
          </w:rPr>
          <w:t>R2-2000788</w:t>
        </w:r>
      </w:hyperlink>
      <w:r>
        <w:rPr>
          <w:rStyle w:val="af"/>
          <w:rFonts w:ascii="Arial" w:hAnsi="Arial" w:cs="Arial"/>
          <w:color w:val="0563C1" w:themeColor="hyperlink"/>
          <w:sz w:val="20"/>
          <w:szCs w:val="20"/>
        </w:rPr>
        <w:t xml:space="preserve"> </w:t>
      </w:r>
    </w:p>
    <w:p>
      <w:r>
        <w:t xml:space="preserve">Some companies argue that, in light of </w:t>
      </w:r>
      <w:r>
        <w:rPr>
          <w:i/>
          <w:iCs/>
        </w:rPr>
        <w:t xml:space="preserve">allowedCG-List, </w:t>
      </w:r>
      <w:r>
        <w:t xml:space="preserve">it is not necessary to have </w:t>
      </w:r>
      <w:r>
        <w:rPr>
          <w:i/>
          <w:lang w:val="en-US"/>
        </w:rPr>
        <w:t xml:space="preserve">allowedPHY-PriorityIndex </w:t>
      </w:r>
      <w:r>
        <w:t xml:space="preserve">for CG.  </w:t>
      </w:r>
    </w:p>
    <w:p>
      <w:r>
        <w:t xml:space="preserve">On the other hand, as mentioned in </w:t>
      </w:r>
      <w:hyperlink r:id="rId36">
        <w:r>
          <w:rPr>
            <w:rStyle w:val="af"/>
            <w:color w:val="0563C1" w:themeColor="hyperlink"/>
          </w:rPr>
          <w:t>R2-2000788</w:t>
        </w:r>
      </w:hyperlink>
      <w:bookmarkStart w:id="16" w:name="_Toc24008611"/>
      <w:bookmarkStart w:id="17" w:name="_Toc24030085"/>
      <w:bookmarkStart w:id="18" w:name="_Toc24030120"/>
      <w:r>
        <w:rPr>
          <w:rStyle w:val="af"/>
          <w:color w:val="0563C1" w:themeColor="hyperlink"/>
        </w:rPr>
        <w:t xml:space="preserve">, </w:t>
      </w:r>
      <w:r>
        <w:rPr>
          <w:rFonts w:eastAsia="맑은 고딕" w:cs="Arial"/>
          <w:lang w:eastAsia="en-US"/>
        </w:rPr>
        <w:t xml:space="preserve">this restrictive mapping between CG and LCH can also be used by the network to steer the traffic to the intended CG configuration (note that the traffic arrival at gNB might have jitter). </w:t>
      </w:r>
      <w:bookmarkStart w:id="19" w:name="_Toc24008612"/>
      <w:bookmarkStart w:id="20" w:name="_Toc24030086"/>
      <w:bookmarkStart w:id="21" w:name="_Toc24030121"/>
      <w:bookmarkEnd w:id="16"/>
      <w:bookmarkEnd w:id="17"/>
      <w:bookmarkEnd w:id="18"/>
      <w:r>
        <w:rPr>
          <w:rFonts w:eastAsia="맑은 고딕" w:cs="Arial"/>
          <w:lang w:eastAsia="en-US"/>
        </w:rPr>
        <w:t xml:space="preserve">It is useful to introduce </w:t>
      </w:r>
      <w:r>
        <w:rPr>
          <w:i/>
          <w:lang w:val="en-US"/>
        </w:rPr>
        <w:t xml:space="preserve">allowedPHY-PriorityIndex </w:t>
      </w:r>
      <w:r>
        <w:rPr>
          <w:rFonts w:eastAsia="맑은 고딕" w:cs="Arial"/>
          <w:lang w:eastAsia="en-US"/>
        </w:rPr>
        <w:t xml:space="preserve">for CG too. </w:t>
      </w:r>
      <w:bookmarkEnd w:id="19"/>
      <w:bookmarkEnd w:id="20"/>
      <w:bookmarkEnd w:id="21"/>
      <w:r>
        <w:rPr>
          <w:rFonts w:eastAsia="맑은 고딕"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r>
        <w:rPr>
          <w:i/>
          <w:lang w:val="en-US"/>
        </w:rPr>
        <w:t xml:space="preserve">allowedPHY-PriorityIndex </w:t>
      </w:r>
      <w:r>
        <w:t xml:space="preserve">to dynamic grants. </w:t>
      </w:r>
    </w:p>
    <w:p>
      <w:r>
        <w:t>There are diverging opinions, but this topic has been well discussed and understood. There is a majority support that “allowedPHY-PrioirtyIndex does not apply for configured grant”, and we propose</w:t>
      </w:r>
    </w:p>
    <w:p>
      <w:pPr>
        <w:pStyle w:val="Proposal"/>
        <w:ind w:left="1304"/>
      </w:pPr>
      <w:bookmarkStart w:id="22" w:name="_Toc33025254"/>
      <w:r>
        <w:t>allowedPHY</w:t>
      </w:r>
      <w:r>
        <w:rPr>
          <w:i/>
          <w:lang w:val="en-US"/>
        </w:rPr>
        <w:t xml:space="preserve">-PriorityIndex </w:t>
      </w:r>
      <w:r>
        <w:t>restriction applies only to dynamic grants.</w:t>
      </w:r>
      <w:bookmarkEnd w:id="22"/>
    </w:p>
    <w:p>
      <w:pPr>
        <w:rPr>
          <w:ins w:id="23" w:author="Ericsson" w:date="2020-02-25T10:25:00Z"/>
        </w:rPr>
      </w:pPr>
      <w:r>
        <w:t xml:space="preserve">In addition, </w:t>
      </w:r>
      <w:hyperlink r:id="rId37">
        <w:r>
          <w:rPr>
            <w:rStyle w:val="af"/>
            <w:color w:val="0563C1" w:themeColor="hyperlink"/>
          </w:rPr>
          <w:t>R2-2001493</w:t>
        </w:r>
      </w:hyperlink>
      <w:r>
        <w:rPr>
          <w:rStyle w:val="af"/>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pPr>
        <w:rPr>
          <w:ins w:id="24" w:author="Ericsson" w:date="2020-02-25T10:25:00Z"/>
        </w:rPr>
      </w:pPr>
      <w:ins w:id="25" w:author="Ericsson" w:date="2020-02-25T10:25:00Z">
        <w:r>
          <w:t xml:space="preserve">We have identified that proposal </w:t>
        </w:r>
      </w:ins>
      <w:ins w:id="26" w:author="Ericsson" w:date="2020-02-25T10:40:00Z">
        <w:r>
          <w:t xml:space="preserve">3 </w:t>
        </w:r>
      </w:ins>
      <w:ins w:id="27" w:author="Ericsson" w:date="2020-02-25T10:25:00Z">
        <w:r>
          <w:t>needs further discussion and companies can provide feedback below</w:t>
        </w:r>
      </w:ins>
      <w:ins w:id="28" w:author="Ericsson" w:date="2020-02-25T12:24:00Z">
        <w:r>
          <w:t>.</w:t>
        </w:r>
      </w:ins>
    </w:p>
    <w:tbl>
      <w:tblPr>
        <w:tblStyle w:val="TableGrid2"/>
        <w:tblW w:w="9634" w:type="dxa"/>
        <w:tblLook w:val="04A0" w:firstRow="1" w:lastRow="0" w:firstColumn="1" w:lastColumn="0" w:noHBand="0" w:noVBand="1"/>
      </w:tblPr>
      <w:tblGrid>
        <w:gridCol w:w="2057"/>
        <w:gridCol w:w="1907"/>
        <w:gridCol w:w="5670"/>
      </w:tblGrid>
      <w:tr>
        <w:trPr>
          <w:ins w:id="29" w:author="Ericsson" w:date="2020-02-25T10:25:00Z"/>
        </w:trPr>
        <w:tc>
          <w:tcPr>
            <w:tcW w:w="2057" w:type="dxa"/>
            <w:shd w:val="clear" w:color="auto" w:fill="E7E6E6"/>
          </w:tcPr>
          <w:p>
            <w:pPr>
              <w:overflowPunct/>
              <w:autoSpaceDE/>
              <w:autoSpaceDN/>
              <w:adjustRightInd/>
              <w:spacing w:after="0"/>
              <w:textAlignment w:val="auto"/>
              <w:rPr>
                <w:ins w:id="30" w:author="Ericsson" w:date="2020-02-25T10:25:00Z"/>
                <w:rFonts w:cs="Arial"/>
                <w:lang w:val="sv-SE"/>
              </w:rPr>
            </w:pPr>
            <w:ins w:id="31" w:author="Ericsson" w:date="2020-02-25T10:25:00Z">
              <w:r>
                <w:rPr>
                  <w:rFonts w:cs="Arial"/>
                  <w:lang w:val="sv-SE"/>
                </w:rPr>
                <w:t>Company</w:t>
              </w:r>
            </w:ins>
          </w:p>
        </w:tc>
        <w:tc>
          <w:tcPr>
            <w:tcW w:w="1907" w:type="dxa"/>
            <w:shd w:val="clear" w:color="auto" w:fill="E7E6E6"/>
          </w:tcPr>
          <w:p>
            <w:pPr>
              <w:overflowPunct/>
              <w:autoSpaceDE/>
              <w:autoSpaceDN/>
              <w:adjustRightInd/>
              <w:spacing w:after="0"/>
              <w:textAlignment w:val="auto"/>
              <w:rPr>
                <w:ins w:id="32" w:author="Ericsson" w:date="2020-02-25T10:25:00Z"/>
                <w:rFonts w:cs="Arial"/>
                <w:lang w:val="sv-SE"/>
              </w:rPr>
            </w:pPr>
            <w:ins w:id="33" w:author="Ericsson" w:date="2020-02-25T10:26:00Z">
              <w:r>
                <w:rPr>
                  <w:rFonts w:cs="Arial"/>
                  <w:lang w:val="sv-SE"/>
                </w:rPr>
                <w:t>Support P3 (y/n)</w:t>
              </w:r>
            </w:ins>
          </w:p>
        </w:tc>
        <w:tc>
          <w:tcPr>
            <w:tcW w:w="5670" w:type="dxa"/>
            <w:shd w:val="clear" w:color="auto" w:fill="E7E6E6"/>
          </w:tcPr>
          <w:p>
            <w:pPr>
              <w:overflowPunct/>
              <w:autoSpaceDE/>
              <w:autoSpaceDN/>
              <w:adjustRightInd/>
              <w:spacing w:after="0"/>
              <w:textAlignment w:val="auto"/>
              <w:rPr>
                <w:ins w:id="34" w:author="Ericsson" w:date="2020-02-25T10:25:00Z"/>
                <w:rFonts w:cs="Arial"/>
              </w:rPr>
            </w:pPr>
            <w:ins w:id="35" w:author="Ericsson" w:date="2020-02-25T10:25:00Z">
              <w:r>
                <w:rPr>
                  <w:rFonts w:cs="Arial"/>
                </w:rPr>
                <w:t>Additional comments</w:t>
              </w:r>
            </w:ins>
          </w:p>
        </w:tc>
      </w:tr>
      <w:tr>
        <w:trPr>
          <w:ins w:id="36" w:author="Ericsson" w:date="2020-02-25T10:25:00Z"/>
        </w:trPr>
        <w:tc>
          <w:tcPr>
            <w:tcW w:w="2057" w:type="dxa"/>
          </w:tcPr>
          <w:p>
            <w:pPr>
              <w:overflowPunct/>
              <w:autoSpaceDE/>
              <w:autoSpaceDN/>
              <w:adjustRightInd/>
              <w:spacing w:after="0"/>
              <w:textAlignment w:val="auto"/>
              <w:rPr>
                <w:ins w:id="37" w:author="Ericsson" w:date="2020-02-25T10:25:00Z"/>
                <w:rFonts w:cs="Arial" w:hint="eastAsia"/>
                <w:lang w:val="sv-SE" w:eastAsia="ko-KR"/>
              </w:rPr>
            </w:pPr>
            <w:ins w:id="38" w:author="seungjune.yi" w:date="2020-02-25T21:59:00Z">
              <w:r>
                <w:rPr>
                  <w:rFonts w:cs="Arial" w:hint="eastAsia"/>
                  <w:lang w:val="sv-SE" w:eastAsia="ko-KR"/>
                </w:rPr>
                <w:t>L</w:t>
              </w:r>
              <w:r>
                <w:rPr>
                  <w:rFonts w:cs="Arial"/>
                  <w:lang w:val="sv-SE" w:eastAsia="ko-KR"/>
                </w:rPr>
                <w:t>G</w:t>
              </w:r>
            </w:ins>
          </w:p>
        </w:tc>
        <w:tc>
          <w:tcPr>
            <w:tcW w:w="1907" w:type="dxa"/>
          </w:tcPr>
          <w:p>
            <w:pPr>
              <w:overflowPunct/>
              <w:autoSpaceDE/>
              <w:autoSpaceDN/>
              <w:adjustRightInd/>
              <w:spacing w:after="0"/>
              <w:textAlignment w:val="auto"/>
              <w:rPr>
                <w:ins w:id="39" w:author="Ericsson" w:date="2020-02-25T10:25:00Z"/>
                <w:rFonts w:cs="Arial" w:hint="eastAsia"/>
                <w:lang w:val="sv-SE" w:eastAsia="ko-KR"/>
              </w:rPr>
            </w:pPr>
            <w:ins w:id="40" w:author="seungjune.yi" w:date="2020-02-25T22:00:00Z">
              <w:r>
                <w:rPr>
                  <w:rFonts w:cs="Arial" w:hint="eastAsia"/>
                  <w:lang w:val="sv-SE" w:eastAsia="ko-KR"/>
                </w:rPr>
                <w:t>y</w:t>
              </w:r>
            </w:ins>
          </w:p>
        </w:tc>
        <w:tc>
          <w:tcPr>
            <w:tcW w:w="5670" w:type="dxa"/>
          </w:tcPr>
          <w:p>
            <w:pPr>
              <w:overflowPunct/>
              <w:autoSpaceDE/>
              <w:autoSpaceDN/>
              <w:adjustRightInd/>
              <w:spacing w:after="0"/>
              <w:textAlignment w:val="auto"/>
              <w:rPr>
                <w:ins w:id="41" w:author="Ericsson" w:date="2020-02-25T10:25:00Z"/>
                <w:rFonts w:cs="Arial"/>
              </w:rPr>
            </w:pPr>
          </w:p>
        </w:tc>
      </w:tr>
      <w:tr>
        <w:trPr>
          <w:ins w:id="42" w:author="Ericsson" w:date="2020-02-25T10:25:00Z"/>
        </w:trPr>
        <w:tc>
          <w:tcPr>
            <w:tcW w:w="2057" w:type="dxa"/>
          </w:tcPr>
          <w:p>
            <w:pPr>
              <w:overflowPunct/>
              <w:autoSpaceDE/>
              <w:autoSpaceDN/>
              <w:adjustRightInd/>
              <w:spacing w:after="0"/>
              <w:textAlignment w:val="auto"/>
              <w:rPr>
                <w:ins w:id="43" w:author="Ericsson" w:date="2020-02-25T10:25:00Z"/>
                <w:rFonts w:cs="Arial"/>
                <w:lang w:val="sv-SE"/>
              </w:rPr>
            </w:pPr>
          </w:p>
        </w:tc>
        <w:tc>
          <w:tcPr>
            <w:tcW w:w="1907" w:type="dxa"/>
          </w:tcPr>
          <w:p>
            <w:pPr>
              <w:overflowPunct/>
              <w:autoSpaceDE/>
              <w:autoSpaceDN/>
              <w:adjustRightInd/>
              <w:spacing w:after="0"/>
              <w:textAlignment w:val="auto"/>
              <w:rPr>
                <w:ins w:id="44" w:author="Ericsson" w:date="2020-02-25T10:25:00Z"/>
                <w:rFonts w:cs="Arial"/>
                <w:lang w:val="sv-SE"/>
              </w:rPr>
            </w:pPr>
          </w:p>
        </w:tc>
        <w:tc>
          <w:tcPr>
            <w:tcW w:w="5670" w:type="dxa"/>
          </w:tcPr>
          <w:p>
            <w:pPr>
              <w:overflowPunct/>
              <w:autoSpaceDE/>
              <w:autoSpaceDN/>
              <w:adjustRightInd/>
              <w:spacing w:after="0"/>
              <w:textAlignment w:val="auto"/>
              <w:rPr>
                <w:ins w:id="45" w:author="Ericsson" w:date="2020-02-25T10:25:00Z"/>
                <w:rFonts w:cs="Arial"/>
              </w:rPr>
            </w:pPr>
          </w:p>
        </w:tc>
      </w:tr>
    </w:tbl>
    <w:p>
      <w:pPr>
        <w:rPr>
          <w:rFonts w:eastAsiaTheme="minorEastAsia"/>
        </w:rPr>
      </w:pPr>
    </w:p>
    <w:p>
      <w:pPr>
        <w:pStyle w:val="21"/>
        <w:rPr>
          <w:rFonts w:eastAsia="Calibri"/>
          <w:lang w:val="sv-SE"/>
        </w:rPr>
      </w:pPr>
      <w:r>
        <w:rPr>
          <w:rFonts w:eastAsia="Calibri"/>
          <w:lang w:val="sv-SE"/>
        </w:rPr>
        <w:t>2.2</w:t>
      </w:r>
      <w:r>
        <w:rPr>
          <w:rFonts w:eastAsia="Calibri"/>
          <w:lang w:val="sv-SE"/>
        </w:rPr>
        <w:tab/>
        <w:t xml:space="preserve">Multiple SPS/CG enhancements </w:t>
      </w:r>
    </w:p>
    <w:p>
      <w:pPr>
        <w:pStyle w:val="31"/>
        <w:rPr>
          <w:rFonts w:eastAsia="Calibri"/>
        </w:rPr>
      </w:pPr>
      <w:r>
        <w:rPr>
          <w:rFonts w:eastAsia="Calibri"/>
        </w:rPr>
        <w:t>2.2.1 When multiple entry CG confirmation MAC CE can be generated</w:t>
      </w:r>
    </w:p>
    <w:p>
      <w:r>
        <w:t xml:space="preserve">The following FFS are noted in MAC running CR R2-2001487: </w:t>
      </w:r>
    </w:p>
    <w:tbl>
      <w:tblPr>
        <w:tblStyle w:val="afa"/>
        <w:tblW w:w="0" w:type="auto"/>
        <w:tblLook w:val="04A0" w:firstRow="1" w:lastRow="0" w:firstColumn="1" w:lastColumn="0" w:noHBand="0" w:noVBand="1"/>
      </w:tblPr>
      <w:tblGrid>
        <w:gridCol w:w="9629"/>
      </w:tblGrid>
      <w:tr>
        <w:tc>
          <w:tcPr>
            <w:tcW w:w="9629" w:type="dxa"/>
          </w:tcPr>
          <w:p>
            <w:pPr>
              <w:pStyle w:val="EditorsNote"/>
            </w:pPr>
            <w:r>
              <w:rPr>
                <w:rFonts w:eastAsia="Times New Roman"/>
                <w:color w:val="auto"/>
                <w:sz w:val="20"/>
                <w:szCs w:val="20"/>
                <w:lang w:val="en-US"/>
              </w:rPr>
              <w:t>Editor’s Note: When Multiple Entry Configured Grant Confirmation MAC CE is generated is FFS.</w:t>
            </w:r>
          </w:p>
        </w:tc>
      </w:tr>
    </w:tbl>
    <w:p>
      <w:pPr>
        <w:spacing w:before="120"/>
      </w:pPr>
      <w:r>
        <w:lastRenderedPageBreak/>
        <w:t xml:space="preserve">It needs to be specified in which cases the multi entry CG MAC CE is used, in particular when there is only one configuration and also the legacy single-entry MAC CE could be used instead. The options are: </w:t>
      </w:r>
    </w:p>
    <w:p>
      <w:r>
        <w:t xml:space="preserve">Option 1: Couple with configuredGrantConfigList-r16 configuration. </w:t>
      </w:r>
      <w:hyperlink r:id="rId38">
        <w:r>
          <w:rPr>
            <w:rStyle w:val="af"/>
            <w:color w:val="0563C1" w:themeColor="hyperlink"/>
          </w:rPr>
          <w:t>R2-2000111</w:t>
        </w:r>
      </w:hyperlink>
      <w:r>
        <w:rPr>
          <w:rStyle w:val="af"/>
          <w:color w:val="0563C1" w:themeColor="hyperlink"/>
        </w:rPr>
        <w:t xml:space="preserve">, </w:t>
      </w:r>
      <w:hyperlink r:id="rId39">
        <w:r>
          <w:rPr>
            <w:rStyle w:val="af"/>
            <w:color w:val="0563C1" w:themeColor="hyperlink"/>
          </w:rPr>
          <w:t>R2-2000789</w:t>
        </w:r>
      </w:hyperlink>
    </w:p>
    <w:p>
      <w:pPr>
        <w:rPr>
          <w:rStyle w:val="af"/>
          <w:color w:val="0563C1" w:themeColor="hyperlink"/>
        </w:rPr>
      </w:pPr>
      <w:r>
        <w:t xml:space="preserve">Option 2a: When there are at least two CG indices configured </w:t>
      </w:r>
      <w:hyperlink r:id="rId40">
        <w:r>
          <w:rPr>
            <w:rStyle w:val="af"/>
            <w:color w:val="0563C1" w:themeColor="hyperlink"/>
          </w:rPr>
          <w:t>R2-2001290</w:t>
        </w:r>
      </w:hyperlink>
    </w:p>
    <w:p>
      <w:r>
        <w:t>Option 2b: When there are at least two CG pending for confirmation</w:t>
      </w:r>
      <w:r>
        <w:rPr>
          <w:rStyle w:val="af"/>
          <w:color w:val="0563C1" w:themeColor="hyperlink"/>
        </w:rPr>
        <w:t xml:space="preserve"> </w:t>
      </w:r>
      <w:hyperlink r:id="rId41">
        <w:r>
          <w:rPr>
            <w:rStyle w:val="af"/>
            <w:color w:val="0563C1" w:themeColor="hyperlink"/>
          </w:rPr>
          <w:t>R2-2001555</w:t>
        </w:r>
      </w:hyperlink>
    </w:p>
    <w:p>
      <w:r>
        <w:t xml:space="preserve">Option 3: Couple with Type 2 CG configured with ConfiguredGrantConfigIndexMAC </w:t>
      </w:r>
      <w:hyperlink r:id="rId42">
        <w:r>
          <w:rPr>
            <w:rStyle w:val="af"/>
            <w:color w:val="0563C1" w:themeColor="hyperlink"/>
          </w:rPr>
          <w:t>R2-2001489</w:t>
        </w:r>
      </w:hyperlink>
    </w:p>
    <w:p>
      <w:pPr>
        <w:rPr>
          <w:rStyle w:val="af"/>
          <w:color w:val="0563C1" w:themeColor="hyperlink"/>
        </w:rPr>
      </w:pPr>
      <w:r>
        <w:t xml:space="preserve">Option 4: The multiple entry CG confirmation MAC CE shall be used in case the UL grant for new transmission can accommodate the MAC CE plus its subheader. </w:t>
      </w:r>
      <w:hyperlink r:id="rId43">
        <w:r>
          <w:rPr>
            <w:rStyle w:val="af"/>
            <w:color w:val="0563C1" w:themeColor="hyperlink"/>
          </w:rPr>
          <w:t>R2-2001461</w:t>
        </w:r>
      </w:hyperlink>
    </w:p>
    <w:p>
      <w:r>
        <w:t xml:space="preserve">It is our understanding </w:t>
      </w:r>
      <w:hyperlink r:id="rId44">
        <w:r>
          <w:rPr>
            <w:rStyle w:val="af"/>
            <w:color w:val="0563C1" w:themeColor="hyperlink"/>
          </w:rPr>
          <w:t>R2-2001489</w:t>
        </w:r>
      </w:hyperlink>
      <w:r>
        <w:rPr>
          <w:rStyle w:val="af"/>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pPr>
        <w:pStyle w:val="Proposal"/>
        <w:ind w:left="1304"/>
        <w:rPr>
          <w:rFonts w:eastAsia="Calibri" w:cs="Arial"/>
        </w:rPr>
      </w:pPr>
      <w:bookmarkStart w:id="46" w:name="_Toc33025255"/>
      <w:r>
        <w:t xml:space="preserve">If </w:t>
      </w:r>
      <w:r>
        <w:rPr>
          <w:i/>
          <w:iCs/>
        </w:rPr>
        <w:t xml:space="preserve">configuredGrantConfigList-r16 </w:t>
      </w:r>
      <w:r>
        <w:t xml:space="preserve">is configured </w:t>
      </w:r>
      <w:bookmarkStart w:id="47" w:name="_Toc32513252"/>
      <w:r>
        <w:t>in the MAC entity, the multiple entry configured grant confirmation MAC CE is always used.</w:t>
      </w:r>
      <w:bookmarkEnd w:id="46"/>
      <w:bookmarkEnd w:id="47"/>
    </w:p>
    <w:p>
      <w:pPr>
        <w:rPr>
          <w:ins w:id="48" w:author="Ericsson" w:date="2020-02-25T10:26:00Z"/>
        </w:rPr>
      </w:pPr>
      <w:ins w:id="49" w:author="Ericsson" w:date="2020-02-25T10:26:00Z">
        <w:r>
          <w:t xml:space="preserve">We have identified that proposal </w:t>
        </w:r>
      </w:ins>
      <w:ins w:id="50" w:author="Ericsson" w:date="2020-02-25T10:40:00Z">
        <w:r>
          <w:t xml:space="preserve">4 </w:t>
        </w:r>
      </w:ins>
      <w:ins w:id="51" w:author="Ericsson" w:date="2020-02-25T10:26:00Z">
        <w:r>
          <w:t>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trPr>
          <w:ins w:id="52" w:author="Ericsson" w:date="2020-02-25T10:26:00Z"/>
        </w:trPr>
        <w:tc>
          <w:tcPr>
            <w:tcW w:w="2057" w:type="dxa"/>
            <w:shd w:val="clear" w:color="auto" w:fill="E7E6E6"/>
          </w:tcPr>
          <w:p>
            <w:pPr>
              <w:overflowPunct/>
              <w:autoSpaceDE/>
              <w:autoSpaceDN/>
              <w:adjustRightInd/>
              <w:spacing w:after="0"/>
              <w:textAlignment w:val="auto"/>
              <w:rPr>
                <w:ins w:id="53" w:author="Ericsson" w:date="2020-02-25T10:26:00Z"/>
                <w:rFonts w:cs="Arial"/>
                <w:lang w:val="sv-SE"/>
              </w:rPr>
            </w:pPr>
            <w:ins w:id="54" w:author="Ericsson" w:date="2020-02-25T10:26:00Z">
              <w:r>
                <w:rPr>
                  <w:rFonts w:cs="Arial"/>
                  <w:lang w:val="sv-SE"/>
                </w:rPr>
                <w:t>Company</w:t>
              </w:r>
            </w:ins>
          </w:p>
        </w:tc>
        <w:tc>
          <w:tcPr>
            <w:tcW w:w="1907" w:type="dxa"/>
            <w:shd w:val="clear" w:color="auto" w:fill="E7E6E6"/>
          </w:tcPr>
          <w:p>
            <w:pPr>
              <w:overflowPunct/>
              <w:autoSpaceDE/>
              <w:autoSpaceDN/>
              <w:adjustRightInd/>
              <w:spacing w:after="0"/>
              <w:textAlignment w:val="auto"/>
              <w:rPr>
                <w:ins w:id="55" w:author="Ericsson" w:date="2020-02-25T10:26:00Z"/>
                <w:rFonts w:cs="Arial"/>
                <w:lang w:val="sv-SE"/>
              </w:rPr>
            </w:pPr>
            <w:ins w:id="56" w:author="Ericsson" w:date="2020-02-25T10:26:00Z">
              <w:r>
                <w:rPr>
                  <w:rFonts w:cs="Arial"/>
                  <w:lang w:val="sv-SE"/>
                </w:rPr>
                <w:t>Support P4 (y/n)</w:t>
              </w:r>
            </w:ins>
          </w:p>
        </w:tc>
        <w:tc>
          <w:tcPr>
            <w:tcW w:w="5670" w:type="dxa"/>
            <w:shd w:val="clear" w:color="auto" w:fill="E7E6E6"/>
          </w:tcPr>
          <w:p>
            <w:pPr>
              <w:overflowPunct/>
              <w:autoSpaceDE/>
              <w:autoSpaceDN/>
              <w:adjustRightInd/>
              <w:spacing w:after="0"/>
              <w:textAlignment w:val="auto"/>
              <w:rPr>
                <w:ins w:id="57" w:author="Ericsson" w:date="2020-02-25T10:26:00Z"/>
                <w:rFonts w:cs="Arial"/>
              </w:rPr>
            </w:pPr>
            <w:ins w:id="58" w:author="Ericsson" w:date="2020-02-25T10:26:00Z">
              <w:r>
                <w:rPr>
                  <w:rFonts w:cs="Arial"/>
                </w:rPr>
                <w:t>Additional comments</w:t>
              </w:r>
            </w:ins>
          </w:p>
        </w:tc>
      </w:tr>
      <w:tr>
        <w:trPr>
          <w:ins w:id="59" w:author="Ericsson" w:date="2020-02-25T10:26:00Z"/>
        </w:trPr>
        <w:tc>
          <w:tcPr>
            <w:tcW w:w="2057" w:type="dxa"/>
          </w:tcPr>
          <w:p>
            <w:pPr>
              <w:overflowPunct/>
              <w:autoSpaceDE/>
              <w:autoSpaceDN/>
              <w:adjustRightInd/>
              <w:spacing w:after="0"/>
              <w:textAlignment w:val="auto"/>
              <w:rPr>
                <w:ins w:id="60" w:author="Ericsson" w:date="2020-02-25T10:26:00Z"/>
                <w:rFonts w:cs="Arial" w:hint="eastAsia"/>
                <w:lang w:val="sv-SE" w:eastAsia="ko-KR"/>
              </w:rPr>
            </w:pPr>
            <w:ins w:id="61" w:author="seungjune.yi" w:date="2020-02-25T22:00:00Z">
              <w:r>
                <w:rPr>
                  <w:rFonts w:cs="Arial" w:hint="eastAsia"/>
                  <w:lang w:val="sv-SE" w:eastAsia="ko-KR"/>
                </w:rPr>
                <w:t>LG</w:t>
              </w:r>
            </w:ins>
          </w:p>
        </w:tc>
        <w:tc>
          <w:tcPr>
            <w:tcW w:w="1907" w:type="dxa"/>
          </w:tcPr>
          <w:p>
            <w:pPr>
              <w:overflowPunct/>
              <w:autoSpaceDE/>
              <w:autoSpaceDN/>
              <w:adjustRightInd/>
              <w:spacing w:after="0"/>
              <w:textAlignment w:val="auto"/>
              <w:rPr>
                <w:ins w:id="62" w:author="Ericsson" w:date="2020-02-25T10:26:00Z"/>
                <w:rFonts w:cs="Arial" w:hint="eastAsia"/>
                <w:lang w:val="sv-SE" w:eastAsia="ko-KR"/>
              </w:rPr>
            </w:pPr>
            <w:ins w:id="63" w:author="seungjune.yi" w:date="2020-02-25T22:01:00Z">
              <w:r>
                <w:rPr>
                  <w:rFonts w:cs="Arial" w:hint="eastAsia"/>
                  <w:lang w:val="sv-SE" w:eastAsia="ko-KR"/>
                </w:rPr>
                <w:t>y</w:t>
              </w:r>
            </w:ins>
          </w:p>
        </w:tc>
        <w:tc>
          <w:tcPr>
            <w:tcW w:w="5670" w:type="dxa"/>
          </w:tcPr>
          <w:p>
            <w:pPr>
              <w:overflowPunct/>
              <w:autoSpaceDE/>
              <w:autoSpaceDN/>
              <w:adjustRightInd/>
              <w:spacing w:after="0"/>
              <w:textAlignment w:val="auto"/>
              <w:rPr>
                <w:ins w:id="64" w:author="Ericsson" w:date="2020-02-25T10:26:00Z"/>
                <w:rFonts w:cs="Arial"/>
              </w:rPr>
            </w:pPr>
          </w:p>
        </w:tc>
      </w:tr>
      <w:tr>
        <w:trPr>
          <w:ins w:id="65" w:author="Ericsson" w:date="2020-02-25T10:26:00Z"/>
        </w:trPr>
        <w:tc>
          <w:tcPr>
            <w:tcW w:w="2057" w:type="dxa"/>
          </w:tcPr>
          <w:p>
            <w:pPr>
              <w:overflowPunct/>
              <w:autoSpaceDE/>
              <w:autoSpaceDN/>
              <w:adjustRightInd/>
              <w:spacing w:after="0"/>
              <w:textAlignment w:val="auto"/>
              <w:rPr>
                <w:ins w:id="66" w:author="Ericsson" w:date="2020-02-25T10:26:00Z"/>
                <w:rFonts w:cs="Arial"/>
                <w:lang w:val="sv-SE"/>
              </w:rPr>
            </w:pPr>
          </w:p>
        </w:tc>
        <w:tc>
          <w:tcPr>
            <w:tcW w:w="1907" w:type="dxa"/>
          </w:tcPr>
          <w:p>
            <w:pPr>
              <w:overflowPunct/>
              <w:autoSpaceDE/>
              <w:autoSpaceDN/>
              <w:adjustRightInd/>
              <w:spacing w:after="0"/>
              <w:textAlignment w:val="auto"/>
              <w:rPr>
                <w:ins w:id="67" w:author="Ericsson" w:date="2020-02-25T10:26:00Z"/>
                <w:rFonts w:cs="Arial"/>
                <w:lang w:val="sv-SE"/>
              </w:rPr>
            </w:pPr>
          </w:p>
        </w:tc>
        <w:tc>
          <w:tcPr>
            <w:tcW w:w="5670" w:type="dxa"/>
          </w:tcPr>
          <w:p>
            <w:pPr>
              <w:overflowPunct/>
              <w:autoSpaceDE/>
              <w:autoSpaceDN/>
              <w:adjustRightInd/>
              <w:spacing w:after="0"/>
              <w:textAlignment w:val="auto"/>
              <w:rPr>
                <w:ins w:id="68" w:author="Ericsson" w:date="2020-02-25T10:26:00Z"/>
                <w:rFonts w:cs="Arial"/>
              </w:rPr>
            </w:pPr>
          </w:p>
        </w:tc>
      </w:tr>
    </w:tbl>
    <w:p/>
    <w:p>
      <w:pPr>
        <w:rPr>
          <w:rFonts w:eastAsia="Calibri"/>
        </w:rPr>
      </w:pPr>
      <w:r>
        <w:rPr>
          <w:rFonts w:eastAsia="Calibri"/>
        </w:rPr>
        <w:t xml:space="preserve">Another open issue is when the multi CG MAC CE is generated. Related aspects are discussed in </w:t>
      </w:r>
      <w:hyperlink r:id="rId45">
        <w:r>
          <w:rPr>
            <w:rStyle w:val="af"/>
            <w:color w:val="0563C1" w:themeColor="hyperlink"/>
          </w:rPr>
          <w:t>R2-2000111</w:t>
        </w:r>
      </w:hyperlink>
      <w:r>
        <w:rPr>
          <w:rStyle w:val="af"/>
          <w:color w:val="0563C1" w:themeColor="hyperlink"/>
        </w:rPr>
        <w:t xml:space="preserve">, </w:t>
      </w:r>
      <w:hyperlink r:id="rId46">
        <w:r>
          <w:rPr>
            <w:rStyle w:val="af"/>
            <w:color w:val="0563C1" w:themeColor="hyperlink"/>
          </w:rPr>
          <w:t>R2-2001428</w:t>
        </w:r>
      </w:hyperlink>
      <w:r>
        <w:rPr>
          <w:rStyle w:val="af"/>
          <w:color w:val="0563C1" w:themeColor="hyperlink"/>
        </w:rPr>
        <w:t xml:space="preserve">, </w:t>
      </w:r>
      <w:hyperlink r:id="rId47">
        <w:r>
          <w:rPr>
            <w:rStyle w:val="af"/>
            <w:color w:val="0563C1" w:themeColor="hyperlink"/>
          </w:rPr>
          <w:t>R2-2001461</w:t>
        </w:r>
      </w:hyperlink>
      <w:r>
        <w:rPr>
          <w:rStyle w:val="af"/>
          <w:color w:val="0563C1" w:themeColor="hyperlink"/>
        </w:rPr>
        <w:t xml:space="preserve">, </w:t>
      </w:r>
      <w:hyperlink r:id="rId48">
        <w:r>
          <w:rPr>
            <w:rStyle w:val="af"/>
            <w:color w:val="0563C1" w:themeColor="hyperlink"/>
          </w:rPr>
          <w:t>R2-2001489</w:t>
        </w:r>
      </w:hyperlink>
      <w:r>
        <w:rPr>
          <w:rStyle w:val="af"/>
          <w:color w:val="0563C1" w:themeColor="hyperlink"/>
        </w:rPr>
        <w:t>.</w:t>
      </w:r>
      <w:r>
        <w:rPr>
          <w:rFonts w:eastAsia="Calibri"/>
        </w:rPr>
        <w:t xml:space="preserve"> In summary it is proposed:</w:t>
      </w:r>
    </w:p>
    <w:p>
      <w:pPr>
        <w:pStyle w:val="Proposal"/>
        <w:ind w:left="1304"/>
        <w:rPr>
          <w:rFonts w:eastAsia="Calibri"/>
          <w:lang w:val="sv-SE"/>
        </w:rPr>
      </w:pPr>
      <w:bookmarkStart w:id="69" w:name="_Toc33025256"/>
      <w:r>
        <w:t>As in legacy, the multiple entry configured grant confirmation MAC CE is generated if 1) the MAC entity has UL resources allocated for new transmission; 2) there is at least one triggered but not cancelled confirmation.</w:t>
      </w:r>
      <w:bookmarkEnd w:id="69"/>
      <w:r>
        <w:t xml:space="preserve"> </w:t>
      </w:r>
    </w:p>
    <w:p>
      <w:pPr>
        <w:pStyle w:val="31"/>
        <w:rPr>
          <w:rFonts w:eastAsia="Calibri"/>
        </w:rPr>
      </w:pPr>
      <w:r>
        <w:rPr>
          <w:rFonts w:eastAsia="Calibri"/>
        </w:rPr>
        <w:t>2.2.2 The priority of multiple entry CG confirmation MAC CE</w:t>
      </w:r>
    </w:p>
    <w:p>
      <w:r>
        <w:t xml:space="preserve">The following FFS are noted in MAC running CR R2-2001487: </w:t>
      </w:r>
    </w:p>
    <w:tbl>
      <w:tblPr>
        <w:tblStyle w:val="afa"/>
        <w:tblW w:w="0" w:type="auto"/>
        <w:tblLook w:val="04A0" w:firstRow="1" w:lastRow="0" w:firstColumn="1" w:lastColumn="0" w:noHBand="0" w:noVBand="1"/>
      </w:tblPr>
      <w:tblGrid>
        <w:gridCol w:w="9629"/>
      </w:tblGrid>
      <w:tr>
        <w:tc>
          <w:tcPr>
            <w:tcW w:w="9629" w:type="dxa"/>
          </w:tcPr>
          <w:p>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af"/>
            <w:color w:val="0563C1" w:themeColor="hyperlink"/>
          </w:rPr>
          <w:t>R2-2000111</w:t>
        </w:r>
      </w:hyperlink>
      <w:r>
        <w:rPr>
          <w:rStyle w:val="af"/>
          <w:color w:val="0563C1" w:themeColor="hyperlink"/>
        </w:rPr>
        <w:t xml:space="preserve">, </w:t>
      </w:r>
      <w:hyperlink r:id="rId50">
        <w:r>
          <w:rPr>
            <w:rStyle w:val="af"/>
            <w:color w:val="0563C1" w:themeColor="hyperlink"/>
          </w:rPr>
          <w:t>R2-2001290</w:t>
        </w:r>
      </w:hyperlink>
      <w:r>
        <w:rPr>
          <w:rStyle w:val="af"/>
          <w:color w:val="0563C1" w:themeColor="hyperlink"/>
        </w:rPr>
        <w:t xml:space="preserve">, </w:t>
      </w:r>
      <w:hyperlink r:id="rId51">
        <w:r>
          <w:rPr>
            <w:rStyle w:val="af"/>
            <w:color w:val="0563C1" w:themeColor="hyperlink"/>
          </w:rPr>
          <w:t>R2-2001428</w:t>
        </w:r>
      </w:hyperlink>
      <w:r>
        <w:rPr>
          <w:rStyle w:val="af"/>
          <w:color w:val="0563C1" w:themeColor="hyperlink"/>
        </w:rPr>
        <w:t xml:space="preserve">. </w:t>
      </w:r>
      <w:hyperlink r:id="rId52">
        <w:r>
          <w:rPr>
            <w:rStyle w:val="af"/>
            <w:color w:val="0563C1" w:themeColor="hyperlink"/>
          </w:rPr>
          <w:t>R2-2001489</w:t>
        </w:r>
      </w:hyperlink>
      <w:r>
        <w:rPr>
          <w:rStyle w:val="af"/>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pPr>
        <w:pStyle w:val="Proposal"/>
        <w:ind w:left="1304"/>
        <w:rPr>
          <w:rFonts w:eastAsia="Calibri"/>
          <w:lang w:val="sv-SE"/>
        </w:rPr>
      </w:pPr>
      <w:bookmarkStart w:id="70" w:name="_Toc33025257"/>
      <w:r>
        <w:rPr>
          <w:rFonts w:eastAsia="Calibri"/>
          <w:lang w:val="sv-SE"/>
        </w:rPr>
        <w:t>Confirm that Multiple Entry Configured Grant Confirmation MAC CE has the same priority as Confirmation Grant Confirmation MAC CE.</w:t>
      </w:r>
      <w:bookmarkEnd w:id="70"/>
    </w:p>
    <w:p>
      <w:pPr>
        <w:pStyle w:val="31"/>
      </w:pPr>
      <w:r>
        <w:t>2.2.3 Detailed contents for multiple entry CG confirmation MAC CE</w:t>
      </w:r>
    </w:p>
    <w:p>
      <w:r>
        <w:t xml:space="preserve">The following FFS are noted in MAC running CR R2-2001487: </w:t>
      </w:r>
    </w:p>
    <w:tbl>
      <w:tblPr>
        <w:tblStyle w:val="afa"/>
        <w:tblW w:w="0" w:type="auto"/>
        <w:tblLook w:val="04A0" w:firstRow="1" w:lastRow="0" w:firstColumn="1" w:lastColumn="0" w:noHBand="0" w:noVBand="1"/>
      </w:tblPr>
      <w:tblGrid>
        <w:gridCol w:w="9629"/>
      </w:tblGrid>
      <w:tr>
        <w:tc>
          <w:tcPr>
            <w:tcW w:w="9629" w:type="dxa"/>
          </w:tcPr>
          <w:p>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pPr>
              <w:pStyle w:val="EditorsNote"/>
              <w:rPr>
                <w:rFonts w:ascii="Times New Roman" w:eastAsia="맑은 고딕"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r>
        <w:t xml:space="preserve">The following FFS are noted in RRC running CR R2-2001657: </w:t>
      </w:r>
    </w:p>
    <w:tbl>
      <w:tblPr>
        <w:tblStyle w:val="afa"/>
        <w:tblW w:w="0" w:type="auto"/>
        <w:tblLook w:val="04A0" w:firstRow="1" w:lastRow="0" w:firstColumn="1" w:lastColumn="0" w:noHBand="0" w:noVBand="1"/>
      </w:tblPr>
      <w:tblGrid>
        <w:gridCol w:w="9629"/>
      </w:tblGrid>
      <w:tr>
        <w:tc>
          <w:tcPr>
            <w:tcW w:w="9629" w:type="dxa"/>
          </w:tcPr>
          <w:p>
            <w:pPr>
              <w:pStyle w:val="EditorsNote"/>
            </w:pPr>
            <w:r>
              <w:rPr>
                <w:rFonts w:eastAsia="Times New Roman"/>
                <w:color w:val="auto"/>
                <w:sz w:val="20"/>
                <w:szCs w:val="20"/>
                <w:lang w:val="en-US"/>
              </w:rPr>
              <w:lastRenderedPageBreak/>
              <w:t>Editor’s note: FFS the maximum length of the allowedList, i.e., the maximum number of configured grant configurations per MAC entity.</w:t>
            </w:r>
          </w:p>
        </w:tc>
      </w:tr>
    </w:tbl>
    <w:p>
      <w:pPr>
        <w:rPr>
          <w:rFonts w:eastAsia="Calibri"/>
        </w:rPr>
      </w:pPr>
    </w:p>
    <w:p>
      <w:pPr>
        <w:rPr>
          <w:rFonts w:eastAsia="Calibri"/>
        </w:rPr>
      </w:pPr>
      <w:r>
        <w:rPr>
          <w:rFonts w:eastAsia="Calibri"/>
        </w:rPr>
        <w:t>When it comes to the maximum number of configured grant configurations per MAC entity, the following options are proposed:</w:t>
      </w:r>
    </w:p>
    <w:p>
      <w:pPr>
        <w:rPr>
          <w:rFonts w:eastAsia="Calibri"/>
        </w:rPr>
      </w:pPr>
      <w:r>
        <w:rPr>
          <w:rFonts w:eastAsia="Calibri"/>
        </w:rPr>
        <w:t xml:space="preserve">Option 16     </w:t>
      </w:r>
      <w:hyperlink r:id="rId53">
        <w:r>
          <w:rPr>
            <w:rStyle w:val="af"/>
            <w:color w:val="0563C1" w:themeColor="hyperlink"/>
          </w:rPr>
          <w:t>R2-2001290</w:t>
        </w:r>
      </w:hyperlink>
    </w:p>
    <w:p>
      <w:pPr>
        <w:rPr>
          <w:rStyle w:val="af"/>
          <w:rFonts w:eastAsia="Calibri"/>
          <w:color w:val="0563C1" w:themeColor="hyperlink"/>
        </w:rPr>
      </w:pPr>
      <w:r>
        <w:rPr>
          <w:rFonts w:eastAsia="Calibri"/>
        </w:rPr>
        <w:t xml:space="preserve">Option 32     </w:t>
      </w:r>
      <w:hyperlink r:id="rId54">
        <w:r>
          <w:rPr>
            <w:rStyle w:val="af"/>
            <w:color w:val="0563C1" w:themeColor="hyperlink"/>
          </w:rPr>
          <w:t>R2-2001428</w:t>
        </w:r>
      </w:hyperlink>
      <w:r>
        <w:rPr>
          <w:rStyle w:val="af"/>
          <w:color w:val="0563C1" w:themeColor="hyperlink"/>
        </w:rPr>
        <w:t>/</w:t>
      </w:r>
      <w:hyperlink r:id="rId55">
        <w:r>
          <w:rPr>
            <w:rStyle w:val="af"/>
            <w:color w:val="0563C1" w:themeColor="hyperlink"/>
          </w:rPr>
          <w:t>R2-2001429</w:t>
        </w:r>
      </w:hyperlink>
      <w:r>
        <w:rPr>
          <w:rStyle w:val="af"/>
          <w:color w:val="0563C1" w:themeColor="hyperlink"/>
        </w:rPr>
        <w:t xml:space="preserve">, </w:t>
      </w:r>
      <w:hyperlink r:id="rId56">
        <w:r>
          <w:rPr>
            <w:rStyle w:val="af"/>
            <w:color w:val="0563C1" w:themeColor="hyperlink"/>
          </w:rPr>
          <w:t>R2-2001613</w:t>
        </w:r>
      </w:hyperlink>
      <w:r>
        <w:rPr>
          <w:rStyle w:val="af"/>
          <w:color w:val="0563C1" w:themeColor="hyperlink"/>
        </w:rPr>
        <w:t xml:space="preserve">, </w:t>
      </w:r>
      <w:hyperlink r:id="rId57">
        <w:r>
          <w:rPr>
            <w:rStyle w:val="af"/>
            <w:color w:val="0563C1" w:themeColor="hyperlink"/>
          </w:rPr>
          <w:t>R2-2000789</w:t>
        </w:r>
      </w:hyperlink>
      <w:r>
        <w:rPr>
          <w:rStyle w:val="af"/>
          <w:color w:val="0563C1" w:themeColor="hyperlink"/>
        </w:rPr>
        <w:t xml:space="preserve">, </w:t>
      </w:r>
      <w:hyperlink r:id="rId58">
        <w:r>
          <w:rPr>
            <w:rStyle w:val="af"/>
            <w:color w:val="0563C1" w:themeColor="hyperlink"/>
          </w:rPr>
          <w:t>R2-2001489</w:t>
        </w:r>
      </w:hyperlink>
    </w:p>
    <w:p>
      <w:pPr>
        <w:rPr>
          <w:rFonts w:eastAsia="Calibri"/>
        </w:rPr>
      </w:pPr>
      <w:r>
        <w:rPr>
          <w:rFonts w:eastAsia="Calibri"/>
        </w:rPr>
        <w:t>Option 48</w:t>
      </w:r>
      <w:r>
        <w:rPr>
          <w:rFonts w:eastAsia="Calibri"/>
        </w:rPr>
        <w:tab/>
        <w:t xml:space="preserve">  </w:t>
      </w:r>
      <w:hyperlink r:id="rId59">
        <w:r>
          <w:rPr>
            <w:rStyle w:val="af"/>
            <w:color w:val="0563C1" w:themeColor="hyperlink"/>
          </w:rPr>
          <w:t>R2-2001049</w:t>
        </w:r>
      </w:hyperlink>
      <w:r>
        <w:rPr>
          <w:rStyle w:val="af"/>
          <w:color w:val="0563C1" w:themeColor="hyperlink"/>
        </w:rPr>
        <w:t xml:space="preserve"> </w:t>
      </w:r>
    </w:p>
    <w:p>
      <w:pPr>
        <w:rPr>
          <w:rFonts w:eastAsia="Calibri"/>
        </w:rPr>
      </w:pPr>
      <w:r>
        <w:rPr>
          <w:rFonts w:eastAsia="Calibri"/>
        </w:rPr>
        <w:t xml:space="preserve">Option 64     </w:t>
      </w:r>
      <w:hyperlink r:id="rId60">
        <w:r>
          <w:rPr>
            <w:rStyle w:val="af"/>
            <w:color w:val="0563C1" w:themeColor="hyperlink"/>
          </w:rPr>
          <w:t>R2-2000111</w:t>
        </w:r>
      </w:hyperlink>
      <w:r>
        <w:rPr>
          <w:rStyle w:val="af"/>
          <w:color w:val="0563C1" w:themeColor="hyperlink"/>
        </w:rPr>
        <w:t xml:space="preserve">, </w:t>
      </w:r>
      <w:hyperlink r:id="rId61">
        <w:r>
          <w:rPr>
            <w:rStyle w:val="af"/>
            <w:color w:val="0563C1" w:themeColor="hyperlink"/>
          </w:rPr>
          <w:t>R2-2000430</w:t>
        </w:r>
      </w:hyperlink>
    </w:p>
    <w:p>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pPr>
        <w:pStyle w:val="Proposal"/>
        <w:ind w:left="1304"/>
        <w:rPr>
          <w:rFonts w:eastAsia="Calibri"/>
        </w:rPr>
      </w:pPr>
      <w:bookmarkStart w:id="71" w:name="_Toc33025258"/>
      <w:r>
        <w:rPr>
          <w:rFonts w:eastAsia="Calibri"/>
        </w:rPr>
        <w:t>Maximum 32 CG configurations per MAC entity.</w:t>
      </w:r>
      <w:bookmarkEnd w:id="71"/>
    </w:p>
    <w:p>
      <w:pPr>
        <w:rPr>
          <w:ins w:id="72" w:author="Ericsson" w:date="2020-02-25T10:41:00Z"/>
        </w:rPr>
      </w:pPr>
      <w:ins w:id="73" w:author="Ericsson" w:date="2020-02-25T10:41:00Z">
        <w:r>
          <w:t>We have identified that proposal 7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trPr>
          <w:ins w:id="74" w:author="Ericsson" w:date="2020-02-25T10:41:00Z"/>
        </w:trPr>
        <w:tc>
          <w:tcPr>
            <w:tcW w:w="2057" w:type="dxa"/>
            <w:shd w:val="clear" w:color="auto" w:fill="E7E6E6"/>
          </w:tcPr>
          <w:p>
            <w:pPr>
              <w:overflowPunct/>
              <w:autoSpaceDE/>
              <w:autoSpaceDN/>
              <w:adjustRightInd/>
              <w:spacing w:after="0"/>
              <w:textAlignment w:val="auto"/>
              <w:rPr>
                <w:ins w:id="75" w:author="Ericsson" w:date="2020-02-25T10:41:00Z"/>
                <w:rFonts w:cs="Arial"/>
                <w:lang w:val="sv-SE"/>
              </w:rPr>
            </w:pPr>
            <w:ins w:id="76" w:author="Ericsson" w:date="2020-02-25T10:41:00Z">
              <w:r>
                <w:rPr>
                  <w:rFonts w:cs="Arial"/>
                  <w:lang w:val="sv-SE"/>
                </w:rPr>
                <w:t>Company</w:t>
              </w:r>
            </w:ins>
          </w:p>
        </w:tc>
        <w:tc>
          <w:tcPr>
            <w:tcW w:w="1907" w:type="dxa"/>
            <w:shd w:val="clear" w:color="auto" w:fill="E7E6E6"/>
          </w:tcPr>
          <w:p>
            <w:pPr>
              <w:overflowPunct/>
              <w:autoSpaceDE/>
              <w:autoSpaceDN/>
              <w:adjustRightInd/>
              <w:spacing w:after="0"/>
              <w:textAlignment w:val="auto"/>
              <w:rPr>
                <w:ins w:id="77" w:author="Ericsson" w:date="2020-02-25T10:41:00Z"/>
                <w:rFonts w:cs="Arial"/>
                <w:lang w:val="sv-SE"/>
              </w:rPr>
            </w:pPr>
            <w:ins w:id="78" w:author="Ericsson" w:date="2020-02-25T10:41:00Z">
              <w:r>
                <w:rPr>
                  <w:rFonts w:cs="Arial"/>
                  <w:lang w:val="sv-SE"/>
                </w:rPr>
                <w:t>Support P7 (y/n)</w:t>
              </w:r>
            </w:ins>
          </w:p>
        </w:tc>
        <w:tc>
          <w:tcPr>
            <w:tcW w:w="5670" w:type="dxa"/>
            <w:shd w:val="clear" w:color="auto" w:fill="E7E6E6"/>
          </w:tcPr>
          <w:p>
            <w:pPr>
              <w:overflowPunct/>
              <w:autoSpaceDE/>
              <w:autoSpaceDN/>
              <w:adjustRightInd/>
              <w:spacing w:after="0"/>
              <w:textAlignment w:val="auto"/>
              <w:rPr>
                <w:ins w:id="79" w:author="Ericsson" w:date="2020-02-25T10:41:00Z"/>
                <w:rFonts w:cs="Arial"/>
              </w:rPr>
            </w:pPr>
            <w:ins w:id="80" w:author="Ericsson" w:date="2020-02-25T10:41:00Z">
              <w:r>
                <w:rPr>
                  <w:rFonts w:cs="Arial"/>
                </w:rPr>
                <w:t>Additional comments</w:t>
              </w:r>
            </w:ins>
          </w:p>
        </w:tc>
      </w:tr>
      <w:tr>
        <w:trPr>
          <w:ins w:id="81" w:author="Ericsson" w:date="2020-02-25T10:41:00Z"/>
        </w:trPr>
        <w:tc>
          <w:tcPr>
            <w:tcW w:w="2057" w:type="dxa"/>
          </w:tcPr>
          <w:p>
            <w:pPr>
              <w:overflowPunct/>
              <w:autoSpaceDE/>
              <w:autoSpaceDN/>
              <w:adjustRightInd/>
              <w:spacing w:after="0"/>
              <w:textAlignment w:val="auto"/>
              <w:rPr>
                <w:ins w:id="82" w:author="Ericsson" w:date="2020-02-25T10:41:00Z"/>
                <w:rFonts w:cs="Arial" w:hint="eastAsia"/>
                <w:lang w:val="sv-SE" w:eastAsia="ko-KR"/>
              </w:rPr>
            </w:pPr>
            <w:ins w:id="83" w:author="seungjune.yi" w:date="2020-02-25T22:02:00Z">
              <w:r>
                <w:rPr>
                  <w:rFonts w:cs="Arial" w:hint="eastAsia"/>
                  <w:lang w:val="sv-SE" w:eastAsia="ko-KR"/>
                </w:rPr>
                <w:t>LG</w:t>
              </w:r>
            </w:ins>
          </w:p>
        </w:tc>
        <w:tc>
          <w:tcPr>
            <w:tcW w:w="1907" w:type="dxa"/>
          </w:tcPr>
          <w:p>
            <w:pPr>
              <w:overflowPunct/>
              <w:autoSpaceDE/>
              <w:autoSpaceDN/>
              <w:adjustRightInd/>
              <w:spacing w:after="0"/>
              <w:textAlignment w:val="auto"/>
              <w:rPr>
                <w:ins w:id="84" w:author="Ericsson" w:date="2020-02-25T10:41:00Z"/>
                <w:rFonts w:cs="Arial" w:hint="eastAsia"/>
                <w:lang w:val="sv-SE" w:eastAsia="ko-KR"/>
              </w:rPr>
            </w:pPr>
            <w:ins w:id="85" w:author="seungjune.yi" w:date="2020-02-25T22:02:00Z">
              <w:r>
                <w:rPr>
                  <w:rFonts w:cs="Arial" w:hint="eastAsia"/>
                  <w:lang w:val="sv-SE" w:eastAsia="ko-KR"/>
                </w:rPr>
                <w:t>y</w:t>
              </w:r>
            </w:ins>
          </w:p>
        </w:tc>
        <w:tc>
          <w:tcPr>
            <w:tcW w:w="5670" w:type="dxa"/>
          </w:tcPr>
          <w:p>
            <w:pPr>
              <w:overflowPunct/>
              <w:autoSpaceDE/>
              <w:autoSpaceDN/>
              <w:adjustRightInd/>
              <w:spacing w:after="0"/>
              <w:textAlignment w:val="auto"/>
              <w:rPr>
                <w:ins w:id="86" w:author="Ericsson" w:date="2020-02-25T10:41:00Z"/>
                <w:rFonts w:cs="Arial"/>
              </w:rPr>
            </w:pPr>
          </w:p>
        </w:tc>
      </w:tr>
      <w:tr>
        <w:trPr>
          <w:ins w:id="87" w:author="Ericsson" w:date="2020-02-25T10:41:00Z"/>
        </w:trPr>
        <w:tc>
          <w:tcPr>
            <w:tcW w:w="2057" w:type="dxa"/>
          </w:tcPr>
          <w:p>
            <w:pPr>
              <w:overflowPunct/>
              <w:autoSpaceDE/>
              <w:autoSpaceDN/>
              <w:adjustRightInd/>
              <w:spacing w:after="0"/>
              <w:textAlignment w:val="auto"/>
              <w:rPr>
                <w:ins w:id="88" w:author="Ericsson" w:date="2020-02-25T10:41:00Z"/>
                <w:rFonts w:cs="Arial"/>
                <w:lang w:val="sv-SE"/>
              </w:rPr>
            </w:pPr>
          </w:p>
        </w:tc>
        <w:tc>
          <w:tcPr>
            <w:tcW w:w="1907" w:type="dxa"/>
          </w:tcPr>
          <w:p>
            <w:pPr>
              <w:overflowPunct/>
              <w:autoSpaceDE/>
              <w:autoSpaceDN/>
              <w:adjustRightInd/>
              <w:spacing w:after="0"/>
              <w:textAlignment w:val="auto"/>
              <w:rPr>
                <w:ins w:id="89" w:author="Ericsson" w:date="2020-02-25T10:41:00Z"/>
                <w:rFonts w:cs="Arial"/>
                <w:lang w:val="sv-SE"/>
              </w:rPr>
            </w:pPr>
          </w:p>
        </w:tc>
        <w:tc>
          <w:tcPr>
            <w:tcW w:w="5670" w:type="dxa"/>
          </w:tcPr>
          <w:p>
            <w:pPr>
              <w:overflowPunct/>
              <w:autoSpaceDE/>
              <w:autoSpaceDN/>
              <w:adjustRightInd/>
              <w:spacing w:after="0"/>
              <w:textAlignment w:val="auto"/>
              <w:rPr>
                <w:ins w:id="90" w:author="Ericsson" w:date="2020-02-25T10:41:00Z"/>
                <w:rFonts w:cs="Arial"/>
              </w:rPr>
            </w:pPr>
          </w:p>
        </w:tc>
      </w:tr>
    </w:tbl>
    <w:p>
      <w:pPr>
        <w:rPr>
          <w:rFonts w:eastAsia="Calibri"/>
        </w:rPr>
      </w:pPr>
    </w:p>
    <w:p>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pPr>
        <w:rPr>
          <w:rFonts w:eastAsia="Calibri"/>
        </w:rPr>
      </w:pPr>
      <w:r>
        <w:rPr>
          <w:rFonts w:eastAsia="Calibri"/>
          <w:lang w:val="sv-SE"/>
        </w:rPr>
        <w:t xml:space="preserve">Variable size:  </w:t>
      </w:r>
      <w:r>
        <w:rPr>
          <w:rFonts w:eastAsia="Calibri"/>
          <w:lang w:val="sv-SE"/>
        </w:rPr>
        <w:tab/>
      </w:r>
      <w:hyperlink r:id="rId62">
        <w:r>
          <w:rPr>
            <w:rStyle w:val="af"/>
            <w:color w:val="0563C1" w:themeColor="hyperlink"/>
          </w:rPr>
          <w:t>R2-2000111</w:t>
        </w:r>
      </w:hyperlink>
      <w:r>
        <w:rPr>
          <w:rStyle w:val="af"/>
          <w:color w:val="0563C1" w:themeColor="hyperlink"/>
        </w:rPr>
        <w:t xml:space="preserve">, </w:t>
      </w:r>
      <w:hyperlink r:id="rId63">
        <w:r>
          <w:rPr>
            <w:rStyle w:val="af"/>
            <w:color w:val="0563C1" w:themeColor="hyperlink"/>
          </w:rPr>
          <w:t>R2-2001049</w:t>
        </w:r>
      </w:hyperlink>
    </w:p>
    <w:p>
      <w:pPr>
        <w:rPr>
          <w:rStyle w:val="af"/>
          <w:rFonts w:eastAsia="Calibri"/>
          <w:color w:val="0563C1" w:themeColor="hyperlink"/>
        </w:rPr>
      </w:pPr>
      <w:r>
        <w:rPr>
          <w:rFonts w:eastAsia="Calibri"/>
        </w:rPr>
        <w:t>Fixed size:</w:t>
      </w:r>
      <w:r>
        <w:rPr>
          <w:rFonts w:eastAsia="Calibri"/>
        </w:rPr>
        <w:tab/>
      </w:r>
      <w:r>
        <w:rPr>
          <w:rFonts w:eastAsia="Calibri"/>
        </w:rPr>
        <w:tab/>
      </w:r>
      <w:hyperlink r:id="rId64">
        <w:r>
          <w:rPr>
            <w:rStyle w:val="af"/>
            <w:color w:val="0563C1" w:themeColor="hyperlink"/>
          </w:rPr>
          <w:t>R2-2000430</w:t>
        </w:r>
      </w:hyperlink>
      <w:r>
        <w:rPr>
          <w:rStyle w:val="af"/>
          <w:color w:val="0563C1" w:themeColor="hyperlink"/>
        </w:rPr>
        <w:t xml:space="preserve">, </w:t>
      </w:r>
      <w:hyperlink r:id="rId65">
        <w:r>
          <w:rPr>
            <w:rStyle w:val="af"/>
            <w:color w:val="0563C1" w:themeColor="hyperlink"/>
          </w:rPr>
          <w:t>R2-2001290</w:t>
        </w:r>
      </w:hyperlink>
      <w:r>
        <w:rPr>
          <w:rStyle w:val="af"/>
          <w:color w:val="0563C1" w:themeColor="hyperlink"/>
        </w:rPr>
        <w:t xml:space="preserve">, </w:t>
      </w:r>
      <w:hyperlink r:id="rId66">
        <w:r>
          <w:rPr>
            <w:rStyle w:val="af"/>
            <w:color w:val="0563C1" w:themeColor="hyperlink"/>
          </w:rPr>
          <w:t>R2-2001428</w:t>
        </w:r>
      </w:hyperlink>
      <w:r>
        <w:rPr>
          <w:rStyle w:val="af"/>
          <w:color w:val="0563C1" w:themeColor="hyperlink"/>
        </w:rPr>
        <w:t xml:space="preserve">, </w:t>
      </w:r>
      <w:hyperlink r:id="rId67">
        <w:r>
          <w:rPr>
            <w:rStyle w:val="af"/>
            <w:color w:val="0563C1" w:themeColor="hyperlink"/>
          </w:rPr>
          <w:t>R2-2001489</w:t>
        </w:r>
      </w:hyperlink>
      <w:r>
        <w:rPr>
          <w:rStyle w:val="af"/>
          <w:color w:val="0563C1" w:themeColor="hyperlink"/>
        </w:rPr>
        <w:t xml:space="preserve">, </w:t>
      </w:r>
      <w:hyperlink r:id="rId68">
        <w:r>
          <w:rPr>
            <w:rStyle w:val="af"/>
            <w:color w:val="0563C1" w:themeColor="hyperlink"/>
          </w:rPr>
          <w:t>R2-2000789</w:t>
        </w:r>
      </w:hyperlink>
    </w:p>
    <w:p>
      <w:pPr>
        <w:rPr>
          <w:rFonts w:eastAsia="Calibri"/>
        </w:rPr>
      </w:pPr>
      <w:r>
        <w:rPr>
          <w:rFonts w:eastAsia="Calibri"/>
        </w:rPr>
        <w:t>In summary, it is proposed to agree on the majority view and introduce a fixed size MAC CE of size 4 bytes to cover the 32 proposed configurations.</w:t>
      </w:r>
    </w:p>
    <w:p>
      <w:pPr>
        <w:pStyle w:val="Proposal"/>
        <w:ind w:left="1304"/>
        <w:rPr>
          <w:rFonts w:eastAsia="Calibri"/>
        </w:rPr>
      </w:pPr>
      <w:bookmarkStart w:id="91" w:name="_Toc33025259"/>
      <w:r>
        <w:rPr>
          <w:rFonts w:eastAsia="Calibri"/>
        </w:rPr>
        <w:t>MAC CE for CG configuration has fixed size of 4 bytes.</w:t>
      </w:r>
      <w:bookmarkEnd w:id="91"/>
    </w:p>
    <w:p>
      <w:pPr>
        <w:rPr>
          <w:ins w:id="92" w:author="Ericsson" w:date="2020-02-25T10:41:00Z"/>
        </w:rPr>
      </w:pPr>
      <w:ins w:id="93" w:author="Ericsson" w:date="2020-02-25T10:41:00Z">
        <w:r>
          <w:t>We have identified that proposal 8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trPr>
          <w:ins w:id="94" w:author="Ericsson" w:date="2020-02-25T10:41:00Z"/>
        </w:trPr>
        <w:tc>
          <w:tcPr>
            <w:tcW w:w="2057" w:type="dxa"/>
            <w:shd w:val="clear" w:color="auto" w:fill="E7E6E6"/>
          </w:tcPr>
          <w:p>
            <w:pPr>
              <w:overflowPunct/>
              <w:autoSpaceDE/>
              <w:autoSpaceDN/>
              <w:adjustRightInd/>
              <w:spacing w:after="0"/>
              <w:textAlignment w:val="auto"/>
              <w:rPr>
                <w:ins w:id="95" w:author="Ericsson" w:date="2020-02-25T10:41:00Z"/>
                <w:rFonts w:cs="Arial"/>
                <w:lang w:val="sv-SE"/>
              </w:rPr>
            </w:pPr>
            <w:ins w:id="96" w:author="Ericsson" w:date="2020-02-25T10:41:00Z">
              <w:r>
                <w:rPr>
                  <w:rFonts w:cs="Arial"/>
                  <w:lang w:val="sv-SE"/>
                </w:rPr>
                <w:t>Company</w:t>
              </w:r>
            </w:ins>
          </w:p>
        </w:tc>
        <w:tc>
          <w:tcPr>
            <w:tcW w:w="1907" w:type="dxa"/>
            <w:shd w:val="clear" w:color="auto" w:fill="E7E6E6"/>
          </w:tcPr>
          <w:p>
            <w:pPr>
              <w:overflowPunct/>
              <w:autoSpaceDE/>
              <w:autoSpaceDN/>
              <w:adjustRightInd/>
              <w:spacing w:after="0"/>
              <w:textAlignment w:val="auto"/>
              <w:rPr>
                <w:ins w:id="97" w:author="Ericsson" w:date="2020-02-25T10:41:00Z"/>
                <w:rFonts w:cs="Arial"/>
                <w:lang w:val="sv-SE"/>
              </w:rPr>
            </w:pPr>
            <w:ins w:id="98" w:author="Ericsson" w:date="2020-02-25T10:41:00Z">
              <w:r>
                <w:rPr>
                  <w:rFonts w:cs="Arial"/>
                  <w:lang w:val="sv-SE"/>
                </w:rPr>
                <w:t>Support P8 (y/n)</w:t>
              </w:r>
            </w:ins>
          </w:p>
        </w:tc>
        <w:tc>
          <w:tcPr>
            <w:tcW w:w="5670" w:type="dxa"/>
            <w:shd w:val="clear" w:color="auto" w:fill="E7E6E6"/>
          </w:tcPr>
          <w:p>
            <w:pPr>
              <w:overflowPunct/>
              <w:autoSpaceDE/>
              <w:autoSpaceDN/>
              <w:adjustRightInd/>
              <w:spacing w:after="0"/>
              <w:textAlignment w:val="auto"/>
              <w:rPr>
                <w:ins w:id="99" w:author="Ericsson" w:date="2020-02-25T10:41:00Z"/>
                <w:rFonts w:cs="Arial"/>
              </w:rPr>
            </w:pPr>
            <w:ins w:id="100" w:author="Ericsson" w:date="2020-02-25T10:41:00Z">
              <w:r>
                <w:rPr>
                  <w:rFonts w:cs="Arial"/>
                </w:rPr>
                <w:t>Additional comments</w:t>
              </w:r>
            </w:ins>
          </w:p>
        </w:tc>
      </w:tr>
      <w:tr>
        <w:trPr>
          <w:ins w:id="101" w:author="Ericsson" w:date="2020-02-25T10:41:00Z"/>
        </w:trPr>
        <w:tc>
          <w:tcPr>
            <w:tcW w:w="2057" w:type="dxa"/>
          </w:tcPr>
          <w:p>
            <w:pPr>
              <w:overflowPunct/>
              <w:autoSpaceDE/>
              <w:autoSpaceDN/>
              <w:adjustRightInd/>
              <w:spacing w:after="0"/>
              <w:textAlignment w:val="auto"/>
              <w:rPr>
                <w:ins w:id="102" w:author="Ericsson" w:date="2020-02-25T10:41:00Z"/>
                <w:rFonts w:cs="Arial" w:hint="eastAsia"/>
                <w:lang w:val="sv-SE" w:eastAsia="ko-KR"/>
              </w:rPr>
            </w:pPr>
            <w:ins w:id="103" w:author="seungjune.yi" w:date="2020-02-25T22:02:00Z">
              <w:r>
                <w:rPr>
                  <w:rFonts w:cs="Arial" w:hint="eastAsia"/>
                  <w:lang w:val="sv-SE" w:eastAsia="ko-KR"/>
                </w:rPr>
                <w:t>LG</w:t>
              </w:r>
            </w:ins>
          </w:p>
        </w:tc>
        <w:tc>
          <w:tcPr>
            <w:tcW w:w="1907" w:type="dxa"/>
          </w:tcPr>
          <w:p>
            <w:pPr>
              <w:overflowPunct/>
              <w:autoSpaceDE/>
              <w:autoSpaceDN/>
              <w:adjustRightInd/>
              <w:spacing w:after="0"/>
              <w:textAlignment w:val="auto"/>
              <w:rPr>
                <w:ins w:id="104" w:author="Ericsson" w:date="2020-02-25T10:41:00Z"/>
                <w:rFonts w:cs="Arial" w:hint="eastAsia"/>
                <w:lang w:val="sv-SE" w:eastAsia="ko-KR"/>
              </w:rPr>
            </w:pPr>
            <w:ins w:id="105" w:author="seungjune.yi" w:date="2020-02-25T22:02:00Z">
              <w:r>
                <w:rPr>
                  <w:rFonts w:cs="Arial" w:hint="eastAsia"/>
                  <w:lang w:val="sv-SE" w:eastAsia="ko-KR"/>
                </w:rPr>
                <w:t>y</w:t>
              </w:r>
            </w:ins>
          </w:p>
        </w:tc>
        <w:tc>
          <w:tcPr>
            <w:tcW w:w="5670" w:type="dxa"/>
          </w:tcPr>
          <w:p>
            <w:pPr>
              <w:overflowPunct/>
              <w:autoSpaceDE/>
              <w:autoSpaceDN/>
              <w:adjustRightInd/>
              <w:spacing w:after="0"/>
              <w:textAlignment w:val="auto"/>
              <w:rPr>
                <w:ins w:id="106" w:author="Ericsson" w:date="2020-02-25T10:41:00Z"/>
                <w:rFonts w:cs="Arial"/>
              </w:rPr>
            </w:pPr>
          </w:p>
        </w:tc>
      </w:tr>
      <w:tr>
        <w:trPr>
          <w:ins w:id="107" w:author="Ericsson" w:date="2020-02-25T10:41:00Z"/>
        </w:trPr>
        <w:tc>
          <w:tcPr>
            <w:tcW w:w="2057" w:type="dxa"/>
          </w:tcPr>
          <w:p>
            <w:pPr>
              <w:overflowPunct/>
              <w:autoSpaceDE/>
              <w:autoSpaceDN/>
              <w:adjustRightInd/>
              <w:spacing w:after="0"/>
              <w:textAlignment w:val="auto"/>
              <w:rPr>
                <w:ins w:id="108" w:author="Ericsson" w:date="2020-02-25T10:41:00Z"/>
                <w:rFonts w:cs="Arial"/>
                <w:lang w:val="sv-SE"/>
              </w:rPr>
            </w:pPr>
          </w:p>
        </w:tc>
        <w:tc>
          <w:tcPr>
            <w:tcW w:w="1907" w:type="dxa"/>
          </w:tcPr>
          <w:p>
            <w:pPr>
              <w:overflowPunct/>
              <w:autoSpaceDE/>
              <w:autoSpaceDN/>
              <w:adjustRightInd/>
              <w:spacing w:after="0"/>
              <w:textAlignment w:val="auto"/>
              <w:rPr>
                <w:ins w:id="109" w:author="Ericsson" w:date="2020-02-25T10:41:00Z"/>
                <w:rFonts w:cs="Arial"/>
                <w:lang w:val="sv-SE"/>
              </w:rPr>
            </w:pPr>
          </w:p>
        </w:tc>
        <w:tc>
          <w:tcPr>
            <w:tcW w:w="5670" w:type="dxa"/>
          </w:tcPr>
          <w:p>
            <w:pPr>
              <w:overflowPunct/>
              <w:autoSpaceDE/>
              <w:autoSpaceDN/>
              <w:adjustRightInd/>
              <w:spacing w:after="0"/>
              <w:textAlignment w:val="auto"/>
              <w:rPr>
                <w:ins w:id="110" w:author="Ericsson" w:date="2020-02-25T10:41:00Z"/>
                <w:rFonts w:cs="Arial"/>
              </w:rPr>
            </w:pPr>
          </w:p>
        </w:tc>
      </w:tr>
    </w:tbl>
    <w:p>
      <w:pPr>
        <w:rPr>
          <w:rFonts w:eastAsia="Calibri"/>
        </w:rPr>
      </w:pPr>
    </w:p>
    <w:p>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9">
        <w:r>
          <w:rPr>
            <w:rStyle w:val="af"/>
            <w:color w:val="0563C1" w:themeColor="hyperlink"/>
          </w:rPr>
          <w:t>R2-2000111</w:t>
        </w:r>
      </w:hyperlink>
      <w:r>
        <w:rPr>
          <w:rStyle w:val="af"/>
          <w:color w:val="0563C1" w:themeColor="hyperlink"/>
        </w:rPr>
        <w:t>,</w:t>
      </w:r>
      <w:r>
        <w:rPr>
          <w:rStyle w:val="af"/>
          <w:rFonts w:eastAsia="Calibri"/>
          <w:color w:val="0563C1" w:themeColor="hyperlink"/>
        </w:rPr>
        <w:t xml:space="preserve"> </w:t>
      </w:r>
      <w:hyperlink r:id="rId70">
        <w:r>
          <w:rPr>
            <w:rStyle w:val="af"/>
            <w:color w:val="0563C1" w:themeColor="hyperlink"/>
          </w:rPr>
          <w:t>R2-2000789</w:t>
        </w:r>
      </w:hyperlink>
      <w:r>
        <w:rPr>
          <w:rStyle w:val="af"/>
          <w:color w:val="0563C1" w:themeColor="hyperlink"/>
        </w:rPr>
        <w:t xml:space="preserve">, </w:t>
      </w:r>
      <w:hyperlink r:id="rId71">
        <w:r>
          <w:rPr>
            <w:rStyle w:val="af"/>
            <w:color w:val="0563C1" w:themeColor="hyperlink"/>
          </w:rPr>
          <w:t>R2-2001613</w:t>
        </w:r>
      </w:hyperlink>
      <w:r>
        <w:rPr>
          <w:rStyle w:val="af"/>
          <w:color w:val="0563C1" w:themeColor="hyperlink"/>
        </w:rPr>
        <w:t xml:space="preserve">, </w:t>
      </w:r>
      <w:hyperlink r:id="rId72">
        <w:r>
          <w:rPr>
            <w:rStyle w:val="af"/>
            <w:color w:val="0563C1" w:themeColor="hyperlink"/>
          </w:rPr>
          <w:t>R2-2001489</w:t>
        </w:r>
      </w:hyperlink>
      <w:r>
        <w:rPr>
          <w:rStyle w:val="af"/>
          <w:color w:val="0563C1" w:themeColor="hyperlink"/>
        </w:rPr>
        <w:t xml:space="preserve">, </w:t>
      </w:r>
      <w:r>
        <w:rPr>
          <w:rFonts w:eastAsia="Calibri"/>
        </w:rPr>
        <w:t xml:space="preserve">confirming: </w:t>
      </w:r>
    </w:p>
    <w:p>
      <w:pPr>
        <w:pStyle w:val="Proposal"/>
        <w:ind w:left="1304"/>
        <w:rPr>
          <w:rFonts w:eastAsia="Calibri"/>
          <w:lang w:val="sv-SE"/>
        </w:rPr>
      </w:pPr>
      <w:bookmarkStart w:id="111" w:name="_Toc33025260"/>
      <w:r>
        <w:rPr>
          <w:rFonts w:eastAsia="Calibri"/>
          <w:lang w:val="sv-SE"/>
        </w:rPr>
        <w:t>Confirm that multiple entry configured confirmation MAC CE only confirms configured grant type 2 configurations and other entries can be ignored.</w:t>
      </w:r>
      <w:bookmarkEnd w:id="111"/>
    </w:p>
    <w:p>
      <w:pPr>
        <w:pStyle w:val="Proposal"/>
        <w:numPr>
          <w:ilvl w:val="0"/>
          <w:numId w:val="0"/>
        </w:numPr>
        <w:ind w:left="1304" w:hanging="1304"/>
        <w:rPr>
          <w:rFonts w:eastAsia="Calibri"/>
        </w:rPr>
      </w:pPr>
    </w:p>
    <w:p>
      <w:pPr>
        <w:pStyle w:val="31"/>
        <w:rPr>
          <w:rFonts w:eastAsia="Calibri"/>
        </w:rPr>
      </w:pPr>
      <w:r>
        <w:rPr>
          <w:rFonts w:eastAsia="Calibri"/>
        </w:rPr>
        <w:t>2.2.4 SFN misalignment for CG type 1</w:t>
      </w:r>
    </w:p>
    <w:p>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pPr>
        <w:tabs>
          <w:tab w:val="left" w:pos="1440"/>
        </w:tabs>
        <w:rPr>
          <w:rFonts w:eastAsia="Calibri"/>
          <w:lang w:val="sv-SE"/>
        </w:rPr>
      </w:pPr>
      <w:r>
        <w:t xml:space="preserve">In </w:t>
      </w:r>
      <w:hyperlink r:id="rId73">
        <w:r>
          <w:rPr>
            <w:rStyle w:val="af"/>
            <w:color w:val="0563C1" w:themeColor="hyperlink"/>
          </w:rPr>
          <w:t>R2-2001049</w:t>
        </w:r>
      </w:hyperlink>
      <w:r>
        <w:rPr>
          <w:rStyle w:val="af"/>
          <w:color w:val="0563C1" w:themeColor="hyperlink"/>
        </w:rPr>
        <w:t xml:space="preserve">, </w:t>
      </w:r>
      <w:hyperlink r:id="rId74">
        <w:r>
          <w:rPr>
            <w:rStyle w:val="af"/>
            <w:color w:val="0563C1" w:themeColor="hyperlink"/>
          </w:rPr>
          <w:t>R2-2000431</w:t>
        </w:r>
      </w:hyperlink>
      <w:r>
        <w:rPr>
          <w:rFonts w:eastAsia="Calibri"/>
          <w:lang w:val="sv-SE"/>
        </w:rPr>
        <w:t xml:space="preserve">, </w:t>
      </w:r>
      <w:hyperlink r:id="rId75">
        <w:r>
          <w:rPr>
            <w:color w:val="0563C1"/>
            <w:u w:val="single"/>
            <w:lang w:eastAsia="zh-CN"/>
          </w:rPr>
          <w:t>R2-2000697</w:t>
        </w:r>
      </w:hyperlink>
      <w:r>
        <w:rPr>
          <w:color w:val="0563C1"/>
          <w:lang w:eastAsia="zh-CN"/>
        </w:rPr>
        <w:t xml:space="preserve"> </w:t>
      </w:r>
      <w:r>
        <w:rPr>
          <w:rFonts w:eastAsia="Calibri"/>
          <w:lang w:val="sv-SE"/>
        </w:rPr>
        <w:t>the following is proposed:</w:t>
      </w:r>
      <w:r>
        <w:rPr>
          <w:lang w:eastAsia="zh-CN"/>
        </w:rPr>
        <w:t xml:space="preserve"> </w:t>
      </w:r>
    </w:p>
    <w:p>
      <w:pPr>
        <w:pStyle w:val="Proposal"/>
        <w:ind w:left="1304"/>
        <w:rPr>
          <w:rFonts w:eastAsia="Calibri"/>
          <w:lang w:val="sv-SE"/>
        </w:rPr>
      </w:pPr>
      <w:bookmarkStart w:id="112" w:name="_Toc33025261"/>
      <w:r>
        <w:rPr>
          <w:rFonts w:eastAsia="Calibri"/>
          <w:lang w:val="sv-SE"/>
        </w:rPr>
        <w:lastRenderedPageBreak/>
        <w:t>For Type-1 CG, after receiving the configuration, UE should first identify the lowest N value corresponding to the nearest available CG occasion, then, N is incremented after each CG occasion starting from the N identified in the first step.</w:t>
      </w:r>
      <w:bookmarkEnd w:id="112"/>
    </w:p>
    <w:p>
      <w:pPr>
        <w:tabs>
          <w:tab w:val="left" w:pos="1440"/>
        </w:tabs>
        <w:rPr>
          <w:rFonts w:eastAsia="Calibri"/>
          <w:lang w:val="sv-SE"/>
        </w:rPr>
      </w:pPr>
      <w:r>
        <w:rPr>
          <w:rFonts w:eastAsia="Calibri"/>
          <w:lang w:val="sv-SE"/>
        </w:rPr>
        <w:t xml:space="preserve">The same problem is discussed but with an alternative proposals in </w:t>
      </w:r>
      <w:hyperlink r:id="rId76">
        <w:r>
          <w:rPr>
            <w:rStyle w:val="af"/>
            <w:color w:val="0563C1" w:themeColor="hyperlink"/>
          </w:rPr>
          <w:t>R2-2001627</w:t>
        </w:r>
      </w:hyperlink>
      <w:r>
        <w:rPr>
          <w:rStyle w:val="af"/>
          <w:color w:val="0563C1" w:themeColor="hyperlink"/>
        </w:rPr>
        <w:t>.</w:t>
      </w:r>
    </w:p>
    <w:p>
      <w:pPr>
        <w:tabs>
          <w:tab w:val="left" w:pos="1440"/>
        </w:tabs>
        <w:rPr>
          <w:rFonts w:eastAsia="Calibri"/>
          <w:lang w:val="sv-SE"/>
        </w:rPr>
      </w:pPr>
      <w:r>
        <w:rPr>
          <w:rFonts w:eastAsia="Calibri"/>
          <w:lang w:val="sv-SE"/>
        </w:rPr>
        <w:t xml:space="preserve">For the previous proposal, the following new field is proposed in </w:t>
      </w:r>
      <w:hyperlink r:id="rId77">
        <w:r>
          <w:rPr>
            <w:rStyle w:val="af"/>
            <w:color w:val="0563C1" w:themeColor="hyperlink"/>
          </w:rPr>
          <w:t>R2-2001627</w:t>
        </w:r>
      </w:hyperlink>
      <w:r>
        <w:rPr>
          <w:rStyle w:val="af"/>
          <w:color w:val="0563C1" w:themeColor="hyperlink"/>
        </w:rPr>
        <w:t xml:space="preserve">, </w:t>
      </w:r>
      <w:hyperlink r:id="rId78">
        <w:r>
          <w:rPr>
            <w:rStyle w:val="af"/>
            <w:color w:val="0563C1" w:themeColor="hyperlink"/>
          </w:rPr>
          <w:t>R2-2001498</w:t>
        </w:r>
      </w:hyperlink>
      <w:r>
        <w:rPr>
          <w:rStyle w:val="af"/>
          <w:color w:val="0563C1" w:themeColor="hyperlink"/>
        </w:rPr>
        <w:t xml:space="preserve">(optional), </w:t>
      </w:r>
      <w:hyperlink r:id="rId79">
        <w:r>
          <w:rPr>
            <w:rStyle w:val="af"/>
            <w:color w:val="0563C1" w:themeColor="hyperlink"/>
          </w:rPr>
          <w:t>R2-2001428</w:t>
        </w:r>
      </w:hyperlink>
      <w:r>
        <w:rPr>
          <w:rStyle w:val="af"/>
          <w:color w:val="0563C1" w:themeColor="hyperlink"/>
        </w:rPr>
        <w:t xml:space="preserve">, </w:t>
      </w:r>
      <w:hyperlink r:id="rId80">
        <w:r>
          <w:rPr>
            <w:rStyle w:val="af"/>
            <w:color w:val="0563C1" w:themeColor="hyperlink"/>
          </w:rPr>
          <w:t>R2-2001049</w:t>
        </w:r>
      </w:hyperlink>
      <w:r>
        <w:rPr>
          <w:rStyle w:val="af"/>
          <w:color w:val="0563C1" w:themeColor="hyperlink"/>
        </w:rPr>
        <w:t xml:space="preserve">, </w:t>
      </w:r>
      <w:hyperlink r:id="rId81">
        <w:r>
          <w:rPr>
            <w:rStyle w:val="af"/>
            <w:color w:val="0563C1" w:themeColor="hyperlink"/>
          </w:rPr>
          <w:t>R2-2000697</w:t>
        </w:r>
      </w:hyperlink>
      <w:r>
        <w:rPr>
          <w:rStyle w:val="af"/>
          <w:color w:val="0563C1" w:themeColor="hyperlink"/>
        </w:rPr>
        <w:t xml:space="preserve">, </w:t>
      </w:r>
      <w:hyperlink r:id="rId82">
        <w:r>
          <w:rPr>
            <w:rStyle w:val="af"/>
            <w:color w:val="0563C1" w:themeColor="hyperlink"/>
          </w:rPr>
          <w:t>R2-2000431</w:t>
        </w:r>
      </w:hyperlink>
      <w:r>
        <w:rPr>
          <w:rStyle w:val="af"/>
          <w:color w:val="0563C1" w:themeColor="hyperlink"/>
        </w:rPr>
        <w:t>.</w:t>
      </w:r>
    </w:p>
    <w:p>
      <w:pPr>
        <w:pStyle w:val="Proposal"/>
        <w:ind w:left="1304"/>
        <w:rPr>
          <w:rFonts w:eastAsia="Calibri"/>
          <w:lang w:val="sv-SE"/>
        </w:rPr>
      </w:pPr>
      <w:bookmarkStart w:id="113" w:name="_Ref32852361"/>
      <w:bookmarkStart w:id="114" w:name="_Toc33025262"/>
      <w:r>
        <w:t xml:space="preserve">Introduce </w:t>
      </w:r>
      <w:r>
        <w:rPr>
          <w:i/>
          <w:iCs/>
        </w:rPr>
        <w:t>timeReferenceSFN</w:t>
      </w:r>
      <w:r>
        <w:t xml:space="preserve"> in RRC CG type 1 configuration.</w:t>
      </w:r>
      <w:bookmarkEnd w:id="113"/>
      <w:bookmarkEnd w:id="114"/>
    </w:p>
    <w:p>
      <w:pPr>
        <w:tabs>
          <w:tab w:val="left" w:pos="1440"/>
        </w:tabs>
      </w:pPr>
      <w:r>
        <w:rPr>
          <w:rFonts w:eastAsia="Calibri"/>
          <w:lang w:val="sv-SE"/>
        </w:rPr>
        <w:t xml:space="preserve">The paper </w:t>
      </w:r>
      <w:hyperlink r:id="rId83">
        <w:r>
          <w:rPr>
            <w:color w:val="0563C1"/>
            <w:u w:val="single"/>
            <w:lang w:eastAsia="zh-CN"/>
          </w:rPr>
          <w:t>R2-2000789</w:t>
        </w:r>
      </w:hyperlink>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hyperlink r:id="rId84">
        <w:r>
          <w:rPr>
            <w:rStyle w:val="af"/>
            <w:color w:val="0563C1" w:themeColor="hyperlink"/>
          </w:rPr>
          <w:t>R2-2001498</w:t>
        </w:r>
      </w:hyperlink>
      <w:r>
        <w:rPr>
          <w:rStyle w:val="af"/>
          <w:color w:val="0563C1" w:themeColor="hyperlink"/>
        </w:rPr>
        <w:t>.</w:t>
      </w:r>
      <w:r>
        <w:t xml:space="preserve"> </w:t>
      </w:r>
    </w:p>
    <w:p>
      <w:pPr>
        <w:tabs>
          <w:tab w:val="left" w:pos="1440"/>
        </w:tabs>
        <w:rPr>
          <w:ins w:id="115" w:author="Ericsson" w:date="2020-02-25T10:42:00Z"/>
        </w:rPr>
      </w:pPr>
      <w:r>
        <w:t>One company (that hasn’t submitted any contributions to this topic) indicates during the pre-meeting email discussion that the issue can be resolved by gNB implementation, as the option 1 in the summary R2-1916527.</w:t>
      </w:r>
    </w:p>
    <w:p>
      <w:pPr>
        <w:rPr>
          <w:ins w:id="116" w:author="Ericsson" w:date="2020-02-25T10:42:00Z"/>
        </w:rPr>
      </w:pPr>
      <w:ins w:id="117" w:author="Ericsson" w:date="2020-02-25T10:42:00Z">
        <w:r>
          <w:t xml:space="preserve">The above two proposals are bundled together to solve the issue, and we </w:t>
        </w:r>
      </w:ins>
      <w:ins w:id="118" w:author="Ericsson" w:date="2020-02-25T10:58:00Z">
        <w:r>
          <w:t>propose to</w:t>
        </w:r>
      </w:ins>
      <w:ins w:id="119" w:author="Ericsson" w:date="2020-02-25T10:42:00Z">
        <w:r>
          <w:t xml:space="preserve"> discuss them together. These t</w:t>
        </w:r>
      </w:ins>
      <w:ins w:id="120" w:author="Ericsson" w:date="2020-02-25T10:43:00Z">
        <w:r>
          <w:t xml:space="preserve">wo proposals </w:t>
        </w:r>
      </w:ins>
      <w:ins w:id="121" w:author="Ericsson" w:date="2020-02-25T10:42:00Z">
        <w:r>
          <w:t>need further discussion and companies can provide feedback below</w:t>
        </w:r>
      </w:ins>
    </w:p>
    <w:tbl>
      <w:tblPr>
        <w:tblStyle w:val="TableGrid2"/>
        <w:tblW w:w="9634" w:type="dxa"/>
        <w:tblLook w:val="04A0" w:firstRow="1" w:lastRow="0" w:firstColumn="1" w:lastColumn="0" w:noHBand="0" w:noVBand="1"/>
      </w:tblPr>
      <w:tblGrid>
        <w:gridCol w:w="2057"/>
        <w:gridCol w:w="2191"/>
        <w:gridCol w:w="5386"/>
      </w:tblGrid>
      <w:tr>
        <w:trPr>
          <w:ins w:id="122" w:author="Ericsson" w:date="2020-02-25T10:42:00Z"/>
        </w:trPr>
        <w:tc>
          <w:tcPr>
            <w:tcW w:w="2057" w:type="dxa"/>
            <w:shd w:val="clear" w:color="auto" w:fill="E7E6E6"/>
          </w:tcPr>
          <w:p>
            <w:pPr>
              <w:overflowPunct/>
              <w:autoSpaceDE/>
              <w:autoSpaceDN/>
              <w:adjustRightInd/>
              <w:spacing w:after="0"/>
              <w:textAlignment w:val="auto"/>
              <w:rPr>
                <w:ins w:id="123" w:author="Ericsson" w:date="2020-02-25T10:42:00Z"/>
                <w:rFonts w:cs="Arial"/>
                <w:lang w:val="sv-SE"/>
              </w:rPr>
            </w:pPr>
            <w:ins w:id="124" w:author="Ericsson" w:date="2020-02-25T10:42:00Z">
              <w:r>
                <w:rPr>
                  <w:rFonts w:cs="Arial"/>
                  <w:lang w:val="sv-SE"/>
                </w:rPr>
                <w:t>Company</w:t>
              </w:r>
            </w:ins>
          </w:p>
        </w:tc>
        <w:tc>
          <w:tcPr>
            <w:tcW w:w="2191" w:type="dxa"/>
            <w:shd w:val="clear" w:color="auto" w:fill="E7E6E6"/>
          </w:tcPr>
          <w:p>
            <w:pPr>
              <w:overflowPunct/>
              <w:autoSpaceDE/>
              <w:autoSpaceDN/>
              <w:adjustRightInd/>
              <w:spacing w:after="0"/>
              <w:textAlignment w:val="auto"/>
              <w:rPr>
                <w:ins w:id="125" w:author="Ericsson" w:date="2020-02-25T10:42:00Z"/>
                <w:rFonts w:cs="Arial"/>
                <w:lang w:val="sv-SE"/>
              </w:rPr>
            </w:pPr>
            <w:ins w:id="126" w:author="Ericsson" w:date="2020-02-25T10:42:00Z">
              <w:r>
                <w:rPr>
                  <w:rFonts w:cs="Arial"/>
                  <w:lang w:val="sv-SE"/>
                </w:rPr>
                <w:t>Support P</w:t>
              </w:r>
            </w:ins>
            <w:ins w:id="127" w:author="Ericsson" w:date="2020-02-25T10:43:00Z">
              <w:r>
                <w:rPr>
                  <w:rFonts w:cs="Arial"/>
                  <w:lang w:val="sv-SE"/>
                </w:rPr>
                <w:t>10,11</w:t>
              </w:r>
            </w:ins>
            <w:ins w:id="128" w:author="Ericsson" w:date="2020-02-25T10:42:00Z">
              <w:r>
                <w:rPr>
                  <w:rFonts w:cs="Arial"/>
                  <w:lang w:val="sv-SE"/>
                </w:rPr>
                <w:t xml:space="preserve"> (y/n)</w:t>
              </w:r>
            </w:ins>
          </w:p>
        </w:tc>
        <w:tc>
          <w:tcPr>
            <w:tcW w:w="5386" w:type="dxa"/>
            <w:shd w:val="clear" w:color="auto" w:fill="E7E6E6"/>
          </w:tcPr>
          <w:p>
            <w:pPr>
              <w:overflowPunct/>
              <w:autoSpaceDE/>
              <w:autoSpaceDN/>
              <w:adjustRightInd/>
              <w:spacing w:after="0"/>
              <w:textAlignment w:val="auto"/>
              <w:rPr>
                <w:ins w:id="129" w:author="Ericsson" w:date="2020-02-25T10:42:00Z"/>
                <w:rFonts w:cs="Arial"/>
              </w:rPr>
            </w:pPr>
            <w:ins w:id="130" w:author="Ericsson" w:date="2020-02-25T10:42:00Z">
              <w:r>
                <w:rPr>
                  <w:rFonts w:cs="Arial"/>
                </w:rPr>
                <w:t>Additional comments</w:t>
              </w:r>
            </w:ins>
          </w:p>
        </w:tc>
      </w:tr>
      <w:tr>
        <w:trPr>
          <w:ins w:id="131" w:author="Ericsson" w:date="2020-02-25T10:42:00Z"/>
        </w:trPr>
        <w:tc>
          <w:tcPr>
            <w:tcW w:w="2057" w:type="dxa"/>
          </w:tcPr>
          <w:p>
            <w:pPr>
              <w:overflowPunct/>
              <w:autoSpaceDE/>
              <w:autoSpaceDN/>
              <w:adjustRightInd/>
              <w:spacing w:after="0"/>
              <w:textAlignment w:val="auto"/>
              <w:rPr>
                <w:ins w:id="132" w:author="Ericsson" w:date="2020-02-25T10:42:00Z"/>
                <w:rFonts w:cs="Arial" w:hint="eastAsia"/>
                <w:lang w:val="sv-SE" w:eastAsia="ko-KR"/>
              </w:rPr>
            </w:pPr>
            <w:ins w:id="133" w:author="seungjune.yi" w:date="2020-02-25T22:03:00Z">
              <w:r>
                <w:rPr>
                  <w:rFonts w:cs="Arial" w:hint="eastAsia"/>
                  <w:lang w:val="sv-SE" w:eastAsia="ko-KR"/>
                </w:rPr>
                <w:t>LG</w:t>
              </w:r>
            </w:ins>
          </w:p>
        </w:tc>
        <w:tc>
          <w:tcPr>
            <w:tcW w:w="2191" w:type="dxa"/>
          </w:tcPr>
          <w:p>
            <w:pPr>
              <w:overflowPunct/>
              <w:autoSpaceDE/>
              <w:autoSpaceDN/>
              <w:adjustRightInd/>
              <w:spacing w:after="0"/>
              <w:textAlignment w:val="auto"/>
              <w:rPr>
                <w:ins w:id="134" w:author="Ericsson" w:date="2020-02-25T10:42:00Z"/>
                <w:rFonts w:cs="Arial" w:hint="eastAsia"/>
                <w:lang w:val="sv-SE" w:eastAsia="ko-KR"/>
              </w:rPr>
            </w:pPr>
            <w:ins w:id="135" w:author="seungjune.yi" w:date="2020-02-25T22:03:00Z">
              <w:r>
                <w:rPr>
                  <w:rFonts w:cs="Arial" w:hint="eastAsia"/>
                  <w:lang w:val="sv-SE" w:eastAsia="ko-KR"/>
                </w:rPr>
                <w:t>y</w:t>
              </w:r>
            </w:ins>
          </w:p>
        </w:tc>
        <w:tc>
          <w:tcPr>
            <w:tcW w:w="5386" w:type="dxa"/>
          </w:tcPr>
          <w:p>
            <w:pPr>
              <w:overflowPunct/>
              <w:autoSpaceDE/>
              <w:autoSpaceDN/>
              <w:adjustRightInd/>
              <w:spacing w:after="0"/>
              <w:textAlignment w:val="auto"/>
              <w:rPr>
                <w:ins w:id="136" w:author="Ericsson" w:date="2020-02-25T10:42:00Z"/>
                <w:rFonts w:cs="Arial"/>
              </w:rPr>
            </w:pPr>
          </w:p>
        </w:tc>
      </w:tr>
      <w:tr>
        <w:trPr>
          <w:ins w:id="137" w:author="Ericsson" w:date="2020-02-25T10:42:00Z"/>
        </w:trPr>
        <w:tc>
          <w:tcPr>
            <w:tcW w:w="2057" w:type="dxa"/>
          </w:tcPr>
          <w:p>
            <w:pPr>
              <w:overflowPunct/>
              <w:autoSpaceDE/>
              <w:autoSpaceDN/>
              <w:adjustRightInd/>
              <w:spacing w:after="0"/>
              <w:textAlignment w:val="auto"/>
              <w:rPr>
                <w:ins w:id="138" w:author="Ericsson" w:date="2020-02-25T10:42:00Z"/>
                <w:rFonts w:cs="Arial"/>
                <w:lang w:val="sv-SE"/>
              </w:rPr>
            </w:pPr>
          </w:p>
        </w:tc>
        <w:tc>
          <w:tcPr>
            <w:tcW w:w="2191" w:type="dxa"/>
          </w:tcPr>
          <w:p>
            <w:pPr>
              <w:overflowPunct/>
              <w:autoSpaceDE/>
              <w:autoSpaceDN/>
              <w:adjustRightInd/>
              <w:spacing w:after="0"/>
              <w:textAlignment w:val="auto"/>
              <w:rPr>
                <w:ins w:id="139" w:author="Ericsson" w:date="2020-02-25T10:42:00Z"/>
                <w:rFonts w:cs="Arial"/>
                <w:lang w:val="sv-SE"/>
              </w:rPr>
            </w:pPr>
          </w:p>
        </w:tc>
        <w:tc>
          <w:tcPr>
            <w:tcW w:w="5386" w:type="dxa"/>
          </w:tcPr>
          <w:p>
            <w:pPr>
              <w:overflowPunct/>
              <w:autoSpaceDE/>
              <w:autoSpaceDN/>
              <w:adjustRightInd/>
              <w:spacing w:after="0"/>
              <w:textAlignment w:val="auto"/>
              <w:rPr>
                <w:ins w:id="140" w:author="Ericsson" w:date="2020-02-25T10:42:00Z"/>
                <w:rFonts w:cs="Arial"/>
              </w:rPr>
            </w:pPr>
          </w:p>
        </w:tc>
      </w:tr>
    </w:tbl>
    <w:p>
      <w:pPr>
        <w:tabs>
          <w:tab w:val="left" w:pos="1440"/>
        </w:tabs>
      </w:pPr>
    </w:p>
    <w:p>
      <w:pPr>
        <w:pStyle w:val="21"/>
        <w:rPr>
          <w:rFonts w:eastAsia="Calibri"/>
          <w:lang w:val="sv-SE"/>
        </w:rPr>
      </w:pPr>
      <w:r>
        <w:rPr>
          <w:rFonts w:eastAsia="Calibri"/>
          <w:lang w:val="sv-SE"/>
        </w:rPr>
        <w:t>2.3</w:t>
      </w:r>
      <w:r>
        <w:rPr>
          <w:rFonts w:eastAsia="Calibri"/>
          <w:lang w:val="sv-SE"/>
        </w:rPr>
        <w:tab/>
        <w:t xml:space="preserve">Open issues to complete the spec </w:t>
      </w:r>
    </w:p>
    <w:p>
      <w:pPr>
        <w:pStyle w:val="31"/>
        <w:rPr>
          <w:rFonts w:eastAsia="Calibri"/>
        </w:rPr>
      </w:pPr>
      <w:r>
        <w:rPr>
          <w:rFonts w:eastAsia="Calibri"/>
        </w:rPr>
        <w:t>2.3.1 Simultaneous configuration of type 1 on UL and SUL</w:t>
      </w:r>
    </w:p>
    <w:p>
      <w:pPr>
        <w:rPr>
          <w:rStyle w:val="af"/>
          <w:color w:val="0563C1" w:themeColor="hyperlink"/>
        </w:rPr>
      </w:pPr>
      <w:r>
        <w:rPr>
          <w:rFonts w:eastAsia="Calibri"/>
          <w:lang w:val="sv-SE"/>
        </w:rPr>
        <w:t xml:space="preserve">Simultaneous configuration of type 1 CG for UL and SUL is discussed related to open issue noted in RRC-running CR </w:t>
      </w:r>
      <w:r>
        <w:t>R2-2001657</w:t>
      </w:r>
    </w:p>
    <w:p>
      <w:pPr>
        <w:pBdr>
          <w:top w:val="single" w:sz="4" w:space="1" w:color="auto"/>
          <w:left w:val="single" w:sz="4" w:space="4" w:color="auto"/>
          <w:bottom w:val="single" w:sz="4" w:space="1" w:color="auto"/>
          <w:right w:val="single" w:sz="4" w:space="4" w:color="auto"/>
        </w:pBdr>
        <w:rPr>
          <w:rFonts w:eastAsia="Calibri"/>
          <w:lang w:val="sv-SE"/>
        </w:rPr>
      </w:pPr>
      <w:r>
        <w:t xml:space="preserve">Editor’s note: FFS: WHETHER we follow the legacy restriction that the configured grant </w:t>
      </w:r>
      <w:r>
        <w:rPr>
          <w:i/>
        </w:rPr>
        <w:t xml:space="preserve">type1 </w:t>
      </w:r>
      <w:r>
        <w:t xml:space="preserve">can only be configured for either or SUL, OR </w:t>
      </w:r>
      <w:bookmarkStart w:id="141" w:name="_Hlk32849820"/>
      <w:r>
        <w:t xml:space="preserve">the configured grant </w:t>
      </w:r>
      <w:r>
        <w:rPr>
          <w:i/>
        </w:rPr>
        <w:t xml:space="preserve">type1 </w:t>
      </w:r>
      <w:r>
        <w:t>can be configured for both UL and SUL</w:t>
      </w:r>
      <w:bookmarkEnd w:id="141"/>
      <w:r>
        <w:t>.</w:t>
      </w:r>
    </w:p>
    <w:p>
      <w:pPr>
        <w:rPr>
          <w:rFonts w:eastAsia="Calibri"/>
          <w:lang w:val="sv-SE"/>
        </w:rPr>
      </w:pPr>
      <w:r>
        <w:t xml:space="preserve">The paper </w:t>
      </w:r>
      <w:hyperlink r:id="rId85">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hyperlink r:id="rId86">
        <w:r>
          <w:rPr>
            <w:rStyle w:val="af"/>
            <w:color w:val="0563C1" w:themeColor="hyperlink"/>
          </w:rPr>
          <w:t>R2-2000429</w:t>
        </w:r>
      </w:hyperlink>
      <w:r>
        <w:rPr>
          <w:rStyle w:val="af"/>
          <w:color w:val="0563C1" w:themeColor="hyperlink"/>
        </w:rPr>
        <w:t xml:space="preserve"> and </w:t>
      </w:r>
      <w:hyperlink r:id="rId87">
        <w:r>
          <w:rPr>
            <w:color w:val="0563C1"/>
            <w:u w:val="single"/>
            <w:lang w:eastAsia="zh-CN"/>
          </w:rPr>
          <w:t>R2-2001049</w:t>
        </w:r>
      </w:hyperlink>
      <w:r>
        <w:rPr>
          <w:rFonts w:eastAsia="Calibri"/>
          <w:lang w:val="sv-SE"/>
        </w:rPr>
        <w:t xml:space="preserve">. Thus, to make the discussion clear, we propose to confirm that </w:t>
      </w:r>
    </w:p>
    <w:p>
      <w:pPr>
        <w:pStyle w:val="a8"/>
        <w:ind w:left="1134" w:hanging="1134"/>
        <w:rPr>
          <w:b/>
          <w:bCs/>
        </w:rPr>
      </w:pPr>
      <w:r>
        <w:rPr>
          <w:b/>
          <w:bCs/>
        </w:rPr>
        <w:t>Proposal 12a When multiple configured grant configurations per BWP is supported, different configured grant type 1 configurations can be configured in UL and SUL.</w:t>
      </w:r>
    </w:p>
    <w:p>
      <w:pPr>
        <w:rPr>
          <w:rFonts w:eastAsia="Calibri"/>
          <w:lang w:val="sv-SE"/>
        </w:rPr>
      </w:pPr>
      <w:r>
        <w:rPr>
          <w:rFonts w:eastAsia="Calibri"/>
          <w:lang w:val="sv-SE"/>
        </w:rPr>
        <w:t xml:space="preserve">The following options to solve this open issue are being discussed: </w:t>
      </w:r>
    </w:p>
    <w:p>
      <w:pPr>
        <w:rPr>
          <w:rFonts w:eastAsia="Calibri"/>
          <w:lang w:val="sv-SE"/>
        </w:rPr>
      </w:pPr>
      <w:r>
        <w:rPr>
          <w:rFonts w:eastAsia="Calibri"/>
          <w:lang w:val="sv-SE"/>
        </w:rPr>
        <w:t xml:space="preserve">Option 1: UL and SUL can be configured simultanously. </w:t>
      </w:r>
    </w:p>
    <w:p>
      <w:pPr>
        <w:rPr>
          <w:rFonts w:eastAsia="Calibri"/>
          <w:lang w:val="sv-SE"/>
        </w:rPr>
      </w:pPr>
      <w:r>
        <w:rPr>
          <w:rFonts w:eastAsia="Calibri"/>
          <w:lang w:val="sv-SE"/>
        </w:rPr>
        <w:tab/>
      </w:r>
      <w:hyperlink r:id="rId88">
        <w:r>
          <w:rPr>
            <w:color w:val="0563C1"/>
            <w:u w:val="single"/>
            <w:lang w:eastAsia="zh-CN"/>
          </w:rPr>
          <w:t>R2-2000111</w:t>
        </w:r>
      </w:hyperlink>
      <w:r>
        <w:rPr>
          <w:rFonts w:eastAsia="Calibri"/>
          <w:lang w:val="sv-SE"/>
        </w:rPr>
        <w:t xml:space="preserve">, </w:t>
      </w:r>
      <w:hyperlink r:id="rId89">
        <w:r>
          <w:rPr>
            <w:rStyle w:val="af"/>
            <w:color w:val="0563C1" w:themeColor="hyperlink"/>
          </w:rPr>
          <w:t>R2-2000429</w:t>
        </w:r>
      </w:hyperlink>
    </w:p>
    <w:p>
      <w:pPr>
        <w:rPr>
          <w:rFonts w:eastAsia="Calibri"/>
          <w:lang w:val="sv-SE"/>
        </w:rPr>
      </w:pPr>
      <w:r>
        <w:rPr>
          <w:rFonts w:eastAsia="Calibri"/>
          <w:lang w:val="sv-SE"/>
        </w:rPr>
        <w:t>Option 2: UL and SUL cannot be configured simultanously</w:t>
      </w:r>
    </w:p>
    <w:p>
      <w:pPr>
        <w:rPr>
          <w:rFonts w:eastAsia="Calibri"/>
          <w:lang w:val="sv-SE"/>
        </w:rPr>
      </w:pPr>
      <w:r>
        <w:rPr>
          <w:rFonts w:eastAsia="Calibri"/>
          <w:lang w:val="sv-SE"/>
        </w:rPr>
        <w:tab/>
      </w:r>
      <w:hyperlink r:id="rId90">
        <w:r>
          <w:rPr>
            <w:color w:val="0563C1"/>
            <w:u w:val="single"/>
            <w:lang w:eastAsia="zh-CN"/>
          </w:rPr>
          <w:t>R2-2001049</w:t>
        </w:r>
      </w:hyperlink>
    </w:p>
    <w:p>
      <w:pPr>
        <w:rPr>
          <w:lang w:val="en-US"/>
        </w:rPr>
      </w:pPr>
      <w:r>
        <w:rPr>
          <w:lang w:val="en-US"/>
        </w:rPr>
        <w:t xml:space="preserve">Some technical concerns are mentioned in the R2-20001049. Since this is a configuration option anyway, we propose to go with the majority view </w:t>
      </w:r>
    </w:p>
    <w:p>
      <w:pPr>
        <w:pStyle w:val="a8"/>
        <w:ind w:left="1134" w:hanging="1134"/>
        <w:rPr>
          <w:ins w:id="142" w:author="Ericsson" w:date="2020-02-25T10:43:00Z"/>
          <w:b/>
          <w:bCs/>
        </w:rPr>
      </w:pPr>
      <w:r>
        <w:rPr>
          <w:b/>
          <w:bCs/>
        </w:rPr>
        <w:t>Proposal 12b When multiple configured grant configurations per BWP is supported, the same configured grant type 1 configuration can be configured for both UL and SUL.</w:t>
      </w:r>
    </w:p>
    <w:p>
      <w:pPr>
        <w:rPr>
          <w:ins w:id="143" w:author="Ericsson" w:date="2020-02-25T10:43:00Z"/>
        </w:rPr>
      </w:pPr>
      <w:ins w:id="144" w:author="Ericsson" w:date="2020-02-25T10:43:00Z">
        <w:r>
          <w:t>We have identified that proposal 12b needs further discussion and companies can provide feedback below</w:t>
        </w:r>
      </w:ins>
    </w:p>
    <w:tbl>
      <w:tblPr>
        <w:tblStyle w:val="TableGrid2"/>
        <w:tblW w:w="9634" w:type="dxa"/>
        <w:tblLook w:val="04A0" w:firstRow="1" w:lastRow="0" w:firstColumn="1" w:lastColumn="0" w:noHBand="0" w:noVBand="1"/>
      </w:tblPr>
      <w:tblGrid>
        <w:gridCol w:w="2057"/>
        <w:gridCol w:w="1907"/>
        <w:gridCol w:w="5670"/>
      </w:tblGrid>
      <w:tr>
        <w:trPr>
          <w:ins w:id="145" w:author="Ericsson" w:date="2020-02-25T10:43:00Z"/>
        </w:trPr>
        <w:tc>
          <w:tcPr>
            <w:tcW w:w="2057" w:type="dxa"/>
            <w:shd w:val="clear" w:color="auto" w:fill="E7E6E6"/>
          </w:tcPr>
          <w:p>
            <w:pPr>
              <w:overflowPunct/>
              <w:autoSpaceDE/>
              <w:autoSpaceDN/>
              <w:adjustRightInd/>
              <w:spacing w:after="0"/>
              <w:textAlignment w:val="auto"/>
              <w:rPr>
                <w:ins w:id="146" w:author="Ericsson" w:date="2020-02-25T10:43:00Z"/>
                <w:rFonts w:cs="Arial"/>
                <w:lang w:val="sv-SE"/>
              </w:rPr>
            </w:pPr>
            <w:ins w:id="147" w:author="Ericsson" w:date="2020-02-25T10:43:00Z">
              <w:r>
                <w:rPr>
                  <w:rFonts w:cs="Arial"/>
                  <w:lang w:val="sv-SE"/>
                </w:rPr>
                <w:t>Company</w:t>
              </w:r>
            </w:ins>
          </w:p>
        </w:tc>
        <w:tc>
          <w:tcPr>
            <w:tcW w:w="1907" w:type="dxa"/>
            <w:shd w:val="clear" w:color="auto" w:fill="E7E6E6"/>
          </w:tcPr>
          <w:p>
            <w:pPr>
              <w:overflowPunct/>
              <w:autoSpaceDE/>
              <w:autoSpaceDN/>
              <w:adjustRightInd/>
              <w:spacing w:after="0"/>
              <w:textAlignment w:val="auto"/>
              <w:rPr>
                <w:ins w:id="148" w:author="Ericsson" w:date="2020-02-25T10:43:00Z"/>
                <w:rFonts w:cs="Arial"/>
                <w:lang w:val="sv-SE"/>
              </w:rPr>
            </w:pPr>
            <w:ins w:id="149" w:author="Ericsson" w:date="2020-02-25T10:43:00Z">
              <w:r>
                <w:rPr>
                  <w:rFonts w:cs="Arial"/>
                  <w:lang w:val="sv-SE"/>
                </w:rPr>
                <w:t>Support P12b (y/n)</w:t>
              </w:r>
            </w:ins>
          </w:p>
        </w:tc>
        <w:tc>
          <w:tcPr>
            <w:tcW w:w="5670" w:type="dxa"/>
            <w:shd w:val="clear" w:color="auto" w:fill="E7E6E6"/>
          </w:tcPr>
          <w:p>
            <w:pPr>
              <w:overflowPunct/>
              <w:autoSpaceDE/>
              <w:autoSpaceDN/>
              <w:adjustRightInd/>
              <w:spacing w:after="0"/>
              <w:textAlignment w:val="auto"/>
              <w:rPr>
                <w:ins w:id="150" w:author="Ericsson" w:date="2020-02-25T10:43:00Z"/>
                <w:rFonts w:cs="Arial"/>
              </w:rPr>
            </w:pPr>
            <w:ins w:id="151" w:author="Ericsson" w:date="2020-02-25T10:43:00Z">
              <w:r>
                <w:rPr>
                  <w:rFonts w:cs="Arial"/>
                </w:rPr>
                <w:t>Additional comments</w:t>
              </w:r>
            </w:ins>
          </w:p>
        </w:tc>
      </w:tr>
      <w:tr>
        <w:trPr>
          <w:ins w:id="152" w:author="Ericsson" w:date="2020-02-25T10:43:00Z"/>
        </w:trPr>
        <w:tc>
          <w:tcPr>
            <w:tcW w:w="2057" w:type="dxa"/>
          </w:tcPr>
          <w:p>
            <w:pPr>
              <w:overflowPunct/>
              <w:autoSpaceDE/>
              <w:autoSpaceDN/>
              <w:adjustRightInd/>
              <w:spacing w:after="0"/>
              <w:textAlignment w:val="auto"/>
              <w:rPr>
                <w:ins w:id="153" w:author="Ericsson" w:date="2020-02-25T10:43:00Z"/>
                <w:rFonts w:cs="Arial" w:hint="eastAsia"/>
                <w:lang w:val="sv-SE" w:eastAsia="ko-KR"/>
              </w:rPr>
            </w:pPr>
            <w:ins w:id="154" w:author="seungjune.yi" w:date="2020-02-25T22:03:00Z">
              <w:r>
                <w:rPr>
                  <w:rFonts w:cs="Arial" w:hint="eastAsia"/>
                  <w:lang w:val="sv-SE" w:eastAsia="ko-KR"/>
                </w:rPr>
                <w:t>LG</w:t>
              </w:r>
            </w:ins>
          </w:p>
        </w:tc>
        <w:tc>
          <w:tcPr>
            <w:tcW w:w="1907" w:type="dxa"/>
          </w:tcPr>
          <w:p>
            <w:pPr>
              <w:overflowPunct/>
              <w:autoSpaceDE/>
              <w:autoSpaceDN/>
              <w:adjustRightInd/>
              <w:spacing w:after="0"/>
              <w:textAlignment w:val="auto"/>
              <w:rPr>
                <w:ins w:id="155" w:author="Ericsson" w:date="2020-02-25T10:43:00Z"/>
                <w:rFonts w:cs="Arial" w:hint="eastAsia"/>
                <w:lang w:val="sv-SE" w:eastAsia="ko-KR"/>
              </w:rPr>
            </w:pPr>
            <w:ins w:id="156" w:author="seungjune.yi" w:date="2020-02-25T22:07:00Z">
              <w:r>
                <w:rPr>
                  <w:rFonts w:cs="Arial" w:hint="eastAsia"/>
                  <w:lang w:val="sv-SE" w:eastAsia="ko-KR"/>
                </w:rPr>
                <w:t>y</w:t>
              </w:r>
            </w:ins>
          </w:p>
        </w:tc>
        <w:tc>
          <w:tcPr>
            <w:tcW w:w="5670" w:type="dxa"/>
          </w:tcPr>
          <w:p>
            <w:pPr>
              <w:overflowPunct/>
              <w:autoSpaceDE/>
              <w:autoSpaceDN/>
              <w:adjustRightInd/>
              <w:spacing w:after="0"/>
              <w:textAlignment w:val="auto"/>
              <w:rPr>
                <w:ins w:id="157" w:author="Ericsson" w:date="2020-02-25T10:43:00Z"/>
                <w:rFonts w:cs="Arial"/>
              </w:rPr>
            </w:pPr>
          </w:p>
        </w:tc>
      </w:tr>
      <w:tr>
        <w:trPr>
          <w:ins w:id="158" w:author="Ericsson" w:date="2020-02-25T10:43:00Z"/>
        </w:trPr>
        <w:tc>
          <w:tcPr>
            <w:tcW w:w="2057" w:type="dxa"/>
          </w:tcPr>
          <w:p>
            <w:pPr>
              <w:overflowPunct/>
              <w:autoSpaceDE/>
              <w:autoSpaceDN/>
              <w:adjustRightInd/>
              <w:spacing w:after="0"/>
              <w:textAlignment w:val="auto"/>
              <w:rPr>
                <w:ins w:id="159" w:author="Ericsson" w:date="2020-02-25T10:43:00Z"/>
                <w:rFonts w:cs="Arial"/>
                <w:lang w:val="sv-SE"/>
              </w:rPr>
            </w:pPr>
          </w:p>
        </w:tc>
        <w:tc>
          <w:tcPr>
            <w:tcW w:w="1907" w:type="dxa"/>
          </w:tcPr>
          <w:p>
            <w:pPr>
              <w:overflowPunct/>
              <w:autoSpaceDE/>
              <w:autoSpaceDN/>
              <w:adjustRightInd/>
              <w:spacing w:after="0"/>
              <w:textAlignment w:val="auto"/>
              <w:rPr>
                <w:ins w:id="160" w:author="Ericsson" w:date="2020-02-25T10:43:00Z"/>
                <w:rFonts w:cs="Arial"/>
                <w:lang w:val="sv-SE"/>
              </w:rPr>
            </w:pPr>
          </w:p>
        </w:tc>
        <w:tc>
          <w:tcPr>
            <w:tcW w:w="5670" w:type="dxa"/>
          </w:tcPr>
          <w:p>
            <w:pPr>
              <w:overflowPunct/>
              <w:autoSpaceDE/>
              <w:autoSpaceDN/>
              <w:adjustRightInd/>
              <w:spacing w:after="0"/>
              <w:textAlignment w:val="auto"/>
              <w:rPr>
                <w:ins w:id="161" w:author="Ericsson" w:date="2020-02-25T10:43:00Z"/>
                <w:rFonts w:cs="Arial"/>
              </w:rPr>
            </w:pPr>
          </w:p>
        </w:tc>
      </w:tr>
    </w:tbl>
    <w:p/>
    <w:p>
      <w:pPr>
        <w:pStyle w:val="31"/>
        <w:rPr>
          <w:rFonts w:eastAsia="Calibri"/>
        </w:rPr>
      </w:pPr>
      <w:r>
        <w:rPr>
          <w:rFonts w:eastAsia="Calibri"/>
        </w:rPr>
        <w:t xml:space="preserve">2.3.2 Naming of ”PHY-PriorityIndex” </w:t>
      </w:r>
    </w:p>
    <w:p>
      <w:pPr>
        <w:rPr>
          <w:rFonts w:eastAsia="Calibri"/>
          <w:lang w:val="sv-SE"/>
        </w:rPr>
      </w:pPr>
      <w:hyperlink r:id="rId91">
        <w:r>
          <w:rPr>
            <w:color w:val="0563C1"/>
            <w:u w:val="single"/>
            <w:lang w:eastAsia="zh-CN"/>
          </w:rPr>
          <w:t>R2-2001429</w:t>
        </w:r>
      </w:hyperlink>
      <w:r>
        <w:rPr>
          <w:color w:val="0563C1"/>
          <w:u w:val="single"/>
          <w:lang w:eastAsia="zh-CN"/>
        </w:rPr>
        <w:t xml:space="preserve"> </w:t>
      </w:r>
      <w:r>
        <w:rPr>
          <w:rFonts w:eastAsia="Calibri"/>
          <w:lang w:val="sv-SE"/>
        </w:rPr>
        <w:t xml:space="preserve">propose to change the name of ”PHY-PriorityIndex”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hyperlink r:id="rId92">
        <w:r>
          <w:rPr>
            <w:color w:val="0563C1"/>
            <w:u w:val="single"/>
            <w:lang w:eastAsia="zh-CN"/>
          </w:rPr>
          <w:t>R2-2000785</w:t>
        </w:r>
      </w:hyperlink>
      <w:r>
        <w:rPr>
          <w:rFonts w:eastAsia="Calibri"/>
          <w:lang w:val="sv-SE"/>
        </w:rPr>
        <w:t xml:space="preserve"> and paper</w:t>
      </w:r>
      <w:r>
        <w:rPr>
          <w:color w:val="0563C1"/>
          <w:u w:val="single"/>
          <w:lang w:eastAsia="zh-CN"/>
        </w:rPr>
        <w:t xml:space="preserve"> R2-</w:t>
      </w:r>
      <w:r>
        <w:t>2000115</w:t>
      </w:r>
      <w:r>
        <w:rPr>
          <w:b/>
          <w:lang w:eastAsia="zh-CN"/>
        </w:rPr>
        <w:t xml:space="preserve">, </w:t>
      </w:r>
      <w:r>
        <w:rPr>
          <w:rFonts w:eastAsia="Calibri"/>
          <w:lang w:val="sv-SE"/>
        </w:rPr>
        <w:t xml:space="preserve">we propose to confirm that </w:t>
      </w:r>
    </w:p>
    <w:p>
      <w:pPr>
        <w:pStyle w:val="a8"/>
        <w:ind w:left="1134" w:hanging="1134"/>
        <w:rPr>
          <w:b/>
          <w:bCs/>
        </w:rPr>
      </w:pPr>
      <w:bookmarkStart w:id="162" w:name="_Toc33025264"/>
      <w:r>
        <w:rPr>
          <w:b/>
          <w:bCs/>
        </w:rPr>
        <w:t>Proposal 13</w:t>
      </w:r>
      <w:r>
        <w:rPr>
          <w:b/>
          <w:bCs/>
        </w:rPr>
        <w:tab/>
      </w:r>
      <w:r>
        <w:rPr>
          <w:b/>
          <w:bCs/>
        </w:rPr>
        <w:tab/>
        <w:t xml:space="preserve">  Align the terminology and use name “phy-PriorityIndex” in TS 38.300, TS 38.321, TS 38.331 to indicate the priority of the grant/SR-source agreed by RAN1</w:t>
      </w:r>
    </w:p>
    <w:bookmarkEnd w:id="162"/>
    <w:p>
      <w:pPr>
        <w:rPr>
          <w:rFonts w:eastAsia="Calibri"/>
          <w:lang w:val="sv-SE"/>
        </w:rPr>
      </w:pPr>
    </w:p>
    <w:p>
      <w:pPr>
        <w:pStyle w:val="21"/>
        <w:rPr>
          <w:rFonts w:eastAsia="Calibri"/>
          <w:lang w:val="sv-SE"/>
        </w:rPr>
      </w:pPr>
      <w:r>
        <w:rPr>
          <w:rFonts w:eastAsia="Calibri"/>
          <w:lang w:val="sv-SE"/>
        </w:rPr>
        <w:t>2.4</w:t>
      </w:r>
      <w:r>
        <w:rPr>
          <w:rFonts w:eastAsia="Calibri"/>
          <w:lang w:val="sv-SE"/>
        </w:rPr>
        <w:tab/>
        <w:t xml:space="preserve">Other open issues </w:t>
      </w:r>
    </w:p>
    <w:p>
      <w:pPr>
        <w:pStyle w:val="B1"/>
        <w:ind w:left="0" w:firstLine="0"/>
        <w:rPr>
          <w:rFonts w:ascii="Arial" w:hAnsi="Arial" w:cs="Arial"/>
          <w:b/>
          <w:bCs/>
        </w:rPr>
      </w:pPr>
      <w:r>
        <w:rPr>
          <w:rFonts w:ascii="Arial" w:hAnsi="Arial" w:cs="Arial"/>
          <w:b/>
          <w:bCs/>
        </w:rPr>
        <w:t xml:space="preserve">Measurement gaps  </w:t>
      </w:r>
    </w:p>
    <w:p>
      <w:pPr>
        <w:pStyle w:val="B1"/>
        <w:ind w:left="0" w:firstLine="0"/>
        <w:rPr>
          <w:rFonts w:ascii="Arial" w:hAnsi="Arial" w:cs="Arial"/>
        </w:rPr>
      </w:pPr>
      <w:hyperlink r:id="rId93">
        <w:r>
          <w:rPr>
            <w:rFonts w:ascii="Arial" w:hAnsi="Arial" w:cs="Arial"/>
            <w:color w:val="0563C1"/>
            <w:u w:val="single"/>
          </w:rPr>
          <w:t>R2-2000564</w:t>
        </w:r>
      </w:hyperlink>
      <w:r>
        <w:rPr>
          <w:rFonts w:ascii="Arial" w:hAnsi="Arial" w:cs="Arial"/>
          <w:color w:val="0563C1"/>
          <w:u w:val="single"/>
        </w:rPr>
        <w:t xml:space="preserve"> </w:t>
      </w:r>
      <w:r>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pPr>
        <w:pStyle w:val="B1"/>
        <w:ind w:left="0" w:firstLine="0"/>
        <w:rPr>
          <w:rFonts w:ascii="Arial" w:hAnsi="Arial" w:cs="Arial"/>
        </w:rPr>
      </w:pPr>
    </w:p>
    <w:p>
      <w:pPr>
        <w:pStyle w:val="B1"/>
        <w:ind w:left="0" w:firstLine="0"/>
        <w:rPr>
          <w:rFonts w:ascii="Arial" w:hAnsi="Arial" w:cs="Arial"/>
          <w:b/>
          <w:bCs/>
        </w:rPr>
      </w:pPr>
      <w:r>
        <w:rPr>
          <w:rFonts w:ascii="Arial" w:hAnsi="Arial" w:cs="Arial"/>
          <w:b/>
          <w:bCs/>
        </w:rPr>
        <w:t>Confirmation MAC CE to indicate activation/deactivation status</w:t>
      </w:r>
    </w:p>
    <w:p>
      <w:pPr>
        <w:pStyle w:val="B1"/>
        <w:ind w:left="0" w:firstLine="0"/>
        <w:rPr>
          <w:rFonts w:ascii="Arial" w:hAnsi="Arial" w:cs="Arial"/>
        </w:rPr>
      </w:pPr>
      <w:hyperlink r:id="rId94">
        <w:r>
          <w:rPr>
            <w:rFonts w:ascii="Arial" w:hAnsi="Arial"/>
            <w:color w:val="0563C1"/>
            <w:u w:val="single"/>
          </w:rPr>
          <w:t>R2-2000699</w:t>
        </w:r>
      </w:hyperlink>
      <w:r>
        <w:rPr>
          <w:rFonts w:ascii="Arial" w:hAnsi="Arial"/>
          <w:color w:val="0563C1"/>
          <w:u w:val="single"/>
        </w:rPr>
        <w:t xml:space="preserve"> </w:t>
      </w:r>
      <w:r>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95">
        <w:r>
          <w:rPr>
            <w:rFonts w:ascii="Arial" w:hAnsi="Arial"/>
            <w:color w:val="0563C1"/>
            <w:u w:val="single"/>
          </w:rPr>
          <w:t>R2-2000699</w:t>
        </w:r>
      </w:hyperlink>
      <w:r>
        <w:rPr>
          <w:rFonts w:ascii="Arial" w:hAnsi="Arial"/>
          <w:color w:val="0563C1"/>
          <w:u w:val="single"/>
        </w:rPr>
        <w:t xml:space="preserve"> </w:t>
      </w:r>
      <w:r>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pPr>
        <w:pStyle w:val="B1"/>
        <w:ind w:left="0" w:firstLine="0"/>
        <w:rPr>
          <w:rFonts w:ascii="Arial" w:eastAsiaTheme="minorEastAsia" w:hAnsi="Arial" w:cs="Arial"/>
          <w:lang w:val="sv-SE"/>
        </w:rPr>
      </w:pPr>
      <w:r>
        <w:rPr>
          <w:rFonts w:ascii="Arial" w:hAnsi="Arial" w:cs="Arial"/>
        </w:rPr>
        <w:t>Therefore, we expect this topic to be contentious and unlikely to converge at e-Meeting. One way-forward is to include this in an offline email discussion (if there is any) during the RAN2#109e.</w:t>
      </w:r>
    </w:p>
    <w:p>
      <w:pPr>
        <w:pStyle w:val="B1"/>
        <w:ind w:left="0" w:firstLine="0"/>
        <w:rPr>
          <w:rFonts w:ascii="Arial" w:hAnsi="Arial" w:cs="Arial"/>
        </w:rPr>
      </w:pPr>
    </w:p>
    <w:p>
      <w:pPr>
        <w:pStyle w:val="B1"/>
        <w:ind w:left="0" w:firstLine="0"/>
        <w:rPr>
          <w:rFonts w:ascii="Arial" w:hAnsi="Arial" w:cs="Arial"/>
          <w:b/>
          <w:bCs/>
        </w:rPr>
      </w:pPr>
      <w:r>
        <w:rPr>
          <w:rFonts w:ascii="Arial" w:hAnsi="Arial" w:cs="Arial"/>
          <w:b/>
          <w:bCs/>
        </w:rPr>
        <w:t>Burst arrival time</w:t>
      </w:r>
    </w:p>
    <w:p>
      <w:pPr>
        <w:pStyle w:val="B1"/>
        <w:ind w:left="0" w:firstLine="0"/>
        <w:rPr>
          <w:rFonts w:ascii="Arial" w:hAnsi="Arial" w:cs="Arial"/>
        </w:rPr>
      </w:pPr>
      <w:hyperlink r:id="rId96">
        <w:r>
          <w:rPr>
            <w:rFonts w:ascii="Arial" w:hAnsi="Arial"/>
            <w:color w:val="0563C1"/>
            <w:u w:val="single"/>
          </w:rPr>
          <w:t>R2-2000790</w:t>
        </w:r>
      </w:hyperlink>
      <w:r>
        <w:rPr>
          <w:rFonts w:ascii="Arial" w:hAnsi="Arial"/>
          <w:color w:val="0563C1"/>
          <w:u w:val="single"/>
        </w:rPr>
        <w:t xml:space="preserve"> </w:t>
      </w:r>
      <w:r>
        <w:rPr>
          <w:rFonts w:ascii="Arial" w:hAnsi="Arial" w:cs="Arial"/>
        </w:rPr>
        <w:t>proposes a clarification of the burst arrival time defined in SA2 TS 23.501. gNB uses burst arrival time to determine when it has received all payload for inclusion in the next periodic allocated resources (such as DL SPS, UL CG and UL dynamic grant) in support of the corresponding TSN streams. At the moment,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pPr>
        <w:pStyle w:val="B1"/>
        <w:ind w:left="0" w:firstLine="0"/>
        <w:rPr>
          <w:ins w:id="163" w:author="Ericsson" w:date="2020-02-25T10:15:00Z"/>
        </w:rPr>
      </w:pPr>
    </w:p>
    <w:p>
      <w:pPr>
        <w:pStyle w:val="1"/>
        <w:rPr>
          <w:ins w:id="164" w:author="Ericsson" w:date="2020-02-25T10:15:00Z"/>
        </w:rPr>
      </w:pPr>
      <w:ins w:id="165" w:author="Ericsson" w:date="2020-02-25T11:00:00Z">
        <w:r>
          <w:t>3</w:t>
        </w:r>
      </w:ins>
      <w:ins w:id="166" w:author="Ericsson" w:date="2020-02-25T10:15:00Z">
        <w:r>
          <w:t xml:space="preserve">. Companies’ inputs on easy agreements. </w:t>
        </w:r>
      </w:ins>
    </w:p>
    <w:p>
      <w:pPr>
        <w:pStyle w:val="a8"/>
        <w:rPr>
          <w:ins w:id="167" w:author="Ericsson" w:date="2020-02-25T10:15:00Z"/>
          <w:u w:val="single"/>
        </w:rPr>
      </w:pPr>
      <w:ins w:id="168" w:author="Ericsson" w:date="2020-02-25T10:15:00Z">
        <w:r>
          <w:rPr>
            <w:u w:val="single"/>
          </w:rPr>
          <w:t xml:space="preserve">The following proposals have an overwhelming majority support and </w:t>
        </w:r>
      </w:ins>
      <w:ins w:id="169" w:author="Ericsson" w:date="2020-02-25T10:16:00Z">
        <w:r>
          <w:rPr>
            <w:u w:val="single"/>
          </w:rPr>
          <w:t xml:space="preserve">are identified by the rapporteur as </w:t>
        </w:r>
      </w:ins>
      <w:ins w:id="170" w:author="Ericsson" w:date="2020-02-25T10:15:00Z">
        <w:r>
          <w:rPr>
            <w:u w:val="single"/>
          </w:rPr>
          <w:t>easy agreements</w:t>
        </w:r>
      </w:ins>
      <w:ins w:id="171" w:author="Ericsson" w:date="2020-02-25T10:17:00Z">
        <w:r>
          <w:rPr>
            <w:u w:val="single"/>
          </w:rPr>
          <w:t xml:space="preserve">. </w:t>
        </w:r>
      </w:ins>
    </w:p>
    <w:p>
      <w:pPr>
        <w:pStyle w:val="a8"/>
        <w:rPr>
          <w:ins w:id="172" w:author="Ericsson" w:date="2020-02-25T10:15:00Z"/>
          <w:b/>
          <w:bCs/>
        </w:rPr>
      </w:pPr>
      <w:ins w:id="173" w:author="Ericsson" w:date="2020-02-25T10:15:00Z">
        <w:r>
          <w:rPr>
            <w:b/>
            <w:bCs/>
          </w:rPr>
          <w:t>Proposal 1</w:t>
        </w:r>
        <w:r>
          <w:rPr>
            <w:b/>
            <w:bCs/>
          </w:rPr>
          <w:tab/>
          <w:t>Confirm LCH configured with allowedCG-List is allowed to be mapped to dynamic grant</w:t>
        </w:r>
      </w:ins>
    </w:p>
    <w:p>
      <w:pPr>
        <w:pStyle w:val="a8"/>
        <w:ind w:left="1134" w:hanging="1134"/>
        <w:rPr>
          <w:ins w:id="174" w:author="Ericsson" w:date="2020-02-25T10:15:00Z"/>
          <w:b/>
          <w:bCs/>
        </w:rPr>
      </w:pPr>
      <w:ins w:id="175" w:author="Ericsson" w:date="2020-02-25T10:15:00Z">
        <w:r>
          <w:rPr>
            <w:b/>
            <w:bCs/>
          </w:rPr>
          <w:lastRenderedPageBreak/>
          <w:t>Proposal 2</w:t>
        </w:r>
        <w:r>
          <w:rPr>
            <w:b/>
            <w:bCs/>
          </w:rPr>
          <w:tab/>
          <w:t>LCH configured with allowedPHY-PriorityIndex is allowed to be mapped to dynamic grant without any priority indication only in case the configuration allows it to be mapped on low priority grant.</w:t>
        </w:r>
      </w:ins>
    </w:p>
    <w:p>
      <w:pPr>
        <w:pStyle w:val="a8"/>
        <w:ind w:left="1134" w:hanging="1134"/>
        <w:rPr>
          <w:ins w:id="176" w:author="Ericsson" w:date="2020-02-25T10:15:00Z"/>
          <w:b/>
          <w:bCs/>
        </w:rPr>
      </w:pPr>
      <w:ins w:id="177" w:author="Ericsson" w:date="2020-02-25T10:15:00Z">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ins>
    </w:p>
    <w:p>
      <w:pPr>
        <w:pStyle w:val="a8"/>
        <w:ind w:left="1134" w:hanging="1134"/>
        <w:rPr>
          <w:ins w:id="178" w:author="Ericsson" w:date="2020-02-25T10:15:00Z"/>
          <w:b/>
          <w:bCs/>
        </w:rPr>
      </w:pPr>
      <w:ins w:id="179" w:author="Ericsson" w:date="2020-02-25T10:15:00Z">
        <w:r>
          <w:rPr>
            <w:b/>
            <w:bCs/>
          </w:rPr>
          <w:t>Proposal 6</w:t>
        </w:r>
        <w:r>
          <w:rPr>
            <w:b/>
            <w:bCs/>
          </w:rPr>
          <w:tab/>
          <w:t>Confirm that Multiple Entry Configured Grant Confirmation MAC CE has the same priority as Confirmation Grant Confirmation MAC CE.</w:t>
        </w:r>
      </w:ins>
    </w:p>
    <w:p>
      <w:pPr>
        <w:pStyle w:val="a8"/>
        <w:ind w:left="1134" w:hanging="1134"/>
        <w:rPr>
          <w:ins w:id="180" w:author="Ericsson" w:date="2020-02-25T10:15:00Z"/>
          <w:b/>
          <w:bCs/>
        </w:rPr>
      </w:pPr>
      <w:ins w:id="181" w:author="Ericsson" w:date="2020-02-25T10:15:00Z">
        <w:r>
          <w:rPr>
            <w:b/>
            <w:bCs/>
          </w:rPr>
          <w:t>Proposal 9</w:t>
        </w:r>
        <w:r>
          <w:rPr>
            <w:b/>
            <w:bCs/>
          </w:rPr>
          <w:tab/>
          <w:t>Confirm that multiple entry configured confirmation MAC CE only confirms configured grant type 2 configurations and other entries can be ignored.</w:t>
        </w:r>
      </w:ins>
    </w:p>
    <w:p>
      <w:pPr>
        <w:pStyle w:val="a8"/>
        <w:ind w:left="1134" w:hanging="1134"/>
        <w:rPr>
          <w:ins w:id="182" w:author="Ericsson" w:date="2020-02-25T10:15:00Z"/>
          <w:b/>
          <w:bCs/>
        </w:rPr>
      </w:pPr>
      <w:ins w:id="183" w:author="Ericsson" w:date="2020-02-25T10:15:00Z">
        <w:r>
          <w:rPr>
            <w:b/>
            <w:bCs/>
          </w:rPr>
          <w:t>Proposal 12a When multiple configured grant configurations per BWP is supported, different configured grant type 1 configurations can be configured in UL and SUL.</w:t>
        </w:r>
      </w:ins>
    </w:p>
    <w:p>
      <w:pPr>
        <w:pStyle w:val="a8"/>
        <w:ind w:left="1134" w:hanging="1134"/>
        <w:rPr>
          <w:ins w:id="184" w:author="Ericsson" w:date="2020-02-25T10:15:00Z"/>
          <w:b/>
          <w:bCs/>
        </w:rPr>
      </w:pPr>
      <w:ins w:id="185" w:author="Ericsson" w:date="2020-02-25T10:15:00Z">
        <w:r>
          <w:rPr>
            <w:b/>
            <w:bCs/>
          </w:rPr>
          <w:t>Proposal 13</w:t>
        </w:r>
        <w:r>
          <w:rPr>
            <w:b/>
            <w:bCs/>
          </w:rPr>
          <w:tab/>
        </w:r>
        <w:r>
          <w:rPr>
            <w:b/>
            <w:bCs/>
          </w:rPr>
          <w:tab/>
          <w:t xml:space="preserve">  Align the terminology and use name “phy-PriorityIndex” in TS 38.300, TS 38.321, TS 38.331 to indicate the priority of the grant/SR-source agreed by RAN1</w:t>
        </w:r>
      </w:ins>
    </w:p>
    <w:p>
      <w:pPr>
        <w:pStyle w:val="B1"/>
        <w:ind w:left="0" w:firstLine="0"/>
        <w:rPr>
          <w:ins w:id="186" w:author="Ericsson" w:date="2020-02-25T10:18:00Z"/>
          <w:rFonts w:ascii="Arial" w:hAnsi="Arial" w:cs="Arial"/>
        </w:rPr>
      </w:pPr>
      <w:ins w:id="187" w:author="Ericsson" w:date="2020-02-25T10:18:00Z">
        <w:r>
          <w:rPr>
            <w:rFonts w:ascii="Arial" w:hAnsi="Arial" w:cs="Arial"/>
          </w:rPr>
          <w:t xml:space="preserve">Companies can provide comments </w:t>
        </w:r>
      </w:ins>
      <w:ins w:id="188" w:author="Ericsson" w:date="2020-02-25T10:19:00Z">
        <w:r>
          <w:rPr>
            <w:rFonts w:ascii="Arial" w:hAnsi="Arial" w:cs="Arial"/>
          </w:rPr>
          <w:t>below on which proposal is not acce</w:t>
        </w:r>
      </w:ins>
      <w:ins w:id="189" w:author="Ericsson" w:date="2020-02-25T10:20:00Z">
        <w:r>
          <w:rPr>
            <w:rFonts w:ascii="Arial" w:hAnsi="Arial" w:cs="Arial"/>
          </w:rPr>
          <w:t xml:space="preserve">ptable </w:t>
        </w:r>
      </w:ins>
      <w:ins w:id="190" w:author="Ericsson" w:date="2020-02-25T10:21:00Z">
        <w:r>
          <w:rPr>
            <w:rFonts w:ascii="Arial" w:hAnsi="Arial" w:cs="Arial"/>
          </w:rPr>
          <w:t>and</w:t>
        </w:r>
      </w:ins>
      <w:ins w:id="191" w:author="Ericsson" w:date="2020-02-25T10:22:00Z">
        <w:r>
          <w:rPr>
            <w:rFonts w:ascii="Arial" w:hAnsi="Arial" w:cs="Arial"/>
          </w:rPr>
          <w:t xml:space="preserve"> the reason</w:t>
        </w:r>
      </w:ins>
      <w:ins w:id="192" w:author="Ericsson" w:date="2020-02-25T10:21:00Z">
        <w:r>
          <w:rPr>
            <w:rFonts w:ascii="Arial" w:hAnsi="Arial" w:cs="Arial"/>
          </w:rPr>
          <w:t xml:space="preserve">. </w:t>
        </w:r>
      </w:ins>
    </w:p>
    <w:tbl>
      <w:tblPr>
        <w:tblStyle w:val="TableGrid2"/>
        <w:tblW w:w="9634" w:type="dxa"/>
        <w:tblLook w:val="04A0" w:firstRow="1" w:lastRow="0" w:firstColumn="1" w:lastColumn="0" w:noHBand="0" w:noVBand="1"/>
      </w:tblPr>
      <w:tblGrid>
        <w:gridCol w:w="2057"/>
        <w:gridCol w:w="1907"/>
        <w:gridCol w:w="5670"/>
      </w:tblGrid>
      <w:tr>
        <w:trPr>
          <w:ins w:id="193" w:author="Ericsson" w:date="2020-02-25T10:18:00Z"/>
        </w:trPr>
        <w:tc>
          <w:tcPr>
            <w:tcW w:w="2057" w:type="dxa"/>
            <w:shd w:val="clear" w:color="auto" w:fill="E7E6E6"/>
          </w:tcPr>
          <w:p>
            <w:pPr>
              <w:overflowPunct/>
              <w:autoSpaceDE/>
              <w:autoSpaceDN/>
              <w:adjustRightInd/>
              <w:spacing w:after="0"/>
              <w:textAlignment w:val="auto"/>
              <w:rPr>
                <w:ins w:id="194" w:author="Ericsson" w:date="2020-02-25T10:18:00Z"/>
                <w:rFonts w:cs="Arial"/>
                <w:lang w:val="sv-SE"/>
              </w:rPr>
            </w:pPr>
            <w:ins w:id="195" w:author="Ericsson" w:date="2020-02-25T10:18:00Z">
              <w:r>
                <w:rPr>
                  <w:rFonts w:cs="Arial"/>
                  <w:lang w:val="sv-SE"/>
                </w:rPr>
                <w:t>Company</w:t>
              </w:r>
            </w:ins>
          </w:p>
        </w:tc>
        <w:tc>
          <w:tcPr>
            <w:tcW w:w="1907" w:type="dxa"/>
            <w:shd w:val="clear" w:color="auto" w:fill="E7E6E6"/>
          </w:tcPr>
          <w:p>
            <w:pPr>
              <w:overflowPunct/>
              <w:autoSpaceDE/>
              <w:autoSpaceDN/>
              <w:adjustRightInd/>
              <w:spacing w:after="0"/>
              <w:textAlignment w:val="auto"/>
              <w:rPr>
                <w:ins w:id="196" w:author="Ericsson" w:date="2020-02-25T10:18:00Z"/>
                <w:rFonts w:cs="Arial"/>
                <w:lang w:val="sv-SE"/>
              </w:rPr>
            </w:pPr>
            <w:ins w:id="197" w:author="Ericsson" w:date="2020-02-25T10:18:00Z">
              <w:r>
                <w:rPr>
                  <w:rFonts w:cs="Arial"/>
                  <w:lang w:val="sv-SE"/>
                </w:rPr>
                <w:t xml:space="preserve">Proposal </w:t>
              </w:r>
            </w:ins>
            <w:ins w:id="198" w:author="Ericsson" w:date="2020-02-25T10:19:00Z">
              <w:r>
                <w:rPr>
                  <w:rFonts w:cs="Arial"/>
                  <w:lang w:val="sv-SE"/>
                </w:rPr>
                <w:t>number</w:t>
              </w:r>
            </w:ins>
          </w:p>
        </w:tc>
        <w:tc>
          <w:tcPr>
            <w:tcW w:w="5670" w:type="dxa"/>
            <w:shd w:val="clear" w:color="auto" w:fill="E7E6E6"/>
          </w:tcPr>
          <w:p>
            <w:pPr>
              <w:overflowPunct/>
              <w:autoSpaceDE/>
              <w:autoSpaceDN/>
              <w:adjustRightInd/>
              <w:spacing w:after="0"/>
              <w:textAlignment w:val="auto"/>
              <w:rPr>
                <w:ins w:id="199" w:author="Ericsson" w:date="2020-02-25T10:18:00Z"/>
                <w:rFonts w:cs="Arial"/>
              </w:rPr>
            </w:pPr>
            <w:ins w:id="200" w:author="Ericsson" w:date="2020-02-25T10:22:00Z">
              <w:r>
                <w:rPr>
                  <w:rFonts w:cs="Arial"/>
                </w:rPr>
                <w:t>Why?</w:t>
              </w:r>
            </w:ins>
          </w:p>
        </w:tc>
      </w:tr>
      <w:tr>
        <w:trPr>
          <w:ins w:id="201" w:author="Ericsson" w:date="2020-02-25T10:18:00Z"/>
        </w:trPr>
        <w:tc>
          <w:tcPr>
            <w:tcW w:w="2057" w:type="dxa"/>
          </w:tcPr>
          <w:p>
            <w:pPr>
              <w:overflowPunct/>
              <w:autoSpaceDE/>
              <w:autoSpaceDN/>
              <w:adjustRightInd/>
              <w:spacing w:after="0"/>
              <w:textAlignment w:val="auto"/>
              <w:rPr>
                <w:ins w:id="202" w:author="Ericsson" w:date="2020-02-25T10:18:00Z"/>
                <w:rFonts w:cs="Arial" w:hint="eastAsia"/>
                <w:lang w:val="sv-SE" w:eastAsia="ko-KR"/>
              </w:rPr>
            </w:pPr>
            <w:ins w:id="203" w:author="seungjune.yi" w:date="2020-02-25T22:15:00Z">
              <w:r>
                <w:rPr>
                  <w:rFonts w:cs="Arial" w:hint="eastAsia"/>
                  <w:lang w:val="sv-SE" w:eastAsia="ko-KR"/>
                </w:rPr>
                <w:t>LG</w:t>
              </w:r>
            </w:ins>
          </w:p>
        </w:tc>
        <w:tc>
          <w:tcPr>
            <w:tcW w:w="1907" w:type="dxa"/>
          </w:tcPr>
          <w:p>
            <w:pPr>
              <w:overflowPunct/>
              <w:autoSpaceDE/>
              <w:autoSpaceDN/>
              <w:adjustRightInd/>
              <w:spacing w:after="0"/>
              <w:textAlignment w:val="auto"/>
              <w:rPr>
                <w:ins w:id="204" w:author="Ericsson" w:date="2020-02-25T10:18:00Z"/>
                <w:rFonts w:cs="Arial" w:hint="eastAsia"/>
                <w:lang w:val="sv-SE" w:eastAsia="ko-KR"/>
              </w:rPr>
            </w:pPr>
            <w:ins w:id="205" w:author="seungjune.yi" w:date="2020-02-25T22:15:00Z">
              <w:r>
                <w:rPr>
                  <w:rFonts w:cs="Arial" w:hint="eastAsia"/>
                  <w:lang w:val="sv-SE" w:eastAsia="ko-KR"/>
                </w:rPr>
                <w:t>Proposal 9</w:t>
              </w:r>
            </w:ins>
          </w:p>
        </w:tc>
        <w:tc>
          <w:tcPr>
            <w:tcW w:w="5670" w:type="dxa"/>
          </w:tcPr>
          <w:p>
            <w:pPr>
              <w:overflowPunct/>
              <w:autoSpaceDE/>
              <w:autoSpaceDN/>
              <w:adjustRightInd/>
              <w:spacing w:after="0"/>
              <w:textAlignment w:val="auto"/>
              <w:rPr>
                <w:ins w:id="206" w:author="Ericsson" w:date="2020-02-25T10:18:00Z"/>
                <w:rFonts w:cs="Arial" w:hint="eastAsia"/>
                <w:lang w:eastAsia="ko-KR"/>
              </w:rPr>
            </w:pPr>
            <w:ins w:id="207" w:author="seungjune.yi" w:date="2020-02-25T22:15:00Z">
              <w:r>
                <w:rPr>
                  <w:rFonts w:cs="Arial" w:hint="eastAsia"/>
                  <w:lang w:eastAsia="ko-KR"/>
                </w:rPr>
                <w:t xml:space="preserve">Proposal 9 depends on what is indicated by the </w:t>
              </w:r>
              <w:r>
                <w:rPr>
                  <w:rFonts w:cs="Arial"/>
                  <w:lang w:eastAsia="ko-KR"/>
                </w:rPr>
                <w:t xml:space="preserve">Multiple Entry CG Confirmation MAC CE. </w:t>
              </w:r>
            </w:ins>
            <w:ins w:id="208" w:author="seungjune.yi" w:date="2020-02-25T22:16:00Z">
              <w:r>
                <w:rPr>
                  <w:rFonts w:cs="Arial"/>
                  <w:lang w:eastAsia="ko-KR"/>
                </w:rPr>
                <w:t>If the MAC CE indicates activation/deactivation status of each CG, there is no entry that can be ignored.</w:t>
              </w:r>
            </w:ins>
          </w:p>
        </w:tc>
      </w:tr>
      <w:tr>
        <w:trPr>
          <w:ins w:id="209" w:author="Ericsson" w:date="2020-02-25T10:18:00Z"/>
        </w:trPr>
        <w:tc>
          <w:tcPr>
            <w:tcW w:w="2057" w:type="dxa"/>
          </w:tcPr>
          <w:p>
            <w:pPr>
              <w:overflowPunct/>
              <w:autoSpaceDE/>
              <w:autoSpaceDN/>
              <w:adjustRightInd/>
              <w:spacing w:after="0"/>
              <w:textAlignment w:val="auto"/>
              <w:rPr>
                <w:ins w:id="210" w:author="Ericsson" w:date="2020-02-25T10:18:00Z"/>
                <w:rFonts w:cs="Arial"/>
                <w:lang w:val="sv-SE"/>
              </w:rPr>
            </w:pPr>
          </w:p>
        </w:tc>
        <w:tc>
          <w:tcPr>
            <w:tcW w:w="1907" w:type="dxa"/>
          </w:tcPr>
          <w:p>
            <w:pPr>
              <w:overflowPunct/>
              <w:autoSpaceDE/>
              <w:autoSpaceDN/>
              <w:adjustRightInd/>
              <w:spacing w:after="0"/>
              <w:textAlignment w:val="auto"/>
              <w:rPr>
                <w:ins w:id="211" w:author="Ericsson" w:date="2020-02-25T10:18:00Z"/>
                <w:rFonts w:cs="Arial"/>
                <w:lang w:val="sv-SE"/>
              </w:rPr>
            </w:pPr>
          </w:p>
        </w:tc>
        <w:tc>
          <w:tcPr>
            <w:tcW w:w="5670" w:type="dxa"/>
          </w:tcPr>
          <w:p>
            <w:pPr>
              <w:overflowPunct/>
              <w:autoSpaceDE/>
              <w:autoSpaceDN/>
              <w:adjustRightInd/>
              <w:spacing w:after="0"/>
              <w:textAlignment w:val="auto"/>
              <w:rPr>
                <w:ins w:id="212" w:author="Ericsson" w:date="2020-02-25T10:18:00Z"/>
                <w:rFonts w:cs="Arial"/>
              </w:rPr>
            </w:pPr>
          </w:p>
        </w:tc>
      </w:tr>
    </w:tbl>
    <w:p>
      <w:pPr>
        <w:pStyle w:val="1"/>
        <w:rPr>
          <w:ins w:id="213" w:author="Ericsson" w:date="2020-02-25T11:00:00Z"/>
        </w:rPr>
      </w:pPr>
      <w:ins w:id="214" w:author="Ericsson" w:date="2020-02-25T11:00:00Z">
        <w:r>
          <w:t>4. Other issues</w:t>
        </w:r>
      </w:ins>
    </w:p>
    <w:p>
      <w:pPr>
        <w:pStyle w:val="B1"/>
        <w:ind w:left="0" w:firstLine="0"/>
        <w:rPr>
          <w:ins w:id="215" w:author="Ericsson" w:date="2020-02-25T11:00:00Z"/>
          <w:rFonts w:ascii="Arial" w:hAnsi="Arial" w:cs="Arial"/>
        </w:rPr>
      </w:pPr>
      <w:ins w:id="216" w:author="Ericsson" w:date="2020-02-25T11:00:00Z">
        <w:r>
          <w:rPr>
            <w:rFonts w:ascii="Arial" w:hAnsi="Arial" w:cs="Arial"/>
          </w:rPr>
          <w:t xml:space="preserve">Companies can identify </w:t>
        </w:r>
      </w:ins>
      <w:ins w:id="217" w:author="Ericsson" w:date="2020-02-25T11:01:00Z">
        <w:r>
          <w:rPr>
            <w:rFonts w:ascii="Arial" w:hAnsi="Arial" w:cs="Arial"/>
          </w:rPr>
          <w:t xml:space="preserve">further </w:t>
        </w:r>
      </w:ins>
      <w:ins w:id="218" w:author="Ericsson" w:date="2020-02-25T11:00:00Z">
        <w:r>
          <w:rPr>
            <w:rFonts w:ascii="Arial" w:hAnsi="Arial" w:cs="Arial"/>
          </w:rPr>
          <w:t>issues</w:t>
        </w:r>
      </w:ins>
      <w:ins w:id="219" w:author="Ericsson" w:date="2020-02-25T11:05:00Z">
        <w:r>
          <w:rPr>
            <w:rFonts w:ascii="Arial" w:hAnsi="Arial" w:cs="Arial"/>
          </w:rPr>
          <w:t xml:space="preserve"> </w:t>
        </w:r>
      </w:ins>
      <w:ins w:id="220" w:author="Ericsson" w:date="2020-02-25T11:06:00Z">
        <w:r>
          <w:rPr>
            <w:rFonts w:ascii="Arial" w:hAnsi="Arial" w:cs="Arial"/>
          </w:rPr>
          <w:t xml:space="preserve">to </w:t>
        </w:r>
      </w:ins>
      <w:ins w:id="221" w:author="Ericsson" w:date="2020-02-25T11:11:00Z">
        <w:r>
          <w:rPr>
            <w:rFonts w:ascii="Arial" w:hAnsi="Arial" w:cs="Arial"/>
          </w:rPr>
          <w:t xml:space="preserve">be </w:t>
        </w:r>
      </w:ins>
      <w:ins w:id="222" w:author="Ericsson" w:date="2020-02-25T11:06:00Z">
        <w:r>
          <w:rPr>
            <w:rFonts w:ascii="Arial" w:hAnsi="Arial" w:cs="Arial"/>
          </w:rPr>
          <w:t>discuss</w:t>
        </w:r>
      </w:ins>
      <w:ins w:id="223" w:author="Ericsson" w:date="2020-02-25T11:11:00Z">
        <w:r>
          <w:rPr>
            <w:rFonts w:ascii="Arial" w:hAnsi="Arial" w:cs="Arial"/>
          </w:rPr>
          <w:t>ed</w:t>
        </w:r>
      </w:ins>
      <w:ins w:id="224" w:author="Ericsson" w:date="2020-02-25T11:06:00Z">
        <w:r>
          <w:rPr>
            <w:rFonts w:ascii="Arial" w:hAnsi="Arial" w:cs="Arial"/>
          </w:rPr>
          <w:t xml:space="preserve"> </w:t>
        </w:r>
      </w:ins>
      <w:ins w:id="225" w:author="Ericsson" w:date="2020-02-25T11:08:00Z">
        <w:r>
          <w:rPr>
            <w:rFonts w:ascii="Arial" w:hAnsi="Arial" w:cs="Arial"/>
          </w:rPr>
          <w:t xml:space="preserve">at this </w:t>
        </w:r>
      </w:ins>
      <w:ins w:id="226" w:author="Ericsson" w:date="2020-02-25T11:11:00Z">
        <w:r>
          <w:rPr>
            <w:rFonts w:ascii="Arial" w:hAnsi="Arial" w:cs="Arial"/>
          </w:rPr>
          <w:t>email discussion</w:t>
        </w:r>
      </w:ins>
      <w:ins w:id="227" w:author="Ericsson" w:date="2020-02-25T11:08:00Z">
        <w:r>
          <w:rPr>
            <w:rFonts w:ascii="Arial" w:hAnsi="Arial" w:cs="Arial"/>
          </w:rPr>
          <w:t>:</w:t>
        </w:r>
      </w:ins>
    </w:p>
    <w:tbl>
      <w:tblPr>
        <w:tblStyle w:val="TableGrid2"/>
        <w:tblW w:w="7727" w:type="dxa"/>
        <w:tblLook w:val="04A0" w:firstRow="1" w:lastRow="0" w:firstColumn="1" w:lastColumn="0" w:noHBand="0" w:noVBand="1"/>
      </w:tblPr>
      <w:tblGrid>
        <w:gridCol w:w="2057"/>
        <w:gridCol w:w="5670"/>
      </w:tblGrid>
      <w:tr>
        <w:trPr>
          <w:ins w:id="228" w:author="Ericsson" w:date="2020-02-25T11:00:00Z"/>
        </w:trPr>
        <w:tc>
          <w:tcPr>
            <w:tcW w:w="2057" w:type="dxa"/>
            <w:shd w:val="clear" w:color="auto" w:fill="E7E6E6"/>
          </w:tcPr>
          <w:p>
            <w:pPr>
              <w:overflowPunct/>
              <w:autoSpaceDE/>
              <w:autoSpaceDN/>
              <w:adjustRightInd/>
              <w:spacing w:after="0"/>
              <w:textAlignment w:val="auto"/>
              <w:rPr>
                <w:ins w:id="229" w:author="Ericsson" w:date="2020-02-25T11:00:00Z"/>
                <w:rFonts w:cs="Arial"/>
                <w:lang w:val="sv-SE"/>
              </w:rPr>
            </w:pPr>
            <w:ins w:id="230" w:author="Ericsson" w:date="2020-02-25T11:08:00Z">
              <w:r>
                <w:rPr>
                  <w:rFonts w:cs="Arial"/>
                  <w:lang w:val="sv-SE"/>
                </w:rPr>
                <w:t>Issue number</w:t>
              </w:r>
            </w:ins>
          </w:p>
        </w:tc>
        <w:tc>
          <w:tcPr>
            <w:tcW w:w="5670" w:type="dxa"/>
            <w:shd w:val="clear" w:color="auto" w:fill="E7E6E6"/>
          </w:tcPr>
          <w:p>
            <w:pPr>
              <w:overflowPunct/>
              <w:autoSpaceDE/>
              <w:autoSpaceDN/>
              <w:adjustRightInd/>
              <w:spacing w:after="0"/>
              <w:textAlignment w:val="auto"/>
              <w:rPr>
                <w:ins w:id="231" w:author="Ericsson" w:date="2020-02-25T11:00:00Z"/>
                <w:rFonts w:cs="Arial"/>
              </w:rPr>
            </w:pPr>
            <w:ins w:id="232" w:author="Ericsson" w:date="2020-02-25T11:11:00Z">
              <w:r>
                <w:rPr>
                  <w:rFonts w:cs="Arial"/>
                </w:rPr>
                <w:t xml:space="preserve">Proposal </w:t>
              </w:r>
            </w:ins>
            <w:ins w:id="233" w:author="Ericsson" w:date="2020-02-25T11:12:00Z">
              <w:r>
                <w:rPr>
                  <w:rFonts w:cs="Arial"/>
                </w:rPr>
                <w:t>c</w:t>
              </w:r>
            </w:ins>
            <w:ins w:id="234" w:author="Ericsson" w:date="2020-02-25T11:11:00Z">
              <w:r>
                <w:rPr>
                  <w:rFonts w:cs="Arial"/>
                </w:rPr>
                <w:t>ompany</w:t>
              </w:r>
            </w:ins>
            <w:ins w:id="235" w:author="Ericsson" w:date="2020-02-25T11:12:00Z">
              <w:r>
                <w:rPr>
                  <w:rFonts w:cs="Arial"/>
                </w:rPr>
                <w:t xml:space="preserve"> and</w:t>
              </w:r>
            </w:ins>
            <w:ins w:id="236" w:author="Ericsson" w:date="2020-02-25T11:11:00Z">
              <w:r>
                <w:rPr>
                  <w:rFonts w:cs="Arial"/>
                </w:rPr>
                <w:t xml:space="preserve"> d</w:t>
              </w:r>
            </w:ins>
            <w:ins w:id="237" w:author="Ericsson" w:date="2020-02-25T11:01:00Z">
              <w:r>
                <w:rPr>
                  <w:rFonts w:cs="Arial"/>
                </w:rPr>
                <w:t>escription</w:t>
              </w:r>
            </w:ins>
          </w:p>
        </w:tc>
      </w:tr>
      <w:tr>
        <w:trPr>
          <w:ins w:id="238" w:author="Ericsson" w:date="2020-02-25T11:00:00Z"/>
        </w:trPr>
        <w:tc>
          <w:tcPr>
            <w:tcW w:w="2057" w:type="dxa"/>
          </w:tcPr>
          <w:p>
            <w:pPr>
              <w:overflowPunct/>
              <w:autoSpaceDE/>
              <w:autoSpaceDN/>
              <w:adjustRightInd/>
              <w:spacing w:after="0"/>
              <w:textAlignment w:val="auto"/>
              <w:rPr>
                <w:ins w:id="239" w:author="Ericsson" w:date="2020-02-25T11:00:00Z"/>
                <w:rFonts w:cs="Arial"/>
                <w:lang w:val="sv-SE"/>
              </w:rPr>
            </w:pPr>
            <w:ins w:id="240" w:author="Ericsson" w:date="2020-02-25T11:08:00Z">
              <w:r>
                <w:rPr>
                  <w:rFonts w:cs="Arial"/>
                  <w:lang w:val="sv-SE"/>
                </w:rPr>
                <w:t>1</w:t>
              </w:r>
            </w:ins>
          </w:p>
        </w:tc>
        <w:tc>
          <w:tcPr>
            <w:tcW w:w="5670" w:type="dxa"/>
          </w:tcPr>
          <w:p>
            <w:pPr>
              <w:overflowPunct/>
              <w:autoSpaceDE/>
              <w:autoSpaceDN/>
              <w:adjustRightInd/>
              <w:spacing w:after="0"/>
              <w:textAlignment w:val="auto"/>
              <w:rPr>
                <w:ins w:id="241" w:author="Ericsson" w:date="2020-02-25T11:00:00Z"/>
                <w:rFonts w:cs="Arial"/>
              </w:rPr>
            </w:pPr>
            <w:ins w:id="242" w:author="seungjune.yi" w:date="2020-02-25T22:13:00Z">
              <w:r>
                <w:rPr>
                  <w:rFonts w:cs="Arial"/>
                </w:rPr>
                <w:t xml:space="preserve">[LG] </w:t>
              </w:r>
            </w:ins>
            <w:ins w:id="243" w:author="seungjune.yi" w:date="2020-02-25T22:10:00Z">
              <w:r>
                <w:rPr>
                  <w:rFonts w:cs="Arial"/>
                </w:rPr>
                <w:t>Confirmation MAC CE to indicate activation/deactivation status</w:t>
              </w:r>
            </w:ins>
          </w:p>
        </w:tc>
      </w:tr>
      <w:tr>
        <w:trPr>
          <w:ins w:id="244" w:author="Ericsson" w:date="2020-02-25T11:00:00Z"/>
        </w:trPr>
        <w:tc>
          <w:tcPr>
            <w:tcW w:w="2057" w:type="dxa"/>
          </w:tcPr>
          <w:p>
            <w:pPr>
              <w:overflowPunct/>
              <w:autoSpaceDE/>
              <w:autoSpaceDN/>
              <w:adjustRightInd/>
              <w:spacing w:after="0"/>
              <w:textAlignment w:val="auto"/>
              <w:rPr>
                <w:ins w:id="245" w:author="Ericsson" w:date="2020-02-25T11:00:00Z"/>
                <w:rFonts w:cs="Arial"/>
                <w:lang w:val="sv-SE"/>
              </w:rPr>
            </w:pPr>
            <w:ins w:id="246" w:author="Ericsson" w:date="2020-02-25T11:09:00Z">
              <w:r>
                <w:rPr>
                  <w:rFonts w:cs="Arial"/>
                  <w:lang w:val="sv-SE"/>
                </w:rPr>
                <w:t>2</w:t>
              </w:r>
            </w:ins>
          </w:p>
        </w:tc>
        <w:tc>
          <w:tcPr>
            <w:tcW w:w="5670" w:type="dxa"/>
          </w:tcPr>
          <w:p>
            <w:pPr>
              <w:overflowPunct/>
              <w:autoSpaceDE/>
              <w:autoSpaceDN/>
              <w:adjustRightInd/>
              <w:spacing w:after="0"/>
              <w:textAlignment w:val="auto"/>
              <w:rPr>
                <w:ins w:id="247" w:author="Ericsson" w:date="2020-02-25T11:00:00Z"/>
                <w:rFonts w:cs="Arial"/>
              </w:rPr>
            </w:pPr>
          </w:p>
        </w:tc>
      </w:tr>
    </w:tbl>
    <w:p>
      <w:pPr>
        <w:pStyle w:val="B1"/>
        <w:ind w:left="0" w:firstLine="0"/>
        <w:rPr>
          <w:ins w:id="248" w:author="Ericsson" w:date="2020-02-25T11:05:00Z"/>
        </w:rPr>
      </w:pPr>
    </w:p>
    <w:p>
      <w:pPr>
        <w:pStyle w:val="B1"/>
        <w:ind w:left="0" w:firstLine="0"/>
        <w:rPr>
          <w:ins w:id="249" w:author="Ericsson" w:date="2020-02-25T11:05:00Z"/>
          <w:rFonts w:ascii="Arial" w:hAnsi="Arial" w:cs="Arial"/>
        </w:rPr>
      </w:pPr>
      <w:ins w:id="250" w:author="Ericsson" w:date="2020-02-25T11:05:00Z">
        <w:r>
          <w:rPr>
            <w:rFonts w:ascii="Arial" w:hAnsi="Arial" w:cs="Arial"/>
          </w:rPr>
          <w:t xml:space="preserve">Companies can provide comments </w:t>
        </w:r>
      </w:ins>
      <w:ins w:id="251" w:author="Ericsson" w:date="2020-02-25T11:09:00Z">
        <w:r>
          <w:rPr>
            <w:rFonts w:ascii="Arial" w:hAnsi="Arial" w:cs="Arial"/>
          </w:rPr>
          <w:t>on the above indicated issue</w:t>
        </w:r>
      </w:ins>
    </w:p>
    <w:tbl>
      <w:tblPr>
        <w:tblStyle w:val="TableGrid2"/>
        <w:tblW w:w="9634" w:type="dxa"/>
        <w:tblLook w:val="04A0" w:firstRow="1" w:lastRow="0" w:firstColumn="1" w:lastColumn="0" w:noHBand="0" w:noVBand="1"/>
      </w:tblPr>
      <w:tblGrid>
        <w:gridCol w:w="1271"/>
        <w:gridCol w:w="1701"/>
        <w:gridCol w:w="6662"/>
      </w:tblGrid>
      <w:tr>
        <w:trPr>
          <w:ins w:id="252" w:author="Ericsson" w:date="2020-02-25T11:06:00Z"/>
        </w:trPr>
        <w:tc>
          <w:tcPr>
            <w:tcW w:w="1271" w:type="dxa"/>
            <w:shd w:val="clear" w:color="auto" w:fill="E7E6E6"/>
          </w:tcPr>
          <w:p>
            <w:pPr>
              <w:overflowPunct/>
              <w:autoSpaceDE/>
              <w:autoSpaceDN/>
              <w:adjustRightInd/>
              <w:spacing w:after="0"/>
              <w:textAlignment w:val="auto"/>
              <w:rPr>
                <w:ins w:id="253" w:author="Ericsson" w:date="2020-02-25T11:06:00Z"/>
                <w:rFonts w:cs="Arial"/>
                <w:lang w:val="sv-SE"/>
              </w:rPr>
            </w:pPr>
            <w:ins w:id="254" w:author="Ericsson" w:date="2020-02-25T11:06:00Z">
              <w:r>
                <w:rPr>
                  <w:rFonts w:cs="Arial"/>
                  <w:lang w:val="sv-SE"/>
                </w:rPr>
                <w:t>Company</w:t>
              </w:r>
            </w:ins>
          </w:p>
        </w:tc>
        <w:tc>
          <w:tcPr>
            <w:tcW w:w="1701" w:type="dxa"/>
            <w:shd w:val="clear" w:color="auto" w:fill="E7E6E6"/>
          </w:tcPr>
          <w:p>
            <w:pPr>
              <w:overflowPunct/>
              <w:autoSpaceDE/>
              <w:autoSpaceDN/>
              <w:adjustRightInd/>
              <w:spacing w:after="0"/>
              <w:textAlignment w:val="auto"/>
              <w:rPr>
                <w:ins w:id="255" w:author="Ericsson" w:date="2020-02-25T11:06:00Z"/>
                <w:rFonts w:cs="Arial"/>
                <w:lang w:val="sv-SE"/>
              </w:rPr>
            </w:pPr>
            <w:ins w:id="256" w:author="Ericsson" w:date="2020-02-25T11:06:00Z">
              <w:r>
                <w:rPr>
                  <w:rFonts w:cs="Arial"/>
                  <w:lang w:val="sv-SE"/>
                </w:rPr>
                <w:t>Issue number</w:t>
              </w:r>
            </w:ins>
          </w:p>
        </w:tc>
        <w:tc>
          <w:tcPr>
            <w:tcW w:w="6662" w:type="dxa"/>
            <w:shd w:val="clear" w:color="auto" w:fill="E7E6E6"/>
          </w:tcPr>
          <w:p>
            <w:pPr>
              <w:overflowPunct/>
              <w:autoSpaceDE/>
              <w:autoSpaceDN/>
              <w:adjustRightInd/>
              <w:spacing w:after="0"/>
              <w:textAlignment w:val="auto"/>
              <w:rPr>
                <w:ins w:id="257" w:author="Ericsson" w:date="2020-02-25T11:06:00Z"/>
                <w:rFonts w:cs="Arial"/>
              </w:rPr>
            </w:pPr>
            <w:ins w:id="258" w:author="Ericsson" w:date="2020-02-25T11:09:00Z">
              <w:r>
                <w:rPr>
                  <w:rFonts w:cs="Arial"/>
                </w:rPr>
                <w:t xml:space="preserve">Support </w:t>
              </w:r>
            </w:ins>
            <w:ins w:id="259" w:author="Ericsson" w:date="2020-02-25T11:11:00Z">
              <w:r>
                <w:rPr>
                  <w:rFonts w:cs="Arial"/>
                </w:rPr>
                <w:t xml:space="preserve">or </w:t>
              </w:r>
            </w:ins>
            <w:ins w:id="260" w:author="Ericsson" w:date="2020-02-25T11:09:00Z">
              <w:r>
                <w:rPr>
                  <w:rFonts w:cs="Arial"/>
                </w:rPr>
                <w:t>not, comments</w:t>
              </w:r>
            </w:ins>
            <w:ins w:id="261" w:author="Ericsson" w:date="2020-02-25T12:26:00Z">
              <w:r>
                <w:rPr>
                  <w:rFonts w:cs="Arial"/>
                </w:rPr>
                <w:t xml:space="preserve"> and etc.</w:t>
              </w:r>
            </w:ins>
          </w:p>
        </w:tc>
      </w:tr>
      <w:tr>
        <w:trPr>
          <w:ins w:id="262" w:author="Ericsson" w:date="2020-02-25T11:06:00Z"/>
        </w:trPr>
        <w:tc>
          <w:tcPr>
            <w:tcW w:w="1271" w:type="dxa"/>
          </w:tcPr>
          <w:p>
            <w:pPr>
              <w:overflowPunct/>
              <w:autoSpaceDE/>
              <w:autoSpaceDN/>
              <w:adjustRightInd/>
              <w:spacing w:after="0"/>
              <w:textAlignment w:val="auto"/>
              <w:rPr>
                <w:ins w:id="263" w:author="Ericsson" w:date="2020-02-25T11:06:00Z"/>
                <w:rFonts w:cs="Arial" w:hint="eastAsia"/>
                <w:lang w:val="sv-SE" w:eastAsia="ko-KR"/>
              </w:rPr>
            </w:pPr>
            <w:ins w:id="264" w:author="seungjune.yi" w:date="2020-02-25T22:12:00Z">
              <w:r>
                <w:rPr>
                  <w:rFonts w:cs="Arial" w:hint="eastAsia"/>
                  <w:lang w:val="sv-SE" w:eastAsia="ko-KR"/>
                </w:rPr>
                <w:t>LG</w:t>
              </w:r>
            </w:ins>
          </w:p>
        </w:tc>
        <w:tc>
          <w:tcPr>
            <w:tcW w:w="1701" w:type="dxa"/>
          </w:tcPr>
          <w:p>
            <w:pPr>
              <w:overflowPunct/>
              <w:autoSpaceDE/>
              <w:autoSpaceDN/>
              <w:adjustRightInd/>
              <w:spacing w:after="0"/>
              <w:textAlignment w:val="auto"/>
              <w:rPr>
                <w:ins w:id="265" w:author="Ericsson" w:date="2020-02-25T11:06:00Z"/>
                <w:rFonts w:cs="Arial" w:hint="eastAsia"/>
                <w:lang w:val="sv-SE" w:eastAsia="ko-KR"/>
              </w:rPr>
            </w:pPr>
            <w:ins w:id="266" w:author="seungjune.yi" w:date="2020-02-25T22:12:00Z">
              <w:r>
                <w:rPr>
                  <w:rFonts w:cs="Arial" w:hint="eastAsia"/>
                  <w:lang w:val="sv-SE" w:eastAsia="ko-KR"/>
                </w:rPr>
                <w:t>1</w:t>
              </w:r>
            </w:ins>
          </w:p>
        </w:tc>
        <w:tc>
          <w:tcPr>
            <w:tcW w:w="6662" w:type="dxa"/>
          </w:tcPr>
          <w:p>
            <w:pPr>
              <w:overflowPunct/>
              <w:autoSpaceDE/>
              <w:autoSpaceDN/>
              <w:adjustRightInd/>
              <w:spacing w:after="0"/>
              <w:textAlignment w:val="auto"/>
              <w:rPr>
                <w:ins w:id="267" w:author="Ericsson" w:date="2020-02-25T11:06:00Z"/>
                <w:rFonts w:cs="Arial" w:hint="eastAsia"/>
                <w:lang w:eastAsia="ko-KR"/>
              </w:rPr>
            </w:pPr>
            <w:ins w:id="268" w:author="seungjune.yi" w:date="2020-02-25T22:13:00Z">
              <w:r>
                <w:rPr>
                  <w:rFonts w:cs="Arial" w:hint="eastAsia"/>
                  <w:lang w:eastAsia="ko-KR"/>
                </w:rPr>
                <w:t xml:space="preserve">The </w:t>
              </w:r>
              <w:r>
                <w:rPr>
                  <w:rFonts w:cs="Arial"/>
                  <w:lang w:eastAsia="ko-KR"/>
                </w:rPr>
                <w:t xml:space="preserve">Multiple Entry </w:t>
              </w:r>
            </w:ins>
            <w:ins w:id="269" w:author="seungjune.yi" w:date="2020-02-25T22:14:00Z">
              <w:r>
                <w:rPr>
                  <w:rFonts w:cs="Arial"/>
                  <w:lang w:eastAsia="ko-KR"/>
                </w:rPr>
                <w:t xml:space="preserve">CG </w:t>
              </w:r>
            </w:ins>
            <w:ins w:id="270" w:author="seungjune.yi" w:date="2020-02-25T22:13:00Z">
              <w:r>
                <w:rPr>
                  <w:rFonts w:cs="Arial"/>
                  <w:lang w:eastAsia="ko-KR"/>
                </w:rPr>
                <w:t xml:space="preserve">Confirmation </w:t>
              </w:r>
            </w:ins>
            <w:ins w:id="271" w:author="seungjune.yi" w:date="2020-02-25T22:14:00Z">
              <w:r>
                <w:rPr>
                  <w:rFonts w:cs="Arial"/>
                  <w:lang w:eastAsia="ko-KR"/>
                </w:rPr>
                <w:t xml:space="preserve">MAC CE should contain the activation/deactivation status of each CG. </w:t>
              </w:r>
            </w:ins>
            <w:ins w:id="272" w:author="seungjune.yi" w:date="2020-02-25T22:17:00Z">
              <w:r>
                <w:rPr>
                  <w:rFonts w:cs="Arial"/>
                  <w:lang w:eastAsia="ko-KR"/>
                </w:rPr>
                <w:t xml:space="preserve">Otherwise, </w:t>
              </w:r>
            </w:ins>
            <w:ins w:id="273" w:author="seungjune.yi" w:date="2020-02-25T22:18:00Z">
              <w:r>
                <w:rPr>
                  <w:rFonts w:cs="Arial"/>
                  <w:lang w:eastAsia="ko-KR"/>
                </w:rPr>
                <w:t xml:space="preserve">if the MAC CE confirms reception </w:t>
              </w:r>
            </w:ins>
            <w:ins w:id="274" w:author="seungjune.yi" w:date="2020-02-25T22:19:00Z">
              <w:r>
                <w:rPr>
                  <w:rFonts w:cs="Arial"/>
                  <w:lang w:eastAsia="ko-KR"/>
                </w:rPr>
                <w:t>status of DCI, t</w:t>
              </w:r>
            </w:ins>
            <w:ins w:id="275" w:author="seungjune.yi" w:date="2020-02-25T22:17:00Z">
              <w:r>
                <w:rPr>
                  <w:rFonts w:cs="Arial"/>
                  <w:lang w:eastAsia="ko-KR"/>
                </w:rPr>
                <w:t>here is no po</w:t>
              </w:r>
            </w:ins>
            <w:ins w:id="276" w:author="seungjune.yi" w:date="2020-02-25T22:19:00Z">
              <w:r>
                <w:rPr>
                  <w:rFonts w:cs="Arial"/>
                  <w:lang w:eastAsia="ko-KR"/>
                </w:rPr>
                <w:t>int of introducing multiple entr</w:t>
              </w:r>
            </w:ins>
            <w:ins w:id="277" w:author="seungjune.yi" w:date="2020-02-25T22:20:00Z">
              <w:r>
                <w:rPr>
                  <w:rFonts w:cs="Arial"/>
                  <w:lang w:eastAsia="ko-KR"/>
                </w:rPr>
                <w:t xml:space="preserve">ies in </w:t>
              </w:r>
            </w:ins>
            <w:ins w:id="278" w:author="seungjune.yi" w:date="2020-02-25T22:19:00Z">
              <w:r>
                <w:rPr>
                  <w:rFonts w:cs="Arial"/>
                  <w:lang w:eastAsia="ko-KR"/>
                </w:rPr>
                <w:t xml:space="preserve">confirmation </w:t>
              </w:r>
            </w:ins>
            <w:ins w:id="279" w:author="seungjune.yi" w:date="2020-02-25T22:20:00Z">
              <w:r>
                <w:rPr>
                  <w:rFonts w:cs="Arial"/>
                  <w:lang w:eastAsia="ko-KR"/>
                </w:rPr>
                <w:t xml:space="preserve">MAC CE </w:t>
              </w:r>
            </w:ins>
            <w:ins w:id="280" w:author="seungjune.yi" w:date="2020-02-25T22:19:00Z">
              <w:r>
                <w:rPr>
                  <w:rFonts w:cs="Arial"/>
                  <w:lang w:eastAsia="ko-KR"/>
                </w:rPr>
                <w:t>because</w:t>
              </w:r>
            </w:ins>
            <w:ins w:id="281" w:author="seungjune.yi" w:date="2020-02-25T22:20:00Z">
              <w:r>
                <w:rPr>
                  <w:rFonts w:cs="Arial"/>
                  <w:lang w:eastAsia="ko-KR"/>
                </w:rPr>
                <w:t xml:space="preserve"> the confirmation MAC CE would </w:t>
              </w:r>
            </w:ins>
            <w:ins w:id="282" w:author="seungjune.yi" w:date="2020-02-25T22:21:00Z">
              <w:r>
                <w:rPr>
                  <w:rFonts w:cs="Arial"/>
                  <w:lang w:eastAsia="ko-KR"/>
                </w:rPr>
                <w:t xml:space="preserve">require </w:t>
              </w:r>
            </w:ins>
            <w:bookmarkStart w:id="283" w:name="_GoBack"/>
            <w:bookmarkEnd w:id="283"/>
            <w:ins w:id="284" w:author="seungjune.yi" w:date="2020-02-25T22:20:00Z">
              <w:r>
                <w:rPr>
                  <w:rFonts w:cs="Arial"/>
                  <w:lang w:eastAsia="ko-KR"/>
                </w:rPr>
                <w:t>only 1 entry in most cases.</w:t>
              </w:r>
            </w:ins>
          </w:p>
        </w:tc>
      </w:tr>
      <w:tr>
        <w:trPr>
          <w:ins w:id="285" w:author="Ericsson" w:date="2020-02-25T11:06:00Z"/>
        </w:trPr>
        <w:tc>
          <w:tcPr>
            <w:tcW w:w="1271" w:type="dxa"/>
          </w:tcPr>
          <w:p>
            <w:pPr>
              <w:overflowPunct/>
              <w:autoSpaceDE/>
              <w:autoSpaceDN/>
              <w:adjustRightInd/>
              <w:spacing w:after="0"/>
              <w:textAlignment w:val="auto"/>
              <w:rPr>
                <w:ins w:id="286" w:author="Ericsson" w:date="2020-02-25T11:06:00Z"/>
                <w:rFonts w:cs="Arial"/>
                <w:lang w:val="sv-SE"/>
              </w:rPr>
            </w:pPr>
          </w:p>
        </w:tc>
        <w:tc>
          <w:tcPr>
            <w:tcW w:w="1701" w:type="dxa"/>
          </w:tcPr>
          <w:p>
            <w:pPr>
              <w:overflowPunct/>
              <w:autoSpaceDE/>
              <w:autoSpaceDN/>
              <w:adjustRightInd/>
              <w:spacing w:after="0"/>
              <w:textAlignment w:val="auto"/>
              <w:rPr>
                <w:ins w:id="287" w:author="Ericsson" w:date="2020-02-25T11:06:00Z"/>
                <w:rFonts w:cs="Arial"/>
                <w:lang w:val="sv-SE"/>
              </w:rPr>
            </w:pPr>
          </w:p>
        </w:tc>
        <w:tc>
          <w:tcPr>
            <w:tcW w:w="6662" w:type="dxa"/>
          </w:tcPr>
          <w:p>
            <w:pPr>
              <w:overflowPunct/>
              <w:autoSpaceDE/>
              <w:autoSpaceDN/>
              <w:adjustRightInd/>
              <w:spacing w:after="0"/>
              <w:textAlignment w:val="auto"/>
              <w:rPr>
                <w:ins w:id="288" w:author="Ericsson" w:date="2020-02-25T11:06:00Z"/>
                <w:rFonts w:cs="Arial"/>
              </w:rPr>
            </w:pPr>
          </w:p>
        </w:tc>
      </w:tr>
    </w:tbl>
    <w:p>
      <w:pPr>
        <w:pStyle w:val="B1"/>
        <w:ind w:left="0" w:firstLine="0"/>
      </w:pPr>
    </w:p>
    <w:p>
      <w:pPr>
        <w:pStyle w:val="1"/>
      </w:pPr>
      <w:r>
        <w:t>5</w:t>
      </w:r>
      <w:r>
        <w:tab/>
        <w:t>Conclusion</w:t>
      </w:r>
    </w:p>
    <w:p>
      <w:pPr>
        <w:pStyle w:val="a8"/>
      </w:pPr>
    </w:p>
    <w:p>
      <w:pPr>
        <w:pStyle w:val="1"/>
      </w:pPr>
      <w:bookmarkStart w:id="289" w:name="_In-sequence_SDU_delivery"/>
      <w:bookmarkEnd w:id="289"/>
      <w:r>
        <w:t>6</w:t>
      </w:r>
      <w:r>
        <w:tab/>
        <w:t>References</w:t>
      </w:r>
    </w:p>
    <w:p>
      <w:pPr>
        <w:pStyle w:val="Reference"/>
        <w:rPr>
          <w:vanish/>
        </w:rPr>
      </w:pPr>
      <w:r>
        <w:rPr>
          <w:vanish/>
        </w:rPr>
        <w:t>R2-2000111</w:t>
      </w:r>
      <w:r>
        <w:rPr>
          <w:vanish/>
        </w:rPr>
        <w:tab/>
        <w:t>Remaining issues for multiple CG configurations</w:t>
      </w:r>
      <w:r>
        <w:rPr>
          <w:vanish/>
        </w:rPr>
        <w:tab/>
        <w:t>CATT</w:t>
      </w:r>
    </w:p>
    <w:p>
      <w:pPr>
        <w:pStyle w:val="Reference"/>
        <w:rPr>
          <w:vanish/>
        </w:rPr>
      </w:pPr>
      <w:r>
        <w:rPr>
          <w:vanish/>
        </w:rPr>
        <w:t>R2-2000429</w:t>
      </w:r>
      <w:r>
        <w:rPr>
          <w:vanish/>
        </w:rPr>
        <w:tab/>
        <w:t>Configured grant configurations for SUL serving cell</w:t>
      </w:r>
      <w:r>
        <w:rPr>
          <w:vanish/>
        </w:rPr>
        <w:tab/>
        <w:t>Huawei, HiSilicon</w:t>
      </w:r>
    </w:p>
    <w:p>
      <w:pPr>
        <w:pStyle w:val="Reference"/>
        <w:rPr>
          <w:vanish/>
        </w:rPr>
      </w:pPr>
      <w:r>
        <w:rPr>
          <w:vanish/>
        </w:rPr>
        <w:t>R2-2000430</w:t>
      </w:r>
      <w:r>
        <w:rPr>
          <w:vanish/>
        </w:rPr>
        <w:tab/>
        <w:t>Discussion on the new CG type 2 confirmation MAC CE</w:t>
      </w:r>
      <w:r>
        <w:rPr>
          <w:vanish/>
        </w:rPr>
        <w:tab/>
        <w:t>Huawei, HiSilicon</w:t>
      </w:r>
    </w:p>
    <w:p>
      <w:pPr>
        <w:pStyle w:val="Reference"/>
        <w:rPr>
          <w:vanish/>
        </w:rPr>
      </w:pPr>
      <w:r>
        <w:rPr>
          <w:vanish/>
        </w:rPr>
        <w:t>R2-2000431</w:t>
      </w:r>
      <w:r>
        <w:rPr>
          <w:vanish/>
        </w:rPr>
        <w:tab/>
        <w:t>Method to avoid confusion between UE and network for CG type 1</w:t>
      </w:r>
      <w:r>
        <w:rPr>
          <w:vanish/>
        </w:rPr>
        <w:tab/>
        <w:t>Huawei, HiSilicon</w:t>
      </w:r>
    </w:p>
    <w:p>
      <w:pPr>
        <w:pStyle w:val="Reference"/>
        <w:rPr>
          <w:vanish/>
        </w:rPr>
      </w:pPr>
      <w:r>
        <w:rPr>
          <w:vanish/>
        </w:rPr>
        <w:t>R2-2000564</w:t>
      </w:r>
      <w:r>
        <w:rPr>
          <w:vanish/>
        </w:rPr>
        <w:tab/>
        <w:t>Consideration on collision of measurement gap and TSN traffic</w:t>
      </w:r>
      <w:r>
        <w:rPr>
          <w:vanish/>
        </w:rPr>
        <w:tab/>
        <w:t>Spreadtrum Communications</w:t>
      </w:r>
    </w:p>
    <w:p>
      <w:pPr>
        <w:pStyle w:val="Reference"/>
        <w:rPr>
          <w:vanish/>
        </w:rPr>
      </w:pPr>
      <w:r>
        <w:rPr>
          <w:vanish/>
        </w:rPr>
        <w:t>R2-2000697</w:t>
      </w:r>
      <w:r>
        <w:rPr>
          <w:vanish/>
        </w:rPr>
        <w:tab/>
        <w:t>SFN misalignment issue on periodicities of non-divisor of 10240ms</w:t>
      </w:r>
      <w:r>
        <w:rPr>
          <w:vanish/>
        </w:rPr>
        <w:tab/>
        <w:t>OPPO</w:t>
      </w:r>
    </w:p>
    <w:p>
      <w:pPr>
        <w:pStyle w:val="Reference"/>
        <w:rPr>
          <w:vanish/>
        </w:rPr>
      </w:pPr>
      <w:r>
        <w:rPr>
          <w:vanish/>
        </w:rPr>
        <w:t>R2-2000699</w:t>
      </w:r>
      <w:r>
        <w:rPr>
          <w:vanish/>
        </w:rPr>
        <w:tab/>
        <w:t>Left issue on multiple entry confirmation MAC CE</w:t>
      </w:r>
      <w:r>
        <w:rPr>
          <w:vanish/>
        </w:rPr>
        <w:tab/>
        <w:t>OPPO</w:t>
      </w:r>
    </w:p>
    <w:p>
      <w:pPr>
        <w:pStyle w:val="Reference"/>
        <w:rPr>
          <w:vanish/>
        </w:rPr>
      </w:pPr>
      <w:r>
        <w:rPr>
          <w:vanish/>
        </w:rPr>
        <w:t>R2-2000706</w:t>
      </w:r>
      <w:r>
        <w:rPr>
          <w:vanish/>
        </w:rPr>
        <w:tab/>
        <w:t>Support mapping LCHs configured with allowedCG-list to dynamic grant</w:t>
      </w:r>
      <w:r>
        <w:rPr>
          <w:vanish/>
        </w:rPr>
        <w:tab/>
        <w:t>OPPO</w:t>
      </w:r>
    </w:p>
    <w:p>
      <w:pPr>
        <w:pStyle w:val="Reference"/>
        <w:rPr>
          <w:vanish/>
        </w:rPr>
      </w:pPr>
      <w:r>
        <w:rPr>
          <w:vanish/>
        </w:rPr>
        <w:t>R2-2000788</w:t>
      </w:r>
      <w:r>
        <w:rPr>
          <w:vanish/>
        </w:rPr>
        <w:tab/>
        <w:t>LCP restriction enhancement based on PHY priority indcation</w:t>
      </w:r>
      <w:r>
        <w:rPr>
          <w:vanish/>
        </w:rPr>
        <w:tab/>
        <w:t>Ericsson</w:t>
      </w:r>
    </w:p>
    <w:p>
      <w:pPr>
        <w:pStyle w:val="Reference"/>
        <w:rPr>
          <w:vanish/>
        </w:rPr>
      </w:pPr>
      <w:r>
        <w:rPr>
          <w:vanish/>
        </w:rPr>
        <w:t>R2-2000789</w:t>
      </w:r>
      <w:r>
        <w:rPr>
          <w:vanish/>
        </w:rPr>
        <w:tab/>
        <w:t>SPS and CG remaining MAC aspects</w:t>
      </w:r>
      <w:r>
        <w:rPr>
          <w:vanish/>
        </w:rPr>
        <w:tab/>
        <w:t>Ericsson</w:t>
      </w:r>
    </w:p>
    <w:p>
      <w:pPr>
        <w:pStyle w:val="Reference"/>
        <w:rPr>
          <w:vanish/>
        </w:rPr>
      </w:pPr>
      <w:r>
        <w:rPr>
          <w:vanish/>
        </w:rPr>
        <w:t>R2-2000790</w:t>
      </w:r>
      <w:r>
        <w:rPr>
          <w:vanish/>
        </w:rPr>
        <w:tab/>
        <w:t>TSC AI clarifications: meaning of arrival time</w:t>
      </w:r>
      <w:r>
        <w:rPr>
          <w:vanish/>
        </w:rPr>
        <w:tab/>
        <w:t>Ericsson</w:t>
      </w:r>
    </w:p>
    <w:p>
      <w:pPr>
        <w:pStyle w:val="Reference"/>
        <w:rPr>
          <w:vanish/>
        </w:rPr>
      </w:pPr>
      <w:r>
        <w:rPr>
          <w:vanish/>
        </w:rPr>
        <w:t>R2-2000791</w:t>
      </w:r>
      <w:r>
        <w:rPr>
          <w:vanish/>
        </w:rPr>
        <w:tab/>
        <w:t>Draft LS: TSC AI clarifications for arrival time</w:t>
      </w:r>
      <w:r>
        <w:rPr>
          <w:vanish/>
        </w:rPr>
        <w:tab/>
        <w:t>Ericsson</w:t>
      </w:r>
    </w:p>
    <w:p>
      <w:pPr>
        <w:pStyle w:val="Reference"/>
        <w:rPr>
          <w:vanish/>
        </w:rPr>
      </w:pPr>
      <w:r>
        <w:rPr>
          <w:vanish/>
        </w:rPr>
        <w:t>R2-2001049</w:t>
      </w:r>
      <w:r>
        <w:rPr>
          <w:vanish/>
        </w:rPr>
        <w:tab/>
        <w:t>Remaining issues on TSC scheduling</w:t>
      </w:r>
      <w:r>
        <w:rPr>
          <w:vanish/>
        </w:rPr>
        <w:tab/>
        <w:t>Nokia, Nokia Shanghai Bell</w:t>
      </w:r>
    </w:p>
    <w:p>
      <w:pPr>
        <w:pStyle w:val="Reference"/>
        <w:rPr>
          <w:vanish/>
        </w:rPr>
      </w:pPr>
      <w:r>
        <w:rPr>
          <w:vanish/>
        </w:rPr>
        <w:t>R2-2001171</w:t>
      </w:r>
      <w:r>
        <w:rPr>
          <w:vanish/>
        </w:rPr>
        <w:tab/>
        <w:t>LCP restrictions in IIoT</w:t>
      </w:r>
      <w:r>
        <w:rPr>
          <w:vanish/>
        </w:rPr>
        <w:tab/>
        <w:t>Intel Corporation</w:t>
      </w:r>
    </w:p>
    <w:p>
      <w:pPr>
        <w:pStyle w:val="Reference"/>
        <w:rPr>
          <w:vanish/>
        </w:rPr>
      </w:pPr>
      <w:r>
        <w:rPr>
          <w:vanish/>
        </w:rPr>
        <w:t>R2-2001290</w:t>
      </w:r>
      <w:r>
        <w:rPr>
          <w:vanish/>
        </w:rPr>
        <w:tab/>
        <w:t>Open issues in Scheduling Enhancements</w:t>
      </w:r>
      <w:r>
        <w:rPr>
          <w:vanish/>
        </w:rPr>
        <w:tab/>
        <w:t>Qualcomm Incorporated</w:t>
      </w:r>
    </w:p>
    <w:p>
      <w:pPr>
        <w:pStyle w:val="Reference"/>
        <w:rPr>
          <w:vanish/>
        </w:rPr>
      </w:pPr>
      <w:r>
        <w:rPr>
          <w:vanish/>
        </w:rPr>
        <w:t>R2-2001428</w:t>
      </w:r>
      <w:r>
        <w:rPr>
          <w:vanish/>
        </w:rPr>
        <w:tab/>
        <w:t>Remaining Issues for Multiple SPS-CG enhancements</w:t>
      </w:r>
      <w:r>
        <w:rPr>
          <w:vanish/>
        </w:rPr>
        <w:tab/>
        <w:t>CMCC</w:t>
      </w:r>
    </w:p>
    <w:p>
      <w:pPr>
        <w:pStyle w:val="Reference"/>
        <w:rPr>
          <w:vanish/>
        </w:rPr>
      </w:pPr>
      <w:r>
        <w:rPr>
          <w:vanish/>
        </w:rPr>
        <w:t>R2-2001429</w:t>
      </w:r>
      <w:r>
        <w:rPr>
          <w:vanish/>
        </w:rPr>
        <w:tab/>
        <w:t>Remaining Issues for LCP restrictions</w:t>
      </w:r>
      <w:r>
        <w:rPr>
          <w:vanish/>
        </w:rPr>
        <w:tab/>
        <w:t>CMCC</w:t>
      </w:r>
    </w:p>
    <w:p>
      <w:pPr>
        <w:pStyle w:val="Reference"/>
        <w:rPr>
          <w:vanish/>
        </w:rPr>
      </w:pPr>
      <w:r>
        <w:rPr>
          <w:vanish/>
        </w:rPr>
        <w:t>R2-2001461</w:t>
      </w:r>
      <w:r>
        <w:rPr>
          <w:vanish/>
        </w:rPr>
        <w:tab/>
        <w:t>The considerations on scheduling enhancement</w:t>
      </w:r>
      <w:r>
        <w:rPr>
          <w:vanish/>
        </w:rPr>
        <w:tab/>
        <w:t>ZTE Corporation, Sanechips</w:t>
      </w:r>
    </w:p>
    <w:p>
      <w:pPr>
        <w:pStyle w:val="Reference"/>
        <w:rPr>
          <w:vanish/>
        </w:rPr>
      </w:pPr>
      <w:r>
        <w:rPr>
          <w:vanish/>
        </w:rPr>
        <w:t>R2-2001476</w:t>
      </w:r>
      <w:r>
        <w:rPr>
          <w:vanish/>
        </w:rPr>
        <w:tab/>
        <w:t>TP on IIoT Running RRC for Scheduling Enhancements</w:t>
      </w:r>
      <w:r>
        <w:rPr>
          <w:vanish/>
        </w:rPr>
        <w:tab/>
        <w:t>CMCC</w:t>
      </w:r>
    </w:p>
    <w:p>
      <w:pPr>
        <w:pStyle w:val="Reference"/>
        <w:rPr>
          <w:vanish/>
        </w:rPr>
      </w:pPr>
      <w:r>
        <w:rPr>
          <w:vanish/>
        </w:rPr>
        <w:t>R2-2001489</w:t>
      </w:r>
      <w:r>
        <w:rPr>
          <w:vanish/>
        </w:rPr>
        <w:tab/>
        <w:t>Remaining Issues on CG Confirmation MAC CE</w:t>
      </w:r>
      <w:r>
        <w:rPr>
          <w:vanish/>
        </w:rPr>
        <w:tab/>
        <w:t>Samsung</w:t>
      </w:r>
    </w:p>
    <w:p>
      <w:pPr>
        <w:pStyle w:val="Reference"/>
        <w:rPr>
          <w:vanish/>
        </w:rPr>
      </w:pPr>
      <w:r>
        <w:rPr>
          <w:vanish/>
        </w:rPr>
        <w:t>R2-2001493</w:t>
      </w:r>
      <w:r>
        <w:rPr>
          <w:vanish/>
        </w:rPr>
        <w:tab/>
        <w:t>LCP Restriction for allowedCG-List and allowedPHY-PriorityIndex</w:t>
      </w:r>
      <w:r>
        <w:rPr>
          <w:vanish/>
        </w:rPr>
        <w:tab/>
        <w:t>Samsung</w:t>
      </w:r>
    </w:p>
    <w:p>
      <w:pPr>
        <w:pStyle w:val="Reference"/>
        <w:rPr>
          <w:vanish/>
        </w:rPr>
      </w:pPr>
      <w:r>
        <w:rPr>
          <w:vanish/>
        </w:rPr>
        <w:t>R2-2001498</w:t>
      </w:r>
      <w:r>
        <w:rPr>
          <w:vanish/>
        </w:rPr>
        <w:tab/>
        <w:t>Type 1 Configured Grant with Integer Periodicity</w:t>
      </w:r>
      <w:r>
        <w:rPr>
          <w:vanish/>
        </w:rPr>
        <w:tab/>
        <w:t>Samsung</w:t>
      </w:r>
    </w:p>
    <w:p>
      <w:pPr>
        <w:pStyle w:val="Reference"/>
        <w:rPr>
          <w:vanish/>
        </w:rPr>
      </w:pPr>
      <w:r>
        <w:rPr>
          <w:vanish/>
        </w:rPr>
        <w:t>R2-2001555</w:t>
      </w:r>
      <w:r>
        <w:rPr>
          <w:vanish/>
        </w:rPr>
        <w:tab/>
        <w:t>Consideration on multiple entry CG confirmation MAC CE</w:t>
      </w:r>
      <w:r>
        <w:rPr>
          <w:vanish/>
        </w:rPr>
        <w:tab/>
        <w:t>LG Electronics Inc.</w:t>
      </w:r>
    </w:p>
    <w:p>
      <w:pPr>
        <w:pStyle w:val="Reference"/>
        <w:rPr>
          <w:vanish/>
        </w:rPr>
      </w:pPr>
      <w:r>
        <w:rPr>
          <w:vanish/>
        </w:rPr>
        <w:t>R2-2001613</w:t>
      </w:r>
      <w:r>
        <w:rPr>
          <w:vanish/>
        </w:rPr>
        <w:tab/>
        <w:t>Multiple Entry Configured Grant Confirmation MAC CE</w:t>
      </w:r>
      <w:r>
        <w:rPr>
          <w:vanish/>
        </w:rPr>
        <w:tab/>
        <w:t>Intel Corporation</w:t>
      </w:r>
    </w:p>
    <w:p>
      <w:pPr>
        <w:pStyle w:val="Reference"/>
      </w:pPr>
      <w:r>
        <w:rPr>
          <w:vanish/>
        </w:rPr>
        <w:t>R2-2001627</w:t>
      </w:r>
      <w:r>
        <w:rPr>
          <w:vanish/>
        </w:rPr>
        <w:tab/>
        <w:t>Impact of CG/SPS with periodicities non dividing HF length</w:t>
      </w:r>
      <w:r>
        <w:rPr>
          <w:vanish/>
        </w:rPr>
        <w:tab/>
        <w:t>Sequans Communications</w:t>
      </w:r>
    </w:p>
    <w:p>
      <w:pPr>
        <w:pStyle w:val="Reference"/>
      </w:pPr>
      <w:r>
        <w:rPr>
          <w:vanish/>
        </w:rPr>
        <w:t>R2-2000785 Remaining minor issues in [108#32][IIoT] Running CR 38.331 Ericsson</w:t>
      </w:r>
    </w:p>
    <w:p>
      <w:pPr>
        <w:pStyle w:val="Reference"/>
      </w:pPr>
      <w:r>
        <w:t>R2-2001033</w:t>
      </w:r>
      <w:r>
        <w:tab/>
        <w:t>Remaining issues on Configured Grant, Huawei</w:t>
      </w:r>
    </w:p>
    <w:p>
      <w:pPr>
        <w:pStyle w:val="Reference"/>
      </w:pPr>
      <w:r>
        <w:t>R2-2000845 On UL intra-UE prioritisation, MediaTek Inc.</w:t>
      </w:r>
    </w:p>
    <w:p>
      <w:pPr>
        <w:pStyle w:val="Reference"/>
      </w:pPr>
      <w:r>
        <w:lastRenderedPageBreak/>
        <w:t>R2-2001289</w:t>
      </w:r>
      <w:r>
        <w:tab/>
        <w:t>Open issues in Intra-UE prioritization, Qualcomm</w:t>
      </w:r>
    </w:p>
    <w:p>
      <w:pPr>
        <w:pStyle w:val="Reference"/>
      </w:pPr>
      <w:r>
        <w:t>R2-2001029</w:t>
      </w:r>
      <w:r>
        <w:tab/>
        <w:t>L1-priority applies for CG</w:t>
      </w:r>
      <w:r>
        <w:tab/>
        <w:t>Lenovo, Motorola Mobility</w:t>
      </w:r>
    </w:p>
    <w:p>
      <w:pPr>
        <w:pStyle w:val="Reference"/>
      </w:pPr>
      <w:r>
        <w:t>R2-2000115</w:t>
      </w:r>
      <w:r>
        <w:tab/>
        <w:t>Remaining issues for intra-UE multiplexing and prioritization</w:t>
      </w:r>
      <w:r>
        <w:tab/>
        <w:t>CATT</w:t>
      </w:r>
    </w:p>
    <w:p>
      <w:pPr>
        <w:pStyle w:val="Reference"/>
      </w:pPr>
      <w:bookmarkStart w:id="290" w:name="_Ref33520366"/>
      <w:r>
        <w:rPr>
          <w:rFonts w:eastAsiaTheme="minorEastAsia"/>
        </w:rPr>
        <w:t xml:space="preserve">R2-2002091, </w:t>
      </w:r>
      <w:r>
        <w:t>Summary on Scheduling Enhancement for IIoT (6.7.2.2), Ericsson</w:t>
      </w:r>
      <w:bookmarkEnd w:id="290"/>
    </w:p>
    <w:sectPr>
      <w:headerReference w:type="even" r:id="rId97"/>
      <w:footerReference w:type="default" r:id="rId9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4F42943"/>
    <w:multiLevelType w:val="hybridMultilevel"/>
    <w:tmpl w:val="C3868D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19"/>
  </w:num>
  <w:num w:numId="3">
    <w:abstractNumId w:val="14"/>
  </w:num>
  <w:num w:numId="4">
    <w:abstractNumId w:val="16"/>
  </w:num>
  <w:num w:numId="5">
    <w:abstractNumId w:val="9"/>
  </w:num>
  <w:num w:numId="6">
    <w:abstractNumId w:val="18"/>
  </w:num>
  <w:num w:numId="7">
    <w:abstractNumId w:val="22"/>
  </w:num>
  <w:num w:numId="8">
    <w:abstractNumId w:val="10"/>
  </w:num>
  <w:num w:numId="9">
    <w:abstractNumId w:val="8"/>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14"/>
  </w:num>
  <w:num w:numId="24">
    <w:abstractNumId w:val="14"/>
  </w:num>
  <w:num w:numId="25">
    <w:abstractNumId w:val="13"/>
  </w:num>
  <w:num w:numId="26">
    <w:abstractNumId w:val="25"/>
  </w:num>
  <w:num w:numId="27">
    <w:abstractNumId w:val="3"/>
  </w:num>
  <w:num w:numId="28">
    <w:abstractNumId w:val="15"/>
  </w:num>
  <w:num w:numId="29">
    <w:abstractNumId w:val="12"/>
  </w:num>
  <w:num w:numId="30">
    <w:abstractNumId w:val="14"/>
    <w:lvlOverride w:ilvl="0">
      <w:startOverride w:val="13"/>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3F47A0-03A8-4FD3-976C-D69BBBB4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spacing w:after="0"/>
      <w:ind w:left="454" w:hanging="454"/>
    </w:pPr>
    <w:rPr>
      <w:sz w:val="16"/>
    </w:rPr>
  </w:style>
  <w:style w:type="paragraph" w:customStyle="1" w:styleId="3GPPHeader">
    <w:name w:val="3GPP_Header"/>
    <w:basedOn w:val="a8"/>
    <w:pPr>
      <w:tabs>
        <w:tab w:val="left" w:pos="1701"/>
        <w:tab w:val="right" w:pos="9639"/>
      </w:tabs>
      <w:spacing w:after="240"/>
    </w:pPr>
    <w:rPr>
      <w:b/>
      <w:sz w:val="24"/>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qFormat/>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pPr>
      <w:spacing w:after="0"/>
    </w:pPr>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jc w:val="both"/>
    </w:pPr>
    <w:rPr>
      <w:lang w:eastAsia="zh-CN"/>
    </w:rPr>
  </w:style>
  <w:style w:type="character" w:styleId="af">
    <w:name w:val="Hyperlink"/>
    <w:uiPriority w:val="99"/>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8"/>
    <w:qFormat/>
    <w:pPr>
      <w:numPr>
        <w:numId w:val="3"/>
      </w:numPr>
      <w:tabs>
        <w:tab w:val="left" w:pos="1701"/>
      </w:tabs>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4">
    <w:name w:val="table of figures"/>
    <w:basedOn w:val="a8"/>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a1"/>
    <w:next w:val="a1"/>
    <w:pPr>
      <w:numPr>
        <w:numId w:val="14"/>
      </w:numPr>
      <w:spacing w:before="40" w:after="0"/>
    </w:pPr>
    <w:rPr>
      <w:rFonts w:eastAsia="MS Mincho"/>
      <w:b/>
      <w:szCs w:val="24"/>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spacing w:after="0"/>
      <w:ind w:left="720"/>
    </w:pPr>
    <w:rPr>
      <w:rFonts w:ascii="Calibri" w:eastAsia="Calibri" w:hAnsi="Calibri"/>
      <w:sz w:val="22"/>
      <w:szCs w:val="22"/>
      <w:lang w:val="x-none" w:eastAsia="en-US"/>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eastAsia="맑은 고딕"/>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
    <w:name w:val="Unresolved Mention"/>
    <w:basedOn w:val="a2"/>
    <w:uiPriority w:val="99"/>
    <w:semiHidden/>
    <w:unhideWhenUsed/>
    <w:rPr>
      <w:color w:val="808080"/>
      <w:shd w:val="clear" w:color="auto" w:fill="E6E6E6"/>
    </w:rPr>
  </w:style>
  <w:style w:type="paragraph" w:styleId="afc">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a3"/>
    <w:next w:val="afa"/>
    <w:rPr>
      <w:rFonts w:eastAsia="바탕"/>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_e/Docs/R2-2001029.zip" TargetMode="External"/><Relationship Id="rId21" Type="http://schemas.openxmlformats.org/officeDocument/2006/relationships/hyperlink" Target="https://www.3gpp.org/ftp/tsg_ran/WG2_RL2/TSGR2_109_e/Docs/R2-200142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63" Type="http://schemas.openxmlformats.org/officeDocument/2006/relationships/hyperlink" Target="https://www.3gpp.org/ftp/tsg_ran/WG2_RL2/TSGR2_109_e/Docs/R2-2001049.zip" TargetMode="External"/><Relationship Id="rId68" Type="http://schemas.openxmlformats.org/officeDocument/2006/relationships/hyperlink" Target="https://www.3gpp.org/ftp/tsg_ran/WG2_RL2/TSGR2_109_e/Docs/R2-2000789.zip" TargetMode="External"/><Relationship Id="rId84" Type="http://schemas.openxmlformats.org/officeDocument/2006/relationships/hyperlink" Target="https://www.3gpp.org/ftp/tsg_ran/WG2_RL2/TSGR2_109_e/Docs/R2-2001498.zip" TargetMode="External"/><Relationship Id="rId89" Type="http://schemas.openxmlformats.org/officeDocument/2006/relationships/hyperlink" Target="https://www.3gpp.org/ftp/tsg_ran/WG2_RL2/TSGR2_109_e/Docs/R2-2000429.zip" TargetMode="External"/><Relationship Id="rId16" Type="http://schemas.openxmlformats.org/officeDocument/2006/relationships/hyperlink" Target="https://www.3gpp.org/ftp/tsg_ran/WG2_RL2/TSGR2_109_e/Docs/R2-2001429.zip" TargetMode="External"/><Relationship Id="rId11" Type="http://schemas.openxmlformats.org/officeDocument/2006/relationships/hyperlink" Target="https://www.3gpp.org/ftp/tsg_ran/WG2_RL2/TSGR2_109_e/Docs/R2-2000111.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0431.zip" TargetMode="External"/><Relationship Id="rId79" Type="http://schemas.openxmlformats.org/officeDocument/2006/relationships/hyperlink" Target="https://www.3gpp.org/ftp/tsg_ran/WG2_RL2/TSGR2_109_e/Docs/R2-2001428.zip" TargetMode="External"/><Relationship Id="rId5" Type="http://schemas.openxmlformats.org/officeDocument/2006/relationships/numbering" Target="numbering.xml"/><Relationship Id="rId90" Type="http://schemas.openxmlformats.org/officeDocument/2006/relationships/hyperlink" Target="https://www.3gpp.org/ftp/tsg_ran/WG2_RL2/TSGR2_109_e/Docs/R2-2001049.zip" TargetMode="External"/><Relationship Id="rId95" Type="http://schemas.openxmlformats.org/officeDocument/2006/relationships/hyperlink" Target="https://www.3gpp.org/ftp/tsg_ran/WG2_RL2/TSGR2_109_e/Docs/R2-2000699.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64" Type="http://schemas.openxmlformats.org/officeDocument/2006/relationships/hyperlink" Target="https://www.3gpp.org/ftp/tsg_ran/WG2_RL2/TSGR2_109_e/Docs/R2-2000430.zip" TargetMode="External"/><Relationship Id="rId69" Type="http://schemas.openxmlformats.org/officeDocument/2006/relationships/hyperlink" Target="https://www.3gpp.org/ftp/tsg_ran/WG2_RL2/TSGR2_109_e/Docs/R2-2000111.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111.zip" TargetMode="Externa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14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0111.zip" TargetMode="External"/><Relationship Id="rId70" Type="http://schemas.openxmlformats.org/officeDocument/2006/relationships/hyperlink" Target="https://www.3gpp.org/ftp/tsg_ran/WG2_RL2/TSGR2_109_e/Docs/R2-2000789.zip" TargetMode="External"/><Relationship Id="rId75" Type="http://schemas.openxmlformats.org/officeDocument/2006/relationships/hyperlink" Target="https://www.3gpp.org/ftp/tsg_ran/WG2_RL2/TSGR2_109_e/Docs/R2-2000697.zip" TargetMode="External"/><Relationship Id="rId83" Type="http://schemas.openxmlformats.org/officeDocument/2006/relationships/hyperlink" Target="https://www.3gpp.org/ftp/tsg_ran/WG2_RL2/TSGR2_109_e/Docs/R2-2000789.zip" TargetMode="External"/><Relationship Id="rId88" Type="http://schemas.openxmlformats.org/officeDocument/2006/relationships/hyperlink" Target="https://www.3gpp.org/ftp/tsg_ran/WG2_RL2/TSGR2_109_e/Docs/R2-2000111.zip" TargetMode="External"/><Relationship Id="rId91" Type="http://schemas.openxmlformats.org/officeDocument/2006/relationships/hyperlink" Target="https://www.3gpp.org/ftp/tsg_ran/WG2_RL2/TSGR2_109_e/Docs/R2-2001429.zip" TargetMode="External"/><Relationship Id="rId96" Type="http://schemas.openxmlformats.org/officeDocument/2006/relationships/hyperlink" Target="https://www.3gpp.org/ftp/tsg_ran/WG2_RL2/TSGR2_109_e/Docs/R2-20007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290.zip" TargetMode="External"/><Relationship Id="rId73" Type="http://schemas.openxmlformats.org/officeDocument/2006/relationships/hyperlink" Target="https://www.3gpp.org/ftp/tsg_ran/WG2_RL2/TSGR2_109_e/Docs/R2-2001049.zip" TargetMode="External"/><Relationship Id="rId78" Type="http://schemas.openxmlformats.org/officeDocument/2006/relationships/hyperlink" Target="https://www.3gpp.org/ftp/tsg_ran/WG2_RL2/TSGR2_109_e/Docs/R2-2001498.zip" TargetMode="External"/><Relationship Id="rId81" Type="http://schemas.openxmlformats.org/officeDocument/2006/relationships/hyperlink" Target="https://www.3gpp.org/ftp/tsg_ran/WG2_RL2/TSGR2_109_e/Docs/R2-2000697.zip" TargetMode="External"/><Relationship Id="rId86" Type="http://schemas.openxmlformats.org/officeDocument/2006/relationships/hyperlink" Target="https://www.3gpp.org/ftp/tsg_ran/WG2_RL2/TSGR2_109_e/Docs/R2-2000429.zip" TargetMode="External"/><Relationship Id="rId94" Type="http://schemas.openxmlformats.org/officeDocument/2006/relationships/hyperlink" Target="https://www.3gpp.org/ftp/tsg_ran/WG2_RL2/TSGR2_109_e/Docs/R2-2000699.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39" Type="http://schemas.openxmlformats.org/officeDocument/2006/relationships/hyperlink" Target="https://www.3gpp.org/ftp/tsg_ran/WG2_RL2/TSGR2_109_e/Docs/R2-2000789.zip" TargetMode="External"/><Relationship Id="rId34" Type="http://schemas.openxmlformats.org/officeDocument/2006/relationships/hyperlink" Target="https://www.3gpp.org/ftp/tsg_ran/WG2_RL2/TSGR2_109_e/Docs/R2-2001049.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76" Type="http://schemas.openxmlformats.org/officeDocument/2006/relationships/hyperlink" Target="https://www.3gpp.org/ftp/tsg_ran/WG2_RL2/TSGR2_109_e/Docs/R2-2001627.zip"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2_RL2/TSGR2_109_e/Docs/R2-2001613.zip" TargetMode="External"/><Relationship Id="rId92" Type="http://schemas.openxmlformats.org/officeDocument/2006/relationships/hyperlink" Target="https://www.3gpp.org/ftp/tsg_ran/WG2_RL2/TSGR2_109_e/Docs/R2-2000785.zip" TargetMode="External"/><Relationship Id="rId2" Type="http://schemas.openxmlformats.org/officeDocument/2006/relationships/customXml" Target="../customXml/item2.xml"/><Relationship Id="rId29" Type="http://schemas.openxmlformats.org/officeDocument/2006/relationships/hyperlink" Target="https://www.3gpp.org/ftp/tsg_ran/WG2_RL2/TSGR2_109_e/Docs/R2-2001461.zip" TargetMode="External"/><Relationship Id="rId24"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66" Type="http://schemas.openxmlformats.org/officeDocument/2006/relationships/hyperlink" Target="https://www.3gpp.org/ftp/tsg_ran/WG2_RL2/TSGR2_109_e/Docs/R2-2001428.zip" TargetMode="External"/><Relationship Id="rId87" Type="http://schemas.openxmlformats.org/officeDocument/2006/relationships/hyperlink" Target="https://www.3gpp.org/ftp/tsg_ran/WG2_RL2/TSGR2_109_e/Docs/R2-2001049.zip" TargetMode="Externa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0431.zip" TargetMode="Externa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56" Type="http://schemas.openxmlformats.org/officeDocument/2006/relationships/hyperlink" Target="https://www.3gpp.org/ftp/tsg_ran/WG2_RL2/TSGR2_109_e/Docs/R2-2001613.zip" TargetMode="External"/><Relationship Id="rId77" Type="http://schemas.openxmlformats.org/officeDocument/2006/relationships/hyperlink" Target="https://www.3gpp.org/ftp/tsg_ran/WG2_RL2/TSGR2_109_e/Docs/R2-2001627.zip" TargetMode="External"/><Relationship Id="rId100"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489.zip" TargetMode="External"/><Relationship Id="rId93" Type="http://schemas.openxmlformats.org/officeDocument/2006/relationships/hyperlink" Target="https://www.3gpp.org/ftp/tsg_ran/WG2_RL2/TSGR2_109_e/Docs/R2-2000564.zip"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578164F7-3120-4C80-AA9D-AFD0640E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4470</Words>
  <Characters>25479</Characters>
  <Application>Microsoft Office Word</Application>
  <DocSecurity>0</DocSecurity>
  <Lines>212</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29890</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seungjune.yi</cp:lastModifiedBy>
  <cp:revision>3</cp:revision>
  <cp:lastPrinted>2008-01-31T07:09:00Z</cp:lastPrinted>
  <dcterms:created xsi:type="dcterms:W3CDTF">2020-02-25T12:59:00Z</dcterms:created>
  <dcterms:modified xsi:type="dcterms:W3CDTF">2020-02-25T13:21:00Z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