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4556" w14:textId="77777777" w:rsidR="00664E74" w:rsidRDefault="00233CE1">
      <w:pPr>
        <w:pStyle w:val="a3"/>
        <w:tabs>
          <w:tab w:val="right" w:pos="9639"/>
        </w:tabs>
        <w:rPr>
          <w:bCs/>
          <w:i/>
          <w:noProof w:val="0"/>
          <w:sz w:val="24"/>
          <w:szCs w:val="24"/>
        </w:rPr>
      </w:pPr>
      <w:r>
        <w:rPr>
          <w:bCs/>
          <w:noProof w:val="0"/>
          <w:sz w:val="24"/>
          <w:szCs w:val="24"/>
        </w:rPr>
        <w:t>3GPP TSG-RAN WG2 Meeting #109e</w:t>
      </w:r>
      <w:r>
        <w:rPr>
          <w:bCs/>
          <w:noProof w:val="0"/>
          <w:sz w:val="24"/>
          <w:szCs w:val="24"/>
        </w:rPr>
        <w:tab/>
      </w:r>
      <w:r>
        <w:rPr>
          <w:bCs/>
          <w:noProof w:val="0"/>
          <w:sz w:val="24"/>
          <w:szCs w:val="24"/>
          <w:highlight w:val="yellow"/>
        </w:rPr>
        <w:t>R2-20xxxxx</w:t>
      </w:r>
    </w:p>
    <w:p w14:paraId="40EDD666" w14:textId="77777777" w:rsidR="00664E74" w:rsidRDefault="00233CE1">
      <w:pPr>
        <w:pStyle w:val="a3"/>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noProof w:val="0"/>
          <w:sz w:val="24"/>
          <w:szCs w:val="24"/>
          <w:lang w:eastAsia="zh-CN"/>
        </w:rPr>
        <w:tab/>
      </w:r>
    </w:p>
    <w:p w14:paraId="7F46DEF1" w14:textId="77777777" w:rsidR="00664E74" w:rsidRDefault="00664E74">
      <w:pPr>
        <w:pStyle w:val="a3"/>
        <w:rPr>
          <w:bCs/>
          <w:noProof w:val="0"/>
          <w:sz w:val="24"/>
        </w:rPr>
      </w:pPr>
    </w:p>
    <w:p w14:paraId="5CE3C639" w14:textId="77777777" w:rsidR="00664E74" w:rsidRDefault="00664E74">
      <w:pPr>
        <w:pStyle w:val="a3"/>
        <w:rPr>
          <w:bCs/>
          <w:noProof w:val="0"/>
          <w:sz w:val="24"/>
        </w:rPr>
      </w:pPr>
    </w:p>
    <w:p w14:paraId="29387085" w14:textId="77777777" w:rsidR="00664E74" w:rsidRDefault="00233CE1">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6.7.2.1</w:t>
      </w:r>
    </w:p>
    <w:p w14:paraId="754162CC" w14:textId="77777777" w:rsidR="00664E74" w:rsidRDefault="00233CE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68782D0F" w14:textId="77777777" w:rsidR="00664E74" w:rsidRDefault="00233CE1">
      <w:pPr>
        <w:ind w:left="1985" w:hanging="1985"/>
        <w:rPr>
          <w:rFonts w:ascii="Arial" w:hAnsi="Arial" w:cs="Arial"/>
          <w:b/>
          <w:bCs/>
          <w:sz w:val="24"/>
        </w:rPr>
      </w:pPr>
      <w:r>
        <w:rPr>
          <w:rFonts w:ascii="Arial" w:hAnsi="Arial" w:cs="Arial"/>
          <w:b/>
          <w:bCs/>
          <w:sz w:val="24"/>
        </w:rPr>
        <w:t>Title:</w:t>
      </w:r>
      <w:r>
        <w:rPr>
          <w:rFonts w:ascii="Arial" w:hAnsi="Arial" w:cs="Arial"/>
          <w:b/>
          <w:bCs/>
          <w:sz w:val="24"/>
        </w:rPr>
        <w:tab/>
        <w:t>[AT109e][032][IIOT] Accurate Reference Timing</w:t>
      </w:r>
    </w:p>
    <w:p w14:paraId="65658984" w14:textId="77777777" w:rsidR="00664E74" w:rsidRDefault="00233CE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03596A78" w14:textId="77777777" w:rsidR="00664E74" w:rsidRDefault="00233CE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8562515" w14:textId="77777777" w:rsidR="00664E74" w:rsidRDefault="00233CE1">
      <w:pPr>
        <w:pStyle w:val="1"/>
        <w:numPr>
          <w:ilvl w:val="0"/>
          <w:numId w:val="13"/>
        </w:numPr>
      </w:pPr>
      <w:r>
        <w:t xml:space="preserve">Introduction </w:t>
      </w:r>
    </w:p>
    <w:p w14:paraId="3BD965E7" w14:textId="77777777" w:rsidR="00664E74" w:rsidRDefault="00233CE1">
      <w:r>
        <w:t>There are two main issues with respect to accurate reference timing objective of IIOT WI, which need to be solved:</w:t>
      </w:r>
    </w:p>
    <w:p w14:paraId="1E272F81" w14:textId="77777777" w:rsidR="00664E74" w:rsidRDefault="00233CE1">
      <w:pPr>
        <w:pStyle w:val="ab"/>
        <w:numPr>
          <w:ilvl w:val="0"/>
          <w:numId w:val="12"/>
        </w:numPr>
      </w:pPr>
      <w:r>
        <w:t xml:space="preserve">propagation delay compensation </w:t>
      </w:r>
    </w:p>
    <w:p w14:paraId="60562082" w14:textId="77777777" w:rsidR="00664E74" w:rsidRDefault="00233CE1">
      <w:pPr>
        <w:pStyle w:val="ab"/>
        <w:numPr>
          <w:ilvl w:val="0"/>
          <w:numId w:val="12"/>
        </w:numPr>
      </w:pPr>
      <w:r>
        <w:t>determination of the need for reference time information for any given connected UE</w:t>
      </w:r>
    </w:p>
    <w:p w14:paraId="632A015A" w14:textId="77777777" w:rsidR="00664E74" w:rsidRDefault="00233CE1">
      <w:r>
        <w:t>The status of the issues prior to RAN2@109-e meeting is shortly summarized below.</w:t>
      </w:r>
    </w:p>
    <w:p w14:paraId="5D82C9A3" w14:textId="77777777" w:rsidR="00664E74" w:rsidRDefault="00233CE1">
      <w:pPr>
        <w:rPr>
          <w:b/>
          <w:bCs/>
        </w:rPr>
      </w:pPr>
      <w:r>
        <w:rPr>
          <w:b/>
          <w:bCs/>
        </w:rPr>
        <w:t>Propagation delay compensation</w:t>
      </w:r>
    </w:p>
    <w:p w14:paraId="7D7E5A49" w14:textId="77777777" w:rsidR="00664E74" w:rsidRDefault="00233CE1">
      <w:r>
        <w:t>The following tentative agreement was reached during RAN2#108 meeting:</w:t>
      </w:r>
    </w:p>
    <w:tbl>
      <w:tblPr>
        <w:tblStyle w:val="af2"/>
        <w:tblW w:w="0" w:type="auto"/>
        <w:tblLook w:val="04A0" w:firstRow="1" w:lastRow="0" w:firstColumn="1" w:lastColumn="0" w:noHBand="0" w:noVBand="1"/>
      </w:tblPr>
      <w:tblGrid>
        <w:gridCol w:w="9631"/>
      </w:tblGrid>
      <w:tr w:rsidR="00664E74" w14:paraId="34D597F4" w14:textId="77777777">
        <w:tc>
          <w:tcPr>
            <w:tcW w:w="9631" w:type="dxa"/>
          </w:tcPr>
          <w:p w14:paraId="735AAE2F" w14:textId="77777777" w:rsidR="00664E74" w:rsidRDefault="00233CE1">
            <w:pPr>
              <w:pStyle w:val="Doc-text2"/>
              <w:ind w:left="647"/>
              <w:rPr>
                <w:b/>
              </w:rPr>
            </w:pPr>
            <w:r>
              <w:rPr>
                <w:b/>
              </w:rPr>
              <w:t>The following is FFS (Ericsson and LG have concerns):</w:t>
            </w:r>
          </w:p>
          <w:p w14:paraId="78D93117" w14:textId="77777777" w:rsidR="00664E74" w:rsidRDefault="00233CE1">
            <w:pPr>
              <w:pStyle w:val="Agreement"/>
              <w:ind w:left="644"/>
            </w:pPr>
            <w:r>
              <w:t xml:space="preserve">R2 assume that UE may perform propagation delay compensation. </w:t>
            </w:r>
          </w:p>
          <w:p w14:paraId="3F3D2E79" w14:textId="77777777" w:rsidR="00664E74" w:rsidRDefault="00233CE1">
            <w:pPr>
              <w:pStyle w:val="Agreement"/>
              <w:ind w:left="644"/>
            </w:pPr>
            <w:r>
              <w:t>We don’t specify how the UE perform propagation delay compensation.</w:t>
            </w:r>
          </w:p>
          <w:p w14:paraId="292CC02F" w14:textId="77777777" w:rsidR="00664E74" w:rsidRDefault="00233CE1">
            <w:pPr>
              <w:pStyle w:val="Agreement"/>
              <w:ind w:left="644"/>
            </w:pPr>
            <w:r>
              <w:t xml:space="preserve">For unicast and broadcast, the network can indicate to the UE to not do delay compensation. </w:t>
            </w:r>
          </w:p>
        </w:tc>
      </w:tr>
    </w:tbl>
    <w:p w14:paraId="01332D0F" w14:textId="77777777" w:rsidR="00664E74" w:rsidRDefault="00664E74"/>
    <w:p w14:paraId="23543B85" w14:textId="77777777" w:rsidR="00664E74" w:rsidRDefault="00233CE1">
      <w:pPr>
        <w:rPr>
          <w:b/>
          <w:bCs/>
        </w:rPr>
      </w:pPr>
      <w:r>
        <w:rPr>
          <w:b/>
          <w:bCs/>
        </w:rPr>
        <w:t>Determination of the need for reference time information for any given connected UE</w:t>
      </w:r>
    </w:p>
    <w:p w14:paraId="717C1117" w14:textId="77777777" w:rsidR="00664E74" w:rsidRDefault="00233CE1">
      <w:pPr>
        <w:rPr>
          <w:bCs/>
          <w:lang w:val="en-US"/>
        </w:rPr>
      </w:pPr>
      <w:r>
        <w:t>RAN2 sent an LS to SA2 in [1] to request information on “</w:t>
      </w:r>
      <w:r>
        <w:rPr>
          <w:i/>
        </w:rPr>
        <w:t>whether and how the need for reference timing information can be determined for any given connected UE in Rel-16</w:t>
      </w:r>
      <w:r>
        <w:t xml:space="preserve">”. </w:t>
      </w:r>
      <w:r>
        <w:rPr>
          <w:bCs/>
          <w:lang w:val="en-US"/>
        </w:rPr>
        <w:t>SA2 considered various solutions and decided that no solution will be specified by SA2 for Rel-16. The following reply was provided by SA2 in [2]:</w:t>
      </w:r>
    </w:p>
    <w:tbl>
      <w:tblPr>
        <w:tblStyle w:val="af2"/>
        <w:tblW w:w="0" w:type="auto"/>
        <w:tblLook w:val="04A0" w:firstRow="1" w:lastRow="0" w:firstColumn="1" w:lastColumn="0" w:noHBand="0" w:noVBand="1"/>
      </w:tblPr>
      <w:tblGrid>
        <w:gridCol w:w="9631"/>
      </w:tblGrid>
      <w:tr w:rsidR="00664E74" w14:paraId="02745688" w14:textId="77777777">
        <w:tc>
          <w:tcPr>
            <w:tcW w:w="9631" w:type="dxa"/>
          </w:tcPr>
          <w:p w14:paraId="3FA89867" w14:textId="77777777" w:rsidR="00664E74" w:rsidRDefault="00233CE1">
            <w:pPr>
              <w:rPr>
                <w:b/>
              </w:rPr>
            </w:pPr>
            <w:r>
              <w:rPr>
                <w:b/>
              </w:rPr>
              <w:t xml:space="preserve">RAN2 question: </w:t>
            </w:r>
            <w:r>
              <w:t>RAN2 would like to ask SA2 to provide information on whether and how the need for reference timing information can be determined for any given connected UE in Rel-16.</w:t>
            </w:r>
          </w:p>
          <w:p w14:paraId="41EB7F02" w14:textId="77777777" w:rsidR="00664E74" w:rsidRDefault="00233CE1">
            <w:r>
              <w:rPr>
                <w:b/>
              </w:rPr>
              <w:t>SA2 reply:</w:t>
            </w:r>
            <w:r>
              <w:t xml:space="preserve"> SA2 has concluded that there is no need to send any additional information to NG-RAN to determine the need for reference time delivery.</w:t>
            </w:r>
          </w:p>
        </w:tc>
      </w:tr>
    </w:tbl>
    <w:p w14:paraId="44285AF9" w14:textId="77777777" w:rsidR="00664E74" w:rsidRDefault="00664E74">
      <w:pPr>
        <w:rPr>
          <w:ins w:id="0" w:author="Koziol, Dawid (Nokia - PL/Wroclaw)" w:date="2020-02-24T20:27:00Z"/>
        </w:rPr>
      </w:pPr>
    </w:p>
    <w:p w14:paraId="5B36EBCF" w14:textId="77777777" w:rsidR="00664E74" w:rsidRDefault="00233CE1">
      <w:pPr>
        <w:rPr>
          <w:ins w:id="1" w:author="Koziol, Dawid (Nokia - PL/Wroclaw)" w:date="2020-02-24T20:28:00Z"/>
        </w:rPr>
      </w:pPr>
      <w:ins w:id="2" w:author="Koziol, Dawid (Nokia - PL/Wroclaw)" w:date="2020-02-24T20:27:00Z">
        <w:r>
          <w:t>The following w</w:t>
        </w:r>
      </w:ins>
      <w:ins w:id="3" w:author="Koziol, Dawid (Nokia - PL/Wroclaw)" w:date="2020-02-24T20:28:00Z">
        <w:r>
          <w:t>as the outcome of the online discussion</w:t>
        </w:r>
      </w:ins>
      <w:ins w:id="4" w:author="Koziol, Dawid (Nokia - PL/Wroclaw)" w:date="2020-02-24T21:47:00Z">
        <w:r>
          <w:t xml:space="preserve"> on the proposals made in </w:t>
        </w:r>
        <w:r>
          <w:rPr>
            <w:rStyle w:val="a6"/>
          </w:rPr>
          <w:t>R2-2002012</w:t>
        </w:r>
      </w:ins>
      <w:ins w:id="5" w:author="Koziol, Dawid (Nokia - PL/Wroclaw)" w:date="2020-02-24T20:28:00Z">
        <w:r>
          <w:t>:</w:t>
        </w:r>
      </w:ins>
    </w:p>
    <w:tbl>
      <w:tblPr>
        <w:tblStyle w:val="af2"/>
        <w:tblW w:w="0" w:type="auto"/>
        <w:tblLook w:val="04A0" w:firstRow="1" w:lastRow="0" w:firstColumn="1" w:lastColumn="0" w:noHBand="0" w:noVBand="1"/>
      </w:tblPr>
      <w:tblGrid>
        <w:gridCol w:w="9631"/>
      </w:tblGrid>
      <w:tr w:rsidR="00664E74" w14:paraId="4AD31087" w14:textId="77777777">
        <w:trPr>
          <w:ins w:id="6" w:author="Koziol, Dawid (Nokia - PL/Wroclaw)" w:date="2020-02-24T20:28:00Z"/>
        </w:trPr>
        <w:tc>
          <w:tcPr>
            <w:tcW w:w="9631" w:type="dxa"/>
          </w:tcPr>
          <w:p w14:paraId="65013D83" w14:textId="77777777" w:rsidR="00664E74" w:rsidRDefault="00233CE1">
            <w:pPr>
              <w:pStyle w:val="Agreement"/>
              <w:rPr>
                <w:ins w:id="7" w:author="Koziol, Dawid (Nokia - PL/Wroclaw)" w:date="2020-02-24T20:28:00Z"/>
                <w:lang w:val="en-US"/>
              </w:rPr>
            </w:pPr>
            <w:ins w:id="8" w:author="Koziol, Dawid (Nokia - PL/Wroclaw)" w:date="2020-02-24T20:28:00Z">
              <w:r>
                <w:rPr>
                  <w:lang w:val="en-US"/>
                </w:rPr>
                <w:t>2a seems non-agreeable</w:t>
              </w:r>
            </w:ins>
          </w:p>
          <w:p w14:paraId="7BA1B835" w14:textId="77777777" w:rsidR="00664E74" w:rsidRDefault="00233CE1">
            <w:pPr>
              <w:pStyle w:val="Agreement"/>
              <w:rPr>
                <w:ins w:id="9" w:author="Koziol, Dawid (Nokia - PL/Wroclaw)" w:date="2020-02-24T20:28:00Z"/>
                <w:lang w:val="en-US"/>
              </w:rPr>
            </w:pPr>
            <w:ins w:id="10" w:author="Koziol, Dawid (Nokia - PL/Wroclaw)" w:date="2020-02-24T20:28:00Z">
              <w:r>
                <w:rPr>
                  <w:lang w:val="en-US"/>
                </w:rPr>
                <w:t>P5: No particular support for EN-DC</w:t>
              </w:r>
            </w:ins>
          </w:p>
          <w:p w14:paraId="0624BF7F" w14:textId="77777777" w:rsidR="00664E74" w:rsidRDefault="00233CE1">
            <w:pPr>
              <w:pStyle w:val="Agreement"/>
              <w:rPr>
                <w:ins w:id="11" w:author="Koziol, Dawid (Nokia - PL/Wroclaw)" w:date="2020-02-24T20:28:00Z"/>
              </w:rPr>
            </w:pPr>
            <w:ins w:id="12" w:author="Koziol, Dawid (Nokia - PL/Wroclaw)" w:date="2020-02-24T20:28:00Z">
              <w:r>
                <w:t>Can continue offline</w:t>
              </w:r>
            </w:ins>
          </w:p>
        </w:tc>
      </w:tr>
    </w:tbl>
    <w:p w14:paraId="1E2DD706" w14:textId="77777777" w:rsidR="00664E74" w:rsidRDefault="00664E74"/>
    <w:p w14:paraId="5F9EBBB2" w14:textId="77777777" w:rsidR="00664E74" w:rsidRDefault="00233CE1">
      <w:pPr>
        <w:pStyle w:val="1"/>
      </w:pPr>
      <w:r>
        <w:lastRenderedPageBreak/>
        <w:t>2</w:t>
      </w:r>
      <w:r>
        <w:tab/>
        <w:t>Accurate reference timing summary</w:t>
      </w:r>
    </w:p>
    <w:p w14:paraId="6793968B" w14:textId="77777777" w:rsidR="00664E74" w:rsidRDefault="00233CE1">
      <w:pPr>
        <w:pStyle w:val="2"/>
      </w:pPr>
      <w:r>
        <w:t>2.1</w:t>
      </w:r>
      <w:r>
        <w:tab/>
        <w:t>Propagation delay compensation</w:t>
      </w:r>
    </w:p>
    <w:tbl>
      <w:tblPr>
        <w:tblStyle w:val="af2"/>
        <w:tblW w:w="0" w:type="auto"/>
        <w:tblLook w:val="04A0" w:firstRow="1" w:lastRow="0" w:firstColumn="1" w:lastColumn="0" w:noHBand="0" w:noVBand="1"/>
      </w:tblPr>
      <w:tblGrid>
        <w:gridCol w:w="1696"/>
        <w:gridCol w:w="4536"/>
        <w:gridCol w:w="3399"/>
      </w:tblGrid>
      <w:tr w:rsidR="00664E74" w14:paraId="77B125BD" w14:textId="77777777">
        <w:tc>
          <w:tcPr>
            <w:tcW w:w="1696" w:type="dxa"/>
          </w:tcPr>
          <w:p w14:paraId="24034E81" w14:textId="77777777" w:rsidR="00664E74" w:rsidRDefault="00233CE1">
            <w:pPr>
              <w:rPr>
                <w:lang w:val="en-US"/>
              </w:rPr>
            </w:pPr>
            <w:bookmarkStart w:id="13" w:name="_Hlk32828793"/>
            <w:r>
              <w:rPr>
                <w:lang w:val="en-US"/>
              </w:rPr>
              <w:t>Company (Tdoc)</w:t>
            </w:r>
          </w:p>
        </w:tc>
        <w:tc>
          <w:tcPr>
            <w:tcW w:w="4536" w:type="dxa"/>
          </w:tcPr>
          <w:p w14:paraId="2DE775F1" w14:textId="77777777" w:rsidR="00664E74" w:rsidRDefault="00233CE1">
            <w:pPr>
              <w:rPr>
                <w:lang w:val="en-US"/>
              </w:rPr>
            </w:pPr>
            <w:r>
              <w:rPr>
                <w:lang w:val="en-US"/>
              </w:rPr>
              <w:t>Proposals</w:t>
            </w:r>
          </w:p>
        </w:tc>
        <w:tc>
          <w:tcPr>
            <w:tcW w:w="3399" w:type="dxa"/>
          </w:tcPr>
          <w:p w14:paraId="23A4788B" w14:textId="77777777" w:rsidR="00664E74" w:rsidRDefault="00233CE1">
            <w:pPr>
              <w:rPr>
                <w:lang w:val="en-US"/>
              </w:rPr>
            </w:pPr>
            <w:r>
              <w:rPr>
                <w:lang w:val="en-US"/>
              </w:rPr>
              <w:t>Rationale</w:t>
            </w:r>
          </w:p>
        </w:tc>
      </w:tr>
      <w:tr w:rsidR="00664E74" w14:paraId="7E239A43" w14:textId="77777777">
        <w:trPr>
          <w:trHeight w:val="741"/>
        </w:trPr>
        <w:tc>
          <w:tcPr>
            <w:tcW w:w="1696" w:type="dxa"/>
            <w:vMerge w:val="restart"/>
          </w:tcPr>
          <w:p w14:paraId="6201BB2B" w14:textId="77777777" w:rsidR="00664E74" w:rsidRDefault="00233CE1">
            <w:pPr>
              <w:rPr>
                <w:lang w:val="en-US"/>
              </w:rPr>
            </w:pPr>
            <w:r>
              <w:rPr>
                <w:lang w:val="en-US"/>
              </w:rPr>
              <w:t xml:space="preserve">CATT </w:t>
            </w:r>
          </w:p>
          <w:p w14:paraId="77765608" w14:textId="77777777" w:rsidR="00664E74" w:rsidRDefault="00233CE1">
            <w:pPr>
              <w:rPr>
                <w:lang w:val="en-US"/>
              </w:rPr>
            </w:pPr>
            <w:r>
              <w:rPr>
                <w:lang w:val="en-US"/>
              </w:rPr>
              <w:t>(R2-2000110)</w:t>
            </w:r>
          </w:p>
        </w:tc>
        <w:tc>
          <w:tcPr>
            <w:tcW w:w="4536" w:type="dxa"/>
          </w:tcPr>
          <w:p w14:paraId="11CF62F3" w14:textId="77777777" w:rsidR="00664E74" w:rsidRDefault="00233CE1">
            <w:r>
              <w:t>Proposal 1: R2 assume that UE may perform propagation delay compensation and we don’t specify how the UE perform propagation delay compensation.</w:t>
            </w:r>
          </w:p>
        </w:tc>
        <w:tc>
          <w:tcPr>
            <w:tcW w:w="3399" w:type="dxa"/>
          </w:tcPr>
          <w:p w14:paraId="5C13C96F" w14:textId="77777777" w:rsidR="00664E74" w:rsidRDefault="00233CE1">
            <w:r>
              <w:t>Based on previous discussions it was concluded that UE may perform propagation delay compensation based on implementation. It was also a common understanding that we should not specify how this is done in Rel-16.</w:t>
            </w:r>
          </w:p>
        </w:tc>
      </w:tr>
      <w:tr w:rsidR="00664E74" w14:paraId="6CBF3EBF" w14:textId="77777777">
        <w:trPr>
          <w:trHeight w:val="774"/>
        </w:trPr>
        <w:tc>
          <w:tcPr>
            <w:tcW w:w="1696" w:type="dxa"/>
            <w:vMerge/>
          </w:tcPr>
          <w:p w14:paraId="36E1EE9B" w14:textId="77777777" w:rsidR="00664E74" w:rsidRDefault="00664E74">
            <w:pPr>
              <w:rPr>
                <w:lang w:val="en-US"/>
              </w:rPr>
            </w:pPr>
          </w:p>
        </w:tc>
        <w:tc>
          <w:tcPr>
            <w:tcW w:w="4536" w:type="dxa"/>
          </w:tcPr>
          <w:p w14:paraId="148B8A4D" w14:textId="77777777" w:rsidR="00664E74" w:rsidRDefault="00233CE1">
            <w:r>
              <w:t>Proposal 2: For unicast and broadcast, the network can indicate to the UE to not do delay compensation.</w:t>
            </w:r>
          </w:p>
        </w:tc>
        <w:tc>
          <w:tcPr>
            <w:tcW w:w="3399" w:type="dxa"/>
          </w:tcPr>
          <w:p w14:paraId="48456538" w14:textId="77777777" w:rsidR="00664E74" w:rsidRDefault="00233CE1">
            <w:r>
              <w:t>For unicast, in case gNB did pre-compensation, UE should not do that.</w:t>
            </w:r>
          </w:p>
          <w:p w14:paraId="2948E67E" w14:textId="77777777" w:rsidR="00664E74" w:rsidRDefault="00233CE1">
            <w:r>
              <w:t>For broadcast, UE should not do compensation for small cells. Also, the distance between UE and gNB is different, and UE is needed to implement propagation delay compensation operations when needed.</w:t>
            </w:r>
          </w:p>
        </w:tc>
      </w:tr>
      <w:tr w:rsidR="00664E74" w14:paraId="525483A5" w14:textId="77777777">
        <w:trPr>
          <w:trHeight w:val="774"/>
        </w:trPr>
        <w:tc>
          <w:tcPr>
            <w:tcW w:w="1696" w:type="dxa"/>
          </w:tcPr>
          <w:p w14:paraId="7FD71075" w14:textId="77777777" w:rsidR="00664E74" w:rsidRDefault="00233CE1">
            <w:pPr>
              <w:rPr>
                <w:lang w:val="en-US"/>
              </w:rPr>
            </w:pPr>
            <w:r>
              <w:rPr>
                <w:lang w:val="en-US"/>
              </w:rPr>
              <w:t xml:space="preserve">Huawei, HiSilicon </w:t>
            </w:r>
          </w:p>
          <w:p w14:paraId="789F4812" w14:textId="77777777" w:rsidR="00664E74" w:rsidRDefault="00233CE1">
            <w:pPr>
              <w:rPr>
                <w:lang w:val="en-US"/>
              </w:rPr>
            </w:pPr>
            <w:r>
              <w:rPr>
                <w:lang w:val="en-US"/>
              </w:rPr>
              <w:t>(R2-2000427)</w:t>
            </w:r>
          </w:p>
        </w:tc>
        <w:tc>
          <w:tcPr>
            <w:tcW w:w="4536" w:type="dxa"/>
          </w:tcPr>
          <w:p w14:paraId="119CC637" w14:textId="77777777" w:rsidR="00664E74" w:rsidRDefault="00233CE1">
            <w:r>
              <w:t>Proposal: Postpone the discussion on propagation delay compensation to R17.</w:t>
            </w:r>
          </w:p>
          <w:p w14:paraId="466CE035" w14:textId="77777777" w:rsidR="00664E74" w:rsidRDefault="00664E74"/>
        </w:tc>
        <w:tc>
          <w:tcPr>
            <w:tcW w:w="3399" w:type="dxa"/>
          </w:tcPr>
          <w:p w14:paraId="59E21BE2" w14:textId="77777777" w:rsidR="00664E74" w:rsidRDefault="00233CE1">
            <w:r>
              <w:t>The enhancements for propagation delay compensation are needed to meet the synchronization accuracy requirement of 1us in the Rel-17 scenario where TSN clock is behind on of the UEs. Hence, there is a preference to have a unified propagation delay compensation mechanism for all scenarios, including the Rel-17 one.</w:t>
            </w:r>
          </w:p>
        </w:tc>
      </w:tr>
      <w:tr w:rsidR="00664E74" w14:paraId="732CCB16" w14:textId="77777777">
        <w:trPr>
          <w:trHeight w:val="691"/>
        </w:trPr>
        <w:tc>
          <w:tcPr>
            <w:tcW w:w="1696" w:type="dxa"/>
          </w:tcPr>
          <w:p w14:paraId="0F4B22EB" w14:textId="77777777" w:rsidR="00664E74" w:rsidRDefault="00233CE1">
            <w:pPr>
              <w:rPr>
                <w:lang w:val="en-US"/>
              </w:rPr>
            </w:pPr>
            <w:r>
              <w:rPr>
                <w:lang w:val="en-US"/>
              </w:rPr>
              <w:t>Ericsson, LG, Samsung</w:t>
            </w:r>
          </w:p>
          <w:p w14:paraId="508739E8" w14:textId="77777777" w:rsidR="00664E74" w:rsidRDefault="00233CE1">
            <w:pPr>
              <w:rPr>
                <w:lang w:val="en-US"/>
              </w:rPr>
            </w:pPr>
            <w:r>
              <w:rPr>
                <w:lang w:val="en-US"/>
              </w:rPr>
              <w:t>(R2-2000786)</w:t>
            </w:r>
          </w:p>
        </w:tc>
        <w:tc>
          <w:tcPr>
            <w:tcW w:w="4536" w:type="dxa"/>
          </w:tcPr>
          <w:p w14:paraId="6EC55D62" w14:textId="77777777" w:rsidR="00664E74" w:rsidRDefault="00233CE1">
            <w:r>
              <w:t>Proposal 1: As in LTE, in NR Rel-16, R2 assume that UE may perform propagation delay compensation, but we don’t specify how the UE perform propagation delay compensation.</w:t>
            </w:r>
          </w:p>
          <w:p w14:paraId="249C6C38" w14:textId="77777777" w:rsidR="00664E74" w:rsidRDefault="00233CE1">
            <w:r>
              <w:t>Proposal 2</w:t>
            </w:r>
            <w:r>
              <w:tab/>
              <w:t>: RAN2 signalling support for propagation delay compensation is not needed in Rel-16 and should be considered in Rel-17.</w:t>
            </w:r>
          </w:p>
          <w:p w14:paraId="1FF05E50" w14:textId="77777777" w:rsidR="00664E74" w:rsidRDefault="00233CE1">
            <w:r>
              <w:t>Proposal 3</w:t>
            </w:r>
            <w:r>
              <w:tab/>
              <w:t>: As in LTE, the indicated reference time is referenced at the network, i.e., without compensating RF propagation delay.</w:t>
            </w:r>
          </w:p>
        </w:tc>
        <w:tc>
          <w:tcPr>
            <w:tcW w:w="3399" w:type="dxa"/>
          </w:tcPr>
          <w:p w14:paraId="635EDEDA" w14:textId="77777777" w:rsidR="00664E74" w:rsidRDefault="00233CE1">
            <w:pPr>
              <w:spacing w:after="120"/>
              <w:jc w:val="both"/>
              <w:rPr>
                <w:lang w:eastAsia="zh-CN"/>
              </w:rPr>
            </w:pPr>
            <w:r>
              <w:rPr>
                <w:lang w:eastAsia="zh-CN"/>
              </w:rPr>
              <w:t>How to do propagation delay compensation needs input from RAN1 who already finalized their work on IIOT in Rel-16. Hence, it should be left to UE implementation in Rel-16.</w:t>
            </w:r>
          </w:p>
          <w:p w14:paraId="49984F73" w14:textId="77777777" w:rsidR="00664E74" w:rsidRDefault="00233CE1">
            <w:pPr>
              <w:spacing w:after="120"/>
              <w:jc w:val="both"/>
              <w:rPr>
                <w:lang w:eastAsia="zh-CN"/>
              </w:rPr>
            </w:pPr>
            <w:r>
              <w:rPr>
                <w:lang w:eastAsia="zh-CN"/>
              </w:rPr>
              <w:t>When it comes to the signalling specification, it is preferred to wait until Rel-17 where this topic will be discussed in more detail. Since no propagation delay compensation related signalling is to be specified, it should be clarified that the reference time information provided by the gNB is referenced at the network.</w:t>
            </w:r>
          </w:p>
        </w:tc>
      </w:tr>
      <w:tr w:rsidR="00664E74" w14:paraId="3304A765" w14:textId="77777777">
        <w:trPr>
          <w:trHeight w:val="358"/>
        </w:trPr>
        <w:tc>
          <w:tcPr>
            <w:tcW w:w="1696" w:type="dxa"/>
          </w:tcPr>
          <w:p w14:paraId="187802CE" w14:textId="77777777" w:rsidR="00664E74" w:rsidRDefault="00233CE1">
            <w:pPr>
              <w:rPr>
                <w:lang w:val="en-US"/>
              </w:rPr>
            </w:pPr>
            <w:r>
              <w:rPr>
                <w:lang w:val="en-US"/>
              </w:rPr>
              <w:t>Nokia, Nokia Shanghai Bell</w:t>
            </w:r>
          </w:p>
          <w:p w14:paraId="4F105D65" w14:textId="77777777" w:rsidR="00664E74" w:rsidRDefault="00233CE1">
            <w:pPr>
              <w:rPr>
                <w:lang w:val="en-US"/>
              </w:rPr>
            </w:pPr>
            <w:r>
              <w:rPr>
                <w:lang w:val="en-US"/>
              </w:rPr>
              <w:t>(R2-2001047)</w:t>
            </w:r>
          </w:p>
        </w:tc>
        <w:tc>
          <w:tcPr>
            <w:tcW w:w="4536" w:type="dxa"/>
          </w:tcPr>
          <w:p w14:paraId="41DBCD40" w14:textId="77777777" w:rsidR="00664E74" w:rsidRDefault="00233CE1">
            <w:pPr>
              <w:spacing w:afterLines="50" w:after="120"/>
              <w:rPr>
                <w:bCs/>
              </w:rPr>
            </w:pPr>
            <w:r>
              <w:rPr>
                <w:bCs/>
                <w:lang w:eastAsia="zh-CN"/>
              </w:rPr>
              <w:t>Proposal 1: UE is not allowed to apply propagation delay compensation for reference time information if forbidden by the gNB with explicit signalling.</w:t>
            </w:r>
          </w:p>
        </w:tc>
        <w:tc>
          <w:tcPr>
            <w:tcW w:w="3399" w:type="dxa"/>
          </w:tcPr>
          <w:p w14:paraId="285DD6C2" w14:textId="77777777" w:rsidR="00664E74" w:rsidRDefault="00233CE1">
            <w:r>
              <w:t>UE propagation delay compensation is required to meet Rel-16 requirements. There is no need to specify how exactly it is done in Rel-16, but the network should be able to forbid the UE from applying it, e.g. in small cell areas.</w:t>
            </w:r>
          </w:p>
        </w:tc>
      </w:tr>
      <w:tr w:rsidR="00664E74" w14:paraId="39953422" w14:textId="77777777">
        <w:trPr>
          <w:trHeight w:val="358"/>
        </w:trPr>
        <w:tc>
          <w:tcPr>
            <w:tcW w:w="1696" w:type="dxa"/>
          </w:tcPr>
          <w:p w14:paraId="54969C24" w14:textId="77777777" w:rsidR="00664E74" w:rsidRDefault="00233CE1">
            <w:r>
              <w:t>ZTE Corporation, Sanechips, China Southern Power Grid Co., Ltd</w:t>
            </w:r>
          </w:p>
          <w:p w14:paraId="30F0F1BD" w14:textId="77777777" w:rsidR="00664E74" w:rsidRDefault="00233CE1">
            <w:r>
              <w:t>(R2-2001212)</w:t>
            </w:r>
          </w:p>
        </w:tc>
        <w:tc>
          <w:tcPr>
            <w:tcW w:w="4536" w:type="dxa"/>
          </w:tcPr>
          <w:p w14:paraId="26769F47" w14:textId="77777777" w:rsidR="00664E74" w:rsidRDefault="00233CE1">
            <w:pPr>
              <w:spacing w:afterLines="50" w:after="120"/>
              <w:rPr>
                <w:bCs/>
              </w:rPr>
            </w:pPr>
            <w:r>
              <w:rPr>
                <w:bCs/>
              </w:rPr>
              <w:t xml:space="preserve">Proposal 1: It’s suggested that if the network does not indicate the UE not to do delay compensation, the UE should always perform propagation delay compensation with NTA × Tc/2, regardless of the distance between UE and gNB. </w:t>
            </w:r>
          </w:p>
          <w:p w14:paraId="2FC92270" w14:textId="77777777" w:rsidR="00664E74" w:rsidRDefault="00233CE1">
            <w:pPr>
              <w:spacing w:afterLines="50" w:after="120"/>
              <w:rPr>
                <w:bCs/>
              </w:rPr>
            </w:pPr>
            <w:r>
              <w:rPr>
                <w:bCs/>
              </w:rPr>
              <w:lastRenderedPageBreak/>
              <w:t>Proposal 2: UE can apply the propagation delay compensation till valid TA is available. Whether the TA is valid is left to UE implementation.</w:t>
            </w:r>
          </w:p>
        </w:tc>
        <w:tc>
          <w:tcPr>
            <w:tcW w:w="3399" w:type="dxa"/>
          </w:tcPr>
          <w:p w14:paraId="523AECA4" w14:textId="77777777" w:rsidR="00664E74" w:rsidRDefault="00233CE1">
            <w:r>
              <w:lastRenderedPageBreak/>
              <w:t xml:space="preserve">In case propagation delay compensation is performed by the UE for small cells, even if the accuracy error increases, the requirement of 1us can often still be met. Thus, UE should always perform propagation delay </w:t>
            </w:r>
            <w:r>
              <w:lastRenderedPageBreak/>
              <w:t>compensation unless prohibited by the network.</w:t>
            </w:r>
          </w:p>
        </w:tc>
      </w:tr>
      <w:tr w:rsidR="00664E74" w14:paraId="79B740D5" w14:textId="77777777">
        <w:trPr>
          <w:trHeight w:val="358"/>
        </w:trPr>
        <w:tc>
          <w:tcPr>
            <w:tcW w:w="1696" w:type="dxa"/>
          </w:tcPr>
          <w:p w14:paraId="2BFDCD0D" w14:textId="77777777" w:rsidR="00664E74" w:rsidRDefault="00233CE1">
            <w:r>
              <w:lastRenderedPageBreak/>
              <w:t>Qualcomm</w:t>
            </w:r>
          </w:p>
          <w:p w14:paraId="42B03740" w14:textId="77777777" w:rsidR="00664E74" w:rsidRDefault="00233CE1">
            <w:r>
              <w:t>(R2-2001297)</w:t>
            </w:r>
          </w:p>
        </w:tc>
        <w:tc>
          <w:tcPr>
            <w:tcW w:w="4536" w:type="dxa"/>
          </w:tcPr>
          <w:p w14:paraId="7D446FAF" w14:textId="77777777" w:rsidR="00664E74" w:rsidRDefault="00233CE1">
            <w:pPr>
              <w:spacing w:afterLines="50" w:after="120"/>
              <w:rPr>
                <w:bCs/>
                <w:lang w:val="en-US"/>
              </w:rPr>
            </w:pPr>
            <w:r>
              <w:rPr>
                <w:bCs/>
                <w:lang w:val="en-US"/>
              </w:rPr>
              <w:t>Proposal 1: Propagation delay compensation (including optional implementation-dependent propagation delay compensation at UE) is not specified in Rel-16,</w:t>
            </w:r>
          </w:p>
        </w:tc>
        <w:tc>
          <w:tcPr>
            <w:tcW w:w="3399" w:type="dxa"/>
          </w:tcPr>
          <w:p w14:paraId="457D79D2" w14:textId="77777777" w:rsidR="00664E74" w:rsidRDefault="00233CE1">
            <w:r>
              <w:t>Since the way the UE does propagation delay compensation will not be specified in Rel-16, it is preferred to leave the whole discussion for Rel-17. In case optional propagation delay compensation is allowed, it is beneficial to have the signalling from the network to prohibit delay compensation as imperfect propagation delay compensation could result in larger errors when compared to not using propagation delay compensation..</w:t>
            </w:r>
          </w:p>
        </w:tc>
      </w:tr>
      <w:tr w:rsidR="00664E74" w14:paraId="1C5D4426" w14:textId="77777777">
        <w:trPr>
          <w:trHeight w:val="1540"/>
        </w:trPr>
        <w:tc>
          <w:tcPr>
            <w:tcW w:w="1696" w:type="dxa"/>
            <w:vMerge w:val="restart"/>
          </w:tcPr>
          <w:p w14:paraId="063F1987" w14:textId="77777777" w:rsidR="00664E74" w:rsidRDefault="00233CE1">
            <w:r>
              <w:t>CMCC</w:t>
            </w:r>
          </w:p>
          <w:p w14:paraId="3DC3041E" w14:textId="77777777" w:rsidR="00664E74" w:rsidRDefault="00233CE1">
            <w:r>
              <w:t>(R2-2001426)</w:t>
            </w:r>
          </w:p>
          <w:p w14:paraId="7D81D5F3" w14:textId="77777777" w:rsidR="00664E74" w:rsidRDefault="00233CE1">
            <w:r>
              <w:t>Related TP provided in R2-2001427</w:t>
            </w:r>
          </w:p>
        </w:tc>
        <w:tc>
          <w:tcPr>
            <w:tcW w:w="4536" w:type="dxa"/>
          </w:tcPr>
          <w:p w14:paraId="78F9D06C" w14:textId="77777777" w:rsidR="00664E74" w:rsidRDefault="00233CE1">
            <w:pPr>
              <w:spacing w:afterLines="50" w:after="120"/>
              <w:rPr>
                <w:bCs/>
              </w:rPr>
            </w:pPr>
            <w:r>
              <w:rPr>
                <w:bCs/>
              </w:rPr>
              <w:t>Proposal 1: it is proposed that the UEs are responsible for performing the propagation delay compensation.</w:t>
            </w:r>
          </w:p>
          <w:p w14:paraId="22BDB6E6" w14:textId="77777777" w:rsidR="00664E74" w:rsidRDefault="00233CE1">
            <w:pPr>
              <w:spacing w:afterLines="50" w:after="120"/>
              <w:rPr>
                <w:bCs/>
              </w:rPr>
            </w:pPr>
            <w:r>
              <w:rPr>
                <w:bCs/>
              </w:rPr>
              <w:t>Proposal 2: it is proposed that the study scope of the propagation delay compensation can only focus on the connected UE.</w:t>
            </w:r>
          </w:p>
        </w:tc>
        <w:tc>
          <w:tcPr>
            <w:tcW w:w="3399" w:type="dxa"/>
          </w:tcPr>
          <w:p w14:paraId="631E4C2D" w14:textId="77777777" w:rsidR="00664E74" w:rsidRDefault="00233CE1">
            <w:r>
              <w:t>It is impossible for the gNB to perform delay compensation for reference time information delivered via broadcast.</w:t>
            </w:r>
          </w:p>
        </w:tc>
      </w:tr>
      <w:tr w:rsidR="00664E74" w14:paraId="77AE3083" w14:textId="77777777">
        <w:trPr>
          <w:trHeight w:val="1115"/>
        </w:trPr>
        <w:tc>
          <w:tcPr>
            <w:tcW w:w="1696" w:type="dxa"/>
            <w:vMerge/>
          </w:tcPr>
          <w:p w14:paraId="410C2B90" w14:textId="77777777" w:rsidR="00664E74" w:rsidRDefault="00664E74"/>
        </w:tc>
        <w:tc>
          <w:tcPr>
            <w:tcW w:w="4536" w:type="dxa"/>
          </w:tcPr>
          <w:p w14:paraId="0AF01147" w14:textId="77777777" w:rsidR="00664E74" w:rsidRDefault="00233CE1">
            <w:pPr>
              <w:spacing w:afterLines="50" w:after="120"/>
              <w:rPr>
                <w:bCs/>
              </w:rPr>
            </w:pPr>
            <w:r>
              <w:rPr>
                <w:bCs/>
              </w:rPr>
              <w:t>Proposal 3: The UE should only compensate propagation delay for high accuracy reference time information according to a certain criteria or signalling indication.</w:t>
            </w:r>
          </w:p>
          <w:p w14:paraId="36D37BBA" w14:textId="77777777" w:rsidR="00664E74" w:rsidRDefault="00233CE1">
            <w:pPr>
              <w:spacing w:afterLines="50" w:after="120"/>
              <w:rPr>
                <w:bCs/>
              </w:rPr>
            </w:pPr>
            <w:r>
              <w:rPr>
                <w:bCs/>
              </w:rPr>
              <w:t>Proposal 4: it is proposed that gNB can send an explicit indication for start/ stop the propagation delay compensation on the UE, and the special condition of triggering the start/stop the propagation delay is left to the network’s implementation.</w:t>
            </w:r>
          </w:p>
        </w:tc>
        <w:tc>
          <w:tcPr>
            <w:tcW w:w="3399" w:type="dxa"/>
          </w:tcPr>
          <w:p w14:paraId="6A3E6B7B" w14:textId="77777777" w:rsidR="00664E74" w:rsidRDefault="00233CE1">
            <w:r>
              <w:t>Propagation delay compensation is not required for small cells e.g. with ISD &lt; 200m)</w:t>
            </w:r>
          </w:p>
        </w:tc>
      </w:tr>
      <w:tr w:rsidR="00664E74" w14:paraId="13200407" w14:textId="77777777">
        <w:trPr>
          <w:trHeight w:val="1115"/>
        </w:trPr>
        <w:tc>
          <w:tcPr>
            <w:tcW w:w="1696" w:type="dxa"/>
          </w:tcPr>
          <w:p w14:paraId="708801D4" w14:textId="77777777" w:rsidR="00664E74" w:rsidRDefault="00233CE1">
            <w:pPr>
              <w:rPr>
                <w:lang w:val="en-US"/>
              </w:rPr>
            </w:pPr>
            <w:r>
              <w:rPr>
                <w:lang w:val="en-US"/>
              </w:rPr>
              <w:t>Vivo</w:t>
            </w:r>
          </w:p>
          <w:p w14:paraId="2CBB261E" w14:textId="77777777" w:rsidR="00664E74" w:rsidRDefault="00233CE1">
            <w:r>
              <w:rPr>
                <w:lang w:val="en-US"/>
              </w:rPr>
              <w:t>(R2-2000490)</w:t>
            </w:r>
          </w:p>
        </w:tc>
        <w:tc>
          <w:tcPr>
            <w:tcW w:w="4536" w:type="dxa"/>
          </w:tcPr>
          <w:p w14:paraId="22B2095E" w14:textId="77777777" w:rsidR="00664E74" w:rsidRDefault="00233CE1">
            <w:pPr>
              <w:spacing w:afterLines="50" w:after="120"/>
              <w:rPr>
                <w:bCs/>
              </w:rPr>
            </w:pPr>
            <w:r>
              <w:rPr>
                <w:bCs/>
                <w:lang w:val="en-US" w:eastAsia="zh-CN"/>
              </w:rPr>
              <w:t xml:space="preserve">Proposal 1: </w:t>
            </w:r>
            <w:r>
              <w:rPr>
                <w:bCs/>
              </w:rPr>
              <w:t>For unicast and broadcast, the network can indicate to the UE to not do propagation delay compensation.</w:t>
            </w:r>
          </w:p>
          <w:p w14:paraId="231E2508" w14:textId="77777777" w:rsidR="00664E74" w:rsidRDefault="00233CE1">
            <w:pPr>
              <w:spacing w:afterLines="50" w:after="120"/>
              <w:rPr>
                <w:bCs/>
              </w:rPr>
            </w:pPr>
            <w:r>
              <w:rPr>
                <w:bCs/>
              </w:rPr>
              <w:t>Proposal 2: How to perform the propagation compensation at the UE or the gNB is left to the implementation</w:t>
            </w:r>
          </w:p>
          <w:p w14:paraId="567F5B21" w14:textId="77777777" w:rsidR="00664E74" w:rsidRDefault="00233CE1">
            <w:pPr>
              <w:spacing w:afterLines="50" w:after="120"/>
              <w:rPr>
                <w:bCs/>
              </w:rPr>
            </w:pPr>
            <w:r>
              <w:rPr>
                <w:bCs/>
              </w:rPr>
              <w:t>Proposal 3: A NOTE is added in the specification to state that:</w:t>
            </w:r>
          </w:p>
          <w:p w14:paraId="6ED7D5CE" w14:textId="77777777" w:rsidR="00664E74" w:rsidRDefault="00233CE1">
            <w:pPr>
              <w:pStyle w:val="ab"/>
              <w:numPr>
                <w:ilvl w:val="0"/>
                <w:numId w:val="17"/>
              </w:numPr>
              <w:spacing w:afterLines="50" w:after="120"/>
              <w:contextualSpacing w:val="0"/>
              <w:rPr>
                <w:bCs/>
              </w:rPr>
            </w:pPr>
            <w:r>
              <w:rPr>
                <w:bCs/>
              </w:rPr>
              <w:t>NOTE x: When the gNB indicates that the propagation delay compensation is not needed for the reference time provided to the UE, the UE does not perform propagation delay compensation. Otherwise the UE performs the propagation delay compensation for the reference based on the UE implementation.</w:t>
            </w:r>
          </w:p>
          <w:p w14:paraId="6932315A" w14:textId="77777777" w:rsidR="00664E74" w:rsidRDefault="00664E74">
            <w:pPr>
              <w:spacing w:afterLines="50" w:after="120"/>
              <w:rPr>
                <w:bCs/>
              </w:rPr>
            </w:pPr>
          </w:p>
        </w:tc>
        <w:tc>
          <w:tcPr>
            <w:tcW w:w="3399" w:type="dxa"/>
          </w:tcPr>
          <w:p w14:paraId="459C2ABA" w14:textId="77777777" w:rsidR="00664E74" w:rsidRDefault="00233CE1">
            <w:r>
              <w:t>Propagation delay compensation is required for large cells. In case it is not available, an operator may need to deploy larger number of smaller cells instead, increasing its network cost.</w:t>
            </w:r>
            <w:r>
              <w:br/>
              <w:t>Proposal 1 is needed to avoid double compensation issue. In Rel-16 specification we leave the implementation up to the UE and gNB while the detailed procedures should be discussed in Rel-17.</w:t>
            </w:r>
          </w:p>
        </w:tc>
      </w:tr>
      <w:tr w:rsidR="00664E74" w14:paraId="07AFE22E" w14:textId="77777777">
        <w:trPr>
          <w:trHeight w:val="1115"/>
        </w:trPr>
        <w:tc>
          <w:tcPr>
            <w:tcW w:w="1696" w:type="dxa"/>
          </w:tcPr>
          <w:p w14:paraId="4E474DF1" w14:textId="77777777" w:rsidR="00664E74" w:rsidRDefault="00233CE1">
            <w:r>
              <w:t xml:space="preserve">OPPO </w:t>
            </w:r>
          </w:p>
          <w:p w14:paraId="208608BE" w14:textId="77777777" w:rsidR="00664E74" w:rsidRDefault="00233CE1">
            <w:r>
              <w:t>(R2-2000705)</w:t>
            </w:r>
          </w:p>
        </w:tc>
        <w:tc>
          <w:tcPr>
            <w:tcW w:w="4536" w:type="dxa"/>
          </w:tcPr>
          <w:p w14:paraId="510A33F8" w14:textId="77777777" w:rsidR="00664E74" w:rsidRDefault="00233CE1">
            <w:pPr>
              <w:spacing w:afterLines="50" w:after="120"/>
              <w:rPr>
                <w:bCs/>
                <w:lang w:eastAsia="zh-CN"/>
              </w:rPr>
            </w:pPr>
            <w:r>
              <w:rPr>
                <w:bCs/>
                <w:lang w:eastAsia="zh-CN"/>
              </w:rPr>
              <w:t>Proposal 1:  a threshold, e.g., RSRP or RSRQ could be set by gNB. Only when the measurement result of UE is lower than the threshold, UE needs to perform random access for obtaining TA value for propagation delay compensation.</w:t>
            </w:r>
          </w:p>
          <w:p w14:paraId="0F788DDC" w14:textId="77777777" w:rsidR="00664E74" w:rsidRDefault="00233CE1">
            <w:pPr>
              <w:spacing w:afterLines="50" w:after="120"/>
              <w:rPr>
                <w:bCs/>
                <w:lang w:eastAsia="zh-CN"/>
              </w:rPr>
            </w:pPr>
            <w:r>
              <w:rPr>
                <w:bCs/>
                <w:lang w:eastAsia="zh-CN"/>
              </w:rPr>
              <w:lastRenderedPageBreak/>
              <w:t>Proposal 2:  dedicated RACH resource should be assigned to UE for performing RACH for TA acquisition only.</w:t>
            </w:r>
          </w:p>
          <w:p w14:paraId="1EE6DF74" w14:textId="77777777" w:rsidR="00664E74" w:rsidRDefault="00233CE1">
            <w:pPr>
              <w:spacing w:afterLines="50" w:after="120"/>
              <w:rPr>
                <w:bCs/>
                <w:lang w:eastAsia="zh-CN"/>
              </w:rPr>
            </w:pPr>
            <w:r>
              <w:rPr>
                <w:bCs/>
                <w:lang w:eastAsia="zh-CN"/>
              </w:rPr>
              <w:t>Proposal 3: down selection of two choices: a negative confirmation MAC CE or a RAR with an indication of necessity of propagation delay compensation at UE side but no UL grant inside it should be made for gNB to send a reply to UE if gNB decides that propagation delay compensation at UE side is not needed.</w:t>
            </w:r>
          </w:p>
        </w:tc>
        <w:tc>
          <w:tcPr>
            <w:tcW w:w="3399" w:type="dxa"/>
          </w:tcPr>
          <w:p w14:paraId="1A173744" w14:textId="77777777" w:rsidR="00664E74" w:rsidRDefault="00233CE1">
            <w:r>
              <w:lastRenderedPageBreak/>
              <w:t>Current methods to provide TA to the UE were not designed for the sake of propagation delay compensation for time reference information and enhancements are required in this area.</w:t>
            </w:r>
          </w:p>
        </w:tc>
      </w:tr>
    </w:tbl>
    <w:p w14:paraId="0184B437" w14:textId="77777777" w:rsidR="00664E74" w:rsidRDefault="00664E74">
      <w:pPr>
        <w:rPr>
          <w:lang w:val="en-US"/>
        </w:rPr>
      </w:pPr>
    </w:p>
    <w:p w14:paraId="5B02499E" w14:textId="77777777" w:rsidR="00664E74" w:rsidRDefault="00233CE1">
      <w:pPr>
        <w:rPr>
          <w:lang w:val="en-US"/>
        </w:rPr>
      </w:pPr>
      <w:r>
        <w:rPr>
          <w:lang w:val="en-US"/>
        </w:rPr>
        <w:t>Summary:</w:t>
      </w:r>
    </w:p>
    <w:p w14:paraId="01CF0F9D" w14:textId="77777777" w:rsidR="00664E74" w:rsidRDefault="00233CE1">
      <w:pPr>
        <w:rPr>
          <w:lang w:val="en-US"/>
        </w:rPr>
      </w:pPr>
      <w:r>
        <w:rPr>
          <w:lang w:val="en-US"/>
        </w:rPr>
        <w:t>There are several issues related to propagation delay compensation, which are raised by the companies:</w:t>
      </w:r>
    </w:p>
    <w:p w14:paraId="7F96B779" w14:textId="77777777" w:rsidR="00664E74" w:rsidRDefault="00233CE1">
      <w:pPr>
        <w:pStyle w:val="ab"/>
        <w:numPr>
          <w:ilvl w:val="0"/>
          <w:numId w:val="18"/>
        </w:numPr>
        <w:rPr>
          <w:lang w:val="en-US"/>
        </w:rPr>
      </w:pPr>
      <w:r>
        <w:rPr>
          <w:lang w:val="en-US"/>
        </w:rPr>
        <w:t>Is UE allowed to perform propagation delay compensation for reference time received from the network?</w:t>
      </w:r>
    </w:p>
    <w:p w14:paraId="54099B10" w14:textId="77777777" w:rsidR="00664E74" w:rsidRDefault="00233CE1">
      <w:pPr>
        <w:pStyle w:val="ab"/>
        <w:numPr>
          <w:ilvl w:val="0"/>
          <w:numId w:val="18"/>
        </w:numPr>
        <w:rPr>
          <w:lang w:val="en-US"/>
        </w:rPr>
      </w:pPr>
      <w:r>
        <w:rPr>
          <w:lang w:val="en-US"/>
        </w:rPr>
        <w:t>Do we specify how propagation delay compensation is applied by the UE?</w:t>
      </w:r>
    </w:p>
    <w:p w14:paraId="0F8E9A32" w14:textId="77777777" w:rsidR="00664E74" w:rsidRDefault="00233CE1">
      <w:pPr>
        <w:pStyle w:val="ab"/>
        <w:numPr>
          <w:ilvl w:val="0"/>
          <w:numId w:val="18"/>
        </w:numPr>
        <w:rPr>
          <w:lang w:val="en-US"/>
        </w:rPr>
      </w:pPr>
      <w:r>
        <w:rPr>
          <w:lang w:val="en-US"/>
        </w:rPr>
        <w:t>How can the UE know whether it needs to compensate the received reference time for the propagation delay?</w:t>
      </w:r>
    </w:p>
    <w:p w14:paraId="6CBE1A6C" w14:textId="77777777" w:rsidR="00664E74" w:rsidRDefault="00233CE1">
      <w:pPr>
        <w:rPr>
          <w:lang w:val="en-US"/>
        </w:rPr>
      </w:pPr>
      <w:r>
        <w:rPr>
          <w:lang w:val="en-US"/>
        </w:rPr>
        <w:t>On issue 1 and 2, the following proposals are made:</w:t>
      </w:r>
    </w:p>
    <w:p w14:paraId="54088C28" w14:textId="77777777" w:rsidR="00664E74" w:rsidRDefault="00233CE1">
      <w:pPr>
        <w:rPr>
          <w:lang w:val="en-US"/>
        </w:rPr>
      </w:pPr>
      <w:r>
        <w:rPr>
          <w:b/>
          <w:bCs/>
          <w:lang w:val="en-US"/>
        </w:rPr>
        <w:t>Option 1:</w:t>
      </w:r>
      <w:r>
        <w:rPr>
          <w:lang w:val="en-US"/>
        </w:rPr>
        <w:t xml:space="preserve"> UE may perform propagation delay compensation, but we don’t specify how the UE perform propagation delay compensation. (CATT, Ericsson, LG, Samsung, Nokia, CMCC, vivo)</w:t>
      </w:r>
    </w:p>
    <w:p w14:paraId="66F5BC29" w14:textId="77777777" w:rsidR="00664E74" w:rsidRDefault="00233CE1">
      <w:pPr>
        <w:rPr>
          <w:lang w:val="en-US"/>
        </w:rPr>
      </w:pPr>
      <w:r>
        <w:rPr>
          <w:b/>
          <w:bCs/>
          <w:lang w:val="en-US"/>
        </w:rPr>
        <w:t>Option 2:</w:t>
      </w:r>
      <w:r>
        <w:rPr>
          <w:lang w:val="en-US"/>
        </w:rPr>
        <w:t xml:space="preserve"> UE may perform propagation delay compensation based on </w:t>
      </w:r>
      <w:r>
        <w:rPr>
          <w:bCs/>
        </w:rPr>
        <w:t>N_TA × Tc/2 (ZTE, China Southern Power Grid)</w:t>
      </w:r>
    </w:p>
    <w:p w14:paraId="7C4064BB" w14:textId="77777777" w:rsidR="00664E74" w:rsidRDefault="00233CE1">
      <w:pPr>
        <w:rPr>
          <w:lang w:val="en-US"/>
        </w:rPr>
      </w:pPr>
      <w:r>
        <w:rPr>
          <w:b/>
          <w:bCs/>
          <w:lang w:val="en-US"/>
        </w:rPr>
        <w:t>Option 3:</w:t>
      </w:r>
      <w:r>
        <w:rPr>
          <w:lang w:val="en-US"/>
        </w:rPr>
        <w:t xml:space="preserve"> Not specify anything related to propagation delay compensation. (Huawei, Qualcomm)</w:t>
      </w:r>
    </w:p>
    <w:p w14:paraId="4D655318" w14:textId="77777777" w:rsidR="00664E74" w:rsidRDefault="00233CE1">
      <w:pPr>
        <w:rPr>
          <w:lang w:val="en-US"/>
        </w:rPr>
      </w:pPr>
      <w:r>
        <w:rPr>
          <w:lang w:val="en-US"/>
        </w:rPr>
        <w:t>There is slight majority in favor of option 1 and additionally two companies expressing preference for option 3 indicate also that they would not object to the tentative agreement from the previous meeting (Option 1).</w:t>
      </w:r>
      <w:del w:id="14" w:author="Koziol, Dawid (Nokia - PL/Wroclaw)" w:date="2020-02-24T21:42:00Z">
        <w:r>
          <w:rPr>
            <w:lang w:val="en-US"/>
          </w:rPr>
          <w:delText xml:space="preserve"> It is then proposed to agree on this option.</w:delText>
        </w:r>
      </w:del>
    </w:p>
    <w:p w14:paraId="43318E9E" w14:textId="77777777" w:rsidR="00664E74" w:rsidRDefault="00233CE1">
      <w:pPr>
        <w:rPr>
          <w:del w:id="15" w:author="Koziol, Dawid (Nokia - PL/Wroclaw)" w:date="2020-02-24T20:57:00Z"/>
          <w:b/>
          <w:bCs/>
          <w:lang w:val="en-US"/>
        </w:rPr>
      </w:pPr>
      <w:del w:id="16" w:author="Koziol, Dawid (Nokia - PL/Wroclaw)" w:date="2020-02-24T20:57:00Z">
        <w:r>
          <w:rPr>
            <w:b/>
            <w:bCs/>
            <w:lang w:val="en-US"/>
          </w:rPr>
          <w:delText>Proposal 1: UE may perform propagation delay compensation, but we do not specify how it is done.</w:delText>
        </w:r>
      </w:del>
    </w:p>
    <w:bookmarkEnd w:id="13"/>
    <w:p w14:paraId="5F392780" w14:textId="77777777" w:rsidR="00664E74" w:rsidRDefault="00233CE1">
      <w:r>
        <w:t>On the third point indicated above, the following proposals are made:</w:t>
      </w:r>
    </w:p>
    <w:p w14:paraId="2EAD4D1E" w14:textId="77777777" w:rsidR="00664E74" w:rsidRDefault="00233CE1">
      <w:r>
        <w:rPr>
          <w:b/>
          <w:bCs/>
        </w:rPr>
        <w:t xml:space="preserve">Option 1: </w:t>
      </w:r>
      <w:r>
        <w:t>There is no signalling from the network to indicate to the UE when it can or cannot perform propagation delay compensation. (</w:t>
      </w:r>
      <w:r>
        <w:rPr>
          <w:lang w:val="en-US"/>
        </w:rPr>
        <w:t>Ericsson, LG, Samsung, Huawei)</w:t>
      </w:r>
    </w:p>
    <w:p w14:paraId="497435CA" w14:textId="77777777" w:rsidR="00664E74" w:rsidRDefault="00233CE1">
      <w:pPr>
        <w:rPr>
          <w:b/>
          <w:bCs/>
        </w:rPr>
      </w:pPr>
      <w:r>
        <w:rPr>
          <w:b/>
          <w:bCs/>
        </w:rPr>
        <w:t xml:space="preserve">Option 2: </w:t>
      </w:r>
      <w:r>
        <w:t>The network can indicate to the UE when (not) to do delay compensation (CATT, Nokia, ZTE, China Southern Power Grid, CMCC, vivo</w:t>
      </w:r>
      <w:r>
        <w:rPr>
          <w:lang w:val="en-US"/>
        </w:rPr>
        <w:t>, Qualcomm</w:t>
      </w:r>
      <w:r>
        <w:t>)</w:t>
      </w:r>
    </w:p>
    <w:p w14:paraId="0A406193" w14:textId="77777777" w:rsidR="00664E74" w:rsidRDefault="00233CE1">
      <w:r>
        <w:rPr>
          <w:lang w:val="en-US"/>
        </w:rPr>
        <w:t>There is a majority in favor of option 2</w:t>
      </w:r>
      <w:r>
        <w:t>. Supporters of option 1 prefer to specify a solution in Rel-17 while supporters of option 2 indicate that applying propagation delay compensation in small cell environment can decrease the accuracy of the synchronization and that there is a risk of double compensation. Since one of the companies indicating support for option 1, indicated that they would not object to option 2, it is proposed to follow this option.</w:t>
      </w:r>
    </w:p>
    <w:p w14:paraId="62EBFA0D" w14:textId="77777777" w:rsidR="00664E74" w:rsidRDefault="00233CE1">
      <w:pPr>
        <w:rPr>
          <w:del w:id="17" w:author="Koziol, Dawid (Nokia - PL/Wroclaw)" w:date="2020-02-24T20:57:00Z"/>
          <w:b/>
          <w:bCs/>
        </w:rPr>
      </w:pPr>
      <w:del w:id="18" w:author="Koziol, Dawid (Nokia - PL/Wroclaw)" w:date="2020-02-24T20:57:00Z">
        <w:r>
          <w:rPr>
            <w:b/>
            <w:bCs/>
          </w:rPr>
          <w:delText xml:space="preserve">Proposal 2a: The network may prohibit the UE from performing propagation delay compensation for reference time information by explicit signalling. </w:delText>
        </w:r>
      </w:del>
    </w:p>
    <w:p w14:paraId="11E4A0AA" w14:textId="77777777" w:rsidR="00664E74" w:rsidRDefault="00233CE1">
      <w:r>
        <w:t>Furthermore, it has been proposed to clarify that the timing information is referenced at the network side, as in LTE</w:t>
      </w:r>
      <w:ins w:id="19" w:author="Koziol, Dawid (Nokia - PL/Wroclaw)" w:date="2020-02-24T21:42:00Z">
        <w:r>
          <w:t>.</w:t>
        </w:r>
      </w:ins>
      <w:del w:id="20" w:author="Koziol, Dawid (Nokia - PL/Wroclaw)" w:date="2020-02-24T21:42:00Z">
        <w:r>
          <w:delText>:</w:delText>
        </w:r>
      </w:del>
    </w:p>
    <w:p w14:paraId="0AF4485E" w14:textId="77777777" w:rsidR="00664E74" w:rsidRDefault="00233CE1">
      <w:pPr>
        <w:rPr>
          <w:del w:id="21" w:author="Koziol, Dawid (Nokia - PL/Wroclaw)" w:date="2020-02-24T20:57:00Z"/>
          <w:b/>
          <w:bCs/>
        </w:rPr>
      </w:pPr>
      <w:del w:id="22" w:author="Koziol, Dawid (Nokia - PL/Wroclaw)" w:date="2020-02-24T20:57:00Z">
        <w:r>
          <w:rPr>
            <w:b/>
            <w:bCs/>
          </w:rPr>
          <w:delText>Proposal 2b: Discuss whether it needs to be specified that the indicated reference time is referenced at the network, i.e., without compensating RF propagation delay.</w:delText>
        </w:r>
      </w:del>
    </w:p>
    <w:p w14:paraId="5888F0E0" w14:textId="77777777" w:rsidR="00664E74" w:rsidRDefault="00233CE1">
      <w:pPr>
        <w:rPr>
          <w:ins w:id="23" w:author="Koziol, Dawid (Nokia - PL/Wroclaw)" w:date="2020-02-24T20:30:00Z"/>
        </w:rPr>
      </w:pPr>
      <w:r>
        <w:t>It is also proposed not to discuss optimizations with respect to TA delivery/request in Rel-16.</w:t>
      </w:r>
    </w:p>
    <w:p w14:paraId="188D9A18" w14:textId="77777777" w:rsidR="00664E74" w:rsidRDefault="00233CE1">
      <w:pPr>
        <w:rPr>
          <w:ins w:id="24" w:author="Koziol, Dawid (Nokia - PL/Wroclaw)" w:date="2020-02-24T20:30:00Z"/>
          <w:b/>
          <w:bCs/>
        </w:rPr>
      </w:pPr>
      <w:ins w:id="25" w:author="Koziol, Dawid (Nokia - PL/Wroclaw)" w:date="2020-02-24T20:30:00Z">
        <w:r>
          <w:rPr>
            <w:b/>
            <w:bCs/>
          </w:rPr>
          <w:t>Proposed way forward</w:t>
        </w:r>
      </w:ins>
      <w:ins w:id="26" w:author="Koziol, Dawid (Nokia - PL/Wroclaw)" w:date="2020-02-24T20:32:00Z">
        <w:r>
          <w:rPr>
            <w:b/>
            <w:bCs/>
          </w:rPr>
          <w:t xml:space="preserve"> after online discussion</w:t>
        </w:r>
      </w:ins>
      <w:ins w:id="27" w:author="Koziol, Dawid (Nokia - PL/Wroclaw)" w:date="2020-02-24T20:30:00Z">
        <w:r>
          <w:rPr>
            <w:b/>
            <w:bCs/>
          </w:rPr>
          <w:t>:</w:t>
        </w:r>
      </w:ins>
    </w:p>
    <w:p w14:paraId="0B5D4099" w14:textId="77777777" w:rsidR="00664E74" w:rsidRDefault="00233CE1">
      <w:pPr>
        <w:rPr>
          <w:ins w:id="28" w:author="Koziol, Dawid (Nokia - PL/Wroclaw)" w:date="2020-02-24T20:43:00Z"/>
        </w:rPr>
      </w:pPr>
      <w:ins w:id="29" w:author="Koziol, Dawid (Nokia - PL/Wroclaw)" w:date="2020-02-24T20:30:00Z">
        <w:r>
          <w:t xml:space="preserve">Since it seemed impossible to agree on specifying any signalling related to UE </w:t>
        </w:r>
      </w:ins>
      <w:ins w:id="30" w:author="Koziol, Dawid (Nokia - PL/Wroclaw)" w:date="2020-02-24T20:31:00Z">
        <w:r>
          <w:t xml:space="preserve">propagation delay compensation, it is proposed not to </w:t>
        </w:r>
      </w:ins>
      <w:ins w:id="31" w:author="Koziol, Dawid (Nokia - PL/Wroclaw)" w:date="2020-02-24T20:41:00Z">
        <w:r>
          <w:t xml:space="preserve">pursue </w:t>
        </w:r>
      </w:ins>
      <w:ins w:id="32" w:author="Koziol, Dawid (Nokia - PL/Wroclaw)" w:date="2020-02-24T20:34:00Z">
        <w:r>
          <w:t xml:space="preserve">this. </w:t>
        </w:r>
      </w:ins>
      <w:ins w:id="33" w:author="Koziol, Dawid (Nokia - PL/Wroclaw)" w:date="2020-02-24T20:41:00Z">
        <w:r>
          <w:t>Considering this, it seems very important to clarify that the reference time is reference</w:t>
        </w:r>
      </w:ins>
      <w:ins w:id="34" w:author="Koziol, Dawid (Nokia - PL/Wroclaw)" w:date="2020-02-24T20:42:00Z">
        <w:r>
          <w:t>d at the network, without compensating for the RF delay as otherwise it is unclear what the reference time actually refers to. It is proposed to copy the sent</w:t>
        </w:r>
      </w:ins>
      <w:ins w:id="35" w:author="Koziol, Dawid (Nokia - PL/Wroclaw)" w:date="2020-02-24T20:43:00Z">
        <w:r>
          <w:t xml:space="preserve">ence which </w:t>
        </w:r>
      </w:ins>
      <w:ins w:id="36" w:author="Koziol, Dawid (Nokia - PL/Wroclaw)" w:date="2020-02-24T21:18:00Z">
        <w:r>
          <w:t>i</w:t>
        </w:r>
      </w:ins>
      <w:ins w:id="37" w:author="Koziol, Dawid (Nokia - PL/Wroclaw)" w:date="2020-02-24T20:43:00Z">
        <w:r>
          <w:t>s captured in 36.331 specifications, i.e.:</w:t>
        </w:r>
      </w:ins>
    </w:p>
    <w:p w14:paraId="1383D1B3" w14:textId="77777777" w:rsidR="00664E74" w:rsidRDefault="00233CE1">
      <w:pPr>
        <w:rPr>
          <w:ins w:id="38" w:author="Koziol, Dawid (Nokia - PL/Wroclaw)" w:date="2020-02-24T20:43:00Z"/>
          <w:lang w:eastAsia="zh-CN"/>
        </w:rPr>
      </w:pPr>
      <w:ins w:id="39" w:author="Koziol, Dawid (Nokia - PL/Wroclaw)" w:date="2020-02-24T20:43:00Z">
        <w:r>
          <w:lastRenderedPageBreak/>
          <w:t>“</w:t>
        </w:r>
        <w:r>
          <w:rPr>
            <w:lang w:eastAsia="zh-CN"/>
          </w:rPr>
          <w:t>The indicated time is referenced at the network, i.e., without compensating for RF propagation delay.”</w:t>
        </w:r>
      </w:ins>
    </w:p>
    <w:p w14:paraId="431088A2" w14:textId="77777777" w:rsidR="00664E74" w:rsidRDefault="00233CE1">
      <w:pPr>
        <w:rPr>
          <w:ins w:id="40" w:author="Koziol, Dawid (Nokia - PL/Wroclaw)" w:date="2020-02-24T21:05:00Z"/>
          <w:b/>
          <w:bCs/>
        </w:rPr>
      </w:pPr>
      <w:ins w:id="41" w:author="Koziol, Dawid (Nokia - PL/Wroclaw)" w:date="2020-02-24T20:43:00Z">
        <w:r>
          <w:rPr>
            <w:b/>
            <w:bCs/>
          </w:rPr>
          <w:t>Proposal 1</w:t>
        </w:r>
      </w:ins>
      <w:ins w:id="42" w:author="Koziol, Dawid (Nokia - PL/Wroclaw)" w:date="2020-02-24T20:44:00Z">
        <w:r>
          <w:rPr>
            <w:b/>
            <w:bCs/>
          </w:rPr>
          <w:t>: Capture for the reference time information in 38.331 that “The indicated time is referenced at the network, i.e., without compensating for RF propagation delay.”</w:t>
        </w:r>
      </w:ins>
    </w:p>
    <w:p w14:paraId="6C568910" w14:textId="77777777" w:rsidR="00664E74" w:rsidRDefault="00233CE1">
      <w:pPr>
        <w:rPr>
          <w:ins w:id="43" w:author="Koziol, Dawid (Nokia - PL/Wroclaw)" w:date="2020-02-24T20:45:00Z"/>
          <w:b/>
          <w:bCs/>
        </w:rPr>
      </w:pPr>
      <w:ins w:id="44" w:author="Koziol, Dawid (Nokia - PL/Wroclaw)" w:date="2020-02-24T21:05:00Z">
        <w:r>
          <w:rPr>
            <w:b/>
            <w:bCs/>
          </w:rPr>
          <w:t>Question 1: Do you agree with Proposal 1?</w:t>
        </w:r>
      </w:ins>
    </w:p>
    <w:tbl>
      <w:tblPr>
        <w:tblStyle w:val="af2"/>
        <w:tblW w:w="0" w:type="auto"/>
        <w:tblLook w:val="04A0" w:firstRow="1" w:lastRow="0" w:firstColumn="1" w:lastColumn="0" w:noHBand="0" w:noVBand="1"/>
      </w:tblPr>
      <w:tblGrid>
        <w:gridCol w:w="1980"/>
        <w:gridCol w:w="1417"/>
        <w:gridCol w:w="6234"/>
        <w:tblGridChange w:id="45">
          <w:tblGrid>
            <w:gridCol w:w="1980"/>
            <w:gridCol w:w="1417"/>
            <w:gridCol w:w="6234"/>
          </w:tblGrid>
        </w:tblGridChange>
      </w:tblGrid>
      <w:tr w:rsidR="00664E74" w14:paraId="7A03BCEF" w14:textId="77777777">
        <w:trPr>
          <w:ins w:id="46" w:author="Koziol, Dawid (Nokia - PL/Wroclaw)" w:date="2020-02-24T20:45:00Z"/>
        </w:trPr>
        <w:tc>
          <w:tcPr>
            <w:tcW w:w="1980" w:type="dxa"/>
          </w:tcPr>
          <w:p w14:paraId="4ED51F53" w14:textId="77777777" w:rsidR="00664E74" w:rsidRDefault="00233CE1">
            <w:pPr>
              <w:rPr>
                <w:ins w:id="47" w:author="Koziol, Dawid (Nokia - PL/Wroclaw)" w:date="2020-02-24T20:45:00Z"/>
                <w:b/>
                <w:bCs/>
              </w:rPr>
            </w:pPr>
            <w:ins w:id="48" w:author="Koziol, Dawid (Nokia - PL/Wroclaw)" w:date="2020-02-24T20:45:00Z">
              <w:r>
                <w:rPr>
                  <w:b/>
                  <w:bCs/>
                </w:rPr>
                <w:t xml:space="preserve">Company </w:t>
              </w:r>
            </w:ins>
          </w:p>
        </w:tc>
        <w:tc>
          <w:tcPr>
            <w:tcW w:w="1417" w:type="dxa"/>
          </w:tcPr>
          <w:p w14:paraId="611F9E5F" w14:textId="77777777" w:rsidR="00664E74" w:rsidRDefault="00233CE1">
            <w:pPr>
              <w:rPr>
                <w:ins w:id="49" w:author="Koziol, Dawid (Nokia - PL/Wroclaw)" w:date="2020-02-24T20:45:00Z"/>
                <w:b/>
                <w:bCs/>
              </w:rPr>
            </w:pPr>
            <w:ins w:id="50" w:author="Koziol, Dawid (Nokia - PL/Wroclaw)" w:date="2020-02-24T20:45:00Z">
              <w:r>
                <w:rPr>
                  <w:b/>
                  <w:bCs/>
                </w:rPr>
                <w:t>OK / NOK</w:t>
              </w:r>
            </w:ins>
          </w:p>
        </w:tc>
        <w:tc>
          <w:tcPr>
            <w:tcW w:w="6234" w:type="dxa"/>
          </w:tcPr>
          <w:p w14:paraId="150B9FF2" w14:textId="77777777" w:rsidR="00664E74" w:rsidRDefault="00233CE1">
            <w:pPr>
              <w:rPr>
                <w:ins w:id="51" w:author="Koziol, Dawid (Nokia - PL/Wroclaw)" w:date="2020-02-24T20:45:00Z"/>
                <w:b/>
                <w:bCs/>
              </w:rPr>
            </w:pPr>
            <w:ins w:id="52" w:author="Koziol, Dawid (Nokia - PL/Wroclaw)" w:date="2020-02-24T20:45:00Z">
              <w:r>
                <w:rPr>
                  <w:b/>
                  <w:bCs/>
                </w:rPr>
                <w:t>Rationale</w:t>
              </w:r>
            </w:ins>
          </w:p>
        </w:tc>
      </w:tr>
      <w:tr w:rsidR="00664E74" w14:paraId="7D3D30C0" w14:textId="77777777" w:rsidTr="00664E74">
        <w:tblPrEx>
          <w:tblW w:w="0" w:type="auto"/>
          <w:tblPrExChange w:id="53" w:author="Qualcomm" w:date="2020-02-24T20:10:00Z">
            <w:tblPrEx>
              <w:tblW w:w="0" w:type="auto"/>
            </w:tblPrEx>
          </w:tblPrExChange>
        </w:tblPrEx>
        <w:trPr>
          <w:ins w:id="54" w:author="Koziol, Dawid (Nokia - PL/Wroclaw)" w:date="2020-02-24T20:45:00Z"/>
        </w:trPr>
        <w:tc>
          <w:tcPr>
            <w:tcW w:w="1980" w:type="dxa"/>
            <w:shd w:val="clear" w:color="auto" w:fill="auto"/>
            <w:tcPrChange w:id="55" w:author="Qualcomm" w:date="2020-02-24T20:10:00Z">
              <w:tcPr>
                <w:tcW w:w="1980" w:type="dxa"/>
              </w:tcPr>
            </w:tcPrChange>
          </w:tcPr>
          <w:p w14:paraId="7C741B99" w14:textId="77777777" w:rsidR="00664E74" w:rsidRDefault="00233CE1">
            <w:pPr>
              <w:rPr>
                <w:ins w:id="56" w:author="Koziol, Dawid (Nokia - PL/Wroclaw)" w:date="2020-02-24T20:45:00Z"/>
                <w:b/>
                <w:bCs/>
              </w:rPr>
            </w:pPr>
            <w:ins w:id="57" w:author="Qualcomm" w:date="2020-02-24T20:10:00Z">
              <w:r>
                <w:rPr>
                  <w:rStyle w:val="Style1"/>
                  <w:color w:val="auto"/>
                  <w:rPrChange w:id="58" w:author="Qualcomm" w:date="2020-02-24T20:10:00Z">
                    <w:rPr>
                      <w:rStyle w:val="Style1"/>
                    </w:rPr>
                  </w:rPrChange>
                </w:rPr>
                <w:t>Qualcomm</w:t>
              </w:r>
            </w:ins>
          </w:p>
        </w:tc>
        <w:tc>
          <w:tcPr>
            <w:tcW w:w="1417" w:type="dxa"/>
            <w:shd w:val="clear" w:color="auto" w:fill="auto"/>
            <w:tcPrChange w:id="59" w:author="Qualcomm" w:date="2020-02-24T20:10:00Z">
              <w:tcPr>
                <w:tcW w:w="1417" w:type="dxa"/>
              </w:tcPr>
            </w:tcPrChange>
          </w:tcPr>
          <w:p w14:paraId="0D53C9AD" w14:textId="77777777" w:rsidR="00664E74" w:rsidRDefault="00233CE1">
            <w:pPr>
              <w:rPr>
                <w:ins w:id="60" w:author="Koziol, Dawid (Nokia - PL/Wroclaw)" w:date="2020-02-24T20:45:00Z"/>
                <w:b/>
                <w:bCs/>
              </w:rPr>
            </w:pPr>
            <w:ins w:id="61" w:author="Qualcomm" w:date="2020-02-24T20:10:00Z">
              <w:r>
                <w:rPr>
                  <w:rStyle w:val="Style1"/>
                  <w:color w:val="auto"/>
                  <w:rPrChange w:id="62" w:author="Qualcomm" w:date="2020-02-24T20:10:00Z">
                    <w:rPr>
                      <w:rStyle w:val="Style1"/>
                    </w:rPr>
                  </w:rPrChange>
                </w:rPr>
                <w:t>OK</w:t>
              </w:r>
            </w:ins>
          </w:p>
        </w:tc>
        <w:tc>
          <w:tcPr>
            <w:tcW w:w="6234" w:type="dxa"/>
            <w:shd w:val="clear" w:color="auto" w:fill="auto"/>
            <w:tcPrChange w:id="63" w:author="Qualcomm" w:date="2020-02-24T20:10:00Z">
              <w:tcPr>
                <w:tcW w:w="6234" w:type="dxa"/>
              </w:tcPr>
            </w:tcPrChange>
          </w:tcPr>
          <w:p w14:paraId="626CA685" w14:textId="77777777" w:rsidR="00664E74" w:rsidRDefault="00233CE1">
            <w:pPr>
              <w:rPr>
                <w:ins w:id="64" w:author="Koziol, Dawid (Nokia - PL/Wroclaw)" w:date="2020-02-24T20:45:00Z"/>
                <w:b/>
                <w:bCs/>
              </w:rPr>
            </w:pPr>
            <w:ins w:id="65" w:author="Qualcomm" w:date="2020-02-24T20:10:00Z">
              <w:r>
                <w:rPr>
                  <w:rStyle w:val="Style1"/>
                  <w:color w:val="auto"/>
                  <w:rPrChange w:id="66" w:author="Qualcomm" w:date="2020-02-24T20:10:00Z">
                    <w:rPr>
                      <w:rStyle w:val="Style1"/>
                      <w:highlight w:val="cyan"/>
                    </w:rPr>
                  </w:rPrChange>
                </w:rPr>
                <w:t>In the interest of progress, we are okay</w:t>
              </w:r>
              <w:r>
                <w:rPr>
                  <w:rStyle w:val="Style1"/>
                  <w:color w:val="auto"/>
                  <w:rPrChange w:id="67" w:author="Qualcomm" w:date="2020-02-24T20:10:00Z">
                    <w:rPr>
                      <w:rStyle w:val="Style1"/>
                    </w:rPr>
                  </w:rPrChange>
                </w:rPr>
                <w:t xml:space="preserve"> </w:t>
              </w:r>
              <w:r>
                <w:rPr>
                  <w:rStyle w:val="Style1"/>
                  <w:color w:val="auto"/>
                </w:rPr>
                <w:t xml:space="preserve">to proceed with this proposal. </w:t>
              </w:r>
              <w:r>
                <w:rPr>
                  <w:rStyle w:val="Style1"/>
                  <w:color w:val="auto"/>
                  <w:rPrChange w:id="68" w:author="Qualcomm" w:date="2020-02-24T20:10:00Z">
                    <w:rPr>
                      <w:rStyle w:val="Style1"/>
                    </w:rPr>
                  </w:rPrChange>
                </w:rPr>
                <w:t>A proper design for propagation delay compensation will happen in Rel-17 anyway.</w:t>
              </w:r>
            </w:ins>
          </w:p>
        </w:tc>
      </w:tr>
      <w:tr w:rsidR="00664E74" w14:paraId="2B6E8F3D" w14:textId="77777777" w:rsidTr="00664E74">
        <w:tblPrEx>
          <w:tblW w:w="0" w:type="auto"/>
          <w:tblPrExChange w:id="69" w:author="Qualcomm" w:date="2020-02-24T20:10:00Z">
            <w:tblPrEx>
              <w:tblW w:w="0" w:type="auto"/>
            </w:tblPrEx>
          </w:tblPrExChange>
        </w:tblPrEx>
        <w:trPr>
          <w:ins w:id="70" w:author="Qualcomm" w:date="2020-02-24T20:10:00Z"/>
        </w:trPr>
        <w:tc>
          <w:tcPr>
            <w:tcW w:w="1980" w:type="dxa"/>
            <w:tcPrChange w:id="71" w:author="Qualcomm" w:date="2020-02-24T20:10:00Z">
              <w:tcPr>
                <w:tcW w:w="1980" w:type="dxa"/>
              </w:tcPr>
            </w:tcPrChange>
          </w:tcPr>
          <w:p w14:paraId="2F84404B" w14:textId="77777777" w:rsidR="00664E74" w:rsidRDefault="00233CE1">
            <w:pPr>
              <w:rPr>
                <w:ins w:id="72" w:author="Qualcomm" w:date="2020-02-24T20:10:00Z"/>
                <w:rStyle w:val="Style1"/>
                <w:lang w:eastAsia="ko-KR"/>
              </w:rPr>
            </w:pPr>
            <w:ins w:id="73" w:author="Sangkyu Baek" w:date="2020-02-25T16:43:00Z">
              <w:r>
                <w:rPr>
                  <w:rStyle w:val="Style1"/>
                  <w:rFonts w:hint="eastAsia"/>
                  <w:lang w:eastAsia="ko-KR"/>
                </w:rPr>
                <w:t>Sa</w:t>
              </w:r>
              <w:r>
                <w:rPr>
                  <w:rStyle w:val="Style1"/>
                  <w:lang w:eastAsia="ko-KR"/>
                </w:rPr>
                <w:t>msung</w:t>
              </w:r>
            </w:ins>
          </w:p>
        </w:tc>
        <w:tc>
          <w:tcPr>
            <w:tcW w:w="1417" w:type="dxa"/>
            <w:tcPrChange w:id="74" w:author="Qualcomm" w:date="2020-02-24T20:10:00Z">
              <w:tcPr>
                <w:tcW w:w="1417" w:type="dxa"/>
              </w:tcPr>
            </w:tcPrChange>
          </w:tcPr>
          <w:p w14:paraId="7FA35189" w14:textId="77777777" w:rsidR="00664E74" w:rsidRDefault="00233CE1">
            <w:pPr>
              <w:rPr>
                <w:ins w:id="75" w:author="Qualcomm" w:date="2020-02-24T20:10:00Z"/>
                <w:rStyle w:val="Style1"/>
                <w:lang w:eastAsia="ko-KR"/>
              </w:rPr>
            </w:pPr>
            <w:ins w:id="76" w:author="Sangkyu Baek" w:date="2020-02-25T16:43:00Z">
              <w:r>
                <w:rPr>
                  <w:rStyle w:val="Style1"/>
                  <w:rFonts w:hint="eastAsia"/>
                  <w:lang w:eastAsia="ko-KR"/>
                </w:rPr>
                <w:t>OK</w:t>
              </w:r>
            </w:ins>
          </w:p>
        </w:tc>
        <w:tc>
          <w:tcPr>
            <w:tcW w:w="6234" w:type="dxa"/>
            <w:tcPrChange w:id="77" w:author="Qualcomm" w:date="2020-02-24T20:10:00Z">
              <w:tcPr>
                <w:tcW w:w="6234" w:type="dxa"/>
              </w:tcPr>
            </w:tcPrChange>
          </w:tcPr>
          <w:p w14:paraId="377C023C" w14:textId="77777777" w:rsidR="00664E74" w:rsidRDefault="00233CE1">
            <w:pPr>
              <w:rPr>
                <w:ins w:id="78" w:author="Qualcomm" w:date="2020-02-24T20:10:00Z"/>
                <w:rStyle w:val="Style1"/>
              </w:rPr>
            </w:pPr>
            <w:ins w:id="79" w:author="Sangkyu Baek" w:date="2020-02-25T16:43:00Z">
              <w:r>
                <w:rPr>
                  <w:rStyle w:val="Style1"/>
                </w:rPr>
                <w:t>For Rel-16, we can follow LTE rule.</w:t>
              </w:r>
            </w:ins>
          </w:p>
        </w:tc>
      </w:tr>
      <w:tr w:rsidR="00664E74" w14:paraId="18AE1FE7" w14:textId="77777777">
        <w:trPr>
          <w:ins w:id="80" w:author="Pradeep Jose" w:date="2020-02-25T11:39:00Z"/>
        </w:trPr>
        <w:tc>
          <w:tcPr>
            <w:tcW w:w="1980" w:type="dxa"/>
          </w:tcPr>
          <w:p w14:paraId="4B79F006" w14:textId="77777777" w:rsidR="00664E74" w:rsidRDefault="00233CE1">
            <w:pPr>
              <w:rPr>
                <w:ins w:id="81" w:author="Pradeep Jose" w:date="2020-02-25T11:39:00Z"/>
                <w:rStyle w:val="Style1"/>
                <w:color w:val="auto"/>
                <w:lang w:eastAsia="ko-KR"/>
              </w:rPr>
            </w:pPr>
            <w:ins w:id="82" w:author="Pradeep Jose" w:date="2020-02-25T11:40:00Z">
              <w:r>
                <w:rPr>
                  <w:rStyle w:val="Style1"/>
                  <w:color w:val="auto"/>
                  <w:lang w:eastAsia="ko-KR"/>
                </w:rPr>
                <w:t>MediaTek</w:t>
              </w:r>
            </w:ins>
          </w:p>
        </w:tc>
        <w:tc>
          <w:tcPr>
            <w:tcW w:w="1417" w:type="dxa"/>
          </w:tcPr>
          <w:p w14:paraId="1FFA005B" w14:textId="77777777" w:rsidR="00664E74" w:rsidRDefault="00233CE1">
            <w:pPr>
              <w:rPr>
                <w:ins w:id="83" w:author="Pradeep Jose" w:date="2020-02-25T11:39:00Z"/>
                <w:rStyle w:val="Style1"/>
                <w:color w:val="auto"/>
                <w:lang w:eastAsia="ko-KR"/>
              </w:rPr>
            </w:pPr>
            <w:ins w:id="84" w:author="Pradeep Jose" w:date="2020-02-25T11:46:00Z">
              <w:r>
                <w:rPr>
                  <w:rStyle w:val="Style1"/>
                  <w:color w:val="auto"/>
                  <w:lang w:eastAsia="ko-KR"/>
                </w:rPr>
                <w:t>N</w:t>
              </w:r>
            </w:ins>
            <w:ins w:id="85" w:author="Pradeep Jose" w:date="2020-02-25T11:40:00Z">
              <w:r>
                <w:rPr>
                  <w:rStyle w:val="Style1"/>
                  <w:color w:val="auto"/>
                  <w:lang w:eastAsia="ko-KR"/>
                </w:rPr>
                <w:t>OK</w:t>
              </w:r>
            </w:ins>
          </w:p>
        </w:tc>
        <w:tc>
          <w:tcPr>
            <w:tcW w:w="6234" w:type="dxa"/>
          </w:tcPr>
          <w:p w14:paraId="54EC654B" w14:textId="77777777" w:rsidR="00664E74" w:rsidRDefault="00233CE1">
            <w:pPr>
              <w:rPr>
                <w:ins w:id="86" w:author="Pradeep Jose" w:date="2020-02-25T11:50:00Z"/>
                <w:rStyle w:val="Style1"/>
                <w:color w:val="auto"/>
              </w:rPr>
            </w:pPr>
            <w:ins w:id="87" w:author="Pradeep Jose" w:date="2020-02-25T11:49:00Z">
              <w:r>
                <w:rPr>
                  <w:rStyle w:val="Style1"/>
                  <w:color w:val="auto"/>
                </w:rPr>
                <w:t xml:space="preserve">Such a statement prevents NW </w:t>
              </w:r>
            </w:ins>
            <w:ins w:id="88" w:author="Pradeep Jose" w:date="2020-02-25T11:50:00Z">
              <w:r>
                <w:rPr>
                  <w:rStyle w:val="Style1"/>
                  <w:color w:val="auto"/>
                </w:rPr>
                <w:t xml:space="preserve">implementation </w:t>
              </w:r>
            </w:ins>
            <w:ins w:id="89" w:author="Pradeep Jose" w:date="2020-02-25T11:49:00Z">
              <w:r>
                <w:rPr>
                  <w:rStyle w:val="Style1"/>
                  <w:color w:val="auto"/>
                </w:rPr>
                <w:t xml:space="preserve">from performing propagation delay compensation. </w:t>
              </w:r>
            </w:ins>
          </w:p>
          <w:p w14:paraId="0BF6DDF8" w14:textId="77777777" w:rsidR="00664E74" w:rsidRDefault="00233CE1">
            <w:pPr>
              <w:rPr>
                <w:ins w:id="90" w:author="Pradeep Jose" w:date="2020-02-25T11:39:00Z"/>
                <w:rStyle w:val="Style1"/>
                <w:color w:val="auto"/>
              </w:rPr>
            </w:pPr>
            <w:ins w:id="91" w:author="Pradeep Jose" w:date="2020-02-25T11:49:00Z">
              <w:r>
                <w:rPr>
                  <w:rStyle w:val="Style1"/>
                  <w:color w:val="auto"/>
                </w:rPr>
                <w:t xml:space="preserve">Given that we will define </w:t>
              </w:r>
            </w:ins>
            <w:ins w:id="92" w:author="Pradeep Jose" w:date="2020-02-25T11:51:00Z">
              <w:r>
                <w:rPr>
                  <w:rStyle w:val="Style1"/>
                  <w:color w:val="auto"/>
                </w:rPr>
                <w:t xml:space="preserve">propagation delay compensation </w:t>
              </w:r>
            </w:ins>
            <w:ins w:id="93" w:author="Pradeep Jose" w:date="2020-02-25T11:49:00Z">
              <w:r>
                <w:rPr>
                  <w:rStyle w:val="Style1"/>
                  <w:color w:val="auto"/>
                </w:rPr>
                <w:t>in Rel-17</w:t>
              </w:r>
            </w:ins>
            <w:ins w:id="94" w:author="Pradeep Jose" w:date="2020-02-25T11:50:00Z">
              <w:r>
                <w:rPr>
                  <w:rStyle w:val="Style1"/>
                  <w:color w:val="auto"/>
                </w:rPr>
                <w:t xml:space="preserve">, we prefer not to have half-baked agreements in Rel-16 that </w:t>
              </w:r>
            </w:ins>
            <w:ins w:id="95" w:author="Pradeep Jose" w:date="2020-02-25T11:51:00Z">
              <w:r>
                <w:rPr>
                  <w:rStyle w:val="Style1"/>
                  <w:color w:val="auto"/>
                </w:rPr>
                <w:t xml:space="preserve">could </w:t>
              </w:r>
            </w:ins>
            <w:ins w:id="96" w:author="Pradeep Jose" w:date="2020-02-25T11:50:00Z">
              <w:r>
                <w:rPr>
                  <w:rStyle w:val="Style1"/>
                  <w:color w:val="auto"/>
                </w:rPr>
                <w:t>hamper progress in Rel-17.</w:t>
              </w:r>
            </w:ins>
          </w:p>
        </w:tc>
      </w:tr>
      <w:tr w:rsidR="00664E74" w14:paraId="555BAA0D" w14:textId="77777777">
        <w:trPr>
          <w:ins w:id="97" w:author="Pradeep Jose" w:date="2020-02-25T11:39:00Z"/>
        </w:trPr>
        <w:tc>
          <w:tcPr>
            <w:tcW w:w="1980" w:type="dxa"/>
          </w:tcPr>
          <w:p w14:paraId="6B0AAC38" w14:textId="77777777" w:rsidR="00664E74" w:rsidRDefault="00233CE1">
            <w:pPr>
              <w:rPr>
                <w:ins w:id="98" w:author="Pradeep Jose" w:date="2020-02-25T11:39:00Z"/>
                <w:rStyle w:val="Style1"/>
                <w:color w:val="auto"/>
                <w:lang w:eastAsia="ko-KR"/>
              </w:rPr>
            </w:pPr>
            <w:ins w:id="99" w:author="seungjune.yi" w:date="2020-02-25T21:50:00Z">
              <w:r>
                <w:rPr>
                  <w:rStyle w:val="Style1"/>
                  <w:lang w:eastAsia="ko-KR"/>
                </w:rPr>
                <w:t>LG</w:t>
              </w:r>
            </w:ins>
          </w:p>
        </w:tc>
        <w:tc>
          <w:tcPr>
            <w:tcW w:w="1417" w:type="dxa"/>
          </w:tcPr>
          <w:p w14:paraId="137DCF3E" w14:textId="77777777" w:rsidR="00664E74" w:rsidRDefault="00233CE1">
            <w:pPr>
              <w:rPr>
                <w:ins w:id="100" w:author="Pradeep Jose" w:date="2020-02-25T11:39:00Z"/>
                <w:rStyle w:val="Style1"/>
                <w:color w:val="auto"/>
                <w:lang w:eastAsia="ko-KR"/>
              </w:rPr>
            </w:pPr>
            <w:ins w:id="101" w:author="seungjune.yi" w:date="2020-02-25T21:50:00Z">
              <w:r>
                <w:rPr>
                  <w:rStyle w:val="Style1"/>
                  <w:rFonts w:hint="eastAsia"/>
                  <w:lang w:eastAsia="ko-KR"/>
                </w:rPr>
                <w:t>OK</w:t>
              </w:r>
            </w:ins>
          </w:p>
        </w:tc>
        <w:tc>
          <w:tcPr>
            <w:tcW w:w="6234" w:type="dxa"/>
          </w:tcPr>
          <w:p w14:paraId="5C842A67" w14:textId="77777777" w:rsidR="00664E74" w:rsidRDefault="00664E74">
            <w:pPr>
              <w:rPr>
                <w:ins w:id="102" w:author="Pradeep Jose" w:date="2020-02-25T11:39:00Z"/>
                <w:rStyle w:val="Style1"/>
                <w:color w:val="auto"/>
              </w:rPr>
            </w:pPr>
          </w:p>
        </w:tc>
      </w:tr>
      <w:tr w:rsidR="00E85A80" w14:paraId="00DC37AD" w14:textId="77777777">
        <w:trPr>
          <w:ins w:id="103" w:author="liuyangbj@oppo.com" w:date="2020-02-25T20:57:00Z"/>
        </w:trPr>
        <w:tc>
          <w:tcPr>
            <w:tcW w:w="1980" w:type="dxa"/>
          </w:tcPr>
          <w:p w14:paraId="58FBF750" w14:textId="35CED0F5" w:rsidR="00E85A80" w:rsidRDefault="00E85A80" w:rsidP="00E85A80">
            <w:pPr>
              <w:rPr>
                <w:ins w:id="104" w:author="liuyangbj@oppo.com" w:date="2020-02-25T20:57:00Z"/>
                <w:rStyle w:val="Style1"/>
                <w:lang w:eastAsia="ko-KR"/>
              </w:rPr>
            </w:pPr>
            <w:ins w:id="105" w:author="liuyangbj@oppo.com" w:date="2020-02-25T20:57:00Z">
              <w:r>
                <w:rPr>
                  <w:rStyle w:val="Style1"/>
                  <w:rFonts w:eastAsia="SimSun" w:hint="eastAsia"/>
                  <w:lang w:eastAsia="zh-CN"/>
                </w:rPr>
                <w:t>O</w:t>
              </w:r>
              <w:r>
                <w:rPr>
                  <w:rStyle w:val="Style1"/>
                  <w:rFonts w:eastAsia="SimSun"/>
                  <w:lang w:eastAsia="zh-CN"/>
                </w:rPr>
                <w:t>PPO</w:t>
              </w:r>
            </w:ins>
          </w:p>
        </w:tc>
        <w:tc>
          <w:tcPr>
            <w:tcW w:w="1417" w:type="dxa"/>
          </w:tcPr>
          <w:p w14:paraId="554B9A84" w14:textId="5A33051E" w:rsidR="00E85A80" w:rsidRDefault="00E85A80" w:rsidP="00E85A80">
            <w:pPr>
              <w:rPr>
                <w:ins w:id="106" w:author="liuyangbj@oppo.com" w:date="2020-02-25T20:57:00Z"/>
                <w:rStyle w:val="Style1"/>
                <w:lang w:eastAsia="ko-KR"/>
              </w:rPr>
            </w:pPr>
            <w:ins w:id="107" w:author="liuyangbj@oppo.com" w:date="2020-02-25T20:57:00Z">
              <w:r>
                <w:rPr>
                  <w:rStyle w:val="Style1"/>
                  <w:rFonts w:eastAsia="SimSun"/>
                  <w:lang w:eastAsia="zh-CN"/>
                </w:rPr>
                <w:t>N</w:t>
              </w:r>
              <w:r>
                <w:rPr>
                  <w:rStyle w:val="Style1"/>
                  <w:rFonts w:eastAsia="SimSun" w:hint="eastAsia"/>
                  <w:lang w:eastAsia="zh-CN"/>
                </w:rPr>
                <w:t>O</w:t>
              </w:r>
              <w:r>
                <w:rPr>
                  <w:rStyle w:val="Style1"/>
                  <w:rFonts w:eastAsia="SimSun"/>
                  <w:lang w:eastAsia="zh-CN"/>
                </w:rPr>
                <w:t>K</w:t>
              </w:r>
            </w:ins>
          </w:p>
        </w:tc>
        <w:tc>
          <w:tcPr>
            <w:tcW w:w="6234" w:type="dxa"/>
          </w:tcPr>
          <w:p w14:paraId="5073ADB7" w14:textId="72583FFD" w:rsidR="00E85A80" w:rsidRDefault="00E85A80" w:rsidP="00E85A80">
            <w:pPr>
              <w:rPr>
                <w:ins w:id="108" w:author="liuyangbj@oppo.com" w:date="2020-02-25T20:57:00Z"/>
                <w:rStyle w:val="Style1"/>
                <w:color w:val="auto"/>
              </w:rPr>
            </w:pPr>
            <w:ins w:id="109" w:author="liuyangbj@oppo.com" w:date="2020-02-25T20:57:00Z">
              <w:r>
                <w:rPr>
                  <w:rStyle w:val="Style1"/>
                  <w:rFonts w:eastAsia="SimSun"/>
                  <w:lang w:eastAsia="zh-CN"/>
                </w:rPr>
                <w:t>The indicated time maybe not accurate enough without compensating for RF propagation delay at gNB side. This proposal will leave no room for any possibility of RF propagation delay compensation at gNB side.</w:t>
              </w:r>
            </w:ins>
          </w:p>
        </w:tc>
      </w:tr>
      <w:tr w:rsidR="00BB527E" w14:paraId="13CE85D5" w14:textId="77777777">
        <w:trPr>
          <w:ins w:id="110" w:author="liuyangbj@oppo.com" w:date="2020-02-25T20:57:00Z"/>
        </w:trPr>
        <w:tc>
          <w:tcPr>
            <w:tcW w:w="1980" w:type="dxa"/>
          </w:tcPr>
          <w:p w14:paraId="1B50946F" w14:textId="0DEF5B8E" w:rsidR="00BB527E" w:rsidRDefault="00BB527E" w:rsidP="00BB527E">
            <w:pPr>
              <w:rPr>
                <w:ins w:id="111" w:author="liuyangbj@oppo.com" w:date="2020-02-25T20:57:00Z"/>
                <w:rStyle w:val="Style1"/>
                <w:lang w:eastAsia="ko-KR"/>
              </w:rPr>
            </w:pPr>
            <w:ins w:id="112" w:author="Ericsson" w:date="2020-02-25T15:37:00Z">
              <w:r>
                <w:rPr>
                  <w:rStyle w:val="Style1"/>
                  <w:lang w:eastAsia="ko-KR"/>
                </w:rPr>
                <w:t>Ericsson</w:t>
              </w:r>
            </w:ins>
          </w:p>
        </w:tc>
        <w:tc>
          <w:tcPr>
            <w:tcW w:w="1417" w:type="dxa"/>
          </w:tcPr>
          <w:p w14:paraId="7D5B1CB8" w14:textId="3298214A" w:rsidR="00BB527E" w:rsidRDefault="00BB527E" w:rsidP="00BB527E">
            <w:pPr>
              <w:rPr>
                <w:ins w:id="113" w:author="liuyangbj@oppo.com" w:date="2020-02-25T20:57:00Z"/>
                <w:rStyle w:val="Style1"/>
                <w:lang w:eastAsia="ko-KR"/>
              </w:rPr>
            </w:pPr>
            <w:ins w:id="114" w:author="Ericsson" w:date="2020-02-25T15:37:00Z">
              <w:r>
                <w:rPr>
                  <w:rStyle w:val="Style1"/>
                  <w:lang w:eastAsia="ko-KR"/>
                </w:rPr>
                <w:t>OK</w:t>
              </w:r>
            </w:ins>
          </w:p>
        </w:tc>
        <w:tc>
          <w:tcPr>
            <w:tcW w:w="6234" w:type="dxa"/>
          </w:tcPr>
          <w:p w14:paraId="1141F166" w14:textId="77777777" w:rsidR="00BB527E" w:rsidRDefault="00BB527E" w:rsidP="00BB527E">
            <w:pPr>
              <w:rPr>
                <w:ins w:id="115" w:author="Ericsson" w:date="2020-02-25T15:37:00Z"/>
                <w:rStyle w:val="Style1"/>
                <w:color w:val="auto"/>
              </w:rPr>
            </w:pPr>
            <w:ins w:id="116" w:author="Ericsson" w:date="2020-02-25T15:37:00Z">
              <w:r>
                <w:rPr>
                  <w:rStyle w:val="Style1"/>
                  <w:color w:val="auto"/>
                </w:rPr>
                <w:t xml:space="preserve">It is important to get a baseline understanding on where time is referenced at. </w:t>
              </w:r>
            </w:ins>
          </w:p>
          <w:p w14:paraId="2B69C59B" w14:textId="29D67D8B" w:rsidR="00BB527E" w:rsidRDefault="00BB527E" w:rsidP="00BB527E">
            <w:pPr>
              <w:rPr>
                <w:ins w:id="117" w:author="liuyangbj@oppo.com" w:date="2020-02-25T20:57:00Z"/>
                <w:rStyle w:val="Style1"/>
                <w:color w:val="auto"/>
              </w:rPr>
            </w:pPr>
            <w:ins w:id="118" w:author="Ericsson" w:date="2020-02-25T15:37:00Z">
              <w:r>
                <w:rPr>
                  <w:rStyle w:val="Style1"/>
                  <w:color w:val="auto"/>
                </w:rPr>
                <w:t>F</w:t>
              </w:r>
              <w:r w:rsidRPr="00174CF1">
                <w:rPr>
                  <w:rStyle w:val="Style1"/>
                  <w:color w:val="auto"/>
                </w:rPr>
                <w:t xml:space="preserve">or SIB message, </w:t>
              </w:r>
              <w:r>
                <w:rPr>
                  <w:rStyle w:val="Style1"/>
                  <w:color w:val="auto"/>
                </w:rPr>
                <w:t xml:space="preserve">it is not straightforward for network to pre-compensate </w:t>
              </w:r>
              <w:r w:rsidRPr="00174CF1">
                <w:rPr>
                  <w:rStyle w:val="Style1"/>
                  <w:color w:val="auto"/>
                </w:rPr>
                <w:t>since it is a network centric value which appl</w:t>
              </w:r>
              <w:r>
                <w:rPr>
                  <w:rStyle w:val="Style1"/>
                  <w:color w:val="auto"/>
                </w:rPr>
                <w:t>ies</w:t>
              </w:r>
              <w:r w:rsidRPr="00174CF1">
                <w:rPr>
                  <w:rStyle w:val="Style1"/>
                  <w:color w:val="auto"/>
                </w:rPr>
                <w:t xml:space="preserve"> to any UE</w:t>
              </w:r>
              <w:r>
                <w:rPr>
                  <w:rStyle w:val="Style1"/>
                  <w:color w:val="auto"/>
                </w:rPr>
                <w:t>. A natural selection without any optimization in mind would be that it is referenced at the network, as in LTE. Further optimization beyond this baseline can be discussed in Rel-17.</w:t>
              </w:r>
            </w:ins>
          </w:p>
        </w:tc>
      </w:tr>
      <w:tr w:rsidR="00BB527E" w14:paraId="659EA45A" w14:textId="77777777">
        <w:trPr>
          <w:ins w:id="119" w:author="liuyangbj@oppo.com" w:date="2020-02-25T20:57:00Z"/>
        </w:trPr>
        <w:tc>
          <w:tcPr>
            <w:tcW w:w="1980" w:type="dxa"/>
          </w:tcPr>
          <w:p w14:paraId="74F0EA88" w14:textId="34BA3A4B" w:rsidR="00BB527E" w:rsidRDefault="00763C6A" w:rsidP="00BB527E">
            <w:pPr>
              <w:rPr>
                <w:ins w:id="120" w:author="liuyangbj@oppo.com" w:date="2020-02-25T20:57:00Z"/>
                <w:rStyle w:val="Style1"/>
                <w:lang w:eastAsia="ko-KR"/>
              </w:rPr>
            </w:pPr>
            <w:ins w:id="121" w:author="Huawei" w:date="2020-02-25T20:22:00Z">
              <w:r>
                <w:rPr>
                  <w:rStyle w:val="Style1"/>
                  <w:rFonts w:hint="eastAsia"/>
                  <w:lang w:eastAsia="ko-KR"/>
                </w:rPr>
                <w:t>H</w:t>
              </w:r>
              <w:r>
                <w:rPr>
                  <w:rStyle w:val="Style1"/>
                  <w:lang w:eastAsia="ko-KR"/>
                </w:rPr>
                <w:t>uawei</w:t>
              </w:r>
            </w:ins>
          </w:p>
        </w:tc>
        <w:tc>
          <w:tcPr>
            <w:tcW w:w="1417" w:type="dxa"/>
          </w:tcPr>
          <w:p w14:paraId="59625F69" w14:textId="675B1109" w:rsidR="00BB527E" w:rsidRDefault="00763C6A" w:rsidP="00BB527E">
            <w:pPr>
              <w:rPr>
                <w:ins w:id="122" w:author="liuyangbj@oppo.com" w:date="2020-02-25T20:57:00Z"/>
                <w:rStyle w:val="Style1"/>
                <w:lang w:eastAsia="ko-KR"/>
              </w:rPr>
            </w:pPr>
            <w:ins w:id="123" w:author="Huawei" w:date="2020-02-25T20:22:00Z">
              <w:r>
                <w:rPr>
                  <w:rStyle w:val="Style1"/>
                  <w:rFonts w:hint="eastAsia"/>
                  <w:lang w:eastAsia="ko-KR"/>
                </w:rPr>
                <w:t>OK</w:t>
              </w:r>
            </w:ins>
          </w:p>
        </w:tc>
        <w:tc>
          <w:tcPr>
            <w:tcW w:w="6234" w:type="dxa"/>
          </w:tcPr>
          <w:p w14:paraId="2DF330AA" w14:textId="7BB057FD" w:rsidR="00BB527E" w:rsidRDefault="0092123F" w:rsidP="00BB527E">
            <w:pPr>
              <w:rPr>
                <w:ins w:id="124" w:author="liuyangbj@oppo.com" w:date="2020-02-25T20:57:00Z"/>
                <w:rStyle w:val="Style1"/>
                <w:color w:val="auto"/>
              </w:rPr>
            </w:pPr>
            <w:ins w:id="125" w:author="Huawei" w:date="2020-02-25T20:23:00Z">
              <w:r>
                <w:rPr>
                  <w:rStyle w:val="Style1"/>
                  <w:rFonts w:hint="eastAsia"/>
                  <w:color w:val="auto"/>
                </w:rPr>
                <w:t xml:space="preserve">We </w:t>
              </w:r>
              <w:r>
                <w:rPr>
                  <w:rStyle w:val="Style1"/>
                  <w:color w:val="auto"/>
                </w:rPr>
                <w:t>support</w:t>
              </w:r>
              <w:r>
                <w:rPr>
                  <w:rStyle w:val="Style1"/>
                  <w:rFonts w:hint="eastAsia"/>
                  <w:color w:val="auto"/>
                </w:rPr>
                <w:t xml:space="preserve"> </w:t>
              </w:r>
              <w:r>
                <w:rPr>
                  <w:rStyle w:val="Style1"/>
                  <w:color w:val="auto"/>
                </w:rPr>
                <w:t>to clarity the reference point</w:t>
              </w:r>
            </w:ins>
            <w:ins w:id="126" w:author="Huawei" w:date="2020-02-25T20:24:00Z">
              <w:r>
                <w:rPr>
                  <w:rStyle w:val="Style1"/>
                  <w:color w:val="auto"/>
                </w:rPr>
                <w:t xml:space="preserve"> of the timing information</w:t>
              </w:r>
            </w:ins>
            <w:ins w:id="127" w:author="Huawei" w:date="2020-02-25T20:23:00Z">
              <w:r>
                <w:rPr>
                  <w:rStyle w:val="Style1"/>
                  <w:color w:val="auto"/>
                </w:rPr>
                <w:t xml:space="preserve"> is at the network. </w:t>
              </w:r>
            </w:ins>
          </w:p>
        </w:tc>
      </w:tr>
      <w:tr w:rsidR="00BB527E" w14:paraId="4345BCBD" w14:textId="77777777">
        <w:trPr>
          <w:ins w:id="128" w:author="liuyangbj@oppo.com" w:date="2020-02-25T20:57:00Z"/>
        </w:trPr>
        <w:tc>
          <w:tcPr>
            <w:tcW w:w="1980" w:type="dxa"/>
          </w:tcPr>
          <w:p w14:paraId="1213EC30" w14:textId="0BFB499D" w:rsidR="00BB527E" w:rsidRDefault="000C1E25" w:rsidP="00BB527E">
            <w:pPr>
              <w:rPr>
                <w:ins w:id="129" w:author="liuyangbj@oppo.com" w:date="2020-02-25T20:57:00Z"/>
                <w:rStyle w:val="Style1"/>
                <w:lang w:eastAsia="ko-KR"/>
              </w:rPr>
            </w:pPr>
            <w:ins w:id="130" w:author="Intel" w:date="2020-02-25T19:47:00Z">
              <w:r>
                <w:rPr>
                  <w:rStyle w:val="Style1"/>
                  <w:lang w:eastAsia="ko-KR"/>
                </w:rPr>
                <w:t>Intel</w:t>
              </w:r>
            </w:ins>
          </w:p>
        </w:tc>
        <w:tc>
          <w:tcPr>
            <w:tcW w:w="1417" w:type="dxa"/>
          </w:tcPr>
          <w:p w14:paraId="21589899" w14:textId="0D33CFAD" w:rsidR="00BB527E" w:rsidRDefault="000C1E25" w:rsidP="00BB527E">
            <w:pPr>
              <w:rPr>
                <w:ins w:id="131" w:author="liuyangbj@oppo.com" w:date="2020-02-25T20:57:00Z"/>
                <w:rStyle w:val="Style1"/>
                <w:lang w:eastAsia="ko-KR"/>
              </w:rPr>
            </w:pPr>
            <w:ins w:id="132" w:author="Intel" w:date="2020-02-25T19:47:00Z">
              <w:r>
                <w:rPr>
                  <w:rStyle w:val="Style1"/>
                  <w:lang w:eastAsia="ko-KR"/>
                </w:rPr>
                <w:t>OK</w:t>
              </w:r>
            </w:ins>
          </w:p>
        </w:tc>
        <w:tc>
          <w:tcPr>
            <w:tcW w:w="6234" w:type="dxa"/>
          </w:tcPr>
          <w:p w14:paraId="5EE2F109" w14:textId="176599CD" w:rsidR="00BB527E" w:rsidRDefault="000C1E25" w:rsidP="00BB527E">
            <w:pPr>
              <w:rPr>
                <w:ins w:id="133" w:author="liuyangbj@oppo.com" w:date="2020-02-25T20:57:00Z"/>
                <w:rStyle w:val="Style1"/>
                <w:color w:val="auto"/>
              </w:rPr>
            </w:pPr>
            <w:ins w:id="134" w:author="Intel" w:date="2020-02-25T19:47:00Z">
              <w:r w:rsidRPr="00435F62">
                <w:rPr>
                  <w:rStyle w:val="Style1"/>
                  <w:color w:val="auto"/>
                </w:rPr>
                <w:t>We had slightly different preference but after</w:t>
              </w:r>
            </w:ins>
            <w:ins w:id="135" w:author="Intel" w:date="2020-02-25T19:48:00Z">
              <w:r>
                <w:rPr>
                  <w:rStyle w:val="Style1"/>
                  <w:color w:val="auto"/>
                </w:rPr>
                <w:t xml:space="preserve"> the</w:t>
              </w:r>
            </w:ins>
            <w:ins w:id="136" w:author="Intel" w:date="2020-02-25T19:47:00Z">
              <w:r w:rsidRPr="00435F62">
                <w:rPr>
                  <w:rStyle w:val="Style1"/>
                  <w:color w:val="auto"/>
                </w:rPr>
                <w:t xml:space="preserve"> online session, we also understand</w:t>
              </w:r>
            </w:ins>
            <w:ins w:id="137" w:author="Intel" w:date="2020-02-25T19:48:00Z">
              <w:r>
                <w:rPr>
                  <w:rStyle w:val="Style1"/>
                  <w:color w:val="auto"/>
                </w:rPr>
                <w:t xml:space="preserve"> that</w:t>
              </w:r>
            </w:ins>
            <w:ins w:id="138" w:author="Intel" w:date="2020-02-25T19:47:00Z">
              <w:r w:rsidRPr="00435F62">
                <w:rPr>
                  <w:rStyle w:val="Style1"/>
                  <w:color w:val="auto"/>
                </w:rPr>
                <w:t xml:space="preserve"> this is the minimal progress that might be agreeable to companies (i.e. capture similar wording as it is captured on LTE 36.331)</w:t>
              </w:r>
            </w:ins>
            <w:ins w:id="139" w:author="Intel" w:date="2020-02-25T19:48:00Z">
              <w:r>
                <w:rPr>
                  <w:rStyle w:val="Style1"/>
                  <w:color w:val="auto"/>
                </w:rPr>
                <w:t>.</w:t>
              </w:r>
            </w:ins>
          </w:p>
        </w:tc>
      </w:tr>
      <w:tr w:rsidR="00BB527E" w14:paraId="23CB8DF4" w14:textId="77777777">
        <w:trPr>
          <w:ins w:id="140" w:author="liuyangbj@oppo.com" w:date="2020-02-25T20:57:00Z"/>
        </w:trPr>
        <w:tc>
          <w:tcPr>
            <w:tcW w:w="1980" w:type="dxa"/>
          </w:tcPr>
          <w:p w14:paraId="656669A9" w14:textId="071A2B16" w:rsidR="00BB527E" w:rsidRPr="00FF1E9D" w:rsidRDefault="00FF1E9D" w:rsidP="00BB527E">
            <w:pPr>
              <w:rPr>
                <w:ins w:id="141" w:author="liuyangbj@oppo.com" w:date="2020-02-25T20:57:00Z"/>
                <w:rStyle w:val="Style1"/>
                <w:rFonts w:eastAsiaTheme="minorEastAsia" w:hint="eastAsia"/>
                <w:lang w:eastAsia="ja-JP"/>
                <w:rPrChange w:id="142" w:author="NTTDOCOMO" w:date="2020-02-26T06:37:00Z">
                  <w:rPr>
                    <w:ins w:id="143" w:author="liuyangbj@oppo.com" w:date="2020-02-25T20:57:00Z"/>
                    <w:rStyle w:val="Style1"/>
                    <w:lang w:eastAsia="ko-KR"/>
                  </w:rPr>
                </w:rPrChange>
              </w:rPr>
            </w:pPr>
            <w:ins w:id="144" w:author="NTTDOCOMO" w:date="2020-02-26T06:37:00Z">
              <w:r>
                <w:rPr>
                  <w:rStyle w:val="Style1"/>
                  <w:rFonts w:eastAsiaTheme="minorEastAsia"/>
                  <w:lang w:eastAsia="ja-JP"/>
                </w:rPr>
                <w:t>d</w:t>
              </w:r>
              <w:r>
                <w:rPr>
                  <w:rStyle w:val="Style1"/>
                  <w:rFonts w:eastAsiaTheme="minorEastAsia" w:hint="eastAsia"/>
                  <w:lang w:eastAsia="ja-JP"/>
                </w:rPr>
                <w:t>ocomo</w:t>
              </w:r>
            </w:ins>
          </w:p>
        </w:tc>
        <w:tc>
          <w:tcPr>
            <w:tcW w:w="1417" w:type="dxa"/>
          </w:tcPr>
          <w:p w14:paraId="24F071C8" w14:textId="70121FCB" w:rsidR="00BB527E" w:rsidRPr="00FF1E9D" w:rsidRDefault="00FF1E9D" w:rsidP="00BB527E">
            <w:pPr>
              <w:rPr>
                <w:ins w:id="145" w:author="liuyangbj@oppo.com" w:date="2020-02-25T20:57:00Z"/>
                <w:rStyle w:val="Style1"/>
                <w:rFonts w:eastAsiaTheme="minorEastAsia" w:hint="eastAsia"/>
                <w:lang w:eastAsia="ja-JP"/>
                <w:rPrChange w:id="146" w:author="NTTDOCOMO" w:date="2020-02-26T06:38:00Z">
                  <w:rPr>
                    <w:ins w:id="147" w:author="liuyangbj@oppo.com" w:date="2020-02-25T20:57:00Z"/>
                    <w:rStyle w:val="Style1"/>
                    <w:lang w:eastAsia="ko-KR"/>
                  </w:rPr>
                </w:rPrChange>
              </w:rPr>
            </w:pPr>
            <w:ins w:id="148" w:author="NTTDOCOMO" w:date="2020-02-26T06:38:00Z">
              <w:r>
                <w:rPr>
                  <w:rStyle w:val="Style1"/>
                  <w:rFonts w:eastAsiaTheme="minorEastAsia" w:hint="eastAsia"/>
                  <w:lang w:eastAsia="ja-JP"/>
                </w:rPr>
                <w:t>ok</w:t>
              </w:r>
            </w:ins>
          </w:p>
        </w:tc>
        <w:tc>
          <w:tcPr>
            <w:tcW w:w="6234" w:type="dxa"/>
          </w:tcPr>
          <w:p w14:paraId="3749C306" w14:textId="13810DA0" w:rsidR="00BB527E" w:rsidRPr="00FF1E9D" w:rsidRDefault="00FF1E9D" w:rsidP="00BB527E">
            <w:pPr>
              <w:rPr>
                <w:ins w:id="149" w:author="liuyangbj@oppo.com" w:date="2020-02-25T20:57:00Z"/>
                <w:rStyle w:val="Style1"/>
                <w:rFonts w:eastAsiaTheme="minorEastAsia" w:hint="eastAsia"/>
                <w:color w:val="auto"/>
                <w:lang w:eastAsia="ja-JP"/>
                <w:rPrChange w:id="150" w:author="NTTDOCOMO" w:date="2020-02-26T06:39:00Z">
                  <w:rPr>
                    <w:ins w:id="151" w:author="liuyangbj@oppo.com" w:date="2020-02-25T20:57:00Z"/>
                    <w:rStyle w:val="Style1"/>
                    <w:color w:val="auto"/>
                  </w:rPr>
                </w:rPrChange>
              </w:rPr>
            </w:pPr>
            <w:ins w:id="152" w:author="NTTDOCOMO" w:date="2020-02-26T06:40:00Z">
              <w:r>
                <w:rPr>
                  <w:rStyle w:val="Style1"/>
                  <w:rFonts w:eastAsiaTheme="minorEastAsia"/>
                  <w:color w:val="auto"/>
                  <w:lang w:eastAsia="ja-JP"/>
                </w:rPr>
                <w:t xml:space="preserve">If rel-16 IIOT application scenario is just restricted in </w:t>
              </w:r>
            </w:ins>
            <w:ins w:id="153" w:author="NTTDOCOMO" w:date="2020-02-26T06:41:00Z">
              <w:r>
                <w:rPr>
                  <w:rStyle w:val="Style1"/>
                  <w:rFonts w:eastAsiaTheme="minorEastAsia"/>
                  <w:color w:val="auto"/>
                  <w:lang w:eastAsia="ja-JP"/>
                </w:rPr>
                <w:t>small</w:t>
              </w:r>
            </w:ins>
            <w:ins w:id="154" w:author="NTTDOCOMO" w:date="2020-02-26T06:40:00Z">
              <w:r>
                <w:rPr>
                  <w:rStyle w:val="Style1"/>
                  <w:rFonts w:eastAsiaTheme="minorEastAsia"/>
                  <w:color w:val="auto"/>
                  <w:lang w:eastAsia="ja-JP"/>
                </w:rPr>
                <w:t xml:space="preserve"> </w:t>
              </w:r>
            </w:ins>
            <w:ins w:id="155" w:author="NTTDOCOMO" w:date="2020-02-26T06:41:00Z">
              <w:r>
                <w:rPr>
                  <w:rStyle w:val="Style1"/>
                  <w:rFonts w:eastAsiaTheme="minorEastAsia"/>
                  <w:color w:val="auto"/>
                  <w:lang w:eastAsia="ja-JP"/>
                </w:rPr>
                <w:t>cell</w:t>
              </w:r>
            </w:ins>
            <w:ins w:id="156" w:author="NTTDOCOMO" w:date="2020-02-26T06:50:00Z">
              <w:r>
                <w:rPr>
                  <w:rStyle w:val="Style1"/>
                  <w:rFonts w:eastAsiaTheme="minorEastAsia"/>
                  <w:color w:val="auto"/>
                  <w:lang w:eastAsia="ja-JP"/>
                </w:rPr>
                <w:t xml:space="preserve"> (</w:t>
              </w:r>
            </w:ins>
            <w:ins w:id="157" w:author="NTTDOCOMO" w:date="2020-02-26T06:54:00Z">
              <w:r>
                <w:rPr>
                  <w:rStyle w:val="Style1"/>
                  <w:rFonts w:eastAsiaTheme="minorEastAsia"/>
                  <w:color w:val="auto"/>
                  <w:lang w:eastAsia="ja-JP"/>
                </w:rPr>
                <w:t xml:space="preserve">service area </w:t>
              </w:r>
            </w:ins>
            <w:ins w:id="158" w:author="NTTDOCOMO" w:date="2020-02-26T06:50:00Z">
              <w:r>
                <w:rPr>
                  <w:rStyle w:val="Style1"/>
                  <w:rFonts w:eastAsiaTheme="minorEastAsia"/>
                  <w:color w:val="auto"/>
                  <w:lang w:eastAsia="ja-JP"/>
                </w:rPr>
                <w:t>&lt;200m*200m)</w:t>
              </w:r>
            </w:ins>
            <w:ins w:id="159" w:author="NTTDOCOMO" w:date="2020-02-26T06:41:00Z">
              <w:r>
                <w:rPr>
                  <w:rStyle w:val="Style1"/>
                  <w:rFonts w:eastAsiaTheme="minorEastAsia"/>
                  <w:color w:val="auto"/>
                  <w:lang w:eastAsia="ja-JP"/>
                </w:rPr>
                <w:t xml:space="preserve">, we are fine to just follow LTE baseline. </w:t>
              </w:r>
            </w:ins>
            <w:ins w:id="160" w:author="NTTDOCOMO" w:date="2020-02-26T06:40:00Z">
              <w:r>
                <w:rPr>
                  <w:rStyle w:val="Style1"/>
                  <w:rFonts w:eastAsiaTheme="minorEastAsia"/>
                  <w:color w:val="auto"/>
                  <w:lang w:eastAsia="ja-JP"/>
                </w:rPr>
                <w:t xml:space="preserve"> </w:t>
              </w:r>
            </w:ins>
          </w:p>
        </w:tc>
      </w:tr>
    </w:tbl>
    <w:p w14:paraId="38979F7F" w14:textId="77777777" w:rsidR="00664E74" w:rsidRDefault="00664E74">
      <w:pPr>
        <w:rPr>
          <w:ins w:id="161" w:author="Koziol, Dawid (Nokia - PL/Wroclaw)" w:date="2020-02-24T20:41:00Z"/>
          <w:b/>
          <w:bCs/>
        </w:rPr>
      </w:pPr>
    </w:p>
    <w:p w14:paraId="2BCE9EC2" w14:textId="77777777" w:rsidR="00664E74" w:rsidRDefault="00233CE1">
      <w:pPr>
        <w:rPr>
          <w:ins w:id="162" w:author="Koziol, Dawid (Nokia - PL/Wroclaw)" w:date="2020-02-24T20:47:00Z"/>
        </w:rPr>
      </w:pPr>
      <w:ins w:id="163" w:author="Koziol, Dawid (Nokia - PL/Wroclaw)" w:date="2020-02-24T20:36:00Z">
        <w:r>
          <w:t xml:space="preserve">It </w:t>
        </w:r>
      </w:ins>
      <w:ins w:id="164" w:author="Koziol, Dawid (Nokia - PL/Wroclaw)" w:date="2020-02-24T20:37:00Z">
        <w:r>
          <w:t>was a common understanding that propagation delay compensation may be done by UE implementation</w:t>
        </w:r>
      </w:ins>
      <w:ins w:id="165" w:author="Koziol, Dawid (Nokia - PL/Wroclaw)" w:date="2020-02-24T20:46:00Z">
        <w:r>
          <w:t>, but there were different views on whether this should be captured in the specifications</w:t>
        </w:r>
      </w:ins>
      <w:ins w:id="166" w:author="Koziol, Dawid (Nokia - PL/Wroclaw)" w:date="2020-02-24T20:47:00Z">
        <w:r>
          <w:t>. It is then proposed to first agree that:</w:t>
        </w:r>
      </w:ins>
    </w:p>
    <w:p w14:paraId="30AD473A" w14:textId="77777777" w:rsidR="00664E74" w:rsidRDefault="00233CE1">
      <w:pPr>
        <w:rPr>
          <w:ins w:id="167" w:author="Koziol, Dawid (Nokia - PL/Wroclaw)" w:date="2020-02-24T21:06:00Z"/>
          <w:b/>
          <w:bCs/>
        </w:rPr>
      </w:pPr>
      <w:ins w:id="168" w:author="Koziol, Dawid (Nokia - PL/Wroclaw)" w:date="2020-02-24T20:47:00Z">
        <w:r>
          <w:rPr>
            <w:b/>
            <w:bCs/>
          </w:rPr>
          <w:t>Proposal 2: In Rel-16, propagation delay compensation may be done by UE implementation.</w:t>
        </w:r>
      </w:ins>
    </w:p>
    <w:p w14:paraId="0292523E" w14:textId="77777777" w:rsidR="00664E74" w:rsidRDefault="00233CE1">
      <w:pPr>
        <w:rPr>
          <w:ins w:id="169" w:author="Koziol, Dawid (Nokia - PL/Wroclaw)" w:date="2020-02-24T21:06:00Z"/>
          <w:b/>
          <w:bCs/>
        </w:rPr>
      </w:pPr>
      <w:ins w:id="170" w:author="Koziol, Dawid (Nokia - PL/Wroclaw)" w:date="2020-02-24T21:06:00Z">
        <w:r>
          <w:rPr>
            <w:b/>
            <w:bCs/>
          </w:rPr>
          <w:t>Question 2: Do you agree with Proposal 2?</w:t>
        </w:r>
      </w:ins>
    </w:p>
    <w:tbl>
      <w:tblPr>
        <w:tblStyle w:val="af2"/>
        <w:tblW w:w="0" w:type="auto"/>
        <w:tblLook w:val="04A0" w:firstRow="1" w:lastRow="0" w:firstColumn="1" w:lastColumn="0" w:noHBand="0" w:noVBand="1"/>
      </w:tblPr>
      <w:tblGrid>
        <w:gridCol w:w="1980"/>
        <w:gridCol w:w="1417"/>
        <w:gridCol w:w="6234"/>
        <w:tblGridChange w:id="171">
          <w:tblGrid>
            <w:gridCol w:w="1980"/>
            <w:gridCol w:w="1417"/>
            <w:gridCol w:w="6234"/>
          </w:tblGrid>
        </w:tblGridChange>
      </w:tblGrid>
      <w:tr w:rsidR="00664E74" w14:paraId="62A67049" w14:textId="77777777">
        <w:trPr>
          <w:ins w:id="172" w:author="Koziol, Dawid (Nokia - PL/Wroclaw)" w:date="2020-02-24T20:48:00Z"/>
        </w:trPr>
        <w:tc>
          <w:tcPr>
            <w:tcW w:w="1980" w:type="dxa"/>
          </w:tcPr>
          <w:p w14:paraId="4269C3A7" w14:textId="77777777" w:rsidR="00664E74" w:rsidRDefault="00233CE1">
            <w:pPr>
              <w:rPr>
                <w:ins w:id="173" w:author="Koziol, Dawid (Nokia - PL/Wroclaw)" w:date="2020-02-24T20:48:00Z"/>
                <w:b/>
                <w:bCs/>
              </w:rPr>
            </w:pPr>
            <w:ins w:id="174" w:author="Koziol, Dawid (Nokia - PL/Wroclaw)" w:date="2020-02-24T20:48:00Z">
              <w:r>
                <w:rPr>
                  <w:b/>
                  <w:bCs/>
                </w:rPr>
                <w:t xml:space="preserve">Company </w:t>
              </w:r>
            </w:ins>
          </w:p>
        </w:tc>
        <w:tc>
          <w:tcPr>
            <w:tcW w:w="1417" w:type="dxa"/>
          </w:tcPr>
          <w:p w14:paraId="6E83C12C" w14:textId="77777777" w:rsidR="00664E74" w:rsidRDefault="00233CE1">
            <w:pPr>
              <w:rPr>
                <w:ins w:id="175" w:author="Koziol, Dawid (Nokia - PL/Wroclaw)" w:date="2020-02-24T20:48:00Z"/>
                <w:b/>
                <w:bCs/>
              </w:rPr>
            </w:pPr>
            <w:ins w:id="176" w:author="Koziol, Dawid (Nokia - PL/Wroclaw)" w:date="2020-02-24T20:48:00Z">
              <w:r>
                <w:rPr>
                  <w:b/>
                  <w:bCs/>
                </w:rPr>
                <w:t>OK / NOK</w:t>
              </w:r>
            </w:ins>
          </w:p>
        </w:tc>
        <w:tc>
          <w:tcPr>
            <w:tcW w:w="6234" w:type="dxa"/>
          </w:tcPr>
          <w:p w14:paraId="4F96AE38" w14:textId="77777777" w:rsidR="00664E74" w:rsidRDefault="00233CE1">
            <w:pPr>
              <w:rPr>
                <w:ins w:id="177" w:author="Koziol, Dawid (Nokia - PL/Wroclaw)" w:date="2020-02-24T20:48:00Z"/>
                <w:b/>
                <w:bCs/>
              </w:rPr>
            </w:pPr>
            <w:ins w:id="178" w:author="Koziol, Dawid (Nokia - PL/Wroclaw)" w:date="2020-02-24T20:48:00Z">
              <w:r>
                <w:rPr>
                  <w:b/>
                  <w:bCs/>
                </w:rPr>
                <w:t>Rationale</w:t>
              </w:r>
            </w:ins>
          </w:p>
        </w:tc>
      </w:tr>
      <w:tr w:rsidR="00664E74" w14:paraId="4FAC52E1" w14:textId="77777777">
        <w:trPr>
          <w:ins w:id="179" w:author="Koziol, Dawid (Nokia - PL/Wroclaw)" w:date="2020-02-24T20:48:00Z"/>
        </w:trPr>
        <w:tc>
          <w:tcPr>
            <w:tcW w:w="1980" w:type="dxa"/>
          </w:tcPr>
          <w:p w14:paraId="262E8779" w14:textId="77777777" w:rsidR="00664E74" w:rsidRDefault="00233CE1">
            <w:pPr>
              <w:rPr>
                <w:ins w:id="180" w:author="Koziol, Dawid (Nokia - PL/Wroclaw)" w:date="2020-02-24T20:48:00Z"/>
                <w:b/>
                <w:bCs/>
              </w:rPr>
            </w:pPr>
            <w:ins w:id="181" w:author="Qualcomm" w:date="2020-02-24T20:11:00Z">
              <w:r>
                <w:rPr>
                  <w:rStyle w:val="Style1"/>
                  <w:color w:val="auto"/>
                  <w:lang w:eastAsia="en-GB"/>
                  <w:rPrChange w:id="182" w:author="Qualcomm" w:date="2020-02-24T20:11:00Z">
                    <w:rPr>
                      <w:rStyle w:val="Style1"/>
                      <w:lang w:eastAsia="en-GB"/>
                    </w:rPr>
                  </w:rPrChange>
                </w:rPr>
                <w:t>Qualcomm</w:t>
              </w:r>
            </w:ins>
          </w:p>
        </w:tc>
        <w:tc>
          <w:tcPr>
            <w:tcW w:w="1417" w:type="dxa"/>
          </w:tcPr>
          <w:p w14:paraId="620FF676" w14:textId="77777777" w:rsidR="00664E74" w:rsidRDefault="00233CE1">
            <w:pPr>
              <w:rPr>
                <w:ins w:id="183" w:author="Koziol, Dawid (Nokia - PL/Wroclaw)" w:date="2020-02-24T20:48:00Z"/>
                <w:b/>
                <w:bCs/>
              </w:rPr>
            </w:pPr>
            <w:ins w:id="184" w:author="Qualcomm" w:date="2020-02-24T20:11:00Z">
              <w:r>
                <w:rPr>
                  <w:rStyle w:val="Style1"/>
                  <w:color w:val="auto"/>
                  <w:rPrChange w:id="185" w:author="Qualcomm" w:date="2020-02-24T20:11:00Z">
                    <w:rPr>
                      <w:rStyle w:val="Style1"/>
                    </w:rPr>
                  </w:rPrChange>
                </w:rPr>
                <w:t>OK</w:t>
              </w:r>
            </w:ins>
          </w:p>
        </w:tc>
        <w:tc>
          <w:tcPr>
            <w:tcW w:w="6234" w:type="dxa"/>
          </w:tcPr>
          <w:p w14:paraId="196EEDFA" w14:textId="77777777" w:rsidR="00664E74" w:rsidRDefault="00233CE1">
            <w:pPr>
              <w:rPr>
                <w:ins w:id="186" w:author="Koziol, Dawid (Nokia - PL/Wroclaw)" w:date="2020-02-24T20:48:00Z"/>
                <w:b/>
                <w:bCs/>
              </w:rPr>
            </w:pPr>
            <w:ins w:id="187" w:author="Qualcomm" w:date="2020-02-24T20:11:00Z">
              <w:r>
                <w:rPr>
                  <w:rStyle w:val="Style1"/>
                  <w:color w:val="auto"/>
                  <w:rPrChange w:id="188" w:author="Qualcomm" w:date="2020-02-24T20:11:00Z">
                    <w:rPr>
                      <w:rStyle w:val="Style1"/>
                    </w:rPr>
                  </w:rPrChange>
                </w:rPr>
                <w:t>With the understanding that the specification will not mandate how the UE does this, this option in-theory allows interested deployments to procure UEs with the right behavior. However, we don’t expect in Rel-16 timeframe that any realistic deployments will actually need to do this, because the focus is on small-area coverage cases.</w:t>
              </w:r>
            </w:ins>
          </w:p>
        </w:tc>
      </w:tr>
      <w:tr w:rsidR="00664E74" w14:paraId="0D39D080" w14:textId="77777777" w:rsidTr="00664E74">
        <w:tblPrEx>
          <w:tblW w:w="0" w:type="auto"/>
          <w:tblPrExChange w:id="189" w:author="Qualcomm" w:date="2020-02-24T20:11:00Z">
            <w:tblPrEx>
              <w:tblW w:w="0" w:type="auto"/>
            </w:tblPrEx>
          </w:tblPrExChange>
        </w:tblPrEx>
        <w:trPr>
          <w:ins w:id="190" w:author="Qualcomm" w:date="2020-02-24T20:10:00Z"/>
        </w:trPr>
        <w:tc>
          <w:tcPr>
            <w:tcW w:w="1980" w:type="dxa"/>
            <w:tcPrChange w:id="191" w:author="Qualcomm" w:date="2020-02-24T20:11:00Z">
              <w:tcPr>
                <w:tcW w:w="1980" w:type="dxa"/>
              </w:tcPr>
            </w:tcPrChange>
          </w:tcPr>
          <w:p w14:paraId="20F47162" w14:textId="77777777" w:rsidR="00664E74" w:rsidRDefault="00233CE1">
            <w:pPr>
              <w:rPr>
                <w:ins w:id="192" w:author="Qualcomm" w:date="2020-02-24T20:10:00Z"/>
                <w:rStyle w:val="Style1"/>
                <w:lang w:eastAsia="ko-KR"/>
              </w:rPr>
            </w:pPr>
            <w:ins w:id="193" w:author="Sangkyu Baek" w:date="2020-02-25T16:43:00Z">
              <w:r>
                <w:rPr>
                  <w:rStyle w:val="Style1"/>
                  <w:rFonts w:hint="eastAsia"/>
                  <w:lang w:eastAsia="ko-KR"/>
                </w:rPr>
                <w:lastRenderedPageBreak/>
                <w:t>Samsung</w:t>
              </w:r>
            </w:ins>
          </w:p>
        </w:tc>
        <w:tc>
          <w:tcPr>
            <w:tcW w:w="1417" w:type="dxa"/>
            <w:tcPrChange w:id="194" w:author="Qualcomm" w:date="2020-02-24T20:11:00Z">
              <w:tcPr>
                <w:tcW w:w="1417" w:type="dxa"/>
              </w:tcPr>
            </w:tcPrChange>
          </w:tcPr>
          <w:p w14:paraId="5CAE88CD" w14:textId="77777777" w:rsidR="00664E74" w:rsidRDefault="00233CE1">
            <w:pPr>
              <w:rPr>
                <w:ins w:id="195" w:author="Qualcomm" w:date="2020-02-24T20:10:00Z"/>
                <w:rStyle w:val="Style1"/>
                <w:lang w:eastAsia="ko-KR"/>
              </w:rPr>
            </w:pPr>
            <w:ins w:id="196" w:author="Sangkyu Baek" w:date="2020-02-25T16:43:00Z">
              <w:r>
                <w:rPr>
                  <w:rStyle w:val="Style1"/>
                  <w:rFonts w:hint="eastAsia"/>
                  <w:lang w:eastAsia="ko-KR"/>
                </w:rPr>
                <w:t>OK</w:t>
              </w:r>
            </w:ins>
          </w:p>
        </w:tc>
        <w:tc>
          <w:tcPr>
            <w:tcW w:w="6234" w:type="dxa"/>
            <w:tcPrChange w:id="197" w:author="Qualcomm" w:date="2020-02-24T20:11:00Z">
              <w:tcPr>
                <w:tcW w:w="6234" w:type="dxa"/>
              </w:tcPr>
            </w:tcPrChange>
          </w:tcPr>
          <w:p w14:paraId="2EC31643" w14:textId="77777777" w:rsidR="00664E74" w:rsidRDefault="00664E74">
            <w:pPr>
              <w:rPr>
                <w:ins w:id="198" w:author="Qualcomm" w:date="2020-02-24T20:10:00Z"/>
                <w:rStyle w:val="Style1"/>
              </w:rPr>
            </w:pPr>
          </w:p>
        </w:tc>
      </w:tr>
      <w:tr w:rsidR="00664E74" w14:paraId="3753BD6F" w14:textId="77777777">
        <w:trPr>
          <w:ins w:id="199" w:author="Pradeep Jose" w:date="2020-02-25T11:51:00Z"/>
        </w:trPr>
        <w:tc>
          <w:tcPr>
            <w:tcW w:w="1980" w:type="dxa"/>
          </w:tcPr>
          <w:p w14:paraId="7E006EE6" w14:textId="77777777" w:rsidR="00664E74" w:rsidRDefault="00233CE1">
            <w:pPr>
              <w:rPr>
                <w:ins w:id="200" w:author="Pradeep Jose" w:date="2020-02-25T11:51:00Z"/>
                <w:rStyle w:val="Style1"/>
                <w:color w:val="auto"/>
                <w:lang w:eastAsia="ko-KR"/>
              </w:rPr>
            </w:pPr>
            <w:ins w:id="201" w:author="Pradeep Jose" w:date="2020-02-25T11:51:00Z">
              <w:r>
                <w:rPr>
                  <w:rStyle w:val="Style1"/>
                  <w:color w:val="auto"/>
                  <w:lang w:eastAsia="ko-KR"/>
                </w:rPr>
                <w:t>MediaTek</w:t>
              </w:r>
            </w:ins>
          </w:p>
        </w:tc>
        <w:tc>
          <w:tcPr>
            <w:tcW w:w="1417" w:type="dxa"/>
          </w:tcPr>
          <w:p w14:paraId="71AB7ACB" w14:textId="77777777" w:rsidR="00664E74" w:rsidRDefault="00233CE1">
            <w:pPr>
              <w:rPr>
                <w:ins w:id="202" w:author="Pradeep Jose" w:date="2020-02-25T11:51:00Z"/>
                <w:rStyle w:val="Style1"/>
                <w:color w:val="auto"/>
                <w:lang w:eastAsia="ko-KR"/>
              </w:rPr>
            </w:pPr>
            <w:ins w:id="203" w:author="Pradeep Jose" w:date="2020-02-25T11:52:00Z">
              <w:r>
                <w:rPr>
                  <w:rStyle w:val="Style1"/>
                  <w:color w:val="auto"/>
                  <w:lang w:eastAsia="ko-KR"/>
                </w:rPr>
                <w:t>OK</w:t>
              </w:r>
            </w:ins>
          </w:p>
        </w:tc>
        <w:tc>
          <w:tcPr>
            <w:tcW w:w="6234" w:type="dxa"/>
          </w:tcPr>
          <w:p w14:paraId="5A92A6B8" w14:textId="77777777" w:rsidR="00664E74" w:rsidRDefault="00233CE1">
            <w:pPr>
              <w:rPr>
                <w:ins w:id="204" w:author="Pradeep Jose" w:date="2020-02-25T11:52:00Z"/>
                <w:rStyle w:val="Style1"/>
                <w:color w:val="auto"/>
              </w:rPr>
            </w:pPr>
            <w:ins w:id="205" w:author="Pradeep Jose" w:date="2020-02-25T11:52:00Z">
              <w:r>
                <w:rPr>
                  <w:rStyle w:val="Style1"/>
                  <w:color w:val="auto"/>
                </w:rPr>
                <w:t>We share the same understanding with Qualcomm that if the specification does not mandate how the UE does this, then interested deployments can procure UEs with the appropriate behaviour.</w:t>
              </w:r>
            </w:ins>
          </w:p>
          <w:p w14:paraId="4712CD1D" w14:textId="77777777" w:rsidR="00664E74" w:rsidRDefault="00233CE1">
            <w:pPr>
              <w:rPr>
                <w:ins w:id="206" w:author="Pradeep Jose" w:date="2020-02-25T11:51:00Z"/>
                <w:rStyle w:val="Style1"/>
                <w:color w:val="auto"/>
              </w:rPr>
            </w:pPr>
            <w:ins w:id="207" w:author="Pradeep Jose" w:date="2020-02-25T11:54:00Z">
              <w:r>
                <w:rPr>
                  <w:rStyle w:val="Style1"/>
                  <w:color w:val="auto"/>
                </w:rPr>
                <w:t>I</w:t>
              </w:r>
            </w:ins>
            <w:ins w:id="208" w:author="Pradeep Jose" w:date="2020-02-25T11:53:00Z">
              <w:r>
                <w:rPr>
                  <w:rStyle w:val="Style1"/>
                  <w:color w:val="auto"/>
                </w:rPr>
                <w:t xml:space="preserve">n our view, the Rel-16 specification should not address propagation delay compensation, </w:t>
              </w:r>
            </w:ins>
            <w:ins w:id="209" w:author="Pradeep Jose" w:date="2020-02-25T11:54:00Z">
              <w:r>
                <w:rPr>
                  <w:rStyle w:val="Style1"/>
                  <w:color w:val="auto"/>
                </w:rPr>
                <w:t xml:space="preserve">as they </w:t>
              </w:r>
            </w:ins>
            <w:ins w:id="210" w:author="Pradeep Jose" w:date="2020-02-25T11:53:00Z">
              <w:r>
                <w:rPr>
                  <w:rStyle w:val="Style1"/>
                  <w:color w:val="auto"/>
                </w:rPr>
                <w:t xml:space="preserve">may become a stumbling </w:t>
              </w:r>
            </w:ins>
            <w:ins w:id="211" w:author="Pradeep Jose" w:date="2020-02-25T11:54:00Z">
              <w:r>
                <w:rPr>
                  <w:rStyle w:val="Style1"/>
                  <w:color w:val="auto"/>
                </w:rPr>
                <w:t>block for Rel-17 discussion</w:t>
              </w:r>
            </w:ins>
            <w:ins w:id="212" w:author="Pradeep Jose" w:date="2020-02-25T11:55:00Z">
              <w:r>
                <w:rPr>
                  <w:rStyle w:val="Style1"/>
                  <w:color w:val="auto"/>
                </w:rPr>
                <w:t>s</w:t>
              </w:r>
            </w:ins>
            <w:ins w:id="213" w:author="Pradeep Jose" w:date="2020-02-25T11:54:00Z">
              <w:r>
                <w:rPr>
                  <w:rStyle w:val="Style1"/>
                  <w:color w:val="auto"/>
                </w:rPr>
                <w:t xml:space="preserve"> on the topic.</w:t>
              </w:r>
            </w:ins>
          </w:p>
        </w:tc>
      </w:tr>
      <w:tr w:rsidR="00664E74" w14:paraId="4F019800" w14:textId="77777777">
        <w:trPr>
          <w:ins w:id="214" w:author="Pradeep Jose" w:date="2020-02-25T11:51:00Z"/>
        </w:trPr>
        <w:tc>
          <w:tcPr>
            <w:tcW w:w="1980" w:type="dxa"/>
          </w:tcPr>
          <w:p w14:paraId="22971462" w14:textId="77777777" w:rsidR="00664E74" w:rsidRDefault="00233CE1">
            <w:pPr>
              <w:rPr>
                <w:ins w:id="215" w:author="Pradeep Jose" w:date="2020-02-25T11:51:00Z"/>
                <w:rStyle w:val="Style1"/>
                <w:color w:val="auto"/>
                <w:lang w:eastAsia="ko-KR"/>
              </w:rPr>
            </w:pPr>
            <w:ins w:id="216" w:author="seungjune.yi" w:date="2020-02-25T21:50:00Z">
              <w:r>
                <w:rPr>
                  <w:rStyle w:val="Style1"/>
                  <w:rFonts w:hint="eastAsia"/>
                  <w:lang w:eastAsia="ko-KR"/>
                </w:rPr>
                <w:t>LG</w:t>
              </w:r>
            </w:ins>
          </w:p>
        </w:tc>
        <w:tc>
          <w:tcPr>
            <w:tcW w:w="1417" w:type="dxa"/>
          </w:tcPr>
          <w:p w14:paraId="18F5AAE7" w14:textId="77777777" w:rsidR="00664E74" w:rsidRDefault="00233CE1">
            <w:pPr>
              <w:rPr>
                <w:ins w:id="217" w:author="Pradeep Jose" w:date="2020-02-25T11:51:00Z"/>
                <w:rStyle w:val="Style1"/>
                <w:color w:val="auto"/>
                <w:lang w:eastAsia="ko-KR"/>
              </w:rPr>
            </w:pPr>
            <w:ins w:id="218" w:author="seungjune.yi" w:date="2020-02-25T21:50:00Z">
              <w:r>
                <w:rPr>
                  <w:rStyle w:val="Style1"/>
                  <w:rFonts w:hint="eastAsia"/>
                  <w:lang w:eastAsia="ko-KR"/>
                </w:rPr>
                <w:t>OK</w:t>
              </w:r>
            </w:ins>
          </w:p>
        </w:tc>
        <w:tc>
          <w:tcPr>
            <w:tcW w:w="6234" w:type="dxa"/>
          </w:tcPr>
          <w:p w14:paraId="23AA1558" w14:textId="77777777" w:rsidR="00664E74" w:rsidRDefault="00664E74">
            <w:pPr>
              <w:rPr>
                <w:ins w:id="219" w:author="Pradeep Jose" w:date="2020-02-25T11:51:00Z"/>
                <w:rStyle w:val="Style1"/>
                <w:color w:val="auto"/>
              </w:rPr>
            </w:pPr>
          </w:p>
        </w:tc>
      </w:tr>
      <w:tr w:rsidR="00E85A80" w14:paraId="468F4F06" w14:textId="77777777">
        <w:trPr>
          <w:ins w:id="220" w:author="liuyangbj@oppo.com" w:date="2020-02-25T20:57:00Z"/>
        </w:trPr>
        <w:tc>
          <w:tcPr>
            <w:tcW w:w="1980" w:type="dxa"/>
          </w:tcPr>
          <w:p w14:paraId="229503FC" w14:textId="046779E9" w:rsidR="00E85A80" w:rsidRDefault="00E85A80" w:rsidP="00E85A80">
            <w:pPr>
              <w:rPr>
                <w:ins w:id="221" w:author="liuyangbj@oppo.com" w:date="2020-02-25T20:57:00Z"/>
                <w:rStyle w:val="Style1"/>
                <w:lang w:eastAsia="ko-KR"/>
              </w:rPr>
            </w:pPr>
            <w:ins w:id="222" w:author="liuyangbj@oppo.com" w:date="2020-02-25T20:57:00Z">
              <w:r>
                <w:rPr>
                  <w:rStyle w:val="Style1"/>
                  <w:rFonts w:eastAsia="SimSun" w:hint="eastAsia"/>
                  <w:lang w:eastAsia="zh-CN"/>
                </w:rPr>
                <w:t>O</w:t>
              </w:r>
              <w:r>
                <w:rPr>
                  <w:rStyle w:val="Style1"/>
                  <w:rFonts w:eastAsia="SimSun"/>
                  <w:lang w:eastAsia="zh-CN"/>
                </w:rPr>
                <w:t>PPO</w:t>
              </w:r>
            </w:ins>
          </w:p>
        </w:tc>
        <w:tc>
          <w:tcPr>
            <w:tcW w:w="1417" w:type="dxa"/>
          </w:tcPr>
          <w:p w14:paraId="49C69285" w14:textId="10BC94B2" w:rsidR="00E85A80" w:rsidRDefault="00E85A80" w:rsidP="00E85A80">
            <w:pPr>
              <w:rPr>
                <w:ins w:id="223" w:author="liuyangbj@oppo.com" w:date="2020-02-25T20:57:00Z"/>
                <w:rStyle w:val="Style1"/>
                <w:lang w:eastAsia="ko-KR"/>
              </w:rPr>
            </w:pPr>
            <w:ins w:id="224" w:author="liuyangbj@oppo.com" w:date="2020-02-25T20:57:00Z">
              <w:r>
                <w:rPr>
                  <w:rStyle w:val="Style1"/>
                  <w:rFonts w:eastAsia="SimSun" w:hint="eastAsia"/>
                  <w:lang w:eastAsia="zh-CN"/>
                </w:rPr>
                <w:t>O</w:t>
              </w:r>
              <w:r>
                <w:rPr>
                  <w:rStyle w:val="Style1"/>
                  <w:rFonts w:eastAsia="SimSun"/>
                  <w:lang w:eastAsia="zh-CN"/>
                </w:rPr>
                <w:t>K</w:t>
              </w:r>
            </w:ins>
          </w:p>
        </w:tc>
        <w:tc>
          <w:tcPr>
            <w:tcW w:w="6234" w:type="dxa"/>
          </w:tcPr>
          <w:p w14:paraId="61EFC617" w14:textId="2DA13B38" w:rsidR="00E85A80" w:rsidRDefault="00E85A80" w:rsidP="00E85A80">
            <w:pPr>
              <w:rPr>
                <w:ins w:id="225" w:author="liuyangbj@oppo.com" w:date="2020-02-25T20:57:00Z"/>
                <w:rStyle w:val="Style1"/>
                <w:color w:val="auto"/>
              </w:rPr>
            </w:pPr>
            <w:ins w:id="226" w:author="liuyangbj@oppo.com" w:date="2020-02-25T20:57:00Z">
              <w:r>
                <w:rPr>
                  <w:rStyle w:val="Style1"/>
                  <w:rFonts w:eastAsia="SimSun" w:hint="eastAsia"/>
                  <w:lang w:eastAsia="zh-CN"/>
                </w:rPr>
                <w:t>W</w:t>
              </w:r>
              <w:r>
                <w:rPr>
                  <w:rStyle w:val="Style1"/>
                  <w:rFonts w:eastAsia="SimSun"/>
                  <w:lang w:eastAsia="zh-CN"/>
                </w:rPr>
                <w:t xml:space="preserve">e agree that under specific situation, e.g., LOS signal propagation is available, propagation delay compensation at UE side could fullfill the accuracy requirement.  </w:t>
              </w:r>
            </w:ins>
          </w:p>
        </w:tc>
      </w:tr>
      <w:tr w:rsidR="0057252C" w14:paraId="1D96E71B" w14:textId="77777777">
        <w:trPr>
          <w:ins w:id="227" w:author="liuyangbj@oppo.com" w:date="2020-02-25T20:57:00Z"/>
        </w:trPr>
        <w:tc>
          <w:tcPr>
            <w:tcW w:w="1980" w:type="dxa"/>
          </w:tcPr>
          <w:p w14:paraId="02D77DE3" w14:textId="21AA7983" w:rsidR="0057252C" w:rsidRDefault="0057252C" w:rsidP="0057252C">
            <w:pPr>
              <w:rPr>
                <w:ins w:id="228" w:author="liuyangbj@oppo.com" w:date="2020-02-25T20:57:00Z"/>
                <w:rStyle w:val="Style1"/>
                <w:lang w:eastAsia="ko-KR"/>
              </w:rPr>
            </w:pPr>
            <w:ins w:id="229" w:author="Ericsson" w:date="2020-02-25T15:37:00Z">
              <w:r>
                <w:rPr>
                  <w:rStyle w:val="Style1"/>
                  <w:lang w:eastAsia="ko-KR"/>
                </w:rPr>
                <w:t>Ericsson</w:t>
              </w:r>
            </w:ins>
          </w:p>
        </w:tc>
        <w:tc>
          <w:tcPr>
            <w:tcW w:w="1417" w:type="dxa"/>
          </w:tcPr>
          <w:p w14:paraId="200525BD" w14:textId="24046A83" w:rsidR="0057252C" w:rsidRDefault="0057252C" w:rsidP="0057252C">
            <w:pPr>
              <w:rPr>
                <w:ins w:id="230" w:author="liuyangbj@oppo.com" w:date="2020-02-25T20:57:00Z"/>
                <w:rStyle w:val="Style1"/>
                <w:lang w:eastAsia="ko-KR"/>
              </w:rPr>
            </w:pPr>
            <w:ins w:id="231" w:author="Ericsson" w:date="2020-02-25T15:37:00Z">
              <w:r>
                <w:rPr>
                  <w:rStyle w:val="Style1"/>
                  <w:lang w:eastAsia="ko-KR"/>
                </w:rPr>
                <w:t>OK</w:t>
              </w:r>
            </w:ins>
          </w:p>
        </w:tc>
        <w:tc>
          <w:tcPr>
            <w:tcW w:w="6234" w:type="dxa"/>
          </w:tcPr>
          <w:p w14:paraId="008586F4" w14:textId="77777777" w:rsidR="0057252C" w:rsidRDefault="0057252C" w:rsidP="0057252C">
            <w:pPr>
              <w:rPr>
                <w:ins w:id="232" w:author="liuyangbj@oppo.com" w:date="2020-02-25T20:57:00Z"/>
                <w:rStyle w:val="Style1"/>
                <w:color w:val="auto"/>
              </w:rPr>
            </w:pPr>
          </w:p>
        </w:tc>
      </w:tr>
      <w:tr w:rsidR="0057252C" w14:paraId="77956E3A" w14:textId="77777777">
        <w:trPr>
          <w:ins w:id="233" w:author="liuyangbj@oppo.com" w:date="2020-02-25T20:57:00Z"/>
        </w:trPr>
        <w:tc>
          <w:tcPr>
            <w:tcW w:w="1980" w:type="dxa"/>
          </w:tcPr>
          <w:p w14:paraId="412CAD95" w14:textId="372C7D8C" w:rsidR="0057252C" w:rsidRDefault="0092123F" w:rsidP="0057252C">
            <w:pPr>
              <w:rPr>
                <w:ins w:id="234" w:author="liuyangbj@oppo.com" w:date="2020-02-25T20:57:00Z"/>
                <w:rStyle w:val="Style1"/>
                <w:lang w:eastAsia="ko-KR"/>
              </w:rPr>
            </w:pPr>
            <w:ins w:id="235" w:author="Huawei" w:date="2020-02-25T20:24:00Z">
              <w:r>
                <w:rPr>
                  <w:rStyle w:val="Style1"/>
                  <w:rFonts w:hint="eastAsia"/>
                  <w:lang w:eastAsia="ko-KR"/>
                </w:rPr>
                <w:t>Huawei</w:t>
              </w:r>
            </w:ins>
          </w:p>
        </w:tc>
        <w:tc>
          <w:tcPr>
            <w:tcW w:w="1417" w:type="dxa"/>
          </w:tcPr>
          <w:p w14:paraId="6A0C0A00" w14:textId="40D9286B" w:rsidR="0057252C" w:rsidRDefault="0092123F" w:rsidP="0057252C">
            <w:pPr>
              <w:rPr>
                <w:ins w:id="236" w:author="liuyangbj@oppo.com" w:date="2020-02-25T20:57:00Z"/>
                <w:rStyle w:val="Style1"/>
                <w:lang w:eastAsia="ko-KR"/>
              </w:rPr>
            </w:pPr>
            <w:ins w:id="237" w:author="Huawei" w:date="2020-02-25T20:24:00Z">
              <w:r>
                <w:rPr>
                  <w:rStyle w:val="Style1"/>
                  <w:rFonts w:hint="eastAsia"/>
                  <w:lang w:eastAsia="ko-KR"/>
                </w:rPr>
                <w:t>OK</w:t>
              </w:r>
            </w:ins>
          </w:p>
        </w:tc>
        <w:tc>
          <w:tcPr>
            <w:tcW w:w="6234" w:type="dxa"/>
          </w:tcPr>
          <w:p w14:paraId="6AE8947D" w14:textId="7E59EDDA" w:rsidR="0057252C" w:rsidRDefault="00EF5462" w:rsidP="00F9643F">
            <w:pPr>
              <w:rPr>
                <w:ins w:id="238" w:author="liuyangbj@oppo.com" w:date="2020-02-25T20:57:00Z"/>
                <w:rStyle w:val="Style1"/>
                <w:color w:val="auto"/>
              </w:rPr>
            </w:pPr>
            <w:ins w:id="239" w:author="Huawei" w:date="2020-02-25T20:26:00Z">
              <w:r>
                <w:rPr>
                  <w:rStyle w:val="Style1"/>
                  <w:rFonts w:hint="eastAsia"/>
                  <w:color w:val="auto"/>
                </w:rPr>
                <w:t xml:space="preserve">We </w:t>
              </w:r>
              <w:r>
                <w:rPr>
                  <w:rStyle w:val="Style1"/>
                  <w:color w:val="auto"/>
                </w:rPr>
                <w:t>prefer</w:t>
              </w:r>
              <w:r>
                <w:rPr>
                  <w:rStyle w:val="Style1"/>
                  <w:rFonts w:hint="eastAsia"/>
                  <w:color w:val="auto"/>
                </w:rPr>
                <w:t xml:space="preserve"> to even </w:t>
              </w:r>
            </w:ins>
            <w:ins w:id="240" w:author="Huawei" w:date="2020-02-25T20:29:00Z">
              <w:r w:rsidR="00C67C5F">
                <w:rPr>
                  <w:rStyle w:val="Style1"/>
                  <w:color w:val="auto"/>
                </w:rPr>
                <w:t>clarify further</w:t>
              </w:r>
            </w:ins>
            <w:ins w:id="241" w:author="Huawei" w:date="2020-02-25T20:26:00Z">
              <w:r>
                <w:rPr>
                  <w:rStyle w:val="Style1"/>
                  <w:rFonts w:hint="eastAsia"/>
                  <w:color w:val="auto"/>
                </w:rPr>
                <w:t xml:space="preserve"> the </w:t>
              </w:r>
              <w:r>
                <w:rPr>
                  <w:rStyle w:val="Style1"/>
                  <w:color w:val="auto"/>
                </w:rPr>
                <w:t xml:space="preserve">proposal to </w:t>
              </w:r>
            </w:ins>
            <w:ins w:id="242" w:author="Huawei" w:date="2020-02-25T20:27:00Z">
              <w:r>
                <w:rPr>
                  <w:rStyle w:val="Style1"/>
                  <w:color w:val="auto"/>
                </w:rPr>
                <w:t xml:space="preserve">“In release 16, the UE is expected to </w:t>
              </w:r>
              <w:r w:rsidR="00C67C5F">
                <w:rPr>
                  <w:rStyle w:val="Style1"/>
                  <w:color w:val="auto"/>
                </w:rPr>
                <w:t>perform propagation compensation</w:t>
              </w:r>
            </w:ins>
            <w:ins w:id="243" w:author="Huawei" w:date="2020-02-25T20:28:00Z">
              <w:r w:rsidR="00C67C5F">
                <w:rPr>
                  <w:rStyle w:val="Style1"/>
                  <w:color w:val="auto"/>
                </w:rPr>
                <w:t xml:space="preserve">, in order to fulfil synchronization accuracy requirement” or </w:t>
              </w:r>
            </w:ins>
            <w:ins w:id="244" w:author="Huawei" w:date="2020-02-25T20:29:00Z">
              <w:r w:rsidR="00C67C5F">
                <w:rPr>
                  <w:rStyle w:val="Style1"/>
                  <w:color w:val="auto"/>
                </w:rPr>
                <w:t xml:space="preserve">something </w:t>
              </w:r>
            </w:ins>
            <w:ins w:id="245" w:author="Huawei" w:date="2020-02-25T20:28:00Z">
              <w:r w:rsidR="00C67C5F">
                <w:rPr>
                  <w:rStyle w:val="Style1"/>
                  <w:color w:val="auto"/>
                </w:rPr>
                <w:t>similar. A</w:t>
              </w:r>
            </w:ins>
            <w:ins w:id="246" w:author="Huawei" w:date="2020-02-25T20:29:00Z">
              <w:r w:rsidR="00C67C5F">
                <w:rPr>
                  <w:rStyle w:val="Style1"/>
                  <w:color w:val="auto"/>
                </w:rPr>
                <w:t xml:space="preserve">s we </w:t>
              </w:r>
            </w:ins>
            <w:ins w:id="247" w:author="Huawei" w:date="2020-02-25T20:30:00Z">
              <w:r w:rsidR="00DD3445">
                <w:rPr>
                  <w:rStyle w:val="Style1"/>
                  <w:color w:val="auto"/>
                </w:rPr>
                <w:t xml:space="preserve">stated in earlier meeting contribution, UE could </w:t>
              </w:r>
            </w:ins>
            <w:ins w:id="248" w:author="Huawei" w:date="2020-02-25T20:32:00Z">
              <w:r w:rsidR="006F78D1">
                <w:rPr>
                  <w:rStyle w:val="Style1"/>
                  <w:color w:val="auto"/>
                </w:rPr>
                <w:t xml:space="preserve">always </w:t>
              </w:r>
            </w:ins>
            <w:ins w:id="249" w:author="Huawei" w:date="2020-02-25T20:30:00Z">
              <w:r w:rsidR="00DD3445">
                <w:rPr>
                  <w:rStyle w:val="Style1"/>
                  <w:color w:val="auto"/>
                </w:rPr>
                <w:t>perform pro</w:t>
              </w:r>
            </w:ins>
            <w:ins w:id="250" w:author="Huawei" w:date="2020-02-25T20:31:00Z">
              <w:r w:rsidR="00DD3445">
                <w:rPr>
                  <w:rStyle w:val="Style1"/>
                  <w:color w:val="auto"/>
                </w:rPr>
                <w:t>pa</w:t>
              </w:r>
            </w:ins>
            <w:ins w:id="251" w:author="Huawei" w:date="2020-02-25T20:30:00Z">
              <w:r w:rsidR="00DD3445">
                <w:rPr>
                  <w:rStyle w:val="Style1"/>
                  <w:color w:val="auto"/>
                </w:rPr>
                <w:t>gation compens</w:t>
              </w:r>
            </w:ins>
            <w:ins w:id="252" w:author="Huawei" w:date="2020-02-25T20:31:00Z">
              <w:r w:rsidR="00DD3445">
                <w:rPr>
                  <w:rStyle w:val="Style1"/>
                  <w:color w:val="auto"/>
                </w:rPr>
                <w:t>a</w:t>
              </w:r>
            </w:ins>
            <w:ins w:id="253" w:author="Huawei" w:date="2020-02-25T20:30:00Z">
              <w:r w:rsidR="00DD3445">
                <w:rPr>
                  <w:rStyle w:val="Style1"/>
                  <w:color w:val="auto"/>
                </w:rPr>
                <w:t>tion</w:t>
              </w:r>
            </w:ins>
            <w:ins w:id="254" w:author="Huawei" w:date="2020-02-25T20:31:00Z">
              <w:r w:rsidR="00DD3445">
                <w:rPr>
                  <w:rStyle w:val="Style1"/>
                  <w:color w:val="auto"/>
                </w:rPr>
                <w:t xml:space="preserve"> without causing </w:t>
              </w:r>
            </w:ins>
            <w:ins w:id="255" w:author="Huawei" w:date="2020-02-25T20:33:00Z">
              <w:r w:rsidR="006F78D1">
                <w:rPr>
                  <w:rStyle w:val="Style1"/>
                  <w:color w:val="auto"/>
                </w:rPr>
                <w:t xml:space="preserve">much </w:t>
              </w:r>
            </w:ins>
            <w:ins w:id="256" w:author="Huawei" w:date="2020-02-25T20:32:00Z">
              <w:r w:rsidR="006F78D1">
                <w:rPr>
                  <w:rStyle w:val="Style1"/>
                  <w:color w:val="auto"/>
                </w:rPr>
                <w:t xml:space="preserve">negative effect and the behaviour of network and UE </w:t>
              </w:r>
            </w:ins>
            <w:ins w:id="257" w:author="Huawei" w:date="2020-02-25T20:33:00Z">
              <w:r w:rsidR="006F78D1">
                <w:rPr>
                  <w:rStyle w:val="Style1"/>
                  <w:color w:val="auto"/>
                </w:rPr>
                <w:t xml:space="preserve">w.r.g. </w:t>
              </w:r>
              <w:r w:rsidR="00F9643F">
                <w:rPr>
                  <w:rStyle w:val="Style1"/>
                  <w:color w:val="auto"/>
                </w:rPr>
                <w:t xml:space="preserve">the compensation </w:t>
              </w:r>
            </w:ins>
            <w:ins w:id="258" w:author="Huawei" w:date="2020-02-25T20:34:00Z">
              <w:r w:rsidR="00F9643F">
                <w:rPr>
                  <w:rStyle w:val="Style1"/>
                  <w:color w:val="auto"/>
                </w:rPr>
                <w:t>would be</w:t>
              </w:r>
            </w:ins>
            <w:ins w:id="259" w:author="Huawei" w:date="2020-02-25T20:32:00Z">
              <w:r w:rsidR="006F78D1">
                <w:rPr>
                  <w:rStyle w:val="Style1"/>
                  <w:color w:val="auto"/>
                </w:rPr>
                <w:t xml:space="preserve"> well aligned. </w:t>
              </w:r>
            </w:ins>
          </w:p>
        </w:tc>
      </w:tr>
      <w:tr w:rsidR="0057252C" w14:paraId="51A93582" w14:textId="77777777">
        <w:trPr>
          <w:ins w:id="260" w:author="liuyangbj@oppo.com" w:date="2020-02-25T20:57:00Z"/>
        </w:trPr>
        <w:tc>
          <w:tcPr>
            <w:tcW w:w="1980" w:type="dxa"/>
          </w:tcPr>
          <w:p w14:paraId="3AB299C9" w14:textId="1F308651" w:rsidR="0057252C" w:rsidRDefault="000C1E25" w:rsidP="0057252C">
            <w:pPr>
              <w:rPr>
                <w:ins w:id="261" w:author="liuyangbj@oppo.com" w:date="2020-02-25T20:57:00Z"/>
                <w:rStyle w:val="Style1"/>
                <w:lang w:eastAsia="ko-KR"/>
              </w:rPr>
            </w:pPr>
            <w:ins w:id="262" w:author="Intel" w:date="2020-02-25T19:48:00Z">
              <w:r>
                <w:rPr>
                  <w:rStyle w:val="Style1"/>
                  <w:lang w:eastAsia="ko-KR"/>
                </w:rPr>
                <w:t>Intel</w:t>
              </w:r>
            </w:ins>
          </w:p>
        </w:tc>
        <w:tc>
          <w:tcPr>
            <w:tcW w:w="1417" w:type="dxa"/>
          </w:tcPr>
          <w:p w14:paraId="70C29174" w14:textId="6EE90D9A" w:rsidR="0057252C" w:rsidRDefault="000C1E25" w:rsidP="0057252C">
            <w:pPr>
              <w:rPr>
                <w:ins w:id="263" w:author="liuyangbj@oppo.com" w:date="2020-02-25T20:57:00Z"/>
                <w:rStyle w:val="Style1"/>
                <w:lang w:eastAsia="ko-KR"/>
              </w:rPr>
            </w:pPr>
            <w:ins w:id="264" w:author="Intel" w:date="2020-02-25T19:48:00Z">
              <w:r>
                <w:rPr>
                  <w:rStyle w:val="Style1"/>
                  <w:lang w:eastAsia="ko-KR"/>
                </w:rPr>
                <w:t>OK</w:t>
              </w:r>
            </w:ins>
          </w:p>
        </w:tc>
        <w:tc>
          <w:tcPr>
            <w:tcW w:w="6234" w:type="dxa"/>
          </w:tcPr>
          <w:p w14:paraId="7352FC62" w14:textId="7C2FD9C9" w:rsidR="0057252C" w:rsidRDefault="000C1E25" w:rsidP="0057252C">
            <w:pPr>
              <w:rPr>
                <w:ins w:id="265" w:author="liuyangbj@oppo.com" w:date="2020-02-25T20:57:00Z"/>
                <w:rStyle w:val="Style1"/>
                <w:color w:val="auto"/>
              </w:rPr>
            </w:pPr>
            <w:ins w:id="266" w:author="Intel" w:date="2020-02-25T19:48:00Z">
              <w:r>
                <w:rPr>
                  <w:rStyle w:val="Style1"/>
                  <w:color w:val="auto"/>
                </w:rPr>
                <w:t>Similar as in LTE.</w:t>
              </w:r>
            </w:ins>
          </w:p>
        </w:tc>
      </w:tr>
      <w:tr w:rsidR="0057252C" w14:paraId="69D3A915" w14:textId="77777777">
        <w:trPr>
          <w:ins w:id="267" w:author="liuyangbj@oppo.com" w:date="2020-02-25T20:57:00Z"/>
        </w:trPr>
        <w:tc>
          <w:tcPr>
            <w:tcW w:w="1980" w:type="dxa"/>
          </w:tcPr>
          <w:p w14:paraId="6376AA72" w14:textId="5E092A6B" w:rsidR="0057252C" w:rsidRPr="00FF1E9D" w:rsidRDefault="00FF1E9D" w:rsidP="0057252C">
            <w:pPr>
              <w:rPr>
                <w:ins w:id="268" w:author="liuyangbj@oppo.com" w:date="2020-02-25T20:57:00Z"/>
                <w:rStyle w:val="Style1"/>
                <w:rFonts w:eastAsiaTheme="minorEastAsia" w:hint="eastAsia"/>
                <w:lang w:eastAsia="ja-JP"/>
                <w:rPrChange w:id="269" w:author="NTTDOCOMO" w:date="2020-02-26T06:57:00Z">
                  <w:rPr>
                    <w:ins w:id="270" w:author="liuyangbj@oppo.com" w:date="2020-02-25T20:57:00Z"/>
                    <w:rStyle w:val="Style1"/>
                    <w:lang w:eastAsia="ko-KR"/>
                  </w:rPr>
                </w:rPrChange>
              </w:rPr>
            </w:pPr>
            <w:ins w:id="271" w:author="NTTDOCOMO" w:date="2020-02-26T06:57:00Z">
              <w:r>
                <w:rPr>
                  <w:rStyle w:val="Style1"/>
                  <w:rFonts w:eastAsiaTheme="minorEastAsia"/>
                  <w:lang w:eastAsia="ja-JP"/>
                </w:rPr>
                <w:t>D</w:t>
              </w:r>
              <w:r>
                <w:rPr>
                  <w:rStyle w:val="Style1"/>
                  <w:rFonts w:eastAsiaTheme="minorEastAsia" w:hint="eastAsia"/>
                  <w:lang w:eastAsia="ja-JP"/>
                </w:rPr>
                <w:t>ocomo</w:t>
              </w:r>
            </w:ins>
          </w:p>
        </w:tc>
        <w:tc>
          <w:tcPr>
            <w:tcW w:w="1417" w:type="dxa"/>
          </w:tcPr>
          <w:p w14:paraId="5A75B8AB" w14:textId="2E0A046B" w:rsidR="0057252C" w:rsidRPr="00FF1E9D" w:rsidRDefault="00FF1E9D" w:rsidP="0057252C">
            <w:pPr>
              <w:rPr>
                <w:ins w:id="272" w:author="liuyangbj@oppo.com" w:date="2020-02-25T20:57:00Z"/>
                <w:rStyle w:val="Style1"/>
                <w:rFonts w:eastAsiaTheme="minorEastAsia" w:hint="eastAsia"/>
                <w:lang w:eastAsia="ja-JP"/>
                <w:rPrChange w:id="273" w:author="NTTDOCOMO" w:date="2020-02-26T06:57:00Z">
                  <w:rPr>
                    <w:ins w:id="274" w:author="liuyangbj@oppo.com" w:date="2020-02-25T20:57:00Z"/>
                    <w:rStyle w:val="Style1"/>
                    <w:lang w:eastAsia="ko-KR"/>
                  </w:rPr>
                </w:rPrChange>
              </w:rPr>
            </w:pPr>
            <w:ins w:id="275" w:author="NTTDOCOMO" w:date="2020-02-26T06:57:00Z">
              <w:r>
                <w:rPr>
                  <w:rStyle w:val="Style1"/>
                  <w:rFonts w:eastAsiaTheme="minorEastAsia" w:hint="eastAsia"/>
                  <w:lang w:eastAsia="ja-JP"/>
                </w:rPr>
                <w:t>OK</w:t>
              </w:r>
            </w:ins>
          </w:p>
        </w:tc>
        <w:tc>
          <w:tcPr>
            <w:tcW w:w="6234" w:type="dxa"/>
          </w:tcPr>
          <w:p w14:paraId="713A6F7B" w14:textId="77777777" w:rsidR="0057252C" w:rsidRDefault="0057252C" w:rsidP="0057252C">
            <w:pPr>
              <w:rPr>
                <w:ins w:id="276" w:author="liuyangbj@oppo.com" w:date="2020-02-25T20:57:00Z"/>
                <w:rStyle w:val="Style1"/>
                <w:color w:val="auto"/>
              </w:rPr>
            </w:pPr>
          </w:p>
        </w:tc>
      </w:tr>
    </w:tbl>
    <w:p w14:paraId="0B311956" w14:textId="77777777" w:rsidR="00664E74" w:rsidRDefault="00664E74">
      <w:pPr>
        <w:rPr>
          <w:ins w:id="277" w:author="Koziol, Dawid (Nokia - PL/Wroclaw)" w:date="2020-02-24T20:48:00Z"/>
        </w:rPr>
      </w:pPr>
    </w:p>
    <w:p w14:paraId="75A5A9D7" w14:textId="77777777" w:rsidR="00664E74" w:rsidRDefault="00233CE1">
      <w:pPr>
        <w:rPr>
          <w:ins w:id="278" w:author="Koziol, Dawid (Nokia - PL/Wroclaw)" w:date="2020-02-24T21:05:00Z"/>
        </w:rPr>
      </w:pPr>
      <w:ins w:id="279" w:author="Koziol, Dawid (Nokia - PL/Wroclaw)" w:date="2020-02-24T20:48:00Z">
        <w:r>
          <w:t xml:space="preserve">It was a common understanding that this potential agreement would not impact Stage-3 specifications. The question is whether </w:t>
        </w:r>
      </w:ins>
      <w:ins w:id="280" w:author="Koziol, Dawid (Nokia - PL/Wroclaw)" w:date="2020-02-24T20:49:00Z">
        <w:r>
          <w:t xml:space="preserve">we should mention anything on this topic in Stage-2 </w:t>
        </w:r>
      </w:ins>
      <w:ins w:id="281" w:author="Koziol, Dawid (Nokia - PL/Wroclaw)" w:date="2020-02-24T20:50:00Z">
        <w:r>
          <w:t>specifications</w:t>
        </w:r>
      </w:ins>
      <w:ins w:id="282" w:author="Koziol, Dawid (Nokia - PL/Wroclaw)" w:date="2020-02-24T20:49:00Z">
        <w:r>
          <w:t>:</w:t>
        </w:r>
      </w:ins>
    </w:p>
    <w:p w14:paraId="6F71A6BF" w14:textId="77777777" w:rsidR="00664E74" w:rsidRDefault="00233CE1">
      <w:pPr>
        <w:rPr>
          <w:ins w:id="283" w:author="Koziol, Dawid (Nokia - PL/Wroclaw)" w:date="2020-02-24T21:43:00Z"/>
          <w:b/>
          <w:bCs/>
        </w:rPr>
      </w:pPr>
      <w:ins w:id="284" w:author="Koziol, Dawid (Nokia - PL/Wroclaw)" w:date="2020-02-24T21:06:00Z">
        <w:r>
          <w:rPr>
            <w:b/>
            <w:bCs/>
          </w:rPr>
          <w:t>Question 3: Which option do you prefer and why</w:t>
        </w:r>
      </w:ins>
      <w:ins w:id="285" w:author="Koziol, Dawid (Nokia - PL/Wroclaw)" w:date="2020-02-24T21:43:00Z">
        <w:r>
          <w:rPr>
            <w:b/>
            <w:bCs/>
          </w:rPr>
          <w:t>:</w:t>
        </w:r>
      </w:ins>
    </w:p>
    <w:p w14:paraId="7616E126" w14:textId="77777777" w:rsidR="00664E74" w:rsidRDefault="00233CE1">
      <w:pPr>
        <w:rPr>
          <w:ins w:id="286" w:author="Koziol, Dawid (Nokia - PL/Wroclaw)" w:date="2020-02-24T21:43:00Z"/>
        </w:rPr>
      </w:pPr>
      <w:ins w:id="287" w:author="Koziol, Dawid (Nokia - PL/Wroclaw)" w:date="2020-02-24T21:43:00Z">
        <w:r>
          <w:rPr>
            <w:b/>
            <w:bCs/>
          </w:rPr>
          <w:t>Option 1:</w:t>
        </w:r>
        <w:r>
          <w:t xml:space="preserve"> Capture in Stage-2 specifications that propagation delay compensation can be done by the UE based on implementation.</w:t>
        </w:r>
      </w:ins>
    </w:p>
    <w:p w14:paraId="66C86111" w14:textId="77777777" w:rsidR="00664E74" w:rsidRDefault="00233CE1">
      <w:pPr>
        <w:rPr>
          <w:ins w:id="288" w:author="Koziol, Dawid (Nokia - PL/Wroclaw)" w:date="2020-02-24T21:43:00Z"/>
        </w:rPr>
      </w:pPr>
      <w:ins w:id="289" w:author="Koziol, Dawid (Nokia - PL/Wroclaw)" w:date="2020-02-24T21:43:00Z">
        <w:r>
          <w:rPr>
            <w:b/>
            <w:bCs/>
          </w:rPr>
          <w:t>Option 2:</w:t>
        </w:r>
        <w:r>
          <w:t xml:space="preserve"> Do not capture in Stage-2 specifications that propagation delay compensation can be done by the UE based on implementation.</w:t>
        </w:r>
      </w:ins>
    </w:p>
    <w:tbl>
      <w:tblPr>
        <w:tblStyle w:val="af2"/>
        <w:tblW w:w="0" w:type="auto"/>
        <w:tblLook w:val="04A0" w:firstRow="1" w:lastRow="0" w:firstColumn="1" w:lastColumn="0" w:noHBand="0" w:noVBand="1"/>
      </w:tblPr>
      <w:tblGrid>
        <w:gridCol w:w="1980"/>
        <w:gridCol w:w="1417"/>
        <w:gridCol w:w="6234"/>
        <w:tblGridChange w:id="290">
          <w:tblGrid>
            <w:gridCol w:w="1980"/>
            <w:gridCol w:w="1417"/>
            <w:gridCol w:w="6234"/>
          </w:tblGrid>
        </w:tblGridChange>
      </w:tblGrid>
      <w:tr w:rsidR="00664E74" w14:paraId="725092E6" w14:textId="77777777">
        <w:trPr>
          <w:ins w:id="291" w:author="Koziol, Dawid (Nokia - PL/Wroclaw)" w:date="2020-02-24T20:57:00Z"/>
        </w:trPr>
        <w:tc>
          <w:tcPr>
            <w:tcW w:w="1980" w:type="dxa"/>
          </w:tcPr>
          <w:p w14:paraId="3040C987" w14:textId="77777777" w:rsidR="00664E74" w:rsidRDefault="00233CE1">
            <w:pPr>
              <w:rPr>
                <w:ins w:id="292" w:author="Koziol, Dawid (Nokia - PL/Wroclaw)" w:date="2020-02-24T20:57:00Z"/>
                <w:b/>
                <w:bCs/>
              </w:rPr>
            </w:pPr>
            <w:ins w:id="293" w:author="Koziol, Dawid (Nokia - PL/Wroclaw)" w:date="2020-02-24T20:57:00Z">
              <w:r>
                <w:rPr>
                  <w:b/>
                  <w:bCs/>
                </w:rPr>
                <w:t xml:space="preserve">Company </w:t>
              </w:r>
            </w:ins>
          </w:p>
        </w:tc>
        <w:tc>
          <w:tcPr>
            <w:tcW w:w="1417" w:type="dxa"/>
          </w:tcPr>
          <w:p w14:paraId="40801FA7" w14:textId="77777777" w:rsidR="00664E74" w:rsidRDefault="00233CE1">
            <w:pPr>
              <w:rPr>
                <w:ins w:id="294" w:author="Koziol, Dawid (Nokia - PL/Wroclaw)" w:date="2020-02-24T20:57:00Z"/>
                <w:b/>
                <w:bCs/>
              </w:rPr>
            </w:pPr>
            <w:ins w:id="295" w:author="Koziol, Dawid (Nokia - PL/Wroclaw)" w:date="2020-02-24T20:57:00Z">
              <w:r>
                <w:rPr>
                  <w:b/>
                  <w:bCs/>
                </w:rPr>
                <w:t>Preferred option</w:t>
              </w:r>
            </w:ins>
          </w:p>
        </w:tc>
        <w:tc>
          <w:tcPr>
            <w:tcW w:w="6234" w:type="dxa"/>
          </w:tcPr>
          <w:p w14:paraId="0E4B1AD2" w14:textId="77777777" w:rsidR="00664E74" w:rsidRDefault="00233CE1">
            <w:pPr>
              <w:rPr>
                <w:ins w:id="296" w:author="Koziol, Dawid (Nokia - PL/Wroclaw)" w:date="2020-02-24T20:57:00Z"/>
                <w:b/>
                <w:bCs/>
              </w:rPr>
            </w:pPr>
            <w:ins w:id="297" w:author="Koziol, Dawid (Nokia - PL/Wroclaw)" w:date="2020-02-24T20:57:00Z">
              <w:r>
                <w:rPr>
                  <w:b/>
                  <w:bCs/>
                </w:rPr>
                <w:t>Rationale</w:t>
              </w:r>
            </w:ins>
          </w:p>
        </w:tc>
      </w:tr>
      <w:tr w:rsidR="00664E74" w14:paraId="66725E39" w14:textId="77777777">
        <w:trPr>
          <w:ins w:id="298" w:author="Koziol, Dawid (Nokia - PL/Wroclaw)" w:date="2020-02-24T20:57:00Z"/>
        </w:trPr>
        <w:tc>
          <w:tcPr>
            <w:tcW w:w="1980" w:type="dxa"/>
          </w:tcPr>
          <w:p w14:paraId="18206CA1" w14:textId="77777777" w:rsidR="00664E74" w:rsidRDefault="00233CE1">
            <w:pPr>
              <w:rPr>
                <w:ins w:id="299" w:author="Koziol, Dawid (Nokia - PL/Wroclaw)" w:date="2020-02-24T20:57:00Z"/>
                <w:b/>
                <w:bCs/>
              </w:rPr>
            </w:pPr>
            <w:ins w:id="300" w:author="Qualcomm" w:date="2020-02-24T20:11:00Z">
              <w:r>
                <w:rPr>
                  <w:rStyle w:val="Style1"/>
                  <w:color w:val="auto"/>
                  <w:lang w:eastAsia="en-GB"/>
                  <w:rPrChange w:id="301" w:author="Qualcomm" w:date="2020-02-24T20:11:00Z">
                    <w:rPr>
                      <w:rStyle w:val="Style1"/>
                      <w:lang w:eastAsia="en-GB"/>
                    </w:rPr>
                  </w:rPrChange>
                </w:rPr>
                <w:t>Qualcomm</w:t>
              </w:r>
            </w:ins>
          </w:p>
        </w:tc>
        <w:tc>
          <w:tcPr>
            <w:tcW w:w="1417" w:type="dxa"/>
          </w:tcPr>
          <w:p w14:paraId="2EF425B2" w14:textId="77777777" w:rsidR="00664E74" w:rsidRDefault="00233CE1">
            <w:pPr>
              <w:rPr>
                <w:ins w:id="302" w:author="Koziol, Dawid (Nokia - PL/Wroclaw)" w:date="2020-02-24T20:57:00Z"/>
                <w:b/>
                <w:bCs/>
              </w:rPr>
            </w:pPr>
            <w:ins w:id="303" w:author="Qualcomm" w:date="2020-02-24T20:11:00Z">
              <w:r>
                <w:rPr>
                  <w:rStyle w:val="Style1"/>
                  <w:color w:val="auto"/>
                  <w:lang w:eastAsia="en-GB"/>
                  <w:rPrChange w:id="304" w:author="Qualcomm" w:date="2020-02-24T20:11:00Z">
                    <w:rPr>
                      <w:rStyle w:val="Style1"/>
                      <w:lang w:eastAsia="en-GB"/>
                    </w:rPr>
                  </w:rPrChange>
                </w:rPr>
                <w:t>Option 2</w:t>
              </w:r>
            </w:ins>
          </w:p>
        </w:tc>
        <w:tc>
          <w:tcPr>
            <w:tcW w:w="6234" w:type="dxa"/>
          </w:tcPr>
          <w:p w14:paraId="6756E2E5" w14:textId="77777777" w:rsidR="00664E74" w:rsidRPr="00664E74" w:rsidRDefault="00233CE1">
            <w:pPr>
              <w:rPr>
                <w:ins w:id="305" w:author="Qualcomm" w:date="2020-02-24T20:11:00Z"/>
                <w:rStyle w:val="Style1"/>
                <w:color w:val="auto"/>
                <w:lang w:eastAsia="en-GB"/>
                <w:rPrChange w:id="306" w:author="Qualcomm" w:date="2020-02-24T20:11:00Z">
                  <w:rPr>
                    <w:ins w:id="307" w:author="Qualcomm" w:date="2020-02-24T20:11:00Z"/>
                    <w:rStyle w:val="Style1"/>
                    <w:lang w:eastAsia="en-GB"/>
                  </w:rPr>
                </w:rPrChange>
              </w:rPr>
            </w:pPr>
            <w:ins w:id="308" w:author="Qualcomm" w:date="2020-02-24T20:11:00Z">
              <w:r>
                <w:rPr>
                  <w:rStyle w:val="Style1"/>
                  <w:color w:val="auto"/>
                  <w:lang w:eastAsia="en-GB"/>
                  <w:rPrChange w:id="309" w:author="Qualcomm" w:date="2020-02-24T20:11:00Z">
                    <w:rPr>
                      <w:rStyle w:val="Style1"/>
                      <w:lang w:eastAsia="en-GB"/>
                    </w:rPr>
                  </w:rPrChange>
                </w:rPr>
                <w:t>Such specification would have been necessary or at least useful if there were any interoperability issues to address.</w:t>
              </w:r>
            </w:ins>
          </w:p>
          <w:p w14:paraId="0B4B651A" w14:textId="77777777" w:rsidR="00664E74" w:rsidRPr="00664E74" w:rsidRDefault="00233CE1">
            <w:pPr>
              <w:rPr>
                <w:ins w:id="310" w:author="Koziol, Dawid (Nokia - PL/Wroclaw)" w:date="2020-02-24T20:57:00Z"/>
                <w:rFonts w:ascii="Calibri" w:hAnsi="Calibri" w:cs="Calibri"/>
                <w:lang w:eastAsia="en-GB"/>
                <w:rPrChange w:id="311" w:author="Qualcomm" w:date="2020-02-24T20:11:00Z">
                  <w:rPr>
                    <w:ins w:id="312" w:author="Koziol, Dawid (Nokia - PL/Wroclaw)" w:date="2020-02-24T20:57:00Z"/>
                    <w:b/>
                    <w:bCs/>
                  </w:rPr>
                </w:rPrChange>
              </w:rPr>
            </w:pPr>
            <w:ins w:id="313" w:author="Qualcomm" w:date="2020-02-24T20:11:00Z">
              <w:r>
                <w:rPr>
                  <w:rStyle w:val="Style1"/>
                  <w:color w:val="auto"/>
                  <w:lang w:eastAsia="en-GB"/>
                  <w:rPrChange w:id="314" w:author="Qualcomm" w:date="2020-02-24T20:11:00Z">
                    <w:rPr>
                      <w:rStyle w:val="Style1"/>
                      <w:lang w:eastAsia="en-GB"/>
                    </w:rPr>
                  </w:rPrChange>
                </w:rPr>
                <w:t>We don’t see any UE-gNB interoperability elements in this feature especially after ruling out P2a (related to network signalling to prohibit propagation delay compensation).</w:t>
              </w:r>
            </w:ins>
          </w:p>
        </w:tc>
      </w:tr>
      <w:tr w:rsidR="00664E74" w14:paraId="1724995F" w14:textId="77777777" w:rsidTr="00664E74">
        <w:tblPrEx>
          <w:tblW w:w="0" w:type="auto"/>
          <w:tblPrExChange w:id="315" w:author="Qualcomm" w:date="2020-02-24T20:11:00Z">
            <w:tblPrEx>
              <w:tblW w:w="0" w:type="auto"/>
            </w:tblPrEx>
          </w:tblPrExChange>
        </w:tblPrEx>
        <w:trPr>
          <w:ins w:id="316" w:author="Qualcomm" w:date="2020-02-24T20:11:00Z"/>
        </w:trPr>
        <w:tc>
          <w:tcPr>
            <w:tcW w:w="1980" w:type="dxa"/>
            <w:tcPrChange w:id="317" w:author="Qualcomm" w:date="2020-02-24T20:11:00Z">
              <w:tcPr>
                <w:tcW w:w="1980" w:type="dxa"/>
              </w:tcPr>
            </w:tcPrChange>
          </w:tcPr>
          <w:p w14:paraId="4C95B15C" w14:textId="77777777" w:rsidR="00664E74" w:rsidRDefault="00233CE1">
            <w:pPr>
              <w:rPr>
                <w:ins w:id="318" w:author="Qualcomm" w:date="2020-02-24T20:11:00Z"/>
                <w:rStyle w:val="Style1"/>
                <w:lang w:eastAsia="ko-KR"/>
              </w:rPr>
            </w:pPr>
            <w:ins w:id="319" w:author="Sangkyu Baek" w:date="2020-02-25T16:43:00Z">
              <w:r>
                <w:rPr>
                  <w:rStyle w:val="Style1"/>
                  <w:rFonts w:hint="eastAsia"/>
                  <w:lang w:eastAsia="ko-KR"/>
                </w:rPr>
                <w:t>Samsung</w:t>
              </w:r>
            </w:ins>
          </w:p>
        </w:tc>
        <w:tc>
          <w:tcPr>
            <w:tcW w:w="1417" w:type="dxa"/>
            <w:tcPrChange w:id="320" w:author="Qualcomm" w:date="2020-02-24T20:11:00Z">
              <w:tcPr>
                <w:tcW w:w="1417" w:type="dxa"/>
              </w:tcPr>
            </w:tcPrChange>
          </w:tcPr>
          <w:p w14:paraId="25C1EB8B" w14:textId="77777777" w:rsidR="00664E74" w:rsidRDefault="00233CE1">
            <w:pPr>
              <w:rPr>
                <w:ins w:id="321" w:author="Qualcomm" w:date="2020-02-24T20:11:00Z"/>
                <w:rStyle w:val="Style1"/>
                <w:lang w:eastAsia="ko-KR"/>
              </w:rPr>
            </w:pPr>
            <w:ins w:id="322" w:author="Sangkyu Baek" w:date="2020-02-25T16:43:00Z">
              <w:r>
                <w:rPr>
                  <w:rStyle w:val="Style1"/>
                  <w:rFonts w:hint="eastAsia"/>
                  <w:lang w:eastAsia="ko-KR"/>
                </w:rPr>
                <w:t>Option 1</w:t>
              </w:r>
            </w:ins>
          </w:p>
        </w:tc>
        <w:tc>
          <w:tcPr>
            <w:tcW w:w="6234" w:type="dxa"/>
            <w:tcPrChange w:id="323" w:author="Qualcomm" w:date="2020-02-24T20:11:00Z">
              <w:tcPr>
                <w:tcW w:w="6234" w:type="dxa"/>
              </w:tcPr>
            </w:tcPrChange>
          </w:tcPr>
          <w:p w14:paraId="1B75F429" w14:textId="77777777" w:rsidR="00664E74" w:rsidRDefault="00233CE1">
            <w:pPr>
              <w:rPr>
                <w:ins w:id="324" w:author="Qualcomm" w:date="2020-02-24T20:11:00Z"/>
                <w:rStyle w:val="Style1"/>
                <w:lang w:eastAsia="en-GB"/>
              </w:rPr>
            </w:pPr>
            <w:ins w:id="325" w:author="Sangkyu Baek" w:date="2020-02-25T16:43:00Z">
              <w:r>
                <w:rPr>
                  <w:rStyle w:val="Style1"/>
                  <w:lang w:eastAsia="en-GB"/>
                </w:rPr>
                <w:t>Specification should provide at least a rough guideline to UE implementation</w:t>
              </w:r>
            </w:ins>
            <w:ins w:id="326" w:author="Sangkyu Baek" w:date="2020-02-25T16:44:00Z">
              <w:r>
                <w:rPr>
                  <w:rStyle w:val="Style1"/>
                  <w:lang w:eastAsia="en-GB"/>
                </w:rPr>
                <w:t xml:space="preserve"> to avoid misunderstanding of NW behavior</w:t>
              </w:r>
            </w:ins>
            <w:ins w:id="327" w:author="Sangkyu Baek" w:date="2020-02-25T16:43:00Z">
              <w:r>
                <w:rPr>
                  <w:rStyle w:val="Style1"/>
                  <w:lang w:eastAsia="en-GB"/>
                </w:rPr>
                <w:t>. Stage-2 specification is a perfect place for this.</w:t>
              </w:r>
            </w:ins>
          </w:p>
        </w:tc>
      </w:tr>
      <w:tr w:rsidR="00664E74" w14:paraId="2FA201BF" w14:textId="77777777">
        <w:trPr>
          <w:ins w:id="328" w:author="Pradeep Jose" w:date="2020-02-25T11:55:00Z"/>
        </w:trPr>
        <w:tc>
          <w:tcPr>
            <w:tcW w:w="1980" w:type="dxa"/>
          </w:tcPr>
          <w:p w14:paraId="721C8822" w14:textId="77777777" w:rsidR="00664E74" w:rsidRDefault="00233CE1">
            <w:pPr>
              <w:rPr>
                <w:ins w:id="329" w:author="Pradeep Jose" w:date="2020-02-25T11:55:00Z"/>
                <w:rStyle w:val="Style1"/>
                <w:color w:val="auto"/>
                <w:lang w:eastAsia="ko-KR"/>
              </w:rPr>
            </w:pPr>
            <w:ins w:id="330" w:author="Pradeep Jose" w:date="2020-02-25T11:55:00Z">
              <w:r>
                <w:rPr>
                  <w:rStyle w:val="Style1"/>
                  <w:color w:val="auto"/>
                  <w:lang w:eastAsia="ko-KR"/>
                </w:rPr>
                <w:t>MediaTek</w:t>
              </w:r>
            </w:ins>
          </w:p>
        </w:tc>
        <w:tc>
          <w:tcPr>
            <w:tcW w:w="1417" w:type="dxa"/>
          </w:tcPr>
          <w:p w14:paraId="4B9F6A26" w14:textId="77777777" w:rsidR="00664E74" w:rsidRDefault="00233CE1">
            <w:pPr>
              <w:rPr>
                <w:ins w:id="331" w:author="Pradeep Jose" w:date="2020-02-25T11:55:00Z"/>
                <w:rStyle w:val="Style1"/>
                <w:color w:val="auto"/>
                <w:lang w:eastAsia="ko-KR"/>
              </w:rPr>
            </w:pPr>
            <w:ins w:id="332" w:author="Pradeep Jose" w:date="2020-02-25T11:55:00Z">
              <w:r>
                <w:rPr>
                  <w:rStyle w:val="Style1"/>
                  <w:color w:val="auto"/>
                  <w:lang w:eastAsia="ko-KR"/>
                </w:rPr>
                <w:t>Option2</w:t>
              </w:r>
            </w:ins>
          </w:p>
        </w:tc>
        <w:tc>
          <w:tcPr>
            <w:tcW w:w="6234" w:type="dxa"/>
          </w:tcPr>
          <w:p w14:paraId="3DB81FED" w14:textId="77777777" w:rsidR="00664E74" w:rsidRDefault="00233CE1">
            <w:pPr>
              <w:rPr>
                <w:ins w:id="333" w:author="Pradeep Jose" w:date="2020-02-25T12:02:00Z"/>
                <w:rStyle w:val="Style1"/>
                <w:color w:val="auto"/>
                <w:lang w:eastAsia="en-GB"/>
              </w:rPr>
            </w:pPr>
            <w:ins w:id="334" w:author="Pradeep Jose" w:date="2020-02-25T11:55:00Z">
              <w:r>
                <w:rPr>
                  <w:rStyle w:val="Style1"/>
                  <w:color w:val="auto"/>
                  <w:lang w:eastAsia="en-GB"/>
                </w:rPr>
                <w:t xml:space="preserve">We </w:t>
              </w:r>
            </w:ins>
            <w:ins w:id="335" w:author="Pradeep Jose" w:date="2020-02-25T11:56:00Z">
              <w:r>
                <w:rPr>
                  <w:rStyle w:val="Style1"/>
                  <w:color w:val="auto"/>
                  <w:lang w:eastAsia="en-GB"/>
                </w:rPr>
                <w:t>prefer</w:t>
              </w:r>
            </w:ins>
            <w:ins w:id="336" w:author="Pradeep Jose" w:date="2020-02-25T11:55:00Z">
              <w:r>
                <w:rPr>
                  <w:rStyle w:val="Style1"/>
                  <w:color w:val="auto"/>
                  <w:lang w:eastAsia="en-GB"/>
                </w:rPr>
                <w:t xml:space="preserve"> that the specification does not include any </w:t>
              </w:r>
            </w:ins>
            <w:ins w:id="337" w:author="Pradeep Jose" w:date="2020-02-25T11:56:00Z">
              <w:r>
                <w:rPr>
                  <w:rStyle w:val="Style1"/>
                  <w:color w:val="auto"/>
                  <w:lang w:eastAsia="en-GB"/>
                </w:rPr>
                <w:t>text on propagation delay compensation</w:t>
              </w:r>
            </w:ins>
            <w:ins w:id="338" w:author="Pradeep Jose" w:date="2020-02-25T12:02:00Z">
              <w:r>
                <w:rPr>
                  <w:rStyle w:val="Style1"/>
                  <w:color w:val="auto"/>
                  <w:lang w:eastAsia="en-GB"/>
                </w:rPr>
                <w:t>, especially as there are no interoperability issues to address</w:t>
              </w:r>
            </w:ins>
            <w:ins w:id="339" w:author="Pradeep Jose" w:date="2020-02-25T11:56:00Z">
              <w:r>
                <w:rPr>
                  <w:rStyle w:val="Style1"/>
                  <w:color w:val="auto"/>
                  <w:lang w:eastAsia="en-GB"/>
                </w:rPr>
                <w:t xml:space="preserve">. </w:t>
              </w:r>
            </w:ins>
            <w:ins w:id="340" w:author="Pradeep Jose" w:date="2020-02-25T12:31:00Z">
              <w:r>
                <w:rPr>
                  <w:rStyle w:val="Style1"/>
                  <w:color w:val="auto"/>
                  <w:lang w:eastAsia="en-GB"/>
                </w:rPr>
                <w:t>Any behaviour, if needed, can be left to implementation in Rel-16.</w:t>
              </w:r>
            </w:ins>
          </w:p>
          <w:p w14:paraId="5BADA50E" w14:textId="77777777" w:rsidR="00664E74" w:rsidRDefault="00233CE1">
            <w:pPr>
              <w:rPr>
                <w:ins w:id="341" w:author="Pradeep Jose" w:date="2020-02-25T11:55:00Z"/>
                <w:rStyle w:val="Style1"/>
                <w:color w:val="auto"/>
                <w:lang w:eastAsia="en-GB"/>
              </w:rPr>
            </w:pPr>
            <w:ins w:id="342" w:author="Pradeep Jose" w:date="2020-02-25T12:32:00Z">
              <w:r>
                <w:rPr>
                  <w:rStyle w:val="Style1"/>
                  <w:color w:val="auto"/>
                  <w:lang w:eastAsia="en-GB"/>
                </w:rPr>
                <w:lastRenderedPageBreak/>
                <w:t xml:space="preserve">Propagation delay compensation </w:t>
              </w:r>
            </w:ins>
            <w:ins w:id="343" w:author="Pradeep Jose" w:date="2020-02-25T11:56:00Z">
              <w:r>
                <w:rPr>
                  <w:rStyle w:val="Style1"/>
                  <w:color w:val="auto"/>
                  <w:lang w:eastAsia="en-GB"/>
                </w:rPr>
                <w:t>will be properly specified in Rel-17 discussions</w:t>
              </w:r>
            </w:ins>
            <w:ins w:id="344" w:author="Pradeep Jose" w:date="2020-02-25T11:57:00Z">
              <w:r>
                <w:rPr>
                  <w:rStyle w:val="Style1"/>
                  <w:color w:val="auto"/>
                  <w:lang w:eastAsia="en-GB"/>
                </w:rPr>
                <w:t xml:space="preserve">, and </w:t>
              </w:r>
            </w:ins>
            <w:ins w:id="345" w:author="Pradeep Jose" w:date="2020-02-25T12:01:00Z">
              <w:r>
                <w:rPr>
                  <w:rStyle w:val="Style1"/>
                  <w:color w:val="auto"/>
                  <w:lang w:eastAsia="en-GB"/>
                </w:rPr>
                <w:t>we prefer to avoid having text introduced in Rel-16 that can hamstring progress in Rel-17</w:t>
              </w:r>
            </w:ins>
            <w:ins w:id="346" w:author="Pradeep Jose" w:date="2020-02-25T11:56:00Z">
              <w:r>
                <w:rPr>
                  <w:rStyle w:val="Style1"/>
                  <w:color w:val="auto"/>
                  <w:lang w:eastAsia="en-GB"/>
                </w:rPr>
                <w:t>.</w:t>
              </w:r>
            </w:ins>
          </w:p>
        </w:tc>
      </w:tr>
      <w:tr w:rsidR="00664E74" w14:paraId="206572EB" w14:textId="77777777">
        <w:trPr>
          <w:ins w:id="347" w:author="Pradeep Jose" w:date="2020-02-25T11:55:00Z"/>
        </w:trPr>
        <w:tc>
          <w:tcPr>
            <w:tcW w:w="1980" w:type="dxa"/>
          </w:tcPr>
          <w:p w14:paraId="7529D94B" w14:textId="77777777" w:rsidR="00664E74" w:rsidRDefault="00233CE1">
            <w:pPr>
              <w:rPr>
                <w:ins w:id="348" w:author="Pradeep Jose" w:date="2020-02-25T11:55:00Z"/>
                <w:rStyle w:val="Style1"/>
                <w:color w:val="auto"/>
                <w:lang w:eastAsia="ko-KR"/>
              </w:rPr>
            </w:pPr>
            <w:ins w:id="349" w:author="seungjune.yi" w:date="2020-02-25T21:51:00Z">
              <w:r>
                <w:rPr>
                  <w:rStyle w:val="Style1"/>
                  <w:rFonts w:hint="eastAsia"/>
                  <w:lang w:eastAsia="ko-KR"/>
                </w:rPr>
                <w:lastRenderedPageBreak/>
                <w:t>LG</w:t>
              </w:r>
            </w:ins>
          </w:p>
        </w:tc>
        <w:tc>
          <w:tcPr>
            <w:tcW w:w="1417" w:type="dxa"/>
          </w:tcPr>
          <w:p w14:paraId="61821B70" w14:textId="77777777" w:rsidR="00664E74" w:rsidRDefault="00233CE1">
            <w:pPr>
              <w:rPr>
                <w:ins w:id="350" w:author="Pradeep Jose" w:date="2020-02-25T11:55:00Z"/>
                <w:rStyle w:val="Style1"/>
                <w:color w:val="auto"/>
                <w:lang w:eastAsia="ko-KR"/>
              </w:rPr>
            </w:pPr>
            <w:ins w:id="351" w:author="seungjune.yi" w:date="2020-02-25T21:51:00Z">
              <w:r>
                <w:rPr>
                  <w:rStyle w:val="Style1"/>
                  <w:rFonts w:hint="eastAsia"/>
                  <w:lang w:eastAsia="ko-KR"/>
                </w:rPr>
                <w:t>Option 2</w:t>
              </w:r>
            </w:ins>
          </w:p>
        </w:tc>
        <w:tc>
          <w:tcPr>
            <w:tcW w:w="6234" w:type="dxa"/>
          </w:tcPr>
          <w:p w14:paraId="57638801" w14:textId="77777777" w:rsidR="00664E74" w:rsidRDefault="00233CE1">
            <w:pPr>
              <w:rPr>
                <w:ins w:id="352" w:author="Pradeep Jose" w:date="2020-02-25T11:55:00Z"/>
                <w:rStyle w:val="Style1"/>
                <w:color w:val="auto"/>
                <w:lang w:eastAsia="en-GB"/>
              </w:rPr>
            </w:pPr>
            <w:ins w:id="353" w:author="seungjune.yi" w:date="2020-02-25T21:51:00Z">
              <w:r>
                <w:rPr>
                  <w:rStyle w:val="Style1"/>
                  <w:rFonts w:hint="eastAsia"/>
                  <w:lang w:eastAsia="ko-KR"/>
                </w:rPr>
                <w:t xml:space="preserve">Even without </w:t>
              </w:r>
              <w:r>
                <w:rPr>
                  <w:rStyle w:val="Style1"/>
                  <w:lang w:eastAsia="ko-KR"/>
                </w:rPr>
                <w:t>the specification, the UE would anyway perform propagation delay compensation by implementation, if necessary.</w:t>
              </w:r>
            </w:ins>
          </w:p>
        </w:tc>
      </w:tr>
      <w:tr w:rsidR="00E85A80" w14:paraId="7235B39F" w14:textId="77777777">
        <w:trPr>
          <w:ins w:id="354" w:author="liuyangbj@oppo.com" w:date="2020-02-25T20:57:00Z"/>
        </w:trPr>
        <w:tc>
          <w:tcPr>
            <w:tcW w:w="1980" w:type="dxa"/>
          </w:tcPr>
          <w:p w14:paraId="74405CC1" w14:textId="55E94434" w:rsidR="00E85A80" w:rsidRDefault="00E85A80" w:rsidP="00E85A80">
            <w:pPr>
              <w:rPr>
                <w:ins w:id="355" w:author="liuyangbj@oppo.com" w:date="2020-02-25T20:57:00Z"/>
                <w:rStyle w:val="Style1"/>
                <w:lang w:eastAsia="ko-KR"/>
              </w:rPr>
            </w:pPr>
            <w:ins w:id="356" w:author="liuyangbj@oppo.com" w:date="2020-02-25T20:57:00Z">
              <w:r>
                <w:rPr>
                  <w:rStyle w:val="Style1"/>
                  <w:rFonts w:eastAsia="SimSun" w:hint="eastAsia"/>
                  <w:lang w:eastAsia="zh-CN"/>
                </w:rPr>
                <w:t>O</w:t>
              </w:r>
              <w:r>
                <w:rPr>
                  <w:rStyle w:val="Style1"/>
                  <w:rFonts w:eastAsia="SimSun"/>
                  <w:lang w:eastAsia="zh-CN"/>
                </w:rPr>
                <w:t>PPO</w:t>
              </w:r>
            </w:ins>
          </w:p>
        </w:tc>
        <w:tc>
          <w:tcPr>
            <w:tcW w:w="1417" w:type="dxa"/>
          </w:tcPr>
          <w:p w14:paraId="64333F5D" w14:textId="70EA72F4" w:rsidR="00E85A80" w:rsidRDefault="00E85A80" w:rsidP="00E85A80">
            <w:pPr>
              <w:rPr>
                <w:ins w:id="357" w:author="liuyangbj@oppo.com" w:date="2020-02-25T20:57:00Z"/>
                <w:rStyle w:val="Style1"/>
                <w:lang w:eastAsia="ko-KR"/>
              </w:rPr>
            </w:pPr>
            <w:ins w:id="358" w:author="liuyangbj@oppo.com" w:date="2020-02-25T20:57:00Z">
              <w:r>
                <w:rPr>
                  <w:rStyle w:val="Style1"/>
                  <w:rFonts w:eastAsia="SimSun" w:hint="eastAsia"/>
                  <w:lang w:eastAsia="zh-CN"/>
                </w:rPr>
                <w:t>O</w:t>
              </w:r>
              <w:r>
                <w:rPr>
                  <w:rStyle w:val="Style1"/>
                  <w:rFonts w:eastAsia="SimSun"/>
                  <w:lang w:eastAsia="zh-CN"/>
                </w:rPr>
                <w:t>ption 2</w:t>
              </w:r>
            </w:ins>
          </w:p>
        </w:tc>
        <w:tc>
          <w:tcPr>
            <w:tcW w:w="6234" w:type="dxa"/>
          </w:tcPr>
          <w:p w14:paraId="1D12B851" w14:textId="6D48E257" w:rsidR="00E85A80" w:rsidRDefault="00E85A80" w:rsidP="00E85A80">
            <w:pPr>
              <w:rPr>
                <w:ins w:id="359" w:author="liuyangbj@oppo.com" w:date="2020-02-25T20:57:00Z"/>
                <w:rStyle w:val="Style1"/>
                <w:lang w:eastAsia="ko-KR"/>
              </w:rPr>
            </w:pPr>
            <w:ins w:id="360" w:author="liuyangbj@oppo.com" w:date="2020-02-25T20:57:00Z">
              <w:r>
                <w:rPr>
                  <w:rStyle w:val="Style1"/>
                  <w:rFonts w:eastAsia="SimSun"/>
                  <w:lang w:eastAsia="zh-CN"/>
                </w:rPr>
                <w:t>Agree with Qualcomm’s comment</w:t>
              </w:r>
            </w:ins>
          </w:p>
        </w:tc>
      </w:tr>
      <w:tr w:rsidR="00AC5A11" w14:paraId="7FC2746C" w14:textId="77777777">
        <w:trPr>
          <w:ins w:id="361" w:author="liuyangbj@oppo.com" w:date="2020-02-25T20:57:00Z"/>
        </w:trPr>
        <w:tc>
          <w:tcPr>
            <w:tcW w:w="1980" w:type="dxa"/>
          </w:tcPr>
          <w:p w14:paraId="1138BD72" w14:textId="3F1FF041" w:rsidR="00AC5A11" w:rsidRDefault="00AC5A11" w:rsidP="00AC5A11">
            <w:pPr>
              <w:rPr>
                <w:ins w:id="362" w:author="liuyangbj@oppo.com" w:date="2020-02-25T20:57:00Z"/>
                <w:rStyle w:val="Style1"/>
                <w:lang w:eastAsia="ko-KR"/>
              </w:rPr>
            </w:pPr>
            <w:ins w:id="363" w:author="Ericsson" w:date="2020-02-25T15:37:00Z">
              <w:r>
                <w:rPr>
                  <w:rStyle w:val="Style1"/>
                  <w:lang w:eastAsia="ko-KR"/>
                </w:rPr>
                <w:t>Ericsson</w:t>
              </w:r>
            </w:ins>
          </w:p>
        </w:tc>
        <w:tc>
          <w:tcPr>
            <w:tcW w:w="1417" w:type="dxa"/>
          </w:tcPr>
          <w:p w14:paraId="48C87A6E" w14:textId="4750B219" w:rsidR="00AC5A11" w:rsidRDefault="00AC5A11" w:rsidP="00AC5A11">
            <w:pPr>
              <w:rPr>
                <w:ins w:id="364" w:author="liuyangbj@oppo.com" w:date="2020-02-25T20:57:00Z"/>
                <w:rStyle w:val="Style1"/>
                <w:lang w:eastAsia="ko-KR"/>
              </w:rPr>
            </w:pPr>
            <w:ins w:id="365" w:author="Ericsson" w:date="2020-02-25T15:37:00Z">
              <w:r>
                <w:rPr>
                  <w:rStyle w:val="Style1"/>
                  <w:lang w:eastAsia="ko-KR"/>
                </w:rPr>
                <w:t>Option 2</w:t>
              </w:r>
            </w:ins>
          </w:p>
        </w:tc>
        <w:tc>
          <w:tcPr>
            <w:tcW w:w="6234" w:type="dxa"/>
          </w:tcPr>
          <w:p w14:paraId="4E0DBAC2" w14:textId="7DCD43AB" w:rsidR="00AC5A11" w:rsidRDefault="00AC5A11" w:rsidP="00AC5A11">
            <w:pPr>
              <w:rPr>
                <w:ins w:id="366" w:author="liuyangbj@oppo.com" w:date="2020-02-25T20:57:00Z"/>
                <w:rStyle w:val="Style1"/>
                <w:lang w:eastAsia="ko-KR"/>
              </w:rPr>
            </w:pPr>
            <w:ins w:id="367" w:author="Ericsson" w:date="2020-02-25T15:37:00Z">
              <w:r>
                <w:rPr>
                  <w:rStyle w:val="Style1"/>
                  <w:lang w:eastAsia="ko-KR"/>
                </w:rPr>
                <w:t>For the sake of progress, we are fine with option 2, as we don’t see any strong reasons to capture in stage-2 spec.</w:t>
              </w:r>
            </w:ins>
          </w:p>
        </w:tc>
      </w:tr>
      <w:tr w:rsidR="00AC5A11" w14:paraId="2B2DCCE7" w14:textId="77777777">
        <w:trPr>
          <w:ins w:id="368" w:author="liuyangbj@oppo.com" w:date="2020-02-25T20:57:00Z"/>
        </w:trPr>
        <w:tc>
          <w:tcPr>
            <w:tcW w:w="1980" w:type="dxa"/>
          </w:tcPr>
          <w:p w14:paraId="61F94C2B" w14:textId="5B06C3B9" w:rsidR="00AC5A11" w:rsidRDefault="00F9643F" w:rsidP="00AC5A11">
            <w:pPr>
              <w:rPr>
                <w:ins w:id="369" w:author="liuyangbj@oppo.com" w:date="2020-02-25T20:57:00Z"/>
                <w:rStyle w:val="Style1"/>
                <w:lang w:eastAsia="ko-KR"/>
              </w:rPr>
            </w:pPr>
            <w:ins w:id="370" w:author="Huawei" w:date="2020-02-25T20:35:00Z">
              <w:r>
                <w:rPr>
                  <w:rStyle w:val="Style1"/>
                  <w:rFonts w:hint="eastAsia"/>
                  <w:lang w:eastAsia="ko-KR"/>
                </w:rPr>
                <w:t>Huawei</w:t>
              </w:r>
            </w:ins>
          </w:p>
        </w:tc>
        <w:tc>
          <w:tcPr>
            <w:tcW w:w="1417" w:type="dxa"/>
          </w:tcPr>
          <w:p w14:paraId="33EBEE0E" w14:textId="2D8F700B" w:rsidR="00AC5A11" w:rsidRDefault="00F9643F" w:rsidP="00AC5A11">
            <w:pPr>
              <w:rPr>
                <w:ins w:id="371" w:author="liuyangbj@oppo.com" w:date="2020-02-25T20:57:00Z"/>
                <w:rStyle w:val="Style1"/>
                <w:lang w:eastAsia="ko-KR"/>
              </w:rPr>
            </w:pPr>
            <w:ins w:id="372" w:author="Huawei" w:date="2020-02-25T20:35:00Z">
              <w:r>
                <w:rPr>
                  <w:rStyle w:val="Style1"/>
                  <w:rFonts w:hint="eastAsia"/>
                  <w:lang w:eastAsia="ko-KR"/>
                </w:rPr>
                <w:t>Option 1</w:t>
              </w:r>
            </w:ins>
          </w:p>
        </w:tc>
        <w:tc>
          <w:tcPr>
            <w:tcW w:w="6234" w:type="dxa"/>
          </w:tcPr>
          <w:p w14:paraId="7D186028" w14:textId="6B550E11" w:rsidR="00AC5A11" w:rsidRDefault="008367FE" w:rsidP="00772397">
            <w:pPr>
              <w:rPr>
                <w:ins w:id="373" w:author="liuyangbj@oppo.com" w:date="2020-02-25T20:57:00Z"/>
                <w:rStyle w:val="Style1"/>
                <w:lang w:eastAsia="ko-KR"/>
              </w:rPr>
            </w:pPr>
            <w:ins w:id="374" w:author="Huawei" w:date="2020-02-25T20:37:00Z">
              <w:r>
                <w:rPr>
                  <w:rStyle w:val="Style1"/>
                  <w:lang w:eastAsia="ko-KR"/>
                </w:rPr>
                <w:t>I</w:t>
              </w:r>
              <w:r>
                <w:rPr>
                  <w:rStyle w:val="Style1"/>
                  <w:rFonts w:hint="eastAsia"/>
                  <w:lang w:eastAsia="ko-KR"/>
                </w:rPr>
                <w:t xml:space="preserve">t </w:t>
              </w:r>
              <w:r>
                <w:rPr>
                  <w:rStyle w:val="Style1"/>
                  <w:lang w:eastAsia="ko-KR"/>
                </w:rPr>
                <w:t>is good to have some guideline in stage-2 spec. Option 1 state that “</w:t>
              </w:r>
            </w:ins>
            <w:ins w:id="375" w:author="Huawei" w:date="2020-02-25T20:38:00Z">
              <w:r w:rsidR="00745838">
                <w:rPr>
                  <w:rStyle w:val="Style1"/>
                  <w:lang w:eastAsia="ko-KR"/>
                </w:rPr>
                <w:t xml:space="preserve">…compensation can be done </w:t>
              </w:r>
            </w:ins>
            <w:ins w:id="376" w:author="Huawei" w:date="2020-02-25T20:39:00Z">
              <w:r w:rsidR="00745838">
                <w:rPr>
                  <w:rStyle w:val="Style1"/>
                  <w:lang w:eastAsia="ko-KR"/>
                </w:rPr>
                <w:t xml:space="preserve">by UE based on implementation” which is already </w:t>
              </w:r>
            </w:ins>
            <w:ins w:id="377" w:author="Huawei" w:date="2020-02-25T20:41:00Z">
              <w:r w:rsidR="00772397">
                <w:rPr>
                  <w:rStyle w:val="Style1"/>
                  <w:lang w:eastAsia="ko-KR"/>
                </w:rPr>
                <w:t xml:space="preserve">much </w:t>
              </w:r>
            </w:ins>
            <w:ins w:id="378" w:author="Huawei" w:date="2020-02-25T20:40:00Z">
              <w:r w:rsidR="00772397">
                <w:rPr>
                  <w:rStyle w:val="Style1"/>
                  <w:lang w:eastAsia="ko-KR"/>
                </w:rPr>
                <w:t xml:space="preserve">like a </w:t>
              </w:r>
            </w:ins>
            <w:ins w:id="379" w:author="Huawei" w:date="2020-02-25T20:41:00Z">
              <w:r w:rsidR="00772397">
                <w:rPr>
                  <w:rStyle w:val="Style1"/>
                  <w:lang w:eastAsia="ko-KR"/>
                </w:rPr>
                <w:t>recommendation</w:t>
              </w:r>
            </w:ins>
            <w:ins w:id="380" w:author="Huawei" w:date="2020-02-25T20:40:00Z">
              <w:r w:rsidR="00772397">
                <w:rPr>
                  <w:rStyle w:val="Style1"/>
                  <w:lang w:eastAsia="ko-KR"/>
                </w:rPr>
                <w:t xml:space="preserve"> not a specification. </w:t>
              </w:r>
            </w:ins>
          </w:p>
        </w:tc>
      </w:tr>
      <w:tr w:rsidR="00AC5A11" w14:paraId="04A8E0A5" w14:textId="77777777">
        <w:trPr>
          <w:ins w:id="381" w:author="liuyangbj@oppo.com" w:date="2020-02-25T20:57:00Z"/>
        </w:trPr>
        <w:tc>
          <w:tcPr>
            <w:tcW w:w="1980" w:type="dxa"/>
          </w:tcPr>
          <w:p w14:paraId="171A82D3" w14:textId="7E9945C1" w:rsidR="00AC5A11" w:rsidRDefault="000C1E25" w:rsidP="00AC5A11">
            <w:pPr>
              <w:rPr>
                <w:ins w:id="382" w:author="liuyangbj@oppo.com" w:date="2020-02-25T20:57:00Z"/>
                <w:rStyle w:val="Style1"/>
                <w:lang w:eastAsia="ko-KR"/>
              </w:rPr>
            </w:pPr>
            <w:ins w:id="383" w:author="Intel" w:date="2020-02-25T19:49:00Z">
              <w:r>
                <w:rPr>
                  <w:rStyle w:val="Style1"/>
                  <w:lang w:eastAsia="ko-KR"/>
                </w:rPr>
                <w:t>Intel</w:t>
              </w:r>
            </w:ins>
          </w:p>
        </w:tc>
        <w:tc>
          <w:tcPr>
            <w:tcW w:w="1417" w:type="dxa"/>
          </w:tcPr>
          <w:p w14:paraId="6F19A860" w14:textId="294596AC" w:rsidR="00AC5A11" w:rsidRDefault="000C1E25" w:rsidP="00AC5A11">
            <w:pPr>
              <w:rPr>
                <w:ins w:id="384" w:author="liuyangbj@oppo.com" w:date="2020-02-25T20:57:00Z"/>
                <w:rStyle w:val="Style1"/>
                <w:lang w:eastAsia="ko-KR"/>
              </w:rPr>
            </w:pPr>
            <w:ins w:id="385" w:author="Intel" w:date="2020-02-25T19:49:00Z">
              <w:r>
                <w:rPr>
                  <w:rStyle w:val="Style1"/>
                  <w:lang w:eastAsia="ko-KR"/>
                </w:rPr>
                <w:t>Option 2</w:t>
              </w:r>
            </w:ins>
          </w:p>
        </w:tc>
        <w:tc>
          <w:tcPr>
            <w:tcW w:w="6234" w:type="dxa"/>
          </w:tcPr>
          <w:p w14:paraId="465D4EE7" w14:textId="77777777" w:rsidR="00AC5A11" w:rsidRDefault="00AC5A11" w:rsidP="00AC5A11">
            <w:pPr>
              <w:rPr>
                <w:ins w:id="386" w:author="liuyangbj@oppo.com" w:date="2020-02-25T20:57:00Z"/>
                <w:rStyle w:val="Style1"/>
                <w:lang w:eastAsia="ko-KR"/>
              </w:rPr>
            </w:pPr>
          </w:p>
        </w:tc>
      </w:tr>
      <w:tr w:rsidR="00AC5A11" w14:paraId="28815912" w14:textId="77777777">
        <w:trPr>
          <w:ins w:id="387" w:author="liuyangbj@oppo.com" w:date="2020-02-25T20:57:00Z"/>
        </w:trPr>
        <w:tc>
          <w:tcPr>
            <w:tcW w:w="1980" w:type="dxa"/>
          </w:tcPr>
          <w:p w14:paraId="5DBEBC8F" w14:textId="2DF8BAD3" w:rsidR="00AC5A11" w:rsidRPr="00FF1E9D" w:rsidRDefault="00FF1E9D" w:rsidP="00AC5A11">
            <w:pPr>
              <w:rPr>
                <w:ins w:id="388" w:author="liuyangbj@oppo.com" w:date="2020-02-25T20:57:00Z"/>
                <w:rStyle w:val="Style1"/>
                <w:rFonts w:eastAsiaTheme="minorEastAsia" w:hint="eastAsia"/>
                <w:lang w:eastAsia="ja-JP"/>
                <w:rPrChange w:id="389" w:author="NTTDOCOMO" w:date="2020-02-26T06:58:00Z">
                  <w:rPr>
                    <w:ins w:id="390" w:author="liuyangbj@oppo.com" w:date="2020-02-25T20:57:00Z"/>
                    <w:rStyle w:val="Style1"/>
                    <w:lang w:eastAsia="ko-KR"/>
                  </w:rPr>
                </w:rPrChange>
              </w:rPr>
            </w:pPr>
            <w:ins w:id="391" w:author="NTTDOCOMO" w:date="2020-02-26T06:58:00Z">
              <w:r>
                <w:rPr>
                  <w:rStyle w:val="Style1"/>
                  <w:rFonts w:eastAsiaTheme="minorEastAsia" w:hint="eastAsia"/>
                  <w:lang w:eastAsia="ja-JP"/>
                </w:rPr>
                <w:t>docomo</w:t>
              </w:r>
            </w:ins>
          </w:p>
        </w:tc>
        <w:tc>
          <w:tcPr>
            <w:tcW w:w="1417" w:type="dxa"/>
          </w:tcPr>
          <w:p w14:paraId="795490A3" w14:textId="5F2BD761" w:rsidR="00AC5A11" w:rsidRPr="00FF1E9D" w:rsidRDefault="00FF1E9D" w:rsidP="00AC5A11">
            <w:pPr>
              <w:rPr>
                <w:ins w:id="392" w:author="liuyangbj@oppo.com" w:date="2020-02-25T20:57:00Z"/>
                <w:rStyle w:val="Style1"/>
                <w:rFonts w:eastAsiaTheme="minorEastAsia" w:hint="eastAsia"/>
                <w:lang w:eastAsia="ja-JP"/>
                <w:rPrChange w:id="393" w:author="NTTDOCOMO" w:date="2020-02-26T06:59:00Z">
                  <w:rPr>
                    <w:ins w:id="394" w:author="liuyangbj@oppo.com" w:date="2020-02-25T20:57:00Z"/>
                    <w:rStyle w:val="Style1"/>
                    <w:lang w:eastAsia="ko-KR"/>
                  </w:rPr>
                </w:rPrChange>
              </w:rPr>
            </w:pPr>
            <w:ins w:id="395" w:author="NTTDOCOMO" w:date="2020-02-26T06:59:00Z">
              <w:r>
                <w:rPr>
                  <w:rStyle w:val="Style1"/>
                  <w:rFonts w:eastAsiaTheme="minorEastAsia" w:hint="eastAsia"/>
                  <w:lang w:eastAsia="ja-JP"/>
                </w:rPr>
                <w:t>Option1</w:t>
              </w:r>
            </w:ins>
          </w:p>
        </w:tc>
        <w:tc>
          <w:tcPr>
            <w:tcW w:w="6234" w:type="dxa"/>
          </w:tcPr>
          <w:p w14:paraId="3C3DC37D" w14:textId="793D5678" w:rsidR="00AC5A11" w:rsidRPr="00FF1E9D" w:rsidRDefault="00FF1E9D" w:rsidP="00AC5A11">
            <w:pPr>
              <w:rPr>
                <w:ins w:id="396" w:author="liuyangbj@oppo.com" w:date="2020-02-25T20:57:00Z"/>
                <w:rStyle w:val="Style1"/>
                <w:rFonts w:eastAsiaTheme="minorEastAsia" w:hint="eastAsia"/>
                <w:lang w:eastAsia="ja-JP"/>
                <w:rPrChange w:id="397" w:author="NTTDOCOMO" w:date="2020-02-26T06:59:00Z">
                  <w:rPr>
                    <w:ins w:id="398" w:author="liuyangbj@oppo.com" w:date="2020-02-25T20:57:00Z"/>
                    <w:rStyle w:val="Style1"/>
                    <w:lang w:eastAsia="ko-KR"/>
                  </w:rPr>
                </w:rPrChange>
              </w:rPr>
            </w:pPr>
            <w:ins w:id="399" w:author="NTTDOCOMO" w:date="2020-02-26T06:59:00Z">
              <w:r>
                <w:rPr>
                  <w:rStyle w:val="Style1"/>
                  <w:rFonts w:eastAsiaTheme="minorEastAsia"/>
                  <w:lang w:eastAsia="ja-JP"/>
                </w:rPr>
                <w:t>A</w:t>
              </w:r>
              <w:r>
                <w:rPr>
                  <w:rStyle w:val="Style1"/>
                  <w:rFonts w:eastAsiaTheme="minorEastAsia" w:hint="eastAsia"/>
                  <w:lang w:eastAsia="ja-JP"/>
                </w:rPr>
                <w:t xml:space="preserve">gree </w:t>
              </w:r>
              <w:r>
                <w:rPr>
                  <w:rStyle w:val="Style1"/>
                  <w:rFonts w:eastAsiaTheme="minorEastAsia"/>
                  <w:lang w:eastAsia="ja-JP"/>
                </w:rPr>
                <w:t>with Samsung’s view.</w:t>
              </w:r>
            </w:ins>
          </w:p>
        </w:tc>
      </w:tr>
    </w:tbl>
    <w:p w14:paraId="6EF67211" w14:textId="77777777" w:rsidR="00664E74" w:rsidRDefault="00664E74">
      <w:pPr>
        <w:rPr>
          <w:ins w:id="400" w:author="Koziol, Dawid (Nokia - PL/Wroclaw)" w:date="2020-02-24T20:59:00Z"/>
        </w:rPr>
      </w:pPr>
    </w:p>
    <w:p w14:paraId="7F82E810" w14:textId="77777777" w:rsidR="00664E74" w:rsidRDefault="00233CE1">
      <w:pPr>
        <w:rPr>
          <w:b/>
          <w:bCs/>
        </w:rPr>
      </w:pPr>
      <w:ins w:id="401" w:author="Koziol, Dawid (Nokia - PL/Wroclaw)" w:date="2020-02-24T20:59:00Z">
        <w:r>
          <w:rPr>
            <w:b/>
            <w:bCs/>
          </w:rPr>
          <w:t xml:space="preserve">Proposal 3: </w:t>
        </w:r>
      </w:ins>
      <w:ins w:id="402" w:author="Koziol, Dawid (Nokia - PL/Wroclaw)" w:date="2020-02-24T21:00:00Z">
        <w:r>
          <w:rPr>
            <w:b/>
            <w:bCs/>
          </w:rPr>
          <w:t>TBD.</w:t>
        </w:r>
      </w:ins>
    </w:p>
    <w:p w14:paraId="5C0DB19C" w14:textId="77777777" w:rsidR="00664E74" w:rsidRDefault="00233CE1">
      <w:pPr>
        <w:pStyle w:val="2"/>
      </w:pPr>
      <w:r>
        <w:t>2.2</w:t>
      </w:r>
      <w:r>
        <w:tab/>
        <w:t>Determination of the need for reference time information for any given connected UE</w:t>
      </w:r>
    </w:p>
    <w:tbl>
      <w:tblPr>
        <w:tblStyle w:val="af2"/>
        <w:tblW w:w="0" w:type="auto"/>
        <w:tblLook w:val="04A0" w:firstRow="1" w:lastRow="0" w:firstColumn="1" w:lastColumn="0" w:noHBand="0" w:noVBand="1"/>
      </w:tblPr>
      <w:tblGrid>
        <w:gridCol w:w="1696"/>
        <w:gridCol w:w="4536"/>
        <w:gridCol w:w="3399"/>
      </w:tblGrid>
      <w:tr w:rsidR="00664E74" w14:paraId="2C77ADE1" w14:textId="77777777">
        <w:tc>
          <w:tcPr>
            <w:tcW w:w="1696" w:type="dxa"/>
          </w:tcPr>
          <w:p w14:paraId="14639AFF" w14:textId="77777777" w:rsidR="00664E74" w:rsidRDefault="00233CE1">
            <w:pPr>
              <w:rPr>
                <w:lang w:val="en-US"/>
              </w:rPr>
            </w:pPr>
            <w:r>
              <w:rPr>
                <w:lang w:val="en-US"/>
              </w:rPr>
              <w:t>Company (Tdoc)</w:t>
            </w:r>
          </w:p>
        </w:tc>
        <w:tc>
          <w:tcPr>
            <w:tcW w:w="4536" w:type="dxa"/>
          </w:tcPr>
          <w:p w14:paraId="4C3DDCA3" w14:textId="77777777" w:rsidR="00664E74" w:rsidRDefault="00233CE1">
            <w:pPr>
              <w:rPr>
                <w:lang w:val="en-US"/>
              </w:rPr>
            </w:pPr>
            <w:r>
              <w:rPr>
                <w:lang w:val="en-US"/>
              </w:rPr>
              <w:t>Proposals</w:t>
            </w:r>
          </w:p>
        </w:tc>
        <w:tc>
          <w:tcPr>
            <w:tcW w:w="3399" w:type="dxa"/>
          </w:tcPr>
          <w:p w14:paraId="7C46354C" w14:textId="77777777" w:rsidR="00664E74" w:rsidRDefault="00233CE1">
            <w:pPr>
              <w:rPr>
                <w:lang w:val="en-US"/>
              </w:rPr>
            </w:pPr>
            <w:r>
              <w:rPr>
                <w:lang w:val="en-US"/>
              </w:rPr>
              <w:t>Rationale</w:t>
            </w:r>
          </w:p>
        </w:tc>
      </w:tr>
      <w:tr w:rsidR="00664E74" w14:paraId="72DDE93E" w14:textId="77777777">
        <w:trPr>
          <w:trHeight w:val="691"/>
        </w:trPr>
        <w:tc>
          <w:tcPr>
            <w:tcW w:w="1696" w:type="dxa"/>
            <w:vMerge w:val="restart"/>
          </w:tcPr>
          <w:p w14:paraId="06566197" w14:textId="77777777" w:rsidR="00664E74" w:rsidRDefault="00233CE1">
            <w:pPr>
              <w:rPr>
                <w:lang w:val="en-US"/>
              </w:rPr>
            </w:pPr>
            <w:r>
              <w:rPr>
                <w:lang w:val="en-US"/>
              </w:rPr>
              <w:t xml:space="preserve">Huawei, HiSilicon </w:t>
            </w:r>
          </w:p>
          <w:p w14:paraId="3AEA90F5" w14:textId="77777777" w:rsidR="00664E74" w:rsidRDefault="00233CE1">
            <w:pPr>
              <w:rPr>
                <w:lang w:val="en-US"/>
              </w:rPr>
            </w:pPr>
            <w:r>
              <w:rPr>
                <w:lang w:val="en-US"/>
              </w:rPr>
              <w:t>(R2-2000428)</w:t>
            </w:r>
          </w:p>
        </w:tc>
        <w:tc>
          <w:tcPr>
            <w:tcW w:w="4536" w:type="dxa"/>
          </w:tcPr>
          <w:p w14:paraId="53C7DC32" w14:textId="77777777" w:rsidR="00664E74" w:rsidRDefault="00233CE1">
            <w:r>
              <w:t>Proposal 1: UE can send request for reference time information when needed.</w:t>
            </w:r>
          </w:p>
        </w:tc>
        <w:tc>
          <w:tcPr>
            <w:tcW w:w="3399" w:type="dxa"/>
          </w:tcPr>
          <w:p w14:paraId="35575829" w14:textId="77777777" w:rsidR="00664E74" w:rsidRDefault="00233CE1">
            <w:pPr>
              <w:spacing w:after="120"/>
              <w:jc w:val="both"/>
              <w:rPr>
                <w:lang w:eastAsia="zh-CN"/>
              </w:rPr>
            </w:pPr>
            <w:r>
              <w:t>“According to the reply from SA2, SA2 will not send any additional information to NG-RAN to determine the need for reference time delivery.</w:t>
            </w:r>
            <w:r>
              <w:rPr>
                <w:lang w:eastAsia="zh-CN"/>
              </w:rPr>
              <w:t xml:space="preserve"> So there may be cases where UE needs reference time information while the gNB doesn’t offer timely. This may lead to difficulties for UE to perform time sensitive communications. In order to better support TSC, it is necessary for UE to initiate the request for </w:t>
            </w:r>
            <w:r>
              <w:t>reference time information when needed</w:t>
            </w:r>
            <w:r>
              <w:rPr>
                <w:lang w:eastAsia="x-none"/>
              </w:rPr>
              <w:t>.”</w:t>
            </w:r>
          </w:p>
        </w:tc>
      </w:tr>
      <w:tr w:rsidR="00664E74" w14:paraId="4485064C" w14:textId="77777777">
        <w:trPr>
          <w:trHeight w:val="358"/>
        </w:trPr>
        <w:tc>
          <w:tcPr>
            <w:tcW w:w="1696" w:type="dxa"/>
            <w:vMerge/>
          </w:tcPr>
          <w:p w14:paraId="4649F33F" w14:textId="77777777" w:rsidR="00664E74" w:rsidRDefault="00664E74">
            <w:pPr>
              <w:rPr>
                <w:lang w:val="en-US"/>
              </w:rPr>
            </w:pPr>
          </w:p>
        </w:tc>
        <w:tc>
          <w:tcPr>
            <w:tcW w:w="4536" w:type="dxa"/>
          </w:tcPr>
          <w:p w14:paraId="1E059E51" w14:textId="77777777" w:rsidR="00664E74" w:rsidRDefault="00233CE1">
            <w:pPr>
              <w:rPr>
                <w:lang w:val="en-US"/>
              </w:rPr>
            </w:pPr>
            <w:r>
              <w:rPr>
                <w:lang w:val="en-US"/>
              </w:rPr>
              <w:t>Proposal 2: Support RRC_CONNECTED UEs to request SIB9 with reference time information from the gNB in IIOT.</w:t>
            </w:r>
          </w:p>
          <w:p w14:paraId="58974884" w14:textId="77777777" w:rsidR="00664E74" w:rsidRDefault="00233CE1">
            <w:r>
              <w:t>Proposal 3: It is up to gNB implementation to perform BWP switching to enable SIB9 receiving or send reference time information through unicast RRC signalling if the requesting UE cannot receive the SIB9 on the current BWP.</w:t>
            </w:r>
          </w:p>
        </w:tc>
        <w:tc>
          <w:tcPr>
            <w:tcW w:w="3399" w:type="dxa"/>
          </w:tcPr>
          <w:p w14:paraId="3EC5C78B" w14:textId="77777777" w:rsidR="00664E74" w:rsidRDefault="00233CE1">
            <w:r>
              <w:t xml:space="preserve">“UE may not be able to receive the timing information from SIB9 due to the absence of the searchSpaceOtherSystemInformation IE from the configuration of the active downlink BWP.” Hence, it should be possible for RRC_CONNECTED UE to request SIB9 delivery via OSI mechanism. </w:t>
            </w:r>
          </w:p>
        </w:tc>
      </w:tr>
      <w:tr w:rsidR="00664E74" w14:paraId="393E2E8B" w14:textId="77777777">
        <w:trPr>
          <w:trHeight w:val="358"/>
        </w:trPr>
        <w:tc>
          <w:tcPr>
            <w:tcW w:w="1696" w:type="dxa"/>
          </w:tcPr>
          <w:p w14:paraId="3E4F738B" w14:textId="77777777" w:rsidR="00664E74" w:rsidRDefault="00233CE1">
            <w:pPr>
              <w:rPr>
                <w:lang w:val="en-US"/>
              </w:rPr>
            </w:pPr>
            <w:r>
              <w:rPr>
                <w:lang w:val="en-US"/>
              </w:rPr>
              <w:t>Vivo</w:t>
            </w:r>
          </w:p>
          <w:p w14:paraId="09105E7C" w14:textId="77777777" w:rsidR="00664E74" w:rsidRDefault="00233CE1">
            <w:pPr>
              <w:rPr>
                <w:lang w:val="en-US"/>
              </w:rPr>
            </w:pPr>
            <w:r>
              <w:rPr>
                <w:lang w:val="en-US"/>
              </w:rPr>
              <w:t>(</w:t>
            </w:r>
            <w:bookmarkStart w:id="403" w:name="OLE_LINK1"/>
            <w:r>
              <w:rPr>
                <w:lang w:val="en-US"/>
              </w:rPr>
              <w:t>R2-2000489</w:t>
            </w:r>
            <w:bookmarkEnd w:id="403"/>
            <w:r>
              <w:rPr>
                <w:lang w:val="en-US"/>
              </w:rPr>
              <w:t>)</w:t>
            </w:r>
          </w:p>
        </w:tc>
        <w:tc>
          <w:tcPr>
            <w:tcW w:w="4536" w:type="dxa"/>
          </w:tcPr>
          <w:p w14:paraId="54057D5C" w14:textId="77777777" w:rsidR="00664E74" w:rsidRDefault="00233CE1">
            <w:pPr>
              <w:spacing w:afterLines="50" w:after="120"/>
            </w:pPr>
            <w:r>
              <w:t>Proposal 1: The report of the UE interest of the reference information reuses the signalling procedure as already agreed for the CONNECTED on-demand SI as follows:</w:t>
            </w:r>
          </w:p>
          <w:p w14:paraId="71A702BE" w14:textId="77777777" w:rsidR="00664E74" w:rsidRDefault="00233CE1">
            <w:pPr>
              <w:pStyle w:val="ab"/>
              <w:numPr>
                <w:ilvl w:val="0"/>
                <w:numId w:val="16"/>
              </w:numPr>
              <w:spacing w:afterLines="50" w:after="120"/>
              <w:contextualSpacing w:val="0"/>
            </w:pPr>
            <w:r>
              <w:t xml:space="preserve">The UE is allowed to report its interest of reference time information when the SIB1 indicates that SIB9 is an on-demand SIB (i.e. </w:t>
            </w:r>
            <w:r>
              <w:rPr>
                <w:i/>
              </w:rPr>
              <w:t>si-BroadcastStatus</w:t>
            </w:r>
            <w:r>
              <w:t xml:space="preserve"> is set to </w:t>
            </w:r>
            <w:r>
              <w:rPr>
                <w:i/>
              </w:rPr>
              <w:t>notBroadcasting</w:t>
            </w:r>
            <w:r>
              <w:t>).</w:t>
            </w:r>
          </w:p>
          <w:p w14:paraId="2F212870" w14:textId="77777777" w:rsidR="00664E74" w:rsidRDefault="00233CE1">
            <w:pPr>
              <w:pStyle w:val="ab"/>
              <w:numPr>
                <w:ilvl w:val="0"/>
                <w:numId w:val="16"/>
              </w:numPr>
              <w:spacing w:afterLines="50" w:after="120"/>
              <w:contextualSpacing w:val="0"/>
            </w:pPr>
            <w:r>
              <w:lastRenderedPageBreak/>
              <w:t xml:space="preserve">The UE interest of reference time information is reported via the </w:t>
            </w:r>
            <w:r>
              <w:rPr>
                <w:i/>
              </w:rPr>
              <w:t>DedicatedSIBRequest</w:t>
            </w:r>
            <w:r>
              <w:t xml:space="preserve"> message.</w:t>
            </w:r>
          </w:p>
          <w:p w14:paraId="26191C71" w14:textId="77777777" w:rsidR="00664E74" w:rsidRDefault="00233CE1">
            <w:pPr>
              <w:spacing w:afterLines="50" w:after="120"/>
              <w:rPr>
                <w:bCs/>
              </w:rPr>
            </w:pPr>
            <w:r>
              <w:rPr>
                <w:bCs/>
              </w:rPr>
              <w:t xml:space="preserve">Proposal 2: The UE interest of reference time information includes 1 bit indication on whether the UE needs to acquire the reference time information. </w:t>
            </w:r>
          </w:p>
          <w:p w14:paraId="2C64E708" w14:textId="77777777" w:rsidR="00664E74" w:rsidRDefault="00233CE1">
            <w:pPr>
              <w:spacing w:afterLines="50" w:after="120"/>
              <w:rPr>
                <w:bCs/>
              </w:rPr>
            </w:pPr>
            <w:r>
              <w:rPr>
                <w:bCs/>
              </w:rPr>
              <w:t xml:space="preserve">Proposal 3: The UE interest of reference time information includes 1 bit indication on whether the required time type is </w:t>
            </w:r>
            <w:r>
              <w:rPr>
                <w:bCs/>
                <w:i/>
              </w:rPr>
              <w:t>localClock</w:t>
            </w:r>
            <w:r>
              <w:rPr>
                <w:bCs/>
              </w:rPr>
              <w:t>.</w:t>
            </w:r>
          </w:p>
          <w:p w14:paraId="35FFD86D" w14:textId="77777777" w:rsidR="00664E74" w:rsidRDefault="00233CE1">
            <w:pPr>
              <w:spacing w:afterLines="50" w:after="120"/>
              <w:rPr>
                <w:bCs/>
              </w:rPr>
            </w:pPr>
            <w:r>
              <w:rPr>
                <w:bCs/>
              </w:rPr>
              <w:t xml:space="preserve">Proposal 4: RAN2 is kindly requested to discuss how the gNB sends the dedicated reference time information again to the UE due to the UE’s clock shifting after the first transmission of the reference time to the UE.  </w:t>
            </w:r>
          </w:p>
        </w:tc>
        <w:tc>
          <w:tcPr>
            <w:tcW w:w="3399" w:type="dxa"/>
          </w:tcPr>
          <w:p w14:paraId="331EA21E" w14:textId="77777777" w:rsidR="00664E74" w:rsidRDefault="00233CE1">
            <w:r>
              <w:lastRenderedPageBreak/>
              <w:t xml:space="preserve">OSI mechanism can be reused for the sake of SIB9 request, but for IIOT use case some additional information is required, i.e. whether the request is for reference time information and whether the requested clock is a local clock. Furthermore, the UE may require to be updated with the reference time information periodically and it is </w:t>
            </w:r>
            <w:r>
              <w:lastRenderedPageBreak/>
              <w:t>unclear how the gNB may identify such need.</w:t>
            </w:r>
          </w:p>
        </w:tc>
      </w:tr>
      <w:tr w:rsidR="00664E74" w14:paraId="57C68F84" w14:textId="77777777">
        <w:trPr>
          <w:trHeight w:val="358"/>
        </w:trPr>
        <w:tc>
          <w:tcPr>
            <w:tcW w:w="1696" w:type="dxa"/>
          </w:tcPr>
          <w:p w14:paraId="218C5594" w14:textId="77777777" w:rsidR="00664E74" w:rsidRDefault="00233CE1">
            <w:pPr>
              <w:rPr>
                <w:lang w:val="en-US"/>
              </w:rPr>
            </w:pPr>
            <w:r>
              <w:rPr>
                <w:lang w:val="en-US"/>
              </w:rPr>
              <w:lastRenderedPageBreak/>
              <w:t>Ericsson</w:t>
            </w:r>
          </w:p>
          <w:p w14:paraId="1FBBC265" w14:textId="77777777" w:rsidR="00664E74" w:rsidRDefault="00233CE1">
            <w:pPr>
              <w:rPr>
                <w:lang w:val="en-US"/>
              </w:rPr>
            </w:pPr>
            <w:r>
              <w:rPr>
                <w:lang w:val="en-US"/>
              </w:rPr>
              <w:t>(R2-2000787)</w:t>
            </w:r>
          </w:p>
        </w:tc>
        <w:tc>
          <w:tcPr>
            <w:tcW w:w="4536" w:type="dxa"/>
          </w:tcPr>
          <w:p w14:paraId="011D55F1" w14:textId="77777777" w:rsidR="00664E74" w:rsidRDefault="00233CE1">
            <w:pPr>
              <w:spacing w:afterLines="50" w:after="120"/>
              <w:rPr>
                <w:bCs/>
                <w:lang w:val="en-US" w:eastAsia="zh-CN"/>
              </w:rPr>
            </w:pPr>
            <w:r>
              <w:rPr>
                <w:bCs/>
                <w:lang w:val="en-US" w:eastAsia="zh-CN"/>
              </w:rPr>
              <w:t>Proposal 1: No additional RRC standardization efforts are needed to allow the UE to request accurate reference information.</w:t>
            </w:r>
          </w:p>
          <w:p w14:paraId="5D76A955" w14:textId="77777777" w:rsidR="00664E74" w:rsidRDefault="00233CE1">
            <w:pPr>
              <w:spacing w:afterLines="50" w:after="120"/>
              <w:rPr>
                <w:bCs/>
                <w:lang w:val="en-US" w:eastAsia="zh-CN"/>
              </w:rPr>
            </w:pPr>
            <w:r>
              <w:rPr>
                <w:bCs/>
                <w:lang w:val="en-US" w:eastAsia="zh-CN"/>
              </w:rPr>
              <w:t>Proposal 2</w:t>
            </w:r>
            <w:r>
              <w:rPr>
                <w:bCs/>
                <w:lang w:val="en-US" w:eastAsia="zh-CN"/>
              </w:rPr>
              <w:tab/>
              <w:t>: For the SIBs related to NR IIoT WI (i.e., SIB9), the on-demand SIB request feature for RRC_CONNECTED UEs is not supported.</w:t>
            </w:r>
          </w:p>
        </w:tc>
        <w:tc>
          <w:tcPr>
            <w:tcW w:w="3399" w:type="dxa"/>
          </w:tcPr>
          <w:p w14:paraId="2C4B1738" w14:textId="77777777" w:rsidR="00664E74" w:rsidRDefault="00233CE1">
            <w:r>
              <w:t>Based on SA2 reply it is concluded that NG-RAN has sufficient information to determine that a UE needs accurate reference timing. It is then proposed not to specify dedicated request solution nor support OSI in RRC_CONECTED for SIB9.</w:t>
            </w:r>
          </w:p>
        </w:tc>
      </w:tr>
      <w:tr w:rsidR="00664E74" w14:paraId="1EA46587" w14:textId="77777777">
        <w:trPr>
          <w:trHeight w:val="358"/>
        </w:trPr>
        <w:tc>
          <w:tcPr>
            <w:tcW w:w="1696" w:type="dxa"/>
          </w:tcPr>
          <w:p w14:paraId="777CA26D" w14:textId="77777777" w:rsidR="00664E74" w:rsidRDefault="00233CE1">
            <w:pPr>
              <w:rPr>
                <w:lang w:val="en-US"/>
              </w:rPr>
            </w:pPr>
            <w:r>
              <w:rPr>
                <w:lang w:val="en-US"/>
              </w:rPr>
              <w:t>Nokia, Nokia Shanghai Bell</w:t>
            </w:r>
          </w:p>
          <w:p w14:paraId="037029E2" w14:textId="77777777" w:rsidR="00664E74" w:rsidRDefault="00233CE1">
            <w:pPr>
              <w:rPr>
                <w:lang w:val="en-US"/>
              </w:rPr>
            </w:pPr>
            <w:r>
              <w:rPr>
                <w:lang w:val="en-US"/>
              </w:rPr>
              <w:t>(R2-2001048)</w:t>
            </w:r>
          </w:p>
        </w:tc>
        <w:tc>
          <w:tcPr>
            <w:tcW w:w="4536" w:type="dxa"/>
          </w:tcPr>
          <w:p w14:paraId="0103875E" w14:textId="77777777" w:rsidR="00664E74" w:rsidRDefault="00233CE1">
            <w:pPr>
              <w:spacing w:afterLines="50" w:after="120"/>
              <w:rPr>
                <w:bCs/>
                <w:lang w:eastAsia="zh-CN"/>
              </w:rPr>
            </w:pPr>
            <w:r>
              <w:rPr>
                <w:bCs/>
                <w:lang w:eastAsia="zh-CN"/>
              </w:rPr>
              <w:t>Proposal 1: There should be a mechanism for UE in RRC_CONNECTED mode to explicitly request the accurate reference time delivery from gNB.</w:t>
            </w:r>
          </w:p>
          <w:p w14:paraId="7F6CC077" w14:textId="77777777" w:rsidR="00664E74" w:rsidRDefault="00233CE1">
            <w:pPr>
              <w:spacing w:afterLines="50" w:after="120"/>
              <w:rPr>
                <w:bCs/>
                <w:lang w:eastAsia="zh-CN"/>
              </w:rPr>
            </w:pPr>
            <w:r>
              <w:rPr>
                <w:bCs/>
                <w:lang w:eastAsia="zh-CN"/>
              </w:rPr>
              <w:t>Proposal 2: UEAssistanceInformation message shall be used by the UE to request reference time delivery from the gNB.</w:t>
            </w:r>
          </w:p>
        </w:tc>
        <w:tc>
          <w:tcPr>
            <w:tcW w:w="3399" w:type="dxa"/>
          </w:tcPr>
          <w:p w14:paraId="0A209297" w14:textId="77777777" w:rsidR="00664E74" w:rsidRDefault="00233CE1">
            <w:r>
              <w:t>Even though SA2 discussed the topic, they decided no to specify any solution in Rel-16. Hence, there is no way for gNB to know whether the reference time information is required by the UE. It is proposed to use UE assistance information procedure for such indication so that it is possible to differentiate whether the UE requires timeInfoUTC or referenceTimeInfo.</w:t>
            </w:r>
          </w:p>
        </w:tc>
      </w:tr>
      <w:tr w:rsidR="00664E74" w14:paraId="1C765D60" w14:textId="77777777">
        <w:trPr>
          <w:trHeight w:val="358"/>
        </w:trPr>
        <w:tc>
          <w:tcPr>
            <w:tcW w:w="1696" w:type="dxa"/>
          </w:tcPr>
          <w:p w14:paraId="23D7A823" w14:textId="77777777" w:rsidR="00664E74" w:rsidRDefault="00233CE1">
            <w:pPr>
              <w:rPr>
                <w:lang w:val="en-US"/>
              </w:rPr>
            </w:pPr>
            <w:r>
              <w:rPr>
                <w:lang w:val="en-US"/>
              </w:rPr>
              <w:t>ZTE Corporation, Sanechips, China Southern Power Grid Co., Ltd</w:t>
            </w:r>
          </w:p>
          <w:p w14:paraId="235A141E" w14:textId="77777777" w:rsidR="00664E74" w:rsidRDefault="00233CE1">
            <w:pPr>
              <w:rPr>
                <w:lang w:val="en-US"/>
              </w:rPr>
            </w:pPr>
            <w:r>
              <w:rPr>
                <w:lang w:val="en-US"/>
              </w:rPr>
              <w:t>(R2-2001233)</w:t>
            </w:r>
          </w:p>
        </w:tc>
        <w:tc>
          <w:tcPr>
            <w:tcW w:w="4536" w:type="dxa"/>
          </w:tcPr>
          <w:p w14:paraId="51C28EBA" w14:textId="77777777" w:rsidR="00664E74" w:rsidRDefault="00233CE1">
            <w:pPr>
              <w:spacing w:afterLines="50" w:after="120"/>
              <w:rPr>
                <w:bCs/>
                <w:lang w:eastAsia="zh-CN"/>
              </w:rPr>
            </w:pPr>
            <w:r>
              <w:rPr>
                <w:bCs/>
                <w:lang w:eastAsia="zh-CN"/>
              </w:rPr>
              <w:t xml:space="preserve">Proposal 1: It’s suggested to provide an accurate reference timing request indication, e.g., in RRC Msg5 for indicating whether accurate reference timing delivery by unicast is needed by the UE. </w:t>
            </w:r>
          </w:p>
          <w:p w14:paraId="2FEA4884" w14:textId="77777777" w:rsidR="00664E74" w:rsidRDefault="00233CE1">
            <w:pPr>
              <w:spacing w:afterLines="50" w:after="120"/>
              <w:rPr>
                <w:bCs/>
                <w:lang w:eastAsia="zh-CN"/>
              </w:rPr>
            </w:pPr>
            <w:r>
              <w:rPr>
                <w:bCs/>
                <w:lang w:eastAsia="zh-CN"/>
              </w:rPr>
              <w:t>Proposal 2: It’s suggested to also optionally indicate an accurate reference timing delivery periodicity from the UE to the eNB.</w:t>
            </w:r>
          </w:p>
        </w:tc>
        <w:tc>
          <w:tcPr>
            <w:tcW w:w="3399" w:type="dxa"/>
          </w:tcPr>
          <w:p w14:paraId="49ECCCB7" w14:textId="77777777" w:rsidR="00664E74" w:rsidRDefault="00233CE1">
            <w:r>
              <w:t xml:space="preserve">According to SA2 reply LS, there is no possibility to determine the need of reference time information at the UE. It does not make sense to deliver the information for UEs which do not use TSC service. Furthermore, the periodicity with which the UEs need to receive the information depend, e.g. on the quality of UE’s internal clock. </w:t>
            </w:r>
          </w:p>
        </w:tc>
      </w:tr>
    </w:tbl>
    <w:p w14:paraId="03E8FE00" w14:textId="77777777" w:rsidR="00664E74" w:rsidRDefault="00664E74">
      <w:pPr>
        <w:rPr>
          <w:bCs/>
          <w:i/>
          <w:iCs/>
        </w:rPr>
      </w:pPr>
    </w:p>
    <w:p w14:paraId="1C64FC7A" w14:textId="77777777" w:rsidR="00664E74" w:rsidRDefault="00233CE1">
      <w:pPr>
        <w:rPr>
          <w:bCs/>
        </w:rPr>
      </w:pPr>
      <w:r>
        <w:rPr>
          <w:bCs/>
        </w:rPr>
        <w:t>Rapporteur’s summary:</w:t>
      </w:r>
    </w:p>
    <w:p w14:paraId="693689D1" w14:textId="77777777" w:rsidR="00664E74" w:rsidRDefault="00233CE1">
      <w:pPr>
        <w:rPr>
          <w:bCs/>
        </w:rPr>
      </w:pPr>
      <w:r>
        <w:rPr>
          <w:bCs/>
        </w:rPr>
        <w:t>Companies seem to agree that sending unnecessary reference time information is wasteful from both network and UE perspective (e.g. waste of resources, processing and battery). Most companies (Huawei, vivo, Nokia, ZTE) indicated that SA2 reply LS means that there is no way for RAN to now whether the UE requires to be provisioned with refence time information while one company (Ericsson) thought it means that there is sufficient information for RAN to know this. It should be noted that neither SA2 LS nor any contribution clarifies how this could be possible while it was indicated that gPTP is using user plane and hence is transparent for RAN.</w:t>
      </w:r>
      <w:del w:id="404" w:author="Koziol, Dawid (Nokia - PL/Wroclaw)" w:date="2020-02-24T21:43:00Z">
        <w:r>
          <w:rPr>
            <w:bCs/>
          </w:rPr>
          <w:delText xml:space="preserve"> It is then proposed to agree on the following:</w:delText>
        </w:r>
      </w:del>
    </w:p>
    <w:p w14:paraId="6C520B49" w14:textId="77777777" w:rsidR="00664E74" w:rsidRDefault="00233CE1">
      <w:pPr>
        <w:rPr>
          <w:del w:id="405" w:author="Koziol, Dawid (Nokia - PL/Wroclaw)" w:date="2020-02-24T21:27:00Z"/>
          <w:b/>
        </w:rPr>
      </w:pPr>
      <w:del w:id="406" w:author="Koziol, Dawid (Nokia - PL/Wroclaw)" w:date="2020-02-24T21:27:00Z">
        <w:r>
          <w:rPr>
            <w:b/>
          </w:rPr>
          <w:delText xml:space="preserve">Proposal 3: UE should be able to indicate with explicit signalling that it needs to be provisioned with reference time information. </w:delText>
        </w:r>
      </w:del>
    </w:p>
    <w:p w14:paraId="2287F319" w14:textId="77777777" w:rsidR="00664E74" w:rsidRDefault="00233CE1">
      <w:pPr>
        <w:rPr>
          <w:bCs/>
        </w:rPr>
      </w:pPr>
      <w:r>
        <w:rPr>
          <w:bCs/>
        </w:rPr>
        <w:t>There are several options indicated in the contributions from the companies:</w:t>
      </w:r>
    </w:p>
    <w:p w14:paraId="5485B80F" w14:textId="77777777" w:rsidR="00664E74" w:rsidRDefault="00233CE1">
      <w:pPr>
        <w:rPr>
          <w:bCs/>
        </w:rPr>
      </w:pPr>
      <w:r>
        <w:rPr>
          <w:b/>
        </w:rPr>
        <w:t xml:space="preserve">Option 1: </w:t>
      </w:r>
      <w:r>
        <w:rPr>
          <w:bCs/>
        </w:rPr>
        <w:t>Reuse on-demand SI request in RRC_CONNECTED mechanism for SIB9. (Huawei)</w:t>
      </w:r>
    </w:p>
    <w:p w14:paraId="28F2F736" w14:textId="77777777" w:rsidR="00664E74" w:rsidRDefault="00233CE1">
      <w:pPr>
        <w:rPr>
          <w:b/>
        </w:rPr>
      </w:pPr>
      <w:r>
        <w:rPr>
          <w:b/>
        </w:rPr>
        <w:lastRenderedPageBreak/>
        <w:t xml:space="preserve">Option 2: </w:t>
      </w:r>
      <w:r>
        <w:rPr>
          <w:bCs/>
        </w:rPr>
        <w:t>Reuse on-demand SI request in RRC_CONNECTED mechanism for SIB9 with additional assistance information. (vivo)</w:t>
      </w:r>
    </w:p>
    <w:p w14:paraId="0C028B57" w14:textId="77777777" w:rsidR="00664E74" w:rsidRDefault="00233CE1">
      <w:pPr>
        <w:rPr>
          <w:bCs/>
        </w:rPr>
      </w:pPr>
      <w:r>
        <w:rPr>
          <w:b/>
        </w:rPr>
        <w:t xml:space="preserve">Option 3: </w:t>
      </w:r>
      <w:r>
        <w:rPr>
          <w:bCs/>
        </w:rPr>
        <w:t>Utilize UE assistance information procedure. (Nokia)</w:t>
      </w:r>
    </w:p>
    <w:p w14:paraId="58A84F56" w14:textId="77777777" w:rsidR="00664E74" w:rsidRDefault="00233CE1">
      <w:pPr>
        <w:rPr>
          <w:bCs/>
        </w:rPr>
      </w:pPr>
      <w:r>
        <w:rPr>
          <w:b/>
        </w:rPr>
        <w:t xml:space="preserve">Option 4: </w:t>
      </w:r>
      <w:r>
        <w:rPr>
          <w:bCs/>
        </w:rPr>
        <w:t xml:space="preserve">Add indication in message 5. (ZTE, </w:t>
      </w:r>
      <w:r>
        <w:rPr>
          <w:lang w:val="en-US"/>
        </w:rPr>
        <w:t>China Southern Power Grid</w:t>
      </w:r>
      <w:r>
        <w:rPr>
          <w:bCs/>
        </w:rPr>
        <w:t>)</w:t>
      </w:r>
    </w:p>
    <w:p w14:paraId="4BF88210" w14:textId="77777777" w:rsidR="00664E74" w:rsidRDefault="00233CE1">
      <w:pPr>
        <w:rPr>
          <w:bCs/>
        </w:rPr>
      </w:pPr>
      <w:r>
        <w:rPr>
          <w:bCs/>
        </w:rPr>
        <w:t xml:space="preserve">There is no clear majority for any of the options. The topic should be discussed further and it would be worth considering such factors mentioned by the companies such as: </w:t>
      </w:r>
    </w:p>
    <w:p w14:paraId="17A28844" w14:textId="77777777" w:rsidR="00664E74" w:rsidRDefault="00233CE1">
      <w:pPr>
        <w:pStyle w:val="ab"/>
        <w:numPr>
          <w:ilvl w:val="0"/>
          <w:numId w:val="16"/>
        </w:numPr>
        <w:rPr>
          <w:bCs/>
        </w:rPr>
      </w:pPr>
      <w:r>
        <w:rPr>
          <w:bCs/>
        </w:rPr>
        <w:t>reference time information may be required by the UE periodically</w:t>
      </w:r>
    </w:p>
    <w:p w14:paraId="5152541F" w14:textId="77777777" w:rsidR="00664E74" w:rsidRDefault="00233CE1">
      <w:pPr>
        <w:pStyle w:val="ab"/>
        <w:numPr>
          <w:ilvl w:val="0"/>
          <w:numId w:val="16"/>
        </w:numPr>
        <w:rPr>
          <w:bCs/>
        </w:rPr>
      </w:pPr>
      <w:r>
        <w:rPr>
          <w:bCs/>
        </w:rPr>
        <w:t>for unicast, reference time information has a dedicated message, i.e. DLInformationTransfer</w:t>
      </w:r>
    </w:p>
    <w:p w14:paraId="5E7204AC" w14:textId="77777777" w:rsidR="00664E74" w:rsidRDefault="00233CE1">
      <w:pPr>
        <w:pStyle w:val="ab"/>
        <w:numPr>
          <w:ilvl w:val="0"/>
          <w:numId w:val="16"/>
        </w:numPr>
        <w:rPr>
          <w:bCs/>
        </w:rPr>
      </w:pPr>
      <w:r>
        <w:rPr>
          <w:bCs/>
        </w:rPr>
        <w:t>SIB9 may contain both timeInfoUTC and referenceTimeInfo fields</w:t>
      </w:r>
    </w:p>
    <w:p w14:paraId="572A2B66" w14:textId="77777777" w:rsidR="00664E74" w:rsidRDefault="00233CE1">
      <w:pPr>
        <w:pStyle w:val="ab"/>
        <w:numPr>
          <w:ilvl w:val="0"/>
          <w:numId w:val="16"/>
        </w:numPr>
        <w:rPr>
          <w:bCs/>
        </w:rPr>
      </w:pPr>
      <w:r>
        <w:rPr>
          <w:bCs/>
        </w:rPr>
        <w:t>The need for reference time information from the UE may change during the duration of the connection</w:t>
      </w:r>
    </w:p>
    <w:p w14:paraId="07CFDDFF" w14:textId="77777777" w:rsidR="00664E74" w:rsidRDefault="00233CE1">
      <w:pPr>
        <w:rPr>
          <w:ins w:id="407" w:author="Koziol, Dawid (Nokia - PL/Wroclaw)" w:date="2020-02-24T21:01:00Z"/>
          <w:b/>
        </w:rPr>
      </w:pPr>
      <w:del w:id="408" w:author="Koziol, Dawid (Nokia - PL/Wroclaw)" w:date="2020-02-24T21:26:00Z">
        <w:r>
          <w:rPr>
            <w:b/>
          </w:rPr>
          <w:delText>Proposal 4: Discuss which of the mechanisms should be used by the UE to request for reference time information.</w:delText>
        </w:r>
      </w:del>
    </w:p>
    <w:p w14:paraId="4C842F5E" w14:textId="77777777" w:rsidR="00664E74" w:rsidRDefault="00233CE1">
      <w:pPr>
        <w:rPr>
          <w:ins w:id="409" w:author="Koziol, Dawid (Nokia - PL/Wroclaw)" w:date="2020-02-24T21:02:00Z"/>
          <w:b/>
        </w:rPr>
      </w:pPr>
      <w:ins w:id="410" w:author="Koziol, Dawid (Nokia - PL/Wroclaw)" w:date="2020-02-24T21:01:00Z">
        <w:r>
          <w:rPr>
            <w:b/>
          </w:rPr>
          <w:t>Continua</w:t>
        </w:r>
      </w:ins>
      <w:ins w:id="411" w:author="Koziol, Dawid (Nokia - PL/Wroclaw)" w:date="2020-02-24T21:02:00Z">
        <w:r>
          <w:rPr>
            <w:b/>
          </w:rPr>
          <w:t>tion of the discussion:</w:t>
        </w:r>
      </w:ins>
    </w:p>
    <w:p w14:paraId="0619F7AD" w14:textId="77777777" w:rsidR="00664E74" w:rsidRDefault="00233CE1">
      <w:pPr>
        <w:rPr>
          <w:ins w:id="412" w:author="Koziol, Dawid (Nokia - PL/Wroclaw)" w:date="2020-02-24T21:03:00Z"/>
          <w:bCs/>
        </w:rPr>
      </w:pPr>
      <w:ins w:id="413" w:author="Koziol, Dawid (Nokia - PL/Wroclaw)" w:date="2020-02-24T21:30:00Z">
        <w:r>
          <w:rPr>
            <w:bCs/>
          </w:rPr>
          <w:t>It seems to be a common understanding that the network needs to be able to determine whether a certain UE requires to be provided with reference time informa</w:t>
        </w:r>
      </w:ins>
      <w:ins w:id="414" w:author="Koziol, Dawid (Nokia - PL/Wroclaw)" w:date="2020-02-24T21:31:00Z">
        <w:r>
          <w:rPr>
            <w:bCs/>
          </w:rPr>
          <w:t>tion</w:t>
        </w:r>
      </w:ins>
      <w:ins w:id="415" w:author="Koziol, Dawid (Nokia - PL/Wroclaw)" w:date="2020-02-24T21:30:00Z">
        <w:r>
          <w:rPr>
            <w:bCs/>
          </w:rPr>
          <w:t xml:space="preserve"> </w:t>
        </w:r>
      </w:ins>
      <w:ins w:id="416" w:author="Koziol, Dawid (Nokia - PL/Wroclaw)" w:date="2020-02-24T21:31:00Z">
        <w:r>
          <w:rPr>
            <w:bCs/>
          </w:rPr>
          <w:t xml:space="preserve">at a given time. </w:t>
        </w:r>
      </w:ins>
      <w:ins w:id="417" w:author="Koziol, Dawid (Nokia - PL/Wroclaw)" w:date="2020-02-24T21:02:00Z">
        <w:r>
          <w:rPr>
            <w:bCs/>
          </w:rPr>
          <w:t>During the online session</w:t>
        </w:r>
      </w:ins>
      <w:ins w:id="418" w:author="Koziol, Dawid (Nokia - PL/Wroclaw)" w:date="2020-02-24T21:31:00Z">
        <w:r>
          <w:rPr>
            <w:bCs/>
          </w:rPr>
          <w:t xml:space="preserve">, there were different views on whether this can be done already based on </w:t>
        </w:r>
      </w:ins>
      <w:ins w:id="419" w:author="Koziol, Dawid (Nokia - PL/Wroclaw)" w:date="2020-02-24T21:35:00Z">
        <w:r>
          <w:rPr>
            <w:bCs/>
          </w:rPr>
          <w:t>information from Core Network</w:t>
        </w:r>
      </w:ins>
      <w:ins w:id="420" w:author="Koziol, Dawid (Nokia - PL/Wroclaw)" w:date="2020-02-24T21:02:00Z">
        <w:r>
          <w:rPr>
            <w:bCs/>
          </w:rPr>
          <w:t xml:space="preserve"> </w:t>
        </w:r>
      </w:ins>
      <w:ins w:id="421" w:author="Koziol, Dawid (Nokia - PL/Wroclaw)" w:date="2020-02-24T21:36:00Z">
        <w:r>
          <w:rPr>
            <w:bCs/>
          </w:rPr>
          <w:t>or not</w:t>
        </w:r>
      </w:ins>
      <w:ins w:id="422" w:author="Koziol, Dawid (Nokia - PL/Wroclaw)" w:date="2020-02-24T21:09:00Z">
        <w:r>
          <w:rPr>
            <w:bCs/>
          </w:rPr>
          <w:t xml:space="preserve">. </w:t>
        </w:r>
      </w:ins>
      <w:ins w:id="423" w:author="Koziol, Dawid (Nokia - PL/Wroclaw)" w:date="2020-02-24T21:03:00Z">
        <w:r>
          <w:rPr>
            <w:bCs/>
          </w:rPr>
          <w:t>It is then proposed to gather companies understanding on this issue</w:t>
        </w:r>
      </w:ins>
      <w:ins w:id="424" w:author="Koziol, Dawid (Nokia - PL/Wroclaw)" w:date="2020-02-24T21:04:00Z">
        <w:r>
          <w:rPr>
            <w:bCs/>
          </w:rPr>
          <w:t xml:space="preserve"> by discussing the following question</w:t>
        </w:r>
      </w:ins>
      <w:ins w:id="425" w:author="Koziol, Dawid (Nokia - PL/Wroclaw)" w:date="2020-02-24T21:03:00Z">
        <w:r>
          <w:rPr>
            <w:bCs/>
          </w:rPr>
          <w:t>:</w:t>
        </w:r>
      </w:ins>
    </w:p>
    <w:p w14:paraId="2D3F691D" w14:textId="77777777" w:rsidR="00664E74" w:rsidRDefault="00233CE1">
      <w:pPr>
        <w:rPr>
          <w:ins w:id="426" w:author="Koziol, Dawid (Nokia - PL/Wroclaw)" w:date="2020-02-24T21:10:00Z"/>
          <w:b/>
        </w:rPr>
      </w:pPr>
      <w:ins w:id="427" w:author="Koziol, Dawid (Nokia - PL/Wroclaw)" w:date="2020-02-24T21:07:00Z">
        <w:r>
          <w:rPr>
            <w:b/>
          </w:rPr>
          <w:t>Question 4: In your opinion, is it possible for RAN to determine</w:t>
        </w:r>
      </w:ins>
      <w:ins w:id="428" w:author="Koziol, Dawid (Nokia - PL/Wroclaw)" w:date="2020-02-24T21:36:00Z">
        <w:r>
          <w:rPr>
            <w:b/>
          </w:rPr>
          <w:t>,</w:t>
        </w:r>
      </w:ins>
      <w:ins w:id="429" w:author="Koziol, Dawid (Nokia - PL/Wroclaw)" w:date="2020-02-24T21:27:00Z">
        <w:r>
          <w:rPr>
            <w:b/>
          </w:rPr>
          <w:t xml:space="preserve"> based on information from Core Network</w:t>
        </w:r>
      </w:ins>
      <w:ins w:id="430" w:author="Koziol, Dawid (Nokia - PL/Wroclaw)" w:date="2020-02-24T21:37:00Z">
        <w:r>
          <w:rPr>
            <w:b/>
          </w:rPr>
          <w:t>,</w:t>
        </w:r>
      </w:ins>
      <w:ins w:id="431" w:author="Koziol, Dawid (Nokia - PL/Wroclaw)" w:date="2020-02-24T21:07:00Z">
        <w:r>
          <w:rPr>
            <w:b/>
          </w:rPr>
          <w:t xml:space="preserve"> </w:t>
        </w:r>
      </w:ins>
      <w:ins w:id="432" w:author="Koziol, Dawid (Nokia - PL/Wroclaw)" w:date="2020-02-24T21:08:00Z">
        <w:r>
          <w:rPr>
            <w:b/>
          </w:rPr>
          <w:t>that a ce</w:t>
        </w:r>
      </w:ins>
      <w:ins w:id="433" w:author="Koziol, Dawid (Nokia - PL/Wroclaw)" w:date="2020-02-24T21:09:00Z">
        <w:r>
          <w:rPr>
            <w:b/>
          </w:rPr>
          <w:t>r</w:t>
        </w:r>
      </w:ins>
      <w:ins w:id="434" w:author="Koziol, Dawid (Nokia - PL/Wroclaw)" w:date="2020-02-24T21:08:00Z">
        <w:r>
          <w:rPr>
            <w:b/>
          </w:rPr>
          <w:t xml:space="preserve">tain UE requires to be provided with reference time information at any given time? If yes, please explain how and provide references to the </w:t>
        </w:r>
      </w:ins>
      <w:ins w:id="435" w:author="Koziol, Dawid (Nokia - PL/Wroclaw)" w:date="2020-02-24T21:19:00Z">
        <w:r>
          <w:rPr>
            <w:b/>
          </w:rPr>
          <w:t>related 3GPP</w:t>
        </w:r>
      </w:ins>
      <w:ins w:id="436" w:author="Koziol, Dawid (Nokia - PL/Wroclaw)" w:date="2020-02-24T21:08:00Z">
        <w:r>
          <w:rPr>
            <w:b/>
          </w:rPr>
          <w:t xml:space="preserve"> specifications.</w:t>
        </w:r>
      </w:ins>
    </w:p>
    <w:tbl>
      <w:tblPr>
        <w:tblStyle w:val="af2"/>
        <w:tblW w:w="0" w:type="auto"/>
        <w:tblLayout w:type="fixed"/>
        <w:tblLook w:val="04A0" w:firstRow="1" w:lastRow="0" w:firstColumn="1" w:lastColumn="0" w:noHBand="0" w:noVBand="1"/>
      </w:tblPr>
      <w:tblGrid>
        <w:gridCol w:w="2122"/>
        <w:gridCol w:w="992"/>
        <w:gridCol w:w="6517"/>
        <w:tblGridChange w:id="437">
          <w:tblGrid>
            <w:gridCol w:w="2122"/>
            <w:gridCol w:w="992"/>
            <w:gridCol w:w="6517"/>
          </w:tblGrid>
        </w:tblGridChange>
      </w:tblGrid>
      <w:tr w:rsidR="00664E74" w14:paraId="2E49EE3A" w14:textId="77777777">
        <w:trPr>
          <w:ins w:id="438" w:author="Koziol, Dawid (Nokia - PL/Wroclaw)" w:date="2020-02-24T21:10:00Z"/>
        </w:trPr>
        <w:tc>
          <w:tcPr>
            <w:tcW w:w="2122" w:type="dxa"/>
          </w:tcPr>
          <w:p w14:paraId="74B03906" w14:textId="77777777" w:rsidR="00664E74" w:rsidRDefault="00233CE1">
            <w:pPr>
              <w:rPr>
                <w:ins w:id="439" w:author="Koziol, Dawid (Nokia - PL/Wroclaw)" w:date="2020-02-24T21:10:00Z"/>
                <w:b/>
              </w:rPr>
            </w:pPr>
            <w:ins w:id="440" w:author="Koziol, Dawid (Nokia - PL/Wroclaw)" w:date="2020-02-24T21:10:00Z">
              <w:r>
                <w:rPr>
                  <w:b/>
                </w:rPr>
                <w:t>Company</w:t>
              </w:r>
            </w:ins>
          </w:p>
        </w:tc>
        <w:tc>
          <w:tcPr>
            <w:tcW w:w="992" w:type="dxa"/>
          </w:tcPr>
          <w:p w14:paraId="2788A3ED" w14:textId="77777777" w:rsidR="00664E74" w:rsidRDefault="00233CE1">
            <w:pPr>
              <w:rPr>
                <w:ins w:id="441" w:author="Koziol, Dawid (Nokia - PL/Wroclaw)" w:date="2020-02-24T21:10:00Z"/>
                <w:b/>
              </w:rPr>
            </w:pPr>
            <w:ins w:id="442" w:author="Koziol, Dawid (Nokia - PL/Wroclaw)" w:date="2020-02-24T21:10:00Z">
              <w:r>
                <w:rPr>
                  <w:b/>
                </w:rPr>
                <w:t>Yes/No</w:t>
              </w:r>
            </w:ins>
          </w:p>
        </w:tc>
        <w:tc>
          <w:tcPr>
            <w:tcW w:w="6517" w:type="dxa"/>
          </w:tcPr>
          <w:p w14:paraId="4005819B" w14:textId="77777777" w:rsidR="00664E74" w:rsidRDefault="00233CE1">
            <w:pPr>
              <w:rPr>
                <w:ins w:id="443" w:author="Koziol, Dawid (Nokia - PL/Wroclaw)" w:date="2020-02-24T21:10:00Z"/>
                <w:b/>
              </w:rPr>
            </w:pPr>
            <w:ins w:id="444" w:author="Koziol, Dawid (Nokia - PL/Wroclaw)" w:date="2020-02-24T21:10:00Z">
              <w:r>
                <w:rPr>
                  <w:b/>
                </w:rPr>
                <w:t>Comments</w:t>
              </w:r>
            </w:ins>
          </w:p>
        </w:tc>
      </w:tr>
      <w:tr w:rsidR="00664E74" w14:paraId="1658E51A" w14:textId="77777777">
        <w:trPr>
          <w:ins w:id="445" w:author="Koziol, Dawid (Nokia - PL/Wroclaw)" w:date="2020-02-24T21:10:00Z"/>
        </w:trPr>
        <w:tc>
          <w:tcPr>
            <w:tcW w:w="2122" w:type="dxa"/>
          </w:tcPr>
          <w:p w14:paraId="6544F585" w14:textId="77777777" w:rsidR="00664E74" w:rsidRDefault="00233CE1">
            <w:pPr>
              <w:rPr>
                <w:ins w:id="446" w:author="Koziol, Dawid (Nokia - PL/Wroclaw)" w:date="2020-02-24T21:10:00Z"/>
                <w:b/>
              </w:rPr>
            </w:pPr>
            <w:ins w:id="447" w:author="Qualcomm" w:date="2020-02-24T20:11:00Z">
              <w:r>
                <w:rPr>
                  <w:rStyle w:val="Style1"/>
                  <w:color w:val="auto"/>
                  <w:lang w:eastAsia="en-GB"/>
                  <w:rPrChange w:id="448" w:author="Qualcomm" w:date="2020-02-24T20:11:00Z">
                    <w:rPr>
                      <w:rStyle w:val="Style1"/>
                      <w:lang w:eastAsia="en-GB"/>
                    </w:rPr>
                  </w:rPrChange>
                </w:rPr>
                <w:t>Qualcomm</w:t>
              </w:r>
            </w:ins>
          </w:p>
        </w:tc>
        <w:tc>
          <w:tcPr>
            <w:tcW w:w="992" w:type="dxa"/>
          </w:tcPr>
          <w:p w14:paraId="218BCFFA" w14:textId="77777777" w:rsidR="00664E74" w:rsidRDefault="00233CE1">
            <w:pPr>
              <w:rPr>
                <w:ins w:id="449" w:author="Koziol, Dawid (Nokia - PL/Wroclaw)" w:date="2020-02-24T21:10:00Z"/>
                <w:b/>
              </w:rPr>
            </w:pPr>
            <w:ins w:id="450" w:author="Qualcomm" w:date="2020-02-24T20:11:00Z">
              <w:r>
                <w:rPr>
                  <w:rStyle w:val="Style1"/>
                  <w:color w:val="auto"/>
                  <w:lang w:eastAsia="en-GB"/>
                  <w:rPrChange w:id="451" w:author="Qualcomm" w:date="2020-02-24T20:11:00Z">
                    <w:rPr>
                      <w:rStyle w:val="Style1"/>
                      <w:lang w:eastAsia="en-GB"/>
                    </w:rPr>
                  </w:rPrChange>
                </w:rPr>
                <w:t>Yes</w:t>
              </w:r>
            </w:ins>
          </w:p>
        </w:tc>
        <w:tc>
          <w:tcPr>
            <w:tcW w:w="6517" w:type="dxa"/>
          </w:tcPr>
          <w:p w14:paraId="0BB66970" w14:textId="77777777" w:rsidR="00664E74" w:rsidRPr="00664E74" w:rsidRDefault="00233CE1">
            <w:pPr>
              <w:rPr>
                <w:ins w:id="452" w:author="Qualcomm" w:date="2020-02-24T20:11:00Z"/>
                <w:rStyle w:val="Style1"/>
                <w:color w:val="auto"/>
                <w:lang w:eastAsia="en-GB"/>
                <w:rPrChange w:id="453" w:author="Qualcomm" w:date="2020-02-24T20:11:00Z">
                  <w:rPr>
                    <w:ins w:id="454" w:author="Qualcomm" w:date="2020-02-24T20:11:00Z"/>
                    <w:rStyle w:val="Style1"/>
                    <w:lang w:eastAsia="en-GB"/>
                  </w:rPr>
                </w:rPrChange>
              </w:rPr>
            </w:pPr>
            <w:ins w:id="455" w:author="Qualcomm" w:date="2020-02-24T20:11:00Z">
              <w:r>
                <w:rPr>
                  <w:rStyle w:val="Style1"/>
                  <w:color w:val="auto"/>
                  <w:lang w:eastAsia="en-GB"/>
                  <w:rPrChange w:id="456" w:author="Qualcomm" w:date="2020-02-24T20:11:00Z">
                    <w:rPr>
                      <w:rStyle w:val="Style1"/>
                      <w:lang w:eastAsia="en-GB"/>
                    </w:rPr>
                  </w:rPrChange>
                </w:rPr>
                <w:t>RAN can determine need for reference timing based on information received from core network by using an existing N2-SM parameter (S-NSSAI) can be used to inform NG-RAN about the need for reference time delivery:</w:t>
              </w:r>
            </w:ins>
          </w:p>
          <w:p w14:paraId="6FF7A954" w14:textId="77777777" w:rsidR="00664E74" w:rsidRPr="00763C6A" w:rsidRDefault="00233CE1">
            <w:pPr>
              <w:pStyle w:val="ab"/>
              <w:numPr>
                <w:ilvl w:val="0"/>
                <w:numId w:val="22"/>
              </w:numPr>
              <w:spacing w:after="0"/>
              <w:contextualSpacing w:val="0"/>
              <w:rPr>
                <w:ins w:id="457" w:author="Qualcomm" w:date="2020-02-24T20:11:00Z"/>
                <w:rStyle w:val="Style1"/>
                <w:color w:val="auto"/>
                <w:lang w:eastAsia="en-GB"/>
              </w:rPr>
            </w:pPr>
            <w:ins w:id="458" w:author="Qualcomm" w:date="2020-02-24T20:11:00Z">
              <w:r>
                <w:rPr>
                  <w:rStyle w:val="Style1"/>
                  <w:rFonts w:eastAsia="Times New Roman"/>
                  <w:color w:val="auto"/>
                  <w:lang w:eastAsia="en-GB"/>
                </w:rPr>
                <w:t xml:space="preserve">UEs which are required to receive time synchronisation information are configured with a </w:t>
              </w:r>
              <w:r w:rsidRPr="00763C6A">
                <w:rPr>
                  <w:rStyle w:val="Style1"/>
                  <w:rFonts w:eastAsia="Times New Roman"/>
                  <w:color w:val="auto"/>
                  <w:lang w:eastAsia="en-GB"/>
                </w:rPr>
                <w:t>specific S-NSSAI.</w:t>
              </w:r>
            </w:ins>
          </w:p>
          <w:p w14:paraId="0B27EBD6" w14:textId="77777777" w:rsidR="00664E74" w:rsidRPr="00664E74" w:rsidRDefault="00233CE1">
            <w:pPr>
              <w:pStyle w:val="ab"/>
              <w:numPr>
                <w:ilvl w:val="0"/>
                <w:numId w:val="22"/>
              </w:numPr>
              <w:spacing w:after="0"/>
              <w:contextualSpacing w:val="0"/>
              <w:rPr>
                <w:ins w:id="459" w:author="Qualcomm" w:date="2020-02-24T20:11:00Z"/>
                <w:rStyle w:val="Style1"/>
                <w:color w:val="auto"/>
                <w:lang w:eastAsia="en-GB"/>
                <w:rPrChange w:id="460" w:author="Qualcomm" w:date="2020-02-24T20:11:00Z">
                  <w:rPr>
                    <w:ins w:id="461" w:author="Qualcomm" w:date="2020-02-24T20:11:00Z"/>
                    <w:rStyle w:val="Style1"/>
                    <w:lang w:eastAsia="en-GB"/>
                  </w:rPr>
                </w:rPrChange>
              </w:rPr>
            </w:pPr>
            <w:ins w:id="462" w:author="Qualcomm" w:date="2020-02-24T20:11:00Z">
              <w:r w:rsidRPr="00EF5462">
                <w:rPr>
                  <w:rStyle w:val="Style1"/>
                  <w:rFonts w:eastAsia="Times New Roman"/>
                  <w:color w:val="auto"/>
                  <w:lang w:eastAsia="en-GB"/>
                </w:rPr>
                <w:t>Based on local NG-RAN configuration, if NG-RAN serves at least one UE that has a PDU session with an S-NSSAI that is locally configured for reference time delivery, then NG-RAN delivers 5G reference time inf</w:t>
              </w:r>
              <w:r>
                <w:rPr>
                  <w:rStyle w:val="Style1"/>
                  <w:rFonts w:eastAsia="Times New Roman"/>
                  <w:color w:val="auto"/>
                  <w:lang w:eastAsia="en-GB"/>
                  <w:rPrChange w:id="463" w:author="Qualcomm" w:date="2020-02-24T20:11:00Z">
                    <w:rPr>
                      <w:rStyle w:val="Style1"/>
                      <w:rFonts w:eastAsia="Times New Roman"/>
                      <w:lang w:eastAsia="en-GB"/>
                    </w:rPr>
                  </w:rPrChange>
                </w:rPr>
                <w:t>ormation.</w:t>
              </w:r>
            </w:ins>
          </w:p>
          <w:p w14:paraId="158F2F03" w14:textId="77777777" w:rsidR="00664E74" w:rsidRPr="00664E74" w:rsidRDefault="00664E74">
            <w:pPr>
              <w:rPr>
                <w:ins w:id="464" w:author="Qualcomm" w:date="2020-02-24T20:11:00Z"/>
                <w:rStyle w:val="Style1"/>
                <w:color w:val="auto"/>
                <w:lang w:eastAsia="en-GB"/>
                <w:rPrChange w:id="465" w:author="Qualcomm" w:date="2020-02-24T20:11:00Z">
                  <w:rPr>
                    <w:ins w:id="466" w:author="Qualcomm" w:date="2020-02-24T20:11:00Z"/>
                    <w:rStyle w:val="Style1"/>
                    <w:lang w:eastAsia="en-GB"/>
                  </w:rPr>
                </w:rPrChange>
              </w:rPr>
            </w:pPr>
          </w:p>
          <w:p w14:paraId="310B3765" w14:textId="77777777" w:rsidR="00664E74" w:rsidRPr="00664E74" w:rsidRDefault="00233CE1">
            <w:pPr>
              <w:rPr>
                <w:ins w:id="467" w:author="Koziol, Dawid (Nokia - PL/Wroclaw)" w:date="2020-02-24T21:10:00Z"/>
                <w:rFonts w:ascii="Calibri" w:hAnsi="Calibri" w:cs="Calibri"/>
                <w:lang w:eastAsia="en-GB"/>
                <w:rPrChange w:id="468" w:author="Qualcomm" w:date="2020-02-24T20:12:00Z">
                  <w:rPr>
                    <w:ins w:id="469" w:author="Koziol, Dawid (Nokia - PL/Wroclaw)" w:date="2020-02-24T21:10:00Z"/>
                    <w:b/>
                  </w:rPr>
                </w:rPrChange>
              </w:rPr>
            </w:pPr>
            <w:ins w:id="470" w:author="Qualcomm" w:date="2020-02-24T20:11:00Z">
              <w:r>
                <w:rPr>
                  <w:rStyle w:val="Style1"/>
                  <w:color w:val="auto"/>
                  <w:lang w:eastAsia="en-GB"/>
                  <w:rPrChange w:id="471" w:author="Qualcomm" w:date="2020-02-24T20:11:00Z">
                    <w:rPr>
                      <w:rStyle w:val="Style1"/>
                      <w:lang w:eastAsia="en-GB"/>
                    </w:rPr>
                  </w:rPrChange>
                </w:rPr>
                <w:t xml:space="preserve">Independent of whether RAN can determine need for reference timing based on information received from core network, we believe there is value in UE being able to request reference timing </w:t>
              </w:r>
              <w:r>
                <w:rPr>
                  <w:rStyle w:val="Style1"/>
                  <w:color w:val="auto"/>
                  <w:lang w:eastAsia="en-GB"/>
                  <w:rPrChange w:id="472" w:author="Qualcomm" w:date="2020-02-24T20:11:00Z">
                    <w:rPr>
                      <w:rStyle w:val="Style1"/>
                      <w:highlight w:val="cyan"/>
                      <w:lang w:eastAsia="en-GB"/>
                    </w:rPr>
                  </w:rPrChange>
                </w:rPr>
                <w:t>since above S-NSSAI based approach may not always be implemented.</w:t>
              </w:r>
            </w:ins>
          </w:p>
        </w:tc>
      </w:tr>
      <w:tr w:rsidR="00664E74" w14:paraId="05F5FCB1" w14:textId="77777777" w:rsidTr="00664E74">
        <w:tblPrEx>
          <w:tblW w:w="0" w:type="auto"/>
          <w:tblLayout w:type="fixed"/>
          <w:tblPrExChange w:id="473" w:author="Qualcomm" w:date="2020-02-24T20:11:00Z">
            <w:tblPrEx>
              <w:tblW w:w="0" w:type="auto"/>
              <w:tblLayout w:type="fixed"/>
            </w:tblPrEx>
          </w:tblPrExChange>
        </w:tblPrEx>
        <w:trPr>
          <w:ins w:id="474" w:author="Qualcomm" w:date="2020-02-24T20:11:00Z"/>
        </w:trPr>
        <w:tc>
          <w:tcPr>
            <w:tcW w:w="2122" w:type="dxa"/>
            <w:tcPrChange w:id="475" w:author="Qualcomm" w:date="2020-02-24T20:11:00Z">
              <w:tcPr>
                <w:tcW w:w="2122" w:type="dxa"/>
              </w:tcPr>
            </w:tcPrChange>
          </w:tcPr>
          <w:p w14:paraId="6B59CDE4" w14:textId="77777777" w:rsidR="00664E74" w:rsidRDefault="00233CE1">
            <w:pPr>
              <w:rPr>
                <w:ins w:id="476" w:author="Qualcomm" w:date="2020-02-24T20:11:00Z"/>
                <w:rStyle w:val="Style1"/>
                <w:lang w:eastAsia="ko-KR"/>
              </w:rPr>
            </w:pPr>
            <w:ins w:id="477" w:author="Sangkyu Baek" w:date="2020-02-25T16:44:00Z">
              <w:r>
                <w:rPr>
                  <w:rStyle w:val="Style1"/>
                  <w:rFonts w:hint="eastAsia"/>
                  <w:lang w:eastAsia="ko-KR"/>
                </w:rPr>
                <w:t>Samsung</w:t>
              </w:r>
            </w:ins>
          </w:p>
        </w:tc>
        <w:tc>
          <w:tcPr>
            <w:tcW w:w="992" w:type="dxa"/>
            <w:tcPrChange w:id="478" w:author="Qualcomm" w:date="2020-02-24T20:11:00Z">
              <w:tcPr>
                <w:tcW w:w="992" w:type="dxa"/>
              </w:tcPr>
            </w:tcPrChange>
          </w:tcPr>
          <w:p w14:paraId="6F3C8D8D" w14:textId="77777777" w:rsidR="00664E74" w:rsidRDefault="00233CE1">
            <w:pPr>
              <w:rPr>
                <w:ins w:id="479" w:author="Qualcomm" w:date="2020-02-24T20:11:00Z"/>
                <w:rStyle w:val="Style1"/>
                <w:lang w:eastAsia="ko-KR"/>
              </w:rPr>
            </w:pPr>
            <w:ins w:id="480" w:author="Sangkyu Baek" w:date="2020-02-25T16:44:00Z">
              <w:r>
                <w:rPr>
                  <w:rStyle w:val="Style1"/>
                  <w:rFonts w:hint="eastAsia"/>
                  <w:lang w:eastAsia="ko-KR"/>
                </w:rPr>
                <w:t>Yes</w:t>
              </w:r>
            </w:ins>
          </w:p>
        </w:tc>
        <w:tc>
          <w:tcPr>
            <w:tcW w:w="6517" w:type="dxa"/>
            <w:tcPrChange w:id="481" w:author="Qualcomm" w:date="2020-02-24T20:11:00Z">
              <w:tcPr>
                <w:tcW w:w="6517" w:type="dxa"/>
              </w:tcPr>
            </w:tcPrChange>
          </w:tcPr>
          <w:p w14:paraId="010F3F74" w14:textId="77777777" w:rsidR="00664E74" w:rsidRDefault="00233CE1">
            <w:pPr>
              <w:rPr>
                <w:ins w:id="482" w:author="Sangkyu Baek" w:date="2020-02-25T16:44:00Z"/>
                <w:rStyle w:val="Style1"/>
                <w:lang w:eastAsia="en-GB"/>
              </w:rPr>
            </w:pPr>
            <w:ins w:id="483" w:author="Sangkyu Baek" w:date="2020-02-25T16:44:00Z">
              <w:r>
                <w:rPr>
                  <w:rStyle w:val="Style1"/>
                  <w:lang w:eastAsia="en-GB"/>
                </w:rPr>
                <w:t>According to SA2 LS, they said there is no need to send “additional” information. Our understanding of this conclusion indicates that there are some mechanisms for NW to know the presence of UEs requiring timing information but SA2 does not want to introduce a new “additional” information.</w:t>
              </w:r>
            </w:ins>
          </w:p>
          <w:p w14:paraId="410207E7" w14:textId="77777777" w:rsidR="00664E74" w:rsidRDefault="00233CE1">
            <w:pPr>
              <w:rPr>
                <w:ins w:id="484" w:author="Qualcomm" w:date="2020-02-24T20:11:00Z"/>
                <w:rStyle w:val="Style1"/>
                <w:lang w:eastAsia="en-GB"/>
              </w:rPr>
            </w:pPr>
            <w:ins w:id="485" w:author="Sangkyu Baek" w:date="2020-02-25T16:44:00Z">
              <w:r>
                <w:rPr>
                  <w:rStyle w:val="Style1"/>
                  <w:lang w:eastAsia="en-GB"/>
                </w:rPr>
                <w:t>Regarding the exact way to know, S-NSSAI can be used.</w:t>
              </w:r>
            </w:ins>
            <w:ins w:id="486" w:author="Sangkyu Baek" w:date="2020-02-25T16:49:00Z">
              <w:r>
                <w:rPr>
                  <w:rStyle w:val="Style1"/>
                  <w:lang w:eastAsia="en-GB"/>
                </w:rPr>
                <w:t xml:space="preserve"> QoS related information, e.g.</w:t>
              </w:r>
            </w:ins>
            <w:ins w:id="487" w:author="Sangkyu Baek" w:date="2020-02-25T16:45:00Z">
              <w:r>
                <w:rPr>
                  <w:rStyle w:val="Style1"/>
                  <w:lang w:eastAsia="en-GB"/>
                </w:rPr>
                <w:t xml:space="preserve"> </w:t>
              </w:r>
            </w:ins>
            <w:ins w:id="488" w:author="Sangkyu Baek" w:date="2020-02-25T16:49:00Z">
              <w:r>
                <w:rPr>
                  <w:rStyle w:val="Style1"/>
                  <w:lang w:eastAsia="en-GB"/>
                </w:rPr>
                <w:t xml:space="preserve">TSCAI can be used. Also, gNB can implicitly acquire the information from UE’s capability reporting on </w:t>
              </w:r>
            </w:ins>
            <w:ins w:id="489" w:author="Sangkyu Baek" w:date="2020-02-25T16:50:00Z">
              <w:r>
                <w:rPr>
                  <w:rStyle w:val="Style1"/>
                  <w:lang w:eastAsia="en-GB"/>
                </w:rPr>
                <w:t xml:space="preserve">IIOT feature. Although those information may not be perfect, we think NW can use those information if NW wants to reduce the </w:t>
              </w:r>
            </w:ins>
            <w:ins w:id="490" w:author="Sangkyu Baek" w:date="2020-02-25T16:51:00Z">
              <w:r>
                <w:rPr>
                  <w:rStyle w:val="Style1"/>
                  <w:lang w:eastAsia="en-GB"/>
                </w:rPr>
                <w:t>signalling</w:t>
              </w:r>
            </w:ins>
            <w:ins w:id="491" w:author="Sangkyu Baek" w:date="2020-02-25T16:50:00Z">
              <w:r>
                <w:rPr>
                  <w:rStyle w:val="Style1"/>
                  <w:lang w:eastAsia="en-GB"/>
                </w:rPr>
                <w:t>.</w:t>
              </w:r>
            </w:ins>
          </w:p>
        </w:tc>
      </w:tr>
      <w:tr w:rsidR="00664E74" w14:paraId="42406737" w14:textId="77777777">
        <w:trPr>
          <w:ins w:id="492" w:author="Pradeep Jose" w:date="2020-02-25T12:03:00Z"/>
        </w:trPr>
        <w:tc>
          <w:tcPr>
            <w:tcW w:w="2122" w:type="dxa"/>
          </w:tcPr>
          <w:p w14:paraId="48EBD416" w14:textId="77777777" w:rsidR="00664E74" w:rsidRDefault="00233CE1">
            <w:pPr>
              <w:rPr>
                <w:ins w:id="493" w:author="Pradeep Jose" w:date="2020-02-25T12:03:00Z"/>
                <w:rStyle w:val="Style1"/>
                <w:color w:val="auto"/>
                <w:lang w:eastAsia="ko-KR"/>
              </w:rPr>
            </w:pPr>
            <w:ins w:id="494" w:author="Pradeep Jose" w:date="2020-02-25T12:04:00Z">
              <w:r>
                <w:rPr>
                  <w:rStyle w:val="Style1"/>
                  <w:color w:val="auto"/>
                  <w:lang w:eastAsia="ko-KR"/>
                </w:rPr>
                <w:t>MediaTek</w:t>
              </w:r>
            </w:ins>
          </w:p>
        </w:tc>
        <w:tc>
          <w:tcPr>
            <w:tcW w:w="992" w:type="dxa"/>
          </w:tcPr>
          <w:p w14:paraId="1A343C44" w14:textId="77777777" w:rsidR="00664E74" w:rsidRDefault="00664E74">
            <w:pPr>
              <w:rPr>
                <w:ins w:id="495" w:author="Pradeep Jose" w:date="2020-02-25T12:03:00Z"/>
                <w:rStyle w:val="Style1"/>
                <w:color w:val="auto"/>
                <w:lang w:eastAsia="ko-KR"/>
              </w:rPr>
            </w:pPr>
          </w:p>
        </w:tc>
        <w:tc>
          <w:tcPr>
            <w:tcW w:w="6517" w:type="dxa"/>
          </w:tcPr>
          <w:p w14:paraId="60F8C23C" w14:textId="77777777" w:rsidR="00664E74" w:rsidRDefault="00233CE1">
            <w:pPr>
              <w:rPr>
                <w:ins w:id="496" w:author="Pradeep Jose" w:date="2020-02-25T12:03:00Z"/>
                <w:rStyle w:val="Style1"/>
                <w:color w:val="auto"/>
                <w:lang w:eastAsia="en-GB"/>
              </w:rPr>
            </w:pPr>
            <w:ins w:id="497" w:author="Pradeep Jose" w:date="2020-02-25T12:09:00Z">
              <w:r>
                <w:rPr>
                  <w:rStyle w:val="Style1"/>
                  <w:color w:val="auto"/>
                  <w:lang w:eastAsia="en-GB"/>
                </w:rPr>
                <w:t xml:space="preserve">Given that the SA2 reply did not address the question we asked them, it would be prudent to </w:t>
              </w:r>
            </w:ins>
            <w:ins w:id="498" w:author="Pradeep Jose" w:date="2020-02-25T12:12:00Z">
              <w:r>
                <w:rPr>
                  <w:rStyle w:val="Style1"/>
                  <w:color w:val="auto"/>
                  <w:lang w:eastAsia="en-GB"/>
                </w:rPr>
                <w:t>re-</w:t>
              </w:r>
            </w:ins>
            <w:ins w:id="499" w:author="Pradeep Jose" w:date="2020-02-25T12:09:00Z">
              <w:r>
                <w:rPr>
                  <w:rStyle w:val="Style1"/>
                  <w:color w:val="auto"/>
                  <w:lang w:eastAsia="en-GB"/>
                </w:rPr>
                <w:t xml:space="preserve">check with them </w:t>
              </w:r>
            </w:ins>
            <w:ins w:id="500" w:author="Pradeep Jose" w:date="2020-02-25T12:12:00Z">
              <w:r>
                <w:rPr>
                  <w:rStyle w:val="Style1"/>
                  <w:color w:val="auto"/>
                  <w:lang w:eastAsia="en-GB"/>
                </w:rPr>
                <w:t>(</w:t>
              </w:r>
            </w:ins>
            <w:ins w:id="501" w:author="Pradeep Jose" w:date="2020-02-25T12:09:00Z">
              <w:r>
                <w:rPr>
                  <w:rStyle w:val="Style1"/>
                  <w:color w:val="auto"/>
                  <w:lang w:eastAsia="en-GB"/>
                </w:rPr>
                <w:t xml:space="preserve">with a </w:t>
              </w:r>
            </w:ins>
            <w:ins w:id="502" w:author="Pradeep Jose" w:date="2020-02-25T12:12:00Z">
              <w:r>
                <w:rPr>
                  <w:rStyle w:val="Style1"/>
                  <w:color w:val="auto"/>
                  <w:lang w:eastAsia="en-GB"/>
                </w:rPr>
                <w:t xml:space="preserve">more explicit </w:t>
              </w:r>
            </w:ins>
            <w:ins w:id="503" w:author="Pradeep Jose" w:date="2020-02-25T12:09:00Z">
              <w:r>
                <w:rPr>
                  <w:rStyle w:val="Style1"/>
                  <w:color w:val="auto"/>
                  <w:lang w:eastAsia="en-GB"/>
                </w:rPr>
                <w:t>question</w:t>
              </w:r>
            </w:ins>
            <w:ins w:id="504" w:author="Pradeep Jose" w:date="2020-02-25T12:12:00Z">
              <w:r>
                <w:rPr>
                  <w:rStyle w:val="Style1"/>
                  <w:color w:val="auto"/>
                  <w:lang w:eastAsia="en-GB"/>
                </w:rPr>
                <w:t xml:space="preserve">), </w:t>
              </w:r>
              <w:r>
                <w:rPr>
                  <w:rStyle w:val="Style1"/>
                  <w:color w:val="auto"/>
                  <w:lang w:eastAsia="en-GB"/>
                </w:rPr>
                <w:lastRenderedPageBreak/>
                <w:t>b</w:t>
              </w:r>
            </w:ins>
            <w:ins w:id="505" w:author="Pradeep Jose" w:date="2020-02-25T12:07:00Z">
              <w:r>
                <w:rPr>
                  <w:rStyle w:val="Style1"/>
                  <w:color w:val="auto"/>
                  <w:lang w:eastAsia="en-GB"/>
                </w:rPr>
                <w:t>efore designing RAN solutions for a problem that may not exist (see QC, Samsung’s replies above)</w:t>
              </w:r>
            </w:ins>
            <w:ins w:id="506" w:author="Pradeep Jose" w:date="2020-02-25T12:12:00Z">
              <w:r>
                <w:rPr>
                  <w:rStyle w:val="Style1"/>
                  <w:color w:val="auto"/>
                  <w:lang w:eastAsia="en-GB"/>
                </w:rPr>
                <w:t>.</w:t>
              </w:r>
            </w:ins>
          </w:p>
        </w:tc>
      </w:tr>
      <w:tr w:rsidR="00664E74" w14:paraId="5A81D40B" w14:textId="77777777">
        <w:trPr>
          <w:ins w:id="507" w:author="Pradeep Jose" w:date="2020-02-25T12:03:00Z"/>
        </w:trPr>
        <w:tc>
          <w:tcPr>
            <w:tcW w:w="2122" w:type="dxa"/>
          </w:tcPr>
          <w:p w14:paraId="3BC486A4" w14:textId="77777777" w:rsidR="00664E74" w:rsidRDefault="00233CE1">
            <w:pPr>
              <w:rPr>
                <w:ins w:id="508" w:author="Pradeep Jose" w:date="2020-02-25T12:03:00Z"/>
                <w:rStyle w:val="Style1"/>
                <w:color w:val="auto"/>
                <w:lang w:eastAsia="ko-KR"/>
              </w:rPr>
            </w:pPr>
            <w:ins w:id="509" w:author="seungjune.yi" w:date="2020-02-25T21:51:00Z">
              <w:r>
                <w:rPr>
                  <w:rStyle w:val="Style1"/>
                  <w:rFonts w:hint="eastAsia"/>
                  <w:lang w:eastAsia="ko-KR"/>
                </w:rPr>
                <w:lastRenderedPageBreak/>
                <w:t>LG</w:t>
              </w:r>
            </w:ins>
          </w:p>
        </w:tc>
        <w:tc>
          <w:tcPr>
            <w:tcW w:w="992" w:type="dxa"/>
          </w:tcPr>
          <w:p w14:paraId="7D6E1D5D" w14:textId="77777777" w:rsidR="00664E74" w:rsidRDefault="00233CE1">
            <w:pPr>
              <w:rPr>
                <w:ins w:id="510" w:author="Pradeep Jose" w:date="2020-02-25T12:03:00Z"/>
                <w:rStyle w:val="Style1"/>
                <w:color w:val="auto"/>
                <w:lang w:eastAsia="ko-KR"/>
              </w:rPr>
            </w:pPr>
            <w:ins w:id="511" w:author="seungjune.yi" w:date="2020-02-25T21:51:00Z">
              <w:r>
                <w:rPr>
                  <w:rStyle w:val="Style1"/>
                  <w:rFonts w:hint="eastAsia"/>
                  <w:lang w:eastAsia="ko-KR"/>
                </w:rPr>
                <w:t>Yes</w:t>
              </w:r>
            </w:ins>
          </w:p>
        </w:tc>
        <w:tc>
          <w:tcPr>
            <w:tcW w:w="6517" w:type="dxa"/>
          </w:tcPr>
          <w:p w14:paraId="0469662F" w14:textId="77777777" w:rsidR="00664E74" w:rsidRDefault="00233CE1">
            <w:pPr>
              <w:rPr>
                <w:ins w:id="512" w:author="Pradeep Jose" w:date="2020-02-25T12:03:00Z"/>
                <w:rStyle w:val="Style1"/>
                <w:color w:val="auto"/>
                <w:lang w:eastAsia="en-GB"/>
              </w:rPr>
            </w:pPr>
            <w:ins w:id="513" w:author="seungjune.yi" w:date="2020-02-25T21:51:00Z">
              <w:r>
                <w:rPr>
                  <w:rStyle w:val="Style1"/>
                  <w:rFonts w:hint="eastAsia"/>
                  <w:lang w:eastAsia="ko-KR"/>
                </w:rPr>
                <w:t xml:space="preserve">Agree with </w:t>
              </w:r>
              <w:r>
                <w:rPr>
                  <w:rStyle w:val="Style1"/>
                  <w:lang w:eastAsia="ko-KR"/>
                </w:rPr>
                <w:t>Samsung.</w:t>
              </w:r>
            </w:ins>
          </w:p>
        </w:tc>
      </w:tr>
      <w:tr w:rsidR="00E85A80" w14:paraId="335948E8" w14:textId="77777777">
        <w:trPr>
          <w:ins w:id="514" w:author="liuyangbj@oppo.com" w:date="2020-02-25T20:58:00Z"/>
        </w:trPr>
        <w:tc>
          <w:tcPr>
            <w:tcW w:w="2122" w:type="dxa"/>
          </w:tcPr>
          <w:p w14:paraId="3BC8B391" w14:textId="7511D4A6" w:rsidR="00E85A80" w:rsidRDefault="00E85A80" w:rsidP="00E85A80">
            <w:pPr>
              <w:rPr>
                <w:ins w:id="515" w:author="liuyangbj@oppo.com" w:date="2020-02-25T20:58:00Z"/>
                <w:rStyle w:val="Style1"/>
                <w:lang w:eastAsia="ko-KR"/>
              </w:rPr>
            </w:pPr>
            <w:ins w:id="516" w:author="liuyangbj@oppo.com" w:date="2020-02-25T20:58:00Z">
              <w:r>
                <w:rPr>
                  <w:rStyle w:val="Style1"/>
                  <w:rFonts w:eastAsia="SimSun" w:hint="eastAsia"/>
                  <w:lang w:eastAsia="zh-CN"/>
                </w:rPr>
                <w:t>O</w:t>
              </w:r>
              <w:r>
                <w:rPr>
                  <w:rStyle w:val="Style1"/>
                  <w:rFonts w:eastAsia="SimSun"/>
                  <w:lang w:eastAsia="zh-CN"/>
                </w:rPr>
                <w:t>PPO</w:t>
              </w:r>
            </w:ins>
          </w:p>
        </w:tc>
        <w:tc>
          <w:tcPr>
            <w:tcW w:w="992" w:type="dxa"/>
          </w:tcPr>
          <w:p w14:paraId="1D9D9932" w14:textId="4817CF61" w:rsidR="00E85A80" w:rsidRDefault="00E85A80" w:rsidP="00E85A80">
            <w:pPr>
              <w:rPr>
                <w:ins w:id="517" w:author="liuyangbj@oppo.com" w:date="2020-02-25T20:58:00Z"/>
                <w:rStyle w:val="Style1"/>
                <w:lang w:eastAsia="ko-KR"/>
              </w:rPr>
            </w:pPr>
            <w:ins w:id="518" w:author="liuyangbj@oppo.com" w:date="2020-02-25T20:58:00Z">
              <w:r>
                <w:rPr>
                  <w:rStyle w:val="Style1"/>
                  <w:rFonts w:eastAsia="SimSun" w:hint="eastAsia"/>
                  <w:lang w:eastAsia="zh-CN"/>
                </w:rPr>
                <w:t>N</w:t>
              </w:r>
              <w:r>
                <w:rPr>
                  <w:rStyle w:val="Style1"/>
                  <w:rFonts w:eastAsia="SimSun"/>
                  <w:lang w:eastAsia="zh-CN"/>
                </w:rPr>
                <w:t>o</w:t>
              </w:r>
            </w:ins>
          </w:p>
        </w:tc>
        <w:tc>
          <w:tcPr>
            <w:tcW w:w="6517" w:type="dxa"/>
          </w:tcPr>
          <w:p w14:paraId="547B8571" w14:textId="77777777" w:rsidR="00E85A80" w:rsidRDefault="00E85A80" w:rsidP="00E85A80">
            <w:pPr>
              <w:jc w:val="both"/>
              <w:rPr>
                <w:ins w:id="519" w:author="liuyangbj@oppo.com" w:date="2020-02-25T20:58:00Z"/>
                <w:rStyle w:val="Style1"/>
                <w:rFonts w:eastAsia="SimSun"/>
                <w:lang w:eastAsia="zh-CN"/>
              </w:rPr>
            </w:pPr>
            <w:ins w:id="520" w:author="liuyangbj@oppo.com" w:date="2020-02-25T20:58:00Z">
              <w:r>
                <w:rPr>
                  <w:rStyle w:val="Style1"/>
                  <w:rFonts w:eastAsia="SimSun"/>
                  <w:lang w:eastAsia="zh-CN"/>
                </w:rPr>
                <w:t>S-NSSAI could only be used to identify the need for reference timing provisioning from core network when timing synchronization service corresponds to a specific network slice, which allows network less configuration flexibility.</w:t>
              </w:r>
            </w:ins>
          </w:p>
          <w:p w14:paraId="420ACCA2" w14:textId="21BB2BA6" w:rsidR="00E85A80" w:rsidRDefault="00E85A80" w:rsidP="00E85A80">
            <w:pPr>
              <w:rPr>
                <w:ins w:id="521" w:author="liuyangbj@oppo.com" w:date="2020-02-25T20:58:00Z"/>
                <w:rStyle w:val="Style1"/>
                <w:lang w:eastAsia="ko-KR"/>
              </w:rPr>
            </w:pPr>
            <w:ins w:id="522" w:author="liuyangbj@oppo.com" w:date="2020-02-25T20:58:00Z">
              <w:r>
                <w:rPr>
                  <w:rStyle w:val="Style1"/>
                  <w:rFonts w:eastAsia="SimSun"/>
                  <w:lang w:eastAsia="zh-CN"/>
                </w:rPr>
                <w:t>On the other hand, we think that it is better for core network send a explicit request towards gNB when the core network determine the need via information, e.g., subscription information, UE capability, etc.</w:t>
              </w:r>
            </w:ins>
          </w:p>
        </w:tc>
      </w:tr>
      <w:tr w:rsidR="00C81C39" w14:paraId="32A34A5A" w14:textId="77777777">
        <w:trPr>
          <w:ins w:id="523" w:author="liuyangbj@oppo.com" w:date="2020-02-25T20:58:00Z"/>
        </w:trPr>
        <w:tc>
          <w:tcPr>
            <w:tcW w:w="2122" w:type="dxa"/>
          </w:tcPr>
          <w:p w14:paraId="034EAEE6" w14:textId="5667C6BE" w:rsidR="00C81C39" w:rsidRDefault="00C81C39" w:rsidP="00C81C39">
            <w:pPr>
              <w:rPr>
                <w:ins w:id="524" w:author="liuyangbj@oppo.com" w:date="2020-02-25T20:58:00Z"/>
                <w:rStyle w:val="Style1"/>
                <w:lang w:eastAsia="ko-KR"/>
              </w:rPr>
            </w:pPr>
            <w:ins w:id="525" w:author="Ericsson" w:date="2020-02-25T15:38:00Z">
              <w:r>
                <w:rPr>
                  <w:rStyle w:val="Style1"/>
                  <w:lang w:eastAsia="ko-KR"/>
                </w:rPr>
                <w:t>Ericsson</w:t>
              </w:r>
            </w:ins>
          </w:p>
        </w:tc>
        <w:tc>
          <w:tcPr>
            <w:tcW w:w="992" w:type="dxa"/>
          </w:tcPr>
          <w:p w14:paraId="7C984D05" w14:textId="66403925" w:rsidR="00C81C39" w:rsidRDefault="00C81C39" w:rsidP="00C81C39">
            <w:pPr>
              <w:rPr>
                <w:ins w:id="526" w:author="liuyangbj@oppo.com" w:date="2020-02-25T20:58:00Z"/>
                <w:rStyle w:val="Style1"/>
                <w:lang w:eastAsia="ko-KR"/>
              </w:rPr>
            </w:pPr>
            <w:ins w:id="527" w:author="Ericsson" w:date="2020-02-25T15:38:00Z">
              <w:r>
                <w:rPr>
                  <w:rStyle w:val="Style1"/>
                  <w:lang w:eastAsia="ko-KR"/>
                </w:rPr>
                <w:t>Yes</w:t>
              </w:r>
            </w:ins>
          </w:p>
        </w:tc>
        <w:tc>
          <w:tcPr>
            <w:tcW w:w="6517" w:type="dxa"/>
          </w:tcPr>
          <w:p w14:paraId="48DD1D47" w14:textId="77777777" w:rsidR="00C81C39" w:rsidRDefault="00C81C39" w:rsidP="00C81C39">
            <w:pPr>
              <w:rPr>
                <w:ins w:id="528" w:author="Ericsson" w:date="2020-02-25T15:38:00Z"/>
                <w:rStyle w:val="Style1"/>
                <w:lang w:eastAsia="ko-KR"/>
              </w:rPr>
            </w:pPr>
            <w:ins w:id="529" w:author="Ericsson" w:date="2020-02-25T15:38:00Z">
              <w:r>
                <w:rPr>
                  <w:rStyle w:val="Style1"/>
                  <w:lang w:eastAsia="ko-KR"/>
                </w:rPr>
                <w:t xml:space="preserve">The reply LS states that </w:t>
              </w:r>
              <w:r w:rsidRPr="006624D5">
                <w:rPr>
                  <w:rStyle w:val="Style1"/>
                  <w:lang w:eastAsia="ko-KR"/>
                </w:rPr>
                <w:t>“SA2 has concluded that there is no need to send any additional information to NG-RAN to determine the need for reference time delivery”.</w:t>
              </w:r>
              <w:r>
                <w:rPr>
                  <w:rStyle w:val="Style1"/>
                  <w:lang w:eastAsia="ko-KR"/>
                </w:rPr>
                <w:t xml:space="preserve"> Our understanding is that </w:t>
              </w:r>
              <w:r w:rsidRPr="006624D5">
                <w:rPr>
                  <w:rStyle w:val="Style1"/>
                  <w:lang w:eastAsia="ko-KR"/>
                </w:rPr>
                <w:t xml:space="preserve">SA2 has concluded there is no such need neither from the UE to the NG-RAN nor from the 5GC to the NG-RAN. In addition, SA2 indicates that the existing information is sufficient and there is no need for any </w:t>
              </w:r>
              <w:r w:rsidRPr="001F766B">
                <w:rPr>
                  <w:rStyle w:val="Style1"/>
                  <w:i/>
                  <w:iCs/>
                  <w:lang w:eastAsia="ko-KR"/>
                </w:rPr>
                <w:t>additional</w:t>
              </w:r>
              <w:r w:rsidRPr="006624D5">
                <w:rPr>
                  <w:rStyle w:val="Style1"/>
                  <w:lang w:eastAsia="ko-KR"/>
                </w:rPr>
                <w:t xml:space="preserve"> information. </w:t>
              </w:r>
              <w:r>
                <w:rPr>
                  <w:rStyle w:val="Style1"/>
                  <w:lang w:eastAsia="ko-KR"/>
                </w:rPr>
                <w:t xml:space="preserve"> </w:t>
              </w:r>
            </w:ins>
          </w:p>
          <w:p w14:paraId="65B908A7" w14:textId="77777777" w:rsidR="00C81C39" w:rsidRDefault="00C81C39" w:rsidP="00C81C39">
            <w:pPr>
              <w:rPr>
                <w:ins w:id="530" w:author="Ericsson" w:date="2020-02-25T15:38:00Z"/>
                <w:rStyle w:val="Style1"/>
                <w:lang w:eastAsia="ko-KR"/>
              </w:rPr>
            </w:pPr>
            <w:ins w:id="531" w:author="Ericsson" w:date="2020-02-25T15:38:00Z">
              <w:r>
                <w:rPr>
                  <w:rStyle w:val="Style1"/>
                  <w:lang w:eastAsia="ko-KR"/>
                </w:rPr>
                <w:t>One solution is what Qualcomm has described above using a specific TSN network</w:t>
              </w:r>
              <w:r w:rsidRPr="00FA1BD7">
                <w:rPr>
                  <w:rStyle w:val="Style1"/>
                  <w:lang w:eastAsia="ko-KR"/>
                </w:rPr>
                <w:t xml:space="preserve"> slicing</w:t>
              </w:r>
              <w:r>
                <w:rPr>
                  <w:rStyle w:val="Style1"/>
                  <w:lang w:eastAsia="ko-KR"/>
                </w:rPr>
                <w:t>. The other solution can be network configuration based on deployments, e.g., all UEs in the deployment need time sync.</w:t>
              </w:r>
            </w:ins>
          </w:p>
          <w:p w14:paraId="79CFC41B" w14:textId="068DE309" w:rsidR="00C81C39" w:rsidRDefault="00C81C39" w:rsidP="00C81C39">
            <w:pPr>
              <w:rPr>
                <w:ins w:id="532" w:author="liuyangbj@oppo.com" w:date="2020-02-25T20:58:00Z"/>
                <w:rStyle w:val="Style1"/>
                <w:lang w:eastAsia="ko-KR"/>
              </w:rPr>
            </w:pPr>
            <w:ins w:id="533" w:author="Ericsson" w:date="2020-02-25T15:38:00Z">
              <w:r>
                <w:rPr>
                  <w:rStyle w:val="Style1"/>
                  <w:lang w:eastAsia="ko-KR"/>
                </w:rPr>
                <w:t>We prefer not specifying AS signalling, if this information can be already known at RAN by other means.</w:t>
              </w:r>
            </w:ins>
          </w:p>
        </w:tc>
      </w:tr>
      <w:tr w:rsidR="00C81C39" w14:paraId="063D2F46" w14:textId="77777777">
        <w:trPr>
          <w:ins w:id="534" w:author="liuyangbj@oppo.com" w:date="2020-02-25T20:58:00Z"/>
        </w:trPr>
        <w:tc>
          <w:tcPr>
            <w:tcW w:w="2122" w:type="dxa"/>
          </w:tcPr>
          <w:p w14:paraId="3D6832FD" w14:textId="577C501A" w:rsidR="00C81C39" w:rsidRDefault="00191904" w:rsidP="00C81C39">
            <w:pPr>
              <w:rPr>
                <w:ins w:id="535" w:author="liuyangbj@oppo.com" w:date="2020-02-25T20:58:00Z"/>
                <w:rStyle w:val="Style1"/>
                <w:lang w:eastAsia="ko-KR"/>
              </w:rPr>
            </w:pPr>
            <w:ins w:id="536" w:author="Huawei" w:date="2020-02-25T21:05:00Z">
              <w:r>
                <w:rPr>
                  <w:rStyle w:val="Style1"/>
                  <w:rFonts w:hint="eastAsia"/>
                  <w:lang w:eastAsia="ko-KR"/>
                </w:rPr>
                <w:t>Huawei</w:t>
              </w:r>
            </w:ins>
          </w:p>
        </w:tc>
        <w:tc>
          <w:tcPr>
            <w:tcW w:w="992" w:type="dxa"/>
          </w:tcPr>
          <w:p w14:paraId="6178FB03" w14:textId="2D597102" w:rsidR="00C81C39" w:rsidRDefault="007676A3" w:rsidP="00C81C39">
            <w:pPr>
              <w:rPr>
                <w:ins w:id="537" w:author="liuyangbj@oppo.com" w:date="2020-02-25T20:58:00Z"/>
                <w:rStyle w:val="Style1"/>
                <w:lang w:eastAsia="ko-KR"/>
              </w:rPr>
            </w:pPr>
            <w:ins w:id="538" w:author="Huawei" w:date="2020-02-25T21:14:00Z">
              <w:r>
                <w:rPr>
                  <w:rStyle w:val="Style1"/>
                  <w:rFonts w:hint="eastAsia"/>
                  <w:lang w:eastAsia="ko-KR"/>
                </w:rPr>
                <w:t>Yes but</w:t>
              </w:r>
            </w:ins>
          </w:p>
        </w:tc>
        <w:tc>
          <w:tcPr>
            <w:tcW w:w="6517" w:type="dxa"/>
          </w:tcPr>
          <w:p w14:paraId="79427987" w14:textId="033A0577" w:rsidR="00C81C39" w:rsidRDefault="00191904" w:rsidP="00602311">
            <w:pPr>
              <w:rPr>
                <w:ins w:id="539" w:author="liuyangbj@oppo.com" w:date="2020-02-25T20:58:00Z"/>
                <w:rStyle w:val="Style1"/>
                <w:lang w:eastAsia="ko-KR"/>
              </w:rPr>
            </w:pPr>
            <w:ins w:id="540" w:author="Huawei" w:date="2020-02-25T21:05:00Z">
              <w:r>
                <w:rPr>
                  <w:rStyle w:val="Style1"/>
                  <w:rFonts w:hint="eastAsia"/>
                  <w:lang w:eastAsia="ko-KR"/>
                </w:rPr>
                <w:t>Our understating on SA2 reply LS is that RAN shall be able to determine a certain UE need</w:t>
              </w:r>
            </w:ins>
            <w:ins w:id="541" w:author="Huawei" w:date="2020-02-25T21:06:00Z">
              <w:r>
                <w:rPr>
                  <w:rStyle w:val="Style1"/>
                  <w:lang w:eastAsia="ko-KR"/>
                </w:rPr>
                <w:t>ing time information</w:t>
              </w:r>
            </w:ins>
            <w:ins w:id="542" w:author="Huawei" w:date="2020-02-25T21:10:00Z">
              <w:r w:rsidR="00602311">
                <w:rPr>
                  <w:rStyle w:val="Style1"/>
                  <w:lang w:eastAsia="ko-KR"/>
                </w:rPr>
                <w:t xml:space="preserve"> from within</w:t>
              </w:r>
            </w:ins>
            <w:ins w:id="543" w:author="Huawei" w:date="2020-02-25T21:06:00Z">
              <w:r>
                <w:rPr>
                  <w:rStyle w:val="Style1"/>
                  <w:lang w:eastAsia="ko-KR"/>
                </w:rPr>
                <w:t xml:space="preserve">. However this determination should not </w:t>
              </w:r>
            </w:ins>
            <w:ins w:id="544" w:author="Huawei" w:date="2020-02-25T21:07:00Z">
              <w:r>
                <w:rPr>
                  <w:rStyle w:val="Style1"/>
                  <w:lang w:eastAsia="ko-KR"/>
                </w:rPr>
                <w:t xml:space="preserve">necessarily based on information from core network. There might be scenario </w:t>
              </w:r>
              <w:r w:rsidR="00BE08B4">
                <w:rPr>
                  <w:rStyle w:val="Style1"/>
                  <w:lang w:eastAsia="ko-KR"/>
                </w:rPr>
                <w:t xml:space="preserve">locally to UE when it needs to update UE clock. </w:t>
              </w:r>
            </w:ins>
            <w:ins w:id="545" w:author="Huawei" w:date="2020-02-25T21:08:00Z">
              <w:r w:rsidR="00BE08B4">
                <w:rPr>
                  <w:rStyle w:val="Style1"/>
                  <w:lang w:eastAsia="ko-KR"/>
                </w:rPr>
                <w:t xml:space="preserve"> gNB shall be allowed to deliver </w:t>
              </w:r>
            </w:ins>
            <w:ins w:id="546" w:author="Huawei" w:date="2020-02-25T21:10:00Z">
              <w:r w:rsidR="00602311">
                <w:rPr>
                  <w:rStyle w:val="Style1"/>
                  <w:lang w:eastAsia="ko-KR"/>
                </w:rPr>
                <w:t xml:space="preserve">time information </w:t>
              </w:r>
            </w:ins>
            <w:ins w:id="547" w:author="Huawei" w:date="2020-02-25T21:08:00Z">
              <w:r w:rsidR="00BE08B4">
                <w:rPr>
                  <w:rStyle w:val="Style1"/>
                  <w:lang w:eastAsia="ko-KR"/>
                </w:rPr>
                <w:t xml:space="preserve">either based on e.g. </w:t>
              </w:r>
            </w:ins>
            <w:ins w:id="548" w:author="Huawei" w:date="2020-02-25T21:09:00Z">
              <w:r w:rsidR="00BE08B4" w:rsidRPr="00BE08B4">
                <w:rPr>
                  <w:rStyle w:val="Style1"/>
                  <w:lang w:eastAsia="ko-KR"/>
                </w:rPr>
                <w:t>S-NSSAI</w:t>
              </w:r>
              <w:r w:rsidR="00BE08B4">
                <w:rPr>
                  <w:rStyle w:val="Style1"/>
                  <w:lang w:eastAsia="ko-KR"/>
                </w:rPr>
                <w:t xml:space="preserve"> parameter, </w:t>
              </w:r>
            </w:ins>
            <w:ins w:id="549" w:author="Huawei" w:date="2020-02-25T21:11:00Z">
              <w:r w:rsidR="00602311">
                <w:rPr>
                  <w:rStyle w:val="Style1"/>
                  <w:lang w:eastAsia="ko-KR"/>
                </w:rPr>
                <w:t>or</w:t>
              </w:r>
            </w:ins>
            <w:ins w:id="550" w:author="Huawei" w:date="2020-02-25T21:09:00Z">
              <w:r w:rsidR="00BE08B4">
                <w:rPr>
                  <w:rStyle w:val="Style1"/>
                  <w:lang w:eastAsia="ko-KR"/>
                </w:rPr>
                <w:t xml:space="preserve"> based on UE request. </w:t>
              </w:r>
            </w:ins>
          </w:p>
        </w:tc>
      </w:tr>
      <w:tr w:rsidR="00C81C39" w14:paraId="16857B7C" w14:textId="77777777">
        <w:trPr>
          <w:ins w:id="551" w:author="liuyangbj@oppo.com" w:date="2020-02-25T20:58:00Z"/>
        </w:trPr>
        <w:tc>
          <w:tcPr>
            <w:tcW w:w="2122" w:type="dxa"/>
          </w:tcPr>
          <w:p w14:paraId="744B5463" w14:textId="08D81FEB" w:rsidR="00C81C39" w:rsidRDefault="000C1E25" w:rsidP="00C81C39">
            <w:pPr>
              <w:rPr>
                <w:ins w:id="552" w:author="liuyangbj@oppo.com" w:date="2020-02-25T20:58:00Z"/>
                <w:rStyle w:val="Style1"/>
                <w:lang w:eastAsia="ko-KR"/>
              </w:rPr>
            </w:pPr>
            <w:ins w:id="553" w:author="Intel" w:date="2020-02-25T19:49:00Z">
              <w:r>
                <w:rPr>
                  <w:rStyle w:val="Style1"/>
                  <w:lang w:eastAsia="ko-KR"/>
                </w:rPr>
                <w:t>Intel</w:t>
              </w:r>
            </w:ins>
          </w:p>
        </w:tc>
        <w:tc>
          <w:tcPr>
            <w:tcW w:w="992" w:type="dxa"/>
          </w:tcPr>
          <w:p w14:paraId="08F15081" w14:textId="363C3D74" w:rsidR="00C81C39" w:rsidRDefault="000C1E25" w:rsidP="00C81C39">
            <w:pPr>
              <w:rPr>
                <w:ins w:id="554" w:author="liuyangbj@oppo.com" w:date="2020-02-25T20:58:00Z"/>
                <w:rStyle w:val="Style1"/>
                <w:lang w:eastAsia="ko-KR"/>
              </w:rPr>
            </w:pPr>
            <w:ins w:id="555" w:author="Intel" w:date="2020-02-25T19:49:00Z">
              <w:r>
                <w:rPr>
                  <w:rStyle w:val="Style1"/>
                  <w:lang w:eastAsia="ko-KR"/>
                </w:rPr>
                <w:t>Maybe</w:t>
              </w:r>
            </w:ins>
          </w:p>
        </w:tc>
        <w:tc>
          <w:tcPr>
            <w:tcW w:w="6517" w:type="dxa"/>
          </w:tcPr>
          <w:p w14:paraId="2CAA2621" w14:textId="2D5425F3" w:rsidR="00C81C39" w:rsidRDefault="000C1E25" w:rsidP="00C81C39">
            <w:pPr>
              <w:rPr>
                <w:ins w:id="556" w:author="liuyangbj@oppo.com" w:date="2020-02-25T20:58:00Z"/>
                <w:rStyle w:val="Style1"/>
                <w:lang w:eastAsia="ko-KR"/>
              </w:rPr>
            </w:pPr>
            <w:ins w:id="557" w:author="Intel" w:date="2020-02-25T19:49:00Z">
              <w:r>
                <w:rPr>
                  <w:rStyle w:val="Style1"/>
                  <w:color w:val="auto"/>
                  <w:lang w:eastAsia="en-GB"/>
                </w:rPr>
                <w:t xml:space="preserve">We share the views </w:t>
              </w:r>
            </w:ins>
            <w:ins w:id="558" w:author="Intel" w:date="2020-02-25T19:50:00Z">
              <w:r>
                <w:rPr>
                  <w:rStyle w:val="Style1"/>
                  <w:color w:val="auto"/>
                  <w:lang w:eastAsia="en-GB"/>
                </w:rPr>
                <w:t xml:space="preserve">expressed </w:t>
              </w:r>
            </w:ins>
            <w:ins w:id="559" w:author="Intel" w:date="2020-02-25T19:49:00Z">
              <w:r>
                <w:rPr>
                  <w:rStyle w:val="Style1"/>
                  <w:color w:val="auto"/>
                  <w:lang w:eastAsia="en-GB"/>
                </w:rPr>
                <w:t xml:space="preserve">that SA2 LS was not clear. Therefore, </w:t>
              </w:r>
              <w:bookmarkStart w:id="560" w:name="_Hlk33500765"/>
              <w:r>
                <w:rPr>
                  <w:rStyle w:val="Style1"/>
                  <w:color w:val="auto"/>
                  <w:lang w:eastAsia="en-GB"/>
                </w:rPr>
                <w:t xml:space="preserve">we are OK checking with them again, as well as, enabling the feature that allows the UE to request its </w:t>
              </w:r>
            </w:ins>
            <w:bookmarkEnd w:id="560"/>
            <w:ins w:id="561" w:author="Intel" w:date="2020-02-25T19:50:00Z">
              <w:r>
                <w:rPr>
                  <w:rStyle w:val="Style1"/>
                  <w:color w:val="auto"/>
                  <w:lang w:eastAsia="en-GB"/>
                </w:rPr>
                <w:t>transmission</w:t>
              </w:r>
            </w:ins>
            <w:ins w:id="562" w:author="Intel" w:date="2020-02-25T19:49:00Z">
              <w:r>
                <w:rPr>
                  <w:rStyle w:val="Style1"/>
                  <w:color w:val="auto"/>
                  <w:lang w:eastAsia="en-GB"/>
                </w:rPr>
                <w:t>.</w:t>
              </w:r>
            </w:ins>
          </w:p>
        </w:tc>
      </w:tr>
      <w:tr w:rsidR="00C81C39" w14:paraId="4C567855" w14:textId="77777777">
        <w:trPr>
          <w:ins w:id="563" w:author="liuyangbj@oppo.com" w:date="2020-02-25T20:58:00Z"/>
        </w:trPr>
        <w:tc>
          <w:tcPr>
            <w:tcW w:w="2122" w:type="dxa"/>
          </w:tcPr>
          <w:p w14:paraId="19DF0011" w14:textId="163A66E8" w:rsidR="00C81C39" w:rsidRPr="00FF1E9D" w:rsidRDefault="00FF1E9D" w:rsidP="00C81C39">
            <w:pPr>
              <w:rPr>
                <w:ins w:id="564" w:author="liuyangbj@oppo.com" w:date="2020-02-25T20:58:00Z"/>
                <w:rStyle w:val="Style1"/>
                <w:rFonts w:eastAsiaTheme="minorEastAsia" w:hint="eastAsia"/>
                <w:lang w:eastAsia="ja-JP"/>
                <w:rPrChange w:id="565" w:author="NTTDOCOMO" w:date="2020-02-26T07:05:00Z">
                  <w:rPr>
                    <w:ins w:id="566" w:author="liuyangbj@oppo.com" w:date="2020-02-25T20:58:00Z"/>
                    <w:rStyle w:val="Style1"/>
                    <w:lang w:eastAsia="ko-KR"/>
                  </w:rPr>
                </w:rPrChange>
              </w:rPr>
            </w:pPr>
            <w:ins w:id="567" w:author="NTTDOCOMO" w:date="2020-02-26T07:05:00Z">
              <w:r>
                <w:rPr>
                  <w:rStyle w:val="Style1"/>
                  <w:rFonts w:eastAsiaTheme="minorEastAsia" w:hint="eastAsia"/>
                  <w:lang w:eastAsia="ja-JP"/>
                </w:rPr>
                <w:t>docomo</w:t>
              </w:r>
            </w:ins>
          </w:p>
        </w:tc>
        <w:tc>
          <w:tcPr>
            <w:tcW w:w="992" w:type="dxa"/>
          </w:tcPr>
          <w:p w14:paraId="1B12529C" w14:textId="77777777" w:rsidR="00C81C39" w:rsidRDefault="00C81C39" w:rsidP="00C81C39">
            <w:pPr>
              <w:rPr>
                <w:ins w:id="568" w:author="liuyangbj@oppo.com" w:date="2020-02-25T20:58:00Z"/>
                <w:rStyle w:val="Style1"/>
                <w:lang w:eastAsia="ko-KR"/>
              </w:rPr>
            </w:pPr>
          </w:p>
        </w:tc>
        <w:tc>
          <w:tcPr>
            <w:tcW w:w="6517" w:type="dxa"/>
          </w:tcPr>
          <w:p w14:paraId="28F7FA9F" w14:textId="598A99D6" w:rsidR="00C81C39" w:rsidRPr="00FF1E9D" w:rsidRDefault="00FF1E9D" w:rsidP="00C81C39">
            <w:pPr>
              <w:rPr>
                <w:ins w:id="569" w:author="liuyangbj@oppo.com" w:date="2020-02-25T20:58:00Z"/>
                <w:rStyle w:val="Style1"/>
                <w:rFonts w:eastAsiaTheme="minorEastAsia" w:hint="eastAsia"/>
                <w:lang w:eastAsia="ja-JP"/>
                <w:rPrChange w:id="570" w:author="NTTDOCOMO" w:date="2020-02-26T07:19:00Z">
                  <w:rPr>
                    <w:ins w:id="571" w:author="liuyangbj@oppo.com" w:date="2020-02-25T20:58:00Z"/>
                    <w:rStyle w:val="Style1"/>
                    <w:lang w:eastAsia="ko-KR"/>
                  </w:rPr>
                </w:rPrChange>
              </w:rPr>
            </w:pPr>
            <w:ins w:id="572" w:author="NTTDOCOMO" w:date="2020-02-26T07:19:00Z">
              <w:r>
                <w:rPr>
                  <w:rStyle w:val="Style1"/>
                  <w:rFonts w:eastAsiaTheme="minorEastAsia"/>
                  <w:lang w:eastAsia="ja-JP"/>
                </w:rPr>
                <w:t>W</w:t>
              </w:r>
              <w:r>
                <w:rPr>
                  <w:rStyle w:val="Style1"/>
                  <w:rFonts w:eastAsiaTheme="minorEastAsia" w:hint="eastAsia"/>
                  <w:lang w:eastAsia="ja-JP"/>
                </w:rPr>
                <w:t xml:space="preserve">e </w:t>
              </w:r>
              <w:r>
                <w:rPr>
                  <w:rStyle w:val="Style1"/>
                  <w:rFonts w:eastAsiaTheme="minorEastAsia"/>
                  <w:lang w:eastAsia="ja-JP"/>
                </w:rPr>
                <w:t xml:space="preserve">share the views </w:t>
              </w:r>
            </w:ins>
            <w:ins w:id="573" w:author="NTTDOCOMO" w:date="2020-02-26T07:20:00Z">
              <w:r>
                <w:rPr>
                  <w:rStyle w:val="Style1"/>
                  <w:rFonts w:eastAsiaTheme="minorEastAsia"/>
                  <w:lang w:eastAsia="ja-JP"/>
                </w:rPr>
                <w:t xml:space="preserve">with MTK, intel that </w:t>
              </w:r>
            </w:ins>
            <w:ins w:id="574" w:author="NTTDOCOMO" w:date="2020-02-26T07:19:00Z">
              <w:r>
                <w:rPr>
                  <w:rStyle w:val="Style1"/>
                  <w:rFonts w:eastAsiaTheme="minorEastAsia"/>
                  <w:lang w:eastAsia="ja-JP"/>
                </w:rPr>
                <w:t xml:space="preserve">SA2 LS was not clear. </w:t>
              </w:r>
            </w:ins>
            <w:ins w:id="575" w:author="NTTDOCOMO" w:date="2020-02-26T07:24:00Z">
              <w:r>
                <w:rPr>
                  <w:rStyle w:val="Style1"/>
                  <w:rFonts w:eastAsiaTheme="minorEastAsia"/>
                  <w:lang w:eastAsia="ja-JP"/>
                </w:rPr>
                <w:t xml:space="preserve">Okay to checks with SA2 </w:t>
              </w:r>
            </w:ins>
            <w:ins w:id="576" w:author="NTTDOCOMO" w:date="2020-02-26T07:25:00Z">
              <w:r>
                <w:rPr>
                  <w:rStyle w:val="Style1"/>
                  <w:rFonts w:eastAsiaTheme="minorEastAsia"/>
                  <w:lang w:eastAsia="ja-JP"/>
                </w:rPr>
                <w:t xml:space="preserve">if </w:t>
              </w:r>
            </w:ins>
            <w:ins w:id="577" w:author="NTTDOCOMO" w:date="2020-02-26T07:24:00Z">
              <w:r>
                <w:rPr>
                  <w:rStyle w:val="Style1"/>
                  <w:rFonts w:eastAsiaTheme="minorEastAsia"/>
                  <w:lang w:eastAsia="ja-JP"/>
                </w:rPr>
                <w:t>S-NSS</w:t>
              </w:r>
            </w:ins>
            <w:ins w:id="578" w:author="NTTDOCOMO" w:date="2020-02-26T07:25:00Z">
              <w:r>
                <w:rPr>
                  <w:rStyle w:val="Style1"/>
                  <w:rFonts w:eastAsiaTheme="minorEastAsia"/>
                  <w:lang w:eastAsia="ja-JP"/>
                </w:rPr>
                <w:t>A</w:t>
              </w:r>
            </w:ins>
            <w:ins w:id="579" w:author="NTTDOCOMO" w:date="2020-02-26T07:24:00Z">
              <w:r>
                <w:rPr>
                  <w:rStyle w:val="Style1"/>
                  <w:rFonts w:eastAsiaTheme="minorEastAsia"/>
                  <w:lang w:eastAsia="ja-JP"/>
                </w:rPr>
                <w:t xml:space="preserve">I is the assumed approach. </w:t>
              </w:r>
            </w:ins>
            <w:ins w:id="580" w:author="NTTDOCOMO" w:date="2020-02-26T07:21:00Z">
              <w:r>
                <w:rPr>
                  <w:rStyle w:val="Style1"/>
                  <w:rFonts w:eastAsiaTheme="minorEastAsia"/>
                  <w:lang w:eastAsia="ja-JP"/>
                </w:rPr>
                <w:t xml:space="preserve">S-NSSAI just tell the service type. The question is when </w:t>
              </w:r>
            </w:ins>
            <w:ins w:id="581" w:author="NTTDOCOMO" w:date="2020-02-26T07:23:00Z">
              <w:r>
                <w:rPr>
                  <w:rStyle w:val="Style1"/>
                  <w:rFonts w:eastAsiaTheme="minorEastAsia"/>
                  <w:lang w:eastAsia="ja-JP"/>
                </w:rPr>
                <w:t xml:space="preserve">for </w:t>
              </w:r>
            </w:ins>
            <w:ins w:id="582" w:author="NTTDOCOMO" w:date="2020-02-26T07:21:00Z">
              <w:r>
                <w:rPr>
                  <w:rStyle w:val="Style1"/>
                  <w:rFonts w:eastAsiaTheme="minorEastAsia"/>
                  <w:lang w:eastAsia="ja-JP"/>
                </w:rPr>
                <w:t>gNB</w:t>
              </w:r>
            </w:ins>
            <w:ins w:id="583" w:author="NTTDOCOMO" w:date="2020-02-26T07:23:00Z">
              <w:r>
                <w:rPr>
                  <w:rStyle w:val="Style1"/>
                  <w:rFonts w:eastAsiaTheme="minorEastAsia"/>
                  <w:lang w:eastAsia="ja-JP"/>
                </w:rPr>
                <w:t xml:space="preserve"> to de</w:t>
              </w:r>
            </w:ins>
            <w:ins w:id="584" w:author="NTTDOCOMO" w:date="2020-02-26T07:21:00Z">
              <w:r>
                <w:rPr>
                  <w:rStyle w:val="Style1"/>
                  <w:rFonts w:eastAsiaTheme="minorEastAsia"/>
                  <w:lang w:eastAsia="ja-JP"/>
                </w:rPr>
                <w:t xml:space="preserve">termine </w:t>
              </w:r>
            </w:ins>
            <w:ins w:id="585" w:author="NTTDOCOMO" w:date="2020-02-26T07:23:00Z">
              <w:r>
                <w:rPr>
                  <w:rStyle w:val="Style1"/>
                  <w:rFonts w:eastAsiaTheme="minorEastAsia"/>
                  <w:lang w:eastAsia="ja-JP"/>
                </w:rPr>
                <w:t>the need for reference time delivery.</w:t>
              </w:r>
            </w:ins>
          </w:p>
        </w:tc>
      </w:tr>
    </w:tbl>
    <w:p w14:paraId="41B081F6" w14:textId="77777777" w:rsidR="00664E74" w:rsidRDefault="00664E74">
      <w:pPr>
        <w:rPr>
          <w:ins w:id="586" w:author="Koziol, Dawid (Nokia - PL/Wroclaw)" w:date="2020-02-24T21:37:00Z"/>
          <w:b/>
        </w:rPr>
      </w:pPr>
    </w:p>
    <w:p w14:paraId="2B769DA6" w14:textId="77777777" w:rsidR="00664E74" w:rsidRDefault="00233CE1">
      <w:pPr>
        <w:rPr>
          <w:ins w:id="587" w:author="Koziol, Dawid (Nokia - PL/Wroclaw)" w:date="2020-02-24T21:37:00Z"/>
          <w:b/>
        </w:rPr>
      </w:pPr>
      <w:ins w:id="588" w:author="Koziol, Dawid (Nokia - PL/Wroclaw)" w:date="2020-02-24T21:12:00Z">
        <w:r>
          <w:rPr>
            <w:b/>
          </w:rPr>
          <w:t>Proposal 4: TDB</w:t>
        </w:r>
      </w:ins>
    </w:p>
    <w:p w14:paraId="008AB6A3" w14:textId="77777777" w:rsidR="00664E74" w:rsidRDefault="00233CE1">
      <w:pPr>
        <w:rPr>
          <w:ins w:id="589" w:author="Koziol, Dawid (Nokia - PL/Wroclaw)" w:date="2020-02-24T21:39:00Z"/>
          <w:bCs/>
        </w:rPr>
      </w:pPr>
      <w:ins w:id="590" w:author="Koziol, Dawid (Nokia - PL/Wroclaw)" w:date="2020-02-24T21:38:00Z">
        <w:r>
          <w:rPr>
            <w:bCs/>
          </w:rPr>
          <w:t>Since most of the submitted contributions proposed to rely on A</w:t>
        </w:r>
      </w:ins>
      <w:ins w:id="591" w:author="Koziol, Dawid (Nokia - PL/Wroclaw)" w:date="2020-02-24T21:39:00Z">
        <w:r>
          <w:rPr>
            <w:bCs/>
          </w:rPr>
          <w:t>S mechanism to request time information, it is also requested for the companies to provide their preferences for the options identified previously in the summary:</w:t>
        </w:r>
      </w:ins>
    </w:p>
    <w:p w14:paraId="648D29B5" w14:textId="77777777" w:rsidR="00664E74" w:rsidRDefault="00233CE1">
      <w:pPr>
        <w:rPr>
          <w:ins w:id="592" w:author="Koziol, Dawid (Nokia - PL/Wroclaw)" w:date="2020-02-24T21:40:00Z"/>
          <w:b/>
        </w:rPr>
      </w:pPr>
      <w:ins w:id="593" w:author="Koziol, Dawid (Nokia - PL/Wroclaw)" w:date="2020-02-24T21:39:00Z">
        <w:r>
          <w:rPr>
            <w:b/>
          </w:rPr>
          <w:t>Question 5: Considering that AS</w:t>
        </w:r>
      </w:ins>
      <w:ins w:id="594" w:author="Koziol, Dawid (Nokia - PL/Wroclaw)" w:date="2020-02-24T21:40:00Z">
        <w:r>
          <w:rPr>
            <w:b/>
          </w:rPr>
          <w:t xml:space="preserve"> mechanism is required, which is your preferred option for the UE request of reference time information</w:t>
        </w:r>
      </w:ins>
      <w:ins w:id="595" w:author="Koziol, Dawid (Nokia - PL/Wroclaw)" w:date="2020-02-24T21:41:00Z">
        <w:r>
          <w:rPr>
            <w:b/>
          </w:rPr>
          <w:t xml:space="preserve"> and why</w:t>
        </w:r>
      </w:ins>
      <w:ins w:id="596" w:author="Koziol, Dawid (Nokia - PL/Wroclaw)" w:date="2020-02-24T21:40:00Z">
        <w:r>
          <w:rPr>
            <w:b/>
          </w:rPr>
          <w:t>:</w:t>
        </w:r>
      </w:ins>
    </w:p>
    <w:p w14:paraId="16860230" w14:textId="77777777" w:rsidR="00664E74" w:rsidRDefault="00233CE1">
      <w:pPr>
        <w:rPr>
          <w:ins w:id="597" w:author="Koziol, Dawid (Nokia - PL/Wroclaw)" w:date="2020-02-24T21:40:00Z"/>
          <w:bCs/>
        </w:rPr>
      </w:pPr>
      <w:ins w:id="598" w:author="Koziol, Dawid (Nokia - PL/Wroclaw)" w:date="2020-02-24T21:40:00Z">
        <w:r>
          <w:rPr>
            <w:b/>
          </w:rPr>
          <w:t xml:space="preserve">Option 1: </w:t>
        </w:r>
        <w:r>
          <w:rPr>
            <w:bCs/>
          </w:rPr>
          <w:t>Reuse on-demand SI request in RRC_CONNECTED mechanism for SIB9</w:t>
        </w:r>
      </w:ins>
    </w:p>
    <w:p w14:paraId="2E0EACED" w14:textId="77777777" w:rsidR="00664E74" w:rsidRDefault="00233CE1">
      <w:pPr>
        <w:rPr>
          <w:ins w:id="599" w:author="Koziol, Dawid (Nokia - PL/Wroclaw)" w:date="2020-02-24T21:40:00Z"/>
          <w:b/>
        </w:rPr>
      </w:pPr>
      <w:ins w:id="600" w:author="Koziol, Dawid (Nokia - PL/Wroclaw)" w:date="2020-02-24T21:40:00Z">
        <w:r>
          <w:rPr>
            <w:b/>
          </w:rPr>
          <w:t xml:space="preserve">Option 2: </w:t>
        </w:r>
        <w:r>
          <w:rPr>
            <w:bCs/>
          </w:rPr>
          <w:t>Reuse on-demand SI request in RRC_CONNECTED mechanism for SIB9 with additional assistance informatio</w:t>
        </w:r>
      </w:ins>
      <w:ins w:id="601" w:author="Koziol, Dawid (Nokia - PL/Wroclaw)" w:date="2020-02-24T21:41:00Z">
        <w:r>
          <w:rPr>
            <w:bCs/>
          </w:rPr>
          <w:t>n</w:t>
        </w:r>
      </w:ins>
    </w:p>
    <w:p w14:paraId="040CD080" w14:textId="77777777" w:rsidR="00664E74" w:rsidRDefault="00233CE1">
      <w:pPr>
        <w:rPr>
          <w:ins w:id="602" w:author="Koziol, Dawid (Nokia - PL/Wroclaw)" w:date="2020-02-24T21:40:00Z"/>
          <w:bCs/>
        </w:rPr>
      </w:pPr>
      <w:ins w:id="603" w:author="Koziol, Dawid (Nokia - PL/Wroclaw)" w:date="2020-02-24T21:40:00Z">
        <w:r>
          <w:rPr>
            <w:b/>
          </w:rPr>
          <w:t xml:space="preserve">Option 3: </w:t>
        </w:r>
        <w:r>
          <w:rPr>
            <w:bCs/>
          </w:rPr>
          <w:t>Utilize UE assistance information procedure</w:t>
        </w:r>
      </w:ins>
    </w:p>
    <w:p w14:paraId="7AA76E27" w14:textId="77777777" w:rsidR="00664E74" w:rsidRDefault="00233CE1">
      <w:pPr>
        <w:rPr>
          <w:ins w:id="604" w:author="Koziol, Dawid (Nokia - PL/Wroclaw)" w:date="2020-02-24T21:40:00Z"/>
          <w:bCs/>
        </w:rPr>
      </w:pPr>
      <w:ins w:id="605" w:author="Koziol, Dawid (Nokia - PL/Wroclaw)" w:date="2020-02-24T21:40:00Z">
        <w:r>
          <w:rPr>
            <w:b/>
          </w:rPr>
          <w:t xml:space="preserve">Option 4: </w:t>
        </w:r>
        <w:r>
          <w:rPr>
            <w:bCs/>
          </w:rPr>
          <w:t>Add indication in message 5</w:t>
        </w:r>
      </w:ins>
    </w:p>
    <w:tbl>
      <w:tblPr>
        <w:tblStyle w:val="af2"/>
        <w:tblW w:w="0" w:type="auto"/>
        <w:tblLayout w:type="fixed"/>
        <w:tblLook w:val="04A0" w:firstRow="1" w:lastRow="0" w:firstColumn="1" w:lastColumn="0" w:noHBand="0" w:noVBand="1"/>
      </w:tblPr>
      <w:tblGrid>
        <w:gridCol w:w="2122"/>
        <w:gridCol w:w="1275"/>
        <w:gridCol w:w="6234"/>
        <w:tblGridChange w:id="606">
          <w:tblGrid>
            <w:gridCol w:w="2122"/>
            <w:gridCol w:w="1275"/>
            <w:gridCol w:w="6234"/>
          </w:tblGrid>
        </w:tblGridChange>
      </w:tblGrid>
      <w:tr w:rsidR="00664E74" w14:paraId="6A5F73DE" w14:textId="77777777">
        <w:trPr>
          <w:ins w:id="607" w:author="Koziol, Dawid (Nokia - PL/Wroclaw)" w:date="2020-02-24T21:41:00Z"/>
        </w:trPr>
        <w:tc>
          <w:tcPr>
            <w:tcW w:w="2122" w:type="dxa"/>
          </w:tcPr>
          <w:p w14:paraId="0439BC17" w14:textId="77777777" w:rsidR="00664E74" w:rsidRDefault="00233CE1">
            <w:pPr>
              <w:rPr>
                <w:ins w:id="608" w:author="Koziol, Dawid (Nokia - PL/Wroclaw)" w:date="2020-02-24T21:41:00Z"/>
                <w:b/>
              </w:rPr>
            </w:pPr>
            <w:ins w:id="609" w:author="Koziol, Dawid (Nokia - PL/Wroclaw)" w:date="2020-02-24T21:41:00Z">
              <w:r>
                <w:rPr>
                  <w:b/>
                </w:rPr>
                <w:t>Company</w:t>
              </w:r>
            </w:ins>
          </w:p>
        </w:tc>
        <w:tc>
          <w:tcPr>
            <w:tcW w:w="1275" w:type="dxa"/>
          </w:tcPr>
          <w:p w14:paraId="35F183D1" w14:textId="77777777" w:rsidR="00664E74" w:rsidRDefault="00233CE1">
            <w:pPr>
              <w:rPr>
                <w:ins w:id="610" w:author="Koziol, Dawid (Nokia - PL/Wroclaw)" w:date="2020-02-24T21:41:00Z"/>
                <w:b/>
              </w:rPr>
            </w:pPr>
            <w:ins w:id="611" w:author="Koziol, Dawid (Nokia - PL/Wroclaw)" w:date="2020-02-24T21:41:00Z">
              <w:r>
                <w:rPr>
                  <w:b/>
                </w:rPr>
                <w:t xml:space="preserve">Preferred option </w:t>
              </w:r>
            </w:ins>
          </w:p>
        </w:tc>
        <w:tc>
          <w:tcPr>
            <w:tcW w:w="6234" w:type="dxa"/>
          </w:tcPr>
          <w:p w14:paraId="0D5AAB04" w14:textId="77777777" w:rsidR="00664E74" w:rsidRDefault="00233CE1">
            <w:pPr>
              <w:rPr>
                <w:ins w:id="612" w:author="Koziol, Dawid (Nokia - PL/Wroclaw)" w:date="2020-02-24T21:41:00Z"/>
                <w:b/>
              </w:rPr>
            </w:pPr>
            <w:ins w:id="613" w:author="Koziol, Dawid (Nokia - PL/Wroclaw)" w:date="2020-02-24T21:41:00Z">
              <w:r>
                <w:rPr>
                  <w:b/>
                </w:rPr>
                <w:t>Rationale</w:t>
              </w:r>
            </w:ins>
          </w:p>
        </w:tc>
      </w:tr>
      <w:tr w:rsidR="00664E74" w14:paraId="1D57C677" w14:textId="77777777">
        <w:trPr>
          <w:ins w:id="614" w:author="Koziol, Dawid (Nokia - PL/Wroclaw)" w:date="2020-02-24T21:41:00Z"/>
        </w:trPr>
        <w:tc>
          <w:tcPr>
            <w:tcW w:w="2122" w:type="dxa"/>
          </w:tcPr>
          <w:p w14:paraId="6AED0D6C" w14:textId="77777777" w:rsidR="00664E74" w:rsidRDefault="00233CE1">
            <w:pPr>
              <w:rPr>
                <w:ins w:id="615" w:author="Koziol, Dawid (Nokia - PL/Wroclaw)" w:date="2020-02-24T21:41:00Z"/>
                <w:b/>
              </w:rPr>
            </w:pPr>
            <w:ins w:id="616" w:author="Qualcomm" w:date="2020-02-24T20:12:00Z">
              <w:r>
                <w:rPr>
                  <w:rStyle w:val="Style1"/>
                  <w:color w:val="auto"/>
                  <w:lang w:eastAsia="en-GB"/>
                  <w:rPrChange w:id="617" w:author="Qualcomm" w:date="2020-02-24T20:12:00Z">
                    <w:rPr>
                      <w:rStyle w:val="Style1"/>
                      <w:lang w:eastAsia="en-GB"/>
                    </w:rPr>
                  </w:rPrChange>
                </w:rPr>
                <w:lastRenderedPageBreak/>
                <w:t>Qualcomm</w:t>
              </w:r>
            </w:ins>
          </w:p>
        </w:tc>
        <w:tc>
          <w:tcPr>
            <w:tcW w:w="1275" w:type="dxa"/>
          </w:tcPr>
          <w:p w14:paraId="2328D927" w14:textId="77777777" w:rsidR="00664E74" w:rsidRDefault="00233CE1">
            <w:pPr>
              <w:rPr>
                <w:ins w:id="618" w:author="Koziol, Dawid (Nokia - PL/Wroclaw)" w:date="2020-02-24T21:41:00Z"/>
                <w:b/>
              </w:rPr>
            </w:pPr>
            <w:ins w:id="619" w:author="Qualcomm" w:date="2020-02-24T20:12:00Z">
              <w:r>
                <w:rPr>
                  <w:rStyle w:val="Style1"/>
                  <w:color w:val="auto"/>
                  <w:lang w:eastAsia="en-GB"/>
                  <w:rPrChange w:id="620" w:author="Qualcomm" w:date="2020-02-24T20:12:00Z">
                    <w:rPr>
                      <w:rStyle w:val="Style1"/>
                      <w:lang w:eastAsia="en-GB"/>
                    </w:rPr>
                  </w:rPrChange>
                </w:rPr>
                <w:t>Option 1</w:t>
              </w:r>
            </w:ins>
          </w:p>
        </w:tc>
        <w:tc>
          <w:tcPr>
            <w:tcW w:w="6234" w:type="dxa"/>
          </w:tcPr>
          <w:p w14:paraId="711F7CD0" w14:textId="77777777" w:rsidR="00664E74" w:rsidRPr="00664E74" w:rsidRDefault="00233CE1">
            <w:pPr>
              <w:rPr>
                <w:ins w:id="621" w:author="Qualcomm" w:date="2020-02-24T20:12:00Z"/>
                <w:rStyle w:val="Style1"/>
                <w:color w:val="auto"/>
                <w:lang w:val="en-US"/>
                <w:rPrChange w:id="622" w:author="Qualcomm" w:date="2020-02-24T20:12:00Z">
                  <w:rPr>
                    <w:ins w:id="623" w:author="Qualcomm" w:date="2020-02-24T20:12:00Z"/>
                    <w:rStyle w:val="Style1"/>
                    <w:color w:val="auto"/>
                    <w:lang w:eastAsia="en-GB"/>
                  </w:rPr>
                </w:rPrChange>
              </w:rPr>
            </w:pPr>
            <w:ins w:id="624" w:author="Qualcomm" w:date="2020-02-24T20:12:00Z">
              <w:r>
                <w:rPr>
                  <w:rStyle w:val="Style4"/>
                  <w:color w:val="auto"/>
                  <w:lang w:eastAsia="en-GB"/>
                  <w:rPrChange w:id="625" w:author="Qualcomm" w:date="2020-02-24T20:12:00Z">
                    <w:rPr>
                      <w:rStyle w:val="Style4"/>
                      <w:lang w:eastAsia="en-GB"/>
                    </w:rPr>
                  </w:rPrChange>
                </w:rPr>
                <w:t>We don’t have a strong view however, and are also okay to defer this decision to a later meeting.</w:t>
              </w:r>
            </w:ins>
          </w:p>
          <w:p w14:paraId="60043AFC" w14:textId="77777777" w:rsidR="00664E74" w:rsidRDefault="00233CE1">
            <w:pPr>
              <w:rPr>
                <w:ins w:id="626" w:author="Koziol, Dawid (Nokia - PL/Wroclaw)" w:date="2020-02-24T21:41:00Z"/>
                <w:b/>
              </w:rPr>
            </w:pPr>
            <w:ins w:id="627" w:author="Qualcomm" w:date="2020-02-24T20:12:00Z">
              <w:r>
                <w:rPr>
                  <w:rStyle w:val="Style1"/>
                  <w:color w:val="auto"/>
                  <w:lang w:eastAsia="en-GB"/>
                  <w:rPrChange w:id="628" w:author="Qualcomm" w:date="2020-02-24T20:12:00Z">
                    <w:rPr>
                      <w:rStyle w:val="Style1"/>
                      <w:lang w:eastAsia="en-GB"/>
                    </w:rPr>
                  </w:rPrChange>
                </w:rPr>
                <w:t>We don’t see value in any specific assistance information.</w:t>
              </w:r>
            </w:ins>
          </w:p>
        </w:tc>
      </w:tr>
      <w:tr w:rsidR="00664E74" w14:paraId="5FA886D7" w14:textId="77777777" w:rsidTr="00664E74">
        <w:tblPrEx>
          <w:tblW w:w="0" w:type="auto"/>
          <w:tblLayout w:type="fixed"/>
          <w:tblPrExChange w:id="629" w:author="Qualcomm" w:date="2020-02-24T20:12:00Z">
            <w:tblPrEx>
              <w:tblW w:w="0" w:type="auto"/>
              <w:tblLayout w:type="fixed"/>
            </w:tblPrEx>
          </w:tblPrExChange>
        </w:tblPrEx>
        <w:trPr>
          <w:ins w:id="630" w:author="Qualcomm" w:date="2020-02-24T20:12:00Z"/>
        </w:trPr>
        <w:tc>
          <w:tcPr>
            <w:tcW w:w="2122" w:type="dxa"/>
            <w:tcPrChange w:id="631" w:author="Qualcomm" w:date="2020-02-24T20:12:00Z">
              <w:tcPr>
                <w:tcW w:w="2122" w:type="dxa"/>
              </w:tcPr>
            </w:tcPrChange>
          </w:tcPr>
          <w:p w14:paraId="4B6592CE" w14:textId="77777777" w:rsidR="00664E74" w:rsidRDefault="00233CE1">
            <w:pPr>
              <w:rPr>
                <w:ins w:id="632" w:author="Qualcomm" w:date="2020-02-24T20:12:00Z"/>
                <w:rStyle w:val="Style1"/>
                <w:lang w:eastAsia="ko-KR"/>
              </w:rPr>
            </w:pPr>
            <w:ins w:id="633" w:author="Sangkyu Baek" w:date="2020-02-25T16:51:00Z">
              <w:r>
                <w:rPr>
                  <w:rStyle w:val="Style1"/>
                  <w:rFonts w:hint="eastAsia"/>
                  <w:lang w:eastAsia="ko-KR"/>
                </w:rPr>
                <w:t>Samsung</w:t>
              </w:r>
            </w:ins>
          </w:p>
        </w:tc>
        <w:tc>
          <w:tcPr>
            <w:tcW w:w="1275" w:type="dxa"/>
            <w:tcPrChange w:id="634" w:author="Qualcomm" w:date="2020-02-24T20:12:00Z">
              <w:tcPr>
                <w:tcW w:w="1275" w:type="dxa"/>
              </w:tcPr>
            </w:tcPrChange>
          </w:tcPr>
          <w:p w14:paraId="12BDBEEE" w14:textId="77777777" w:rsidR="00664E74" w:rsidRDefault="00233CE1">
            <w:pPr>
              <w:rPr>
                <w:ins w:id="635" w:author="Qualcomm" w:date="2020-02-24T20:12:00Z"/>
                <w:rStyle w:val="Style1"/>
                <w:lang w:eastAsia="ko-KR"/>
              </w:rPr>
            </w:pPr>
            <w:ins w:id="636" w:author="Sangkyu Baek" w:date="2020-02-25T16:51:00Z">
              <w:r>
                <w:rPr>
                  <w:rStyle w:val="Style1"/>
                  <w:rFonts w:hint="eastAsia"/>
                  <w:lang w:eastAsia="ko-KR"/>
                </w:rPr>
                <w:t>Option 3</w:t>
              </w:r>
            </w:ins>
          </w:p>
        </w:tc>
        <w:tc>
          <w:tcPr>
            <w:tcW w:w="6234" w:type="dxa"/>
            <w:tcPrChange w:id="637" w:author="Qualcomm" w:date="2020-02-24T20:12:00Z">
              <w:tcPr>
                <w:tcW w:w="6234" w:type="dxa"/>
              </w:tcPr>
            </w:tcPrChange>
          </w:tcPr>
          <w:p w14:paraId="14527EFD" w14:textId="77777777" w:rsidR="00664E74" w:rsidRDefault="00233CE1">
            <w:pPr>
              <w:rPr>
                <w:ins w:id="638" w:author="Sangkyu Baek" w:date="2020-02-25T16:56:00Z"/>
                <w:rStyle w:val="Style1"/>
                <w:lang w:eastAsia="ko-KR"/>
              </w:rPr>
            </w:pPr>
            <w:ins w:id="639" w:author="Sangkyu Baek" w:date="2020-02-25T16:53:00Z">
              <w:r>
                <w:rPr>
                  <w:rStyle w:val="Style1"/>
                  <w:rFonts w:hint="eastAsia"/>
                  <w:lang w:eastAsia="ko-KR"/>
                </w:rPr>
                <w:t>We have a concern on on-demand SIB.</w:t>
              </w:r>
              <w:r>
                <w:rPr>
                  <w:rStyle w:val="Style1"/>
                  <w:lang w:eastAsia="ko-KR"/>
                </w:rPr>
                <w:t xml:space="preserve"> ReferenceTimeInfo is included in SIB9, which is R</w:t>
              </w:r>
            </w:ins>
            <w:ins w:id="640" w:author="Sangkyu Baek" w:date="2020-02-25T16:55:00Z">
              <w:r>
                <w:rPr>
                  <w:rStyle w:val="Style1"/>
                  <w:lang w:eastAsia="ko-KR"/>
                </w:rPr>
                <w:t>el-</w:t>
              </w:r>
            </w:ins>
            <w:ins w:id="641" w:author="Sangkyu Baek" w:date="2020-02-25T16:53:00Z">
              <w:r>
                <w:rPr>
                  <w:rStyle w:val="Style1"/>
                  <w:lang w:eastAsia="ko-KR"/>
                </w:rPr>
                <w:t>15 SIB</w:t>
              </w:r>
            </w:ins>
            <w:ins w:id="642" w:author="Sangkyu Baek" w:date="2020-02-25T16:54:00Z">
              <w:r>
                <w:rPr>
                  <w:rStyle w:val="Style1"/>
                  <w:lang w:eastAsia="ko-KR"/>
                </w:rPr>
                <w:t xml:space="preserve"> not Rel-16 SIB. If we allow request for Rel-15 SIB, then the UE needs to know whether the gNB supports this feature or not. If the UE does not know</w:t>
              </w:r>
            </w:ins>
            <w:ins w:id="643" w:author="Sangkyu Baek" w:date="2020-02-25T16:55:00Z">
              <w:r>
                <w:rPr>
                  <w:rStyle w:val="Style1"/>
                  <w:lang w:eastAsia="ko-KR"/>
                </w:rPr>
                <w:t>,</w:t>
              </w:r>
            </w:ins>
            <w:ins w:id="644" w:author="Sangkyu Baek" w:date="2020-02-25T16:54:00Z">
              <w:r>
                <w:rPr>
                  <w:rStyle w:val="Style1"/>
                  <w:lang w:eastAsia="ko-KR"/>
                </w:rPr>
                <w:t xml:space="preserve"> then UE sends unnecessary SI request which R</w:t>
              </w:r>
            </w:ins>
            <w:ins w:id="645" w:author="Sangkyu Baek" w:date="2020-02-25T16:55:00Z">
              <w:r>
                <w:rPr>
                  <w:rStyle w:val="Style1"/>
                  <w:lang w:eastAsia="ko-KR"/>
                </w:rPr>
                <w:t>el-</w:t>
              </w:r>
            </w:ins>
            <w:ins w:id="646" w:author="Sangkyu Baek" w:date="2020-02-25T16:54:00Z">
              <w:r>
                <w:rPr>
                  <w:rStyle w:val="Style1"/>
                  <w:lang w:eastAsia="ko-KR"/>
                </w:rPr>
                <w:t>15 gNB does not understand. However, if we restrict to Rel-16 SIBs then based on the schedulinginfo UE knows that the gNB supports Rel-16 SIBs</w:t>
              </w:r>
            </w:ins>
            <w:ins w:id="647" w:author="Sangkyu Baek" w:date="2020-02-25T17:23:00Z">
              <w:r>
                <w:rPr>
                  <w:rStyle w:val="Style1"/>
                  <w:lang w:eastAsia="ko-KR"/>
                </w:rPr>
                <w:t>.</w:t>
              </w:r>
            </w:ins>
            <w:ins w:id="648" w:author="Sangkyu Baek" w:date="2020-02-25T16:54:00Z">
              <w:r>
                <w:rPr>
                  <w:rStyle w:val="Style1"/>
                  <w:lang w:eastAsia="ko-KR"/>
                </w:rPr>
                <w:t xml:space="preserve"> </w:t>
              </w:r>
            </w:ins>
            <w:ins w:id="649" w:author="Sangkyu Baek" w:date="2020-02-25T16:56:00Z">
              <w:r>
                <w:rPr>
                  <w:rStyle w:val="Style1"/>
                  <w:lang w:eastAsia="ko-KR"/>
                </w:rPr>
                <w:t xml:space="preserve">If reference timing is included in Rel-16 SIB then we are fine with </w:t>
              </w:r>
            </w:ins>
            <w:ins w:id="650" w:author="Sangkyu Baek" w:date="2020-02-25T17:24:00Z">
              <w:r>
                <w:rPr>
                  <w:rStyle w:val="Style1"/>
                  <w:rFonts w:hint="eastAsia"/>
                  <w:lang w:eastAsia="ko-KR"/>
                </w:rPr>
                <w:t>on-demand SI request</w:t>
              </w:r>
            </w:ins>
            <w:ins w:id="651" w:author="Sangkyu Baek" w:date="2020-02-25T16:56:00Z">
              <w:r>
                <w:rPr>
                  <w:rStyle w:val="Style1"/>
                  <w:lang w:eastAsia="ko-KR"/>
                </w:rPr>
                <w:t>. But if reference timing is already present in SIB9 and there is no need for new Rel-16 SIB, then Option3 is preferred.</w:t>
              </w:r>
            </w:ins>
          </w:p>
          <w:p w14:paraId="3BDE712C" w14:textId="77777777" w:rsidR="00664E74" w:rsidRDefault="00233CE1">
            <w:pPr>
              <w:rPr>
                <w:ins w:id="652" w:author="Qualcomm" w:date="2020-02-24T20:12:00Z"/>
                <w:rStyle w:val="Style1"/>
                <w:lang w:val="en-IN" w:eastAsia="ko-KR"/>
              </w:rPr>
            </w:pPr>
            <w:ins w:id="653" w:author="Sangkyu Baek" w:date="2020-02-25T16:56:00Z">
              <w:r>
                <w:rPr>
                  <w:rStyle w:val="Style1"/>
                  <w:lang w:eastAsia="ko-KR"/>
                </w:rPr>
                <w:t>Another aspect is that on-demand SI request may be used only for SIB reception or dedicated transfer in RRCReconf</w:t>
              </w:r>
            </w:ins>
            <w:ins w:id="654" w:author="Sangkyu Baek" w:date="2020-02-25T17:25:00Z">
              <w:r>
                <w:rPr>
                  <w:rStyle w:val="Style1"/>
                  <w:lang w:eastAsia="ko-KR"/>
                </w:rPr>
                <w:t>iguration</w:t>
              </w:r>
            </w:ins>
            <w:ins w:id="655" w:author="Sangkyu Baek" w:date="2020-02-25T16:56:00Z">
              <w:r>
                <w:rPr>
                  <w:rStyle w:val="Style1"/>
                  <w:lang w:eastAsia="ko-KR"/>
                </w:rPr>
                <w:t xml:space="preserve"> message. I</w:t>
              </w:r>
            </w:ins>
            <w:ins w:id="656" w:author="Sangkyu Baek" w:date="2020-02-25T16:57:00Z">
              <w:r>
                <w:rPr>
                  <w:rStyle w:val="Style1"/>
                  <w:lang w:eastAsia="ko-KR"/>
                </w:rPr>
                <w:t>t cannot be used for DL information transfer.</w:t>
              </w:r>
            </w:ins>
          </w:p>
        </w:tc>
      </w:tr>
      <w:tr w:rsidR="00664E74" w14:paraId="32A44956" w14:textId="77777777">
        <w:trPr>
          <w:ins w:id="657" w:author="Pradeep Jose" w:date="2020-02-25T12:13:00Z"/>
        </w:trPr>
        <w:tc>
          <w:tcPr>
            <w:tcW w:w="2122" w:type="dxa"/>
          </w:tcPr>
          <w:p w14:paraId="5F49C87C" w14:textId="77777777" w:rsidR="00664E74" w:rsidRDefault="00233CE1">
            <w:pPr>
              <w:rPr>
                <w:ins w:id="658" w:author="Pradeep Jose" w:date="2020-02-25T12:13:00Z"/>
                <w:rStyle w:val="Style1"/>
                <w:color w:val="auto"/>
                <w:lang w:eastAsia="ko-KR"/>
              </w:rPr>
            </w:pPr>
            <w:ins w:id="659" w:author="Pradeep Jose" w:date="2020-02-25T12:13:00Z">
              <w:r>
                <w:rPr>
                  <w:rStyle w:val="Style1"/>
                  <w:color w:val="auto"/>
                  <w:lang w:eastAsia="ko-KR"/>
                </w:rPr>
                <w:t>MediaTek</w:t>
              </w:r>
            </w:ins>
          </w:p>
        </w:tc>
        <w:tc>
          <w:tcPr>
            <w:tcW w:w="1275" w:type="dxa"/>
          </w:tcPr>
          <w:p w14:paraId="2C9D29D8" w14:textId="77777777" w:rsidR="00664E74" w:rsidRDefault="00233CE1">
            <w:pPr>
              <w:rPr>
                <w:ins w:id="660" w:author="Pradeep Jose" w:date="2020-02-25T12:13:00Z"/>
                <w:rStyle w:val="Style1"/>
                <w:color w:val="auto"/>
                <w:lang w:eastAsia="ko-KR"/>
              </w:rPr>
            </w:pPr>
            <w:ins w:id="661" w:author="Pradeep Jose" w:date="2020-02-25T12:13:00Z">
              <w:r>
                <w:rPr>
                  <w:rStyle w:val="Style1"/>
                  <w:color w:val="auto"/>
                  <w:lang w:eastAsia="ko-KR"/>
                </w:rPr>
                <w:t>Option 1</w:t>
              </w:r>
            </w:ins>
          </w:p>
        </w:tc>
        <w:tc>
          <w:tcPr>
            <w:tcW w:w="6234" w:type="dxa"/>
          </w:tcPr>
          <w:p w14:paraId="245B136B" w14:textId="77777777" w:rsidR="00664E74" w:rsidRDefault="00233CE1">
            <w:pPr>
              <w:rPr>
                <w:ins w:id="662" w:author="Pradeep Jose" w:date="2020-02-25T12:15:00Z"/>
                <w:rStyle w:val="Style1"/>
                <w:color w:val="auto"/>
                <w:lang w:eastAsia="ko-KR"/>
              </w:rPr>
            </w:pPr>
            <w:ins w:id="663" w:author="Pradeep Jose" w:date="2020-02-25T12:14:00Z">
              <w:r>
                <w:rPr>
                  <w:rStyle w:val="Style1"/>
                  <w:color w:val="auto"/>
                  <w:lang w:eastAsia="ko-KR"/>
                </w:rPr>
                <w:t>Our preference is to defer this topic until we have a clearer answer from SA2.</w:t>
              </w:r>
            </w:ins>
          </w:p>
          <w:p w14:paraId="5504C271" w14:textId="77777777" w:rsidR="00664E74" w:rsidRDefault="00233CE1">
            <w:pPr>
              <w:rPr>
                <w:ins w:id="664" w:author="Pradeep Jose" w:date="2020-02-25T12:13:00Z"/>
                <w:rStyle w:val="Style1"/>
                <w:color w:val="auto"/>
                <w:lang w:eastAsia="ko-KR"/>
              </w:rPr>
            </w:pPr>
            <w:ins w:id="665" w:author="Pradeep Jose" w:date="2020-02-25T12:16:00Z">
              <w:r>
                <w:rPr>
                  <w:rStyle w:val="Style1"/>
                  <w:color w:val="auto"/>
                  <w:lang w:eastAsia="ko-KR"/>
                </w:rPr>
                <w:t>O</w:t>
              </w:r>
            </w:ins>
            <w:ins w:id="666" w:author="Pradeep Jose" w:date="2020-02-25T12:15:00Z">
              <w:r>
                <w:rPr>
                  <w:rStyle w:val="Style1"/>
                  <w:color w:val="auto"/>
                  <w:lang w:eastAsia="ko-KR"/>
                </w:rPr>
                <w:t>ption 1 is an existing mechanism and can be re-used</w:t>
              </w:r>
            </w:ins>
          </w:p>
        </w:tc>
      </w:tr>
      <w:tr w:rsidR="00664E74" w14:paraId="77E10092" w14:textId="77777777">
        <w:trPr>
          <w:ins w:id="667" w:author="Pradeep Jose" w:date="2020-02-25T12:13:00Z"/>
        </w:trPr>
        <w:tc>
          <w:tcPr>
            <w:tcW w:w="2122" w:type="dxa"/>
          </w:tcPr>
          <w:p w14:paraId="639E2B60" w14:textId="77777777" w:rsidR="00664E74" w:rsidRDefault="00233CE1">
            <w:pPr>
              <w:rPr>
                <w:ins w:id="668" w:author="Pradeep Jose" w:date="2020-02-25T12:13:00Z"/>
                <w:rStyle w:val="Style1"/>
                <w:color w:val="auto"/>
                <w:lang w:eastAsia="ko-KR"/>
              </w:rPr>
            </w:pPr>
            <w:ins w:id="669" w:author="seungjune.yi" w:date="2020-02-25T21:52:00Z">
              <w:r>
                <w:rPr>
                  <w:rStyle w:val="Style1"/>
                  <w:rFonts w:hint="eastAsia"/>
                  <w:color w:val="auto"/>
                  <w:lang w:eastAsia="ko-KR"/>
                </w:rPr>
                <w:t>LG</w:t>
              </w:r>
            </w:ins>
          </w:p>
        </w:tc>
        <w:tc>
          <w:tcPr>
            <w:tcW w:w="1275" w:type="dxa"/>
          </w:tcPr>
          <w:p w14:paraId="45F2F87D" w14:textId="77777777" w:rsidR="00664E74" w:rsidRDefault="00664E74">
            <w:pPr>
              <w:rPr>
                <w:ins w:id="670" w:author="Pradeep Jose" w:date="2020-02-25T12:13:00Z"/>
                <w:rStyle w:val="Style1"/>
                <w:color w:val="auto"/>
                <w:lang w:eastAsia="ko-KR"/>
              </w:rPr>
            </w:pPr>
          </w:p>
        </w:tc>
        <w:tc>
          <w:tcPr>
            <w:tcW w:w="6234" w:type="dxa"/>
          </w:tcPr>
          <w:p w14:paraId="15339B7E" w14:textId="77777777" w:rsidR="00664E74" w:rsidRDefault="00233CE1">
            <w:pPr>
              <w:rPr>
                <w:ins w:id="671" w:author="Pradeep Jose" w:date="2020-02-25T12:13:00Z"/>
                <w:rStyle w:val="Style1"/>
                <w:color w:val="auto"/>
                <w:lang w:eastAsia="ko-KR"/>
              </w:rPr>
            </w:pPr>
            <w:ins w:id="672" w:author="seungjune.yi" w:date="2020-02-25T21:52:00Z">
              <w:r>
                <w:rPr>
                  <w:rStyle w:val="Style1"/>
                  <w:rFonts w:hint="eastAsia"/>
                  <w:color w:val="auto"/>
                  <w:lang w:eastAsia="ko-KR"/>
                </w:rPr>
                <w:t xml:space="preserve">Propose to postpone this </w:t>
              </w:r>
            </w:ins>
            <w:ins w:id="673" w:author="seungjune.yi" w:date="2020-02-25T21:53:00Z">
              <w:r>
                <w:rPr>
                  <w:rStyle w:val="Style1"/>
                  <w:color w:val="auto"/>
                  <w:lang w:eastAsia="ko-KR"/>
                </w:rPr>
                <w:t>topic.</w:t>
              </w:r>
            </w:ins>
          </w:p>
        </w:tc>
      </w:tr>
      <w:tr w:rsidR="00E85A80" w14:paraId="297BC93B" w14:textId="77777777">
        <w:trPr>
          <w:ins w:id="674" w:author="liuyangbj@oppo.com" w:date="2020-02-25T20:58:00Z"/>
        </w:trPr>
        <w:tc>
          <w:tcPr>
            <w:tcW w:w="2122" w:type="dxa"/>
          </w:tcPr>
          <w:p w14:paraId="5D908F88" w14:textId="056093E0" w:rsidR="00E85A80" w:rsidRDefault="00E85A80" w:rsidP="00E85A80">
            <w:pPr>
              <w:rPr>
                <w:ins w:id="675" w:author="liuyangbj@oppo.com" w:date="2020-02-25T20:58:00Z"/>
                <w:rStyle w:val="Style1"/>
                <w:color w:val="auto"/>
                <w:lang w:eastAsia="ko-KR"/>
              </w:rPr>
            </w:pPr>
            <w:ins w:id="676" w:author="liuyangbj@oppo.com" w:date="2020-02-25T20:58:00Z">
              <w:r>
                <w:rPr>
                  <w:rStyle w:val="Style1"/>
                  <w:rFonts w:eastAsia="SimSun" w:hint="eastAsia"/>
                  <w:lang w:eastAsia="zh-CN"/>
                </w:rPr>
                <w:t>O</w:t>
              </w:r>
              <w:r>
                <w:rPr>
                  <w:rStyle w:val="Style1"/>
                  <w:rFonts w:eastAsia="SimSun"/>
                  <w:lang w:eastAsia="zh-CN"/>
                </w:rPr>
                <w:t>PPO</w:t>
              </w:r>
            </w:ins>
          </w:p>
        </w:tc>
        <w:tc>
          <w:tcPr>
            <w:tcW w:w="1275" w:type="dxa"/>
          </w:tcPr>
          <w:p w14:paraId="0DDF2E53" w14:textId="6515B032" w:rsidR="00E85A80" w:rsidRDefault="00E85A80" w:rsidP="00E85A80">
            <w:pPr>
              <w:rPr>
                <w:ins w:id="677" w:author="liuyangbj@oppo.com" w:date="2020-02-25T20:58:00Z"/>
                <w:rStyle w:val="Style1"/>
                <w:color w:val="auto"/>
                <w:lang w:eastAsia="ko-KR"/>
              </w:rPr>
            </w:pPr>
            <w:ins w:id="678" w:author="liuyangbj@oppo.com" w:date="2020-02-25T20:58:00Z">
              <w:r>
                <w:rPr>
                  <w:rStyle w:val="Style1"/>
                  <w:rFonts w:eastAsia="SimSun" w:hint="eastAsia"/>
                  <w:lang w:eastAsia="zh-CN"/>
                </w:rPr>
                <w:t>O</w:t>
              </w:r>
              <w:r>
                <w:rPr>
                  <w:rStyle w:val="Style1"/>
                  <w:rFonts w:eastAsia="SimSun"/>
                  <w:lang w:eastAsia="zh-CN"/>
                </w:rPr>
                <w:t>ption 2</w:t>
              </w:r>
            </w:ins>
          </w:p>
        </w:tc>
        <w:tc>
          <w:tcPr>
            <w:tcW w:w="6234" w:type="dxa"/>
          </w:tcPr>
          <w:p w14:paraId="4600D86E" w14:textId="0C15545F" w:rsidR="00E85A80" w:rsidRDefault="00E85A80" w:rsidP="00E85A80">
            <w:pPr>
              <w:rPr>
                <w:ins w:id="679" w:author="liuyangbj@oppo.com" w:date="2020-02-25T20:58:00Z"/>
                <w:rStyle w:val="Style1"/>
                <w:color w:val="auto"/>
                <w:lang w:eastAsia="ko-KR"/>
              </w:rPr>
            </w:pPr>
            <w:ins w:id="680" w:author="liuyangbj@oppo.com" w:date="2020-02-25T20:58:00Z">
              <w:r>
                <w:rPr>
                  <w:rStyle w:val="Style1"/>
                  <w:rFonts w:eastAsia="SimSun"/>
                  <w:lang w:eastAsia="zh-CN"/>
                </w:rPr>
                <w:t xml:space="preserve">Additional assistance information is needed for gNB to decide to send R-15 or R-16 time reference information to UE. </w:t>
              </w:r>
            </w:ins>
          </w:p>
        </w:tc>
      </w:tr>
      <w:tr w:rsidR="000061D5" w14:paraId="12017C8E" w14:textId="77777777">
        <w:trPr>
          <w:ins w:id="681" w:author="liuyangbj@oppo.com" w:date="2020-02-25T20:58:00Z"/>
        </w:trPr>
        <w:tc>
          <w:tcPr>
            <w:tcW w:w="2122" w:type="dxa"/>
          </w:tcPr>
          <w:p w14:paraId="0CE3AB09" w14:textId="178F2DDC" w:rsidR="000061D5" w:rsidRDefault="000061D5" w:rsidP="000061D5">
            <w:pPr>
              <w:rPr>
                <w:ins w:id="682" w:author="liuyangbj@oppo.com" w:date="2020-02-25T20:58:00Z"/>
                <w:rStyle w:val="Style1"/>
                <w:color w:val="auto"/>
                <w:lang w:eastAsia="ko-KR"/>
              </w:rPr>
            </w:pPr>
            <w:ins w:id="683" w:author="Ericsson" w:date="2020-02-25T15:38:00Z">
              <w:r>
                <w:rPr>
                  <w:rStyle w:val="Style1"/>
                  <w:color w:val="auto"/>
                  <w:lang w:eastAsia="ko-KR"/>
                </w:rPr>
                <w:t>Ericsson</w:t>
              </w:r>
            </w:ins>
          </w:p>
        </w:tc>
        <w:tc>
          <w:tcPr>
            <w:tcW w:w="1275" w:type="dxa"/>
          </w:tcPr>
          <w:p w14:paraId="15254081" w14:textId="6ADF0BAA" w:rsidR="000061D5" w:rsidRDefault="000061D5" w:rsidP="000061D5">
            <w:pPr>
              <w:rPr>
                <w:ins w:id="684" w:author="liuyangbj@oppo.com" w:date="2020-02-25T20:58:00Z"/>
                <w:rStyle w:val="Style1"/>
                <w:color w:val="auto"/>
                <w:lang w:eastAsia="ko-KR"/>
              </w:rPr>
            </w:pPr>
            <w:ins w:id="685" w:author="Ericsson" w:date="2020-02-25T15:38:00Z">
              <w:r>
                <w:rPr>
                  <w:rStyle w:val="Style1"/>
                  <w:color w:val="auto"/>
                  <w:lang w:eastAsia="ko-KR"/>
                </w:rPr>
                <w:t>Option 3</w:t>
              </w:r>
            </w:ins>
          </w:p>
        </w:tc>
        <w:tc>
          <w:tcPr>
            <w:tcW w:w="6234" w:type="dxa"/>
          </w:tcPr>
          <w:p w14:paraId="51284C3C" w14:textId="09CF6230" w:rsidR="000061D5" w:rsidRDefault="000061D5" w:rsidP="000061D5">
            <w:pPr>
              <w:rPr>
                <w:ins w:id="686" w:author="liuyangbj@oppo.com" w:date="2020-02-25T20:58:00Z"/>
                <w:rStyle w:val="Style1"/>
                <w:color w:val="auto"/>
                <w:lang w:eastAsia="ko-KR"/>
              </w:rPr>
            </w:pPr>
            <w:ins w:id="687" w:author="Ericsson" w:date="2020-02-25T15:38:00Z">
              <w:r>
                <w:rPr>
                  <w:rStyle w:val="Style1"/>
                  <w:color w:val="auto"/>
                  <w:lang w:eastAsia="ko-KR"/>
                </w:rPr>
                <w:t xml:space="preserve">Our preference is that AS mechanism is not needed. If AS mechanism would be required, we prefer option 3. As explained by Samsung and also in other papers, there will be two fields in SIB9 (rel-16 version), one for “normal time” and another one for “TSN time”. We are not sure if it is easy/worthwhile to extend on-demand SI request framework to support requesting part of the SIB9 message and also a reply in DLInformationTrasnfer message. </w:t>
              </w:r>
            </w:ins>
          </w:p>
        </w:tc>
      </w:tr>
      <w:tr w:rsidR="000061D5" w14:paraId="0BAE68B0" w14:textId="77777777">
        <w:trPr>
          <w:ins w:id="688" w:author="liuyangbj@oppo.com" w:date="2020-02-25T20:58:00Z"/>
        </w:trPr>
        <w:tc>
          <w:tcPr>
            <w:tcW w:w="2122" w:type="dxa"/>
          </w:tcPr>
          <w:p w14:paraId="5E14167F" w14:textId="36B5D717" w:rsidR="000061D5" w:rsidRDefault="00B54877" w:rsidP="000061D5">
            <w:pPr>
              <w:rPr>
                <w:ins w:id="689" w:author="liuyangbj@oppo.com" w:date="2020-02-25T20:58:00Z"/>
                <w:rStyle w:val="Style1"/>
                <w:color w:val="auto"/>
                <w:lang w:eastAsia="ko-KR"/>
              </w:rPr>
            </w:pPr>
            <w:ins w:id="690" w:author="Huawei" w:date="2020-02-25T21:16:00Z">
              <w:r>
                <w:rPr>
                  <w:rStyle w:val="Style1"/>
                  <w:rFonts w:hint="eastAsia"/>
                  <w:color w:val="auto"/>
                  <w:lang w:eastAsia="ko-KR"/>
                </w:rPr>
                <w:t>Huawei</w:t>
              </w:r>
            </w:ins>
          </w:p>
        </w:tc>
        <w:tc>
          <w:tcPr>
            <w:tcW w:w="1275" w:type="dxa"/>
          </w:tcPr>
          <w:p w14:paraId="43AFE7D8" w14:textId="7909629F" w:rsidR="000061D5" w:rsidRDefault="00B54877" w:rsidP="000061D5">
            <w:pPr>
              <w:rPr>
                <w:ins w:id="691" w:author="liuyangbj@oppo.com" w:date="2020-02-25T20:58:00Z"/>
                <w:rStyle w:val="Style1"/>
                <w:color w:val="auto"/>
                <w:lang w:eastAsia="ko-KR"/>
              </w:rPr>
            </w:pPr>
            <w:ins w:id="692" w:author="Huawei" w:date="2020-02-25T21:16:00Z">
              <w:r>
                <w:rPr>
                  <w:rStyle w:val="Style1"/>
                  <w:rFonts w:hint="eastAsia"/>
                  <w:color w:val="auto"/>
                  <w:lang w:eastAsia="ko-KR"/>
                </w:rPr>
                <w:t>Option 1</w:t>
              </w:r>
            </w:ins>
          </w:p>
        </w:tc>
        <w:tc>
          <w:tcPr>
            <w:tcW w:w="6234" w:type="dxa"/>
          </w:tcPr>
          <w:p w14:paraId="4E5E1DEA" w14:textId="148799D8" w:rsidR="000061D5" w:rsidRDefault="00B54877" w:rsidP="000061D5">
            <w:pPr>
              <w:rPr>
                <w:ins w:id="693" w:author="liuyangbj@oppo.com" w:date="2020-02-25T20:58:00Z"/>
                <w:rStyle w:val="Style1"/>
                <w:color w:val="auto"/>
                <w:lang w:eastAsia="ko-KR"/>
              </w:rPr>
            </w:pPr>
            <w:ins w:id="694" w:author="Huawei" w:date="2020-02-25T21:17:00Z">
              <w:r>
                <w:rPr>
                  <w:rStyle w:val="Style1"/>
                  <w:rFonts w:hint="eastAsia"/>
                  <w:color w:val="auto"/>
                  <w:lang w:eastAsia="ko-KR"/>
                </w:rPr>
                <w:t xml:space="preserve">We </w:t>
              </w:r>
              <w:r>
                <w:rPr>
                  <w:rStyle w:val="Style1"/>
                  <w:color w:val="auto"/>
                  <w:lang w:eastAsia="ko-KR"/>
                </w:rPr>
                <w:t xml:space="preserve">don’t’ see it as </w:t>
              </w:r>
            </w:ins>
            <w:ins w:id="695" w:author="Huawei" w:date="2020-02-25T21:18:00Z">
              <w:r>
                <w:rPr>
                  <w:rStyle w:val="Style1"/>
                  <w:color w:val="auto"/>
                  <w:lang w:eastAsia="ko-KR"/>
                </w:rPr>
                <w:t>realistic</w:t>
              </w:r>
            </w:ins>
            <w:ins w:id="696" w:author="Huawei" w:date="2020-02-25T21:17:00Z">
              <w:r>
                <w:rPr>
                  <w:rStyle w:val="Style1"/>
                  <w:color w:val="auto"/>
                  <w:lang w:eastAsia="ko-KR"/>
                </w:rPr>
                <w:t xml:space="preserve"> to specify any assistant information (procedure)</w:t>
              </w:r>
            </w:ins>
            <w:ins w:id="697" w:author="Huawei" w:date="2020-02-25T21:18:00Z">
              <w:r>
                <w:rPr>
                  <w:rStyle w:val="Style1"/>
                  <w:color w:val="auto"/>
                  <w:lang w:eastAsia="ko-KR"/>
                </w:rPr>
                <w:t xml:space="preserve"> in R16 and it is straightforward to reuse </w:t>
              </w:r>
              <w:r w:rsidRPr="00B54877">
                <w:rPr>
                  <w:rStyle w:val="Style1"/>
                  <w:color w:val="auto"/>
                  <w:lang w:eastAsia="ko-KR"/>
                </w:rPr>
                <w:t>on-demand SI request in RRC_CONNECTED mechanism for SIB9</w:t>
              </w:r>
              <w:r>
                <w:rPr>
                  <w:rStyle w:val="Style1"/>
                  <w:color w:val="auto"/>
                  <w:lang w:eastAsia="ko-KR"/>
                </w:rPr>
                <w:t xml:space="preserve"> if we want to specify anything. </w:t>
              </w:r>
            </w:ins>
            <w:ins w:id="698" w:author="Huawei" w:date="2020-02-25T21:19:00Z">
              <w:r>
                <w:rPr>
                  <w:rStyle w:val="Style1"/>
                  <w:color w:val="auto"/>
                  <w:lang w:eastAsia="ko-KR"/>
                </w:rPr>
                <w:t xml:space="preserve">Upon receiving UE on-demand SI request, gNB can anyway decide to delivery time information either through broadcasting or unicasting.  </w:t>
              </w:r>
            </w:ins>
          </w:p>
        </w:tc>
      </w:tr>
      <w:tr w:rsidR="000061D5" w14:paraId="3E5FD7E1" w14:textId="77777777">
        <w:trPr>
          <w:ins w:id="699" w:author="liuyangbj@oppo.com" w:date="2020-02-25T20:58:00Z"/>
        </w:trPr>
        <w:tc>
          <w:tcPr>
            <w:tcW w:w="2122" w:type="dxa"/>
          </w:tcPr>
          <w:p w14:paraId="3CF2D0C6" w14:textId="1C885D5D" w:rsidR="000061D5" w:rsidRDefault="000C1E25" w:rsidP="000061D5">
            <w:pPr>
              <w:rPr>
                <w:ins w:id="700" w:author="liuyangbj@oppo.com" w:date="2020-02-25T20:58:00Z"/>
                <w:rStyle w:val="Style1"/>
                <w:color w:val="auto"/>
                <w:lang w:eastAsia="ko-KR"/>
              </w:rPr>
            </w:pPr>
            <w:ins w:id="701" w:author="Intel" w:date="2020-02-25T19:52:00Z">
              <w:r>
                <w:rPr>
                  <w:rStyle w:val="Style1"/>
                  <w:color w:val="auto"/>
                  <w:lang w:eastAsia="ko-KR"/>
                </w:rPr>
                <w:t>Intel</w:t>
              </w:r>
            </w:ins>
          </w:p>
        </w:tc>
        <w:tc>
          <w:tcPr>
            <w:tcW w:w="1275" w:type="dxa"/>
          </w:tcPr>
          <w:p w14:paraId="4A40158B" w14:textId="60BF98A1" w:rsidR="000061D5" w:rsidRDefault="000C1E25" w:rsidP="000061D5">
            <w:pPr>
              <w:rPr>
                <w:ins w:id="702" w:author="liuyangbj@oppo.com" w:date="2020-02-25T20:58:00Z"/>
                <w:rStyle w:val="Style1"/>
                <w:color w:val="auto"/>
                <w:lang w:eastAsia="ko-KR"/>
              </w:rPr>
            </w:pPr>
            <w:ins w:id="703" w:author="Intel" w:date="2020-02-25T19:52:00Z">
              <w:r>
                <w:rPr>
                  <w:rStyle w:val="Style1"/>
                  <w:color w:val="auto"/>
                  <w:lang w:eastAsia="ko-KR"/>
                </w:rPr>
                <w:t>Option 1</w:t>
              </w:r>
            </w:ins>
          </w:p>
        </w:tc>
        <w:tc>
          <w:tcPr>
            <w:tcW w:w="6234" w:type="dxa"/>
          </w:tcPr>
          <w:p w14:paraId="178758A1" w14:textId="38EA2E50" w:rsidR="000061D5" w:rsidRDefault="000C1E25" w:rsidP="000061D5">
            <w:pPr>
              <w:rPr>
                <w:ins w:id="704" w:author="liuyangbj@oppo.com" w:date="2020-02-25T20:58:00Z"/>
                <w:rStyle w:val="Style1"/>
                <w:color w:val="auto"/>
                <w:lang w:eastAsia="ko-KR"/>
              </w:rPr>
            </w:pPr>
            <w:ins w:id="705" w:author="Intel" w:date="2020-02-25T19:52:00Z">
              <w:r w:rsidRPr="00435F62">
                <w:rPr>
                  <w:rStyle w:val="Style1"/>
                  <w:color w:val="auto"/>
                  <w:lang w:eastAsia="ko-KR"/>
                </w:rPr>
                <w:t>The mechanism defined for SIB9 can be re-used for on-demand request and transfer.  We understand that the new trigger conditions could be added for the on-demand request</w:t>
              </w:r>
              <w:r>
                <w:rPr>
                  <w:rStyle w:val="Style1"/>
                  <w:color w:val="auto"/>
                  <w:lang w:eastAsia="ko-KR"/>
                </w:rPr>
                <w:t>.</w:t>
              </w:r>
            </w:ins>
          </w:p>
        </w:tc>
      </w:tr>
      <w:tr w:rsidR="000061D5" w14:paraId="57DFF805" w14:textId="77777777">
        <w:trPr>
          <w:ins w:id="706" w:author="liuyangbj@oppo.com" w:date="2020-02-25T20:58:00Z"/>
        </w:trPr>
        <w:tc>
          <w:tcPr>
            <w:tcW w:w="2122" w:type="dxa"/>
          </w:tcPr>
          <w:p w14:paraId="7DE99FD6" w14:textId="668AE195" w:rsidR="000061D5" w:rsidRPr="00FF1E9D" w:rsidRDefault="00FF1E9D" w:rsidP="000061D5">
            <w:pPr>
              <w:rPr>
                <w:ins w:id="707" w:author="liuyangbj@oppo.com" w:date="2020-02-25T20:58:00Z"/>
                <w:rStyle w:val="Style1"/>
                <w:rFonts w:eastAsiaTheme="minorEastAsia" w:hint="eastAsia"/>
                <w:color w:val="auto"/>
                <w:lang w:eastAsia="ja-JP"/>
                <w:rPrChange w:id="708" w:author="NTTDOCOMO" w:date="2020-02-26T07:28:00Z">
                  <w:rPr>
                    <w:ins w:id="709" w:author="liuyangbj@oppo.com" w:date="2020-02-25T20:58:00Z"/>
                    <w:rStyle w:val="Style1"/>
                    <w:color w:val="auto"/>
                    <w:lang w:eastAsia="ko-KR"/>
                  </w:rPr>
                </w:rPrChange>
              </w:rPr>
            </w:pPr>
            <w:ins w:id="710" w:author="NTTDOCOMO" w:date="2020-02-26T07:28:00Z">
              <w:r>
                <w:rPr>
                  <w:rStyle w:val="Style1"/>
                  <w:rFonts w:eastAsiaTheme="minorEastAsia" w:hint="eastAsia"/>
                  <w:color w:val="auto"/>
                  <w:lang w:eastAsia="ja-JP"/>
                </w:rPr>
                <w:t>docomo</w:t>
              </w:r>
            </w:ins>
          </w:p>
        </w:tc>
        <w:tc>
          <w:tcPr>
            <w:tcW w:w="1275" w:type="dxa"/>
          </w:tcPr>
          <w:p w14:paraId="06A5D16D" w14:textId="6C863B1D" w:rsidR="000061D5" w:rsidRPr="00FF1E9D" w:rsidRDefault="00FF1E9D" w:rsidP="000061D5">
            <w:pPr>
              <w:rPr>
                <w:ins w:id="711" w:author="liuyangbj@oppo.com" w:date="2020-02-25T20:58:00Z"/>
                <w:rStyle w:val="Style1"/>
                <w:rFonts w:eastAsiaTheme="minorEastAsia" w:hint="eastAsia"/>
                <w:color w:val="auto"/>
                <w:lang w:eastAsia="ja-JP"/>
                <w:rPrChange w:id="712" w:author="NTTDOCOMO" w:date="2020-02-26T07:28:00Z">
                  <w:rPr>
                    <w:ins w:id="713" w:author="liuyangbj@oppo.com" w:date="2020-02-25T20:58:00Z"/>
                    <w:rStyle w:val="Style1"/>
                    <w:color w:val="auto"/>
                    <w:lang w:eastAsia="ko-KR"/>
                  </w:rPr>
                </w:rPrChange>
              </w:rPr>
            </w:pPr>
            <w:ins w:id="714" w:author="NTTDOCOMO" w:date="2020-02-26T07:28:00Z">
              <w:r>
                <w:rPr>
                  <w:rStyle w:val="Style1"/>
                  <w:rFonts w:eastAsiaTheme="minorEastAsia"/>
                  <w:color w:val="auto"/>
                  <w:lang w:eastAsia="ja-JP"/>
                </w:rPr>
                <w:t>O</w:t>
              </w:r>
              <w:r>
                <w:rPr>
                  <w:rStyle w:val="Style1"/>
                  <w:rFonts w:eastAsiaTheme="minorEastAsia" w:hint="eastAsia"/>
                  <w:color w:val="auto"/>
                  <w:lang w:eastAsia="ja-JP"/>
                </w:rPr>
                <w:t>ption1</w:t>
              </w:r>
            </w:ins>
          </w:p>
        </w:tc>
        <w:tc>
          <w:tcPr>
            <w:tcW w:w="6234" w:type="dxa"/>
          </w:tcPr>
          <w:p w14:paraId="225FFFAB" w14:textId="684FAA8E" w:rsidR="000061D5" w:rsidRPr="00FF1E9D" w:rsidRDefault="00FF1E9D" w:rsidP="000061D5">
            <w:pPr>
              <w:rPr>
                <w:ins w:id="715" w:author="liuyangbj@oppo.com" w:date="2020-02-25T20:58:00Z"/>
                <w:rStyle w:val="Style1"/>
                <w:rFonts w:eastAsiaTheme="minorEastAsia" w:hint="eastAsia"/>
                <w:color w:val="auto"/>
                <w:lang w:eastAsia="ja-JP"/>
                <w:rPrChange w:id="716" w:author="NTTDOCOMO" w:date="2020-02-26T07:28:00Z">
                  <w:rPr>
                    <w:ins w:id="717" w:author="liuyangbj@oppo.com" w:date="2020-02-25T20:58:00Z"/>
                    <w:rStyle w:val="Style1"/>
                    <w:color w:val="auto"/>
                    <w:lang w:eastAsia="ko-KR"/>
                  </w:rPr>
                </w:rPrChange>
              </w:rPr>
            </w:pPr>
            <w:ins w:id="718" w:author="NTTDOCOMO" w:date="2020-02-26T07:28:00Z">
              <w:r>
                <w:rPr>
                  <w:rStyle w:val="Style1"/>
                  <w:rFonts w:eastAsiaTheme="minorEastAsia"/>
                  <w:color w:val="auto"/>
                  <w:lang w:eastAsia="ja-JP"/>
                </w:rPr>
                <w:t>G</w:t>
              </w:r>
              <w:r>
                <w:rPr>
                  <w:rStyle w:val="Style1"/>
                  <w:rFonts w:eastAsiaTheme="minorEastAsia" w:hint="eastAsia"/>
                  <w:color w:val="auto"/>
                  <w:lang w:eastAsia="ja-JP"/>
                </w:rPr>
                <w:t xml:space="preserve">iven </w:t>
              </w:r>
              <w:r>
                <w:rPr>
                  <w:rStyle w:val="Style1"/>
                  <w:rFonts w:eastAsiaTheme="minorEastAsia"/>
                  <w:color w:val="auto"/>
                  <w:lang w:eastAsia="ja-JP"/>
                </w:rPr>
                <w:t>on-demand SI request is already specified for RRC_CONNECTED UE, option1 is preferred.</w:t>
              </w:r>
            </w:ins>
          </w:p>
        </w:tc>
      </w:tr>
    </w:tbl>
    <w:p w14:paraId="0DDFCC0A" w14:textId="77777777" w:rsidR="00664E74" w:rsidRDefault="00664E74">
      <w:pPr>
        <w:rPr>
          <w:ins w:id="719" w:author="Koziol, Dawid (Nokia - PL/Wroclaw)" w:date="2020-02-24T21:43:00Z"/>
          <w:b/>
        </w:rPr>
      </w:pPr>
    </w:p>
    <w:p w14:paraId="5DA35DCB" w14:textId="77777777" w:rsidR="00664E74" w:rsidRDefault="00233CE1">
      <w:pPr>
        <w:rPr>
          <w:b/>
        </w:rPr>
      </w:pPr>
      <w:ins w:id="720" w:author="Koziol, Dawid (Nokia - PL/Wroclaw)" w:date="2020-02-24T21:43:00Z">
        <w:r>
          <w:rPr>
            <w:b/>
          </w:rPr>
          <w:t>Proposal 5: TBD</w:t>
        </w:r>
      </w:ins>
    </w:p>
    <w:p w14:paraId="5F521D7F" w14:textId="77777777" w:rsidR="00664E74" w:rsidRDefault="00233CE1">
      <w:pPr>
        <w:pStyle w:val="2"/>
      </w:pPr>
      <w:r>
        <w:t>2.3</w:t>
      </w:r>
      <w:r>
        <w:tab/>
        <w:t>Other issues</w:t>
      </w:r>
    </w:p>
    <w:tbl>
      <w:tblPr>
        <w:tblStyle w:val="af2"/>
        <w:tblW w:w="0" w:type="auto"/>
        <w:tblLook w:val="04A0" w:firstRow="1" w:lastRow="0" w:firstColumn="1" w:lastColumn="0" w:noHBand="0" w:noVBand="1"/>
      </w:tblPr>
      <w:tblGrid>
        <w:gridCol w:w="1696"/>
        <w:gridCol w:w="4536"/>
        <w:gridCol w:w="3399"/>
      </w:tblGrid>
      <w:tr w:rsidR="00664E74" w14:paraId="4AF7FB97" w14:textId="77777777">
        <w:tc>
          <w:tcPr>
            <w:tcW w:w="1696" w:type="dxa"/>
          </w:tcPr>
          <w:p w14:paraId="6C42686D" w14:textId="77777777" w:rsidR="00664E74" w:rsidRDefault="00233CE1">
            <w:pPr>
              <w:rPr>
                <w:lang w:val="en-US"/>
              </w:rPr>
            </w:pPr>
            <w:r>
              <w:rPr>
                <w:lang w:val="en-US"/>
              </w:rPr>
              <w:t>Company (Tdoc)</w:t>
            </w:r>
          </w:p>
        </w:tc>
        <w:tc>
          <w:tcPr>
            <w:tcW w:w="4536" w:type="dxa"/>
          </w:tcPr>
          <w:p w14:paraId="4AAD0EE4" w14:textId="77777777" w:rsidR="00664E74" w:rsidRDefault="00233CE1">
            <w:pPr>
              <w:rPr>
                <w:lang w:val="en-US"/>
              </w:rPr>
            </w:pPr>
            <w:r>
              <w:rPr>
                <w:lang w:val="en-US"/>
              </w:rPr>
              <w:t>Proposals</w:t>
            </w:r>
          </w:p>
        </w:tc>
        <w:tc>
          <w:tcPr>
            <w:tcW w:w="3399" w:type="dxa"/>
          </w:tcPr>
          <w:p w14:paraId="6C210CE1" w14:textId="77777777" w:rsidR="00664E74" w:rsidRDefault="00233CE1">
            <w:pPr>
              <w:rPr>
                <w:lang w:val="en-US"/>
              </w:rPr>
            </w:pPr>
            <w:r>
              <w:rPr>
                <w:lang w:val="en-US"/>
              </w:rPr>
              <w:t>Rationale</w:t>
            </w:r>
          </w:p>
        </w:tc>
      </w:tr>
      <w:tr w:rsidR="00664E74" w14:paraId="0147A159" w14:textId="77777777">
        <w:trPr>
          <w:trHeight w:val="691"/>
        </w:trPr>
        <w:tc>
          <w:tcPr>
            <w:tcW w:w="1696" w:type="dxa"/>
          </w:tcPr>
          <w:p w14:paraId="267BA068" w14:textId="77777777" w:rsidR="00664E74" w:rsidRDefault="00233CE1">
            <w:pPr>
              <w:rPr>
                <w:lang w:val="en-US"/>
              </w:rPr>
            </w:pPr>
            <w:r>
              <w:rPr>
                <w:lang w:val="en-US"/>
              </w:rPr>
              <w:t>vivo</w:t>
            </w:r>
          </w:p>
          <w:p w14:paraId="6FC5735F" w14:textId="77777777" w:rsidR="00664E74" w:rsidRDefault="00233CE1">
            <w:pPr>
              <w:rPr>
                <w:lang w:val="en-US"/>
              </w:rPr>
            </w:pPr>
            <w:r>
              <w:rPr>
                <w:lang w:val="en-US"/>
              </w:rPr>
              <w:t>(R2-2000491)</w:t>
            </w:r>
          </w:p>
          <w:p w14:paraId="04E7E931" w14:textId="77777777" w:rsidR="00664E74" w:rsidRDefault="00233CE1">
            <w:pPr>
              <w:rPr>
                <w:lang w:val="en-US"/>
              </w:rPr>
            </w:pPr>
            <w:r>
              <w:rPr>
                <w:lang w:val="en-US"/>
              </w:rPr>
              <w:lastRenderedPageBreak/>
              <w:t>Related TPs in:</w:t>
            </w:r>
          </w:p>
          <w:p w14:paraId="4FE9C302" w14:textId="77777777" w:rsidR="00664E74" w:rsidRDefault="00233CE1">
            <w:pPr>
              <w:pStyle w:val="ab"/>
              <w:numPr>
                <w:ilvl w:val="0"/>
                <w:numId w:val="12"/>
              </w:numPr>
              <w:ind w:left="451"/>
              <w:rPr>
                <w:lang w:val="en-US"/>
              </w:rPr>
            </w:pPr>
            <w:r>
              <w:rPr>
                <w:lang w:val="en-US"/>
              </w:rPr>
              <w:t>R2-2000492 (38.331)</w:t>
            </w:r>
          </w:p>
          <w:p w14:paraId="55EB0522" w14:textId="77777777" w:rsidR="00664E74" w:rsidRDefault="00233CE1">
            <w:pPr>
              <w:pStyle w:val="ab"/>
              <w:numPr>
                <w:ilvl w:val="0"/>
                <w:numId w:val="12"/>
              </w:numPr>
              <w:ind w:left="451"/>
              <w:rPr>
                <w:lang w:val="en-US"/>
              </w:rPr>
            </w:pPr>
            <w:r>
              <w:rPr>
                <w:lang w:val="en-US"/>
              </w:rPr>
              <w:t>R2-2000493 (36.331)</w:t>
            </w:r>
          </w:p>
        </w:tc>
        <w:tc>
          <w:tcPr>
            <w:tcW w:w="4536" w:type="dxa"/>
          </w:tcPr>
          <w:p w14:paraId="3430C849" w14:textId="77777777" w:rsidR="00664E74" w:rsidRDefault="00233CE1">
            <w:r>
              <w:rPr>
                <w:rFonts w:hint="eastAsia"/>
              </w:rPr>
              <w:lastRenderedPageBreak/>
              <w:t>Proposal 1</w:t>
            </w:r>
            <w:r>
              <w:rPr>
                <w:rFonts w:hint="eastAsia"/>
              </w:rPr>
              <w:t>：</w:t>
            </w:r>
            <w:r>
              <w:rPr>
                <w:rFonts w:hint="eastAsia"/>
              </w:rPr>
              <w:t>Support the acquisition of the NR reference time for UE in EN-DC operation.</w:t>
            </w:r>
          </w:p>
          <w:p w14:paraId="4E8077AE" w14:textId="77777777" w:rsidR="00664E74" w:rsidRDefault="00233CE1">
            <w:pPr>
              <w:rPr>
                <w:lang w:val="en-US"/>
              </w:rPr>
            </w:pPr>
            <w:r>
              <w:lastRenderedPageBreak/>
              <w:t>Proposal 2: The reference time of the NR PSCell is provided to the UE via dedicated signaling.</w:t>
            </w:r>
          </w:p>
        </w:tc>
        <w:tc>
          <w:tcPr>
            <w:tcW w:w="3399" w:type="dxa"/>
          </w:tcPr>
          <w:p w14:paraId="317C1BEA" w14:textId="77777777" w:rsidR="00664E74" w:rsidRDefault="00233CE1">
            <w:pPr>
              <w:spacing w:after="120"/>
              <w:jc w:val="both"/>
              <w:rPr>
                <w:lang w:eastAsia="zh-CN"/>
              </w:rPr>
            </w:pPr>
            <w:r>
              <w:rPr>
                <w:lang w:eastAsia="zh-CN"/>
              </w:rPr>
              <w:lastRenderedPageBreak/>
              <w:t xml:space="preserve">Depending on the operator deployment, a variety of network architectures and UE types will co-exist and it may happen that an EN-DC UE is used to </w:t>
            </w:r>
            <w:r>
              <w:rPr>
                <w:lang w:eastAsia="zh-CN"/>
              </w:rPr>
              <w:lastRenderedPageBreak/>
              <w:t>transmit/receive TSC service data. Proposal 2 is given to simplify the UE and network implementation.</w:t>
            </w:r>
          </w:p>
        </w:tc>
      </w:tr>
      <w:tr w:rsidR="00664E74" w14:paraId="4856D6A5" w14:textId="77777777">
        <w:trPr>
          <w:trHeight w:val="691"/>
        </w:trPr>
        <w:tc>
          <w:tcPr>
            <w:tcW w:w="1696" w:type="dxa"/>
          </w:tcPr>
          <w:p w14:paraId="340595CB" w14:textId="77777777" w:rsidR="00664E74" w:rsidRDefault="00233CE1">
            <w:r>
              <w:lastRenderedPageBreak/>
              <w:t>Qualcomm</w:t>
            </w:r>
          </w:p>
          <w:p w14:paraId="55506B02" w14:textId="77777777" w:rsidR="00664E74" w:rsidRDefault="00233CE1">
            <w:pPr>
              <w:rPr>
                <w:lang w:val="en-US"/>
              </w:rPr>
            </w:pPr>
            <w:r>
              <w:t>(R2-2001297)</w:t>
            </w:r>
          </w:p>
        </w:tc>
        <w:tc>
          <w:tcPr>
            <w:tcW w:w="4536" w:type="dxa"/>
          </w:tcPr>
          <w:p w14:paraId="0925FE0A" w14:textId="77777777" w:rsidR="00664E74" w:rsidRDefault="00233CE1">
            <w:pPr>
              <w:rPr>
                <w:lang w:val="en-US"/>
              </w:rPr>
            </w:pPr>
            <w:r>
              <w:rPr>
                <w:lang w:val="en-US"/>
              </w:rPr>
              <w:t>Proposal 2: Once a RRC connected UE receives timing via unicast, it shall only use timing received via unicast while it is RRC connected.</w:t>
            </w:r>
          </w:p>
        </w:tc>
        <w:tc>
          <w:tcPr>
            <w:tcW w:w="3399" w:type="dxa"/>
          </w:tcPr>
          <w:p w14:paraId="118F7A63" w14:textId="77777777" w:rsidR="00664E74" w:rsidRDefault="00233CE1">
            <w:pPr>
              <w:spacing w:after="120"/>
              <w:jc w:val="both"/>
              <w:rPr>
                <w:lang w:eastAsia="zh-CN"/>
              </w:rPr>
            </w:pPr>
            <w:r>
              <w:rPr>
                <w:lang w:eastAsia="zh-CN"/>
              </w:rPr>
              <w:t>There can be situations where the network broadcasts reference time information and at the same time sends it via unicast signalling to certain UEs. It should be clarified which information is applied by the UE in this case.</w:t>
            </w:r>
          </w:p>
        </w:tc>
      </w:tr>
      <w:tr w:rsidR="00664E74" w14:paraId="5D295EAE" w14:textId="77777777">
        <w:trPr>
          <w:trHeight w:val="691"/>
        </w:trPr>
        <w:tc>
          <w:tcPr>
            <w:tcW w:w="1696" w:type="dxa"/>
          </w:tcPr>
          <w:p w14:paraId="46755800" w14:textId="77777777" w:rsidR="00664E74" w:rsidRDefault="00233CE1">
            <w:r>
              <w:t xml:space="preserve">CMCC </w:t>
            </w:r>
          </w:p>
          <w:p w14:paraId="1EBDCC99" w14:textId="77777777" w:rsidR="00664E74" w:rsidRDefault="00233CE1">
            <w:r>
              <w:t>(R2-2001426)</w:t>
            </w:r>
          </w:p>
        </w:tc>
        <w:tc>
          <w:tcPr>
            <w:tcW w:w="4536" w:type="dxa"/>
          </w:tcPr>
          <w:p w14:paraId="725EBFD4" w14:textId="77777777" w:rsidR="00664E74" w:rsidRDefault="00233CE1">
            <w:r>
              <w:t>Proposal 5: if the UE received the instructions are conflict between what it received in DLInformationTransfer message and the information received in SIB9 message, the field received in DLInformationTransfer message allows overriding the field received in SIB9 message.</w:t>
            </w:r>
          </w:p>
        </w:tc>
        <w:tc>
          <w:tcPr>
            <w:tcW w:w="3399" w:type="dxa"/>
          </w:tcPr>
          <w:p w14:paraId="37F21556" w14:textId="77777777" w:rsidR="00664E74" w:rsidRDefault="00233CE1">
            <w:pPr>
              <w:spacing w:after="120"/>
              <w:jc w:val="both"/>
              <w:rPr>
                <w:lang w:eastAsia="zh-CN"/>
              </w:rPr>
            </w:pPr>
            <w:r>
              <w:rPr>
                <w:lang w:eastAsia="zh-CN"/>
              </w:rPr>
              <w:t>The reference time information received in SIB9 may different from the one received in DLInformationTransfer message.</w:t>
            </w:r>
          </w:p>
        </w:tc>
      </w:tr>
    </w:tbl>
    <w:p w14:paraId="17221C45" w14:textId="77777777" w:rsidR="00664E74" w:rsidRDefault="00664E74">
      <w:pPr>
        <w:rPr>
          <w:bCs/>
          <w:i/>
          <w:iCs/>
        </w:rPr>
      </w:pPr>
    </w:p>
    <w:p w14:paraId="12A33B7E" w14:textId="77777777" w:rsidR="00664E74" w:rsidRDefault="00233CE1">
      <w:pPr>
        <w:rPr>
          <w:bCs/>
        </w:rPr>
      </w:pPr>
      <w:r>
        <w:rPr>
          <w:bCs/>
        </w:rPr>
        <w:t>Companies raise two additional issues:</w:t>
      </w:r>
    </w:p>
    <w:p w14:paraId="1B2DFBA3" w14:textId="77777777" w:rsidR="00664E74" w:rsidRDefault="00233CE1">
      <w:pPr>
        <w:pStyle w:val="ab"/>
        <w:numPr>
          <w:ilvl w:val="0"/>
          <w:numId w:val="12"/>
        </w:numPr>
        <w:rPr>
          <w:bCs/>
        </w:rPr>
      </w:pPr>
      <w:r>
        <w:rPr>
          <w:bCs/>
        </w:rPr>
        <w:t xml:space="preserve">Support of accurate reference time provisioning for UEs in EN-DC </w:t>
      </w:r>
    </w:p>
    <w:p w14:paraId="4E1B4BCB" w14:textId="77777777" w:rsidR="00664E74" w:rsidRDefault="00233CE1">
      <w:pPr>
        <w:pStyle w:val="ab"/>
        <w:numPr>
          <w:ilvl w:val="0"/>
          <w:numId w:val="12"/>
        </w:numPr>
        <w:rPr>
          <w:bCs/>
        </w:rPr>
      </w:pPr>
      <w:r>
        <w:rPr>
          <w:bCs/>
        </w:rPr>
        <w:t>Which is the valid reference time information for the UE in case UE receives it via both unicast and broadcast signalling</w:t>
      </w:r>
    </w:p>
    <w:p w14:paraId="083791B4" w14:textId="77777777" w:rsidR="00664E74" w:rsidRDefault="00233CE1">
      <w:pPr>
        <w:rPr>
          <w:bCs/>
        </w:rPr>
      </w:pPr>
      <w:r>
        <w:rPr>
          <w:bCs/>
        </w:rPr>
        <w:t xml:space="preserve">For the first issue, modifications are proposed for 36.331, but it is unclear whether such EN-DC enhancements are in the scope of NR IIOT WI. </w:t>
      </w:r>
    </w:p>
    <w:p w14:paraId="56DD4988" w14:textId="77777777" w:rsidR="00664E74" w:rsidRDefault="00233CE1">
      <w:pPr>
        <w:rPr>
          <w:del w:id="721" w:author="Koziol, Dawid (Nokia - PL/Wroclaw)" w:date="2020-02-24T21:11:00Z"/>
          <w:b/>
        </w:rPr>
      </w:pPr>
      <w:del w:id="722" w:author="Koziol, Dawid (Nokia - PL/Wroclaw)" w:date="2020-02-24T21:11:00Z">
        <w:r>
          <w:rPr>
            <w:b/>
          </w:rPr>
          <w:delText>Proposal 5: Discuss whether EN-DC specific enhancements are in the scope of NR IIOT WI and whether the modifications proposed in R2-2000491, R2-2000492 and R2-2000493 are required.</w:delText>
        </w:r>
      </w:del>
    </w:p>
    <w:p w14:paraId="025AC784" w14:textId="77777777" w:rsidR="00664E74" w:rsidRDefault="00233CE1">
      <w:pPr>
        <w:rPr>
          <w:del w:id="723" w:author="Koziol, Dawid (Nokia - PL/Wroclaw)" w:date="2020-02-24T21:44:00Z"/>
          <w:bCs/>
        </w:rPr>
      </w:pPr>
      <w:r>
        <w:rPr>
          <w:bCs/>
        </w:rPr>
        <w:t xml:space="preserve">For the second issue, both companies raising the issue propose similar solution. </w:t>
      </w:r>
      <w:del w:id="724" w:author="Koziol, Dawid (Nokia - PL/Wroclaw)" w:date="2020-02-24T21:44:00Z">
        <w:r>
          <w:rPr>
            <w:bCs/>
          </w:rPr>
          <w:delText>It is then proposed:</w:delText>
        </w:r>
      </w:del>
    </w:p>
    <w:p w14:paraId="6FA4D603" w14:textId="77777777" w:rsidR="00664E74" w:rsidRDefault="00233CE1">
      <w:pPr>
        <w:rPr>
          <w:b/>
        </w:rPr>
      </w:pPr>
      <w:bookmarkStart w:id="725" w:name="_Hlk32997515"/>
      <w:del w:id="726" w:author="Koziol, Dawid (Nokia - PL/Wroclaw)" w:date="2020-02-24T21:44:00Z">
        <w:r>
          <w:rPr>
            <w:b/>
          </w:rPr>
          <w:delText xml:space="preserve">Proposal 6: If the UE received different reference time information via DLInformationTransfer message and via SIB9 message, the field received in DLInformationTransfer message takes precedence over the field received in SIB9 message. </w:delText>
        </w:r>
      </w:del>
      <w:bookmarkEnd w:id="725"/>
    </w:p>
    <w:p w14:paraId="21B320BD" w14:textId="77777777" w:rsidR="00664E74" w:rsidRDefault="00233CE1">
      <w:pPr>
        <w:rPr>
          <w:bCs/>
        </w:rPr>
      </w:pPr>
      <w:r>
        <w:rPr>
          <w:bCs/>
        </w:rPr>
        <w:t xml:space="preserve">It should be noted though that specifying priority between unicast and broadcast time seems to arise certain issues, e.g. </w:t>
      </w:r>
    </w:p>
    <w:p w14:paraId="6FFBAF93" w14:textId="77777777" w:rsidR="00664E74" w:rsidRDefault="00233CE1">
      <w:pPr>
        <w:pStyle w:val="ab"/>
        <w:numPr>
          <w:ilvl w:val="0"/>
          <w:numId w:val="21"/>
        </w:numPr>
        <w:spacing w:after="0"/>
        <w:contextualSpacing w:val="0"/>
        <w:rPr>
          <w:rFonts w:eastAsia="Times New Roman"/>
        </w:rPr>
      </w:pPr>
      <w:r>
        <w:rPr>
          <w:rFonts w:eastAsia="Times New Roman"/>
        </w:rPr>
        <w:t>Once the UE receives the time information via unicast, isn’t it allowed to apply the one from SIB9 for the duration of the connection? What if the source and target clock drift and information needs to be updated?</w:t>
      </w:r>
    </w:p>
    <w:p w14:paraId="258B8E18" w14:textId="77777777" w:rsidR="00664E74" w:rsidRDefault="00233CE1">
      <w:pPr>
        <w:pStyle w:val="ab"/>
        <w:numPr>
          <w:ilvl w:val="0"/>
          <w:numId w:val="21"/>
        </w:numPr>
        <w:spacing w:after="0"/>
        <w:contextualSpacing w:val="0"/>
        <w:rPr>
          <w:rFonts w:eastAsia="Times New Roman"/>
        </w:rPr>
      </w:pPr>
      <w:r>
        <w:rPr>
          <w:rFonts w:eastAsia="Times New Roman"/>
        </w:rPr>
        <w:t>In case it is allowed to fall back to broadcast info, do we need to specify when the UE is allowed to do that?</w:t>
      </w:r>
    </w:p>
    <w:p w14:paraId="75D6F393" w14:textId="77777777" w:rsidR="00664E74" w:rsidRDefault="00664E74">
      <w:pPr>
        <w:rPr>
          <w:bCs/>
        </w:rPr>
      </w:pPr>
    </w:p>
    <w:p w14:paraId="524B4BD5" w14:textId="77777777" w:rsidR="00664E74" w:rsidRDefault="00233CE1">
      <w:pPr>
        <w:rPr>
          <w:ins w:id="727" w:author="Koziol, Dawid (Nokia - PL/Wroclaw)" w:date="2020-02-24T21:11:00Z"/>
          <w:bCs/>
        </w:rPr>
      </w:pPr>
      <w:r>
        <w:rPr>
          <w:bCs/>
        </w:rPr>
        <w:t>It is also unclear whether priority between unicast and broadcast reference time information is something that would require specification or could be left to UE implementation.</w:t>
      </w:r>
    </w:p>
    <w:p w14:paraId="2DA906EB" w14:textId="77777777" w:rsidR="00664E74" w:rsidRDefault="00233CE1">
      <w:pPr>
        <w:rPr>
          <w:ins w:id="728" w:author="Koziol, Dawid (Nokia - PL/Wroclaw)" w:date="2020-02-24T21:11:00Z"/>
          <w:b/>
        </w:rPr>
      </w:pPr>
      <w:ins w:id="729" w:author="Koziol, Dawid (Nokia - PL/Wroclaw)" w:date="2020-02-24T21:11:00Z">
        <w:r>
          <w:rPr>
            <w:b/>
          </w:rPr>
          <w:t>Continuation after online session:</w:t>
        </w:r>
      </w:ins>
    </w:p>
    <w:p w14:paraId="487B255C" w14:textId="77777777" w:rsidR="00664E74" w:rsidRDefault="00233CE1">
      <w:pPr>
        <w:rPr>
          <w:ins w:id="730" w:author="Koziol, Dawid (Nokia - PL/Wroclaw)" w:date="2020-02-24T21:20:00Z"/>
          <w:bCs/>
        </w:rPr>
      </w:pPr>
      <w:ins w:id="731" w:author="Koziol, Dawid (Nokia - PL/Wroclaw)" w:date="2020-02-24T21:13:00Z">
        <w:r>
          <w:rPr>
            <w:bCs/>
          </w:rPr>
          <w:t xml:space="preserve">During the online session it was clarified that EN-DC specific enhancements should not be pursued, so </w:t>
        </w:r>
      </w:ins>
      <w:ins w:id="732" w:author="Koziol, Dawid (Nokia - PL/Wroclaw)" w:date="2020-02-24T21:20:00Z">
        <w:r>
          <w:rPr>
            <w:bCs/>
          </w:rPr>
          <w:t>it is proposed to agree:</w:t>
        </w:r>
      </w:ins>
    </w:p>
    <w:p w14:paraId="375518E8" w14:textId="77777777" w:rsidR="00664E74" w:rsidRDefault="00233CE1">
      <w:pPr>
        <w:rPr>
          <w:ins w:id="733" w:author="Koziol, Dawid (Nokia - PL/Wroclaw)" w:date="2020-02-24T21:44:00Z"/>
          <w:bCs/>
        </w:rPr>
      </w:pPr>
      <w:ins w:id="734" w:author="Koziol, Dawid (Nokia - PL/Wroclaw)" w:date="2020-02-24T21:20:00Z">
        <w:r>
          <w:rPr>
            <w:b/>
          </w:rPr>
          <w:t xml:space="preserve">Proposal </w:t>
        </w:r>
      </w:ins>
      <w:ins w:id="735" w:author="Koziol, Dawid (Nokia - PL/Wroclaw)" w:date="2020-02-24T21:43:00Z">
        <w:r>
          <w:rPr>
            <w:b/>
          </w:rPr>
          <w:t>6</w:t>
        </w:r>
      </w:ins>
      <w:ins w:id="736" w:author="Koziol, Dawid (Nokia - PL/Wroclaw)" w:date="2020-02-24T21:20:00Z">
        <w:r>
          <w:rPr>
            <w:b/>
          </w:rPr>
          <w:t>: No EN-DC specific enhancements are pursued for accurate reference time objective of Rel-16 IIOT WI.</w:t>
        </w:r>
      </w:ins>
      <w:ins w:id="737" w:author="Koziol, Dawid (Nokia - PL/Wroclaw)" w:date="2020-02-24T21:14:00Z">
        <w:r>
          <w:rPr>
            <w:bCs/>
          </w:rPr>
          <w:t xml:space="preserve"> </w:t>
        </w:r>
      </w:ins>
    </w:p>
    <w:p w14:paraId="56A957FE" w14:textId="77777777" w:rsidR="00664E74" w:rsidRDefault="00233CE1">
      <w:pPr>
        <w:rPr>
          <w:ins w:id="738" w:author="Koziol, Dawid (Nokia - PL/Wroclaw)" w:date="2020-02-24T21:20:00Z"/>
          <w:b/>
        </w:rPr>
      </w:pPr>
      <w:ins w:id="739" w:author="Koziol, Dawid (Nokia - PL/Wroclaw)" w:date="2020-02-24T21:44:00Z">
        <w:r>
          <w:rPr>
            <w:b/>
          </w:rPr>
          <w:t xml:space="preserve">Question </w:t>
        </w:r>
      </w:ins>
      <w:ins w:id="740" w:author="Koziol, Dawid (Nokia - PL/Wroclaw)" w:date="2020-02-24T21:45:00Z">
        <w:r>
          <w:rPr>
            <w:b/>
          </w:rPr>
          <w:t>6</w:t>
        </w:r>
      </w:ins>
      <w:ins w:id="741" w:author="Koziol, Dawid (Nokia - PL/Wroclaw)" w:date="2020-02-24T21:44:00Z">
        <w:r>
          <w:rPr>
            <w:b/>
          </w:rPr>
          <w:t>: Do you agree with Proposal 6?</w:t>
        </w:r>
      </w:ins>
    </w:p>
    <w:tbl>
      <w:tblPr>
        <w:tblStyle w:val="af2"/>
        <w:tblW w:w="0" w:type="auto"/>
        <w:tblLayout w:type="fixed"/>
        <w:tblLook w:val="04A0" w:firstRow="1" w:lastRow="0" w:firstColumn="1" w:lastColumn="0" w:noHBand="0" w:noVBand="1"/>
      </w:tblPr>
      <w:tblGrid>
        <w:gridCol w:w="2122"/>
        <w:gridCol w:w="1417"/>
        <w:gridCol w:w="6092"/>
      </w:tblGrid>
      <w:tr w:rsidR="00664E74" w14:paraId="634F1F3B" w14:textId="77777777">
        <w:trPr>
          <w:ins w:id="742" w:author="Koziol, Dawid (Nokia - PL/Wroclaw)" w:date="2020-02-24T21:21:00Z"/>
        </w:trPr>
        <w:tc>
          <w:tcPr>
            <w:tcW w:w="2122" w:type="dxa"/>
          </w:tcPr>
          <w:p w14:paraId="39A191B3" w14:textId="77777777" w:rsidR="00664E74" w:rsidRDefault="00233CE1">
            <w:pPr>
              <w:rPr>
                <w:ins w:id="743" w:author="Koziol, Dawid (Nokia - PL/Wroclaw)" w:date="2020-02-24T21:21:00Z"/>
                <w:b/>
              </w:rPr>
            </w:pPr>
            <w:ins w:id="744" w:author="Koziol, Dawid (Nokia - PL/Wroclaw)" w:date="2020-02-24T21:21:00Z">
              <w:r>
                <w:rPr>
                  <w:b/>
                </w:rPr>
                <w:t>Company</w:t>
              </w:r>
            </w:ins>
          </w:p>
        </w:tc>
        <w:tc>
          <w:tcPr>
            <w:tcW w:w="1417" w:type="dxa"/>
          </w:tcPr>
          <w:p w14:paraId="065F657C" w14:textId="77777777" w:rsidR="00664E74" w:rsidRDefault="00233CE1">
            <w:pPr>
              <w:rPr>
                <w:ins w:id="745" w:author="Koziol, Dawid (Nokia - PL/Wroclaw)" w:date="2020-02-24T21:21:00Z"/>
                <w:b/>
              </w:rPr>
            </w:pPr>
            <w:ins w:id="746" w:author="Koziol, Dawid (Nokia - PL/Wroclaw)" w:date="2020-02-24T21:21:00Z">
              <w:r>
                <w:rPr>
                  <w:b/>
                </w:rPr>
                <w:t>OK / NOK</w:t>
              </w:r>
            </w:ins>
          </w:p>
        </w:tc>
        <w:tc>
          <w:tcPr>
            <w:tcW w:w="6092" w:type="dxa"/>
          </w:tcPr>
          <w:p w14:paraId="14C4F747" w14:textId="77777777" w:rsidR="00664E74" w:rsidRDefault="00233CE1">
            <w:pPr>
              <w:rPr>
                <w:ins w:id="747" w:author="Koziol, Dawid (Nokia - PL/Wroclaw)" w:date="2020-02-24T21:21:00Z"/>
                <w:b/>
              </w:rPr>
            </w:pPr>
            <w:ins w:id="748" w:author="Koziol, Dawid (Nokia - PL/Wroclaw)" w:date="2020-02-24T21:21:00Z">
              <w:r>
                <w:rPr>
                  <w:b/>
                </w:rPr>
                <w:t>Comments, if any</w:t>
              </w:r>
            </w:ins>
          </w:p>
        </w:tc>
      </w:tr>
      <w:tr w:rsidR="00664E74" w14:paraId="6213469B" w14:textId="77777777">
        <w:trPr>
          <w:ins w:id="749" w:author="Koziol, Dawid (Nokia - PL/Wroclaw)" w:date="2020-02-24T21:21:00Z"/>
        </w:trPr>
        <w:tc>
          <w:tcPr>
            <w:tcW w:w="2122" w:type="dxa"/>
          </w:tcPr>
          <w:p w14:paraId="6D6DFC5D" w14:textId="77777777" w:rsidR="00664E74" w:rsidRPr="00664E74" w:rsidRDefault="00233CE1">
            <w:pPr>
              <w:rPr>
                <w:ins w:id="750" w:author="Koziol, Dawid (Nokia - PL/Wroclaw)" w:date="2020-02-24T21:21:00Z"/>
                <w:bCs/>
                <w:rPrChange w:id="751" w:author="Qualcomm" w:date="2020-02-24T20:13:00Z">
                  <w:rPr>
                    <w:ins w:id="752" w:author="Koziol, Dawid (Nokia - PL/Wroclaw)" w:date="2020-02-24T21:21:00Z"/>
                    <w:b/>
                  </w:rPr>
                </w:rPrChange>
              </w:rPr>
            </w:pPr>
            <w:ins w:id="753" w:author="Qualcomm" w:date="2020-02-24T20:13:00Z">
              <w:r>
                <w:rPr>
                  <w:bCs/>
                  <w:rPrChange w:id="754" w:author="Qualcomm" w:date="2020-02-24T20:13:00Z">
                    <w:rPr>
                      <w:b/>
                    </w:rPr>
                  </w:rPrChange>
                </w:rPr>
                <w:t>Qualcomm</w:t>
              </w:r>
            </w:ins>
          </w:p>
        </w:tc>
        <w:tc>
          <w:tcPr>
            <w:tcW w:w="1417" w:type="dxa"/>
          </w:tcPr>
          <w:p w14:paraId="2F776523" w14:textId="77777777" w:rsidR="00664E74" w:rsidRPr="00664E74" w:rsidRDefault="00233CE1">
            <w:pPr>
              <w:rPr>
                <w:ins w:id="755" w:author="Koziol, Dawid (Nokia - PL/Wroclaw)" w:date="2020-02-24T21:21:00Z"/>
                <w:bCs/>
                <w:rPrChange w:id="756" w:author="Qualcomm" w:date="2020-02-24T20:13:00Z">
                  <w:rPr>
                    <w:ins w:id="757" w:author="Koziol, Dawid (Nokia - PL/Wroclaw)" w:date="2020-02-24T21:21:00Z"/>
                    <w:b/>
                  </w:rPr>
                </w:rPrChange>
              </w:rPr>
            </w:pPr>
            <w:ins w:id="758" w:author="Qualcomm" w:date="2020-02-24T20:13:00Z">
              <w:r>
                <w:rPr>
                  <w:bCs/>
                  <w:rPrChange w:id="759" w:author="Qualcomm" w:date="2020-02-24T20:13:00Z">
                    <w:rPr>
                      <w:b/>
                    </w:rPr>
                  </w:rPrChange>
                </w:rPr>
                <w:t>OK</w:t>
              </w:r>
            </w:ins>
          </w:p>
        </w:tc>
        <w:tc>
          <w:tcPr>
            <w:tcW w:w="6092" w:type="dxa"/>
          </w:tcPr>
          <w:p w14:paraId="126FB22E" w14:textId="77777777" w:rsidR="00664E74" w:rsidRDefault="00664E74">
            <w:pPr>
              <w:rPr>
                <w:ins w:id="760" w:author="Koziol, Dawid (Nokia - PL/Wroclaw)" w:date="2020-02-24T21:21:00Z"/>
                <w:b/>
              </w:rPr>
            </w:pPr>
          </w:p>
        </w:tc>
      </w:tr>
      <w:tr w:rsidR="00664E74" w14:paraId="56C04AA8" w14:textId="77777777">
        <w:trPr>
          <w:ins w:id="761" w:author="Sangkyu Baek" w:date="2020-02-25T16:51:00Z"/>
        </w:trPr>
        <w:tc>
          <w:tcPr>
            <w:tcW w:w="2122" w:type="dxa"/>
          </w:tcPr>
          <w:p w14:paraId="1888957B" w14:textId="77777777" w:rsidR="00664E74" w:rsidRDefault="00233CE1">
            <w:pPr>
              <w:rPr>
                <w:ins w:id="762" w:author="Sangkyu Baek" w:date="2020-02-25T16:51:00Z"/>
                <w:bCs/>
                <w:lang w:eastAsia="ko-KR"/>
              </w:rPr>
            </w:pPr>
            <w:ins w:id="763" w:author="Sangkyu Baek" w:date="2020-02-25T16:51:00Z">
              <w:r>
                <w:rPr>
                  <w:rFonts w:hint="eastAsia"/>
                  <w:bCs/>
                  <w:lang w:eastAsia="ko-KR"/>
                </w:rPr>
                <w:lastRenderedPageBreak/>
                <w:t>Samsung</w:t>
              </w:r>
            </w:ins>
          </w:p>
        </w:tc>
        <w:tc>
          <w:tcPr>
            <w:tcW w:w="1417" w:type="dxa"/>
          </w:tcPr>
          <w:p w14:paraId="4ADB5C1C" w14:textId="77777777" w:rsidR="00664E74" w:rsidRDefault="00233CE1">
            <w:pPr>
              <w:rPr>
                <w:ins w:id="764" w:author="Sangkyu Baek" w:date="2020-02-25T16:51:00Z"/>
                <w:bCs/>
                <w:lang w:eastAsia="ko-KR"/>
              </w:rPr>
            </w:pPr>
            <w:ins w:id="765" w:author="Sangkyu Baek" w:date="2020-02-25T16:51:00Z">
              <w:r>
                <w:rPr>
                  <w:rFonts w:hint="eastAsia"/>
                  <w:bCs/>
                  <w:lang w:eastAsia="ko-KR"/>
                </w:rPr>
                <w:t>OK</w:t>
              </w:r>
            </w:ins>
          </w:p>
        </w:tc>
        <w:tc>
          <w:tcPr>
            <w:tcW w:w="6092" w:type="dxa"/>
          </w:tcPr>
          <w:p w14:paraId="5C698280" w14:textId="77777777" w:rsidR="00664E74" w:rsidRDefault="00664E74">
            <w:pPr>
              <w:rPr>
                <w:ins w:id="766" w:author="Sangkyu Baek" w:date="2020-02-25T16:51:00Z"/>
                <w:b/>
              </w:rPr>
            </w:pPr>
          </w:p>
        </w:tc>
      </w:tr>
      <w:tr w:rsidR="00664E74" w14:paraId="4C18DAAF" w14:textId="77777777">
        <w:trPr>
          <w:ins w:id="767" w:author="Pradeep Jose" w:date="2020-02-25T12:16:00Z"/>
        </w:trPr>
        <w:tc>
          <w:tcPr>
            <w:tcW w:w="2122" w:type="dxa"/>
          </w:tcPr>
          <w:p w14:paraId="29FCE6EC" w14:textId="77777777" w:rsidR="00664E74" w:rsidRDefault="00233CE1">
            <w:pPr>
              <w:rPr>
                <w:ins w:id="768" w:author="Pradeep Jose" w:date="2020-02-25T12:16:00Z"/>
                <w:bCs/>
                <w:lang w:eastAsia="ko-KR"/>
              </w:rPr>
            </w:pPr>
            <w:ins w:id="769" w:author="Pradeep Jose" w:date="2020-02-25T12:16:00Z">
              <w:r>
                <w:rPr>
                  <w:bCs/>
                  <w:lang w:eastAsia="ko-KR"/>
                </w:rPr>
                <w:t>MediaTek</w:t>
              </w:r>
            </w:ins>
          </w:p>
        </w:tc>
        <w:tc>
          <w:tcPr>
            <w:tcW w:w="1417" w:type="dxa"/>
          </w:tcPr>
          <w:p w14:paraId="6633C80B" w14:textId="77777777" w:rsidR="00664E74" w:rsidRDefault="00233CE1">
            <w:pPr>
              <w:rPr>
                <w:ins w:id="770" w:author="Pradeep Jose" w:date="2020-02-25T12:16:00Z"/>
                <w:bCs/>
                <w:lang w:eastAsia="ko-KR"/>
              </w:rPr>
            </w:pPr>
            <w:ins w:id="771" w:author="Pradeep Jose" w:date="2020-02-25T12:16:00Z">
              <w:r>
                <w:rPr>
                  <w:bCs/>
                  <w:lang w:eastAsia="ko-KR"/>
                </w:rPr>
                <w:t>OK</w:t>
              </w:r>
            </w:ins>
          </w:p>
        </w:tc>
        <w:tc>
          <w:tcPr>
            <w:tcW w:w="6092" w:type="dxa"/>
          </w:tcPr>
          <w:p w14:paraId="6B8E45CE" w14:textId="77777777" w:rsidR="00664E74" w:rsidRDefault="00664E74">
            <w:pPr>
              <w:rPr>
                <w:ins w:id="772" w:author="Pradeep Jose" w:date="2020-02-25T12:16:00Z"/>
                <w:b/>
              </w:rPr>
            </w:pPr>
          </w:p>
        </w:tc>
      </w:tr>
      <w:tr w:rsidR="00664E74" w14:paraId="6512E8D8" w14:textId="77777777">
        <w:trPr>
          <w:ins w:id="773" w:author="Pradeep Jose" w:date="2020-02-25T12:16:00Z"/>
        </w:trPr>
        <w:tc>
          <w:tcPr>
            <w:tcW w:w="2122" w:type="dxa"/>
          </w:tcPr>
          <w:p w14:paraId="708A464F" w14:textId="77777777" w:rsidR="00664E74" w:rsidRDefault="00233CE1">
            <w:pPr>
              <w:rPr>
                <w:ins w:id="774" w:author="Pradeep Jose" w:date="2020-02-25T12:16:00Z"/>
                <w:bCs/>
                <w:lang w:eastAsia="ko-KR"/>
              </w:rPr>
            </w:pPr>
            <w:ins w:id="775" w:author="seungjune.yi" w:date="2020-02-25T21:53:00Z">
              <w:r>
                <w:rPr>
                  <w:rFonts w:hint="eastAsia"/>
                  <w:bCs/>
                  <w:lang w:eastAsia="ko-KR"/>
                </w:rPr>
                <w:t>LG</w:t>
              </w:r>
            </w:ins>
          </w:p>
        </w:tc>
        <w:tc>
          <w:tcPr>
            <w:tcW w:w="1417" w:type="dxa"/>
          </w:tcPr>
          <w:p w14:paraId="03B843A2" w14:textId="77777777" w:rsidR="00664E74" w:rsidRDefault="00233CE1">
            <w:pPr>
              <w:rPr>
                <w:ins w:id="776" w:author="Pradeep Jose" w:date="2020-02-25T12:16:00Z"/>
                <w:bCs/>
                <w:lang w:eastAsia="ko-KR"/>
              </w:rPr>
            </w:pPr>
            <w:ins w:id="777" w:author="seungjune.yi" w:date="2020-02-25T21:53:00Z">
              <w:r>
                <w:rPr>
                  <w:rFonts w:hint="eastAsia"/>
                  <w:bCs/>
                  <w:lang w:eastAsia="ko-KR"/>
                </w:rPr>
                <w:t>OK</w:t>
              </w:r>
            </w:ins>
          </w:p>
        </w:tc>
        <w:tc>
          <w:tcPr>
            <w:tcW w:w="6092" w:type="dxa"/>
          </w:tcPr>
          <w:p w14:paraId="4F0745F0" w14:textId="77777777" w:rsidR="00664E74" w:rsidRDefault="00664E74">
            <w:pPr>
              <w:rPr>
                <w:ins w:id="778" w:author="Pradeep Jose" w:date="2020-02-25T12:16:00Z"/>
                <w:b/>
              </w:rPr>
            </w:pPr>
          </w:p>
        </w:tc>
      </w:tr>
      <w:tr w:rsidR="00E85A80" w14:paraId="51BD096B" w14:textId="77777777">
        <w:trPr>
          <w:ins w:id="779" w:author="liuyangbj@oppo.com" w:date="2020-02-25T20:59:00Z"/>
        </w:trPr>
        <w:tc>
          <w:tcPr>
            <w:tcW w:w="2122" w:type="dxa"/>
          </w:tcPr>
          <w:p w14:paraId="1CE38BEB" w14:textId="6CEF4912" w:rsidR="00E85A80" w:rsidRPr="00E85A80" w:rsidRDefault="00E85A80">
            <w:pPr>
              <w:rPr>
                <w:ins w:id="780" w:author="liuyangbj@oppo.com" w:date="2020-02-25T20:59:00Z"/>
                <w:rFonts w:eastAsia="SimSun"/>
                <w:bCs/>
                <w:lang w:eastAsia="zh-CN"/>
                <w:rPrChange w:id="781" w:author="liuyangbj@oppo.com" w:date="2020-02-25T20:59:00Z">
                  <w:rPr>
                    <w:ins w:id="782" w:author="liuyangbj@oppo.com" w:date="2020-02-25T20:59:00Z"/>
                    <w:bCs/>
                    <w:lang w:eastAsia="ko-KR"/>
                  </w:rPr>
                </w:rPrChange>
              </w:rPr>
            </w:pPr>
            <w:ins w:id="783" w:author="liuyangbj@oppo.com" w:date="2020-02-25T20:59:00Z">
              <w:r>
                <w:rPr>
                  <w:rFonts w:eastAsia="SimSun" w:hint="eastAsia"/>
                  <w:bCs/>
                  <w:lang w:eastAsia="zh-CN"/>
                </w:rPr>
                <w:t>O</w:t>
              </w:r>
              <w:r>
                <w:rPr>
                  <w:rFonts w:eastAsia="SimSun"/>
                  <w:bCs/>
                  <w:lang w:eastAsia="zh-CN"/>
                </w:rPr>
                <w:t>PPO</w:t>
              </w:r>
            </w:ins>
          </w:p>
        </w:tc>
        <w:tc>
          <w:tcPr>
            <w:tcW w:w="1417" w:type="dxa"/>
          </w:tcPr>
          <w:p w14:paraId="607B7A2E" w14:textId="6BF46702" w:rsidR="00E85A80" w:rsidRPr="00E85A80" w:rsidRDefault="00E85A80">
            <w:pPr>
              <w:rPr>
                <w:ins w:id="784" w:author="liuyangbj@oppo.com" w:date="2020-02-25T20:59:00Z"/>
                <w:rFonts w:eastAsia="SimSun"/>
                <w:bCs/>
                <w:lang w:eastAsia="zh-CN"/>
                <w:rPrChange w:id="785" w:author="liuyangbj@oppo.com" w:date="2020-02-25T20:59:00Z">
                  <w:rPr>
                    <w:ins w:id="786" w:author="liuyangbj@oppo.com" w:date="2020-02-25T20:59:00Z"/>
                    <w:bCs/>
                    <w:lang w:eastAsia="ko-KR"/>
                  </w:rPr>
                </w:rPrChange>
              </w:rPr>
            </w:pPr>
            <w:ins w:id="787" w:author="liuyangbj@oppo.com" w:date="2020-02-25T20:59:00Z">
              <w:r>
                <w:rPr>
                  <w:rFonts w:eastAsia="SimSun" w:hint="eastAsia"/>
                  <w:bCs/>
                  <w:lang w:eastAsia="zh-CN"/>
                </w:rPr>
                <w:t>O</w:t>
              </w:r>
              <w:r>
                <w:rPr>
                  <w:rFonts w:eastAsia="SimSun"/>
                  <w:bCs/>
                  <w:lang w:eastAsia="zh-CN"/>
                </w:rPr>
                <w:t>K</w:t>
              </w:r>
            </w:ins>
          </w:p>
        </w:tc>
        <w:tc>
          <w:tcPr>
            <w:tcW w:w="6092" w:type="dxa"/>
          </w:tcPr>
          <w:p w14:paraId="7C0B1F4F" w14:textId="77777777" w:rsidR="00E85A80" w:rsidRDefault="00E85A80">
            <w:pPr>
              <w:rPr>
                <w:ins w:id="788" w:author="liuyangbj@oppo.com" w:date="2020-02-25T20:59:00Z"/>
                <w:b/>
              </w:rPr>
            </w:pPr>
          </w:p>
        </w:tc>
      </w:tr>
      <w:tr w:rsidR="00E85A80" w14:paraId="1A95A050" w14:textId="77777777">
        <w:trPr>
          <w:ins w:id="789" w:author="liuyangbj@oppo.com" w:date="2020-02-25T20:59:00Z"/>
        </w:trPr>
        <w:tc>
          <w:tcPr>
            <w:tcW w:w="2122" w:type="dxa"/>
          </w:tcPr>
          <w:p w14:paraId="5C1F211D" w14:textId="1C1A5019" w:rsidR="00E85A80" w:rsidRDefault="009A2A37">
            <w:pPr>
              <w:rPr>
                <w:ins w:id="790" w:author="liuyangbj@oppo.com" w:date="2020-02-25T20:59:00Z"/>
                <w:bCs/>
                <w:lang w:eastAsia="ko-KR"/>
              </w:rPr>
            </w:pPr>
            <w:ins w:id="791" w:author="Ericsson" w:date="2020-02-25T15:38:00Z">
              <w:r>
                <w:rPr>
                  <w:bCs/>
                  <w:lang w:eastAsia="ko-KR"/>
                </w:rPr>
                <w:t>Ericsson</w:t>
              </w:r>
            </w:ins>
          </w:p>
        </w:tc>
        <w:tc>
          <w:tcPr>
            <w:tcW w:w="1417" w:type="dxa"/>
          </w:tcPr>
          <w:p w14:paraId="31464E2C" w14:textId="12A30CE1" w:rsidR="00E85A80" w:rsidRDefault="009A2A37">
            <w:pPr>
              <w:rPr>
                <w:ins w:id="792" w:author="liuyangbj@oppo.com" w:date="2020-02-25T20:59:00Z"/>
                <w:bCs/>
                <w:lang w:eastAsia="ko-KR"/>
              </w:rPr>
            </w:pPr>
            <w:ins w:id="793" w:author="Ericsson" w:date="2020-02-25T15:38:00Z">
              <w:r>
                <w:rPr>
                  <w:bCs/>
                  <w:lang w:eastAsia="ko-KR"/>
                </w:rPr>
                <w:t>OK</w:t>
              </w:r>
            </w:ins>
          </w:p>
        </w:tc>
        <w:tc>
          <w:tcPr>
            <w:tcW w:w="6092" w:type="dxa"/>
          </w:tcPr>
          <w:p w14:paraId="7131B264" w14:textId="77777777" w:rsidR="00E85A80" w:rsidRDefault="00E85A80">
            <w:pPr>
              <w:rPr>
                <w:ins w:id="794" w:author="liuyangbj@oppo.com" w:date="2020-02-25T20:59:00Z"/>
                <w:b/>
              </w:rPr>
            </w:pPr>
          </w:p>
        </w:tc>
      </w:tr>
      <w:tr w:rsidR="00E85A80" w14:paraId="3961E7D8" w14:textId="77777777">
        <w:trPr>
          <w:ins w:id="795" w:author="liuyangbj@oppo.com" w:date="2020-02-25T20:59:00Z"/>
        </w:trPr>
        <w:tc>
          <w:tcPr>
            <w:tcW w:w="2122" w:type="dxa"/>
          </w:tcPr>
          <w:p w14:paraId="7933EBCF" w14:textId="6CABC53F" w:rsidR="00E85A80" w:rsidRDefault="00330DE3">
            <w:pPr>
              <w:rPr>
                <w:ins w:id="796" w:author="liuyangbj@oppo.com" w:date="2020-02-25T20:59:00Z"/>
                <w:bCs/>
                <w:lang w:eastAsia="ko-KR"/>
              </w:rPr>
            </w:pPr>
            <w:ins w:id="797" w:author="Huawei" w:date="2020-02-25T21:20:00Z">
              <w:r>
                <w:rPr>
                  <w:rFonts w:hint="eastAsia"/>
                  <w:bCs/>
                  <w:lang w:eastAsia="ko-KR"/>
                </w:rPr>
                <w:t>Huawei</w:t>
              </w:r>
            </w:ins>
          </w:p>
        </w:tc>
        <w:tc>
          <w:tcPr>
            <w:tcW w:w="1417" w:type="dxa"/>
          </w:tcPr>
          <w:p w14:paraId="57EA60BB" w14:textId="14BAFF8B" w:rsidR="00E85A80" w:rsidRDefault="00330DE3">
            <w:pPr>
              <w:rPr>
                <w:ins w:id="798" w:author="liuyangbj@oppo.com" w:date="2020-02-25T20:59:00Z"/>
                <w:bCs/>
                <w:lang w:eastAsia="ko-KR"/>
              </w:rPr>
            </w:pPr>
            <w:ins w:id="799" w:author="Huawei" w:date="2020-02-25T21:20:00Z">
              <w:r>
                <w:rPr>
                  <w:rFonts w:hint="eastAsia"/>
                  <w:bCs/>
                  <w:lang w:eastAsia="ko-KR"/>
                </w:rPr>
                <w:t>OK</w:t>
              </w:r>
            </w:ins>
          </w:p>
        </w:tc>
        <w:tc>
          <w:tcPr>
            <w:tcW w:w="6092" w:type="dxa"/>
          </w:tcPr>
          <w:p w14:paraId="558DBB93" w14:textId="77777777" w:rsidR="00E85A80" w:rsidRDefault="00E85A80">
            <w:pPr>
              <w:rPr>
                <w:ins w:id="800" w:author="liuyangbj@oppo.com" w:date="2020-02-25T20:59:00Z"/>
                <w:b/>
              </w:rPr>
            </w:pPr>
          </w:p>
        </w:tc>
      </w:tr>
      <w:tr w:rsidR="00E85A80" w14:paraId="72A1448C" w14:textId="77777777">
        <w:trPr>
          <w:ins w:id="801" w:author="liuyangbj@oppo.com" w:date="2020-02-25T20:59:00Z"/>
        </w:trPr>
        <w:tc>
          <w:tcPr>
            <w:tcW w:w="2122" w:type="dxa"/>
          </w:tcPr>
          <w:p w14:paraId="7C082374" w14:textId="1AF2CB55" w:rsidR="00E85A80" w:rsidRDefault="000C1E25">
            <w:pPr>
              <w:rPr>
                <w:ins w:id="802" w:author="liuyangbj@oppo.com" w:date="2020-02-25T20:59:00Z"/>
                <w:bCs/>
                <w:lang w:eastAsia="ko-KR"/>
              </w:rPr>
            </w:pPr>
            <w:ins w:id="803" w:author="Intel" w:date="2020-02-25T19:52:00Z">
              <w:r>
                <w:rPr>
                  <w:bCs/>
                  <w:lang w:eastAsia="ko-KR"/>
                </w:rPr>
                <w:t>Intel</w:t>
              </w:r>
            </w:ins>
          </w:p>
        </w:tc>
        <w:tc>
          <w:tcPr>
            <w:tcW w:w="1417" w:type="dxa"/>
          </w:tcPr>
          <w:p w14:paraId="5F451F1C" w14:textId="1BC85612" w:rsidR="00E85A80" w:rsidRDefault="000C1E25">
            <w:pPr>
              <w:rPr>
                <w:ins w:id="804" w:author="liuyangbj@oppo.com" w:date="2020-02-25T20:59:00Z"/>
                <w:bCs/>
                <w:lang w:eastAsia="ko-KR"/>
              </w:rPr>
            </w:pPr>
            <w:ins w:id="805" w:author="Intel" w:date="2020-02-25T19:52:00Z">
              <w:r>
                <w:rPr>
                  <w:bCs/>
                  <w:lang w:eastAsia="ko-KR"/>
                </w:rPr>
                <w:t>OK</w:t>
              </w:r>
            </w:ins>
          </w:p>
        </w:tc>
        <w:tc>
          <w:tcPr>
            <w:tcW w:w="6092" w:type="dxa"/>
          </w:tcPr>
          <w:p w14:paraId="79C76CAE" w14:textId="77777777" w:rsidR="00E85A80" w:rsidRDefault="00E85A80">
            <w:pPr>
              <w:rPr>
                <w:ins w:id="806" w:author="liuyangbj@oppo.com" w:date="2020-02-25T20:59:00Z"/>
                <w:b/>
              </w:rPr>
            </w:pPr>
          </w:p>
        </w:tc>
      </w:tr>
      <w:tr w:rsidR="00E85A80" w14:paraId="62FED807" w14:textId="77777777">
        <w:trPr>
          <w:ins w:id="807" w:author="liuyangbj@oppo.com" w:date="2020-02-25T20:59:00Z"/>
        </w:trPr>
        <w:tc>
          <w:tcPr>
            <w:tcW w:w="2122" w:type="dxa"/>
          </w:tcPr>
          <w:p w14:paraId="2FCF9A15" w14:textId="2A3CB40D" w:rsidR="00E85A80" w:rsidRPr="00FF1E9D" w:rsidRDefault="00FF1E9D">
            <w:pPr>
              <w:rPr>
                <w:ins w:id="808" w:author="liuyangbj@oppo.com" w:date="2020-02-25T20:59:00Z"/>
                <w:rFonts w:eastAsiaTheme="minorEastAsia" w:hint="eastAsia"/>
                <w:bCs/>
                <w:lang w:eastAsia="ja-JP"/>
                <w:rPrChange w:id="809" w:author="NTTDOCOMO" w:date="2020-02-26T07:29:00Z">
                  <w:rPr>
                    <w:ins w:id="810" w:author="liuyangbj@oppo.com" w:date="2020-02-25T20:59:00Z"/>
                    <w:bCs/>
                    <w:lang w:eastAsia="ko-KR"/>
                  </w:rPr>
                </w:rPrChange>
              </w:rPr>
            </w:pPr>
            <w:ins w:id="811" w:author="NTTDOCOMO" w:date="2020-02-26T07:29:00Z">
              <w:r>
                <w:rPr>
                  <w:rFonts w:eastAsiaTheme="minorEastAsia"/>
                  <w:bCs/>
                  <w:lang w:eastAsia="ja-JP"/>
                </w:rPr>
                <w:t>D</w:t>
              </w:r>
              <w:r>
                <w:rPr>
                  <w:rFonts w:eastAsiaTheme="minorEastAsia" w:hint="eastAsia"/>
                  <w:bCs/>
                  <w:lang w:eastAsia="ja-JP"/>
                </w:rPr>
                <w:t>oco</w:t>
              </w:r>
              <w:r>
                <w:rPr>
                  <w:rFonts w:eastAsiaTheme="minorEastAsia"/>
                  <w:bCs/>
                  <w:lang w:eastAsia="ja-JP"/>
                </w:rPr>
                <w:t>mo</w:t>
              </w:r>
            </w:ins>
          </w:p>
        </w:tc>
        <w:tc>
          <w:tcPr>
            <w:tcW w:w="1417" w:type="dxa"/>
          </w:tcPr>
          <w:p w14:paraId="4A56EEC5" w14:textId="6494E14E" w:rsidR="00E85A80" w:rsidRPr="00FF1E9D" w:rsidRDefault="00FF1E9D">
            <w:pPr>
              <w:rPr>
                <w:ins w:id="812" w:author="liuyangbj@oppo.com" w:date="2020-02-25T20:59:00Z"/>
                <w:rFonts w:eastAsiaTheme="minorEastAsia" w:hint="eastAsia"/>
                <w:bCs/>
                <w:lang w:eastAsia="ja-JP"/>
                <w:rPrChange w:id="813" w:author="NTTDOCOMO" w:date="2020-02-26T07:29:00Z">
                  <w:rPr>
                    <w:ins w:id="814" w:author="liuyangbj@oppo.com" w:date="2020-02-25T20:59:00Z"/>
                    <w:bCs/>
                    <w:lang w:eastAsia="ko-KR"/>
                  </w:rPr>
                </w:rPrChange>
              </w:rPr>
            </w:pPr>
            <w:ins w:id="815" w:author="NTTDOCOMO" w:date="2020-02-26T07:29:00Z">
              <w:r>
                <w:rPr>
                  <w:rFonts w:eastAsiaTheme="minorEastAsia" w:hint="eastAsia"/>
                  <w:bCs/>
                  <w:lang w:eastAsia="ja-JP"/>
                </w:rPr>
                <w:t>OK</w:t>
              </w:r>
            </w:ins>
          </w:p>
        </w:tc>
        <w:tc>
          <w:tcPr>
            <w:tcW w:w="6092" w:type="dxa"/>
          </w:tcPr>
          <w:p w14:paraId="0412DEED" w14:textId="77777777" w:rsidR="00E85A80" w:rsidRDefault="00E85A80">
            <w:pPr>
              <w:rPr>
                <w:ins w:id="816" w:author="liuyangbj@oppo.com" w:date="2020-02-25T20:59:00Z"/>
                <w:b/>
              </w:rPr>
            </w:pPr>
          </w:p>
        </w:tc>
      </w:tr>
    </w:tbl>
    <w:p w14:paraId="217B8C73" w14:textId="77777777" w:rsidR="00664E74" w:rsidRDefault="00664E74">
      <w:pPr>
        <w:rPr>
          <w:ins w:id="817" w:author="Koziol, Dawid (Nokia - PL/Wroclaw)" w:date="2020-02-24T21:21:00Z"/>
          <w:bCs/>
        </w:rPr>
      </w:pPr>
    </w:p>
    <w:p w14:paraId="1BC7D36C" w14:textId="77777777" w:rsidR="00664E74" w:rsidRDefault="00233CE1">
      <w:pPr>
        <w:rPr>
          <w:ins w:id="818" w:author="Koziol, Dawid (Nokia - PL/Wroclaw)" w:date="2020-02-24T21:22:00Z"/>
          <w:bCs/>
        </w:rPr>
      </w:pPr>
      <w:ins w:id="819" w:author="Koziol, Dawid (Nokia - PL/Wroclaw)" w:date="2020-02-24T21:23:00Z">
        <w:r>
          <w:rPr>
            <w:bCs/>
          </w:rPr>
          <w:t>The</w:t>
        </w:r>
      </w:ins>
      <w:ins w:id="820" w:author="Koziol, Dawid (Nokia - PL/Wroclaw)" w:date="2020-02-24T21:21:00Z">
        <w:r>
          <w:rPr>
            <w:bCs/>
          </w:rPr>
          <w:t xml:space="preserve"> issue </w:t>
        </w:r>
      </w:ins>
      <w:ins w:id="821" w:author="Koziol, Dawid (Nokia - PL/Wroclaw)" w:date="2020-02-24T21:23:00Z">
        <w:r>
          <w:rPr>
            <w:bCs/>
          </w:rPr>
          <w:t xml:space="preserve">of the valid reference time information for the UE in case UE receives it via both unicast and broadcast signalling </w:t>
        </w:r>
      </w:ins>
      <w:ins w:id="822" w:author="Koziol, Dawid (Nokia - PL/Wroclaw)" w:date="2020-02-24T21:21:00Z">
        <w:r>
          <w:rPr>
            <w:bCs/>
          </w:rPr>
          <w:t>has not been discussed during the online session</w:t>
        </w:r>
      </w:ins>
      <w:ins w:id="823" w:author="Koziol, Dawid (Nokia - PL/Wroclaw)" w:date="2020-02-24T21:23:00Z">
        <w:r>
          <w:rPr>
            <w:bCs/>
          </w:rPr>
          <w:t xml:space="preserve">. </w:t>
        </w:r>
      </w:ins>
      <w:ins w:id="824" w:author="Koziol, Dawid (Nokia - PL/Wroclaw)" w:date="2020-02-24T21:22:00Z">
        <w:r>
          <w:rPr>
            <w:bCs/>
          </w:rPr>
          <w:t>Companies are then requested to provide their views on the following:</w:t>
        </w:r>
      </w:ins>
    </w:p>
    <w:p w14:paraId="5C06A030" w14:textId="77777777" w:rsidR="00664E74" w:rsidRDefault="00233CE1">
      <w:pPr>
        <w:rPr>
          <w:ins w:id="825" w:author="Koziol, Dawid (Nokia - PL/Wroclaw)" w:date="2020-02-24T21:25:00Z"/>
          <w:b/>
        </w:rPr>
      </w:pPr>
      <w:ins w:id="826" w:author="Koziol, Dawid (Nokia - PL/Wroclaw)" w:date="2020-02-24T21:22:00Z">
        <w:r>
          <w:rPr>
            <w:b/>
          </w:rPr>
          <w:t xml:space="preserve">Question </w:t>
        </w:r>
      </w:ins>
      <w:ins w:id="827" w:author="Koziol, Dawid (Nokia - PL/Wroclaw)" w:date="2020-02-24T21:44:00Z">
        <w:r>
          <w:rPr>
            <w:b/>
          </w:rPr>
          <w:t>7</w:t>
        </w:r>
      </w:ins>
      <w:ins w:id="828" w:author="Koziol, Dawid (Nokia - PL/Wroclaw)" w:date="2020-02-24T21:24:00Z">
        <w:r>
          <w:rPr>
            <w:b/>
          </w:rPr>
          <w:t>: Do you think it is required to specify that</w:t>
        </w:r>
      </w:ins>
      <w:ins w:id="829" w:author="Koziol, Dawid (Nokia - PL/Wroclaw)" w:date="2020-02-24T21:25:00Z">
        <w:r>
          <w:rPr>
            <w:b/>
          </w:rPr>
          <w:t>:</w:t>
        </w:r>
      </w:ins>
      <w:ins w:id="830" w:author="Koziol, Dawid (Nokia - PL/Wroclaw)" w:date="2020-02-24T21:24:00Z">
        <w:r>
          <w:rPr>
            <w:b/>
          </w:rPr>
          <w:t xml:space="preserve"> </w:t>
        </w:r>
      </w:ins>
      <w:ins w:id="831" w:author="Koziol, Dawid (Nokia - PL/Wroclaw)" w:date="2020-02-24T21:25:00Z">
        <w:r>
          <w:rPr>
            <w:b/>
          </w:rPr>
          <w:t>“If the UE received different reference time information via DLInformationTransfer message and via SIB9 message, the field received in DLInformationTransfer message takes precedence over the field received in SIB9 message.”</w:t>
        </w:r>
      </w:ins>
    </w:p>
    <w:tbl>
      <w:tblPr>
        <w:tblStyle w:val="af2"/>
        <w:tblW w:w="0" w:type="auto"/>
        <w:tblLook w:val="04A0" w:firstRow="1" w:lastRow="0" w:firstColumn="1" w:lastColumn="0" w:noHBand="0" w:noVBand="1"/>
      </w:tblPr>
      <w:tblGrid>
        <w:gridCol w:w="2122"/>
        <w:gridCol w:w="1134"/>
        <w:gridCol w:w="6375"/>
        <w:tblGridChange w:id="832">
          <w:tblGrid>
            <w:gridCol w:w="2122"/>
            <w:gridCol w:w="1134"/>
            <w:gridCol w:w="6375"/>
          </w:tblGrid>
        </w:tblGridChange>
      </w:tblGrid>
      <w:tr w:rsidR="00664E74" w14:paraId="494F58FB" w14:textId="77777777">
        <w:trPr>
          <w:ins w:id="833" w:author="Koziol, Dawid (Nokia - PL/Wroclaw)" w:date="2020-02-24T21:25:00Z"/>
        </w:trPr>
        <w:tc>
          <w:tcPr>
            <w:tcW w:w="2122" w:type="dxa"/>
          </w:tcPr>
          <w:p w14:paraId="053C35FF" w14:textId="77777777" w:rsidR="00664E74" w:rsidRDefault="00233CE1">
            <w:pPr>
              <w:rPr>
                <w:ins w:id="834" w:author="Koziol, Dawid (Nokia - PL/Wroclaw)" w:date="2020-02-24T21:25:00Z"/>
                <w:b/>
              </w:rPr>
            </w:pPr>
            <w:ins w:id="835" w:author="Koziol, Dawid (Nokia - PL/Wroclaw)" w:date="2020-02-24T21:25:00Z">
              <w:r>
                <w:rPr>
                  <w:b/>
                </w:rPr>
                <w:t>Company</w:t>
              </w:r>
            </w:ins>
          </w:p>
        </w:tc>
        <w:tc>
          <w:tcPr>
            <w:tcW w:w="1134" w:type="dxa"/>
          </w:tcPr>
          <w:p w14:paraId="71F021F8" w14:textId="77777777" w:rsidR="00664E74" w:rsidRDefault="00233CE1">
            <w:pPr>
              <w:rPr>
                <w:ins w:id="836" w:author="Koziol, Dawid (Nokia - PL/Wroclaw)" w:date="2020-02-24T21:25:00Z"/>
                <w:b/>
              </w:rPr>
            </w:pPr>
            <w:ins w:id="837" w:author="Koziol, Dawid (Nokia - PL/Wroclaw)" w:date="2020-02-24T21:25:00Z">
              <w:r>
                <w:rPr>
                  <w:b/>
                </w:rPr>
                <w:t>Yes / No</w:t>
              </w:r>
            </w:ins>
          </w:p>
        </w:tc>
        <w:tc>
          <w:tcPr>
            <w:tcW w:w="6375" w:type="dxa"/>
          </w:tcPr>
          <w:p w14:paraId="245418FD" w14:textId="77777777" w:rsidR="00664E74" w:rsidRDefault="00233CE1">
            <w:pPr>
              <w:rPr>
                <w:ins w:id="838" w:author="Koziol, Dawid (Nokia - PL/Wroclaw)" w:date="2020-02-24T21:25:00Z"/>
                <w:b/>
              </w:rPr>
            </w:pPr>
            <w:ins w:id="839" w:author="Koziol, Dawid (Nokia - PL/Wroclaw)" w:date="2020-02-24T21:25:00Z">
              <w:r>
                <w:rPr>
                  <w:b/>
                </w:rPr>
                <w:t>Rationale</w:t>
              </w:r>
            </w:ins>
          </w:p>
        </w:tc>
      </w:tr>
      <w:tr w:rsidR="00664E74" w14:paraId="497C3B3C" w14:textId="77777777">
        <w:trPr>
          <w:ins w:id="840" w:author="Koziol, Dawid (Nokia - PL/Wroclaw)" w:date="2020-02-24T21:25:00Z"/>
        </w:trPr>
        <w:tc>
          <w:tcPr>
            <w:tcW w:w="2122" w:type="dxa"/>
          </w:tcPr>
          <w:p w14:paraId="0415826F" w14:textId="77777777" w:rsidR="00664E74" w:rsidRDefault="00233CE1">
            <w:pPr>
              <w:rPr>
                <w:ins w:id="841" w:author="Koziol, Dawid (Nokia - PL/Wroclaw)" w:date="2020-02-24T21:25:00Z"/>
                <w:b/>
              </w:rPr>
            </w:pPr>
            <w:ins w:id="842" w:author="Qualcomm" w:date="2020-02-24T20:13:00Z">
              <w:r>
                <w:rPr>
                  <w:rStyle w:val="Style1"/>
                  <w:color w:val="auto"/>
                  <w:lang w:eastAsia="en-GB"/>
                  <w:rPrChange w:id="843" w:author="Qualcomm" w:date="2020-02-24T20:13:00Z">
                    <w:rPr>
                      <w:rStyle w:val="Style1"/>
                      <w:highlight w:val="cyan"/>
                      <w:lang w:eastAsia="en-GB"/>
                    </w:rPr>
                  </w:rPrChange>
                </w:rPr>
                <w:t>Qualcomm</w:t>
              </w:r>
            </w:ins>
          </w:p>
        </w:tc>
        <w:tc>
          <w:tcPr>
            <w:tcW w:w="1134" w:type="dxa"/>
          </w:tcPr>
          <w:p w14:paraId="4839895B" w14:textId="77777777" w:rsidR="00664E74" w:rsidRDefault="00233CE1">
            <w:pPr>
              <w:rPr>
                <w:ins w:id="844" w:author="Koziol, Dawid (Nokia - PL/Wroclaw)" w:date="2020-02-24T21:25:00Z"/>
                <w:b/>
              </w:rPr>
            </w:pPr>
            <w:ins w:id="845" w:author="Qualcomm" w:date="2020-02-24T20:13:00Z">
              <w:r>
                <w:rPr>
                  <w:rStyle w:val="Style1"/>
                  <w:color w:val="auto"/>
                  <w:lang w:eastAsia="en-GB"/>
                  <w:rPrChange w:id="846" w:author="Qualcomm" w:date="2020-02-24T20:13:00Z">
                    <w:rPr>
                      <w:rStyle w:val="Style1"/>
                      <w:highlight w:val="cyan"/>
                      <w:lang w:eastAsia="en-GB"/>
                    </w:rPr>
                  </w:rPrChange>
                </w:rPr>
                <w:t>No if P1 is agreed</w:t>
              </w:r>
            </w:ins>
          </w:p>
        </w:tc>
        <w:tc>
          <w:tcPr>
            <w:tcW w:w="6375" w:type="dxa"/>
          </w:tcPr>
          <w:p w14:paraId="62574844" w14:textId="77777777" w:rsidR="00664E74" w:rsidRDefault="00233CE1">
            <w:pPr>
              <w:rPr>
                <w:ins w:id="847" w:author="Koziol, Dawid (Nokia - PL/Wroclaw)" w:date="2020-02-24T21:25:00Z"/>
                <w:b/>
              </w:rPr>
            </w:pPr>
            <w:ins w:id="848" w:author="Qualcomm" w:date="2020-02-24T20:13:00Z">
              <w:r>
                <w:rPr>
                  <w:rStyle w:val="Style1"/>
                  <w:color w:val="auto"/>
                  <w:lang w:eastAsia="en-GB"/>
                  <w:rPrChange w:id="849" w:author="Qualcomm" w:date="2020-02-24T20:13:00Z">
                    <w:rPr>
                      <w:rStyle w:val="Style1"/>
                      <w:highlight w:val="cyan"/>
                      <w:lang w:eastAsia="en-GB"/>
                    </w:rPr>
                  </w:rPrChange>
                </w:rPr>
                <w:t xml:space="preserve">Nothing to specify because both times are same if P1 is agreed. </w:t>
              </w:r>
            </w:ins>
          </w:p>
        </w:tc>
      </w:tr>
      <w:tr w:rsidR="00664E74" w14:paraId="36D115FC" w14:textId="77777777">
        <w:trPr>
          <w:ins w:id="850" w:author="Sangkyu Baek" w:date="2020-02-25T16:51:00Z"/>
        </w:trPr>
        <w:tc>
          <w:tcPr>
            <w:tcW w:w="2122" w:type="dxa"/>
          </w:tcPr>
          <w:p w14:paraId="3DF9412B" w14:textId="77777777" w:rsidR="00664E74" w:rsidRDefault="00233CE1">
            <w:pPr>
              <w:rPr>
                <w:ins w:id="851" w:author="Sangkyu Baek" w:date="2020-02-25T16:51:00Z"/>
                <w:rStyle w:val="Style1"/>
                <w:color w:val="auto"/>
                <w:lang w:eastAsia="ko-KR"/>
              </w:rPr>
            </w:pPr>
            <w:ins w:id="852" w:author="Sangkyu Baek" w:date="2020-02-25T16:51:00Z">
              <w:r>
                <w:rPr>
                  <w:rStyle w:val="Style1"/>
                  <w:rFonts w:hint="eastAsia"/>
                  <w:color w:val="auto"/>
                  <w:lang w:eastAsia="ko-KR"/>
                </w:rPr>
                <w:t>Samsung</w:t>
              </w:r>
            </w:ins>
          </w:p>
        </w:tc>
        <w:tc>
          <w:tcPr>
            <w:tcW w:w="1134" w:type="dxa"/>
          </w:tcPr>
          <w:p w14:paraId="1E45D654" w14:textId="77777777" w:rsidR="00664E74" w:rsidRDefault="00233CE1">
            <w:pPr>
              <w:rPr>
                <w:ins w:id="853" w:author="Sangkyu Baek" w:date="2020-02-25T16:51:00Z"/>
                <w:rStyle w:val="Style1"/>
                <w:color w:val="auto"/>
                <w:lang w:eastAsia="ko-KR"/>
              </w:rPr>
            </w:pPr>
            <w:ins w:id="854" w:author="Sangkyu Baek" w:date="2020-02-25T16:52:00Z">
              <w:r>
                <w:rPr>
                  <w:rStyle w:val="Style1"/>
                  <w:rFonts w:hint="eastAsia"/>
                  <w:color w:val="auto"/>
                  <w:lang w:eastAsia="ko-KR"/>
                </w:rPr>
                <w:t>No</w:t>
              </w:r>
            </w:ins>
          </w:p>
        </w:tc>
        <w:tc>
          <w:tcPr>
            <w:tcW w:w="6375" w:type="dxa"/>
          </w:tcPr>
          <w:p w14:paraId="783C27D5" w14:textId="77777777" w:rsidR="00664E74" w:rsidRDefault="00233CE1">
            <w:pPr>
              <w:rPr>
                <w:ins w:id="855" w:author="Sangkyu Baek" w:date="2020-02-25T16:51:00Z"/>
                <w:rStyle w:val="Style1"/>
                <w:color w:val="auto"/>
                <w:lang w:eastAsia="en-GB"/>
              </w:rPr>
            </w:pPr>
            <w:ins w:id="856" w:author="Sangkyu Baek" w:date="2020-02-25T16:52:00Z">
              <w:r>
                <w:rPr>
                  <w:rStyle w:val="Style1"/>
                  <w:color w:val="auto"/>
                  <w:lang w:eastAsia="en-GB"/>
                </w:rPr>
                <w:t>Both DLInformationTransfer and SI</w:t>
              </w:r>
            </w:ins>
            <w:ins w:id="857" w:author="Sangkyu Baek" w:date="2020-02-25T17:25:00Z">
              <w:r>
                <w:rPr>
                  <w:rStyle w:val="Style1"/>
                  <w:color w:val="auto"/>
                  <w:lang w:eastAsia="en-GB"/>
                </w:rPr>
                <w:t>B</w:t>
              </w:r>
            </w:ins>
            <w:ins w:id="858" w:author="Sangkyu Baek" w:date="2020-02-25T16:52:00Z">
              <w:r>
                <w:rPr>
                  <w:rStyle w:val="Style1"/>
                  <w:color w:val="auto"/>
                  <w:lang w:eastAsia="en-GB"/>
                </w:rPr>
                <w:t xml:space="preserve">9 are </w:t>
              </w:r>
            </w:ins>
            <w:ins w:id="859" w:author="Sangkyu Baek" w:date="2020-02-25T17:25:00Z">
              <w:r>
                <w:rPr>
                  <w:rStyle w:val="Style1"/>
                  <w:color w:val="auto"/>
                  <w:lang w:eastAsia="en-GB"/>
                </w:rPr>
                <w:t>transmitted</w:t>
              </w:r>
            </w:ins>
            <w:ins w:id="860" w:author="Sangkyu Baek" w:date="2020-02-25T16:52:00Z">
              <w:r>
                <w:rPr>
                  <w:rStyle w:val="Style1"/>
                  <w:color w:val="auto"/>
                  <w:lang w:eastAsia="en-GB"/>
                </w:rPr>
                <w:t xml:space="preserve"> by one gNB which should provide the same timing information. If UE uses a single propagation delay compensation mechanism, UE does not receive significantly different timing information. Thus, we do not need to specify it and we can leave it to UE implementation.</w:t>
              </w:r>
            </w:ins>
          </w:p>
        </w:tc>
      </w:tr>
      <w:tr w:rsidR="00664E74" w14:paraId="1B380911" w14:textId="77777777" w:rsidTr="00664E74">
        <w:tblPrEx>
          <w:tblW w:w="0" w:type="auto"/>
          <w:tblPrExChange w:id="861" w:author="Qualcomm" w:date="2020-02-24T20:13:00Z">
            <w:tblPrEx>
              <w:tblW w:w="0" w:type="auto"/>
            </w:tblPrEx>
          </w:tblPrExChange>
        </w:tblPrEx>
        <w:trPr>
          <w:ins w:id="862" w:author="Qualcomm" w:date="2020-02-24T20:13:00Z"/>
        </w:trPr>
        <w:tc>
          <w:tcPr>
            <w:tcW w:w="2122" w:type="dxa"/>
            <w:tcPrChange w:id="863" w:author="Qualcomm" w:date="2020-02-24T20:13:00Z">
              <w:tcPr>
                <w:tcW w:w="2122" w:type="dxa"/>
              </w:tcPr>
            </w:tcPrChange>
          </w:tcPr>
          <w:p w14:paraId="0E4524EA" w14:textId="77777777" w:rsidR="00664E74" w:rsidRDefault="00233CE1">
            <w:pPr>
              <w:rPr>
                <w:ins w:id="864" w:author="Qualcomm" w:date="2020-02-24T20:13:00Z"/>
                <w:rStyle w:val="Style1"/>
                <w:color w:val="auto"/>
                <w:lang w:eastAsia="ko-KR"/>
              </w:rPr>
            </w:pPr>
            <w:ins w:id="865" w:author="Pradeep Jose" w:date="2020-02-25T12:16:00Z">
              <w:r>
                <w:rPr>
                  <w:rStyle w:val="Style1"/>
                  <w:color w:val="auto"/>
                  <w:lang w:eastAsia="ko-KR"/>
                </w:rPr>
                <w:t>Media</w:t>
              </w:r>
            </w:ins>
            <w:ins w:id="866" w:author="Pradeep Jose" w:date="2020-02-25T12:17:00Z">
              <w:r>
                <w:rPr>
                  <w:rStyle w:val="Style1"/>
                  <w:color w:val="auto"/>
                  <w:lang w:eastAsia="ko-KR"/>
                </w:rPr>
                <w:t>Tek</w:t>
              </w:r>
            </w:ins>
          </w:p>
        </w:tc>
        <w:tc>
          <w:tcPr>
            <w:tcW w:w="1134" w:type="dxa"/>
            <w:tcPrChange w:id="867" w:author="Qualcomm" w:date="2020-02-24T20:13:00Z">
              <w:tcPr>
                <w:tcW w:w="1134" w:type="dxa"/>
              </w:tcPr>
            </w:tcPrChange>
          </w:tcPr>
          <w:p w14:paraId="0DA5D99C" w14:textId="77777777" w:rsidR="00664E74" w:rsidRDefault="00233CE1">
            <w:pPr>
              <w:rPr>
                <w:ins w:id="868" w:author="Qualcomm" w:date="2020-02-24T20:13:00Z"/>
                <w:rStyle w:val="Style1"/>
                <w:color w:val="auto"/>
                <w:lang w:eastAsia="en-GB"/>
              </w:rPr>
            </w:pPr>
            <w:ins w:id="869" w:author="Pradeep Jose" w:date="2020-02-25T12:20:00Z">
              <w:r>
                <w:rPr>
                  <w:rStyle w:val="Style1"/>
                  <w:color w:val="auto"/>
                  <w:lang w:eastAsia="en-GB"/>
                </w:rPr>
                <w:t>Yes</w:t>
              </w:r>
            </w:ins>
          </w:p>
        </w:tc>
        <w:tc>
          <w:tcPr>
            <w:tcW w:w="6375" w:type="dxa"/>
            <w:tcPrChange w:id="870" w:author="Qualcomm" w:date="2020-02-24T20:13:00Z">
              <w:tcPr>
                <w:tcW w:w="6375" w:type="dxa"/>
              </w:tcPr>
            </w:tcPrChange>
          </w:tcPr>
          <w:p w14:paraId="2E99FCC8" w14:textId="77777777" w:rsidR="00664E74" w:rsidRDefault="00233CE1">
            <w:pPr>
              <w:rPr>
                <w:ins w:id="871" w:author="Pradeep Jose" w:date="2020-02-25T12:22:00Z"/>
                <w:rStyle w:val="Style1"/>
                <w:color w:val="auto"/>
                <w:lang w:eastAsia="en-GB"/>
              </w:rPr>
            </w:pPr>
            <w:ins w:id="872" w:author="Pradeep Jose" w:date="2020-02-25T12:20:00Z">
              <w:r>
                <w:rPr>
                  <w:rStyle w:val="Style1"/>
                  <w:color w:val="auto"/>
                  <w:lang w:eastAsia="en-GB"/>
                </w:rPr>
                <w:t xml:space="preserve">Such a mechanism allows for a NW </w:t>
              </w:r>
            </w:ins>
            <w:ins w:id="873" w:author="Pradeep Jose" w:date="2020-02-25T12:21:00Z">
              <w:r>
                <w:rPr>
                  <w:rStyle w:val="Style1"/>
                  <w:color w:val="auto"/>
                  <w:lang w:eastAsia="en-GB"/>
                </w:rPr>
                <w:t xml:space="preserve">to implement </w:t>
              </w:r>
            </w:ins>
            <w:ins w:id="874" w:author="Pradeep Jose" w:date="2020-02-25T12:20:00Z">
              <w:r>
                <w:rPr>
                  <w:rStyle w:val="Style1"/>
                  <w:color w:val="auto"/>
                  <w:lang w:eastAsia="en-GB"/>
                </w:rPr>
                <w:t>propagation delay compensation.</w:t>
              </w:r>
            </w:ins>
            <w:ins w:id="875" w:author="Pradeep Jose" w:date="2020-02-25T12:21:00Z">
              <w:r>
                <w:rPr>
                  <w:rStyle w:val="Style1"/>
                  <w:color w:val="auto"/>
                  <w:lang w:eastAsia="en-GB"/>
                </w:rPr>
                <w:t xml:space="preserve"> </w:t>
              </w:r>
            </w:ins>
          </w:p>
          <w:p w14:paraId="64834697" w14:textId="77777777" w:rsidR="00664E74" w:rsidRDefault="00233CE1">
            <w:pPr>
              <w:rPr>
                <w:ins w:id="876" w:author="Qualcomm" w:date="2020-02-24T20:13:00Z"/>
                <w:rStyle w:val="Style1"/>
                <w:color w:val="auto"/>
                <w:lang w:eastAsia="en-GB"/>
              </w:rPr>
            </w:pPr>
            <w:ins w:id="877" w:author="Pradeep Jose" w:date="2020-02-25T12:21:00Z">
              <w:r>
                <w:rPr>
                  <w:rStyle w:val="Style1"/>
                  <w:color w:val="auto"/>
                  <w:lang w:eastAsia="en-GB"/>
                </w:rPr>
                <w:t xml:space="preserve">However, we are also ok not to specify </w:t>
              </w:r>
            </w:ins>
            <w:ins w:id="878" w:author="Pradeep Jose" w:date="2020-02-25T12:33:00Z">
              <w:r>
                <w:rPr>
                  <w:rStyle w:val="Style1"/>
                  <w:color w:val="auto"/>
                  <w:lang w:eastAsia="en-GB"/>
                </w:rPr>
                <w:t>anything</w:t>
              </w:r>
            </w:ins>
            <w:ins w:id="879" w:author="Pradeep Jose" w:date="2020-02-25T12:21:00Z">
              <w:r>
                <w:rPr>
                  <w:rStyle w:val="Style1"/>
                  <w:color w:val="auto"/>
                  <w:lang w:eastAsia="en-GB"/>
                </w:rPr>
                <w:t xml:space="preserve"> and defer propagation delay discussions to Rel-17.</w:t>
              </w:r>
            </w:ins>
          </w:p>
        </w:tc>
      </w:tr>
      <w:tr w:rsidR="00664E74" w14:paraId="2644556D" w14:textId="77777777">
        <w:trPr>
          <w:ins w:id="880" w:author="Pradeep Jose" w:date="2020-02-25T12:16:00Z"/>
        </w:trPr>
        <w:tc>
          <w:tcPr>
            <w:tcW w:w="2122" w:type="dxa"/>
          </w:tcPr>
          <w:p w14:paraId="4FC08E77" w14:textId="77777777" w:rsidR="00664E74" w:rsidRDefault="00233CE1">
            <w:pPr>
              <w:rPr>
                <w:ins w:id="881" w:author="Pradeep Jose" w:date="2020-02-25T12:16:00Z"/>
                <w:rStyle w:val="Style1"/>
                <w:color w:val="auto"/>
                <w:lang w:eastAsia="ko-KR"/>
              </w:rPr>
            </w:pPr>
            <w:ins w:id="882" w:author="seungjune.yi" w:date="2020-02-25T21:53:00Z">
              <w:r>
                <w:rPr>
                  <w:rStyle w:val="Style1"/>
                  <w:rFonts w:hint="eastAsia"/>
                  <w:color w:val="auto"/>
                  <w:lang w:eastAsia="ko-KR"/>
                </w:rPr>
                <w:t>LG</w:t>
              </w:r>
            </w:ins>
          </w:p>
        </w:tc>
        <w:tc>
          <w:tcPr>
            <w:tcW w:w="1134" w:type="dxa"/>
          </w:tcPr>
          <w:p w14:paraId="29265B66" w14:textId="77777777" w:rsidR="00664E74" w:rsidRDefault="00233CE1">
            <w:pPr>
              <w:rPr>
                <w:ins w:id="883" w:author="Pradeep Jose" w:date="2020-02-25T12:16:00Z"/>
                <w:rStyle w:val="Style1"/>
                <w:color w:val="auto"/>
                <w:lang w:eastAsia="ko-KR"/>
              </w:rPr>
            </w:pPr>
            <w:ins w:id="884" w:author="seungjune.yi" w:date="2020-02-25T21:53:00Z">
              <w:r>
                <w:rPr>
                  <w:rStyle w:val="Style1"/>
                  <w:rFonts w:hint="eastAsia"/>
                  <w:color w:val="auto"/>
                  <w:lang w:eastAsia="ko-KR"/>
                </w:rPr>
                <w:t>No</w:t>
              </w:r>
            </w:ins>
          </w:p>
        </w:tc>
        <w:tc>
          <w:tcPr>
            <w:tcW w:w="6375" w:type="dxa"/>
          </w:tcPr>
          <w:p w14:paraId="3F8D2EAC" w14:textId="77777777" w:rsidR="00664E74" w:rsidRDefault="00664E74">
            <w:pPr>
              <w:rPr>
                <w:ins w:id="885" w:author="Pradeep Jose" w:date="2020-02-25T12:16:00Z"/>
                <w:rStyle w:val="Style1"/>
                <w:color w:val="auto"/>
                <w:lang w:eastAsia="en-GB"/>
              </w:rPr>
            </w:pPr>
          </w:p>
        </w:tc>
      </w:tr>
      <w:tr w:rsidR="00E85A80" w14:paraId="49301508" w14:textId="77777777">
        <w:trPr>
          <w:ins w:id="886" w:author="Pradeep Jose" w:date="2020-02-25T12:16:00Z"/>
        </w:trPr>
        <w:tc>
          <w:tcPr>
            <w:tcW w:w="2122" w:type="dxa"/>
          </w:tcPr>
          <w:p w14:paraId="268E0161" w14:textId="470ADB80" w:rsidR="00E85A80" w:rsidRDefault="00E85A80" w:rsidP="00E85A80">
            <w:pPr>
              <w:rPr>
                <w:ins w:id="887" w:author="Pradeep Jose" w:date="2020-02-25T12:16:00Z"/>
                <w:rStyle w:val="Style1"/>
                <w:color w:val="auto"/>
                <w:lang w:eastAsia="ko-KR"/>
              </w:rPr>
            </w:pPr>
            <w:ins w:id="888" w:author="liuyangbj@oppo.com" w:date="2020-02-25T20:59:00Z">
              <w:r w:rsidRPr="00C67F73">
                <w:rPr>
                  <w:rStyle w:val="Style1"/>
                  <w:color w:val="auto"/>
                  <w:lang w:eastAsia="en-GB"/>
                </w:rPr>
                <w:t>OPPO</w:t>
              </w:r>
            </w:ins>
          </w:p>
        </w:tc>
        <w:tc>
          <w:tcPr>
            <w:tcW w:w="1134" w:type="dxa"/>
          </w:tcPr>
          <w:p w14:paraId="30D7A45B" w14:textId="069394A5" w:rsidR="00E85A80" w:rsidRDefault="00E85A80" w:rsidP="00E85A80">
            <w:pPr>
              <w:rPr>
                <w:ins w:id="889" w:author="Pradeep Jose" w:date="2020-02-25T12:16:00Z"/>
                <w:rStyle w:val="Style1"/>
                <w:color w:val="auto"/>
                <w:lang w:eastAsia="en-GB"/>
              </w:rPr>
            </w:pPr>
            <w:ins w:id="890" w:author="liuyangbj@oppo.com" w:date="2020-02-25T20:59:00Z">
              <w:r w:rsidRPr="00C67F73">
                <w:rPr>
                  <w:rStyle w:val="Style1"/>
                  <w:color w:val="auto"/>
                  <w:lang w:eastAsia="en-GB"/>
                </w:rPr>
                <w:t>No if P1 is agreed</w:t>
              </w:r>
            </w:ins>
          </w:p>
        </w:tc>
        <w:tc>
          <w:tcPr>
            <w:tcW w:w="6375" w:type="dxa"/>
          </w:tcPr>
          <w:p w14:paraId="5BC900C9" w14:textId="66BA3AEE" w:rsidR="00E85A80" w:rsidRDefault="00E85A80" w:rsidP="00E85A80">
            <w:pPr>
              <w:rPr>
                <w:ins w:id="891" w:author="Pradeep Jose" w:date="2020-02-25T12:16:00Z"/>
                <w:rStyle w:val="Style1"/>
                <w:color w:val="auto"/>
                <w:lang w:eastAsia="en-GB"/>
              </w:rPr>
            </w:pPr>
            <w:ins w:id="892" w:author="liuyangbj@oppo.com" w:date="2020-02-25T20:59:00Z">
              <w:r w:rsidRPr="00C67F73">
                <w:rPr>
                  <w:rStyle w:val="Style1"/>
                  <w:color w:val="auto"/>
                  <w:lang w:eastAsia="en-GB"/>
                </w:rPr>
                <w:t>Agree with Qualcomm’s view</w:t>
              </w:r>
            </w:ins>
          </w:p>
        </w:tc>
      </w:tr>
      <w:tr w:rsidR="00C90568" w14:paraId="47C23A94" w14:textId="77777777">
        <w:trPr>
          <w:ins w:id="893" w:author="Ericsson" w:date="2020-02-25T15:38:00Z"/>
        </w:trPr>
        <w:tc>
          <w:tcPr>
            <w:tcW w:w="2122" w:type="dxa"/>
          </w:tcPr>
          <w:p w14:paraId="76277855" w14:textId="6696FC77" w:rsidR="00C90568" w:rsidRPr="00C67F73" w:rsidRDefault="00C90568" w:rsidP="00C90568">
            <w:pPr>
              <w:rPr>
                <w:ins w:id="894" w:author="Ericsson" w:date="2020-02-25T15:38:00Z"/>
                <w:rStyle w:val="Style1"/>
                <w:color w:val="auto"/>
                <w:lang w:eastAsia="en-GB"/>
              </w:rPr>
            </w:pPr>
            <w:ins w:id="895" w:author="Ericsson" w:date="2020-02-25T15:38:00Z">
              <w:r>
                <w:rPr>
                  <w:rStyle w:val="Style1"/>
                  <w:color w:val="auto"/>
                  <w:lang w:eastAsia="ko-KR"/>
                </w:rPr>
                <w:t>Ericsson</w:t>
              </w:r>
            </w:ins>
          </w:p>
        </w:tc>
        <w:tc>
          <w:tcPr>
            <w:tcW w:w="1134" w:type="dxa"/>
          </w:tcPr>
          <w:p w14:paraId="6340439F" w14:textId="49603FDD" w:rsidR="00C90568" w:rsidRPr="00C67F73" w:rsidRDefault="00C90568" w:rsidP="00C90568">
            <w:pPr>
              <w:rPr>
                <w:ins w:id="896" w:author="Ericsson" w:date="2020-02-25T15:38:00Z"/>
                <w:rStyle w:val="Style1"/>
                <w:color w:val="auto"/>
                <w:lang w:eastAsia="en-GB"/>
              </w:rPr>
            </w:pPr>
            <w:ins w:id="897" w:author="Ericsson" w:date="2020-02-25T15:38:00Z">
              <w:r>
                <w:rPr>
                  <w:rStyle w:val="Style1"/>
                  <w:color w:val="auto"/>
                  <w:lang w:eastAsia="en-GB"/>
                </w:rPr>
                <w:t>No</w:t>
              </w:r>
            </w:ins>
          </w:p>
        </w:tc>
        <w:tc>
          <w:tcPr>
            <w:tcW w:w="6375" w:type="dxa"/>
          </w:tcPr>
          <w:p w14:paraId="0C7EEAF0" w14:textId="77777777" w:rsidR="00C90568" w:rsidRDefault="00C90568" w:rsidP="00C90568">
            <w:pPr>
              <w:rPr>
                <w:ins w:id="898" w:author="Ericsson" w:date="2020-02-25T15:38:00Z"/>
                <w:rStyle w:val="Style1"/>
                <w:color w:val="auto"/>
                <w:lang w:eastAsia="en-GB"/>
              </w:rPr>
            </w:pPr>
            <w:ins w:id="899" w:author="Ericsson" w:date="2020-02-25T15:38:00Z">
              <w:r>
                <w:rPr>
                  <w:rStyle w:val="Style1"/>
                  <w:color w:val="auto"/>
                  <w:lang w:eastAsia="en-GB"/>
                </w:rPr>
                <w:t>We agree with the intention of this clarification, but this is already implied by the implementation of the RRC specification.</w:t>
              </w:r>
            </w:ins>
          </w:p>
          <w:p w14:paraId="336F1696" w14:textId="7C07B101" w:rsidR="00C90568" w:rsidRPr="00C67F73" w:rsidRDefault="00C90568" w:rsidP="00C90568">
            <w:pPr>
              <w:rPr>
                <w:ins w:id="900" w:author="Ericsson" w:date="2020-02-25T15:38:00Z"/>
                <w:rStyle w:val="Style1"/>
                <w:color w:val="auto"/>
                <w:lang w:eastAsia="en-GB"/>
              </w:rPr>
            </w:pPr>
            <w:ins w:id="901" w:author="Ericsson" w:date="2020-02-25T15:38:00Z">
              <w:r>
                <w:rPr>
                  <w:rStyle w:val="Style1"/>
                  <w:color w:val="auto"/>
                  <w:lang w:eastAsia="en-GB"/>
                </w:rPr>
                <w:t>T</w:t>
              </w:r>
              <w:r>
                <w:rPr>
                  <w:rStyle w:val="Style1"/>
                  <w:color w:val="auto"/>
                </w:rPr>
                <w:t>here is no capability indication for broadcast message and the procedure text for receiving SIB9 is that “the UE may perform”. On the other hand, the procedure text for receiving RRC-unicast is that “the UE shall”.  Thus, it is understood that RRC-unicast message is prioritized by UE.</w:t>
              </w:r>
            </w:ins>
          </w:p>
        </w:tc>
      </w:tr>
      <w:tr w:rsidR="00330DE3" w14:paraId="006C3B11" w14:textId="77777777">
        <w:trPr>
          <w:ins w:id="902" w:author="Huawei" w:date="2020-02-25T21:22:00Z"/>
        </w:trPr>
        <w:tc>
          <w:tcPr>
            <w:tcW w:w="2122" w:type="dxa"/>
          </w:tcPr>
          <w:p w14:paraId="6327FA21" w14:textId="5322A4C3" w:rsidR="00330DE3" w:rsidRDefault="00330DE3" w:rsidP="00C90568">
            <w:pPr>
              <w:rPr>
                <w:ins w:id="903" w:author="Huawei" w:date="2020-02-25T21:22:00Z"/>
                <w:rStyle w:val="Style1"/>
                <w:color w:val="auto"/>
                <w:lang w:eastAsia="ko-KR"/>
              </w:rPr>
            </w:pPr>
            <w:ins w:id="904" w:author="Huawei" w:date="2020-02-25T21:22:00Z">
              <w:r>
                <w:rPr>
                  <w:rStyle w:val="Style1"/>
                  <w:rFonts w:hint="eastAsia"/>
                  <w:color w:val="auto"/>
                  <w:lang w:eastAsia="ko-KR"/>
                </w:rPr>
                <w:t>Huawei</w:t>
              </w:r>
            </w:ins>
          </w:p>
        </w:tc>
        <w:tc>
          <w:tcPr>
            <w:tcW w:w="1134" w:type="dxa"/>
          </w:tcPr>
          <w:p w14:paraId="0FB3BCDA" w14:textId="73179F69" w:rsidR="00330DE3" w:rsidRDefault="00330DE3" w:rsidP="00C90568">
            <w:pPr>
              <w:rPr>
                <w:ins w:id="905" w:author="Huawei" w:date="2020-02-25T21:22:00Z"/>
                <w:rStyle w:val="Style1"/>
                <w:color w:val="auto"/>
                <w:lang w:eastAsia="en-GB"/>
              </w:rPr>
            </w:pPr>
            <w:ins w:id="906" w:author="Huawei" w:date="2020-02-25T21:22:00Z">
              <w:r>
                <w:rPr>
                  <w:rStyle w:val="Style1"/>
                  <w:rFonts w:hint="eastAsia"/>
                  <w:color w:val="auto"/>
                  <w:lang w:eastAsia="en-GB"/>
                </w:rPr>
                <w:t>NO</w:t>
              </w:r>
            </w:ins>
          </w:p>
        </w:tc>
        <w:tc>
          <w:tcPr>
            <w:tcW w:w="6375" w:type="dxa"/>
          </w:tcPr>
          <w:p w14:paraId="7D60AA25" w14:textId="69AD6CA2" w:rsidR="00330DE3" w:rsidRDefault="00330DE3" w:rsidP="00C90568">
            <w:pPr>
              <w:rPr>
                <w:ins w:id="907" w:author="Huawei" w:date="2020-02-25T21:22:00Z"/>
                <w:rStyle w:val="Style1"/>
                <w:color w:val="auto"/>
                <w:lang w:eastAsia="en-GB"/>
              </w:rPr>
            </w:pPr>
            <w:ins w:id="908" w:author="Huawei" w:date="2020-02-25T21:22:00Z">
              <w:r>
                <w:rPr>
                  <w:rStyle w:val="Style1"/>
                  <w:rFonts w:hint="eastAsia"/>
                  <w:color w:val="auto"/>
                  <w:lang w:eastAsia="en-GB"/>
                </w:rPr>
                <w:t>We don</w:t>
              </w:r>
              <w:r>
                <w:rPr>
                  <w:rStyle w:val="Style1"/>
                  <w:color w:val="auto"/>
                  <w:lang w:eastAsia="en-GB"/>
                </w:rPr>
                <w:t xml:space="preserve">’t see the need to specify anything here. </w:t>
              </w:r>
            </w:ins>
          </w:p>
        </w:tc>
      </w:tr>
      <w:tr w:rsidR="000C1E25" w14:paraId="3A21E66D" w14:textId="77777777">
        <w:trPr>
          <w:ins w:id="909" w:author="Intel" w:date="2020-02-25T19:52:00Z"/>
        </w:trPr>
        <w:tc>
          <w:tcPr>
            <w:tcW w:w="2122" w:type="dxa"/>
          </w:tcPr>
          <w:p w14:paraId="3D14AD90" w14:textId="2D440A24" w:rsidR="000C1E25" w:rsidRDefault="000C1E25" w:rsidP="00C90568">
            <w:pPr>
              <w:rPr>
                <w:ins w:id="910" w:author="Intel" w:date="2020-02-25T19:52:00Z"/>
                <w:rStyle w:val="Style1"/>
                <w:color w:val="auto"/>
                <w:lang w:eastAsia="ko-KR"/>
              </w:rPr>
            </w:pPr>
            <w:ins w:id="911" w:author="Intel" w:date="2020-02-25T19:53:00Z">
              <w:r>
                <w:rPr>
                  <w:rStyle w:val="Style1"/>
                  <w:color w:val="auto"/>
                  <w:lang w:eastAsia="ko-KR"/>
                </w:rPr>
                <w:t>Intel</w:t>
              </w:r>
            </w:ins>
          </w:p>
        </w:tc>
        <w:tc>
          <w:tcPr>
            <w:tcW w:w="1134" w:type="dxa"/>
          </w:tcPr>
          <w:p w14:paraId="5D533611" w14:textId="5D321E53" w:rsidR="000C1E25" w:rsidRDefault="000C1E25" w:rsidP="00C90568">
            <w:pPr>
              <w:rPr>
                <w:ins w:id="912" w:author="Intel" w:date="2020-02-25T19:52:00Z"/>
                <w:rStyle w:val="Style1"/>
                <w:color w:val="auto"/>
                <w:lang w:eastAsia="en-GB"/>
              </w:rPr>
            </w:pPr>
            <w:ins w:id="913" w:author="Intel" w:date="2020-02-25T19:53:00Z">
              <w:r>
                <w:rPr>
                  <w:rStyle w:val="Style1"/>
                  <w:color w:val="auto"/>
                  <w:lang w:eastAsia="en-GB"/>
                </w:rPr>
                <w:t>No</w:t>
              </w:r>
            </w:ins>
          </w:p>
        </w:tc>
        <w:tc>
          <w:tcPr>
            <w:tcW w:w="6375" w:type="dxa"/>
          </w:tcPr>
          <w:p w14:paraId="5C4E1253" w14:textId="66C2396E" w:rsidR="000C1E25" w:rsidRDefault="000C1E25" w:rsidP="00C90568">
            <w:pPr>
              <w:rPr>
                <w:ins w:id="914" w:author="Intel" w:date="2020-02-25T19:52:00Z"/>
                <w:rStyle w:val="Style1"/>
                <w:color w:val="auto"/>
                <w:lang w:eastAsia="en-GB"/>
              </w:rPr>
            </w:pPr>
            <w:ins w:id="915" w:author="Intel" w:date="2020-02-25T19:53:00Z">
              <w:r>
                <w:rPr>
                  <w:rStyle w:val="Style1"/>
                  <w:color w:val="auto"/>
                  <w:lang w:eastAsia="en-GB"/>
                </w:rPr>
                <w:t xml:space="preserve">Same behaviour as LTE can also apply in NR. </w:t>
              </w:r>
              <w:r w:rsidRPr="00F27B45">
                <w:rPr>
                  <w:rStyle w:val="Style1"/>
                  <w:color w:val="auto"/>
                  <w:lang w:eastAsia="en-GB"/>
                </w:rPr>
                <w:t xml:space="preserve">We had slightly different preference but after online session, we also understand this is the minimal progress that might be agreeable to companies (i.e. capture similar </w:t>
              </w:r>
              <w:r>
                <w:rPr>
                  <w:rStyle w:val="Style1"/>
                  <w:color w:val="auto"/>
                  <w:lang w:eastAsia="en-GB"/>
                </w:rPr>
                <w:t>behaviour/</w:t>
              </w:r>
              <w:r w:rsidRPr="00F27B45">
                <w:rPr>
                  <w:rStyle w:val="Style1"/>
                  <w:color w:val="auto"/>
                  <w:lang w:eastAsia="en-GB"/>
                </w:rPr>
                <w:t>wording as it is captured on LTE 36.331)</w:t>
              </w:r>
            </w:ins>
          </w:p>
        </w:tc>
      </w:tr>
      <w:tr w:rsidR="00FF1E9D" w14:paraId="7D0AD8DE" w14:textId="77777777">
        <w:trPr>
          <w:ins w:id="916" w:author="NTTDOCOMO" w:date="2020-02-26T07:32:00Z"/>
        </w:trPr>
        <w:tc>
          <w:tcPr>
            <w:tcW w:w="2122" w:type="dxa"/>
          </w:tcPr>
          <w:p w14:paraId="1DD16CDD" w14:textId="6045C320" w:rsidR="00FF1E9D" w:rsidRPr="00FF1E9D" w:rsidRDefault="00FF1E9D" w:rsidP="00C90568">
            <w:pPr>
              <w:rPr>
                <w:ins w:id="917" w:author="NTTDOCOMO" w:date="2020-02-26T07:32:00Z"/>
                <w:rStyle w:val="Style1"/>
                <w:rFonts w:eastAsiaTheme="minorEastAsia" w:hint="eastAsia"/>
                <w:color w:val="auto"/>
                <w:lang w:eastAsia="ja-JP"/>
                <w:rPrChange w:id="918" w:author="NTTDOCOMO" w:date="2020-02-26T07:33:00Z">
                  <w:rPr>
                    <w:ins w:id="919" w:author="NTTDOCOMO" w:date="2020-02-26T07:32:00Z"/>
                    <w:rStyle w:val="Style1"/>
                    <w:color w:val="auto"/>
                    <w:lang w:eastAsia="ko-KR"/>
                  </w:rPr>
                </w:rPrChange>
              </w:rPr>
            </w:pPr>
            <w:ins w:id="920" w:author="NTTDOCOMO" w:date="2020-02-26T07:33:00Z">
              <w:r>
                <w:rPr>
                  <w:rStyle w:val="Style1"/>
                  <w:rFonts w:eastAsiaTheme="minorEastAsia"/>
                  <w:color w:val="auto"/>
                  <w:lang w:eastAsia="ja-JP"/>
                </w:rPr>
                <w:t>D</w:t>
              </w:r>
              <w:r>
                <w:rPr>
                  <w:rStyle w:val="Style1"/>
                  <w:rFonts w:eastAsiaTheme="minorEastAsia" w:hint="eastAsia"/>
                  <w:color w:val="auto"/>
                  <w:lang w:eastAsia="ja-JP"/>
                </w:rPr>
                <w:t>ocomo</w:t>
              </w:r>
            </w:ins>
          </w:p>
        </w:tc>
        <w:tc>
          <w:tcPr>
            <w:tcW w:w="1134" w:type="dxa"/>
          </w:tcPr>
          <w:p w14:paraId="064A29F0" w14:textId="12B86158" w:rsidR="00FF1E9D" w:rsidRPr="00FF1E9D" w:rsidRDefault="00FF1E9D" w:rsidP="00C90568">
            <w:pPr>
              <w:rPr>
                <w:ins w:id="921" w:author="NTTDOCOMO" w:date="2020-02-26T07:32:00Z"/>
                <w:rStyle w:val="Style1"/>
                <w:rFonts w:eastAsiaTheme="minorEastAsia" w:hint="eastAsia"/>
                <w:color w:val="auto"/>
                <w:lang w:eastAsia="ja-JP"/>
                <w:rPrChange w:id="922" w:author="NTTDOCOMO" w:date="2020-02-26T07:33:00Z">
                  <w:rPr>
                    <w:ins w:id="923" w:author="NTTDOCOMO" w:date="2020-02-26T07:32:00Z"/>
                    <w:rStyle w:val="Style1"/>
                    <w:color w:val="auto"/>
                    <w:lang w:eastAsia="en-GB"/>
                  </w:rPr>
                </w:rPrChange>
              </w:rPr>
            </w:pPr>
            <w:ins w:id="924" w:author="NTTDOCOMO" w:date="2020-02-26T07:33:00Z">
              <w:r>
                <w:rPr>
                  <w:rStyle w:val="Style1"/>
                  <w:rFonts w:eastAsiaTheme="minorEastAsia" w:hint="eastAsia"/>
                  <w:color w:val="auto"/>
                  <w:lang w:eastAsia="ja-JP"/>
                </w:rPr>
                <w:t>Yes</w:t>
              </w:r>
            </w:ins>
          </w:p>
        </w:tc>
        <w:tc>
          <w:tcPr>
            <w:tcW w:w="6375" w:type="dxa"/>
          </w:tcPr>
          <w:p w14:paraId="663792E2" w14:textId="604B4D59" w:rsidR="00FF1E9D" w:rsidRPr="00FF1E9D" w:rsidRDefault="00FF1E9D" w:rsidP="00C90568">
            <w:pPr>
              <w:rPr>
                <w:ins w:id="925" w:author="NTTDOCOMO" w:date="2020-02-26T07:32:00Z"/>
                <w:rStyle w:val="Style1"/>
                <w:rFonts w:eastAsiaTheme="minorEastAsia" w:hint="eastAsia"/>
                <w:color w:val="auto"/>
                <w:lang w:eastAsia="ja-JP"/>
                <w:rPrChange w:id="926" w:author="NTTDOCOMO" w:date="2020-02-26T07:33:00Z">
                  <w:rPr>
                    <w:ins w:id="927" w:author="NTTDOCOMO" w:date="2020-02-26T07:32:00Z"/>
                    <w:rStyle w:val="Style1"/>
                    <w:color w:val="auto"/>
                    <w:lang w:eastAsia="en-GB"/>
                  </w:rPr>
                </w:rPrChange>
              </w:rPr>
            </w:pPr>
            <w:ins w:id="928" w:author="NTTDOCOMO" w:date="2020-02-26T07:33:00Z">
              <w:r>
                <w:rPr>
                  <w:rStyle w:val="Style1"/>
                  <w:rFonts w:eastAsiaTheme="minorEastAsia"/>
                  <w:color w:val="auto"/>
                  <w:lang w:eastAsia="ja-JP"/>
                </w:rPr>
                <w:t>A</w:t>
              </w:r>
              <w:r>
                <w:rPr>
                  <w:rStyle w:val="Style1"/>
                  <w:rFonts w:eastAsiaTheme="minorEastAsia" w:hint="eastAsia"/>
                  <w:color w:val="auto"/>
                  <w:lang w:eastAsia="ja-JP"/>
                </w:rPr>
                <w:t xml:space="preserve">gree </w:t>
              </w:r>
              <w:r>
                <w:rPr>
                  <w:rStyle w:val="Style1"/>
                  <w:rFonts w:eastAsiaTheme="minorEastAsia"/>
                  <w:color w:val="auto"/>
                  <w:lang w:eastAsia="ja-JP"/>
                </w:rPr>
                <w:t>with the intention of this clarification i</w:t>
              </w:r>
            </w:ins>
            <w:ins w:id="929" w:author="NTTDOCOMO" w:date="2020-02-26T07:34:00Z">
              <w:r>
                <w:rPr>
                  <w:rStyle w:val="Style1"/>
                  <w:rFonts w:eastAsiaTheme="minorEastAsia"/>
                  <w:color w:val="auto"/>
                  <w:lang w:eastAsia="ja-JP"/>
                </w:rPr>
                <w:t>.e. unicast take presence over broadcast.</w:t>
              </w:r>
            </w:ins>
            <w:bookmarkStart w:id="930" w:name="_GoBack"/>
            <w:bookmarkEnd w:id="930"/>
          </w:p>
        </w:tc>
      </w:tr>
    </w:tbl>
    <w:p w14:paraId="54A3B0F7" w14:textId="77777777" w:rsidR="00664E74" w:rsidRDefault="00664E74">
      <w:pPr>
        <w:rPr>
          <w:ins w:id="931" w:author="Koziol, Dawid (Nokia - PL/Wroclaw)" w:date="2020-02-24T21:46:00Z"/>
          <w:b/>
        </w:rPr>
      </w:pPr>
    </w:p>
    <w:p w14:paraId="26C8E480" w14:textId="77777777" w:rsidR="00664E74" w:rsidRDefault="00233CE1">
      <w:pPr>
        <w:rPr>
          <w:b/>
        </w:rPr>
      </w:pPr>
      <w:ins w:id="932" w:author="Koziol, Dawid (Nokia - PL/Wroclaw)" w:date="2020-02-24T21:46:00Z">
        <w:r>
          <w:rPr>
            <w:b/>
          </w:rPr>
          <w:lastRenderedPageBreak/>
          <w:t>Proposal 7: TBD</w:t>
        </w:r>
      </w:ins>
    </w:p>
    <w:p w14:paraId="03F2C424" w14:textId="77777777" w:rsidR="00664E74" w:rsidRDefault="00233CE1">
      <w:pPr>
        <w:pStyle w:val="1"/>
      </w:pPr>
      <w:r>
        <w:t>3</w:t>
      </w:r>
      <w:r>
        <w:tab/>
        <w:t>Conclusions</w:t>
      </w:r>
    </w:p>
    <w:p w14:paraId="135B510D" w14:textId="77777777" w:rsidR="00664E74" w:rsidRDefault="00233CE1">
      <w:pPr>
        <w:rPr>
          <w:del w:id="933" w:author="Koziol, Dawid (Nokia - PL/Wroclaw)" w:date="2020-02-24T21:26:00Z"/>
          <w:bCs/>
        </w:rPr>
      </w:pPr>
      <w:del w:id="934" w:author="Koziol, Dawid (Nokia - PL/Wroclaw)" w:date="2020-02-24T21:26:00Z">
        <w:r>
          <w:rPr>
            <w:bCs/>
          </w:rPr>
          <w:delText>Based on the summary in section 2, the following proposals are made:</w:delText>
        </w:r>
      </w:del>
    </w:p>
    <w:p w14:paraId="31412D80" w14:textId="77777777" w:rsidR="00664E74" w:rsidRDefault="00233CE1">
      <w:pPr>
        <w:rPr>
          <w:del w:id="935" w:author="Koziol, Dawid (Nokia - PL/Wroclaw)" w:date="2020-02-24T21:26:00Z"/>
          <w:b/>
          <w:bCs/>
          <w:lang w:val="en-US"/>
        </w:rPr>
      </w:pPr>
      <w:del w:id="936" w:author="Koziol, Dawid (Nokia - PL/Wroclaw)" w:date="2020-02-24T21:26:00Z">
        <w:r>
          <w:rPr>
            <w:b/>
            <w:bCs/>
            <w:lang w:val="en-US"/>
          </w:rPr>
          <w:delText>Proposal 1: UE may perform propagation delay compensation, but we do not specify how it is done.</w:delText>
        </w:r>
      </w:del>
    </w:p>
    <w:p w14:paraId="2C7B4FCF" w14:textId="77777777" w:rsidR="00664E74" w:rsidRDefault="00233CE1">
      <w:pPr>
        <w:rPr>
          <w:del w:id="937" w:author="Koziol, Dawid (Nokia - PL/Wroclaw)" w:date="2020-02-24T21:26:00Z"/>
          <w:b/>
          <w:bCs/>
        </w:rPr>
      </w:pPr>
      <w:del w:id="938" w:author="Koziol, Dawid (Nokia - PL/Wroclaw)" w:date="2020-02-24T21:26:00Z">
        <w:r>
          <w:rPr>
            <w:b/>
            <w:bCs/>
          </w:rPr>
          <w:delText xml:space="preserve">Proposal 2a: The network may prohibit the UE from performing propagation delay compensation for reference time information by explicit signalling. </w:delText>
        </w:r>
      </w:del>
    </w:p>
    <w:p w14:paraId="11B1768B" w14:textId="77777777" w:rsidR="00664E74" w:rsidRDefault="00233CE1">
      <w:pPr>
        <w:rPr>
          <w:del w:id="939" w:author="Koziol, Dawid (Nokia - PL/Wroclaw)" w:date="2020-02-24T21:26:00Z"/>
          <w:b/>
          <w:bCs/>
        </w:rPr>
      </w:pPr>
      <w:del w:id="940" w:author="Koziol, Dawid (Nokia - PL/Wroclaw)" w:date="2020-02-24T21:26:00Z">
        <w:r>
          <w:rPr>
            <w:b/>
            <w:bCs/>
          </w:rPr>
          <w:delText>Proposal 2b: Discuss whether it needs to be specified that the indicated reference time is referenced at the network, i.e., without compensating RF propagation delay.</w:delText>
        </w:r>
      </w:del>
    </w:p>
    <w:p w14:paraId="601D6AC4" w14:textId="77777777" w:rsidR="00664E74" w:rsidRDefault="00233CE1">
      <w:pPr>
        <w:rPr>
          <w:del w:id="941" w:author="Koziol, Dawid (Nokia - PL/Wroclaw)" w:date="2020-02-24T21:26:00Z"/>
          <w:b/>
        </w:rPr>
      </w:pPr>
      <w:del w:id="942" w:author="Koziol, Dawid (Nokia - PL/Wroclaw)" w:date="2020-02-24T21:26:00Z">
        <w:r>
          <w:rPr>
            <w:b/>
          </w:rPr>
          <w:delText xml:space="preserve">Proposal 3: UE should be able to indicate with explicit signalling that it needs to be provisioned with reference time information. </w:delText>
        </w:r>
      </w:del>
    </w:p>
    <w:p w14:paraId="6395CADA" w14:textId="77777777" w:rsidR="00664E74" w:rsidRDefault="00233CE1">
      <w:pPr>
        <w:rPr>
          <w:del w:id="943" w:author="Koziol, Dawid (Nokia - PL/Wroclaw)" w:date="2020-02-24T21:26:00Z"/>
          <w:b/>
        </w:rPr>
      </w:pPr>
      <w:del w:id="944" w:author="Koziol, Dawid (Nokia - PL/Wroclaw)" w:date="2020-02-24T21:26:00Z">
        <w:r>
          <w:rPr>
            <w:b/>
          </w:rPr>
          <w:delText>Proposal 4: Discuss which of the mechanisms should be used by the UE to request for reference time information.</w:delText>
        </w:r>
      </w:del>
    </w:p>
    <w:p w14:paraId="0493EB62" w14:textId="77777777" w:rsidR="00664E74" w:rsidRDefault="00233CE1">
      <w:pPr>
        <w:rPr>
          <w:del w:id="945" w:author="Koziol, Dawid (Nokia - PL/Wroclaw)" w:date="2020-02-24T21:26:00Z"/>
          <w:b/>
        </w:rPr>
      </w:pPr>
      <w:del w:id="946" w:author="Koziol, Dawid (Nokia - PL/Wroclaw)" w:date="2020-02-24T21:26:00Z">
        <w:r>
          <w:rPr>
            <w:b/>
          </w:rPr>
          <w:delText>Proposal 5: Discuss whether EN-DC specific enhancements are in the scope of NR IIOT WI and whether the modifications proposed in R2-2000491, R2-2000492 and R2-2000493 are required.</w:delText>
        </w:r>
      </w:del>
    </w:p>
    <w:p w14:paraId="39B9CE71" w14:textId="77777777" w:rsidR="00664E74" w:rsidRDefault="00233CE1">
      <w:pPr>
        <w:rPr>
          <w:del w:id="947" w:author="Koziol, Dawid (Nokia - PL/Wroclaw)" w:date="2020-02-24T21:26:00Z"/>
          <w:b/>
        </w:rPr>
      </w:pPr>
      <w:del w:id="948" w:author="Koziol, Dawid (Nokia - PL/Wroclaw)" w:date="2020-02-24T21:26:00Z">
        <w:r>
          <w:rPr>
            <w:b/>
          </w:rPr>
          <w:delText>Proposal 6: If the UE received different reference time information via DLInformationTransfer message and via SIB9 message, the field received in DLInformationTransfer message takes precedence over the field received in SIB9 message.</w:delText>
        </w:r>
      </w:del>
    </w:p>
    <w:p w14:paraId="2831959A" w14:textId="77777777" w:rsidR="00664E74" w:rsidRDefault="00664E74"/>
    <w:p w14:paraId="1144F28A" w14:textId="77777777" w:rsidR="00664E74" w:rsidRDefault="00233CE1">
      <w:pPr>
        <w:pStyle w:val="1"/>
      </w:pPr>
      <w:r>
        <w:t>4</w:t>
      </w:r>
      <w:r>
        <w:tab/>
        <w:t xml:space="preserve">List of referenced documents </w:t>
      </w:r>
    </w:p>
    <w:p w14:paraId="1D195773" w14:textId="77777777" w:rsidR="00664E74" w:rsidRDefault="00233CE1">
      <w:pPr>
        <w:pStyle w:val="ab"/>
        <w:numPr>
          <w:ilvl w:val="0"/>
          <w:numId w:val="15"/>
        </w:numPr>
      </w:pPr>
      <w:r>
        <w:t>R2-19142213</w:t>
      </w:r>
      <w:r>
        <w:tab/>
        <w:t>LS to SA2 on reference time delivery, Source: RAN2</w:t>
      </w:r>
    </w:p>
    <w:p w14:paraId="703C9CE8" w14:textId="77777777" w:rsidR="00664E74" w:rsidRDefault="00233CE1">
      <w:pPr>
        <w:pStyle w:val="ab"/>
        <w:numPr>
          <w:ilvl w:val="0"/>
          <w:numId w:val="15"/>
        </w:numPr>
      </w:pPr>
      <w:r>
        <w:t>S2-1912769</w:t>
      </w:r>
      <w:r>
        <w:tab/>
      </w:r>
      <w:r>
        <w:tab/>
        <w:t>Reply LS on reference time delivery, Source: SA2</w:t>
      </w:r>
    </w:p>
    <w:p w14:paraId="605C7115" w14:textId="77777777" w:rsidR="00664E74" w:rsidRDefault="00233CE1">
      <w:pPr>
        <w:pStyle w:val="ab"/>
        <w:numPr>
          <w:ilvl w:val="0"/>
          <w:numId w:val="15"/>
        </w:numPr>
      </w:pPr>
      <w:r>
        <w:t>R2-2000110</w:t>
      </w:r>
      <w:r>
        <w:tab/>
        <w:t>Remaining Issues on Propagation Delay Compensation</w:t>
      </w:r>
      <w:r>
        <w:tab/>
        <w:t>CATT</w:t>
      </w:r>
    </w:p>
    <w:p w14:paraId="556B15C2" w14:textId="77777777" w:rsidR="00664E74" w:rsidRDefault="00233CE1">
      <w:pPr>
        <w:pStyle w:val="ab"/>
        <w:numPr>
          <w:ilvl w:val="0"/>
          <w:numId w:val="15"/>
        </w:numPr>
      </w:pPr>
      <w:r>
        <w:t>R2-2000427</w:t>
      </w:r>
      <w:r>
        <w:tab/>
        <w:t>Discussion on propagation delay compensation</w:t>
      </w:r>
      <w:r>
        <w:tab/>
        <w:t>Huawei, HiSilicon</w:t>
      </w:r>
    </w:p>
    <w:p w14:paraId="082E993C" w14:textId="77777777" w:rsidR="00664E74" w:rsidRDefault="00233CE1">
      <w:pPr>
        <w:pStyle w:val="ab"/>
        <w:numPr>
          <w:ilvl w:val="0"/>
          <w:numId w:val="15"/>
        </w:numPr>
      </w:pPr>
      <w:r>
        <w:t>R2-2000428</w:t>
      </w:r>
      <w:r>
        <w:tab/>
        <w:t>Remaining issues of reference time delivery</w:t>
      </w:r>
      <w:r>
        <w:tab/>
        <w:t>Huawei, HiSilicon</w:t>
      </w:r>
    </w:p>
    <w:p w14:paraId="7EB93988" w14:textId="77777777" w:rsidR="00664E74" w:rsidRDefault="00233CE1">
      <w:pPr>
        <w:pStyle w:val="ab"/>
        <w:numPr>
          <w:ilvl w:val="0"/>
          <w:numId w:val="15"/>
        </w:numPr>
      </w:pPr>
      <w:r>
        <w:t>R2-2000489</w:t>
      </w:r>
      <w:r>
        <w:tab/>
        <w:t>UE report of the TSC interest</w:t>
      </w:r>
      <w:r>
        <w:tab/>
        <w:t>vivo</w:t>
      </w:r>
    </w:p>
    <w:p w14:paraId="22E11317" w14:textId="77777777" w:rsidR="00664E74" w:rsidRDefault="00233CE1">
      <w:pPr>
        <w:pStyle w:val="ab"/>
        <w:numPr>
          <w:ilvl w:val="0"/>
          <w:numId w:val="15"/>
        </w:numPr>
      </w:pPr>
      <w:r>
        <w:t>R2-2000490</w:t>
      </w:r>
      <w:r>
        <w:tab/>
        <w:t>Discussion on propagation delay compensation in rel-16</w:t>
      </w:r>
      <w:r>
        <w:tab/>
        <w:t>vivo</w:t>
      </w:r>
    </w:p>
    <w:p w14:paraId="2FA6166C" w14:textId="77777777" w:rsidR="00664E74" w:rsidRDefault="00233CE1">
      <w:pPr>
        <w:pStyle w:val="ab"/>
        <w:numPr>
          <w:ilvl w:val="0"/>
          <w:numId w:val="15"/>
        </w:numPr>
      </w:pPr>
      <w:r>
        <w:t>R2-2000491</w:t>
      </w:r>
      <w:r>
        <w:tab/>
        <w:t>Discussion on provisioning of timing information for EN-DC</w:t>
      </w:r>
      <w:r>
        <w:tab/>
        <w:t>vivo</w:t>
      </w:r>
    </w:p>
    <w:p w14:paraId="11B70880" w14:textId="77777777" w:rsidR="00664E74" w:rsidRDefault="00233CE1">
      <w:pPr>
        <w:pStyle w:val="ab"/>
        <w:numPr>
          <w:ilvl w:val="0"/>
          <w:numId w:val="15"/>
        </w:numPr>
      </w:pPr>
      <w:r>
        <w:t>R2-2000492</w:t>
      </w:r>
      <w:r>
        <w:tab/>
        <w:t>TP on 38.331 of provisioning of timing information for EN-DC</w:t>
      </w:r>
      <w:r>
        <w:tab/>
        <w:t>vivo</w:t>
      </w:r>
    </w:p>
    <w:p w14:paraId="35CDD31E" w14:textId="77777777" w:rsidR="00664E74" w:rsidRDefault="00233CE1">
      <w:pPr>
        <w:pStyle w:val="ab"/>
        <w:numPr>
          <w:ilvl w:val="0"/>
          <w:numId w:val="15"/>
        </w:numPr>
      </w:pPr>
      <w:r>
        <w:t>R2-2000493</w:t>
      </w:r>
      <w:r>
        <w:tab/>
        <w:t>TP on 36.331 of provisioning of timing information for EN-DC</w:t>
      </w:r>
      <w:r>
        <w:tab/>
        <w:t>vivo</w:t>
      </w:r>
    </w:p>
    <w:p w14:paraId="3428FDB7" w14:textId="77777777" w:rsidR="00664E74" w:rsidRDefault="00233CE1">
      <w:pPr>
        <w:pStyle w:val="ab"/>
        <w:numPr>
          <w:ilvl w:val="0"/>
          <w:numId w:val="15"/>
        </w:numPr>
      </w:pPr>
      <w:r>
        <w:t>R2-2000705</w:t>
      </w:r>
      <w:r>
        <w:tab/>
        <w:t>Consideration on propagation delay compensation for TSC</w:t>
      </w:r>
      <w:r>
        <w:tab/>
        <w:t>OPPO</w:t>
      </w:r>
    </w:p>
    <w:p w14:paraId="239A2AD3" w14:textId="77777777" w:rsidR="00664E74" w:rsidRDefault="00233CE1">
      <w:pPr>
        <w:pStyle w:val="ab"/>
        <w:numPr>
          <w:ilvl w:val="0"/>
          <w:numId w:val="15"/>
        </w:numPr>
      </w:pPr>
      <w:r>
        <w:t>R2-2000786</w:t>
      </w:r>
      <w:r>
        <w:tab/>
        <w:t>On downlink delay compensation</w:t>
      </w:r>
      <w:r>
        <w:tab/>
        <w:t>Ericsson, LG, Samsung</w:t>
      </w:r>
    </w:p>
    <w:p w14:paraId="6C69B638" w14:textId="77777777" w:rsidR="00664E74" w:rsidRDefault="00233CE1">
      <w:pPr>
        <w:pStyle w:val="ab"/>
        <w:numPr>
          <w:ilvl w:val="0"/>
          <w:numId w:val="15"/>
        </w:numPr>
      </w:pPr>
      <w:r>
        <w:t>R2-2000787</w:t>
      </w:r>
      <w:r>
        <w:tab/>
        <w:t>On UE need for time synch</w:t>
      </w:r>
      <w:r>
        <w:tab/>
        <w:t>Ericsson</w:t>
      </w:r>
    </w:p>
    <w:p w14:paraId="2E806CD1" w14:textId="77777777" w:rsidR="00664E74" w:rsidRDefault="00233CE1">
      <w:pPr>
        <w:pStyle w:val="ab"/>
        <w:numPr>
          <w:ilvl w:val="0"/>
          <w:numId w:val="15"/>
        </w:numPr>
      </w:pPr>
      <w:r>
        <w:t>R2-2001047</w:t>
      </w:r>
      <w:r>
        <w:tab/>
        <w:t>Propagation delay compensation</w:t>
      </w:r>
      <w:r>
        <w:tab/>
        <w:t>Nokia, Nokia Shanghai Bell</w:t>
      </w:r>
    </w:p>
    <w:p w14:paraId="0FDB6C1D" w14:textId="77777777" w:rsidR="00664E74" w:rsidRDefault="00233CE1">
      <w:pPr>
        <w:pStyle w:val="ab"/>
        <w:numPr>
          <w:ilvl w:val="0"/>
          <w:numId w:val="15"/>
        </w:numPr>
      </w:pPr>
      <w:r>
        <w:t>R2-2001048</w:t>
      </w:r>
      <w:r>
        <w:tab/>
        <w:t>Determining the need for accurate reference time delivery</w:t>
      </w:r>
      <w:r>
        <w:tab/>
        <w:t>Nokia, Nokia Shanghai Bell</w:t>
      </w:r>
    </w:p>
    <w:p w14:paraId="6FCF545F" w14:textId="77777777" w:rsidR="00664E74" w:rsidRDefault="00233CE1">
      <w:pPr>
        <w:pStyle w:val="ab"/>
        <w:numPr>
          <w:ilvl w:val="0"/>
          <w:numId w:val="15"/>
        </w:numPr>
      </w:pPr>
      <w:r>
        <w:t>R2-2001212</w:t>
      </w:r>
      <w:r>
        <w:tab/>
        <w:t>Propagation Delay Compensation in TSC</w:t>
      </w:r>
      <w:r>
        <w:tab/>
        <w:t>ZTE Corporation, Sanechips, China Southern Power Grid Co., Ltd</w:t>
      </w:r>
    </w:p>
    <w:p w14:paraId="7FE4B76B" w14:textId="77777777" w:rsidR="00664E74" w:rsidRDefault="00233CE1">
      <w:pPr>
        <w:pStyle w:val="ab"/>
        <w:numPr>
          <w:ilvl w:val="0"/>
          <w:numId w:val="15"/>
        </w:numPr>
      </w:pPr>
      <w:r>
        <w:t>R2-2001233</w:t>
      </w:r>
      <w:r>
        <w:tab/>
        <w:t>Request for accurate reference timing delivery in TSC</w:t>
      </w:r>
      <w:r>
        <w:tab/>
        <w:t>ZTE Corporation, Sanechips, China Southern Power Grid Co., Ltd</w:t>
      </w:r>
    </w:p>
    <w:p w14:paraId="045D8E45" w14:textId="77777777" w:rsidR="00664E74" w:rsidRDefault="00233CE1">
      <w:pPr>
        <w:pStyle w:val="ab"/>
        <w:numPr>
          <w:ilvl w:val="0"/>
          <w:numId w:val="15"/>
        </w:numPr>
      </w:pPr>
      <w:r>
        <w:t>R2-2001297</w:t>
      </w:r>
      <w:r>
        <w:tab/>
        <w:t>Open issues in Accurate Reference Timing Delivery</w:t>
      </w:r>
      <w:r>
        <w:tab/>
        <w:t>Qualcomm Incorporated</w:t>
      </w:r>
    </w:p>
    <w:p w14:paraId="14278D10" w14:textId="77777777" w:rsidR="00664E74" w:rsidRDefault="00233CE1">
      <w:pPr>
        <w:pStyle w:val="ab"/>
        <w:numPr>
          <w:ilvl w:val="0"/>
          <w:numId w:val="15"/>
        </w:numPr>
      </w:pPr>
      <w:r>
        <w:t>R2-2001426</w:t>
      </w:r>
      <w:r>
        <w:tab/>
        <w:t>Remaining Issues for Propagation Delay Compensation</w:t>
      </w:r>
      <w:r>
        <w:tab/>
        <w:t>CMCC</w:t>
      </w:r>
    </w:p>
    <w:p w14:paraId="4C5B67CB" w14:textId="77777777" w:rsidR="00664E74" w:rsidRDefault="00233CE1">
      <w:pPr>
        <w:pStyle w:val="ab"/>
        <w:numPr>
          <w:ilvl w:val="0"/>
          <w:numId w:val="15"/>
        </w:numPr>
      </w:pPr>
      <w:r>
        <w:t>R2-2001427</w:t>
      </w:r>
      <w:r>
        <w:tab/>
        <w:t>TP on IIoT Running RRC for Propagation Delay Compensation</w:t>
      </w:r>
      <w:r>
        <w:tab/>
        <w:t>CMCC</w:t>
      </w:r>
    </w:p>
    <w:sectPr w:rsidR="00664E7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17AE3" w14:textId="77777777" w:rsidR="002D6C1A" w:rsidRDefault="002D6C1A">
      <w:r>
        <w:separator/>
      </w:r>
    </w:p>
  </w:endnote>
  <w:endnote w:type="continuationSeparator" w:id="0">
    <w:p w14:paraId="6D21A546" w14:textId="77777777" w:rsidR="002D6C1A" w:rsidRDefault="002D6C1A">
      <w:r>
        <w:continuationSeparator/>
      </w:r>
    </w:p>
  </w:endnote>
  <w:endnote w:type="continuationNotice" w:id="1">
    <w:p w14:paraId="106E6EEA" w14:textId="77777777" w:rsidR="002D6C1A" w:rsidRDefault="002D6C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C9FA" w14:textId="77777777" w:rsidR="002D6C1A" w:rsidRDefault="002D6C1A">
      <w:r>
        <w:separator/>
      </w:r>
    </w:p>
  </w:footnote>
  <w:footnote w:type="continuationSeparator" w:id="0">
    <w:p w14:paraId="0642E0E6" w14:textId="77777777" w:rsidR="002D6C1A" w:rsidRDefault="002D6C1A">
      <w:r>
        <w:continuationSeparator/>
      </w:r>
    </w:p>
  </w:footnote>
  <w:footnote w:type="continuationNotice" w:id="1">
    <w:p w14:paraId="66CA9430" w14:textId="77777777" w:rsidR="002D6C1A" w:rsidRDefault="002D6C1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246F3E"/>
    <w:multiLevelType w:val="hybridMultilevel"/>
    <w:tmpl w:val="96560E3E"/>
    <w:lvl w:ilvl="0" w:tplc="E9BC7BD2">
      <w:start w:val="17"/>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657B17"/>
    <w:multiLevelType w:val="hybridMultilevel"/>
    <w:tmpl w:val="40E2B066"/>
    <w:lvl w:ilvl="0" w:tplc="62A483DE">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16F4E"/>
    <w:multiLevelType w:val="hybridMultilevel"/>
    <w:tmpl w:val="650C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50B9E"/>
    <w:multiLevelType w:val="multilevel"/>
    <w:tmpl w:val="62E0B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A433F"/>
    <w:multiLevelType w:val="hybridMultilevel"/>
    <w:tmpl w:val="21007552"/>
    <w:lvl w:ilvl="0" w:tplc="BFE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81945"/>
    <w:multiLevelType w:val="multilevel"/>
    <w:tmpl w:val="34381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60968A7"/>
    <w:multiLevelType w:val="hybridMultilevel"/>
    <w:tmpl w:val="D7CC42D2"/>
    <w:lvl w:ilvl="0" w:tplc="66681AE2">
      <w:start w:val="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7D4F2B"/>
    <w:multiLevelType w:val="hybridMultilevel"/>
    <w:tmpl w:val="EB1AE34C"/>
    <w:lvl w:ilvl="0" w:tplc="2CCC0A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8C4F1D"/>
    <w:multiLevelType w:val="hybridMultilevel"/>
    <w:tmpl w:val="DBF2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00F2F"/>
    <w:multiLevelType w:val="hybridMultilevel"/>
    <w:tmpl w:val="EFE843EC"/>
    <w:lvl w:ilvl="0" w:tplc="2EC25788">
      <w:start w:val="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DC11615"/>
    <w:multiLevelType w:val="hybridMultilevel"/>
    <w:tmpl w:val="3012878A"/>
    <w:lvl w:ilvl="0" w:tplc="9EBE6578">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8"/>
  </w:num>
  <w:num w:numId="6">
    <w:abstractNumId w:val="12"/>
  </w:num>
  <w:num w:numId="7">
    <w:abstractNumId w:val="13"/>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20"/>
  </w:num>
  <w:num w:numId="13">
    <w:abstractNumId w:val="9"/>
  </w:num>
  <w:num w:numId="14">
    <w:abstractNumId w:val="17"/>
  </w:num>
  <w:num w:numId="15">
    <w:abstractNumId w:val="15"/>
  </w:num>
  <w:num w:numId="16">
    <w:abstractNumId w:val="7"/>
  </w:num>
  <w:num w:numId="17">
    <w:abstractNumId w:val="10"/>
  </w:num>
  <w:num w:numId="18">
    <w:abstractNumId w:val="16"/>
  </w:num>
  <w:num w:numId="19">
    <w:abstractNumId w:val="2"/>
  </w:num>
  <w:num w:numId="20">
    <w:abstractNumId w:val="4"/>
  </w:num>
  <w:num w:numId="21">
    <w:abstractNumId w:val="2"/>
  </w:num>
  <w:num w:numId="22">
    <w:abstractNumId w:val="14"/>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ziol, Dawid (Nokia - PL/Wroclaw)">
    <w15:presenceInfo w15:providerId="AD" w15:userId="S::dawid.koziol@nokia.com::bdfa7bc6-571d-45c1-bd13-ea26c188fc44"/>
  </w15:person>
  <w15:person w15:author="Qualcomm">
    <w15:presenceInfo w15:providerId="None" w15:userId="Qualcomm"/>
  </w15:person>
  <w15:person w15:author="Sangkyu Baek">
    <w15:presenceInfo w15:providerId="None" w15:userId="Sangkyu Baek"/>
  </w15:person>
  <w15:person w15:author="Pradeep Jose">
    <w15:presenceInfo w15:providerId="None" w15:userId="Pradeep Jose"/>
  </w15:person>
  <w15:person w15:author="seungjune.yi">
    <w15:presenceInfo w15:providerId="None" w15:userId="seungjune.yi"/>
  </w15:person>
  <w15:person w15:author="liuyangbj@oppo.com">
    <w15:presenceInfo w15:providerId="AD" w15:userId="S::liuyangbj@oppo.com::30198547-da03-4617-9727-e16e7b63771e"/>
  </w15:person>
  <w15:person w15:author="Ericsson">
    <w15:presenceInfo w15:providerId="None" w15:userId="Ericsson"/>
  </w15:person>
  <w15:person w15:author="Huawei">
    <w15:presenceInfo w15:providerId="None" w15:userId="Huawei"/>
  </w15:person>
  <w15:person w15:author="Intel">
    <w15:presenceInfo w15:providerId="None" w15:userId="Intel"/>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74"/>
    <w:rsid w:val="000061D5"/>
    <w:rsid w:val="00027D85"/>
    <w:rsid w:val="000C1E25"/>
    <w:rsid w:val="00191904"/>
    <w:rsid w:val="001B41D2"/>
    <w:rsid w:val="00233CE1"/>
    <w:rsid w:val="002D6C1A"/>
    <w:rsid w:val="00330DE3"/>
    <w:rsid w:val="0057252C"/>
    <w:rsid w:val="005E4380"/>
    <w:rsid w:val="00602311"/>
    <w:rsid w:val="00664E74"/>
    <w:rsid w:val="006D5E6E"/>
    <w:rsid w:val="006F78D1"/>
    <w:rsid w:val="00745838"/>
    <w:rsid w:val="00763C6A"/>
    <w:rsid w:val="007676A3"/>
    <w:rsid w:val="00772397"/>
    <w:rsid w:val="008367FE"/>
    <w:rsid w:val="0092123F"/>
    <w:rsid w:val="009A2A37"/>
    <w:rsid w:val="00AC5A11"/>
    <w:rsid w:val="00B54877"/>
    <w:rsid w:val="00BB527E"/>
    <w:rsid w:val="00BE08B4"/>
    <w:rsid w:val="00C67C5F"/>
    <w:rsid w:val="00C81C39"/>
    <w:rsid w:val="00C90568"/>
    <w:rsid w:val="00DD3445"/>
    <w:rsid w:val="00E85A80"/>
    <w:rsid w:val="00EF5462"/>
    <w:rsid w:val="00F9643F"/>
    <w:rsid w:val="00FA1754"/>
    <w:rsid w:val="00FF1E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8A4478"/>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Pr>
      <w:rFonts w:ascii="Arial" w:hAnsi="Arial"/>
      <w:b/>
      <w:noProof/>
      <w:sz w:val="18"/>
      <w:lang w:val="en-GB" w:eastAsia="ja-JP" w:bidi="ar-SA"/>
    </w:rPr>
  </w:style>
  <w:style w:type="paragraph" w:customStyle="1" w:styleId="CRCoverPage">
    <w:name w:val="CR Cover Page"/>
    <w:pPr>
      <w:spacing w:after="120"/>
    </w:pPr>
    <w:rPr>
      <w:rFonts w:ascii="Arial" w:eastAsia="ＭＳ 明朝" w:hAnsi="Arial"/>
      <w:lang w:eastAsia="en-US"/>
    </w:rPr>
  </w:style>
  <w:style w:type="character" w:styleId="a6">
    <w:name w:val="Hyperlink"/>
    <w:uiPriority w:val="99"/>
    <w:qFormat/>
    <w:rPr>
      <w:color w:val="0000FF"/>
      <w:u w:val="single"/>
    </w:rPr>
  </w:style>
  <w:style w:type="paragraph" w:styleId="a7">
    <w:name w:val="Document Map"/>
    <w:basedOn w:val="a"/>
    <w:link w:val="a8"/>
    <w:pPr>
      <w:spacing w:after="0"/>
    </w:pPr>
    <w:rPr>
      <w:sz w:val="24"/>
      <w:szCs w:val="24"/>
    </w:rPr>
  </w:style>
  <w:style w:type="character" w:customStyle="1" w:styleId="a8">
    <w:name w:val="見出しマップ (文字)"/>
    <w:basedOn w:val="a0"/>
    <w:link w:val="a7"/>
    <w:rPr>
      <w:sz w:val="24"/>
      <w:szCs w:val="24"/>
      <w:lang w:eastAsia="en-US"/>
    </w:rPr>
  </w:style>
  <w:style w:type="paragraph" w:styleId="a9">
    <w:name w:val="Balloon Text"/>
    <w:basedOn w:val="a"/>
    <w:link w:val="aa"/>
    <w:pPr>
      <w:spacing w:after="0"/>
    </w:pPr>
    <w:rPr>
      <w:rFonts w:ascii="Helvetica" w:hAnsi="Helvetica"/>
      <w:sz w:val="18"/>
      <w:szCs w:val="18"/>
    </w:rPr>
  </w:style>
  <w:style w:type="character" w:customStyle="1" w:styleId="aa">
    <w:name w:val="吹き出し (文字)"/>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b">
    <w:name w:val="List Paragraph"/>
    <w:basedOn w:val="a"/>
    <w:link w:val="ac"/>
    <w:uiPriority w:val="34"/>
    <w:qFormat/>
    <w:pPr>
      <w:ind w:left="720"/>
      <w:contextualSpacing/>
    </w:pPr>
  </w:style>
  <w:style w:type="character" w:styleId="ad">
    <w:name w:val="annotation reference"/>
    <w:basedOn w:val="a0"/>
    <w:rPr>
      <w:sz w:val="16"/>
      <w:szCs w:val="16"/>
    </w:rPr>
  </w:style>
  <w:style w:type="paragraph" w:styleId="ae">
    <w:name w:val="annotation text"/>
    <w:basedOn w:val="a"/>
    <w:link w:val="af"/>
  </w:style>
  <w:style w:type="character" w:customStyle="1" w:styleId="af">
    <w:name w:val="コメント文字列 (文字)"/>
    <w:basedOn w:val="a0"/>
    <w:link w:val="ae"/>
    <w:rPr>
      <w:lang w:eastAsia="en-US"/>
    </w:rPr>
  </w:style>
  <w:style w:type="paragraph" w:styleId="af0">
    <w:name w:val="annotation subject"/>
    <w:basedOn w:val="ae"/>
    <w:next w:val="ae"/>
    <w:link w:val="af1"/>
    <w:semiHidden/>
    <w:unhideWhenUsed/>
    <w:rPr>
      <w:b/>
      <w:bCs/>
    </w:rPr>
  </w:style>
  <w:style w:type="character" w:customStyle="1" w:styleId="af1">
    <w:name w:val="コメント内容 (文字)"/>
    <w:basedOn w:val="af"/>
    <w:link w:val="af0"/>
    <w:semiHidden/>
    <w:rPr>
      <w:b/>
      <w:bCs/>
      <w:lang w:eastAsia="en-U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pPr>
      <w:numPr>
        <w:numId w:val="14"/>
      </w:numPr>
      <w:spacing w:before="60" w:after="0"/>
    </w:pPr>
    <w:rPr>
      <w:rFonts w:ascii="Arial" w:eastAsia="ＭＳ 明朝"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character" w:customStyle="1" w:styleId="ac">
    <w:name w:val="リスト段落 (文字)"/>
    <w:link w:val="ab"/>
    <w:uiPriority w:val="34"/>
    <w:qFormat/>
    <w:rPr>
      <w:lang w:eastAsia="en-US"/>
    </w:rPr>
  </w:style>
  <w:style w:type="character" w:customStyle="1" w:styleId="Style1">
    <w:name w:val="Style1"/>
    <w:basedOn w:val="a0"/>
    <w:uiPriority w:val="1"/>
    <w:qFormat/>
    <w:rPr>
      <w:rFonts w:ascii="Calibri" w:hAnsi="Calibri" w:cs="Calibri" w:hint="default"/>
      <w:color w:val="FF0000"/>
    </w:rPr>
  </w:style>
  <w:style w:type="character" w:customStyle="1" w:styleId="Style4">
    <w:name w:val="Style4"/>
    <w:basedOn w:val="a0"/>
    <w:uiPriority w:val="1"/>
    <w:qFormat/>
    <w:rPr>
      <w:rFonts w:ascii="Calibri" w:hAnsi="Calibri" w:cs="Calibri" w:hint="default"/>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8352">
      <w:bodyDiv w:val="1"/>
      <w:marLeft w:val="0"/>
      <w:marRight w:val="0"/>
      <w:marTop w:val="0"/>
      <w:marBottom w:val="0"/>
      <w:divBdr>
        <w:top w:val="none" w:sz="0" w:space="0" w:color="auto"/>
        <w:left w:val="none" w:sz="0" w:space="0" w:color="auto"/>
        <w:bottom w:val="none" w:sz="0" w:space="0" w:color="auto"/>
        <w:right w:val="none" w:sz="0" w:space="0" w:color="auto"/>
      </w:divBdr>
    </w:div>
    <w:div w:id="47078162">
      <w:bodyDiv w:val="1"/>
      <w:marLeft w:val="0"/>
      <w:marRight w:val="0"/>
      <w:marTop w:val="0"/>
      <w:marBottom w:val="0"/>
      <w:divBdr>
        <w:top w:val="none" w:sz="0" w:space="0" w:color="auto"/>
        <w:left w:val="none" w:sz="0" w:space="0" w:color="auto"/>
        <w:bottom w:val="none" w:sz="0" w:space="0" w:color="auto"/>
        <w:right w:val="none" w:sz="0" w:space="0" w:color="auto"/>
      </w:divBdr>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330571324">
      <w:bodyDiv w:val="1"/>
      <w:marLeft w:val="0"/>
      <w:marRight w:val="0"/>
      <w:marTop w:val="0"/>
      <w:marBottom w:val="0"/>
      <w:divBdr>
        <w:top w:val="none" w:sz="0" w:space="0" w:color="auto"/>
        <w:left w:val="none" w:sz="0" w:space="0" w:color="auto"/>
        <w:bottom w:val="none" w:sz="0" w:space="0" w:color="auto"/>
        <w:right w:val="none" w:sz="0" w:space="0" w:color="auto"/>
      </w:divBdr>
    </w:div>
    <w:div w:id="333535999">
      <w:bodyDiv w:val="1"/>
      <w:marLeft w:val="0"/>
      <w:marRight w:val="0"/>
      <w:marTop w:val="0"/>
      <w:marBottom w:val="0"/>
      <w:divBdr>
        <w:top w:val="none" w:sz="0" w:space="0" w:color="auto"/>
        <w:left w:val="none" w:sz="0" w:space="0" w:color="auto"/>
        <w:bottom w:val="none" w:sz="0" w:space="0" w:color="auto"/>
        <w:right w:val="none" w:sz="0" w:space="0" w:color="auto"/>
      </w:divBdr>
    </w:div>
    <w:div w:id="377778357">
      <w:bodyDiv w:val="1"/>
      <w:marLeft w:val="0"/>
      <w:marRight w:val="0"/>
      <w:marTop w:val="0"/>
      <w:marBottom w:val="0"/>
      <w:divBdr>
        <w:top w:val="none" w:sz="0" w:space="0" w:color="auto"/>
        <w:left w:val="none" w:sz="0" w:space="0" w:color="auto"/>
        <w:bottom w:val="none" w:sz="0" w:space="0" w:color="auto"/>
        <w:right w:val="none" w:sz="0" w:space="0" w:color="auto"/>
      </w:divBdr>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90678641">
      <w:bodyDiv w:val="1"/>
      <w:marLeft w:val="0"/>
      <w:marRight w:val="0"/>
      <w:marTop w:val="0"/>
      <w:marBottom w:val="0"/>
      <w:divBdr>
        <w:top w:val="none" w:sz="0" w:space="0" w:color="auto"/>
        <w:left w:val="none" w:sz="0" w:space="0" w:color="auto"/>
        <w:bottom w:val="none" w:sz="0" w:space="0" w:color="auto"/>
        <w:right w:val="none" w:sz="0" w:space="0" w:color="auto"/>
      </w:divBdr>
    </w:div>
    <w:div w:id="491330955">
      <w:bodyDiv w:val="1"/>
      <w:marLeft w:val="0"/>
      <w:marRight w:val="0"/>
      <w:marTop w:val="0"/>
      <w:marBottom w:val="0"/>
      <w:divBdr>
        <w:top w:val="none" w:sz="0" w:space="0" w:color="auto"/>
        <w:left w:val="none" w:sz="0" w:space="0" w:color="auto"/>
        <w:bottom w:val="none" w:sz="0" w:space="0" w:color="auto"/>
        <w:right w:val="none" w:sz="0" w:space="0" w:color="auto"/>
      </w:divBdr>
    </w:div>
    <w:div w:id="638000533">
      <w:bodyDiv w:val="1"/>
      <w:marLeft w:val="0"/>
      <w:marRight w:val="0"/>
      <w:marTop w:val="0"/>
      <w:marBottom w:val="0"/>
      <w:divBdr>
        <w:top w:val="none" w:sz="0" w:space="0" w:color="auto"/>
        <w:left w:val="none" w:sz="0" w:space="0" w:color="auto"/>
        <w:bottom w:val="none" w:sz="0" w:space="0" w:color="auto"/>
        <w:right w:val="none" w:sz="0" w:space="0" w:color="auto"/>
      </w:divBdr>
    </w:div>
    <w:div w:id="771978932">
      <w:bodyDiv w:val="1"/>
      <w:marLeft w:val="0"/>
      <w:marRight w:val="0"/>
      <w:marTop w:val="0"/>
      <w:marBottom w:val="0"/>
      <w:divBdr>
        <w:top w:val="none" w:sz="0" w:space="0" w:color="auto"/>
        <w:left w:val="none" w:sz="0" w:space="0" w:color="auto"/>
        <w:bottom w:val="none" w:sz="0" w:space="0" w:color="auto"/>
        <w:right w:val="none" w:sz="0" w:space="0" w:color="auto"/>
      </w:divBdr>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89338947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3994808">
      <w:bodyDiv w:val="1"/>
      <w:marLeft w:val="0"/>
      <w:marRight w:val="0"/>
      <w:marTop w:val="0"/>
      <w:marBottom w:val="0"/>
      <w:divBdr>
        <w:top w:val="none" w:sz="0" w:space="0" w:color="auto"/>
        <w:left w:val="none" w:sz="0" w:space="0" w:color="auto"/>
        <w:bottom w:val="none" w:sz="0" w:space="0" w:color="auto"/>
        <w:right w:val="none" w:sz="0" w:space="0" w:color="auto"/>
      </w:divBdr>
    </w:div>
    <w:div w:id="965045810">
      <w:bodyDiv w:val="1"/>
      <w:marLeft w:val="0"/>
      <w:marRight w:val="0"/>
      <w:marTop w:val="0"/>
      <w:marBottom w:val="0"/>
      <w:divBdr>
        <w:top w:val="none" w:sz="0" w:space="0" w:color="auto"/>
        <w:left w:val="none" w:sz="0" w:space="0" w:color="auto"/>
        <w:bottom w:val="none" w:sz="0" w:space="0" w:color="auto"/>
        <w:right w:val="none" w:sz="0" w:space="0" w:color="auto"/>
      </w:divBdr>
    </w:div>
    <w:div w:id="979766974">
      <w:bodyDiv w:val="1"/>
      <w:marLeft w:val="0"/>
      <w:marRight w:val="0"/>
      <w:marTop w:val="0"/>
      <w:marBottom w:val="0"/>
      <w:divBdr>
        <w:top w:val="none" w:sz="0" w:space="0" w:color="auto"/>
        <w:left w:val="none" w:sz="0" w:space="0" w:color="auto"/>
        <w:bottom w:val="none" w:sz="0" w:space="0" w:color="auto"/>
        <w:right w:val="none" w:sz="0" w:space="0" w:color="auto"/>
      </w:divBdr>
    </w:div>
    <w:div w:id="99025779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6006184">
      <w:bodyDiv w:val="1"/>
      <w:marLeft w:val="0"/>
      <w:marRight w:val="0"/>
      <w:marTop w:val="0"/>
      <w:marBottom w:val="0"/>
      <w:divBdr>
        <w:top w:val="none" w:sz="0" w:space="0" w:color="auto"/>
        <w:left w:val="none" w:sz="0" w:space="0" w:color="auto"/>
        <w:bottom w:val="none" w:sz="0" w:space="0" w:color="auto"/>
        <w:right w:val="none" w:sz="0" w:space="0" w:color="auto"/>
      </w:divBdr>
    </w:div>
    <w:div w:id="1041249562">
      <w:bodyDiv w:val="1"/>
      <w:marLeft w:val="0"/>
      <w:marRight w:val="0"/>
      <w:marTop w:val="0"/>
      <w:marBottom w:val="0"/>
      <w:divBdr>
        <w:top w:val="none" w:sz="0" w:space="0" w:color="auto"/>
        <w:left w:val="none" w:sz="0" w:space="0" w:color="auto"/>
        <w:bottom w:val="none" w:sz="0" w:space="0" w:color="auto"/>
        <w:right w:val="none" w:sz="0" w:space="0" w:color="auto"/>
      </w:divBdr>
    </w:div>
    <w:div w:id="1057975729">
      <w:bodyDiv w:val="1"/>
      <w:marLeft w:val="0"/>
      <w:marRight w:val="0"/>
      <w:marTop w:val="0"/>
      <w:marBottom w:val="0"/>
      <w:divBdr>
        <w:top w:val="none" w:sz="0" w:space="0" w:color="auto"/>
        <w:left w:val="none" w:sz="0" w:space="0" w:color="auto"/>
        <w:bottom w:val="none" w:sz="0" w:space="0" w:color="auto"/>
        <w:right w:val="none" w:sz="0" w:space="0" w:color="auto"/>
      </w:divBdr>
    </w:div>
    <w:div w:id="1143277201">
      <w:bodyDiv w:val="1"/>
      <w:marLeft w:val="0"/>
      <w:marRight w:val="0"/>
      <w:marTop w:val="0"/>
      <w:marBottom w:val="0"/>
      <w:divBdr>
        <w:top w:val="none" w:sz="0" w:space="0" w:color="auto"/>
        <w:left w:val="none" w:sz="0" w:space="0" w:color="auto"/>
        <w:bottom w:val="none" w:sz="0" w:space="0" w:color="auto"/>
        <w:right w:val="none" w:sz="0" w:space="0" w:color="auto"/>
      </w:divBdr>
    </w:div>
    <w:div w:id="1167592654">
      <w:bodyDiv w:val="1"/>
      <w:marLeft w:val="0"/>
      <w:marRight w:val="0"/>
      <w:marTop w:val="0"/>
      <w:marBottom w:val="0"/>
      <w:divBdr>
        <w:top w:val="none" w:sz="0" w:space="0" w:color="auto"/>
        <w:left w:val="none" w:sz="0" w:space="0" w:color="auto"/>
        <w:bottom w:val="none" w:sz="0" w:space="0" w:color="auto"/>
        <w:right w:val="none" w:sz="0" w:space="0" w:color="auto"/>
      </w:divBdr>
    </w:div>
    <w:div w:id="11918455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3131732">
      <w:bodyDiv w:val="1"/>
      <w:marLeft w:val="0"/>
      <w:marRight w:val="0"/>
      <w:marTop w:val="0"/>
      <w:marBottom w:val="0"/>
      <w:divBdr>
        <w:top w:val="none" w:sz="0" w:space="0" w:color="auto"/>
        <w:left w:val="none" w:sz="0" w:space="0" w:color="auto"/>
        <w:bottom w:val="none" w:sz="0" w:space="0" w:color="auto"/>
        <w:right w:val="none" w:sz="0" w:space="0" w:color="auto"/>
      </w:divBdr>
    </w:div>
    <w:div w:id="1302421501">
      <w:bodyDiv w:val="1"/>
      <w:marLeft w:val="0"/>
      <w:marRight w:val="0"/>
      <w:marTop w:val="0"/>
      <w:marBottom w:val="0"/>
      <w:divBdr>
        <w:top w:val="none" w:sz="0" w:space="0" w:color="auto"/>
        <w:left w:val="none" w:sz="0" w:space="0" w:color="auto"/>
        <w:bottom w:val="none" w:sz="0" w:space="0" w:color="auto"/>
        <w:right w:val="none" w:sz="0" w:space="0" w:color="auto"/>
      </w:divBdr>
    </w:div>
    <w:div w:id="1316374384">
      <w:bodyDiv w:val="1"/>
      <w:marLeft w:val="0"/>
      <w:marRight w:val="0"/>
      <w:marTop w:val="0"/>
      <w:marBottom w:val="0"/>
      <w:divBdr>
        <w:top w:val="none" w:sz="0" w:space="0" w:color="auto"/>
        <w:left w:val="none" w:sz="0" w:space="0" w:color="auto"/>
        <w:bottom w:val="none" w:sz="0" w:space="0" w:color="auto"/>
        <w:right w:val="none" w:sz="0" w:space="0" w:color="auto"/>
      </w:divBdr>
    </w:div>
    <w:div w:id="1316839105">
      <w:bodyDiv w:val="1"/>
      <w:marLeft w:val="0"/>
      <w:marRight w:val="0"/>
      <w:marTop w:val="0"/>
      <w:marBottom w:val="0"/>
      <w:divBdr>
        <w:top w:val="none" w:sz="0" w:space="0" w:color="auto"/>
        <w:left w:val="none" w:sz="0" w:space="0" w:color="auto"/>
        <w:bottom w:val="none" w:sz="0" w:space="0" w:color="auto"/>
        <w:right w:val="none" w:sz="0" w:space="0" w:color="auto"/>
      </w:divBdr>
    </w:div>
    <w:div w:id="1397244087">
      <w:bodyDiv w:val="1"/>
      <w:marLeft w:val="0"/>
      <w:marRight w:val="0"/>
      <w:marTop w:val="0"/>
      <w:marBottom w:val="0"/>
      <w:divBdr>
        <w:top w:val="none" w:sz="0" w:space="0" w:color="auto"/>
        <w:left w:val="none" w:sz="0" w:space="0" w:color="auto"/>
        <w:bottom w:val="none" w:sz="0" w:space="0" w:color="auto"/>
        <w:right w:val="none" w:sz="0" w:space="0" w:color="auto"/>
      </w:divBdr>
    </w:div>
    <w:div w:id="1431849455">
      <w:bodyDiv w:val="1"/>
      <w:marLeft w:val="0"/>
      <w:marRight w:val="0"/>
      <w:marTop w:val="0"/>
      <w:marBottom w:val="0"/>
      <w:divBdr>
        <w:top w:val="none" w:sz="0" w:space="0" w:color="auto"/>
        <w:left w:val="none" w:sz="0" w:space="0" w:color="auto"/>
        <w:bottom w:val="none" w:sz="0" w:space="0" w:color="auto"/>
        <w:right w:val="none" w:sz="0" w:space="0" w:color="auto"/>
      </w:divBdr>
    </w:div>
    <w:div w:id="1502042033">
      <w:bodyDiv w:val="1"/>
      <w:marLeft w:val="0"/>
      <w:marRight w:val="0"/>
      <w:marTop w:val="0"/>
      <w:marBottom w:val="0"/>
      <w:divBdr>
        <w:top w:val="none" w:sz="0" w:space="0" w:color="auto"/>
        <w:left w:val="none" w:sz="0" w:space="0" w:color="auto"/>
        <w:bottom w:val="none" w:sz="0" w:space="0" w:color="auto"/>
        <w:right w:val="none" w:sz="0" w:space="0" w:color="auto"/>
      </w:divBdr>
    </w:div>
    <w:div w:id="1507017558">
      <w:bodyDiv w:val="1"/>
      <w:marLeft w:val="0"/>
      <w:marRight w:val="0"/>
      <w:marTop w:val="0"/>
      <w:marBottom w:val="0"/>
      <w:divBdr>
        <w:top w:val="none" w:sz="0" w:space="0" w:color="auto"/>
        <w:left w:val="none" w:sz="0" w:space="0" w:color="auto"/>
        <w:bottom w:val="none" w:sz="0" w:space="0" w:color="auto"/>
        <w:right w:val="none" w:sz="0" w:space="0" w:color="auto"/>
      </w:divBdr>
    </w:div>
    <w:div w:id="1507479631">
      <w:bodyDiv w:val="1"/>
      <w:marLeft w:val="0"/>
      <w:marRight w:val="0"/>
      <w:marTop w:val="0"/>
      <w:marBottom w:val="0"/>
      <w:divBdr>
        <w:top w:val="none" w:sz="0" w:space="0" w:color="auto"/>
        <w:left w:val="none" w:sz="0" w:space="0" w:color="auto"/>
        <w:bottom w:val="none" w:sz="0" w:space="0" w:color="auto"/>
        <w:right w:val="none" w:sz="0" w:space="0" w:color="auto"/>
      </w:divBdr>
    </w:div>
    <w:div w:id="1538809389">
      <w:bodyDiv w:val="1"/>
      <w:marLeft w:val="0"/>
      <w:marRight w:val="0"/>
      <w:marTop w:val="0"/>
      <w:marBottom w:val="0"/>
      <w:divBdr>
        <w:top w:val="none" w:sz="0" w:space="0" w:color="auto"/>
        <w:left w:val="none" w:sz="0" w:space="0" w:color="auto"/>
        <w:bottom w:val="none" w:sz="0" w:space="0" w:color="auto"/>
        <w:right w:val="none" w:sz="0" w:space="0" w:color="auto"/>
      </w:divBdr>
    </w:div>
    <w:div w:id="1560703015">
      <w:bodyDiv w:val="1"/>
      <w:marLeft w:val="0"/>
      <w:marRight w:val="0"/>
      <w:marTop w:val="0"/>
      <w:marBottom w:val="0"/>
      <w:divBdr>
        <w:top w:val="none" w:sz="0" w:space="0" w:color="auto"/>
        <w:left w:val="none" w:sz="0" w:space="0" w:color="auto"/>
        <w:bottom w:val="none" w:sz="0" w:space="0" w:color="auto"/>
        <w:right w:val="none" w:sz="0" w:space="0" w:color="auto"/>
      </w:divBdr>
    </w:div>
    <w:div w:id="1599408470">
      <w:bodyDiv w:val="1"/>
      <w:marLeft w:val="0"/>
      <w:marRight w:val="0"/>
      <w:marTop w:val="0"/>
      <w:marBottom w:val="0"/>
      <w:divBdr>
        <w:top w:val="none" w:sz="0" w:space="0" w:color="auto"/>
        <w:left w:val="none" w:sz="0" w:space="0" w:color="auto"/>
        <w:bottom w:val="none" w:sz="0" w:space="0" w:color="auto"/>
        <w:right w:val="none" w:sz="0" w:space="0" w:color="auto"/>
      </w:divBdr>
    </w:div>
    <w:div w:id="1655065979">
      <w:bodyDiv w:val="1"/>
      <w:marLeft w:val="0"/>
      <w:marRight w:val="0"/>
      <w:marTop w:val="0"/>
      <w:marBottom w:val="0"/>
      <w:divBdr>
        <w:top w:val="none" w:sz="0" w:space="0" w:color="auto"/>
        <w:left w:val="none" w:sz="0" w:space="0" w:color="auto"/>
        <w:bottom w:val="none" w:sz="0" w:space="0" w:color="auto"/>
        <w:right w:val="none" w:sz="0" w:space="0" w:color="auto"/>
      </w:divBdr>
    </w:div>
    <w:div w:id="1715932036">
      <w:bodyDiv w:val="1"/>
      <w:marLeft w:val="0"/>
      <w:marRight w:val="0"/>
      <w:marTop w:val="0"/>
      <w:marBottom w:val="0"/>
      <w:divBdr>
        <w:top w:val="none" w:sz="0" w:space="0" w:color="auto"/>
        <w:left w:val="none" w:sz="0" w:space="0" w:color="auto"/>
        <w:bottom w:val="none" w:sz="0" w:space="0" w:color="auto"/>
        <w:right w:val="none" w:sz="0" w:space="0" w:color="auto"/>
      </w:divBdr>
    </w:div>
    <w:div w:id="1865023694">
      <w:bodyDiv w:val="1"/>
      <w:marLeft w:val="0"/>
      <w:marRight w:val="0"/>
      <w:marTop w:val="0"/>
      <w:marBottom w:val="0"/>
      <w:divBdr>
        <w:top w:val="none" w:sz="0" w:space="0" w:color="auto"/>
        <w:left w:val="none" w:sz="0" w:space="0" w:color="auto"/>
        <w:bottom w:val="none" w:sz="0" w:space="0" w:color="auto"/>
        <w:right w:val="none" w:sz="0" w:space="0" w:color="auto"/>
      </w:divBdr>
    </w:div>
    <w:div w:id="1902716282">
      <w:bodyDiv w:val="1"/>
      <w:marLeft w:val="0"/>
      <w:marRight w:val="0"/>
      <w:marTop w:val="0"/>
      <w:marBottom w:val="0"/>
      <w:divBdr>
        <w:top w:val="none" w:sz="0" w:space="0" w:color="auto"/>
        <w:left w:val="none" w:sz="0" w:space="0" w:color="auto"/>
        <w:bottom w:val="none" w:sz="0" w:space="0" w:color="auto"/>
        <w:right w:val="none" w:sz="0" w:space="0" w:color="auto"/>
      </w:divBdr>
    </w:div>
    <w:div w:id="1921140247">
      <w:bodyDiv w:val="1"/>
      <w:marLeft w:val="0"/>
      <w:marRight w:val="0"/>
      <w:marTop w:val="0"/>
      <w:marBottom w:val="0"/>
      <w:divBdr>
        <w:top w:val="none" w:sz="0" w:space="0" w:color="auto"/>
        <w:left w:val="none" w:sz="0" w:space="0" w:color="auto"/>
        <w:bottom w:val="none" w:sz="0" w:space="0" w:color="auto"/>
        <w:right w:val="none" w:sz="0" w:space="0" w:color="auto"/>
      </w:divBdr>
    </w:div>
    <w:div w:id="1972323256">
      <w:bodyDiv w:val="1"/>
      <w:marLeft w:val="0"/>
      <w:marRight w:val="0"/>
      <w:marTop w:val="0"/>
      <w:marBottom w:val="0"/>
      <w:divBdr>
        <w:top w:val="none" w:sz="0" w:space="0" w:color="auto"/>
        <w:left w:val="none" w:sz="0" w:space="0" w:color="auto"/>
        <w:bottom w:val="none" w:sz="0" w:space="0" w:color="auto"/>
        <w:right w:val="none" w:sz="0" w:space="0" w:color="auto"/>
      </w:divBdr>
    </w:div>
    <w:div w:id="2042125190">
      <w:bodyDiv w:val="1"/>
      <w:marLeft w:val="0"/>
      <w:marRight w:val="0"/>
      <w:marTop w:val="0"/>
      <w:marBottom w:val="0"/>
      <w:divBdr>
        <w:top w:val="none" w:sz="0" w:space="0" w:color="auto"/>
        <w:left w:val="none" w:sz="0" w:space="0" w:color="auto"/>
        <w:bottom w:val="none" w:sz="0" w:space="0" w:color="auto"/>
        <w:right w:val="none" w:sz="0" w:space="0" w:color="auto"/>
      </w:divBdr>
    </w:div>
    <w:div w:id="2070956798">
      <w:bodyDiv w:val="1"/>
      <w:marLeft w:val="0"/>
      <w:marRight w:val="0"/>
      <w:marTop w:val="0"/>
      <w:marBottom w:val="0"/>
      <w:divBdr>
        <w:top w:val="none" w:sz="0" w:space="0" w:color="auto"/>
        <w:left w:val="none" w:sz="0" w:space="0" w:color="auto"/>
        <w:bottom w:val="none" w:sz="0" w:space="0" w:color="auto"/>
        <w:right w:val="none" w:sz="0" w:space="0" w:color="auto"/>
      </w:divBdr>
    </w:div>
    <w:div w:id="21144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5AIRPNAIUNRU-1155806433-75604</_dlc_DocId>
    <_dlc_DocIdUrl xmlns="71c5aaf6-e6ce-465b-b873-5148d2a4c105">
      <Url>https://nokia.sharepoint.com/sites/c5g/projects/IIoT/_layouts/15/DocIdRedir.aspx?ID=5AIRPNAIUNRU-1155806433-75604</Url>
      <Description>5AIRPNAIUNRU-1155806433-75604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63fb183-2e26-4021-b9b0-dc99d435c6db"/>
    <ds:schemaRef ds:uri="71c5aaf6-e6ce-465b-b873-5148d2a4c105"/>
    <ds:schemaRef ds:uri="http://purl.org/dc/terms/"/>
    <ds:schemaRef ds:uri="http://schemas.openxmlformats.org/package/2006/metadata/core-properties"/>
    <ds:schemaRef ds:uri="0c824d42-8f02-47b2-9ee0-5e1b44523269"/>
    <ds:schemaRef ds:uri="http://www.w3.org/XML/1998/namespace"/>
    <ds:schemaRef ds:uri="http://purl.org/dc/dcmitype/"/>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86B006E-1E09-4ADB-A615-FAE62133E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FA11A5-F966-43EE-A14C-C0DA016E9C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14</Pages>
  <Words>5921</Words>
  <Characters>33751</Characters>
  <Application>Microsoft Office Word</Application>
  <DocSecurity>0</DocSecurity>
  <Lines>281</Lines>
  <Paragraphs>79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Nokia</Company>
  <LinksUpToDate>false</LinksUpToDate>
  <CharactersWithSpaces>39593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CTPClassification=CTP_NT</cp:keywords>
  <cp:lastModifiedBy>NTTDOCOMO</cp:lastModifiedBy>
  <cp:revision>2</cp:revision>
  <dcterms:created xsi:type="dcterms:W3CDTF">2020-02-26T06:35:00Z</dcterms:created>
  <dcterms:modified xsi:type="dcterms:W3CDTF">2020-02-26T06:35:00Z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0x010100D8D61BF8C2B0E2488F06E52835A054AA</vt:lpwstr>
  </property>
  <property fmtid="{D5CDD505-2E9C-101B-9397-08002B2CF9AE}" pid="3" name="_dlc_DocIdItemGuid">
    <vt:lpwstr>a79d89ab-3747-4765-8176-e4dc2e608683</vt:lpwstr>
  </property>
  <property fmtid="{D5CDD505-2E9C-101B-9397-08002B2CF9AE}" pid="4" name="TitusGUID">
    <vt:lpwstr>bea62090-0310-4ce3-b36e-4f876731e51f</vt:lpwstr>
  </property>
  <property fmtid="{D5CDD505-2E9C-101B-9397-08002B2CF9AE}" pid="5" name="CTP_TimeStamp">
    <vt:lpwstr>2020-02-26 03:56:52Z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