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C961CF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96102A" w:rsidRPr="0096102A">
        <w:rPr>
          <w:bCs/>
          <w:noProof w:val="0"/>
          <w:sz w:val="24"/>
          <w:szCs w:val="24"/>
        </w:rPr>
        <w:t>R2-200</w:t>
      </w:r>
      <w:r w:rsidR="00602A49">
        <w:rPr>
          <w:bCs/>
          <w:noProof w:val="0"/>
          <w:sz w:val="24"/>
          <w:szCs w:val="24"/>
        </w:rPr>
        <w:t>xxxx</w:t>
      </w:r>
    </w:p>
    <w:p w14:paraId="11776FA6" w14:textId="4E78F7C4" w:rsidR="00A209D6" w:rsidRPr="00465587" w:rsidRDefault="00086A67" w:rsidP="00A209D6">
      <w:pPr>
        <w:pStyle w:val="Header"/>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8B3303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34C80">
        <w:rPr>
          <w:rFonts w:cs="Arial"/>
          <w:b/>
          <w:bCs/>
          <w:sz w:val="24"/>
          <w:lang w:eastAsia="ja-JP"/>
        </w:rPr>
        <w:t>6</w:t>
      </w:r>
      <w:r>
        <w:rPr>
          <w:rFonts w:cs="Arial"/>
          <w:b/>
          <w:bCs/>
          <w:sz w:val="24"/>
          <w:lang w:eastAsia="ja-JP"/>
        </w:rPr>
        <w:t>.</w:t>
      </w:r>
      <w:r w:rsidR="00534C80">
        <w:rPr>
          <w:rFonts w:cs="Arial"/>
          <w:b/>
          <w:bCs/>
          <w:sz w:val="24"/>
          <w:lang w:eastAsia="ja-JP"/>
        </w:rPr>
        <w:t>7.1</w:t>
      </w:r>
    </w:p>
    <w:p w14:paraId="73188B46" w14:textId="5FF462A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63F0E">
        <w:rPr>
          <w:rFonts w:ascii="Arial" w:hAnsi="Arial" w:cs="Arial"/>
          <w:b/>
          <w:bCs/>
          <w:sz w:val="24"/>
        </w:rPr>
        <w:t>Nokia, Nokia Shanghai Bell</w:t>
      </w:r>
    </w:p>
    <w:p w14:paraId="0FA3EF00" w14:textId="7E1F90A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02A49" w:rsidRPr="00602A49">
        <w:rPr>
          <w:rFonts w:ascii="Arial" w:hAnsi="Arial" w:cs="Arial"/>
          <w:b/>
          <w:bCs/>
          <w:sz w:val="24"/>
        </w:rPr>
        <w:t>[AT109e][031][IIOT] IIOT UE capabilities</w:t>
      </w:r>
    </w:p>
    <w:p w14:paraId="1F147C23" w14:textId="6A4F81D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63F0E">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863F0E">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7CECF10" w:rsidR="00A209D6" w:rsidRDefault="00A816B8" w:rsidP="00A816B8">
      <w:pPr>
        <w:pStyle w:val="Heading1"/>
        <w:numPr>
          <w:ilvl w:val="0"/>
          <w:numId w:val="13"/>
        </w:numPr>
      </w:pPr>
      <w:r>
        <w:t xml:space="preserve">Introduction </w:t>
      </w:r>
    </w:p>
    <w:p w14:paraId="2FCB3388" w14:textId="112E827C" w:rsidR="00086A67" w:rsidRDefault="00D66EE3" w:rsidP="00A209D6">
      <w:r>
        <w:t>The following open issues for UE features and capabilities were identified during the related e-mail discussion prior to RAN2#109-e meeting</w:t>
      </w:r>
      <w:r w:rsidR="002C466E">
        <w:t xml:space="preserve"> [1]</w:t>
      </w:r>
      <w:r>
        <w:t>:</w:t>
      </w:r>
    </w:p>
    <w:p w14:paraId="473E4362" w14:textId="54B434CE" w:rsidR="00D66EE3" w:rsidRPr="00D66EE3" w:rsidRDefault="00D66EE3" w:rsidP="00D66EE3">
      <w:pPr>
        <w:pStyle w:val="ListParagraph"/>
        <w:numPr>
          <w:ilvl w:val="0"/>
          <w:numId w:val="20"/>
        </w:numPr>
      </w:pPr>
      <w:r w:rsidRPr="00D66EE3">
        <w:t>Ethernet header compression</w:t>
      </w:r>
    </w:p>
    <w:p w14:paraId="3AABE144" w14:textId="77777777" w:rsidR="00D66EE3" w:rsidRDefault="00D66EE3" w:rsidP="00D66EE3">
      <w:pPr>
        <w:pStyle w:val="EditorsNote"/>
        <w:rPr>
          <w:rFonts w:eastAsiaTheme="minorHAnsi"/>
        </w:rPr>
      </w:pPr>
      <w:r>
        <w:t>The need for Ethernet padding removal and Ethernet padding addition features is to be confirmed during RAN2#109.</w:t>
      </w:r>
    </w:p>
    <w:p w14:paraId="6EEDBF4C" w14:textId="77777777" w:rsidR="00D66EE3" w:rsidRDefault="00D66EE3" w:rsidP="00D66EE3">
      <w:pPr>
        <w:pStyle w:val="EditorsNote"/>
        <w:rPr>
          <w:rFonts w:eastAsia="Times New Roman"/>
        </w:rPr>
      </w:pPr>
      <w:r>
        <w:t>It is FFS whether Ethernet padding removal capability is needed (if its support is confirmed).</w:t>
      </w:r>
    </w:p>
    <w:p w14:paraId="31D0BF65" w14:textId="77777777" w:rsidR="00D66EE3" w:rsidRDefault="00D66EE3" w:rsidP="00D66EE3">
      <w:pPr>
        <w:pStyle w:val="EditorsNote"/>
      </w:pPr>
      <w:r>
        <w:t xml:space="preserve">It is FFS whether a capability for EHC context continuation and </w:t>
      </w:r>
      <w:r>
        <w:rPr>
          <w:i/>
          <w:iCs/>
        </w:rPr>
        <w:t xml:space="preserve">maxNumberEHC-ContextSessions-r16 </w:t>
      </w:r>
      <w:r>
        <w:t>are needed (pending the discussion on remaining aspects of EHC).</w:t>
      </w:r>
    </w:p>
    <w:p w14:paraId="304B580A" w14:textId="77777777" w:rsidR="00D66EE3" w:rsidRDefault="00D66EE3" w:rsidP="00D66EE3">
      <w:pPr>
        <w:pStyle w:val="ListParagraph"/>
        <w:rPr>
          <w:b/>
          <w:bCs/>
          <w:sz w:val="22"/>
          <w:szCs w:val="22"/>
        </w:rPr>
      </w:pPr>
    </w:p>
    <w:p w14:paraId="557D4302" w14:textId="77777777" w:rsidR="00D66EE3" w:rsidRPr="00D66EE3" w:rsidRDefault="00D66EE3" w:rsidP="00D66EE3">
      <w:pPr>
        <w:pStyle w:val="ListParagraph"/>
        <w:numPr>
          <w:ilvl w:val="0"/>
          <w:numId w:val="20"/>
        </w:numPr>
      </w:pPr>
      <w:r w:rsidRPr="00D66EE3">
        <w:t>TSC scheduling</w:t>
      </w:r>
    </w:p>
    <w:p w14:paraId="41809997" w14:textId="77777777" w:rsidR="00D66EE3" w:rsidRDefault="00D66EE3" w:rsidP="00D66EE3">
      <w:pPr>
        <w:pStyle w:val="EditorsNote"/>
        <w:rPr>
          <w:rFonts w:eastAsiaTheme="minorHAnsi"/>
        </w:rPr>
      </w:pPr>
      <w:bookmarkStart w:id="0" w:name="_Hlk31100033"/>
      <w:r>
        <w:t>It is FFS whether “Additional DL SPS periodicities” and “Additional CG periodicities” features require the signalling of maximum value of N supported by the UE.</w:t>
      </w:r>
      <w:bookmarkEnd w:id="0"/>
    </w:p>
    <w:p w14:paraId="7D9104FA" w14:textId="77777777" w:rsidR="00D66EE3" w:rsidRDefault="00D66EE3" w:rsidP="00D66EE3">
      <w:pPr>
        <w:pStyle w:val="EditorsNote"/>
        <w:rPr>
          <w:rFonts w:eastAsia="Times New Roman"/>
          <w:lang w:eastAsia="ja-JP"/>
        </w:rPr>
      </w:pPr>
      <w:r>
        <w:rPr>
          <w:lang w:eastAsia="ja-JP"/>
        </w:rPr>
        <w:t>It is FFS whether a UE supporting [multipleCG-Configs-r16] shall also support lch-ToConfiguredGrantMapping-r16.</w:t>
      </w:r>
    </w:p>
    <w:p w14:paraId="3F78E3D4" w14:textId="77777777" w:rsidR="00D66EE3" w:rsidRDefault="00D66EE3" w:rsidP="00D66EE3">
      <w:pPr>
        <w:pStyle w:val="ListParagraph"/>
      </w:pPr>
    </w:p>
    <w:p w14:paraId="1BC92358" w14:textId="77777777" w:rsidR="00D66EE3" w:rsidRPr="00D66EE3" w:rsidRDefault="00D66EE3" w:rsidP="00D66EE3">
      <w:pPr>
        <w:pStyle w:val="ListParagraph"/>
        <w:numPr>
          <w:ilvl w:val="0"/>
          <w:numId w:val="20"/>
        </w:numPr>
      </w:pPr>
      <w:r w:rsidRPr="00D66EE3">
        <w:t>Intra-UE prioritization</w:t>
      </w:r>
    </w:p>
    <w:p w14:paraId="0E5DACF5" w14:textId="77777777" w:rsidR="00D66EE3" w:rsidRDefault="00D66EE3" w:rsidP="00D66EE3">
      <w:pPr>
        <w:pStyle w:val="EditorsNote"/>
        <w:rPr>
          <w:rFonts w:eastAsiaTheme="minorHAnsi"/>
        </w:rPr>
      </w:pPr>
      <w:r>
        <w:t>It is FFS whether LCH priority-based prioritization covers both data/data prioritization and SR/data prioritization or if separate features are needed.</w:t>
      </w:r>
    </w:p>
    <w:p w14:paraId="3AC0D925" w14:textId="77777777" w:rsidR="00D66EE3" w:rsidRDefault="00D66EE3" w:rsidP="00D66EE3">
      <w:pPr>
        <w:pStyle w:val="EditorsNote"/>
        <w:rPr>
          <w:rFonts w:eastAsia="Times New Roman"/>
        </w:rPr>
      </w:pPr>
    </w:p>
    <w:p w14:paraId="13572561" w14:textId="77777777" w:rsidR="00D66EE3" w:rsidRPr="00D66EE3" w:rsidRDefault="00D66EE3" w:rsidP="00D66EE3">
      <w:pPr>
        <w:pStyle w:val="ListParagraph"/>
        <w:numPr>
          <w:ilvl w:val="0"/>
          <w:numId w:val="20"/>
        </w:numPr>
      </w:pPr>
      <w:r w:rsidRPr="00D66EE3">
        <w:t>PDCP duplication</w:t>
      </w:r>
    </w:p>
    <w:p w14:paraId="1141B1EA" w14:textId="77777777" w:rsidR="00D66EE3" w:rsidRDefault="00D66EE3" w:rsidP="00D66EE3">
      <w:pPr>
        <w:pStyle w:val="EditorsNote"/>
        <w:ind w:left="360" w:firstLine="0"/>
        <w:rPr>
          <w:rFonts w:eastAsiaTheme="minorHAnsi"/>
        </w:rPr>
      </w:pPr>
      <w:r>
        <w:t>It is FFS whether “PDCP duplication with more than two RLC entities” feature needs to be separate for UM and AM RLC modes.</w:t>
      </w:r>
    </w:p>
    <w:p w14:paraId="1AF2BB9E" w14:textId="03D2C704" w:rsidR="00D66EE3" w:rsidRDefault="004E0B54" w:rsidP="00A209D6">
      <w:ins w:id="1" w:author="Nokia" w:date="2020-02-25T12:19:00Z">
        <w:r>
          <w:t xml:space="preserve">Section 2 contains summary of UE capabilities related discussions based on contributions from companies. </w:t>
        </w:r>
      </w:ins>
      <w:ins w:id="2" w:author="Nokia" w:date="2020-02-25T12:20:00Z">
        <w:r>
          <w:t xml:space="preserve">Section 3 summarizes the proposals while in Section 4 companies are requested to provide their views on the issues. In addition to the aspects originally summarized in </w:t>
        </w:r>
      </w:ins>
      <w:ins w:id="3" w:author="Nokia" w:date="2020-02-25T12:26:00Z">
        <w:r>
          <w:t>[12]</w:t>
        </w:r>
      </w:ins>
      <w:ins w:id="4" w:author="Nokia" w:date="2020-02-25T12:21:00Z">
        <w:r>
          <w:t xml:space="preserve">, also capability related aspects of </w:t>
        </w:r>
      </w:ins>
      <w:ins w:id="5" w:author="Nokia" w:date="2020-02-25T12:22:00Z">
        <w:r>
          <w:t xml:space="preserve">Ethernet Header compression, as summarized in </w:t>
        </w:r>
      </w:ins>
      <w:ins w:id="6" w:author="Nokia" w:date="2020-02-25T12:26:00Z">
        <w:r>
          <w:t>[13] are considered.</w:t>
        </w:r>
      </w:ins>
    </w:p>
    <w:p w14:paraId="766D6D29" w14:textId="08AE6676" w:rsidR="00A209D6" w:rsidRPr="006E13D1" w:rsidRDefault="00086A67" w:rsidP="00A209D6">
      <w:pPr>
        <w:pStyle w:val="Heading1"/>
      </w:pPr>
      <w:r>
        <w:t>2</w:t>
      </w:r>
      <w:r w:rsidR="00A209D6" w:rsidRPr="006E13D1">
        <w:tab/>
      </w:r>
      <w:r w:rsidR="00534C80">
        <w:t>Accurate reference timing</w:t>
      </w:r>
      <w:r>
        <w:t xml:space="preserve"> summar</w:t>
      </w:r>
      <w:r w:rsidR="000F2814">
        <w:t>y</w:t>
      </w:r>
    </w:p>
    <w:p w14:paraId="5F01C058" w14:textId="3E3AA922" w:rsidR="00A209D6" w:rsidRPr="006E13D1" w:rsidRDefault="00086A67" w:rsidP="00A209D6">
      <w:pPr>
        <w:pStyle w:val="Heading2"/>
      </w:pPr>
      <w:r>
        <w:t>2</w:t>
      </w:r>
      <w:r w:rsidR="00A209D6" w:rsidRPr="006E13D1">
        <w:t>.1</w:t>
      </w:r>
      <w:r w:rsidR="00A209D6" w:rsidRPr="006E13D1">
        <w:tab/>
      </w:r>
      <w:r w:rsidR="00735C6E">
        <w:t>Ethernet Header Compression</w:t>
      </w:r>
    </w:p>
    <w:p w14:paraId="24D96990" w14:textId="4A5B6C31" w:rsidR="007D2A90" w:rsidRDefault="0001016D" w:rsidP="0001016D">
      <w:pPr>
        <w:spacing w:after="0"/>
        <w:rPr>
          <w:lang w:val="en-US"/>
        </w:rPr>
      </w:pPr>
      <w:bookmarkStart w:id="7" w:name="_Hlk32828793"/>
      <w:r>
        <w:rPr>
          <w:lang w:val="en-US"/>
        </w:rPr>
        <w:t xml:space="preserve">The related proposals were summarized as part of Summary on EHC and are not </w:t>
      </w:r>
      <w:r w:rsidR="000A5874">
        <w:rPr>
          <w:lang w:val="en-US"/>
        </w:rPr>
        <w:t>discussed</w:t>
      </w:r>
      <w:r>
        <w:rPr>
          <w:lang w:val="en-US"/>
        </w:rPr>
        <w:t xml:space="preserve"> here.</w:t>
      </w:r>
    </w:p>
    <w:bookmarkEnd w:id="7"/>
    <w:p w14:paraId="7098F90D" w14:textId="12408684" w:rsidR="00A209D6" w:rsidRDefault="00086A67" w:rsidP="00A209D6">
      <w:pPr>
        <w:pStyle w:val="Heading2"/>
      </w:pPr>
      <w:r>
        <w:lastRenderedPageBreak/>
        <w:t>2</w:t>
      </w:r>
      <w:r w:rsidR="00A209D6" w:rsidRPr="006E13D1">
        <w:t>.2</w:t>
      </w:r>
      <w:r w:rsidR="00A209D6" w:rsidRPr="006E13D1">
        <w:tab/>
      </w:r>
      <w:r w:rsidR="00735C6E">
        <w:t>TSC scheduling</w:t>
      </w:r>
    </w:p>
    <w:p w14:paraId="507532CB" w14:textId="0975F85F" w:rsidR="00B65F03" w:rsidRPr="00B65F03" w:rsidRDefault="00B65F03" w:rsidP="00B65F03">
      <w:pPr>
        <w:pStyle w:val="Heading3"/>
      </w:pPr>
      <w:r>
        <w:t>2.2.1</w:t>
      </w:r>
      <w:r>
        <w:tab/>
        <w:t>CG and SPS periodicities</w:t>
      </w:r>
    </w:p>
    <w:tbl>
      <w:tblPr>
        <w:tblStyle w:val="TableGrid"/>
        <w:tblW w:w="0" w:type="auto"/>
        <w:tblLook w:val="04A0" w:firstRow="1" w:lastRow="0" w:firstColumn="1" w:lastColumn="0" w:noHBand="0" w:noVBand="1"/>
      </w:tblPr>
      <w:tblGrid>
        <w:gridCol w:w="1696"/>
        <w:gridCol w:w="4536"/>
        <w:gridCol w:w="3399"/>
      </w:tblGrid>
      <w:tr w:rsidR="00872845" w14:paraId="024EBC0E" w14:textId="77777777" w:rsidTr="008F5071">
        <w:tc>
          <w:tcPr>
            <w:tcW w:w="1696" w:type="dxa"/>
          </w:tcPr>
          <w:p w14:paraId="620D557F" w14:textId="77777777" w:rsidR="00872845" w:rsidRDefault="00872845" w:rsidP="008F5071">
            <w:pPr>
              <w:rPr>
                <w:lang w:val="en-US"/>
              </w:rPr>
            </w:pPr>
            <w:r>
              <w:rPr>
                <w:lang w:val="en-US"/>
              </w:rPr>
              <w:t>Company (</w:t>
            </w:r>
            <w:proofErr w:type="spellStart"/>
            <w:r>
              <w:rPr>
                <w:lang w:val="en-US"/>
              </w:rPr>
              <w:t>Tdoc</w:t>
            </w:r>
            <w:proofErr w:type="spellEnd"/>
            <w:r>
              <w:rPr>
                <w:lang w:val="en-US"/>
              </w:rPr>
              <w:t>)</w:t>
            </w:r>
          </w:p>
        </w:tc>
        <w:tc>
          <w:tcPr>
            <w:tcW w:w="4536" w:type="dxa"/>
          </w:tcPr>
          <w:p w14:paraId="3495DF26" w14:textId="77777777" w:rsidR="00872845" w:rsidRDefault="00872845" w:rsidP="008F5071">
            <w:pPr>
              <w:rPr>
                <w:lang w:val="en-US"/>
              </w:rPr>
            </w:pPr>
            <w:r>
              <w:rPr>
                <w:lang w:val="en-US"/>
              </w:rPr>
              <w:t>Proposals</w:t>
            </w:r>
          </w:p>
        </w:tc>
        <w:tc>
          <w:tcPr>
            <w:tcW w:w="3399" w:type="dxa"/>
          </w:tcPr>
          <w:p w14:paraId="749E91DD" w14:textId="77777777" w:rsidR="00872845" w:rsidRDefault="00872845" w:rsidP="008F5071">
            <w:pPr>
              <w:rPr>
                <w:lang w:val="en-US"/>
              </w:rPr>
            </w:pPr>
            <w:r>
              <w:rPr>
                <w:lang w:val="en-US"/>
              </w:rPr>
              <w:t>Rationale</w:t>
            </w:r>
          </w:p>
        </w:tc>
      </w:tr>
      <w:tr w:rsidR="00872845" w14:paraId="144268E9" w14:textId="77777777" w:rsidTr="00872845">
        <w:trPr>
          <w:trHeight w:val="691"/>
        </w:trPr>
        <w:tc>
          <w:tcPr>
            <w:tcW w:w="1696" w:type="dxa"/>
          </w:tcPr>
          <w:p w14:paraId="3D78A649" w14:textId="77777777" w:rsidR="00872845" w:rsidRDefault="00D83BBA" w:rsidP="008F5071">
            <w:pPr>
              <w:rPr>
                <w:lang w:val="en-US"/>
              </w:rPr>
            </w:pPr>
            <w:r>
              <w:rPr>
                <w:lang w:val="en-US"/>
              </w:rPr>
              <w:t xml:space="preserve">Qualcomm </w:t>
            </w:r>
          </w:p>
          <w:p w14:paraId="6DA2F8CB" w14:textId="737BCDD1" w:rsidR="00D83BBA" w:rsidRPr="00EA1CAA" w:rsidRDefault="00D83BBA" w:rsidP="008F5071">
            <w:pPr>
              <w:rPr>
                <w:lang w:val="en-US"/>
              </w:rPr>
            </w:pPr>
            <w:r>
              <w:rPr>
                <w:lang w:val="en-US"/>
              </w:rPr>
              <w:t>(</w:t>
            </w:r>
            <w:r w:rsidRPr="00D83BBA">
              <w:rPr>
                <w:lang w:val="en-US"/>
              </w:rPr>
              <w:t>R2-2001290</w:t>
            </w:r>
            <w:r>
              <w:rPr>
                <w:lang w:val="en-US"/>
              </w:rPr>
              <w:t>)</w:t>
            </w:r>
          </w:p>
        </w:tc>
        <w:tc>
          <w:tcPr>
            <w:tcW w:w="4536" w:type="dxa"/>
          </w:tcPr>
          <w:p w14:paraId="202F7C28" w14:textId="6670927B" w:rsidR="00872845" w:rsidRPr="00EA1CAA" w:rsidRDefault="00D83BBA" w:rsidP="008F5071">
            <w:r w:rsidRPr="00D83BBA">
              <w:t>Proposal 1: Support signalling of maximum value of additional SPS periodicity and additional CG periodicity supported by a UE.</w:t>
            </w:r>
          </w:p>
        </w:tc>
        <w:tc>
          <w:tcPr>
            <w:tcW w:w="3399" w:type="dxa"/>
          </w:tcPr>
          <w:p w14:paraId="450980F8" w14:textId="2FC2E04F" w:rsidR="00D83BBA" w:rsidRDefault="00D83BBA" w:rsidP="00D83BBA">
            <w:pPr>
              <w:spacing w:after="120"/>
              <w:jc w:val="both"/>
              <w:rPr>
                <w:lang w:eastAsia="zh-CN"/>
              </w:rPr>
            </w:pPr>
            <w:r>
              <w:rPr>
                <w:lang w:eastAsia="zh-CN"/>
              </w:rPr>
              <w:t xml:space="preserve">Large number of new CG/SPS periodicities (&gt;9000) are supported in Rel-16. Testing/verification of all new periodicities can be challenging. </w:t>
            </w:r>
          </w:p>
          <w:p w14:paraId="58BAE079" w14:textId="6223F4E3" w:rsidR="00872845" w:rsidRDefault="00D83BBA" w:rsidP="00D83BBA">
            <w:pPr>
              <w:spacing w:after="120"/>
              <w:jc w:val="both"/>
              <w:rPr>
                <w:lang w:eastAsia="zh-CN"/>
              </w:rPr>
            </w:pPr>
            <w:r>
              <w:rPr>
                <w:lang w:eastAsia="zh-CN"/>
              </w:rPr>
              <w:t>While configurations with lower values of new SPS/CG periodicities (e.g., less than 10ms) are known to be useful, practical relevance of vast majority of new CG/SPS periodicities is unknown.</w:t>
            </w:r>
          </w:p>
        </w:tc>
      </w:tr>
      <w:tr w:rsidR="00DA0BA1" w14:paraId="2BC244D6" w14:textId="77777777" w:rsidTr="00872845">
        <w:trPr>
          <w:trHeight w:val="691"/>
        </w:trPr>
        <w:tc>
          <w:tcPr>
            <w:tcW w:w="1696" w:type="dxa"/>
          </w:tcPr>
          <w:p w14:paraId="2127E618" w14:textId="748BC441" w:rsidR="00DA0BA1" w:rsidRDefault="00DA0BA1" w:rsidP="008F5071">
            <w:pPr>
              <w:rPr>
                <w:lang w:val="en-US"/>
              </w:rPr>
            </w:pPr>
            <w:r>
              <w:rPr>
                <w:lang w:val="en-US"/>
              </w:rPr>
              <w:t>Nokia, Nokia Shanghai Bell</w:t>
            </w:r>
          </w:p>
          <w:p w14:paraId="4EF7FC5B" w14:textId="408A4B71" w:rsidR="00DA0BA1" w:rsidRDefault="00DA0BA1" w:rsidP="008F5071">
            <w:pPr>
              <w:rPr>
                <w:lang w:val="en-US"/>
              </w:rPr>
            </w:pPr>
            <w:r>
              <w:rPr>
                <w:lang w:val="en-US"/>
              </w:rPr>
              <w:t>(</w:t>
            </w:r>
            <w:r w:rsidRPr="00DA0BA1">
              <w:rPr>
                <w:lang w:val="en-US"/>
              </w:rPr>
              <w:t>R2-2001049</w:t>
            </w:r>
            <w:r>
              <w:rPr>
                <w:lang w:val="en-US"/>
              </w:rPr>
              <w:t>)</w:t>
            </w:r>
          </w:p>
        </w:tc>
        <w:tc>
          <w:tcPr>
            <w:tcW w:w="4536" w:type="dxa"/>
          </w:tcPr>
          <w:p w14:paraId="1A990AB3" w14:textId="7A6D9D14" w:rsidR="00DA0BA1" w:rsidRPr="00F05057" w:rsidRDefault="00DA0BA1" w:rsidP="008F5071">
            <w:r w:rsidRPr="00DA0BA1">
              <w:t>Proposal 3: Support CG periodicities of multiple of 2/7 symbols as a separate capability with a cross-slot boundary capability as a pre-requisite.</w:t>
            </w:r>
          </w:p>
        </w:tc>
        <w:tc>
          <w:tcPr>
            <w:tcW w:w="3399" w:type="dxa"/>
          </w:tcPr>
          <w:p w14:paraId="7C3C2E1F" w14:textId="0315F0D5" w:rsidR="00DA0BA1" w:rsidRPr="00BE2D01" w:rsidRDefault="00DA0BA1" w:rsidP="00D83BBA">
            <w:pPr>
              <w:spacing w:after="120"/>
              <w:jc w:val="both"/>
              <w:rPr>
                <w:lang w:val="en-US" w:eastAsia="zh-CN"/>
              </w:rPr>
            </w:pPr>
            <w:r>
              <w:rPr>
                <w:lang w:eastAsia="zh-CN"/>
              </w:rPr>
              <w:t>The main argument against supporting</w:t>
            </w:r>
            <w:r w:rsidR="00BE2D01" w:rsidRPr="00DA0BA1">
              <w:t xml:space="preserve"> CG periodicities of multiple of 2/7 symbols</w:t>
            </w:r>
            <w:r>
              <w:rPr>
                <w:lang w:eastAsia="zh-CN"/>
              </w:rPr>
              <w:t xml:space="preserve"> </w:t>
            </w:r>
            <w:r w:rsidR="00BE2D01">
              <w:rPr>
                <w:lang w:eastAsia="zh-CN"/>
              </w:rPr>
              <w:t>were p</w:t>
            </w:r>
            <w:r w:rsidR="00BE2D01" w:rsidRPr="00BE2D01">
              <w:rPr>
                <w:lang w:eastAsia="zh-CN"/>
              </w:rPr>
              <w:t xml:space="preserve">otential </w:t>
            </w:r>
            <w:r w:rsidR="00BE2D01">
              <w:rPr>
                <w:lang w:eastAsia="zh-CN"/>
              </w:rPr>
              <w:t xml:space="preserve">issues with </w:t>
            </w:r>
            <w:r w:rsidR="00BE2D01" w:rsidRPr="00BE2D01">
              <w:rPr>
                <w:lang w:eastAsia="zh-CN"/>
              </w:rPr>
              <w:t>resource allocations across the slot boundary</w:t>
            </w:r>
            <w:r w:rsidR="00BE2D01">
              <w:rPr>
                <w:lang w:eastAsia="zh-CN"/>
              </w:rPr>
              <w:t xml:space="preserve"> and the proposal addresses this issue.</w:t>
            </w:r>
          </w:p>
        </w:tc>
      </w:tr>
      <w:tr w:rsidR="00BE2D01" w14:paraId="10048881" w14:textId="77777777" w:rsidTr="00872845">
        <w:trPr>
          <w:trHeight w:val="691"/>
        </w:trPr>
        <w:tc>
          <w:tcPr>
            <w:tcW w:w="1696" w:type="dxa"/>
          </w:tcPr>
          <w:p w14:paraId="2511A856" w14:textId="77777777" w:rsidR="00BE2D01" w:rsidRDefault="00BE2D01" w:rsidP="00BE2D01">
            <w:pPr>
              <w:rPr>
                <w:lang w:val="en-US"/>
              </w:rPr>
            </w:pPr>
            <w:r>
              <w:rPr>
                <w:lang w:val="en-US"/>
              </w:rPr>
              <w:t>Nokia, Nokia Shanghai Bell</w:t>
            </w:r>
          </w:p>
          <w:p w14:paraId="61DE7848" w14:textId="37A368EE" w:rsidR="00BE2D01" w:rsidRDefault="00BE2D01" w:rsidP="008F5071">
            <w:pPr>
              <w:rPr>
                <w:lang w:val="en-US"/>
              </w:rPr>
            </w:pPr>
            <w:r>
              <w:rPr>
                <w:lang w:val="en-US"/>
              </w:rPr>
              <w:t>(</w:t>
            </w:r>
            <w:r w:rsidRPr="00BE2D01">
              <w:rPr>
                <w:lang w:val="en-US"/>
              </w:rPr>
              <w:t>R2-2001052</w:t>
            </w:r>
            <w:r>
              <w:rPr>
                <w:lang w:val="en-US"/>
              </w:rPr>
              <w:t>)</w:t>
            </w:r>
          </w:p>
        </w:tc>
        <w:tc>
          <w:tcPr>
            <w:tcW w:w="4536" w:type="dxa"/>
          </w:tcPr>
          <w:p w14:paraId="2EB954B4" w14:textId="07BDE14B" w:rsidR="00BE2D01" w:rsidRPr="00BE2D01" w:rsidRDefault="00BE2D01" w:rsidP="008F5071">
            <w:pPr>
              <w:rPr>
                <w:lang w:val="en-US"/>
              </w:rPr>
            </w:pPr>
            <w:r w:rsidRPr="00BE2D01">
              <w:rPr>
                <w:lang w:val="en-US"/>
              </w:rPr>
              <w:t>Proposal 4: Do not introduce further fragmentation for “Additional DL SPS periodicities” and “Additional CG periodicities” features.</w:t>
            </w:r>
          </w:p>
        </w:tc>
        <w:tc>
          <w:tcPr>
            <w:tcW w:w="3399" w:type="dxa"/>
          </w:tcPr>
          <w:p w14:paraId="16F354AF" w14:textId="5C06F70D" w:rsidR="00BE2D01" w:rsidRDefault="00B65F03" w:rsidP="00D83BBA">
            <w:pPr>
              <w:spacing w:after="120"/>
              <w:jc w:val="both"/>
              <w:rPr>
                <w:lang w:eastAsia="zh-CN"/>
              </w:rPr>
            </w:pPr>
            <w:r w:rsidRPr="00B65F03">
              <w:rPr>
                <w:lang w:eastAsia="zh-CN"/>
              </w:rPr>
              <w:t>In our opinion, it will be very hard for implementers to predict which of the periodicities will be needed in real deployments. In addition, it would limit significantly the scheduling flexibility in the presence of multiple IIOT devices supporting multiple TSC flows. Also, there is currently no dedicated solution for support of ‘non-integer’ TSC periodicities and the only solution is to use overprovisioning. With limited periodicities support at the UE, this task would be very hard.</w:t>
            </w:r>
          </w:p>
        </w:tc>
      </w:tr>
    </w:tbl>
    <w:p w14:paraId="78A25CEE" w14:textId="5F02C91B" w:rsidR="00735C6E" w:rsidRDefault="00735C6E" w:rsidP="000F2814">
      <w:pPr>
        <w:rPr>
          <w:bCs/>
          <w:i/>
          <w:iCs/>
        </w:rPr>
      </w:pPr>
    </w:p>
    <w:p w14:paraId="08E9EED9" w14:textId="4B5F325A" w:rsidR="006C5AB7" w:rsidRDefault="006C5AB7" w:rsidP="000F2814">
      <w:pPr>
        <w:rPr>
          <w:bCs/>
        </w:rPr>
      </w:pPr>
      <w:r>
        <w:rPr>
          <w:bCs/>
        </w:rPr>
        <w:t>Summary:</w:t>
      </w:r>
    </w:p>
    <w:p w14:paraId="1E1B9345" w14:textId="7964D4FC" w:rsidR="006C5AB7" w:rsidRDefault="006C5AB7" w:rsidP="000F2814">
      <w:pPr>
        <w:rPr>
          <w:bCs/>
        </w:rPr>
      </w:pPr>
      <w:r>
        <w:rPr>
          <w:bCs/>
        </w:rPr>
        <w:t>Considering that only two companies expressed their view on the issue, it is proposed to discuss it further:</w:t>
      </w:r>
    </w:p>
    <w:p w14:paraId="2C4BADAD" w14:textId="7DCC261A" w:rsidR="006C5AB7" w:rsidRDefault="006C5AB7" w:rsidP="000F2814">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1BDEBE11" w14:textId="11CFBB84" w:rsidR="006C5AB7" w:rsidRDefault="006C5AB7" w:rsidP="000F2814">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69598434" w14:textId="77777777" w:rsidR="006C5AB7" w:rsidRPr="006C5AB7" w:rsidRDefault="006C5AB7" w:rsidP="000F2814">
      <w:pPr>
        <w:rPr>
          <w:b/>
        </w:rPr>
      </w:pPr>
    </w:p>
    <w:p w14:paraId="32B24B45" w14:textId="18402767" w:rsidR="009C281A" w:rsidRPr="00B65F03" w:rsidRDefault="009C281A" w:rsidP="009C281A">
      <w:pPr>
        <w:pStyle w:val="Heading3"/>
      </w:pPr>
      <w:r>
        <w:t>2.2.</w:t>
      </w:r>
      <w:r w:rsidR="00B80BC5">
        <w:t>2</w:t>
      </w:r>
      <w:r>
        <w:tab/>
      </w:r>
      <w:r w:rsidRPr="009C281A">
        <w:t xml:space="preserve">Relation between </w:t>
      </w:r>
      <w:proofErr w:type="spellStart"/>
      <w:r w:rsidRPr="009C281A">
        <w:t>multipleCG</w:t>
      </w:r>
      <w:proofErr w:type="spellEnd"/>
      <w:r w:rsidRPr="009C281A">
        <w:t>-Configs and lch-ToConfiguredGrantMapping-r16 capabilities</w:t>
      </w:r>
    </w:p>
    <w:tbl>
      <w:tblPr>
        <w:tblStyle w:val="TableGrid"/>
        <w:tblW w:w="0" w:type="auto"/>
        <w:tblLook w:val="04A0" w:firstRow="1" w:lastRow="0" w:firstColumn="1" w:lastColumn="0" w:noHBand="0" w:noVBand="1"/>
      </w:tblPr>
      <w:tblGrid>
        <w:gridCol w:w="1696"/>
        <w:gridCol w:w="4536"/>
        <w:gridCol w:w="3399"/>
      </w:tblGrid>
      <w:tr w:rsidR="009C281A" w14:paraId="7DF7F97E" w14:textId="77777777" w:rsidTr="008F5071">
        <w:tc>
          <w:tcPr>
            <w:tcW w:w="1696" w:type="dxa"/>
          </w:tcPr>
          <w:p w14:paraId="2A8B0569" w14:textId="77777777" w:rsidR="009C281A" w:rsidRDefault="009C281A" w:rsidP="008F5071">
            <w:pPr>
              <w:rPr>
                <w:lang w:val="en-US"/>
              </w:rPr>
            </w:pPr>
            <w:r>
              <w:rPr>
                <w:lang w:val="en-US"/>
              </w:rPr>
              <w:t>Company (</w:t>
            </w:r>
            <w:proofErr w:type="spellStart"/>
            <w:r>
              <w:rPr>
                <w:lang w:val="en-US"/>
              </w:rPr>
              <w:t>Tdoc</w:t>
            </w:r>
            <w:proofErr w:type="spellEnd"/>
            <w:r>
              <w:rPr>
                <w:lang w:val="en-US"/>
              </w:rPr>
              <w:t>)</w:t>
            </w:r>
          </w:p>
        </w:tc>
        <w:tc>
          <w:tcPr>
            <w:tcW w:w="4536" w:type="dxa"/>
          </w:tcPr>
          <w:p w14:paraId="325B4591" w14:textId="77777777" w:rsidR="009C281A" w:rsidRDefault="009C281A" w:rsidP="008F5071">
            <w:pPr>
              <w:rPr>
                <w:lang w:val="en-US"/>
              </w:rPr>
            </w:pPr>
            <w:r>
              <w:rPr>
                <w:lang w:val="en-US"/>
              </w:rPr>
              <w:t>Proposals</w:t>
            </w:r>
          </w:p>
        </w:tc>
        <w:tc>
          <w:tcPr>
            <w:tcW w:w="3399" w:type="dxa"/>
          </w:tcPr>
          <w:p w14:paraId="72889CE5" w14:textId="77777777" w:rsidR="009C281A" w:rsidRDefault="009C281A" w:rsidP="008F5071">
            <w:pPr>
              <w:rPr>
                <w:lang w:val="en-US"/>
              </w:rPr>
            </w:pPr>
            <w:r>
              <w:rPr>
                <w:lang w:val="en-US"/>
              </w:rPr>
              <w:t>Rationale</w:t>
            </w:r>
          </w:p>
        </w:tc>
      </w:tr>
      <w:tr w:rsidR="009C281A" w14:paraId="0EB19CC8" w14:textId="77777777" w:rsidTr="008F5071">
        <w:trPr>
          <w:trHeight w:val="691"/>
        </w:trPr>
        <w:tc>
          <w:tcPr>
            <w:tcW w:w="1696" w:type="dxa"/>
          </w:tcPr>
          <w:p w14:paraId="20DEA529" w14:textId="77777777" w:rsidR="009C281A" w:rsidRDefault="009C281A" w:rsidP="008F5071">
            <w:pPr>
              <w:rPr>
                <w:lang w:val="en-US"/>
              </w:rPr>
            </w:pPr>
            <w:r>
              <w:rPr>
                <w:lang w:val="en-US"/>
              </w:rPr>
              <w:t>Ericsson</w:t>
            </w:r>
          </w:p>
          <w:p w14:paraId="1872C746" w14:textId="77777777" w:rsidR="009C281A" w:rsidRDefault="009C281A" w:rsidP="008F5071">
            <w:pPr>
              <w:rPr>
                <w:lang w:val="en-US"/>
              </w:rPr>
            </w:pPr>
            <w:r>
              <w:rPr>
                <w:lang w:val="en-US"/>
              </w:rPr>
              <w:t>(</w:t>
            </w:r>
            <w:r w:rsidRPr="0067489A">
              <w:rPr>
                <w:lang w:val="en-US"/>
              </w:rPr>
              <w:t>R2-2000789</w:t>
            </w:r>
            <w:r>
              <w:rPr>
                <w:lang w:val="en-US"/>
              </w:rPr>
              <w:t>)</w:t>
            </w:r>
          </w:p>
        </w:tc>
        <w:tc>
          <w:tcPr>
            <w:tcW w:w="4536" w:type="dxa"/>
          </w:tcPr>
          <w:p w14:paraId="065396CF" w14:textId="77777777" w:rsidR="009C281A" w:rsidRPr="00D83BBA" w:rsidRDefault="009C281A" w:rsidP="008F5071">
            <w:r w:rsidRPr="00F05057">
              <w:t>Proposal 1</w:t>
            </w:r>
            <w:r>
              <w:t xml:space="preserve"> </w:t>
            </w:r>
            <w:r w:rsidRPr="00F05057">
              <w:t xml:space="preserve">UE supporting </w:t>
            </w:r>
            <w:proofErr w:type="spellStart"/>
            <w:r w:rsidRPr="00F05057">
              <w:t>multipleCG</w:t>
            </w:r>
            <w:proofErr w:type="spellEnd"/>
            <w:r w:rsidRPr="00F05057">
              <w:t xml:space="preserve">-Configs shall also support </w:t>
            </w:r>
            <w:proofErr w:type="spellStart"/>
            <w:r w:rsidRPr="00F05057">
              <w:t>lch-ToConfiguredGrantMapping</w:t>
            </w:r>
            <w:proofErr w:type="spellEnd"/>
            <w:r w:rsidRPr="00F05057">
              <w:t>.</w:t>
            </w:r>
          </w:p>
        </w:tc>
        <w:tc>
          <w:tcPr>
            <w:tcW w:w="3399" w:type="dxa"/>
          </w:tcPr>
          <w:p w14:paraId="4FCD3686" w14:textId="77777777" w:rsidR="009C281A" w:rsidRDefault="009C281A" w:rsidP="008F5071">
            <w:pPr>
              <w:spacing w:after="120"/>
              <w:jc w:val="both"/>
              <w:rPr>
                <w:lang w:eastAsia="zh-CN"/>
              </w:rPr>
            </w:pPr>
            <w:r w:rsidRPr="00F05057">
              <w:rPr>
                <w:lang w:eastAsia="zh-CN"/>
              </w:rPr>
              <w:t xml:space="preserve">No separate capabilities are required in this case as multiple CG configurations and LCH to CG mapping would typically be used together anyway. </w:t>
            </w:r>
            <w:r>
              <w:rPr>
                <w:lang w:eastAsia="zh-CN"/>
              </w:rPr>
              <w:t>M</w:t>
            </w:r>
            <w:r w:rsidRPr="00F05057">
              <w:rPr>
                <w:lang w:eastAsia="zh-CN"/>
              </w:rPr>
              <w:t xml:space="preserve">ultiple CG were introduced to handle TSC flows better, for which also the LCH to CG mapping should be used to </w:t>
            </w:r>
            <w:r w:rsidRPr="00F05057">
              <w:rPr>
                <w:lang w:eastAsia="zh-CN"/>
              </w:rPr>
              <w:lastRenderedPageBreak/>
              <w:t>schedule resources for certain TSC flows deterministically.</w:t>
            </w:r>
          </w:p>
        </w:tc>
      </w:tr>
      <w:tr w:rsidR="009C281A" w14:paraId="01016ED6" w14:textId="77777777" w:rsidTr="008F5071">
        <w:trPr>
          <w:trHeight w:val="691"/>
        </w:trPr>
        <w:tc>
          <w:tcPr>
            <w:tcW w:w="1696" w:type="dxa"/>
          </w:tcPr>
          <w:p w14:paraId="4ED85FED" w14:textId="77777777" w:rsidR="009C281A" w:rsidRDefault="009C281A" w:rsidP="008F5071">
            <w:pPr>
              <w:rPr>
                <w:lang w:val="en-US"/>
              </w:rPr>
            </w:pPr>
            <w:r>
              <w:rPr>
                <w:lang w:val="en-US"/>
              </w:rPr>
              <w:lastRenderedPageBreak/>
              <w:t>Nokia, Nokia Shanghai Bell</w:t>
            </w:r>
          </w:p>
          <w:p w14:paraId="5DE4D492" w14:textId="2DAC29B0" w:rsidR="009C281A" w:rsidRDefault="009C281A" w:rsidP="008F5071">
            <w:pPr>
              <w:rPr>
                <w:lang w:val="en-US"/>
              </w:rPr>
            </w:pPr>
            <w:r>
              <w:rPr>
                <w:lang w:val="en-US"/>
              </w:rPr>
              <w:t>(</w:t>
            </w:r>
            <w:r w:rsidRPr="00DA0BA1">
              <w:rPr>
                <w:lang w:val="en-US"/>
              </w:rPr>
              <w:t>R2-20010</w:t>
            </w:r>
            <w:r>
              <w:rPr>
                <w:lang w:val="en-US"/>
              </w:rPr>
              <w:t>52)</w:t>
            </w:r>
          </w:p>
        </w:tc>
        <w:tc>
          <w:tcPr>
            <w:tcW w:w="4536" w:type="dxa"/>
          </w:tcPr>
          <w:p w14:paraId="2EBBDE33" w14:textId="322FCE9E" w:rsidR="009C281A" w:rsidRPr="009C281A" w:rsidRDefault="009C281A" w:rsidP="008F5071">
            <w:pPr>
              <w:rPr>
                <w:lang w:val="en-US"/>
              </w:rPr>
            </w:pPr>
            <w:r w:rsidRPr="009C281A">
              <w:rPr>
                <w:lang w:val="en-US"/>
              </w:rPr>
              <w:t xml:space="preserve">Proposal 6: Keep the requirement that 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sidRPr="009C281A">
              <w:rPr>
                <w:lang w:val="en-US"/>
              </w:rPr>
              <w:t>.</w:t>
            </w:r>
          </w:p>
        </w:tc>
        <w:tc>
          <w:tcPr>
            <w:tcW w:w="3399" w:type="dxa"/>
          </w:tcPr>
          <w:p w14:paraId="78481959" w14:textId="78CE3D65" w:rsidR="009C281A" w:rsidRPr="00BE2D01" w:rsidRDefault="009C281A" w:rsidP="008F5071">
            <w:pPr>
              <w:spacing w:after="120"/>
              <w:jc w:val="both"/>
              <w:rPr>
                <w:lang w:val="en-US" w:eastAsia="zh-CN"/>
              </w:rPr>
            </w:pPr>
            <w:r>
              <w:t>It is very important to keep those two features together as otherwise the management of multiple LCHs which are provided with their dedicated CG configuration becomes very cumbersome. It may often be very challenging or even impossible for the network to achieve the intended mapping only by using legacy LCP restrictions.</w:t>
            </w:r>
          </w:p>
        </w:tc>
      </w:tr>
      <w:tr w:rsidR="00F50653" w14:paraId="66D08810" w14:textId="77777777" w:rsidTr="008F5071">
        <w:trPr>
          <w:trHeight w:val="691"/>
        </w:trPr>
        <w:tc>
          <w:tcPr>
            <w:tcW w:w="1696" w:type="dxa"/>
          </w:tcPr>
          <w:p w14:paraId="3BE5743A" w14:textId="77777777" w:rsidR="00EE5B6F" w:rsidRDefault="00EE5B6F" w:rsidP="00EE5B6F">
            <w:pPr>
              <w:rPr>
                <w:lang w:val="en-US"/>
              </w:rPr>
            </w:pPr>
            <w:r>
              <w:rPr>
                <w:lang w:val="en-US"/>
              </w:rPr>
              <w:t>Qualcomm</w:t>
            </w:r>
          </w:p>
          <w:p w14:paraId="4F8A2711" w14:textId="6CA89655" w:rsidR="00F50653" w:rsidRDefault="00EE5B6F" w:rsidP="00EE5B6F">
            <w:pPr>
              <w:rPr>
                <w:lang w:val="en-US"/>
              </w:rPr>
            </w:pPr>
            <w:r>
              <w:rPr>
                <w:lang w:val="en-US"/>
              </w:rPr>
              <w:t>(</w:t>
            </w:r>
            <w:r w:rsidRPr="00EE5B6F">
              <w:rPr>
                <w:lang w:val="en-US"/>
              </w:rPr>
              <w:t>R2-2001290</w:t>
            </w:r>
            <w:r>
              <w:rPr>
                <w:lang w:val="en-US"/>
              </w:rPr>
              <w:t>)</w:t>
            </w:r>
          </w:p>
        </w:tc>
        <w:tc>
          <w:tcPr>
            <w:tcW w:w="4536" w:type="dxa"/>
          </w:tcPr>
          <w:p w14:paraId="0209930B" w14:textId="46A0AE11" w:rsidR="00F50653" w:rsidRPr="00EE5B6F" w:rsidRDefault="00EE5B6F" w:rsidP="00EE5B6F">
            <w:r w:rsidRPr="00EE5B6F">
              <w:rPr>
                <w:lang w:val="en-US"/>
              </w:rPr>
              <w:t>Proposal 2: A UE supporting multiple CG configurations feature need not support LCH-to-CG mapping restriction.</w:t>
            </w:r>
          </w:p>
        </w:tc>
        <w:tc>
          <w:tcPr>
            <w:tcW w:w="3399" w:type="dxa"/>
          </w:tcPr>
          <w:p w14:paraId="445AB4A2" w14:textId="2FA893FC" w:rsidR="00F50653" w:rsidRDefault="00EE5B6F" w:rsidP="008F5071">
            <w:pPr>
              <w:spacing w:after="120"/>
              <w:jc w:val="both"/>
            </w:pPr>
            <w:r w:rsidRPr="00EE5B6F">
              <w:t>A UE could support multiple CGs without LCP restrictions (e.g., if associated traffic flows have non-overlapping arrivals) or use other LCP restrictions to restrict LCHs using the CGs.</w:t>
            </w:r>
          </w:p>
        </w:tc>
      </w:tr>
    </w:tbl>
    <w:p w14:paraId="3138AE0B" w14:textId="77777777" w:rsidR="009C281A" w:rsidRDefault="009C281A" w:rsidP="000F2814">
      <w:pPr>
        <w:rPr>
          <w:bCs/>
          <w:i/>
          <w:iCs/>
        </w:rPr>
      </w:pPr>
    </w:p>
    <w:p w14:paraId="51225BC0" w14:textId="7310021E" w:rsidR="003A7AA7" w:rsidRDefault="00475907" w:rsidP="000F2814">
      <w:pPr>
        <w:rPr>
          <w:bCs/>
        </w:rPr>
      </w:pPr>
      <w:r>
        <w:rPr>
          <w:bCs/>
        </w:rPr>
        <w:t>S</w:t>
      </w:r>
      <w:r w:rsidR="003A7AA7">
        <w:rPr>
          <w:bCs/>
        </w:rPr>
        <w:t>ummary:</w:t>
      </w:r>
    </w:p>
    <w:p w14:paraId="65E27BAB" w14:textId="072D8B33" w:rsidR="00475907" w:rsidRDefault="00CA09B4" w:rsidP="000F2814">
      <w:pPr>
        <w:rPr>
          <w:bCs/>
        </w:rPr>
      </w:pPr>
      <w:r>
        <w:rPr>
          <w:bCs/>
        </w:rPr>
        <w:t xml:space="preserve">Two companies indicated that </w:t>
      </w:r>
      <w:r w:rsidRPr="009C281A">
        <w:rPr>
          <w:lang w:val="en-US"/>
        </w:rPr>
        <w:t xml:space="preserve">UE supporting </w:t>
      </w:r>
      <w:proofErr w:type="spellStart"/>
      <w:r w:rsidRPr="009C281A">
        <w:rPr>
          <w:lang w:val="en-US"/>
        </w:rPr>
        <w:t>multipleCG</w:t>
      </w:r>
      <w:proofErr w:type="spellEnd"/>
      <w:r w:rsidRPr="009C281A">
        <w:rPr>
          <w:lang w:val="en-US"/>
        </w:rPr>
        <w:t xml:space="preserve">-Configs should also support </w:t>
      </w:r>
      <w:proofErr w:type="spellStart"/>
      <w:r w:rsidRPr="009C281A">
        <w:rPr>
          <w:lang w:val="en-US"/>
        </w:rPr>
        <w:t>lch-ToConfiguredGrantMapping</w:t>
      </w:r>
      <w:proofErr w:type="spellEnd"/>
      <w:r>
        <w:rPr>
          <w:lang w:val="en-US"/>
        </w:rPr>
        <w:t xml:space="preserve"> while one company has </w:t>
      </w:r>
      <w:r w:rsidR="00154741">
        <w:rPr>
          <w:lang w:val="en-US"/>
        </w:rPr>
        <w:t xml:space="preserve">the </w:t>
      </w:r>
      <w:r>
        <w:rPr>
          <w:lang w:val="en-US"/>
        </w:rPr>
        <w:t xml:space="preserve">opposite view. </w:t>
      </w:r>
      <w:r>
        <w:rPr>
          <w:bCs/>
        </w:rPr>
        <w:t>The following proposal is made:</w:t>
      </w:r>
    </w:p>
    <w:p w14:paraId="577686F0" w14:textId="6BA2AED0" w:rsidR="00475907" w:rsidRPr="00475907" w:rsidRDefault="00475907" w:rsidP="000F2814">
      <w:pPr>
        <w:rPr>
          <w:b/>
        </w:rPr>
      </w:pPr>
      <w:r w:rsidRPr="00475907">
        <w:rPr>
          <w:b/>
        </w:rPr>
        <w:t xml:space="preserve">Proposal </w:t>
      </w:r>
      <w:r>
        <w:rPr>
          <w:b/>
        </w:rPr>
        <w:t xml:space="preserve">3: </w:t>
      </w:r>
      <w:r w:rsidR="00EF0AFF">
        <w:rPr>
          <w:b/>
        </w:rPr>
        <w:t xml:space="preserve">FFS if </w:t>
      </w:r>
      <w:r w:rsidR="00742370">
        <w:rPr>
          <w:b/>
        </w:rPr>
        <w:t xml:space="preserve">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541656A" w14:textId="46E18DD5" w:rsidR="000F2814" w:rsidRPr="006E13D1" w:rsidRDefault="000F2814" w:rsidP="000F2814">
      <w:pPr>
        <w:pStyle w:val="Heading2"/>
      </w:pPr>
      <w:r>
        <w:t>2</w:t>
      </w:r>
      <w:r w:rsidRPr="006E13D1">
        <w:t>.</w:t>
      </w:r>
      <w:r>
        <w:t>3</w:t>
      </w:r>
      <w:r w:rsidRPr="006E13D1">
        <w:tab/>
      </w:r>
      <w:r w:rsidR="00735C6E">
        <w:t>Intra-UE prioritization</w:t>
      </w:r>
    </w:p>
    <w:tbl>
      <w:tblPr>
        <w:tblStyle w:val="TableGrid"/>
        <w:tblW w:w="0" w:type="auto"/>
        <w:tblLook w:val="04A0" w:firstRow="1" w:lastRow="0" w:firstColumn="1" w:lastColumn="0" w:noHBand="0" w:noVBand="1"/>
      </w:tblPr>
      <w:tblGrid>
        <w:gridCol w:w="1696"/>
        <w:gridCol w:w="3969"/>
        <w:gridCol w:w="3966"/>
      </w:tblGrid>
      <w:tr w:rsidR="006B4588" w14:paraId="7F669741" w14:textId="77777777" w:rsidTr="00337C3F">
        <w:tc>
          <w:tcPr>
            <w:tcW w:w="1696" w:type="dxa"/>
          </w:tcPr>
          <w:p w14:paraId="4C0F5A6E" w14:textId="77777777" w:rsidR="006B4588" w:rsidRDefault="006B4588" w:rsidP="008F5071">
            <w:pPr>
              <w:rPr>
                <w:lang w:val="en-US"/>
              </w:rPr>
            </w:pPr>
            <w:r>
              <w:rPr>
                <w:lang w:val="en-US"/>
              </w:rPr>
              <w:t>Company (</w:t>
            </w:r>
            <w:proofErr w:type="spellStart"/>
            <w:r>
              <w:rPr>
                <w:lang w:val="en-US"/>
              </w:rPr>
              <w:t>Tdoc</w:t>
            </w:r>
            <w:proofErr w:type="spellEnd"/>
            <w:r>
              <w:rPr>
                <w:lang w:val="en-US"/>
              </w:rPr>
              <w:t>)</w:t>
            </w:r>
          </w:p>
        </w:tc>
        <w:tc>
          <w:tcPr>
            <w:tcW w:w="3969" w:type="dxa"/>
          </w:tcPr>
          <w:p w14:paraId="040D106C" w14:textId="77777777" w:rsidR="006B4588" w:rsidRDefault="006B4588" w:rsidP="008F5071">
            <w:pPr>
              <w:rPr>
                <w:lang w:val="en-US"/>
              </w:rPr>
            </w:pPr>
            <w:r>
              <w:rPr>
                <w:lang w:val="en-US"/>
              </w:rPr>
              <w:t>Proposals</w:t>
            </w:r>
          </w:p>
        </w:tc>
        <w:tc>
          <w:tcPr>
            <w:tcW w:w="3966" w:type="dxa"/>
          </w:tcPr>
          <w:p w14:paraId="043BA647" w14:textId="77777777" w:rsidR="006B4588" w:rsidRDefault="006B4588" w:rsidP="008F5071">
            <w:pPr>
              <w:rPr>
                <w:lang w:val="en-US"/>
              </w:rPr>
            </w:pPr>
            <w:r>
              <w:rPr>
                <w:lang w:val="en-US"/>
              </w:rPr>
              <w:t>Rationale</w:t>
            </w:r>
          </w:p>
        </w:tc>
      </w:tr>
      <w:tr w:rsidR="00504BFD" w14:paraId="301256A1" w14:textId="77777777" w:rsidTr="00337C3F">
        <w:tc>
          <w:tcPr>
            <w:tcW w:w="1696" w:type="dxa"/>
          </w:tcPr>
          <w:p w14:paraId="15F1392D" w14:textId="77777777" w:rsidR="00504BFD" w:rsidRDefault="00504BFD" w:rsidP="008F5071">
            <w:pPr>
              <w:rPr>
                <w:lang w:val="en-US"/>
              </w:rPr>
            </w:pPr>
            <w:r>
              <w:rPr>
                <w:lang w:val="en-US"/>
              </w:rPr>
              <w:t>CATT</w:t>
            </w:r>
          </w:p>
          <w:p w14:paraId="73EBBE73" w14:textId="12CCE6B4" w:rsidR="00504BFD" w:rsidRDefault="00504BFD" w:rsidP="008F5071">
            <w:pPr>
              <w:rPr>
                <w:lang w:val="en-US"/>
              </w:rPr>
            </w:pPr>
            <w:r>
              <w:rPr>
                <w:lang w:val="en-US"/>
              </w:rPr>
              <w:t>(</w:t>
            </w:r>
            <w:r>
              <w:t>R2-2000115</w:t>
            </w:r>
            <w:r>
              <w:rPr>
                <w:lang w:val="en-US"/>
              </w:rPr>
              <w:t>)</w:t>
            </w:r>
          </w:p>
        </w:tc>
        <w:tc>
          <w:tcPr>
            <w:tcW w:w="3969" w:type="dxa"/>
          </w:tcPr>
          <w:p w14:paraId="35F63EAF" w14:textId="7A4160A4" w:rsidR="00504BFD" w:rsidRPr="009B4600" w:rsidRDefault="009B4600" w:rsidP="008F5071">
            <w:r w:rsidRPr="009B4600">
              <w:t>Proposal 5: It is not necessary to introduce one new parameter for SR/data prioritization.</w:t>
            </w:r>
          </w:p>
        </w:tc>
        <w:tc>
          <w:tcPr>
            <w:tcW w:w="3966" w:type="dxa"/>
          </w:tcPr>
          <w:p w14:paraId="42CF919F" w14:textId="343221B4" w:rsidR="00504BFD" w:rsidRDefault="009B4600" w:rsidP="008F5071">
            <w:pPr>
              <w:rPr>
                <w:lang w:val="en-US"/>
              </w:rPr>
            </w:pPr>
            <w:r>
              <w:rPr>
                <w:rFonts w:eastAsia="Malgun Gothic"/>
                <w:noProof/>
                <w:lang w:eastAsia="ko-KR"/>
              </w:rPr>
              <w:t>Separating the features will also add extra-complexity and specification effort, so it is preferred to keep it a one overall functionality configured with a single parameter.</w:t>
            </w:r>
          </w:p>
        </w:tc>
      </w:tr>
      <w:tr w:rsidR="003D063D" w14:paraId="3B8F8BD1" w14:textId="77777777" w:rsidTr="00337C3F">
        <w:tc>
          <w:tcPr>
            <w:tcW w:w="1696" w:type="dxa"/>
          </w:tcPr>
          <w:p w14:paraId="4769D31D" w14:textId="77777777" w:rsidR="003D063D" w:rsidRDefault="003D063D" w:rsidP="008F5071">
            <w:pPr>
              <w:rPr>
                <w:lang w:val="en-US"/>
              </w:rPr>
            </w:pPr>
            <w:r>
              <w:rPr>
                <w:lang w:val="en-US"/>
              </w:rPr>
              <w:t>Ericsson</w:t>
            </w:r>
          </w:p>
          <w:p w14:paraId="77C11C2B" w14:textId="00DF804E" w:rsidR="003D063D" w:rsidRDefault="003D063D" w:rsidP="008F5071">
            <w:pPr>
              <w:rPr>
                <w:lang w:val="en-US"/>
              </w:rPr>
            </w:pPr>
            <w:r>
              <w:rPr>
                <w:lang w:val="en-US"/>
              </w:rPr>
              <w:t>(</w:t>
            </w:r>
            <w:bookmarkStart w:id="8" w:name="_Hlk33010634"/>
            <w:r w:rsidRPr="003D063D">
              <w:rPr>
                <w:lang w:val="en-US"/>
              </w:rPr>
              <w:t>R2-2000797</w:t>
            </w:r>
            <w:bookmarkEnd w:id="8"/>
            <w:r>
              <w:rPr>
                <w:lang w:val="en-US"/>
              </w:rPr>
              <w:t>)</w:t>
            </w:r>
          </w:p>
        </w:tc>
        <w:tc>
          <w:tcPr>
            <w:tcW w:w="3969" w:type="dxa"/>
          </w:tcPr>
          <w:p w14:paraId="6A393856" w14:textId="77777777" w:rsidR="003D063D" w:rsidRDefault="003D063D" w:rsidP="008F5071">
            <w:r w:rsidRPr="003D063D">
              <w:t>Proposal 5</w:t>
            </w:r>
            <w:r>
              <w:t xml:space="preserve"> </w:t>
            </w:r>
            <w:r w:rsidRPr="003D063D">
              <w:t>SR/data prioritization is separate configurable feature from data/data prioritization feature.</w:t>
            </w:r>
          </w:p>
          <w:p w14:paraId="46629761" w14:textId="21B9A69A" w:rsidR="00A14B0B" w:rsidRPr="009B4600" w:rsidRDefault="00A14B0B" w:rsidP="008F5071"/>
        </w:tc>
        <w:tc>
          <w:tcPr>
            <w:tcW w:w="3966" w:type="dxa"/>
          </w:tcPr>
          <w:p w14:paraId="4F564485" w14:textId="745E6F77" w:rsidR="003D063D" w:rsidRDefault="003D063D" w:rsidP="00337C3F">
            <w:pPr>
              <w:rPr>
                <w:rFonts w:eastAsia="Malgun Gothic"/>
                <w:noProof/>
                <w:lang w:eastAsia="ko-KR"/>
              </w:rPr>
            </w:pPr>
            <w:r w:rsidRPr="003D063D">
              <w:rPr>
                <w:rFonts w:eastAsia="Malgun Gothic"/>
                <w:noProof/>
                <w:lang w:eastAsia="ko-KR"/>
              </w:rPr>
              <w:t>While similarities and overlap in functionality of these features exist, their</w:t>
            </w:r>
            <w:r w:rsidR="00337C3F">
              <w:rPr>
                <w:rFonts w:eastAsia="Malgun Gothic"/>
                <w:noProof/>
                <w:lang w:eastAsia="ko-KR"/>
              </w:rPr>
              <w:t xml:space="preserve"> purpose and</w:t>
            </w:r>
            <w:r w:rsidRPr="003D063D">
              <w:rPr>
                <w:rFonts w:eastAsia="Malgun Gothic"/>
                <w:noProof/>
                <w:lang w:eastAsia="ko-KR"/>
              </w:rPr>
              <w:t xml:space="preserve"> impact on UE MAC multiplexing as well as scheduling and gNB UL reception are quite different</w:t>
            </w:r>
            <w:r w:rsidR="00337C3F">
              <w:rPr>
                <w:rFonts w:eastAsia="Malgun Gothic"/>
                <w:noProof/>
                <w:lang w:eastAsia="ko-KR"/>
              </w:rPr>
              <w:t>, e.g. i</w:t>
            </w:r>
            <w:r w:rsidRPr="003D063D">
              <w:rPr>
                <w:rFonts w:eastAsia="Malgun Gothic"/>
                <w:noProof/>
                <w:lang w:eastAsia="ko-KR"/>
              </w:rPr>
              <w:t>t is not necessary or even not wanted in some implementations that UE prioritized between potentially overlapping grants for data/data</w:t>
            </w:r>
            <w:r w:rsidR="00337C3F">
              <w:rPr>
                <w:rFonts w:eastAsia="Malgun Gothic"/>
                <w:noProof/>
                <w:lang w:eastAsia="ko-KR"/>
              </w:rPr>
              <w:t>.</w:t>
            </w:r>
          </w:p>
        </w:tc>
      </w:tr>
      <w:tr w:rsidR="00A14B0B" w14:paraId="243CFCB6" w14:textId="77777777" w:rsidTr="00A14B0B">
        <w:trPr>
          <w:trHeight w:val="825"/>
        </w:trPr>
        <w:tc>
          <w:tcPr>
            <w:tcW w:w="1696" w:type="dxa"/>
            <w:vMerge w:val="restart"/>
          </w:tcPr>
          <w:p w14:paraId="20090E82" w14:textId="77777777" w:rsidR="00A14B0B" w:rsidRDefault="00A14B0B" w:rsidP="008F5071">
            <w:pPr>
              <w:rPr>
                <w:lang w:val="en-US"/>
              </w:rPr>
            </w:pPr>
            <w:r>
              <w:rPr>
                <w:lang w:val="en-US"/>
              </w:rPr>
              <w:t>Qualcomm</w:t>
            </w:r>
          </w:p>
          <w:p w14:paraId="2BE33819" w14:textId="72BD80D5" w:rsidR="00A14B0B" w:rsidRDefault="00A14B0B" w:rsidP="008F5071">
            <w:pPr>
              <w:rPr>
                <w:lang w:val="en-US"/>
              </w:rPr>
            </w:pPr>
            <w:r>
              <w:rPr>
                <w:lang w:val="en-US"/>
              </w:rPr>
              <w:t>(</w:t>
            </w:r>
            <w:r w:rsidRPr="004147E8">
              <w:rPr>
                <w:lang w:val="en-US"/>
              </w:rPr>
              <w:t>R2-2001289</w:t>
            </w:r>
            <w:r>
              <w:rPr>
                <w:lang w:val="en-US"/>
              </w:rPr>
              <w:t>)</w:t>
            </w:r>
          </w:p>
        </w:tc>
        <w:tc>
          <w:tcPr>
            <w:tcW w:w="3969" w:type="dxa"/>
          </w:tcPr>
          <w:p w14:paraId="46EBDD5D" w14:textId="5D81F596" w:rsidR="00A14B0B" w:rsidRPr="003D063D" w:rsidRDefault="00A14B0B" w:rsidP="008F5071">
            <w:r w:rsidRPr="00AB4E63">
              <w:t>Proposal 1: SR and data priorit</w:t>
            </w:r>
            <w:r>
              <w:t>i</w:t>
            </w:r>
            <w:r w:rsidRPr="00AB4E63">
              <w:t>zation each have separate RRC configuration parameters and capabilities.</w:t>
            </w:r>
          </w:p>
        </w:tc>
        <w:tc>
          <w:tcPr>
            <w:tcW w:w="3966" w:type="dxa"/>
          </w:tcPr>
          <w:p w14:paraId="61982129" w14:textId="06BC4366" w:rsidR="00A14B0B" w:rsidRPr="003D063D" w:rsidRDefault="00A14B0B" w:rsidP="00337C3F">
            <w:pPr>
              <w:rPr>
                <w:rFonts w:eastAsia="Malgun Gothic"/>
                <w:noProof/>
                <w:lang w:eastAsia="ko-KR"/>
              </w:rPr>
            </w:pPr>
            <w:r w:rsidRPr="00AB4E63">
              <w:rPr>
                <w:rFonts w:eastAsia="Malgun Gothic"/>
                <w:noProof/>
                <w:lang w:eastAsia="ko-KR"/>
              </w:rPr>
              <w:t>SR vs grant prioritization is a feature distinct from and complementary to grant prioritization, and both can be useful on their own for URLLC traffic.</w:t>
            </w:r>
          </w:p>
        </w:tc>
      </w:tr>
      <w:tr w:rsidR="00A14B0B" w14:paraId="535C54D7" w14:textId="77777777" w:rsidTr="00A14B0B">
        <w:trPr>
          <w:trHeight w:val="643"/>
        </w:trPr>
        <w:tc>
          <w:tcPr>
            <w:tcW w:w="1696" w:type="dxa"/>
            <w:vMerge/>
          </w:tcPr>
          <w:p w14:paraId="261C3DD9" w14:textId="77777777" w:rsidR="00A14B0B" w:rsidRDefault="00A14B0B" w:rsidP="008F5071">
            <w:pPr>
              <w:rPr>
                <w:lang w:val="en-US"/>
              </w:rPr>
            </w:pPr>
          </w:p>
        </w:tc>
        <w:tc>
          <w:tcPr>
            <w:tcW w:w="3969" w:type="dxa"/>
          </w:tcPr>
          <w:p w14:paraId="247D6834" w14:textId="3122C1FE" w:rsidR="00A14B0B" w:rsidRPr="00AB4E63" w:rsidRDefault="00A14B0B" w:rsidP="00A14B0B">
            <w:r w:rsidRPr="00A14B0B">
              <w:t>Proposal 6: Once RAN1 has defined feature/capability related to PHY layer prioritization, RAN2 should discuss whether LCH based prioritization can be supported without PHY prioritization.</w:t>
            </w:r>
          </w:p>
        </w:tc>
        <w:tc>
          <w:tcPr>
            <w:tcW w:w="3966" w:type="dxa"/>
          </w:tcPr>
          <w:p w14:paraId="7A135978" w14:textId="59E38D5E" w:rsidR="00A14B0B" w:rsidRPr="00AB4E63" w:rsidRDefault="00A14B0B" w:rsidP="00337C3F">
            <w:pPr>
              <w:rPr>
                <w:rFonts w:eastAsia="Malgun Gothic"/>
                <w:noProof/>
                <w:lang w:eastAsia="ko-KR"/>
              </w:rPr>
            </w:pPr>
            <w:r w:rsidRPr="00A14B0B">
              <w:rPr>
                <w:rFonts w:eastAsia="Malgun Gothic"/>
                <w:noProof/>
                <w:lang w:eastAsia="ko-KR"/>
              </w:rPr>
              <w:t>RAN2 should discuss whether LCH based prioritization can be implemented without PHY prioritization before introducing any such dependence between the two. For instance, PDU suppression of LCH based prioritization can be used without any PHY-layer actions like pre-emption provided Rel-15 timelines for associated grants are followed by the scheduler.</w:t>
            </w:r>
          </w:p>
        </w:tc>
      </w:tr>
      <w:tr w:rsidR="00CD450F" w14:paraId="2B411295" w14:textId="77777777" w:rsidTr="00337C3F">
        <w:trPr>
          <w:trHeight w:val="691"/>
        </w:trPr>
        <w:tc>
          <w:tcPr>
            <w:tcW w:w="1696" w:type="dxa"/>
          </w:tcPr>
          <w:p w14:paraId="09BE0DF2" w14:textId="77777777" w:rsidR="00CD450F" w:rsidRPr="00BB1588" w:rsidRDefault="005F6FD2" w:rsidP="00BB1588">
            <w:pPr>
              <w:spacing w:after="120"/>
              <w:jc w:val="both"/>
              <w:rPr>
                <w:lang w:eastAsia="zh-CN"/>
              </w:rPr>
            </w:pPr>
            <w:r w:rsidRPr="00BB1588">
              <w:rPr>
                <w:lang w:eastAsia="zh-CN"/>
              </w:rPr>
              <w:lastRenderedPageBreak/>
              <w:t>Samsung</w:t>
            </w:r>
          </w:p>
          <w:p w14:paraId="3F7BE792" w14:textId="1A0BF12A" w:rsidR="005F6FD2" w:rsidRPr="00BB1588" w:rsidRDefault="005F6FD2" w:rsidP="00BB1588">
            <w:pPr>
              <w:spacing w:after="120"/>
              <w:jc w:val="both"/>
              <w:rPr>
                <w:lang w:eastAsia="zh-CN"/>
              </w:rPr>
            </w:pPr>
            <w:r w:rsidRPr="00BB1588">
              <w:rPr>
                <w:lang w:eastAsia="zh-CN"/>
              </w:rPr>
              <w:t>(R2-2001497)</w:t>
            </w:r>
          </w:p>
        </w:tc>
        <w:tc>
          <w:tcPr>
            <w:tcW w:w="3969" w:type="dxa"/>
          </w:tcPr>
          <w:p w14:paraId="0F6FA7E8" w14:textId="2171A41A" w:rsidR="00CD450F" w:rsidRPr="00BB1588" w:rsidRDefault="005F6FD2" w:rsidP="00BB1588">
            <w:pPr>
              <w:spacing w:after="120"/>
              <w:jc w:val="both"/>
              <w:rPr>
                <w:lang w:eastAsia="zh-CN"/>
              </w:rPr>
            </w:pPr>
            <w:r w:rsidRPr="00BB1588">
              <w:rPr>
                <w:lang w:eastAsia="zh-CN"/>
              </w:rPr>
              <w:t xml:space="preserve">Proposal 3. A single configuration </w:t>
            </w:r>
            <w:proofErr w:type="spellStart"/>
            <w:r w:rsidRPr="00BB1588">
              <w:rPr>
                <w:lang w:eastAsia="zh-CN"/>
              </w:rPr>
              <w:t>lch-basedPrioritization</w:t>
            </w:r>
            <w:proofErr w:type="spellEnd"/>
            <w:r w:rsidRPr="00BB1588">
              <w:rPr>
                <w:lang w:eastAsia="zh-CN"/>
              </w:rPr>
              <w:t xml:space="preserve"> is used for both 1) Data-Data prioritization and 2) SR Data prioritization.</w:t>
            </w:r>
          </w:p>
        </w:tc>
        <w:tc>
          <w:tcPr>
            <w:tcW w:w="3966" w:type="dxa"/>
          </w:tcPr>
          <w:p w14:paraId="498916EB" w14:textId="723301EB" w:rsidR="00CD450F" w:rsidRDefault="00456F0F" w:rsidP="00CD450F">
            <w:pPr>
              <w:spacing w:after="120"/>
              <w:jc w:val="both"/>
              <w:rPr>
                <w:lang w:eastAsia="zh-CN"/>
              </w:rPr>
            </w:pPr>
            <w:r w:rsidRPr="00456F0F">
              <w:rPr>
                <w:lang w:eastAsia="zh-CN"/>
              </w:rPr>
              <w:t>Both</w:t>
            </w:r>
            <w:r>
              <w:rPr>
                <w:lang w:eastAsia="zh-CN"/>
              </w:rPr>
              <w:t xml:space="preserve"> prioritization between grants and a grant and SR </w:t>
            </w:r>
            <w:r w:rsidRPr="00456F0F">
              <w:rPr>
                <w:lang w:eastAsia="zh-CN"/>
              </w:rPr>
              <w:t xml:space="preserve">are based on the priority value of the logical channels, so we can say that they have a commonality and are similar to each other. </w:t>
            </w:r>
          </w:p>
        </w:tc>
      </w:tr>
      <w:tr w:rsidR="005F6FD2" w14:paraId="312C14C6" w14:textId="77777777" w:rsidTr="00337C3F">
        <w:trPr>
          <w:trHeight w:val="691"/>
        </w:trPr>
        <w:tc>
          <w:tcPr>
            <w:tcW w:w="1696" w:type="dxa"/>
          </w:tcPr>
          <w:p w14:paraId="2F5566AB" w14:textId="77777777" w:rsidR="005F6FD2" w:rsidRDefault="005F6FD2" w:rsidP="005F6FD2">
            <w:pPr>
              <w:rPr>
                <w:lang w:val="en-US"/>
              </w:rPr>
            </w:pPr>
            <w:r>
              <w:rPr>
                <w:lang w:val="en-US"/>
              </w:rPr>
              <w:t>Nokia, Nokia Shanghai Bell</w:t>
            </w:r>
          </w:p>
          <w:p w14:paraId="64DC17FB" w14:textId="7A50706E" w:rsidR="005F6FD2" w:rsidRDefault="005F6FD2" w:rsidP="005F6FD2">
            <w:pPr>
              <w:rPr>
                <w:lang w:val="en-US"/>
              </w:rPr>
            </w:pPr>
            <w:r>
              <w:rPr>
                <w:lang w:val="en-US"/>
              </w:rPr>
              <w:t>(</w:t>
            </w:r>
            <w:r w:rsidRPr="00BE2D01">
              <w:rPr>
                <w:lang w:val="en-US"/>
              </w:rPr>
              <w:t>R2-2001052</w:t>
            </w:r>
            <w:r>
              <w:rPr>
                <w:lang w:val="en-US"/>
              </w:rPr>
              <w:t>)</w:t>
            </w:r>
          </w:p>
        </w:tc>
        <w:tc>
          <w:tcPr>
            <w:tcW w:w="3969" w:type="dxa"/>
          </w:tcPr>
          <w:p w14:paraId="6A90D551" w14:textId="7AF622A5" w:rsidR="005F6FD2" w:rsidRPr="00CD450F" w:rsidRDefault="005F6FD2" w:rsidP="005F6FD2">
            <w:pPr>
              <w:rPr>
                <w:lang w:val="en-US"/>
              </w:rPr>
            </w:pPr>
            <w:r w:rsidRPr="00CD450F">
              <w:rPr>
                <w:lang w:val="en-US"/>
              </w:rPr>
              <w:t>Proposal 3: Confirm that lch-PriorityBasedPrioritization-r16 covers both data vs. data and SR vs. data prioritization.</w:t>
            </w:r>
          </w:p>
        </w:tc>
        <w:tc>
          <w:tcPr>
            <w:tcW w:w="3966" w:type="dxa"/>
          </w:tcPr>
          <w:p w14:paraId="51547C29" w14:textId="4F9C095A" w:rsidR="005F6FD2" w:rsidRDefault="005F6FD2" w:rsidP="005F6FD2">
            <w:pPr>
              <w:spacing w:after="120"/>
              <w:jc w:val="both"/>
              <w:rPr>
                <w:lang w:val="en-US"/>
              </w:rPr>
            </w:pPr>
            <w:r>
              <w:rPr>
                <w:lang w:val="en-US"/>
              </w:rPr>
              <w:t>Both prioritization mechanisms are based on comparison of LCH priority of either an LCH carried by a MAC PDU or of an LCH which triggered an SR. At the same time, both of these are equally important when it comes to support of URLLC traffic. In order to avoid too extensive capability fragmentation and specifications complexity, it is proposed to keep those two together.</w:t>
            </w:r>
          </w:p>
        </w:tc>
      </w:tr>
    </w:tbl>
    <w:p w14:paraId="1D9512DF" w14:textId="1B672C6B" w:rsidR="006B4588" w:rsidRDefault="006B4588" w:rsidP="00824452">
      <w:pPr>
        <w:rPr>
          <w:bCs/>
          <w:i/>
          <w:iCs/>
        </w:rPr>
      </w:pPr>
    </w:p>
    <w:p w14:paraId="23641FCF" w14:textId="5A6C3A22" w:rsidR="00631BB5" w:rsidRDefault="00475907" w:rsidP="00824452">
      <w:pPr>
        <w:rPr>
          <w:bCs/>
        </w:rPr>
      </w:pPr>
      <w:r>
        <w:rPr>
          <w:bCs/>
        </w:rPr>
        <w:t>Summary:</w:t>
      </w:r>
    </w:p>
    <w:p w14:paraId="3D6BFCFA" w14:textId="77777777" w:rsidR="00475907" w:rsidRDefault="00475907" w:rsidP="00824452">
      <w:pPr>
        <w:rPr>
          <w:bCs/>
        </w:rPr>
      </w:pPr>
      <w:r>
        <w:rPr>
          <w:bCs/>
        </w:rPr>
        <w:t xml:space="preserve">Some companies seem to mix the issue of separate configurability of data vs. data and SR vs. data prioritization with a capability signalling for those. Two companies (CATT, Samsung) indicate that a single configuration parameter is used, which automatically means these are both a single capability. One company (Ericsson) speaks of separate configurability, but does not refer to capability signalling. Once company (Qualcomm) mentions that both configurability and capability signalling should be separate. One company (Nokia) indicates that these two should be a single capability, but does not mention configurability. </w:t>
      </w:r>
    </w:p>
    <w:p w14:paraId="04FF23AA" w14:textId="4641DBE4" w:rsidR="00475907" w:rsidRDefault="000D6039" w:rsidP="00824452">
      <w:pPr>
        <w:rPr>
          <w:bCs/>
        </w:rPr>
      </w:pPr>
      <w:r>
        <w:rPr>
          <w:bCs/>
        </w:rPr>
        <w:t>In attempt to reach a common ground, i</w:t>
      </w:r>
      <w:r w:rsidR="00475907">
        <w:rPr>
          <w:bCs/>
        </w:rPr>
        <w:t xml:space="preserve">t is proposed to </w:t>
      </w:r>
      <w:r>
        <w:rPr>
          <w:bCs/>
        </w:rPr>
        <w:t>agree</w:t>
      </w:r>
      <w:r w:rsidR="00475907">
        <w:rPr>
          <w:bCs/>
        </w:rPr>
        <w:t xml:space="preserve"> </w:t>
      </w:r>
      <w:r>
        <w:rPr>
          <w:bCs/>
        </w:rPr>
        <w:t xml:space="preserve">on </w:t>
      </w:r>
      <w:r w:rsidR="00475907">
        <w:rPr>
          <w:bCs/>
        </w:rPr>
        <w:t>the following proposals:</w:t>
      </w:r>
    </w:p>
    <w:p w14:paraId="6309CB4F" w14:textId="7BF38A52" w:rsidR="00DA7CA0" w:rsidRPr="00475907" w:rsidRDefault="00DA7CA0" w:rsidP="00DA7CA0">
      <w:pPr>
        <w:rPr>
          <w:b/>
        </w:rPr>
      </w:pPr>
      <w:r>
        <w:rPr>
          <w:b/>
        </w:rPr>
        <w:t>Proposal 4: Data vs. data and SR vs. data prioritization are configured separately.</w:t>
      </w:r>
    </w:p>
    <w:p w14:paraId="1B912139" w14:textId="490E7356" w:rsidR="00475907" w:rsidRDefault="00475907" w:rsidP="00824452">
      <w:pPr>
        <w:rPr>
          <w:b/>
        </w:rPr>
      </w:pPr>
      <w:r>
        <w:rPr>
          <w:b/>
        </w:rPr>
        <w:t xml:space="preserve">Proposal </w:t>
      </w:r>
      <w:r w:rsidR="00DA7CA0">
        <w:rPr>
          <w:b/>
        </w:rPr>
        <w:t>5</w:t>
      </w:r>
      <w:r>
        <w:rPr>
          <w:b/>
        </w:rPr>
        <w:t>: Data vs. data and SR vs. data prioritization are signalled as a single capability.</w:t>
      </w:r>
    </w:p>
    <w:p w14:paraId="6571368B" w14:textId="443EA06D" w:rsidR="00475907" w:rsidRDefault="00294C02" w:rsidP="00824452">
      <w:pPr>
        <w:rPr>
          <w:bCs/>
        </w:rPr>
      </w:pPr>
      <w:r>
        <w:rPr>
          <w:bCs/>
        </w:rPr>
        <w:t xml:space="preserve">It has been also raised by one company that we should wait to see the RAN1 definition of feature/capability for intra-UE prioritization to see whether they should be coupled. </w:t>
      </w:r>
      <w:r w:rsidR="005519F0">
        <w:rPr>
          <w:bCs/>
        </w:rPr>
        <w:t>It is proposed to keep the current definition as in the current 38.306 CR in [2] and re-discuss after receiving feature descriptions from RAN1.</w:t>
      </w:r>
    </w:p>
    <w:p w14:paraId="319D5CA0" w14:textId="71DBB9D9" w:rsidR="006B7045" w:rsidRPr="006B7045" w:rsidRDefault="006B7045" w:rsidP="00824452">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287C08A7" w14:textId="4764D7E5" w:rsidR="00735C6E" w:rsidRPr="006E13D1" w:rsidRDefault="00735C6E" w:rsidP="00735C6E">
      <w:pPr>
        <w:pStyle w:val="Heading2"/>
      </w:pPr>
      <w:r>
        <w:t>2</w:t>
      </w:r>
      <w:r w:rsidRPr="006E13D1">
        <w:t>.</w:t>
      </w:r>
      <w:r>
        <w:t>4</w:t>
      </w:r>
      <w:r w:rsidRPr="006E13D1">
        <w:tab/>
      </w:r>
      <w:r>
        <w:t xml:space="preserve">PDCP duplication </w:t>
      </w:r>
    </w:p>
    <w:tbl>
      <w:tblPr>
        <w:tblStyle w:val="TableGrid"/>
        <w:tblW w:w="0" w:type="auto"/>
        <w:tblLook w:val="04A0" w:firstRow="1" w:lastRow="0" w:firstColumn="1" w:lastColumn="0" w:noHBand="0" w:noVBand="1"/>
      </w:tblPr>
      <w:tblGrid>
        <w:gridCol w:w="1696"/>
        <w:gridCol w:w="4536"/>
        <w:gridCol w:w="3399"/>
      </w:tblGrid>
      <w:tr w:rsidR="00735C6E" w14:paraId="61706B98" w14:textId="77777777" w:rsidTr="008F5071">
        <w:tc>
          <w:tcPr>
            <w:tcW w:w="1696" w:type="dxa"/>
          </w:tcPr>
          <w:p w14:paraId="3964C49D" w14:textId="77777777" w:rsidR="00735C6E" w:rsidRDefault="00735C6E" w:rsidP="008F5071">
            <w:pPr>
              <w:rPr>
                <w:lang w:val="en-US"/>
              </w:rPr>
            </w:pPr>
            <w:r>
              <w:rPr>
                <w:lang w:val="en-US"/>
              </w:rPr>
              <w:t>Company (</w:t>
            </w:r>
            <w:proofErr w:type="spellStart"/>
            <w:r>
              <w:rPr>
                <w:lang w:val="en-US"/>
              </w:rPr>
              <w:t>Tdoc</w:t>
            </w:r>
            <w:proofErr w:type="spellEnd"/>
            <w:r>
              <w:rPr>
                <w:lang w:val="en-US"/>
              </w:rPr>
              <w:t>)</w:t>
            </w:r>
          </w:p>
        </w:tc>
        <w:tc>
          <w:tcPr>
            <w:tcW w:w="4536" w:type="dxa"/>
          </w:tcPr>
          <w:p w14:paraId="69D77B9F" w14:textId="77777777" w:rsidR="00735C6E" w:rsidRDefault="00735C6E" w:rsidP="008F5071">
            <w:pPr>
              <w:rPr>
                <w:lang w:val="en-US"/>
              </w:rPr>
            </w:pPr>
            <w:r>
              <w:rPr>
                <w:lang w:val="en-US"/>
              </w:rPr>
              <w:t>Proposals</w:t>
            </w:r>
          </w:p>
        </w:tc>
        <w:tc>
          <w:tcPr>
            <w:tcW w:w="3399" w:type="dxa"/>
          </w:tcPr>
          <w:p w14:paraId="0AAE72A2" w14:textId="77777777" w:rsidR="00735C6E" w:rsidRDefault="00735C6E" w:rsidP="008F5071">
            <w:pPr>
              <w:rPr>
                <w:lang w:val="en-US"/>
              </w:rPr>
            </w:pPr>
            <w:r>
              <w:rPr>
                <w:lang w:val="en-US"/>
              </w:rPr>
              <w:t>Rationale</w:t>
            </w:r>
          </w:p>
        </w:tc>
      </w:tr>
      <w:tr w:rsidR="00735C6E" w14:paraId="7CE59E11" w14:textId="77777777" w:rsidTr="008F5071">
        <w:trPr>
          <w:trHeight w:val="691"/>
        </w:trPr>
        <w:tc>
          <w:tcPr>
            <w:tcW w:w="1696" w:type="dxa"/>
          </w:tcPr>
          <w:p w14:paraId="3490CF6B" w14:textId="77777777" w:rsidR="00735C6E" w:rsidRDefault="00735C6E" w:rsidP="00735C6E">
            <w:pPr>
              <w:rPr>
                <w:lang w:val="en-US"/>
              </w:rPr>
            </w:pPr>
            <w:r>
              <w:rPr>
                <w:lang w:val="en-US"/>
              </w:rPr>
              <w:t xml:space="preserve">Qualcomm </w:t>
            </w:r>
          </w:p>
          <w:p w14:paraId="30DC8FA5" w14:textId="4B973407" w:rsidR="00735C6E" w:rsidRPr="00735C6E" w:rsidRDefault="00735C6E" w:rsidP="00735C6E">
            <w:pPr>
              <w:rPr>
                <w:lang w:val="en-US"/>
              </w:rPr>
            </w:pPr>
            <w:r>
              <w:rPr>
                <w:lang w:val="en-US"/>
              </w:rPr>
              <w:t>(</w:t>
            </w:r>
            <w:r w:rsidRPr="00735C6E">
              <w:rPr>
                <w:lang w:val="en-US"/>
              </w:rPr>
              <w:t>R2-2001288</w:t>
            </w:r>
            <w:r>
              <w:rPr>
                <w:lang w:val="en-US"/>
              </w:rPr>
              <w:t>)</w:t>
            </w:r>
          </w:p>
        </w:tc>
        <w:tc>
          <w:tcPr>
            <w:tcW w:w="4536" w:type="dxa"/>
          </w:tcPr>
          <w:p w14:paraId="0C230E37" w14:textId="77777777" w:rsidR="00283584" w:rsidRPr="00283584" w:rsidRDefault="00283584" w:rsidP="00283584">
            <w:pPr>
              <w:rPr>
                <w:lang w:val="en-US"/>
              </w:rPr>
            </w:pPr>
            <w:r w:rsidRPr="00283584">
              <w:rPr>
                <w:lang w:val="en-US"/>
              </w:rPr>
              <w:t>Proposal 1: PDCP duplication enhancements (support for up to 4 RLC entities, dynamic leg selection, resource efficient PDCP duplication) with RLC entities in mode AM should either</w:t>
            </w:r>
          </w:p>
          <w:p w14:paraId="37E50A3B" w14:textId="77777777" w:rsidR="00283584" w:rsidRPr="00283584" w:rsidRDefault="00283584" w:rsidP="00283584">
            <w:pPr>
              <w:rPr>
                <w:lang w:val="en-US"/>
              </w:rPr>
            </w:pPr>
            <w:r w:rsidRPr="00283584">
              <w:rPr>
                <w:lang w:val="en-US"/>
              </w:rPr>
              <w:t>-</w:t>
            </w:r>
            <w:r w:rsidRPr="00283584">
              <w:rPr>
                <w:lang w:val="en-US"/>
              </w:rPr>
              <w:tab/>
              <w:t>not be supported, or</w:t>
            </w:r>
          </w:p>
          <w:p w14:paraId="187F7639" w14:textId="68C64063" w:rsidR="00735C6E" w:rsidRPr="006B4588" w:rsidRDefault="00283584" w:rsidP="00283584">
            <w:pPr>
              <w:rPr>
                <w:lang w:val="en-US"/>
              </w:rPr>
            </w:pPr>
            <w:r w:rsidRPr="00283584">
              <w:rPr>
                <w:lang w:val="en-US"/>
              </w:rPr>
              <w:t>-</w:t>
            </w:r>
            <w:r w:rsidRPr="00283584">
              <w:rPr>
                <w:lang w:val="en-US"/>
              </w:rPr>
              <w:tab/>
              <w:t xml:space="preserve">should be configured for a UE based on a capability </w:t>
            </w:r>
            <w:proofErr w:type="spellStart"/>
            <w:r w:rsidRPr="00283584">
              <w:rPr>
                <w:lang w:val="en-US"/>
              </w:rPr>
              <w:t>signalled</w:t>
            </w:r>
            <w:proofErr w:type="spellEnd"/>
            <w:r w:rsidRPr="00283584">
              <w:rPr>
                <w:lang w:val="en-US"/>
              </w:rPr>
              <w:t xml:space="preserve"> by the UE.</w:t>
            </w:r>
          </w:p>
        </w:tc>
        <w:tc>
          <w:tcPr>
            <w:tcW w:w="3399" w:type="dxa"/>
          </w:tcPr>
          <w:p w14:paraId="6CE734E8" w14:textId="6D7D6F66" w:rsidR="00735C6E" w:rsidRDefault="00075C07" w:rsidP="008F5071">
            <w:pPr>
              <w:spacing w:after="120"/>
              <w:jc w:val="both"/>
              <w:rPr>
                <w:lang w:eastAsia="zh-CN"/>
              </w:rPr>
            </w:pPr>
            <w:r>
              <w:t xml:space="preserve">PDCP duplication enhancements </w:t>
            </w:r>
            <w:r w:rsidRPr="00957E07">
              <w:t>(support for up to 4 RLC entities, dynamic leg selection, resource efficient PDCP duplication)</w:t>
            </w:r>
            <w:r>
              <w:t xml:space="preserve"> in scope of this WI are primarily to enhance reliability for use cases requiring low latency and RLC AM mode is not useful for such use cases. </w:t>
            </w:r>
            <w:r w:rsidRPr="00075C07">
              <w:t>Given PDCP duplication enhancements with RLC entities in mode AM don’t add much value, it should be configured for a UE based on a capability to avoid test cases for configurations with limited practical use</w:t>
            </w:r>
            <w:r>
              <w:t>.</w:t>
            </w:r>
          </w:p>
        </w:tc>
      </w:tr>
      <w:tr w:rsidR="009C281A" w14:paraId="4B388E23" w14:textId="77777777" w:rsidTr="008F5071">
        <w:trPr>
          <w:trHeight w:val="691"/>
        </w:trPr>
        <w:tc>
          <w:tcPr>
            <w:tcW w:w="1696" w:type="dxa"/>
          </w:tcPr>
          <w:p w14:paraId="53BE1B42" w14:textId="77777777" w:rsidR="009C281A" w:rsidRDefault="009C281A" w:rsidP="009C281A">
            <w:pPr>
              <w:rPr>
                <w:lang w:val="en-US"/>
              </w:rPr>
            </w:pPr>
            <w:r>
              <w:rPr>
                <w:lang w:val="en-US"/>
              </w:rPr>
              <w:t>Nokia, Nokia Shanghai Bell</w:t>
            </w:r>
          </w:p>
          <w:p w14:paraId="12FD0116" w14:textId="3F28938F" w:rsidR="009C281A" w:rsidRDefault="009C281A" w:rsidP="009C281A">
            <w:pPr>
              <w:rPr>
                <w:lang w:val="en-US"/>
              </w:rPr>
            </w:pPr>
            <w:r>
              <w:rPr>
                <w:lang w:val="en-US"/>
              </w:rPr>
              <w:t>(</w:t>
            </w:r>
            <w:r w:rsidRPr="00BE2D01">
              <w:rPr>
                <w:lang w:val="en-US"/>
              </w:rPr>
              <w:t>R2-2001052</w:t>
            </w:r>
            <w:r>
              <w:rPr>
                <w:lang w:val="en-US"/>
              </w:rPr>
              <w:t>)</w:t>
            </w:r>
          </w:p>
        </w:tc>
        <w:tc>
          <w:tcPr>
            <w:tcW w:w="4536" w:type="dxa"/>
          </w:tcPr>
          <w:p w14:paraId="0F1F75CC" w14:textId="53B1AE7A" w:rsidR="009C281A" w:rsidRPr="006B4588" w:rsidRDefault="009C281A" w:rsidP="008F5071">
            <w:pPr>
              <w:rPr>
                <w:lang w:val="en-US"/>
              </w:rPr>
            </w:pPr>
            <w:r w:rsidRPr="009C281A">
              <w:rPr>
                <w:lang w:val="en-US"/>
              </w:rPr>
              <w:t>Proposal 5: Capability of PDCP duplication with more than two RLC entities is common for RLC AM and RLC UM mode.</w:t>
            </w:r>
          </w:p>
        </w:tc>
        <w:tc>
          <w:tcPr>
            <w:tcW w:w="3399" w:type="dxa"/>
          </w:tcPr>
          <w:p w14:paraId="44F6CD8E" w14:textId="301B2283" w:rsidR="009C281A" w:rsidRDefault="00117042" w:rsidP="008F5071">
            <w:pPr>
              <w:spacing w:after="120"/>
              <w:jc w:val="both"/>
              <w:rPr>
                <w:lang w:eastAsia="zh-CN"/>
              </w:rPr>
            </w:pPr>
            <w:r>
              <w:rPr>
                <w:lang w:eastAsia="zh-CN"/>
              </w:rPr>
              <w:t>F</w:t>
            </w:r>
            <w:r w:rsidRPr="00117042">
              <w:rPr>
                <w:lang w:eastAsia="zh-CN"/>
              </w:rPr>
              <w:t>or two-leg duplication AM and UM modes are not separated</w:t>
            </w:r>
            <w:r>
              <w:rPr>
                <w:lang w:eastAsia="zh-CN"/>
              </w:rPr>
              <w:t xml:space="preserve"> and t</w:t>
            </w:r>
            <w:r w:rsidRPr="00117042">
              <w:rPr>
                <w:lang w:eastAsia="zh-CN"/>
              </w:rPr>
              <w:t>here seems to be no additional complexity of supporting PDCP duplication over RLC AM mode</w:t>
            </w:r>
            <w:r w:rsidR="00C548A1">
              <w:rPr>
                <w:lang w:eastAsia="zh-CN"/>
              </w:rPr>
              <w:t xml:space="preserve"> as compared to RLC UM mode</w:t>
            </w:r>
            <w:r w:rsidRPr="00117042">
              <w:rPr>
                <w:lang w:eastAsia="zh-CN"/>
              </w:rPr>
              <w:t>.</w:t>
            </w:r>
          </w:p>
        </w:tc>
      </w:tr>
    </w:tbl>
    <w:p w14:paraId="701C092A" w14:textId="7E987DA6" w:rsidR="00735C6E" w:rsidRDefault="00735C6E" w:rsidP="00824452">
      <w:pPr>
        <w:rPr>
          <w:bCs/>
          <w:i/>
          <w:iCs/>
        </w:rPr>
      </w:pPr>
    </w:p>
    <w:p w14:paraId="3B195100" w14:textId="1A1B9E9A" w:rsidR="00735C6E" w:rsidRDefault="000D6039" w:rsidP="00824452">
      <w:pPr>
        <w:rPr>
          <w:bCs/>
        </w:rPr>
      </w:pPr>
      <w:r>
        <w:rPr>
          <w:bCs/>
        </w:rPr>
        <w:t>Summary:</w:t>
      </w:r>
    </w:p>
    <w:p w14:paraId="30A027F4" w14:textId="00EE17A7" w:rsidR="000D6039" w:rsidRDefault="000D6039" w:rsidP="00824452">
      <w:pPr>
        <w:rPr>
          <w:bCs/>
        </w:rPr>
      </w:pPr>
      <w:r>
        <w:rPr>
          <w:bCs/>
        </w:rPr>
        <w:t>Only two companies expressed their view and had opposite views.</w:t>
      </w:r>
    </w:p>
    <w:p w14:paraId="490E234E" w14:textId="1DFF5254" w:rsidR="000D6039" w:rsidRPr="000D6039" w:rsidRDefault="000D6039" w:rsidP="00824452">
      <w:pPr>
        <w:rPr>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5FF2457F" w14:textId="795327F9" w:rsidR="00A209D6" w:rsidRPr="006E13D1" w:rsidRDefault="00086A67" w:rsidP="00A209D6">
      <w:pPr>
        <w:pStyle w:val="Heading1"/>
      </w:pPr>
      <w:r>
        <w:t>3</w:t>
      </w:r>
      <w:r w:rsidR="00A209D6" w:rsidRPr="006E13D1">
        <w:tab/>
      </w:r>
      <w:del w:id="9" w:author="Nokia" w:date="2020-02-25T12:18:00Z">
        <w:r w:rsidR="008C3057" w:rsidDel="004E0B54">
          <w:delText>Conclusion</w:delText>
        </w:r>
        <w:r w:rsidDel="004E0B54">
          <w:delText>s</w:delText>
        </w:r>
      </w:del>
      <w:ins w:id="10" w:author="Nokia" w:date="2020-02-25T12:18:00Z">
        <w:r w:rsidR="004E0B54">
          <w:t xml:space="preserve">Proposals based on </w:t>
        </w:r>
        <w:proofErr w:type="spellStart"/>
        <w:r w:rsidR="004E0B54">
          <w:t>Tdoc</w:t>
        </w:r>
        <w:proofErr w:type="spellEnd"/>
        <w:r w:rsidR="004E0B54">
          <w:t xml:space="preserve"> summary</w:t>
        </w:r>
      </w:ins>
    </w:p>
    <w:p w14:paraId="41F9A7EB" w14:textId="4C3A27A5" w:rsidR="00A13A3A" w:rsidRPr="00A13A3A" w:rsidRDefault="00A13A3A" w:rsidP="00A209D6">
      <w:pPr>
        <w:rPr>
          <w:bCs/>
        </w:rPr>
      </w:pPr>
      <w:r>
        <w:rPr>
          <w:bCs/>
        </w:rPr>
        <w:t>Based on the summary in section 2, the following proposals are made:</w:t>
      </w:r>
    </w:p>
    <w:p w14:paraId="17E1D8B3" w14:textId="77777777" w:rsidR="00726666" w:rsidRDefault="00726666" w:rsidP="00726666">
      <w:pPr>
        <w:rPr>
          <w:b/>
        </w:rPr>
      </w:pPr>
      <w:r>
        <w:rPr>
          <w:b/>
        </w:rPr>
        <w:t xml:space="preserve">Proposal 1: Discuss whether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p>
    <w:p w14:paraId="4E431847" w14:textId="77777777" w:rsidR="00726666" w:rsidRDefault="00726666" w:rsidP="00726666">
      <w:pPr>
        <w:rPr>
          <w:b/>
        </w:rPr>
      </w:pPr>
      <w:r>
        <w:rPr>
          <w:b/>
        </w:rPr>
        <w:t>Proposal 2: Discuss whether to support</w:t>
      </w:r>
      <w:r w:rsidRPr="006C5AB7">
        <w:rPr>
          <w:b/>
        </w:rPr>
        <w:t xml:space="preserve"> CG periodicities of multiple of 2/7 symbols as a separate capability with a cross-slot boundary capability as a pre-requisite.</w:t>
      </w:r>
    </w:p>
    <w:p w14:paraId="7F07400B" w14:textId="190FFEDF" w:rsidR="00726666" w:rsidRDefault="00726666" w:rsidP="00726666">
      <w:pPr>
        <w:rPr>
          <w:b/>
        </w:rPr>
      </w:pPr>
      <w:r w:rsidRPr="00475907">
        <w:rPr>
          <w:b/>
        </w:rPr>
        <w:t xml:space="preserve">Proposal </w:t>
      </w:r>
      <w:r>
        <w:rPr>
          <w:b/>
        </w:rPr>
        <w:t xml:space="preserve">3: </w:t>
      </w:r>
      <w:r w:rsidR="00742370">
        <w:rPr>
          <w:b/>
        </w:rPr>
        <w:t xml:space="preserve">FFS if the </w:t>
      </w:r>
      <w:r w:rsidRPr="00475907">
        <w:rPr>
          <w:b/>
        </w:rPr>
        <w:t xml:space="preserve">UE supporting </w:t>
      </w:r>
      <w:proofErr w:type="spellStart"/>
      <w:r w:rsidRPr="00475907">
        <w:rPr>
          <w:b/>
        </w:rPr>
        <w:t>multipleCG</w:t>
      </w:r>
      <w:proofErr w:type="spellEnd"/>
      <w:r w:rsidRPr="00475907">
        <w:rPr>
          <w:b/>
        </w:rPr>
        <w:t xml:space="preserve">-Configs shall also support </w:t>
      </w:r>
      <w:proofErr w:type="spellStart"/>
      <w:r w:rsidRPr="00475907">
        <w:rPr>
          <w:b/>
        </w:rPr>
        <w:t>lch-ToConfiguredGrantMapping</w:t>
      </w:r>
      <w:proofErr w:type="spellEnd"/>
      <w:r w:rsidRPr="00475907">
        <w:rPr>
          <w:b/>
        </w:rPr>
        <w:t>.</w:t>
      </w:r>
    </w:p>
    <w:p w14:paraId="372A5DAD" w14:textId="2F8A3DBB" w:rsidR="00DA7CA0" w:rsidRPr="00475907" w:rsidRDefault="00DA7CA0" w:rsidP="00DA7CA0">
      <w:pPr>
        <w:rPr>
          <w:b/>
        </w:rPr>
      </w:pPr>
      <w:r>
        <w:rPr>
          <w:b/>
        </w:rPr>
        <w:t>Proposal 4: Data vs. data and SR vs. data prioritization are configured separately.</w:t>
      </w:r>
    </w:p>
    <w:p w14:paraId="20EF678C" w14:textId="77777777" w:rsidR="00D921DD" w:rsidRDefault="00726666" w:rsidP="006B7045">
      <w:pPr>
        <w:rPr>
          <w:b/>
        </w:rPr>
      </w:pPr>
      <w:r>
        <w:rPr>
          <w:b/>
        </w:rPr>
        <w:t xml:space="preserve">Proposal </w:t>
      </w:r>
      <w:r w:rsidR="00DA7CA0">
        <w:rPr>
          <w:b/>
        </w:rPr>
        <w:t>5</w:t>
      </w:r>
      <w:r>
        <w:rPr>
          <w:b/>
        </w:rPr>
        <w:t>: Data vs. data and SR vs. data prioritization are signalled as a single capability.</w:t>
      </w:r>
    </w:p>
    <w:p w14:paraId="45375F13" w14:textId="46074BB0" w:rsidR="006B7045" w:rsidRPr="006B7045" w:rsidRDefault="006B7045" w:rsidP="006B7045">
      <w:pPr>
        <w:rPr>
          <w:b/>
        </w:rPr>
      </w:pPr>
      <w:r>
        <w:rPr>
          <w:b/>
        </w:rPr>
        <w:t xml:space="preserve">Proposal 6: </w:t>
      </w:r>
      <w:r w:rsidRPr="006B7045">
        <w:rPr>
          <w:b/>
        </w:rPr>
        <w:t>Once RAN1 has defined feature/capability related to PHY layer prioritization, discuss whether LCH based prioritization can be supported without PHY prioritization.</w:t>
      </w:r>
    </w:p>
    <w:p w14:paraId="0A3043D3" w14:textId="099AC771" w:rsidR="00726666" w:rsidRDefault="00726666" w:rsidP="00726666">
      <w:pPr>
        <w:rPr>
          <w:ins w:id="11" w:author="Nokia" w:date="2020-02-25T12:18:00Z"/>
          <w:b/>
        </w:rPr>
      </w:pPr>
      <w:r>
        <w:rPr>
          <w:b/>
        </w:rPr>
        <w:t xml:space="preserve">Proposal </w:t>
      </w:r>
      <w:r w:rsidR="006B7045">
        <w:rPr>
          <w:b/>
        </w:rPr>
        <w:t>7</w:t>
      </w:r>
      <w:r>
        <w:rPr>
          <w:b/>
        </w:rPr>
        <w:t>: Discuss whether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p>
    <w:p w14:paraId="79581E38" w14:textId="4CEC008A" w:rsidR="004E0B54" w:rsidRDefault="004E0B54" w:rsidP="004E0B54">
      <w:pPr>
        <w:pStyle w:val="Heading1"/>
        <w:rPr>
          <w:ins w:id="12" w:author="Nokia" w:date="2020-02-25T12:26:00Z"/>
        </w:rPr>
      </w:pPr>
      <w:ins w:id="13" w:author="Nokia" w:date="2020-02-25T12:18:00Z">
        <w:r>
          <w:t>4</w:t>
        </w:r>
      </w:ins>
      <w:ins w:id="14" w:author="Nokia" w:date="2020-02-25T12:26:00Z">
        <w:r>
          <w:tab/>
        </w:r>
      </w:ins>
      <w:ins w:id="15" w:author="Nokia" w:date="2020-02-25T12:28:00Z">
        <w:r w:rsidR="00020175" w:rsidRPr="00020175">
          <w:t>[AT109e][031][IIOT] IIOT UE capabilities</w:t>
        </w:r>
      </w:ins>
    </w:p>
    <w:p w14:paraId="11E1E73C" w14:textId="55CB7325" w:rsidR="004E0B54" w:rsidRDefault="00020175" w:rsidP="004E0B54">
      <w:pPr>
        <w:rPr>
          <w:ins w:id="16" w:author="Nokia" w:date="2020-02-25T12:29:00Z"/>
          <w:b/>
        </w:rPr>
      </w:pPr>
      <w:ins w:id="17" w:author="Nokia" w:date="2020-02-25T12:28:00Z">
        <w:r>
          <w:rPr>
            <w:b/>
            <w:bCs/>
          </w:rPr>
          <w:t xml:space="preserve">Question 1: Do </w:t>
        </w:r>
      </w:ins>
      <w:ins w:id="18" w:author="Nokia" w:date="2020-02-25T12:29:00Z">
        <w:r>
          <w:rPr>
            <w:b/>
            <w:bCs/>
          </w:rPr>
          <w:t xml:space="preserve">you think </w:t>
        </w:r>
        <w:r w:rsidRPr="006C5AB7">
          <w:rPr>
            <w:b/>
          </w:rPr>
          <w:t>signalling of maximum value of additional SPS periodicit</w:t>
        </w:r>
        <w:r>
          <w:rPr>
            <w:b/>
          </w:rPr>
          <w:t>ies</w:t>
        </w:r>
        <w:r w:rsidRPr="006C5AB7">
          <w:rPr>
            <w:b/>
          </w:rPr>
          <w:t xml:space="preserve"> and additional CG periodicit</w:t>
        </w:r>
        <w:r>
          <w:rPr>
            <w:b/>
          </w:rPr>
          <w:t>ies</w:t>
        </w:r>
        <w:r w:rsidRPr="006C5AB7">
          <w:rPr>
            <w:b/>
          </w:rPr>
          <w:t xml:space="preserve"> supported by a UE</w:t>
        </w:r>
        <w:r>
          <w:rPr>
            <w:b/>
          </w:rPr>
          <w:t xml:space="preserve"> is required?</w:t>
        </w:r>
      </w:ins>
    </w:p>
    <w:tbl>
      <w:tblPr>
        <w:tblStyle w:val="TableGrid"/>
        <w:tblW w:w="0" w:type="auto"/>
        <w:tblLook w:val="04A0" w:firstRow="1" w:lastRow="0" w:firstColumn="1" w:lastColumn="0" w:noHBand="0" w:noVBand="1"/>
      </w:tblPr>
      <w:tblGrid>
        <w:gridCol w:w="2122"/>
        <w:gridCol w:w="1134"/>
        <w:gridCol w:w="6375"/>
      </w:tblGrid>
      <w:tr w:rsidR="00020175" w14:paraId="43661AB7" w14:textId="77777777" w:rsidTr="00020175">
        <w:trPr>
          <w:ins w:id="19" w:author="Nokia" w:date="2020-02-25T12:29:00Z"/>
        </w:trPr>
        <w:tc>
          <w:tcPr>
            <w:tcW w:w="2122" w:type="dxa"/>
          </w:tcPr>
          <w:p w14:paraId="72BB7481" w14:textId="594DB188" w:rsidR="00020175" w:rsidRDefault="00020175" w:rsidP="004E0B54">
            <w:pPr>
              <w:rPr>
                <w:ins w:id="20" w:author="Nokia" w:date="2020-02-25T12:29:00Z"/>
                <w:b/>
                <w:bCs/>
              </w:rPr>
            </w:pPr>
            <w:ins w:id="21" w:author="Nokia" w:date="2020-02-25T12:29:00Z">
              <w:r>
                <w:rPr>
                  <w:b/>
                  <w:bCs/>
                </w:rPr>
                <w:t>Company</w:t>
              </w:r>
            </w:ins>
          </w:p>
        </w:tc>
        <w:tc>
          <w:tcPr>
            <w:tcW w:w="1134" w:type="dxa"/>
          </w:tcPr>
          <w:p w14:paraId="1C717745" w14:textId="17D49E05" w:rsidR="00020175" w:rsidRDefault="00020175" w:rsidP="004E0B54">
            <w:pPr>
              <w:rPr>
                <w:ins w:id="22" w:author="Nokia" w:date="2020-02-25T12:29:00Z"/>
                <w:b/>
                <w:bCs/>
              </w:rPr>
            </w:pPr>
            <w:ins w:id="23" w:author="Nokia" w:date="2020-02-25T12:29:00Z">
              <w:r>
                <w:rPr>
                  <w:b/>
                  <w:bCs/>
                </w:rPr>
                <w:t>Yes / No</w:t>
              </w:r>
            </w:ins>
          </w:p>
        </w:tc>
        <w:tc>
          <w:tcPr>
            <w:tcW w:w="6375" w:type="dxa"/>
          </w:tcPr>
          <w:p w14:paraId="47F95607" w14:textId="5A6E589C" w:rsidR="00020175" w:rsidRDefault="00020175" w:rsidP="004E0B54">
            <w:pPr>
              <w:rPr>
                <w:ins w:id="24" w:author="Nokia" w:date="2020-02-25T12:29:00Z"/>
                <w:b/>
                <w:bCs/>
              </w:rPr>
            </w:pPr>
            <w:ins w:id="25" w:author="Nokia" w:date="2020-02-25T12:29:00Z">
              <w:r>
                <w:rPr>
                  <w:b/>
                  <w:bCs/>
                </w:rPr>
                <w:t>Rationale</w:t>
              </w:r>
            </w:ins>
          </w:p>
        </w:tc>
      </w:tr>
      <w:tr w:rsidR="00020175" w14:paraId="558EEA1B" w14:textId="77777777" w:rsidTr="00020175">
        <w:trPr>
          <w:ins w:id="26" w:author="Nokia" w:date="2020-02-25T12:29:00Z"/>
        </w:trPr>
        <w:tc>
          <w:tcPr>
            <w:tcW w:w="2122" w:type="dxa"/>
          </w:tcPr>
          <w:p w14:paraId="3F1BC5F5" w14:textId="6CF2BC62" w:rsidR="00020175" w:rsidRPr="00B05165" w:rsidRDefault="00CA304C" w:rsidP="004E0B54">
            <w:pPr>
              <w:rPr>
                <w:ins w:id="27" w:author="Nokia" w:date="2020-02-25T12:29:00Z"/>
                <w:rPrChange w:id="28" w:author="Qualcomm" w:date="2020-02-25T08:57:00Z">
                  <w:rPr>
                    <w:ins w:id="29" w:author="Nokia" w:date="2020-02-25T12:29:00Z"/>
                    <w:b/>
                    <w:bCs/>
                  </w:rPr>
                </w:rPrChange>
              </w:rPr>
            </w:pPr>
            <w:ins w:id="30" w:author="Qualcomm" w:date="2020-02-25T08:54:00Z">
              <w:r w:rsidRPr="00B05165">
                <w:rPr>
                  <w:rPrChange w:id="31" w:author="Qualcomm" w:date="2020-02-25T08:57:00Z">
                    <w:rPr>
                      <w:b/>
                      <w:bCs/>
                    </w:rPr>
                  </w:rPrChange>
                </w:rPr>
                <w:t>Qualcomm</w:t>
              </w:r>
            </w:ins>
          </w:p>
        </w:tc>
        <w:tc>
          <w:tcPr>
            <w:tcW w:w="1134" w:type="dxa"/>
          </w:tcPr>
          <w:p w14:paraId="27861BED" w14:textId="7A6D076D" w:rsidR="00020175" w:rsidRPr="00B05165" w:rsidRDefault="00CA304C" w:rsidP="004E0B54">
            <w:pPr>
              <w:rPr>
                <w:ins w:id="32" w:author="Nokia" w:date="2020-02-25T12:29:00Z"/>
                <w:rPrChange w:id="33" w:author="Qualcomm" w:date="2020-02-25T08:57:00Z">
                  <w:rPr>
                    <w:ins w:id="34" w:author="Nokia" w:date="2020-02-25T12:29:00Z"/>
                    <w:b/>
                    <w:bCs/>
                  </w:rPr>
                </w:rPrChange>
              </w:rPr>
            </w:pPr>
            <w:ins w:id="35" w:author="Qualcomm" w:date="2020-02-25T08:54:00Z">
              <w:r w:rsidRPr="00B05165">
                <w:rPr>
                  <w:rPrChange w:id="36" w:author="Qualcomm" w:date="2020-02-25T08:57:00Z">
                    <w:rPr>
                      <w:b/>
                      <w:bCs/>
                    </w:rPr>
                  </w:rPrChange>
                </w:rPr>
                <w:t>Yes</w:t>
              </w:r>
            </w:ins>
          </w:p>
        </w:tc>
        <w:tc>
          <w:tcPr>
            <w:tcW w:w="6375" w:type="dxa"/>
          </w:tcPr>
          <w:p w14:paraId="28A4A9D4" w14:textId="77777777" w:rsidR="00B05165" w:rsidRPr="00B05165" w:rsidRDefault="00B05165" w:rsidP="00B05165">
            <w:pPr>
              <w:rPr>
                <w:ins w:id="37" w:author="Qualcomm" w:date="2020-02-25T08:57:00Z"/>
                <w:rPrChange w:id="38" w:author="Qualcomm" w:date="2020-02-25T08:57:00Z">
                  <w:rPr>
                    <w:ins w:id="39" w:author="Qualcomm" w:date="2020-02-25T08:57:00Z"/>
                    <w:b/>
                    <w:bCs/>
                  </w:rPr>
                </w:rPrChange>
              </w:rPr>
            </w:pPr>
            <w:ins w:id="40" w:author="Qualcomm" w:date="2020-02-25T08:57:00Z">
              <w:r w:rsidRPr="00B05165">
                <w:rPr>
                  <w:rPrChange w:id="41" w:author="Qualcomm" w:date="2020-02-25T08:57:00Z">
                    <w:rPr>
                      <w:b/>
                      <w:bCs/>
                    </w:rPr>
                  </w:rPrChange>
                </w:rPr>
                <w:t xml:space="preserve">Large number of new CG/SPS periodicities (&gt;9000) are supported in Rel-16. Testing/verification of all new periodicities can be challenging. </w:t>
              </w:r>
            </w:ins>
          </w:p>
          <w:p w14:paraId="4F951C55" w14:textId="17264BAC" w:rsidR="00020175" w:rsidRDefault="00B05165" w:rsidP="00B05165">
            <w:pPr>
              <w:rPr>
                <w:ins w:id="42" w:author="Qualcomm" w:date="2020-02-25T08:57:00Z"/>
              </w:rPr>
            </w:pPr>
            <w:ins w:id="43" w:author="Qualcomm" w:date="2020-02-25T08:57:00Z">
              <w:r w:rsidRPr="00B05165">
                <w:rPr>
                  <w:rPrChange w:id="44" w:author="Qualcomm" w:date="2020-02-25T08:57:00Z">
                    <w:rPr>
                      <w:b/>
                      <w:bCs/>
                    </w:rPr>
                  </w:rPrChange>
                </w:rPr>
                <w:t>While configurations with lower values of new SPS/CG periodicities (e.g., less than 10ms) are known to be useful, practical relevance of vast majority of new CG/SPS periodicities is unknown.</w:t>
              </w:r>
            </w:ins>
          </w:p>
          <w:p w14:paraId="25279EBD" w14:textId="77777777" w:rsidR="00B05165" w:rsidRDefault="00B05165" w:rsidP="00B05165">
            <w:pPr>
              <w:rPr>
                <w:ins w:id="45" w:author="Qualcomm" w:date="2020-02-25T08:58:00Z"/>
              </w:rPr>
            </w:pPr>
            <w:ins w:id="46" w:author="Qualcomm" w:date="2020-02-25T08:58:00Z">
              <w:r>
                <w:t>M</w:t>
              </w:r>
            </w:ins>
            <w:ins w:id="47" w:author="Qualcomm" w:date="2020-02-25T08:57:00Z">
              <w:r>
                <w:t xml:space="preserve">ore granularity in signalling of supported </w:t>
              </w:r>
              <w:r w:rsidRPr="006D5E03">
                <w:t>SPS/CG periodicities feature</w:t>
              </w:r>
              <w:r>
                <w:t xml:space="preserve"> allows </w:t>
              </w:r>
              <w:r w:rsidRPr="00EE38A0">
                <w:t>UE implementation</w:t>
              </w:r>
              <w:r>
                <w:t>s to focus better on practically relevant use cases</w:t>
              </w:r>
            </w:ins>
            <w:ins w:id="48" w:author="Qualcomm" w:date="2020-02-25T08:58:00Z">
              <w:r>
                <w:t>, while also leaving the option to support more periodicities</w:t>
              </w:r>
            </w:ins>
            <w:ins w:id="49" w:author="Qualcomm" w:date="2020-02-25T08:57:00Z">
              <w:r>
                <w:t xml:space="preserve">. </w:t>
              </w:r>
            </w:ins>
          </w:p>
          <w:p w14:paraId="5EEA175B" w14:textId="5FB45B83" w:rsidR="00B05165" w:rsidRPr="00B05165" w:rsidRDefault="00B05165" w:rsidP="00B05165">
            <w:pPr>
              <w:rPr>
                <w:ins w:id="50" w:author="Nokia" w:date="2020-02-25T12:29:00Z"/>
                <w:rPrChange w:id="51" w:author="Qualcomm" w:date="2020-02-25T08:58:00Z">
                  <w:rPr>
                    <w:ins w:id="52" w:author="Nokia" w:date="2020-02-25T12:29:00Z"/>
                    <w:b/>
                    <w:bCs/>
                  </w:rPr>
                </w:rPrChange>
              </w:rPr>
            </w:pPr>
            <w:ins w:id="53" w:author="Qualcomm" w:date="2020-02-25T08:57:00Z">
              <w:r w:rsidRPr="00EE38A0">
                <w:t xml:space="preserve">Allowing signalling of maximum value of SPS periodicity and CG periodicity </w:t>
              </w:r>
              <w:r>
                <w:t>provides one way to introduce such granularity</w:t>
              </w:r>
              <w:r w:rsidRPr="00EE38A0">
                <w:t>.</w:t>
              </w:r>
            </w:ins>
          </w:p>
        </w:tc>
      </w:tr>
      <w:tr w:rsidR="00221338" w14:paraId="62397F0E" w14:textId="77777777" w:rsidTr="00020175">
        <w:trPr>
          <w:ins w:id="54" w:author="liuyangbj@oppo.com" w:date="2020-02-26T10:06:00Z"/>
        </w:trPr>
        <w:tc>
          <w:tcPr>
            <w:tcW w:w="2122" w:type="dxa"/>
          </w:tcPr>
          <w:p w14:paraId="1E523ED0" w14:textId="1034BEFB" w:rsidR="00221338" w:rsidRPr="00221338" w:rsidRDefault="00221338" w:rsidP="004E0B54">
            <w:pPr>
              <w:rPr>
                <w:ins w:id="55" w:author="liuyangbj@oppo.com" w:date="2020-02-26T10:06:00Z"/>
                <w:rFonts w:eastAsia="SimSun"/>
                <w:lang w:eastAsia="zh-CN"/>
                <w:rPrChange w:id="56" w:author="liuyangbj@oppo.com" w:date="2020-02-26T10:06:00Z">
                  <w:rPr>
                    <w:ins w:id="57" w:author="liuyangbj@oppo.com" w:date="2020-02-26T10:06:00Z"/>
                  </w:rPr>
                </w:rPrChange>
              </w:rPr>
            </w:pPr>
            <w:ins w:id="58" w:author="liuyangbj@oppo.com" w:date="2020-02-26T10:06:00Z">
              <w:r>
                <w:rPr>
                  <w:rFonts w:eastAsia="SimSun" w:hint="eastAsia"/>
                  <w:lang w:eastAsia="zh-CN"/>
                </w:rPr>
                <w:t>O</w:t>
              </w:r>
              <w:r>
                <w:rPr>
                  <w:rFonts w:eastAsia="SimSun"/>
                  <w:lang w:eastAsia="zh-CN"/>
                </w:rPr>
                <w:t>PPO</w:t>
              </w:r>
            </w:ins>
          </w:p>
        </w:tc>
        <w:tc>
          <w:tcPr>
            <w:tcW w:w="1134" w:type="dxa"/>
          </w:tcPr>
          <w:p w14:paraId="5440699C" w14:textId="670932DF" w:rsidR="00221338" w:rsidRPr="00221338" w:rsidRDefault="00221338" w:rsidP="004E0B54">
            <w:pPr>
              <w:rPr>
                <w:ins w:id="59" w:author="liuyangbj@oppo.com" w:date="2020-02-26T10:06:00Z"/>
                <w:rFonts w:eastAsia="SimSun"/>
                <w:lang w:eastAsia="zh-CN"/>
                <w:rPrChange w:id="60" w:author="liuyangbj@oppo.com" w:date="2020-02-26T10:07:00Z">
                  <w:rPr>
                    <w:ins w:id="61" w:author="liuyangbj@oppo.com" w:date="2020-02-26T10:06:00Z"/>
                  </w:rPr>
                </w:rPrChange>
              </w:rPr>
            </w:pPr>
            <w:ins w:id="62" w:author="liuyangbj@oppo.com" w:date="2020-02-26T10:07:00Z">
              <w:r>
                <w:rPr>
                  <w:rFonts w:eastAsia="SimSun" w:hint="eastAsia"/>
                  <w:lang w:eastAsia="zh-CN"/>
                </w:rPr>
                <w:t>Yes</w:t>
              </w:r>
            </w:ins>
          </w:p>
        </w:tc>
        <w:tc>
          <w:tcPr>
            <w:tcW w:w="6375" w:type="dxa"/>
          </w:tcPr>
          <w:p w14:paraId="46205A6A" w14:textId="77777777" w:rsidR="00221338" w:rsidRPr="00B05165" w:rsidRDefault="00221338" w:rsidP="00B05165">
            <w:pPr>
              <w:rPr>
                <w:ins w:id="63" w:author="liuyangbj@oppo.com" w:date="2020-02-26T10:06:00Z"/>
              </w:rPr>
            </w:pPr>
          </w:p>
        </w:tc>
      </w:tr>
      <w:tr w:rsidR="00364CCE" w14:paraId="0258CFB9" w14:textId="77777777" w:rsidTr="00020175">
        <w:trPr>
          <w:ins w:id="64" w:author="liuyangbj@oppo.com" w:date="2020-02-26T10:06:00Z"/>
        </w:trPr>
        <w:tc>
          <w:tcPr>
            <w:tcW w:w="2122" w:type="dxa"/>
          </w:tcPr>
          <w:p w14:paraId="52CC212A" w14:textId="79AA95D8" w:rsidR="00364CCE" w:rsidRPr="00221338" w:rsidRDefault="00364CCE" w:rsidP="00364CCE">
            <w:pPr>
              <w:rPr>
                <w:ins w:id="65" w:author="liuyangbj@oppo.com" w:date="2020-02-26T10:06:00Z"/>
              </w:rPr>
            </w:pPr>
            <w:ins w:id="66" w:author="Ericsson" w:date="2020-02-26T18:23:00Z">
              <w:r>
                <w:t>Ericsson</w:t>
              </w:r>
            </w:ins>
          </w:p>
        </w:tc>
        <w:tc>
          <w:tcPr>
            <w:tcW w:w="1134" w:type="dxa"/>
          </w:tcPr>
          <w:p w14:paraId="7C21235E" w14:textId="2043879E" w:rsidR="00364CCE" w:rsidRPr="00B05165" w:rsidRDefault="00364CCE" w:rsidP="00364CCE">
            <w:pPr>
              <w:rPr>
                <w:ins w:id="67" w:author="liuyangbj@oppo.com" w:date="2020-02-26T10:06:00Z"/>
              </w:rPr>
            </w:pPr>
            <w:ins w:id="68" w:author="Ericsson" w:date="2020-02-26T18:23:00Z">
              <w:r>
                <w:t>No</w:t>
              </w:r>
            </w:ins>
          </w:p>
        </w:tc>
        <w:tc>
          <w:tcPr>
            <w:tcW w:w="6375" w:type="dxa"/>
          </w:tcPr>
          <w:p w14:paraId="1E56C88F" w14:textId="59B66D85" w:rsidR="00364CCE" w:rsidRPr="00B05165" w:rsidRDefault="00364CCE" w:rsidP="00364CCE">
            <w:pPr>
              <w:rPr>
                <w:ins w:id="69" w:author="liuyangbj@oppo.com" w:date="2020-02-26T10:06:00Z"/>
              </w:rPr>
            </w:pPr>
            <w:ins w:id="70" w:author="Ericsson" w:date="2020-02-26T18:23:00Z">
              <w:r>
                <w:t xml:space="preserve">One capability indication is preferred. We don’t see any challenges to implement a large periodicity value at UE. We also wonder if it is true that the testing/verification needs to do for all periodicity values or a test on several random chosen values is sufficient.  </w:t>
              </w:r>
            </w:ins>
          </w:p>
        </w:tc>
      </w:tr>
      <w:tr w:rsidR="00CD511F" w14:paraId="6783C181" w14:textId="77777777" w:rsidTr="00020175">
        <w:trPr>
          <w:ins w:id="71" w:author="Zhang, Yujian" w:date="2020-02-27T15:09:00Z"/>
        </w:trPr>
        <w:tc>
          <w:tcPr>
            <w:tcW w:w="2122" w:type="dxa"/>
          </w:tcPr>
          <w:p w14:paraId="6B484937" w14:textId="5D956CA1" w:rsidR="00CD511F" w:rsidRDefault="00CD511F" w:rsidP="00CD511F">
            <w:pPr>
              <w:rPr>
                <w:ins w:id="72" w:author="Zhang, Yujian" w:date="2020-02-27T15:09:00Z"/>
              </w:rPr>
            </w:pPr>
            <w:ins w:id="73" w:author="Zhang, Yujian" w:date="2020-02-27T15:09:00Z">
              <w:r>
                <w:t>Intel</w:t>
              </w:r>
            </w:ins>
          </w:p>
        </w:tc>
        <w:tc>
          <w:tcPr>
            <w:tcW w:w="1134" w:type="dxa"/>
          </w:tcPr>
          <w:p w14:paraId="4F2DA104" w14:textId="487545EA" w:rsidR="00CD511F" w:rsidRDefault="00CD511F" w:rsidP="00CD511F">
            <w:pPr>
              <w:rPr>
                <w:ins w:id="74" w:author="Zhang, Yujian" w:date="2020-02-27T15:09:00Z"/>
              </w:rPr>
            </w:pPr>
            <w:ins w:id="75" w:author="Zhang, Yujian" w:date="2020-02-27T15:09:00Z">
              <w:r>
                <w:t>Yes</w:t>
              </w:r>
            </w:ins>
          </w:p>
        </w:tc>
        <w:tc>
          <w:tcPr>
            <w:tcW w:w="6375" w:type="dxa"/>
          </w:tcPr>
          <w:p w14:paraId="2486EECC" w14:textId="5607EB49" w:rsidR="00CD511F" w:rsidRDefault="00CD511F" w:rsidP="00CD511F">
            <w:pPr>
              <w:rPr>
                <w:ins w:id="76" w:author="Zhang, Yujian" w:date="2020-02-27T15:09:00Z"/>
              </w:rPr>
            </w:pPr>
            <w:ins w:id="77" w:author="Zhang, Yujian" w:date="2020-02-27T15:09:00Z">
              <w:r>
                <w:t>Agree with Qualcomm’s view.</w:t>
              </w:r>
            </w:ins>
          </w:p>
        </w:tc>
      </w:tr>
      <w:tr w:rsidR="008B4F3D" w14:paraId="67699FF2" w14:textId="77777777" w:rsidTr="00020175">
        <w:trPr>
          <w:ins w:id="78" w:author="Samsung" w:date="2020-02-27T17:30:00Z"/>
        </w:trPr>
        <w:tc>
          <w:tcPr>
            <w:tcW w:w="2122" w:type="dxa"/>
          </w:tcPr>
          <w:p w14:paraId="44C338EA" w14:textId="151AEFA8" w:rsidR="008B4F3D" w:rsidRDefault="008B4F3D" w:rsidP="00CD511F">
            <w:pPr>
              <w:rPr>
                <w:ins w:id="79" w:author="Samsung" w:date="2020-02-27T17:30:00Z"/>
                <w:lang w:eastAsia="ko-KR"/>
              </w:rPr>
            </w:pPr>
            <w:ins w:id="80" w:author="Samsung" w:date="2020-02-27T17:30:00Z">
              <w:r>
                <w:rPr>
                  <w:rFonts w:hint="eastAsia"/>
                  <w:lang w:eastAsia="ko-KR"/>
                </w:rPr>
                <w:t>Samsung</w:t>
              </w:r>
            </w:ins>
          </w:p>
        </w:tc>
        <w:tc>
          <w:tcPr>
            <w:tcW w:w="1134" w:type="dxa"/>
          </w:tcPr>
          <w:p w14:paraId="106B5223" w14:textId="7BCFF7EA" w:rsidR="008B4F3D" w:rsidRDefault="008B4F3D" w:rsidP="00CD511F">
            <w:pPr>
              <w:rPr>
                <w:ins w:id="81" w:author="Samsung" w:date="2020-02-27T17:30:00Z"/>
                <w:lang w:eastAsia="ko-KR"/>
              </w:rPr>
            </w:pPr>
            <w:ins w:id="82" w:author="Samsung" w:date="2020-02-27T17:30:00Z">
              <w:r>
                <w:rPr>
                  <w:rFonts w:hint="eastAsia"/>
                  <w:lang w:eastAsia="ko-KR"/>
                </w:rPr>
                <w:t>Yes</w:t>
              </w:r>
            </w:ins>
          </w:p>
        </w:tc>
        <w:tc>
          <w:tcPr>
            <w:tcW w:w="6375" w:type="dxa"/>
          </w:tcPr>
          <w:p w14:paraId="003AB620" w14:textId="1116F32A" w:rsidR="008B4F3D" w:rsidRDefault="008B4F3D" w:rsidP="00CD511F">
            <w:pPr>
              <w:rPr>
                <w:ins w:id="83" w:author="Samsung" w:date="2020-02-27T17:30:00Z"/>
                <w:lang w:eastAsia="ko-KR"/>
              </w:rPr>
            </w:pPr>
            <w:ins w:id="84" w:author="Samsung" w:date="2020-02-27T17:30:00Z">
              <w:r>
                <w:rPr>
                  <w:rFonts w:hint="eastAsia"/>
                  <w:lang w:eastAsia="ko-KR"/>
                </w:rPr>
                <w:t>Agree with Qualcomm</w:t>
              </w:r>
              <w:r>
                <w:rPr>
                  <w:lang w:eastAsia="ko-KR"/>
                </w:rPr>
                <w:t>’s view</w:t>
              </w:r>
            </w:ins>
          </w:p>
        </w:tc>
      </w:tr>
      <w:tr w:rsidR="001243F8" w14:paraId="2E468C79" w14:textId="77777777" w:rsidTr="00020175">
        <w:trPr>
          <w:ins w:id="85" w:author="Nokia" w:date="2020-02-27T10:43:00Z"/>
        </w:trPr>
        <w:tc>
          <w:tcPr>
            <w:tcW w:w="2122" w:type="dxa"/>
          </w:tcPr>
          <w:p w14:paraId="5E940DCF" w14:textId="520CC5A4" w:rsidR="001243F8" w:rsidRDefault="001243F8" w:rsidP="001243F8">
            <w:pPr>
              <w:rPr>
                <w:ins w:id="86" w:author="Nokia" w:date="2020-02-27T10:43:00Z"/>
                <w:rFonts w:hint="eastAsia"/>
                <w:lang w:eastAsia="ko-KR"/>
              </w:rPr>
            </w:pPr>
            <w:ins w:id="87" w:author="Nokia" w:date="2020-02-27T10:43:00Z">
              <w:r>
                <w:lastRenderedPageBreak/>
                <w:t>Nokia</w:t>
              </w:r>
            </w:ins>
          </w:p>
        </w:tc>
        <w:tc>
          <w:tcPr>
            <w:tcW w:w="1134" w:type="dxa"/>
          </w:tcPr>
          <w:p w14:paraId="70E29843" w14:textId="4F07180B" w:rsidR="001243F8" w:rsidRDefault="001243F8" w:rsidP="001243F8">
            <w:pPr>
              <w:rPr>
                <w:ins w:id="88" w:author="Nokia" w:date="2020-02-27T10:43:00Z"/>
                <w:rFonts w:hint="eastAsia"/>
                <w:lang w:eastAsia="ko-KR"/>
              </w:rPr>
            </w:pPr>
            <w:ins w:id="89" w:author="Nokia" w:date="2020-02-27T10:43:00Z">
              <w:r>
                <w:t>No</w:t>
              </w:r>
            </w:ins>
          </w:p>
        </w:tc>
        <w:tc>
          <w:tcPr>
            <w:tcW w:w="6375" w:type="dxa"/>
          </w:tcPr>
          <w:p w14:paraId="3FF828EB" w14:textId="5E323450" w:rsidR="001243F8" w:rsidRDefault="001243F8" w:rsidP="001243F8">
            <w:pPr>
              <w:rPr>
                <w:ins w:id="90" w:author="Nokia" w:date="2020-02-27T10:43:00Z"/>
                <w:rFonts w:hint="eastAsia"/>
                <w:lang w:eastAsia="ko-KR"/>
              </w:rPr>
            </w:pPr>
            <w:ins w:id="91" w:author="Nokia" w:date="2020-02-27T10:43:00Z">
              <w:r>
                <w:t>The main benefit of introducing periodicities of multiple of N was that it is now possible to support broad set of services. With this approach we would limit the usefulness of this feature and it is hard to predict which periodicities will turn out needed. We also limit to a large extent the potential to address ‘non-integer’ periodicities efficiently. The feature testing design is out of scope of RAN2 and it can be addressed in RAN5, e.g. the way Ericsson is proposing.</w:t>
              </w:r>
            </w:ins>
          </w:p>
        </w:tc>
      </w:tr>
    </w:tbl>
    <w:p w14:paraId="790D40E2" w14:textId="5126404B" w:rsidR="00020175" w:rsidRDefault="00020175" w:rsidP="004E0B54">
      <w:pPr>
        <w:rPr>
          <w:ins w:id="92" w:author="Nokia" w:date="2020-02-25T12:29:00Z"/>
          <w:b/>
          <w:bCs/>
        </w:rPr>
      </w:pPr>
    </w:p>
    <w:p w14:paraId="437D6FBD" w14:textId="3C27FCED" w:rsidR="00020175" w:rsidRDefault="00020175" w:rsidP="00020175">
      <w:pPr>
        <w:rPr>
          <w:ins w:id="93" w:author="Nokia" w:date="2020-02-25T12:30:00Z"/>
          <w:b/>
        </w:rPr>
      </w:pPr>
      <w:ins w:id="94" w:author="Nokia" w:date="2020-02-25T12:29:00Z">
        <w:r>
          <w:rPr>
            <w:b/>
            <w:bCs/>
          </w:rPr>
          <w:t xml:space="preserve">Question 2: Do you </w:t>
        </w:r>
        <w:r>
          <w:rPr>
            <w:b/>
          </w:rPr>
          <w:t>support</w:t>
        </w:r>
        <w:r w:rsidRPr="006C5AB7">
          <w:rPr>
            <w:b/>
          </w:rPr>
          <w:t xml:space="preserve"> </w:t>
        </w:r>
      </w:ins>
      <w:ins w:id="95" w:author="Nokia" w:date="2020-02-25T12:30:00Z">
        <w:r>
          <w:rPr>
            <w:b/>
          </w:rPr>
          <w:t xml:space="preserve">allowing </w:t>
        </w:r>
      </w:ins>
      <w:ins w:id="96" w:author="Nokia" w:date="2020-02-25T12:29:00Z">
        <w:r w:rsidRPr="006C5AB7">
          <w:rPr>
            <w:b/>
          </w:rPr>
          <w:t>CG periodicities of multiple of 2/7 symbols as a separate capability with a cross-slot boundary capability as a pre-requisite</w:t>
        </w:r>
      </w:ins>
      <w:ins w:id="97" w:author="Nokia" w:date="2020-02-25T12:30: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0EA12B4" w14:textId="77777777" w:rsidTr="008F5071">
        <w:trPr>
          <w:ins w:id="98" w:author="Nokia" w:date="2020-02-25T12:30:00Z"/>
        </w:trPr>
        <w:tc>
          <w:tcPr>
            <w:tcW w:w="2122" w:type="dxa"/>
          </w:tcPr>
          <w:p w14:paraId="685EE38F" w14:textId="77777777" w:rsidR="00020175" w:rsidRDefault="00020175" w:rsidP="008F5071">
            <w:pPr>
              <w:rPr>
                <w:ins w:id="99" w:author="Nokia" w:date="2020-02-25T12:30:00Z"/>
                <w:b/>
                <w:bCs/>
              </w:rPr>
            </w:pPr>
            <w:ins w:id="100" w:author="Nokia" w:date="2020-02-25T12:30:00Z">
              <w:r>
                <w:rPr>
                  <w:b/>
                  <w:bCs/>
                </w:rPr>
                <w:t>Company</w:t>
              </w:r>
            </w:ins>
          </w:p>
        </w:tc>
        <w:tc>
          <w:tcPr>
            <w:tcW w:w="1134" w:type="dxa"/>
          </w:tcPr>
          <w:p w14:paraId="1B4CCD07" w14:textId="77777777" w:rsidR="00020175" w:rsidRDefault="00020175" w:rsidP="008F5071">
            <w:pPr>
              <w:rPr>
                <w:ins w:id="101" w:author="Nokia" w:date="2020-02-25T12:30:00Z"/>
                <w:b/>
                <w:bCs/>
              </w:rPr>
            </w:pPr>
            <w:ins w:id="102" w:author="Nokia" w:date="2020-02-25T12:30:00Z">
              <w:r>
                <w:rPr>
                  <w:b/>
                  <w:bCs/>
                </w:rPr>
                <w:t>Yes / No</w:t>
              </w:r>
            </w:ins>
          </w:p>
        </w:tc>
        <w:tc>
          <w:tcPr>
            <w:tcW w:w="6375" w:type="dxa"/>
          </w:tcPr>
          <w:p w14:paraId="6C62447B" w14:textId="77777777" w:rsidR="00020175" w:rsidRDefault="00020175" w:rsidP="008F5071">
            <w:pPr>
              <w:rPr>
                <w:ins w:id="103" w:author="Nokia" w:date="2020-02-25T12:30:00Z"/>
                <w:b/>
                <w:bCs/>
              </w:rPr>
            </w:pPr>
            <w:ins w:id="104" w:author="Nokia" w:date="2020-02-25T12:30:00Z">
              <w:r>
                <w:rPr>
                  <w:b/>
                  <w:bCs/>
                </w:rPr>
                <w:t>Rationale</w:t>
              </w:r>
            </w:ins>
          </w:p>
        </w:tc>
      </w:tr>
      <w:tr w:rsidR="00020175" w14:paraId="25007744" w14:textId="77777777" w:rsidTr="008F5071">
        <w:trPr>
          <w:ins w:id="105" w:author="Nokia" w:date="2020-02-25T12:30:00Z"/>
        </w:trPr>
        <w:tc>
          <w:tcPr>
            <w:tcW w:w="2122" w:type="dxa"/>
          </w:tcPr>
          <w:p w14:paraId="7EDC4C24" w14:textId="08822EEA" w:rsidR="00020175" w:rsidRPr="00B05165" w:rsidRDefault="00CA304C" w:rsidP="008F5071">
            <w:pPr>
              <w:rPr>
                <w:ins w:id="106" w:author="Nokia" w:date="2020-02-25T12:30:00Z"/>
                <w:rPrChange w:id="107" w:author="Qualcomm" w:date="2020-02-25T08:57:00Z">
                  <w:rPr>
                    <w:ins w:id="108" w:author="Nokia" w:date="2020-02-25T12:30:00Z"/>
                    <w:b/>
                    <w:bCs/>
                  </w:rPr>
                </w:rPrChange>
              </w:rPr>
            </w:pPr>
            <w:ins w:id="109" w:author="Qualcomm" w:date="2020-02-25T08:54:00Z">
              <w:r w:rsidRPr="00B05165">
                <w:rPr>
                  <w:rPrChange w:id="110" w:author="Qualcomm" w:date="2020-02-25T08:57:00Z">
                    <w:rPr>
                      <w:b/>
                      <w:bCs/>
                    </w:rPr>
                  </w:rPrChange>
                </w:rPr>
                <w:t>Qualcomm</w:t>
              </w:r>
            </w:ins>
          </w:p>
        </w:tc>
        <w:tc>
          <w:tcPr>
            <w:tcW w:w="1134" w:type="dxa"/>
          </w:tcPr>
          <w:p w14:paraId="64620F97" w14:textId="2E3F3E69" w:rsidR="00020175" w:rsidRPr="00B05165" w:rsidRDefault="00CA304C" w:rsidP="008F5071">
            <w:pPr>
              <w:rPr>
                <w:ins w:id="111" w:author="Nokia" w:date="2020-02-25T12:30:00Z"/>
                <w:rPrChange w:id="112" w:author="Qualcomm" w:date="2020-02-25T08:57:00Z">
                  <w:rPr>
                    <w:ins w:id="113" w:author="Nokia" w:date="2020-02-25T12:30:00Z"/>
                    <w:b/>
                    <w:bCs/>
                  </w:rPr>
                </w:rPrChange>
              </w:rPr>
            </w:pPr>
            <w:ins w:id="114" w:author="Qualcomm" w:date="2020-02-25T08:54:00Z">
              <w:r w:rsidRPr="00B05165">
                <w:rPr>
                  <w:rPrChange w:id="115" w:author="Qualcomm" w:date="2020-02-25T08:57:00Z">
                    <w:rPr>
                      <w:b/>
                      <w:bCs/>
                    </w:rPr>
                  </w:rPrChange>
                </w:rPr>
                <w:t>No</w:t>
              </w:r>
            </w:ins>
          </w:p>
        </w:tc>
        <w:tc>
          <w:tcPr>
            <w:tcW w:w="6375" w:type="dxa"/>
          </w:tcPr>
          <w:p w14:paraId="5892B37D" w14:textId="09C4F7B7" w:rsidR="00CA304C" w:rsidRPr="00B05165" w:rsidRDefault="00CA304C" w:rsidP="00CA304C">
            <w:pPr>
              <w:jc w:val="both"/>
              <w:rPr>
                <w:ins w:id="116" w:author="Qualcomm" w:date="2020-02-25T08:56:00Z"/>
                <w:rPrChange w:id="117" w:author="Qualcomm" w:date="2020-02-25T08:57:00Z">
                  <w:rPr>
                    <w:ins w:id="118" w:author="Qualcomm" w:date="2020-02-25T08:56:00Z"/>
                    <w:b/>
                  </w:rPr>
                </w:rPrChange>
              </w:rPr>
            </w:pPr>
            <w:ins w:id="119" w:author="Qualcomm" w:date="2020-02-25T08:56:00Z">
              <w:r w:rsidRPr="00B05165">
                <w:rPr>
                  <w:rPrChange w:id="120" w:author="Qualcomm" w:date="2020-02-25T08:57:00Z">
                    <w:rPr>
                      <w:b/>
                    </w:rPr>
                  </w:rPrChange>
                </w:rPr>
                <w:t xml:space="preserve">For more flexible CG periodicity, RAN2#107bis already agreed to support CG periodicities of any integer-multiple of one slot.  </w:t>
              </w:r>
              <w:r w:rsidR="00A821E1" w:rsidRPr="00B05165">
                <w:rPr>
                  <w:rPrChange w:id="121" w:author="Qualcomm" w:date="2020-02-25T08:57:00Z">
                    <w:rPr>
                      <w:b/>
                    </w:rPr>
                  </w:rPrChange>
                </w:rPr>
                <w:t xml:space="preserve"> </w:t>
              </w:r>
            </w:ins>
          </w:p>
          <w:p w14:paraId="20FD0047" w14:textId="04918BC0" w:rsidR="00CA304C" w:rsidRPr="00B05165" w:rsidRDefault="00A15506">
            <w:pPr>
              <w:rPr>
                <w:ins w:id="122" w:author="Nokia" w:date="2020-02-25T12:30:00Z"/>
                <w:rPrChange w:id="123" w:author="Qualcomm" w:date="2020-02-25T08:57:00Z">
                  <w:rPr>
                    <w:ins w:id="124" w:author="Nokia" w:date="2020-02-25T12:30:00Z"/>
                    <w:b/>
                    <w:bCs/>
                  </w:rPr>
                </w:rPrChange>
              </w:rPr>
            </w:pPr>
            <w:ins w:id="125" w:author="Qualcomm" w:date="2020-02-25T08:58:00Z">
              <w:r w:rsidRPr="00A9780D">
                <w:t>We recommend that this topic is not considered further in Rel-16.</w:t>
              </w:r>
              <w:r>
                <w:t xml:space="preserve"> </w:t>
              </w:r>
            </w:ins>
            <w:ins w:id="126" w:author="Qualcomm" w:date="2020-02-25T08:54:00Z">
              <w:r w:rsidR="00CA304C" w:rsidRPr="00B05165">
                <w:rPr>
                  <w:rPrChange w:id="127" w:author="Qualcomm" w:date="2020-02-25T08:57:00Z">
                    <w:rPr>
                      <w:b/>
                      <w:bCs/>
                    </w:rPr>
                  </w:rPrChange>
                </w:rPr>
                <w:t xml:space="preserve">This has been </w:t>
              </w:r>
            </w:ins>
            <w:ins w:id="128" w:author="Qualcomm" w:date="2020-02-25T08:55:00Z">
              <w:r w:rsidR="00CA304C" w:rsidRPr="00B05165">
                <w:rPr>
                  <w:rPrChange w:id="129" w:author="Qualcomm" w:date="2020-02-25T08:57:00Z">
                    <w:rPr>
                      <w:b/>
                      <w:bCs/>
                    </w:rPr>
                  </w:rPrChange>
                </w:rPr>
                <w:t xml:space="preserve">discussed several times including at least once online, in an email discussion and </w:t>
              </w:r>
            </w:ins>
            <w:ins w:id="130" w:author="Qualcomm" w:date="2020-02-25T08:58:00Z">
              <w:r>
                <w:t xml:space="preserve">a </w:t>
              </w:r>
            </w:ins>
            <w:ins w:id="131" w:author="Qualcomm" w:date="2020-02-25T08:55:00Z">
              <w:r w:rsidR="00CA304C" w:rsidRPr="00B05165">
                <w:rPr>
                  <w:rPrChange w:id="132" w:author="Qualcomm" w:date="2020-02-25T08:57:00Z">
                    <w:rPr>
                      <w:b/>
                      <w:bCs/>
                    </w:rPr>
                  </w:rPrChange>
                </w:rPr>
                <w:t>RAN2#108 offline.</w:t>
              </w:r>
            </w:ins>
          </w:p>
        </w:tc>
      </w:tr>
      <w:tr w:rsidR="00221338" w14:paraId="0C3C1CE7" w14:textId="77777777" w:rsidTr="008F5071">
        <w:trPr>
          <w:ins w:id="133" w:author="liuyangbj@oppo.com" w:date="2020-02-26T10:08:00Z"/>
        </w:trPr>
        <w:tc>
          <w:tcPr>
            <w:tcW w:w="2122" w:type="dxa"/>
          </w:tcPr>
          <w:p w14:paraId="559061A8" w14:textId="036436C4" w:rsidR="00221338" w:rsidRPr="00221338" w:rsidRDefault="00221338" w:rsidP="008F5071">
            <w:pPr>
              <w:rPr>
                <w:ins w:id="134" w:author="liuyangbj@oppo.com" w:date="2020-02-26T10:08:00Z"/>
                <w:rFonts w:eastAsia="SimSun"/>
                <w:lang w:eastAsia="zh-CN"/>
                <w:rPrChange w:id="135" w:author="liuyangbj@oppo.com" w:date="2020-02-26T10:08:00Z">
                  <w:rPr>
                    <w:ins w:id="136" w:author="liuyangbj@oppo.com" w:date="2020-02-26T10:08:00Z"/>
                  </w:rPr>
                </w:rPrChange>
              </w:rPr>
            </w:pPr>
            <w:ins w:id="137" w:author="liuyangbj@oppo.com" w:date="2020-02-26T10:08:00Z">
              <w:r>
                <w:rPr>
                  <w:rFonts w:eastAsia="SimSun" w:hint="eastAsia"/>
                  <w:lang w:eastAsia="zh-CN"/>
                </w:rPr>
                <w:t>O</w:t>
              </w:r>
              <w:r>
                <w:rPr>
                  <w:rFonts w:eastAsia="SimSun"/>
                  <w:lang w:eastAsia="zh-CN"/>
                </w:rPr>
                <w:t>PPO</w:t>
              </w:r>
            </w:ins>
          </w:p>
        </w:tc>
        <w:tc>
          <w:tcPr>
            <w:tcW w:w="1134" w:type="dxa"/>
          </w:tcPr>
          <w:p w14:paraId="1EFF3C61" w14:textId="25E1A951" w:rsidR="00221338" w:rsidRPr="00221338" w:rsidRDefault="00221338" w:rsidP="008F5071">
            <w:pPr>
              <w:rPr>
                <w:ins w:id="138" w:author="liuyangbj@oppo.com" w:date="2020-02-26T10:08:00Z"/>
                <w:rFonts w:eastAsia="SimSun"/>
                <w:lang w:eastAsia="zh-CN"/>
                <w:rPrChange w:id="139" w:author="liuyangbj@oppo.com" w:date="2020-02-26T10:08:00Z">
                  <w:rPr>
                    <w:ins w:id="140" w:author="liuyangbj@oppo.com" w:date="2020-02-26T10:08:00Z"/>
                  </w:rPr>
                </w:rPrChange>
              </w:rPr>
            </w:pPr>
            <w:ins w:id="141" w:author="liuyangbj@oppo.com" w:date="2020-02-26T10:08:00Z">
              <w:r>
                <w:rPr>
                  <w:rFonts w:eastAsia="SimSun" w:hint="eastAsia"/>
                  <w:lang w:eastAsia="zh-CN"/>
                </w:rPr>
                <w:t>N</w:t>
              </w:r>
              <w:r>
                <w:rPr>
                  <w:rFonts w:eastAsia="SimSun"/>
                  <w:lang w:eastAsia="zh-CN"/>
                </w:rPr>
                <w:t>o</w:t>
              </w:r>
            </w:ins>
          </w:p>
        </w:tc>
        <w:tc>
          <w:tcPr>
            <w:tcW w:w="6375" w:type="dxa"/>
          </w:tcPr>
          <w:p w14:paraId="40BC209E" w14:textId="77777777" w:rsidR="00221338" w:rsidRPr="00B05165" w:rsidRDefault="00221338" w:rsidP="00CA304C">
            <w:pPr>
              <w:jc w:val="both"/>
              <w:rPr>
                <w:ins w:id="142" w:author="liuyangbj@oppo.com" w:date="2020-02-26T10:08:00Z"/>
              </w:rPr>
            </w:pPr>
          </w:p>
        </w:tc>
      </w:tr>
      <w:tr w:rsidR="00E2150F" w14:paraId="7CA8A972" w14:textId="77777777" w:rsidTr="008F5071">
        <w:trPr>
          <w:ins w:id="143" w:author="liuyangbj@oppo.com" w:date="2020-02-26T10:08:00Z"/>
        </w:trPr>
        <w:tc>
          <w:tcPr>
            <w:tcW w:w="2122" w:type="dxa"/>
          </w:tcPr>
          <w:p w14:paraId="792D72AD" w14:textId="2F69907F" w:rsidR="00E2150F" w:rsidRPr="00221338" w:rsidRDefault="00E2150F" w:rsidP="00E2150F">
            <w:pPr>
              <w:rPr>
                <w:ins w:id="144" w:author="liuyangbj@oppo.com" w:date="2020-02-26T10:08:00Z"/>
              </w:rPr>
            </w:pPr>
            <w:ins w:id="145" w:author="Ericsson" w:date="2020-02-26T18:23:00Z">
              <w:r>
                <w:t>Ericsson</w:t>
              </w:r>
            </w:ins>
          </w:p>
        </w:tc>
        <w:tc>
          <w:tcPr>
            <w:tcW w:w="1134" w:type="dxa"/>
          </w:tcPr>
          <w:p w14:paraId="5F954FDB" w14:textId="77777777" w:rsidR="00E2150F" w:rsidRPr="00B05165" w:rsidRDefault="00E2150F" w:rsidP="00E2150F">
            <w:pPr>
              <w:rPr>
                <w:ins w:id="146" w:author="liuyangbj@oppo.com" w:date="2020-02-26T10:08:00Z"/>
              </w:rPr>
            </w:pPr>
          </w:p>
        </w:tc>
        <w:tc>
          <w:tcPr>
            <w:tcW w:w="6375" w:type="dxa"/>
          </w:tcPr>
          <w:p w14:paraId="7E256BE2" w14:textId="7FD91BF1" w:rsidR="00E2150F" w:rsidRPr="00B05165" w:rsidRDefault="00E2150F" w:rsidP="00E2150F">
            <w:pPr>
              <w:jc w:val="both"/>
              <w:rPr>
                <w:ins w:id="147" w:author="liuyangbj@oppo.com" w:date="2020-02-26T10:08:00Z"/>
              </w:rPr>
            </w:pPr>
            <w:ins w:id="148" w:author="Ericsson" w:date="2020-02-26T18:23:00Z">
              <w:r>
                <w:t>We wonder if this is a capability discussion, since we haven’t agreed to support this feature yet.</w:t>
              </w:r>
            </w:ins>
          </w:p>
        </w:tc>
      </w:tr>
      <w:tr w:rsidR="00CD511F" w14:paraId="75143458" w14:textId="77777777" w:rsidTr="008F5071">
        <w:trPr>
          <w:ins w:id="149" w:author="Zhang, Yujian" w:date="2020-02-27T15:10:00Z"/>
        </w:trPr>
        <w:tc>
          <w:tcPr>
            <w:tcW w:w="2122" w:type="dxa"/>
          </w:tcPr>
          <w:p w14:paraId="7EE0A090" w14:textId="6D2548C3" w:rsidR="00CD511F" w:rsidRDefault="00CD511F" w:rsidP="00CD511F">
            <w:pPr>
              <w:rPr>
                <w:ins w:id="150" w:author="Zhang, Yujian" w:date="2020-02-27T15:10:00Z"/>
              </w:rPr>
            </w:pPr>
            <w:ins w:id="151" w:author="Zhang, Yujian" w:date="2020-02-27T15:10:00Z">
              <w:r>
                <w:t>Intel</w:t>
              </w:r>
            </w:ins>
          </w:p>
        </w:tc>
        <w:tc>
          <w:tcPr>
            <w:tcW w:w="1134" w:type="dxa"/>
          </w:tcPr>
          <w:p w14:paraId="0A7CBB7D" w14:textId="4A65579A" w:rsidR="00CD511F" w:rsidRPr="00B05165" w:rsidRDefault="00CD511F" w:rsidP="00CD511F">
            <w:pPr>
              <w:rPr>
                <w:ins w:id="152" w:author="Zhang, Yujian" w:date="2020-02-27T15:10:00Z"/>
              </w:rPr>
            </w:pPr>
            <w:ins w:id="153" w:author="Zhang, Yujian" w:date="2020-02-27T15:10:00Z">
              <w:r>
                <w:t>No</w:t>
              </w:r>
            </w:ins>
          </w:p>
        </w:tc>
        <w:tc>
          <w:tcPr>
            <w:tcW w:w="6375" w:type="dxa"/>
          </w:tcPr>
          <w:p w14:paraId="6E315198" w14:textId="2CDE850A" w:rsidR="00CD511F" w:rsidRDefault="00CD511F" w:rsidP="00CD511F">
            <w:pPr>
              <w:jc w:val="both"/>
              <w:rPr>
                <w:ins w:id="154" w:author="Zhang, Yujian" w:date="2020-02-27T15:10:00Z"/>
              </w:rPr>
            </w:pPr>
            <w:ins w:id="155" w:author="Zhang, Yujian" w:date="2020-02-27T15:10:00Z">
              <w:r>
                <w:t>Agree with Qualcomm.</w:t>
              </w:r>
            </w:ins>
          </w:p>
        </w:tc>
      </w:tr>
      <w:tr w:rsidR="008B4F3D" w14:paraId="70DDFB93" w14:textId="77777777" w:rsidTr="008F5071">
        <w:trPr>
          <w:ins w:id="156" w:author="Samsung" w:date="2020-02-27T17:30:00Z"/>
        </w:trPr>
        <w:tc>
          <w:tcPr>
            <w:tcW w:w="2122" w:type="dxa"/>
          </w:tcPr>
          <w:p w14:paraId="2F2C924D" w14:textId="1696328D" w:rsidR="008B4F3D" w:rsidRDefault="008B4F3D" w:rsidP="00CD511F">
            <w:pPr>
              <w:rPr>
                <w:ins w:id="157" w:author="Samsung" w:date="2020-02-27T17:30:00Z"/>
                <w:lang w:eastAsia="ko-KR"/>
              </w:rPr>
            </w:pPr>
            <w:ins w:id="158" w:author="Samsung" w:date="2020-02-27T17:31:00Z">
              <w:r>
                <w:rPr>
                  <w:rFonts w:hint="eastAsia"/>
                  <w:lang w:eastAsia="ko-KR"/>
                </w:rPr>
                <w:t>Samsung</w:t>
              </w:r>
            </w:ins>
          </w:p>
        </w:tc>
        <w:tc>
          <w:tcPr>
            <w:tcW w:w="1134" w:type="dxa"/>
          </w:tcPr>
          <w:p w14:paraId="5BF57048" w14:textId="6A02DC36" w:rsidR="008B4F3D" w:rsidRDefault="008B4F3D" w:rsidP="00CD511F">
            <w:pPr>
              <w:rPr>
                <w:ins w:id="159" w:author="Samsung" w:date="2020-02-27T17:30:00Z"/>
                <w:lang w:eastAsia="ko-KR"/>
              </w:rPr>
            </w:pPr>
            <w:ins w:id="160" w:author="Samsung" w:date="2020-02-27T17:31:00Z">
              <w:r>
                <w:rPr>
                  <w:rFonts w:hint="eastAsia"/>
                  <w:lang w:eastAsia="ko-KR"/>
                </w:rPr>
                <w:t>No</w:t>
              </w:r>
            </w:ins>
          </w:p>
        </w:tc>
        <w:tc>
          <w:tcPr>
            <w:tcW w:w="6375" w:type="dxa"/>
          </w:tcPr>
          <w:p w14:paraId="71E171F7" w14:textId="0091D081" w:rsidR="008B4F3D" w:rsidRDefault="008B4F3D" w:rsidP="00CD511F">
            <w:pPr>
              <w:jc w:val="both"/>
              <w:rPr>
                <w:ins w:id="161" w:author="Samsung" w:date="2020-02-27T17:30:00Z"/>
                <w:lang w:eastAsia="ko-KR"/>
              </w:rPr>
            </w:pPr>
          </w:p>
        </w:tc>
      </w:tr>
      <w:tr w:rsidR="001243F8" w14:paraId="7FB55CD9" w14:textId="77777777" w:rsidTr="008F5071">
        <w:trPr>
          <w:ins w:id="162" w:author="Nokia" w:date="2020-02-27T10:43:00Z"/>
        </w:trPr>
        <w:tc>
          <w:tcPr>
            <w:tcW w:w="2122" w:type="dxa"/>
          </w:tcPr>
          <w:p w14:paraId="7A037423" w14:textId="1F5C43D1" w:rsidR="001243F8" w:rsidRDefault="001243F8" w:rsidP="001243F8">
            <w:pPr>
              <w:rPr>
                <w:ins w:id="163" w:author="Nokia" w:date="2020-02-27T10:43:00Z"/>
                <w:rFonts w:hint="eastAsia"/>
                <w:lang w:eastAsia="ko-KR"/>
              </w:rPr>
            </w:pPr>
            <w:ins w:id="164" w:author="Nokia" w:date="2020-02-27T10:43:00Z">
              <w:r>
                <w:t>Nokia</w:t>
              </w:r>
            </w:ins>
          </w:p>
        </w:tc>
        <w:tc>
          <w:tcPr>
            <w:tcW w:w="1134" w:type="dxa"/>
          </w:tcPr>
          <w:p w14:paraId="718B6563" w14:textId="31A27AF9" w:rsidR="001243F8" w:rsidRDefault="001243F8" w:rsidP="001243F8">
            <w:pPr>
              <w:rPr>
                <w:ins w:id="165" w:author="Nokia" w:date="2020-02-27T10:43:00Z"/>
                <w:rFonts w:hint="eastAsia"/>
                <w:lang w:eastAsia="ko-KR"/>
              </w:rPr>
            </w:pPr>
            <w:ins w:id="166" w:author="Nokia" w:date="2020-02-27T10:43:00Z">
              <w:r>
                <w:t>Yes</w:t>
              </w:r>
            </w:ins>
          </w:p>
        </w:tc>
        <w:tc>
          <w:tcPr>
            <w:tcW w:w="6375" w:type="dxa"/>
          </w:tcPr>
          <w:p w14:paraId="41547853" w14:textId="77777777" w:rsidR="001243F8" w:rsidRDefault="001243F8" w:rsidP="001243F8">
            <w:pPr>
              <w:jc w:val="both"/>
              <w:rPr>
                <w:ins w:id="167" w:author="Nokia" w:date="2020-02-27T10:43:00Z"/>
              </w:rPr>
            </w:pPr>
            <w:ins w:id="168" w:author="Nokia" w:date="2020-02-27T10:43:00Z">
              <w:r>
                <w:t xml:space="preserve">We bring this up in this e-mail discussion following Ericsson’s recommendation from the </w:t>
              </w:r>
              <w:proofErr w:type="spellStart"/>
              <w:r>
                <w:t>Tdoc</w:t>
              </w:r>
              <w:proofErr w:type="spellEnd"/>
              <w:r>
                <w:t xml:space="preserve"> summary to handle it under capability discussion. </w:t>
              </w:r>
            </w:ins>
          </w:p>
          <w:p w14:paraId="0BBD7EC7" w14:textId="6098E822" w:rsidR="001243F8" w:rsidRDefault="001243F8" w:rsidP="001243F8">
            <w:pPr>
              <w:jc w:val="both"/>
              <w:rPr>
                <w:ins w:id="169" w:author="Nokia" w:date="2020-02-27T10:43:00Z"/>
                <w:lang w:eastAsia="ko-KR"/>
              </w:rPr>
            </w:pPr>
            <w:ins w:id="170" w:author="Nokia" w:date="2020-02-27T10:43:00Z">
              <w:r>
                <w:t xml:space="preserve">During the previous meeting, it was mentioned that in case the UEs do not support cross-slot boundary scheduling then this causes issues. Hence, in the new proposal, we proposed to make cross-slot boundary scheduling capability a pre-requisite for this one to address those issues. </w:t>
              </w:r>
            </w:ins>
          </w:p>
        </w:tc>
      </w:tr>
    </w:tbl>
    <w:p w14:paraId="651EDDCC" w14:textId="6E83D0D7" w:rsidR="00020175" w:rsidRDefault="00020175" w:rsidP="00020175">
      <w:pPr>
        <w:rPr>
          <w:ins w:id="171" w:author="Nokia" w:date="2020-02-25T12:30:00Z"/>
          <w:b/>
          <w:bCs/>
        </w:rPr>
      </w:pPr>
    </w:p>
    <w:p w14:paraId="120E79E1" w14:textId="5D0EA6FC" w:rsidR="00020175" w:rsidRDefault="00020175" w:rsidP="00020175">
      <w:pPr>
        <w:rPr>
          <w:ins w:id="172" w:author="Nokia" w:date="2020-02-25T12:30:00Z"/>
          <w:b/>
        </w:rPr>
      </w:pPr>
      <w:ins w:id="173" w:author="Nokia" w:date="2020-02-25T12:30:00Z">
        <w:r>
          <w:rPr>
            <w:b/>
            <w:bCs/>
          </w:rPr>
          <w:t xml:space="preserve">Question 3: </w:t>
        </w:r>
      </w:ins>
      <w:ins w:id="174" w:author="Nokia" w:date="2020-02-25T12:31:00Z">
        <w:r>
          <w:rPr>
            <w:b/>
            <w:bCs/>
          </w:rPr>
          <w:t xml:space="preserve">Shall </w:t>
        </w:r>
        <w:r>
          <w:rPr>
            <w:b/>
          </w:rPr>
          <w:t xml:space="preserve">the </w:t>
        </w:r>
        <w:r w:rsidRPr="00475907">
          <w:rPr>
            <w:b/>
          </w:rPr>
          <w:t xml:space="preserve">UE supporting </w:t>
        </w:r>
        <w:proofErr w:type="spellStart"/>
        <w:r w:rsidRPr="00475907">
          <w:rPr>
            <w:b/>
          </w:rPr>
          <w:t>multipleCG</w:t>
        </w:r>
        <w:proofErr w:type="spellEnd"/>
        <w:r w:rsidRPr="00475907">
          <w:rPr>
            <w:b/>
          </w:rPr>
          <w:t xml:space="preserve">-Configs also support </w:t>
        </w:r>
        <w:proofErr w:type="spellStart"/>
        <w:r w:rsidRPr="00475907">
          <w:rPr>
            <w:b/>
          </w:rPr>
          <w:t>lch-ToConfiguredGrantMapping</w:t>
        </w:r>
      </w:ins>
      <w:proofErr w:type="spellEnd"/>
    </w:p>
    <w:tbl>
      <w:tblPr>
        <w:tblStyle w:val="TableGrid"/>
        <w:tblW w:w="0" w:type="auto"/>
        <w:tblLook w:val="04A0" w:firstRow="1" w:lastRow="0" w:firstColumn="1" w:lastColumn="0" w:noHBand="0" w:noVBand="1"/>
      </w:tblPr>
      <w:tblGrid>
        <w:gridCol w:w="2122"/>
        <w:gridCol w:w="1134"/>
        <w:gridCol w:w="6375"/>
      </w:tblGrid>
      <w:tr w:rsidR="00020175" w14:paraId="55F61642" w14:textId="77777777" w:rsidTr="008F5071">
        <w:trPr>
          <w:ins w:id="175" w:author="Nokia" w:date="2020-02-25T12:30:00Z"/>
        </w:trPr>
        <w:tc>
          <w:tcPr>
            <w:tcW w:w="2122" w:type="dxa"/>
          </w:tcPr>
          <w:p w14:paraId="506654F9" w14:textId="77777777" w:rsidR="00020175" w:rsidRDefault="00020175" w:rsidP="008F5071">
            <w:pPr>
              <w:rPr>
                <w:ins w:id="176" w:author="Nokia" w:date="2020-02-25T12:30:00Z"/>
                <w:b/>
                <w:bCs/>
              </w:rPr>
            </w:pPr>
            <w:ins w:id="177" w:author="Nokia" w:date="2020-02-25T12:30:00Z">
              <w:r>
                <w:rPr>
                  <w:b/>
                  <w:bCs/>
                </w:rPr>
                <w:t>Company</w:t>
              </w:r>
            </w:ins>
          </w:p>
        </w:tc>
        <w:tc>
          <w:tcPr>
            <w:tcW w:w="1134" w:type="dxa"/>
          </w:tcPr>
          <w:p w14:paraId="00D6C30E" w14:textId="77777777" w:rsidR="00020175" w:rsidRDefault="00020175" w:rsidP="008F5071">
            <w:pPr>
              <w:rPr>
                <w:ins w:id="178" w:author="Nokia" w:date="2020-02-25T12:30:00Z"/>
                <w:b/>
                <w:bCs/>
              </w:rPr>
            </w:pPr>
            <w:ins w:id="179" w:author="Nokia" w:date="2020-02-25T12:30:00Z">
              <w:r>
                <w:rPr>
                  <w:b/>
                  <w:bCs/>
                </w:rPr>
                <w:t>Yes / No</w:t>
              </w:r>
            </w:ins>
          </w:p>
        </w:tc>
        <w:tc>
          <w:tcPr>
            <w:tcW w:w="6375" w:type="dxa"/>
          </w:tcPr>
          <w:p w14:paraId="4A05A775" w14:textId="77777777" w:rsidR="00020175" w:rsidRDefault="00020175" w:rsidP="008F5071">
            <w:pPr>
              <w:rPr>
                <w:ins w:id="180" w:author="Nokia" w:date="2020-02-25T12:30:00Z"/>
                <w:b/>
                <w:bCs/>
              </w:rPr>
            </w:pPr>
            <w:ins w:id="181" w:author="Nokia" w:date="2020-02-25T12:30:00Z">
              <w:r>
                <w:rPr>
                  <w:b/>
                  <w:bCs/>
                </w:rPr>
                <w:t>Rationale</w:t>
              </w:r>
            </w:ins>
          </w:p>
        </w:tc>
      </w:tr>
      <w:tr w:rsidR="00020175" w14:paraId="71F3A779" w14:textId="77777777" w:rsidTr="008F5071">
        <w:trPr>
          <w:ins w:id="182" w:author="Nokia" w:date="2020-02-25T12:30:00Z"/>
        </w:trPr>
        <w:tc>
          <w:tcPr>
            <w:tcW w:w="2122" w:type="dxa"/>
          </w:tcPr>
          <w:p w14:paraId="5CC0D6B7" w14:textId="0B673540" w:rsidR="00020175" w:rsidRPr="00B05165" w:rsidRDefault="00B05165" w:rsidP="008F5071">
            <w:pPr>
              <w:rPr>
                <w:ins w:id="183" w:author="Nokia" w:date="2020-02-25T12:30:00Z"/>
                <w:rPrChange w:id="184" w:author="Qualcomm" w:date="2020-02-25T08:57:00Z">
                  <w:rPr>
                    <w:ins w:id="185" w:author="Nokia" w:date="2020-02-25T12:30:00Z"/>
                    <w:b/>
                    <w:bCs/>
                  </w:rPr>
                </w:rPrChange>
              </w:rPr>
            </w:pPr>
            <w:ins w:id="186" w:author="Qualcomm" w:date="2020-02-25T08:56:00Z">
              <w:r w:rsidRPr="00B05165">
                <w:rPr>
                  <w:rPrChange w:id="187" w:author="Qualcomm" w:date="2020-02-25T08:57:00Z">
                    <w:rPr>
                      <w:b/>
                      <w:bCs/>
                    </w:rPr>
                  </w:rPrChange>
                </w:rPr>
                <w:t>Qualcomm</w:t>
              </w:r>
            </w:ins>
          </w:p>
        </w:tc>
        <w:tc>
          <w:tcPr>
            <w:tcW w:w="1134" w:type="dxa"/>
          </w:tcPr>
          <w:p w14:paraId="6CFA042B" w14:textId="70B215E9" w:rsidR="00020175" w:rsidRPr="00B05165" w:rsidRDefault="00B05165" w:rsidP="008F5071">
            <w:pPr>
              <w:rPr>
                <w:ins w:id="188" w:author="Nokia" w:date="2020-02-25T12:30:00Z"/>
                <w:rPrChange w:id="189" w:author="Qualcomm" w:date="2020-02-25T08:57:00Z">
                  <w:rPr>
                    <w:ins w:id="190" w:author="Nokia" w:date="2020-02-25T12:30:00Z"/>
                    <w:b/>
                    <w:bCs/>
                  </w:rPr>
                </w:rPrChange>
              </w:rPr>
            </w:pPr>
            <w:ins w:id="191" w:author="Qualcomm" w:date="2020-02-25T08:56:00Z">
              <w:r w:rsidRPr="00B05165">
                <w:rPr>
                  <w:rPrChange w:id="192" w:author="Qualcomm" w:date="2020-02-25T08:57:00Z">
                    <w:rPr>
                      <w:b/>
                      <w:bCs/>
                    </w:rPr>
                  </w:rPrChange>
                </w:rPr>
                <w:t>No</w:t>
              </w:r>
            </w:ins>
          </w:p>
        </w:tc>
        <w:tc>
          <w:tcPr>
            <w:tcW w:w="6375" w:type="dxa"/>
          </w:tcPr>
          <w:p w14:paraId="7FB8A73C" w14:textId="77777777" w:rsidR="00EB49A8" w:rsidRDefault="00EB49A8" w:rsidP="008F5071">
            <w:pPr>
              <w:rPr>
                <w:ins w:id="193" w:author="Qualcomm" w:date="2020-02-25T08:59:00Z"/>
              </w:rPr>
            </w:pPr>
            <w:ins w:id="194" w:author="Qualcomm" w:date="2020-02-25T08:59:00Z">
              <w:r>
                <w:t xml:space="preserve">We don’t see the need to couple </w:t>
              </w:r>
            </w:ins>
            <w:ins w:id="195" w:author="Qualcomm" w:date="2020-02-25T08:57:00Z">
              <w:r w:rsidR="00B05165" w:rsidRPr="00B05165">
                <w:rPr>
                  <w:rPrChange w:id="196" w:author="Qualcomm" w:date="2020-02-25T08:57:00Z">
                    <w:rPr>
                      <w:b/>
                      <w:bCs/>
                    </w:rPr>
                  </w:rPrChange>
                </w:rPr>
                <w:t xml:space="preserve">together multi-CG feature and LCH-to-CG mapping feature. </w:t>
              </w:r>
            </w:ins>
          </w:p>
          <w:p w14:paraId="4E7ECFB8" w14:textId="71F6EB0C" w:rsidR="00020175" w:rsidRPr="00B05165" w:rsidRDefault="00B05165" w:rsidP="008F5071">
            <w:pPr>
              <w:rPr>
                <w:ins w:id="197" w:author="Nokia" w:date="2020-02-25T12:30:00Z"/>
                <w:rPrChange w:id="198" w:author="Qualcomm" w:date="2020-02-25T08:57:00Z">
                  <w:rPr>
                    <w:ins w:id="199" w:author="Nokia" w:date="2020-02-25T12:30:00Z"/>
                    <w:b/>
                    <w:bCs/>
                  </w:rPr>
                </w:rPrChange>
              </w:rPr>
            </w:pPr>
            <w:ins w:id="200" w:author="Qualcomm" w:date="2020-02-25T08:57:00Z">
              <w:r w:rsidRPr="00B05165">
                <w:rPr>
                  <w:rPrChange w:id="201" w:author="Qualcomm" w:date="2020-02-25T08:57:00Z">
                    <w:rPr>
                      <w:b/>
                      <w:bCs/>
                    </w:rPr>
                  </w:rPrChange>
                </w:rPr>
                <w:t xml:space="preserve">A UE could </w:t>
              </w:r>
            </w:ins>
            <w:ins w:id="202" w:author="Qualcomm" w:date="2020-02-25T09:01:00Z">
              <w:r w:rsidR="006F7C6D">
                <w:t xml:space="preserve">use </w:t>
              </w:r>
            </w:ins>
            <w:ins w:id="203" w:author="Qualcomm" w:date="2020-02-25T08:57:00Z">
              <w:r w:rsidRPr="00B05165">
                <w:rPr>
                  <w:rPrChange w:id="204" w:author="Qualcomm" w:date="2020-02-25T08:57:00Z">
                    <w:rPr>
                      <w:b/>
                      <w:bCs/>
                    </w:rPr>
                  </w:rPrChange>
                </w:rPr>
                <w:t>multiple CGs without LCP restrictions</w:t>
              </w:r>
            </w:ins>
            <w:ins w:id="205" w:author="Qualcomm" w:date="2020-02-25T09:01:00Z">
              <w:r w:rsidR="006F7C6D">
                <w:t xml:space="preserve"> </w:t>
              </w:r>
            </w:ins>
            <w:ins w:id="206" w:author="Qualcomm" w:date="2020-02-25T08:57:00Z">
              <w:r w:rsidRPr="00B05165">
                <w:rPr>
                  <w:rPrChange w:id="207" w:author="Qualcomm" w:date="2020-02-25T08:57:00Z">
                    <w:rPr>
                      <w:b/>
                      <w:bCs/>
                    </w:rPr>
                  </w:rPrChange>
                </w:rPr>
                <w:t>associated traffic flows have non-overlapping arrivals.</w:t>
              </w:r>
            </w:ins>
            <w:ins w:id="208" w:author="Qualcomm" w:date="2020-02-25T08:59:00Z">
              <w:r w:rsidR="006F7C6D">
                <w:t xml:space="preserve"> Note that for many TS</w:t>
              </w:r>
            </w:ins>
            <w:ins w:id="209" w:author="Qualcomm" w:date="2020-02-25T09:00:00Z">
              <w:r w:rsidR="006F7C6D">
                <w:t xml:space="preserve">C traffic flows IEEE 802.1Qbv, there may be no jitter in expected arrival times. For such cases, there is no </w:t>
              </w:r>
            </w:ins>
            <w:ins w:id="210" w:author="Qualcomm" w:date="2020-02-25T09:01:00Z">
              <w:r w:rsidR="006F7C6D">
                <w:t>need to use LCP restrictions.</w:t>
              </w:r>
            </w:ins>
          </w:p>
        </w:tc>
      </w:tr>
      <w:tr w:rsidR="00221338" w14:paraId="084E4A15" w14:textId="77777777" w:rsidTr="008F5071">
        <w:trPr>
          <w:ins w:id="211" w:author="liuyangbj@oppo.com" w:date="2020-02-26T10:16:00Z"/>
        </w:trPr>
        <w:tc>
          <w:tcPr>
            <w:tcW w:w="2122" w:type="dxa"/>
          </w:tcPr>
          <w:p w14:paraId="327C66EF" w14:textId="032EF43C" w:rsidR="00221338" w:rsidRPr="00221338" w:rsidRDefault="00221338" w:rsidP="008F5071">
            <w:pPr>
              <w:rPr>
                <w:ins w:id="212" w:author="liuyangbj@oppo.com" w:date="2020-02-26T10:16:00Z"/>
                <w:rFonts w:eastAsia="SimSun"/>
                <w:lang w:eastAsia="zh-CN"/>
                <w:rPrChange w:id="213" w:author="liuyangbj@oppo.com" w:date="2020-02-26T10:16:00Z">
                  <w:rPr>
                    <w:ins w:id="214" w:author="liuyangbj@oppo.com" w:date="2020-02-26T10:16:00Z"/>
                  </w:rPr>
                </w:rPrChange>
              </w:rPr>
            </w:pPr>
            <w:ins w:id="215" w:author="liuyangbj@oppo.com" w:date="2020-02-26T10:16:00Z">
              <w:r>
                <w:rPr>
                  <w:rFonts w:eastAsia="SimSun" w:hint="eastAsia"/>
                  <w:lang w:eastAsia="zh-CN"/>
                </w:rPr>
                <w:t>O</w:t>
              </w:r>
              <w:r>
                <w:rPr>
                  <w:rFonts w:eastAsia="SimSun"/>
                  <w:lang w:eastAsia="zh-CN"/>
                </w:rPr>
                <w:t>PPO</w:t>
              </w:r>
            </w:ins>
          </w:p>
        </w:tc>
        <w:tc>
          <w:tcPr>
            <w:tcW w:w="1134" w:type="dxa"/>
          </w:tcPr>
          <w:p w14:paraId="6985A867" w14:textId="6012322C" w:rsidR="00221338" w:rsidRPr="00221338" w:rsidRDefault="00221338" w:rsidP="008F5071">
            <w:pPr>
              <w:rPr>
                <w:ins w:id="216" w:author="liuyangbj@oppo.com" w:date="2020-02-26T10:16:00Z"/>
                <w:rFonts w:eastAsia="SimSun"/>
                <w:lang w:eastAsia="zh-CN"/>
                <w:rPrChange w:id="217" w:author="liuyangbj@oppo.com" w:date="2020-02-26T10:16:00Z">
                  <w:rPr>
                    <w:ins w:id="218" w:author="liuyangbj@oppo.com" w:date="2020-02-26T10:16:00Z"/>
                  </w:rPr>
                </w:rPrChange>
              </w:rPr>
            </w:pPr>
            <w:ins w:id="219" w:author="liuyangbj@oppo.com" w:date="2020-02-26T10:16:00Z">
              <w:r>
                <w:rPr>
                  <w:rFonts w:eastAsia="SimSun" w:hint="eastAsia"/>
                  <w:lang w:eastAsia="zh-CN"/>
                </w:rPr>
                <w:t>N</w:t>
              </w:r>
              <w:r>
                <w:rPr>
                  <w:rFonts w:eastAsia="SimSun"/>
                  <w:lang w:eastAsia="zh-CN"/>
                </w:rPr>
                <w:t>o</w:t>
              </w:r>
            </w:ins>
          </w:p>
        </w:tc>
        <w:tc>
          <w:tcPr>
            <w:tcW w:w="6375" w:type="dxa"/>
          </w:tcPr>
          <w:p w14:paraId="479A5F7E" w14:textId="71F5D282" w:rsidR="00221338" w:rsidRPr="00221338" w:rsidRDefault="00BB1D3B" w:rsidP="008F5071">
            <w:pPr>
              <w:rPr>
                <w:ins w:id="220" w:author="liuyangbj@oppo.com" w:date="2020-02-26T10:16:00Z"/>
                <w:rFonts w:eastAsia="SimSun"/>
                <w:lang w:eastAsia="zh-CN"/>
                <w:rPrChange w:id="221" w:author="liuyangbj@oppo.com" w:date="2020-02-26T10:16:00Z">
                  <w:rPr>
                    <w:ins w:id="222" w:author="liuyangbj@oppo.com" w:date="2020-02-26T10:16:00Z"/>
                  </w:rPr>
                </w:rPrChange>
              </w:rPr>
            </w:pPr>
            <w:ins w:id="223" w:author="liuyangbj@oppo.com" w:date="2020-02-26T10:17:00Z">
              <w:r>
                <w:rPr>
                  <w:rFonts w:eastAsia="SimSun" w:hint="eastAsia"/>
                  <w:lang w:eastAsia="zh-CN"/>
                </w:rPr>
                <w:t>W</w:t>
              </w:r>
              <w:r>
                <w:rPr>
                  <w:rFonts w:eastAsia="SimSun"/>
                  <w:lang w:eastAsia="zh-CN"/>
                </w:rPr>
                <w:t xml:space="preserve">e think </w:t>
              </w:r>
              <w:proofErr w:type="spellStart"/>
              <w:r>
                <w:rPr>
                  <w:rFonts w:eastAsia="SimSun"/>
                  <w:lang w:eastAsia="zh-CN"/>
                </w:rPr>
                <w:t>multiCG</w:t>
              </w:r>
              <w:proofErr w:type="spellEnd"/>
              <w:r>
                <w:rPr>
                  <w:rFonts w:eastAsia="SimSun"/>
                  <w:lang w:eastAsia="zh-CN"/>
                </w:rPr>
                <w:t>-Confi</w:t>
              </w:r>
            </w:ins>
            <w:ins w:id="224" w:author="liuyangbj@oppo.com" w:date="2020-02-26T10:18:00Z">
              <w:r>
                <w:rPr>
                  <w:rFonts w:eastAsia="SimSun"/>
                  <w:lang w:eastAsia="zh-CN"/>
                </w:rPr>
                <w:t xml:space="preserve">g </w:t>
              </w:r>
            </w:ins>
            <w:ins w:id="225" w:author="liuyangbj@oppo.com" w:date="2020-02-26T19:15:00Z">
              <w:r w:rsidR="00116BA5">
                <w:rPr>
                  <w:rFonts w:eastAsia="SimSun"/>
                  <w:lang w:eastAsia="zh-CN"/>
                </w:rPr>
                <w:t>feature</w:t>
              </w:r>
            </w:ins>
            <w:ins w:id="226" w:author="liuyangbj@oppo.com" w:date="2020-02-26T10:18:00Z">
              <w:r>
                <w:rPr>
                  <w:rFonts w:eastAsia="SimSun"/>
                  <w:lang w:eastAsia="zh-CN"/>
                </w:rPr>
                <w:t xml:space="preserve"> could work on the basis of </w:t>
              </w:r>
            </w:ins>
            <w:ins w:id="227" w:author="liuyangbj@oppo.com" w:date="2020-02-26T10:17:00Z">
              <w:r>
                <w:rPr>
                  <w:rFonts w:eastAsia="SimSun"/>
                  <w:lang w:eastAsia="zh-CN"/>
                </w:rPr>
                <w:t>current</w:t>
              </w:r>
            </w:ins>
            <w:ins w:id="228" w:author="liuyangbj@oppo.com" w:date="2020-02-26T10:18:00Z">
              <w:r>
                <w:rPr>
                  <w:rFonts w:eastAsia="SimSun"/>
                  <w:lang w:eastAsia="zh-CN"/>
                </w:rPr>
                <w:t xml:space="preserve"> R-15</w:t>
              </w:r>
            </w:ins>
            <w:ins w:id="229" w:author="liuyangbj@oppo.com" w:date="2020-02-26T10:17:00Z">
              <w:r>
                <w:rPr>
                  <w:rFonts w:eastAsia="SimSun"/>
                  <w:lang w:eastAsia="zh-CN"/>
                </w:rPr>
                <w:t xml:space="preserve"> LCP restriction</w:t>
              </w:r>
            </w:ins>
            <w:ins w:id="230" w:author="liuyangbj@oppo.com" w:date="2020-02-26T10:18:00Z">
              <w:r>
                <w:rPr>
                  <w:rFonts w:eastAsia="SimSun"/>
                  <w:lang w:eastAsia="zh-CN"/>
                </w:rPr>
                <w:t>.</w:t>
              </w:r>
            </w:ins>
          </w:p>
        </w:tc>
      </w:tr>
      <w:tr w:rsidR="001172E9" w14:paraId="33A74F55" w14:textId="77777777" w:rsidTr="008F5071">
        <w:trPr>
          <w:ins w:id="231" w:author="liuyangbj@oppo.com" w:date="2020-02-26T10:16:00Z"/>
        </w:trPr>
        <w:tc>
          <w:tcPr>
            <w:tcW w:w="2122" w:type="dxa"/>
          </w:tcPr>
          <w:p w14:paraId="3E7CAAEC" w14:textId="437648C8" w:rsidR="001172E9" w:rsidRPr="00221338" w:rsidRDefault="001172E9" w:rsidP="001172E9">
            <w:pPr>
              <w:rPr>
                <w:ins w:id="232" w:author="liuyangbj@oppo.com" w:date="2020-02-26T10:16:00Z"/>
              </w:rPr>
            </w:pPr>
            <w:ins w:id="233" w:author="Ericsson" w:date="2020-02-26T18:24:00Z">
              <w:r>
                <w:t>Ericsson</w:t>
              </w:r>
            </w:ins>
          </w:p>
        </w:tc>
        <w:tc>
          <w:tcPr>
            <w:tcW w:w="1134" w:type="dxa"/>
          </w:tcPr>
          <w:p w14:paraId="4FB5E86A" w14:textId="2BD2E7FD" w:rsidR="001172E9" w:rsidRPr="00B05165" w:rsidRDefault="001172E9" w:rsidP="001172E9">
            <w:pPr>
              <w:rPr>
                <w:ins w:id="234" w:author="liuyangbj@oppo.com" w:date="2020-02-26T10:16:00Z"/>
              </w:rPr>
            </w:pPr>
            <w:ins w:id="235" w:author="Ericsson" w:date="2020-02-26T18:24:00Z">
              <w:r>
                <w:t>Yes</w:t>
              </w:r>
            </w:ins>
          </w:p>
        </w:tc>
        <w:tc>
          <w:tcPr>
            <w:tcW w:w="6375" w:type="dxa"/>
          </w:tcPr>
          <w:p w14:paraId="10A20BB1" w14:textId="551AABC0" w:rsidR="001172E9" w:rsidRDefault="001172E9" w:rsidP="001172E9">
            <w:pPr>
              <w:rPr>
                <w:ins w:id="236" w:author="liuyangbj@oppo.com" w:date="2020-02-26T10:16:00Z"/>
              </w:rPr>
            </w:pPr>
            <w:ins w:id="237" w:author="Ericsson" w:date="2020-02-26T18:24:00Z">
              <w:r w:rsidRPr="00D166A1">
                <w:t xml:space="preserve">We believe that no separate capabilities are required in this case as multiple CG configurations and LCH to CG mapping would typically be used together anyway. </w:t>
              </w:r>
              <w:r>
                <w:t>M</w:t>
              </w:r>
              <w:r w:rsidRPr="00D049C8">
                <w:t>ultiple CG were introduced to handle TSC flows better, for which also the LCH to CG mapping should be used to schedule resources for certain TSC flows deterministically.</w:t>
              </w:r>
            </w:ins>
          </w:p>
        </w:tc>
      </w:tr>
      <w:tr w:rsidR="00CD511F" w14:paraId="2549F769" w14:textId="77777777" w:rsidTr="008F5071">
        <w:trPr>
          <w:ins w:id="238" w:author="Zhang, Yujian" w:date="2020-02-27T15:10:00Z"/>
        </w:trPr>
        <w:tc>
          <w:tcPr>
            <w:tcW w:w="2122" w:type="dxa"/>
          </w:tcPr>
          <w:p w14:paraId="6A884734" w14:textId="1CB3B24A" w:rsidR="00CD511F" w:rsidRDefault="00CD511F" w:rsidP="00CD511F">
            <w:pPr>
              <w:rPr>
                <w:ins w:id="239" w:author="Zhang, Yujian" w:date="2020-02-27T15:10:00Z"/>
              </w:rPr>
            </w:pPr>
            <w:ins w:id="240" w:author="Zhang, Yujian" w:date="2020-02-27T15:10:00Z">
              <w:r>
                <w:t>Intel</w:t>
              </w:r>
            </w:ins>
          </w:p>
        </w:tc>
        <w:tc>
          <w:tcPr>
            <w:tcW w:w="1134" w:type="dxa"/>
          </w:tcPr>
          <w:p w14:paraId="09207AE6" w14:textId="34CB90E8" w:rsidR="00CD511F" w:rsidRDefault="00CD511F" w:rsidP="00CD511F">
            <w:pPr>
              <w:rPr>
                <w:ins w:id="241" w:author="Zhang, Yujian" w:date="2020-02-27T15:10:00Z"/>
              </w:rPr>
            </w:pPr>
            <w:ins w:id="242" w:author="Zhang, Yujian" w:date="2020-02-27T15:10:00Z">
              <w:r>
                <w:t>Yes</w:t>
              </w:r>
            </w:ins>
          </w:p>
        </w:tc>
        <w:tc>
          <w:tcPr>
            <w:tcW w:w="6375" w:type="dxa"/>
          </w:tcPr>
          <w:p w14:paraId="3E177756" w14:textId="20A7202C" w:rsidR="00CD511F" w:rsidRPr="00D166A1" w:rsidRDefault="00CD511F" w:rsidP="00CD511F">
            <w:pPr>
              <w:rPr>
                <w:ins w:id="243" w:author="Zhang, Yujian" w:date="2020-02-27T15:10:00Z"/>
              </w:rPr>
            </w:pPr>
            <w:ins w:id="244" w:author="Zhang, Yujian" w:date="2020-02-27T15:10:00Z">
              <w:r>
                <w:t>Agree with Ericsson.</w:t>
              </w:r>
            </w:ins>
          </w:p>
        </w:tc>
      </w:tr>
      <w:tr w:rsidR="008B4F3D" w14:paraId="16061310" w14:textId="77777777" w:rsidTr="008F5071">
        <w:trPr>
          <w:ins w:id="245" w:author="Samsung" w:date="2020-02-27T17:31:00Z"/>
        </w:trPr>
        <w:tc>
          <w:tcPr>
            <w:tcW w:w="2122" w:type="dxa"/>
          </w:tcPr>
          <w:p w14:paraId="7121E99A" w14:textId="44BF6074" w:rsidR="008B4F3D" w:rsidRDefault="008B4F3D" w:rsidP="00CD511F">
            <w:pPr>
              <w:rPr>
                <w:ins w:id="246" w:author="Samsung" w:date="2020-02-27T17:31:00Z"/>
                <w:lang w:eastAsia="ko-KR"/>
              </w:rPr>
            </w:pPr>
            <w:ins w:id="247" w:author="Samsung" w:date="2020-02-27T17:31:00Z">
              <w:r>
                <w:rPr>
                  <w:lang w:eastAsia="ko-KR"/>
                </w:rPr>
                <w:lastRenderedPageBreak/>
                <w:t>Samsung</w:t>
              </w:r>
            </w:ins>
          </w:p>
        </w:tc>
        <w:tc>
          <w:tcPr>
            <w:tcW w:w="1134" w:type="dxa"/>
          </w:tcPr>
          <w:p w14:paraId="3D0BB6AD" w14:textId="6195F5C2" w:rsidR="008B4F3D" w:rsidRDefault="008B4F3D" w:rsidP="00CD511F">
            <w:pPr>
              <w:rPr>
                <w:ins w:id="248" w:author="Samsung" w:date="2020-02-27T17:31:00Z"/>
                <w:lang w:eastAsia="ko-KR"/>
              </w:rPr>
            </w:pPr>
            <w:ins w:id="249" w:author="Samsung" w:date="2020-02-27T17:31:00Z">
              <w:r>
                <w:rPr>
                  <w:rFonts w:hint="eastAsia"/>
                  <w:lang w:eastAsia="ko-KR"/>
                </w:rPr>
                <w:t>Yes</w:t>
              </w:r>
            </w:ins>
          </w:p>
        </w:tc>
        <w:tc>
          <w:tcPr>
            <w:tcW w:w="6375" w:type="dxa"/>
          </w:tcPr>
          <w:p w14:paraId="056BDCE6" w14:textId="51442F9E" w:rsidR="008B4F3D" w:rsidRDefault="008B4F3D" w:rsidP="00CD511F">
            <w:pPr>
              <w:rPr>
                <w:ins w:id="250" w:author="Samsung" w:date="2020-02-27T17:31:00Z"/>
                <w:lang w:eastAsia="ko-KR"/>
              </w:rPr>
            </w:pPr>
            <w:ins w:id="251" w:author="Samsung" w:date="2020-02-27T17:31:00Z">
              <w:r>
                <w:rPr>
                  <w:rFonts w:hint="eastAsia"/>
                  <w:lang w:eastAsia="ko-KR"/>
                </w:rPr>
                <w:t>Agree with Ericsson</w:t>
              </w:r>
            </w:ins>
          </w:p>
        </w:tc>
      </w:tr>
      <w:tr w:rsidR="001243F8" w14:paraId="32D61D58" w14:textId="77777777" w:rsidTr="008F5071">
        <w:trPr>
          <w:ins w:id="252" w:author="Nokia" w:date="2020-02-27T10:43:00Z"/>
        </w:trPr>
        <w:tc>
          <w:tcPr>
            <w:tcW w:w="2122" w:type="dxa"/>
          </w:tcPr>
          <w:p w14:paraId="2E56FD79" w14:textId="1CFF004D" w:rsidR="001243F8" w:rsidRDefault="001243F8" w:rsidP="001243F8">
            <w:pPr>
              <w:rPr>
                <w:ins w:id="253" w:author="Nokia" w:date="2020-02-27T10:43:00Z"/>
                <w:lang w:eastAsia="ko-KR"/>
              </w:rPr>
            </w:pPr>
            <w:ins w:id="254" w:author="Nokia" w:date="2020-02-27T10:43:00Z">
              <w:r>
                <w:t>Nokia</w:t>
              </w:r>
            </w:ins>
          </w:p>
        </w:tc>
        <w:tc>
          <w:tcPr>
            <w:tcW w:w="1134" w:type="dxa"/>
          </w:tcPr>
          <w:p w14:paraId="5A46E339" w14:textId="7DBB4610" w:rsidR="001243F8" w:rsidRDefault="001243F8" w:rsidP="001243F8">
            <w:pPr>
              <w:rPr>
                <w:ins w:id="255" w:author="Nokia" w:date="2020-02-27T10:43:00Z"/>
                <w:rFonts w:hint="eastAsia"/>
                <w:lang w:eastAsia="ko-KR"/>
              </w:rPr>
            </w:pPr>
            <w:ins w:id="256" w:author="Nokia" w:date="2020-02-27T10:43:00Z">
              <w:r>
                <w:t>Yes</w:t>
              </w:r>
            </w:ins>
          </w:p>
        </w:tc>
        <w:tc>
          <w:tcPr>
            <w:tcW w:w="6375" w:type="dxa"/>
          </w:tcPr>
          <w:p w14:paraId="6C87DA7F" w14:textId="147BC794" w:rsidR="001243F8" w:rsidRDefault="001243F8" w:rsidP="001243F8">
            <w:pPr>
              <w:rPr>
                <w:ins w:id="257" w:author="Nokia" w:date="2020-02-27T10:43:00Z"/>
                <w:rFonts w:hint="eastAsia"/>
                <w:lang w:eastAsia="ko-KR"/>
              </w:rPr>
            </w:pPr>
            <w:ins w:id="258" w:author="Nokia" w:date="2020-02-27T10:43:00Z">
              <w:r>
                <w:t>We share the views with Ericsson. Proper management of multiple CGs using only legacy LCP restrictions would be very cumbersome and the CGs could get misused.</w:t>
              </w:r>
            </w:ins>
          </w:p>
        </w:tc>
      </w:tr>
    </w:tbl>
    <w:p w14:paraId="51EFC935" w14:textId="77777777" w:rsidR="00020175" w:rsidRDefault="00020175" w:rsidP="00020175">
      <w:pPr>
        <w:rPr>
          <w:ins w:id="259" w:author="Nokia" w:date="2020-02-25T12:30:00Z"/>
          <w:b/>
          <w:bCs/>
        </w:rPr>
      </w:pPr>
    </w:p>
    <w:p w14:paraId="58728AA3" w14:textId="6EC49B93" w:rsidR="00020175" w:rsidRDefault="00020175" w:rsidP="00020175">
      <w:pPr>
        <w:rPr>
          <w:ins w:id="260" w:author="Nokia" w:date="2020-02-25T12:32:00Z"/>
          <w:b/>
        </w:rPr>
      </w:pPr>
      <w:ins w:id="261" w:author="Nokia" w:date="2020-02-25T12:31:00Z">
        <w:r>
          <w:rPr>
            <w:b/>
          </w:rPr>
          <w:t xml:space="preserve">Question </w:t>
        </w:r>
      </w:ins>
      <w:ins w:id="262" w:author="Nokia" w:date="2020-02-25T12:30:00Z">
        <w:r>
          <w:rPr>
            <w:b/>
          </w:rPr>
          <w:t xml:space="preserve">4: </w:t>
        </w:r>
      </w:ins>
      <w:ins w:id="263" w:author="Nokia" w:date="2020-02-25T12:31:00Z">
        <w:r>
          <w:rPr>
            <w:b/>
          </w:rPr>
          <w:t>Do you agree that d</w:t>
        </w:r>
      </w:ins>
      <w:ins w:id="264" w:author="Nokia" w:date="2020-02-25T12:30:00Z">
        <w:r>
          <w:rPr>
            <w:b/>
          </w:rPr>
          <w:t xml:space="preserve">ata vs. data and SR vs. data prioritization </w:t>
        </w:r>
      </w:ins>
      <w:ins w:id="265" w:author="Nokia" w:date="2020-02-25T12:32:00Z">
        <w:r>
          <w:rPr>
            <w:b/>
          </w:rPr>
          <w:t xml:space="preserve">can be </w:t>
        </w:r>
      </w:ins>
      <w:ins w:id="266" w:author="Nokia" w:date="2020-02-25T12:30:00Z">
        <w:r>
          <w:rPr>
            <w:b/>
          </w:rPr>
          <w:t>configured separately</w:t>
        </w:r>
      </w:ins>
      <w:ins w:id="267"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1FAB4F65" w14:textId="77777777" w:rsidTr="008F5071">
        <w:trPr>
          <w:ins w:id="268" w:author="Nokia" w:date="2020-02-25T12:32:00Z"/>
        </w:trPr>
        <w:tc>
          <w:tcPr>
            <w:tcW w:w="2122" w:type="dxa"/>
          </w:tcPr>
          <w:p w14:paraId="757AD673" w14:textId="77777777" w:rsidR="00020175" w:rsidRDefault="00020175" w:rsidP="008F5071">
            <w:pPr>
              <w:rPr>
                <w:ins w:id="269" w:author="Nokia" w:date="2020-02-25T12:32:00Z"/>
                <w:b/>
                <w:bCs/>
              </w:rPr>
            </w:pPr>
            <w:ins w:id="270" w:author="Nokia" w:date="2020-02-25T12:32:00Z">
              <w:r>
                <w:rPr>
                  <w:b/>
                  <w:bCs/>
                </w:rPr>
                <w:t>Company</w:t>
              </w:r>
            </w:ins>
          </w:p>
        </w:tc>
        <w:tc>
          <w:tcPr>
            <w:tcW w:w="1134" w:type="dxa"/>
          </w:tcPr>
          <w:p w14:paraId="0481E72D" w14:textId="77777777" w:rsidR="00020175" w:rsidRDefault="00020175" w:rsidP="008F5071">
            <w:pPr>
              <w:rPr>
                <w:ins w:id="271" w:author="Nokia" w:date="2020-02-25T12:32:00Z"/>
                <w:b/>
                <w:bCs/>
              </w:rPr>
            </w:pPr>
            <w:ins w:id="272" w:author="Nokia" w:date="2020-02-25T12:32:00Z">
              <w:r>
                <w:rPr>
                  <w:b/>
                  <w:bCs/>
                </w:rPr>
                <w:t>Yes / No</w:t>
              </w:r>
            </w:ins>
          </w:p>
        </w:tc>
        <w:tc>
          <w:tcPr>
            <w:tcW w:w="6375" w:type="dxa"/>
          </w:tcPr>
          <w:p w14:paraId="068E6452" w14:textId="77777777" w:rsidR="00020175" w:rsidRDefault="00020175" w:rsidP="008F5071">
            <w:pPr>
              <w:rPr>
                <w:ins w:id="273" w:author="Nokia" w:date="2020-02-25T12:32:00Z"/>
                <w:b/>
                <w:bCs/>
              </w:rPr>
            </w:pPr>
            <w:ins w:id="274" w:author="Nokia" w:date="2020-02-25T12:32:00Z">
              <w:r>
                <w:rPr>
                  <w:b/>
                  <w:bCs/>
                </w:rPr>
                <w:t>Rationale</w:t>
              </w:r>
            </w:ins>
          </w:p>
        </w:tc>
      </w:tr>
      <w:tr w:rsidR="00020175" w14:paraId="6DAEFAFC" w14:textId="77777777" w:rsidTr="008F5071">
        <w:trPr>
          <w:ins w:id="275" w:author="Nokia" w:date="2020-02-25T12:32:00Z"/>
        </w:trPr>
        <w:tc>
          <w:tcPr>
            <w:tcW w:w="2122" w:type="dxa"/>
          </w:tcPr>
          <w:p w14:paraId="0A11929D" w14:textId="71FF0619" w:rsidR="00020175" w:rsidRPr="00FF76CE" w:rsidRDefault="00FF76CE" w:rsidP="008F5071">
            <w:pPr>
              <w:rPr>
                <w:ins w:id="276" w:author="Nokia" w:date="2020-02-25T12:32:00Z"/>
                <w:rPrChange w:id="277" w:author="Qualcomm" w:date="2020-02-25T09:02:00Z">
                  <w:rPr>
                    <w:ins w:id="278" w:author="Nokia" w:date="2020-02-25T12:32:00Z"/>
                    <w:b/>
                    <w:bCs/>
                  </w:rPr>
                </w:rPrChange>
              </w:rPr>
            </w:pPr>
            <w:ins w:id="279" w:author="Qualcomm" w:date="2020-02-25T09:02:00Z">
              <w:r w:rsidRPr="00FF76CE">
                <w:rPr>
                  <w:rPrChange w:id="280" w:author="Qualcomm" w:date="2020-02-25T09:02:00Z">
                    <w:rPr>
                      <w:b/>
                      <w:bCs/>
                    </w:rPr>
                  </w:rPrChange>
                </w:rPr>
                <w:t>Qualcomm</w:t>
              </w:r>
            </w:ins>
          </w:p>
        </w:tc>
        <w:tc>
          <w:tcPr>
            <w:tcW w:w="1134" w:type="dxa"/>
          </w:tcPr>
          <w:p w14:paraId="5F3237FF" w14:textId="3C13DA54" w:rsidR="00020175" w:rsidRPr="00FF76CE" w:rsidRDefault="00FF76CE" w:rsidP="008F5071">
            <w:pPr>
              <w:rPr>
                <w:ins w:id="281" w:author="Nokia" w:date="2020-02-25T12:32:00Z"/>
                <w:rPrChange w:id="282" w:author="Qualcomm" w:date="2020-02-25T09:02:00Z">
                  <w:rPr>
                    <w:ins w:id="283" w:author="Nokia" w:date="2020-02-25T12:32:00Z"/>
                    <w:b/>
                    <w:bCs/>
                  </w:rPr>
                </w:rPrChange>
              </w:rPr>
            </w:pPr>
            <w:ins w:id="284" w:author="Qualcomm" w:date="2020-02-25T09:02:00Z">
              <w:r w:rsidRPr="00FF76CE">
                <w:rPr>
                  <w:rPrChange w:id="285" w:author="Qualcomm" w:date="2020-02-25T09:02:00Z">
                    <w:rPr>
                      <w:b/>
                      <w:bCs/>
                    </w:rPr>
                  </w:rPrChange>
                </w:rPr>
                <w:t>Yes</w:t>
              </w:r>
            </w:ins>
          </w:p>
        </w:tc>
        <w:tc>
          <w:tcPr>
            <w:tcW w:w="6375" w:type="dxa"/>
          </w:tcPr>
          <w:p w14:paraId="249B1CDC" w14:textId="65E032C2" w:rsidR="00020175" w:rsidRPr="004536FF" w:rsidRDefault="004536FF" w:rsidP="008F5071">
            <w:pPr>
              <w:rPr>
                <w:ins w:id="286" w:author="Nokia" w:date="2020-02-25T12:32:00Z"/>
                <w:rPrChange w:id="287" w:author="Qualcomm" w:date="2020-02-25T09:05:00Z">
                  <w:rPr>
                    <w:ins w:id="288" w:author="Nokia" w:date="2020-02-25T12:32:00Z"/>
                    <w:b/>
                    <w:bCs/>
                  </w:rPr>
                </w:rPrChange>
              </w:rPr>
            </w:pPr>
            <w:ins w:id="289" w:author="Qualcomm" w:date="2020-02-25T09:05:00Z">
              <w:r w:rsidRPr="004536FF">
                <w:rPr>
                  <w:rPrChange w:id="290" w:author="Qualcomm" w:date="2020-02-25T09:05:00Z">
                    <w:rPr>
                      <w:b/>
                      <w:bCs/>
                    </w:rPr>
                  </w:rPrChange>
                </w:rPr>
                <w:t>See rationale below.</w:t>
              </w:r>
            </w:ins>
          </w:p>
        </w:tc>
      </w:tr>
      <w:tr w:rsidR="0062644A" w14:paraId="68CE266E" w14:textId="77777777" w:rsidTr="008F5071">
        <w:trPr>
          <w:ins w:id="291" w:author="Ericsson" w:date="2020-02-26T18:24:00Z"/>
        </w:trPr>
        <w:tc>
          <w:tcPr>
            <w:tcW w:w="2122" w:type="dxa"/>
          </w:tcPr>
          <w:p w14:paraId="2F9EA1A7" w14:textId="47C7C0BD" w:rsidR="0062644A" w:rsidRPr="0062644A" w:rsidRDefault="0062644A" w:rsidP="0062644A">
            <w:pPr>
              <w:rPr>
                <w:ins w:id="292" w:author="Ericsson" w:date="2020-02-26T18:24:00Z"/>
              </w:rPr>
            </w:pPr>
            <w:ins w:id="293" w:author="Ericsson" w:date="2020-02-26T18:24:00Z">
              <w:r>
                <w:t>Ericsson</w:t>
              </w:r>
            </w:ins>
          </w:p>
        </w:tc>
        <w:tc>
          <w:tcPr>
            <w:tcW w:w="1134" w:type="dxa"/>
          </w:tcPr>
          <w:p w14:paraId="73AC4E25" w14:textId="5539FEC8" w:rsidR="0062644A" w:rsidRPr="0062644A" w:rsidRDefault="0062644A" w:rsidP="0062644A">
            <w:pPr>
              <w:rPr>
                <w:ins w:id="294" w:author="Ericsson" w:date="2020-02-26T18:24:00Z"/>
              </w:rPr>
            </w:pPr>
            <w:ins w:id="295" w:author="Ericsson" w:date="2020-02-26T18:24:00Z">
              <w:r>
                <w:t>Yes</w:t>
              </w:r>
            </w:ins>
          </w:p>
        </w:tc>
        <w:tc>
          <w:tcPr>
            <w:tcW w:w="6375" w:type="dxa"/>
          </w:tcPr>
          <w:p w14:paraId="343ED069" w14:textId="2CF01C9E" w:rsidR="0062644A" w:rsidRPr="0062644A" w:rsidRDefault="0062644A" w:rsidP="0062644A">
            <w:pPr>
              <w:rPr>
                <w:ins w:id="296" w:author="Ericsson" w:date="2020-02-26T18:24:00Z"/>
              </w:rPr>
            </w:pPr>
            <w:ins w:id="297" w:author="Ericsson" w:date="2020-02-26T18:24:00Z">
              <w:r w:rsidRPr="006D78C0">
                <w:t xml:space="preserve">While similarities and overlap in functionality of these features exist, their purpose and impact on UE MAC multiplexing as well as scheduling and </w:t>
              </w:r>
              <w:proofErr w:type="spellStart"/>
              <w:r w:rsidRPr="006D78C0">
                <w:t>gNB</w:t>
              </w:r>
              <w:proofErr w:type="spellEnd"/>
              <w:r w:rsidRPr="006D78C0">
                <w:t xml:space="preserve"> UL reception are quite different, e.g. it is not necessary or even not wanted in some implementations that UE prioritized between potentially overlapping grants for data/data.</w:t>
              </w:r>
            </w:ins>
          </w:p>
        </w:tc>
      </w:tr>
      <w:tr w:rsidR="003560D2" w14:paraId="4C111512" w14:textId="77777777" w:rsidTr="008F5071">
        <w:trPr>
          <w:ins w:id="298" w:author="Zhang, Yujian" w:date="2020-02-27T15:10:00Z"/>
        </w:trPr>
        <w:tc>
          <w:tcPr>
            <w:tcW w:w="2122" w:type="dxa"/>
          </w:tcPr>
          <w:p w14:paraId="36FA901A" w14:textId="586BAB9C" w:rsidR="003560D2" w:rsidRDefault="003560D2" w:rsidP="003560D2">
            <w:pPr>
              <w:rPr>
                <w:ins w:id="299" w:author="Zhang, Yujian" w:date="2020-02-27T15:10:00Z"/>
              </w:rPr>
            </w:pPr>
            <w:ins w:id="300" w:author="Zhang, Yujian" w:date="2020-02-27T15:11:00Z">
              <w:r>
                <w:t>Intel</w:t>
              </w:r>
            </w:ins>
          </w:p>
        </w:tc>
        <w:tc>
          <w:tcPr>
            <w:tcW w:w="1134" w:type="dxa"/>
          </w:tcPr>
          <w:p w14:paraId="45771847" w14:textId="35A37203" w:rsidR="003560D2" w:rsidRDefault="003560D2" w:rsidP="003560D2">
            <w:pPr>
              <w:rPr>
                <w:ins w:id="301" w:author="Zhang, Yujian" w:date="2020-02-27T15:10:00Z"/>
              </w:rPr>
            </w:pPr>
            <w:ins w:id="302" w:author="Zhang, Yujian" w:date="2020-02-27T15:11:00Z">
              <w:r>
                <w:t>No</w:t>
              </w:r>
            </w:ins>
          </w:p>
        </w:tc>
        <w:tc>
          <w:tcPr>
            <w:tcW w:w="6375" w:type="dxa"/>
          </w:tcPr>
          <w:p w14:paraId="04EB25AD" w14:textId="5A59BDF9" w:rsidR="003560D2" w:rsidRPr="006D78C0" w:rsidRDefault="003560D2" w:rsidP="003560D2">
            <w:pPr>
              <w:rPr>
                <w:ins w:id="303" w:author="Zhang, Yujian" w:date="2020-02-27T15:10:00Z"/>
              </w:rPr>
            </w:pPr>
            <w:ins w:id="304" w:author="Zhang, Yujian" w:date="2020-02-27T15:11:00Z">
              <w:r>
                <w:t xml:space="preserve">We prefer that they are configured by the single parameter </w:t>
              </w:r>
              <w:proofErr w:type="spellStart"/>
              <w:r w:rsidRPr="00017E0B">
                <w:rPr>
                  <w:i/>
                </w:rPr>
                <w:t>lch-basedPrioritization</w:t>
              </w:r>
              <w:proofErr w:type="spellEnd"/>
              <w:r>
                <w:t>.</w:t>
              </w:r>
            </w:ins>
          </w:p>
        </w:tc>
      </w:tr>
      <w:tr w:rsidR="008B4F3D" w14:paraId="2DF217B3" w14:textId="77777777" w:rsidTr="008F5071">
        <w:trPr>
          <w:ins w:id="305" w:author="Samsung" w:date="2020-02-27T17:32:00Z"/>
        </w:trPr>
        <w:tc>
          <w:tcPr>
            <w:tcW w:w="2122" w:type="dxa"/>
          </w:tcPr>
          <w:p w14:paraId="56EA150A" w14:textId="31D01265" w:rsidR="008B4F3D" w:rsidRDefault="008B4F3D" w:rsidP="003560D2">
            <w:pPr>
              <w:rPr>
                <w:ins w:id="306" w:author="Samsung" w:date="2020-02-27T17:32:00Z"/>
                <w:lang w:eastAsia="ko-KR"/>
              </w:rPr>
            </w:pPr>
            <w:ins w:id="307" w:author="Samsung" w:date="2020-02-27T17:32:00Z">
              <w:r>
                <w:rPr>
                  <w:rFonts w:hint="eastAsia"/>
                  <w:lang w:eastAsia="ko-KR"/>
                </w:rPr>
                <w:t>Samsung</w:t>
              </w:r>
            </w:ins>
          </w:p>
        </w:tc>
        <w:tc>
          <w:tcPr>
            <w:tcW w:w="1134" w:type="dxa"/>
          </w:tcPr>
          <w:p w14:paraId="6D360BC7" w14:textId="29A8C5D0" w:rsidR="008B4F3D" w:rsidRDefault="008B4F3D" w:rsidP="003560D2">
            <w:pPr>
              <w:rPr>
                <w:ins w:id="308" w:author="Samsung" w:date="2020-02-27T17:32:00Z"/>
                <w:lang w:eastAsia="ko-KR"/>
              </w:rPr>
            </w:pPr>
            <w:ins w:id="309" w:author="Samsung" w:date="2020-02-27T17:32:00Z">
              <w:r>
                <w:rPr>
                  <w:rFonts w:hint="eastAsia"/>
                  <w:lang w:eastAsia="ko-KR"/>
                </w:rPr>
                <w:t>N</w:t>
              </w:r>
              <w:r>
                <w:rPr>
                  <w:lang w:eastAsia="ko-KR"/>
                </w:rPr>
                <w:t>o</w:t>
              </w:r>
            </w:ins>
          </w:p>
        </w:tc>
        <w:tc>
          <w:tcPr>
            <w:tcW w:w="6375" w:type="dxa"/>
          </w:tcPr>
          <w:p w14:paraId="4D6EC7C1" w14:textId="6F2712F5" w:rsidR="008B4F3D" w:rsidRDefault="008B4F3D" w:rsidP="003560D2">
            <w:pPr>
              <w:rPr>
                <w:ins w:id="310" w:author="Samsung" w:date="2020-02-27T17:32:00Z"/>
                <w:lang w:eastAsia="ko-KR"/>
              </w:rPr>
            </w:pPr>
            <w:ins w:id="311" w:author="Samsung" w:date="2020-02-27T17:33:00Z">
              <w:r>
                <w:rPr>
                  <w:lang w:eastAsia="ko-KR"/>
                </w:rPr>
                <w:t xml:space="preserve">Both Data-Data and SR-Data prioritizations have the same purpose. We do not think separate configuration is needed. </w:t>
              </w:r>
            </w:ins>
          </w:p>
        </w:tc>
      </w:tr>
      <w:tr w:rsidR="001243F8" w14:paraId="33706CA8" w14:textId="77777777" w:rsidTr="008F5071">
        <w:trPr>
          <w:ins w:id="312" w:author="Nokia" w:date="2020-02-27T10:44:00Z"/>
        </w:trPr>
        <w:tc>
          <w:tcPr>
            <w:tcW w:w="2122" w:type="dxa"/>
          </w:tcPr>
          <w:p w14:paraId="453AAAEA" w14:textId="4BDC29A6" w:rsidR="001243F8" w:rsidRDefault="001243F8" w:rsidP="001243F8">
            <w:pPr>
              <w:rPr>
                <w:ins w:id="313" w:author="Nokia" w:date="2020-02-27T10:44:00Z"/>
                <w:rFonts w:hint="eastAsia"/>
                <w:lang w:eastAsia="ko-KR"/>
              </w:rPr>
            </w:pPr>
            <w:ins w:id="314" w:author="Nokia" w:date="2020-02-27T10:44:00Z">
              <w:r>
                <w:t>Nokia</w:t>
              </w:r>
            </w:ins>
          </w:p>
        </w:tc>
        <w:tc>
          <w:tcPr>
            <w:tcW w:w="1134" w:type="dxa"/>
          </w:tcPr>
          <w:p w14:paraId="76BBA19B" w14:textId="5836A7AF" w:rsidR="001243F8" w:rsidRDefault="001243F8" w:rsidP="001243F8">
            <w:pPr>
              <w:rPr>
                <w:ins w:id="315" w:author="Nokia" w:date="2020-02-27T10:44:00Z"/>
                <w:rFonts w:hint="eastAsia"/>
                <w:lang w:eastAsia="ko-KR"/>
              </w:rPr>
            </w:pPr>
            <w:ins w:id="316" w:author="Nokia" w:date="2020-02-27T10:44:00Z">
              <w:r>
                <w:t>Yes</w:t>
              </w:r>
            </w:ins>
          </w:p>
        </w:tc>
        <w:tc>
          <w:tcPr>
            <w:tcW w:w="6375" w:type="dxa"/>
          </w:tcPr>
          <w:p w14:paraId="1733A5E8" w14:textId="43CBD15F" w:rsidR="001243F8" w:rsidRDefault="001243F8" w:rsidP="001243F8">
            <w:pPr>
              <w:rPr>
                <w:ins w:id="317" w:author="Nokia" w:date="2020-02-27T10:44:00Z"/>
                <w:lang w:eastAsia="ko-KR"/>
              </w:rPr>
            </w:pPr>
            <w:ins w:id="318" w:author="Nokia" w:date="2020-02-27T10:44:00Z">
              <w:r>
                <w:t>Depending on the service characteristics it may not always be required or even beneficial to have both features turned on.</w:t>
              </w:r>
            </w:ins>
          </w:p>
        </w:tc>
      </w:tr>
    </w:tbl>
    <w:p w14:paraId="25987E08" w14:textId="1E412411" w:rsidR="00020175" w:rsidRDefault="00020175" w:rsidP="00020175">
      <w:pPr>
        <w:rPr>
          <w:ins w:id="319" w:author="Nokia" w:date="2020-02-25T12:32:00Z"/>
          <w:b/>
        </w:rPr>
      </w:pPr>
      <w:ins w:id="320" w:author="Nokia" w:date="2020-02-25T12:32:00Z">
        <w:r>
          <w:rPr>
            <w:b/>
          </w:rPr>
          <w:t xml:space="preserve">Question </w:t>
        </w:r>
      </w:ins>
      <w:ins w:id="321" w:author="Nokia" w:date="2020-02-25T12:30:00Z">
        <w:r>
          <w:rPr>
            <w:b/>
          </w:rPr>
          <w:t xml:space="preserve">5: </w:t>
        </w:r>
      </w:ins>
      <w:ins w:id="322" w:author="Nokia" w:date="2020-02-25T12:32:00Z">
        <w:r>
          <w:rPr>
            <w:b/>
          </w:rPr>
          <w:t>Do you agree that d</w:t>
        </w:r>
      </w:ins>
      <w:ins w:id="323" w:author="Nokia" w:date="2020-02-25T12:30:00Z">
        <w:r>
          <w:rPr>
            <w:b/>
          </w:rPr>
          <w:t>ata vs. data and SR vs. data prioritization are signalled as a single capability</w:t>
        </w:r>
      </w:ins>
      <w:ins w:id="324" w:author="Nokia" w:date="2020-02-25T12:32:00Z">
        <w:r>
          <w:rPr>
            <w:b/>
          </w:rPr>
          <w:t>?</w:t>
        </w:r>
      </w:ins>
    </w:p>
    <w:tbl>
      <w:tblPr>
        <w:tblStyle w:val="TableGrid"/>
        <w:tblW w:w="0" w:type="auto"/>
        <w:tblLook w:val="04A0" w:firstRow="1" w:lastRow="0" w:firstColumn="1" w:lastColumn="0" w:noHBand="0" w:noVBand="1"/>
      </w:tblPr>
      <w:tblGrid>
        <w:gridCol w:w="2122"/>
        <w:gridCol w:w="1134"/>
        <w:gridCol w:w="6375"/>
      </w:tblGrid>
      <w:tr w:rsidR="00020175" w14:paraId="759AA9B5" w14:textId="77777777" w:rsidTr="008F5071">
        <w:trPr>
          <w:ins w:id="325" w:author="Nokia" w:date="2020-02-25T12:32:00Z"/>
        </w:trPr>
        <w:tc>
          <w:tcPr>
            <w:tcW w:w="2122" w:type="dxa"/>
          </w:tcPr>
          <w:p w14:paraId="23D5F305" w14:textId="77777777" w:rsidR="00020175" w:rsidRDefault="00020175" w:rsidP="008F5071">
            <w:pPr>
              <w:rPr>
                <w:ins w:id="326" w:author="Nokia" w:date="2020-02-25T12:32:00Z"/>
                <w:b/>
                <w:bCs/>
              </w:rPr>
            </w:pPr>
            <w:ins w:id="327" w:author="Nokia" w:date="2020-02-25T12:32:00Z">
              <w:r>
                <w:rPr>
                  <w:b/>
                  <w:bCs/>
                </w:rPr>
                <w:t>Company</w:t>
              </w:r>
            </w:ins>
          </w:p>
        </w:tc>
        <w:tc>
          <w:tcPr>
            <w:tcW w:w="1134" w:type="dxa"/>
          </w:tcPr>
          <w:p w14:paraId="61D8CF92" w14:textId="77777777" w:rsidR="00020175" w:rsidRDefault="00020175" w:rsidP="008F5071">
            <w:pPr>
              <w:rPr>
                <w:ins w:id="328" w:author="Nokia" w:date="2020-02-25T12:32:00Z"/>
                <w:b/>
                <w:bCs/>
              </w:rPr>
            </w:pPr>
            <w:ins w:id="329" w:author="Nokia" w:date="2020-02-25T12:32:00Z">
              <w:r>
                <w:rPr>
                  <w:b/>
                  <w:bCs/>
                </w:rPr>
                <w:t>Yes / No</w:t>
              </w:r>
            </w:ins>
          </w:p>
        </w:tc>
        <w:tc>
          <w:tcPr>
            <w:tcW w:w="6375" w:type="dxa"/>
          </w:tcPr>
          <w:p w14:paraId="559FFC30" w14:textId="77777777" w:rsidR="00020175" w:rsidRDefault="00020175" w:rsidP="008F5071">
            <w:pPr>
              <w:rPr>
                <w:ins w:id="330" w:author="Nokia" w:date="2020-02-25T12:32:00Z"/>
                <w:b/>
                <w:bCs/>
              </w:rPr>
            </w:pPr>
            <w:ins w:id="331" w:author="Nokia" w:date="2020-02-25T12:32:00Z">
              <w:r>
                <w:rPr>
                  <w:b/>
                  <w:bCs/>
                </w:rPr>
                <w:t>Rationale</w:t>
              </w:r>
            </w:ins>
          </w:p>
        </w:tc>
      </w:tr>
      <w:tr w:rsidR="00FF76CE" w14:paraId="6956556F" w14:textId="77777777" w:rsidTr="008F5071">
        <w:trPr>
          <w:ins w:id="332" w:author="Nokia" w:date="2020-02-25T12:32:00Z"/>
        </w:trPr>
        <w:tc>
          <w:tcPr>
            <w:tcW w:w="2122" w:type="dxa"/>
          </w:tcPr>
          <w:p w14:paraId="496D70A7" w14:textId="7A4269A3" w:rsidR="00FF76CE" w:rsidRPr="00FF76CE" w:rsidRDefault="00FF76CE" w:rsidP="00FF76CE">
            <w:pPr>
              <w:rPr>
                <w:ins w:id="333" w:author="Nokia" w:date="2020-02-25T12:32:00Z"/>
                <w:rPrChange w:id="334" w:author="Qualcomm" w:date="2020-02-25T09:02:00Z">
                  <w:rPr>
                    <w:ins w:id="335" w:author="Nokia" w:date="2020-02-25T12:32:00Z"/>
                    <w:b/>
                    <w:bCs/>
                  </w:rPr>
                </w:rPrChange>
              </w:rPr>
            </w:pPr>
            <w:ins w:id="336" w:author="Qualcomm" w:date="2020-02-25T09:02:00Z">
              <w:r w:rsidRPr="00A9780D">
                <w:t>Qualcomm</w:t>
              </w:r>
            </w:ins>
          </w:p>
        </w:tc>
        <w:tc>
          <w:tcPr>
            <w:tcW w:w="1134" w:type="dxa"/>
          </w:tcPr>
          <w:p w14:paraId="06877FBA" w14:textId="0B7A338A" w:rsidR="00FF76CE" w:rsidRDefault="00FF76CE" w:rsidP="00FF76CE">
            <w:pPr>
              <w:rPr>
                <w:ins w:id="337" w:author="Nokia" w:date="2020-02-25T12:32:00Z"/>
                <w:b/>
                <w:bCs/>
              </w:rPr>
            </w:pPr>
            <w:ins w:id="338" w:author="Qualcomm" w:date="2020-02-25T09:02:00Z">
              <w:r>
                <w:t>No</w:t>
              </w:r>
            </w:ins>
          </w:p>
        </w:tc>
        <w:tc>
          <w:tcPr>
            <w:tcW w:w="6375" w:type="dxa"/>
          </w:tcPr>
          <w:p w14:paraId="256D671A" w14:textId="77777777" w:rsidR="004536FF" w:rsidRDefault="004536FF" w:rsidP="00FF76CE">
            <w:pPr>
              <w:rPr>
                <w:ins w:id="339" w:author="Qualcomm" w:date="2020-02-25T09:05:00Z"/>
              </w:rPr>
            </w:pPr>
            <w:ins w:id="340" w:author="Qualcomm" w:date="2020-02-25T09:05:00Z">
              <w:r w:rsidRPr="00A01D42">
                <w:t>SR vs grant prioritization is clearly a feature distinct from and complementary to grant prioritization, and hence should be a separate feature.</w:t>
              </w:r>
              <w:r>
                <w:t xml:space="preserve"> </w:t>
              </w:r>
            </w:ins>
          </w:p>
          <w:p w14:paraId="173BB9DF" w14:textId="69C92E9C" w:rsidR="00FF76CE" w:rsidRPr="004536FF" w:rsidRDefault="004536FF" w:rsidP="00FF76CE">
            <w:pPr>
              <w:rPr>
                <w:ins w:id="341" w:author="Nokia" w:date="2020-02-25T12:32:00Z"/>
                <w:rPrChange w:id="342" w:author="Qualcomm" w:date="2020-02-25T09:05:00Z">
                  <w:rPr>
                    <w:ins w:id="343" w:author="Nokia" w:date="2020-02-25T12:32:00Z"/>
                    <w:b/>
                    <w:bCs/>
                  </w:rPr>
                </w:rPrChange>
              </w:rPr>
            </w:pPr>
            <w:ins w:id="344" w:author="Qualcomm" w:date="2020-02-25T09:05:00Z">
              <w:r>
                <w:t xml:space="preserve">For instance, </w:t>
              </w:r>
              <w:r w:rsidRPr="00A01D42">
                <w:t>SR vs grant prioritization</w:t>
              </w:r>
              <w:r>
                <w:t xml:space="preserve"> can be used for infrequent aperiodic uplink URLLC traffic flow to prioritize associated SRs over lower priority traffic to ensure low latency delivery of uplink data. An </w:t>
              </w:r>
              <w:r w:rsidRPr="00315728">
                <w:rPr>
                  <w:i/>
                  <w:iCs/>
                </w:rPr>
                <w:t>alternative complementary solution</w:t>
              </w:r>
              <w:r>
                <w:t xml:space="preserve"> involves use of configured grant to carry the aperiodic infrequent URLLC traffic and using data/data prioritization to prioritize the configured grant when the URLLC traffic is available. </w:t>
              </w:r>
            </w:ins>
          </w:p>
        </w:tc>
      </w:tr>
      <w:tr w:rsidR="00116BA5" w14:paraId="403B927D" w14:textId="77777777" w:rsidTr="008F5071">
        <w:trPr>
          <w:ins w:id="345" w:author="liuyangbj@oppo.com" w:date="2020-02-26T19:07:00Z"/>
        </w:trPr>
        <w:tc>
          <w:tcPr>
            <w:tcW w:w="2122" w:type="dxa"/>
          </w:tcPr>
          <w:p w14:paraId="7F58AD37" w14:textId="126603F4" w:rsidR="00116BA5" w:rsidRPr="00116BA5" w:rsidRDefault="00116BA5" w:rsidP="00FF76CE">
            <w:pPr>
              <w:rPr>
                <w:ins w:id="346" w:author="liuyangbj@oppo.com" w:date="2020-02-26T19:07:00Z"/>
                <w:rFonts w:eastAsia="SimSun"/>
                <w:lang w:eastAsia="zh-CN"/>
                <w:rPrChange w:id="347" w:author="liuyangbj@oppo.com" w:date="2020-02-26T19:07:00Z">
                  <w:rPr>
                    <w:ins w:id="348" w:author="liuyangbj@oppo.com" w:date="2020-02-26T19:07:00Z"/>
                  </w:rPr>
                </w:rPrChange>
              </w:rPr>
            </w:pPr>
            <w:ins w:id="349" w:author="liuyangbj@oppo.com" w:date="2020-02-26T19:07:00Z">
              <w:r>
                <w:rPr>
                  <w:rFonts w:eastAsia="SimSun" w:hint="eastAsia"/>
                  <w:lang w:eastAsia="zh-CN"/>
                </w:rPr>
                <w:t>O</w:t>
              </w:r>
              <w:r>
                <w:rPr>
                  <w:rFonts w:eastAsia="SimSun"/>
                  <w:lang w:eastAsia="zh-CN"/>
                </w:rPr>
                <w:t>PPO</w:t>
              </w:r>
            </w:ins>
          </w:p>
        </w:tc>
        <w:tc>
          <w:tcPr>
            <w:tcW w:w="1134" w:type="dxa"/>
          </w:tcPr>
          <w:p w14:paraId="07FA153D" w14:textId="4A3C0CA2" w:rsidR="00116BA5" w:rsidRPr="00116BA5" w:rsidRDefault="00116BA5" w:rsidP="00FF76CE">
            <w:pPr>
              <w:rPr>
                <w:ins w:id="350" w:author="liuyangbj@oppo.com" w:date="2020-02-26T19:07:00Z"/>
                <w:rFonts w:eastAsia="SimSun"/>
                <w:lang w:eastAsia="zh-CN"/>
                <w:rPrChange w:id="351" w:author="liuyangbj@oppo.com" w:date="2020-02-26T19:07:00Z">
                  <w:rPr>
                    <w:ins w:id="352" w:author="liuyangbj@oppo.com" w:date="2020-02-26T19:07:00Z"/>
                  </w:rPr>
                </w:rPrChange>
              </w:rPr>
            </w:pPr>
            <w:ins w:id="353" w:author="liuyangbj@oppo.com" w:date="2020-02-26T19:07:00Z">
              <w:r>
                <w:rPr>
                  <w:rFonts w:eastAsia="SimSun" w:hint="eastAsia"/>
                  <w:lang w:eastAsia="zh-CN"/>
                </w:rPr>
                <w:t>Yes</w:t>
              </w:r>
            </w:ins>
          </w:p>
        </w:tc>
        <w:tc>
          <w:tcPr>
            <w:tcW w:w="6375" w:type="dxa"/>
          </w:tcPr>
          <w:p w14:paraId="200D7B30" w14:textId="43892A58" w:rsidR="00116BA5" w:rsidRPr="00116BA5" w:rsidRDefault="00116BA5" w:rsidP="00FF76CE">
            <w:pPr>
              <w:rPr>
                <w:ins w:id="354" w:author="liuyangbj@oppo.com" w:date="2020-02-26T19:07:00Z"/>
                <w:rFonts w:eastAsia="SimSun"/>
                <w:lang w:eastAsia="zh-CN"/>
                <w:rPrChange w:id="355" w:author="liuyangbj@oppo.com" w:date="2020-02-26T19:07:00Z">
                  <w:rPr>
                    <w:ins w:id="356" w:author="liuyangbj@oppo.com" w:date="2020-02-26T19:07:00Z"/>
                  </w:rPr>
                </w:rPrChange>
              </w:rPr>
            </w:pPr>
            <w:ins w:id="357" w:author="liuyangbj@oppo.com" w:date="2020-02-26T19:07:00Z">
              <w:r>
                <w:rPr>
                  <w:rFonts w:eastAsia="SimSun"/>
                  <w:lang w:eastAsia="zh-CN"/>
                </w:rPr>
                <w:t>Both of SR vs grant and grant vs grant employ the logical channel priority fo</w:t>
              </w:r>
            </w:ins>
            <w:ins w:id="358" w:author="liuyangbj@oppo.com" w:date="2020-02-26T19:15:00Z">
              <w:r>
                <w:rPr>
                  <w:rFonts w:eastAsia="SimSun"/>
                  <w:lang w:eastAsia="zh-CN"/>
                </w:rPr>
                <w:t>r intra-UE</w:t>
              </w:r>
            </w:ins>
            <w:ins w:id="359" w:author="liuyangbj@oppo.com" w:date="2020-02-26T19:07:00Z">
              <w:r>
                <w:rPr>
                  <w:rFonts w:eastAsia="SimSun"/>
                  <w:lang w:eastAsia="zh-CN"/>
                </w:rPr>
                <w:t xml:space="preserve"> prioritization</w:t>
              </w:r>
            </w:ins>
            <w:ins w:id="360" w:author="liuyangbj@oppo.com" w:date="2020-02-26T19:08:00Z">
              <w:r>
                <w:rPr>
                  <w:rFonts w:eastAsia="SimSun"/>
                  <w:lang w:eastAsia="zh-CN"/>
                </w:rPr>
                <w:t>.</w:t>
              </w:r>
            </w:ins>
            <w:ins w:id="361" w:author="liuyangbj@oppo.com" w:date="2020-02-26T19:07:00Z">
              <w:r>
                <w:rPr>
                  <w:rFonts w:eastAsia="SimSun"/>
                  <w:lang w:eastAsia="zh-CN"/>
                </w:rPr>
                <w:t xml:space="preserve"> </w:t>
              </w:r>
            </w:ins>
          </w:p>
        </w:tc>
      </w:tr>
      <w:tr w:rsidR="00C91D3A" w14:paraId="6DCB3ACC" w14:textId="77777777" w:rsidTr="008F5071">
        <w:trPr>
          <w:ins w:id="362" w:author="liuyangbj@oppo.com" w:date="2020-02-26T19:07:00Z"/>
        </w:trPr>
        <w:tc>
          <w:tcPr>
            <w:tcW w:w="2122" w:type="dxa"/>
          </w:tcPr>
          <w:p w14:paraId="486FAC23" w14:textId="2BFB0169" w:rsidR="00C91D3A" w:rsidRPr="00A9780D" w:rsidRDefault="00C91D3A" w:rsidP="00C91D3A">
            <w:pPr>
              <w:rPr>
                <w:ins w:id="363" w:author="liuyangbj@oppo.com" w:date="2020-02-26T19:07:00Z"/>
              </w:rPr>
            </w:pPr>
            <w:ins w:id="364" w:author="Ericsson" w:date="2020-02-26T18:24:00Z">
              <w:r>
                <w:t>Ericsson</w:t>
              </w:r>
            </w:ins>
          </w:p>
        </w:tc>
        <w:tc>
          <w:tcPr>
            <w:tcW w:w="1134" w:type="dxa"/>
          </w:tcPr>
          <w:p w14:paraId="7F2B95AD" w14:textId="5771DC6E" w:rsidR="00C91D3A" w:rsidRDefault="00C91D3A" w:rsidP="00C91D3A">
            <w:pPr>
              <w:rPr>
                <w:ins w:id="365" w:author="liuyangbj@oppo.com" w:date="2020-02-26T19:07:00Z"/>
              </w:rPr>
            </w:pPr>
            <w:ins w:id="366" w:author="Ericsson" w:date="2020-02-26T18:24:00Z">
              <w:r>
                <w:t>Yes</w:t>
              </w:r>
            </w:ins>
          </w:p>
        </w:tc>
        <w:tc>
          <w:tcPr>
            <w:tcW w:w="6375" w:type="dxa"/>
          </w:tcPr>
          <w:p w14:paraId="4619FB51" w14:textId="46224625" w:rsidR="00C91D3A" w:rsidRPr="00A01D42" w:rsidRDefault="00C91D3A" w:rsidP="00C91D3A">
            <w:pPr>
              <w:rPr>
                <w:ins w:id="367" w:author="liuyangbj@oppo.com" w:date="2020-02-26T19:07:00Z"/>
              </w:rPr>
            </w:pPr>
            <w:ins w:id="368" w:author="Ericsson" w:date="2020-02-26T18:24:00Z">
              <w:r>
                <w:t xml:space="preserve">We think some PHY prioritization features are designed together for both cases and one-bit indication is simpler. </w:t>
              </w:r>
            </w:ins>
          </w:p>
        </w:tc>
      </w:tr>
      <w:tr w:rsidR="003560D2" w14:paraId="38D4F3CF" w14:textId="77777777" w:rsidTr="008F5071">
        <w:trPr>
          <w:ins w:id="369" w:author="Zhang, Yujian" w:date="2020-02-27T15:11:00Z"/>
        </w:trPr>
        <w:tc>
          <w:tcPr>
            <w:tcW w:w="2122" w:type="dxa"/>
          </w:tcPr>
          <w:p w14:paraId="47F90B93" w14:textId="5507F96B" w:rsidR="003560D2" w:rsidRDefault="003560D2" w:rsidP="003560D2">
            <w:pPr>
              <w:rPr>
                <w:ins w:id="370" w:author="Zhang, Yujian" w:date="2020-02-27T15:11:00Z"/>
              </w:rPr>
            </w:pPr>
            <w:ins w:id="371" w:author="Zhang, Yujian" w:date="2020-02-27T15:11:00Z">
              <w:r>
                <w:t>Intel</w:t>
              </w:r>
            </w:ins>
          </w:p>
        </w:tc>
        <w:tc>
          <w:tcPr>
            <w:tcW w:w="1134" w:type="dxa"/>
          </w:tcPr>
          <w:p w14:paraId="383DEB08" w14:textId="2DF85E4E" w:rsidR="003560D2" w:rsidRDefault="003560D2" w:rsidP="003560D2">
            <w:pPr>
              <w:rPr>
                <w:ins w:id="372" w:author="Zhang, Yujian" w:date="2020-02-27T15:11:00Z"/>
              </w:rPr>
            </w:pPr>
            <w:ins w:id="373" w:author="Zhang, Yujian" w:date="2020-02-27T15:11:00Z">
              <w:r>
                <w:t>Yes</w:t>
              </w:r>
            </w:ins>
          </w:p>
        </w:tc>
        <w:tc>
          <w:tcPr>
            <w:tcW w:w="6375" w:type="dxa"/>
          </w:tcPr>
          <w:p w14:paraId="3A6E6993" w14:textId="2C46A769" w:rsidR="003560D2" w:rsidRDefault="003560D2" w:rsidP="003560D2">
            <w:pPr>
              <w:rPr>
                <w:ins w:id="374" w:author="Zhang, Yujian" w:date="2020-02-27T15:11:00Z"/>
              </w:rPr>
            </w:pPr>
            <w:ins w:id="375" w:author="Zhang, Yujian" w:date="2020-02-27T15:11:00Z">
              <w:r>
                <w:t>We prefer a single capability for MAC based prioritization.</w:t>
              </w:r>
            </w:ins>
          </w:p>
        </w:tc>
      </w:tr>
      <w:tr w:rsidR="008B4F3D" w14:paraId="54362230" w14:textId="77777777" w:rsidTr="008F5071">
        <w:trPr>
          <w:ins w:id="376" w:author="Samsung" w:date="2020-02-27T17:34:00Z"/>
        </w:trPr>
        <w:tc>
          <w:tcPr>
            <w:tcW w:w="2122" w:type="dxa"/>
          </w:tcPr>
          <w:p w14:paraId="390CDF13" w14:textId="15C4D01D" w:rsidR="008B4F3D" w:rsidRDefault="008B4F3D" w:rsidP="003560D2">
            <w:pPr>
              <w:rPr>
                <w:ins w:id="377" w:author="Samsung" w:date="2020-02-27T17:34:00Z"/>
                <w:lang w:eastAsia="ko-KR"/>
              </w:rPr>
            </w:pPr>
            <w:proofErr w:type="spellStart"/>
            <w:ins w:id="378" w:author="Samsung" w:date="2020-02-27T17:34:00Z">
              <w:r>
                <w:rPr>
                  <w:rFonts w:hint="eastAsia"/>
                  <w:lang w:eastAsia="ko-KR"/>
                </w:rPr>
                <w:t>Samsng</w:t>
              </w:r>
              <w:proofErr w:type="spellEnd"/>
            </w:ins>
          </w:p>
        </w:tc>
        <w:tc>
          <w:tcPr>
            <w:tcW w:w="1134" w:type="dxa"/>
          </w:tcPr>
          <w:p w14:paraId="3DD6A8A1" w14:textId="3B03C6E3" w:rsidR="008B4F3D" w:rsidRDefault="008B4F3D" w:rsidP="003560D2">
            <w:pPr>
              <w:rPr>
                <w:ins w:id="379" w:author="Samsung" w:date="2020-02-27T17:34:00Z"/>
                <w:lang w:eastAsia="ko-KR"/>
              </w:rPr>
            </w:pPr>
            <w:ins w:id="380" w:author="Samsung" w:date="2020-02-27T17:35:00Z">
              <w:r>
                <w:rPr>
                  <w:rFonts w:hint="eastAsia"/>
                  <w:lang w:eastAsia="ko-KR"/>
                </w:rPr>
                <w:t>Yes</w:t>
              </w:r>
            </w:ins>
          </w:p>
        </w:tc>
        <w:tc>
          <w:tcPr>
            <w:tcW w:w="6375" w:type="dxa"/>
          </w:tcPr>
          <w:p w14:paraId="6F100253" w14:textId="4723D5EF" w:rsidR="008B4F3D" w:rsidRDefault="008B4F3D" w:rsidP="003560D2">
            <w:pPr>
              <w:rPr>
                <w:ins w:id="381" w:author="Samsung" w:date="2020-02-27T17:34:00Z"/>
              </w:rPr>
            </w:pPr>
            <w:ins w:id="382" w:author="Samsung" w:date="2020-02-27T17:35:00Z">
              <w:r>
                <w:t>We prefer a single capability for MAC based prioritization.</w:t>
              </w:r>
            </w:ins>
          </w:p>
        </w:tc>
      </w:tr>
      <w:tr w:rsidR="001243F8" w14:paraId="379B8EAF" w14:textId="77777777" w:rsidTr="008F5071">
        <w:trPr>
          <w:ins w:id="383" w:author="Nokia" w:date="2020-02-27T10:44:00Z"/>
        </w:trPr>
        <w:tc>
          <w:tcPr>
            <w:tcW w:w="2122" w:type="dxa"/>
          </w:tcPr>
          <w:p w14:paraId="72820155" w14:textId="6B9296CB" w:rsidR="001243F8" w:rsidRDefault="001243F8" w:rsidP="001243F8">
            <w:pPr>
              <w:rPr>
                <w:ins w:id="384" w:author="Nokia" w:date="2020-02-27T10:44:00Z"/>
                <w:rFonts w:hint="eastAsia"/>
                <w:lang w:eastAsia="ko-KR"/>
              </w:rPr>
            </w:pPr>
            <w:ins w:id="385" w:author="Nokia" w:date="2020-02-27T10:44:00Z">
              <w:r>
                <w:t>Nokia</w:t>
              </w:r>
            </w:ins>
          </w:p>
        </w:tc>
        <w:tc>
          <w:tcPr>
            <w:tcW w:w="1134" w:type="dxa"/>
          </w:tcPr>
          <w:p w14:paraId="007A0841" w14:textId="71AFCF59" w:rsidR="001243F8" w:rsidRDefault="001243F8" w:rsidP="001243F8">
            <w:pPr>
              <w:rPr>
                <w:ins w:id="386" w:author="Nokia" w:date="2020-02-27T10:44:00Z"/>
                <w:rFonts w:hint="eastAsia"/>
                <w:lang w:eastAsia="ko-KR"/>
              </w:rPr>
            </w:pPr>
            <w:ins w:id="387" w:author="Nokia" w:date="2020-02-27T10:44:00Z">
              <w:r>
                <w:t>Yes</w:t>
              </w:r>
            </w:ins>
          </w:p>
        </w:tc>
        <w:tc>
          <w:tcPr>
            <w:tcW w:w="6375" w:type="dxa"/>
          </w:tcPr>
          <w:p w14:paraId="649B5F15" w14:textId="00B26EDD" w:rsidR="001243F8" w:rsidRDefault="001243F8" w:rsidP="001243F8">
            <w:pPr>
              <w:rPr>
                <w:ins w:id="388" w:author="Nokia" w:date="2020-02-27T10:44:00Z"/>
              </w:rPr>
            </w:pPr>
            <w:ins w:id="389" w:author="Nokia" w:date="2020-02-27T10:44:00Z">
              <w:r>
                <w:t>Even though both features may not be required always at the same time, their design is very similar, so they should be a single capability. This also gives possibility to cover different services efficiently.</w:t>
              </w:r>
            </w:ins>
          </w:p>
        </w:tc>
      </w:tr>
    </w:tbl>
    <w:p w14:paraId="1D320493" w14:textId="52E52965" w:rsidR="00020175" w:rsidRDefault="00020175" w:rsidP="00020175">
      <w:pPr>
        <w:rPr>
          <w:ins w:id="390" w:author="Nokia" w:date="2020-02-25T12:34:00Z"/>
          <w:b/>
        </w:rPr>
      </w:pPr>
    </w:p>
    <w:p w14:paraId="7919823D" w14:textId="1B7BD07D" w:rsidR="00020175" w:rsidRDefault="00020175" w:rsidP="00020175">
      <w:pPr>
        <w:rPr>
          <w:ins w:id="391" w:author="Nokia" w:date="2020-02-25T12:34:00Z"/>
          <w:b/>
        </w:rPr>
      </w:pPr>
      <w:ins w:id="392" w:author="Nokia" w:date="2020-02-25T12:34:00Z">
        <w:r>
          <w:rPr>
            <w:b/>
          </w:rPr>
          <w:t>Question 6: Do you think separate c</w:t>
        </w:r>
        <w:r w:rsidRPr="000D6039">
          <w:rPr>
            <w:b/>
          </w:rPr>
          <w:t>apabilit</w:t>
        </w:r>
        <w:r>
          <w:rPr>
            <w:b/>
          </w:rPr>
          <w:t>ies</w:t>
        </w:r>
        <w:r w:rsidRPr="000D6039">
          <w:rPr>
            <w:b/>
          </w:rPr>
          <w:t xml:space="preserve"> </w:t>
        </w:r>
        <w:r>
          <w:rPr>
            <w:b/>
          </w:rPr>
          <w:t xml:space="preserve">are needed for </w:t>
        </w:r>
        <w:r w:rsidRPr="000D6039">
          <w:rPr>
            <w:b/>
          </w:rPr>
          <w:t>PDCP duplication with more than two RLC entities for RLC AM and RLC UM mode</w:t>
        </w:r>
        <w:r>
          <w:rPr>
            <w:b/>
          </w:rPr>
          <w:t>?</w:t>
        </w:r>
      </w:ins>
    </w:p>
    <w:tbl>
      <w:tblPr>
        <w:tblStyle w:val="TableGrid"/>
        <w:tblW w:w="0" w:type="auto"/>
        <w:tblLook w:val="04A0" w:firstRow="1" w:lastRow="0" w:firstColumn="1" w:lastColumn="0" w:noHBand="0" w:noVBand="1"/>
      </w:tblPr>
      <w:tblGrid>
        <w:gridCol w:w="2122"/>
        <w:gridCol w:w="1134"/>
        <w:gridCol w:w="6375"/>
      </w:tblGrid>
      <w:tr w:rsidR="00020175" w14:paraId="0D5B0FB2" w14:textId="77777777" w:rsidTr="008F5071">
        <w:trPr>
          <w:ins w:id="393" w:author="Nokia" w:date="2020-02-25T12:34:00Z"/>
        </w:trPr>
        <w:tc>
          <w:tcPr>
            <w:tcW w:w="2122" w:type="dxa"/>
          </w:tcPr>
          <w:p w14:paraId="0673310D" w14:textId="77777777" w:rsidR="00020175" w:rsidRDefault="00020175" w:rsidP="008F5071">
            <w:pPr>
              <w:rPr>
                <w:ins w:id="394" w:author="Nokia" w:date="2020-02-25T12:34:00Z"/>
                <w:b/>
                <w:bCs/>
              </w:rPr>
            </w:pPr>
            <w:ins w:id="395" w:author="Nokia" w:date="2020-02-25T12:34:00Z">
              <w:r>
                <w:rPr>
                  <w:b/>
                  <w:bCs/>
                </w:rPr>
                <w:t>Company</w:t>
              </w:r>
            </w:ins>
          </w:p>
        </w:tc>
        <w:tc>
          <w:tcPr>
            <w:tcW w:w="1134" w:type="dxa"/>
          </w:tcPr>
          <w:p w14:paraId="0C2D64F7" w14:textId="77777777" w:rsidR="00020175" w:rsidRDefault="00020175" w:rsidP="008F5071">
            <w:pPr>
              <w:rPr>
                <w:ins w:id="396" w:author="Nokia" w:date="2020-02-25T12:34:00Z"/>
                <w:b/>
                <w:bCs/>
              </w:rPr>
            </w:pPr>
            <w:ins w:id="397" w:author="Nokia" w:date="2020-02-25T12:34:00Z">
              <w:r>
                <w:rPr>
                  <w:b/>
                  <w:bCs/>
                </w:rPr>
                <w:t>Yes / No</w:t>
              </w:r>
            </w:ins>
          </w:p>
        </w:tc>
        <w:tc>
          <w:tcPr>
            <w:tcW w:w="6375" w:type="dxa"/>
          </w:tcPr>
          <w:p w14:paraId="448715C5" w14:textId="77777777" w:rsidR="00020175" w:rsidRDefault="00020175" w:rsidP="008F5071">
            <w:pPr>
              <w:rPr>
                <w:ins w:id="398" w:author="Nokia" w:date="2020-02-25T12:34:00Z"/>
                <w:b/>
                <w:bCs/>
              </w:rPr>
            </w:pPr>
            <w:ins w:id="399" w:author="Nokia" w:date="2020-02-25T12:34:00Z">
              <w:r>
                <w:rPr>
                  <w:b/>
                  <w:bCs/>
                </w:rPr>
                <w:t>Rationale</w:t>
              </w:r>
            </w:ins>
          </w:p>
        </w:tc>
      </w:tr>
      <w:tr w:rsidR="00020175" w14:paraId="6DF7FABF" w14:textId="77777777" w:rsidTr="008F5071">
        <w:trPr>
          <w:ins w:id="400" w:author="Nokia" w:date="2020-02-25T12:34:00Z"/>
        </w:trPr>
        <w:tc>
          <w:tcPr>
            <w:tcW w:w="2122" w:type="dxa"/>
          </w:tcPr>
          <w:p w14:paraId="7975CD11" w14:textId="46A996B6" w:rsidR="00020175" w:rsidRPr="00030417" w:rsidRDefault="00FA684A" w:rsidP="008F5071">
            <w:pPr>
              <w:rPr>
                <w:ins w:id="401" w:author="Nokia" w:date="2020-02-25T12:34:00Z"/>
                <w:rPrChange w:id="402" w:author="Qualcomm" w:date="2020-02-25T09:04:00Z">
                  <w:rPr>
                    <w:ins w:id="403" w:author="Nokia" w:date="2020-02-25T12:34:00Z"/>
                    <w:b/>
                    <w:bCs/>
                  </w:rPr>
                </w:rPrChange>
              </w:rPr>
            </w:pPr>
            <w:ins w:id="404" w:author="Qualcomm" w:date="2020-02-25T09:04:00Z">
              <w:r w:rsidRPr="00030417">
                <w:rPr>
                  <w:rPrChange w:id="405" w:author="Qualcomm" w:date="2020-02-25T09:04:00Z">
                    <w:rPr>
                      <w:b/>
                      <w:bCs/>
                    </w:rPr>
                  </w:rPrChange>
                </w:rPr>
                <w:lastRenderedPageBreak/>
                <w:t>Qualcomm</w:t>
              </w:r>
            </w:ins>
          </w:p>
        </w:tc>
        <w:tc>
          <w:tcPr>
            <w:tcW w:w="1134" w:type="dxa"/>
          </w:tcPr>
          <w:p w14:paraId="3749083A" w14:textId="39C05D2D" w:rsidR="00020175" w:rsidRPr="007D0A55" w:rsidRDefault="00FA684A" w:rsidP="008F5071">
            <w:pPr>
              <w:rPr>
                <w:ins w:id="406" w:author="Nokia" w:date="2020-02-25T12:34:00Z"/>
                <w:rPrChange w:id="407" w:author="Qualcomm" w:date="2020-02-25T09:07:00Z">
                  <w:rPr>
                    <w:ins w:id="408" w:author="Nokia" w:date="2020-02-25T12:34:00Z"/>
                    <w:b/>
                    <w:bCs/>
                  </w:rPr>
                </w:rPrChange>
              </w:rPr>
            </w:pPr>
            <w:ins w:id="409" w:author="Qualcomm" w:date="2020-02-25T09:04:00Z">
              <w:r w:rsidRPr="007D0A55">
                <w:rPr>
                  <w:rPrChange w:id="410" w:author="Qualcomm" w:date="2020-02-25T09:07:00Z">
                    <w:rPr>
                      <w:b/>
                      <w:bCs/>
                    </w:rPr>
                  </w:rPrChange>
                </w:rPr>
                <w:t>Yes</w:t>
              </w:r>
            </w:ins>
          </w:p>
        </w:tc>
        <w:tc>
          <w:tcPr>
            <w:tcW w:w="6375" w:type="dxa"/>
          </w:tcPr>
          <w:p w14:paraId="0B456498" w14:textId="77777777" w:rsidR="007D0A55" w:rsidRDefault="007D0A55" w:rsidP="007D0A55">
            <w:pPr>
              <w:rPr>
                <w:ins w:id="411" w:author="Qualcomm" w:date="2020-02-25T09:08:00Z"/>
              </w:rPr>
            </w:pPr>
            <w:ins w:id="412" w:author="Qualcomm" w:date="2020-02-25T09:07:00Z">
              <w:r>
                <w:t xml:space="preserve">Support for RLC AM will involve more effort than </w:t>
              </w:r>
            </w:ins>
            <w:ins w:id="413" w:author="Qualcomm" w:date="2020-02-25T09:08:00Z">
              <w:r>
                <w:t>just supporting RLC UM</w:t>
              </w:r>
            </w:ins>
            <w:ins w:id="414" w:author="Qualcomm" w:date="2020-02-25T09:07:00Z">
              <w:r>
                <w:t xml:space="preserve">. </w:t>
              </w:r>
            </w:ins>
          </w:p>
          <w:p w14:paraId="41B73100" w14:textId="77777777" w:rsidR="007D0A55" w:rsidRDefault="007D0A55" w:rsidP="007D0A55">
            <w:pPr>
              <w:rPr>
                <w:ins w:id="415" w:author="Qualcomm" w:date="2020-02-25T09:08:00Z"/>
              </w:rPr>
            </w:pPr>
            <w:ins w:id="416" w:author="Qualcomm" w:date="2020-02-25T09:08:00Z">
              <w:r>
                <w:t>Further, w</w:t>
              </w:r>
            </w:ins>
            <w:ins w:id="417" w:author="Qualcomm" w:date="2020-02-25T09:07:00Z">
              <w:r>
                <w:t xml:space="preserve">e don’t expect RLC AM to be </w:t>
              </w:r>
            </w:ins>
            <w:ins w:id="418" w:author="Qualcomm" w:date="2020-02-25T09:08:00Z">
              <w:r>
                <w:t>common in practise since:</w:t>
              </w:r>
            </w:ins>
          </w:p>
          <w:p w14:paraId="30DDF606" w14:textId="77777777" w:rsidR="007D0A55" w:rsidRDefault="007D0A55" w:rsidP="007D0A55">
            <w:pPr>
              <w:pStyle w:val="ListParagraph"/>
              <w:numPr>
                <w:ilvl w:val="0"/>
                <w:numId w:val="20"/>
              </w:numPr>
              <w:rPr>
                <w:ins w:id="419" w:author="Qualcomm" w:date="2020-02-25T09:08:00Z"/>
              </w:rPr>
            </w:pPr>
            <w:ins w:id="420" w:author="Qualcomm" w:date="2020-02-25T09:07:00Z">
              <w:r w:rsidRPr="007D0A55">
                <w:rPr>
                  <w:rPrChange w:id="421" w:author="Qualcomm" w:date="2020-02-25T09:07:00Z">
                    <w:rPr>
                      <w:b/>
                      <w:bCs/>
                    </w:rPr>
                  </w:rPrChange>
                </w:rPr>
                <w:t xml:space="preserve">RLC retransmissions are not needed for meeting reliability requirements for industrial use cases when PDCP duplication is used. </w:t>
              </w:r>
            </w:ins>
          </w:p>
          <w:p w14:paraId="07CD6713" w14:textId="3A357BDF" w:rsidR="00020175" w:rsidRPr="007D0A55" w:rsidRDefault="007D0A55">
            <w:pPr>
              <w:pStyle w:val="ListParagraph"/>
              <w:numPr>
                <w:ilvl w:val="0"/>
                <w:numId w:val="20"/>
              </w:numPr>
              <w:rPr>
                <w:ins w:id="422" w:author="Nokia" w:date="2020-02-25T12:34:00Z"/>
                <w:rPrChange w:id="423" w:author="Qualcomm" w:date="2020-02-25T09:07:00Z">
                  <w:rPr>
                    <w:ins w:id="424" w:author="Nokia" w:date="2020-02-25T12:34:00Z"/>
                    <w:b/>
                    <w:bCs/>
                  </w:rPr>
                </w:rPrChange>
              </w:rPr>
              <w:pPrChange w:id="425" w:author="Qualcomm" w:date="2020-02-25T09:08:00Z">
                <w:pPr/>
              </w:pPrChange>
            </w:pPr>
            <w:ins w:id="426" w:author="Qualcomm" w:date="2020-02-25T09:07:00Z">
              <w:r w:rsidRPr="007D0A55">
                <w:rPr>
                  <w:rPrChange w:id="427" w:author="Qualcomm" w:date="2020-02-25T09:07:00Z">
                    <w:rPr>
                      <w:b/>
                      <w:bCs/>
                    </w:rPr>
                  </w:rPrChange>
                </w:rPr>
                <w:t>PDCP duplication with RLC entities in mode AM is not needed for use cases requiring low latency. PDCP duplication with RLC entities in mode UM can be used for use cases requiring low latency.</w:t>
              </w:r>
            </w:ins>
          </w:p>
        </w:tc>
      </w:tr>
      <w:tr w:rsidR="008B57C1" w14:paraId="43E27A3B" w14:textId="77777777" w:rsidTr="008F5071">
        <w:trPr>
          <w:ins w:id="428" w:author="liuyangbj@oppo.com" w:date="2020-02-26T10:32:00Z"/>
        </w:trPr>
        <w:tc>
          <w:tcPr>
            <w:tcW w:w="2122" w:type="dxa"/>
          </w:tcPr>
          <w:p w14:paraId="0652C31D" w14:textId="285AA7B1" w:rsidR="008B57C1" w:rsidRPr="008B57C1" w:rsidRDefault="008B57C1" w:rsidP="008F5071">
            <w:pPr>
              <w:rPr>
                <w:ins w:id="429" w:author="liuyangbj@oppo.com" w:date="2020-02-26T10:32:00Z"/>
                <w:rFonts w:eastAsia="SimSun"/>
                <w:lang w:eastAsia="zh-CN"/>
                <w:rPrChange w:id="430" w:author="liuyangbj@oppo.com" w:date="2020-02-26T10:33:00Z">
                  <w:rPr>
                    <w:ins w:id="431" w:author="liuyangbj@oppo.com" w:date="2020-02-26T10:32:00Z"/>
                  </w:rPr>
                </w:rPrChange>
              </w:rPr>
            </w:pPr>
            <w:ins w:id="432" w:author="liuyangbj@oppo.com" w:date="2020-02-26T10:33:00Z">
              <w:r>
                <w:rPr>
                  <w:rFonts w:eastAsia="SimSun" w:hint="eastAsia"/>
                  <w:lang w:eastAsia="zh-CN"/>
                </w:rPr>
                <w:t>O</w:t>
              </w:r>
              <w:r>
                <w:rPr>
                  <w:rFonts w:eastAsia="SimSun"/>
                  <w:lang w:eastAsia="zh-CN"/>
                </w:rPr>
                <w:t>PPO</w:t>
              </w:r>
            </w:ins>
          </w:p>
        </w:tc>
        <w:tc>
          <w:tcPr>
            <w:tcW w:w="1134" w:type="dxa"/>
          </w:tcPr>
          <w:p w14:paraId="3013E7CF" w14:textId="748C7786" w:rsidR="008B57C1" w:rsidRPr="008B57C1" w:rsidRDefault="008B57C1" w:rsidP="008F5071">
            <w:pPr>
              <w:rPr>
                <w:ins w:id="433" w:author="liuyangbj@oppo.com" w:date="2020-02-26T10:32:00Z"/>
                <w:rFonts w:eastAsia="SimSun"/>
                <w:lang w:eastAsia="zh-CN"/>
                <w:rPrChange w:id="434" w:author="liuyangbj@oppo.com" w:date="2020-02-26T10:33:00Z">
                  <w:rPr>
                    <w:ins w:id="435" w:author="liuyangbj@oppo.com" w:date="2020-02-26T10:32:00Z"/>
                  </w:rPr>
                </w:rPrChange>
              </w:rPr>
            </w:pPr>
            <w:ins w:id="436" w:author="liuyangbj@oppo.com" w:date="2020-02-26T10:33:00Z">
              <w:r>
                <w:rPr>
                  <w:rFonts w:eastAsia="SimSun" w:hint="eastAsia"/>
                  <w:lang w:eastAsia="zh-CN"/>
                </w:rPr>
                <w:t>Y</w:t>
              </w:r>
              <w:r>
                <w:rPr>
                  <w:rFonts w:eastAsia="SimSun"/>
                  <w:lang w:eastAsia="zh-CN"/>
                </w:rPr>
                <w:t>ES</w:t>
              </w:r>
            </w:ins>
          </w:p>
        </w:tc>
        <w:tc>
          <w:tcPr>
            <w:tcW w:w="6375" w:type="dxa"/>
          </w:tcPr>
          <w:p w14:paraId="06B0B37D" w14:textId="61AA9BCB" w:rsidR="008B57C1" w:rsidRPr="008B57C1" w:rsidRDefault="008B57C1" w:rsidP="007D0A55">
            <w:pPr>
              <w:rPr>
                <w:ins w:id="437" w:author="liuyangbj@oppo.com" w:date="2020-02-26T10:32:00Z"/>
                <w:rFonts w:eastAsia="SimSun"/>
                <w:lang w:eastAsia="zh-CN"/>
                <w:rPrChange w:id="438" w:author="liuyangbj@oppo.com" w:date="2020-02-26T10:33:00Z">
                  <w:rPr>
                    <w:ins w:id="439" w:author="liuyangbj@oppo.com" w:date="2020-02-26T10:32:00Z"/>
                  </w:rPr>
                </w:rPrChange>
              </w:rPr>
            </w:pPr>
            <w:ins w:id="440" w:author="liuyangbj@oppo.com" w:date="2020-02-26T10:33:00Z">
              <w:r>
                <w:rPr>
                  <w:rFonts w:eastAsia="SimSun"/>
                  <w:lang w:eastAsia="zh-CN"/>
                </w:rPr>
                <w:t xml:space="preserve">Retransmission of PDU in RLC </w:t>
              </w:r>
              <w:r>
                <w:rPr>
                  <w:rFonts w:eastAsia="SimSun" w:hint="eastAsia"/>
                  <w:lang w:eastAsia="zh-CN"/>
                </w:rPr>
                <w:t>A</w:t>
              </w:r>
              <w:r>
                <w:rPr>
                  <w:rFonts w:eastAsia="SimSun"/>
                  <w:lang w:eastAsia="zh-CN"/>
                </w:rPr>
                <w:t>M mode seems not workable for IIOT use</w:t>
              </w:r>
            </w:ins>
            <w:ins w:id="441" w:author="liuyangbj@oppo.com" w:date="2020-02-26T10:34:00Z">
              <w:r>
                <w:rPr>
                  <w:rFonts w:eastAsia="SimSun"/>
                  <w:lang w:eastAsia="zh-CN"/>
                </w:rPr>
                <w:t xml:space="preserve"> cases </w:t>
              </w:r>
            </w:ins>
            <w:ins w:id="442" w:author="liuyangbj@oppo.com" w:date="2020-02-26T10:36:00Z">
              <w:r>
                <w:rPr>
                  <w:rFonts w:eastAsia="SimSun"/>
                  <w:lang w:eastAsia="zh-CN"/>
                </w:rPr>
                <w:t>requiring low-latency data transmission services.</w:t>
              </w:r>
            </w:ins>
            <w:ins w:id="443" w:author="liuyangbj@oppo.com" w:date="2020-02-26T10:33:00Z">
              <w:r>
                <w:rPr>
                  <w:rFonts w:eastAsia="SimSun"/>
                  <w:lang w:eastAsia="zh-CN"/>
                </w:rPr>
                <w:t xml:space="preserve"> </w:t>
              </w:r>
            </w:ins>
          </w:p>
        </w:tc>
      </w:tr>
      <w:tr w:rsidR="00EE07CE" w14:paraId="1FF5AD6D" w14:textId="77777777" w:rsidTr="008F5071">
        <w:trPr>
          <w:ins w:id="444" w:author="liuyangbj@oppo.com" w:date="2020-02-26T10:32:00Z"/>
        </w:trPr>
        <w:tc>
          <w:tcPr>
            <w:tcW w:w="2122" w:type="dxa"/>
          </w:tcPr>
          <w:p w14:paraId="62780FA2" w14:textId="374BC68C" w:rsidR="00EE07CE" w:rsidRPr="008B57C1" w:rsidRDefault="00EE07CE" w:rsidP="00EE07CE">
            <w:pPr>
              <w:rPr>
                <w:ins w:id="445" w:author="liuyangbj@oppo.com" w:date="2020-02-26T10:32:00Z"/>
              </w:rPr>
            </w:pPr>
            <w:ins w:id="446" w:author="Ericsson" w:date="2020-02-26T18:24:00Z">
              <w:r>
                <w:t>Ericsson</w:t>
              </w:r>
            </w:ins>
          </w:p>
        </w:tc>
        <w:tc>
          <w:tcPr>
            <w:tcW w:w="1134" w:type="dxa"/>
          </w:tcPr>
          <w:p w14:paraId="32FCB0C4" w14:textId="710CC0E6" w:rsidR="00EE07CE" w:rsidRPr="007D0A55" w:rsidRDefault="00EE07CE" w:rsidP="00EE07CE">
            <w:pPr>
              <w:rPr>
                <w:ins w:id="447" w:author="liuyangbj@oppo.com" w:date="2020-02-26T10:32:00Z"/>
              </w:rPr>
            </w:pPr>
            <w:ins w:id="448" w:author="Ericsson" w:date="2020-02-26T18:24:00Z">
              <w:r>
                <w:t>No</w:t>
              </w:r>
            </w:ins>
          </w:p>
        </w:tc>
        <w:tc>
          <w:tcPr>
            <w:tcW w:w="6375" w:type="dxa"/>
          </w:tcPr>
          <w:p w14:paraId="23160CCC" w14:textId="115121CE" w:rsidR="00EE07CE" w:rsidRDefault="00EE07CE" w:rsidP="00EE07CE">
            <w:pPr>
              <w:rPr>
                <w:ins w:id="449" w:author="liuyangbj@oppo.com" w:date="2020-02-26T10:32:00Z"/>
              </w:rPr>
            </w:pPr>
            <w:ins w:id="450" w:author="Ericsson" w:date="2020-02-26T18:24:00Z">
              <w:r>
                <w:rPr>
                  <w:lang w:val="sv-SE"/>
                </w:rPr>
                <w:t>W</w:t>
              </w:r>
              <w:proofErr w:type="spellStart"/>
              <w:r>
                <w:t>hile</w:t>
              </w:r>
              <w:proofErr w:type="spellEnd"/>
              <w:r>
                <w:t xml:space="preserve"> the number of RLC entities involved can be up to 4, their internal functionality is not changed/increased. So no more need to differentiate between UM and AM in Rel-16 than in </w:t>
              </w:r>
              <w:proofErr w:type="spellStart"/>
              <w:r>
                <w:t>Rel</w:t>
              </w:r>
              <w:proofErr w:type="spellEnd"/>
              <w:r>
                <w:rPr>
                  <w:lang w:val="sv-SE"/>
                </w:rPr>
                <w:t>-</w:t>
              </w:r>
              <w:r>
                <w:t>15.</w:t>
              </w:r>
            </w:ins>
          </w:p>
        </w:tc>
      </w:tr>
      <w:tr w:rsidR="006A66B7" w14:paraId="318C3A55" w14:textId="77777777" w:rsidTr="008F5071">
        <w:trPr>
          <w:ins w:id="451" w:author="Zhang, Yujian" w:date="2020-02-27T15:11:00Z"/>
        </w:trPr>
        <w:tc>
          <w:tcPr>
            <w:tcW w:w="2122" w:type="dxa"/>
          </w:tcPr>
          <w:p w14:paraId="44862D20" w14:textId="20D5C892" w:rsidR="006A66B7" w:rsidRDefault="006A66B7" w:rsidP="006A66B7">
            <w:pPr>
              <w:rPr>
                <w:ins w:id="452" w:author="Zhang, Yujian" w:date="2020-02-27T15:11:00Z"/>
              </w:rPr>
            </w:pPr>
            <w:ins w:id="453" w:author="Zhang, Yujian" w:date="2020-02-27T15:11:00Z">
              <w:r>
                <w:t>Intel</w:t>
              </w:r>
            </w:ins>
          </w:p>
        </w:tc>
        <w:tc>
          <w:tcPr>
            <w:tcW w:w="1134" w:type="dxa"/>
          </w:tcPr>
          <w:p w14:paraId="6A7DF16D" w14:textId="447C51A5" w:rsidR="006A66B7" w:rsidRDefault="006A66B7" w:rsidP="006A66B7">
            <w:pPr>
              <w:rPr>
                <w:ins w:id="454" w:author="Zhang, Yujian" w:date="2020-02-27T15:11:00Z"/>
              </w:rPr>
            </w:pPr>
            <w:ins w:id="455" w:author="Zhang, Yujian" w:date="2020-02-27T15:11:00Z">
              <w:r>
                <w:t>No</w:t>
              </w:r>
            </w:ins>
          </w:p>
        </w:tc>
        <w:tc>
          <w:tcPr>
            <w:tcW w:w="6375" w:type="dxa"/>
          </w:tcPr>
          <w:p w14:paraId="7CA3C367" w14:textId="70550127" w:rsidR="006A66B7" w:rsidRDefault="006A66B7" w:rsidP="006A66B7">
            <w:pPr>
              <w:rPr>
                <w:ins w:id="456" w:author="Zhang, Yujian" w:date="2020-02-27T15:11:00Z"/>
                <w:lang w:val="sv-SE"/>
              </w:rPr>
            </w:pPr>
            <w:ins w:id="457" w:author="Zhang, Yujian" w:date="2020-02-27T15:11:00Z">
              <w:r>
                <w:t>In Rel-15, we don’t have separate capabilities for AM and UM regarding PDCP duplication. Same principle applies to Rel-16.</w:t>
              </w:r>
            </w:ins>
          </w:p>
        </w:tc>
      </w:tr>
      <w:tr w:rsidR="008B4F3D" w14:paraId="4912A149" w14:textId="77777777" w:rsidTr="008F5071">
        <w:trPr>
          <w:ins w:id="458" w:author="Samsung" w:date="2020-02-27T17:35:00Z"/>
        </w:trPr>
        <w:tc>
          <w:tcPr>
            <w:tcW w:w="2122" w:type="dxa"/>
          </w:tcPr>
          <w:p w14:paraId="3A5D07AD" w14:textId="3898D53D" w:rsidR="008B4F3D" w:rsidRDefault="008B4F3D" w:rsidP="006A66B7">
            <w:pPr>
              <w:rPr>
                <w:ins w:id="459" w:author="Samsung" w:date="2020-02-27T17:35:00Z"/>
                <w:lang w:eastAsia="ko-KR"/>
              </w:rPr>
            </w:pPr>
            <w:ins w:id="460" w:author="Samsung" w:date="2020-02-27T17:35:00Z">
              <w:r>
                <w:rPr>
                  <w:rFonts w:hint="eastAsia"/>
                  <w:lang w:eastAsia="ko-KR"/>
                </w:rPr>
                <w:t>Samsung</w:t>
              </w:r>
            </w:ins>
          </w:p>
        </w:tc>
        <w:tc>
          <w:tcPr>
            <w:tcW w:w="1134" w:type="dxa"/>
          </w:tcPr>
          <w:p w14:paraId="1DFC3F08" w14:textId="62C559C9" w:rsidR="008B4F3D" w:rsidRDefault="008B4F3D" w:rsidP="006A66B7">
            <w:pPr>
              <w:rPr>
                <w:ins w:id="461" w:author="Samsung" w:date="2020-02-27T17:35:00Z"/>
                <w:lang w:eastAsia="ko-KR"/>
              </w:rPr>
            </w:pPr>
            <w:ins w:id="462" w:author="Samsung" w:date="2020-02-27T17:35:00Z">
              <w:r>
                <w:rPr>
                  <w:rFonts w:hint="eastAsia"/>
                  <w:lang w:eastAsia="ko-KR"/>
                </w:rPr>
                <w:t>No</w:t>
              </w:r>
            </w:ins>
          </w:p>
        </w:tc>
        <w:tc>
          <w:tcPr>
            <w:tcW w:w="6375" w:type="dxa"/>
          </w:tcPr>
          <w:p w14:paraId="710ADECF" w14:textId="5BE479BF" w:rsidR="008B4F3D" w:rsidRDefault="008B4F3D" w:rsidP="006A66B7">
            <w:pPr>
              <w:rPr>
                <w:ins w:id="463" w:author="Samsung" w:date="2020-02-27T17:35:00Z"/>
                <w:lang w:eastAsia="ko-KR"/>
              </w:rPr>
            </w:pPr>
            <w:ins w:id="464" w:author="Samsung" w:date="2020-02-27T17:35:00Z">
              <w:r>
                <w:rPr>
                  <w:rFonts w:hint="eastAsia"/>
                  <w:lang w:eastAsia="ko-KR"/>
                </w:rPr>
                <w:t>Agree with Intel</w:t>
              </w:r>
            </w:ins>
            <w:ins w:id="465" w:author="Samsung" w:date="2020-02-27T17:36:00Z">
              <w:r>
                <w:rPr>
                  <w:lang w:eastAsia="ko-KR"/>
                </w:rPr>
                <w:t xml:space="preserve"> and Ericsson</w:t>
              </w:r>
            </w:ins>
          </w:p>
        </w:tc>
      </w:tr>
      <w:tr w:rsidR="001243F8" w14:paraId="34362586" w14:textId="77777777" w:rsidTr="008F5071">
        <w:trPr>
          <w:ins w:id="466" w:author="Nokia" w:date="2020-02-27T10:44:00Z"/>
        </w:trPr>
        <w:tc>
          <w:tcPr>
            <w:tcW w:w="2122" w:type="dxa"/>
          </w:tcPr>
          <w:p w14:paraId="2265539A" w14:textId="6EFE48F9" w:rsidR="001243F8" w:rsidRDefault="001243F8" w:rsidP="001243F8">
            <w:pPr>
              <w:rPr>
                <w:ins w:id="467" w:author="Nokia" w:date="2020-02-27T10:44:00Z"/>
                <w:rFonts w:hint="eastAsia"/>
                <w:lang w:eastAsia="ko-KR"/>
              </w:rPr>
            </w:pPr>
            <w:ins w:id="468" w:author="Nokia" w:date="2020-02-27T10:44:00Z">
              <w:r>
                <w:t>Nokia</w:t>
              </w:r>
            </w:ins>
          </w:p>
        </w:tc>
        <w:tc>
          <w:tcPr>
            <w:tcW w:w="1134" w:type="dxa"/>
          </w:tcPr>
          <w:p w14:paraId="2444FADC" w14:textId="2C42634E" w:rsidR="001243F8" w:rsidRDefault="001243F8" w:rsidP="001243F8">
            <w:pPr>
              <w:rPr>
                <w:ins w:id="469" w:author="Nokia" w:date="2020-02-27T10:44:00Z"/>
                <w:rFonts w:hint="eastAsia"/>
                <w:lang w:eastAsia="ko-KR"/>
              </w:rPr>
            </w:pPr>
            <w:ins w:id="470" w:author="Nokia" w:date="2020-02-27T10:44:00Z">
              <w:r>
                <w:t>No</w:t>
              </w:r>
            </w:ins>
          </w:p>
        </w:tc>
        <w:tc>
          <w:tcPr>
            <w:tcW w:w="6375" w:type="dxa"/>
          </w:tcPr>
          <w:p w14:paraId="0558A171" w14:textId="09E88214" w:rsidR="001243F8" w:rsidRDefault="001243F8" w:rsidP="001243F8">
            <w:pPr>
              <w:rPr>
                <w:ins w:id="471" w:author="Nokia" w:date="2020-02-27T10:44:00Z"/>
                <w:rFonts w:hint="eastAsia"/>
                <w:lang w:eastAsia="ko-KR"/>
              </w:rPr>
            </w:pPr>
            <w:ins w:id="472" w:author="Nokia" w:date="2020-02-27T10:44:00Z">
              <w:r>
                <w:t>We do not see any additional complexities in supporting RLC AM mode and are against unnecessary capability fragmentation.</w:t>
              </w:r>
            </w:ins>
          </w:p>
        </w:tc>
      </w:tr>
    </w:tbl>
    <w:p w14:paraId="3C71E98C" w14:textId="77777777" w:rsidR="00020175" w:rsidRDefault="00020175" w:rsidP="00020175">
      <w:pPr>
        <w:rPr>
          <w:ins w:id="473" w:author="Nokia" w:date="2020-02-25T12:32:00Z"/>
          <w:b/>
        </w:rPr>
      </w:pPr>
    </w:p>
    <w:p w14:paraId="3292DA81" w14:textId="77777777" w:rsidR="00020175" w:rsidRPr="00020175" w:rsidRDefault="00020175" w:rsidP="00020175">
      <w:pPr>
        <w:rPr>
          <w:ins w:id="474" w:author="Nokia" w:date="2020-02-25T12:35:00Z"/>
          <w:bCs/>
        </w:rPr>
      </w:pPr>
      <w:ins w:id="475" w:author="Nokia" w:date="2020-02-25T12:34:00Z">
        <w:r w:rsidRPr="00020175">
          <w:rPr>
            <w:bCs/>
          </w:rPr>
          <w:t>The following issue</w:t>
        </w:r>
      </w:ins>
      <w:ins w:id="476" w:author="Nokia" w:date="2020-02-25T12:35:00Z">
        <w:r w:rsidRPr="00020175">
          <w:rPr>
            <w:bCs/>
          </w:rPr>
          <w:t xml:space="preserve"> is proposed to be postponed until RAN1 provides the description of L1 features:</w:t>
        </w:r>
      </w:ins>
    </w:p>
    <w:p w14:paraId="3D3D7AE3" w14:textId="617C3B8E" w:rsidR="00020175" w:rsidRPr="00020175" w:rsidRDefault="00020175" w:rsidP="00020175">
      <w:pPr>
        <w:pStyle w:val="ListParagraph"/>
        <w:numPr>
          <w:ilvl w:val="0"/>
          <w:numId w:val="23"/>
        </w:numPr>
        <w:rPr>
          <w:ins w:id="477" w:author="Nokia" w:date="2020-02-25T12:30:00Z"/>
          <w:b/>
        </w:rPr>
      </w:pPr>
      <w:ins w:id="478" w:author="Nokia" w:date="2020-02-25T12:35:00Z">
        <w:r w:rsidRPr="00020175">
          <w:rPr>
            <w:b/>
          </w:rPr>
          <w:t>W</w:t>
        </w:r>
      </w:ins>
      <w:ins w:id="479" w:author="Nokia" w:date="2020-02-25T12:30:00Z">
        <w:r w:rsidRPr="00020175">
          <w:rPr>
            <w:b/>
          </w:rPr>
          <w:t>hether LCH based prioritization can be supported without PHY prioritization.</w:t>
        </w:r>
      </w:ins>
    </w:p>
    <w:p w14:paraId="0874A25E" w14:textId="7F5BC406" w:rsidR="00020175" w:rsidRDefault="00020175" w:rsidP="00020175">
      <w:pPr>
        <w:rPr>
          <w:ins w:id="480" w:author="Nokia" w:date="2020-02-25T12:40:00Z"/>
        </w:rPr>
      </w:pPr>
      <w:ins w:id="481" w:author="Nokia" w:date="2020-02-25T12:38:00Z">
        <w:r w:rsidRPr="00020175">
          <w:t xml:space="preserve">The </w:t>
        </w:r>
      </w:ins>
      <w:ins w:id="482" w:author="Nokia" w:date="2020-02-25T12:39:00Z">
        <w:r>
          <w:t xml:space="preserve">discussion on </w:t>
        </w:r>
        <w:r w:rsidR="006B1435">
          <w:t xml:space="preserve">whether maximum CID value should be configurable took place </w:t>
        </w:r>
      </w:ins>
      <w:ins w:id="483" w:author="Nokia" w:date="2020-02-25T12:40:00Z">
        <w:r w:rsidR="006B1435">
          <w:t>during the online session and it summary from chairman notes is copied here:</w:t>
        </w:r>
      </w:ins>
    </w:p>
    <w:tbl>
      <w:tblPr>
        <w:tblStyle w:val="TableGrid"/>
        <w:tblW w:w="0" w:type="auto"/>
        <w:tblLook w:val="04A0" w:firstRow="1" w:lastRow="0" w:firstColumn="1" w:lastColumn="0" w:noHBand="0" w:noVBand="1"/>
      </w:tblPr>
      <w:tblGrid>
        <w:gridCol w:w="9631"/>
      </w:tblGrid>
      <w:tr w:rsidR="006B1435" w14:paraId="6C3BFFA0" w14:textId="77777777" w:rsidTr="006B1435">
        <w:trPr>
          <w:ins w:id="484" w:author="Nokia" w:date="2020-02-25T12:40:00Z"/>
        </w:trPr>
        <w:tc>
          <w:tcPr>
            <w:tcW w:w="9631" w:type="dxa"/>
          </w:tcPr>
          <w:p w14:paraId="54CA837A" w14:textId="77777777" w:rsidR="006B1435" w:rsidRDefault="006B1435" w:rsidP="006B1435">
            <w:pPr>
              <w:pStyle w:val="Doc-title"/>
              <w:rPr>
                <w:ins w:id="485" w:author="Nokia" w:date="2020-02-25T12:40:00Z"/>
              </w:rPr>
            </w:pPr>
            <w:ins w:id="486" w:author="Nokia" w:date="2020-02-25T12:40:00Z">
              <w:r w:rsidRPr="0048381B">
                <w:rPr>
                  <w:rStyle w:val="Hyperlink"/>
                </w:rPr>
                <w:t>R2-2000175</w:t>
              </w:r>
              <w:r>
                <w:tab/>
                <w:t>Report of email discussion [108#53] [IIOT] EHC remaining issues</w:t>
              </w:r>
              <w:r>
                <w:tab/>
                <w:t>Huawei, HiSilicon</w:t>
              </w:r>
              <w:r>
                <w:tab/>
                <w:t>discussion</w:t>
              </w:r>
              <w:r>
                <w:tab/>
                <w:t>Rel-16</w:t>
              </w:r>
              <w:r>
                <w:tab/>
                <w:t>NR_IIOT-Core</w:t>
              </w:r>
            </w:ins>
          </w:p>
          <w:p w14:paraId="7822BDF4" w14:textId="77777777" w:rsidR="006B1435" w:rsidRPr="00F838F0" w:rsidRDefault="006B1435" w:rsidP="006B1435">
            <w:pPr>
              <w:pStyle w:val="Doc-text2"/>
              <w:rPr>
                <w:ins w:id="487" w:author="Nokia" w:date="2020-02-25T12:40:00Z"/>
              </w:rPr>
            </w:pPr>
            <w:ins w:id="488" w:author="Nokia" w:date="2020-02-25T12:40:00Z">
              <w:r>
                <w:t>P3</w:t>
              </w:r>
            </w:ins>
          </w:p>
          <w:p w14:paraId="67DE234A" w14:textId="77777777" w:rsidR="006B1435" w:rsidRDefault="006B1435" w:rsidP="006B1435">
            <w:pPr>
              <w:pStyle w:val="Doc-text2"/>
              <w:rPr>
                <w:ins w:id="489" w:author="Nokia" w:date="2020-02-25T12:40:00Z"/>
              </w:rPr>
            </w:pPr>
            <w:ins w:id="490" w:author="Nokia" w:date="2020-02-25T12:40:00Z">
              <w:r>
                <w:t xml:space="preserve">- </w:t>
              </w:r>
              <w:r>
                <w:tab/>
                <w:t>Chair wonder if we should discuss CID</w:t>
              </w:r>
            </w:ins>
          </w:p>
          <w:p w14:paraId="4FFCAC38" w14:textId="77777777" w:rsidR="006B1435" w:rsidRDefault="006B1435" w:rsidP="006B1435">
            <w:pPr>
              <w:pStyle w:val="Doc-text2"/>
              <w:rPr>
                <w:ins w:id="491" w:author="Nokia" w:date="2020-02-25T12:40:00Z"/>
              </w:rPr>
            </w:pPr>
            <w:ins w:id="492" w:author="Nokia" w:date="2020-02-25T12:40:00Z">
              <w:r>
                <w:t xml:space="preserve">- </w:t>
              </w:r>
              <w:r>
                <w:tab/>
                <w:t xml:space="preserve">LG think we need to decide fixed or variable size. </w:t>
              </w:r>
            </w:ins>
          </w:p>
          <w:p w14:paraId="2B67AE1F" w14:textId="77777777" w:rsidR="006B1435" w:rsidRDefault="006B1435" w:rsidP="006B1435">
            <w:pPr>
              <w:pStyle w:val="Doc-text2"/>
              <w:rPr>
                <w:ins w:id="493" w:author="Nokia" w:date="2020-02-25T12:40:00Z"/>
              </w:rPr>
            </w:pPr>
            <w:ins w:id="494" w:author="Nokia" w:date="2020-02-25T12:40:00Z">
              <w:r>
                <w:t xml:space="preserve">- </w:t>
              </w:r>
              <w:r>
                <w:tab/>
                <w:t xml:space="preserve">Chair wonders if the overhead is very significant. CATT think yes, and think we could go for small fixed size. QC support CATTs view. Samsung agree with CATT as well. </w:t>
              </w:r>
            </w:ins>
          </w:p>
          <w:p w14:paraId="438FA391" w14:textId="77777777" w:rsidR="006B1435" w:rsidRDefault="006B1435" w:rsidP="006B1435">
            <w:pPr>
              <w:pStyle w:val="Doc-text2"/>
              <w:rPr>
                <w:ins w:id="495" w:author="Nokia" w:date="2020-02-25T12:40:00Z"/>
              </w:rPr>
            </w:pPr>
            <w:ins w:id="496" w:author="Nokia" w:date="2020-02-25T12:40:00Z">
              <w:r>
                <w:t xml:space="preserve">- </w:t>
              </w:r>
              <w:r>
                <w:tab/>
                <w:t xml:space="preserve">MTK think that in addition to small fixed size it could be useful to have a second size. </w:t>
              </w:r>
            </w:ins>
          </w:p>
          <w:p w14:paraId="7882D660" w14:textId="77777777" w:rsidR="006B1435" w:rsidRDefault="006B1435" w:rsidP="006B1435">
            <w:pPr>
              <w:pStyle w:val="Doc-text2"/>
              <w:rPr>
                <w:ins w:id="497" w:author="Nokia" w:date="2020-02-25T12:40:00Z"/>
              </w:rPr>
            </w:pPr>
            <w:ins w:id="498" w:author="Nokia" w:date="2020-02-25T12:40:00Z">
              <w:r>
                <w:t xml:space="preserve">- </w:t>
              </w:r>
              <w:r>
                <w:tab/>
              </w:r>
              <w:proofErr w:type="spellStart"/>
              <w:r>
                <w:t>Oppo</w:t>
              </w:r>
              <w:proofErr w:type="spellEnd"/>
              <w:r>
                <w:t xml:space="preserve"> are ok with fixed size but think “large” size is needed. Think that in ROHC size is 14 or 17.</w:t>
              </w:r>
            </w:ins>
          </w:p>
          <w:p w14:paraId="4E6725DF" w14:textId="77777777" w:rsidR="006B1435" w:rsidRDefault="006B1435" w:rsidP="006B1435">
            <w:pPr>
              <w:pStyle w:val="Doc-text2"/>
              <w:rPr>
                <w:ins w:id="499" w:author="Nokia" w:date="2020-02-25T12:40:00Z"/>
              </w:rPr>
            </w:pPr>
            <w:ins w:id="500" w:author="Nokia" w:date="2020-02-25T12:40:00Z">
              <w:r>
                <w:t xml:space="preserve">- </w:t>
              </w:r>
              <w:r>
                <w:tab/>
                <w:t xml:space="preserve">Docomo think that SA hasn’t concluded how many devices are connected to a UE so &gt; 1 octet CID may be needed. </w:t>
              </w:r>
            </w:ins>
          </w:p>
          <w:p w14:paraId="6624C5BC" w14:textId="77777777" w:rsidR="006B1435" w:rsidRDefault="006B1435" w:rsidP="006B1435">
            <w:pPr>
              <w:pStyle w:val="Doc-text2"/>
              <w:rPr>
                <w:ins w:id="501" w:author="Nokia" w:date="2020-02-25T12:40:00Z"/>
              </w:rPr>
            </w:pPr>
            <w:ins w:id="502" w:author="Nokia" w:date="2020-02-25T12:40:00Z">
              <w:r>
                <w:t xml:space="preserve">- </w:t>
              </w:r>
              <w:r>
                <w:tab/>
                <w:t xml:space="preserve">Intel think CID size need to be “large”. </w:t>
              </w:r>
            </w:ins>
          </w:p>
          <w:p w14:paraId="2BC2A274" w14:textId="77777777" w:rsidR="006B1435" w:rsidRDefault="006B1435" w:rsidP="006B1435">
            <w:pPr>
              <w:pStyle w:val="Doc-text2"/>
              <w:rPr>
                <w:ins w:id="503" w:author="Nokia" w:date="2020-02-25T12:40:00Z"/>
              </w:rPr>
            </w:pPr>
            <w:ins w:id="504" w:author="Nokia" w:date="2020-02-25T12:40:00Z">
              <w:r>
                <w:t xml:space="preserve">- </w:t>
              </w:r>
              <w:r>
                <w:tab/>
                <w:t>Nokia could be ok to compromise and have two sizes.</w:t>
              </w:r>
            </w:ins>
          </w:p>
          <w:p w14:paraId="64DEF7DB" w14:textId="77777777" w:rsidR="006B1435" w:rsidRDefault="006B1435" w:rsidP="006B1435">
            <w:pPr>
              <w:pStyle w:val="Doc-text2"/>
              <w:rPr>
                <w:ins w:id="505" w:author="Nokia" w:date="2020-02-25T12:40:00Z"/>
              </w:rPr>
            </w:pPr>
            <w:ins w:id="506" w:author="Nokia" w:date="2020-02-25T12:40:00Z">
              <w:r>
                <w:t xml:space="preserve">- </w:t>
              </w:r>
              <w:r>
                <w:tab/>
                <w:t xml:space="preserve">ZTE think the no of devices doesn’t relate to </w:t>
              </w:r>
            </w:ins>
          </w:p>
          <w:p w14:paraId="58D783D8" w14:textId="77777777" w:rsidR="006B1435" w:rsidRDefault="006B1435" w:rsidP="006B1435">
            <w:pPr>
              <w:pStyle w:val="Doc-text2"/>
              <w:rPr>
                <w:ins w:id="507" w:author="Nokia" w:date="2020-02-25T12:40:00Z"/>
              </w:rPr>
            </w:pPr>
            <w:ins w:id="508" w:author="Nokia" w:date="2020-02-25T12:40:00Z">
              <w:r>
                <w:t xml:space="preserve">- </w:t>
              </w:r>
              <w:r>
                <w:tab/>
                <w:t xml:space="preserve">LG cannot agree to 2 sizes. </w:t>
              </w:r>
            </w:ins>
          </w:p>
          <w:p w14:paraId="5EE9D5E6" w14:textId="77777777" w:rsidR="006B1435" w:rsidRDefault="006B1435" w:rsidP="006B1435">
            <w:pPr>
              <w:pStyle w:val="Agreement"/>
              <w:rPr>
                <w:ins w:id="509" w:author="Nokia" w:date="2020-02-25T12:40:00Z"/>
              </w:rPr>
            </w:pPr>
            <w:ins w:id="510" w:author="Nokia" w:date="2020-02-25T12:40:00Z">
              <w:r>
                <w:t>FFS if we have 1 CID size or 2 CID sizes: one byte, two bytes, Configured by RRC</w:t>
              </w:r>
            </w:ins>
          </w:p>
          <w:p w14:paraId="2F9E7003" w14:textId="77777777" w:rsidR="006B1435" w:rsidRDefault="006B1435" w:rsidP="00020175">
            <w:pPr>
              <w:rPr>
                <w:ins w:id="511" w:author="Nokia" w:date="2020-02-25T12:40:00Z"/>
              </w:rPr>
            </w:pPr>
          </w:p>
        </w:tc>
      </w:tr>
    </w:tbl>
    <w:p w14:paraId="6A4E2248" w14:textId="51219684" w:rsidR="006B1435" w:rsidRDefault="006B1435" w:rsidP="00020175">
      <w:pPr>
        <w:rPr>
          <w:ins w:id="512" w:author="Nokia" w:date="2020-02-25T12:41:00Z"/>
        </w:rPr>
      </w:pPr>
    </w:p>
    <w:p w14:paraId="10983081" w14:textId="6C93B51D" w:rsidR="006B1435" w:rsidRDefault="003A73A8" w:rsidP="00020175">
      <w:pPr>
        <w:rPr>
          <w:ins w:id="513" w:author="Nokia" w:date="2020-02-25T16:15:00Z"/>
        </w:rPr>
      </w:pPr>
      <w:ins w:id="514" w:author="Nokia" w:date="2020-02-25T16:09:00Z">
        <w:r>
          <w:t xml:space="preserve">There were concerns for any of the options that has been brought. </w:t>
        </w:r>
      </w:ins>
      <w:ins w:id="515" w:author="Nokia" w:date="2020-02-25T16:10:00Z">
        <w:r>
          <w:t xml:space="preserve">The main issue with fixed </w:t>
        </w:r>
      </w:ins>
      <w:ins w:id="516" w:author="Nokia" w:date="2020-02-25T16:11:00Z">
        <w:r>
          <w:t>short (1 byte) header</w:t>
        </w:r>
      </w:ins>
      <w:ins w:id="517" w:author="Nokia" w:date="2020-02-25T16:10:00Z">
        <w:r>
          <w:t xml:space="preserve"> was that companies were unsure whether it would allow for sufficient number of contexts. </w:t>
        </w:r>
      </w:ins>
      <w:ins w:id="518" w:author="Nokia" w:date="2020-02-25T16:11:00Z">
        <w:r>
          <w:t>The main issue with fixed long (2 byte) header was the additional overhead</w:t>
        </w:r>
      </w:ins>
      <w:ins w:id="519" w:author="Nokia" w:date="2020-02-25T16:12:00Z">
        <w:r>
          <w:t xml:space="preserve">. </w:t>
        </w:r>
      </w:ins>
      <w:ins w:id="520" w:author="Nokia" w:date="2020-02-25T16:14:00Z">
        <w:r>
          <w:t>There was also different understanding about whether the CID limitation is per DRB or per UE</w:t>
        </w:r>
      </w:ins>
      <w:ins w:id="521" w:author="Nokia" w:date="2020-02-25T16:15:00Z">
        <w:r>
          <w:t xml:space="preserve"> and it should be noted that if the limitation is per DRB, then the number of contexts a UE can support is increased to potentially sufficient level</w:t>
        </w:r>
      </w:ins>
      <w:ins w:id="522" w:author="Nokia" w:date="2020-02-25T16:14:00Z">
        <w:r>
          <w:t xml:space="preserve">. It is proposed to consider the </w:t>
        </w:r>
      </w:ins>
      <w:ins w:id="523" w:author="Nokia" w:date="2020-02-25T16:15:00Z">
        <w:r>
          <w:t>following options:</w:t>
        </w:r>
      </w:ins>
    </w:p>
    <w:p w14:paraId="7998117E" w14:textId="2489701E" w:rsidR="003A73A8" w:rsidRDefault="003A73A8" w:rsidP="00020175">
      <w:pPr>
        <w:rPr>
          <w:ins w:id="524" w:author="Nokia" w:date="2020-02-25T16:16:00Z"/>
          <w:b/>
          <w:bCs/>
        </w:rPr>
      </w:pPr>
      <w:ins w:id="525" w:author="Nokia" w:date="2020-02-25T16:15:00Z">
        <w:r w:rsidRPr="003A73A8">
          <w:rPr>
            <w:b/>
            <w:bCs/>
          </w:rPr>
          <w:lastRenderedPageBreak/>
          <w:t xml:space="preserve">Option 1: </w:t>
        </w:r>
      </w:ins>
      <w:ins w:id="526" w:author="Nokia" w:date="2020-02-25T16:16:00Z">
        <w:r w:rsidRPr="003A73A8">
          <w:rPr>
            <w:b/>
            <w:bCs/>
          </w:rPr>
          <w:t>Both 1</w:t>
        </w:r>
      </w:ins>
      <w:ins w:id="527" w:author="Nokia" w:date="2020-02-25T16:17:00Z">
        <w:r>
          <w:rPr>
            <w:b/>
            <w:bCs/>
          </w:rPr>
          <w:t>-</w:t>
        </w:r>
      </w:ins>
      <w:ins w:id="528" w:author="Nokia" w:date="2020-02-25T16:16:00Z">
        <w:r w:rsidRPr="003A73A8">
          <w:rPr>
            <w:b/>
            <w:bCs/>
          </w:rPr>
          <w:t>byte header and 2</w:t>
        </w:r>
      </w:ins>
      <w:ins w:id="529" w:author="Nokia" w:date="2020-02-25T16:17:00Z">
        <w:r>
          <w:rPr>
            <w:b/>
            <w:bCs/>
          </w:rPr>
          <w:t>-</w:t>
        </w:r>
      </w:ins>
      <w:ins w:id="530" w:author="Nokia" w:date="2020-02-25T16:16:00Z">
        <w:r w:rsidRPr="003A73A8">
          <w:rPr>
            <w:b/>
            <w:bCs/>
          </w:rPr>
          <w:t>byte</w:t>
        </w:r>
      </w:ins>
      <w:ins w:id="531" w:author="Nokia" w:date="2020-02-25T16:17:00Z">
        <w:r>
          <w:rPr>
            <w:b/>
            <w:bCs/>
          </w:rPr>
          <w:t>s</w:t>
        </w:r>
      </w:ins>
      <w:ins w:id="532" w:author="Nokia" w:date="2020-02-25T16:16:00Z">
        <w:r w:rsidRPr="003A73A8">
          <w:rPr>
            <w:b/>
            <w:bCs/>
          </w:rPr>
          <w:t xml:space="preserve"> header </w:t>
        </w:r>
      </w:ins>
      <w:ins w:id="533" w:author="Nokia" w:date="2020-02-25T16:17:00Z">
        <w:r>
          <w:rPr>
            <w:b/>
            <w:bCs/>
          </w:rPr>
          <w:t xml:space="preserve">is </w:t>
        </w:r>
      </w:ins>
      <w:ins w:id="534" w:author="Nokia" w:date="2020-02-25T16:16:00Z">
        <w:r w:rsidRPr="003A73A8">
          <w:rPr>
            <w:b/>
            <w:bCs/>
          </w:rPr>
          <w:t>supported and the choice depends on RRC configuration.</w:t>
        </w:r>
      </w:ins>
    </w:p>
    <w:p w14:paraId="6BC0D434" w14:textId="4900C6F8" w:rsidR="003A73A8" w:rsidRDefault="003A73A8" w:rsidP="00020175">
      <w:pPr>
        <w:rPr>
          <w:ins w:id="535" w:author="Nokia" w:date="2020-02-25T16:19:00Z"/>
          <w:b/>
          <w:bCs/>
        </w:rPr>
      </w:pPr>
      <w:ins w:id="536" w:author="Nokia" w:date="2020-02-25T16:17:00Z">
        <w:r>
          <w:rPr>
            <w:b/>
            <w:bCs/>
          </w:rPr>
          <w:t>Option 2: Only 1-byte header is supported. EHC compressor/decompressor maintains contexts per DRB</w:t>
        </w:r>
      </w:ins>
      <w:ins w:id="537" w:author="Nokia" w:date="2020-02-25T16:18:00Z">
        <w:r>
          <w:rPr>
            <w:b/>
            <w:bCs/>
          </w:rPr>
          <w:t xml:space="preserve">, which allows to support additional contexts </w:t>
        </w:r>
      </w:ins>
      <w:ins w:id="538" w:author="Nokia" w:date="2020-02-25T16:19:00Z">
        <w:r>
          <w:rPr>
            <w:b/>
            <w:bCs/>
          </w:rPr>
          <w:t>by configuring additional DRBs.</w:t>
        </w:r>
      </w:ins>
    </w:p>
    <w:p w14:paraId="4B56437F" w14:textId="686BE54D" w:rsidR="003A73A8" w:rsidRDefault="003A73A8" w:rsidP="003A73A8">
      <w:pPr>
        <w:rPr>
          <w:ins w:id="539" w:author="Nokia" w:date="2020-02-25T16:22:00Z"/>
          <w:b/>
          <w:bCs/>
        </w:rPr>
      </w:pPr>
      <w:ins w:id="540" w:author="Nokia" w:date="2020-02-25T16:19:00Z">
        <w:r>
          <w:rPr>
            <w:b/>
            <w:bCs/>
          </w:rPr>
          <w:t xml:space="preserve">Option 3: </w:t>
        </w:r>
      </w:ins>
      <w:ins w:id="541" w:author="Nokia" w:date="2020-02-25T16:20:00Z">
        <w:r w:rsidRPr="003A73A8">
          <w:rPr>
            <w:b/>
            <w:bCs/>
          </w:rPr>
          <w:t>Both 1</w:t>
        </w:r>
        <w:r>
          <w:rPr>
            <w:b/>
            <w:bCs/>
          </w:rPr>
          <w:t>-</w:t>
        </w:r>
        <w:r w:rsidRPr="003A73A8">
          <w:rPr>
            <w:b/>
            <w:bCs/>
          </w:rPr>
          <w:t>byte header and 2</w:t>
        </w:r>
        <w:r>
          <w:rPr>
            <w:b/>
            <w:bCs/>
          </w:rPr>
          <w:t>-</w:t>
        </w:r>
        <w:r w:rsidRPr="003A73A8">
          <w:rPr>
            <w:b/>
            <w:bCs/>
          </w:rPr>
          <w:t>byte</w:t>
        </w:r>
        <w:r>
          <w:rPr>
            <w:b/>
            <w:bCs/>
          </w:rPr>
          <w:t>s</w:t>
        </w:r>
        <w:r w:rsidRPr="003A73A8">
          <w:rPr>
            <w:b/>
            <w:bCs/>
          </w:rPr>
          <w:t xml:space="preserve"> header </w:t>
        </w:r>
        <w:r>
          <w:rPr>
            <w:b/>
            <w:bCs/>
          </w:rPr>
          <w:t xml:space="preserve">is </w:t>
        </w:r>
        <w:r w:rsidRPr="003A73A8">
          <w:rPr>
            <w:b/>
            <w:bCs/>
          </w:rPr>
          <w:t>supported</w:t>
        </w:r>
        <w:r>
          <w:rPr>
            <w:b/>
            <w:bCs/>
          </w:rPr>
          <w:t xml:space="preserve"> </w:t>
        </w:r>
      </w:ins>
      <w:ins w:id="542" w:author="Nokia" w:date="2020-02-25T16:21:00Z">
        <w:r>
          <w:rPr>
            <w:b/>
            <w:bCs/>
          </w:rPr>
          <w:t xml:space="preserve">and which one is used depends on the first bit </w:t>
        </w:r>
      </w:ins>
      <w:ins w:id="543" w:author="Nokia" w:date="2020-02-25T16:22:00Z">
        <w:r>
          <w:rPr>
            <w:b/>
            <w:bCs/>
          </w:rPr>
          <w:t>of the CID field, e.g.</w:t>
        </w:r>
      </w:ins>
    </w:p>
    <w:p w14:paraId="47684171" w14:textId="3B46624B" w:rsidR="003A73A8" w:rsidRDefault="003A73A8" w:rsidP="003A73A8">
      <w:pPr>
        <w:pStyle w:val="ListParagraph"/>
        <w:numPr>
          <w:ilvl w:val="0"/>
          <w:numId w:val="20"/>
        </w:numPr>
        <w:rPr>
          <w:ins w:id="544" w:author="Nokia" w:date="2020-02-25T16:22:00Z"/>
          <w:b/>
          <w:bCs/>
        </w:rPr>
      </w:pPr>
      <w:ins w:id="545" w:author="Nokia" w:date="2020-02-25T16:20:00Z">
        <w:r w:rsidRPr="003A73A8">
          <w:rPr>
            <w:b/>
            <w:bCs/>
          </w:rPr>
          <w:t xml:space="preserve">If first bit == 0, CID = short (only </w:t>
        </w:r>
      </w:ins>
      <w:ins w:id="546" w:author="Nokia" w:date="2020-02-25T16:22:00Z">
        <w:r>
          <w:rPr>
            <w:b/>
            <w:bCs/>
          </w:rPr>
          <w:t>1</w:t>
        </w:r>
      </w:ins>
      <w:ins w:id="547" w:author="Nokia" w:date="2020-02-25T16:20:00Z">
        <w:r w:rsidRPr="003A73A8">
          <w:rPr>
            <w:b/>
            <w:bCs/>
          </w:rPr>
          <w:t xml:space="preserve"> byte header)</w:t>
        </w:r>
      </w:ins>
    </w:p>
    <w:p w14:paraId="05A371E2" w14:textId="4BE37D4B" w:rsidR="003A73A8" w:rsidRPr="003A73A8" w:rsidRDefault="003A73A8" w:rsidP="003A73A8">
      <w:pPr>
        <w:pStyle w:val="ListParagraph"/>
        <w:numPr>
          <w:ilvl w:val="0"/>
          <w:numId w:val="20"/>
        </w:numPr>
        <w:rPr>
          <w:ins w:id="548" w:author="Nokia" w:date="2020-02-25T16:20:00Z"/>
          <w:b/>
          <w:bCs/>
        </w:rPr>
      </w:pPr>
      <w:ins w:id="549" w:author="Nokia" w:date="2020-02-25T16:20:00Z">
        <w:r w:rsidRPr="003A73A8">
          <w:rPr>
            <w:b/>
            <w:bCs/>
          </w:rPr>
          <w:t>If first bit == 1, CID = long (2 byte header)</w:t>
        </w:r>
      </w:ins>
    </w:p>
    <w:p w14:paraId="1F1E8AD3" w14:textId="71C092D9" w:rsidR="00616E31" w:rsidRDefault="00616E31" w:rsidP="00020175">
      <w:pPr>
        <w:rPr>
          <w:ins w:id="550" w:author="Zhang, Yujian" w:date="2020-02-27T15:12:00Z"/>
        </w:rPr>
      </w:pPr>
      <w:ins w:id="551" w:author="Zhang, Yujian" w:date="2020-02-27T15:12:00Z">
        <w:r>
          <w:rPr>
            <w:b/>
            <w:bCs/>
          </w:rPr>
          <w:t>Option 4: Only 2-byte header is supported.</w:t>
        </w:r>
      </w:ins>
    </w:p>
    <w:p w14:paraId="76633D1D" w14:textId="625983B4" w:rsidR="003A73A8" w:rsidRDefault="003A73A8" w:rsidP="00020175">
      <w:pPr>
        <w:rPr>
          <w:ins w:id="552" w:author="Nokia" w:date="2020-02-25T16:25:00Z"/>
        </w:rPr>
      </w:pPr>
      <w:ins w:id="553" w:author="Nokia" w:date="2020-02-25T16:23:00Z">
        <w:r>
          <w:t xml:space="preserve">It is noted that option 3 was not put on the table previously but is derived from ROHC behaviour. It is put on the table </w:t>
        </w:r>
      </w:ins>
      <w:ins w:id="554" w:author="Nokia" w:date="2020-02-25T16:25:00Z">
        <w:r>
          <w:t>as it does not require additional configurability, which may address the concerns from some companies.</w:t>
        </w:r>
      </w:ins>
    </w:p>
    <w:p w14:paraId="1ACC9C99" w14:textId="77777777" w:rsidR="00CA7B6B" w:rsidRDefault="00CA7B6B" w:rsidP="00020175">
      <w:pPr>
        <w:rPr>
          <w:ins w:id="555" w:author="liuyangbj@oppo.com" w:date="2020-02-26T10:46:00Z"/>
          <w:b/>
          <w:bCs/>
        </w:rPr>
      </w:pPr>
    </w:p>
    <w:p w14:paraId="5AAAA774" w14:textId="177C68C9" w:rsidR="003A73A8" w:rsidRPr="003A73A8" w:rsidRDefault="003A73A8" w:rsidP="00020175">
      <w:pPr>
        <w:rPr>
          <w:ins w:id="556" w:author="Nokia" w:date="2020-02-25T16:26:00Z"/>
          <w:b/>
          <w:bCs/>
        </w:rPr>
      </w:pPr>
      <w:ins w:id="557" w:author="Nokia" w:date="2020-02-25T16:25:00Z">
        <w:r>
          <w:rPr>
            <w:b/>
            <w:bCs/>
          </w:rPr>
          <w:t>Question 7: Please indicate your preferred option from the ones mentioned above</w:t>
        </w:r>
      </w:ins>
      <w:ins w:id="558" w:author="Nokia" w:date="2020-02-25T16:26:00Z">
        <w:r>
          <w:rPr>
            <w:b/>
            <w:bCs/>
          </w:rPr>
          <w:t>.</w:t>
        </w:r>
      </w:ins>
    </w:p>
    <w:tbl>
      <w:tblPr>
        <w:tblStyle w:val="TableGrid"/>
        <w:tblW w:w="0" w:type="auto"/>
        <w:tblLook w:val="04A0" w:firstRow="1" w:lastRow="0" w:firstColumn="1" w:lastColumn="0" w:noHBand="0" w:noVBand="1"/>
      </w:tblPr>
      <w:tblGrid>
        <w:gridCol w:w="2122"/>
        <w:gridCol w:w="1134"/>
        <w:gridCol w:w="6375"/>
      </w:tblGrid>
      <w:tr w:rsidR="003A73A8" w14:paraId="7C6E5A89" w14:textId="77777777" w:rsidTr="00EF0E12">
        <w:trPr>
          <w:ins w:id="559" w:author="Nokia" w:date="2020-02-25T16:26:00Z"/>
        </w:trPr>
        <w:tc>
          <w:tcPr>
            <w:tcW w:w="2122" w:type="dxa"/>
          </w:tcPr>
          <w:p w14:paraId="5FE6E28F" w14:textId="77777777" w:rsidR="003A73A8" w:rsidRDefault="003A73A8" w:rsidP="00EF0E12">
            <w:pPr>
              <w:rPr>
                <w:ins w:id="560" w:author="Nokia" w:date="2020-02-25T16:26:00Z"/>
                <w:b/>
                <w:bCs/>
              </w:rPr>
            </w:pPr>
            <w:ins w:id="561" w:author="Nokia" w:date="2020-02-25T16:26:00Z">
              <w:r>
                <w:rPr>
                  <w:b/>
                  <w:bCs/>
                </w:rPr>
                <w:t>Company</w:t>
              </w:r>
            </w:ins>
          </w:p>
        </w:tc>
        <w:tc>
          <w:tcPr>
            <w:tcW w:w="1134" w:type="dxa"/>
          </w:tcPr>
          <w:p w14:paraId="378E647D" w14:textId="30D6EC41" w:rsidR="003A73A8" w:rsidRDefault="003A73A8" w:rsidP="00EF0E12">
            <w:pPr>
              <w:rPr>
                <w:ins w:id="562" w:author="Nokia" w:date="2020-02-25T16:26:00Z"/>
                <w:b/>
                <w:bCs/>
              </w:rPr>
            </w:pPr>
            <w:ins w:id="563" w:author="Nokia" w:date="2020-02-25T16:26:00Z">
              <w:r>
                <w:rPr>
                  <w:b/>
                  <w:bCs/>
                </w:rPr>
                <w:t>Preferred option</w:t>
              </w:r>
            </w:ins>
          </w:p>
        </w:tc>
        <w:tc>
          <w:tcPr>
            <w:tcW w:w="6375" w:type="dxa"/>
          </w:tcPr>
          <w:p w14:paraId="6CB1CF66" w14:textId="77777777" w:rsidR="003A73A8" w:rsidRDefault="003A73A8" w:rsidP="00EF0E12">
            <w:pPr>
              <w:rPr>
                <w:ins w:id="564" w:author="Nokia" w:date="2020-02-25T16:26:00Z"/>
                <w:b/>
                <w:bCs/>
              </w:rPr>
            </w:pPr>
            <w:ins w:id="565" w:author="Nokia" w:date="2020-02-25T16:26:00Z">
              <w:r>
                <w:rPr>
                  <w:b/>
                  <w:bCs/>
                </w:rPr>
                <w:t>Rationale</w:t>
              </w:r>
            </w:ins>
          </w:p>
        </w:tc>
      </w:tr>
      <w:tr w:rsidR="003A73A8" w14:paraId="4E9E74A0" w14:textId="77777777" w:rsidTr="00EF0E12">
        <w:trPr>
          <w:ins w:id="566" w:author="Nokia" w:date="2020-02-25T16:26:00Z"/>
        </w:trPr>
        <w:tc>
          <w:tcPr>
            <w:tcW w:w="2122" w:type="dxa"/>
          </w:tcPr>
          <w:p w14:paraId="30943BEC" w14:textId="7EE5F3BD" w:rsidR="003A73A8" w:rsidRPr="00557216" w:rsidRDefault="00557216" w:rsidP="00EF0E12">
            <w:pPr>
              <w:rPr>
                <w:ins w:id="567" w:author="Nokia" w:date="2020-02-25T16:26:00Z"/>
                <w:rPrChange w:id="568" w:author="Qualcomm" w:date="2020-02-25T09:08:00Z">
                  <w:rPr>
                    <w:ins w:id="569" w:author="Nokia" w:date="2020-02-25T16:26:00Z"/>
                    <w:b/>
                    <w:bCs/>
                  </w:rPr>
                </w:rPrChange>
              </w:rPr>
            </w:pPr>
            <w:ins w:id="570" w:author="Qualcomm" w:date="2020-02-25T09:08:00Z">
              <w:r w:rsidRPr="00557216">
                <w:rPr>
                  <w:rPrChange w:id="571" w:author="Qualcomm" w:date="2020-02-25T09:08:00Z">
                    <w:rPr>
                      <w:b/>
                      <w:bCs/>
                    </w:rPr>
                  </w:rPrChange>
                </w:rPr>
                <w:t>Qualcomm</w:t>
              </w:r>
            </w:ins>
          </w:p>
        </w:tc>
        <w:tc>
          <w:tcPr>
            <w:tcW w:w="1134" w:type="dxa"/>
          </w:tcPr>
          <w:p w14:paraId="41CB93D7" w14:textId="0194F0EC" w:rsidR="003A73A8" w:rsidRPr="00557216" w:rsidRDefault="00A81BAF" w:rsidP="00EF0E12">
            <w:pPr>
              <w:rPr>
                <w:ins w:id="572" w:author="Nokia" w:date="2020-02-25T16:26:00Z"/>
                <w:rPrChange w:id="573" w:author="Qualcomm" w:date="2020-02-25T09:08:00Z">
                  <w:rPr>
                    <w:ins w:id="574" w:author="Nokia" w:date="2020-02-25T16:26:00Z"/>
                    <w:b/>
                    <w:bCs/>
                  </w:rPr>
                </w:rPrChange>
              </w:rPr>
            </w:pPr>
            <w:ins w:id="575" w:author="Qualcomm" w:date="2020-02-25T09:10:00Z">
              <w:r>
                <w:t>2 or 1</w:t>
              </w:r>
            </w:ins>
            <w:ins w:id="576" w:author="Qualcomm" w:date="2020-02-25T09:15:00Z">
              <w:r w:rsidR="00456860">
                <w:t xml:space="preserve"> (less preferred)</w:t>
              </w:r>
            </w:ins>
          </w:p>
        </w:tc>
        <w:tc>
          <w:tcPr>
            <w:tcW w:w="6375" w:type="dxa"/>
          </w:tcPr>
          <w:p w14:paraId="3E40864B" w14:textId="77777777" w:rsidR="003A73A8" w:rsidRDefault="00557216" w:rsidP="00EF0E12">
            <w:pPr>
              <w:rPr>
                <w:ins w:id="577" w:author="Qualcomm" w:date="2020-02-25T09:31:00Z"/>
              </w:rPr>
            </w:pPr>
            <w:ins w:id="578" w:author="Qualcomm" w:date="2020-02-25T09:08:00Z">
              <w:r w:rsidRPr="00557216">
                <w:rPr>
                  <w:rPrChange w:id="579" w:author="Qualcomm" w:date="2020-02-25T09:08:00Z">
                    <w:rPr>
                      <w:b/>
                      <w:bCs/>
                    </w:rPr>
                  </w:rPrChange>
                </w:rPr>
                <w:t>Simple and flexible enough</w:t>
              </w:r>
            </w:ins>
          </w:p>
          <w:p w14:paraId="39F38768" w14:textId="07AA3622" w:rsidR="00392F5F" w:rsidRPr="00557216" w:rsidRDefault="00392F5F" w:rsidP="00EF0E12">
            <w:pPr>
              <w:rPr>
                <w:ins w:id="580" w:author="Nokia" w:date="2020-02-25T16:26:00Z"/>
                <w:rPrChange w:id="581" w:author="Qualcomm" w:date="2020-02-25T09:08:00Z">
                  <w:rPr>
                    <w:ins w:id="582" w:author="Nokia" w:date="2020-02-25T16:26:00Z"/>
                    <w:b/>
                    <w:bCs/>
                  </w:rPr>
                </w:rPrChange>
              </w:rPr>
            </w:pPr>
            <w:ins w:id="583" w:author="Qualcomm" w:date="2020-02-25T09:31:00Z">
              <w:r w:rsidRPr="00392F5F">
                <w:t>We believe option 3 has significant disadvantage because it introduces variable length headers that cause additional receiver complexity for URLLC traffic.</w:t>
              </w:r>
            </w:ins>
          </w:p>
        </w:tc>
      </w:tr>
      <w:tr w:rsidR="007C1A81" w14:paraId="71591E4B" w14:textId="77777777" w:rsidTr="00EF0E12">
        <w:trPr>
          <w:ins w:id="584" w:author="liuyangbj@oppo.com" w:date="2020-02-26T15:42:00Z"/>
        </w:trPr>
        <w:tc>
          <w:tcPr>
            <w:tcW w:w="2122" w:type="dxa"/>
          </w:tcPr>
          <w:p w14:paraId="237E8666" w14:textId="72D204C2" w:rsidR="007C1A81" w:rsidRPr="007C1A81" w:rsidRDefault="007C1A81" w:rsidP="00EF0E12">
            <w:pPr>
              <w:rPr>
                <w:ins w:id="585" w:author="liuyangbj@oppo.com" w:date="2020-02-26T15:42:00Z"/>
                <w:rFonts w:eastAsia="SimSun"/>
                <w:lang w:eastAsia="zh-CN"/>
                <w:rPrChange w:id="586" w:author="liuyangbj@oppo.com" w:date="2020-02-26T15:42:00Z">
                  <w:rPr>
                    <w:ins w:id="587" w:author="liuyangbj@oppo.com" w:date="2020-02-26T15:42:00Z"/>
                  </w:rPr>
                </w:rPrChange>
              </w:rPr>
            </w:pPr>
            <w:ins w:id="588" w:author="liuyangbj@oppo.com" w:date="2020-02-26T15:42:00Z">
              <w:r>
                <w:rPr>
                  <w:rFonts w:eastAsia="SimSun" w:hint="eastAsia"/>
                  <w:lang w:eastAsia="zh-CN"/>
                </w:rPr>
                <w:t>O</w:t>
              </w:r>
              <w:r>
                <w:rPr>
                  <w:rFonts w:eastAsia="SimSun"/>
                  <w:lang w:eastAsia="zh-CN"/>
                </w:rPr>
                <w:t>PPO</w:t>
              </w:r>
            </w:ins>
          </w:p>
        </w:tc>
        <w:tc>
          <w:tcPr>
            <w:tcW w:w="1134" w:type="dxa"/>
          </w:tcPr>
          <w:p w14:paraId="47F6AE34" w14:textId="6DD3C1F6" w:rsidR="007C1A81" w:rsidRPr="007C1A81" w:rsidRDefault="007C1A81" w:rsidP="00EF0E12">
            <w:pPr>
              <w:rPr>
                <w:ins w:id="589" w:author="liuyangbj@oppo.com" w:date="2020-02-26T15:42:00Z"/>
                <w:rFonts w:eastAsia="SimSun"/>
                <w:lang w:eastAsia="zh-CN"/>
                <w:rPrChange w:id="590" w:author="liuyangbj@oppo.com" w:date="2020-02-26T15:43:00Z">
                  <w:rPr>
                    <w:ins w:id="591" w:author="liuyangbj@oppo.com" w:date="2020-02-26T15:42:00Z"/>
                  </w:rPr>
                </w:rPrChange>
              </w:rPr>
            </w:pPr>
            <w:ins w:id="592" w:author="liuyangbj@oppo.com" w:date="2020-02-26T15:43:00Z">
              <w:r>
                <w:rPr>
                  <w:rFonts w:eastAsia="SimSun" w:hint="eastAsia"/>
                  <w:lang w:eastAsia="zh-CN"/>
                </w:rPr>
                <w:t>O</w:t>
              </w:r>
              <w:r>
                <w:rPr>
                  <w:rFonts w:eastAsia="SimSun"/>
                  <w:lang w:eastAsia="zh-CN"/>
                </w:rPr>
                <w:t>ption 1</w:t>
              </w:r>
            </w:ins>
          </w:p>
        </w:tc>
        <w:tc>
          <w:tcPr>
            <w:tcW w:w="6375" w:type="dxa"/>
          </w:tcPr>
          <w:p w14:paraId="5D85CEBD" w14:textId="6D54990D" w:rsidR="007C1A81" w:rsidRPr="007C1A81" w:rsidRDefault="007C1A81" w:rsidP="00EF0E12">
            <w:pPr>
              <w:rPr>
                <w:ins w:id="593" w:author="liuyangbj@oppo.com" w:date="2020-02-26T15:42:00Z"/>
                <w:rFonts w:eastAsia="SimSun"/>
                <w:lang w:eastAsia="zh-CN"/>
                <w:rPrChange w:id="594" w:author="liuyangbj@oppo.com" w:date="2020-02-26T15:43:00Z">
                  <w:rPr>
                    <w:ins w:id="595" w:author="liuyangbj@oppo.com" w:date="2020-02-26T15:42:00Z"/>
                  </w:rPr>
                </w:rPrChange>
              </w:rPr>
            </w:pPr>
            <w:ins w:id="596" w:author="liuyangbj@oppo.com" w:date="2020-02-26T15:43:00Z">
              <w:r>
                <w:rPr>
                  <w:rFonts w:eastAsia="SimSun"/>
                  <w:lang w:eastAsia="zh-CN"/>
                </w:rPr>
                <w:t>Avoid unnecessary complexity</w:t>
              </w:r>
            </w:ins>
          </w:p>
        </w:tc>
      </w:tr>
      <w:tr w:rsidR="00EE07CE" w14:paraId="135F77FE" w14:textId="77777777" w:rsidTr="00EF0E12">
        <w:trPr>
          <w:ins w:id="597" w:author="liuyangbj@oppo.com" w:date="2020-02-26T15:42:00Z"/>
        </w:trPr>
        <w:tc>
          <w:tcPr>
            <w:tcW w:w="2122" w:type="dxa"/>
          </w:tcPr>
          <w:p w14:paraId="02EC2A32" w14:textId="5EC33AEC" w:rsidR="00EE07CE" w:rsidRPr="007C1A81" w:rsidRDefault="00EE07CE" w:rsidP="00EE07CE">
            <w:pPr>
              <w:rPr>
                <w:ins w:id="598" w:author="liuyangbj@oppo.com" w:date="2020-02-26T15:42:00Z"/>
              </w:rPr>
            </w:pPr>
            <w:ins w:id="599" w:author="Ericsson" w:date="2020-02-26T18:24:00Z">
              <w:r>
                <w:t>Ericsson</w:t>
              </w:r>
            </w:ins>
          </w:p>
        </w:tc>
        <w:tc>
          <w:tcPr>
            <w:tcW w:w="1134" w:type="dxa"/>
          </w:tcPr>
          <w:p w14:paraId="391B78E3" w14:textId="77777777" w:rsidR="00EE07CE" w:rsidRDefault="00EE07CE" w:rsidP="00EE07CE">
            <w:pPr>
              <w:rPr>
                <w:ins w:id="600" w:author="liuyangbj@oppo.com" w:date="2020-02-26T15:42:00Z"/>
              </w:rPr>
            </w:pPr>
          </w:p>
        </w:tc>
        <w:tc>
          <w:tcPr>
            <w:tcW w:w="6375" w:type="dxa"/>
          </w:tcPr>
          <w:p w14:paraId="6DF96332" w14:textId="02B856B1" w:rsidR="00EE07CE" w:rsidRPr="007C1A81" w:rsidRDefault="00EE07CE" w:rsidP="00EE07CE">
            <w:pPr>
              <w:rPr>
                <w:ins w:id="601" w:author="liuyangbj@oppo.com" w:date="2020-02-26T15:42:00Z"/>
              </w:rPr>
            </w:pPr>
            <w:ins w:id="602" w:author="Ericsson" w:date="2020-02-26T18:24:00Z">
              <w:r>
                <w:t xml:space="preserve">This is still FFS and should be part of the EHC email discussion. </w:t>
              </w:r>
            </w:ins>
          </w:p>
        </w:tc>
      </w:tr>
      <w:tr w:rsidR="00616E31" w14:paraId="61DBF313" w14:textId="77777777" w:rsidTr="00EF0E12">
        <w:trPr>
          <w:ins w:id="603" w:author="Zhang, Yujian" w:date="2020-02-27T15:12:00Z"/>
        </w:trPr>
        <w:tc>
          <w:tcPr>
            <w:tcW w:w="2122" w:type="dxa"/>
          </w:tcPr>
          <w:p w14:paraId="665CCEAA" w14:textId="6CAC808D" w:rsidR="00616E31" w:rsidRDefault="00616E31" w:rsidP="00616E31">
            <w:pPr>
              <w:rPr>
                <w:ins w:id="604" w:author="Zhang, Yujian" w:date="2020-02-27T15:12:00Z"/>
              </w:rPr>
            </w:pPr>
            <w:ins w:id="605" w:author="Zhang, Yujian" w:date="2020-02-27T15:12:00Z">
              <w:r>
                <w:t>Intel</w:t>
              </w:r>
            </w:ins>
          </w:p>
        </w:tc>
        <w:tc>
          <w:tcPr>
            <w:tcW w:w="1134" w:type="dxa"/>
          </w:tcPr>
          <w:p w14:paraId="11713F7B" w14:textId="30CC888D" w:rsidR="00616E31" w:rsidRDefault="00616E31" w:rsidP="00616E31">
            <w:pPr>
              <w:rPr>
                <w:ins w:id="606" w:author="Zhang, Yujian" w:date="2020-02-27T15:12:00Z"/>
              </w:rPr>
            </w:pPr>
            <w:ins w:id="607" w:author="Zhang, Yujian" w:date="2020-02-27T15:12:00Z">
              <w:r>
                <w:t>4 or 1 (less preferred)</w:t>
              </w:r>
            </w:ins>
          </w:p>
        </w:tc>
        <w:tc>
          <w:tcPr>
            <w:tcW w:w="6375" w:type="dxa"/>
          </w:tcPr>
          <w:p w14:paraId="039D2B3F" w14:textId="4B28F3CA" w:rsidR="00093633" w:rsidRDefault="00093633" w:rsidP="00616E31">
            <w:pPr>
              <w:rPr>
                <w:ins w:id="608" w:author="Zhang, Yujian" w:date="2020-02-27T15:17:00Z"/>
              </w:rPr>
            </w:pPr>
            <w:ins w:id="609" w:author="Zhang, Yujian" w:date="2020-02-27T15:17:00Z">
              <w:r>
                <w:t xml:space="preserve">Agree with Ericsson that it might be better to </w:t>
              </w:r>
            </w:ins>
            <w:ins w:id="610" w:author="Zhang, Yujian" w:date="2020-02-27T15:18:00Z">
              <w:r>
                <w:t>discuss this issue in other email discussions. Nevertheless we provide our views as follows.</w:t>
              </w:r>
            </w:ins>
          </w:p>
          <w:p w14:paraId="319F4F48" w14:textId="7B5B962D" w:rsidR="00616E31" w:rsidRDefault="00616E31" w:rsidP="00616E31">
            <w:pPr>
              <w:rPr>
                <w:ins w:id="611" w:author="Zhang, Yujian" w:date="2020-02-27T15:12:00Z"/>
              </w:rPr>
            </w:pPr>
            <w:ins w:id="612" w:author="Zhang, Yujian" w:date="2020-02-27T15:12:00Z">
              <w:r>
                <w:t>We add option 4 as our understanding is that the option is not excluded from the online discussion.</w:t>
              </w:r>
            </w:ins>
          </w:p>
          <w:p w14:paraId="47B150A0" w14:textId="581BA387" w:rsidR="00616E31" w:rsidRDefault="00616E31" w:rsidP="00616E31">
            <w:pPr>
              <w:rPr>
                <w:ins w:id="613" w:author="Zhang, Yujian" w:date="2020-02-27T15:12:00Z"/>
              </w:rPr>
            </w:pPr>
            <w:ins w:id="614" w:author="Zhang, Yujian" w:date="2020-02-27T15:12:00Z">
              <w:r>
                <w:t xml:space="preserve">Our understanding is that since context ID can represent unique combinations of </w:t>
              </w:r>
              <w:r w:rsidRPr="00177D98">
                <w:t>Ethernet header fields: destination address, source address, type/length, and 802.1Q tags</w:t>
              </w:r>
              <w:r>
                <w:t xml:space="preserve">, 1 byte header (up to 255 context IDs) is not sufficient. In addition, EHC operation (maintenance of mapping relationship between context ID to Ethernet header fields) is relatively simple compared to ROHC, therefore supporting larger </w:t>
              </w:r>
            </w:ins>
            <w:ins w:id="615" w:author="Zhang, Yujian" w:date="2020-02-27T15:19:00Z">
              <w:r w:rsidR="009F15A0">
                <w:t xml:space="preserve">number (i.e. 32767) of </w:t>
              </w:r>
            </w:ins>
            <w:ins w:id="616" w:author="Zhang, Yujian" w:date="2020-02-27T15:12:00Z">
              <w:r>
                <w:t xml:space="preserve">EHC </w:t>
              </w:r>
            </w:ins>
            <w:ins w:id="617" w:author="Zhang, Yujian" w:date="2020-02-27T15:19:00Z">
              <w:r w:rsidR="009F15A0">
                <w:t>contexts</w:t>
              </w:r>
            </w:ins>
            <w:ins w:id="618" w:author="Zhang, Yujian" w:date="2020-02-27T15:12:00Z">
              <w:r>
                <w:t xml:space="preserve"> does not have much impact to UE complexity.</w:t>
              </w:r>
            </w:ins>
          </w:p>
          <w:p w14:paraId="409CFE7E" w14:textId="786EF14C" w:rsidR="00616E31" w:rsidRDefault="00616E31" w:rsidP="00616E31">
            <w:pPr>
              <w:rPr>
                <w:ins w:id="619" w:author="Zhang, Yujian" w:date="2020-02-27T15:12:00Z"/>
              </w:rPr>
            </w:pPr>
            <w:ins w:id="620" w:author="Zhang, Yujian" w:date="2020-02-27T15:12:00Z">
              <w:r>
                <w:t>As a compromise, we can also accept option 1, where the header length is configured by RRC instead of dynamic indication (option 3). We share the same view as Qualcomm regarding the complexity of option 3.</w:t>
              </w:r>
            </w:ins>
          </w:p>
        </w:tc>
      </w:tr>
      <w:tr w:rsidR="008B4F3D" w14:paraId="275C9D07" w14:textId="77777777" w:rsidTr="00EF0E12">
        <w:trPr>
          <w:ins w:id="621" w:author="Samsung" w:date="2020-02-27T17:37:00Z"/>
        </w:trPr>
        <w:tc>
          <w:tcPr>
            <w:tcW w:w="2122" w:type="dxa"/>
          </w:tcPr>
          <w:p w14:paraId="12815337" w14:textId="1F700167" w:rsidR="008B4F3D" w:rsidRDefault="008B4F3D" w:rsidP="00616E31">
            <w:pPr>
              <w:rPr>
                <w:ins w:id="622" w:author="Samsung" w:date="2020-02-27T17:37:00Z"/>
                <w:lang w:eastAsia="ko-KR"/>
              </w:rPr>
            </w:pPr>
            <w:ins w:id="623" w:author="Samsung" w:date="2020-02-27T17:37:00Z">
              <w:r>
                <w:rPr>
                  <w:rFonts w:hint="eastAsia"/>
                  <w:lang w:eastAsia="ko-KR"/>
                </w:rPr>
                <w:t>Samsung</w:t>
              </w:r>
            </w:ins>
          </w:p>
        </w:tc>
        <w:tc>
          <w:tcPr>
            <w:tcW w:w="1134" w:type="dxa"/>
          </w:tcPr>
          <w:p w14:paraId="06622965" w14:textId="77777777" w:rsidR="008B4F3D" w:rsidRDefault="008B4F3D" w:rsidP="00616E31">
            <w:pPr>
              <w:rPr>
                <w:ins w:id="624" w:author="Samsung" w:date="2020-02-27T17:37:00Z"/>
              </w:rPr>
            </w:pPr>
          </w:p>
        </w:tc>
        <w:tc>
          <w:tcPr>
            <w:tcW w:w="6375" w:type="dxa"/>
          </w:tcPr>
          <w:p w14:paraId="7EDAB4F2" w14:textId="6F1E4DDE" w:rsidR="008B4F3D" w:rsidRDefault="008B4F3D" w:rsidP="008B4F3D">
            <w:pPr>
              <w:rPr>
                <w:ins w:id="625" w:author="Samsung" w:date="2020-02-27T17:37:00Z"/>
                <w:lang w:eastAsia="ko-KR"/>
              </w:rPr>
            </w:pPr>
            <w:ins w:id="626" w:author="Samsung" w:date="2020-02-27T17:37:00Z">
              <w:r>
                <w:rPr>
                  <w:rFonts w:hint="eastAsia"/>
                  <w:lang w:eastAsia="ko-KR"/>
                </w:rPr>
                <w:t>Agree with Ericsson it is still FFS.</w:t>
              </w:r>
            </w:ins>
          </w:p>
        </w:tc>
      </w:tr>
      <w:tr w:rsidR="001243F8" w14:paraId="3A1BC42D" w14:textId="77777777" w:rsidTr="00EF0E12">
        <w:trPr>
          <w:ins w:id="627" w:author="Nokia" w:date="2020-02-27T10:45:00Z"/>
        </w:trPr>
        <w:tc>
          <w:tcPr>
            <w:tcW w:w="2122" w:type="dxa"/>
          </w:tcPr>
          <w:p w14:paraId="06C8F7DE" w14:textId="5FDE2657" w:rsidR="001243F8" w:rsidRDefault="001243F8" w:rsidP="001243F8">
            <w:pPr>
              <w:rPr>
                <w:ins w:id="628" w:author="Nokia" w:date="2020-02-27T10:45:00Z"/>
                <w:rFonts w:hint="eastAsia"/>
                <w:lang w:eastAsia="ko-KR"/>
              </w:rPr>
            </w:pPr>
            <w:ins w:id="629" w:author="Nokia" w:date="2020-02-27T10:45:00Z">
              <w:r>
                <w:t>Nokia</w:t>
              </w:r>
            </w:ins>
          </w:p>
        </w:tc>
        <w:tc>
          <w:tcPr>
            <w:tcW w:w="1134" w:type="dxa"/>
          </w:tcPr>
          <w:p w14:paraId="66D9BA8A" w14:textId="6871CD77" w:rsidR="001243F8" w:rsidRDefault="001243F8" w:rsidP="001243F8">
            <w:pPr>
              <w:rPr>
                <w:ins w:id="630" w:author="Nokia" w:date="2020-02-27T10:45:00Z"/>
              </w:rPr>
            </w:pPr>
            <w:ins w:id="631" w:author="Nokia" w:date="2020-02-27T10:45:00Z">
              <w:r>
                <w:t>Any of options 1, 2 and 3 are OK</w:t>
              </w:r>
            </w:ins>
          </w:p>
        </w:tc>
        <w:tc>
          <w:tcPr>
            <w:tcW w:w="6375" w:type="dxa"/>
          </w:tcPr>
          <w:p w14:paraId="49D6377E" w14:textId="70E443B7" w:rsidR="001243F8" w:rsidRDefault="001243F8" w:rsidP="001243F8">
            <w:pPr>
              <w:rPr>
                <w:ins w:id="632" w:author="Nokia" w:date="2020-02-27T10:45:00Z"/>
                <w:rFonts w:hint="eastAsia"/>
                <w:lang w:eastAsia="ko-KR"/>
              </w:rPr>
            </w:pPr>
            <w:ins w:id="633" w:author="Nokia" w:date="2020-02-27T10:45:00Z">
              <w:r>
                <w:t xml:space="preserve">We think that 1-byte header needs to be supported for maximum gain. We would like to remind that the possibility to compress to 1 byte was the main advantage mentioned by the companies at the time where the decision between EHC and ROHC was done. At the same time, we cannot assume that 63 contexts will always be sufficient, so we need more. What is offered by option 2 is sufficient in our opinion, but other options are OK as well. </w:t>
              </w:r>
            </w:ins>
          </w:p>
        </w:tc>
      </w:tr>
    </w:tbl>
    <w:p w14:paraId="5C8C15FD" w14:textId="563D4A95" w:rsidR="00650800" w:rsidRDefault="00650800" w:rsidP="00020175">
      <w:pPr>
        <w:rPr>
          <w:ins w:id="634" w:author="Nokia" w:date="2020-02-25T16:29:00Z"/>
        </w:rPr>
      </w:pPr>
    </w:p>
    <w:p w14:paraId="08632554" w14:textId="711AB70C" w:rsidR="00650800" w:rsidRPr="00650800" w:rsidRDefault="00650800" w:rsidP="00020175">
      <w:pPr>
        <w:rPr>
          <w:ins w:id="635" w:author="Nokia" w:date="2020-02-25T16:22:00Z"/>
          <w:b/>
          <w:bCs/>
        </w:rPr>
      </w:pPr>
      <w:ins w:id="636" w:author="Nokia" w:date="2020-02-25T16:29:00Z">
        <w:r w:rsidRPr="00650800">
          <w:rPr>
            <w:b/>
            <w:bCs/>
          </w:rPr>
          <w:t>Que</w:t>
        </w:r>
      </w:ins>
      <w:ins w:id="637" w:author="Nokia" w:date="2020-02-25T16:30:00Z">
        <w:r w:rsidRPr="00650800">
          <w:rPr>
            <w:b/>
            <w:bCs/>
          </w:rPr>
          <w:t xml:space="preserve">stion 8: </w:t>
        </w:r>
        <w:r>
          <w:rPr>
            <w:b/>
            <w:bCs/>
          </w:rPr>
          <w:t>Do you think it is required for the UE to signal the maximum supported number of EHC contexts</w:t>
        </w:r>
      </w:ins>
      <w:ins w:id="638" w:author="Nokia" w:date="2020-02-25T16:40:00Z">
        <w:r w:rsidR="00661E41">
          <w:rPr>
            <w:b/>
            <w:bCs/>
          </w:rPr>
          <w:t>? (it may depend on the outcome of Q7 as well)</w:t>
        </w:r>
      </w:ins>
    </w:p>
    <w:tbl>
      <w:tblPr>
        <w:tblStyle w:val="TableGrid"/>
        <w:tblW w:w="0" w:type="auto"/>
        <w:tblLook w:val="04A0" w:firstRow="1" w:lastRow="0" w:firstColumn="1" w:lastColumn="0" w:noHBand="0" w:noVBand="1"/>
      </w:tblPr>
      <w:tblGrid>
        <w:gridCol w:w="2122"/>
        <w:gridCol w:w="1134"/>
        <w:gridCol w:w="6375"/>
      </w:tblGrid>
      <w:tr w:rsidR="00650800" w14:paraId="6D63C804" w14:textId="77777777" w:rsidTr="00EF0E12">
        <w:trPr>
          <w:ins w:id="639" w:author="Nokia" w:date="2020-02-25T16:31:00Z"/>
        </w:trPr>
        <w:tc>
          <w:tcPr>
            <w:tcW w:w="2122" w:type="dxa"/>
          </w:tcPr>
          <w:p w14:paraId="034FB29D" w14:textId="77777777" w:rsidR="00650800" w:rsidRDefault="00650800" w:rsidP="00EF0E12">
            <w:pPr>
              <w:rPr>
                <w:ins w:id="640" w:author="Nokia" w:date="2020-02-25T16:31:00Z"/>
                <w:b/>
                <w:bCs/>
              </w:rPr>
            </w:pPr>
            <w:ins w:id="641" w:author="Nokia" w:date="2020-02-25T16:31:00Z">
              <w:r>
                <w:rPr>
                  <w:b/>
                  <w:bCs/>
                </w:rPr>
                <w:lastRenderedPageBreak/>
                <w:t>Company</w:t>
              </w:r>
            </w:ins>
          </w:p>
        </w:tc>
        <w:tc>
          <w:tcPr>
            <w:tcW w:w="1134" w:type="dxa"/>
          </w:tcPr>
          <w:p w14:paraId="2383F0A7" w14:textId="3A94B66C" w:rsidR="00650800" w:rsidRDefault="00650800" w:rsidP="00EF0E12">
            <w:pPr>
              <w:rPr>
                <w:ins w:id="642" w:author="Nokia" w:date="2020-02-25T16:31:00Z"/>
                <w:b/>
                <w:bCs/>
              </w:rPr>
            </w:pPr>
            <w:ins w:id="643" w:author="Nokia" w:date="2020-02-25T16:31:00Z">
              <w:r>
                <w:rPr>
                  <w:b/>
                  <w:bCs/>
                </w:rPr>
                <w:t>Yes/ No</w:t>
              </w:r>
            </w:ins>
          </w:p>
        </w:tc>
        <w:tc>
          <w:tcPr>
            <w:tcW w:w="6375" w:type="dxa"/>
          </w:tcPr>
          <w:p w14:paraId="17B3F251" w14:textId="77777777" w:rsidR="00650800" w:rsidRDefault="00650800" w:rsidP="00EF0E12">
            <w:pPr>
              <w:rPr>
                <w:ins w:id="644" w:author="Nokia" w:date="2020-02-25T16:31:00Z"/>
                <w:b/>
                <w:bCs/>
              </w:rPr>
            </w:pPr>
            <w:ins w:id="645" w:author="Nokia" w:date="2020-02-25T16:31:00Z">
              <w:r>
                <w:rPr>
                  <w:b/>
                  <w:bCs/>
                </w:rPr>
                <w:t>Rationale</w:t>
              </w:r>
            </w:ins>
          </w:p>
        </w:tc>
      </w:tr>
      <w:tr w:rsidR="00650800" w14:paraId="2DB8123C" w14:textId="77777777" w:rsidTr="00EF0E12">
        <w:trPr>
          <w:ins w:id="646" w:author="Nokia" w:date="2020-02-25T16:31:00Z"/>
        </w:trPr>
        <w:tc>
          <w:tcPr>
            <w:tcW w:w="2122" w:type="dxa"/>
          </w:tcPr>
          <w:p w14:paraId="27FD434E" w14:textId="10C16014" w:rsidR="00650800" w:rsidRPr="001179FF" w:rsidRDefault="001179FF" w:rsidP="00EF0E12">
            <w:pPr>
              <w:rPr>
                <w:ins w:id="647" w:author="Nokia" w:date="2020-02-25T16:31:00Z"/>
                <w:rPrChange w:id="648" w:author="Qualcomm" w:date="2020-02-25T09:09:00Z">
                  <w:rPr>
                    <w:ins w:id="649" w:author="Nokia" w:date="2020-02-25T16:31:00Z"/>
                    <w:b/>
                    <w:bCs/>
                  </w:rPr>
                </w:rPrChange>
              </w:rPr>
            </w:pPr>
            <w:ins w:id="650" w:author="Qualcomm" w:date="2020-02-25T09:09:00Z">
              <w:r w:rsidRPr="001179FF">
                <w:rPr>
                  <w:rPrChange w:id="651" w:author="Qualcomm" w:date="2020-02-25T09:09:00Z">
                    <w:rPr>
                      <w:b/>
                      <w:bCs/>
                    </w:rPr>
                  </w:rPrChange>
                </w:rPr>
                <w:t>Qualcomm</w:t>
              </w:r>
            </w:ins>
          </w:p>
        </w:tc>
        <w:tc>
          <w:tcPr>
            <w:tcW w:w="1134" w:type="dxa"/>
          </w:tcPr>
          <w:p w14:paraId="3A0BD8EF" w14:textId="25F395B3" w:rsidR="00650800" w:rsidRPr="001179FF" w:rsidRDefault="001179FF" w:rsidP="00EF0E12">
            <w:pPr>
              <w:rPr>
                <w:ins w:id="652" w:author="Nokia" w:date="2020-02-25T16:31:00Z"/>
                <w:rPrChange w:id="653" w:author="Qualcomm" w:date="2020-02-25T09:09:00Z">
                  <w:rPr>
                    <w:ins w:id="654" w:author="Nokia" w:date="2020-02-25T16:31:00Z"/>
                    <w:b/>
                    <w:bCs/>
                  </w:rPr>
                </w:rPrChange>
              </w:rPr>
            </w:pPr>
            <w:ins w:id="655" w:author="Qualcomm" w:date="2020-02-25T09:09:00Z">
              <w:r w:rsidRPr="001179FF">
                <w:rPr>
                  <w:rPrChange w:id="656" w:author="Qualcomm" w:date="2020-02-25T09:09:00Z">
                    <w:rPr>
                      <w:b/>
                      <w:bCs/>
                    </w:rPr>
                  </w:rPrChange>
                </w:rPr>
                <w:t>Yes</w:t>
              </w:r>
            </w:ins>
            <w:ins w:id="657" w:author="Qualcomm" w:date="2020-02-25T09:31:00Z">
              <w:r w:rsidR="00A4658C">
                <w:t xml:space="preserve"> if </w:t>
              </w:r>
            </w:ins>
            <w:ins w:id="658" w:author="Qualcomm" w:date="2020-02-25T09:32:00Z">
              <w:r w:rsidR="00A4658C">
                <w:t>option 2 in Q7 selected</w:t>
              </w:r>
            </w:ins>
          </w:p>
        </w:tc>
        <w:tc>
          <w:tcPr>
            <w:tcW w:w="6375" w:type="dxa"/>
          </w:tcPr>
          <w:p w14:paraId="13738873" w14:textId="77777777" w:rsidR="002E705E" w:rsidRDefault="002E705E" w:rsidP="002E705E">
            <w:pPr>
              <w:rPr>
                <w:ins w:id="659" w:author="Qualcomm" w:date="2020-02-25T09:31:00Z"/>
              </w:rPr>
            </w:pPr>
            <w:ins w:id="660" w:author="Qualcomm" w:date="2020-02-25T09:31:00Z">
              <w:r>
                <w:t>If only one byte EHC header is supported, then the capability need not be signalled.</w:t>
              </w:r>
            </w:ins>
          </w:p>
          <w:p w14:paraId="738E1B3E" w14:textId="52465F92" w:rsidR="00650800" w:rsidRPr="001179FF" w:rsidRDefault="002E705E" w:rsidP="002E705E">
            <w:pPr>
              <w:rPr>
                <w:ins w:id="661" w:author="Nokia" w:date="2020-02-25T16:31:00Z"/>
                <w:rPrChange w:id="662" w:author="Qualcomm" w:date="2020-02-25T09:09:00Z">
                  <w:rPr>
                    <w:ins w:id="663" w:author="Nokia" w:date="2020-02-25T16:31:00Z"/>
                    <w:b/>
                    <w:bCs/>
                  </w:rPr>
                </w:rPrChange>
              </w:rPr>
            </w:pPr>
            <w:ins w:id="664" w:author="Qualcomm" w:date="2020-02-25T09:31:00Z">
              <w:r>
                <w:t>If both one and two byte EHC headers are supported, some form of capability signalling becomes important due to the very large number of CIDs accommodated by the two byte option.</w:t>
              </w:r>
            </w:ins>
          </w:p>
        </w:tc>
      </w:tr>
      <w:tr w:rsidR="005C2204" w14:paraId="4494CBB3" w14:textId="77777777" w:rsidTr="00EF0E12">
        <w:trPr>
          <w:ins w:id="665" w:author="Ericsson" w:date="2020-02-26T18:25:00Z"/>
        </w:trPr>
        <w:tc>
          <w:tcPr>
            <w:tcW w:w="2122" w:type="dxa"/>
          </w:tcPr>
          <w:p w14:paraId="17153FF9" w14:textId="430F1A60" w:rsidR="005C2204" w:rsidRPr="00877B58" w:rsidRDefault="005C2204" w:rsidP="005C2204">
            <w:pPr>
              <w:rPr>
                <w:ins w:id="666" w:author="Ericsson" w:date="2020-02-26T18:25:00Z"/>
              </w:rPr>
            </w:pPr>
            <w:ins w:id="667" w:author="Ericsson" w:date="2020-02-26T18:25:00Z">
              <w:r>
                <w:t>Ericsson</w:t>
              </w:r>
            </w:ins>
          </w:p>
        </w:tc>
        <w:tc>
          <w:tcPr>
            <w:tcW w:w="1134" w:type="dxa"/>
          </w:tcPr>
          <w:p w14:paraId="2543E98F" w14:textId="3573B53C" w:rsidR="005C2204" w:rsidRPr="005C2204" w:rsidRDefault="005C2204" w:rsidP="005C2204">
            <w:pPr>
              <w:rPr>
                <w:ins w:id="668" w:author="Ericsson" w:date="2020-02-26T18:25:00Z"/>
              </w:rPr>
            </w:pPr>
            <w:ins w:id="669" w:author="Ericsson" w:date="2020-02-26T18:25:00Z">
              <w:r>
                <w:t xml:space="preserve">Yes </w:t>
              </w:r>
            </w:ins>
          </w:p>
        </w:tc>
        <w:tc>
          <w:tcPr>
            <w:tcW w:w="6375" w:type="dxa"/>
          </w:tcPr>
          <w:p w14:paraId="3963CBF8" w14:textId="32FC88E7" w:rsidR="005C2204" w:rsidRDefault="005C2204" w:rsidP="005C2204">
            <w:pPr>
              <w:rPr>
                <w:ins w:id="670" w:author="Ericsson" w:date="2020-02-26T18:25:00Z"/>
              </w:rPr>
            </w:pPr>
            <w:ins w:id="671" w:author="Ericsson" w:date="2020-02-26T18:25:00Z">
              <w:r>
                <w:t>Agree with Qualcomm that if two bytes are supported, some form of capability signalling is needed due to large memory at UE to accommodate large CID space.</w:t>
              </w:r>
            </w:ins>
          </w:p>
        </w:tc>
      </w:tr>
      <w:tr w:rsidR="00560391" w14:paraId="40C5617D" w14:textId="77777777" w:rsidTr="00EF0E12">
        <w:trPr>
          <w:ins w:id="672" w:author="Zhang, Yujian" w:date="2020-02-27T15:12:00Z"/>
        </w:trPr>
        <w:tc>
          <w:tcPr>
            <w:tcW w:w="2122" w:type="dxa"/>
          </w:tcPr>
          <w:p w14:paraId="5CCD3066" w14:textId="215F63DA" w:rsidR="00560391" w:rsidRDefault="00560391" w:rsidP="00560391">
            <w:pPr>
              <w:rPr>
                <w:ins w:id="673" w:author="Zhang, Yujian" w:date="2020-02-27T15:12:00Z"/>
              </w:rPr>
            </w:pPr>
            <w:ins w:id="674" w:author="Zhang, Yujian" w:date="2020-02-27T15:13:00Z">
              <w:r>
                <w:t>Intel</w:t>
              </w:r>
            </w:ins>
          </w:p>
        </w:tc>
        <w:tc>
          <w:tcPr>
            <w:tcW w:w="1134" w:type="dxa"/>
          </w:tcPr>
          <w:p w14:paraId="46C695F8" w14:textId="63866242" w:rsidR="00560391" w:rsidRDefault="00560391" w:rsidP="00560391">
            <w:pPr>
              <w:rPr>
                <w:ins w:id="675" w:author="Zhang, Yujian" w:date="2020-02-27T15:12:00Z"/>
              </w:rPr>
            </w:pPr>
            <w:ins w:id="676" w:author="Zhang, Yujian" w:date="2020-02-27T15:13:00Z">
              <w:r>
                <w:t>Neutral</w:t>
              </w:r>
            </w:ins>
          </w:p>
        </w:tc>
        <w:tc>
          <w:tcPr>
            <w:tcW w:w="6375" w:type="dxa"/>
          </w:tcPr>
          <w:p w14:paraId="4B741E90" w14:textId="3574636E" w:rsidR="00560391" w:rsidRDefault="00560391" w:rsidP="00560391">
            <w:pPr>
              <w:rPr>
                <w:ins w:id="677" w:author="Zhang, Yujian" w:date="2020-02-27T15:12:00Z"/>
              </w:rPr>
            </w:pPr>
            <w:ins w:id="678" w:author="Zhang, Yujian" w:date="2020-02-27T15:13:00Z">
              <w:r>
                <w:t>Given the relatively simple operation of EHC, we don’t think signalling of the maximum number of supported EHC context is necessary. But we don’t have strong opinion on this topic.</w:t>
              </w:r>
            </w:ins>
          </w:p>
        </w:tc>
      </w:tr>
      <w:tr w:rsidR="001243F8" w14:paraId="42448D51" w14:textId="77777777" w:rsidTr="00EF0E12">
        <w:trPr>
          <w:ins w:id="679" w:author="Nokia" w:date="2020-02-27T10:45:00Z"/>
        </w:trPr>
        <w:tc>
          <w:tcPr>
            <w:tcW w:w="2122" w:type="dxa"/>
          </w:tcPr>
          <w:p w14:paraId="4E152A14" w14:textId="4ADC1420" w:rsidR="001243F8" w:rsidRDefault="001243F8" w:rsidP="001243F8">
            <w:pPr>
              <w:rPr>
                <w:ins w:id="680" w:author="Nokia" w:date="2020-02-27T10:45:00Z"/>
              </w:rPr>
            </w:pPr>
            <w:ins w:id="681" w:author="Nokia" w:date="2020-02-27T10:45:00Z">
              <w:r>
                <w:t>Nokia</w:t>
              </w:r>
            </w:ins>
          </w:p>
        </w:tc>
        <w:tc>
          <w:tcPr>
            <w:tcW w:w="1134" w:type="dxa"/>
          </w:tcPr>
          <w:p w14:paraId="1CFC2ED0" w14:textId="77FCF959" w:rsidR="001243F8" w:rsidRDefault="001243F8" w:rsidP="001243F8">
            <w:pPr>
              <w:rPr>
                <w:ins w:id="682" w:author="Nokia" w:date="2020-02-27T10:45:00Z"/>
              </w:rPr>
            </w:pPr>
            <w:ins w:id="683" w:author="Nokia" w:date="2020-02-27T10:45:00Z">
              <w:r>
                <w:t>Neutral</w:t>
              </w:r>
            </w:ins>
          </w:p>
        </w:tc>
        <w:tc>
          <w:tcPr>
            <w:tcW w:w="6375" w:type="dxa"/>
          </w:tcPr>
          <w:p w14:paraId="119CAA79" w14:textId="3EF6B07C" w:rsidR="001243F8" w:rsidRDefault="001243F8" w:rsidP="001243F8">
            <w:pPr>
              <w:rPr>
                <w:ins w:id="684" w:author="Nokia" w:date="2020-02-27T10:45:00Z"/>
              </w:rPr>
            </w:pPr>
            <w:ins w:id="685" w:author="Nokia" w:date="2020-02-27T10:45:00Z">
              <w:r>
                <w:t>We also do not have a strong opinion. As mentioned by Qualcomm, this could be mainly required in case option 1 (I think this is what was meant) in Q7 is chosen.</w:t>
              </w:r>
            </w:ins>
          </w:p>
        </w:tc>
      </w:tr>
    </w:tbl>
    <w:p w14:paraId="01910B08" w14:textId="3CB62AE8" w:rsidR="003A73A8" w:rsidRDefault="003A73A8" w:rsidP="00020175">
      <w:pPr>
        <w:rPr>
          <w:ins w:id="686" w:author="Nokia" w:date="2020-02-25T16:31:00Z"/>
        </w:rPr>
      </w:pPr>
    </w:p>
    <w:p w14:paraId="3398E930" w14:textId="19957565" w:rsidR="00773CA5" w:rsidRDefault="00773CA5" w:rsidP="00020175">
      <w:pPr>
        <w:rPr>
          <w:ins w:id="687" w:author="Nokia" w:date="2020-02-25T16:33:00Z"/>
        </w:rPr>
      </w:pPr>
      <w:ins w:id="688" w:author="Nokia" w:date="2020-02-25T16:33:00Z">
        <w:r>
          <w:t>In EHC e-mail discussion the following proposals are mentioned as potentially easy agreements:</w:t>
        </w:r>
      </w:ins>
    </w:p>
    <w:tbl>
      <w:tblPr>
        <w:tblStyle w:val="TableGrid"/>
        <w:tblW w:w="0" w:type="auto"/>
        <w:tblLook w:val="04A0" w:firstRow="1" w:lastRow="0" w:firstColumn="1" w:lastColumn="0" w:noHBand="0" w:noVBand="1"/>
      </w:tblPr>
      <w:tblGrid>
        <w:gridCol w:w="9631"/>
      </w:tblGrid>
      <w:tr w:rsidR="00773CA5" w14:paraId="0289F3E1" w14:textId="77777777" w:rsidTr="00773CA5">
        <w:trPr>
          <w:ins w:id="689" w:author="Nokia" w:date="2020-02-25T16:33:00Z"/>
        </w:trPr>
        <w:tc>
          <w:tcPr>
            <w:tcW w:w="9631" w:type="dxa"/>
          </w:tcPr>
          <w:p w14:paraId="015DA688" w14:textId="77777777" w:rsidR="00773CA5" w:rsidRDefault="00773CA5" w:rsidP="00773CA5">
            <w:pPr>
              <w:jc w:val="both"/>
              <w:rPr>
                <w:ins w:id="690" w:author="Nokia" w:date="2020-02-25T16:33:00Z"/>
                <w:b/>
              </w:rPr>
            </w:pPr>
            <w:ins w:id="691" w:author="Nokia" w:date="2020-02-25T16:33:00Z">
              <w:r>
                <w:rPr>
                  <w:b/>
                </w:rPr>
                <w:t xml:space="preserve">Proposal 31: Configuration of a parameters (e.g. </w:t>
              </w:r>
              <w:proofErr w:type="spellStart"/>
              <w:r>
                <w:rPr>
                  <w:b/>
                </w:rPr>
                <w:t>drb-ContinueEHC</w:t>
              </w:r>
              <w:proofErr w:type="spellEnd"/>
              <w:r>
                <w:rPr>
                  <w:b/>
                </w:rPr>
                <w:t>) indicates whether or not EHC is reset at PDCP re-establishment.</w:t>
              </w:r>
            </w:ins>
          </w:p>
          <w:p w14:paraId="626973BD" w14:textId="26B738CB" w:rsidR="00773CA5" w:rsidRPr="00773CA5" w:rsidRDefault="00773CA5" w:rsidP="00773CA5">
            <w:pPr>
              <w:jc w:val="both"/>
              <w:rPr>
                <w:ins w:id="692" w:author="Nokia" w:date="2020-02-25T16:33:00Z"/>
                <w:b/>
              </w:rPr>
            </w:pPr>
            <w:ins w:id="693" w:author="Nokia" w:date="2020-02-25T16:33:00Z">
              <w:r>
                <w:rPr>
                  <w:b/>
                </w:rPr>
                <w:t>Proposal 32: EHC context continue function can be indicted separately for UL and DL, through configuration of parameters, e.g. ul-</w:t>
              </w:r>
              <w:proofErr w:type="spellStart"/>
              <w:r>
                <w:rPr>
                  <w:b/>
                </w:rPr>
                <w:t>drb</w:t>
              </w:r>
              <w:proofErr w:type="spellEnd"/>
              <w:r>
                <w:rPr>
                  <w:b/>
                </w:rPr>
                <w:t>-</w:t>
              </w:r>
              <w:proofErr w:type="spellStart"/>
              <w:r>
                <w:rPr>
                  <w:b/>
                </w:rPr>
                <w:t>ContinueEHC</w:t>
              </w:r>
              <w:proofErr w:type="spellEnd"/>
              <w:r>
                <w:rPr>
                  <w:b/>
                </w:rPr>
                <w:t xml:space="preserve"> and dl-</w:t>
              </w:r>
              <w:proofErr w:type="spellStart"/>
              <w:r>
                <w:rPr>
                  <w:b/>
                </w:rPr>
                <w:t>drb</w:t>
              </w:r>
              <w:proofErr w:type="spellEnd"/>
              <w:r>
                <w:rPr>
                  <w:b/>
                </w:rPr>
                <w:t>-</w:t>
              </w:r>
              <w:proofErr w:type="spellStart"/>
              <w:r>
                <w:rPr>
                  <w:b/>
                </w:rPr>
                <w:t>ContinueEHC</w:t>
              </w:r>
              <w:proofErr w:type="spellEnd"/>
              <w:r>
                <w:rPr>
                  <w:b/>
                </w:rPr>
                <w:t>.</w:t>
              </w:r>
            </w:ins>
          </w:p>
        </w:tc>
      </w:tr>
    </w:tbl>
    <w:p w14:paraId="15C5725E" w14:textId="5E0A79FE" w:rsidR="00773CA5" w:rsidRDefault="00773CA5" w:rsidP="00020175">
      <w:pPr>
        <w:rPr>
          <w:ins w:id="694" w:author="Nokia" w:date="2020-02-25T16:33:00Z"/>
        </w:rPr>
      </w:pPr>
    </w:p>
    <w:p w14:paraId="52F6F298" w14:textId="1542F9B4" w:rsidR="00773CA5" w:rsidRDefault="00773CA5" w:rsidP="00020175">
      <w:pPr>
        <w:rPr>
          <w:ins w:id="695" w:author="Nokia" w:date="2020-02-25T16:36:00Z"/>
          <w:b/>
          <w:bCs/>
        </w:rPr>
      </w:pPr>
      <w:ins w:id="696" w:author="Nokia" w:date="2020-02-25T16:33:00Z">
        <w:r>
          <w:rPr>
            <w:b/>
            <w:bCs/>
          </w:rPr>
          <w:t>Question</w:t>
        </w:r>
      </w:ins>
      <w:ins w:id="697" w:author="Nokia" w:date="2020-02-25T16:34:00Z">
        <w:r>
          <w:rPr>
            <w:b/>
            <w:bCs/>
          </w:rPr>
          <w:t xml:space="preserve"> 9: </w:t>
        </w:r>
      </w:ins>
      <w:ins w:id="698" w:author="Nokia" w:date="2020-02-25T16:35:00Z">
        <w:r>
          <w:rPr>
            <w:b/>
            <w:bCs/>
          </w:rPr>
          <w:t xml:space="preserve">Assuming </w:t>
        </w:r>
      </w:ins>
      <w:ins w:id="699" w:author="Nokia" w:date="2020-02-25T16:34:00Z">
        <w:r>
          <w:rPr>
            <w:b/>
            <w:bCs/>
          </w:rPr>
          <w:t xml:space="preserve">EHC </w:t>
        </w:r>
      </w:ins>
      <w:ins w:id="700" w:author="Nokia" w:date="2020-02-25T16:36:00Z">
        <w:r>
          <w:rPr>
            <w:b/>
            <w:bCs/>
          </w:rPr>
          <w:t>continue function is agreed</w:t>
        </w:r>
      </w:ins>
      <w:ins w:id="701" w:author="Nokia" w:date="2020-02-25T16:34:00Z">
        <w:r>
          <w:rPr>
            <w:b/>
            <w:bCs/>
          </w:rPr>
          <w:t xml:space="preserve">, do you think </w:t>
        </w:r>
      </w:ins>
      <w:ins w:id="702" w:author="Nokia" w:date="2020-02-25T16:35:00Z">
        <w:r>
          <w:rPr>
            <w:b/>
            <w:bCs/>
          </w:rPr>
          <w:t xml:space="preserve">we need to specify a capability bit for the </w:t>
        </w:r>
      </w:ins>
      <w:ins w:id="703" w:author="Nokia" w:date="2020-02-25T16:36:00Z">
        <w:r>
          <w:rPr>
            <w:b/>
            <w:bCs/>
          </w:rPr>
          <w:t>s</w:t>
        </w:r>
      </w:ins>
      <w:ins w:id="704" w:author="Nokia" w:date="2020-02-25T16:35:00Z">
        <w:r>
          <w:rPr>
            <w:b/>
            <w:bCs/>
          </w:rPr>
          <w:t xml:space="preserve">upport of </w:t>
        </w:r>
      </w:ins>
      <w:ins w:id="705" w:author="Nokia" w:date="2020-02-25T16:36:00Z">
        <w:r>
          <w:rPr>
            <w:b/>
            <w:bCs/>
          </w:rPr>
          <w:t>EHC context continuation upon PDCP re-establishment?</w:t>
        </w:r>
      </w:ins>
    </w:p>
    <w:tbl>
      <w:tblPr>
        <w:tblStyle w:val="TableGrid"/>
        <w:tblW w:w="0" w:type="auto"/>
        <w:tblLook w:val="04A0" w:firstRow="1" w:lastRow="0" w:firstColumn="1" w:lastColumn="0" w:noHBand="0" w:noVBand="1"/>
      </w:tblPr>
      <w:tblGrid>
        <w:gridCol w:w="2122"/>
        <w:gridCol w:w="1134"/>
        <w:gridCol w:w="6375"/>
      </w:tblGrid>
      <w:tr w:rsidR="00773CA5" w14:paraId="616D6A11" w14:textId="77777777" w:rsidTr="00EF0E12">
        <w:trPr>
          <w:ins w:id="706" w:author="Nokia" w:date="2020-02-25T16:36:00Z"/>
        </w:trPr>
        <w:tc>
          <w:tcPr>
            <w:tcW w:w="2122" w:type="dxa"/>
          </w:tcPr>
          <w:p w14:paraId="501B8A4A" w14:textId="77777777" w:rsidR="00773CA5" w:rsidRDefault="00773CA5" w:rsidP="00EF0E12">
            <w:pPr>
              <w:rPr>
                <w:ins w:id="707" w:author="Nokia" w:date="2020-02-25T16:36:00Z"/>
                <w:b/>
                <w:bCs/>
              </w:rPr>
            </w:pPr>
            <w:ins w:id="708" w:author="Nokia" w:date="2020-02-25T16:36:00Z">
              <w:r>
                <w:rPr>
                  <w:b/>
                  <w:bCs/>
                </w:rPr>
                <w:t>Company</w:t>
              </w:r>
            </w:ins>
          </w:p>
        </w:tc>
        <w:tc>
          <w:tcPr>
            <w:tcW w:w="1134" w:type="dxa"/>
          </w:tcPr>
          <w:p w14:paraId="4B9514D2" w14:textId="77777777" w:rsidR="00773CA5" w:rsidRDefault="00773CA5" w:rsidP="00EF0E12">
            <w:pPr>
              <w:rPr>
                <w:ins w:id="709" w:author="Nokia" w:date="2020-02-25T16:36:00Z"/>
                <w:b/>
                <w:bCs/>
              </w:rPr>
            </w:pPr>
            <w:ins w:id="710" w:author="Nokia" w:date="2020-02-25T16:36:00Z">
              <w:r>
                <w:rPr>
                  <w:b/>
                  <w:bCs/>
                </w:rPr>
                <w:t>Yes/ No</w:t>
              </w:r>
            </w:ins>
          </w:p>
        </w:tc>
        <w:tc>
          <w:tcPr>
            <w:tcW w:w="6375" w:type="dxa"/>
          </w:tcPr>
          <w:p w14:paraId="314C9142" w14:textId="77777777" w:rsidR="00773CA5" w:rsidRDefault="00773CA5" w:rsidP="00EF0E12">
            <w:pPr>
              <w:rPr>
                <w:ins w:id="711" w:author="Nokia" w:date="2020-02-25T16:36:00Z"/>
                <w:b/>
                <w:bCs/>
              </w:rPr>
            </w:pPr>
            <w:ins w:id="712" w:author="Nokia" w:date="2020-02-25T16:36:00Z">
              <w:r>
                <w:rPr>
                  <w:b/>
                  <w:bCs/>
                </w:rPr>
                <w:t>Rationale</w:t>
              </w:r>
            </w:ins>
          </w:p>
        </w:tc>
      </w:tr>
      <w:tr w:rsidR="00773CA5" w14:paraId="48FA30A3" w14:textId="77777777" w:rsidTr="00EF0E12">
        <w:trPr>
          <w:ins w:id="713" w:author="Nokia" w:date="2020-02-25T16:36:00Z"/>
        </w:trPr>
        <w:tc>
          <w:tcPr>
            <w:tcW w:w="2122" w:type="dxa"/>
          </w:tcPr>
          <w:p w14:paraId="3D8AE6E4" w14:textId="22D370BE" w:rsidR="00773CA5" w:rsidRPr="001179FF" w:rsidRDefault="001179FF" w:rsidP="00EF0E12">
            <w:pPr>
              <w:rPr>
                <w:ins w:id="714" w:author="Nokia" w:date="2020-02-25T16:36:00Z"/>
                <w:rPrChange w:id="715" w:author="Qualcomm" w:date="2020-02-25T09:09:00Z">
                  <w:rPr>
                    <w:ins w:id="716" w:author="Nokia" w:date="2020-02-25T16:36:00Z"/>
                    <w:b/>
                    <w:bCs/>
                  </w:rPr>
                </w:rPrChange>
              </w:rPr>
            </w:pPr>
            <w:ins w:id="717" w:author="Qualcomm" w:date="2020-02-25T09:09:00Z">
              <w:r w:rsidRPr="001179FF">
                <w:rPr>
                  <w:rPrChange w:id="718" w:author="Qualcomm" w:date="2020-02-25T09:09:00Z">
                    <w:rPr>
                      <w:b/>
                      <w:bCs/>
                    </w:rPr>
                  </w:rPrChange>
                </w:rPr>
                <w:t>Qualcomm</w:t>
              </w:r>
            </w:ins>
          </w:p>
        </w:tc>
        <w:tc>
          <w:tcPr>
            <w:tcW w:w="1134" w:type="dxa"/>
          </w:tcPr>
          <w:p w14:paraId="14C89511" w14:textId="67709727" w:rsidR="00773CA5" w:rsidRPr="001179FF" w:rsidRDefault="001179FF" w:rsidP="00EF0E12">
            <w:pPr>
              <w:rPr>
                <w:ins w:id="719" w:author="Nokia" w:date="2020-02-25T16:36:00Z"/>
                <w:rPrChange w:id="720" w:author="Qualcomm" w:date="2020-02-25T09:09:00Z">
                  <w:rPr>
                    <w:ins w:id="721" w:author="Nokia" w:date="2020-02-25T16:36:00Z"/>
                    <w:b/>
                    <w:bCs/>
                  </w:rPr>
                </w:rPrChange>
              </w:rPr>
            </w:pPr>
            <w:ins w:id="722" w:author="Qualcomm" w:date="2020-02-25T09:09:00Z">
              <w:r w:rsidRPr="001179FF">
                <w:rPr>
                  <w:rPrChange w:id="723" w:author="Qualcomm" w:date="2020-02-25T09:09:00Z">
                    <w:rPr>
                      <w:b/>
                      <w:bCs/>
                    </w:rPr>
                  </w:rPrChange>
                </w:rPr>
                <w:t>Yes</w:t>
              </w:r>
            </w:ins>
          </w:p>
        </w:tc>
        <w:tc>
          <w:tcPr>
            <w:tcW w:w="6375" w:type="dxa"/>
          </w:tcPr>
          <w:p w14:paraId="6E0B77A7" w14:textId="77777777" w:rsidR="00773CA5" w:rsidRDefault="00773CA5" w:rsidP="00EF0E12">
            <w:pPr>
              <w:rPr>
                <w:ins w:id="724" w:author="Nokia" w:date="2020-02-25T16:36:00Z"/>
                <w:b/>
                <w:bCs/>
              </w:rPr>
            </w:pPr>
          </w:p>
        </w:tc>
      </w:tr>
      <w:tr w:rsidR="00EC0283" w14:paraId="2166CA87" w14:textId="77777777" w:rsidTr="00EF0E12">
        <w:trPr>
          <w:ins w:id="725" w:author="Ericsson" w:date="2020-02-26T18:25:00Z"/>
        </w:trPr>
        <w:tc>
          <w:tcPr>
            <w:tcW w:w="2122" w:type="dxa"/>
          </w:tcPr>
          <w:p w14:paraId="51B181D8" w14:textId="02E26ED2" w:rsidR="00EC0283" w:rsidRPr="00EC0283" w:rsidRDefault="00EC0283" w:rsidP="00EC0283">
            <w:pPr>
              <w:rPr>
                <w:ins w:id="726" w:author="Ericsson" w:date="2020-02-26T18:25:00Z"/>
              </w:rPr>
            </w:pPr>
            <w:ins w:id="727" w:author="Ericsson" w:date="2020-02-26T18:25:00Z">
              <w:r>
                <w:t>Ericsson</w:t>
              </w:r>
            </w:ins>
          </w:p>
        </w:tc>
        <w:tc>
          <w:tcPr>
            <w:tcW w:w="1134" w:type="dxa"/>
          </w:tcPr>
          <w:p w14:paraId="21CF19BB" w14:textId="43C2103B" w:rsidR="00EC0283" w:rsidRPr="00EC0283" w:rsidRDefault="00EC0283" w:rsidP="00EC0283">
            <w:pPr>
              <w:rPr>
                <w:ins w:id="728" w:author="Ericsson" w:date="2020-02-26T18:25:00Z"/>
              </w:rPr>
            </w:pPr>
            <w:ins w:id="729" w:author="Ericsson" w:date="2020-02-26T18:25:00Z">
              <w:r>
                <w:t>No</w:t>
              </w:r>
            </w:ins>
          </w:p>
        </w:tc>
        <w:tc>
          <w:tcPr>
            <w:tcW w:w="6375" w:type="dxa"/>
          </w:tcPr>
          <w:p w14:paraId="211AEF9B" w14:textId="77777777" w:rsidR="00EC0283" w:rsidRDefault="00EC0283" w:rsidP="00EC0283">
            <w:pPr>
              <w:rPr>
                <w:ins w:id="730" w:author="Ericsson" w:date="2020-02-26T18:25:00Z"/>
                <w:b/>
                <w:bCs/>
              </w:rPr>
            </w:pPr>
          </w:p>
        </w:tc>
      </w:tr>
      <w:tr w:rsidR="00560391" w14:paraId="47D2059B" w14:textId="77777777" w:rsidTr="00EF0E12">
        <w:trPr>
          <w:ins w:id="731" w:author="Zhang, Yujian" w:date="2020-02-27T15:13:00Z"/>
        </w:trPr>
        <w:tc>
          <w:tcPr>
            <w:tcW w:w="2122" w:type="dxa"/>
          </w:tcPr>
          <w:p w14:paraId="53F165EA" w14:textId="2EFFABFC" w:rsidR="00560391" w:rsidRDefault="00560391" w:rsidP="00560391">
            <w:pPr>
              <w:rPr>
                <w:ins w:id="732" w:author="Zhang, Yujian" w:date="2020-02-27T15:13:00Z"/>
              </w:rPr>
            </w:pPr>
            <w:ins w:id="733" w:author="Zhang, Yujian" w:date="2020-02-27T15:13:00Z">
              <w:r>
                <w:t>Intel</w:t>
              </w:r>
            </w:ins>
          </w:p>
        </w:tc>
        <w:tc>
          <w:tcPr>
            <w:tcW w:w="1134" w:type="dxa"/>
          </w:tcPr>
          <w:p w14:paraId="6EDFAAAE" w14:textId="21759BDF" w:rsidR="00560391" w:rsidRDefault="00560391" w:rsidP="00560391">
            <w:pPr>
              <w:rPr>
                <w:ins w:id="734" w:author="Zhang, Yujian" w:date="2020-02-27T15:13:00Z"/>
              </w:rPr>
            </w:pPr>
            <w:ins w:id="735" w:author="Zhang, Yujian" w:date="2020-02-27T15:13:00Z">
              <w:r>
                <w:t>Yes</w:t>
              </w:r>
            </w:ins>
          </w:p>
        </w:tc>
        <w:tc>
          <w:tcPr>
            <w:tcW w:w="6375" w:type="dxa"/>
          </w:tcPr>
          <w:p w14:paraId="15A3CBE6" w14:textId="77777777" w:rsidR="00560391" w:rsidRDefault="00560391" w:rsidP="00560391">
            <w:pPr>
              <w:rPr>
                <w:ins w:id="736" w:author="Zhang, Yujian" w:date="2020-02-27T15:13:00Z"/>
                <w:b/>
                <w:bCs/>
              </w:rPr>
            </w:pPr>
          </w:p>
        </w:tc>
      </w:tr>
      <w:tr w:rsidR="008B4F3D" w14:paraId="098D95C1" w14:textId="77777777" w:rsidTr="00EF0E12">
        <w:trPr>
          <w:ins w:id="737" w:author="Samsung" w:date="2020-02-27T17:39:00Z"/>
        </w:trPr>
        <w:tc>
          <w:tcPr>
            <w:tcW w:w="2122" w:type="dxa"/>
          </w:tcPr>
          <w:p w14:paraId="3B4C9277" w14:textId="1938D594" w:rsidR="008B4F3D" w:rsidRDefault="008B4F3D" w:rsidP="00560391">
            <w:pPr>
              <w:rPr>
                <w:ins w:id="738" w:author="Samsung" w:date="2020-02-27T17:39:00Z"/>
                <w:lang w:eastAsia="ko-KR"/>
              </w:rPr>
            </w:pPr>
            <w:ins w:id="739" w:author="Samsung" w:date="2020-02-27T17:39:00Z">
              <w:r>
                <w:rPr>
                  <w:rFonts w:hint="eastAsia"/>
                  <w:lang w:eastAsia="ko-KR"/>
                </w:rPr>
                <w:t>Samsung</w:t>
              </w:r>
            </w:ins>
          </w:p>
        </w:tc>
        <w:tc>
          <w:tcPr>
            <w:tcW w:w="1134" w:type="dxa"/>
          </w:tcPr>
          <w:p w14:paraId="039BAE49" w14:textId="5FCB557F" w:rsidR="008B4F3D" w:rsidRDefault="008B4F3D" w:rsidP="00560391">
            <w:pPr>
              <w:rPr>
                <w:ins w:id="740" w:author="Samsung" w:date="2020-02-27T17:39:00Z"/>
                <w:lang w:eastAsia="ko-KR"/>
              </w:rPr>
            </w:pPr>
            <w:ins w:id="741" w:author="Samsung" w:date="2020-02-27T17:39:00Z">
              <w:r>
                <w:rPr>
                  <w:rFonts w:hint="eastAsia"/>
                  <w:lang w:eastAsia="ko-KR"/>
                </w:rPr>
                <w:t>Yes</w:t>
              </w:r>
            </w:ins>
          </w:p>
        </w:tc>
        <w:tc>
          <w:tcPr>
            <w:tcW w:w="6375" w:type="dxa"/>
          </w:tcPr>
          <w:p w14:paraId="0679CBD6" w14:textId="77777777" w:rsidR="008B4F3D" w:rsidRDefault="008B4F3D" w:rsidP="00560391">
            <w:pPr>
              <w:rPr>
                <w:ins w:id="742" w:author="Samsung" w:date="2020-02-27T17:39:00Z"/>
                <w:b/>
                <w:bCs/>
              </w:rPr>
            </w:pPr>
          </w:p>
        </w:tc>
      </w:tr>
      <w:tr w:rsidR="001243F8" w14:paraId="67A2170F" w14:textId="77777777" w:rsidTr="00EF0E12">
        <w:trPr>
          <w:ins w:id="743" w:author="Nokia" w:date="2020-02-27T10:45:00Z"/>
        </w:trPr>
        <w:tc>
          <w:tcPr>
            <w:tcW w:w="2122" w:type="dxa"/>
          </w:tcPr>
          <w:p w14:paraId="0F1D84C0" w14:textId="4B097088" w:rsidR="001243F8" w:rsidRDefault="001243F8" w:rsidP="001243F8">
            <w:pPr>
              <w:rPr>
                <w:ins w:id="744" w:author="Nokia" w:date="2020-02-27T10:45:00Z"/>
                <w:rFonts w:hint="eastAsia"/>
                <w:lang w:eastAsia="ko-KR"/>
              </w:rPr>
            </w:pPr>
            <w:ins w:id="745" w:author="Nokia" w:date="2020-02-27T10:45:00Z">
              <w:r>
                <w:t>Nokia</w:t>
              </w:r>
            </w:ins>
          </w:p>
        </w:tc>
        <w:tc>
          <w:tcPr>
            <w:tcW w:w="1134" w:type="dxa"/>
          </w:tcPr>
          <w:p w14:paraId="7A7A5FCF" w14:textId="442EF07E" w:rsidR="001243F8" w:rsidRDefault="001243F8" w:rsidP="001243F8">
            <w:pPr>
              <w:rPr>
                <w:ins w:id="746" w:author="Nokia" w:date="2020-02-27T10:45:00Z"/>
                <w:rFonts w:hint="eastAsia"/>
                <w:lang w:eastAsia="ko-KR"/>
              </w:rPr>
            </w:pPr>
            <w:ins w:id="747" w:author="Nokia" w:date="2020-02-27T10:45:00Z">
              <w:r>
                <w:t>No</w:t>
              </w:r>
            </w:ins>
          </w:p>
        </w:tc>
        <w:tc>
          <w:tcPr>
            <w:tcW w:w="6375" w:type="dxa"/>
          </w:tcPr>
          <w:p w14:paraId="43BA92E4" w14:textId="57CCD881" w:rsidR="001243F8" w:rsidRDefault="001243F8" w:rsidP="001243F8">
            <w:pPr>
              <w:rPr>
                <w:ins w:id="748" w:author="Nokia" w:date="2020-02-27T10:45:00Z"/>
                <w:b/>
                <w:bCs/>
              </w:rPr>
            </w:pPr>
            <w:ins w:id="749" w:author="Nokia" w:date="2020-02-27T10:45:00Z">
              <w:r>
                <w:rPr>
                  <w:b/>
                  <w:bCs/>
                </w:rPr>
                <w:t>If this gets agreed, we prefer to assume this is always supported by the UE for EHC.</w:t>
              </w:r>
            </w:ins>
          </w:p>
        </w:tc>
      </w:tr>
    </w:tbl>
    <w:p w14:paraId="33A41AE1" w14:textId="77777777" w:rsidR="00560391" w:rsidRDefault="00560391" w:rsidP="00560391">
      <w:pPr>
        <w:rPr>
          <w:ins w:id="750" w:author="Zhang, Yujian" w:date="2020-02-27T15:13:00Z"/>
          <w:bCs/>
        </w:rPr>
      </w:pPr>
    </w:p>
    <w:p w14:paraId="45722E87" w14:textId="12ABFA07" w:rsidR="00773CA5" w:rsidRDefault="00560391" w:rsidP="00020175">
      <w:pPr>
        <w:rPr>
          <w:ins w:id="751" w:author="Nokia" w:date="2020-02-27T10:45:00Z"/>
          <w:bCs/>
        </w:rPr>
      </w:pPr>
      <w:ins w:id="752" w:author="Zhang, Yujian" w:date="2020-02-27T15:13:00Z">
        <w:r w:rsidRPr="00A337B5">
          <w:rPr>
            <w:bCs/>
          </w:rPr>
          <w:t xml:space="preserve">Intel’s comment on UE capability </w:t>
        </w:r>
        <w:r w:rsidRPr="00A337B5">
          <w:rPr>
            <w:bCs/>
            <w:i/>
          </w:rPr>
          <w:t>ehc-Profiles</w:t>
        </w:r>
        <w:r>
          <w:rPr>
            <w:bCs/>
            <w:i/>
          </w:rPr>
          <w:t>-r16</w:t>
        </w:r>
        <w:r w:rsidRPr="00A337B5">
          <w:rPr>
            <w:bCs/>
          </w:rPr>
          <w:t xml:space="preserve"> in the draft running CR R2-2001054 (for 38.306) and R2-2001055 (for 38.822). Currently </w:t>
        </w:r>
        <w:r w:rsidRPr="00A337B5">
          <w:rPr>
            <w:bCs/>
            <w:i/>
          </w:rPr>
          <w:t>ehc-Profiles</w:t>
        </w:r>
        <w:r>
          <w:rPr>
            <w:bCs/>
            <w:i/>
          </w:rPr>
          <w:t>-r16</w:t>
        </w:r>
        <w:r w:rsidRPr="00A337B5">
          <w:rPr>
            <w:bCs/>
          </w:rPr>
          <w:t xml:space="preserve"> has the description of “</w:t>
        </w:r>
        <w:r w:rsidRPr="00A337B5">
          <w:rPr>
            <w:bCs/>
            <w:i/>
          </w:rPr>
          <w:t>Indicates that the UE supports Ethernet header compression and decompression according to the indicated profile(s), as specified in TS 38.323 [16].</w:t>
        </w:r>
        <w:r w:rsidRPr="00A337B5">
          <w:rPr>
            <w:bCs/>
          </w:rPr>
          <w:t xml:space="preserve">” </w:t>
        </w:r>
        <w:r>
          <w:rPr>
            <w:bCs/>
          </w:rPr>
          <w:t>Concerns were raised on the mentioning of profiles in email discussion “</w:t>
        </w:r>
        <w:r w:rsidRPr="00367AAD">
          <w:rPr>
            <w:bCs/>
          </w:rPr>
          <w:t>[108#47][IIOT] UE feature list</w:t>
        </w:r>
        <w:r>
          <w:rPr>
            <w:bCs/>
          </w:rPr>
          <w:t xml:space="preserve">” (R2-2001053). In the endorsed PDCP running CR for </w:t>
        </w:r>
        <w:proofErr w:type="spellStart"/>
        <w:r>
          <w:rPr>
            <w:bCs/>
          </w:rPr>
          <w:t>IIoT</w:t>
        </w:r>
        <w:proofErr w:type="spellEnd"/>
        <w:r>
          <w:rPr>
            <w:bCs/>
          </w:rPr>
          <w:t xml:space="preserve"> (R2-2001281), profile for EHC was removed (clause 5.X.1). To avoid inconsistency, it is suggested to rename the capability to </w:t>
        </w:r>
        <w:r>
          <w:rPr>
            <w:bCs/>
            <w:i/>
          </w:rPr>
          <w:t>ehc-r16</w:t>
        </w:r>
        <w:r>
          <w:rPr>
            <w:bCs/>
          </w:rPr>
          <w:t>¸with the description as “</w:t>
        </w:r>
        <w:r w:rsidRPr="00A337B5">
          <w:rPr>
            <w:bCs/>
            <w:i/>
          </w:rPr>
          <w:t>Indicates that the UE supports Ethernet header compression and decompression as specified in TS 38.323 [16].</w:t>
        </w:r>
        <w:r>
          <w:rPr>
            <w:bCs/>
          </w:rPr>
          <w:t>”</w:t>
        </w:r>
      </w:ins>
    </w:p>
    <w:p w14:paraId="21564DC8" w14:textId="77777777" w:rsidR="001243F8" w:rsidRPr="00560391" w:rsidRDefault="001243F8" w:rsidP="001243F8">
      <w:pPr>
        <w:rPr>
          <w:ins w:id="753" w:author="Nokia" w:date="2020-02-27T10:45:00Z"/>
          <w:bCs/>
        </w:rPr>
      </w:pPr>
      <w:ins w:id="754" w:author="Nokia" w:date="2020-02-27T10:45:00Z">
        <w:r>
          <w:rPr>
            <w:bCs/>
          </w:rPr>
          <w:t>[Rapporteur]: Thank you for the comment, I will take it into consideration when updating the CR.</w:t>
        </w:r>
      </w:ins>
    </w:p>
    <w:p w14:paraId="6AA399F5" w14:textId="77777777" w:rsidR="001243F8" w:rsidRPr="00560391" w:rsidRDefault="001243F8" w:rsidP="00020175">
      <w:pPr>
        <w:rPr>
          <w:bCs/>
        </w:rPr>
      </w:pPr>
      <w:bookmarkStart w:id="755" w:name="_GoBack"/>
      <w:bookmarkEnd w:id="755"/>
    </w:p>
    <w:p w14:paraId="6C52D458" w14:textId="31342D3B" w:rsidR="00086A67" w:rsidRPr="006E13D1" w:rsidRDefault="00086A67" w:rsidP="00020175">
      <w:pPr>
        <w:pStyle w:val="Heading1"/>
      </w:pPr>
      <w:del w:id="756" w:author="Nokia" w:date="2020-02-25T12:18:00Z">
        <w:r w:rsidDel="004E0B54">
          <w:lastRenderedPageBreak/>
          <w:delText>4</w:delText>
        </w:r>
        <w:r w:rsidRPr="006E13D1" w:rsidDel="004E0B54">
          <w:tab/>
        </w:r>
      </w:del>
      <w:r>
        <w:t xml:space="preserve">List of referenced documents </w:t>
      </w:r>
    </w:p>
    <w:p w14:paraId="53A94424" w14:textId="4E36B0A0" w:rsidR="002C466E" w:rsidRDefault="002C466E" w:rsidP="002C466E">
      <w:pPr>
        <w:pStyle w:val="ListParagraph"/>
        <w:numPr>
          <w:ilvl w:val="0"/>
          <w:numId w:val="15"/>
        </w:numPr>
      </w:pPr>
      <w:r w:rsidRPr="002C466E">
        <w:t>R2-2001053</w:t>
      </w:r>
      <w:r>
        <w:tab/>
      </w:r>
      <w:r w:rsidRPr="002C466E">
        <w:t>Summary of e-mail discussion: [108#47][IIOT] UE feature list, Nokia, Nokia Shanghai Bell</w:t>
      </w:r>
    </w:p>
    <w:p w14:paraId="2322BFC5" w14:textId="0F4B1F2A" w:rsidR="00574ECD" w:rsidRPr="002C466E" w:rsidRDefault="00574ECD" w:rsidP="002C466E">
      <w:pPr>
        <w:pStyle w:val="ListParagraph"/>
        <w:numPr>
          <w:ilvl w:val="0"/>
          <w:numId w:val="15"/>
        </w:numPr>
      </w:pPr>
      <w:r w:rsidRPr="00574ECD">
        <w:t>R2-2001054</w:t>
      </w:r>
      <w:r w:rsidRPr="00574ECD">
        <w:tab/>
        <w:t>UE radio access capabilities introduction for NR IIOT WI</w:t>
      </w:r>
      <w:r w:rsidRPr="00574ECD">
        <w:tab/>
        <w:t>Nokia, Nokia Shanghai Bell</w:t>
      </w:r>
    </w:p>
    <w:p w14:paraId="1F4EBFF6" w14:textId="5F37BC55" w:rsidR="00E91691" w:rsidRPr="00A209D6" w:rsidRDefault="002C466E" w:rsidP="00E91691">
      <w:pPr>
        <w:pStyle w:val="ListParagraph"/>
        <w:numPr>
          <w:ilvl w:val="0"/>
          <w:numId w:val="15"/>
        </w:numPr>
      </w:pPr>
      <w:r w:rsidRPr="002C466E">
        <w:t>R2-2001290</w:t>
      </w:r>
      <w:r w:rsidRPr="002C466E">
        <w:tab/>
        <w:t>Open issues in Scheduling Enhancements</w:t>
      </w:r>
      <w:r w:rsidRPr="002C466E">
        <w:tab/>
        <w:t>Qualcomm Incorporated</w:t>
      </w:r>
    </w:p>
    <w:p w14:paraId="35F222F4" w14:textId="346E8DFE" w:rsidR="00080512" w:rsidRDefault="00EF4C04" w:rsidP="00677044">
      <w:pPr>
        <w:pStyle w:val="ListParagraph"/>
        <w:numPr>
          <w:ilvl w:val="0"/>
          <w:numId w:val="15"/>
        </w:numPr>
      </w:pPr>
      <w:r w:rsidRPr="00EF4C04">
        <w:t>R2-2001049</w:t>
      </w:r>
      <w:r w:rsidRPr="00EF4C04">
        <w:tab/>
        <w:t>Remaining issues on TSC scheduling</w:t>
      </w:r>
      <w:r w:rsidRPr="00EF4C04">
        <w:tab/>
        <w:t>Nokia, Nokia Shanghai Bell</w:t>
      </w:r>
    </w:p>
    <w:p w14:paraId="104A17BA" w14:textId="0FAEA8EA" w:rsidR="00EF4C04" w:rsidRDefault="00EF4C04" w:rsidP="00677044">
      <w:pPr>
        <w:pStyle w:val="ListParagraph"/>
        <w:numPr>
          <w:ilvl w:val="0"/>
          <w:numId w:val="15"/>
        </w:numPr>
      </w:pPr>
      <w:r w:rsidRPr="00EF4C04">
        <w:t>R2-2001052</w:t>
      </w:r>
      <w:r w:rsidRPr="00EF4C04">
        <w:tab/>
        <w:t>UE feature list and capabilities remaining issues</w:t>
      </w:r>
      <w:r w:rsidRPr="00EF4C04">
        <w:tab/>
        <w:t>Nokia, Nokia Shanghai Bell</w:t>
      </w:r>
    </w:p>
    <w:p w14:paraId="3A92C8BD" w14:textId="3AA344A2" w:rsidR="00EF4C04" w:rsidRDefault="00EF4C04" w:rsidP="00677044">
      <w:pPr>
        <w:pStyle w:val="ListParagraph"/>
        <w:numPr>
          <w:ilvl w:val="0"/>
          <w:numId w:val="15"/>
        </w:numPr>
      </w:pPr>
      <w:r w:rsidRPr="00EF4C04">
        <w:t>R2-2000789</w:t>
      </w:r>
      <w:r w:rsidRPr="00EF4C04">
        <w:tab/>
        <w:t>SPS and CG remaining MAC aspects</w:t>
      </w:r>
      <w:r w:rsidRPr="00EF4C04">
        <w:tab/>
        <w:t>Ericsson</w:t>
      </w:r>
    </w:p>
    <w:p w14:paraId="248CC2EF" w14:textId="3B9A68C7" w:rsidR="00EF4C04" w:rsidRDefault="00EF4C04" w:rsidP="00677044">
      <w:pPr>
        <w:pStyle w:val="ListParagraph"/>
        <w:numPr>
          <w:ilvl w:val="0"/>
          <w:numId w:val="15"/>
        </w:numPr>
      </w:pPr>
      <w:r w:rsidRPr="00EF4C04">
        <w:t>R2-2000115</w:t>
      </w:r>
      <w:r w:rsidRPr="00EF4C04">
        <w:tab/>
        <w:t>Remaining issues for intra-UE multiplexing and prioritization</w:t>
      </w:r>
      <w:r w:rsidRPr="00EF4C04">
        <w:tab/>
        <w:t>CATT</w:t>
      </w:r>
    </w:p>
    <w:p w14:paraId="2DB25FC1" w14:textId="6C8BBE1D" w:rsidR="00EF4C04" w:rsidRDefault="00EF4C04" w:rsidP="00677044">
      <w:pPr>
        <w:pStyle w:val="ListParagraph"/>
        <w:numPr>
          <w:ilvl w:val="0"/>
          <w:numId w:val="15"/>
        </w:numPr>
      </w:pPr>
      <w:r w:rsidRPr="00EF4C04">
        <w:t>R2-2000797</w:t>
      </w:r>
      <w:r w:rsidRPr="00EF4C04">
        <w:tab/>
        <w:t>Remaining details of intra-UE prioritization</w:t>
      </w:r>
      <w:r w:rsidRPr="00EF4C04">
        <w:tab/>
        <w:t>Ericsson</w:t>
      </w:r>
    </w:p>
    <w:p w14:paraId="4809596B" w14:textId="36CFC270" w:rsidR="00EF4C04" w:rsidRDefault="00EF4C04" w:rsidP="00677044">
      <w:pPr>
        <w:pStyle w:val="ListParagraph"/>
        <w:numPr>
          <w:ilvl w:val="0"/>
          <w:numId w:val="15"/>
        </w:numPr>
      </w:pPr>
      <w:r w:rsidRPr="00EF4C04">
        <w:t>R2-2001289</w:t>
      </w:r>
      <w:r w:rsidRPr="00EF4C04">
        <w:tab/>
        <w:t>Open issues in Intra-UE prioritization</w:t>
      </w:r>
      <w:r w:rsidRPr="00EF4C04">
        <w:tab/>
        <w:t>Qualcomm Incorporated</w:t>
      </w:r>
    </w:p>
    <w:p w14:paraId="5B630F90" w14:textId="6DD4B8B9" w:rsidR="00EF4C04" w:rsidRDefault="00EF4C04" w:rsidP="00677044">
      <w:pPr>
        <w:pStyle w:val="ListParagraph"/>
        <w:numPr>
          <w:ilvl w:val="0"/>
          <w:numId w:val="15"/>
        </w:numPr>
      </w:pPr>
      <w:r w:rsidRPr="00EF4C04">
        <w:t>R2-2001497</w:t>
      </w:r>
      <w:r w:rsidRPr="00EF4C04">
        <w:tab/>
        <w:t>Prioritization of SR Transmission</w:t>
      </w:r>
      <w:r w:rsidRPr="00EF4C04">
        <w:tab/>
        <w:t>Samsung</w:t>
      </w:r>
    </w:p>
    <w:p w14:paraId="14BF91F0" w14:textId="444E0274" w:rsidR="00EF4C04" w:rsidRDefault="00EF4C04" w:rsidP="00677044">
      <w:pPr>
        <w:pStyle w:val="ListParagraph"/>
        <w:numPr>
          <w:ilvl w:val="0"/>
          <w:numId w:val="15"/>
        </w:numPr>
        <w:rPr>
          <w:ins w:id="757" w:author="Nokia" w:date="2020-02-25T12:24:00Z"/>
        </w:rPr>
      </w:pPr>
      <w:r w:rsidRPr="00EF4C04">
        <w:t>R2-2001288</w:t>
      </w:r>
      <w:r w:rsidRPr="00EF4C04">
        <w:tab/>
        <w:t>Open issues in PDCP duplication enhancements</w:t>
      </w:r>
      <w:r w:rsidRPr="00EF4C04">
        <w:tab/>
        <w:t>Qualcomm Incorporated</w:t>
      </w:r>
    </w:p>
    <w:p w14:paraId="72D366CA" w14:textId="4E7DCA1D" w:rsidR="004E0B54" w:rsidRDefault="004E0B54" w:rsidP="00677044">
      <w:pPr>
        <w:pStyle w:val="ListParagraph"/>
        <w:numPr>
          <w:ilvl w:val="0"/>
          <w:numId w:val="15"/>
        </w:numPr>
        <w:rPr>
          <w:ins w:id="758" w:author="Nokia" w:date="2020-02-25T12:24:00Z"/>
        </w:rPr>
      </w:pPr>
      <w:ins w:id="759" w:author="Nokia" w:date="2020-02-25T12:25:00Z">
        <w:r w:rsidRPr="004E0B54">
          <w:t>R2-2002072</w:t>
        </w:r>
        <w:r>
          <w:tab/>
        </w:r>
        <w:r w:rsidRPr="004E0B54">
          <w:t>Summary on UE features and capabilities</w:t>
        </w:r>
        <w:r>
          <w:tab/>
        </w:r>
        <w:r w:rsidRPr="004E0B54">
          <w:t>Nokia, Nokia Shanghai Bell</w:t>
        </w:r>
      </w:ins>
    </w:p>
    <w:p w14:paraId="7FC101BD" w14:textId="59F1117D" w:rsidR="004E0B54" w:rsidRPr="00A209D6" w:rsidRDefault="004E0B54" w:rsidP="00677044">
      <w:pPr>
        <w:pStyle w:val="ListParagraph"/>
        <w:numPr>
          <w:ilvl w:val="0"/>
          <w:numId w:val="15"/>
        </w:numPr>
      </w:pPr>
      <w:ins w:id="760" w:author="Nokia" w:date="2020-02-25T12:24:00Z">
        <w:r w:rsidRPr="004E0B54">
          <w:t>R2-2002020</w:t>
        </w:r>
        <w:r>
          <w:tab/>
        </w:r>
        <w:r w:rsidRPr="004E0B54">
          <w:t>Summary on Ethernet Header Compression</w:t>
        </w:r>
        <w:r>
          <w:tab/>
        </w:r>
        <w:r w:rsidRPr="004E0B54">
          <w:t>MediaTek Inc.</w:t>
        </w:r>
      </w:ins>
    </w:p>
    <w:sectPr w:rsidR="004E0B54"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3CE9" w14:textId="77777777" w:rsidR="00D27F18" w:rsidRDefault="00D27F18">
      <w:r>
        <w:separator/>
      </w:r>
    </w:p>
  </w:endnote>
  <w:endnote w:type="continuationSeparator" w:id="0">
    <w:p w14:paraId="0986DAEF" w14:textId="77777777" w:rsidR="00D27F18" w:rsidRDefault="00D27F18">
      <w:r>
        <w:continuationSeparator/>
      </w:r>
    </w:p>
  </w:endnote>
  <w:endnote w:type="continuationNotice" w:id="1">
    <w:p w14:paraId="5F85353F" w14:textId="77777777" w:rsidR="00D27F18" w:rsidRDefault="00D27F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38CD" w14:textId="77777777" w:rsidR="00D27F18" w:rsidRDefault="00D27F18">
      <w:r>
        <w:separator/>
      </w:r>
    </w:p>
  </w:footnote>
  <w:footnote w:type="continuationSeparator" w:id="0">
    <w:p w14:paraId="05300F1E" w14:textId="77777777" w:rsidR="00D27F18" w:rsidRDefault="00D27F18">
      <w:r>
        <w:continuationSeparator/>
      </w:r>
    </w:p>
  </w:footnote>
  <w:footnote w:type="continuationNotice" w:id="1">
    <w:p w14:paraId="3A47E00F" w14:textId="77777777" w:rsidR="00D27F18" w:rsidRDefault="00D27F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A4F0D"/>
    <w:multiLevelType w:val="hybridMultilevel"/>
    <w:tmpl w:val="DBD04132"/>
    <w:lvl w:ilvl="0" w:tplc="801411D0">
      <w:start w:val="4"/>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9764DC"/>
    <w:multiLevelType w:val="hybridMultilevel"/>
    <w:tmpl w:val="2B7E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6CE6C8B"/>
    <w:multiLevelType w:val="hybridMultilevel"/>
    <w:tmpl w:val="9600E842"/>
    <w:lvl w:ilvl="0" w:tplc="06565B08">
      <w:start w:val="1"/>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044F9B"/>
    <w:multiLevelType w:val="hybridMultilevel"/>
    <w:tmpl w:val="7B5A8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8"/>
  </w:num>
  <w:num w:numId="14">
    <w:abstractNumId w:val="18"/>
  </w:num>
  <w:num w:numId="15">
    <w:abstractNumId w:val="16"/>
  </w:num>
  <w:num w:numId="16">
    <w:abstractNumId w:val="6"/>
  </w:num>
  <w:num w:numId="17">
    <w:abstractNumId w:val="9"/>
  </w:num>
  <w:num w:numId="18">
    <w:abstractNumId w:val="17"/>
  </w:num>
  <w:num w:numId="19">
    <w:abstractNumId w:val="1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w15:presenceInfo w15:providerId="None" w15:userId="Qualcomm"/>
  </w15:person>
  <w15:person w15:author="liuyangbj@oppo.com">
    <w15:presenceInfo w15:providerId="AD" w15:userId="S::liuyangbj@oppo.com::30198547-da03-4617-9727-e16e7b63771e"/>
  </w15:person>
  <w15:person w15:author="Ericsson">
    <w15:presenceInfo w15:providerId="None" w15:userId="Ericsson"/>
  </w15:person>
  <w15:person w15:author="Zhang, Yujian">
    <w15:presenceInfo w15:providerId="None" w15:userId="Zhang, Yuji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16D"/>
    <w:rsid w:val="00011B73"/>
    <w:rsid w:val="00016557"/>
    <w:rsid w:val="00020175"/>
    <w:rsid w:val="00023C40"/>
    <w:rsid w:val="000248D3"/>
    <w:rsid w:val="00030417"/>
    <w:rsid w:val="00033397"/>
    <w:rsid w:val="000335B6"/>
    <w:rsid w:val="00035C1D"/>
    <w:rsid w:val="00040095"/>
    <w:rsid w:val="000514E8"/>
    <w:rsid w:val="000538A5"/>
    <w:rsid w:val="00055FE3"/>
    <w:rsid w:val="00073C9C"/>
    <w:rsid w:val="00075C07"/>
    <w:rsid w:val="000767F4"/>
    <w:rsid w:val="00076A73"/>
    <w:rsid w:val="00080512"/>
    <w:rsid w:val="00086A67"/>
    <w:rsid w:val="00090468"/>
    <w:rsid w:val="00093633"/>
    <w:rsid w:val="00094568"/>
    <w:rsid w:val="000A5874"/>
    <w:rsid w:val="000B2AD5"/>
    <w:rsid w:val="000B7BCF"/>
    <w:rsid w:val="000C2B74"/>
    <w:rsid w:val="000C522B"/>
    <w:rsid w:val="000C6D60"/>
    <w:rsid w:val="000D3E2A"/>
    <w:rsid w:val="000D58AB"/>
    <w:rsid w:val="000D6039"/>
    <w:rsid w:val="000D62D4"/>
    <w:rsid w:val="000E13E7"/>
    <w:rsid w:val="000F2814"/>
    <w:rsid w:val="000F3DFD"/>
    <w:rsid w:val="000F3E4C"/>
    <w:rsid w:val="00112F1A"/>
    <w:rsid w:val="00116BA5"/>
    <w:rsid w:val="00117042"/>
    <w:rsid w:val="001172E9"/>
    <w:rsid w:val="001179FF"/>
    <w:rsid w:val="001243F8"/>
    <w:rsid w:val="00145075"/>
    <w:rsid w:val="00154741"/>
    <w:rsid w:val="00162896"/>
    <w:rsid w:val="001741A0"/>
    <w:rsid w:val="00175FA0"/>
    <w:rsid w:val="00194CD0"/>
    <w:rsid w:val="001B49C9"/>
    <w:rsid w:val="001C23F4"/>
    <w:rsid w:val="001C4F79"/>
    <w:rsid w:val="001E229F"/>
    <w:rsid w:val="001E6337"/>
    <w:rsid w:val="001F168B"/>
    <w:rsid w:val="001F3125"/>
    <w:rsid w:val="001F592D"/>
    <w:rsid w:val="001F7831"/>
    <w:rsid w:val="00204045"/>
    <w:rsid w:val="00206155"/>
    <w:rsid w:val="0020712B"/>
    <w:rsid w:val="00221338"/>
    <w:rsid w:val="0022606D"/>
    <w:rsid w:val="00231728"/>
    <w:rsid w:val="002331F5"/>
    <w:rsid w:val="002346ED"/>
    <w:rsid w:val="00250404"/>
    <w:rsid w:val="002610D8"/>
    <w:rsid w:val="002747EC"/>
    <w:rsid w:val="00283584"/>
    <w:rsid w:val="002855BF"/>
    <w:rsid w:val="00293CF8"/>
    <w:rsid w:val="00294C02"/>
    <w:rsid w:val="002A6415"/>
    <w:rsid w:val="002B0A69"/>
    <w:rsid w:val="002C466E"/>
    <w:rsid w:val="002D6841"/>
    <w:rsid w:val="002E705E"/>
    <w:rsid w:val="002E72CA"/>
    <w:rsid w:val="002F0D22"/>
    <w:rsid w:val="00311B17"/>
    <w:rsid w:val="003172DC"/>
    <w:rsid w:val="00325AE3"/>
    <w:rsid w:val="00326069"/>
    <w:rsid w:val="00337C3F"/>
    <w:rsid w:val="0035462D"/>
    <w:rsid w:val="003560D2"/>
    <w:rsid w:val="00356F67"/>
    <w:rsid w:val="00361797"/>
    <w:rsid w:val="00364B41"/>
    <w:rsid w:val="00364CCE"/>
    <w:rsid w:val="00371193"/>
    <w:rsid w:val="003717F4"/>
    <w:rsid w:val="00376A16"/>
    <w:rsid w:val="00383096"/>
    <w:rsid w:val="00392F5F"/>
    <w:rsid w:val="003A41EF"/>
    <w:rsid w:val="003A73A8"/>
    <w:rsid w:val="003A7AA7"/>
    <w:rsid w:val="003B40AD"/>
    <w:rsid w:val="003C4E37"/>
    <w:rsid w:val="003C4E83"/>
    <w:rsid w:val="003D063D"/>
    <w:rsid w:val="003D06FA"/>
    <w:rsid w:val="003D5E0C"/>
    <w:rsid w:val="003E16BE"/>
    <w:rsid w:val="003E1E0B"/>
    <w:rsid w:val="003F4E28"/>
    <w:rsid w:val="004006E8"/>
    <w:rsid w:val="00401855"/>
    <w:rsid w:val="00411CED"/>
    <w:rsid w:val="004147E8"/>
    <w:rsid w:val="0042142E"/>
    <w:rsid w:val="00426EAB"/>
    <w:rsid w:val="004536FF"/>
    <w:rsid w:val="00456860"/>
    <w:rsid w:val="00456F0F"/>
    <w:rsid w:val="00465587"/>
    <w:rsid w:val="00475907"/>
    <w:rsid w:val="00477455"/>
    <w:rsid w:val="004A1F7B"/>
    <w:rsid w:val="004B0359"/>
    <w:rsid w:val="004C44D2"/>
    <w:rsid w:val="004D3578"/>
    <w:rsid w:val="004D380D"/>
    <w:rsid w:val="004E0B54"/>
    <w:rsid w:val="004E213A"/>
    <w:rsid w:val="004F3038"/>
    <w:rsid w:val="0050222A"/>
    <w:rsid w:val="00503171"/>
    <w:rsid w:val="00504BFD"/>
    <w:rsid w:val="00506C28"/>
    <w:rsid w:val="00534C80"/>
    <w:rsid w:val="00534DA0"/>
    <w:rsid w:val="00543E6C"/>
    <w:rsid w:val="005519F0"/>
    <w:rsid w:val="00557216"/>
    <w:rsid w:val="00560391"/>
    <w:rsid w:val="00565087"/>
    <w:rsid w:val="0056573F"/>
    <w:rsid w:val="00570C59"/>
    <w:rsid w:val="00574ECD"/>
    <w:rsid w:val="00596C0D"/>
    <w:rsid w:val="005B268D"/>
    <w:rsid w:val="005B33DF"/>
    <w:rsid w:val="005C2204"/>
    <w:rsid w:val="005C6405"/>
    <w:rsid w:val="005F6FD2"/>
    <w:rsid w:val="00602A49"/>
    <w:rsid w:val="00611566"/>
    <w:rsid w:val="00616E31"/>
    <w:rsid w:val="0062644A"/>
    <w:rsid w:val="00631BB5"/>
    <w:rsid w:val="00636D64"/>
    <w:rsid w:val="00646D99"/>
    <w:rsid w:val="00650800"/>
    <w:rsid w:val="00652036"/>
    <w:rsid w:val="00656910"/>
    <w:rsid w:val="006574C0"/>
    <w:rsid w:val="00661E41"/>
    <w:rsid w:val="0067489A"/>
    <w:rsid w:val="00677044"/>
    <w:rsid w:val="0067791A"/>
    <w:rsid w:val="00680D20"/>
    <w:rsid w:val="006A66B7"/>
    <w:rsid w:val="006B13CA"/>
    <w:rsid w:val="006B1435"/>
    <w:rsid w:val="006B4588"/>
    <w:rsid w:val="006B7045"/>
    <w:rsid w:val="006C5AB7"/>
    <w:rsid w:val="006C66D8"/>
    <w:rsid w:val="006D1E24"/>
    <w:rsid w:val="006E1417"/>
    <w:rsid w:val="006F6A2C"/>
    <w:rsid w:val="006F7C6D"/>
    <w:rsid w:val="007069DC"/>
    <w:rsid w:val="00710201"/>
    <w:rsid w:val="00712794"/>
    <w:rsid w:val="007141FE"/>
    <w:rsid w:val="0072073A"/>
    <w:rsid w:val="007227E5"/>
    <w:rsid w:val="00726666"/>
    <w:rsid w:val="00732448"/>
    <w:rsid w:val="007342B5"/>
    <w:rsid w:val="00734A5B"/>
    <w:rsid w:val="00735C6E"/>
    <w:rsid w:val="00742370"/>
    <w:rsid w:val="0074383A"/>
    <w:rsid w:val="00744E76"/>
    <w:rsid w:val="00756A33"/>
    <w:rsid w:val="00757D40"/>
    <w:rsid w:val="007662B5"/>
    <w:rsid w:val="00773CA5"/>
    <w:rsid w:val="0077796A"/>
    <w:rsid w:val="00781F0F"/>
    <w:rsid w:val="0078727C"/>
    <w:rsid w:val="0079049D"/>
    <w:rsid w:val="00793DC5"/>
    <w:rsid w:val="007B18D8"/>
    <w:rsid w:val="007C095F"/>
    <w:rsid w:val="007C1A81"/>
    <w:rsid w:val="007C2DD0"/>
    <w:rsid w:val="007D0A55"/>
    <w:rsid w:val="007D2A90"/>
    <w:rsid w:val="007E422C"/>
    <w:rsid w:val="007E5DF8"/>
    <w:rsid w:val="007F2E08"/>
    <w:rsid w:val="007F4D29"/>
    <w:rsid w:val="008028A4"/>
    <w:rsid w:val="0081038A"/>
    <w:rsid w:val="00813245"/>
    <w:rsid w:val="00824452"/>
    <w:rsid w:val="00840DE0"/>
    <w:rsid w:val="00851E0F"/>
    <w:rsid w:val="0085285C"/>
    <w:rsid w:val="00861F6F"/>
    <w:rsid w:val="0086354A"/>
    <w:rsid w:val="00863F0E"/>
    <w:rsid w:val="008669C2"/>
    <w:rsid w:val="00867EF6"/>
    <w:rsid w:val="00872845"/>
    <w:rsid w:val="00875E3E"/>
    <w:rsid w:val="008768CA"/>
    <w:rsid w:val="00876CCA"/>
    <w:rsid w:val="00877B58"/>
    <w:rsid w:val="00877EF9"/>
    <w:rsid w:val="00880559"/>
    <w:rsid w:val="008B4F3D"/>
    <w:rsid w:val="008B5306"/>
    <w:rsid w:val="008B57C1"/>
    <w:rsid w:val="008C2E2A"/>
    <w:rsid w:val="008C3057"/>
    <w:rsid w:val="008D2E4D"/>
    <w:rsid w:val="008F396F"/>
    <w:rsid w:val="008F3DCD"/>
    <w:rsid w:val="008F5071"/>
    <w:rsid w:val="0090271F"/>
    <w:rsid w:val="00902DB9"/>
    <w:rsid w:val="0090466A"/>
    <w:rsid w:val="0091404E"/>
    <w:rsid w:val="00923655"/>
    <w:rsid w:val="0093455E"/>
    <w:rsid w:val="00936071"/>
    <w:rsid w:val="009376CD"/>
    <w:rsid w:val="00940212"/>
    <w:rsid w:val="0094168A"/>
    <w:rsid w:val="00942EC2"/>
    <w:rsid w:val="0095720B"/>
    <w:rsid w:val="0096102A"/>
    <w:rsid w:val="00961B32"/>
    <w:rsid w:val="00962509"/>
    <w:rsid w:val="00970DB3"/>
    <w:rsid w:val="00974BB0"/>
    <w:rsid w:val="00975BCD"/>
    <w:rsid w:val="0099212D"/>
    <w:rsid w:val="00995F8B"/>
    <w:rsid w:val="009A0AF3"/>
    <w:rsid w:val="009B07CD"/>
    <w:rsid w:val="009B143E"/>
    <w:rsid w:val="009B4600"/>
    <w:rsid w:val="009B7E6D"/>
    <w:rsid w:val="009C19E9"/>
    <w:rsid w:val="009C281A"/>
    <w:rsid w:val="009D74A6"/>
    <w:rsid w:val="009E5B79"/>
    <w:rsid w:val="009F15A0"/>
    <w:rsid w:val="00A10F02"/>
    <w:rsid w:val="00A13A3A"/>
    <w:rsid w:val="00A14B0B"/>
    <w:rsid w:val="00A15506"/>
    <w:rsid w:val="00A204CA"/>
    <w:rsid w:val="00A209D6"/>
    <w:rsid w:val="00A335E8"/>
    <w:rsid w:val="00A4658C"/>
    <w:rsid w:val="00A53724"/>
    <w:rsid w:val="00A54B2B"/>
    <w:rsid w:val="00A816B8"/>
    <w:rsid w:val="00A81BAF"/>
    <w:rsid w:val="00A821E1"/>
    <w:rsid w:val="00A82346"/>
    <w:rsid w:val="00A9671C"/>
    <w:rsid w:val="00AA1553"/>
    <w:rsid w:val="00AA467D"/>
    <w:rsid w:val="00AA60D3"/>
    <w:rsid w:val="00AB4E63"/>
    <w:rsid w:val="00AC6A2F"/>
    <w:rsid w:val="00B05165"/>
    <w:rsid w:val="00B05380"/>
    <w:rsid w:val="00B05962"/>
    <w:rsid w:val="00B15449"/>
    <w:rsid w:val="00B16C2F"/>
    <w:rsid w:val="00B272EB"/>
    <w:rsid w:val="00B27303"/>
    <w:rsid w:val="00B43E1F"/>
    <w:rsid w:val="00B47FD1"/>
    <w:rsid w:val="00B516BB"/>
    <w:rsid w:val="00B6000C"/>
    <w:rsid w:val="00B65F03"/>
    <w:rsid w:val="00B75D2F"/>
    <w:rsid w:val="00B80BC5"/>
    <w:rsid w:val="00B81A9D"/>
    <w:rsid w:val="00B84DB2"/>
    <w:rsid w:val="00BA236F"/>
    <w:rsid w:val="00BB1588"/>
    <w:rsid w:val="00BB1D3B"/>
    <w:rsid w:val="00BC3555"/>
    <w:rsid w:val="00BC793F"/>
    <w:rsid w:val="00BC7F7F"/>
    <w:rsid w:val="00BE2D01"/>
    <w:rsid w:val="00BF75B8"/>
    <w:rsid w:val="00C12B51"/>
    <w:rsid w:val="00C21133"/>
    <w:rsid w:val="00C24650"/>
    <w:rsid w:val="00C25465"/>
    <w:rsid w:val="00C33079"/>
    <w:rsid w:val="00C548A1"/>
    <w:rsid w:val="00C719D7"/>
    <w:rsid w:val="00C83A13"/>
    <w:rsid w:val="00C9068C"/>
    <w:rsid w:val="00C90B27"/>
    <w:rsid w:val="00C91D3A"/>
    <w:rsid w:val="00C92967"/>
    <w:rsid w:val="00CA09B4"/>
    <w:rsid w:val="00CA304C"/>
    <w:rsid w:val="00CA3D0C"/>
    <w:rsid w:val="00CA654B"/>
    <w:rsid w:val="00CA7B6B"/>
    <w:rsid w:val="00CB72B8"/>
    <w:rsid w:val="00CC59A5"/>
    <w:rsid w:val="00CD450F"/>
    <w:rsid w:val="00CD4C7B"/>
    <w:rsid w:val="00CD511F"/>
    <w:rsid w:val="00CD58FE"/>
    <w:rsid w:val="00CF0F91"/>
    <w:rsid w:val="00CF1CE0"/>
    <w:rsid w:val="00CF53E6"/>
    <w:rsid w:val="00D113FF"/>
    <w:rsid w:val="00D27F18"/>
    <w:rsid w:val="00D30C53"/>
    <w:rsid w:val="00D33617"/>
    <w:rsid w:val="00D33BE3"/>
    <w:rsid w:val="00D3792D"/>
    <w:rsid w:val="00D55E47"/>
    <w:rsid w:val="00D62E19"/>
    <w:rsid w:val="00D647C4"/>
    <w:rsid w:val="00D66EE3"/>
    <w:rsid w:val="00D67CD1"/>
    <w:rsid w:val="00D738D6"/>
    <w:rsid w:val="00D80795"/>
    <w:rsid w:val="00D83BBA"/>
    <w:rsid w:val="00D84913"/>
    <w:rsid w:val="00D854BE"/>
    <w:rsid w:val="00D86EA0"/>
    <w:rsid w:val="00D87E00"/>
    <w:rsid w:val="00D9134D"/>
    <w:rsid w:val="00D921DD"/>
    <w:rsid w:val="00D96D11"/>
    <w:rsid w:val="00DA0BA1"/>
    <w:rsid w:val="00DA7A03"/>
    <w:rsid w:val="00DA7CA0"/>
    <w:rsid w:val="00DB0DB8"/>
    <w:rsid w:val="00DB1818"/>
    <w:rsid w:val="00DC309B"/>
    <w:rsid w:val="00DC4DA2"/>
    <w:rsid w:val="00DC5261"/>
    <w:rsid w:val="00DD245A"/>
    <w:rsid w:val="00DD4442"/>
    <w:rsid w:val="00DE25D2"/>
    <w:rsid w:val="00E2150F"/>
    <w:rsid w:val="00E255FD"/>
    <w:rsid w:val="00E3664C"/>
    <w:rsid w:val="00E4187E"/>
    <w:rsid w:val="00E46C08"/>
    <w:rsid w:val="00E471CF"/>
    <w:rsid w:val="00E62835"/>
    <w:rsid w:val="00E71F72"/>
    <w:rsid w:val="00E72474"/>
    <w:rsid w:val="00E738D5"/>
    <w:rsid w:val="00E764C2"/>
    <w:rsid w:val="00E77645"/>
    <w:rsid w:val="00E8352D"/>
    <w:rsid w:val="00E83697"/>
    <w:rsid w:val="00E91691"/>
    <w:rsid w:val="00E96FEB"/>
    <w:rsid w:val="00EA1CAA"/>
    <w:rsid w:val="00EA66C9"/>
    <w:rsid w:val="00EB49A8"/>
    <w:rsid w:val="00EB7227"/>
    <w:rsid w:val="00EC0283"/>
    <w:rsid w:val="00EC4A25"/>
    <w:rsid w:val="00EC68D1"/>
    <w:rsid w:val="00ED3B35"/>
    <w:rsid w:val="00EE07CE"/>
    <w:rsid w:val="00EE5B6F"/>
    <w:rsid w:val="00EF0AFF"/>
    <w:rsid w:val="00EF4C04"/>
    <w:rsid w:val="00F025A2"/>
    <w:rsid w:val="00F036E9"/>
    <w:rsid w:val="00F05057"/>
    <w:rsid w:val="00F07388"/>
    <w:rsid w:val="00F2026E"/>
    <w:rsid w:val="00F20F63"/>
    <w:rsid w:val="00F2210A"/>
    <w:rsid w:val="00F2739E"/>
    <w:rsid w:val="00F37743"/>
    <w:rsid w:val="00F50653"/>
    <w:rsid w:val="00F50D66"/>
    <w:rsid w:val="00F529BD"/>
    <w:rsid w:val="00F52D38"/>
    <w:rsid w:val="00F54A3D"/>
    <w:rsid w:val="00F54CB0"/>
    <w:rsid w:val="00F55EF3"/>
    <w:rsid w:val="00F579CD"/>
    <w:rsid w:val="00F653B8"/>
    <w:rsid w:val="00F71B89"/>
    <w:rsid w:val="00F7353C"/>
    <w:rsid w:val="00F76F8F"/>
    <w:rsid w:val="00F941DF"/>
    <w:rsid w:val="00FA1266"/>
    <w:rsid w:val="00FA684A"/>
    <w:rsid w:val="00FB36FA"/>
    <w:rsid w:val="00FB456C"/>
    <w:rsid w:val="00FB4BC4"/>
    <w:rsid w:val="00FC1192"/>
    <w:rsid w:val="00FE251B"/>
    <w:rsid w:val="00FF7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52FD288-3BF5-4BF9-A09B-6C948FD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table" w:styleId="TableGrid">
    <w:name w:val="Table Grid"/>
    <w:basedOn w:val="TableNormal"/>
    <w:uiPriority w:val="39"/>
    <w:qFormat/>
    <w:rsid w:val="000F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A816B8"/>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A816B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6B8"/>
    <w:rPr>
      <w:rFonts w:ascii="Arial" w:eastAsia="MS Mincho" w:hAnsi="Arial"/>
      <w:szCs w:val="24"/>
    </w:rPr>
  </w:style>
  <w:style w:type="character" w:customStyle="1" w:styleId="ListParagraphChar">
    <w:name w:val="List Paragraph Char"/>
    <w:link w:val="ListParagraph"/>
    <w:uiPriority w:val="34"/>
    <w:qFormat/>
    <w:rsid w:val="00B272EB"/>
    <w:rPr>
      <w:lang w:eastAsia="en-US"/>
    </w:rPr>
  </w:style>
  <w:style w:type="character" w:customStyle="1" w:styleId="EditorsNoteChar">
    <w:name w:val="Editor's Note Char"/>
    <w:basedOn w:val="DefaultParagraphFont"/>
    <w:link w:val="EditorsNote"/>
    <w:locked/>
    <w:rsid w:val="00D66EE3"/>
    <w:rPr>
      <w:color w:val="FF0000"/>
      <w:lang w:eastAsia="en-US"/>
    </w:rPr>
  </w:style>
  <w:style w:type="paragraph" w:customStyle="1" w:styleId="Proposal">
    <w:name w:val="Proposal"/>
    <w:basedOn w:val="Normal"/>
    <w:qFormat/>
    <w:rsid w:val="00735C6E"/>
    <w:pPr>
      <w:numPr>
        <w:numId w:val="21"/>
      </w:numPr>
      <w:overflowPunct w:val="0"/>
      <w:autoSpaceDE w:val="0"/>
      <w:autoSpaceDN w:val="0"/>
      <w:spacing w:after="120"/>
      <w:ind w:left="0" w:firstLine="0"/>
      <w:jc w:val="both"/>
    </w:pPr>
    <w:rPr>
      <w:rFonts w:ascii="Arial" w:eastAsiaTheme="minorHAnsi" w:hAnsi="Arial" w:cs="Arial"/>
      <w:b/>
      <w:bCs/>
      <w:lang w:val="pl-PL" w:eastAsia="pl-PL"/>
    </w:rPr>
  </w:style>
  <w:style w:type="character" w:styleId="FollowedHyperlink">
    <w:name w:val="FollowedHyperlink"/>
    <w:basedOn w:val="DefaultParagraphFont"/>
    <w:rsid w:val="00D83BBA"/>
    <w:rPr>
      <w:color w:val="954F72" w:themeColor="followedHyperlink"/>
      <w:u w:val="single"/>
    </w:rPr>
  </w:style>
  <w:style w:type="paragraph" w:customStyle="1" w:styleId="Doc-title">
    <w:name w:val="Doc-title"/>
    <w:basedOn w:val="Normal"/>
    <w:next w:val="Doc-text2"/>
    <w:link w:val="Doc-titleChar"/>
    <w:qFormat/>
    <w:rsid w:val="006B143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B1435"/>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126170159">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16229610">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50839456">
      <w:bodyDiv w:val="1"/>
      <w:marLeft w:val="0"/>
      <w:marRight w:val="0"/>
      <w:marTop w:val="0"/>
      <w:marBottom w:val="0"/>
      <w:divBdr>
        <w:top w:val="none" w:sz="0" w:space="0" w:color="auto"/>
        <w:left w:val="none" w:sz="0" w:space="0" w:color="auto"/>
        <w:bottom w:val="none" w:sz="0" w:space="0" w:color="auto"/>
        <w:right w:val="none" w:sz="0" w:space="0" w:color="auto"/>
      </w:divBdr>
    </w:div>
    <w:div w:id="382291383">
      <w:bodyDiv w:val="1"/>
      <w:marLeft w:val="0"/>
      <w:marRight w:val="0"/>
      <w:marTop w:val="0"/>
      <w:marBottom w:val="0"/>
      <w:divBdr>
        <w:top w:val="none" w:sz="0" w:space="0" w:color="auto"/>
        <w:left w:val="none" w:sz="0" w:space="0" w:color="auto"/>
        <w:bottom w:val="none" w:sz="0" w:space="0" w:color="auto"/>
        <w:right w:val="none" w:sz="0" w:space="0" w:color="auto"/>
      </w:divBdr>
    </w:div>
    <w:div w:id="389811276">
      <w:bodyDiv w:val="1"/>
      <w:marLeft w:val="0"/>
      <w:marRight w:val="0"/>
      <w:marTop w:val="0"/>
      <w:marBottom w:val="0"/>
      <w:divBdr>
        <w:top w:val="none" w:sz="0" w:space="0" w:color="auto"/>
        <w:left w:val="none" w:sz="0" w:space="0" w:color="auto"/>
        <w:bottom w:val="none" w:sz="0" w:space="0" w:color="auto"/>
        <w:right w:val="none" w:sz="0" w:space="0" w:color="auto"/>
      </w:divBdr>
    </w:div>
    <w:div w:id="414057104">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61290745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31864787">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8169052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77095733">
      <w:bodyDiv w:val="1"/>
      <w:marLeft w:val="0"/>
      <w:marRight w:val="0"/>
      <w:marTop w:val="0"/>
      <w:marBottom w:val="0"/>
      <w:divBdr>
        <w:top w:val="none" w:sz="0" w:space="0" w:color="auto"/>
        <w:left w:val="none" w:sz="0" w:space="0" w:color="auto"/>
        <w:bottom w:val="none" w:sz="0" w:space="0" w:color="auto"/>
        <w:right w:val="none" w:sz="0" w:space="0" w:color="auto"/>
      </w:divBdr>
    </w:div>
    <w:div w:id="1143079710">
      <w:bodyDiv w:val="1"/>
      <w:marLeft w:val="0"/>
      <w:marRight w:val="0"/>
      <w:marTop w:val="0"/>
      <w:marBottom w:val="0"/>
      <w:divBdr>
        <w:top w:val="none" w:sz="0" w:space="0" w:color="auto"/>
        <w:left w:val="none" w:sz="0" w:space="0" w:color="auto"/>
        <w:bottom w:val="none" w:sz="0" w:space="0" w:color="auto"/>
        <w:right w:val="none" w:sz="0" w:space="0" w:color="auto"/>
      </w:divBdr>
    </w:div>
    <w:div w:id="1170220278">
      <w:bodyDiv w:val="1"/>
      <w:marLeft w:val="0"/>
      <w:marRight w:val="0"/>
      <w:marTop w:val="0"/>
      <w:marBottom w:val="0"/>
      <w:divBdr>
        <w:top w:val="none" w:sz="0" w:space="0" w:color="auto"/>
        <w:left w:val="none" w:sz="0" w:space="0" w:color="auto"/>
        <w:bottom w:val="none" w:sz="0" w:space="0" w:color="auto"/>
        <w:right w:val="none" w:sz="0" w:space="0" w:color="auto"/>
      </w:divBdr>
    </w:div>
    <w:div w:id="11877891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285307573">
      <w:bodyDiv w:val="1"/>
      <w:marLeft w:val="0"/>
      <w:marRight w:val="0"/>
      <w:marTop w:val="0"/>
      <w:marBottom w:val="0"/>
      <w:divBdr>
        <w:top w:val="none" w:sz="0" w:space="0" w:color="auto"/>
        <w:left w:val="none" w:sz="0" w:space="0" w:color="auto"/>
        <w:bottom w:val="none" w:sz="0" w:space="0" w:color="auto"/>
        <w:right w:val="none" w:sz="0" w:space="0" w:color="auto"/>
      </w:divBdr>
    </w:div>
    <w:div w:id="1296913151">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442530963">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09371240">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88824566">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70605780">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81373775">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07369875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 w:id="21301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D34484F5BD6D44EAD9C10A6B2C7BFA1" ma:contentTypeVersion="12" ma:contentTypeDescription="Create a new document." ma:contentTypeScope="" ma:versionID="8846495830c3bf9be0a5b07be758334d">
  <xsd:schema xmlns:xsd="http://www.w3.org/2001/XMLSchema" xmlns:xs="http://www.w3.org/2001/XMLSchema" xmlns:p="http://schemas.microsoft.com/office/2006/metadata/properties" xmlns:ns2="71c5aaf6-e6ce-465b-b873-5148d2a4c105" xmlns:ns3="fc6ad3f5-1338-48cb-85f2-2e0549ad0624" xmlns:ns4="http://schemas.microsoft.com/sharepoint/v4" xmlns:ns5="3b34c8f0-1ef5-4d1e-bb66-517ce7fe7356" targetNamespace="http://schemas.microsoft.com/office/2006/metadata/properties" ma:root="true" ma:fieldsID="5bb619a5a6dca82958b043ed4eed7c92" ns2:_="" ns3:_="" ns4:_="" ns5:_="">
    <xsd:import namespace="71c5aaf6-e6ce-465b-b873-5148d2a4c105"/>
    <xsd:import namespace="fc6ad3f5-1338-48cb-85f2-2e0549ad0624"/>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4:IconOverlay"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ad3f5-1338-48cb-85f2-2e0549ad062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5AIRPNAIUNRU-1155806433-75631</_dlc_DocId>
    <_dlc_DocIdUrl xmlns="71c5aaf6-e6ce-465b-b873-5148d2a4c105">
      <Url>https://nokia.sharepoint.com/sites/c5g/projects/IIoT/_layouts/15/DocIdRedir.aspx?ID=5AIRPNAIUNRU-1155806433-75631</Url>
      <Description>5AIRPNAIUNRU-1155806433-75631</Description>
    </_dlc_DocIdUrl>
    <IconOverlay xmlns="http://schemas.microsoft.com/sharepoint/v4" xsi:nil="true"/>
  </documentManagement>
</p:properties>
</file>

<file path=customXml/itemProps1.xml><?xml version="1.0" encoding="utf-8"?>
<ds:datastoreItem xmlns:ds="http://schemas.openxmlformats.org/officeDocument/2006/customXml" ds:itemID="{4BA53136-03F9-4DD8-89E6-F31851877D8E}">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DE890A86-4070-4CAD-9D73-BEEB327D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c6ad3f5-1338-48cb-85f2-2e0549ad0624"/>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11</Pages>
  <Words>3967</Words>
  <Characters>23807</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27719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dc:description/>
  <cp:lastModifiedBy>Nokia</cp:lastModifiedBy>
  <cp:revision>4</cp:revision>
  <dcterms:created xsi:type="dcterms:W3CDTF">2020-02-27T09:42:00Z</dcterms:created>
  <dcterms:modified xsi:type="dcterms:W3CDTF">2020-02-27T09:46:00Z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0x0101008D34484F5BD6D44EAD9C10A6B2C7BFA1</vt:lpwstr>
  </property>
  <property fmtid="{D5CDD505-2E9C-101B-9397-08002B2CF9AE}" pid="3" name="_dlc_DocIdItemGuid">
    <vt:lpwstr>cb211257-01df-4144-ac18-483e71bee499</vt:lpwstr>
  </property>
</Properties>
</file>