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1574A" w14:textId="77777777" w:rsidR="00713E38" w:rsidRDefault="00713E38" w:rsidP="00713E38">
      <w:pPr>
        <w:pStyle w:val="CRCoverPage"/>
        <w:tabs>
          <w:tab w:val="right" w:pos="9639"/>
        </w:tabs>
        <w:spacing w:after="0"/>
        <w:rPr>
          <w:b/>
          <w:i/>
          <w:noProof/>
          <w:sz w:val="28"/>
        </w:rPr>
      </w:pPr>
      <w:bookmarkStart w:id="0" w:name="_Toc20387888"/>
      <w:bookmarkStart w:id="1" w:name="_Toc29375967"/>
      <w:r w:rsidRPr="00800E83">
        <w:rPr>
          <w:b/>
          <w:bCs/>
          <w:noProof/>
          <w:sz w:val="24"/>
        </w:rPr>
        <w:t>3GPP TSG-RAN WG2 Meeting #10</w:t>
      </w:r>
      <w:r>
        <w:rPr>
          <w:b/>
          <w:bCs/>
          <w:noProof/>
          <w:sz w:val="24"/>
        </w:rPr>
        <w:t>9-e</w:t>
      </w:r>
      <w:r>
        <w:rPr>
          <w:b/>
          <w:i/>
          <w:noProof/>
          <w:sz w:val="28"/>
        </w:rPr>
        <w:tab/>
        <w:t>DRAFT_</w:t>
      </w:r>
      <w:r w:rsidRPr="00F60696">
        <w:rPr>
          <w:rFonts w:hint="eastAsia"/>
          <w:b/>
          <w:bCs/>
          <w:i/>
          <w:noProof/>
          <w:sz w:val="28"/>
        </w:rPr>
        <w:t>R</w:t>
      </w:r>
      <w:r w:rsidRPr="00F60696">
        <w:rPr>
          <w:b/>
          <w:bCs/>
          <w:i/>
          <w:noProof/>
          <w:sz w:val="28"/>
        </w:rPr>
        <w:t>2</w:t>
      </w:r>
      <w:r w:rsidRPr="00F60696">
        <w:rPr>
          <w:rFonts w:hint="eastAsia"/>
          <w:b/>
          <w:bCs/>
          <w:i/>
          <w:noProof/>
          <w:sz w:val="28"/>
        </w:rPr>
        <w:t>-</w:t>
      </w:r>
      <w:r>
        <w:rPr>
          <w:b/>
          <w:bCs/>
          <w:i/>
          <w:noProof/>
          <w:sz w:val="28"/>
        </w:rPr>
        <w:t>2002013</w:t>
      </w:r>
    </w:p>
    <w:p w14:paraId="7D7E9A68" w14:textId="77777777" w:rsidR="00713E38" w:rsidRPr="001C568A" w:rsidRDefault="00713E38" w:rsidP="00713E38">
      <w:pPr>
        <w:pStyle w:val="CRCoverPage"/>
        <w:outlineLvl w:val="0"/>
        <w:rPr>
          <w:b/>
          <w:noProof/>
          <w:sz w:val="24"/>
          <w:lang w:val="en-US"/>
        </w:rPr>
      </w:pPr>
      <w:r>
        <w:rPr>
          <w:b/>
          <w:noProof/>
          <w:sz w:val="24"/>
        </w:rPr>
        <w:t>Online</w:t>
      </w:r>
      <w:r w:rsidRPr="00800E83">
        <w:rPr>
          <w:b/>
          <w:noProof/>
          <w:sz w:val="24"/>
        </w:rPr>
        <w:t xml:space="preserve">, </w:t>
      </w:r>
      <w:r>
        <w:rPr>
          <w:b/>
          <w:noProof/>
          <w:sz w:val="24"/>
        </w:rPr>
        <w:t>24 February</w:t>
      </w:r>
      <w:r w:rsidRPr="00800E83">
        <w:rPr>
          <w:b/>
          <w:noProof/>
          <w:sz w:val="24"/>
        </w:rPr>
        <w:t xml:space="preserve"> </w:t>
      </w:r>
      <w:r>
        <w:rPr>
          <w:b/>
          <w:noProof/>
          <w:sz w:val="24"/>
        </w:rPr>
        <w:t>–</w:t>
      </w:r>
      <w:r w:rsidRPr="00800E83">
        <w:rPr>
          <w:b/>
          <w:noProof/>
          <w:sz w:val="24"/>
        </w:rPr>
        <w:t xml:space="preserve"> </w:t>
      </w:r>
      <w:r>
        <w:rPr>
          <w:b/>
          <w:noProof/>
          <w:sz w:val="24"/>
        </w:rPr>
        <w:t>6 March</w:t>
      </w:r>
      <w:r w:rsidRPr="00800E83">
        <w:rPr>
          <w:b/>
          <w:noProof/>
          <w:sz w:val="24"/>
        </w:rPr>
        <w:t xml:space="preserve"> 20</w:t>
      </w:r>
      <w:r>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13E38" w14:paraId="154AC8A5" w14:textId="77777777" w:rsidTr="00556505">
        <w:tc>
          <w:tcPr>
            <w:tcW w:w="9641" w:type="dxa"/>
            <w:gridSpan w:val="9"/>
            <w:tcBorders>
              <w:top w:val="single" w:sz="4" w:space="0" w:color="auto"/>
              <w:left w:val="single" w:sz="4" w:space="0" w:color="auto"/>
              <w:right w:val="single" w:sz="4" w:space="0" w:color="auto"/>
            </w:tcBorders>
          </w:tcPr>
          <w:p w14:paraId="7CF6709A" w14:textId="77777777" w:rsidR="00713E38" w:rsidRDefault="00713E38" w:rsidP="00556505">
            <w:pPr>
              <w:pStyle w:val="CRCoverPage"/>
              <w:spacing w:after="0"/>
              <w:jc w:val="right"/>
              <w:rPr>
                <w:i/>
                <w:noProof/>
              </w:rPr>
            </w:pPr>
            <w:r>
              <w:rPr>
                <w:i/>
                <w:noProof/>
                <w:sz w:val="14"/>
              </w:rPr>
              <w:t>CR-Form-v12.0</w:t>
            </w:r>
          </w:p>
        </w:tc>
      </w:tr>
      <w:tr w:rsidR="00713E38" w14:paraId="2F364E06" w14:textId="77777777" w:rsidTr="00556505">
        <w:tc>
          <w:tcPr>
            <w:tcW w:w="9641" w:type="dxa"/>
            <w:gridSpan w:val="9"/>
            <w:tcBorders>
              <w:left w:val="single" w:sz="4" w:space="0" w:color="auto"/>
              <w:right w:val="single" w:sz="4" w:space="0" w:color="auto"/>
            </w:tcBorders>
          </w:tcPr>
          <w:p w14:paraId="71002FCA" w14:textId="77777777" w:rsidR="00713E38" w:rsidRDefault="00713E38" w:rsidP="00556505">
            <w:pPr>
              <w:pStyle w:val="CRCoverPage"/>
              <w:spacing w:after="0"/>
              <w:jc w:val="center"/>
              <w:rPr>
                <w:noProof/>
              </w:rPr>
            </w:pPr>
            <w:r>
              <w:rPr>
                <w:b/>
                <w:noProof/>
                <w:sz w:val="32"/>
              </w:rPr>
              <w:t>CHANGE REQUEST</w:t>
            </w:r>
          </w:p>
        </w:tc>
      </w:tr>
      <w:tr w:rsidR="00713E38" w14:paraId="500E45CE" w14:textId="77777777" w:rsidTr="00556505">
        <w:tc>
          <w:tcPr>
            <w:tcW w:w="9641" w:type="dxa"/>
            <w:gridSpan w:val="9"/>
            <w:tcBorders>
              <w:left w:val="single" w:sz="4" w:space="0" w:color="auto"/>
              <w:right w:val="single" w:sz="4" w:space="0" w:color="auto"/>
            </w:tcBorders>
          </w:tcPr>
          <w:p w14:paraId="515BF68C" w14:textId="77777777" w:rsidR="00713E38" w:rsidRDefault="00713E38" w:rsidP="00556505">
            <w:pPr>
              <w:pStyle w:val="CRCoverPage"/>
              <w:spacing w:after="0"/>
              <w:rPr>
                <w:noProof/>
                <w:sz w:val="8"/>
                <w:szCs w:val="8"/>
              </w:rPr>
            </w:pPr>
          </w:p>
        </w:tc>
      </w:tr>
      <w:tr w:rsidR="00713E38" w14:paraId="5F6E8DC7" w14:textId="77777777" w:rsidTr="00556505">
        <w:tc>
          <w:tcPr>
            <w:tcW w:w="142" w:type="dxa"/>
            <w:tcBorders>
              <w:left w:val="single" w:sz="4" w:space="0" w:color="auto"/>
            </w:tcBorders>
          </w:tcPr>
          <w:p w14:paraId="4E98CDB8" w14:textId="77777777" w:rsidR="00713E38" w:rsidRDefault="00713E38" w:rsidP="00556505">
            <w:pPr>
              <w:pStyle w:val="CRCoverPage"/>
              <w:spacing w:after="0"/>
              <w:jc w:val="right"/>
              <w:rPr>
                <w:noProof/>
              </w:rPr>
            </w:pPr>
          </w:p>
        </w:tc>
        <w:tc>
          <w:tcPr>
            <w:tcW w:w="1559" w:type="dxa"/>
            <w:shd w:val="pct30" w:color="FFFF00" w:fill="auto"/>
          </w:tcPr>
          <w:p w14:paraId="5718FC89" w14:textId="77777777" w:rsidR="00713E38" w:rsidRPr="00410371" w:rsidRDefault="00713E38" w:rsidP="00556505">
            <w:pPr>
              <w:pStyle w:val="CRCoverPage"/>
              <w:spacing w:after="0"/>
              <w:jc w:val="right"/>
              <w:rPr>
                <w:b/>
                <w:noProof/>
                <w:sz w:val="28"/>
              </w:rPr>
            </w:pPr>
            <w:fldSimple w:instr=" DOCPROPERTY  Spec#  \* MERGEFORMAT ">
              <w:r>
                <w:rPr>
                  <w:b/>
                  <w:noProof/>
                  <w:sz w:val="28"/>
                </w:rPr>
                <w:t>38.300</w:t>
              </w:r>
            </w:fldSimple>
          </w:p>
        </w:tc>
        <w:tc>
          <w:tcPr>
            <w:tcW w:w="709" w:type="dxa"/>
          </w:tcPr>
          <w:p w14:paraId="749CF4CC" w14:textId="77777777" w:rsidR="00713E38" w:rsidRDefault="00713E38" w:rsidP="00556505">
            <w:pPr>
              <w:pStyle w:val="CRCoverPage"/>
              <w:spacing w:after="0"/>
              <w:jc w:val="center"/>
              <w:rPr>
                <w:noProof/>
              </w:rPr>
            </w:pPr>
            <w:r>
              <w:rPr>
                <w:b/>
                <w:noProof/>
                <w:sz w:val="28"/>
              </w:rPr>
              <w:t>CR</w:t>
            </w:r>
          </w:p>
        </w:tc>
        <w:tc>
          <w:tcPr>
            <w:tcW w:w="1276" w:type="dxa"/>
            <w:shd w:val="pct30" w:color="FFFF00" w:fill="auto"/>
          </w:tcPr>
          <w:p w14:paraId="44683EEE" w14:textId="77777777" w:rsidR="00713E38" w:rsidRPr="00410371" w:rsidRDefault="00713E38" w:rsidP="00556505">
            <w:pPr>
              <w:pStyle w:val="CRCoverPage"/>
              <w:spacing w:after="0"/>
              <w:rPr>
                <w:noProof/>
              </w:rPr>
            </w:pPr>
            <w:fldSimple w:instr=" DOCPROPERTY  Cr#  \* MERGEFORMAT ">
              <w:r>
                <w:rPr>
                  <w:b/>
                  <w:noProof/>
                  <w:sz w:val="28"/>
                </w:rPr>
                <w:t>0203</w:t>
              </w:r>
            </w:fldSimple>
          </w:p>
        </w:tc>
        <w:tc>
          <w:tcPr>
            <w:tcW w:w="709" w:type="dxa"/>
          </w:tcPr>
          <w:p w14:paraId="6E42FE02" w14:textId="77777777" w:rsidR="00713E38" w:rsidRDefault="00713E38" w:rsidP="00556505">
            <w:pPr>
              <w:pStyle w:val="CRCoverPage"/>
              <w:tabs>
                <w:tab w:val="right" w:pos="625"/>
              </w:tabs>
              <w:spacing w:after="0"/>
              <w:jc w:val="center"/>
              <w:rPr>
                <w:noProof/>
              </w:rPr>
            </w:pPr>
            <w:r>
              <w:rPr>
                <w:b/>
                <w:bCs/>
                <w:noProof/>
                <w:sz w:val="28"/>
              </w:rPr>
              <w:t>rev</w:t>
            </w:r>
          </w:p>
        </w:tc>
        <w:tc>
          <w:tcPr>
            <w:tcW w:w="992" w:type="dxa"/>
            <w:shd w:val="pct30" w:color="FFFF00" w:fill="auto"/>
          </w:tcPr>
          <w:p w14:paraId="1B1792DB" w14:textId="77777777" w:rsidR="00713E38" w:rsidRPr="00410371" w:rsidRDefault="00713E38" w:rsidP="00556505">
            <w:pPr>
              <w:pStyle w:val="CRCoverPage"/>
              <w:spacing w:after="0"/>
              <w:jc w:val="center"/>
              <w:rPr>
                <w:b/>
                <w:noProof/>
              </w:rPr>
            </w:pPr>
            <w:fldSimple w:instr=" DOCPROPERTY  Revision  \* MERGEFORMAT ">
              <w:r>
                <w:rPr>
                  <w:b/>
                  <w:noProof/>
                  <w:sz w:val="28"/>
                </w:rPr>
                <w:t>-</w:t>
              </w:r>
            </w:fldSimple>
          </w:p>
        </w:tc>
        <w:tc>
          <w:tcPr>
            <w:tcW w:w="2410" w:type="dxa"/>
          </w:tcPr>
          <w:p w14:paraId="7269A669" w14:textId="77777777" w:rsidR="00713E38" w:rsidRDefault="00713E38" w:rsidP="0055650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A21F597" w14:textId="77777777" w:rsidR="00713E38" w:rsidRPr="00324A06" w:rsidRDefault="00713E38" w:rsidP="00556505">
            <w:pPr>
              <w:pStyle w:val="CRCoverPage"/>
              <w:spacing w:after="0"/>
              <w:jc w:val="center"/>
              <w:rPr>
                <w:noProof/>
                <w:sz w:val="28"/>
                <w:szCs w:val="28"/>
              </w:rPr>
            </w:pPr>
            <w:r w:rsidRPr="00324A06">
              <w:rPr>
                <w:sz w:val="28"/>
                <w:szCs w:val="28"/>
              </w:rPr>
              <w:fldChar w:fldCharType="begin"/>
            </w:r>
            <w:r w:rsidRPr="00324A06">
              <w:rPr>
                <w:sz w:val="28"/>
                <w:szCs w:val="28"/>
              </w:rPr>
              <w:instrText xml:space="preserve"> DOCPROPERTY  Version  \* MERGEFORMAT </w:instrText>
            </w:r>
            <w:r w:rsidRPr="00324A06">
              <w:rPr>
                <w:sz w:val="28"/>
                <w:szCs w:val="28"/>
              </w:rPr>
              <w:fldChar w:fldCharType="end"/>
            </w:r>
            <w:fldSimple w:instr=" DOCPROPERTY  Version  \* MERGEFORMAT ">
              <w:r>
                <w:rPr>
                  <w:b/>
                  <w:noProof/>
                  <w:sz w:val="28"/>
                </w:rPr>
                <w:t>16.0.</w:t>
              </w:r>
            </w:fldSimple>
            <w:r>
              <w:rPr>
                <w:b/>
                <w:noProof/>
                <w:sz w:val="28"/>
              </w:rPr>
              <w:t>0</w:t>
            </w:r>
          </w:p>
        </w:tc>
        <w:tc>
          <w:tcPr>
            <w:tcW w:w="143" w:type="dxa"/>
            <w:tcBorders>
              <w:right w:val="single" w:sz="4" w:space="0" w:color="auto"/>
            </w:tcBorders>
          </w:tcPr>
          <w:p w14:paraId="63D78DFA" w14:textId="77777777" w:rsidR="00713E38" w:rsidRDefault="00713E38" w:rsidP="00556505">
            <w:pPr>
              <w:pStyle w:val="CRCoverPage"/>
              <w:spacing w:after="0"/>
              <w:rPr>
                <w:noProof/>
              </w:rPr>
            </w:pPr>
          </w:p>
        </w:tc>
      </w:tr>
      <w:tr w:rsidR="00713E38" w14:paraId="1278278E" w14:textId="77777777" w:rsidTr="00556505">
        <w:tc>
          <w:tcPr>
            <w:tcW w:w="9641" w:type="dxa"/>
            <w:gridSpan w:val="9"/>
            <w:tcBorders>
              <w:left w:val="single" w:sz="4" w:space="0" w:color="auto"/>
              <w:right w:val="single" w:sz="4" w:space="0" w:color="auto"/>
            </w:tcBorders>
          </w:tcPr>
          <w:p w14:paraId="2F4202F4" w14:textId="77777777" w:rsidR="00713E38" w:rsidRDefault="00713E38" w:rsidP="00556505">
            <w:pPr>
              <w:pStyle w:val="CRCoverPage"/>
              <w:spacing w:after="0"/>
              <w:rPr>
                <w:noProof/>
              </w:rPr>
            </w:pPr>
          </w:p>
        </w:tc>
      </w:tr>
      <w:tr w:rsidR="00713E38" w14:paraId="5123F5F7" w14:textId="77777777" w:rsidTr="00556505">
        <w:tc>
          <w:tcPr>
            <w:tcW w:w="9641" w:type="dxa"/>
            <w:gridSpan w:val="9"/>
            <w:tcBorders>
              <w:top w:val="single" w:sz="4" w:space="0" w:color="auto"/>
            </w:tcBorders>
          </w:tcPr>
          <w:p w14:paraId="26922F0E" w14:textId="77777777" w:rsidR="00713E38" w:rsidRPr="00F25D98" w:rsidRDefault="00713E38" w:rsidP="00556505">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713E38" w14:paraId="6FBA123E" w14:textId="77777777" w:rsidTr="00556505">
        <w:tc>
          <w:tcPr>
            <w:tcW w:w="9641" w:type="dxa"/>
            <w:gridSpan w:val="9"/>
          </w:tcPr>
          <w:p w14:paraId="6B9FE250" w14:textId="77777777" w:rsidR="00713E38" w:rsidRDefault="00713E38" w:rsidP="00556505">
            <w:pPr>
              <w:pStyle w:val="CRCoverPage"/>
              <w:spacing w:after="0"/>
              <w:rPr>
                <w:noProof/>
                <w:sz w:val="8"/>
                <w:szCs w:val="8"/>
              </w:rPr>
            </w:pPr>
          </w:p>
        </w:tc>
      </w:tr>
    </w:tbl>
    <w:p w14:paraId="505AC60A" w14:textId="77777777" w:rsidR="00713E38" w:rsidRDefault="00713E38" w:rsidP="00713E3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13E38" w14:paraId="6ECCC065" w14:textId="77777777" w:rsidTr="00556505">
        <w:tc>
          <w:tcPr>
            <w:tcW w:w="2835" w:type="dxa"/>
          </w:tcPr>
          <w:p w14:paraId="456C4EAA" w14:textId="77777777" w:rsidR="00713E38" w:rsidRDefault="00713E38" w:rsidP="00556505">
            <w:pPr>
              <w:pStyle w:val="CRCoverPage"/>
              <w:tabs>
                <w:tab w:val="right" w:pos="2751"/>
              </w:tabs>
              <w:spacing w:after="0"/>
              <w:rPr>
                <w:b/>
                <w:i/>
                <w:noProof/>
              </w:rPr>
            </w:pPr>
            <w:r>
              <w:rPr>
                <w:b/>
                <w:i/>
                <w:noProof/>
              </w:rPr>
              <w:t>Proposed change affects:</w:t>
            </w:r>
          </w:p>
        </w:tc>
        <w:tc>
          <w:tcPr>
            <w:tcW w:w="1418" w:type="dxa"/>
          </w:tcPr>
          <w:p w14:paraId="6712B236" w14:textId="77777777" w:rsidR="00713E38" w:rsidRDefault="00713E38" w:rsidP="0055650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34BB561" w14:textId="77777777" w:rsidR="00713E38" w:rsidRDefault="00713E38" w:rsidP="00556505">
            <w:pPr>
              <w:pStyle w:val="CRCoverPage"/>
              <w:spacing w:after="0"/>
              <w:jc w:val="center"/>
              <w:rPr>
                <w:b/>
                <w:caps/>
                <w:noProof/>
              </w:rPr>
            </w:pPr>
          </w:p>
        </w:tc>
        <w:tc>
          <w:tcPr>
            <w:tcW w:w="709" w:type="dxa"/>
            <w:tcBorders>
              <w:left w:val="single" w:sz="4" w:space="0" w:color="auto"/>
            </w:tcBorders>
          </w:tcPr>
          <w:p w14:paraId="1A7A3C6E" w14:textId="77777777" w:rsidR="00713E38" w:rsidRDefault="00713E38" w:rsidP="0055650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6D1AE8" w14:textId="77777777" w:rsidR="00713E38" w:rsidRDefault="00713E38" w:rsidP="00556505">
            <w:pPr>
              <w:pStyle w:val="CRCoverPage"/>
              <w:spacing w:after="0"/>
              <w:jc w:val="center"/>
              <w:rPr>
                <w:b/>
                <w:caps/>
                <w:noProof/>
              </w:rPr>
            </w:pPr>
            <w:r>
              <w:rPr>
                <w:b/>
                <w:caps/>
                <w:noProof/>
              </w:rPr>
              <w:t>X</w:t>
            </w:r>
          </w:p>
        </w:tc>
        <w:tc>
          <w:tcPr>
            <w:tcW w:w="2126" w:type="dxa"/>
          </w:tcPr>
          <w:p w14:paraId="1AAE130C" w14:textId="77777777" w:rsidR="00713E38" w:rsidRDefault="00713E38" w:rsidP="0055650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31D61E4" w14:textId="77777777" w:rsidR="00713E38" w:rsidRDefault="00713E38" w:rsidP="00556505">
            <w:pPr>
              <w:pStyle w:val="CRCoverPage"/>
              <w:spacing w:after="0"/>
              <w:jc w:val="center"/>
              <w:rPr>
                <w:b/>
                <w:caps/>
                <w:noProof/>
              </w:rPr>
            </w:pPr>
            <w:r>
              <w:rPr>
                <w:b/>
                <w:caps/>
                <w:noProof/>
              </w:rPr>
              <w:t>x</w:t>
            </w:r>
          </w:p>
        </w:tc>
        <w:tc>
          <w:tcPr>
            <w:tcW w:w="1418" w:type="dxa"/>
            <w:tcBorders>
              <w:left w:val="nil"/>
            </w:tcBorders>
          </w:tcPr>
          <w:p w14:paraId="394139F3" w14:textId="77777777" w:rsidR="00713E38" w:rsidRDefault="00713E38" w:rsidP="0055650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658FC1E" w14:textId="77777777" w:rsidR="00713E38" w:rsidRDefault="00713E38" w:rsidP="00556505">
            <w:pPr>
              <w:pStyle w:val="CRCoverPage"/>
              <w:spacing w:after="0"/>
              <w:jc w:val="center"/>
              <w:rPr>
                <w:b/>
                <w:bCs/>
                <w:caps/>
                <w:noProof/>
              </w:rPr>
            </w:pPr>
          </w:p>
        </w:tc>
      </w:tr>
    </w:tbl>
    <w:p w14:paraId="3FFDD70E" w14:textId="77777777" w:rsidR="00713E38" w:rsidRDefault="00713E38" w:rsidP="00713E3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13E38" w14:paraId="371748D2" w14:textId="77777777" w:rsidTr="00556505">
        <w:tc>
          <w:tcPr>
            <w:tcW w:w="9640" w:type="dxa"/>
            <w:gridSpan w:val="11"/>
          </w:tcPr>
          <w:p w14:paraId="08301160" w14:textId="77777777" w:rsidR="00713E38" w:rsidRDefault="00713E38" w:rsidP="00556505">
            <w:pPr>
              <w:pStyle w:val="CRCoverPage"/>
              <w:spacing w:after="0"/>
              <w:rPr>
                <w:noProof/>
                <w:sz w:val="8"/>
                <w:szCs w:val="8"/>
              </w:rPr>
            </w:pPr>
          </w:p>
        </w:tc>
      </w:tr>
      <w:tr w:rsidR="00713E38" w14:paraId="4230BB29" w14:textId="77777777" w:rsidTr="00556505">
        <w:tc>
          <w:tcPr>
            <w:tcW w:w="1843" w:type="dxa"/>
            <w:tcBorders>
              <w:top w:val="single" w:sz="4" w:space="0" w:color="auto"/>
              <w:left w:val="single" w:sz="4" w:space="0" w:color="auto"/>
            </w:tcBorders>
          </w:tcPr>
          <w:p w14:paraId="13517BEE" w14:textId="77777777" w:rsidR="00713E38" w:rsidRDefault="00713E38" w:rsidP="0055650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80C128F" w14:textId="77777777" w:rsidR="00713E38" w:rsidRDefault="00713E38" w:rsidP="00556505">
            <w:pPr>
              <w:pStyle w:val="CRCoverPage"/>
              <w:spacing w:before="20" w:after="20"/>
              <w:ind w:left="100"/>
              <w:rPr>
                <w:noProof/>
              </w:rPr>
            </w:pPr>
            <w:r w:rsidRPr="00A8016C">
              <w:rPr>
                <w:noProof/>
              </w:rPr>
              <w:t>Introduction of  NR Industrial IoT features</w:t>
            </w:r>
          </w:p>
        </w:tc>
      </w:tr>
      <w:tr w:rsidR="00713E38" w14:paraId="427E874F" w14:textId="77777777" w:rsidTr="00556505">
        <w:tc>
          <w:tcPr>
            <w:tcW w:w="1843" w:type="dxa"/>
            <w:tcBorders>
              <w:left w:val="single" w:sz="4" w:space="0" w:color="auto"/>
            </w:tcBorders>
          </w:tcPr>
          <w:p w14:paraId="6288EB1C" w14:textId="77777777" w:rsidR="00713E38" w:rsidRDefault="00713E38" w:rsidP="00556505">
            <w:pPr>
              <w:pStyle w:val="CRCoverPage"/>
              <w:spacing w:after="0"/>
              <w:rPr>
                <w:b/>
                <w:i/>
                <w:noProof/>
                <w:sz w:val="8"/>
                <w:szCs w:val="8"/>
              </w:rPr>
            </w:pPr>
          </w:p>
        </w:tc>
        <w:tc>
          <w:tcPr>
            <w:tcW w:w="7797" w:type="dxa"/>
            <w:gridSpan w:val="10"/>
            <w:tcBorders>
              <w:right w:val="single" w:sz="4" w:space="0" w:color="auto"/>
            </w:tcBorders>
          </w:tcPr>
          <w:p w14:paraId="39B07B7F" w14:textId="77777777" w:rsidR="00713E38" w:rsidRDefault="00713E38" w:rsidP="00556505">
            <w:pPr>
              <w:pStyle w:val="CRCoverPage"/>
              <w:spacing w:before="20" w:after="20"/>
              <w:rPr>
                <w:noProof/>
                <w:sz w:val="8"/>
                <w:szCs w:val="8"/>
              </w:rPr>
            </w:pPr>
          </w:p>
        </w:tc>
      </w:tr>
      <w:tr w:rsidR="00713E38" w14:paraId="1082F654" w14:textId="77777777" w:rsidTr="00556505">
        <w:tc>
          <w:tcPr>
            <w:tcW w:w="1843" w:type="dxa"/>
            <w:tcBorders>
              <w:left w:val="single" w:sz="4" w:space="0" w:color="auto"/>
            </w:tcBorders>
          </w:tcPr>
          <w:p w14:paraId="0B19C92E" w14:textId="77777777" w:rsidR="00713E38" w:rsidRDefault="00713E38" w:rsidP="0055650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7479744" w14:textId="77777777" w:rsidR="00713E38" w:rsidRDefault="00713E38" w:rsidP="00556505">
            <w:pPr>
              <w:pStyle w:val="CRCoverPage"/>
              <w:spacing w:before="20" w:after="20"/>
              <w:ind w:left="100"/>
              <w:rPr>
                <w:noProof/>
              </w:rPr>
            </w:pPr>
            <w:r w:rsidRPr="00500159">
              <w:rPr>
                <w:noProof/>
              </w:rPr>
              <w:t xml:space="preserve">Nokia, </w:t>
            </w:r>
            <w:r>
              <w:rPr>
                <w:noProof/>
              </w:rPr>
              <w:t>Nokia</w:t>
            </w:r>
            <w:r w:rsidRPr="00500159">
              <w:rPr>
                <w:noProof/>
              </w:rPr>
              <w:t xml:space="preserve"> Shanghai Bel</w:t>
            </w:r>
            <w:r>
              <w:rPr>
                <w:noProof/>
              </w:rPr>
              <w:t>l</w:t>
            </w:r>
          </w:p>
        </w:tc>
      </w:tr>
      <w:tr w:rsidR="00713E38" w14:paraId="72ADE69F" w14:textId="77777777" w:rsidTr="00556505">
        <w:tc>
          <w:tcPr>
            <w:tcW w:w="1843" w:type="dxa"/>
            <w:tcBorders>
              <w:left w:val="single" w:sz="4" w:space="0" w:color="auto"/>
            </w:tcBorders>
          </w:tcPr>
          <w:p w14:paraId="0B30BA47" w14:textId="77777777" w:rsidR="00713E38" w:rsidRDefault="00713E38" w:rsidP="0055650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766ED63" w14:textId="77777777" w:rsidR="00713E38" w:rsidRDefault="00713E38" w:rsidP="00556505">
            <w:pPr>
              <w:pStyle w:val="CRCoverPage"/>
              <w:spacing w:before="20" w:after="20"/>
              <w:ind w:left="100"/>
              <w:rPr>
                <w:noProof/>
              </w:rPr>
            </w:pPr>
            <w:r>
              <w:t>R2</w:t>
            </w:r>
          </w:p>
        </w:tc>
      </w:tr>
      <w:tr w:rsidR="00713E38" w14:paraId="22E1C854" w14:textId="77777777" w:rsidTr="00556505">
        <w:tc>
          <w:tcPr>
            <w:tcW w:w="1843" w:type="dxa"/>
            <w:tcBorders>
              <w:left w:val="single" w:sz="4" w:space="0" w:color="auto"/>
            </w:tcBorders>
          </w:tcPr>
          <w:p w14:paraId="1475650A" w14:textId="77777777" w:rsidR="00713E38" w:rsidRDefault="00713E38" w:rsidP="00556505">
            <w:pPr>
              <w:pStyle w:val="CRCoverPage"/>
              <w:spacing w:after="0"/>
              <w:rPr>
                <w:b/>
                <w:i/>
                <w:noProof/>
                <w:sz w:val="8"/>
                <w:szCs w:val="8"/>
              </w:rPr>
            </w:pPr>
          </w:p>
        </w:tc>
        <w:tc>
          <w:tcPr>
            <w:tcW w:w="7797" w:type="dxa"/>
            <w:gridSpan w:val="10"/>
            <w:tcBorders>
              <w:right w:val="single" w:sz="4" w:space="0" w:color="auto"/>
            </w:tcBorders>
          </w:tcPr>
          <w:p w14:paraId="76B1ED19" w14:textId="77777777" w:rsidR="00713E38" w:rsidRDefault="00713E38" w:rsidP="00556505">
            <w:pPr>
              <w:pStyle w:val="CRCoverPage"/>
              <w:spacing w:before="20" w:after="20"/>
              <w:rPr>
                <w:noProof/>
                <w:sz w:val="8"/>
                <w:szCs w:val="8"/>
              </w:rPr>
            </w:pPr>
          </w:p>
        </w:tc>
      </w:tr>
      <w:tr w:rsidR="00713E38" w14:paraId="47C9E881" w14:textId="77777777" w:rsidTr="00556505">
        <w:tc>
          <w:tcPr>
            <w:tcW w:w="1843" w:type="dxa"/>
            <w:tcBorders>
              <w:left w:val="single" w:sz="4" w:space="0" w:color="auto"/>
            </w:tcBorders>
          </w:tcPr>
          <w:p w14:paraId="4ACEF5E3" w14:textId="77777777" w:rsidR="00713E38" w:rsidRDefault="00713E38" w:rsidP="00556505">
            <w:pPr>
              <w:pStyle w:val="CRCoverPage"/>
              <w:tabs>
                <w:tab w:val="right" w:pos="1759"/>
              </w:tabs>
              <w:spacing w:after="0"/>
              <w:rPr>
                <w:b/>
                <w:i/>
                <w:noProof/>
              </w:rPr>
            </w:pPr>
            <w:r>
              <w:rPr>
                <w:b/>
                <w:i/>
                <w:noProof/>
              </w:rPr>
              <w:t>Work item code:</w:t>
            </w:r>
          </w:p>
        </w:tc>
        <w:tc>
          <w:tcPr>
            <w:tcW w:w="3686" w:type="dxa"/>
            <w:gridSpan w:val="5"/>
            <w:shd w:val="pct30" w:color="FFFF00" w:fill="auto"/>
          </w:tcPr>
          <w:p w14:paraId="00BBE839" w14:textId="77777777" w:rsidR="00713E38" w:rsidRDefault="00713E38" w:rsidP="00556505">
            <w:pPr>
              <w:pStyle w:val="CRCoverPage"/>
              <w:spacing w:before="20" w:after="20"/>
              <w:ind w:left="100"/>
              <w:rPr>
                <w:noProof/>
              </w:rPr>
            </w:pPr>
            <w:fldSimple w:instr=" DOCPROPERTY  RelatedWis  \* MERGEFORMAT ">
              <w:r>
                <w:rPr>
                  <w:noProof/>
                </w:rPr>
                <w:t>NR_IIOT</w:t>
              </w:r>
            </w:fldSimple>
          </w:p>
        </w:tc>
        <w:tc>
          <w:tcPr>
            <w:tcW w:w="567" w:type="dxa"/>
            <w:tcBorders>
              <w:left w:val="nil"/>
            </w:tcBorders>
          </w:tcPr>
          <w:p w14:paraId="43C8959E" w14:textId="77777777" w:rsidR="00713E38" w:rsidRDefault="00713E38" w:rsidP="00556505">
            <w:pPr>
              <w:pStyle w:val="CRCoverPage"/>
              <w:spacing w:before="20" w:after="20"/>
              <w:ind w:right="100"/>
              <w:rPr>
                <w:noProof/>
              </w:rPr>
            </w:pPr>
          </w:p>
        </w:tc>
        <w:tc>
          <w:tcPr>
            <w:tcW w:w="1417" w:type="dxa"/>
            <w:gridSpan w:val="3"/>
            <w:tcBorders>
              <w:left w:val="nil"/>
            </w:tcBorders>
          </w:tcPr>
          <w:p w14:paraId="0120B01C" w14:textId="77777777" w:rsidR="00713E38" w:rsidRDefault="00713E38" w:rsidP="00556505">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14:paraId="5E10DBB7" w14:textId="77777777" w:rsidR="00713E38" w:rsidRDefault="00713E38" w:rsidP="00556505">
            <w:pPr>
              <w:pStyle w:val="CRCoverPage"/>
              <w:spacing w:before="20" w:after="20"/>
              <w:ind w:left="100"/>
              <w:rPr>
                <w:noProof/>
              </w:rPr>
            </w:pPr>
            <w:r>
              <w:t>2020-03</w:t>
            </w:r>
            <w:r>
              <w:fldChar w:fldCharType="begin"/>
            </w:r>
            <w:r>
              <w:instrText xml:space="preserve"> DOCPROPERTY  ResDate  \* MERGEFORMAT </w:instrText>
            </w:r>
            <w:r>
              <w:fldChar w:fldCharType="end"/>
            </w:r>
          </w:p>
        </w:tc>
      </w:tr>
      <w:tr w:rsidR="00713E38" w14:paraId="3153A17B" w14:textId="77777777" w:rsidTr="00556505">
        <w:tc>
          <w:tcPr>
            <w:tcW w:w="1843" w:type="dxa"/>
            <w:tcBorders>
              <w:left w:val="single" w:sz="4" w:space="0" w:color="auto"/>
            </w:tcBorders>
          </w:tcPr>
          <w:p w14:paraId="27E966D2" w14:textId="77777777" w:rsidR="00713E38" w:rsidRDefault="00713E38" w:rsidP="00556505">
            <w:pPr>
              <w:pStyle w:val="CRCoverPage"/>
              <w:spacing w:after="0"/>
              <w:rPr>
                <w:b/>
                <w:i/>
                <w:noProof/>
                <w:sz w:val="8"/>
                <w:szCs w:val="8"/>
              </w:rPr>
            </w:pPr>
          </w:p>
        </w:tc>
        <w:tc>
          <w:tcPr>
            <w:tcW w:w="1986" w:type="dxa"/>
            <w:gridSpan w:val="4"/>
          </w:tcPr>
          <w:p w14:paraId="401A447B" w14:textId="77777777" w:rsidR="00713E38" w:rsidRDefault="00713E38" w:rsidP="00556505">
            <w:pPr>
              <w:pStyle w:val="CRCoverPage"/>
              <w:spacing w:before="20" w:after="20"/>
              <w:rPr>
                <w:noProof/>
                <w:sz w:val="8"/>
                <w:szCs w:val="8"/>
              </w:rPr>
            </w:pPr>
          </w:p>
        </w:tc>
        <w:tc>
          <w:tcPr>
            <w:tcW w:w="2267" w:type="dxa"/>
            <w:gridSpan w:val="2"/>
          </w:tcPr>
          <w:p w14:paraId="4AC1F362" w14:textId="77777777" w:rsidR="00713E38" w:rsidRDefault="00713E38" w:rsidP="00556505">
            <w:pPr>
              <w:pStyle w:val="CRCoverPage"/>
              <w:spacing w:before="20" w:after="20"/>
              <w:rPr>
                <w:noProof/>
                <w:sz w:val="8"/>
                <w:szCs w:val="8"/>
              </w:rPr>
            </w:pPr>
          </w:p>
        </w:tc>
        <w:tc>
          <w:tcPr>
            <w:tcW w:w="1417" w:type="dxa"/>
            <w:gridSpan w:val="3"/>
          </w:tcPr>
          <w:p w14:paraId="0DA2C222" w14:textId="77777777" w:rsidR="00713E38" w:rsidRDefault="00713E38" w:rsidP="00556505">
            <w:pPr>
              <w:pStyle w:val="CRCoverPage"/>
              <w:spacing w:before="20" w:after="20"/>
              <w:rPr>
                <w:noProof/>
                <w:sz w:val="8"/>
                <w:szCs w:val="8"/>
              </w:rPr>
            </w:pPr>
          </w:p>
        </w:tc>
        <w:tc>
          <w:tcPr>
            <w:tcW w:w="2127" w:type="dxa"/>
            <w:tcBorders>
              <w:right w:val="single" w:sz="4" w:space="0" w:color="auto"/>
            </w:tcBorders>
          </w:tcPr>
          <w:p w14:paraId="37FE496D" w14:textId="77777777" w:rsidR="00713E38" w:rsidRDefault="00713E38" w:rsidP="00556505">
            <w:pPr>
              <w:pStyle w:val="CRCoverPage"/>
              <w:spacing w:before="20" w:after="20"/>
              <w:rPr>
                <w:noProof/>
                <w:sz w:val="8"/>
                <w:szCs w:val="8"/>
              </w:rPr>
            </w:pPr>
          </w:p>
        </w:tc>
      </w:tr>
      <w:tr w:rsidR="00713E38" w14:paraId="5A48C01B" w14:textId="77777777" w:rsidTr="00556505">
        <w:trPr>
          <w:cantSplit/>
        </w:trPr>
        <w:tc>
          <w:tcPr>
            <w:tcW w:w="1843" w:type="dxa"/>
            <w:tcBorders>
              <w:left w:val="single" w:sz="4" w:space="0" w:color="auto"/>
            </w:tcBorders>
          </w:tcPr>
          <w:p w14:paraId="7066BF13" w14:textId="77777777" w:rsidR="00713E38" w:rsidRDefault="00713E38" w:rsidP="00556505">
            <w:pPr>
              <w:pStyle w:val="CRCoverPage"/>
              <w:tabs>
                <w:tab w:val="right" w:pos="1759"/>
              </w:tabs>
              <w:spacing w:after="0"/>
              <w:rPr>
                <w:b/>
                <w:i/>
                <w:noProof/>
              </w:rPr>
            </w:pPr>
            <w:r>
              <w:rPr>
                <w:b/>
                <w:i/>
                <w:noProof/>
              </w:rPr>
              <w:t>Category:</w:t>
            </w:r>
          </w:p>
        </w:tc>
        <w:tc>
          <w:tcPr>
            <w:tcW w:w="851" w:type="dxa"/>
            <w:shd w:val="pct30" w:color="FFFF00" w:fill="auto"/>
          </w:tcPr>
          <w:p w14:paraId="30BD427A" w14:textId="77777777" w:rsidR="00713E38" w:rsidRDefault="00713E38" w:rsidP="00556505">
            <w:pPr>
              <w:pStyle w:val="CRCoverPage"/>
              <w:spacing w:before="20" w:after="20"/>
              <w:ind w:left="100" w:right="-609"/>
              <w:rPr>
                <w:b/>
                <w:noProof/>
              </w:rPr>
            </w:pPr>
            <w:fldSimple w:instr=" DOCPROPERTY  Cat  \* MERGEFORMAT ">
              <w:r>
                <w:rPr>
                  <w:b/>
                  <w:noProof/>
                </w:rPr>
                <w:t>B</w:t>
              </w:r>
            </w:fldSimple>
          </w:p>
        </w:tc>
        <w:tc>
          <w:tcPr>
            <w:tcW w:w="3402" w:type="dxa"/>
            <w:gridSpan w:val="5"/>
            <w:tcBorders>
              <w:left w:val="nil"/>
            </w:tcBorders>
          </w:tcPr>
          <w:p w14:paraId="67ABFE7C" w14:textId="77777777" w:rsidR="00713E38" w:rsidRDefault="00713E38" w:rsidP="00556505">
            <w:pPr>
              <w:pStyle w:val="CRCoverPage"/>
              <w:spacing w:before="20" w:after="20"/>
              <w:rPr>
                <w:noProof/>
              </w:rPr>
            </w:pPr>
          </w:p>
        </w:tc>
        <w:tc>
          <w:tcPr>
            <w:tcW w:w="1417" w:type="dxa"/>
            <w:gridSpan w:val="3"/>
            <w:tcBorders>
              <w:left w:val="nil"/>
            </w:tcBorders>
          </w:tcPr>
          <w:p w14:paraId="4C4ED5C7" w14:textId="77777777" w:rsidR="00713E38" w:rsidRDefault="00713E38" w:rsidP="00556505">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14:paraId="076C215E" w14:textId="77777777" w:rsidR="00713E38" w:rsidRDefault="00713E38" w:rsidP="00556505">
            <w:pPr>
              <w:pStyle w:val="CRCoverPage"/>
              <w:spacing w:before="20" w:after="20"/>
              <w:ind w:left="100"/>
              <w:rPr>
                <w:noProof/>
              </w:rPr>
            </w:pPr>
            <w:fldSimple w:instr=" DOCPROPERTY  Release  \* MERGEFORMAT ">
              <w:r>
                <w:rPr>
                  <w:noProof/>
                </w:rPr>
                <w:t>Rel-</w:t>
              </w:r>
            </w:fldSimple>
            <w:r>
              <w:rPr>
                <w:noProof/>
              </w:rPr>
              <w:t>16</w:t>
            </w:r>
          </w:p>
        </w:tc>
      </w:tr>
      <w:tr w:rsidR="00713E38" w14:paraId="6A989A44" w14:textId="77777777" w:rsidTr="00556505">
        <w:tc>
          <w:tcPr>
            <w:tcW w:w="1843" w:type="dxa"/>
            <w:tcBorders>
              <w:left w:val="single" w:sz="4" w:space="0" w:color="auto"/>
              <w:bottom w:val="single" w:sz="4" w:space="0" w:color="auto"/>
            </w:tcBorders>
          </w:tcPr>
          <w:p w14:paraId="33FEA50D" w14:textId="77777777" w:rsidR="00713E38" w:rsidRDefault="00713E38" w:rsidP="00556505">
            <w:pPr>
              <w:pStyle w:val="CRCoverPage"/>
              <w:spacing w:after="0"/>
              <w:rPr>
                <w:b/>
                <w:i/>
                <w:noProof/>
              </w:rPr>
            </w:pPr>
          </w:p>
        </w:tc>
        <w:tc>
          <w:tcPr>
            <w:tcW w:w="4677" w:type="dxa"/>
            <w:gridSpan w:val="8"/>
            <w:tcBorders>
              <w:bottom w:val="single" w:sz="4" w:space="0" w:color="auto"/>
            </w:tcBorders>
          </w:tcPr>
          <w:p w14:paraId="4B0EA403" w14:textId="77777777" w:rsidR="00713E38" w:rsidRDefault="00713E38" w:rsidP="0055650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BB6DB17" w14:textId="77777777" w:rsidR="00713E38" w:rsidRDefault="00713E38" w:rsidP="00556505">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0FFA639" w14:textId="77777777" w:rsidR="00713E38" w:rsidRPr="007C2097" w:rsidRDefault="00713E38" w:rsidP="0055650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3" w:name="OLE_LINK1"/>
            <w:r>
              <w:rPr>
                <w:i/>
                <w:noProof/>
                <w:sz w:val="18"/>
              </w:rPr>
              <w:t>Rel-13</w:t>
            </w:r>
            <w:r>
              <w:rPr>
                <w:i/>
                <w:noProof/>
                <w:sz w:val="18"/>
              </w:rPr>
              <w:tab/>
              <w:t>(Release 13)</w:t>
            </w:r>
            <w:bookmarkEnd w:id="3"/>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713E38" w14:paraId="452C6300" w14:textId="77777777" w:rsidTr="00556505">
        <w:tc>
          <w:tcPr>
            <w:tcW w:w="1843" w:type="dxa"/>
          </w:tcPr>
          <w:p w14:paraId="7B63206E" w14:textId="77777777" w:rsidR="00713E38" w:rsidRDefault="00713E38" w:rsidP="00556505">
            <w:pPr>
              <w:pStyle w:val="CRCoverPage"/>
              <w:spacing w:after="0"/>
              <w:rPr>
                <w:b/>
                <w:i/>
                <w:noProof/>
                <w:sz w:val="8"/>
                <w:szCs w:val="8"/>
              </w:rPr>
            </w:pPr>
          </w:p>
        </w:tc>
        <w:tc>
          <w:tcPr>
            <w:tcW w:w="7797" w:type="dxa"/>
            <w:gridSpan w:val="10"/>
          </w:tcPr>
          <w:p w14:paraId="24E01FB0" w14:textId="77777777" w:rsidR="00713E38" w:rsidRDefault="00713E38" w:rsidP="00556505">
            <w:pPr>
              <w:pStyle w:val="CRCoverPage"/>
              <w:spacing w:after="0"/>
              <w:rPr>
                <w:noProof/>
                <w:sz w:val="8"/>
                <w:szCs w:val="8"/>
              </w:rPr>
            </w:pPr>
          </w:p>
        </w:tc>
      </w:tr>
      <w:tr w:rsidR="00713E38" w14:paraId="2F005DBD" w14:textId="77777777" w:rsidTr="00556505">
        <w:tc>
          <w:tcPr>
            <w:tcW w:w="2694" w:type="dxa"/>
            <w:gridSpan w:val="2"/>
            <w:tcBorders>
              <w:top w:val="single" w:sz="4" w:space="0" w:color="auto"/>
              <w:left w:val="single" w:sz="4" w:space="0" w:color="auto"/>
            </w:tcBorders>
          </w:tcPr>
          <w:p w14:paraId="52DEDC74" w14:textId="77777777" w:rsidR="00713E38" w:rsidRDefault="00713E38" w:rsidP="0055650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C25BB" w14:textId="77777777" w:rsidR="00713E38" w:rsidRDefault="00713E38" w:rsidP="00556505">
            <w:pPr>
              <w:pStyle w:val="CRCoverPage"/>
              <w:tabs>
                <w:tab w:val="left" w:pos="384"/>
              </w:tabs>
              <w:spacing w:before="20" w:after="80"/>
              <w:rPr>
                <w:noProof/>
              </w:rPr>
            </w:pPr>
            <w:r w:rsidRPr="00936B60">
              <w:rPr>
                <w:noProof/>
              </w:rPr>
              <w:t>This CR introduces the enhancements specified as part of the Work Item on support of Industrial Internet of Things.</w:t>
            </w:r>
          </w:p>
        </w:tc>
      </w:tr>
      <w:tr w:rsidR="00713E38" w14:paraId="160DB28C" w14:textId="77777777" w:rsidTr="00556505">
        <w:tc>
          <w:tcPr>
            <w:tcW w:w="2694" w:type="dxa"/>
            <w:gridSpan w:val="2"/>
            <w:tcBorders>
              <w:left w:val="single" w:sz="4" w:space="0" w:color="auto"/>
            </w:tcBorders>
          </w:tcPr>
          <w:p w14:paraId="3C18D73B" w14:textId="77777777" w:rsidR="00713E38" w:rsidRDefault="00713E38" w:rsidP="00556505">
            <w:pPr>
              <w:pStyle w:val="CRCoverPage"/>
              <w:spacing w:after="0"/>
              <w:rPr>
                <w:b/>
                <w:i/>
                <w:noProof/>
                <w:sz w:val="8"/>
                <w:szCs w:val="8"/>
              </w:rPr>
            </w:pPr>
          </w:p>
        </w:tc>
        <w:tc>
          <w:tcPr>
            <w:tcW w:w="6946" w:type="dxa"/>
            <w:gridSpan w:val="9"/>
            <w:tcBorders>
              <w:right w:val="single" w:sz="4" w:space="0" w:color="auto"/>
            </w:tcBorders>
          </w:tcPr>
          <w:p w14:paraId="2005B56C" w14:textId="77777777" w:rsidR="00713E38" w:rsidRDefault="00713E38" w:rsidP="00556505">
            <w:pPr>
              <w:pStyle w:val="CRCoverPage"/>
              <w:spacing w:after="0"/>
              <w:rPr>
                <w:noProof/>
                <w:sz w:val="8"/>
                <w:szCs w:val="8"/>
              </w:rPr>
            </w:pPr>
          </w:p>
        </w:tc>
      </w:tr>
      <w:tr w:rsidR="00713E38" w14:paraId="25EE520C" w14:textId="77777777" w:rsidTr="00556505">
        <w:tc>
          <w:tcPr>
            <w:tcW w:w="2694" w:type="dxa"/>
            <w:gridSpan w:val="2"/>
            <w:tcBorders>
              <w:left w:val="single" w:sz="4" w:space="0" w:color="auto"/>
            </w:tcBorders>
          </w:tcPr>
          <w:p w14:paraId="2687752F" w14:textId="77777777" w:rsidR="00713E38" w:rsidRDefault="00713E38" w:rsidP="0055650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5A75B20" w14:textId="77777777" w:rsidR="00713E38" w:rsidRDefault="00713E38" w:rsidP="00713E38">
            <w:pPr>
              <w:pStyle w:val="CRCoverPage"/>
              <w:numPr>
                <w:ilvl w:val="0"/>
                <w:numId w:val="13"/>
              </w:numPr>
              <w:tabs>
                <w:tab w:val="left" w:pos="384"/>
              </w:tabs>
              <w:spacing w:before="20" w:after="80"/>
              <w:ind w:left="384" w:hanging="284"/>
              <w:rPr>
                <w:noProof/>
              </w:rPr>
            </w:pPr>
            <w:r>
              <w:rPr>
                <w:noProof/>
              </w:rPr>
              <w:t>Ethernet header compression support is added in sections 4.2 and 6.4.1.</w:t>
            </w:r>
          </w:p>
          <w:p w14:paraId="705FA64D" w14:textId="77777777" w:rsidR="00713E38" w:rsidRDefault="00713E38" w:rsidP="00713E38">
            <w:pPr>
              <w:pStyle w:val="CRCoverPage"/>
              <w:numPr>
                <w:ilvl w:val="0"/>
                <w:numId w:val="13"/>
              </w:numPr>
              <w:tabs>
                <w:tab w:val="left" w:pos="384"/>
              </w:tabs>
              <w:spacing w:before="20" w:after="80"/>
              <w:ind w:left="384" w:hanging="284"/>
              <w:rPr>
                <w:noProof/>
              </w:rPr>
            </w:pPr>
            <w:r>
              <w:rPr>
                <w:noProof/>
              </w:rPr>
              <w:t>New function of MAC to handle prioritization between overlapping resources of a UE is captured in section 6.2.1.</w:t>
            </w:r>
          </w:p>
          <w:p w14:paraId="207BC359" w14:textId="77777777" w:rsidR="00713E38" w:rsidRDefault="00713E38" w:rsidP="00713E38">
            <w:pPr>
              <w:pStyle w:val="CRCoverPage"/>
              <w:numPr>
                <w:ilvl w:val="0"/>
                <w:numId w:val="13"/>
              </w:numPr>
              <w:tabs>
                <w:tab w:val="left" w:pos="384"/>
              </w:tabs>
              <w:spacing w:before="20" w:after="80"/>
              <w:ind w:left="384" w:hanging="284"/>
              <w:rPr>
                <w:noProof/>
              </w:rPr>
            </w:pPr>
            <w:r>
              <w:rPr>
                <w:noProof/>
              </w:rPr>
              <w:t>Description of downlink and uplink scheduling (sections 10.2, 10.3) are updated to account for support of multiple active SPS and CG configurations for a BWP of a UE.</w:t>
            </w:r>
          </w:p>
          <w:p w14:paraId="4701EC0C" w14:textId="77777777" w:rsidR="00713E38" w:rsidRDefault="00713E38" w:rsidP="00713E38">
            <w:pPr>
              <w:pStyle w:val="CRCoverPage"/>
              <w:numPr>
                <w:ilvl w:val="0"/>
                <w:numId w:val="13"/>
              </w:numPr>
              <w:tabs>
                <w:tab w:val="left" w:pos="384"/>
              </w:tabs>
              <w:spacing w:before="20" w:after="80"/>
              <w:ind w:left="384" w:hanging="284"/>
              <w:rPr>
                <w:noProof/>
              </w:rPr>
            </w:pPr>
            <w:r>
              <w:rPr>
                <w:noProof/>
              </w:rPr>
              <w:t>Section 10.3 is updated to describe overlapping grants prioritization functionality.</w:t>
            </w:r>
          </w:p>
          <w:p w14:paraId="2FC96379" w14:textId="77777777" w:rsidR="00713E38" w:rsidRDefault="00713E38" w:rsidP="00713E38">
            <w:pPr>
              <w:pStyle w:val="CRCoverPage"/>
              <w:numPr>
                <w:ilvl w:val="0"/>
                <w:numId w:val="13"/>
              </w:numPr>
              <w:tabs>
                <w:tab w:val="left" w:pos="384"/>
              </w:tabs>
              <w:spacing w:before="20" w:after="80"/>
              <w:ind w:left="384" w:hanging="284"/>
              <w:rPr>
                <w:noProof/>
              </w:rPr>
            </w:pPr>
            <w:r>
              <w:rPr>
                <w:noProof/>
              </w:rPr>
              <w:t xml:space="preserve">A possibility of configuring </w:t>
            </w:r>
            <w:r w:rsidRPr="001C3BBB">
              <w:rPr>
                <w:noProof/>
              </w:rPr>
              <w:t>restrictive mapping between an LCH and certain CG configurations</w:t>
            </w:r>
            <w:r>
              <w:rPr>
                <w:noProof/>
              </w:rPr>
              <w:t xml:space="preserve"> </w:t>
            </w:r>
            <w:r w:rsidRPr="004E0B66">
              <w:rPr>
                <w:noProof/>
              </w:rPr>
              <w:t>as well as support for LCH restriction based on an indication in the DCI providing dynamic uplink grant</w:t>
            </w:r>
            <w:r>
              <w:rPr>
                <w:noProof/>
              </w:rPr>
              <w:t xml:space="preserve"> is added in section 16.1.2.</w:t>
            </w:r>
          </w:p>
          <w:p w14:paraId="5BF9EE00" w14:textId="77777777" w:rsidR="00713E38" w:rsidRDefault="00713E38" w:rsidP="00713E38">
            <w:pPr>
              <w:pStyle w:val="CRCoverPage"/>
              <w:numPr>
                <w:ilvl w:val="0"/>
                <w:numId w:val="13"/>
              </w:numPr>
              <w:tabs>
                <w:tab w:val="left" w:pos="384"/>
              </w:tabs>
              <w:spacing w:before="20" w:after="80"/>
              <w:ind w:left="384" w:hanging="284"/>
              <w:rPr>
                <w:noProof/>
              </w:rPr>
            </w:pPr>
            <w:r>
              <w:rPr>
                <w:noProof/>
              </w:rPr>
              <w:t>PDCP duplication description (section 16.1.3) is updated to account for the possibility to confgure up to 3 secondary RLC entities and support for delivery of up to 4 copies of the same PDCP PDU.</w:t>
            </w:r>
          </w:p>
          <w:p w14:paraId="1E2C560F" w14:textId="77777777" w:rsidR="00713E38" w:rsidRDefault="00713E38" w:rsidP="00713E38">
            <w:pPr>
              <w:pStyle w:val="CRCoverPage"/>
              <w:numPr>
                <w:ilvl w:val="0"/>
                <w:numId w:val="13"/>
              </w:numPr>
              <w:tabs>
                <w:tab w:val="left" w:pos="384"/>
              </w:tabs>
              <w:spacing w:before="20" w:after="80"/>
              <w:ind w:left="384" w:hanging="284"/>
              <w:rPr>
                <w:noProof/>
              </w:rPr>
            </w:pPr>
            <w:r>
              <w:rPr>
                <w:noProof/>
              </w:rPr>
              <w:t xml:space="preserve">Section 16.X is added to describe enhancements related to Time Sensitive Communications support, i.e. accurate reference time information provisioning, </w:t>
            </w:r>
            <w:r w:rsidRPr="00857D31">
              <w:rPr>
                <w:noProof/>
              </w:rPr>
              <w:t>TSC Assi</w:t>
            </w:r>
            <w:r>
              <w:rPr>
                <w:noProof/>
              </w:rPr>
              <w:t>s</w:t>
            </w:r>
            <w:r w:rsidRPr="00857D31">
              <w:rPr>
                <w:noProof/>
              </w:rPr>
              <w:t>tance Information</w:t>
            </w:r>
            <w:r>
              <w:rPr>
                <w:noProof/>
              </w:rPr>
              <w:t xml:space="preserve"> provisioning.</w:t>
            </w:r>
          </w:p>
        </w:tc>
      </w:tr>
      <w:tr w:rsidR="00713E38" w14:paraId="4B26D1DA" w14:textId="77777777" w:rsidTr="00556505">
        <w:tc>
          <w:tcPr>
            <w:tcW w:w="2694" w:type="dxa"/>
            <w:gridSpan w:val="2"/>
            <w:tcBorders>
              <w:left w:val="single" w:sz="4" w:space="0" w:color="auto"/>
            </w:tcBorders>
          </w:tcPr>
          <w:p w14:paraId="42CE4C9C" w14:textId="77777777" w:rsidR="00713E38" w:rsidRDefault="00713E38" w:rsidP="00556505">
            <w:pPr>
              <w:pStyle w:val="CRCoverPage"/>
              <w:spacing w:after="0"/>
              <w:rPr>
                <w:b/>
                <w:i/>
                <w:noProof/>
                <w:sz w:val="8"/>
                <w:szCs w:val="8"/>
              </w:rPr>
            </w:pPr>
          </w:p>
        </w:tc>
        <w:tc>
          <w:tcPr>
            <w:tcW w:w="6946" w:type="dxa"/>
            <w:gridSpan w:val="9"/>
            <w:tcBorders>
              <w:right w:val="single" w:sz="4" w:space="0" w:color="auto"/>
            </w:tcBorders>
          </w:tcPr>
          <w:p w14:paraId="7F5DC3A0" w14:textId="77777777" w:rsidR="00713E38" w:rsidRDefault="00713E38" w:rsidP="00556505">
            <w:pPr>
              <w:pStyle w:val="CRCoverPage"/>
              <w:spacing w:after="0"/>
              <w:rPr>
                <w:noProof/>
                <w:sz w:val="8"/>
                <w:szCs w:val="8"/>
              </w:rPr>
            </w:pPr>
          </w:p>
        </w:tc>
      </w:tr>
      <w:tr w:rsidR="00713E38" w14:paraId="0D57F772" w14:textId="77777777" w:rsidTr="00556505">
        <w:tc>
          <w:tcPr>
            <w:tcW w:w="2694" w:type="dxa"/>
            <w:gridSpan w:val="2"/>
            <w:tcBorders>
              <w:left w:val="single" w:sz="4" w:space="0" w:color="auto"/>
              <w:bottom w:val="single" w:sz="4" w:space="0" w:color="auto"/>
            </w:tcBorders>
          </w:tcPr>
          <w:p w14:paraId="2B4D746F" w14:textId="77777777" w:rsidR="00713E38" w:rsidRDefault="00713E38" w:rsidP="0055650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57890CD" w14:textId="77777777" w:rsidR="00713E38" w:rsidRDefault="00713E38" w:rsidP="00556505">
            <w:pPr>
              <w:pStyle w:val="CRCoverPage"/>
              <w:spacing w:after="0"/>
              <w:ind w:left="100"/>
              <w:rPr>
                <w:noProof/>
              </w:rPr>
            </w:pPr>
            <w:r>
              <w:rPr>
                <w:noProof/>
              </w:rPr>
              <w:t>Enhancements agreed as part of WI on support of NR Industrial IoT are not specified in stage-2 specifications.</w:t>
            </w:r>
          </w:p>
        </w:tc>
      </w:tr>
      <w:tr w:rsidR="00713E38" w14:paraId="2BB38059" w14:textId="77777777" w:rsidTr="00556505">
        <w:tc>
          <w:tcPr>
            <w:tcW w:w="2694" w:type="dxa"/>
            <w:gridSpan w:val="2"/>
          </w:tcPr>
          <w:p w14:paraId="02BC8445" w14:textId="77777777" w:rsidR="00713E38" w:rsidRDefault="00713E38" w:rsidP="00556505">
            <w:pPr>
              <w:pStyle w:val="CRCoverPage"/>
              <w:spacing w:after="0"/>
              <w:rPr>
                <w:b/>
                <w:i/>
                <w:noProof/>
                <w:sz w:val="8"/>
                <w:szCs w:val="8"/>
              </w:rPr>
            </w:pPr>
          </w:p>
        </w:tc>
        <w:tc>
          <w:tcPr>
            <w:tcW w:w="6946" w:type="dxa"/>
            <w:gridSpan w:val="9"/>
          </w:tcPr>
          <w:p w14:paraId="152AF2DB" w14:textId="77777777" w:rsidR="00713E38" w:rsidRDefault="00713E38" w:rsidP="00556505">
            <w:pPr>
              <w:pStyle w:val="CRCoverPage"/>
              <w:spacing w:after="0"/>
              <w:rPr>
                <w:noProof/>
                <w:sz w:val="8"/>
                <w:szCs w:val="8"/>
              </w:rPr>
            </w:pPr>
          </w:p>
        </w:tc>
      </w:tr>
      <w:tr w:rsidR="00713E38" w14:paraId="0825CA0D" w14:textId="77777777" w:rsidTr="00556505">
        <w:tc>
          <w:tcPr>
            <w:tcW w:w="2694" w:type="dxa"/>
            <w:gridSpan w:val="2"/>
            <w:tcBorders>
              <w:top w:val="single" w:sz="4" w:space="0" w:color="auto"/>
              <w:left w:val="single" w:sz="4" w:space="0" w:color="auto"/>
            </w:tcBorders>
          </w:tcPr>
          <w:p w14:paraId="204F9713" w14:textId="77777777" w:rsidR="00713E38" w:rsidRDefault="00713E38" w:rsidP="0055650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86364FB" w14:textId="77777777" w:rsidR="00713E38" w:rsidRDefault="00713E38" w:rsidP="00556505">
            <w:pPr>
              <w:pStyle w:val="CRCoverPage"/>
              <w:spacing w:before="20" w:after="20"/>
              <w:ind w:left="102"/>
              <w:rPr>
                <w:noProof/>
              </w:rPr>
            </w:pPr>
            <w:r>
              <w:rPr>
                <w:noProof/>
              </w:rPr>
              <w:t>4.2, 6.2.1, 6.4.1, 10.2, 10.3, 16.1.2, 16.1.3, 16.X (new clause)</w:t>
            </w:r>
          </w:p>
        </w:tc>
      </w:tr>
      <w:tr w:rsidR="00713E38" w14:paraId="7898D014" w14:textId="77777777" w:rsidTr="00556505">
        <w:tc>
          <w:tcPr>
            <w:tcW w:w="2694" w:type="dxa"/>
            <w:gridSpan w:val="2"/>
            <w:tcBorders>
              <w:left w:val="single" w:sz="4" w:space="0" w:color="auto"/>
            </w:tcBorders>
          </w:tcPr>
          <w:p w14:paraId="2CC51889" w14:textId="77777777" w:rsidR="00713E38" w:rsidRDefault="00713E38" w:rsidP="00556505">
            <w:pPr>
              <w:pStyle w:val="CRCoverPage"/>
              <w:spacing w:after="0"/>
              <w:rPr>
                <w:b/>
                <w:i/>
                <w:noProof/>
                <w:sz w:val="8"/>
                <w:szCs w:val="8"/>
              </w:rPr>
            </w:pPr>
          </w:p>
        </w:tc>
        <w:tc>
          <w:tcPr>
            <w:tcW w:w="6946" w:type="dxa"/>
            <w:gridSpan w:val="9"/>
            <w:tcBorders>
              <w:right w:val="single" w:sz="4" w:space="0" w:color="auto"/>
            </w:tcBorders>
          </w:tcPr>
          <w:p w14:paraId="204B0202" w14:textId="77777777" w:rsidR="00713E38" w:rsidRDefault="00713E38" w:rsidP="00556505">
            <w:pPr>
              <w:pStyle w:val="CRCoverPage"/>
              <w:spacing w:after="0"/>
              <w:rPr>
                <w:noProof/>
                <w:sz w:val="8"/>
                <w:szCs w:val="8"/>
              </w:rPr>
            </w:pPr>
          </w:p>
        </w:tc>
      </w:tr>
      <w:tr w:rsidR="00713E38" w14:paraId="2A203A56" w14:textId="77777777" w:rsidTr="00556505">
        <w:tc>
          <w:tcPr>
            <w:tcW w:w="2694" w:type="dxa"/>
            <w:gridSpan w:val="2"/>
            <w:tcBorders>
              <w:left w:val="single" w:sz="4" w:space="0" w:color="auto"/>
            </w:tcBorders>
          </w:tcPr>
          <w:p w14:paraId="197388CD" w14:textId="77777777" w:rsidR="00713E38" w:rsidRDefault="00713E38" w:rsidP="0055650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53EBEE" w14:textId="77777777" w:rsidR="00713E38" w:rsidRDefault="00713E38" w:rsidP="0055650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E8EB991" w14:textId="77777777" w:rsidR="00713E38" w:rsidRDefault="00713E38" w:rsidP="00556505">
            <w:pPr>
              <w:pStyle w:val="CRCoverPage"/>
              <w:spacing w:after="0"/>
              <w:jc w:val="center"/>
              <w:rPr>
                <w:b/>
                <w:caps/>
                <w:noProof/>
              </w:rPr>
            </w:pPr>
            <w:r>
              <w:rPr>
                <w:b/>
                <w:caps/>
                <w:noProof/>
              </w:rPr>
              <w:t>N</w:t>
            </w:r>
          </w:p>
        </w:tc>
        <w:tc>
          <w:tcPr>
            <w:tcW w:w="2977" w:type="dxa"/>
            <w:gridSpan w:val="4"/>
          </w:tcPr>
          <w:p w14:paraId="3471BAAE" w14:textId="77777777" w:rsidR="00713E38" w:rsidRDefault="00713E38" w:rsidP="0055650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A13869F" w14:textId="77777777" w:rsidR="00713E38" w:rsidRDefault="00713E38" w:rsidP="00556505">
            <w:pPr>
              <w:pStyle w:val="CRCoverPage"/>
              <w:spacing w:after="0"/>
              <w:ind w:left="99"/>
              <w:rPr>
                <w:noProof/>
              </w:rPr>
            </w:pPr>
          </w:p>
        </w:tc>
      </w:tr>
      <w:tr w:rsidR="00713E38" w14:paraId="6A70B593" w14:textId="77777777" w:rsidTr="00556505">
        <w:tc>
          <w:tcPr>
            <w:tcW w:w="2694" w:type="dxa"/>
            <w:gridSpan w:val="2"/>
            <w:tcBorders>
              <w:left w:val="single" w:sz="4" w:space="0" w:color="auto"/>
            </w:tcBorders>
          </w:tcPr>
          <w:p w14:paraId="316AAE0A" w14:textId="77777777" w:rsidR="00713E38" w:rsidRDefault="00713E38" w:rsidP="00556505">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64A38355" w14:textId="77777777" w:rsidR="00713E38" w:rsidRDefault="00713E38" w:rsidP="0055650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FF23B94" w14:textId="77777777" w:rsidR="00713E38" w:rsidRDefault="00713E38" w:rsidP="00556505">
            <w:pPr>
              <w:pStyle w:val="CRCoverPage"/>
              <w:spacing w:after="0"/>
              <w:jc w:val="center"/>
              <w:rPr>
                <w:b/>
                <w:caps/>
                <w:noProof/>
              </w:rPr>
            </w:pPr>
          </w:p>
        </w:tc>
        <w:tc>
          <w:tcPr>
            <w:tcW w:w="2977" w:type="dxa"/>
            <w:gridSpan w:val="4"/>
          </w:tcPr>
          <w:p w14:paraId="3AE48597" w14:textId="77777777" w:rsidR="00713E38" w:rsidRDefault="00713E38" w:rsidP="0055650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BE5D030" w14:textId="77777777" w:rsidR="00713E38" w:rsidRDefault="00713E38" w:rsidP="00556505">
            <w:pPr>
              <w:pStyle w:val="CRCoverPage"/>
              <w:spacing w:after="0"/>
              <w:ind w:left="99"/>
              <w:rPr>
                <w:noProof/>
              </w:rPr>
            </w:pPr>
            <w:r>
              <w:rPr>
                <w:noProof/>
              </w:rPr>
              <w:t xml:space="preserve">TS/TR ... CR ... </w:t>
            </w:r>
          </w:p>
        </w:tc>
      </w:tr>
      <w:tr w:rsidR="00713E38" w14:paraId="65C0FB42" w14:textId="77777777" w:rsidTr="00556505">
        <w:tc>
          <w:tcPr>
            <w:tcW w:w="2694" w:type="dxa"/>
            <w:gridSpan w:val="2"/>
            <w:tcBorders>
              <w:left w:val="single" w:sz="4" w:space="0" w:color="auto"/>
            </w:tcBorders>
          </w:tcPr>
          <w:p w14:paraId="00F2B73A" w14:textId="77777777" w:rsidR="00713E38" w:rsidRDefault="00713E38" w:rsidP="0055650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A6BD1FB" w14:textId="77777777" w:rsidR="00713E38" w:rsidRDefault="00713E38" w:rsidP="0055650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56386F1" w14:textId="77777777" w:rsidR="00713E38" w:rsidRDefault="00713E38" w:rsidP="00556505">
            <w:pPr>
              <w:pStyle w:val="CRCoverPage"/>
              <w:spacing w:after="0"/>
              <w:jc w:val="center"/>
              <w:rPr>
                <w:b/>
                <w:caps/>
                <w:noProof/>
              </w:rPr>
            </w:pPr>
          </w:p>
        </w:tc>
        <w:tc>
          <w:tcPr>
            <w:tcW w:w="2977" w:type="dxa"/>
            <w:gridSpan w:val="4"/>
          </w:tcPr>
          <w:p w14:paraId="263C9B34" w14:textId="77777777" w:rsidR="00713E38" w:rsidRDefault="00713E38" w:rsidP="0055650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E1AD096" w14:textId="77777777" w:rsidR="00713E38" w:rsidRDefault="00713E38" w:rsidP="00556505">
            <w:pPr>
              <w:pStyle w:val="CRCoverPage"/>
              <w:spacing w:after="0"/>
              <w:ind w:left="99"/>
              <w:rPr>
                <w:noProof/>
              </w:rPr>
            </w:pPr>
            <w:r>
              <w:rPr>
                <w:noProof/>
              </w:rPr>
              <w:t xml:space="preserve">TS/TR ... CR ... </w:t>
            </w:r>
          </w:p>
        </w:tc>
      </w:tr>
      <w:tr w:rsidR="00713E38" w14:paraId="06D1C0C3" w14:textId="77777777" w:rsidTr="00556505">
        <w:tc>
          <w:tcPr>
            <w:tcW w:w="2694" w:type="dxa"/>
            <w:gridSpan w:val="2"/>
            <w:tcBorders>
              <w:left w:val="single" w:sz="4" w:space="0" w:color="auto"/>
            </w:tcBorders>
          </w:tcPr>
          <w:p w14:paraId="3773FB0E" w14:textId="77777777" w:rsidR="00713E38" w:rsidRDefault="00713E38" w:rsidP="0055650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7730706" w14:textId="77777777" w:rsidR="00713E38" w:rsidRDefault="00713E38" w:rsidP="0055650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E16133" w14:textId="77777777" w:rsidR="00713E38" w:rsidRDefault="00713E38" w:rsidP="00556505">
            <w:pPr>
              <w:pStyle w:val="CRCoverPage"/>
              <w:spacing w:after="0"/>
              <w:jc w:val="center"/>
              <w:rPr>
                <w:b/>
                <w:caps/>
                <w:noProof/>
              </w:rPr>
            </w:pPr>
          </w:p>
        </w:tc>
        <w:tc>
          <w:tcPr>
            <w:tcW w:w="2977" w:type="dxa"/>
            <w:gridSpan w:val="4"/>
          </w:tcPr>
          <w:p w14:paraId="6B5AAA48" w14:textId="77777777" w:rsidR="00713E38" w:rsidRDefault="00713E38" w:rsidP="0055650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43744F" w14:textId="77777777" w:rsidR="00713E38" w:rsidRDefault="00713E38" w:rsidP="00556505">
            <w:pPr>
              <w:pStyle w:val="CRCoverPage"/>
              <w:spacing w:after="0"/>
              <w:ind w:left="99"/>
              <w:rPr>
                <w:noProof/>
              </w:rPr>
            </w:pPr>
            <w:r>
              <w:rPr>
                <w:noProof/>
              </w:rPr>
              <w:t xml:space="preserve">TS/TR ... CR ... </w:t>
            </w:r>
          </w:p>
        </w:tc>
      </w:tr>
      <w:tr w:rsidR="00713E38" w14:paraId="255D7CC4" w14:textId="77777777" w:rsidTr="00556505">
        <w:tc>
          <w:tcPr>
            <w:tcW w:w="2694" w:type="dxa"/>
            <w:gridSpan w:val="2"/>
            <w:tcBorders>
              <w:left w:val="single" w:sz="4" w:space="0" w:color="auto"/>
            </w:tcBorders>
          </w:tcPr>
          <w:p w14:paraId="37DCA5F3" w14:textId="77777777" w:rsidR="00713E38" w:rsidRDefault="00713E38" w:rsidP="00556505">
            <w:pPr>
              <w:pStyle w:val="CRCoverPage"/>
              <w:spacing w:after="0"/>
              <w:rPr>
                <w:b/>
                <w:i/>
                <w:noProof/>
              </w:rPr>
            </w:pPr>
          </w:p>
        </w:tc>
        <w:tc>
          <w:tcPr>
            <w:tcW w:w="6946" w:type="dxa"/>
            <w:gridSpan w:val="9"/>
            <w:tcBorders>
              <w:right w:val="single" w:sz="4" w:space="0" w:color="auto"/>
            </w:tcBorders>
          </w:tcPr>
          <w:p w14:paraId="26D71C18" w14:textId="77777777" w:rsidR="00713E38" w:rsidRDefault="00713E38" w:rsidP="00556505">
            <w:pPr>
              <w:pStyle w:val="CRCoverPage"/>
              <w:spacing w:after="0"/>
              <w:rPr>
                <w:noProof/>
              </w:rPr>
            </w:pPr>
          </w:p>
        </w:tc>
      </w:tr>
      <w:tr w:rsidR="00713E38" w14:paraId="494CC0F2" w14:textId="77777777" w:rsidTr="00556505">
        <w:tc>
          <w:tcPr>
            <w:tcW w:w="2694" w:type="dxa"/>
            <w:gridSpan w:val="2"/>
            <w:tcBorders>
              <w:left w:val="single" w:sz="4" w:space="0" w:color="auto"/>
              <w:bottom w:val="single" w:sz="4" w:space="0" w:color="auto"/>
            </w:tcBorders>
          </w:tcPr>
          <w:p w14:paraId="0E883FF3" w14:textId="77777777" w:rsidR="00713E38" w:rsidRDefault="00713E38" w:rsidP="0055650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C0A1177" w14:textId="77777777" w:rsidR="00713E38" w:rsidRDefault="00713E38" w:rsidP="00556505">
            <w:pPr>
              <w:pStyle w:val="CRCoverPage"/>
              <w:spacing w:after="0"/>
              <w:ind w:left="100"/>
              <w:rPr>
                <w:noProof/>
              </w:rPr>
            </w:pPr>
          </w:p>
        </w:tc>
      </w:tr>
      <w:tr w:rsidR="00713E38" w:rsidRPr="008863B9" w14:paraId="61882E8C" w14:textId="77777777" w:rsidTr="00556505">
        <w:tc>
          <w:tcPr>
            <w:tcW w:w="2694" w:type="dxa"/>
            <w:gridSpan w:val="2"/>
            <w:tcBorders>
              <w:top w:val="single" w:sz="4" w:space="0" w:color="auto"/>
              <w:bottom w:val="single" w:sz="4" w:space="0" w:color="auto"/>
            </w:tcBorders>
          </w:tcPr>
          <w:p w14:paraId="2092DF07" w14:textId="77777777" w:rsidR="00713E38" w:rsidRPr="008863B9" w:rsidRDefault="00713E38" w:rsidP="0055650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D82E496" w14:textId="77777777" w:rsidR="00713E38" w:rsidRPr="008863B9" w:rsidRDefault="00713E38" w:rsidP="00556505">
            <w:pPr>
              <w:pStyle w:val="CRCoverPage"/>
              <w:spacing w:after="0"/>
              <w:ind w:left="100"/>
              <w:rPr>
                <w:noProof/>
                <w:sz w:val="8"/>
                <w:szCs w:val="8"/>
              </w:rPr>
            </w:pPr>
          </w:p>
        </w:tc>
      </w:tr>
      <w:tr w:rsidR="00713E38" w14:paraId="69256E16" w14:textId="77777777" w:rsidTr="00556505">
        <w:tc>
          <w:tcPr>
            <w:tcW w:w="2694" w:type="dxa"/>
            <w:gridSpan w:val="2"/>
            <w:tcBorders>
              <w:top w:val="single" w:sz="4" w:space="0" w:color="auto"/>
              <w:left w:val="single" w:sz="4" w:space="0" w:color="auto"/>
              <w:bottom w:val="single" w:sz="4" w:space="0" w:color="auto"/>
            </w:tcBorders>
          </w:tcPr>
          <w:p w14:paraId="406EABD1" w14:textId="77777777" w:rsidR="00713E38" w:rsidRDefault="00713E38" w:rsidP="0055650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0C24D89" w14:textId="77777777" w:rsidR="00713E38" w:rsidRDefault="00713E38" w:rsidP="00556505">
            <w:pPr>
              <w:pStyle w:val="CRCoverPage"/>
              <w:spacing w:after="0"/>
              <w:ind w:left="100"/>
              <w:rPr>
                <w:noProof/>
              </w:rPr>
            </w:pPr>
          </w:p>
        </w:tc>
      </w:tr>
    </w:tbl>
    <w:p w14:paraId="5BFD42CB" w14:textId="77777777" w:rsidR="00713E38" w:rsidRDefault="00713E38" w:rsidP="00713E38">
      <w:pPr>
        <w:pStyle w:val="CRCoverPage"/>
        <w:spacing w:after="0"/>
        <w:rPr>
          <w:noProof/>
          <w:sz w:val="8"/>
          <w:szCs w:val="8"/>
        </w:rPr>
      </w:pPr>
    </w:p>
    <w:p w14:paraId="1DF848CE" w14:textId="77777777" w:rsidR="00A8016C" w:rsidRDefault="00A8016C" w:rsidP="00A8016C">
      <w:pPr>
        <w:pStyle w:val="CRCoverPage"/>
        <w:spacing w:after="0"/>
        <w:rPr>
          <w:noProof/>
          <w:sz w:val="8"/>
          <w:szCs w:val="8"/>
        </w:rPr>
      </w:pPr>
    </w:p>
    <w:p w14:paraId="590DBF41" w14:textId="77777777" w:rsidR="00A8016C" w:rsidRDefault="00A8016C">
      <w:pPr>
        <w:overflowPunct/>
        <w:autoSpaceDE/>
        <w:autoSpaceDN/>
        <w:adjustRightInd/>
        <w:spacing w:after="0"/>
        <w:textAlignment w:val="auto"/>
        <w:rPr>
          <w:rFonts w:ascii="Arial" w:hAnsi="Arial"/>
          <w:sz w:val="36"/>
        </w:rPr>
      </w:pPr>
      <w:r>
        <w:br w:type="page"/>
      </w:r>
    </w:p>
    <w:bookmarkEnd w:id="0"/>
    <w:bookmarkEnd w:id="1"/>
    <w:p w14:paraId="7F6F1832" w14:textId="77777777" w:rsidR="004E5832" w:rsidRPr="00950975" w:rsidRDefault="004E5832" w:rsidP="004E5832">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First Modified Subclause</w:t>
      </w:r>
    </w:p>
    <w:p w14:paraId="64003278" w14:textId="77777777" w:rsidR="008A7D11" w:rsidRPr="00081AFF" w:rsidRDefault="00D52878" w:rsidP="009A0512">
      <w:pPr>
        <w:pStyle w:val="Heading2"/>
      </w:pPr>
      <w:bookmarkStart w:id="4" w:name="_Toc20387890"/>
      <w:bookmarkStart w:id="5" w:name="_Toc29375969"/>
      <w:r w:rsidRPr="00081AFF">
        <w:t>4.2</w:t>
      </w:r>
      <w:r w:rsidR="00001E11" w:rsidRPr="00081AFF">
        <w:tab/>
        <w:t>Functional Split</w:t>
      </w:r>
      <w:bookmarkEnd w:id="4"/>
      <w:bookmarkEnd w:id="5"/>
    </w:p>
    <w:p w14:paraId="769D0C9E" w14:textId="77777777" w:rsidR="00D52878" w:rsidRPr="00081AFF" w:rsidRDefault="00D52878" w:rsidP="00D52878">
      <w:r w:rsidRPr="00081AFF">
        <w:t xml:space="preserve">The </w:t>
      </w:r>
      <w:proofErr w:type="spellStart"/>
      <w:r w:rsidRPr="00081AFF">
        <w:rPr>
          <w:b/>
        </w:rPr>
        <w:t>gNB</w:t>
      </w:r>
      <w:proofErr w:type="spellEnd"/>
      <w:r w:rsidRPr="00081AFF">
        <w:t xml:space="preserve"> </w:t>
      </w:r>
      <w:r w:rsidR="00E511C7" w:rsidRPr="00081AFF">
        <w:t>and ng-</w:t>
      </w:r>
      <w:proofErr w:type="spellStart"/>
      <w:r w:rsidR="00E511C7" w:rsidRPr="00081AFF">
        <w:t>eNB</w:t>
      </w:r>
      <w:proofErr w:type="spellEnd"/>
      <w:r w:rsidR="00E511C7" w:rsidRPr="00081AFF">
        <w:t xml:space="preserve"> </w:t>
      </w:r>
      <w:r w:rsidR="00414E96" w:rsidRPr="00081AFF">
        <w:t>host the following functions:</w:t>
      </w:r>
    </w:p>
    <w:p w14:paraId="01FA003D" w14:textId="77777777" w:rsidR="00D52878" w:rsidRPr="00081AFF" w:rsidRDefault="00D52878" w:rsidP="00D52878">
      <w:pPr>
        <w:pStyle w:val="B1"/>
      </w:pPr>
      <w:r w:rsidRPr="00081AFF">
        <w:t>-</w:t>
      </w:r>
      <w:r w:rsidRPr="00081AFF">
        <w:tab/>
        <w:t>Functions for Radio Resource Management: Radio Bearer Control, Radio Admission Control, Connection Mobility Control, Dynamic allocation of resources to UEs in both uplink and downlink (scheduling);</w:t>
      </w:r>
    </w:p>
    <w:p w14:paraId="6EE7DAEE" w14:textId="77777777" w:rsidR="00D52878" w:rsidRPr="00081AFF" w:rsidRDefault="00D52878" w:rsidP="00D52878">
      <w:pPr>
        <w:pStyle w:val="B1"/>
      </w:pPr>
      <w:r w:rsidRPr="00081AFF">
        <w:t>-</w:t>
      </w:r>
      <w:r w:rsidRPr="00081AFF">
        <w:tab/>
        <w:t xml:space="preserve">IP </w:t>
      </w:r>
      <w:ins w:id="6" w:author="Nokia" w:date="2020-03-03T18:27:00Z">
        <w:r w:rsidR="004E5832">
          <w:t xml:space="preserve">and Ethernet </w:t>
        </w:r>
      </w:ins>
      <w:r w:rsidRPr="00081AFF">
        <w:t>header compression</w:t>
      </w:r>
      <w:r w:rsidR="00603167" w:rsidRPr="00081AFF">
        <w:t>,</w:t>
      </w:r>
      <w:r w:rsidRPr="00081AFF">
        <w:t xml:space="preserve"> encryption </w:t>
      </w:r>
      <w:r w:rsidR="00603167" w:rsidRPr="00081AFF">
        <w:t>and integrity protection</w:t>
      </w:r>
      <w:r w:rsidR="00C75A92" w:rsidRPr="00081AFF">
        <w:t xml:space="preserve"> of data</w:t>
      </w:r>
      <w:r w:rsidRPr="00081AFF">
        <w:t>;</w:t>
      </w:r>
    </w:p>
    <w:p w14:paraId="4FC6D433" w14:textId="77777777" w:rsidR="00D52878" w:rsidRPr="00081AFF" w:rsidRDefault="00D52878" w:rsidP="00D52878">
      <w:pPr>
        <w:pStyle w:val="B1"/>
      </w:pPr>
      <w:r w:rsidRPr="00081AFF">
        <w:t>-</w:t>
      </w:r>
      <w:r w:rsidRPr="00081AFF">
        <w:tab/>
        <w:t>Selection of an AMF at UE attachment when no routing to an AMF can be determined from the information provided by the UE;</w:t>
      </w:r>
    </w:p>
    <w:p w14:paraId="19C77D20" w14:textId="77777777" w:rsidR="00D52878" w:rsidRPr="00081AFF" w:rsidRDefault="00D52878" w:rsidP="00D52878">
      <w:pPr>
        <w:pStyle w:val="B1"/>
      </w:pPr>
      <w:r w:rsidRPr="00081AFF">
        <w:t>-</w:t>
      </w:r>
      <w:r w:rsidRPr="00081AFF">
        <w:tab/>
        <w:t>Routing of User Plane data towards UPF(s);</w:t>
      </w:r>
    </w:p>
    <w:p w14:paraId="1517EAE0" w14:textId="77777777" w:rsidR="00603167" w:rsidRPr="00081AFF" w:rsidRDefault="00603167" w:rsidP="00603167">
      <w:pPr>
        <w:pStyle w:val="B1"/>
      </w:pPr>
      <w:r w:rsidRPr="00081AFF">
        <w:t>-</w:t>
      </w:r>
      <w:r w:rsidRPr="00081AFF">
        <w:tab/>
        <w:t>Routing of Control Plane information towards AMF;</w:t>
      </w:r>
    </w:p>
    <w:p w14:paraId="519A5A55" w14:textId="77777777" w:rsidR="00603167" w:rsidRPr="00081AFF" w:rsidRDefault="00603167" w:rsidP="00603167">
      <w:pPr>
        <w:pStyle w:val="B1"/>
      </w:pPr>
      <w:r w:rsidRPr="00081AFF">
        <w:t>-</w:t>
      </w:r>
      <w:r w:rsidRPr="00081AFF">
        <w:tab/>
        <w:t>Connection setup and release;</w:t>
      </w:r>
    </w:p>
    <w:p w14:paraId="2988493E" w14:textId="77777777" w:rsidR="00D52878" w:rsidRPr="00081AFF" w:rsidRDefault="00D52878" w:rsidP="00D52878">
      <w:pPr>
        <w:pStyle w:val="B1"/>
      </w:pPr>
      <w:r w:rsidRPr="00081AFF">
        <w:t>-</w:t>
      </w:r>
      <w:r w:rsidRPr="00081AFF">
        <w:tab/>
        <w:t>Scheduling and transmission of paging messages;</w:t>
      </w:r>
    </w:p>
    <w:p w14:paraId="6C6EAB9C" w14:textId="77777777" w:rsidR="00D52878" w:rsidRPr="00081AFF" w:rsidRDefault="00D52878" w:rsidP="00D52878">
      <w:pPr>
        <w:pStyle w:val="B1"/>
      </w:pPr>
      <w:r w:rsidRPr="00081AFF">
        <w:t>-</w:t>
      </w:r>
      <w:r w:rsidRPr="00081AFF">
        <w:tab/>
        <w:t>Scheduling and transmission of system broadcast information (originated from the AMF or O</w:t>
      </w:r>
      <w:r w:rsidR="00CE28FA" w:rsidRPr="00081AFF">
        <w:t>A</w:t>
      </w:r>
      <w:r w:rsidRPr="00081AFF">
        <w:t>M);</w:t>
      </w:r>
    </w:p>
    <w:p w14:paraId="6CBA6293" w14:textId="77777777" w:rsidR="00603167" w:rsidRPr="00081AFF" w:rsidRDefault="00D52878" w:rsidP="00D52878">
      <w:pPr>
        <w:pStyle w:val="B1"/>
      </w:pPr>
      <w:r w:rsidRPr="00081AFF">
        <w:t>-</w:t>
      </w:r>
      <w:r w:rsidRPr="00081AFF">
        <w:tab/>
        <w:t>Measurement and measurement reporting configuration for mobility and scheduling</w:t>
      </w:r>
      <w:r w:rsidR="00603167" w:rsidRPr="00081AFF">
        <w:t>;</w:t>
      </w:r>
    </w:p>
    <w:p w14:paraId="4564989D" w14:textId="77777777" w:rsidR="00603167" w:rsidRPr="00081AFF" w:rsidRDefault="00603167" w:rsidP="00603167">
      <w:pPr>
        <w:pStyle w:val="B1"/>
        <w:rPr>
          <w:rFonts w:eastAsia="SimSun"/>
          <w:lang w:eastAsia="zh-CN"/>
        </w:rPr>
      </w:pPr>
      <w:r w:rsidRPr="00081AFF">
        <w:t>-</w:t>
      </w:r>
      <w:r w:rsidRPr="00081AFF">
        <w:tab/>
        <w:t>Transport level packet marking in the uplink;</w:t>
      </w:r>
    </w:p>
    <w:p w14:paraId="3F3F9893" w14:textId="77777777" w:rsidR="00603167" w:rsidRPr="00081AFF" w:rsidRDefault="00603167" w:rsidP="00603167">
      <w:pPr>
        <w:pStyle w:val="B1"/>
        <w:rPr>
          <w:rFonts w:eastAsia="SimSun"/>
          <w:lang w:eastAsia="zh-CN"/>
        </w:rPr>
      </w:pPr>
      <w:r w:rsidRPr="00081AFF">
        <w:rPr>
          <w:rFonts w:eastAsia="SimSun"/>
          <w:lang w:eastAsia="zh-CN"/>
        </w:rPr>
        <w:t>-</w:t>
      </w:r>
      <w:r w:rsidR="001D62FF" w:rsidRPr="00081AFF">
        <w:rPr>
          <w:rFonts w:eastAsia="SimSun"/>
          <w:lang w:eastAsia="zh-CN"/>
        </w:rPr>
        <w:tab/>
      </w:r>
      <w:r w:rsidRPr="00081AFF">
        <w:t>Session Management</w:t>
      </w:r>
      <w:r w:rsidRPr="00081AFF">
        <w:rPr>
          <w:rFonts w:eastAsia="SimSun"/>
          <w:lang w:eastAsia="zh-CN"/>
        </w:rPr>
        <w:t>;</w:t>
      </w:r>
    </w:p>
    <w:p w14:paraId="05CD1B91" w14:textId="77777777" w:rsidR="00603167" w:rsidRPr="00081AFF" w:rsidRDefault="00603167" w:rsidP="00603167">
      <w:pPr>
        <w:pStyle w:val="B1"/>
        <w:rPr>
          <w:rFonts w:eastAsia="SimSun"/>
          <w:lang w:eastAsia="zh-CN"/>
        </w:rPr>
      </w:pPr>
      <w:r w:rsidRPr="00081AFF">
        <w:t>-</w:t>
      </w:r>
      <w:r w:rsidRPr="00081AFF">
        <w:tab/>
      </w:r>
      <w:r w:rsidRPr="00081AFF">
        <w:rPr>
          <w:rFonts w:eastAsia="SimSun"/>
          <w:lang w:eastAsia="zh-CN"/>
        </w:rPr>
        <w:t xml:space="preserve">Support of </w:t>
      </w:r>
      <w:r w:rsidRPr="00081AFF">
        <w:t>Network Slic</w:t>
      </w:r>
      <w:r w:rsidRPr="00081AFF">
        <w:rPr>
          <w:rFonts w:eastAsia="SimSun"/>
          <w:lang w:eastAsia="zh-CN"/>
        </w:rPr>
        <w:t>ing;</w:t>
      </w:r>
    </w:p>
    <w:p w14:paraId="28A74D30" w14:textId="77777777" w:rsidR="00603167" w:rsidRPr="00081AFF" w:rsidRDefault="00603167" w:rsidP="00603167">
      <w:pPr>
        <w:pStyle w:val="B1"/>
        <w:rPr>
          <w:rFonts w:eastAsia="SimSun"/>
          <w:lang w:eastAsia="zh-CN"/>
        </w:rPr>
      </w:pPr>
      <w:r w:rsidRPr="00081AFF">
        <w:t>-</w:t>
      </w:r>
      <w:r w:rsidRPr="00081AFF">
        <w:rPr>
          <w:rFonts w:eastAsia="SimSun"/>
          <w:lang w:eastAsia="zh-CN"/>
        </w:rPr>
        <w:tab/>
        <w:t>QoS Flow management and mapping to data radio bearers;</w:t>
      </w:r>
    </w:p>
    <w:p w14:paraId="3548F72A" w14:textId="77777777" w:rsidR="00BD14F5" w:rsidRPr="00081AFF" w:rsidRDefault="00BD14F5" w:rsidP="001D62FF">
      <w:pPr>
        <w:pStyle w:val="B1"/>
        <w:rPr>
          <w:rFonts w:eastAsia="SimSun"/>
          <w:lang w:eastAsia="zh-CN"/>
        </w:rPr>
      </w:pPr>
      <w:r w:rsidRPr="00081AFF">
        <w:t>-</w:t>
      </w:r>
      <w:r w:rsidRPr="00081AFF">
        <w:tab/>
      </w:r>
      <w:r w:rsidRPr="00081AFF">
        <w:rPr>
          <w:rFonts w:eastAsia="SimSun"/>
          <w:lang w:eastAsia="zh-CN"/>
        </w:rPr>
        <w:t>Support</w:t>
      </w:r>
      <w:r w:rsidRPr="00081AFF">
        <w:t xml:space="preserve"> of UEs in RRC_INACTIVE state</w:t>
      </w:r>
      <w:r w:rsidRPr="00081AFF">
        <w:rPr>
          <w:rFonts w:eastAsia="SimSun"/>
          <w:lang w:eastAsia="zh-CN"/>
        </w:rPr>
        <w:t>;</w:t>
      </w:r>
    </w:p>
    <w:p w14:paraId="4B3EE019" w14:textId="77777777" w:rsidR="00603167" w:rsidRPr="00081AFF" w:rsidRDefault="00603167" w:rsidP="00603167">
      <w:pPr>
        <w:pStyle w:val="B1"/>
      </w:pPr>
      <w:r w:rsidRPr="00081AFF">
        <w:t>-</w:t>
      </w:r>
      <w:r w:rsidRPr="00081AFF">
        <w:rPr>
          <w:rFonts w:eastAsia="SimSun"/>
          <w:lang w:eastAsia="zh-CN"/>
        </w:rPr>
        <w:tab/>
      </w:r>
      <w:r w:rsidRPr="00081AFF">
        <w:t>Distribution function for NAS messages;</w:t>
      </w:r>
    </w:p>
    <w:p w14:paraId="4627F0C1" w14:textId="77777777" w:rsidR="00603167" w:rsidRPr="00081AFF" w:rsidRDefault="00603167" w:rsidP="00603167">
      <w:pPr>
        <w:pStyle w:val="B1"/>
      </w:pPr>
      <w:r w:rsidRPr="00081AFF">
        <w:t>-</w:t>
      </w:r>
      <w:r w:rsidRPr="00081AFF">
        <w:tab/>
        <w:t>Radio access network sharing;</w:t>
      </w:r>
    </w:p>
    <w:p w14:paraId="054BF582" w14:textId="77777777" w:rsidR="00603167" w:rsidRPr="00081AFF" w:rsidRDefault="00603167" w:rsidP="00603167">
      <w:pPr>
        <w:pStyle w:val="B1"/>
      </w:pPr>
      <w:r w:rsidRPr="00081AFF">
        <w:t>-</w:t>
      </w:r>
      <w:r w:rsidRPr="00081AFF">
        <w:tab/>
        <w:t>Dual Connectivity;</w:t>
      </w:r>
    </w:p>
    <w:p w14:paraId="4E162416" w14:textId="77777777" w:rsidR="00D52878" w:rsidRPr="00081AFF" w:rsidRDefault="00603167" w:rsidP="00603167">
      <w:pPr>
        <w:pStyle w:val="B1"/>
      </w:pPr>
      <w:r w:rsidRPr="00081AFF">
        <w:t>-</w:t>
      </w:r>
      <w:r w:rsidRPr="00081AFF">
        <w:tab/>
        <w:t>Tight interworking between NR and E-UTRA</w:t>
      </w:r>
      <w:r w:rsidR="00D52878" w:rsidRPr="00081AFF">
        <w:t>.</w:t>
      </w:r>
    </w:p>
    <w:p w14:paraId="4273521C" w14:textId="77777777" w:rsidR="004E5832" w:rsidRPr="00B447A0" w:rsidRDefault="004E5832" w:rsidP="004E5832">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bookmarkStart w:id="7" w:name="_Toc20387932"/>
      <w:bookmarkStart w:id="8" w:name="_Toc29376011"/>
      <w:r>
        <w:rPr>
          <w:i/>
          <w:noProof/>
        </w:rPr>
        <w:t>Next Modified Subclause</w:t>
      </w:r>
    </w:p>
    <w:p w14:paraId="5D21C826" w14:textId="77777777" w:rsidR="00001E11" w:rsidRPr="00081AFF" w:rsidRDefault="00703C9B" w:rsidP="009A0512">
      <w:pPr>
        <w:pStyle w:val="Heading2"/>
      </w:pPr>
      <w:r w:rsidRPr="00081AFF">
        <w:t>6</w:t>
      </w:r>
      <w:r w:rsidR="004053FA" w:rsidRPr="00081AFF">
        <w:t>.2</w:t>
      </w:r>
      <w:r w:rsidR="004053FA" w:rsidRPr="00081AFF">
        <w:tab/>
        <w:t>MAC Sublayer</w:t>
      </w:r>
      <w:bookmarkEnd w:id="7"/>
      <w:bookmarkEnd w:id="8"/>
    </w:p>
    <w:p w14:paraId="74083AAF" w14:textId="77777777" w:rsidR="004053FA" w:rsidRPr="00081AFF" w:rsidRDefault="00703C9B" w:rsidP="009A0512">
      <w:pPr>
        <w:pStyle w:val="Heading3"/>
      </w:pPr>
      <w:bookmarkStart w:id="9" w:name="_Toc20387933"/>
      <w:bookmarkStart w:id="10" w:name="_Toc29376012"/>
      <w:r w:rsidRPr="00081AFF">
        <w:t>6</w:t>
      </w:r>
      <w:r w:rsidR="004053FA" w:rsidRPr="00081AFF">
        <w:t>.2.1</w:t>
      </w:r>
      <w:r w:rsidR="004053FA" w:rsidRPr="00081AFF">
        <w:tab/>
        <w:t>Services and Functions</w:t>
      </w:r>
      <w:bookmarkEnd w:id="9"/>
      <w:bookmarkEnd w:id="10"/>
    </w:p>
    <w:p w14:paraId="7AC04674" w14:textId="77777777" w:rsidR="00443DFA" w:rsidRPr="00081AFF" w:rsidRDefault="00443DFA" w:rsidP="00443DFA">
      <w:r w:rsidRPr="00081AFF">
        <w:t>The main services and functions of the MAC sublayer include:</w:t>
      </w:r>
    </w:p>
    <w:p w14:paraId="3D5BCC26" w14:textId="77777777" w:rsidR="00443DFA" w:rsidRPr="00081AFF" w:rsidRDefault="00443DFA" w:rsidP="00443DFA">
      <w:pPr>
        <w:pStyle w:val="B1"/>
      </w:pPr>
      <w:r w:rsidRPr="00081AFF">
        <w:t>-</w:t>
      </w:r>
      <w:r w:rsidRPr="00081AFF">
        <w:tab/>
        <w:t>Mapping between logical channels and transport channels;</w:t>
      </w:r>
    </w:p>
    <w:p w14:paraId="05B398F6" w14:textId="77777777" w:rsidR="00443DFA" w:rsidRPr="00081AFF" w:rsidRDefault="00443DFA" w:rsidP="00443DFA">
      <w:pPr>
        <w:pStyle w:val="B1"/>
      </w:pPr>
      <w:r w:rsidRPr="00081AFF">
        <w:t>-</w:t>
      </w:r>
      <w:r w:rsidRPr="00081AFF">
        <w:tab/>
        <w:t>Multiplexing/demultiplexing of MAC SDUs belonging to one or different logical channels into/from transport blocks (TB) delivered to/from the physical layer on transport channels;</w:t>
      </w:r>
    </w:p>
    <w:p w14:paraId="55FFCFF6" w14:textId="77777777" w:rsidR="00443DFA" w:rsidRPr="00081AFF" w:rsidRDefault="00443DFA" w:rsidP="00443DFA">
      <w:pPr>
        <w:pStyle w:val="B1"/>
      </w:pPr>
      <w:r w:rsidRPr="00081AFF">
        <w:t>-</w:t>
      </w:r>
      <w:r w:rsidRPr="00081AFF">
        <w:tab/>
        <w:t>Scheduling information reporting;</w:t>
      </w:r>
    </w:p>
    <w:p w14:paraId="51D9EBDB" w14:textId="77777777" w:rsidR="00443DFA" w:rsidRPr="00081AFF" w:rsidRDefault="00443DFA" w:rsidP="00443DFA">
      <w:pPr>
        <w:pStyle w:val="B1"/>
      </w:pPr>
      <w:r w:rsidRPr="00081AFF">
        <w:t>-</w:t>
      </w:r>
      <w:r w:rsidRPr="00081AFF">
        <w:tab/>
        <w:t>Error correction through HARQ</w:t>
      </w:r>
      <w:r w:rsidR="00D31932" w:rsidRPr="00081AFF">
        <w:t xml:space="preserve"> (one HARQ entity per </w:t>
      </w:r>
      <w:r w:rsidR="00C81D9E" w:rsidRPr="00081AFF">
        <w:t xml:space="preserve">cell </w:t>
      </w:r>
      <w:r w:rsidR="00D31932" w:rsidRPr="00081AFF">
        <w:t>in case of CA)</w:t>
      </w:r>
      <w:r w:rsidRPr="00081AFF">
        <w:t>;</w:t>
      </w:r>
    </w:p>
    <w:p w14:paraId="303A0215" w14:textId="77777777" w:rsidR="00443DFA" w:rsidRPr="00081AFF" w:rsidRDefault="00443DFA" w:rsidP="00443DFA">
      <w:pPr>
        <w:pStyle w:val="B1"/>
      </w:pPr>
      <w:r w:rsidRPr="00081AFF">
        <w:t>-</w:t>
      </w:r>
      <w:r w:rsidRPr="00081AFF">
        <w:tab/>
        <w:t>Priority handling between UEs by means of dynamic scheduling;</w:t>
      </w:r>
    </w:p>
    <w:p w14:paraId="3C6EAB15" w14:textId="77777777" w:rsidR="00443DFA" w:rsidRDefault="00443DFA" w:rsidP="00443DFA">
      <w:pPr>
        <w:pStyle w:val="B1"/>
        <w:rPr>
          <w:ins w:id="11" w:author="Nokia" w:date="2020-03-03T18:28:00Z"/>
        </w:rPr>
      </w:pPr>
      <w:r w:rsidRPr="00081AFF">
        <w:lastRenderedPageBreak/>
        <w:t>-</w:t>
      </w:r>
      <w:r w:rsidRPr="00081AFF">
        <w:tab/>
        <w:t>Priority handling between logical channels of one UE</w:t>
      </w:r>
      <w:r w:rsidR="00D1127D" w:rsidRPr="00081AFF">
        <w:t xml:space="preserve"> by means of logical channel prioritisation</w:t>
      </w:r>
      <w:r w:rsidRPr="00081AFF">
        <w:t>;</w:t>
      </w:r>
    </w:p>
    <w:p w14:paraId="7CA61B18" w14:textId="77777777" w:rsidR="004E5832" w:rsidRPr="00081AFF" w:rsidRDefault="004E5832" w:rsidP="00443DFA">
      <w:pPr>
        <w:pStyle w:val="B1"/>
      </w:pPr>
      <w:bookmarkStart w:id="12" w:name="_Hlk5951748"/>
      <w:ins w:id="13" w:author="Nokia" w:date="2020-03-03T18:28:00Z">
        <w:r>
          <w:t>-</w:t>
        </w:r>
        <w:r>
          <w:tab/>
          <w:t>Priority handling between overlapping resources of one UE;</w:t>
        </w:r>
      </w:ins>
      <w:bookmarkEnd w:id="12"/>
    </w:p>
    <w:p w14:paraId="0B6A5917" w14:textId="77777777" w:rsidR="00D1127D" w:rsidRPr="00081AFF" w:rsidRDefault="00443DFA" w:rsidP="00F15599">
      <w:pPr>
        <w:pStyle w:val="B1"/>
      </w:pPr>
      <w:r w:rsidRPr="00081AFF">
        <w:t>-</w:t>
      </w:r>
      <w:r w:rsidRPr="00081AFF">
        <w:tab/>
        <w:t>Padding.</w:t>
      </w:r>
    </w:p>
    <w:p w14:paraId="09E87417" w14:textId="77777777" w:rsidR="004C3AF9" w:rsidRDefault="004C3AF9" w:rsidP="004C3AF9">
      <w:r w:rsidRPr="00081AFF">
        <w:t>A single MAC entity can support multiple numerologies</w:t>
      </w:r>
      <w:r w:rsidR="00C81D9E" w:rsidRPr="00081AFF">
        <w:t>,</w:t>
      </w:r>
      <w:r w:rsidRPr="00081AFF">
        <w:t xml:space="preserve"> transmission timings </w:t>
      </w:r>
      <w:r w:rsidR="00C81D9E" w:rsidRPr="00081AFF">
        <w:t>and cells. M</w:t>
      </w:r>
      <w:r w:rsidRPr="00081AFF">
        <w:t>apping restrictions in logical channel prioritisation control which numerology</w:t>
      </w:r>
      <w:r w:rsidR="00C81D9E" w:rsidRPr="00081AFF">
        <w:t>(</w:t>
      </w:r>
      <w:proofErr w:type="spellStart"/>
      <w:r w:rsidR="00C81D9E" w:rsidRPr="00081AFF">
        <w:t>ies</w:t>
      </w:r>
      <w:proofErr w:type="spellEnd"/>
      <w:r w:rsidR="00C81D9E" w:rsidRPr="00081AFF">
        <w:t>),</w:t>
      </w:r>
      <w:r w:rsidRPr="00081AFF">
        <w:t xml:space="preserve"> </w:t>
      </w:r>
      <w:r w:rsidR="00C81D9E" w:rsidRPr="00081AFF">
        <w:t xml:space="preserve">cell(s), and </w:t>
      </w:r>
      <w:r w:rsidRPr="00081AFF">
        <w:t>transmission timing</w:t>
      </w:r>
      <w:r w:rsidR="00C81D9E" w:rsidRPr="00081AFF">
        <w:t>(s)</w:t>
      </w:r>
      <w:r w:rsidRPr="00081AFF">
        <w:t xml:space="preserve"> a logical channel can use (see clause 16.1.2).</w:t>
      </w:r>
    </w:p>
    <w:p w14:paraId="35BA5AB1" w14:textId="77777777" w:rsidR="00556505" w:rsidRPr="00B447A0" w:rsidRDefault="00556505" w:rsidP="00556505">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493604F4" w14:textId="77777777" w:rsidR="00AB75E5" w:rsidRPr="00081AFF" w:rsidRDefault="00DE427B" w:rsidP="009A0512">
      <w:pPr>
        <w:pStyle w:val="Heading2"/>
      </w:pPr>
      <w:bookmarkStart w:id="14" w:name="_Toc20388010"/>
      <w:bookmarkStart w:id="15" w:name="_Toc29376090"/>
      <w:r w:rsidRPr="00081AFF">
        <w:t>1</w:t>
      </w:r>
      <w:r w:rsidR="00703C9B" w:rsidRPr="00081AFF">
        <w:t>0</w:t>
      </w:r>
      <w:r w:rsidRPr="00081AFF">
        <w:t>.2</w:t>
      </w:r>
      <w:r w:rsidRPr="00081AFF">
        <w:tab/>
        <w:t>Downlink Scheduling</w:t>
      </w:r>
      <w:bookmarkEnd w:id="14"/>
      <w:bookmarkEnd w:id="15"/>
    </w:p>
    <w:p w14:paraId="3868D783" w14:textId="77777777" w:rsidR="00705266" w:rsidRPr="00081AFF" w:rsidRDefault="0036686F" w:rsidP="00705266">
      <w:r w:rsidRPr="00081AFF">
        <w:t xml:space="preserve">In the downlink, the </w:t>
      </w:r>
      <w:proofErr w:type="spellStart"/>
      <w:r w:rsidRPr="00081AFF">
        <w:t>gNB</w:t>
      </w:r>
      <w:proofErr w:type="spellEnd"/>
      <w:r w:rsidRPr="00081AFF">
        <w:t xml:space="preserve"> can dynamically allocate resources to UEs via the C-RNTI on </w:t>
      </w:r>
      <w:r w:rsidRPr="00081AFF">
        <w:rPr>
          <w:lang w:eastAsia="ko-KR"/>
        </w:rPr>
        <w:t>PDCCH(s)</w:t>
      </w:r>
      <w:r w:rsidRPr="00081AFF">
        <w:t xml:space="preserve">. A UE always monitors the </w:t>
      </w:r>
      <w:r w:rsidRPr="00081AFF">
        <w:rPr>
          <w:lang w:eastAsia="ko-KR"/>
        </w:rPr>
        <w:t>PDCCH</w:t>
      </w:r>
      <w:r w:rsidRPr="00081AFF">
        <w:t xml:space="preserve">(s) in order to find possible </w:t>
      </w:r>
      <w:r w:rsidR="00FF018B" w:rsidRPr="00081AFF">
        <w:t xml:space="preserve">assignments </w:t>
      </w:r>
      <w:r w:rsidRPr="00081AFF">
        <w:t>when its downlink reception is enabled (activity governed by DRX when configured). When CA is configured, the same C-RNTI applies to all serving cells.</w:t>
      </w:r>
    </w:p>
    <w:p w14:paraId="29209262" w14:textId="77777777" w:rsidR="0036686F" w:rsidRPr="00081AFF" w:rsidRDefault="00705266" w:rsidP="00705266">
      <w:r w:rsidRPr="00081AFF">
        <w:t xml:space="preserve">The </w:t>
      </w:r>
      <w:proofErr w:type="spellStart"/>
      <w:r w:rsidRPr="00081AFF">
        <w:t>gNB</w:t>
      </w:r>
      <w:proofErr w:type="spellEnd"/>
      <w:r w:rsidRPr="00081AFF">
        <w:t xml:space="preserve"> may pre-empt an ongoing PDSCH transmission to one UE with a latency-critical transmission to another UE. The </w:t>
      </w:r>
      <w:proofErr w:type="spellStart"/>
      <w:r w:rsidRPr="00081AFF">
        <w:t>gNB</w:t>
      </w:r>
      <w:proofErr w:type="spellEnd"/>
      <w:r w:rsidRPr="00081AFF">
        <w:t xml:space="preserve"> can configure UEs to monitor interrupted transmission indications using INT-RNTI on a PDCCH. If a UE receives the interrupted transmission indication, the UE may assume that no useful information to that UE was carried by the resource elements included in the indication, even if some of those resource elements were already scheduled to this UE.</w:t>
      </w:r>
    </w:p>
    <w:p w14:paraId="619C929D" w14:textId="77777777" w:rsidR="0036686F" w:rsidRPr="00081AFF" w:rsidRDefault="0036686F" w:rsidP="0036686F">
      <w:r w:rsidRPr="00081AFF">
        <w:t xml:space="preserve">In addition, </w:t>
      </w:r>
      <w:r w:rsidR="00FF018B" w:rsidRPr="00081AFF">
        <w:t xml:space="preserve">with Semi-Persistent Scheduling (SPS), </w:t>
      </w:r>
      <w:r w:rsidRPr="00081AFF">
        <w:t xml:space="preserve">the </w:t>
      </w:r>
      <w:proofErr w:type="spellStart"/>
      <w:r w:rsidRPr="00081AFF">
        <w:t>gNB</w:t>
      </w:r>
      <w:proofErr w:type="spellEnd"/>
      <w:r w:rsidRPr="00081AFF">
        <w:t xml:space="preserve"> can allocate </w:t>
      </w:r>
      <w:r w:rsidR="00FF018B" w:rsidRPr="00081AFF">
        <w:t>downlink</w:t>
      </w:r>
      <w:r w:rsidRPr="00081AFF">
        <w:t xml:space="preserve"> resources for the initial HARQ transmissions to UEs: RRC defines the periodicity of the </w:t>
      </w:r>
      <w:r w:rsidR="00FF018B" w:rsidRPr="00081AFF">
        <w:t>configured downlink assignments</w:t>
      </w:r>
      <w:r w:rsidRPr="00081AFF">
        <w:t xml:space="preserve"> </w:t>
      </w:r>
      <w:r w:rsidR="00FF018B" w:rsidRPr="00081AFF">
        <w:t xml:space="preserve">while PDCCH addressed to CS-RNTI can either signal and activate the configured downlink assignment, or deactivate it; i.e. a </w:t>
      </w:r>
      <w:r w:rsidRPr="00081AFF">
        <w:t xml:space="preserve">PDCCH addressed to CS-RNTI indicates that the downlink </w:t>
      </w:r>
      <w:r w:rsidR="00FF018B" w:rsidRPr="00081AFF">
        <w:t>assignment</w:t>
      </w:r>
      <w:r w:rsidRPr="00081AFF">
        <w:t xml:space="preserve"> can be implicitly reused according to the periodicity defined by RRC, until deactivated.</w:t>
      </w:r>
    </w:p>
    <w:p w14:paraId="4EB18925" w14:textId="77777777" w:rsidR="0036686F" w:rsidRPr="00081AFF" w:rsidRDefault="0036686F" w:rsidP="0036686F">
      <w:pPr>
        <w:pStyle w:val="NO"/>
      </w:pPr>
      <w:r w:rsidRPr="00081AFF">
        <w:t>NOTE:</w:t>
      </w:r>
      <w:r w:rsidRPr="00081AFF">
        <w:tab/>
      </w:r>
      <w:r w:rsidR="00AD667C" w:rsidRPr="00081AFF">
        <w:t>W</w:t>
      </w:r>
      <w:r w:rsidRPr="00081AFF">
        <w:t xml:space="preserve">hen required, retransmissions are explicitly scheduled on </w:t>
      </w:r>
      <w:r w:rsidRPr="00081AFF">
        <w:rPr>
          <w:lang w:eastAsia="en-US"/>
        </w:rPr>
        <w:t>PDCCH</w:t>
      </w:r>
      <w:r w:rsidRPr="00081AFF">
        <w:t>(s).</w:t>
      </w:r>
    </w:p>
    <w:p w14:paraId="0BE730CD" w14:textId="77777777" w:rsidR="0036686F" w:rsidRPr="00081AFF" w:rsidRDefault="00300540" w:rsidP="0036686F">
      <w:r w:rsidRPr="00081AFF">
        <w:t>The dynamically allocated downlink reception overrides the configured downlink assignment in the same serving cell, if they overlap in time. Otherwise a downlink reception according to the configured downlink assignment is assumed, if activated</w:t>
      </w:r>
      <w:r w:rsidR="004456C6" w:rsidRPr="00081AFF">
        <w:t>.</w:t>
      </w:r>
    </w:p>
    <w:p w14:paraId="3F47F294" w14:textId="77777777" w:rsidR="00556505" w:rsidRDefault="00556505" w:rsidP="00DE427B">
      <w:pPr>
        <w:rPr>
          <w:ins w:id="16" w:author="Nokia" w:date="2020-03-04T10:00:00Z"/>
        </w:rPr>
      </w:pPr>
      <w:ins w:id="17" w:author="Nokia" w:date="2020-03-04T09:59:00Z">
        <w:r>
          <w:t xml:space="preserve">The UE may be configured with up to 8 active configured downlink assignments for a given BWP of a serving cell. </w:t>
        </w:r>
      </w:ins>
      <w:del w:id="18" w:author="Nokia" w:date="2020-03-04T10:00:00Z">
        <w:r w:rsidR="0036686F" w:rsidRPr="00081AFF" w:rsidDel="00556505">
          <w:delText xml:space="preserve">When CA is configured, at most one </w:delText>
        </w:r>
        <w:r w:rsidR="00FF018B" w:rsidRPr="00081AFF" w:rsidDel="00556505">
          <w:delText>configured downlink assignment</w:delText>
        </w:r>
        <w:r w:rsidR="0036686F" w:rsidRPr="00081AFF" w:rsidDel="00556505">
          <w:delText xml:space="preserve"> can be signalled per serving cell. When BA is configured, at most one </w:delText>
        </w:r>
        <w:r w:rsidR="00FF018B" w:rsidRPr="00081AFF" w:rsidDel="00556505">
          <w:delText>configured downlink assignment</w:delText>
        </w:r>
        <w:r w:rsidR="0036686F" w:rsidRPr="00081AFF" w:rsidDel="00556505">
          <w:delText xml:space="preserve"> can be signalled per BWP. On each serving cell, there can be only one </w:delText>
        </w:r>
        <w:r w:rsidR="00FF018B" w:rsidRPr="00081AFF" w:rsidDel="00556505">
          <w:delText>configured downlink assignment</w:delText>
        </w:r>
        <w:r w:rsidR="0036686F" w:rsidRPr="00081AFF" w:rsidDel="00556505">
          <w:delText xml:space="preserve"> active at a time</w:delText>
        </w:r>
        <w:r w:rsidR="00FF018B" w:rsidRPr="00081AFF" w:rsidDel="00556505">
          <w:delText xml:space="preserve">. </w:delText>
        </w:r>
      </w:del>
      <w:ins w:id="19" w:author="Nokia" w:date="2020-03-04T10:00:00Z">
        <w:r>
          <w:t>When more than one is configured:</w:t>
        </w:r>
      </w:ins>
    </w:p>
    <w:p w14:paraId="4631E3E5" w14:textId="77777777" w:rsidR="00556505" w:rsidRDefault="00556505" w:rsidP="00556505">
      <w:pPr>
        <w:pStyle w:val="B1"/>
        <w:rPr>
          <w:ins w:id="20" w:author="Nokia" w:date="2020-03-04T10:00:00Z"/>
        </w:rPr>
      </w:pPr>
      <w:ins w:id="21" w:author="Nokia" w:date="2020-03-04T10:00:00Z">
        <w:r w:rsidRPr="004E0B66">
          <w:t>-</w:t>
        </w:r>
        <w:r w:rsidRPr="004E0B66">
          <w:tab/>
        </w:r>
        <w:r>
          <w:t>The n</w:t>
        </w:r>
        <w:r w:rsidRPr="000E155B">
          <w:t xml:space="preserve">etwork decides which of these </w:t>
        </w:r>
        <w:r>
          <w:t xml:space="preserve">configured downlink assignments </w:t>
        </w:r>
        <w:r w:rsidRPr="000E155B">
          <w:t>are active at a time (including all of them)</w:t>
        </w:r>
        <w:r>
          <w:t>; and</w:t>
        </w:r>
      </w:ins>
    </w:p>
    <w:p w14:paraId="030090A7" w14:textId="77777777" w:rsidR="00556505" w:rsidRDefault="00556505" w:rsidP="00556505">
      <w:pPr>
        <w:pStyle w:val="B1"/>
        <w:rPr>
          <w:ins w:id="22" w:author="Nokia" w:date="2020-03-04T10:00:00Z"/>
        </w:rPr>
      </w:pPr>
      <w:ins w:id="23" w:author="Nokia" w:date="2020-03-04T10:00:00Z">
        <w:r>
          <w:t>-</w:t>
        </w:r>
        <w:r>
          <w:tab/>
          <w:t xml:space="preserve">Each configured downlink assignment is activated separately using a DCI command and deactivation of configured downlink assignments is done using a DCI command, which can either </w:t>
        </w:r>
        <w:r w:rsidRPr="00551281">
          <w:t xml:space="preserve">deactivate a single </w:t>
        </w:r>
        <w:r>
          <w:t xml:space="preserve">configured downlink assignment </w:t>
        </w:r>
        <w:r w:rsidRPr="00551281">
          <w:t xml:space="preserve">or multiple </w:t>
        </w:r>
        <w:r>
          <w:t xml:space="preserve">configured downlink assignments </w:t>
        </w:r>
        <w:r w:rsidRPr="00551281">
          <w:t>jointly</w:t>
        </w:r>
        <w:r>
          <w:t xml:space="preserve">. </w:t>
        </w:r>
      </w:ins>
    </w:p>
    <w:p w14:paraId="47B9FC95" w14:textId="77777777" w:rsidR="0036686F" w:rsidRPr="00081AFF" w:rsidRDefault="00FF018B" w:rsidP="00DE427B">
      <w:pPr>
        <w:rPr>
          <w:rFonts w:eastAsia="SimSun"/>
          <w:lang w:eastAsia="zh-CN"/>
        </w:rPr>
      </w:pPr>
      <w:r w:rsidRPr="00081AFF">
        <w:t>Activation and deactivation of configured downlink assignments are independent among the serving cells</w:t>
      </w:r>
      <w:r w:rsidR="0036686F" w:rsidRPr="00081AFF">
        <w:t>.</w:t>
      </w:r>
    </w:p>
    <w:p w14:paraId="451BB686" w14:textId="77777777" w:rsidR="00DE427B" w:rsidRPr="00081AFF" w:rsidRDefault="00C05A28" w:rsidP="009A0512">
      <w:pPr>
        <w:pStyle w:val="Heading2"/>
      </w:pPr>
      <w:bookmarkStart w:id="24" w:name="_Toc20388011"/>
      <w:bookmarkStart w:id="25" w:name="_Toc29376091"/>
      <w:r w:rsidRPr="00081AFF">
        <w:t>1</w:t>
      </w:r>
      <w:r w:rsidR="00703C9B" w:rsidRPr="00081AFF">
        <w:t>0</w:t>
      </w:r>
      <w:r w:rsidRPr="00081AFF">
        <w:t>.3</w:t>
      </w:r>
      <w:r w:rsidR="00DE427B" w:rsidRPr="00081AFF">
        <w:tab/>
        <w:t>Uplink Scheduling</w:t>
      </w:r>
      <w:bookmarkEnd w:id="24"/>
      <w:bookmarkEnd w:id="25"/>
    </w:p>
    <w:p w14:paraId="53360DB7" w14:textId="77777777" w:rsidR="0036686F" w:rsidRPr="00081AFF" w:rsidRDefault="0036686F" w:rsidP="0036686F">
      <w:r w:rsidRPr="00081AFF">
        <w:t xml:space="preserve">In the uplink, the </w:t>
      </w:r>
      <w:proofErr w:type="spellStart"/>
      <w:r w:rsidRPr="00081AFF">
        <w:t>gNB</w:t>
      </w:r>
      <w:proofErr w:type="spellEnd"/>
      <w:r w:rsidRPr="00081AFF">
        <w:t xml:space="preserve"> can dynamically allocate resources to UEs via the C-RNTI on </w:t>
      </w:r>
      <w:r w:rsidRPr="00081AFF">
        <w:rPr>
          <w:lang w:eastAsia="ko-KR"/>
        </w:rPr>
        <w:t>PDCCH(s)</w:t>
      </w:r>
      <w:r w:rsidRPr="00081AFF">
        <w:t xml:space="preserve">. A UE always monitors the </w:t>
      </w:r>
      <w:r w:rsidRPr="00081AFF">
        <w:rPr>
          <w:lang w:eastAsia="ko-KR"/>
        </w:rPr>
        <w:t>PDCCH</w:t>
      </w:r>
      <w:r w:rsidRPr="00081AFF">
        <w:t xml:space="preserve">(s) in order to find possible </w:t>
      </w:r>
      <w:r w:rsidR="00FF018B" w:rsidRPr="00081AFF">
        <w:t xml:space="preserve">grants </w:t>
      </w:r>
      <w:r w:rsidRPr="00081AFF">
        <w:t>for uplink transmission when its downlink reception is enabled (activity governed by DRX when configured). When CA is configured, the same C-RNTI applies to all serving cells.</w:t>
      </w:r>
    </w:p>
    <w:p w14:paraId="5BB919EB" w14:textId="77777777" w:rsidR="0036686F" w:rsidRPr="00081AFF" w:rsidRDefault="0036686F" w:rsidP="0036686F">
      <w:r w:rsidRPr="00081AFF">
        <w:t xml:space="preserve">In addition, </w:t>
      </w:r>
      <w:r w:rsidR="00FF018B" w:rsidRPr="00081AFF">
        <w:t xml:space="preserve">with Configured Grants, </w:t>
      </w:r>
      <w:r w:rsidRPr="00081AFF">
        <w:t xml:space="preserve">the </w:t>
      </w:r>
      <w:proofErr w:type="spellStart"/>
      <w:r w:rsidRPr="00081AFF">
        <w:t>gNB</w:t>
      </w:r>
      <w:proofErr w:type="spellEnd"/>
      <w:r w:rsidRPr="00081AFF">
        <w:t xml:space="preserve"> can allocate </w:t>
      </w:r>
      <w:r w:rsidR="00FF018B" w:rsidRPr="00081AFF">
        <w:t xml:space="preserve">uplink </w:t>
      </w:r>
      <w:r w:rsidRPr="00081AFF">
        <w:t>resources for the initial HARQ transmissions</w:t>
      </w:r>
      <w:r w:rsidR="00FF018B" w:rsidRPr="00081AFF">
        <w:t xml:space="preserve"> to UEs. Two types of configured uplink grants are defined</w:t>
      </w:r>
      <w:r w:rsidRPr="00081AFF">
        <w:t>:</w:t>
      </w:r>
    </w:p>
    <w:p w14:paraId="6724308C" w14:textId="77777777" w:rsidR="0036686F" w:rsidRPr="00081AFF" w:rsidRDefault="0036686F" w:rsidP="0036686F">
      <w:pPr>
        <w:pStyle w:val="B1"/>
      </w:pPr>
      <w:r w:rsidRPr="00081AFF">
        <w:t>-</w:t>
      </w:r>
      <w:r w:rsidRPr="00081AFF">
        <w:tab/>
      </w:r>
      <w:r w:rsidR="00FF018B" w:rsidRPr="00081AFF">
        <w:t xml:space="preserve">With </w:t>
      </w:r>
      <w:r w:rsidRPr="00081AFF">
        <w:t>Type 1</w:t>
      </w:r>
      <w:r w:rsidR="00FF018B" w:rsidRPr="00081AFF">
        <w:t>, RRC directly provides the configured uplink grant (including the periodicity)</w:t>
      </w:r>
      <w:r w:rsidRPr="00081AFF">
        <w:t>.</w:t>
      </w:r>
    </w:p>
    <w:p w14:paraId="72676570" w14:textId="77777777" w:rsidR="0036686F" w:rsidRPr="00081AFF" w:rsidRDefault="0036686F" w:rsidP="0036686F">
      <w:pPr>
        <w:pStyle w:val="B1"/>
      </w:pPr>
      <w:r w:rsidRPr="00081AFF">
        <w:lastRenderedPageBreak/>
        <w:t>-</w:t>
      </w:r>
      <w:r w:rsidRPr="00081AFF">
        <w:tab/>
      </w:r>
      <w:r w:rsidR="00FF018B" w:rsidRPr="00081AFF">
        <w:t xml:space="preserve">With </w:t>
      </w:r>
      <w:r w:rsidRPr="00081AFF">
        <w:t>Type 2</w:t>
      </w:r>
      <w:r w:rsidR="00FF018B" w:rsidRPr="00081AFF">
        <w:t>, RRC defines the periodicity of the configured uplink grant while PDCCH addressed to CS-RNTI can either signal and activate the configured uplink grant, or deactivate it; i.e. a PDCCH addressed to CS-RNTI indicates that the uplink grant can be implicitly reused according to the periodicity defined by RRC, until deactivated</w:t>
      </w:r>
      <w:r w:rsidRPr="00081AFF">
        <w:t>.</w:t>
      </w:r>
    </w:p>
    <w:p w14:paraId="03AB8030" w14:textId="77777777" w:rsidR="0036686F" w:rsidRPr="00081AFF" w:rsidRDefault="00556505" w:rsidP="0036686F">
      <w:ins w:id="26" w:author="Nokia" w:date="2020-03-04T10:05:00Z">
        <w:r>
          <w:rPr>
            <w:lang w:val="en-US"/>
          </w:rPr>
          <w:t xml:space="preserve">If the UE </w:t>
        </w:r>
        <w:r w:rsidRPr="00B72DEE">
          <w:rPr>
            <w:lang w:val="en-US"/>
          </w:rPr>
          <w:t xml:space="preserve">is not configured with enhanced intra-UE overlapping resources prioritization, </w:t>
        </w:r>
      </w:ins>
      <w:del w:id="27" w:author="Nokia" w:date="2020-03-04T10:05:00Z">
        <w:r w:rsidR="00300540" w:rsidRPr="00081AFF" w:rsidDel="00556505">
          <w:delText>T</w:delText>
        </w:r>
      </w:del>
      <w:ins w:id="28" w:author="Nokia" w:date="2020-03-04T10:05:00Z">
        <w:r>
          <w:t>t</w:t>
        </w:r>
      </w:ins>
      <w:r w:rsidR="00300540" w:rsidRPr="00081AFF">
        <w:t>he dynamically allocated uplink transmission overrides the configured uplink grant in the same serving cell, if they overlap in time. Otherwise an uplink transmission according to the configured uplink grant is assumed, if activated</w:t>
      </w:r>
      <w:r w:rsidR="0036686F" w:rsidRPr="00081AFF">
        <w:t>.</w:t>
      </w:r>
    </w:p>
    <w:p w14:paraId="656166B6" w14:textId="77777777" w:rsidR="00556505" w:rsidRDefault="00556505" w:rsidP="0036686F">
      <w:pPr>
        <w:rPr>
          <w:ins w:id="29" w:author="Nokia" w:date="2020-03-04T10:05:00Z"/>
        </w:rPr>
      </w:pPr>
      <w:ins w:id="30" w:author="Nokia" w:date="2020-03-04T10:05:00Z">
        <w:r w:rsidRPr="00B72DEE">
          <w:rPr>
            <w:lang w:val="en-US"/>
          </w:rPr>
          <w:t xml:space="preserve">If the UE is configured with enhanced intra-UE overlapping resources prioritization, </w:t>
        </w:r>
        <w:r w:rsidRPr="00B72DEE">
          <w:t>in case</w:t>
        </w:r>
        <w:r>
          <w:t xml:space="preserve"> a</w:t>
        </w:r>
        <w:r w:rsidRPr="00B72DEE">
          <w:t xml:space="preserve"> configured uplink grant  transmission overlaps in time with dynamically allocated uplink transmission or with another configured uplink grant  transmission in the same serving cell, the UE prioritizes the transmission</w:t>
        </w:r>
      </w:ins>
      <w:ins w:id="31" w:author="Nokia" w:date="2020-03-04T10:09:00Z">
        <w:r w:rsidR="007B7F27">
          <w:t xml:space="preserve"> </w:t>
        </w:r>
      </w:ins>
      <w:ins w:id="32" w:author="Nokia" w:date="2020-03-04T10:05:00Z">
        <w:r w:rsidRPr="00B72DEE">
          <w:t xml:space="preserve">based on the comparison between the highest </w:t>
        </w:r>
        <w:r w:rsidRPr="00B72DEE">
          <w:rPr>
            <w:rFonts w:hint="eastAsia"/>
            <w:lang w:val="en-US" w:eastAsia="ko-KR"/>
          </w:rPr>
          <w:t>priority of the</w:t>
        </w:r>
        <w:r w:rsidRPr="00B72DEE">
          <w:rPr>
            <w:lang w:val="en-US" w:eastAsia="ko-KR"/>
          </w:rPr>
          <w:t xml:space="preserve"> logical channels that have data to be transmitted and which</w:t>
        </w:r>
        <w:r w:rsidRPr="00B72DEE">
          <w:rPr>
            <w:rFonts w:hint="eastAsia"/>
            <w:lang w:val="en-US" w:eastAsia="ko-KR"/>
          </w:rPr>
          <w:t xml:space="preserve"> </w:t>
        </w:r>
        <w:r w:rsidRPr="00B72DEE">
          <w:rPr>
            <w:lang w:val="en-US" w:eastAsia="ko-KR"/>
          </w:rPr>
          <w:t>are</w:t>
        </w:r>
        <w:r w:rsidRPr="00B72DEE">
          <w:rPr>
            <w:rFonts w:hint="eastAsia"/>
            <w:lang w:val="en-US" w:eastAsia="ko-KR"/>
          </w:rPr>
          <w:t xml:space="preserve"> multiplexed or can be multiplexed in MAC PDU</w:t>
        </w:r>
        <w:r w:rsidRPr="00B72DEE">
          <w:rPr>
            <w:lang w:val="en-US" w:eastAsia="ko-KR"/>
          </w:rPr>
          <w:t>s associated with the overlapping resources</w:t>
        </w:r>
        <w:r w:rsidRPr="00B72DEE">
          <w:t xml:space="preserve">. Similarly, in case a configured </w:t>
        </w:r>
        <w:r>
          <w:t xml:space="preserve">uplink </w:t>
        </w:r>
        <w:r w:rsidRPr="00B72DEE">
          <w:t xml:space="preserve">grant </w:t>
        </w:r>
        <w:r>
          <w:t xml:space="preserve">transmissions </w:t>
        </w:r>
        <w:r w:rsidRPr="00B72DEE">
          <w:t>or</w:t>
        </w:r>
        <w:r>
          <w:t xml:space="preserve"> a </w:t>
        </w:r>
        <w:r w:rsidRPr="00B72DEE">
          <w:t xml:space="preserve">dynamically allocated uplink transmission overlaps in time with </w:t>
        </w:r>
        <w:r>
          <w:t xml:space="preserve">a </w:t>
        </w:r>
        <w:r w:rsidRPr="00B72DEE">
          <w:t>scheduling request transmission, the UE prioritizes the transmission</w:t>
        </w:r>
      </w:ins>
      <w:ins w:id="33" w:author="Nokia" w:date="2020-03-04T10:09:00Z">
        <w:r w:rsidR="007B7F27">
          <w:t xml:space="preserve"> </w:t>
        </w:r>
      </w:ins>
      <w:ins w:id="34" w:author="Nokia" w:date="2020-03-04T10:05:00Z">
        <w:r w:rsidRPr="00B72DEE">
          <w:t xml:space="preserve">based on the comparison between the priority of the logical channel which triggered the scheduling request and the highest </w:t>
        </w:r>
        <w:r w:rsidRPr="00B72DEE">
          <w:rPr>
            <w:rFonts w:hint="eastAsia"/>
            <w:lang w:val="en-US" w:eastAsia="ko-KR"/>
          </w:rPr>
          <w:t>priority of the</w:t>
        </w:r>
        <w:r w:rsidRPr="00B72DEE">
          <w:rPr>
            <w:lang w:val="en-US" w:eastAsia="ko-KR"/>
          </w:rPr>
          <w:t xml:space="preserve"> logical channels that have data to be transmitted and which</w:t>
        </w:r>
        <w:r w:rsidRPr="00B72DEE">
          <w:rPr>
            <w:rFonts w:hint="eastAsia"/>
            <w:lang w:val="en-US" w:eastAsia="ko-KR"/>
          </w:rPr>
          <w:t xml:space="preserve"> </w:t>
        </w:r>
        <w:r w:rsidRPr="00B72DEE">
          <w:rPr>
            <w:lang w:val="en-US" w:eastAsia="ko-KR"/>
          </w:rPr>
          <w:t>are</w:t>
        </w:r>
        <w:r w:rsidRPr="00B72DEE">
          <w:rPr>
            <w:rFonts w:hint="eastAsia"/>
            <w:lang w:val="en-US" w:eastAsia="ko-KR"/>
          </w:rPr>
          <w:t xml:space="preserve"> multiplexed or can be multiplexed in MAC PDU</w:t>
        </w:r>
        <w:r w:rsidRPr="00B72DEE">
          <w:rPr>
            <w:lang w:val="en-US" w:eastAsia="ko-KR"/>
          </w:rPr>
          <w:t xml:space="preserve"> associated with the overlapping resource</w:t>
        </w:r>
        <w:r w:rsidRPr="00B72DEE">
          <w:t xml:space="preserve">. In case the MAC PDU associated with a deprioritized transmission has already been generated, the UE keeps it stored to allow the </w:t>
        </w:r>
        <w:proofErr w:type="spellStart"/>
        <w:r w:rsidRPr="00B72DEE">
          <w:t>gNB</w:t>
        </w:r>
        <w:proofErr w:type="spellEnd"/>
        <w:r w:rsidRPr="00B72DEE">
          <w:t xml:space="preserve"> to schedule a retransmission. The UE may also be configured by the </w:t>
        </w:r>
        <w:proofErr w:type="spellStart"/>
        <w:r w:rsidRPr="00B72DEE">
          <w:t>gNB</w:t>
        </w:r>
        <w:proofErr w:type="spellEnd"/>
        <w:r w:rsidRPr="00B72DEE">
          <w:t xml:space="preserve"> to transmit the stored MAC PDU as a new transmission</w:t>
        </w:r>
        <w:r>
          <w:t xml:space="preserve"> using a subsequent resource of the same configured uplink grant configuration when an explicit retransmission grant is not provided by the </w:t>
        </w:r>
        <w:proofErr w:type="spellStart"/>
        <w:r>
          <w:t>gNB</w:t>
        </w:r>
        <w:proofErr w:type="spellEnd"/>
        <w:r>
          <w:t>.</w:t>
        </w:r>
      </w:ins>
    </w:p>
    <w:p w14:paraId="64AE3393" w14:textId="77777777" w:rsidR="0036686F" w:rsidRPr="00081AFF" w:rsidRDefault="0036686F" w:rsidP="0036686F">
      <w:r w:rsidRPr="00081AFF">
        <w:t xml:space="preserve">Retransmissions other than repetitions are explicitly allocated via </w:t>
      </w:r>
      <w:r w:rsidRPr="00081AFF">
        <w:rPr>
          <w:lang w:eastAsia="ko-KR"/>
        </w:rPr>
        <w:t>PDCCH</w:t>
      </w:r>
      <w:r w:rsidRPr="00081AFF">
        <w:t>(s).</w:t>
      </w:r>
    </w:p>
    <w:p w14:paraId="09FD77FB" w14:textId="77777777" w:rsidR="003B3A86" w:rsidRDefault="00012C28" w:rsidP="0036686F">
      <w:pPr>
        <w:rPr>
          <w:ins w:id="35" w:author="Nokia" w:date="2020-03-04T10:36:00Z"/>
        </w:rPr>
      </w:pPr>
      <w:ins w:id="36" w:author="Nokia" w:date="2020-03-04T10:20:00Z">
        <w:r>
          <w:t>The UE may be configured with up to 12 active configured uplink grants for a given BWP of a serving cell. When more than one is configured, the n</w:t>
        </w:r>
        <w:r w:rsidRPr="000E155B">
          <w:t xml:space="preserve">etwork decides which of these </w:t>
        </w:r>
        <w:r>
          <w:t xml:space="preserve">configured </w:t>
        </w:r>
        <w:r w:rsidRPr="004E0B66">
          <w:t>uplink grants</w:t>
        </w:r>
        <w:r>
          <w:t xml:space="preserve"> </w:t>
        </w:r>
        <w:r w:rsidRPr="000E155B">
          <w:t xml:space="preserve">are active at a time (including all of them). </w:t>
        </w:r>
      </w:ins>
      <w:del w:id="37" w:author="Nokia" w:date="2020-03-04T10:20:00Z">
        <w:r w:rsidR="0036686F" w:rsidRPr="00081AFF" w:rsidDel="00012C28">
          <w:delText xml:space="preserve">When CA is configured, at most one </w:delText>
        </w:r>
        <w:r w:rsidR="00BA3C41" w:rsidRPr="00081AFF" w:rsidDel="00012C28">
          <w:delText>configured uplink grant</w:delText>
        </w:r>
        <w:r w:rsidR="0036686F" w:rsidRPr="00081AFF" w:rsidDel="00012C28">
          <w:delText xml:space="preserve"> can be signalled per serving cell. When BA is configured, at most one</w:delText>
        </w:r>
        <w:r w:rsidR="00BA3C41" w:rsidRPr="00081AFF" w:rsidDel="00012C28">
          <w:delText xml:space="preserve"> configured uplink grant</w:delText>
        </w:r>
        <w:r w:rsidR="0036686F" w:rsidRPr="00081AFF" w:rsidDel="00012C28">
          <w:delText xml:space="preserve"> can be signalled per BWP. On each serving cell, there can be only one </w:delText>
        </w:r>
        <w:r w:rsidR="00BA3C41" w:rsidRPr="00081AFF" w:rsidDel="00012C28">
          <w:delText>configured uplink grant</w:delText>
        </w:r>
        <w:r w:rsidR="0036686F" w:rsidRPr="00081AFF" w:rsidDel="00012C28">
          <w:delText xml:space="preserve"> active at a time.</w:delText>
        </w:r>
        <w:r w:rsidR="00BA3C41" w:rsidRPr="00081AFF" w:rsidDel="00012C28">
          <w:delText xml:space="preserve"> A</w:delText>
        </w:r>
      </w:del>
      <w:ins w:id="38" w:author="Nokia" w:date="2020-03-04T10:20:00Z">
        <w:r>
          <w:t xml:space="preserve"> Each</w:t>
        </w:r>
      </w:ins>
      <w:r w:rsidR="00BA3C41" w:rsidRPr="00081AFF">
        <w:t xml:space="preserve"> configured uplink grant </w:t>
      </w:r>
      <w:del w:id="39" w:author="Nokia" w:date="2020-03-04T10:21:00Z">
        <w:r w:rsidR="00BA3C41" w:rsidRPr="00081AFF" w:rsidDel="00012C28">
          <w:delText xml:space="preserve">for one serving cell </w:delText>
        </w:r>
      </w:del>
      <w:r w:rsidR="00BA3C41" w:rsidRPr="00081AFF">
        <w:t xml:space="preserve">can either be of Type 1 or Type 2. For Type 2, activation and deactivation of configured uplink grants are independent among the serving cells. </w:t>
      </w:r>
      <w:ins w:id="40" w:author="Nokia" w:date="2020-03-04T10:35:00Z">
        <w:r w:rsidR="003B3A86" w:rsidRPr="00520387">
          <w:t>.</w:t>
        </w:r>
        <w:r w:rsidR="003B3A86" w:rsidRPr="004E0B66">
          <w:t xml:space="preserve"> </w:t>
        </w:r>
        <w:r w:rsidR="003B3A86">
          <w:t xml:space="preserve">When more than one Type 2 configured grant is configured, each configured grant is activated separately using a DCI command and deactivation of Type 2 configured grants is done using a DCI command, which can either </w:t>
        </w:r>
        <w:r w:rsidR="003B3A86" w:rsidRPr="00551281">
          <w:t>deactivate a single configured grant configuration or multiple configured grant configurations jointly</w:t>
        </w:r>
        <w:r w:rsidR="003B3A86">
          <w:t>.</w:t>
        </w:r>
        <w:r w:rsidR="003B3A86">
          <w:t xml:space="preserve"> </w:t>
        </w:r>
      </w:ins>
    </w:p>
    <w:p w14:paraId="5BF08909" w14:textId="479F6EAA" w:rsidR="0036686F" w:rsidRDefault="00BA3C41" w:rsidP="0036686F">
      <w:commentRangeStart w:id="41"/>
      <w:r w:rsidRPr="008928C0">
        <w:rPr>
          <w:highlight w:val="yellow"/>
        </w:rPr>
        <w:t xml:space="preserve">When SUL is configured, </w:t>
      </w:r>
      <w:ins w:id="42" w:author="Nokia" w:date="2020-03-04T10:42:00Z">
        <w:r w:rsidR="003B3A86" w:rsidRPr="008928C0">
          <w:rPr>
            <w:highlight w:val="yellow"/>
          </w:rPr>
          <w:t xml:space="preserve">the network </w:t>
        </w:r>
      </w:ins>
      <w:ins w:id="43" w:author="Nokia" w:date="2020-03-04T10:45:00Z">
        <w:r w:rsidR="008928C0" w:rsidRPr="008928C0">
          <w:rPr>
            <w:highlight w:val="yellow"/>
          </w:rPr>
          <w:t xml:space="preserve">should </w:t>
        </w:r>
      </w:ins>
      <w:ins w:id="44" w:author="Nokia" w:date="2020-03-04T10:42:00Z">
        <w:r w:rsidR="003B3A86" w:rsidRPr="008928C0">
          <w:rPr>
            <w:highlight w:val="yellow"/>
          </w:rPr>
          <w:t xml:space="preserve">ensure that a UE is not configured with </w:t>
        </w:r>
      </w:ins>
      <w:r w:rsidRPr="008928C0">
        <w:rPr>
          <w:highlight w:val="yellow"/>
        </w:rPr>
        <w:t xml:space="preserve">a configured uplink grant </w:t>
      </w:r>
      <w:ins w:id="45" w:author="Nokia" w:date="2020-03-04T10:43:00Z">
        <w:r w:rsidR="003B3A86" w:rsidRPr="008928C0">
          <w:rPr>
            <w:highlight w:val="yellow"/>
          </w:rPr>
          <w:t>on</w:t>
        </w:r>
      </w:ins>
      <w:ins w:id="46" w:author="Nokia" w:date="2020-03-04T10:44:00Z">
        <w:r w:rsidR="003B3A86" w:rsidRPr="008928C0">
          <w:rPr>
            <w:highlight w:val="yellow"/>
          </w:rPr>
          <w:t xml:space="preserve"> SUL</w:t>
        </w:r>
        <w:r w:rsidR="008928C0" w:rsidRPr="008928C0">
          <w:rPr>
            <w:highlight w:val="yellow"/>
          </w:rPr>
          <w:t xml:space="preserve"> which overlaps </w:t>
        </w:r>
      </w:ins>
      <w:ins w:id="47" w:author="Nokia" w:date="2020-03-04T10:46:00Z">
        <w:r w:rsidR="008928C0">
          <w:rPr>
            <w:highlight w:val="yellow"/>
          </w:rPr>
          <w:t xml:space="preserve">in time </w:t>
        </w:r>
      </w:ins>
      <w:ins w:id="48" w:author="Nokia" w:date="2020-03-04T10:44:00Z">
        <w:r w:rsidR="008928C0" w:rsidRPr="008928C0">
          <w:rPr>
            <w:highlight w:val="yellow"/>
          </w:rPr>
          <w:t>with another configured uplink grant on the other UL configuration.</w:t>
        </w:r>
      </w:ins>
      <w:del w:id="49" w:author="Nokia" w:date="2020-03-04T10:44:00Z">
        <w:r w:rsidRPr="008928C0" w:rsidDel="008928C0">
          <w:rPr>
            <w:highlight w:val="yellow"/>
          </w:rPr>
          <w:delText>can only be signalled for one of the 2 ULs of the cell.</w:delText>
        </w:r>
      </w:del>
      <w:commentRangeEnd w:id="41"/>
      <w:r w:rsidR="008928C0">
        <w:rPr>
          <w:rStyle w:val="CommentReference"/>
        </w:rPr>
        <w:commentReference w:id="41"/>
      </w:r>
    </w:p>
    <w:p w14:paraId="1B67C73D" w14:textId="77777777" w:rsidR="00191576" w:rsidRPr="00B447A0" w:rsidRDefault="00191576" w:rsidP="0019157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6A65601F" w14:textId="77777777" w:rsidR="004C3AF9" w:rsidRPr="00081AFF" w:rsidRDefault="004C3AF9" w:rsidP="00FD726A">
      <w:pPr>
        <w:pStyle w:val="Heading3"/>
      </w:pPr>
      <w:bookmarkStart w:id="50" w:name="_Toc20388054"/>
      <w:bookmarkStart w:id="51" w:name="_Toc29376134"/>
      <w:r w:rsidRPr="00081AFF">
        <w:t>16.1.2</w:t>
      </w:r>
      <w:r w:rsidRPr="00081AFF">
        <w:tab/>
        <w:t>LCP Restrictions</w:t>
      </w:r>
      <w:bookmarkEnd w:id="50"/>
      <w:bookmarkEnd w:id="51"/>
    </w:p>
    <w:p w14:paraId="4E2569F7" w14:textId="322F1A66" w:rsidR="004C3AF9" w:rsidRPr="00081AFF" w:rsidRDefault="00674E28" w:rsidP="004C3AF9">
      <w:r w:rsidRPr="00081AFF">
        <w:t>With LCP restrictions in MAC, RRC can restrict the mapping of a logical channel to a subset of the configured cells, numerologies, PUSCH transmission durations</w:t>
      </w:r>
      <w:ins w:id="52" w:author="Nokia" w:date="2020-03-04T10:48:00Z">
        <w:r w:rsidR="00191576">
          <w:t>, configured grant configurations</w:t>
        </w:r>
      </w:ins>
      <w:r w:rsidRPr="00081AFF">
        <w:t xml:space="preserve"> and control whether a logical channel can utilise the resources allocated by a Type 1 Configured Grant (see clause 10.3)</w:t>
      </w:r>
      <w:ins w:id="53" w:author="Nokia" w:date="2020-03-04T10:48:00Z">
        <w:r w:rsidR="00191576">
          <w:t xml:space="preserve"> or whether </w:t>
        </w:r>
      </w:ins>
      <w:ins w:id="54" w:author="Nokia" w:date="2020-03-04T10:49:00Z">
        <w:r w:rsidR="00191576">
          <w:t xml:space="preserve">a logical channel </w:t>
        </w:r>
        <w:r w:rsidR="00191576">
          <w:t>can utilise dynamic grants</w:t>
        </w:r>
        <w:r w:rsidR="00191576" w:rsidRPr="00777123">
          <w:t xml:space="preserve"> </w:t>
        </w:r>
        <w:r w:rsidR="00191576">
          <w:t xml:space="preserve">indicating a </w:t>
        </w:r>
        <w:r w:rsidR="00191576" w:rsidRPr="00961760">
          <w:t>certain physical</w:t>
        </w:r>
        <w:r w:rsidR="00191576">
          <w:t xml:space="preserve"> priority level</w:t>
        </w:r>
      </w:ins>
      <w:r w:rsidRPr="00081AFF">
        <w:t xml:space="preserve">. </w:t>
      </w:r>
      <w:r w:rsidR="004C3AF9" w:rsidRPr="00081AFF">
        <w:t xml:space="preserve">With such restrictions, it then becomes possible to reserve, for instance, the numerology with the largest subcarrier spacing and/or shortest </w:t>
      </w:r>
      <w:r w:rsidRPr="00081AFF">
        <w:t xml:space="preserve">PUSCH </w:t>
      </w:r>
      <w:r w:rsidR="004C3AF9" w:rsidRPr="00081AFF">
        <w:t xml:space="preserve">transmission </w:t>
      </w:r>
      <w:r w:rsidRPr="00081AFF">
        <w:t xml:space="preserve">duration </w:t>
      </w:r>
      <w:r w:rsidR="004C3AF9" w:rsidRPr="00081AFF">
        <w:t>for URLLC services.</w:t>
      </w:r>
      <w:r w:rsidR="00385040" w:rsidRPr="00081AFF">
        <w:t xml:space="preserve"> Furthermore, RRC can associate logical channels with different SR configurations, for instance, to provide more frequent SR opportunities to URLLC services.</w:t>
      </w:r>
    </w:p>
    <w:p w14:paraId="0C5F075E" w14:textId="77777777" w:rsidR="004C3AF9" w:rsidRPr="00081AFF" w:rsidRDefault="004C3AF9" w:rsidP="00FD726A">
      <w:pPr>
        <w:pStyle w:val="Heading3"/>
      </w:pPr>
      <w:bookmarkStart w:id="55" w:name="_Toc20388055"/>
      <w:bookmarkStart w:id="56" w:name="_Toc29376135"/>
      <w:r w:rsidRPr="00081AFF">
        <w:t>16.1.3</w:t>
      </w:r>
      <w:r w:rsidRPr="00081AFF">
        <w:tab/>
        <w:t>Packet Duplication</w:t>
      </w:r>
      <w:bookmarkEnd w:id="55"/>
      <w:bookmarkEnd w:id="56"/>
    </w:p>
    <w:p w14:paraId="34AA646F" w14:textId="0F1C1723" w:rsidR="005E53FE" w:rsidRPr="00081AFF" w:rsidRDefault="004C3AF9" w:rsidP="005E53FE">
      <w:r w:rsidRPr="00081AFF">
        <w:t>When duplication is configured for a radio bearer by RRC, a</w:t>
      </w:r>
      <w:ins w:id="57" w:author="Nokia" w:date="2020-03-04T10:50:00Z">
        <w:r w:rsidR="00191576">
          <w:t>t least one</w:t>
        </w:r>
      </w:ins>
      <w:r w:rsidR="00AE4EF6" w:rsidRPr="00081AFF">
        <w:t xml:space="preserve"> secondary</w:t>
      </w:r>
      <w:r w:rsidRPr="00081AFF">
        <w:t xml:space="preserve"> RLC entity </w:t>
      </w:r>
      <w:r w:rsidR="00140940" w:rsidRPr="00081AFF">
        <w:t xml:space="preserve">is </w:t>
      </w:r>
      <w:r w:rsidRPr="00081AFF">
        <w:t>added to the radio bearer to handle the duplicated PDCP PDUs</w:t>
      </w:r>
      <w:r w:rsidR="00140940" w:rsidRPr="00081AFF">
        <w:t xml:space="preserve"> as depicted on Figure 16.1.3-1, where the logical channel corresponding to the primary RLC entity is referred to as </w:t>
      </w:r>
      <w:r w:rsidR="00140940" w:rsidRPr="00081AFF">
        <w:rPr>
          <w:i/>
        </w:rPr>
        <w:t>the primary logical channel</w:t>
      </w:r>
      <w:r w:rsidR="00140940" w:rsidRPr="00081AFF">
        <w:t>, and the logical channel corresponding to the secondary RLC entity</w:t>
      </w:r>
      <w:ins w:id="58" w:author="Nokia" w:date="2020-03-04T10:51:00Z">
        <w:r w:rsidR="00191576">
          <w:t>(</w:t>
        </w:r>
        <w:proofErr w:type="spellStart"/>
        <w:r w:rsidR="00191576">
          <w:t>ies</w:t>
        </w:r>
        <w:proofErr w:type="spellEnd"/>
        <w:r w:rsidR="00191576">
          <w:t>)</w:t>
        </w:r>
      </w:ins>
      <w:r w:rsidR="00140940" w:rsidRPr="00081AFF">
        <w:t xml:space="preserve">, the </w:t>
      </w:r>
      <w:r w:rsidR="00140940" w:rsidRPr="00081AFF">
        <w:rPr>
          <w:i/>
        </w:rPr>
        <w:t>secondary logical channel</w:t>
      </w:r>
      <w:ins w:id="59" w:author="Nokia" w:date="2020-03-04T10:51:00Z">
        <w:r w:rsidR="00191576">
          <w:rPr>
            <w:i/>
          </w:rPr>
          <w:t>(s)</w:t>
        </w:r>
      </w:ins>
      <w:r w:rsidRPr="00081AFF">
        <w:t xml:space="preserve">. </w:t>
      </w:r>
      <w:del w:id="60" w:author="Nokia" w:date="2020-03-04T10:51:00Z">
        <w:r w:rsidR="00E6583E" w:rsidRPr="00081AFF" w:rsidDel="00191576">
          <w:delText>The two</w:delText>
        </w:r>
      </w:del>
      <w:ins w:id="61" w:author="Nokia" w:date="2020-03-04T10:51:00Z">
        <w:r w:rsidR="00191576">
          <w:t>All</w:t>
        </w:r>
      </w:ins>
      <w:r w:rsidR="00E6583E" w:rsidRPr="00081AFF">
        <w:t xml:space="preserve"> RLC entities have the same RLC mode. </w:t>
      </w:r>
      <w:r w:rsidRPr="00081AFF">
        <w:t xml:space="preserve">Duplication at PDCP therefore consists in </w:t>
      </w:r>
      <w:r w:rsidR="005E53FE" w:rsidRPr="00081AFF">
        <w:t xml:space="preserve">submitting </w:t>
      </w:r>
      <w:r w:rsidRPr="00081AFF">
        <w:t xml:space="preserve">the same PDCP PDUs </w:t>
      </w:r>
      <w:del w:id="62" w:author="Nokia" w:date="2020-03-04T10:51:00Z">
        <w:r w:rsidRPr="00081AFF" w:rsidDel="00191576">
          <w:delText>twice</w:delText>
        </w:r>
      </w:del>
      <w:ins w:id="63" w:author="Nokia" w:date="2020-03-04T10:51:00Z">
        <w:r w:rsidR="00191576">
          <w:t>multiple times</w:t>
        </w:r>
      </w:ins>
      <w:r w:rsidRPr="00081AFF">
        <w:t xml:space="preserve">: once </w:t>
      </w:r>
      <w:r w:rsidR="005E53FE" w:rsidRPr="00081AFF">
        <w:t xml:space="preserve">to </w:t>
      </w:r>
      <w:ins w:id="64" w:author="Nokia" w:date="2020-03-04T10:52:00Z">
        <w:r w:rsidR="00191576">
          <w:t>each activated</w:t>
        </w:r>
      </w:ins>
      <w:del w:id="65" w:author="Nokia" w:date="2020-03-04T10:52:00Z">
        <w:r w:rsidRPr="00081AFF" w:rsidDel="00191576">
          <w:delText xml:space="preserve">the </w:delText>
        </w:r>
        <w:r w:rsidR="005E53FE" w:rsidRPr="00081AFF" w:rsidDel="00191576">
          <w:delText>primary</w:delText>
        </w:r>
      </w:del>
      <w:r w:rsidR="005E53FE" w:rsidRPr="00081AFF">
        <w:t xml:space="preserve"> </w:t>
      </w:r>
      <w:r w:rsidRPr="00081AFF">
        <w:t xml:space="preserve">RLC entity </w:t>
      </w:r>
      <w:ins w:id="66" w:author="Nokia" w:date="2020-03-04T10:52:00Z">
        <w:r w:rsidR="00191576">
          <w:t>for the radio bearer</w:t>
        </w:r>
      </w:ins>
      <w:del w:id="67" w:author="Nokia" w:date="2020-03-04T10:52:00Z">
        <w:r w:rsidRPr="00081AFF" w:rsidDel="00191576">
          <w:delText xml:space="preserve">and a second time </w:delText>
        </w:r>
        <w:r w:rsidR="005E53FE" w:rsidRPr="00081AFF" w:rsidDel="00191576">
          <w:delText xml:space="preserve">to </w:delText>
        </w:r>
        <w:r w:rsidRPr="00081AFF" w:rsidDel="00191576">
          <w:delText xml:space="preserve">the </w:delText>
        </w:r>
        <w:r w:rsidR="005E53FE" w:rsidRPr="00081AFF" w:rsidDel="00191576">
          <w:delText xml:space="preserve">secondary </w:delText>
        </w:r>
        <w:r w:rsidRPr="00081AFF" w:rsidDel="00191576">
          <w:delText>RLC entity</w:delText>
        </w:r>
      </w:del>
      <w:r w:rsidRPr="00081AFF">
        <w:t xml:space="preserve">. With </w:t>
      </w:r>
      <w:ins w:id="68" w:author="Nokia" w:date="2020-03-04T10:52:00Z">
        <w:r w:rsidR="00191576">
          <w:t>multiple</w:t>
        </w:r>
      </w:ins>
      <w:del w:id="69" w:author="Nokia" w:date="2020-03-04T10:52:00Z">
        <w:r w:rsidRPr="00081AFF" w:rsidDel="00191576">
          <w:delText>two</w:delText>
        </w:r>
      </w:del>
      <w:r w:rsidRPr="00081AFF">
        <w:t xml:space="preserve"> </w:t>
      </w:r>
      <w:r w:rsidRPr="00081AFF">
        <w:lastRenderedPageBreak/>
        <w:t>independent transmission paths, packet duplication therefore increases reliability and reduces latency and is especially beneficial for URLLC services.</w:t>
      </w:r>
    </w:p>
    <w:p w14:paraId="07DBD483" w14:textId="77777777" w:rsidR="00140940" w:rsidRPr="00081AFF" w:rsidRDefault="00140940" w:rsidP="00140940">
      <w:pPr>
        <w:pStyle w:val="TH"/>
      </w:pPr>
      <w:r w:rsidRPr="00081AFF">
        <w:rPr>
          <w:noProof/>
        </w:rPr>
        <w:object w:dxaOrig="2611" w:dyaOrig="2881" w14:anchorId="79A55E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30.4pt;height:2in" o:ole="">
            <v:imagedata r:id="rId15" o:title=""/>
          </v:shape>
          <o:OLEObject Type="Embed" ProgID="Visio.Drawing.15" ShapeID="_x0000_i1051" DrawAspect="Content" ObjectID="_1644827877" r:id="rId16"/>
        </w:object>
      </w:r>
    </w:p>
    <w:p w14:paraId="1774656E" w14:textId="77777777" w:rsidR="00140940" w:rsidRPr="00081AFF" w:rsidRDefault="00140940" w:rsidP="00140940">
      <w:pPr>
        <w:pStyle w:val="TF"/>
      </w:pPr>
      <w:r w:rsidRPr="00081AFF">
        <w:t>Figure 16.1.3-1: Packet Duplication</w:t>
      </w:r>
    </w:p>
    <w:p w14:paraId="6763FD82" w14:textId="77777777" w:rsidR="004C3AF9" w:rsidRPr="00081AFF" w:rsidRDefault="005E53FE" w:rsidP="005E53FE">
      <w:pPr>
        <w:pStyle w:val="NO"/>
      </w:pPr>
      <w:r w:rsidRPr="00081AFF">
        <w:t>NOTE:</w:t>
      </w:r>
      <w:r w:rsidRPr="00081AFF">
        <w:tab/>
        <w:t>PDCP control PDUs are not duplicated and always submitted to the primary RLC entity.</w:t>
      </w:r>
    </w:p>
    <w:p w14:paraId="0201482F" w14:textId="3F3F89F9" w:rsidR="004406A5" w:rsidRPr="00081AFF" w:rsidRDefault="004406A5" w:rsidP="004406A5">
      <w:r w:rsidRPr="00081AFF">
        <w:t xml:space="preserve">When configuring duplication for a DRB, RRC also sets the initial state </w:t>
      </w:r>
      <w:ins w:id="70" w:author="Nokia" w:date="2020-03-04T10:52:00Z">
        <w:r w:rsidR="00191576">
          <w:t xml:space="preserve">of PDCP duplication </w:t>
        </w:r>
      </w:ins>
      <w:r w:rsidRPr="00081AFF">
        <w:t xml:space="preserve">(either activated or deactivated). After the configuration, the </w:t>
      </w:r>
      <w:ins w:id="71" w:author="Nokia" w:date="2020-03-04T10:53:00Z">
        <w:r w:rsidR="00191576">
          <w:t xml:space="preserve">PDCP duplication </w:t>
        </w:r>
      </w:ins>
      <w:r w:rsidRPr="00081AFF">
        <w:t>state can then be dynamically controlled by means of a MAC control element and in DC, the UE applies the MAC CE commands regardless of their origin (MCG or SCG). When duplication is configured for an SRB the state is always active and cannot be dynamically controlled.</w:t>
      </w:r>
      <w:ins w:id="72" w:author="Nokia" w:date="2020-03-04T10:53:00Z">
        <w:r w:rsidR="00191576" w:rsidRPr="00191576">
          <w:t xml:space="preserve"> </w:t>
        </w:r>
        <w:r w:rsidR="00191576" w:rsidRPr="00520387">
          <w:t>When configuring duplication for a DRB</w:t>
        </w:r>
        <w:r w:rsidR="00191576">
          <w:t xml:space="preserve"> with more than one secondary RLC entity</w:t>
        </w:r>
        <w:r w:rsidR="00191576" w:rsidRPr="00520387">
          <w:t>, RRC also sets the initial state</w:t>
        </w:r>
        <w:r w:rsidR="00191576">
          <w:t xml:space="preserve"> of each of them (i.e. either activated or deactivated). Subsequently, a MAC CE can be used to dynamically control whether each of the configured secondary RLC entities for a DRB should be activated or deactivated, i.e. which of the RLC entities shall be used for duplicate transmission. Primary RLC entity cannot be deactivated.</w:t>
        </w:r>
      </w:ins>
      <w:ins w:id="73" w:author="Nokia" w:date="2020-03-04T11:25:00Z">
        <w:r w:rsidR="002C5F1B">
          <w:t xml:space="preserve"> </w:t>
        </w:r>
        <w:commentRangeStart w:id="74"/>
        <w:r w:rsidR="002C5F1B" w:rsidRPr="00081AFF">
          <w:t>When duplication is deactivated for a DRB</w:t>
        </w:r>
        <w:r w:rsidR="002C5F1B">
          <w:t>, all secondary RLC entities associated to this DRB are deactivated.</w:t>
        </w:r>
      </w:ins>
      <w:ins w:id="75" w:author="Nokia" w:date="2020-03-04T11:28:00Z">
        <w:r w:rsidR="002C5F1B">
          <w:t xml:space="preserve"> When a secondary RLC entity is deactivated, </w:t>
        </w:r>
      </w:ins>
      <w:ins w:id="76" w:author="Nokia" w:date="2020-03-04T11:29:00Z">
        <w:r w:rsidR="002C5F1B">
          <w:t>it</w:t>
        </w:r>
        <w:r w:rsidR="002C5F1B" w:rsidRPr="00081AFF">
          <w:t xml:space="preserve"> is not re-established, the HARQ buffers are not flushed, and the transmitting PDCP entity should indicate to the secondary RLC entity to discard all duplicated PDCP PDUs.</w:t>
        </w:r>
        <w:commentRangeEnd w:id="74"/>
        <w:r w:rsidR="002C5F1B">
          <w:rPr>
            <w:rStyle w:val="CommentReference"/>
          </w:rPr>
          <w:commentReference w:id="74"/>
        </w:r>
      </w:ins>
    </w:p>
    <w:p w14:paraId="063AF264" w14:textId="77777777" w:rsidR="004406A5" w:rsidRPr="00081AFF" w:rsidRDefault="004406A5" w:rsidP="004406A5">
      <w:r w:rsidRPr="00081AFF">
        <w:t xml:space="preserve">When activating duplication for a DRB, NG-RAN should ensure that at least one serving cell is activated for each logical channel of the DRB; and when the deactivation of </w:t>
      </w:r>
      <w:proofErr w:type="spellStart"/>
      <w:r w:rsidRPr="00081AFF">
        <w:t>SCells</w:t>
      </w:r>
      <w:proofErr w:type="spellEnd"/>
      <w:r w:rsidRPr="00081AFF">
        <w:t xml:space="preserve"> leaves no serving cells activated for a logical channel of the DRB, NG-RAN should ensure that duplication is also deactivated.</w:t>
      </w:r>
    </w:p>
    <w:p w14:paraId="1E71AC77" w14:textId="6F7FF994" w:rsidR="005E53FE" w:rsidRPr="00081AFF" w:rsidRDefault="004C3AF9" w:rsidP="005E53FE">
      <w:r w:rsidRPr="00081AFF">
        <w:t xml:space="preserve">When duplication </w:t>
      </w:r>
      <w:r w:rsidR="00DE7EDC" w:rsidRPr="00081AFF">
        <w:t>is activated</w:t>
      </w:r>
      <w:r w:rsidRPr="00081AFF">
        <w:t>, the original PDCP PDU and the corresponding duplicate</w:t>
      </w:r>
      <w:ins w:id="77" w:author="Nokia" w:date="2020-03-04T10:54:00Z">
        <w:r w:rsidR="00A85022">
          <w:t>(s)</w:t>
        </w:r>
      </w:ins>
      <w:r w:rsidRPr="00081AFF">
        <w:t xml:space="preserve"> shall not be transmitted on the same carrier. The </w:t>
      </w:r>
      <w:r w:rsidR="00D22D6B" w:rsidRPr="00081AFF">
        <w:t xml:space="preserve">primary and secondary </w:t>
      </w:r>
      <w:r w:rsidRPr="00081AFF">
        <w:t>logical channels can either belong to the same MAC entity (</w:t>
      </w:r>
      <w:r w:rsidR="00987DE0" w:rsidRPr="00081AFF">
        <w:t xml:space="preserve">referred to as </w:t>
      </w:r>
      <w:r w:rsidRPr="00081AFF">
        <w:t>CA</w:t>
      </w:r>
      <w:r w:rsidR="00987DE0" w:rsidRPr="00081AFF">
        <w:t xml:space="preserve"> duplication</w:t>
      </w:r>
      <w:r w:rsidRPr="00081AFF">
        <w:t>) or to different ones (</w:t>
      </w:r>
      <w:r w:rsidR="00987DE0" w:rsidRPr="00081AFF">
        <w:t xml:space="preserve">referred to as </w:t>
      </w:r>
      <w:r w:rsidRPr="00081AFF">
        <w:t>DC</w:t>
      </w:r>
      <w:r w:rsidR="00987DE0" w:rsidRPr="00081AFF">
        <w:t xml:space="preserve"> </w:t>
      </w:r>
      <w:ins w:id="78" w:author="Nokia" w:date="2020-03-04T10:55:00Z">
        <w:r w:rsidR="00A85022">
          <w:t xml:space="preserve">or DC+CA </w:t>
        </w:r>
      </w:ins>
      <w:r w:rsidR="00987DE0" w:rsidRPr="00081AFF">
        <w:t>duplication</w:t>
      </w:r>
      <w:r w:rsidRPr="00081AFF">
        <w:t xml:space="preserve">). </w:t>
      </w:r>
      <w:ins w:id="79" w:author="Nokia" w:date="2020-03-04T10:55:00Z">
        <w:r w:rsidR="00A85022">
          <w:t>CA duplication can be configured together with DC duplication when duplication over more than two legs is configured in the UE.</w:t>
        </w:r>
        <w:r w:rsidR="00A85022">
          <w:t xml:space="preserve"> </w:t>
        </w:r>
      </w:ins>
      <w:r w:rsidRPr="00081AFF">
        <w:t xml:space="preserve">In </w:t>
      </w:r>
      <w:r w:rsidR="00987DE0" w:rsidRPr="00081AFF">
        <w:t>CA duplication</w:t>
      </w:r>
      <w:r w:rsidRPr="00081AFF">
        <w:t xml:space="preserve">, logical channel mapping restrictions are used in MAC to ensure that the </w:t>
      </w:r>
      <w:r w:rsidR="00987DE0" w:rsidRPr="00081AFF">
        <w:t xml:space="preserve">primary and secondary </w:t>
      </w:r>
      <w:r w:rsidRPr="00081AFF">
        <w:t>logical channel</w:t>
      </w:r>
      <w:r w:rsidR="00987DE0" w:rsidRPr="00081AFF">
        <w:t>s</w:t>
      </w:r>
      <w:r w:rsidRPr="00081AFF">
        <w:t xml:space="preserve"> are not sen</w:t>
      </w:r>
      <w:r w:rsidR="004456C6" w:rsidRPr="00081AFF">
        <w:t>t on the same carrier.</w:t>
      </w:r>
      <w:r w:rsidR="00683AFE" w:rsidRPr="00081AFF">
        <w:t xml:space="preserve"> </w:t>
      </w:r>
      <w:r w:rsidR="00683AFE" w:rsidRPr="00081AFF">
        <w:rPr>
          <w:rFonts w:eastAsia="Malgun Gothic"/>
          <w:lang w:eastAsia="ko-KR"/>
        </w:rPr>
        <w:t xml:space="preserve">When CA duplication is configured for an SRB, </w:t>
      </w:r>
      <w:r w:rsidR="00683AFE" w:rsidRPr="00081AFF">
        <w:rPr>
          <w:rFonts w:eastAsia="MS Mincho"/>
        </w:rPr>
        <w:t>one</w:t>
      </w:r>
      <w:r w:rsidR="00683AFE" w:rsidRPr="00081AFF">
        <w:rPr>
          <w:rFonts w:eastAsia="Malgun Gothic"/>
          <w:lang w:eastAsia="ko-KR"/>
        </w:rPr>
        <w:t xml:space="preserve"> </w:t>
      </w:r>
      <w:r w:rsidR="00683AFE" w:rsidRPr="00081AFF">
        <w:rPr>
          <w:rFonts w:eastAsia="MS Mincho"/>
        </w:rPr>
        <w:t>of the</w:t>
      </w:r>
      <w:r w:rsidR="00683AFE" w:rsidRPr="00081AFF">
        <w:rPr>
          <w:rFonts w:eastAsia="Malgun Gothic"/>
          <w:lang w:eastAsia="ko-KR"/>
        </w:rPr>
        <w:t xml:space="preserve"> logical channel</w:t>
      </w:r>
      <w:r w:rsidR="00683AFE" w:rsidRPr="00081AFF">
        <w:rPr>
          <w:rFonts w:eastAsia="MS Mincho"/>
        </w:rPr>
        <w:t>s</w:t>
      </w:r>
      <w:r w:rsidR="00683AFE" w:rsidRPr="00081AFF">
        <w:rPr>
          <w:rFonts w:eastAsia="Malgun Gothic"/>
          <w:lang w:eastAsia="ko-KR"/>
        </w:rPr>
        <w:t xml:space="preserve"> </w:t>
      </w:r>
      <w:r w:rsidR="00683AFE" w:rsidRPr="00081AFF">
        <w:rPr>
          <w:rFonts w:eastAsia="MS Mincho"/>
        </w:rPr>
        <w:t>associated to</w:t>
      </w:r>
      <w:r w:rsidR="00683AFE" w:rsidRPr="00081AFF">
        <w:rPr>
          <w:rFonts w:eastAsia="Malgun Gothic"/>
          <w:lang w:eastAsia="ko-KR"/>
        </w:rPr>
        <w:t xml:space="preserve"> </w:t>
      </w:r>
      <w:r w:rsidR="00683AFE" w:rsidRPr="00081AFF">
        <w:rPr>
          <w:rFonts w:eastAsia="MS Mincho"/>
        </w:rPr>
        <w:t xml:space="preserve">the </w:t>
      </w:r>
      <w:r w:rsidR="00683AFE" w:rsidRPr="00081AFF">
        <w:rPr>
          <w:rFonts w:eastAsia="Malgun Gothic"/>
          <w:lang w:eastAsia="ko-KR"/>
        </w:rPr>
        <w:t xml:space="preserve">SRB is mapped to </w:t>
      </w:r>
      <w:proofErr w:type="spellStart"/>
      <w:r w:rsidR="00683AFE" w:rsidRPr="00081AFF">
        <w:rPr>
          <w:rFonts w:eastAsia="Malgun Gothic"/>
          <w:lang w:eastAsia="ko-KR"/>
        </w:rPr>
        <w:t>SpCel</w:t>
      </w:r>
      <w:r w:rsidR="00683AFE" w:rsidRPr="00081AFF">
        <w:rPr>
          <w:rFonts w:eastAsia="MS Mincho"/>
        </w:rPr>
        <w:t>l</w:t>
      </w:r>
      <w:proofErr w:type="spellEnd"/>
      <w:r w:rsidR="00683AFE" w:rsidRPr="00081AFF">
        <w:t>.</w:t>
      </w:r>
    </w:p>
    <w:p w14:paraId="09F21C4E" w14:textId="51944B2D" w:rsidR="005E53FE" w:rsidRPr="00081AFF" w:rsidRDefault="005E53FE" w:rsidP="005E53FE">
      <w:r w:rsidRPr="00081AFF">
        <w:t xml:space="preserve">When </w:t>
      </w:r>
      <w:ins w:id="80" w:author="Nokia" w:date="2020-03-04T11:31:00Z">
        <w:r w:rsidR="002C5F1B">
          <w:t xml:space="preserve">CA </w:t>
        </w:r>
      </w:ins>
      <w:r w:rsidRPr="00081AFF">
        <w:t xml:space="preserve">duplication is deactivated for a DRB, </w:t>
      </w:r>
      <w:commentRangeStart w:id="81"/>
      <w:del w:id="82" w:author="Nokia" w:date="2020-03-04T11:29:00Z">
        <w:r w:rsidRPr="00081AFF" w:rsidDel="002C5F1B">
          <w:delText>the secondary RLC entity is not re-established, the HARQ buffers are not flushed, and the transmitting PDCP entity should indicate to the secondary RLC entity to discard all duplicated PDCP PDUs</w:delText>
        </w:r>
        <w:r w:rsidR="00DF2BB9" w:rsidRPr="00081AFF" w:rsidDel="002C5F1B">
          <w:delText>.</w:delText>
        </w:r>
        <w:r w:rsidR="00987DE0" w:rsidRPr="00081AFF" w:rsidDel="002C5F1B">
          <w:delText xml:space="preserve"> </w:delText>
        </w:r>
      </w:del>
      <w:commentRangeEnd w:id="81"/>
      <w:r w:rsidR="002C5F1B">
        <w:rPr>
          <w:rStyle w:val="CommentReference"/>
        </w:rPr>
        <w:commentReference w:id="81"/>
      </w:r>
      <w:del w:id="83" w:author="Nokia" w:date="2020-03-04T11:30:00Z">
        <w:r w:rsidR="00987DE0" w:rsidRPr="00081AFF" w:rsidDel="002C5F1B">
          <w:delText>In addition,</w:delText>
        </w:r>
      </w:del>
      <w:bookmarkStart w:id="84" w:name="_GoBack"/>
      <w:bookmarkEnd w:id="84"/>
      <w:del w:id="85" w:author="Nokia" w:date="2020-03-04T11:31:00Z">
        <w:r w:rsidR="00987DE0" w:rsidRPr="00081AFF" w:rsidDel="002C5F1B">
          <w:delText xml:space="preserve"> in case of CA duplication,</w:delText>
        </w:r>
      </w:del>
      <w:r w:rsidR="00987DE0" w:rsidRPr="00081AFF">
        <w:t xml:space="preserve"> the logical channel mapping restrictions of the primary and secondary logical channels are lifted for as long as duplication remains deactivated.</w:t>
      </w:r>
    </w:p>
    <w:p w14:paraId="283480B7" w14:textId="442CA6D0" w:rsidR="00987DE0" w:rsidRDefault="00987DE0" w:rsidP="005E53FE">
      <w:r w:rsidRPr="00081AFF">
        <w:t>When an RLC entity acknowledges the transmission of a PDCP PDU, the PDCP entity shall indicate to the other RLC entity</w:t>
      </w:r>
      <w:ins w:id="86" w:author="Nokia" w:date="2020-03-04T10:56:00Z">
        <w:r w:rsidR="00A85022">
          <w:t>(</w:t>
        </w:r>
        <w:proofErr w:type="spellStart"/>
        <w:r w:rsidR="00A85022">
          <w:t>ies</w:t>
        </w:r>
        <w:proofErr w:type="spellEnd"/>
        <w:r w:rsidR="00A85022">
          <w:t>)</w:t>
        </w:r>
      </w:ins>
      <w:r w:rsidRPr="00081AFF">
        <w:t xml:space="preserve"> to discard it</w:t>
      </w:r>
      <w:r w:rsidR="008B25FC" w:rsidRPr="00081AFF">
        <w:t>. In addition, in case of CA duplication,</w:t>
      </w:r>
      <w:r w:rsidRPr="00081AFF">
        <w:t xml:space="preserve"> when </w:t>
      </w:r>
      <w:r w:rsidR="001F0FF7" w:rsidRPr="00081AFF">
        <w:t xml:space="preserve">an </w:t>
      </w:r>
      <w:r w:rsidRPr="00081AFF">
        <w:t xml:space="preserve">RLC entity </w:t>
      </w:r>
      <w:r w:rsidR="00B33AF4" w:rsidRPr="00081AFF">
        <w:t xml:space="preserve">restricted to only </w:t>
      </w:r>
      <w:proofErr w:type="spellStart"/>
      <w:r w:rsidR="00B33AF4" w:rsidRPr="00081AFF">
        <w:t>SCell</w:t>
      </w:r>
      <w:proofErr w:type="spellEnd"/>
      <w:r w:rsidR="00B33AF4" w:rsidRPr="00081AFF">
        <w:t xml:space="preserve">(s) </w:t>
      </w:r>
      <w:r w:rsidRPr="00081AFF">
        <w:t xml:space="preserve">reaches the maximum number of retransmissions for a PDCP PDU, the UE informs the </w:t>
      </w:r>
      <w:proofErr w:type="spellStart"/>
      <w:r w:rsidRPr="00081AFF">
        <w:t>gNB</w:t>
      </w:r>
      <w:proofErr w:type="spellEnd"/>
      <w:r w:rsidRPr="00081AFF">
        <w:t xml:space="preserve"> but does not trigger RLF.</w:t>
      </w:r>
    </w:p>
    <w:p w14:paraId="5B34FF6C" w14:textId="77777777" w:rsidR="009F10CD" w:rsidRPr="00AB51C5" w:rsidRDefault="009F10CD" w:rsidP="009F10CD">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1B37CA6C" w14:textId="77777777" w:rsidR="009F10CD" w:rsidRDefault="009F10CD" w:rsidP="009F10CD">
      <w:pPr>
        <w:pStyle w:val="Heading2"/>
        <w:rPr>
          <w:ins w:id="87" w:author="Nokia" w:date="2019-03-25T18:09:00Z"/>
        </w:rPr>
      </w:pPr>
      <w:ins w:id="88" w:author="Nokia" w:date="2019-03-25T18:09:00Z">
        <w:r w:rsidRPr="001F79E0">
          <w:t>16.</w:t>
        </w:r>
      </w:ins>
      <w:ins w:id="89" w:author="Nokia" w:date="2019-09-06T10:35:00Z">
        <w:r>
          <w:t>X</w:t>
        </w:r>
      </w:ins>
      <w:ins w:id="90" w:author="Nokia" w:date="2019-03-25T18:09:00Z">
        <w:r w:rsidRPr="001F79E0">
          <w:tab/>
        </w:r>
        <w:r>
          <w:t xml:space="preserve">Support for </w:t>
        </w:r>
        <w:r w:rsidRPr="00E2357A">
          <w:t>Time Sensitive Communications</w:t>
        </w:r>
      </w:ins>
    </w:p>
    <w:p w14:paraId="465D5FD6" w14:textId="77777777" w:rsidR="009F10CD" w:rsidRDefault="009F10CD" w:rsidP="009F10CD">
      <w:pPr>
        <w:rPr>
          <w:ins w:id="91" w:author="Nokia" w:date="2019-03-25T18:09:00Z"/>
        </w:rPr>
      </w:pPr>
      <w:ins w:id="92" w:author="Nokia" w:date="2019-03-25T18:09:00Z">
        <w:r>
          <w:t>Time Sensitive Commun</w:t>
        </w:r>
      </w:ins>
      <w:ins w:id="93" w:author="Nokia" w:date="2019-04-12T09:29:00Z">
        <w:r>
          <w:t>i</w:t>
        </w:r>
      </w:ins>
      <w:ins w:id="94" w:author="Nokia" w:date="2019-03-25T18:09:00Z">
        <w:r>
          <w:t xml:space="preserve">cations (TSC), as defined in </w:t>
        </w:r>
      </w:ins>
      <w:ins w:id="95" w:author="Nokia" w:date="2019-03-25T18:54:00Z">
        <w:r>
          <w:t xml:space="preserve">TS 23.501 </w:t>
        </w:r>
      </w:ins>
      <w:ins w:id="96" w:author="Nokia" w:date="2019-03-25T18:09:00Z">
        <w:r>
          <w:t>[</w:t>
        </w:r>
      </w:ins>
      <w:ins w:id="97" w:author="Nokia" w:date="2019-03-25T18:54:00Z">
        <w:r>
          <w:t>3</w:t>
        </w:r>
      </w:ins>
      <w:ins w:id="98" w:author="Nokia" w:date="2019-03-25T18:09:00Z">
        <w:r>
          <w:t>], is a</w:t>
        </w:r>
        <w:r w:rsidRPr="00D31C05">
          <w:t xml:space="preserve"> communication service that supports deterministic communication and/or isochronous communication with high reliability and availability</w:t>
        </w:r>
        <w:r>
          <w:t xml:space="preserve">. Examples of </w:t>
        </w:r>
        <w:r>
          <w:lastRenderedPageBreak/>
          <w:t xml:space="preserve">such services are the ones in the </w:t>
        </w:r>
        <w:r w:rsidRPr="00E2357A">
          <w:t>area of Industrial I</w:t>
        </w:r>
        <w:r>
          <w:t>nt</w:t>
        </w:r>
      </w:ins>
      <w:ins w:id="99" w:author="Nokia" w:date="2019-04-11T18:21:00Z">
        <w:r>
          <w:t>e</w:t>
        </w:r>
      </w:ins>
      <w:ins w:id="100" w:author="Nokia" w:date="2019-03-25T18:09:00Z">
        <w:r>
          <w:t xml:space="preserve">rnet </w:t>
        </w:r>
        <w:r w:rsidRPr="00E2357A">
          <w:t>o</w:t>
        </w:r>
        <w:r>
          <w:t xml:space="preserve">f </w:t>
        </w:r>
        <w:r w:rsidRPr="00E2357A">
          <w:t>T</w:t>
        </w:r>
        <w:r>
          <w:t>hin</w:t>
        </w:r>
      </w:ins>
      <w:ins w:id="101" w:author="Nokia" w:date="2019-04-11T18:21:00Z">
        <w:r>
          <w:t>g</w:t>
        </w:r>
      </w:ins>
      <w:ins w:id="102" w:author="Nokia" w:date="2019-03-25T18:09:00Z">
        <w:r>
          <w:t xml:space="preserve">s, e.g. </w:t>
        </w:r>
        <w:r w:rsidRPr="00E2357A">
          <w:t>related to cyber-physical control applications as described in TS 22.104 [REF]</w:t>
        </w:r>
        <w:r>
          <w:t>.</w:t>
        </w:r>
        <w:r w:rsidRPr="00E2357A">
          <w:t xml:space="preserve"> </w:t>
        </w:r>
      </w:ins>
    </w:p>
    <w:p w14:paraId="07325CFA" w14:textId="7E3ADE54" w:rsidR="009F10CD" w:rsidRDefault="009F10CD" w:rsidP="009F10CD">
      <w:pPr>
        <w:rPr>
          <w:ins w:id="103" w:author="Nokia" w:date="2019-03-25T18:09:00Z"/>
        </w:rPr>
      </w:pPr>
      <w:ins w:id="104" w:author="Nokia" w:date="2019-03-25T18:09:00Z">
        <w:r>
          <w:t xml:space="preserve">To support strict synchronization accuracy requirements of TSC applications, the </w:t>
        </w:r>
        <w:proofErr w:type="spellStart"/>
        <w:r>
          <w:t>gNB</w:t>
        </w:r>
        <w:proofErr w:type="spellEnd"/>
        <w:r>
          <w:t xml:space="preserve"> may signal </w:t>
        </w:r>
      </w:ins>
      <w:ins w:id="105" w:author="Nokia" w:date="2019-09-06T10:35:00Z">
        <w:r>
          <w:t xml:space="preserve">5G system </w:t>
        </w:r>
      </w:ins>
      <w:ins w:id="106" w:author="Nokia" w:date="2019-03-25T18:09:00Z">
        <w:r>
          <w:t xml:space="preserve">time reference information to the UE using unicast or broadcast RRC signalling with a granularity of </w:t>
        </w:r>
      </w:ins>
      <w:ins w:id="107" w:author="Nokia" w:date="2019-09-06T10:36:00Z">
        <w:r>
          <w:t>10</w:t>
        </w:r>
      </w:ins>
      <w:ins w:id="108" w:author="Nokia" w:date="2019-08-30T17:01:00Z">
        <w:r>
          <w:t xml:space="preserve"> </w:t>
        </w:r>
      </w:ins>
      <w:ins w:id="109" w:author="Nokia" w:date="2019-03-25T18:09:00Z">
        <w:r>
          <w:t>ns.</w:t>
        </w:r>
      </w:ins>
      <w:ins w:id="110" w:author="Nokia" w:date="2019-09-06T10:36:00Z">
        <w:r>
          <w:t xml:space="preserve"> Uncertainty parameter may be included in reference time information to indicate </w:t>
        </w:r>
      </w:ins>
      <w:ins w:id="111" w:author="Nokia" w:date="2020-03-04T11:06:00Z">
        <w:r w:rsidR="003807CB" w:rsidRPr="003807CB">
          <w:rPr>
            <w:highlight w:val="yellow"/>
          </w:rPr>
          <w:t>its</w:t>
        </w:r>
        <w:r w:rsidR="003807CB">
          <w:t xml:space="preserve"> </w:t>
        </w:r>
      </w:ins>
      <w:ins w:id="112" w:author="Nokia" w:date="2019-09-06T10:36:00Z">
        <w:r>
          <w:t>accuracy.</w:t>
        </w:r>
      </w:ins>
      <w:r>
        <w:t xml:space="preserve"> </w:t>
      </w:r>
    </w:p>
    <w:p w14:paraId="7A4F2CDB" w14:textId="77777777" w:rsidR="009F10CD" w:rsidRDefault="009F10CD" w:rsidP="009F10CD">
      <w:pPr>
        <w:rPr>
          <w:ins w:id="113" w:author="Nokia" w:date="2019-03-25T18:09:00Z"/>
        </w:rPr>
      </w:pPr>
      <w:ins w:id="114" w:author="Nokia" w:date="2019-03-25T18:09:00Z">
        <w:r>
          <w:t xml:space="preserve">The </w:t>
        </w:r>
        <w:proofErr w:type="spellStart"/>
        <w:r>
          <w:t>gNB</w:t>
        </w:r>
        <w:proofErr w:type="spellEnd"/>
        <w:r>
          <w:t xml:space="preserve"> may also receive TSC Assi</w:t>
        </w:r>
      </w:ins>
      <w:ins w:id="115" w:author="Nokia" w:date="2019-03-28T17:09:00Z">
        <w:r>
          <w:t>s</w:t>
        </w:r>
      </w:ins>
      <w:ins w:id="116" w:author="Nokia" w:date="2019-03-25T18:09:00Z">
        <w:r>
          <w:t xml:space="preserve">tance Information (TSCAI), see TS 23.501 [3], from the Core Network, e.g. during QoS flow establishment, or from another </w:t>
        </w:r>
        <w:proofErr w:type="spellStart"/>
        <w:r>
          <w:t>gNB</w:t>
        </w:r>
        <w:proofErr w:type="spellEnd"/>
        <w:r>
          <w:t xml:space="preserve"> during handover. TSCAI contains additional information about the traffic flow such as burst arrival time and burst periodicity. TSCAI knowledge may be leveraged in the </w:t>
        </w:r>
        <w:proofErr w:type="spellStart"/>
        <w:r>
          <w:t>gNB’s</w:t>
        </w:r>
        <w:proofErr w:type="spellEnd"/>
        <w:r>
          <w:t xml:space="preserve"> scheduler </w:t>
        </w:r>
        <w:r w:rsidRPr="00D31C05">
          <w:t>to more efficiently schedule periodic, deterministic traffic flows either via Configured Grants, Semi-Persistent Scheduling or with dynamic grants.</w:t>
        </w:r>
      </w:ins>
    </w:p>
    <w:p w14:paraId="18A855EF" w14:textId="77777777" w:rsidR="009F10CD" w:rsidRPr="00AB51C5" w:rsidRDefault="009F10CD" w:rsidP="009F10CD">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End of changes</w:t>
      </w:r>
    </w:p>
    <w:sectPr w:rsidR="009F10CD" w:rsidRPr="00AB51C5">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1" w:author="Nokia" w:date="2020-03-04T10:46:00Z" w:initials="N">
    <w:p w14:paraId="712F0757" w14:textId="77777777" w:rsidR="008928C0" w:rsidRDefault="008928C0">
      <w:pPr>
        <w:pStyle w:val="CommentText"/>
      </w:pPr>
      <w:r>
        <w:rPr>
          <w:rStyle w:val="CommentReference"/>
        </w:rPr>
        <w:annotationRef/>
      </w:r>
      <w:r>
        <w:t>Agreement: “</w:t>
      </w:r>
      <w:r w:rsidRPr="008928C0">
        <w:t>Two CGs of any type, one activated in UL and another activated in SUL, are not time-overlapping by the control of the network. This can be captured in the stage-2 spec.</w:t>
      </w:r>
      <w:r>
        <w:t>”</w:t>
      </w:r>
    </w:p>
  </w:comment>
  <w:comment w:id="74" w:author="Nokia" w:date="2020-03-04T11:29:00Z" w:initials="N">
    <w:p w14:paraId="039CF525" w14:textId="74900442" w:rsidR="002C5F1B" w:rsidRDefault="002C5F1B">
      <w:pPr>
        <w:pStyle w:val="CommentText"/>
      </w:pPr>
      <w:r>
        <w:rPr>
          <w:rStyle w:val="CommentReference"/>
        </w:rPr>
        <w:annotationRef/>
      </w:r>
      <w:r>
        <w:t xml:space="preserve">Agreement: </w:t>
      </w:r>
      <w:r w:rsidRPr="002C5F1B">
        <w:t>=&gt; When a secondary RLC entity is deactivated (but PDCP duplication is still activated), the UE shall discard duplicated PDCP PDUs in the deactivated secondary RLC entity.</w:t>
      </w:r>
    </w:p>
  </w:comment>
  <w:comment w:id="81" w:author="Nokia" w:date="2020-03-04T11:30:00Z" w:initials="N">
    <w:p w14:paraId="54005209" w14:textId="4426F7AC" w:rsidR="002C5F1B" w:rsidRDefault="002C5F1B">
      <w:pPr>
        <w:pStyle w:val="CommentText"/>
      </w:pPr>
      <w:r>
        <w:rPr>
          <w:rStyle w:val="CommentReference"/>
        </w:rPr>
        <w:annotationRef/>
      </w:r>
      <w:r>
        <w:t>This was moved upwards to cover both duplication deactivation and single RLC entity deactivation cases.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2F0757" w15:done="0"/>
  <w15:commentEx w15:paraId="039CF525" w15:done="0"/>
  <w15:commentEx w15:paraId="540052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2F0757" w16cid:durableId="220A0571"/>
  <w16cid:commentId w16cid:paraId="039CF525" w16cid:durableId="220A0FA6"/>
  <w16cid:commentId w16cid:paraId="54005209" w16cid:durableId="220A0FC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075A1" w14:textId="77777777" w:rsidR="00125BC1" w:rsidRDefault="00125BC1">
      <w:r>
        <w:separator/>
      </w:r>
    </w:p>
    <w:p w14:paraId="436D4873" w14:textId="77777777" w:rsidR="00125BC1" w:rsidRDefault="00125BC1"/>
  </w:endnote>
  <w:endnote w:type="continuationSeparator" w:id="0">
    <w:p w14:paraId="45C08A11" w14:textId="77777777" w:rsidR="00125BC1" w:rsidRDefault="00125BC1">
      <w:r>
        <w:continuationSeparator/>
      </w:r>
    </w:p>
    <w:p w14:paraId="067D8A91" w14:textId="77777777" w:rsidR="00125BC1" w:rsidRDefault="00125B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6C2BA" w14:textId="77777777" w:rsidR="00556505" w:rsidRDefault="0055650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8B641" w14:textId="77777777" w:rsidR="00125BC1" w:rsidRDefault="00125BC1">
      <w:r>
        <w:separator/>
      </w:r>
    </w:p>
    <w:p w14:paraId="3DD4B946" w14:textId="77777777" w:rsidR="00125BC1" w:rsidRDefault="00125BC1"/>
  </w:footnote>
  <w:footnote w:type="continuationSeparator" w:id="0">
    <w:p w14:paraId="0960C161" w14:textId="77777777" w:rsidR="00125BC1" w:rsidRDefault="00125BC1">
      <w:r>
        <w:continuationSeparator/>
      </w:r>
    </w:p>
    <w:p w14:paraId="5FE76135" w14:textId="77777777" w:rsidR="00125BC1" w:rsidRDefault="00125B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3644F" w14:textId="77777777" w:rsidR="00556505" w:rsidRDefault="00556505">
    <w:pPr>
      <w:pStyle w:val="Header"/>
    </w:pPr>
  </w:p>
  <w:p w14:paraId="593C0224" w14:textId="77777777" w:rsidR="00556505" w:rsidRDefault="005565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7E20816"/>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7B228E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5BC4E35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88E58C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262990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8C426782"/>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C6F086E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1186C67"/>
    <w:multiLevelType w:val="hybridMultilevel"/>
    <w:tmpl w:val="07B4D45A"/>
    <w:lvl w:ilvl="0" w:tplc="D7DCBEC0">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184076A5"/>
    <w:multiLevelType w:val="hybridMultilevel"/>
    <w:tmpl w:val="3656E45A"/>
    <w:lvl w:ilvl="0" w:tplc="A6187904">
      <w:start w:val="2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0"/>
  </w:num>
  <w:num w:numId="5">
    <w:abstractNumId w:val="6"/>
  </w:num>
  <w:num w:numId="6">
    <w:abstractNumId w:val="4"/>
  </w:num>
  <w:num w:numId="7">
    <w:abstractNumId w:val="3"/>
  </w:num>
  <w:num w:numId="8">
    <w:abstractNumId w:val="2"/>
  </w:num>
  <w:num w:numId="9">
    <w:abstractNumId w:val="1"/>
  </w:num>
  <w:num w:numId="10">
    <w:abstractNumId w:val="5"/>
  </w:num>
  <w:num w:numId="11">
    <w:abstractNumId w:val="0"/>
  </w:num>
  <w:num w:numId="12">
    <w:abstractNumId w:val="9"/>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509"/>
    <w:rsid w:val="00000FB7"/>
    <w:rsid w:val="0000132E"/>
    <w:rsid w:val="000017B3"/>
    <w:rsid w:val="00001E11"/>
    <w:rsid w:val="000021D4"/>
    <w:rsid w:val="00003868"/>
    <w:rsid w:val="00003AAC"/>
    <w:rsid w:val="00004139"/>
    <w:rsid w:val="00005ABC"/>
    <w:rsid w:val="00007DCF"/>
    <w:rsid w:val="00010E1B"/>
    <w:rsid w:val="00011627"/>
    <w:rsid w:val="00011A30"/>
    <w:rsid w:val="00012A29"/>
    <w:rsid w:val="00012C28"/>
    <w:rsid w:val="00014F30"/>
    <w:rsid w:val="00017797"/>
    <w:rsid w:val="00022723"/>
    <w:rsid w:val="00023116"/>
    <w:rsid w:val="00023231"/>
    <w:rsid w:val="00024953"/>
    <w:rsid w:val="00024C93"/>
    <w:rsid w:val="00025661"/>
    <w:rsid w:val="00032F43"/>
    <w:rsid w:val="00033397"/>
    <w:rsid w:val="00036040"/>
    <w:rsid w:val="000365ED"/>
    <w:rsid w:val="000370CD"/>
    <w:rsid w:val="00040095"/>
    <w:rsid w:val="000427AE"/>
    <w:rsid w:val="00043938"/>
    <w:rsid w:val="0004454B"/>
    <w:rsid w:val="00044A39"/>
    <w:rsid w:val="00045881"/>
    <w:rsid w:val="00046045"/>
    <w:rsid w:val="00047320"/>
    <w:rsid w:val="00051834"/>
    <w:rsid w:val="0005302E"/>
    <w:rsid w:val="00053849"/>
    <w:rsid w:val="00053AB5"/>
    <w:rsid w:val="00054050"/>
    <w:rsid w:val="00054A22"/>
    <w:rsid w:val="00056061"/>
    <w:rsid w:val="0005629B"/>
    <w:rsid w:val="00056D0D"/>
    <w:rsid w:val="00060315"/>
    <w:rsid w:val="00060FFF"/>
    <w:rsid w:val="0006336B"/>
    <w:rsid w:val="00063F12"/>
    <w:rsid w:val="000655A6"/>
    <w:rsid w:val="000670ED"/>
    <w:rsid w:val="000707F0"/>
    <w:rsid w:val="00071373"/>
    <w:rsid w:val="0007249B"/>
    <w:rsid w:val="00072561"/>
    <w:rsid w:val="000728F4"/>
    <w:rsid w:val="00073C98"/>
    <w:rsid w:val="00074076"/>
    <w:rsid w:val="00075BCD"/>
    <w:rsid w:val="000762FA"/>
    <w:rsid w:val="00076445"/>
    <w:rsid w:val="00080512"/>
    <w:rsid w:val="000808DD"/>
    <w:rsid w:val="00081254"/>
    <w:rsid w:val="000812F7"/>
    <w:rsid w:val="000816A6"/>
    <w:rsid w:val="00081AFF"/>
    <w:rsid w:val="00082163"/>
    <w:rsid w:val="000822F8"/>
    <w:rsid w:val="0008231C"/>
    <w:rsid w:val="00083105"/>
    <w:rsid w:val="00084523"/>
    <w:rsid w:val="0008462F"/>
    <w:rsid w:val="00086590"/>
    <w:rsid w:val="00090A78"/>
    <w:rsid w:val="00090E37"/>
    <w:rsid w:val="0009473E"/>
    <w:rsid w:val="000953E9"/>
    <w:rsid w:val="000955FF"/>
    <w:rsid w:val="00097F06"/>
    <w:rsid w:val="000A01B3"/>
    <w:rsid w:val="000A37F5"/>
    <w:rsid w:val="000A41A4"/>
    <w:rsid w:val="000A45F7"/>
    <w:rsid w:val="000A4959"/>
    <w:rsid w:val="000A5044"/>
    <w:rsid w:val="000A52F1"/>
    <w:rsid w:val="000A5C5F"/>
    <w:rsid w:val="000A7D06"/>
    <w:rsid w:val="000B06B8"/>
    <w:rsid w:val="000B2C00"/>
    <w:rsid w:val="000B6FBC"/>
    <w:rsid w:val="000C1CD5"/>
    <w:rsid w:val="000C3BB2"/>
    <w:rsid w:val="000C49D5"/>
    <w:rsid w:val="000C4A12"/>
    <w:rsid w:val="000C64BE"/>
    <w:rsid w:val="000C689D"/>
    <w:rsid w:val="000C7700"/>
    <w:rsid w:val="000D0D1A"/>
    <w:rsid w:val="000D58AB"/>
    <w:rsid w:val="000D7F17"/>
    <w:rsid w:val="000E7002"/>
    <w:rsid w:val="000E77EE"/>
    <w:rsid w:val="000F1E5E"/>
    <w:rsid w:val="000F20CD"/>
    <w:rsid w:val="000F38A1"/>
    <w:rsid w:val="000F4ED2"/>
    <w:rsid w:val="000F56D0"/>
    <w:rsid w:val="000F5B47"/>
    <w:rsid w:val="000F5C0C"/>
    <w:rsid w:val="000F63E5"/>
    <w:rsid w:val="000F6631"/>
    <w:rsid w:val="000F7EBA"/>
    <w:rsid w:val="00100CAC"/>
    <w:rsid w:val="00101638"/>
    <w:rsid w:val="0010167B"/>
    <w:rsid w:val="001023D9"/>
    <w:rsid w:val="00103453"/>
    <w:rsid w:val="00103BD0"/>
    <w:rsid w:val="00106255"/>
    <w:rsid w:val="00106855"/>
    <w:rsid w:val="001069A6"/>
    <w:rsid w:val="00106A07"/>
    <w:rsid w:val="00106AD3"/>
    <w:rsid w:val="00106DB2"/>
    <w:rsid w:val="00107266"/>
    <w:rsid w:val="00110839"/>
    <w:rsid w:val="0011183D"/>
    <w:rsid w:val="00112C3C"/>
    <w:rsid w:val="001141C1"/>
    <w:rsid w:val="00115212"/>
    <w:rsid w:val="00117743"/>
    <w:rsid w:val="001204F9"/>
    <w:rsid w:val="00121511"/>
    <w:rsid w:val="0012287F"/>
    <w:rsid w:val="00125BC1"/>
    <w:rsid w:val="00126A02"/>
    <w:rsid w:val="001274F9"/>
    <w:rsid w:val="00127C62"/>
    <w:rsid w:val="00132383"/>
    <w:rsid w:val="00133650"/>
    <w:rsid w:val="00134F87"/>
    <w:rsid w:val="00136C8F"/>
    <w:rsid w:val="0014083B"/>
    <w:rsid w:val="00140940"/>
    <w:rsid w:val="00142F60"/>
    <w:rsid w:val="00146183"/>
    <w:rsid w:val="00146CFB"/>
    <w:rsid w:val="00150BC5"/>
    <w:rsid w:val="00150BFD"/>
    <w:rsid w:val="001516E4"/>
    <w:rsid w:val="001525CC"/>
    <w:rsid w:val="00156A6D"/>
    <w:rsid w:val="00156AA0"/>
    <w:rsid w:val="00157E7A"/>
    <w:rsid w:val="0016112E"/>
    <w:rsid w:val="00161B79"/>
    <w:rsid w:val="001622C3"/>
    <w:rsid w:val="00164253"/>
    <w:rsid w:val="00164EB7"/>
    <w:rsid w:val="001653CC"/>
    <w:rsid w:val="00170369"/>
    <w:rsid w:val="00173840"/>
    <w:rsid w:val="00174F23"/>
    <w:rsid w:val="00176BF3"/>
    <w:rsid w:val="0018047C"/>
    <w:rsid w:val="0018173F"/>
    <w:rsid w:val="00183240"/>
    <w:rsid w:val="001901F2"/>
    <w:rsid w:val="00190E5A"/>
    <w:rsid w:val="00191576"/>
    <w:rsid w:val="00191EBE"/>
    <w:rsid w:val="001978D7"/>
    <w:rsid w:val="00197998"/>
    <w:rsid w:val="001A0E61"/>
    <w:rsid w:val="001A170B"/>
    <w:rsid w:val="001A33AB"/>
    <w:rsid w:val="001A3EC1"/>
    <w:rsid w:val="001A4F1A"/>
    <w:rsid w:val="001A7286"/>
    <w:rsid w:val="001A7FF6"/>
    <w:rsid w:val="001B1026"/>
    <w:rsid w:val="001B1E48"/>
    <w:rsid w:val="001B2707"/>
    <w:rsid w:val="001B5889"/>
    <w:rsid w:val="001B5C81"/>
    <w:rsid w:val="001B7E53"/>
    <w:rsid w:val="001C097C"/>
    <w:rsid w:val="001C0E9A"/>
    <w:rsid w:val="001C0FF4"/>
    <w:rsid w:val="001C1C88"/>
    <w:rsid w:val="001C1FFF"/>
    <w:rsid w:val="001C5AAC"/>
    <w:rsid w:val="001C5EF5"/>
    <w:rsid w:val="001C73E2"/>
    <w:rsid w:val="001C7DD1"/>
    <w:rsid w:val="001D02C2"/>
    <w:rsid w:val="001D25DA"/>
    <w:rsid w:val="001D5287"/>
    <w:rsid w:val="001D5FA2"/>
    <w:rsid w:val="001D62FF"/>
    <w:rsid w:val="001E064D"/>
    <w:rsid w:val="001F0FF7"/>
    <w:rsid w:val="001F11C2"/>
    <w:rsid w:val="001F168B"/>
    <w:rsid w:val="001F3A83"/>
    <w:rsid w:val="001F4C1F"/>
    <w:rsid w:val="001F58EE"/>
    <w:rsid w:val="001F5F4B"/>
    <w:rsid w:val="0020160F"/>
    <w:rsid w:val="00202DA0"/>
    <w:rsid w:val="00202EB1"/>
    <w:rsid w:val="00203D5F"/>
    <w:rsid w:val="002045F7"/>
    <w:rsid w:val="00206835"/>
    <w:rsid w:val="002071D3"/>
    <w:rsid w:val="002072AD"/>
    <w:rsid w:val="00207ED7"/>
    <w:rsid w:val="00211024"/>
    <w:rsid w:val="00211932"/>
    <w:rsid w:val="002121E4"/>
    <w:rsid w:val="00213176"/>
    <w:rsid w:val="00214A77"/>
    <w:rsid w:val="002152CD"/>
    <w:rsid w:val="00222BC8"/>
    <w:rsid w:val="00222EA7"/>
    <w:rsid w:val="00224A3D"/>
    <w:rsid w:val="00225E1F"/>
    <w:rsid w:val="00225E6A"/>
    <w:rsid w:val="0023080E"/>
    <w:rsid w:val="00233E5C"/>
    <w:rsid w:val="00234062"/>
    <w:rsid w:val="0023411F"/>
    <w:rsid w:val="002347A2"/>
    <w:rsid w:val="00235478"/>
    <w:rsid w:val="002359A0"/>
    <w:rsid w:val="0023761E"/>
    <w:rsid w:val="00237D65"/>
    <w:rsid w:val="00240A64"/>
    <w:rsid w:val="00240ADE"/>
    <w:rsid w:val="002432FD"/>
    <w:rsid w:val="002461ED"/>
    <w:rsid w:val="00247216"/>
    <w:rsid w:val="002510A7"/>
    <w:rsid w:val="00252739"/>
    <w:rsid w:val="00252EEB"/>
    <w:rsid w:val="00254D28"/>
    <w:rsid w:val="00255F2F"/>
    <w:rsid w:val="0025681D"/>
    <w:rsid w:val="0025777D"/>
    <w:rsid w:val="00261CD5"/>
    <w:rsid w:val="00263045"/>
    <w:rsid w:val="002635AF"/>
    <w:rsid w:val="00264D6A"/>
    <w:rsid w:val="00266662"/>
    <w:rsid w:val="00266891"/>
    <w:rsid w:val="00266CF5"/>
    <w:rsid w:val="002707D3"/>
    <w:rsid w:val="00270A7F"/>
    <w:rsid w:val="00273854"/>
    <w:rsid w:val="0027559C"/>
    <w:rsid w:val="0027783A"/>
    <w:rsid w:val="002802E9"/>
    <w:rsid w:val="002806CE"/>
    <w:rsid w:val="00281213"/>
    <w:rsid w:val="002846BA"/>
    <w:rsid w:val="00285829"/>
    <w:rsid w:val="00285CBC"/>
    <w:rsid w:val="002916B9"/>
    <w:rsid w:val="002917F8"/>
    <w:rsid w:val="0029188E"/>
    <w:rsid w:val="00292AC8"/>
    <w:rsid w:val="002936A2"/>
    <w:rsid w:val="00293F69"/>
    <w:rsid w:val="002A53E3"/>
    <w:rsid w:val="002A6A2F"/>
    <w:rsid w:val="002B0088"/>
    <w:rsid w:val="002B0AFA"/>
    <w:rsid w:val="002B49A4"/>
    <w:rsid w:val="002B72D2"/>
    <w:rsid w:val="002C0733"/>
    <w:rsid w:val="002C1656"/>
    <w:rsid w:val="002C29F0"/>
    <w:rsid w:val="002C2E97"/>
    <w:rsid w:val="002C3C2A"/>
    <w:rsid w:val="002C5F1B"/>
    <w:rsid w:val="002C723B"/>
    <w:rsid w:val="002D743A"/>
    <w:rsid w:val="002E3EC2"/>
    <w:rsid w:val="002E50A6"/>
    <w:rsid w:val="002E663B"/>
    <w:rsid w:val="002F00BD"/>
    <w:rsid w:val="002F061B"/>
    <w:rsid w:val="002F2A15"/>
    <w:rsid w:val="002F3E28"/>
    <w:rsid w:val="002F611F"/>
    <w:rsid w:val="002F64DB"/>
    <w:rsid w:val="002F65EA"/>
    <w:rsid w:val="002F6727"/>
    <w:rsid w:val="00300540"/>
    <w:rsid w:val="003012F7"/>
    <w:rsid w:val="0030374A"/>
    <w:rsid w:val="00303B7F"/>
    <w:rsid w:val="00303EB9"/>
    <w:rsid w:val="00304762"/>
    <w:rsid w:val="0030568F"/>
    <w:rsid w:val="00305849"/>
    <w:rsid w:val="003062B4"/>
    <w:rsid w:val="0030759C"/>
    <w:rsid w:val="00310E99"/>
    <w:rsid w:val="00316EE9"/>
    <w:rsid w:val="003172DC"/>
    <w:rsid w:val="00317C4F"/>
    <w:rsid w:val="00317F1D"/>
    <w:rsid w:val="003232DA"/>
    <w:rsid w:val="00323C4C"/>
    <w:rsid w:val="00323DC9"/>
    <w:rsid w:val="003241D3"/>
    <w:rsid w:val="0032543E"/>
    <w:rsid w:val="003256C5"/>
    <w:rsid w:val="00326122"/>
    <w:rsid w:val="003271E3"/>
    <w:rsid w:val="003304F9"/>
    <w:rsid w:val="00330B7E"/>
    <w:rsid w:val="00331ED6"/>
    <w:rsid w:val="00332DD8"/>
    <w:rsid w:val="00333016"/>
    <w:rsid w:val="00335531"/>
    <w:rsid w:val="0034241B"/>
    <w:rsid w:val="00343C5C"/>
    <w:rsid w:val="00347CD9"/>
    <w:rsid w:val="00351D3D"/>
    <w:rsid w:val="003534EA"/>
    <w:rsid w:val="003538BF"/>
    <w:rsid w:val="00353F00"/>
    <w:rsid w:val="0035462D"/>
    <w:rsid w:val="00354873"/>
    <w:rsid w:val="00356428"/>
    <w:rsid w:val="00357015"/>
    <w:rsid w:val="003606FF"/>
    <w:rsid w:val="003608D7"/>
    <w:rsid w:val="00361130"/>
    <w:rsid w:val="0036686F"/>
    <w:rsid w:val="00366EBA"/>
    <w:rsid w:val="00371ADD"/>
    <w:rsid w:val="003741A5"/>
    <w:rsid w:val="003741B4"/>
    <w:rsid w:val="003765E4"/>
    <w:rsid w:val="00376EE3"/>
    <w:rsid w:val="0037731B"/>
    <w:rsid w:val="003779F9"/>
    <w:rsid w:val="00377F14"/>
    <w:rsid w:val="003807CB"/>
    <w:rsid w:val="0038313F"/>
    <w:rsid w:val="0038451F"/>
    <w:rsid w:val="00385040"/>
    <w:rsid w:val="003860E5"/>
    <w:rsid w:val="0039252A"/>
    <w:rsid w:val="00393819"/>
    <w:rsid w:val="00394662"/>
    <w:rsid w:val="00395BA3"/>
    <w:rsid w:val="003A035D"/>
    <w:rsid w:val="003A277E"/>
    <w:rsid w:val="003A307C"/>
    <w:rsid w:val="003B37D9"/>
    <w:rsid w:val="003B3A86"/>
    <w:rsid w:val="003B64AE"/>
    <w:rsid w:val="003C1964"/>
    <w:rsid w:val="003C2996"/>
    <w:rsid w:val="003C29B5"/>
    <w:rsid w:val="003C2E99"/>
    <w:rsid w:val="003C361E"/>
    <w:rsid w:val="003C3946"/>
    <w:rsid w:val="003C3971"/>
    <w:rsid w:val="003C4E0E"/>
    <w:rsid w:val="003D0E55"/>
    <w:rsid w:val="003D12D2"/>
    <w:rsid w:val="003D220C"/>
    <w:rsid w:val="003D2B19"/>
    <w:rsid w:val="003D41D2"/>
    <w:rsid w:val="003D4E35"/>
    <w:rsid w:val="003D546E"/>
    <w:rsid w:val="003D5FE8"/>
    <w:rsid w:val="003D7CD2"/>
    <w:rsid w:val="003E218A"/>
    <w:rsid w:val="003E403B"/>
    <w:rsid w:val="003E43EF"/>
    <w:rsid w:val="003E44AF"/>
    <w:rsid w:val="003E51F4"/>
    <w:rsid w:val="003E559D"/>
    <w:rsid w:val="003E701D"/>
    <w:rsid w:val="003F089B"/>
    <w:rsid w:val="003F1708"/>
    <w:rsid w:val="003F1E0E"/>
    <w:rsid w:val="003F6129"/>
    <w:rsid w:val="004018F4"/>
    <w:rsid w:val="00403CEA"/>
    <w:rsid w:val="00404657"/>
    <w:rsid w:val="004053FA"/>
    <w:rsid w:val="00406538"/>
    <w:rsid w:val="0041014C"/>
    <w:rsid w:val="00410B4D"/>
    <w:rsid w:val="00412B25"/>
    <w:rsid w:val="00413BAD"/>
    <w:rsid w:val="00414E96"/>
    <w:rsid w:val="0041591B"/>
    <w:rsid w:val="00415C0E"/>
    <w:rsid w:val="00416F32"/>
    <w:rsid w:val="00417D34"/>
    <w:rsid w:val="00417DEE"/>
    <w:rsid w:val="004206D4"/>
    <w:rsid w:val="00424979"/>
    <w:rsid w:val="004275DE"/>
    <w:rsid w:val="004315E3"/>
    <w:rsid w:val="0043209A"/>
    <w:rsid w:val="00433077"/>
    <w:rsid w:val="004334A7"/>
    <w:rsid w:val="00433750"/>
    <w:rsid w:val="00436156"/>
    <w:rsid w:val="00437FA6"/>
    <w:rsid w:val="004406A5"/>
    <w:rsid w:val="00443245"/>
    <w:rsid w:val="00443DFA"/>
    <w:rsid w:val="00445202"/>
    <w:rsid w:val="004456C6"/>
    <w:rsid w:val="00446295"/>
    <w:rsid w:val="00450E5E"/>
    <w:rsid w:val="0045177C"/>
    <w:rsid w:val="00453329"/>
    <w:rsid w:val="00453FB8"/>
    <w:rsid w:val="00456D93"/>
    <w:rsid w:val="0045774D"/>
    <w:rsid w:val="00457990"/>
    <w:rsid w:val="00462F2F"/>
    <w:rsid w:val="00464618"/>
    <w:rsid w:val="0046575A"/>
    <w:rsid w:val="004657D8"/>
    <w:rsid w:val="0047088B"/>
    <w:rsid w:val="00473401"/>
    <w:rsid w:val="00473CEA"/>
    <w:rsid w:val="00474930"/>
    <w:rsid w:val="0047565F"/>
    <w:rsid w:val="004763DB"/>
    <w:rsid w:val="004765B5"/>
    <w:rsid w:val="0047729F"/>
    <w:rsid w:val="00477B8C"/>
    <w:rsid w:val="00480892"/>
    <w:rsid w:val="0048146B"/>
    <w:rsid w:val="00481942"/>
    <w:rsid w:val="00487B03"/>
    <w:rsid w:val="004908C7"/>
    <w:rsid w:val="00490B8E"/>
    <w:rsid w:val="004924BA"/>
    <w:rsid w:val="00493A49"/>
    <w:rsid w:val="004A0AD6"/>
    <w:rsid w:val="004A1502"/>
    <w:rsid w:val="004A1834"/>
    <w:rsid w:val="004A1C35"/>
    <w:rsid w:val="004A2D3F"/>
    <w:rsid w:val="004A34FF"/>
    <w:rsid w:val="004A573D"/>
    <w:rsid w:val="004A7092"/>
    <w:rsid w:val="004B2ECE"/>
    <w:rsid w:val="004B445B"/>
    <w:rsid w:val="004B4E62"/>
    <w:rsid w:val="004C0E62"/>
    <w:rsid w:val="004C38BC"/>
    <w:rsid w:val="004C3AF9"/>
    <w:rsid w:val="004C4894"/>
    <w:rsid w:val="004C4E87"/>
    <w:rsid w:val="004C652E"/>
    <w:rsid w:val="004D0B09"/>
    <w:rsid w:val="004D11A2"/>
    <w:rsid w:val="004D22B6"/>
    <w:rsid w:val="004D2A4C"/>
    <w:rsid w:val="004D3578"/>
    <w:rsid w:val="004D7E65"/>
    <w:rsid w:val="004E0ACB"/>
    <w:rsid w:val="004E15ED"/>
    <w:rsid w:val="004E18F3"/>
    <w:rsid w:val="004E213A"/>
    <w:rsid w:val="004E5832"/>
    <w:rsid w:val="004E7D46"/>
    <w:rsid w:val="004F1FF9"/>
    <w:rsid w:val="004F7071"/>
    <w:rsid w:val="004F7E6D"/>
    <w:rsid w:val="005012F2"/>
    <w:rsid w:val="00502FA9"/>
    <w:rsid w:val="005044A9"/>
    <w:rsid w:val="00506136"/>
    <w:rsid w:val="0050692C"/>
    <w:rsid w:val="00507181"/>
    <w:rsid w:val="00507BCB"/>
    <w:rsid w:val="0051045A"/>
    <w:rsid w:val="00510918"/>
    <w:rsid w:val="005129EE"/>
    <w:rsid w:val="00516265"/>
    <w:rsid w:val="00520387"/>
    <w:rsid w:val="00520514"/>
    <w:rsid w:val="00521698"/>
    <w:rsid w:val="005243FA"/>
    <w:rsid w:val="00525948"/>
    <w:rsid w:val="005278ED"/>
    <w:rsid w:val="00530F12"/>
    <w:rsid w:val="0053202A"/>
    <w:rsid w:val="00534DFC"/>
    <w:rsid w:val="00535C93"/>
    <w:rsid w:val="005377B7"/>
    <w:rsid w:val="005402C3"/>
    <w:rsid w:val="0054041B"/>
    <w:rsid w:val="00542A62"/>
    <w:rsid w:val="00542EA8"/>
    <w:rsid w:val="0054372F"/>
    <w:rsid w:val="00543E6C"/>
    <w:rsid w:val="00545ECF"/>
    <w:rsid w:val="005513CC"/>
    <w:rsid w:val="00552B6A"/>
    <w:rsid w:val="00553FBC"/>
    <w:rsid w:val="00555B28"/>
    <w:rsid w:val="00556505"/>
    <w:rsid w:val="0056283F"/>
    <w:rsid w:val="005648FE"/>
    <w:rsid w:val="00565087"/>
    <w:rsid w:val="00567464"/>
    <w:rsid w:val="00572274"/>
    <w:rsid w:val="00572416"/>
    <w:rsid w:val="00574BB6"/>
    <w:rsid w:val="00574E22"/>
    <w:rsid w:val="00574E32"/>
    <w:rsid w:val="005755EA"/>
    <w:rsid w:val="0057631B"/>
    <w:rsid w:val="00576BF5"/>
    <w:rsid w:val="00577761"/>
    <w:rsid w:val="00581F7D"/>
    <w:rsid w:val="00582502"/>
    <w:rsid w:val="00584681"/>
    <w:rsid w:val="00586086"/>
    <w:rsid w:val="005863D2"/>
    <w:rsid w:val="00586710"/>
    <w:rsid w:val="00586E27"/>
    <w:rsid w:val="00587232"/>
    <w:rsid w:val="00591250"/>
    <w:rsid w:val="00593390"/>
    <w:rsid w:val="005979D2"/>
    <w:rsid w:val="005A2005"/>
    <w:rsid w:val="005A2684"/>
    <w:rsid w:val="005A7238"/>
    <w:rsid w:val="005A78A2"/>
    <w:rsid w:val="005B1BB9"/>
    <w:rsid w:val="005B27FD"/>
    <w:rsid w:val="005B2A54"/>
    <w:rsid w:val="005B64E6"/>
    <w:rsid w:val="005B6654"/>
    <w:rsid w:val="005C0302"/>
    <w:rsid w:val="005C2FD0"/>
    <w:rsid w:val="005C3A45"/>
    <w:rsid w:val="005C54AF"/>
    <w:rsid w:val="005D0D07"/>
    <w:rsid w:val="005D1AFB"/>
    <w:rsid w:val="005D1B9C"/>
    <w:rsid w:val="005D20EC"/>
    <w:rsid w:val="005D2E01"/>
    <w:rsid w:val="005D5D05"/>
    <w:rsid w:val="005E0628"/>
    <w:rsid w:val="005E2F35"/>
    <w:rsid w:val="005E53FE"/>
    <w:rsid w:val="005E7B7C"/>
    <w:rsid w:val="005F2252"/>
    <w:rsid w:val="005F29E0"/>
    <w:rsid w:val="005F2AED"/>
    <w:rsid w:val="005F410C"/>
    <w:rsid w:val="005F5C36"/>
    <w:rsid w:val="005F5C99"/>
    <w:rsid w:val="005F6FE6"/>
    <w:rsid w:val="0060170D"/>
    <w:rsid w:val="00603167"/>
    <w:rsid w:val="00603C1E"/>
    <w:rsid w:val="00605F71"/>
    <w:rsid w:val="00606690"/>
    <w:rsid w:val="00606887"/>
    <w:rsid w:val="00607F7C"/>
    <w:rsid w:val="006140B8"/>
    <w:rsid w:val="00614522"/>
    <w:rsid w:val="00614FDF"/>
    <w:rsid w:val="006159B0"/>
    <w:rsid w:val="006177CB"/>
    <w:rsid w:val="00621EA0"/>
    <w:rsid w:val="006220EF"/>
    <w:rsid w:val="006235EC"/>
    <w:rsid w:val="00624A45"/>
    <w:rsid w:val="00631F48"/>
    <w:rsid w:val="00632985"/>
    <w:rsid w:val="00633C48"/>
    <w:rsid w:val="00634A22"/>
    <w:rsid w:val="00635EE3"/>
    <w:rsid w:val="006379B7"/>
    <w:rsid w:val="0064006F"/>
    <w:rsid w:val="00642225"/>
    <w:rsid w:val="00642DEF"/>
    <w:rsid w:val="00643487"/>
    <w:rsid w:val="006436AB"/>
    <w:rsid w:val="00643701"/>
    <w:rsid w:val="0064510E"/>
    <w:rsid w:val="00646B43"/>
    <w:rsid w:val="00646D91"/>
    <w:rsid w:val="00646FC3"/>
    <w:rsid w:val="006528A1"/>
    <w:rsid w:val="00652E3E"/>
    <w:rsid w:val="0065306B"/>
    <w:rsid w:val="00655A8D"/>
    <w:rsid w:val="00656EC7"/>
    <w:rsid w:val="0066137E"/>
    <w:rsid w:val="00663C94"/>
    <w:rsid w:val="00667572"/>
    <w:rsid w:val="00667E12"/>
    <w:rsid w:val="00670B7E"/>
    <w:rsid w:val="006745F6"/>
    <w:rsid w:val="00674E28"/>
    <w:rsid w:val="00675B38"/>
    <w:rsid w:val="00676795"/>
    <w:rsid w:val="006771B2"/>
    <w:rsid w:val="00677AE3"/>
    <w:rsid w:val="00680C03"/>
    <w:rsid w:val="00680EDF"/>
    <w:rsid w:val="006826D2"/>
    <w:rsid w:val="006834AC"/>
    <w:rsid w:val="00683AFE"/>
    <w:rsid w:val="00685F89"/>
    <w:rsid w:val="00692506"/>
    <w:rsid w:val="0069664C"/>
    <w:rsid w:val="006972A8"/>
    <w:rsid w:val="006A0432"/>
    <w:rsid w:val="006A0573"/>
    <w:rsid w:val="006A2165"/>
    <w:rsid w:val="006A4389"/>
    <w:rsid w:val="006A648A"/>
    <w:rsid w:val="006A6C76"/>
    <w:rsid w:val="006A738E"/>
    <w:rsid w:val="006A7ED4"/>
    <w:rsid w:val="006B068C"/>
    <w:rsid w:val="006B0D9E"/>
    <w:rsid w:val="006B0F51"/>
    <w:rsid w:val="006B1973"/>
    <w:rsid w:val="006B2B27"/>
    <w:rsid w:val="006B3044"/>
    <w:rsid w:val="006B7BB8"/>
    <w:rsid w:val="006C202D"/>
    <w:rsid w:val="006C41B4"/>
    <w:rsid w:val="006C53BC"/>
    <w:rsid w:val="006C57F6"/>
    <w:rsid w:val="006C6AD9"/>
    <w:rsid w:val="006C7E10"/>
    <w:rsid w:val="006D0C5A"/>
    <w:rsid w:val="006D1B53"/>
    <w:rsid w:val="006D4634"/>
    <w:rsid w:val="006D49D5"/>
    <w:rsid w:val="006D63AE"/>
    <w:rsid w:val="006E3C6B"/>
    <w:rsid w:val="006E4C2E"/>
    <w:rsid w:val="006E5501"/>
    <w:rsid w:val="006E5E00"/>
    <w:rsid w:val="006F0942"/>
    <w:rsid w:val="006F0F9E"/>
    <w:rsid w:val="006F2BAB"/>
    <w:rsid w:val="006F6233"/>
    <w:rsid w:val="007027F7"/>
    <w:rsid w:val="007035A5"/>
    <w:rsid w:val="00703C9B"/>
    <w:rsid w:val="00704481"/>
    <w:rsid w:val="00705266"/>
    <w:rsid w:val="00705999"/>
    <w:rsid w:val="00706031"/>
    <w:rsid w:val="00710065"/>
    <w:rsid w:val="007118BB"/>
    <w:rsid w:val="00712A0E"/>
    <w:rsid w:val="0071324A"/>
    <w:rsid w:val="00713E38"/>
    <w:rsid w:val="00714236"/>
    <w:rsid w:val="007148D6"/>
    <w:rsid w:val="00714ECD"/>
    <w:rsid w:val="00721701"/>
    <w:rsid w:val="00727F3F"/>
    <w:rsid w:val="007302A9"/>
    <w:rsid w:val="00730C57"/>
    <w:rsid w:val="007317FC"/>
    <w:rsid w:val="0073291F"/>
    <w:rsid w:val="00734A5B"/>
    <w:rsid w:val="00734F75"/>
    <w:rsid w:val="00740DE4"/>
    <w:rsid w:val="0074147C"/>
    <w:rsid w:val="00741C03"/>
    <w:rsid w:val="00741C35"/>
    <w:rsid w:val="00744B81"/>
    <w:rsid w:val="00744E76"/>
    <w:rsid w:val="00745D23"/>
    <w:rsid w:val="00745E2E"/>
    <w:rsid w:val="00747AA8"/>
    <w:rsid w:val="007509E8"/>
    <w:rsid w:val="00750D14"/>
    <w:rsid w:val="00751442"/>
    <w:rsid w:val="007515B3"/>
    <w:rsid w:val="00751A08"/>
    <w:rsid w:val="0075269B"/>
    <w:rsid w:val="00754686"/>
    <w:rsid w:val="00756B8F"/>
    <w:rsid w:val="00757FC6"/>
    <w:rsid w:val="007604CD"/>
    <w:rsid w:val="00760F86"/>
    <w:rsid w:val="00761A42"/>
    <w:rsid w:val="007634BE"/>
    <w:rsid w:val="00763869"/>
    <w:rsid w:val="007646B7"/>
    <w:rsid w:val="0077019F"/>
    <w:rsid w:val="0077079C"/>
    <w:rsid w:val="007708DB"/>
    <w:rsid w:val="0077093E"/>
    <w:rsid w:val="00771268"/>
    <w:rsid w:val="007717D6"/>
    <w:rsid w:val="0077187B"/>
    <w:rsid w:val="007727F6"/>
    <w:rsid w:val="00773C5B"/>
    <w:rsid w:val="00774752"/>
    <w:rsid w:val="00777063"/>
    <w:rsid w:val="00781AC9"/>
    <w:rsid w:val="00781F0F"/>
    <w:rsid w:val="00782B5A"/>
    <w:rsid w:val="00782BE7"/>
    <w:rsid w:val="0078546C"/>
    <w:rsid w:val="007864AC"/>
    <w:rsid w:val="007900D0"/>
    <w:rsid w:val="00790B60"/>
    <w:rsid w:val="00793790"/>
    <w:rsid w:val="0079389B"/>
    <w:rsid w:val="00794328"/>
    <w:rsid w:val="007962DC"/>
    <w:rsid w:val="00796CD9"/>
    <w:rsid w:val="007A0F27"/>
    <w:rsid w:val="007A411A"/>
    <w:rsid w:val="007B27FD"/>
    <w:rsid w:val="007B5F5C"/>
    <w:rsid w:val="007B7F27"/>
    <w:rsid w:val="007C04B8"/>
    <w:rsid w:val="007C4A02"/>
    <w:rsid w:val="007C575B"/>
    <w:rsid w:val="007D0F1E"/>
    <w:rsid w:val="007D43CD"/>
    <w:rsid w:val="007D45D4"/>
    <w:rsid w:val="007D4880"/>
    <w:rsid w:val="007D4E79"/>
    <w:rsid w:val="007E1481"/>
    <w:rsid w:val="007E305C"/>
    <w:rsid w:val="007E3156"/>
    <w:rsid w:val="007E3A34"/>
    <w:rsid w:val="007E44EB"/>
    <w:rsid w:val="007E46DC"/>
    <w:rsid w:val="007E67EC"/>
    <w:rsid w:val="007F0B0B"/>
    <w:rsid w:val="007F0F7C"/>
    <w:rsid w:val="007F108F"/>
    <w:rsid w:val="007F137C"/>
    <w:rsid w:val="007F20C3"/>
    <w:rsid w:val="007F2F40"/>
    <w:rsid w:val="007F444A"/>
    <w:rsid w:val="007F7734"/>
    <w:rsid w:val="007F7990"/>
    <w:rsid w:val="008028A4"/>
    <w:rsid w:val="0080488C"/>
    <w:rsid w:val="0080603A"/>
    <w:rsid w:val="00807D86"/>
    <w:rsid w:val="00810707"/>
    <w:rsid w:val="00810812"/>
    <w:rsid w:val="00810F8B"/>
    <w:rsid w:val="008128E3"/>
    <w:rsid w:val="00814F5B"/>
    <w:rsid w:val="008202B4"/>
    <w:rsid w:val="00820964"/>
    <w:rsid w:val="008224D1"/>
    <w:rsid w:val="00822A64"/>
    <w:rsid w:val="00823734"/>
    <w:rsid w:val="0082452A"/>
    <w:rsid w:val="008275A1"/>
    <w:rsid w:val="00827727"/>
    <w:rsid w:val="00831C82"/>
    <w:rsid w:val="00832EAC"/>
    <w:rsid w:val="0083621A"/>
    <w:rsid w:val="008376F4"/>
    <w:rsid w:val="00837A42"/>
    <w:rsid w:val="00843719"/>
    <w:rsid w:val="00844F6D"/>
    <w:rsid w:val="008453E4"/>
    <w:rsid w:val="00850F4D"/>
    <w:rsid w:val="00855ED1"/>
    <w:rsid w:val="00856B9F"/>
    <w:rsid w:val="00857349"/>
    <w:rsid w:val="0086080B"/>
    <w:rsid w:val="00860817"/>
    <w:rsid w:val="00860BBA"/>
    <w:rsid w:val="008618A5"/>
    <w:rsid w:val="00861F7D"/>
    <w:rsid w:val="00862C1F"/>
    <w:rsid w:val="00863D2B"/>
    <w:rsid w:val="00864688"/>
    <w:rsid w:val="008651B7"/>
    <w:rsid w:val="00865B96"/>
    <w:rsid w:val="0087333D"/>
    <w:rsid w:val="008768CA"/>
    <w:rsid w:val="00880CBD"/>
    <w:rsid w:val="00882EC3"/>
    <w:rsid w:val="00883148"/>
    <w:rsid w:val="00887789"/>
    <w:rsid w:val="0089110A"/>
    <w:rsid w:val="00891F56"/>
    <w:rsid w:val="008928C0"/>
    <w:rsid w:val="00893442"/>
    <w:rsid w:val="00895380"/>
    <w:rsid w:val="008958D5"/>
    <w:rsid w:val="00895A55"/>
    <w:rsid w:val="0089742B"/>
    <w:rsid w:val="00897DA0"/>
    <w:rsid w:val="008A1738"/>
    <w:rsid w:val="008A433C"/>
    <w:rsid w:val="008A7D11"/>
    <w:rsid w:val="008B25FC"/>
    <w:rsid w:val="008B28CD"/>
    <w:rsid w:val="008B30C8"/>
    <w:rsid w:val="008B485B"/>
    <w:rsid w:val="008C0F7E"/>
    <w:rsid w:val="008C2488"/>
    <w:rsid w:val="008C3D36"/>
    <w:rsid w:val="008C44B1"/>
    <w:rsid w:val="008D1852"/>
    <w:rsid w:val="008D2724"/>
    <w:rsid w:val="008D3FA4"/>
    <w:rsid w:val="008D5DAF"/>
    <w:rsid w:val="008E002E"/>
    <w:rsid w:val="008E0B29"/>
    <w:rsid w:val="008E1264"/>
    <w:rsid w:val="008E2C75"/>
    <w:rsid w:val="008E3468"/>
    <w:rsid w:val="008E39E6"/>
    <w:rsid w:val="008E3E0E"/>
    <w:rsid w:val="008E5440"/>
    <w:rsid w:val="008E6781"/>
    <w:rsid w:val="008E7E6A"/>
    <w:rsid w:val="008F0D50"/>
    <w:rsid w:val="008F0EFD"/>
    <w:rsid w:val="008F2068"/>
    <w:rsid w:val="008F2B49"/>
    <w:rsid w:val="008F33B3"/>
    <w:rsid w:val="008F7474"/>
    <w:rsid w:val="00900C2C"/>
    <w:rsid w:val="00900C50"/>
    <w:rsid w:val="009014E0"/>
    <w:rsid w:val="0090161C"/>
    <w:rsid w:val="0090271F"/>
    <w:rsid w:val="00902E23"/>
    <w:rsid w:val="009032F4"/>
    <w:rsid w:val="00906ACB"/>
    <w:rsid w:val="0090790C"/>
    <w:rsid w:val="00907E50"/>
    <w:rsid w:val="009118CC"/>
    <w:rsid w:val="009121AC"/>
    <w:rsid w:val="0091348E"/>
    <w:rsid w:val="00915E81"/>
    <w:rsid w:val="00915F79"/>
    <w:rsid w:val="009163B4"/>
    <w:rsid w:val="009164B4"/>
    <w:rsid w:val="00920012"/>
    <w:rsid w:val="00920288"/>
    <w:rsid w:val="00920B66"/>
    <w:rsid w:val="0092220C"/>
    <w:rsid w:val="00924B4D"/>
    <w:rsid w:val="0092634B"/>
    <w:rsid w:val="00931703"/>
    <w:rsid w:val="00931EAD"/>
    <w:rsid w:val="00931F61"/>
    <w:rsid w:val="00932485"/>
    <w:rsid w:val="0093324B"/>
    <w:rsid w:val="0093397F"/>
    <w:rsid w:val="009340DA"/>
    <w:rsid w:val="00937279"/>
    <w:rsid w:val="00937B74"/>
    <w:rsid w:val="00937C97"/>
    <w:rsid w:val="00940103"/>
    <w:rsid w:val="00940B65"/>
    <w:rsid w:val="00941A24"/>
    <w:rsid w:val="00942EC2"/>
    <w:rsid w:val="009456B0"/>
    <w:rsid w:val="00947CBF"/>
    <w:rsid w:val="00953D13"/>
    <w:rsid w:val="00954014"/>
    <w:rsid w:val="00962812"/>
    <w:rsid w:val="00963D05"/>
    <w:rsid w:val="00964267"/>
    <w:rsid w:val="00970593"/>
    <w:rsid w:val="009722E7"/>
    <w:rsid w:val="00973FA8"/>
    <w:rsid w:val="00974D0B"/>
    <w:rsid w:val="0098134B"/>
    <w:rsid w:val="00984089"/>
    <w:rsid w:val="00986342"/>
    <w:rsid w:val="00987DE0"/>
    <w:rsid w:val="0099057B"/>
    <w:rsid w:val="00991232"/>
    <w:rsid w:val="0099167F"/>
    <w:rsid w:val="009926D2"/>
    <w:rsid w:val="009929D8"/>
    <w:rsid w:val="00992E1C"/>
    <w:rsid w:val="009934A5"/>
    <w:rsid w:val="00995A25"/>
    <w:rsid w:val="009962AD"/>
    <w:rsid w:val="009974B3"/>
    <w:rsid w:val="00997966"/>
    <w:rsid w:val="00997AF1"/>
    <w:rsid w:val="009A0512"/>
    <w:rsid w:val="009A0DE2"/>
    <w:rsid w:val="009A1923"/>
    <w:rsid w:val="009A1D9E"/>
    <w:rsid w:val="009A6162"/>
    <w:rsid w:val="009A6862"/>
    <w:rsid w:val="009A6B0C"/>
    <w:rsid w:val="009B1DEF"/>
    <w:rsid w:val="009B2B51"/>
    <w:rsid w:val="009B3096"/>
    <w:rsid w:val="009B3104"/>
    <w:rsid w:val="009B3D5A"/>
    <w:rsid w:val="009C02F0"/>
    <w:rsid w:val="009C2969"/>
    <w:rsid w:val="009C3D69"/>
    <w:rsid w:val="009C5825"/>
    <w:rsid w:val="009C75A0"/>
    <w:rsid w:val="009C786C"/>
    <w:rsid w:val="009D24AE"/>
    <w:rsid w:val="009D5340"/>
    <w:rsid w:val="009D6085"/>
    <w:rsid w:val="009D760A"/>
    <w:rsid w:val="009D78BB"/>
    <w:rsid w:val="009E00FB"/>
    <w:rsid w:val="009E1120"/>
    <w:rsid w:val="009E2E69"/>
    <w:rsid w:val="009E2E81"/>
    <w:rsid w:val="009E3511"/>
    <w:rsid w:val="009F01B5"/>
    <w:rsid w:val="009F0F2B"/>
    <w:rsid w:val="009F10CD"/>
    <w:rsid w:val="009F2D35"/>
    <w:rsid w:val="009F37B7"/>
    <w:rsid w:val="009F46DA"/>
    <w:rsid w:val="009F6CCB"/>
    <w:rsid w:val="00A0148D"/>
    <w:rsid w:val="00A02186"/>
    <w:rsid w:val="00A025F2"/>
    <w:rsid w:val="00A0538F"/>
    <w:rsid w:val="00A06F4E"/>
    <w:rsid w:val="00A10F02"/>
    <w:rsid w:val="00A127FE"/>
    <w:rsid w:val="00A1364D"/>
    <w:rsid w:val="00A153D2"/>
    <w:rsid w:val="00A164B4"/>
    <w:rsid w:val="00A2144C"/>
    <w:rsid w:val="00A224F8"/>
    <w:rsid w:val="00A238F7"/>
    <w:rsid w:val="00A257B8"/>
    <w:rsid w:val="00A26F53"/>
    <w:rsid w:val="00A277CD"/>
    <w:rsid w:val="00A277D1"/>
    <w:rsid w:val="00A30328"/>
    <w:rsid w:val="00A314FA"/>
    <w:rsid w:val="00A320AC"/>
    <w:rsid w:val="00A36213"/>
    <w:rsid w:val="00A3688E"/>
    <w:rsid w:val="00A36C6D"/>
    <w:rsid w:val="00A36F60"/>
    <w:rsid w:val="00A4060F"/>
    <w:rsid w:val="00A415F7"/>
    <w:rsid w:val="00A4187B"/>
    <w:rsid w:val="00A42069"/>
    <w:rsid w:val="00A4501C"/>
    <w:rsid w:val="00A45B25"/>
    <w:rsid w:val="00A476E4"/>
    <w:rsid w:val="00A53724"/>
    <w:rsid w:val="00A57A66"/>
    <w:rsid w:val="00A6096A"/>
    <w:rsid w:val="00A65C1C"/>
    <w:rsid w:val="00A67DE9"/>
    <w:rsid w:val="00A70269"/>
    <w:rsid w:val="00A702E3"/>
    <w:rsid w:val="00A715E1"/>
    <w:rsid w:val="00A743F2"/>
    <w:rsid w:val="00A74BAF"/>
    <w:rsid w:val="00A76104"/>
    <w:rsid w:val="00A763C4"/>
    <w:rsid w:val="00A76F0C"/>
    <w:rsid w:val="00A77B1F"/>
    <w:rsid w:val="00A8016C"/>
    <w:rsid w:val="00A82346"/>
    <w:rsid w:val="00A829D3"/>
    <w:rsid w:val="00A82B64"/>
    <w:rsid w:val="00A8318D"/>
    <w:rsid w:val="00A85022"/>
    <w:rsid w:val="00A85F23"/>
    <w:rsid w:val="00A86AE6"/>
    <w:rsid w:val="00A8768C"/>
    <w:rsid w:val="00A90421"/>
    <w:rsid w:val="00A90443"/>
    <w:rsid w:val="00A91300"/>
    <w:rsid w:val="00A91771"/>
    <w:rsid w:val="00A9185A"/>
    <w:rsid w:val="00A91CE4"/>
    <w:rsid w:val="00A9542F"/>
    <w:rsid w:val="00A9565C"/>
    <w:rsid w:val="00A96132"/>
    <w:rsid w:val="00A977EE"/>
    <w:rsid w:val="00AA00AC"/>
    <w:rsid w:val="00AA0369"/>
    <w:rsid w:val="00AA30F4"/>
    <w:rsid w:val="00AA460F"/>
    <w:rsid w:val="00AA4E21"/>
    <w:rsid w:val="00AA69C8"/>
    <w:rsid w:val="00AB3250"/>
    <w:rsid w:val="00AB3FDD"/>
    <w:rsid w:val="00AB75E5"/>
    <w:rsid w:val="00AC1D6D"/>
    <w:rsid w:val="00AC638F"/>
    <w:rsid w:val="00AC7CEA"/>
    <w:rsid w:val="00AC7F21"/>
    <w:rsid w:val="00AD0A47"/>
    <w:rsid w:val="00AD0A7C"/>
    <w:rsid w:val="00AD0E07"/>
    <w:rsid w:val="00AD1696"/>
    <w:rsid w:val="00AD1C82"/>
    <w:rsid w:val="00AD1D3E"/>
    <w:rsid w:val="00AD52D2"/>
    <w:rsid w:val="00AD5374"/>
    <w:rsid w:val="00AD5B8F"/>
    <w:rsid w:val="00AD667C"/>
    <w:rsid w:val="00AD78C7"/>
    <w:rsid w:val="00AE068D"/>
    <w:rsid w:val="00AE0D87"/>
    <w:rsid w:val="00AE1ECE"/>
    <w:rsid w:val="00AE26DC"/>
    <w:rsid w:val="00AE3F37"/>
    <w:rsid w:val="00AE4EF6"/>
    <w:rsid w:val="00AF2F47"/>
    <w:rsid w:val="00AF5401"/>
    <w:rsid w:val="00B007BB"/>
    <w:rsid w:val="00B01F1E"/>
    <w:rsid w:val="00B05104"/>
    <w:rsid w:val="00B06E27"/>
    <w:rsid w:val="00B071A2"/>
    <w:rsid w:val="00B117F2"/>
    <w:rsid w:val="00B15361"/>
    <w:rsid w:val="00B15449"/>
    <w:rsid w:val="00B20113"/>
    <w:rsid w:val="00B20248"/>
    <w:rsid w:val="00B210A3"/>
    <w:rsid w:val="00B23BC4"/>
    <w:rsid w:val="00B25008"/>
    <w:rsid w:val="00B25370"/>
    <w:rsid w:val="00B25E31"/>
    <w:rsid w:val="00B27613"/>
    <w:rsid w:val="00B31269"/>
    <w:rsid w:val="00B3162D"/>
    <w:rsid w:val="00B31B49"/>
    <w:rsid w:val="00B333A2"/>
    <w:rsid w:val="00B33AF4"/>
    <w:rsid w:val="00B35780"/>
    <w:rsid w:val="00B36A07"/>
    <w:rsid w:val="00B40273"/>
    <w:rsid w:val="00B4054B"/>
    <w:rsid w:val="00B4350A"/>
    <w:rsid w:val="00B44277"/>
    <w:rsid w:val="00B455AB"/>
    <w:rsid w:val="00B52CCA"/>
    <w:rsid w:val="00B563EB"/>
    <w:rsid w:val="00B6005E"/>
    <w:rsid w:val="00B63906"/>
    <w:rsid w:val="00B66179"/>
    <w:rsid w:val="00B76457"/>
    <w:rsid w:val="00B807C1"/>
    <w:rsid w:val="00B81055"/>
    <w:rsid w:val="00B829F6"/>
    <w:rsid w:val="00B82DFC"/>
    <w:rsid w:val="00B82FB4"/>
    <w:rsid w:val="00B85525"/>
    <w:rsid w:val="00B86DB1"/>
    <w:rsid w:val="00B87053"/>
    <w:rsid w:val="00B94BF8"/>
    <w:rsid w:val="00B97187"/>
    <w:rsid w:val="00B97CE5"/>
    <w:rsid w:val="00BA3C41"/>
    <w:rsid w:val="00BA4736"/>
    <w:rsid w:val="00BA68A2"/>
    <w:rsid w:val="00BA764E"/>
    <w:rsid w:val="00BB1329"/>
    <w:rsid w:val="00BB1C69"/>
    <w:rsid w:val="00BB26A7"/>
    <w:rsid w:val="00BB2B8C"/>
    <w:rsid w:val="00BB346B"/>
    <w:rsid w:val="00BB4362"/>
    <w:rsid w:val="00BB5A40"/>
    <w:rsid w:val="00BB6113"/>
    <w:rsid w:val="00BC0F7D"/>
    <w:rsid w:val="00BC0FAE"/>
    <w:rsid w:val="00BC17DD"/>
    <w:rsid w:val="00BC2BB1"/>
    <w:rsid w:val="00BC3ADF"/>
    <w:rsid w:val="00BC4770"/>
    <w:rsid w:val="00BC4C17"/>
    <w:rsid w:val="00BC5E2C"/>
    <w:rsid w:val="00BC5E58"/>
    <w:rsid w:val="00BD03EB"/>
    <w:rsid w:val="00BD14F5"/>
    <w:rsid w:val="00BD20FE"/>
    <w:rsid w:val="00BD4485"/>
    <w:rsid w:val="00BD5105"/>
    <w:rsid w:val="00BD55CA"/>
    <w:rsid w:val="00BE13B8"/>
    <w:rsid w:val="00BE22AA"/>
    <w:rsid w:val="00BE40F4"/>
    <w:rsid w:val="00BE4B3D"/>
    <w:rsid w:val="00BE55F5"/>
    <w:rsid w:val="00BE735A"/>
    <w:rsid w:val="00BF1F2D"/>
    <w:rsid w:val="00BF33C4"/>
    <w:rsid w:val="00BF3668"/>
    <w:rsid w:val="00BF5F7B"/>
    <w:rsid w:val="00BF6AFA"/>
    <w:rsid w:val="00C00A49"/>
    <w:rsid w:val="00C0299D"/>
    <w:rsid w:val="00C0584A"/>
    <w:rsid w:val="00C05A28"/>
    <w:rsid w:val="00C073A3"/>
    <w:rsid w:val="00C07B23"/>
    <w:rsid w:val="00C10AA4"/>
    <w:rsid w:val="00C13F15"/>
    <w:rsid w:val="00C14615"/>
    <w:rsid w:val="00C14BC3"/>
    <w:rsid w:val="00C15A93"/>
    <w:rsid w:val="00C15BFE"/>
    <w:rsid w:val="00C229B6"/>
    <w:rsid w:val="00C22BA8"/>
    <w:rsid w:val="00C22D00"/>
    <w:rsid w:val="00C24D9B"/>
    <w:rsid w:val="00C24E92"/>
    <w:rsid w:val="00C253CC"/>
    <w:rsid w:val="00C259C3"/>
    <w:rsid w:val="00C25F94"/>
    <w:rsid w:val="00C271D4"/>
    <w:rsid w:val="00C2798D"/>
    <w:rsid w:val="00C27FC8"/>
    <w:rsid w:val="00C302E3"/>
    <w:rsid w:val="00C303A1"/>
    <w:rsid w:val="00C32D1F"/>
    <w:rsid w:val="00C32F9F"/>
    <w:rsid w:val="00C33079"/>
    <w:rsid w:val="00C35DC7"/>
    <w:rsid w:val="00C360C7"/>
    <w:rsid w:val="00C4150C"/>
    <w:rsid w:val="00C438B9"/>
    <w:rsid w:val="00C44302"/>
    <w:rsid w:val="00C4439A"/>
    <w:rsid w:val="00C44A80"/>
    <w:rsid w:val="00C45231"/>
    <w:rsid w:val="00C51952"/>
    <w:rsid w:val="00C51BE9"/>
    <w:rsid w:val="00C53700"/>
    <w:rsid w:val="00C53F4F"/>
    <w:rsid w:val="00C55313"/>
    <w:rsid w:val="00C60621"/>
    <w:rsid w:val="00C61D54"/>
    <w:rsid w:val="00C6238E"/>
    <w:rsid w:val="00C63919"/>
    <w:rsid w:val="00C70847"/>
    <w:rsid w:val="00C71325"/>
    <w:rsid w:val="00C72037"/>
    <w:rsid w:val="00C72833"/>
    <w:rsid w:val="00C729FB"/>
    <w:rsid w:val="00C7326B"/>
    <w:rsid w:val="00C733BD"/>
    <w:rsid w:val="00C75A92"/>
    <w:rsid w:val="00C76BF0"/>
    <w:rsid w:val="00C77929"/>
    <w:rsid w:val="00C77CB7"/>
    <w:rsid w:val="00C80865"/>
    <w:rsid w:val="00C810FE"/>
    <w:rsid w:val="00C81D9E"/>
    <w:rsid w:val="00C81F47"/>
    <w:rsid w:val="00C824E1"/>
    <w:rsid w:val="00C829B3"/>
    <w:rsid w:val="00C8566F"/>
    <w:rsid w:val="00C867FE"/>
    <w:rsid w:val="00C869E7"/>
    <w:rsid w:val="00C86D04"/>
    <w:rsid w:val="00C874E3"/>
    <w:rsid w:val="00C87FA4"/>
    <w:rsid w:val="00C92916"/>
    <w:rsid w:val="00C93F40"/>
    <w:rsid w:val="00C9416B"/>
    <w:rsid w:val="00C95849"/>
    <w:rsid w:val="00C96BA2"/>
    <w:rsid w:val="00CA096C"/>
    <w:rsid w:val="00CA127A"/>
    <w:rsid w:val="00CA2AF4"/>
    <w:rsid w:val="00CA3D0C"/>
    <w:rsid w:val="00CA4245"/>
    <w:rsid w:val="00CA4400"/>
    <w:rsid w:val="00CA5448"/>
    <w:rsid w:val="00CA64D4"/>
    <w:rsid w:val="00CA7525"/>
    <w:rsid w:val="00CA763B"/>
    <w:rsid w:val="00CB43BA"/>
    <w:rsid w:val="00CB71C0"/>
    <w:rsid w:val="00CC2225"/>
    <w:rsid w:val="00CC3B05"/>
    <w:rsid w:val="00CC3F92"/>
    <w:rsid w:val="00CC75FD"/>
    <w:rsid w:val="00CD10C0"/>
    <w:rsid w:val="00CD2ADC"/>
    <w:rsid w:val="00CD3735"/>
    <w:rsid w:val="00CD6307"/>
    <w:rsid w:val="00CE1AE5"/>
    <w:rsid w:val="00CE1B8D"/>
    <w:rsid w:val="00CE28FA"/>
    <w:rsid w:val="00CE499A"/>
    <w:rsid w:val="00CE4DA4"/>
    <w:rsid w:val="00CF00DA"/>
    <w:rsid w:val="00CF1082"/>
    <w:rsid w:val="00CF14C7"/>
    <w:rsid w:val="00CF3BD8"/>
    <w:rsid w:val="00CF6E3C"/>
    <w:rsid w:val="00CF6E6C"/>
    <w:rsid w:val="00D01163"/>
    <w:rsid w:val="00D01EE0"/>
    <w:rsid w:val="00D0254F"/>
    <w:rsid w:val="00D038AE"/>
    <w:rsid w:val="00D0567A"/>
    <w:rsid w:val="00D05E99"/>
    <w:rsid w:val="00D0609C"/>
    <w:rsid w:val="00D0700B"/>
    <w:rsid w:val="00D1127D"/>
    <w:rsid w:val="00D12B5D"/>
    <w:rsid w:val="00D12F59"/>
    <w:rsid w:val="00D130BC"/>
    <w:rsid w:val="00D150C4"/>
    <w:rsid w:val="00D15A08"/>
    <w:rsid w:val="00D21B50"/>
    <w:rsid w:val="00D22D6B"/>
    <w:rsid w:val="00D2340F"/>
    <w:rsid w:val="00D24C55"/>
    <w:rsid w:val="00D2532B"/>
    <w:rsid w:val="00D2578C"/>
    <w:rsid w:val="00D25D32"/>
    <w:rsid w:val="00D263D9"/>
    <w:rsid w:val="00D31665"/>
    <w:rsid w:val="00D31932"/>
    <w:rsid w:val="00D32C58"/>
    <w:rsid w:val="00D34F13"/>
    <w:rsid w:val="00D353B9"/>
    <w:rsid w:val="00D36FC1"/>
    <w:rsid w:val="00D375DE"/>
    <w:rsid w:val="00D4070F"/>
    <w:rsid w:val="00D409BE"/>
    <w:rsid w:val="00D40BD2"/>
    <w:rsid w:val="00D41AF1"/>
    <w:rsid w:val="00D429FD"/>
    <w:rsid w:val="00D42EE5"/>
    <w:rsid w:val="00D44AF7"/>
    <w:rsid w:val="00D464D0"/>
    <w:rsid w:val="00D511CB"/>
    <w:rsid w:val="00D52878"/>
    <w:rsid w:val="00D52FDC"/>
    <w:rsid w:val="00D53161"/>
    <w:rsid w:val="00D54347"/>
    <w:rsid w:val="00D55AE9"/>
    <w:rsid w:val="00D5619B"/>
    <w:rsid w:val="00D56223"/>
    <w:rsid w:val="00D61FFC"/>
    <w:rsid w:val="00D6289E"/>
    <w:rsid w:val="00D63CF8"/>
    <w:rsid w:val="00D65409"/>
    <w:rsid w:val="00D67ED7"/>
    <w:rsid w:val="00D73502"/>
    <w:rsid w:val="00D735B5"/>
    <w:rsid w:val="00D738D6"/>
    <w:rsid w:val="00D755EB"/>
    <w:rsid w:val="00D76655"/>
    <w:rsid w:val="00D809AA"/>
    <w:rsid w:val="00D80CD6"/>
    <w:rsid w:val="00D841D8"/>
    <w:rsid w:val="00D866D1"/>
    <w:rsid w:val="00D8774A"/>
    <w:rsid w:val="00D87E00"/>
    <w:rsid w:val="00D9134D"/>
    <w:rsid w:val="00D93BAB"/>
    <w:rsid w:val="00D968FA"/>
    <w:rsid w:val="00DA0251"/>
    <w:rsid w:val="00DA028B"/>
    <w:rsid w:val="00DA6C8B"/>
    <w:rsid w:val="00DA7A03"/>
    <w:rsid w:val="00DA7E1A"/>
    <w:rsid w:val="00DB0CD2"/>
    <w:rsid w:val="00DB1818"/>
    <w:rsid w:val="00DB42A3"/>
    <w:rsid w:val="00DB4860"/>
    <w:rsid w:val="00DB592F"/>
    <w:rsid w:val="00DB6E8A"/>
    <w:rsid w:val="00DB7613"/>
    <w:rsid w:val="00DC0018"/>
    <w:rsid w:val="00DC2FAF"/>
    <w:rsid w:val="00DC309B"/>
    <w:rsid w:val="00DC37EB"/>
    <w:rsid w:val="00DC4A32"/>
    <w:rsid w:val="00DC4DA2"/>
    <w:rsid w:val="00DC4E03"/>
    <w:rsid w:val="00DC652E"/>
    <w:rsid w:val="00DC6FA8"/>
    <w:rsid w:val="00DD0ABE"/>
    <w:rsid w:val="00DD20C3"/>
    <w:rsid w:val="00DD2213"/>
    <w:rsid w:val="00DD23F2"/>
    <w:rsid w:val="00DD3206"/>
    <w:rsid w:val="00DD4E55"/>
    <w:rsid w:val="00DD6463"/>
    <w:rsid w:val="00DD6894"/>
    <w:rsid w:val="00DE0A51"/>
    <w:rsid w:val="00DE1331"/>
    <w:rsid w:val="00DE2677"/>
    <w:rsid w:val="00DE2D06"/>
    <w:rsid w:val="00DE427B"/>
    <w:rsid w:val="00DE4E10"/>
    <w:rsid w:val="00DE74C9"/>
    <w:rsid w:val="00DE7EDC"/>
    <w:rsid w:val="00DF021F"/>
    <w:rsid w:val="00DF041D"/>
    <w:rsid w:val="00DF20C7"/>
    <w:rsid w:val="00DF2565"/>
    <w:rsid w:val="00DF2B1F"/>
    <w:rsid w:val="00DF2BB9"/>
    <w:rsid w:val="00DF363E"/>
    <w:rsid w:val="00DF39D6"/>
    <w:rsid w:val="00DF468D"/>
    <w:rsid w:val="00DF5B91"/>
    <w:rsid w:val="00DF62CD"/>
    <w:rsid w:val="00DF6635"/>
    <w:rsid w:val="00E002B8"/>
    <w:rsid w:val="00E00BB1"/>
    <w:rsid w:val="00E025BE"/>
    <w:rsid w:val="00E03114"/>
    <w:rsid w:val="00E066CC"/>
    <w:rsid w:val="00E06E5C"/>
    <w:rsid w:val="00E10348"/>
    <w:rsid w:val="00E105CF"/>
    <w:rsid w:val="00E11F2F"/>
    <w:rsid w:val="00E12746"/>
    <w:rsid w:val="00E1295C"/>
    <w:rsid w:val="00E135E9"/>
    <w:rsid w:val="00E1549D"/>
    <w:rsid w:val="00E15D24"/>
    <w:rsid w:val="00E15FE9"/>
    <w:rsid w:val="00E17651"/>
    <w:rsid w:val="00E20A89"/>
    <w:rsid w:val="00E2139A"/>
    <w:rsid w:val="00E215B0"/>
    <w:rsid w:val="00E23E3A"/>
    <w:rsid w:val="00E24ACF"/>
    <w:rsid w:val="00E32818"/>
    <w:rsid w:val="00E33AFC"/>
    <w:rsid w:val="00E3439D"/>
    <w:rsid w:val="00E37069"/>
    <w:rsid w:val="00E372CF"/>
    <w:rsid w:val="00E379BF"/>
    <w:rsid w:val="00E4070A"/>
    <w:rsid w:val="00E40F57"/>
    <w:rsid w:val="00E438DD"/>
    <w:rsid w:val="00E43F1C"/>
    <w:rsid w:val="00E44A3F"/>
    <w:rsid w:val="00E45CFC"/>
    <w:rsid w:val="00E45FB3"/>
    <w:rsid w:val="00E47053"/>
    <w:rsid w:val="00E470F4"/>
    <w:rsid w:val="00E479BB"/>
    <w:rsid w:val="00E50BC9"/>
    <w:rsid w:val="00E511C7"/>
    <w:rsid w:val="00E53C4E"/>
    <w:rsid w:val="00E545B9"/>
    <w:rsid w:val="00E55556"/>
    <w:rsid w:val="00E564C4"/>
    <w:rsid w:val="00E57469"/>
    <w:rsid w:val="00E576C6"/>
    <w:rsid w:val="00E601CE"/>
    <w:rsid w:val="00E60C99"/>
    <w:rsid w:val="00E61CF1"/>
    <w:rsid w:val="00E61EF7"/>
    <w:rsid w:val="00E6302E"/>
    <w:rsid w:val="00E63AEF"/>
    <w:rsid w:val="00E65666"/>
    <w:rsid w:val="00E6583E"/>
    <w:rsid w:val="00E6652E"/>
    <w:rsid w:val="00E66E60"/>
    <w:rsid w:val="00E67EA5"/>
    <w:rsid w:val="00E71510"/>
    <w:rsid w:val="00E76B85"/>
    <w:rsid w:val="00E76D66"/>
    <w:rsid w:val="00E77645"/>
    <w:rsid w:val="00E83DD4"/>
    <w:rsid w:val="00E848F3"/>
    <w:rsid w:val="00E864F9"/>
    <w:rsid w:val="00E8671B"/>
    <w:rsid w:val="00E87156"/>
    <w:rsid w:val="00E87213"/>
    <w:rsid w:val="00E90230"/>
    <w:rsid w:val="00E9031E"/>
    <w:rsid w:val="00E9061C"/>
    <w:rsid w:val="00E924DE"/>
    <w:rsid w:val="00E9294E"/>
    <w:rsid w:val="00E92C78"/>
    <w:rsid w:val="00E94D1B"/>
    <w:rsid w:val="00E95D6E"/>
    <w:rsid w:val="00E9644E"/>
    <w:rsid w:val="00E96B24"/>
    <w:rsid w:val="00E97EA6"/>
    <w:rsid w:val="00EA0C2B"/>
    <w:rsid w:val="00EA1ADF"/>
    <w:rsid w:val="00EA1BA8"/>
    <w:rsid w:val="00EA41A9"/>
    <w:rsid w:val="00EA5938"/>
    <w:rsid w:val="00EA6794"/>
    <w:rsid w:val="00EA71C2"/>
    <w:rsid w:val="00EB0277"/>
    <w:rsid w:val="00EB1CD0"/>
    <w:rsid w:val="00EB32D4"/>
    <w:rsid w:val="00EB759D"/>
    <w:rsid w:val="00EC19F3"/>
    <w:rsid w:val="00EC2869"/>
    <w:rsid w:val="00EC3FF3"/>
    <w:rsid w:val="00EC4A25"/>
    <w:rsid w:val="00ED0255"/>
    <w:rsid w:val="00ED0CEC"/>
    <w:rsid w:val="00ED1668"/>
    <w:rsid w:val="00ED182E"/>
    <w:rsid w:val="00ED2A65"/>
    <w:rsid w:val="00ED2FB6"/>
    <w:rsid w:val="00ED4296"/>
    <w:rsid w:val="00ED4599"/>
    <w:rsid w:val="00ED6E84"/>
    <w:rsid w:val="00EE3A76"/>
    <w:rsid w:val="00EE3E3D"/>
    <w:rsid w:val="00EF069F"/>
    <w:rsid w:val="00EF15BC"/>
    <w:rsid w:val="00EF3BBC"/>
    <w:rsid w:val="00EF4818"/>
    <w:rsid w:val="00EF50FD"/>
    <w:rsid w:val="00EF5881"/>
    <w:rsid w:val="00EF66CD"/>
    <w:rsid w:val="00EF70F5"/>
    <w:rsid w:val="00EF7C95"/>
    <w:rsid w:val="00F0109D"/>
    <w:rsid w:val="00F011F7"/>
    <w:rsid w:val="00F01D80"/>
    <w:rsid w:val="00F025A2"/>
    <w:rsid w:val="00F041E3"/>
    <w:rsid w:val="00F04712"/>
    <w:rsid w:val="00F052EA"/>
    <w:rsid w:val="00F07B30"/>
    <w:rsid w:val="00F12F2A"/>
    <w:rsid w:val="00F1461A"/>
    <w:rsid w:val="00F15599"/>
    <w:rsid w:val="00F22EC7"/>
    <w:rsid w:val="00F25155"/>
    <w:rsid w:val="00F2736F"/>
    <w:rsid w:val="00F27504"/>
    <w:rsid w:val="00F27A07"/>
    <w:rsid w:val="00F32456"/>
    <w:rsid w:val="00F324AF"/>
    <w:rsid w:val="00F346DD"/>
    <w:rsid w:val="00F37734"/>
    <w:rsid w:val="00F40755"/>
    <w:rsid w:val="00F42BC2"/>
    <w:rsid w:val="00F46194"/>
    <w:rsid w:val="00F50810"/>
    <w:rsid w:val="00F50F68"/>
    <w:rsid w:val="00F52A51"/>
    <w:rsid w:val="00F5388C"/>
    <w:rsid w:val="00F53DE7"/>
    <w:rsid w:val="00F5426F"/>
    <w:rsid w:val="00F54DD4"/>
    <w:rsid w:val="00F5501E"/>
    <w:rsid w:val="00F55ADA"/>
    <w:rsid w:val="00F5655D"/>
    <w:rsid w:val="00F61032"/>
    <w:rsid w:val="00F615E0"/>
    <w:rsid w:val="00F653B8"/>
    <w:rsid w:val="00F71CF6"/>
    <w:rsid w:val="00F757B9"/>
    <w:rsid w:val="00F7776E"/>
    <w:rsid w:val="00F81FCA"/>
    <w:rsid w:val="00F83356"/>
    <w:rsid w:val="00F858D2"/>
    <w:rsid w:val="00F8657A"/>
    <w:rsid w:val="00F87191"/>
    <w:rsid w:val="00F8771F"/>
    <w:rsid w:val="00F91712"/>
    <w:rsid w:val="00F917E5"/>
    <w:rsid w:val="00F91F0E"/>
    <w:rsid w:val="00FA1266"/>
    <w:rsid w:val="00FA25AF"/>
    <w:rsid w:val="00FA5A85"/>
    <w:rsid w:val="00FA5FD4"/>
    <w:rsid w:val="00FA6EA2"/>
    <w:rsid w:val="00FB03D9"/>
    <w:rsid w:val="00FB61C0"/>
    <w:rsid w:val="00FB7612"/>
    <w:rsid w:val="00FC1192"/>
    <w:rsid w:val="00FC1B2C"/>
    <w:rsid w:val="00FC24B5"/>
    <w:rsid w:val="00FC6928"/>
    <w:rsid w:val="00FC6DF0"/>
    <w:rsid w:val="00FD0575"/>
    <w:rsid w:val="00FD0D37"/>
    <w:rsid w:val="00FD1C32"/>
    <w:rsid w:val="00FD25E0"/>
    <w:rsid w:val="00FD58D3"/>
    <w:rsid w:val="00FD726A"/>
    <w:rsid w:val="00FE233F"/>
    <w:rsid w:val="00FE4631"/>
    <w:rsid w:val="00FE4E68"/>
    <w:rsid w:val="00FE6616"/>
    <w:rsid w:val="00FE79F5"/>
    <w:rsid w:val="00FF018B"/>
    <w:rsid w:val="00FF3B04"/>
    <w:rsid w:val="00FF439B"/>
    <w:rsid w:val="00FF6E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DB133"/>
  <w15:chartTrackingRefBased/>
  <w15:docId w15:val="{93581E2D-C784-4CB3-90E2-982480C6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99" w:qFormat="1"/>
    <w:lsdException w:name="Colorful Grid Accent 2" w:uiPriority="99"/>
    <w:lsdException w:name="Light Shading Accent 3" w:uiPriority="99"/>
    <w:lsdException w:name="Light List Accent 3" w:uiPriority="99"/>
    <w:lsdException w:name="Light Grid Accent 3" w:uiPriority="99" w:qFormat="1"/>
    <w:lsdException w:name="Medium Shading 1 Accent 3" w:uiPriority="99" w:qFormat="1"/>
    <w:lsdException w:name="Medium Shading 2 Accent 3" w:uiPriority="99" w:qFormat="1"/>
    <w:lsdException w:name="Medium List 1 Accent 3" w:uiPriority="99"/>
    <w:lsdException w:name="Medium List 2 Accent 3" w:uiPriority="99"/>
    <w:lsdException w:name="Medium Grid 1 Accent 3" w:uiPriority="99" w:qFormat="1"/>
    <w:lsdException w:name="Medium Grid 2 Accent 3" w:uiPriority="99"/>
    <w:lsdException w:name="Medium Grid 3 Accent 3" w:uiPriority="99"/>
    <w:lsdException w:name="Dark List Accent 3" w:uiPriority="99"/>
    <w:lsdException w:name="Colorful Shading Accent 3" w:uiPriority="99" w:qFormat="1"/>
    <w:lsdException w:name="Colorful List Accent 3" w:uiPriority="99" w:qFormat="1"/>
    <w:lsdException w:name="Colorful Grid Accent 3" w:uiPriority="99" w:qFormat="1"/>
    <w:lsdException w:name="Light Shading Accent 4" w:uiPriority="99"/>
    <w:lsdException w:name="Light List Accent 4" w:uiPriority="99"/>
    <w:lsdException w:name="Light Grid Accent 4" w:uiPriority="1" w:qFormat="1"/>
    <w:lsdException w:name="Medium Shading 1 Accent 4" w:uiPriority="60"/>
    <w:lsdException w:name="Medium Shading 2 Accent 4" w:uiPriority="61"/>
    <w:lsdException w:name="Medium List 1 Accent 4" w:uiPriority="62"/>
    <w:lsdException w:name="Medium List 2 Accent 4" w:uiPriority="63" w:qFormat="1"/>
    <w:lsdException w:name="Medium Grid 1 Accent 4" w:uiPriority="64" w:qFormat="1"/>
    <w:lsdException w:name="Medium Grid 2 Accent 4" w:uiPriority="65"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qFormat="1"/>
    <w:lsdException w:name="Light Grid Accent 5" w:uiPriority="73" w:qFormat="1"/>
    <w:lsdException w:name="Medium Shading 1 Accent 5" w:uiPriority="60" w:qFormat="1"/>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99"/>
    <w:lsdException w:name="Dark List Accent 5" w:uiPriority="34" w:qFormat="1"/>
    <w:lsdException w:name="Colorful Shading Accent 5" w:uiPriority="29" w:qFormat="1"/>
    <w:lsdException w:name="Colorful List Accent 5" w:uiPriority="30" w:qFormat="1"/>
    <w:lsdException w:name="Colorful Grid Accent 5" w:uiPriority="66"/>
    <w:lsdException w:name="Light Shading Accent 6" w:uiPriority="67"/>
    <w:lsdException w:name="Light List Accent 6" w:uiPriority="68"/>
    <w:lsdException w:name="Light Grid Accent 6" w:uiPriority="69"/>
    <w:lsdException w:name="Medium Shading 1 Accent 6" w:uiPriority="70"/>
    <w:lsdException w:name="Medium Shading 2 Accent 6" w:uiPriority="71"/>
    <w:lsdException w:name="Medium List 1 Accent 6" w:uiPriority="72"/>
    <w:lsdException w:name="Medium List 2 Accent 6" w:uiPriority="73"/>
    <w:lsdException w:name="Medium Grid 1 Accent 6" w:uiPriority="60"/>
    <w:lsdException w:name="Medium Grid 2 Accent 6" w:uiPriority="61"/>
    <w:lsdException w:name="Medium Grid 3 Accent 6" w:uiPriority="62"/>
    <w:lsdException w:name="Dark List Accent 6" w:uiPriority="63"/>
    <w:lsdException w:name="Colorful Shading Accent 6" w:uiPriority="64"/>
    <w:lsdException w:name="Colorful List Accent 6" w:uiPriority="65"/>
    <w:lsdException w:name="Colorful Grid Accent 6" w:uiPriority="66"/>
    <w:lsdException w:name="Subtle Emphasis" w:uiPriority="67" w:qFormat="1"/>
    <w:lsdException w:name="Intense Emphasis" w:uiPriority="68" w:qFormat="1"/>
    <w:lsdException w:name="Subtle Reference" w:uiPriority="69" w:qFormat="1"/>
    <w:lsdException w:name="Intense Reference" w:uiPriority="70" w:qFormat="1"/>
    <w:lsdException w:name="Book Title" w:uiPriority="71" w:qFormat="1"/>
    <w:lsdException w:name="Bibliography" w:semiHidden="1" w:uiPriority="72" w:unhideWhenUsed="1"/>
    <w:lsdException w:name="TOC Heading" w:semiHidden="1" w:uiPriority="7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92AC8"/>
    <w:pPr>
      <w:overflowPunct w:val="0"/>
      <w:autoSpaceDE w:val="0"/>
      <w:autoSpaceDN w:val="0"/>
      <w:adjustRightInd w:val="0"/>
      <w:spacing w:after="180"/>
      <w:textAlignment w:val="baseline"/>
    </w:pPr>
  </w:style>
  <w:style w:type="paragraph" w:styleId="Heading1">
    <w:name w:val="heading 1"/>
    <w:next w:val="Normal"/>
    <w:link w:val="Heading1Char"/>
    <w:qFormat/>
    <w:rsid w:val="00292AC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292AC8"/>
    <w:pPr>
      <w:pBdr>
        <w:top w:val="none" w:sz="0" w:space="0" w:color="auto"/>
      </w:pBdr>
      <w:spacing w:before="180"/>
      <w:outlineLvl w:val="1"/>
    </w:pPr>
    <w:rPr>
      <w:sz w:val="32"/>
    </w:rPr>
  </w:style>
  <w:style w:type="paragraph" w:styleId="Heading3">
    <w:name w:val="heading 3"/>
    <w:basedOn w:val="Heading2"/>
    <w:next w:val="Normal"/>
    <w:link w:val="Heading3Char"/>
    <w:qFormat/>
    <w:rsid w:val="00292AC8"/>
    <w:pPr>
      <w:spacing w:before="120"/>
      <w:outlineLvl w:val="2"/>
    </w:pPr>
    <w:rPr>
      <w:sz w:val="28"/>
    </w:rPr>
  </w:style>
  <w:style w:type="paragraph" w:styleId="Heading4">
    <w:name w:val="heading 4"/>
    <w:basedOn w:val="Heading3"/>
    <w:next w:val="Normal"/>
    <w:qFormat/>
    <w:rsid w:val="00292AC8"/>
    <w:pPr>
      <w:ind w:left="1418" w:hanging="1418"/>
      <w:outlineLvl w:val="3"/>
    </w:pPr>
    <w:rPr>
      <w:sz w:val="24"/>
    </w:rPr>
  </w:style>
  <w:style w:type="paragraph" w:styleId="Heading5">
    <w:name w:val="heading 5"/>
    <w:basedOn w:val="Heading4"/>
    <w:next w:val="Normal"/>
    <w:qFormat/>
    <w:rsid w:val="00292AC8"/>
    <w:pPr>
      <w:ind w:left="1701" w:hanging="1701"/>
      <w:outlineLvl w:val="4"/>
    </w:pPr>
    <w:rPr>
      <w:sz w:val="22"/>
    </w:rPr>
  </w:style>
  <w:style w:type="paragraph" w:styleId="Heading6">
    <w:name w:val="heading 6"/>
    <w:basedOn w:val="H6"/>
    <w:next w:val="Normal"/>
    <w:qFormat/>
    <w:rsid w:val="00292AC8"/>
    <w:pPr>
      <w:outlineLvl w:val="5"/>
    </w:pPr>
  </w:style>
  <w:style w:type="paragraph" w:styleId="Heading7">
    <w:name w:val="heading 7"/>
    <w:basedOn w:val="H6"/>
    <w:next w:val="Normal"/>
    <w:qFormat/>
    <w:rsid w:val="00292AC8"/>
    <w:pPr>
      <w:outlineLvl w:val="6"/>
    </w:pPr>
  </w:style>
  <w:style w:type="paragraph" w:styleId="Heading8">
    <w:name w:val="heading 8"/>
    <w:basedOn w:val="Heading1"/>
    <w:next w:val="Normal"/>
    <w:qFormat/>
    <w:rsid w:val="00292AC8"/>
    <w:pPr>
      <w:ind w:left="0" w:firstLine="0"/>
      <w:outlineLvl w:val="7"/>
    </w:pPr>
  </w:style>
  <w:style w:type="paragraph" w:styleId="Heading9">
    <w:name w:val="heading 9"/>
    <w:basedOn w:val="Heading8"/>
    <w:next w:val="Normal"/>
    <w:qFormat/>
    <w:rsid w:val="00292A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92AC8"/>
    <w:pPr>
      <w:ind w:left="1985" w:hanging="1985"/>
      <w:outlineLvl w:val="9"/>
    </w:pPr>
    <w:rPr>
      <w:sz w:val="20"/>
    </w:rPr>
  </w:style>
  <w:style w:type="paragraph" w:styleId="TOC9">
    <w:name w:val="toc 9"/>
    <w:basedOn w:val="TOC8"/>
    <w:uiPriority w:val="39"/>
    <w:rsid w:val="00292AC8"/>
    <w:pPr>
      <w:ind w:left="1418" w:hanging="1418"/>
    </w:pPr>
  </w:style>
  <w:style w:type="paragraph" w:styleId="TOC8">
    <w:name w:val="toc 8"/>
    <w:basedOn w:val="TOC1"/>
    <w:uiPriority w:val="39"/>
    <w:rsid w:val="00292AC8"/>
    <w:pPr>
      <w:spacing w:before="180"/>
      <w:ind w:left="2693" w:hanging="2693"/>
    </w:pPr>
    <w:rPr>
      <w:b/>
    </w:rPr>
  </w:style>
  <w:style w:type="paragraph" w:styleId="TOC1">
    <w:name w:val="toc 1"/>
    <w:uiPriority w:val="39"/>
    <w:rsid w:val="00292AC8"/>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292AC8"/>
    <w:pPr>
      <w:keepLines/>
      <w:tabs>
        <w:tab w:val="center" w:pos="4536"/>
        <w:tab w:val="right" w:pos="9072"/>
      </w:tabs>
    </w:pPr>
    <w:rPr>
      <w:noProof/>
    </w:rPr>
  </w:style>
  <w:style w:type="character" w:customStyle="1" w:styleId="ZGSM">
    <w:name w:val="ZGSM"/>
    <w:rsid w:val="00292AC8"/>
  </w:style>
  <w:style w:type="paragraph" w:styleId="Header">
    <w:name w:val="header"/>
    <w:rsid w:val="00292AC8"/>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292AC8"/>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292AC8"/>
    <w:pPr>
      <w:ind w:left="1701" w:hanging="1701"/>
    </w:pPr>
  </w:style>
  <w:style w:type="paragraph" w:styleId="TOC4">
    <w:name w:val="toc 4"/>
    <w:basedOn w:val="TOC3"/>
    <w:uiPriority w:val="39"/>
    <w:rsid w:val="00292AC8"/>
    <w:pPr>
      <w:ind w:left="1418" w:hanging="1418"/>
    </w:pPr>
  </w:style>
  <w:style w:type="paragraph" w:styleId="TOC3">
    <w:name w:val="toc 3"/>
    <w:basedOn w:val="TOC2"/>
    <w:uiPriority w:val="39"/>
    <w:rsid w:val="00292AC8"/>
    <w:pPr>
      <w:ind w:left="1134" w:hanging="1134"/>
    </w:pPr>
  </w:style>
  <w:style w:type="paragraph" w:styleId="TOC2">
    <w:name w:val="toc 2"/>
    <w:basedOn w:val="TOC1"/>
    <w:uiPriority w:val="39"/>
    <w:rsid w:val="00292AC8"/>
    <w:pPr>
      <w:keepNext w:val="0"/>
      <w:spacing w:before="0"/>
      <w:ind w:left="851" w:hanging="851"/>
    </w:pPr>
    <w:rPr>
      <w:sz w:val="20"/>
    </w:rPr>
  </w:style>
  <w:style w:type="paragraph" w:styleId="Footer">
    <w:name w:val="footer"/>
    <w:basedOn w:val="Header"/>
    <w:rsid w:val="00292AC8"/>
    <w:pPr>
      <w:jc w:val="center"/>
    </w:pPr>
    <w:rPr>
      <w:i/>
    </w:rPr>
  </w:style>
  <w:style w:type="paragraph" w:customStyle="1" w:styleId="TT">
    <w:name w:val="TT"/>
    <w:basedOn w:val="Heading1"/>
    <w:next w:val="Normal"/>
    <w:rsid w:val="00292AC8"/>
    <w:pPr>
      <w:outlineLvl w:val="9"/>
    </w:pPr>
  </w:style>
  <w:style w:type="paragraph" w:customStyle="1" w:styleId="NF">
    <w:name w:val="NF"/>
    <w:basedOn w:val="NO"/>
    <w:rsid w:val="00292AC8"/>
    <w:pPr>
      <w:keepNext/>
      <w:spacing w:after="0"/>
    </w:pPr>
    <w:rPr>
      <w:rFonts w:ascii="Arial" w:hAnsi="Arial"/>
      <w:sz w:val="18"/>
    </w:rPr>
  </w:style>
  <w:style w:type="paragraph" w:customStyle="1" w:styleId="NO">
    <w:name w:val="NO"/>
    <w:basedOn w:val="Normal"/>
    <w:link w:val="NOZchn"/>
    <w:rsid w:val="00292AC8"/>
    <w:pPr>
      <w:keepLines/>
      <w:ind w:left="1135" w:hanging="851"/>
    </w:pPr>
  </w:style>
  <w:style w:type="paragraph" w:customStyle="1" w:styleId="PL">
    <w:name w:val="PL"/>
    <w:rsid w:val="00292A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292AC8"/>
    <w:pPr>
      <w:jc w:val="right"/>
    </w:pPr>
  </w:style>
  <w:style w:type="paragraph" w:customStyle="1" w:styleId="TAL">
    <w:name w:val="TAL"/>
    <w:basedOn w:val="Normal"/>
    <w:link w:val="TALChar"/>
    <w:rsid w:val="00292AC8"/>
    <w:pPr>
      <w:keepNext/>
      <w:keepLines/>
      <w:spacing w:after="0"/>
    </w:pPr>
    <w:rPr>
      <w:rFonts w:ascii="Arial" w:hAnsi="Arial"/>
      <w:sz w:val="18"/>
    </w:rPr>
  </w:style>
  <w:style w:type="paragraph" w:customStyle="1" w:styleId="TAH">
    <w:name w:val="TAH"/>
    <w:basedOn w:val="TAC"/>
    <w:link w:val="TAHCar"/>
    <w:rsid w:val="00292AC8"/>
    <w:rPr>
      <w:b/>
    </w:rPr>
  </w:style>
  <w:style w:type="paragraph" w:customStyle="1" w:styleId="TAC">
    <w:name w:val="TAC"/>
    <w:basedOn w:val="TAL"/>
    <w:link w:val="TACChar"/>
    <w:rsid w:val="00292AC8"/>
    <w:pPr>
      <w:jc w:val="center"/>
    </w:pPr>
  </w:style>
  <w:style w:type="paragraph" w:customStyle="1" w:styleId="LD">
    <w:name w:val="LD"/>
    <w:rsid w:val="00292AC8"/>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rsid w:val="00292AC8"/>
    <w:pPr>
      <w:keepLines/>
      <w:ind w:left="1702" w:hanging="1418"/>
    </w:pPr>
  </w:style>
  <w:style w:type="paragraph" w:customStyle="1" w:styleId="FP">
    <w:name w:val="FP"/>
    <w:basedOn w:val="Normal"/>
    <w:rsid w:val="00292AC8"/>
    <w:pPr>
      <w:spacing w:after="0"/>
    </w:pPr>
  </w:style>
  <w:style w:type="paragraph" w:customStyle="1" w:styleId="NW">
    <w:name w:val="NW"/>
    <w:basedOn w:val="NO"/>
    <w:rsid w:val="00292AC8"/>
    <w:pPr>
      <w:spacing w:after="0"/>
    </w:pPr>
  </w:style>
  <w:style w:type="paragraph" w:customStyle="1" w:styleId="EW">
    <w:name w:val="EW"/>
    <w:basedOn w:val="EX"/>
    <w:rsid w:val="00292AC8"/>
    <w:pPr>
      <w:spacing w:after="0"/>
    </w:pPr>
  </w:style>
  <w:style w:type="paragraph" w:customStyle="1" w:styleId="B1">
    <w:name w:val="B1"/>
    <w:basedOn w:val="List"/>
    <w:link w:val="B1Zchn"/>
    <w:qFormat/>
    <w:rsid w:val="00292AC8"/>
  </w:style>
  <w:style w:type="paragraph" w:styleId="TOC6">
    <w:name w:val="toc 6"/>
    <w:basedOn w:val="TOC5"/>
    <w:next w:val="Normal"/>
    <w:uiPriority w:val="39"/>
    <w:rsid w:val="00292AC8"/>
    <w:pPr>
      <w:ind w:left="1985" w:hanging="1985"/>
    </w:pPr>
  </w:style>
  <w:style w:type="paragraph" w:styleId="TOC7">
    <w:name w:val="toc 7"/>
    <w:basedOn w:val="TOC6"/>
    <w:next w:val="Normal"/>
    <w:uiPriority w:val="39"/>
    <w:rsid w:val="00292AC8"/>
    <w:pPr>
      <w:ind w:left="2268" w:hanging="2268"/>
    </w:pPr>
  </w:style>
  <w:style w:type="paragraph" w:customStyle="1" w:styleId="EditorsNote">
    <w:name w:val="Editor's Note"/>
    <w:basedOn w:val="NO"/>
    <w:link w:val="EditorsNoteChar"/>
    <w:qFormat/>
    <w:rsid w:val="00292AC8"/>
    <w:rPr>
      <w:color w:val="FF0000"/>
    </w:rPr>
  </w:style>
  <w:style w:type="paragraph" w:customStyle="1" w:styleId="TH">
    <w:name w:val="TH"/>
    <w:basedOn w:val="Normal"/>
    <w:link w:val="THChar"/>
    <w:rsid w:val="00292AC8"/>
    <w:pPr>
      <w:keepNext/>
      <w:keepLines/>
      <w:spacing w:before="60"/>
      <w:jc w:val="center"/>
    </w:pPr>
    <w:rPr>
      <w:rFonts w:ascii="Arial" w:hAnsi="Arial"/>
      <w:b/>
    </w:rPr>
  </w:style>
  <w:style w:type="paragraph" w:customStyle="1" w:styleId="ZA">
    <w:name w:val="ZA"/>
    <w:rsid w:val="00292AC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292AC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292AC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292AC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292AC8"/>
    <w:pPr>
      <w:ind w:left="851" w:hanging="851"/>
    </w:pPr>
  </w:style>
  <w:style w:type="paragraph" w:customStyle="1" w:styleId="ZH">
    <w:name w:val="ZH"/>
    <w:rsid w:val="00292AC8"/>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292AC8"/>
    <w:pPr>
      <w:keepNext w:val="0"/>
      <w:spacing w:before="0" w:after="240"/>
    </w:pPr>
  </w:style>
  <w:style w:type="paragraph" w:customStyle="1" w:styleId="ZG">
    <w:name w:val="ZG"/>
    <w:rsid w:val="00292AC8"/>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rsid w:val="00292AC8"/>
  </w:style>
  <w:style w:type="paragraph" w:customStyle="1" w:styleId="B3">
    <w:name w:val="B3"/>
    <w:basedOn w:val="List3"/>
    <w:rsid w:val="00292AC8"/>
  </w:style>
  <w:style w:type="paragraph" w:customStyle="1" w:styleId="B4">
    <w:name w:val="B4"/>
    <w:basedOn w:val="List4"/>
    <w:rsid w:val="00292AC8"/>
  </w:style>
  <w:style w:type="paragraph" w:customStyle="1" w:styleId="B5">
    <w:name w:val="B5"/>
    <w:basedOn w:val="List5"/>
    <w:rsid w:val="00292AC8"/>
  </w:style>
  <w:style w:type="paragraph" w:customStyle="1" w:styleId="ZTD">
    <w:name w:val="ZTD"/>
    <w:basedOn w:val="ZB"/>
    <w:rsid w:val="00292AC8"/>
    <w:pPr>
      <w:framePr w:hRule="auto" w:wrap="notBeside" w:y="852"/>
    </w:pPr>
    <w:rPr>
      <w:i w:val="0"/>
      <w:sz w:val="40"/>
    </w:rPr>
  </w:style>
  <w:style w:type="paragraph" w:customStyle="1" w:styleId="ZV">
    <w:name w:val="ZV"/>
    <w:basedOn w:val="ZU"/>
    <w:rsid w:val="00292AC8"/>
    <w:pPr>
      <w:framePr w:wrap="notBeside" w:y="16161"/>
    </w:pPr>
  </w:style>
  <w:style w:type="character" w:customStyle="1" w:styleId="B1Zchn">
    <w:name w:val="B1 Zchn"/>
    <w:link w:val="B1"/>
    <w:rsid w:val="00B210A3"/>
  </w:style>
  <w:style w:type="character" w:customStyle="1" w:styleId="B2Char">
    <w:name w:val="B2 Char"/>
    <w:link w:val="B2"/>
    <w:rsid w:val="00D1127D"/>
  </w:style>
  <w:style w:type="character" w:customStyle="1" w:styleId="THChar">
    <w:name w:val="TH Char"/>
    <w:link w:val="TH"/>
    <w:qFormat/>
    <w:rsid w:val="00D2340F"/>
    <w:rPr>
      <w:rFonts w:ascii="Arial" w:hAnsi="Arial"/>
      <w:b/>
    </w:rPr>
  </w:style>
  <w:style w:type="character" w:customStyle="1" w:styleId="TFChar">
    <w:name w:val="TF Char"/>
    <w:link w:val="TF"/>
    <w:rsid w:val="00D2340F"/>
    <w:rPr>
      <w:rFonts w:ascii="Arial" w:hAnsi="Arial"/>
      <w:b/>
    </w:rPr>
  </w:style>
  <w:style w:type="character" w:customStyle="1" w:styleId="Heading3Char">
    <w:name w:val="Heading 3 Char"/>
    <w:link w:val="Heading3"/>
    <w:rsid w:val="00603167"/>
    <w:rPr>
      <w:rFonts w:ascii="Arial" w:hAnsi="Arial"/>
      <w:sz w:val="28"/>
    </w:rPr>
  </w:style>
  <w:style w:type="character" w:customStyle="1" w:styleId="Heading1Char">
    <w:name w:val="Heading 1 Char"/>
    <w:link w:val="Heading1"/>
    <w:rsid w:val="00603167"/>
    <w:rPr>
      <w:rFonts w:ascii="Arial" w:hAnsi="Arial"/>
      <w:sz w:val="36"/>
    </w:rPr>
  </w:style>
  <w:style w:type="character" w:customStyle="1" w:styleId="Heading2Char">
    <w:name w:val="Heading 2 Char"/>
    <w:link w:val="Heading2"/>
    <w:rsid w:val="00603167"/>
    <w:rPr>
      <w:rFonts w:ascii="Arial" w:hAnsi="Arial"/>
      <w:sz w:val="32"/>
    </w:rPr>
  </w:style>
  <w:style w:type="character" w:customStyle="1" w:styleId="EditorsNoteChar">
    <w:name w:val="Editor's Note Char"/>
    <w:link w:val="EditorsNote"/>
    <w:rsid w:val="00D263D9"/>
    <w:rPr>
      <w:color w:val="FF0000"/>
    </w:rPr>
  </w:style>
  <w:style w:type="character" w:customStyle="1" w:styleId="NOZchn">
    <w:name w:val="NO Zchn"/>
    <w:link w:val="NO"/>
    <w:rsid w:val="008618A5"/>
  </w:style>
  <w:style w:type="paragraph" w:styleId="Revision">
    <w:name w:val="Revision"/>
    <w:hidden/>
    <w:uiPriority w:val="99"/>
    <w:unhideWhenUsed/>
    <w:rsid w:val="00014F30"/>
  </w:style>
  <w:style w:type="paragraph" w:customStyle="1" w:styleId="DarkList-Accent31">
    <w:name w:val="Dark List - Accent 31"/>
    <w:hidden/>
    <w:uiPriority w:val="99"/>
    <w:unhideWhenUsed/>
    <w:rsid w:val="00F71CF6"/>
    <w:rPr>
      <w:lang w:eastAsia="en-US"/>
    </w:rPr>
  </w:style>
  <w:style w:type="paragraph" w:styleId="List">
    <w:name w:val="List"/>
    <w:basedOn w:val="Normal"/>
    <w:rsid w:val="00292AC8"/>
    <w:pPr>
      <w:ind w:left="568" w:hanging="284"/>
    </w:pPr>
  </w:style>
  <w:style w:type="paragraph" w:styleId="List2">
    <w:name w:val="List 2"/>
    <w:basedOn w:val="List"/>
    <w:rsid w:val="00292AC8"/>
    <w:pPr>
      <w:ind w:left="851"/>
    </w:pPr>
  </w:style>
  <w:style w:type="paragraph" w:styleId="List3">
    <w:name w:val="List 3"/>
    <w:basedOn w:val="List2"/>
    <w:rsid w:val="00292AC8"/>
    <w:pPr>
      <w:ind w:left="1135"/>
    </w:pPr>
  </w:style>
  <w:style w:type="paragraph" w:styleId="List4">
    <w:name w:val="List 4"/>
    <w:basedOn w:val="List3"/>
    <w:rsid w:val="00292AC8"/>
    <w:pPr>
      <w:ind w:left="1418"/>
    </w:pPr>
  </w:style>
  <w:style w:type="paragraph" w:styleId="List5">
    <w:name w:val="List 5"/>
    <w:basedOn w:val="List4"/>
    <w:rsid w:val="00292AC8"/>
    <w:pPr>
      <w:ind w:left="1702"/>
    </w:pPr>
  </w:style>
  <w:style w:type="character" w:styleId="FootnoteReference">
    <w:name w:val="footnote reference"/>
    <w:basedOn w:val="DefaultParagraphFont"/>
    <w:rsid w:val="00292AC8"/>
    <w:rPr>
      <w:b/>
      <w:position w:val="6"/>
      <w:sz w:val="16"/>
    </w:rPr>
  </w:style>
  <w:style w:type="paragraph" w:styleId="FootnoteText">
    <w:name w:val="footnote text"/>
    <w:basedOn w:val="Normal"/>
    <w:link w:val="FootnoteTextChar"/>
    <w:rsid w:val="00292AC8"/>
    <w:pPr>
      <w:keepLines/>
      <w:spacing w:after="0"/>
      <w:ind w:left="454" w:hanging="454"/>
    </w:pPr>
    <w:rPr>
      <w:sz w:val="16"/>
    </w:rPr>
  </w:style>
  <w:style w:type="character" w:customStyle="1" w:styleId="FootnoteTextChar">
    <w:name w:val="Footnote Text Char"/>
    <w:link w:val="FootnoteText"/>
    <w:rsid w:val="001D62FF"/>
    <w:rPr>
      <w:sz w:val="16"/>
    </w:rPr>
  </w:style>
  <w:style w:type="paragraph" w:styleId="Index1">
    <w:name w:val="index 1"/>
    <w:basedOn w:val="Normal"/>
    <w:rsid w:val="00292AC8"/>
    <w:pPr>
      <w:keepLines/>
      <w:spacing w:after="0"/>
    </w:pPr>
  </w:style>
  <w:style w:type="paragraph" w:styleId="Index2">
    <w:name w:val="index 2"/>
    <w:basedOn w:val="Index1"/>
    <w:rsid w:val="00292AC8"/>
    <w:pPr>
      <w:ind w:left="284"/>
    </w:pPr>
  </w:style>
  <w:style w:type="paragraph" w:styleId="ListBullet">
    <w:name w:val="List Bullet"/>
    <w:basedOn w:val="List"/>
    <w:rsid w:val="00292AC8"/>
  </w:style>
  <w:style w:type="paragraph" w:styleId="ListBullet2">
    <w:name w:val="List Bullet 2"/>
    <w:basedOn w:val="ListBullet"/>
    <w:rsid w:val="00292AC8"/>
    <w:pPr>
      <w:ind w:left="851"/>
    </w:pPr>
  </w:style>
  <w:style w:type="paragraph" w:styleId="ListBullet3">
    <w:name w:val="List Bullet 3"/>
    <w:basedOn w:val="ListBullet2"/>
    <w:rsid w:val="00292AC8"/>
    <w:pPr>
      <w:ind w:left="1135"/>
    </w:pPr>
  </w:style>
  <w:style w:type="paragraph" w:styleId="ListBullet4">
    <w:name w:val="List Bullet 4"/>
    <w:basedOn w:val="ListBullet3"/>
    <w:rsid w:val="00292AC8"/>
    <w:pPr>
      <w:ind w:left="1418"/>
    </w:pPr>
  </w:style>
  <w:style w:type="paragraph" w:styleId="ListBullet5">
    <w:name w:val="List Bullet 5"/>
    <w:basedOn w:val="ListBullet4"/>
    <w:rsid w:val="00292AC8"/>
    <w:pPr>
      <w:ind w:left="1702"/>
    </w:pPr>
  </w:style>
  <w:style w:type="paragraph" w:styleId="ListNumber">
    <w:name w:val="List Number"/>
    <w:basedOn w:val="List"/>
    <w:rsid w:val="00292AC8"/>
  </w:style>
  <w:style w:type="paragraph" w:styleId="ListNumber2">
    <w:name w:val="List Number 2"/>
    <w:basedOn w:val="ListNumber"/>
    <w:rsid w:val="00292AC8"/>
    <w:pPr>
      <w:ind w:left="851"/>
    </w:pPr>
  </w:style>
  <w:style w:type="character" w:customStyle="1" w:styleId="TACChar">
    <w:name w:val="TAC Char"/>
    <w:link w:val="TAC"/>
    <w:locked/>
    <w:rsid w:val="00763869"/>
    <w:rPr>
      <w:rFonts w:ascii="Arial" w:hAnsi="Arial"/>
      <w:sz w:val="18"/>
    </w:rPr>
  </w:style>
  <w:style w:type="character" w:customStyle="1" w:styleId="TAHCar">
    <w:name w:val="TAH Car"/>
    <w:link w:val="TAH"/>
    <w:rsid w:val="00763869"/>
    <w:rPr>
      <w:rFonts w:ascii="Arial" w:hAnsi="Arial"/>
      <w:b/>
      <w:sz w:val="18"/>
    </w:rPr>
  </w:style>
  <w:style w:type="character" w:customStyle="1" w:styleId="TALChar">
    <w:name w:val="TAL Char"/>
    <w:link w:val="TAL"/>
    <w:rsid w:val="001D5287"/>
    <w:rPr>
      <w:rFonts w:ascii="Arial" w:hAnsi="Arial"/>
      <w:sz w:val="18"/>
    </w:rPr>
  </w:style>
  <w:style w:type="character" w:customStyle="1" w:styleId="EXChar">
    <w:name w:val="EX Char"/>
    <w:link w:val="EX"/>
    <w:locked/>
    <w:rsid w:val="007962DC"/>
  </w:style>
  <w:style w:type="character" w:customStyle="1" w:styleId="B1Char1">
    <w:name w:val="B1 Char1"/>
    <w:qFormat/>
    <w:rsid w:val="005F5C36"/>
    <w:rPr>
      <w:rFonts w:ascii="Times New Roman" w:hAnsi="Times New Roman"/>
      <w:lang w:val="en-GB" w:eastAsia="en-US"/>
    </w:rPr>
  </w:style>
  <w:style w:type="paragraph" w:styleId="BalloonText">
    <w:name w:val="Balloon Text"/>
    <w:basedOn w:val="Normal"/>
    <w:link w:val="BalloonTextChar"/>
    <w:rsid w:val="005F5C36"/>
    <w:pPr>
      <w:spacing w:after="0"/>
    </w:pPr>
    <w:rPr>
      <w:rFonts w:ascii="Segoe UI" w:hAnsi="Segoe UI" w:cs="Segoe UI"/>
      <w:sz w:val="18"/>
      <w:szCs w:val="18"/>
    </w:rPr>
  </w:style>
  <w:style w:type="character" w:customStyle="1" w:styleId="BalloonTextChar">
    <w:name w:val="Balloon Text Char"/>
    <w:basedOn w:val="DefaultParagraphFont"/>
    <w:link w:val="BalloonText"/>
    <w:rsid w:val="005F5C36"/>
    <w:rPr>
      <w:rFonts w:ascii="Segoe UI" w:hAnsi="Segoe UI" w:cs="Segoe UI"/>
      <w:sz w:val="18"/>
      <w:szCs w:val="18"/>
    </w:rPr>
  </w:style>
  <w:style w:type="character" w:customStyle="1" w:styleId="B1Char">
    <w:name w:val="B1 Char"/>
    <w:rsid w:val="00863D2B"/>
    <w:rPr>
      <w:rFonts w:ascii="Times New Roman" w:hAnsi="Times New Roman"/>
      <w:lang w:val="en-GB"/>
    </w:rPr>
  </w:style>
  <w:style w:type="paragraph" w:customStyle="1" w:styleId="CRCoverPage">
    <w:name w:val="CR Cover Page"/>
    <w:rsid w:val="00A8016C"/>
    <w:pPr>
      <w:spacing w:after="120"/>
    </w:pPr>
    <w:rPr>
      <w:rFonts w:ascii="Arial" w:hAnsi="Arial"/>
      <w:lang w:eastAsia="en-US"/>
    </w:rPr>
  </w:style>
  <w:style w:type="character" w:styleId="Hyperlink">
    <w:name w:val="Hyperlink"/>
    <w:qFormat/>
    <w:rsid w:val="00A8016C"/>
    <w:rPr>
      <w:color w:val="0000FF"/>
      <w:u w:val="single"/>
    </w:rPr>
  </w:style>
  <w:style w:type="character" w:styleId="CommentReference">
    <w:name w:val="annotation reference"/>
    <w:basedOn w:val="DefaultParagraphFont"/>
    <w:rsid w:val="008928C0"/>
    <w:rPr>
      <w:sz w:val="16"/>
      <w:szCs w:val="16"/>
    </w:rPr>
  </w:style>
  <w:style w:type="paragraph" w:styleId="CommentText">
    <w:name w:val="annotation text"/>
    <w:basedOn w:val="Normal"/>
    <w:link w:val="CommentTextChar"/>
    <w:rsid w:val="008928C0"/>
  </w:style>
  <w:style w:type="character" w:customStyle="1" w:styleId="CommentTextChar">
    <w:name w:val="Comment Text Char"/>
    <w:basedOn w:val="DefaultParagraphFont"/>
    <w:link w:val="CommentText"/>
    <w:rsid w:val="008928C0"/>
  </w:style>
  <w:style w:type="paragraph" w:styleId="CommentSubject">
    <w:name w:val="annotation subject"/>
    <w:basedOn w:val="CommentText"/>
    <w:next w:val="CommentText"/>
    <w:link w:val="CommentSubjectChar"/>
    <w:rsid w:val="008928C0"/>
    <w:rPr>
      <w:b/>
      <w:bCs/>
    </w:rPr>
  </w:style>
  <w:style w:type="character" w:customStyle="1" w:styleId="CommentSubjectChar">
    <w:name w:val="Comment Subject Char"/>
    <w:basedOn w:val="CommentTextChar"/>
    <w:link w:val="CommentSubject"/>
    <w:rsid w:val="008928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41347">
      <w:bodyDiv w:val="1"/>
      <w:marLeft w:val="0"/>
      <w:marRight w:val="0"/>
      <w:marTop w:val="0"/>
      <w:marBottom w:val="0"/>
      <w:divBdr>
        <w:top w:val="none" w:sz="0" w:space="0" w:color="auto"/>
        <w:left w:val="none" w:sz="0" w:space="0" w:color="auto"/>
        <w:bottom w:val="none" w:sz="0" w:space="0" w:color="auto"/>
        <w:right w:val="none" w:sz="0" w:space="0" w:color="auto"/>
      </w:divBdr>
    </w:div>
    <w:div w:id="366758596">
      <w:bodyDiv w:val="1"/>
      <w:marLeft w:val="0"/>
      <w:marRight w:val="0"/>
      <w:marTop w:val="0"/>
      <w:marBottom w:val="0"/>
      <w:divBdr>
        <w:top w:val="none" w:sz="0" w:space="0" w:color="auto"/>
        <w:left w:val="none" w:sz="0" w:space="0" w:color="auto"/>
        <w:bottom w:val="none" w:sz="0" w:space="0" w:color="auto"/>
        <w:right w:val="none" w:sz="0" w:space="0" w:color="auto"/>
      </w:divBdr>
    </w:div>
    <w:div w:id="543829684">
      <w:bodyDiv w:val="1"/>
      <w:marLeft w:val="0"/>
      <w:marRight w:val="0"/>
      <w:marTop w:val="0"/>
      <w:marBottom w:val="0"/>
      <w:divBdr>
        <w:top w:val="none" w:sz="0" w:space="0" w:color="auto"/>
        <w:left w:val="none" w:sz="0" w:space="0" w:color="auto"/>
        <w:bottom w:val="none" w:sz="0" w:space="0" w:color="auto"/>
        <w:right w:val="none" w:sz="0" w:space="0" w:color="auto"/>
      </w:divBdr>
    </w:div>
    <w:div w:id="546453035">
      <w:bodyDiv w:val="1"/>
      <w:marLeft w:val="0"/>
      <w:marRight w:val="0"/>
      <w:marTop w:val="0"/>
      <w:marBottom w:val="0"/>
      <w:divBdr>
        <w:top w:val="none" w:sz="0" w:space="0" w:color="auto"/>
        <w:left w:val="none" w:sz="0" w:space="0" w:color="auto"/>
        <w:bottom w:val="none" w:sz="0" w:space="0" w:color="auto"/>
        <w:right w:val="none" w:sz="0" w:space="0" w:color="auto"/>
      </w:divBdr>
    </w:div>
    <w:div w:id="586959785">
      <w:bodyDiv w:val="1"/>
      <w:marLeft w:val="0"/>
      <w:marRight w:val="0"/>
      <w:marTop w:val="0"/>
      <w:marBottom w:val="0"/>
      <w:divBdr>
        <w:top w:val="none" w:sz="0" w:space="0" w:color="auto"/>
        <w:left w:val="none" w:sz="0" w:space="0" w:color="auto"/>
        <w:bottom w:val="none" w:sz="0" w:space="0" w:color="auto"/>
        <w:right w:val="none" w:sz="0" w:space="0" w:color="auto"/>
      </w:divBdr>
    </w:div>
    <w:div w:id="621302403">
      <w:bodyDiv w:val="1"/>
      <w:marLeft w:val="0"/>
      <w:marRight w:val="0"/>
      <w:marTop w:val="0"/>
      <w:marBottom w:val="0"/>
      <w:divBdr>
        <w:top w:val="none" w:sz="0" w:space="0" w:color="auto"/>
        <w:left w:val="none" w:sz="0" w:space="0" w:color="auto"/>
        <w:bottom w:val="none" w:sz="0" w:space="0" w:color="auto"/>
        <w:right w:val="none" w:sz="0" w:space="0" w:color="auto"/>
      </w:divBdr>
    </w:div>
    <w:div w:id="661928464">
      <w:bodyDiv w:val="1"/>
      <w:marLeft w:val="0"/>
      <w:marRight w:val="0"/>
      <w:marTop w:val="0"/>
      <w:marBottom w:val="0"/>
      <w:divBdr>
        <w:top w:val="none" w:sz="0" w:space="0" w:color="auto"/>
        <w:left w:val="none" w:sz="0" w:space="0" w:color="auto"/>
        <w:bottom w:val="none" w:sz="0" w:space="0" w:color="auto"/>
        <w:right w:val="none" w:sz="0" w:space="0" w:color="auto"/>
      </w:divBdr>
    </w:div>
    <w:div w:id="761534453">
      <w:bodyDiv w:val="1"/>
      <w:marLeft w:val="0"/>
      <w:marRight w:val="0"/>
      <w:marTop w:val="0"/>
      <w:marBottom w:val="0"/>
      <w:divBdr>
        <w:top w:val="none" w:sz="0" w:space="0" w:color="auto"/>
        <w:left w:val="none" w:sz="0" w:space="0" w:color="auto"/>
        <w:bottom w:val="none" w:sz="0" w:space="0" w:color="auto"/>
        <w:right w:val="none" w:sz="0" w:space="0" w:color="auto"/>
      </w:divBdr>
    </w:div>
    <w:div w:id="786121408">
      <w:bodyDiv w:val="1"/>
      <w:marLeft w:val="0"/>
      <w:marRight w:val="0"/>
      <w:marTop w:val="0"/>
      <w:marBottom w:val="0"/>
      <w:divBdr>
        <w:top w:val="none" w:sz="0" w:space="0" w:color="auto"/>
        <w:left w:val="none" w:sz="0" w:space="0" w:color="auto"/>
        <w:bottom w:val="none" w:sz="0" w:space="0" w:color="auto"/>
        <w:right w:val="none" w:sz="0" w:space="0" w:color="auto"/>
      </w:divBdr>
    </w:div>
    <w:div w:id="813176660">
      <w:bodyDiv w:val="1"/>
      <w:marLeft w:val="0"/>
      <w:marRight w:val="0"/>
      <w:marTop w:val="0"/>
      <w:marBottom w:val="0"/>
      <w:divBdr>
        <w:top w:val="none" w:sz="0" w:space="0" w:color="auto"/>
        <w:left w:val="none" w:sz="0" w:space="0" w:color="auto"/>
        <w:bottom w:val="none" w:sz="0" w:space="0" w:color="auto"/>
        <w:right w:val="none" w:sz="0" w:space="0" w:color="auto"/>
      </w:divBdr>
    </w:div>
    <w:div w:id="847987285">
      <w:bodyDiv w:val="1"/>
      <w:marLeft w:val="0"/>
      <w:marRight w:val="0"/>
      <w:marTop w:val="0"/>
      <w:marBottom w:val="0"/>
      <w:divBdr>
        <w:top w:val="none" w:sz="0" w:space="0" w:color="auto"/>
        <w:left w:val="none" w:sz="0" w:space="0" w:color="auto"/>
        <w:bottom w:val="none" w:sz="0" w:space="0" w:color="auto"/>
        <w:right w:val="none" w:sz="0" w:space="0" w:color="auto"/>
      </w:divBdr>
    </w:div>
    <w:div w:id="860359524">
      <w:bodyDiv w:val="1"/>
      <w:marLeft w:val="0"/>
      <w:marRight w:val="0"/>
      <w:marTop w:val="0"/>
      <w:marBottom w:val="0"/>
      <w:divBdr>
        <w:top w:val="none" w:sz="0" w:space="0" w:color="auto"/>
        <w:left w:val="none" w:sz="0" w:space="0" w:color="auto"/>
        <w:bottom w:val="none" w:sz="0" w:space="0" w:color="auto"/>
        <w:right w:val="none" w:sz="0" w:space="0" w:color="auto"/>
      </w:divBdr>
    </w:div>
    <w:div w:id="906912689">
      <w:bodyDiv w:val="1"/>
      <w:marLeft w:val="0"/>
      <w:marRight w:val="0"/>
      <w:marTop w:val="0"/>
      <w:marBottom w:val="0"/>
      <w:divBdr>
        <w:top w:val="none" w:sz="0" w:space="0" w:color="auto"/>
        <w:left w:val="none" w:sz="0" w:space="0" w:color="auto"/>
        <w:bottom w:val="none" w:sz="0" w:space="0" w:color="auto"/>
        <w:right w:val="none" w:sz="0" w:space="0" w:color="auto"/>
      </w:divBdr>
    </w:div>
    <w:div w:id="964770185">
      <w:bodyDiv w:val="1"/>
      <w:marLeft w:val="0"/>
      <w:marRight w:val="0"/>
      <w:marTop w:val="0"/>
      <w:marBottom w:val="0"/>
      <w:divBdr>
        <w:top w:val="none" w:sz="0" w:space="0" w:color="auto"/>
        <w:left w:val="none" w:sz="0" w:space="0" w:color="auto"/>
        <w:bottom w:val="none" w:sz="0" w:space="0" w:color="auto"/>
        <w:right w:val="none" w:sz="0" w:space="0" w:color="auto"/>
      </w:divBdr>
    </w:div>
    <w:div w:id="989023585">
      <w:bodyDiv w:val="1"/>
      <w:marLeft w:val="0"/>
      <w:marRight w:val="0"/>
      <w:marTop w:val="0"/>
      <w:marBottom w:val="0"/>
      <w:divBdr>
        <w:top w:val="none" w:sz="0" w:space="0" w:color="auto"/>
        <w:left w:val="none" w:sz="0" w:space="0" w:color="auto"/>
        <w:bottom w:val="none" w:sz="0" w:space="0" w:color="auto"/>
        <w:right w:val="none" w:sz="0" w:space="0" w:color="auto"/>
      </w:divBdr>
    </w:div>
    <w:div w:id="1098212984">
      <w:bodyDiv w:val="1"/>
      <w:marLeft w:val="0"/>
      <w:marRight w:val="0"/>
      <w:marTop w:val="0"/>
      <w:marBottom w:val="0"/>
      <w:divBdr>
        <w:top w:val="none" w:sz="0" w:space="0" w:color="auto"/>
        <w:left w:val="none" w:sz="0" w:space="0" w:color="auto"/>
        <w:bottom w:val="none" w:sz="0" w:space="0" w:color="auto"/>
        <w:right w:val="none" w:sz="0" w:space="0" w:color="auto"/>
      </w:divBdr>
    </w:div>
    <w:div w:id="1214930469">
      <w:bodyDiv w:val="1"/>
      <w:marLeft w:val="0"/>
      <w:marRight w:val="0"/>
      <w:marTop w:val="0"/>
      <w:marBottom w:val="0"/>
      <w:divBdr>
        <w:top w:val="none" w:sz="0" w:space="0" w:color="auto"/>
        <w:left w:val="none" w:sz="0" w:space="0" w:color="auto"/>
        <w:bottom w:val="none" w:sz="0" w:space="0" w:color="auto"/>
        <w:right w:val="none" w:sz="0" w:space="0" w:color="auto"/>
      </w:divBdr>
    </w:div>
    <w:div w:id="1241059831">
      <w:bodyDiv w:val="1"/>
      <w:marLeft w:val="0"/>
      <w:marRight w:val="0"/>
      <w:marTop w:val="0"/>
      <w:marBottom w:val="0"/>
      <w:divBdr>
        <w:top w:val="none" w:sz="0" w:space="0" w:color="auto"/>
        <w:left w:val="none" w:sz="0" w:space="0" w:color="auto"/>
        <w:bottom w:val="none" w:sz="0" w:space="0" w:color="auto"/>
        <w:right w:val="none" w:sz="0" w:space="0" w:color="auto"/>
      </w:divBdr>
    </w:div>
    <w:div w:id="1258756666">
      <w:bodyDiv w:val="1"/>
      <w:marLeft w:val="0"/>
      <w:marRight w:val="0"/>
      <w:marTop w:val="0"/>
      <w:marBottom w:val="0"/>
      <w:divBdr>
        <w:top w:val="none" w:sz="0" w:space="0" w:color="auto"/>
        <w:left w:val="none" w:sz="0" w:space="0" w:color="auto"/>
        <w:bottom w:val="none" w:sz="0" w:space="0" w:color="auto"/>
        <w:right w:val="none" w:sz="0" w:space="0" w:color="auto"/>
      </w:divBdr>
    </w:div>
    <w:div w:id="1313439472">
      <w:bodyDiv w:val="1"/>
      <w:marLeft w:val="0"/>
      <w:marRight w:val="0"/>
      <w:marTop w:val="0"/>
      <w:marBottom w:val="0"/>
      <w:divBdr>
        <w:top w:val="none" w:sz="0" w:space="0" w:color="auto"/>
        <w:left w:val="none" w:sz="0" w:space="0" w:color="auto"/>
        <w:bottom w:val="none" w:sz="0" w:space="0" w:color="auto"/>
        <w:right w:val="none" w:sz="0" w:space="0" w:color="auto"/>
      </w:divBdr>
    </w:div>
    <w:div w:id="1337416521">
      <w:bodyDiv w:val="1"/>
      <w:marLeft w:val="0"/>
      <w:marRight w:val="0"/>
      <w:marTop w:val="0"/>
      <w:marBottom w:val="0"/>
      <w:divBdr>
        <w:top w:val="none" w:sz="0" w:space="0" w:color="auto"/>
        <w:left w:val="none" w:sz="0" w:space="0" w:color="auto"/>
        <w:bottom w:val="none" w:sz="0" w:space="0" w:color="auto"/>
        <w:right w:val="none" w:sz="0" w:space="0" w:color="auto"/>
      </w:divBdr>
    </w:div>
    <w:div w:id="1532690624">
      <w:bodyDiv w:val="1"/>
      <w:marLeft w:val="0"/>
      <w:marRight w:val="0"/>
      <w:marTop w:val="0"/>
      <w:marBottom w:val="0"/>
      <w:divBdr>
        <w:top w:val="none" w:sz="0" w:space="0" w:color="auto"/>
        <w:left w:val="none" w:sz="0" w:space="0" w:color="auto"/>
        <w:bottom w:val="none" w:sz="0" w:space="0" w:color="auto"/>
        <w:right w:val="none" w:sz="0" w:space="0" w:color="auto"/>
      </w:divBdr>
    </w:div>
    <w:div w:id="1585413029">
      <w:bodyDiv w:val="1"/>
      <w:marLeft w:val="0"/>
      <w:marRight w:val="0"/>
      <w:marTop w:val="0"/>
      <w:marBottom w:val="0"/>
      <w:divBdr>
        <w:top w:val="none" w:sz="0" w:space="0" w:color="auto"/>
        <w:left w:val="none" w:sz="0" w:space="0" w:color="auto"/>
        <w:bottom w:val="none" w:sz="0" w:space="0" w:color="auto"/>
        <w:right w:val="none" w:sz="0" w:space="0" w:color="auto"/>
      </w:divBdr>
    </w:div>
    <w:div w:id="1624383184">
      <w:bodyDiv w:val="1"/>
      <w:marLeft w:val="0"/>
      <w:marRight w:val="0"/>
      <w:marTop w:val="0"/>
      <w:marBottom w:val="0"/>
      <w:divBdr>
        <w:top w:val="none" w:sz="0" w:space="0" w:color="auto"/>
        <w:left w:val="none" w:sz="0" w:space="0" w:color="auto"/>
        <w:bottom w:val="none" w:sz="0" w:space="0" w:color="auto"/>
        <w:right w:val="none" w:sz="0" w:space="0" w:color="auto"/>
      </w:divBdr>
    </w:div>
    <w:div w:id="1651247872">
      <w:bodyDiv w:val="1"/>
      <w:marLeft w:val="0"/>
      <w:marRight w:val="0"/>
      <w:marTop w:val="0"/>
      <w:marBottom w:val="0"/>
      <w:divBdr>
        <w:top w:val="none" w:sz="0" w:space="0" w:color="auto"/>
        <w:left w:val="none" w:sz="0" w:space="0" w:color="auto"/>
        <w:bottom w:val="none" w:sz="0" w:space="0" w:color="auto"/>
        <w:right w:val="none" w:sz="0" w:space="0" w:color="auto"/>
      </w:divBdr>
    </w:div>
    <w:div w:id="1754350611">
      <w:bodyDiv w:val="1"/>
      <w:marLeft w:val="0"/>
      <w:marRight w:val="0"/>
      <w:marTop w:val="0"/>
      <w:marBottom w:val="0"/>
      <w:divBdr>
        <w:top w:val="none" w:sz="0" w:space="0" w:color="auto"/>
        <w:left w:val="none" w:sz="0" w:space="0" w:color="auto"/>
        <w:bottom w:val="none" w:sz="0" w:space="0" w:color="auto"/>
        <w:right w:val="none" w:sz="0" w:space="0" w:color="auto"/>
      </w:divBdr>
    </w:div>
    <w:div w:id="1856648910">
      <w:bodyDiv w:val="1"/>
      <w:marLeft w:val="0"/>
      <w:marRight w:val="0"/>
      <w:marTop w:val="0"/>
      <w:marBottom w:val="0"/>
      <w:divBdr>
        <w:top w:val="none" w:sz="0" w:space="0" w:color="auto"/>
        <w:left w:val="none" w:sz="0" w:space="0" w:color="auto"/>
        <w:bottom w:val="none" w:sz="0" w:space="0" w:color="auto"/>
        <w:right w:val="none" w:sz="0" w:space="0" w:color="auto"/>
      </w:divBdr>
    </w:div>
    <w:div w:id="1870995101">
      <w:bodyDiv w:val="1"/>
      <w:marLeft w:val="0"/>
      <w:marRight w:val="0"/>
      <w:marTop w:val="0"/>
      <w:marBottom w:val="0"/>
      <w:divBdr>
        <w:top w:val="none" w:sz="0" w:space="0" w:color="auto"/>
        <w:left w:val="none" w:sz="0" w:space="0" w:color="auto"/>
        <w:bottom w:val="none" w:sz="0" w:space="0" w:color="auto"/>
        <w:right w:val="none" w:sz="0" w:space="0" w:color="auto"/>
      </w:divBdr>
    </w:div>
    <w:div w:id="1912231204">
      <w:bodyDiv w:val="1"/>
      <w:marLeft w:val="0"/>
      <w:marRight w:val="0"/>
      <w:marTop w:val="0"/>
      <w:marBottom w:val="0"/>
      <w:divBdr>
        <w:top w:val="none" w:sz="0" w:space="0" w:color="auto"/>
        <w:left w:val="none" w:sz="0" w:space="0" w:color="auto"/>
        <w:bottom w:val="none" w:sz="0" w:space="0" w:color="auto"/>
        <w:right w:val="none" w:sz="0" w:space="0" w:color="auto"/>
      </w:divBdr>
    </w:div>
    <w:div w:id="1971933454">
      <w:bodyDiv w:val="1"/>
      <w:marLeft w:val="0"/>
      <w:marRight w:val="0"/>
      <w:marTop w:val="0"/>
      <w:marBottom w:val="0"/>
      <w:divBdr>
        <w:top w:val="none" w:sz="0" w:space="0" w:color="auto"/>
        <w:left w:val="none" w:sz="0" w:space="0" w:color="auto"/>
        <w:bottom w:val="none" w:sz="0" w:space="0" w:color="auto"/>
        <w:right w:val="none" w:sz="0" w:space="0" w:color="auto"/>
      </w:divBdr>
    </w:div>
    <w:div w:id="2065986115">
      <w:bodyDiv w:val="1"/>
      <w:marLeft w:val="0"/>
      <w:marRight w:val="0"/>
      <w:marTop w:val="0"/>
      <w:marBottom w:val="0"/>
      <w:divBdr>
        <w:top w:val="none" w:sz="0" w:space="0" w:color="auto"/>
        <w:left w:val="none" w:sz="0" w:space="0" w:color="auto"/>
        <w:bottom w:val="none" w:sz="0" w:space="0" w:color="auto"/>
        <w:right w:val="none" w:sz="0" w:space="0" w:color="auto"/>
      </w:divBdr>
    </w:div>
    <w:div w:id="211802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AAB10A2-7A1E-4CF3-829F-13F3A0208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100</TotalTime>
  <Pages>7</Pages>
  <Words>2600</Words>
  <Characters>15601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3GPP TS 38.300</vt:lpstr>
    </vt:vector>
  </TitlesOfParts>
  <Manager/>
  <Company/>
  <LinksUpToDate>false</LinksUpToDate>
  <CharactersWithSpaces>18165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38.300</dc:title>
  <dc:subject>NR; NR and NG-RAN Overall Description; Stage 2 (Release 16)</dc:subject>
  <dc:creator>MCC Support</dc:creator>
  <cp:keywords/>
  <dc:description/>
  <cp:lastModifiedBy>Nokia</cp:lastModifiedBy>
  <cp:revision>11</cp:revision>
  <dcterms:created xsi:type="dcterms:W3CDTF">2020-01-08T10:20:00Z</dcterms:created>
  <dcterms:modified xsi:type="dcterms:W3CDTF">2020-03-04T10:32:00Z</dcterms:modified>
</cp:coreProperties>
</file>