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DD7D" w14:textId="0D198D40" w:rsidR="00FC4E8C" w:rsidRDefault="00FC4E8C" w:rsidP="00FC4E8C">
      <w:pPr>
        <w:pStyle w:val="CRCoverPage"/>
        <w:tabs>
          <w:tab w:val="right" w:pos="9072"/>
        </w:tabs>
        <w:spacing w:after="0"/>
        <w:rPr>
          <w:b/>
          <w:i/>
          <w:noProof/>
          <w:sz w:val="28"/>
          <w:lang w:eastAsia="ko-KR"/>
        </w:rPr>
      </w:pPr>
      <w:r w:rsidRPr="009228EC">
        <w:rPr>
          <w:b/>
          <w:noProof/>
          <w:sz w:val="24"/>
        </w:rPr>
        <w:t>3GPP TSG</w:t>
      </w:r>
      <w:r w:rsidRPr="009228EC">
        <w:rPr>
          <w:rFonts w:eastAsia="맑은 고딕" w:hint="eastAsia"/>
          <w:b/>
          <w:noProof/>
          <w:sz w:val="24"/>
          <w:lang w:eastAsia="ko-KR"/>
        </w:rPr>
        <w:t>-RAN2</w:t>
      </w:r>
      <w:r w:rsidRPr="009228EC">
        <w:rPr>
          <w:b/>
          <w:noProof/>
          <w:sz w:val="24"/>
        </w:rPr>
        <w:t xml:space="preserve"> Meeting </w:t>
      </w:r>
      <w:r w:rsidRPr="009228EC">
        <w:rPr>
          <w:rFonts w:eastAsia="맑은 고딕" w:hint="eastAsia"/>
          <w:b/>
          <w:noProof/>
          <w:sz w:val="24"/>
          <w:lang w:eastAsia="ko-KR"/>
        </w:rPr>
        <w:t>#109</w:t>
      </w:r>
      <w:r w:rsidRPr="009228EC">
        <w:rPr>
          <w:rFonts w:eastAsia="맑은 고딕"/>
          <w:b/>
          <w:noProof/>
          <w:sz w:val="24"/>
          <w:lang w:eastAsia="ko-KR"/>
        </w:rPr>
        <w:t>-e</w:t>
      </w:r>
      <w:r w:rsidRPr="009228EC">
        <w:rPr>
          <w:b/>
          <w:i/>
          <w:noProof/>
          <w:sz w:val="28"/>
        </w:rPr>
        <w:tab/>
      </w:r>
      <w:r w:rsidRPr="00D20E19">
        <w:rPr>
          <w:rFonts w:eastAsia="맑은 고딕" w:hint="eastAsia"/>
          <w:b/>
          <w:noProof/>
          <w:sz w:val="24"/>
          <w:highlight w:val="yellow"/>
          <w:lang w:eastAsia="ko-KR"/>
        </w:rPr>
        <w:t>R2-</w:t>
      </w:r>
      <w:r w:rsidRPr="00D20E19">
        <w:rPr>
          <w:rFonts w:eastAsia="맑은 고딕"/>
          <w:b/>
          <w:noProof/>
          <w:sz w:val="24"/>
          <w:highlight w:val="yellow"/>
          <w:lang w:eastAsia="ko-KR"/>
        </w:rPr>
        <w:t>20</w:t>
      </w:r>
      <w:r w:rsidR="00D20E19" w:rsidRPr="00D20E19">
        <w:rPr>
          <w:rFonts w:eastAsia="맑은 고딕"/>
          <w:b/>
          <w:noProof/>
          <w:sz w:val="24"/>
          <w:highlight w:val="yellow"/>
          <w:lang w:eastAsia="ko-KR"/>
        </w:rPr>
        <w:t>XXXXX</w:t>
      </w:r>
    </w:p>
    <w:p w14:paraId="6ED64FAB" w14:textId="0E80CF3E" w:rsidR="001E41F3" w:rsidRDefault="00FC4E8C" w:rsidP="00FC4E8C">
      <w:pPr>
        <w:pStyle w:val="CRCoverPage"/>
        <w:outlineLvl w:val="0"/>
        <w:rPr>
          <w:b/>
          <w:noProof/>
          <w:sz w:val="24"/>
          <w:lang w:eastAsia="ko-KR"/>
        </w:rPr>
      </w:pPr>
      <w:r>
        <w:rPr>
          <w:rFonts w:eastAsia="맑은 고딕" w:hint="eastAsia"/>
          <w:b/>
          <w:noProof/>
          <w:sz w:val="24"/>
          <w:lang w:eastAsia="ko-KR"/>
        </w:rPr>
        <w:t>24</w:t>
      </w:r>
      <w:r>
        <w:rPr>
          <w:rFonts w:eastAsia="맑은 고딕"/>
          <w:b/>
          <w:noProof/>
          <w:sz w:val="24"/>
          <w:lang w:eastAsia="ko-KR"/>
        </w:rPr>
        <w:t xml:space="preserve"> February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ED81E2E" w14:textId="77777777" w:rsidTr="00547111">
        <w:tc>
          <w:tcPr>
            <w:tcW w:w="9641" w:type="dxa"/>
            <w:gridSpan w:val="9"/>
            <w:tcBorders>
              <w:top w:val="single" w:sz="4" w:space="0" w:color="auto"/>
              <w:left w:val="single" w:sz="4" w:space="0" w:color="auto"/>
              <w:right w:val="single" w:sz="4" w:space="0" w:color="auto"/>
            </w:tcBorders>
          </w:tcPr>
          <w:p w14:paraId="2EBB347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9CD0A92" w14:textId="77777777" w:rsidTr="00547111">
        <w:tc>
          <w:tcPr>
            <w:tcW w:w="9641" w:type="dxa"/>
            <w:gridSpan w:val="9"/>
            <w:tcBorders>
              <w:left w:val="single" w:sz="4" w:space="0" w:color="auto"/>
              <w:right w:val="single" w:sz="4" w:space="0" w:color="auto"/>
            </w:tcBorders>
          </w:tcPr>
          <w:p w14:paraId="240AB4F6" w14:textId="77777777" w:rsidR="001E41F3" w:rsidRDefault="001E41F3">
            <w:pPr>
              <w:pStyle w:val="CRCoverPage"/>
              <w:spacing w:after="0"/>
              <w:jc w:val="center"/>
              <w:rPr>
                <w:noProof/>
              </w:rPr>
            </w:pPr>
            <w:r>
              <w:rPr>
                <w:b/>
                <w:noProof/>
                <w:sz w:val="32"/>
              </w:rPr>
              <w:t>CHANGE REQUEST</w:t>
            </w:r>
          </w:p>
        </w:tc>
      </w:tr>
      <w:tr w:rsidR="001E41F3" w14:paraId="697036C2" w14:textId="77777777" w:rsidTr="00547111">
        <w:tc>
          <w:tcPr>
            <w:tcW w:w="9641" w:type="dxa"/>
            <w:gridSpan w:val="9"/>
            <w:tcBorders>
              <w:left w:val="single" w:sz="4" w:space="0" w:color="auto"/>
              <w:right w:val="single" w:sz="4" w:space="0" w:color="auto"/>
            </w:tcBorders>
          </w:tcPr>
          <w:p w14:paraId="5A1B6EA3" w14:textId="77777777" w:rsidR="001E41F3" w:rsidRDefault="001E41F3">
            <w:pPr>
              <w:pStyle w:val="CRCoverPage"/>
              <w:spacing w:after="0"/>
              <w:rPr>
                <w:noProof/>
                <w:sz w:val="8"/>
                <w:szCs w:val="8"/>
              </w:rPr>
            </w:pPr>
          </w:p>
        </w:tc>
      </w:tr>
      <w:tr w:rsidR="001E41F3" w14:paraId="537DADF8" w14:textId="77777777" w:rsidTr="00547111">
        <w:tc>
          <w:tcPr>
            <w:tcW w:w="142" w:type="dxa"/>
            <w:tcBorders>
              <w:left w:val="single" w:sz="4" w:space="0" w:color="auto"/>
            </w:tcBorders>
          </w:tcPr>
          <w:p w14:paraId="10F19EA0" w14:textId="77777777" w:rsidR="001E41F3" w:rsidRDefault="001E41F3">
            <w:pPr>
              <w:pStyle w:val="CRCoverPage"/>
              <w:spacing w:after="0"/>
              <w:jc w:val="right"/>
              <w:rPr>
                <w:noProof/>
              </w:rPr>
            </w:pPr>
          </w:p>
        </w:tc>
        <w:tc>
          <w:tcPr>
            <w:tcW w:w="1559" w:type="dxa"/>
            <w:shd w:val="pct30" w:color="FFFF00" w:fill="auto"/>
          </w:tcPr>
          <w:p w14:paraId="205F140D" w14:textId="77777777" w:rsidR="001E41F3" w:rsidRPr="00C373CD" w:rsidRDefault="00DB200B" w:rsidP="00E13F3D">
            <w:pPr>
              <w:pStyle w:val="CRCoverPage"/>
              <w:spacing w:after="0"/>
              <w:jc w:val="right"/>
              <w:rPr>
                <w:b/>
                <w:noProof/>
                <w:sz w:val="28"/>
                <w:lang w:eastAsia="ko-KR"/>
              </w:rPr>
            </w:pPr>
            <w:r w:rsidRPr="00C373CD">
              <w:rPr>
                <w:rFonts w:hint="eastAsia"/>
                <w:b/>
                <w:sz w:val="28"/>
                <w:lang w:eastAsia="ko-KR"/>
              </w:rPr>
              <w:t>38.321</w:t>
            </w:r>
          </w:p>
        </w:tc>
        <w:tc>
          <w:tcPr>
            <w:tcW w:w="709" w:type="dxa"/>
          </w:tcPr>
          <w:p w14:paraId="7A910B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9801E22" w14:textId="58098EE5" w:rsidR="001E41F3" w:rsidRPr="00C373CD" w:rsidRDefault="00C66A44" w:rsidP="00B404DE">
            <w:pPr>
              <w:pStyle w:val="CRCoverPage"/>
              <w:spacing w:after="0"/>
              <w:jc w:val="center"/>
              <w:rPr>
                <w:b/>
                <w:noProof/>
                <w:sz w:val="28"/>
                <w:lang w:eastAsia="ko-KR"/>
              </w:rPr>
            </w:pPr>
            <w:r>
              <w:rPr>
                <w:b/>
                <w:noProof/>
                <w:sz w:val="28"/>
                <w:lang w:eastAsia="ko-KR"/>
              </w:rPr>
              <w:t>0698</w:t>
            </w:r>
          </w:p>
        </w:tc>
        <w:tc>
          <w:tcPr>
            <w:tcW w:w="709" w:type="dxa"/>
          </w:tcPr>
          <w:p w14:paraId="3310CEE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DE3183" w14:textId="5656CE59" w:rsidR="001E41F3" w:rsidRPr="00410371" w:rsidRDefault="00D20E19" w:rsidP="00D20E19">
            <w:pPr>
              <w:pStyle w:val="CRCoverPage"/>
              <w:spacing w:after="0"/>
              <w:jc w:val="center"/>
              <w:rPr>
                <w:b/>
                <w:noProof/>
              </w:rPr>
            </w:pPr>
            <w:r>
              <w:rPr>
                <w:b/>
                <w:noProof/>
                <w:sz w:val="28"/>
                <w:lang w:eastAsia="ko-KR"/>
              </w:rPr>
              <w:t>1</w:t>
            </w:r>
            <w:r w:rsidR="003103FF">
              <w:fldChar w:fldCharType="begin"/>
            </w:r>
            <w:r w:rsidR="003103FF">
              <w:instrText xml:space="preserve"> DOCPROPERTY  Revision  \* MERGEFORMAT </w:instrText>
            </w:r>
            <w:r w:rsidR="003103FF">
              <w:fldChar w:fldCharType="end"/>
            </w:r>
          </w:p>
        </w:tc>
        <w:tc>
          <w:tcPr>
            <w:tcW w:w="2410" w:type="dxa"/>
          </w:tcPr>
          <w:p w14:paraId="351E2DE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D3E36A" w14:textId="18B3D028" w:rsidR="001E41F3" w:rsidRPr="00C373CD" w:rsidRDefault="0019529B" w:rsidP="002C6979">
            <w:pPr>
              <w:pStyle w:val="CRCoverPage"/>
              <w:spacing w:after="0"/>
              <w:jc w:val="center"/>
              <w:rPr>
                <w:b/>
                <w:noProof/>
                <w:sz w:val="28"/>
                <w:lang w:eastAsia="ko-KR"/>
              </w:rPr>
            </w:pPr>
            <w:r w:rsidRPr="00C373CD">
              <w:rPr>
                <w:b/>
                <w:sz w:val="28"/>
                <w:lang w:eastAsia="ko-KR"/>
              </w:rPr>
              <w:t>15.</w:t>
            </w:r>
            <w:r w:rsidR="002C6979">
              <w:rPr>
                <w:b/>
                <w:sz w:val="28"/>
                <w:lang w:eastAsia="ko-KR"/>
              </w:rPr>
              <w:t>8</w:t>
            </w:r>
            <w:r w:rsidRPr="00C373CD">
              <w:rPr>
                <w:b/>
                <w:sz w:val="28"/>
                <w:lang w:eastAsia="ko-KR"/>
              </w:rPr>
              <w:t>.0</w:t>
            </w:r>
          </w:p>
        </w:tc>
        <w:tc>
          <w:tcPr>
            <w:tcW w:w="143" w:type="dxa"/>
            <w:tcBorders>
              <w:right w:val="single" w:sz="4" w:space="0" w:color="auto"/>
            </w:tcBorders>
          </w:tcPr>
          <w:p w14:paraId="18C833F3" w14:textId="77777777" w:rsidR="001E41F3" w:rsidRDefault="001E41F3">
            <w:pPr>
              <w:pStyle w:val="CRCoverPage"/>
              <w:spacing w:after="0"/>
              <w:rPr>
                <w:noProof/>
              </w:rPr>
            </w:pPr>
          </w:p>
        </w:tc>
      </w:tr>
      <w:tr w:rsidR="001E41F3" w14:paraId="52F145F6" w14:textId="77777777" w:rsidTr="00547111">
        <w:tc>
          <w:tcPr>
            <w:tcW w:w="9641" w:type="dxa"/>
            <w:gridSpan w:val="9"/>
            <w:tcBorders>
              <w:left w:val="single" w:sz="4" w:space="0" w:color="auto"/>
              <w:right w:val="single" w:sz="4" w:space="0" w:color="auto"/>
            </w:tcBorders>
          </w:tcPr>
          <w:p w14:paraId="1787E1E1" w14:textId="77777777" w:rsidR="001E41F3" w:rsidRDefault="001E41F3">
            <w:pPr>
              <w:pStyle w:val="CRCoverPage"/>
              <w:spacing w:after="0"/>
              <w:rPr>
                <w:noProof/>
              </w:rPr>
            </w:pPr>
          </w:p>
        </w:tc>
      </w:tr>
      <w:tr w:rsidR="001E41F3" w14:paraId="1718F1A7" w14:textId="77777777" w:rsidTr="00547111">
        <w:tc>
          <w:tcPr>
            <w:tcW w:w="9641" w:type="dxa"/>
            <w:gridSpan w:val="9"/>
            <w:tcBorders>
              <w:top w:val="single" w:sz="4" w:space="0" w:color="auto"/>
            </w:tcBorders>
          </w:tcPr>
          <w:p w14:paraId="0D15C45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0324217" w14:textId="77777777" w:rsidTr="00547111">
        <w:tc>
          <w:tcPr>
            <w:tcW w:w="9641" w:type="dxa"/>
            <w:gridSpan w:val="9"/>
          </w:tcPr>
          <w:p w14:paraId="32FB5D2C" w14:textId="77777777" w:rsidR="001E41F3" w:rsidRDefault="001E41F3">
            <w:pPr>
              <w:pStyle w:val="CRCoverPage"/>
              <w:spacing w:after="0"/>
              <w:rPr>
                <w:noProof/>
                <w:sz w:val="8"/>
                <w:szCs w:val="8"/>
              </w:rPr>
            </w:pPr>
          </w:p>
        </w:tc>
      </w:tr>
    </w:tbl>
    <w:p w14:paraId="531E55C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3A12FE" w14:textId="77777777" w:rsidTr="00A7671C">
        <w:tc>
          <w:tcPr>
            <w:tcW w:w="2835" w:type="dxa"/>
          </w:tcPr>
          <w:p w14:paraId="4DCDA30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4F37D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193EA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F85087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A2DD34"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2126" w:type="dxa"/>
          </w:tcPr>
          <w:p w14:paraId="7C0CE62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E69DAC"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4B3B7CD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3033A5" w14:textId="77777777" w:rsidR="00F25D98" w:rsidRDefault="00F25D98" w:rsidP="001E41F3">
            <w:pPr>
              <w:pStyle w:val="CRCoverPage"/>
              <w:spacing w:after="0"/>
              <w:jc w:val="center"/>
              <w:rPr>
                <w:b/>
                <w:bCs/>
                <w:caps/>
                <w:noProof/>
              </w:rPr>
            </w:pPr>
          </w:p>
        </w:tc>
      </w:tr>
    </w:tbl>
    <w:p w14:paraId="36F749C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0136C6C" w14:textId="77777777" w:rsidTr="00547111">
        <w:tc>
          <w:tcPr>
            <w:tcW w:w="9640" w:type="dxa"/>
            <w:gridSpan w:val="11"/>
          </w:tcPr>
          <w:p w14:paraId="47D63747" w14:textId="77777777" w:rsidR="001E41F3" w:rsidRDefault="001E41F3">
            <w:pPr>
              <w:pStyle w:val="CRCoverPage"/>
              <w:spacing w:after="0"/>
              <w:rPr>
                <w:noProof/>
                <w:sz w:val="8"/>
                <w:szCs w:val="8"/>
              </w:rPr>
            </w:pPr>
          </w:p>
        </w:tc>
      </w:tr>
      <w:tr w:rsidR="001E41F3" w14:paraId="78BC235E" w14:textId="77777777" w:rsidTr="00547111">
        <w:tc>
          <w:tcPr>
            <w:tcW w:w="1843" w:type="dxa"/>
            <w:tcBorders>
              <w:top w:val="single" w:sz="4" w:space="0" w:color="auto"/>
              <w:left w:val="single" w:sz="4" w:space="0" w:color="auto"/>
            </w:tcBorders>
          </w:tcPr>
          <w:p w14:paraId="0433259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3671E5" w14:textId="1342D395" w:rsidR="001E41F3" w:rsidRDefault="0060144B" w:rsidP="0060144B">
            <w:pPr>
              <w:pStyle w:val="CRCoverPage"/>
              <w:spacing w:after="0"/>
              <w:ind w:left="100"/>
              <w:rPr>
                <w:noProof/>
                <w:lang w:eastAsia="ko-KR"/>
              </w:rPr>
            </w:pPr>
            <w:del w:id="1" w:author="Samsung109e" w:date="2020-03-04T16:43:00Z">
              <w:r w:rsidDel="00FC0672">
                <w:rPr>
                  <w:rFonts w:hint="eastAsia"/>
                  <w:lang w:eastAsia="ko-KR"/>
                </w:rPr>
                <w:delText xml:space="preserve">MAC </w:delText>
              </w:r>
              <w:r w:rsidR="00C664A6" w:rsidDel="00FC0672">
                <w:rPr>
                  <w:rFonts w:hint="eastAsia"/>
                  <w:lang w:eastAsia="ko-KR"/>
                </w:rPr>
                <w:delText xml:space="preserve">Running CR </w:delText>
              </w:r>
              <w:r w:rsidR="005C6E39" w:rsidDel="00FC0672">
                <w:rPr>
                  <w:rFonts w:hint="eastAsia"/>
                  <w:lang w:eastAsia="ko-KR"/>
                </w:rPr>
                <w:delText>for</w:delText>
              </w:r>
            </w:del>
            <w:ins w:id="2" w:author="Samsung109e" w:date="2020-03-04T16:43:00Z">
              <w:r w:rsidR="006D597B">
                <w:rPr>
                  <w:lang w:eastAsia="ko-KR"/>
                </w:rPr>
                <w:t>Introduction of</w:t>
              </w:r>
            </w:ins>
            <w:r w:rsidR="005C6E39">
              <w:rPr>
                <w:rFonts w:hint="eastAsia"/>
                <w:lang w:eastAsia="ko-KR"/>
              </w:rPr>
              <w:t xml:space="preserve"> </w:t>
            </w:r>
            <w:r>
              <w:rPr>
                <w:rFonts w:hint="eastAsia"/>
                <w:lang w:eastAsia="ko-KR"/>
              </w:rPr>
              <w:t xml:space="preserve">NR </w:t>
            </w:r>
            <w:r w:rsidR="00C664A6">
              <w:rPr>
                <w:rFonts w:hint="eastAsia"/>
                <w:lang w:eastAsia="ko-KR"/>
              </w:rPr>
              <w:t>IIOT</w:t>
            </w:r>
          </w:p>
        </w:tc>
      </w:tr>
      <w:tr w:rsidR="001E41F3" w14:paraId="4336753E" w14:textId="77777777" w:rsidTr="00547111">
        <w:tc>
          <w:tcPr>
            <w:tcW w:w="1843" w:type="dxa"/>
            <w:tcBorders>
              <w:left w:val="single" w:sz="4" w:space="0" w:color="auto"/>
            </w:tcBorders>
          </w:tcPr>
          <w:p w14:paraId="64A5B83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992BE9" w14:textId="77777777" w:rsidR="001E41F3" w:rsidRDefault="001E41F3">
            <w:pPr>
              <w:pStyle w:val="CRCoverPage"/>
              <w:spacing w:after="0"/>
              <w:rPr>
                <w:noProof/>
                <w:sz w:val="8"/>
                <w:szCs w:val="8"/>
              </w:rPr>
            </w:pPr>
          </w:p>
        </w:tc>
      </w:tr>
      <w:tr w:rsidR="001E41F3" w14:paraId="00D04D15" w14:textId="77777777" w:rsidTr="00547111">
        <w:tc>
          <w:tcPr>
            <w:tcW w:w="1843" w:type="dxa"/>
            <w:tcBorders>
              <w:left w:val="single" w:sz="4" w:space="0" w:color="auto"/>
            </w:tcBorders>
          </w:tcPr>
          <w:p w14:paraId="1B3C9F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FAF3D51" w14:textId="77777777" w:rsidR="001E41F3" w:rsidRDefault="00BE29C8">
            <w:pPr>
              <w:pStyle w:val="CRCoverPage"/>
              <w:spacing w:after="0"/>
              <w:ind w:left="100"/>
              <w:rPr>
                <w:noProof/>
                <w:lang w:eastAsia="ko-KR"/>
              </w:rPr>
            </w:pPr>
            <w:r>
              <w:rPr>
                <w:rFonts w:hint="eastAsia"/>
                <w:lang w:eastAsia="ko-KR"/>
              </w:rPr>
              <w:t>Samsung</w:t>
            </w:r>
          </w:p>
        </w:tc>
      </w:tr>
      <w:tr w:rsidR="001E41F3" w14:paraId="4CDFD951" w14:textId="77777777" w:rsidTr="00547111">
        <w:tc>
          <w:tcPr>
            <w:tcW w:w="1843" w:type="dxa"/>
            <w:tcBorders>
              <w:left w:val="single" w:sz="4" w:space="0" w:color="auto"/>
            </w:tcBorders>
          </w:tcPr>
          <w:p w14:paraId="5229CD7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BBEF80" w14:textId="1AFC743D" w:rsidR="001E41F3" w:rsidRDefault="00BE29C8" w:rsidP="00ED4F26">
            <w:pPr>
              <w:pStyle w:val="CRCoverPage"/>
              <w:spacing w:after="0"/>
              <w:ind w:left="100"/>
              <w:rPr>
                <w:noProof/>
                <w:lang w:eastAsia="ko-KR"/>
              </w:rPr>
            </w:pPr>
            <w:r>
              <w:rPr>
                <w:rFonts w:hint="eastAsia"/>
                <w:lang w:eastAsia="ko-KR"/>
              </w:rPr>
              <w:t>R2</w:t>
            </w:r>
          </w:p>
        </w:tc>
      </w:tr>
      <w:tr w:rsidR="00271A65" w14:paraId="2B7562FD" w14:textId="77777777" w:rsidTr="00547111">
        <w:tc>
          <w:tcPr>
            <w:tcW w:w="1843" w:type="dxa"/>
            <w:tcBorders>
              <w:left w:val="single" w:sz="4" w:space="0" w:color="auto"/>
            </w:tcBorders>
          </w:tcPr>
          <w:p w14:paraId="3E5A41D3" w14:textId="77777777" w:rsidR="00271A65" w:rsidRDefault="00271A65">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14:paraId="279C1F9C" w14:textId="77777777" w:rsidR="00271A65" w:rsidRDefault="00271A65" w:rsidP="00ED4F26">
            <w:pPr>
              <w:pStyle w:val="CRCoverPage"/>
              <w:spacing w:after="0"/>
              <w:ind w:left="100"/>
              <w:rPr>
                <w:lang w:eastAsia="ko-KR"/>
              </w:rPr>
            </w:pPr>
          </w:p>
        </w:tc>
      </w:tr>
      <w:tr w:rsidR="001E41F3" w14:paraId="3D9106D3" w14:textId="77777777" w:rsidTr="00547111">
        <w:tc>
          <w:tcPr>
            <w:tcW w:w="1843" w:type="dxa"/>
            <w:tcBorders>
              <w:left w:val="single" w:sz="4" w:space="0" w:color="auto"/>
            </w:tcBorders>
          </w:tcPr>
          <w:p w14:paraId="42A0CDC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E02D423" w14:textId="77777777" w:rsidR="001E41F3" w:rsidRDefault="001E41F3">
            <w:pPr>
              <w:pStyle w:val="CRCoverPage"/>
              <w:spacing w:after="0"/>
              <w:rPr>
                <w:noProof/>
                <w:sz w:val="8"/>
                <w:szCs w:val="8"/>
              </w:rPr>
            </w:pPr>
          </w:p>
        </w:tc>
      </w:tr>
      <w:tr w:rsidR="001E41F3" w14:paraId="18093F91" w14:textId="77777777" w:rsidTr="00547111">
        <w:tc>
          <w:tcPr>
            <w:tcW w:w="1843" w:type="dxa"/>
            <w:tcBorders>
              <w:left w:val="single" w:sz="4" w:space="0" w:color="auto"/>
            </w:tcBorders>
          </w:tcPr>
          <w:p w14:paraId="7FBFAA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06DA12" w14:textId="77777777" w:rsidR="001E41F3" w:rsidRDefault="00BE29C8" w:rsidP="00BE29C8">
            <w:pPr>
              <w:pStyle w:val="CRCoverPage"/>
              <w:spacing w:after="0"/>
              <w:ind w:left="100"/>
              <w:rPr>
                <w:noProof/>
                <w:lang w:eastAsia="ko-KR"/>
              </w:rPr>
            </w:pPr>
            <w:r>
              <w:rPr>
                <w:rFonts w:hint="eastAsia"/>
                <w:lang w:eastAsia="ko-KR"/>
              </w:rPr>
              <w:t>NR_IIOT-Core</w:t>
            </w:r>
          </w:p>
        </w:tc>
        <w:tc>
          <w:tcPr>
            <w:tcW w:w="567" w:type="dxa"/>
            <w:tcBorders>
              <w:left w:val="nil"/>
            </w:tcBorders>
          </w:tcPr>
          <w:p w14:paraId="5CE8DFA5" w14:textId="77777777" w:rsidR="001E41F3" w:rsidRDefault="001E41F3">
            <w:pPr>
              <w:pStyle w:val="CRCoverPage"/>
              <w:spacing w:after="0"/>
              <w:ind w:right="100"/>
              <w:rPr>
                <w:noProof/>
              </w:rPr>
            </w:pPr>
          </w:p>
        </w:tc>
        <w:tc>
          <w:tcPr>
            <w:tcW w:w="1417" w:type="dxa"/>
            <w:gridSpan w:val="3"/>
            <w:tcBorders>
              <w:left w:val="nil"/>
            </w:tcBorders>
          </w:tcPr>
          <w:p w14:paraId="6CD8A79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12B5C" w14:textId="0C1D9D7E" w:rsidR="001E41F3" w:rsidRDefault="008B0AC6" w:rsidP="008C51AC">
            <w:pPr>
              <w:pStyle w:val="CRCoverPage"/>
              <w:spacing w:after="0"/>
              <w:ind w:left="100"/>
              <w:rPr>
                <w:noProof/>
              </w:rPr>
            </w:pPr>
            <w:fldSimple w:instr=" DOCPROPERTY  ResDate  \* MERGEFORMAT ">
              <w:r w:rsidR="00260BFA">
                <w:rPr>
                  <w:noProof/>
                  <w:lang w:eastAsia="ko-KR"/>
                </w:rPr>
                <w:t>20</w:t>
              </w:r>
              <w:r w:rsidR="000355C7">
                <w:rPr>
                  <w:noProof/>
                  <w:lang w:eastAsia="ko-KR"/>
                </w:rPr>
                <w:t>20</w:t>
              </w:r>
              <w:r w:rsidR="00260BFA">
                <w:rPr>
                  <w:noProof/>
                  <w:lang w:eastAsia="ko-KR"/>
                </w:rPr>
                <w:t>-</w:t>
              </w:r>
              <w:r w:rsidR="000355C7">
                <w:rPr>
                  <w:noProof/>
                  <w:lang w:eastAsia="ko-KR"/>
                </w:rPr>
                <w:t>0</w:t>
              </w:r>
              <w:r w:rsidR="00BD16CA">
                <w:rPr>
                  <w:noProof/>
                  <w:lang w:eastAsia="ko-KR"/>
                </w:rPr>
                <w:t>3</w:t>
              </w:r>
              <w:r w:rsidR="00260BFA">
                <w:rPr>
                  <w:noProof/>
                  <w:lang w:eastAsia="ko-KR"/>
                </w:rPr>
                <w:t>-</w:t>
              </w:r>
              <w:r w:rsidR="00BD16CA">
                <w:rPr>
                  <w:noProof/>
                  <w:lang w:eastAsia="ko-KR"/>
                </w:rPr>
                <w:t>0</w:t>
              </w:r>
              <w:r w:rsidR="008C51AC">
                <w:rPr>
                  <w:noProof/>
                  <w:lang w:eastAsia="ko-KR"/>
                </w:rPr>
                <w:t>6</w:t>
              </w:r>
            </w:fldSimple>
          </w:p>
        </w:tc>
      </w:tr>
      <w:tr w:rsidR="001E41F3" w14:paraId="0C74EB3B" w14:textId="77777777" w:rsidTr="00547111">
        <w:tc>
          <w:tcPr>
            <w:tcW w:w="1843" w:type="dxa"/>
            <w:tcBorders>
              <w:left w:val="single" w:sz="4" w:space="0" w:color="auto"/>
            </w:tcBorders>
          </w:tcPr>
          <w:p w14:paraId="35D85AAB" w14:textId="77777777" w:rsidR="001E41F3" w:rsidRDefault="001E41F3">
            <w:pPr>
              <w:pStyle w:val="CRCoverPage"/>
              <w:spacing w:after="0"/>
              <w:rPr>
                <w:b/>
                <w:i/>
                <w:noProof/>
                <w:sz w:val="8"/>
                <w:szCs w:val="8"/>
              </w:rPr>
            </w:pPr>
          </w:p>
        </w:tc>
        <w:tc>
          <w:tcPr>
            <w:tcW w:w="1986" w:type="dxa"/>
            <w:gridSpan w:val="4"/>
          </w:tcPr>
          <w:p w14:paraId="481B266A" w14:textId="77777777" w:rsidR="001E41F3" w:rsidRDefault="001E41F3">
            <w:pPr>
              <w:pStyle w:val="CRCoverPage"/>
              <w:spacing w:after="0"/>
              <w:rPr>
                <w:noProof/>
                <w:sz w:val="8"/>
                <w:szCs w:val="8"/>
              </w:rPr>
            </w:pPr>
          </w:p>
        </w:tc>
        <w:tc>
          <w:tcPr>
            <w:tcW w:w="2267" w:type="dxa"/>
            <w:gridSpan w:val="2"/>
          </w:tcPr>
          <w:p w14:paraId="549D979C" w14:textId="77777777" w:rsidR="001E41F3" w:rsidRDefault="001E41F3">
            <w:pPr>
              <w:pStyle w:val="CRCoverPage"/>
              <w:spacing w:after="0"/>
              <w:rPr>
                <w:noProof/>
                <w:sz w:val="8"/>
                <w:szCs w:val="8"/>
              </w:rPr>
            </w:pPr>
          </w:p>
        </w:tc>
        <w:tc>
          <w:tcPr>
            <w:tcW w:w="1417" w:type="dxa"/>
            <w:gridSpan w:val="3"/>
          </w:tcPr>
          <w:p w14:paraId="3CCE131D" w14:textId="77777777" w:rsidR="001E41F3" w:rsidRDefault="001E41F3">
            <w:pPr>
              <w:pStyle w:val="CRCoverPage"/>
              <w:spacing w:after="0"/>
              <w:rPr>
                <w:noProof/>
                <w:sz w:val="8"/>
                <w:szCs w:val="8"/>
              </w:rPr>
            </w:pPr>
          </w:p>
        </w:tc>
        <w:tc>
          <w:tcPr>
            <w:tcW w:w="2127" w:type="dxa"/>
            <w:tcBorders>
              <w:right w:val="single" w:sz="4" w:space="0" w:color="auto"/>
            </w:tcBorders>
          </w:tcPr>
          <w:p w14:paraId="48C01866" w14:textId="77777777" w:rsidR="001E41F3" w:rsidRDefault="001E41F3">
            <w:pPr>
              <w:pStyle w:val="CRCoverPage"/>
              <w:spacing w:after="0"/>
              <w:rPr>
                <w:noProof/>
                <w:sz w:val="8"/>
                <w:szCs w:val="8"/>
              </w:rPr>
            </w:pPr>
          </w:p>
        </w:tc>
      </w:tr>
      <w:tr w:rsidR="001E41F3" w14:paraId="5D076A7B" w14:textId="77777777" w:rsidTr="00547111">
        <w:trPr>
          <w:cantSplit/>
        </w:trPr>
        <w:tc>
          <w:tcPr>
            <w:tcW w:w="1843" w:type="dxa"/>
            <w:tcBorders>
              <w:left w:val="single" w:sz="4" w:space="0" w:color="auto"/>
            </w:tcBorders>
          </w:tcPr>
          <w:p w14:paraId="7C70F8A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00A7D8" w14:textId="77777777" w:rsidR="001E41F3" w:rsidRDefault="008B0AC6" w:rsidP="00D74DE0">
            <w:pPr>
              <w:pStyle w:val="CRCoverPage"/>
              <w:spacing w:after="0"/>
              <w:ind w:left="100" w:right="-609"/>
              <w:rPr>
                <w:b/>
                <w:noProof/>
                <w:lang w:eastAsia="ko-KR"/>
              </w:rPr>
            </w:pPr>
            <w:fldSimple w:instr=" DOCPROPERTY  Cat  \* MERGEFORMAT ">
              <w:r w:rsidR="00D74DE0">
                <w:rPr>
                  <w:rFonts w:hint="eastAsia"/>
                  <w:b/>
                  <w:noProof/>
                  <w:lang w:eastAsia="ko-KR"/>
                </w:rPr>
                <w:t>B</w:t>
              </w:r>
            </w:fldSimple>
          </w:p>
        </w:tc>
        <w:tc>
          <w:tcPr>
            <w:tcW w:w="3402" w:type="dxa"/>
            <w:gridSpan w:val="5"/>
            <w:tcBorders>
              <w:left w:val="nil"/>
            </w:tcBorders>
          </w:tcPr>
          <w:p w14:paraId="5533B65A" w14:textId="77777777" w:rsidR="001E41F3" w:rsidRDefault="001E41F3">
            <w:pPr>
              <w:pStyle w:val="CRCoverPage"/>
              <w:spacing w:after="0"/>
              <w:rPr>
                <w:noProof/>
              </w:rPr>
            </w:pPr>
          </w:p>
        </w:tc>
        <w:tc>
          <w:tcPr>
            <w:tcW w:w="1417" w:type="dxa"/>
            <w:gridSpan w:val="3"/>
            <w:tcBorders>
              <w:left w:val="nil"/>
            </w:tcBorders>
          </w:tcPr>
          <w:p w14:paraId="3BE76C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84C2A81" w14:textId="77777777" w:rsidR="001E41F3" w:rsidRDefault="00861CA0" w:rsidP="00861CA0">
            <w:pPr>
              <w:pStyle w:val="CRCoverPage"/>
              <w:spacing w:after="0"/>
              <w:ind w:left="100"/>
              <w:rPr>
                <w:noProof/>
                <w:lang w:eastAsia="ko-KR"/>
              </w:rPr>
            </w:pPr>
            <w:r>
              <w:rPr>
                <w:rFonts w:hint="eastAsia"/>
                <w:lang w:eastAsia="ko-KR"/>
              </w:rPr>
              <w:t>Rel-16</w:t>
            </w:r>
          </w:p>
        </w:tc>
      </w:tr>
      <w:tr w:rsidR="001E41F3" w14:paraId="4AEB96A0" w14:textId="77777777" w:rsidTr="00547111">
        <w:tc>
          <w:tcPr>
            <w:tcW w:w="1843" w:type="dxa"/>
            <w:tcBorders>
              <w:left w:val="single" w:sz="4" w:space="0" w:color="auto"/>
              <w:bottom w:val="single" w:sz="4" w:space="0" w:color="auto"/>
            </w:tcBorders>
          </w:tcPr>
          <w:p w14:paraId="008CE5CD" w14:textId="77777777" w:rsidR="001E41F3" w:rsidRDefault="001E41F3">
            <w:pPr>
              <w:pStyle w:val="CRCoverPage"/>
              <w:spacing w:after="0"/>
              <w:rPr>
                <w:b/>
                <w:i/>
                <w:noProof/>
              </w:rPr>
            </w:pPr>
          </w:p>
        </w:tc>
        <w:tc>
          <w:tcPr>
            <w:tcW w:w="4677" w:type="dxa"/>
            <w:gridSpan w:val="8"/>
            <w:tcBorders>
              <w:bottom w:val="single" w:sz="4" w:space="0" w:color="auto"/>
            </w:tcBorders>
          </w:tcPr>
          <w:p w14:paraId="385899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D0E4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C19F57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66BBDD" w14:textId="77777777" w:rsidTr="00547111">
        <w:tc>
          <w:tcPr>
            <w:tcW w:w="1843" w:type="dxa"/>
          </w:tcPr>
          <w:p w14:paraId="4AFE4646" w14:textId="77777777" w:rsidR="001E41F3" w:rsidRDefault="001E41F3">
            <w:pPr>
              <w:pStyle w:val="CRCoverPage"/>
              <w:spacing w:after="0"/>
              <w:rPr>
                <w:b/>
                <w:i/>
                <w:noProof/>
                <w:sz w:val="8"/>
                <w:szCs w:val="8"/>
              </w:rPr>
            </w:pPr>
          </w:p>
        </w:tc>
        <w:tc>
          <w:tcPr>
            <w:tcW w:w="7797" w:type="dxa"/>
            <w:gridSpan w:val="10"/>
          </w:tcPr>
          <w:p w14:paraId="17DAD694" w14:textId="77777777" w:rsidR="001E41F3" w:rsidRDefault="001E41F3">
            <w:pPr>
              <w:pStyle w:val="CRCoverPage"/>
              <w:spacing w:after="0"/>
              <w:rPr>
                <w:noProof/>
                <w:sz w:val="8"/>
                <w:szCs w:val="8"/>
              </w:rPr>
            </w:pPr>
          </w:p>
        </w:tc>
      </w:tr>
      <w:tr w:rsidR="001E41F3" w14:paraId="5D907544" w14:textId="77777777" w:rsidTr="00547111">
        <w:tc>
          <w:tcPr>
            <w:tcW w:w="2694" w:type="dxa"/>
            <w:gridSpan w:val="2"/>
            <w:tcBorders>
              <w:top w:val="single" w:sz="4" w:space="0" w:color="auto"/>
              <w:left w:val="single" w:sz="4" w:space="0" w:color="auto"/>
            </w:tcBorders>
          </w:tcPr>
          <w:p w14:paraId="1D41EDC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017E86" w14:textId="586C7E0A" w:rsidR="001E41F3" w:rsidRDefault="00CB12DC" w:rsidP="005C6E39">
            <w:pPr>
              <w:pStyle w:val="CRCoverPage"/>
              <w:spacing w:after="0"/>
              <w:ind w:left="100"/>
              <w:rPr>
                <w:noProof/>
                <w:lang w:eastAsia="ko-KR"/>
              </w:rPr>
            </w:pPr>
            <w:r>
              <w:rPr>
                <w:rFonts w:hint="eastAsia"/>
                <w:noProof/>
                <w:lang w:eastAsia="ko-KR"/>
              </w:rPr>
              <w:t>MAC specification should capture a</w:t>
            </w:r>
            <w:r w:rsidR="005C6E39">
              <w:rPr>
                <w:rFonts w:hint="eastAsia"/>
                <w:noProof/>
                <w:lang w:eastAsia="ko-KR"/>
              </w:rPr>
              <w:t xml:space="preserve">greements </w:t>
            </w:r>
            <w:r>
              <w:rPr>
                <w:rFonts w:hint="eastAsia"/>
                <w:noProof/>
                <w:lang w:eastAsia="ko-KR"/>
              </w:rPr>
              <w:t>of NR</w:t>
            </w:r>
            <w:r w:rsidR="005C6E39">
              <w:rPr>
                <w:rFonts w:hint="eastAsia"/>
                <w:noProof/>
                <w:lang w:eastAsia="ko-KR"/>
              </w:rPr>
              <w:t xml:space="preserve"> IIOT WI</w:t>
            </w:r>
            <w:r>
              <w:rPr>
                <w:rFonts w:hint="eastAsia"/>
                <w:noProof/>
                <w:lang w:eastAsia="ko-KR"/>
              </w:rPr>
              <w:t>, including</w:t>
            </w:r>
          </w:p>
          <w:p w14:paraId="6F6CA712" w14:textId="77777777" w:rsidR="00CB12DC" w:rsidRDefault="00CB12DC" w:rsidP="00CB12DC">
            <w:pPr>
              <w:pStyle w:val="CRCoverPage"/>
              <w:spacing w:after="0"/>
              <w:ind w:left="100"/>
              <w:rPr>
                <w:noProof/>
                <w:lang w:eastAsia="ko-KR"/>
              </w:rPr>
            </w:pPr>
            <w:r>
              <w:rPr>
                <w:rFonts w:hint="eastAsia"/>
                <w:noProof/>
                <w:lang w:eastAsia="ko-KR"/>
              </w:rPr>
              <w:t>- In Rel-16, SPS periodicity is configured in the unit of slot.</w:t>
            </w:r>
          </w:p>
          <w:p w14:paraId="1B062B15" w14:textId="7D00382F" w:rsidR="00CB12DC" w:rsidRDefault="00CB12DC" w:rsidP="00CB12DC">
            <w:pPr>
              <w:pStyle w:val="CRCoverPage"/>
              <w:spacing w:after="0"/>
              <w:ind w:left="100"/>
              <w:rPr>
                <w:noProof/>
                <w:lang w:eastAsia="ko-KR"/>
              </w:rPr>
            </w:pPr>
            <w:r>
              <w:rPr>
                <w:rFonts w:hint="eastAsia"/>
                <w:noProof/>
                <w:lang w:eastAsia="ko-KR"/>
              </w:rPr>
              <w:t xml:space="preserve">- </w:t>
            </w:r>
            <w:r w:rsidR="006D6118">
              <w:rPr>
                <w:rFonts w:hint="eastAsia"/>
                <w:noProof/>
                <w:lang w:eastAsia="ko-KR"/>
              </w:rPr>
              <w:t>A n</w:t>
            </w:r>
            <w:r>
              <w:rPr>
                <w:rFonts w:hint="eastAsia"/>
                <w:noProof/>
                <w:lang w:eastAsia="ko-KR"/>
              </w:rPr>
              <w:t xml:space="preserve">ew prioritization rule based on logical channel priority </w:t>
            </w:r>
            <w:r w:rsidR="00F832B7">
              <w:rPr>
                <w:rFonts w:hint="eastAsia"/>
                <w:noProof/>
                <w:lang w:eastAsia="ko-KR"/>
              </w:rPr>
              <w:t xml:space="preserve">and data availability </w:t>
            </w:r>
            <w:r>
              <w:rPr>
                <w:rFonts w:hint="eastAsia"/>
                <w:noProof/>
                <w:lang w:eastAsia="ko-KR"/>
              </w:rPr>
              <w:t xml:space="preserve">was agreed for both SR-Data prioritization and Data(CG)-Data(CG or DG) conflicts. </w:t>
            </w:r>
            <w:r w:rsidR="007A1513">
              <w:rPr>
                <w:rFonts w:hint="eastAsia"/>
                <w:noProof/>
                <w:lang w:eastAsia="ko-KR"/>
              </w:rPr>
              <w:t>A</w:t>
            </w:r>
            <w:r w:rsidR="004D20E9">
              <w:rPr>
                <w:rFonts w:hint="eastAsia"/>
                <w:noProof/>
                <w:lang w:eastAsia="ko-KR"/>
              </w:rPr>
              <w:t xml:space="preserve"> new</w:t>
            </w:r>
            <w:r>
              <w:rPr>
                <w:rFonts w:hint="eastAsia"/>
                <w:noProof/>
                <w:lang w:eastAsia="ko-KR"/>
              </w:rPr>
              <w:t xml:space="preserve"> rule for determining the prioritiy</w:t>
            </w:r>
            <w:r w:rsidR="00A72193">
              <w:rPr>
                <w:noProof/>
                <w:lang w:eastAsia="ko-KR"/>
              </w:rPr>
              <w:t xml:space="preserve"> of each uplink grant</w:t>
            </w:r>
            <w:r>
              <w:rPr>
                <w:rFonts w:hint="eastAsia"/>
                <w:noProof/>
                <w:lang w:eastAsia="ko-KR"/>
              </w:rPr>
              <w:t xml:space="preserve"> shoud be also introduced.</w:t>
            </w:r>
          </w:p>
          <w:p w14:paraId="4FE1BA89" w14:textId="7C1B4184" w:rsidR="00CB12DC" w:rsidRDefault="00CB12DC" w:rsidP="00CB12DC">
            <w:pPr>
              <w:pStyle w:val="CRCoverPage"/>
              <w:spacing w:after="0"/>
              <w:ind w:left="100"/>
              <w:rPr>
                <w:noProof/>
                <w:lang w:eastAsia="ko-KR"/>
              </w:rPr>
            </w:pPr>
            <w:r>
              <w:rPr>
                <w:rFonts w:hint="eastAsia"/>
                <w:noProof/>
                <w:lang w:eastAsia="ko-KR"/>
              </w:rPr>
              <w:t>- As multiple SPS/CG configurations were introduced, the offset of HARQ process was agreed.</w:t>
            </w:r>
          </w:p>
          <w:p w14:paraId="1D76A8AE" w14:textId="5029A115" w:rsidR="00CB12DC" w:rsidRDefault="00CB12DC" w:rsidP="00CB12DC">
            <w:pPr>
              <w:pStyle w:val="CRCoverPage"/>
              <w:spacing w:after="0"/>
              <w:ind w:left="100"/>
              <w:rPr>
                <w:noProof/>
                <w:lang w:eastAsia="ko-KR"/>
              </w:rPr>
            </w:pPr>
            <w:r>
              <w:rPr>
                <w:rFonts w:hint="eastAsia"/>
                <w:noProof/>
                <w:lang w:eastAsia="ko-KR"/>
              </w:rPr>
              <w:t xml:space="preserve">- UE autonomous retransmission using subsequent CG resource </w:t>
            </w:r>
            <w:r w:rsidR="00664915">
              <w:rPr>
                <w:rFonts w:hint="eastAsia"/>
                <w:noProof/>
                <w:lang w:eastAsia="ko-KR"/>
              </w:rPr>
              <w:t>with</w:t>
            </w:r>
            <w:r>
              <w:rPr>
                <w:rFonts w:hint="eastAsia"/>
                <w:noProof/>
                <w:lang w:eastAsia="ko-KR"/>
              </w:rPr>
              <w:t xml:space="preserve"> the same HARQ process is introduced for a MAC PDU which was deprioritized but already generated was agreed.</w:t>
            </w:r>
          </w:p>
          <w:p w14:paraId="4274F2C8" w14:textId="69F4C274" w:rsidR="00CB12DC" w:rsidRDefault="00CB12DC" w:rsidP="00CB12DC">
            <w:pPr>
              <w:pStyle w:val="CRCoverPage"/>
              <w:spacing w:after="0"/>
              <w:ind w:left="100"/>
              <w:rPr>
                <w:noProof/>
                <w:lang w:eastAsia="ko-KR"/>
              </w:rPr>
            </w:pPr>
            <w:r>
              <w:rPr>
                <w:rFonts w:hint="eastAsia"/>
                <w:noProof/>
                <w:lang w:eastAsia="ko-KR"/>
              </w:rPr>
              <w:t xml:space="preserve">- New LCP restrictions, </w:t>
            </w:r>
            <w:r w:rsidRPr="00CB12DC">
              <w:rPr>
                <w:i/>
                <w:noProof/>
                <w:lang w:eastAsia="ko-KR"/>
              </w:rPr>
              <w:t>allowedCG-List</w:t>
            </w:r>
            <w:r>
              <w:rPr>
                <w:rFonts w:hint="eastAsia"/>
                <w:noProof/>
                <w:lang w:eastAsia="ko-KR"/>
              </w:rPr>
              <w:t xml:space="preserve"> and </w:t>
            </w:r>
            <w:del w:id="4" w:author="Samsung109e" w:date="2020-03-04T17:24:00Z">
              <w:r w:rsidRPr="00CB12DC" w:rsidDel="000D5B2B">
                <w:rPr>
                  <w:i/>
                  <w:noProof/>
                  <w:lang w:eastAsia="ko-KR"/>
                </w:rPr>
                <w:delText>allowed</w:delText>
              </w:r>
              <w:r w:rsidR="00393ED9" w:rsidDel="000D5B2B">
                <w:rPr>
                  <w:i/>
                  <w:noProof/>
                  <w:lang w:eastAsia="ko-KR"/>
                </w:rPr>
                <w:delText>PriorityLevels</w:delText>
              </w:r>
            </w:del>
            <w:ins w:id="5" w:author="Samsung109e" w:date="2020-03-04T17:24:00Z">
              <w:r w:rsidR="000D5B2B" w:rsidRPr="00CB12DC">
                <w:rPr>
                  <w:i/>
                  <w:noProof/>
                  <w:lang w:eastAsia="ko-KR"/>
                </w:rPr>
                <w:t>allowed</w:t>
              </w:r>
              <w:r w:rsidR="000D5B2B">
                <w:rPr>
                  <w:i/>
                  <w:noProof/>
                  <w:lang w:eastAsia="ko-KR"/>
                </w:rPr>
                <w:t>PHY-PriorityIndex</w:t>
              </w:r>
            </w:ins>
            <w:r>
              <w:rPr>
                <w:rFonts w:hint="eastAsia"/>
                <w:noProof/>
                <w:lang w:eastAsia="ko-KR"/>
              </w:rPr>
              <w:t>, were agreed.</w:t>
            </w:r>
          </w:p>
          <w:p w14:paraId="3A3474CE" w14:textId="6EBD3424" w:rsidR="00C534A6" w:rsidRDefault="00C534A6" w:rsidP="00CB12DC">
            <w:pPr>
              <w:pStyle w:val="CRCoverPage"/>
              <w:spacing w:after="0"/>
              <w:ind w:left="100"/>
              <w:rPr>
                <w:noProof/>
                <w:lang w:eastAsia="ko-KR"/>
              </w:rPr>
            </w:pPr>
            <w:r>
              <w:rPr>
                <w:rFonts w:hint="eastAsia"/>
                <w:noProof/>
                <w:lang w:eastAsia="ko-KR"/>
              </w:rPr>
              <w:t>- Any integer multiple of slot of CG periodicity was agreed. Current formulas on CG occasion are applicable only for devisior or 10240ms.</w:t>
            </w:r>
          </w:p>
          <w:p w14:paraId="17227197" w14:textId="38BCCDFF" w:rsidR="00CB12DC" w:rsidRDefault="00CB12DC" w:rsidP="00CB12DC">
            <w:pPr>
              <w:pStyle w:val="CRCoverPage"/>
              <w:spacing w:after="0"/>
              <w:ind w:left="100"/>
              <w:rPr>
                <w:noProof/>
                <w:lang w:eastAsia="ko-KR"/>
              </w:rPr>
            </w:pPr>
            <w:r>
              <w:rPr>
                <w:rFonts w:hint="eastAsia"/>
                <w:noProof/>
                <w:lang w:eastAsia="ko-KR"/>
              </w:rPr>
              <w:t>- Multiple Entry Configured Grant Confirmation MAC CE was agreed to support muliple active CG configurations.</w:t>
            </w:r>
            <w:r w:rsidR="008A6A7C">
              <w:rPr>
                <w:rFonts w:hint="eastAsia"/>
                <w:noProof/>
                <w:lang w:eastAsia="ko-KR"/>
              </w:rPr>
              <w:t xml:space="preserve"> It was agreed to include </w:t>
            </w:r>
            <w:r w:rsidR="008A6C0C">
              <w:rPr>
                <w:rFonts w:hint="eastAsia"/>
                <w:noProof/>
                <w:lang w:eastAsia="ko-KR"/>
              </w:rPr>
              <w:t xml:space="preserve">only </w:t>
            </w:r>
            <w:r w:rsidR="008A6A7C">
              <w:rPr>
                <w:rFonts w:hint="eastAsia"/>
                <w:noProof/>
                <w:lang w:eastAsia="ko-KR"/>
              </w:rPr>
              <w:t xml:space="preserve">bitmap field which indicates </w:t>
            </w:r>
            <w:r w:rsidR="00797AB7">
              <w:rPr>
                <w:noProof/>
                <w:lang w:eastAsia="ko-KR"/>
              </w:rPr>
              <w:t>confirmation</w:t>
            </w:r>
            <w:r w:rsidR="008A6A7C">
              <w:rPr>
                <w:rFonts w:hint="eastAsia"/>
                <w:noProof/>
                <w:lang w:eastAsia="ko-KR"/>
              </w:rPr>
              <w:t xml:space="preserve"> status of each configured grant.</w:t>
            </w:r>
          </w:p>
          <w:p w14:paraId="1F7D2053" w14:textId="62AB2FCF" w:rsidR="00CB12DC" w:rsidRDefault="00CB12DC" w:rsidP="00CB12DC">
            <w:pPr>
              <w:pStyle w:val="CRCoverPage"/>
              <w:spacing w:after="0"/>
              <w:ind w:left="100"/>
              <w:rPr>
                <w:noProof/>
                <w:lang w:eastAsia="ko-KR"/>
              </w:rPr>
            </w:pPr>
            <w:r>
              <w:rPr>
                <w:rFonts w:hint="eastAsia"/>
                <w:noProof/>
                <w:lang w:eastAsia="ko-KR"/>
              </w:rPr>
              <w:t>- Priority order of Multiple Entry CG confirmation MAC CE is needed</w:t>
            </w:r>
            <w:r w:rsidR="00AC3721">
              <w:rPr>
                <w:rFonts w:hint="eastAsia"/>
                <w:noProof/>
                <w:lang w:eastAsia="ko-KR"/>
              </w:rPr>
              <w:t xml:space="preserve"> for multiplexing</w:t>
            </w:r>
            <w:r>
              <w:rPr>
                <w:rFonts w:hint="eastAsia"/>
                <w:noProof/>
                <w:lang w:eastAsia="ko-KR"/>
              </w:rPr>
              <w:t>.</w:t>
            </w:r>
          </w:p>
          <w:p w14:paraId="1019A762" w14:textId="6E110F21" w:rsidR="00CB12DC" w:rsidRDefault="00CB12DC" w:rsidP="00CB12DC">
            <w:pPr>
              <w:pStyle w:val="CRCoverPage"/>
              <w:spacing w:after="0"/>
              <w:ind w:left="100"/>
              <w:rPr>
                <w:noProof/>
                <w:lang w:eastAsia="ko-KR"/>
              </w:rPr>
            </w:pPr>
            <w:r>
              <w:rPr>
                <w:rFonts w:hint="eastAsia"/>
                <w:noProof/>
                <w:lang w:eastAsia="ko-KR"/>
              </w:rPr>
              <w:t xml:space="preserve">- </w:t>
            </w:r>
            <w:r w:rsidR="008A6A7C">
              <w:rPr>
                <w:rFonts w:hint="eastAsia"/>
                <w:noProof/>
                <w:lang w:eastAsia="ko-KR"/>
              </w:rPr>
              <w:t>A new MAC CE of s</w:t>
            </w:r>
            <w:r>
              <w:rPr>
                <w:rFonts w:hint="eastAsia"/>
                <w:noProof/>
                <w:lang w:eastAsia="ko-KR"/>
              </w:rPr>
              <w:t xml:space="preserve">ingle </w:t>
            </w:r>
            <w:r w:rsidR="00C17995">
              <w:rPr>
                <w:rFonts w:hint="eastAsia"/>
                <w:noProof/>
                <w:lang w:eastAsia="ko-KR"/>
              </w:rPr>
              <w:t>byte</w:t>
            </w:r>
            <w:r>
              <w:rPr>
                <w:rFonts w:hint="eastAsia"/>
                <w:noProof/>
                <w:lang w:eastAsia="ko-KR"/>
              </w:rPr>
              <w:t xml:space="preserve"> format </w:t>
            </w:r>
            <w:r w:rsidR="008A6A7C">
              <w:rPr>
                <w:rFonts w:hint="eastAsia"/>
                <w:noProof/>
                <w:lang w:eastAsia="ko-KR"/>
              </w:rPr>
              <w:t xml:space="preserve">indicating RLC entities which are used for PDCP duplication was agreed. </w:t>
            </w:r>
            <w:r w:rsidR="009525F1">
              <w:rPr>
                <w:rFonts w:hint="eastAsia"/>
                <w:noProof/>
                <w:lang w:eastAsia="ko-KR"/>
              </w:rPr>
              <w:t>The</w:t>
            </w:r>
            <w:r w:rsidR="008A6A7C">
              <w:rPr>
                <w:rFonts w:hint="eastAsia"/>
                <w:noProof/>
                <w:lang w:eastAsia="ko-KR"/>
              </w:rPr>
              <w:t xml:space="preserve"> corresponding UE behavior upon reception of this MAC CE should be specified.</w:t>
            </w:r>
          </w:p>
          <w:p w14:paraId="1F7E4DAA" w14:textId="3C1C011D" w:rsidR="00961D8F" w:rsidRDefault="00961D8F" w:rsidP="00CB12DC">
            <w:pPr>
              <w:pStyle w:val="CRCoverPage"/>
              <w:spacing w:after="0"/>
              <w:ind w:left="100"/>
              <w:rPr>
                <w:noProof/>
                <w:lang w:eastAsia="ko-KR"/>
              </w:rPr>
            </w:pPr>
            <w:r>
              <w:rPr>
                <w:noProof/>
                <w:lang w:eastAsia="ko-KR"/>
              </w:rPr>
              <w:t xml:space="preserve">- In addtion to the new MAC CE, RRC can indicates which RLC entities are used for PDCP duplication. </w:t>
            </w:r>
          </w:p>
          <w:p w14:paraId="054C5CCA" w14:textId="58A70B15" w:rsidR="00CB12DC" w:rsidRDefault="008A6A7C" w:rsidP="00797AB7">
            <w:pPr>
              <w:pStyle w:val="CRCoverPage"/>
              <w:spacing w:after="0"/>
              <w:ind w:left="100"/>
              <w:rPr>
                <w:noProof/>
                <w:lang w:eastAsia="ko-KR"/>
              </w:rPr>
            </w:pPr>
            <w:r>
              <w:rPr>
                <w:rFonts w:hint="eastAsia"/>
                <w:noProof/>
                <w:lang w:eastAsia="ko-KR"/>
              </w:rPr>
              <w:t xml:space="preserve">- For </w:t>
            </w:r>
            <w:r w:rsidR="0046231E">
              <w:rPr>
                <w:rFonts w:hint="eastAsia"/>
                <w:noProof/>
                <w:lang w:eastAsia="ko-KR"/>
              </w:rPr>
              <w:t xml:space="preserve">the </w:t>
            </w:r>
            <w:r>
              <w:rPr>
                <w:rFonts w:hint="eastAsia"/>
                <w:noProof/>
                <w:lang w:eastAsia="ko-KR"/>
              </w:rPr>
              <w:t xml:space="preserve">new Configured Grant Confirmation MAC CE and </w:t>
            </w:r>
            <w:r w:rsidR="0046231E">
              <w:rPr>
                <w:rFonts w:hint="eastAsia"/>
                <w:noProof/>
                <w:lang w:eastAsia="ko-KR"/>
              </w:rPr>
              <w:t xml:space="preserve">the </w:t>
            </w:r>
            <w:r>
              <w:rPr>
                <w:rFonts w:hint="eastAsia"/>
                <w:noProof/>
                <w:lang w:eastAsia="ko-KR"/>
              </w:rPr>
              <w:t xml:space="preserve">new Duplication Activation/Deactivation MAC CE, </w:t>
            </w:r>
            <w:r w:rsidR="00797AB7">
              <w:rPr>
                <w:noProof/>
                <w:lang w:eastAsia="ko-KR"/>
              </w:rPr>
              <w:t xml:space="preserve">each MAC CE </w:t>
            </w:r>
            <w:r>
              <w:rPr>
                <w:rFonts w:hint="eastAsia"/>
                <w:noProof/>
                <w:lang w:eastAsia="ko-KR"/>
              </w:rPr>
              <w:t>use</w:t>
            </w:r>
            <w:r w:rsidR="00797AB7">
              <w:rPr>
                <w:noProof/>
                <w:lang w:eastAsia="ko-KR"/>
              </w:rPr>
              <w:t>s</w:t>
            </w:r>
            <w:r>
              <w:rPr>
                <w:rFonts w:hint="eastAsia"/>
                <w:noProof/>
                <w:lang w:eastAsia="ko-KR"/>
              </w:rPr>
              <w:t xml:space="preserve"> a new LCID value.</w:t>
            </w:r>
          </w:p>
        </w:tc>
      </w:tr>
      <w:tr w:rsidR="001E41F3" w14:paraId="3C67B04E" w14:textId="77777777" w:rsidTr="00547111">
        <w:tc>
          <w:tcPr>
            <w:tcW w:w="2694" w:type="dxa"/>
            <w:gridSpan w:val="2"/>
            <w:tcBorders>
              <w:left w:val="single" w:sz="4" w:space="0" w:color="auto"/>
            </w:tcBorders>
          </w:tcPr>
          <w:p w14:paraId="09EFA146" w14:textId="0B8828A5" w:rsidR="001E41F3" w:rsidRPr="00CB12DC" w:rsidRDefault="001E41F3">
            <w:pPr>
              <w:pStyle w:val="CRCoverPage"/>
              <w:spacing w:after="0"/>
              <w:rPr>
                <w:b/>
                <w:i/>
                <w:noProof/>
                <w:sz w:val="8"/>
                <w:szCs w:val="8"/>
              </w:rPr>
            </w:pPr>
          </w:p>
        </w:tc>
        <w:tc>
          <w:tcPr>
            <w:tcW w:w="6946" w:type="dxa"/>
            <w:gridSpan w:val="9"/>
            <w:tcBorders>
              <w:right w:val="single" w:sz="4" w:space="0" w:color="auto"/>
            </w:tcBorders>
          </w:tcPr>
          <w:p w14:paraId="490ABFAA" w14:textId="77777777" w:rsidR="001E41F3" w:rsidRPr="00CB12DC" w:rsidRDefault="001E41F3">
            <w:pPr>
              <w:pStyle w:val="CRCoverPage"/>
              <w:spacing w:after="0"/>
              <w:rPr>
                <w:noProof/>
                <w:sz w:val="8"/>
                <w:szCs w:val="8"/>
              </w:rPr>
            </w:pPr>
          </w:p>
        </w:tc>
      </w:tr>
      <w:tr w:rsidR="001E41F3" w14:paraId="21EC03A2" w14:textId="77777777" w:rsidTr="00547111">
        <w:tc>
          <w:tcPr>
            <w:tcW w:w="2694" w:type="dxa"/>
            <w:gridSpan w:val="2"/>
            <w:tcBorders>
              <w:left w:val="single" w:sz="4" w:space="0" w:color="auto"/>
            </w:tcBorders>
          </w:tcPr>
          <w:p w14:paraId="70E3681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F0D34F6" w14:textId="0E7747EC" w:rsidR="008A6A7C" w:rsidRDefault="005C6E39" w:rsidP="008A6A7C">
            <w:pPr>
              <w:pStyle w:val="CRCoverPage"/>
              <w:spacing w:after="0"/>
              <w:ind w:left="100"/>
              <w:rPr>
                <w:noProof/>
                <w:lang w:eastAsia="ko-KR"/>
              </w:rPr>
            </w:pPr>
            <w:r>
              <w:rPr>
                <w:rFonts w:hint="eastAsia"/>
                <w:noProof/>
                <w:lang w:eastAsia="ko-KR"/>
              </w:rPr>
              <w:t xml:space="preserve">Agreements </w:t>
            </w:r>
            <w:del w:id="6" w:author="Samsung109e" w:date="2020-03-04T17:31:00Z">
              <w:r w:rsidDel="006D54B3">
                <w:rPr>
                  <w:rFonts w:hint="eastAsia"/>
                  <w:noProof/>
                  <w:lang w:eastAsia="ko-KR"/>
                </w:rPr>
                <w:delText>up to RAN2#10</w:delText>
              </w:r>
              <w:r w:rsidR="008A6A7C" w:rsidDel="006D54B3">
                <w:rPr>
                  <w:rFonts w:hint="eastAsia"/>
                  <w:noProof/>
                  <w:lang w:eastAsia="ko-KR"/>
                </w:rPr>
                <w:delText>8</w:delText>
              </w:r>
            </w:del>
            <w:ins w:id="7" w:author="Samsung109e" w:date="2020-03-04T17:31:00Z">
              <w:r w:rsidR="006D54B3">
                <w:rPr>
                  <w:noProof/>
                  <w:lang w:eastAsia="ko-KR"/>
                </w:rPr>
                <w:t>in IIOT WI</w:t>
              </w:r>
            </w:ins>
            <w:r>
              <w:rPr>
                <w:rFonts w:hint="eastAsia"/>
                <w:noProof/>
                <w:lang w:eastAsia="ko-KR"/>
              </w:rPr>
              <w:t xml:space="preserve"> were captured</w:t>
            </w:r>
            <w:r w:rsidR="00AF136E">
              <w:rPr>
                <w:rFonts w:hint="eastAsia"/>
                <w:noProof/>
                <w:lang w:eastAsia="ko-KR"/>
              </w:rPr>
              <w:t>:</w:t>
            </w:r>
          </w:p>
          <w:p w14:paraId="4EB2FC57" w14:textId="3D23CEE5" w:rsidR="006160EF" w:rsidRDefault="006160EF" w:rsidP="008A6A7C">
            <w:pPr>
              <w:pStyle w:val="CRCoverPage"/>
              <w:spacing w:after="0"/>
              <w:ind w:left="100"/>
              <w:rPr>
                <w:noProof/>
                <w:lang w:eastAsia="ko-KR"/>
              </w:rPr>
            </w:pPr>
            <w:r>
              <w:rPr>
                <w:noProof/>
                <w:lang w:eastAsia="ko-KR"/>
              </w:rPr>
              <w:t xml:space="preserve">- In 4.4, priority handling between overlapping resources of one UE is added </w:t>
            </w:r>
            <w:r>
              <w:rPr>
                <w:noProof/>
                <w:lang w:eastAsia="ko-KR"/>
              </w:rPr>
              <w:lastRenderedPageBreak/>
              <w:t>as a MAC function.</w:t>
            </w:r>
          </w:p>
          <w:p w14:paraId="311FFAB2" w14:textId="3742BA7F" w:rsidR="008A6A7C" w:rsidRDefault="008A6A7C" w:rsidP="008A6A7C">
            <w:pPr>
              <w:pStyle w:val="CRCoverPage"/>
              <w:spacing w:after="0"/>
              <w:ind w:left="100"/>
              <w:rPr>
                <w:noProof/>
                <w:lang w:eastAsia="ko-KR"/>
              </w:rPr>
            </w:pPr>
            <w:r>
              <w:rPr>
                <w:rFonts w:hint="eastAsia"/>
                <w:noProof/>
                <w:lang w:eastAsia="ko-KR"/>
              </w:rPr>
              <w:t xml:space="preserve">- In 5.3.1, a new formula on HARQ process ID </w:t>
            </w:r>
            <w:r w:rsidR="000E5684">
              <w:rPr>
                <w:rFonts w:hint="eastAsia"/>
                <w:noProof/>
                <w:lang w:eastAsia="ko-KR"/>
              </w:rPr>
              <w:t xml:space="preserve">for DL SPS </w:t>
            </w:r>
            <w:r>
              <w:rPr>
                <w:rFonts w:hint="eastAsia"/>
                <w:noProof/>
                <w:lang w:eastAsia="ko-KR"/>
              </w:rPr>
              <w:t xml:space="preserve">where periodicity of slot and </w:t>
            </w:r>
            <w:r w:rsidRPr="00A27D7E">
              <w:rPr>
                <w:rFonts w:hint="eastAsia"/>
                <w:i/>
                <w:noProof/>
                <w:lang w:eastAsia="ko-KR"/>
              </w:rPr>
              <w:t>harq-procID-offset</w:t>
            </w:r>
            <w:r>
              <w:rPr>
                <w:rFonts w:hint="eastAsia"/>
                <w:noProof/>
                <w:lang w:eastAsia="ko-KR"/>
              </w:rPr>
              <w:t xml:space="preserve"> are used is added</w:t>
            </w:r>
            <w:r w:rsidR="001E7EE8">
              <w:rPr>
                <w:noProof/>
                <w:lang w:eastAsia="ko-KR"/>
              </w:rPr>
              <w:t>.</w:t>
            </w:r>
          </w:p>
          <w:p w14:paraId="6D126605" w14:textId="6BF9947C" w:rsidR="008A6A7C" w:rsidRDefault="008A6A7C" w:rsidP="008A6A7C">
            <w:pPr>
              <w:pStyle w:val="CRCoverPage"/>
              <w:spacing w:after="0"/>
              <w:ind w:left="100"/>
              <w:rPr>
                <w:noProof/>
                <w:lang w:eastAsia="ko-KR"/>
              </w:rPr>
            </w:pPr>
            <w:r>
              <w:rPr>
                <w:rFonts w:hint="eastAsia"/>
                <w:noProof/>
                <w:lang w:eastAsia="ko-KR"/>
              </w:rPr>
              <w:t xml:space="preserve">- In 5.4.1, </w:t>
            </w:r>
            <w:r w:rsidR="000E5684">
              <w:rPr>
                <w:rFonts w:hint="eastAsia"/>
                <w:noProof/>
                <w:lang w:eastAsia="ko-KR"/>
              </w:rPr>
              <w:t xml:space="preserve">a new configuration </w:t>
            </w:r>
            <w:r w:rsidR="0043544C">
              <w:rPr>
                <w:i/>
                <w:noProof/>
                <w:lang w:eastAsia="ko-KR"/>
              </w:rPr>
              <w:t>lch-b</w:t>
            </w:r>
            <w:r w:rsidR="000E5684">
              <w:rPr>
                <w:rFonts w:hint="eastAsia"/>
                <w:i/>
                <w:noProof/>
                <w:lang w:eastAsia="ko-KR"/>
              </w:rPr>
              <w:t>asedPriorit</w:t>
            </w:r>
            <w:r w:rsidR="000E5684" w:rsidRPr="00A27D7E">
              <w:rPr>
                <w:rFonts w:hint="eastAsia"/>
                <w:i/>
                <w:noProof/>
                <w:lang w:eastAsia="ko-KR"/>
              </w:rPr>
              <w:t>ization</w:t>
            </w:r>
            <w:r w:rsidR="000E5684">
              <w:rPr>
                <w:rFonts w:hint="eastAsia"/>
                <w:i/>
                <w:noProof/>
                <w:lang w:eastAsia="ko-KR"/>
              </w:rPr>
              <w:t xml:space="preserve"> </w:t>
            </w:r>
            <w:r w:rsidR="000E5684">
              <w:rPr>
                <w:rFonts w:hint="eastAsia"/>
                <w:noProof/>
                <w:lang w:eastAsia="ko-KR"/>
              </w:rPr>
              <w:t>indicating to use Rel-16 prioritization based on logical channel priority is introduced.</w:t>
            </w:r>
          </w:p>
          <w:p w14:paraId="29DCB725" w14:textId="2A23002B" w:rsidR="000E5684" w:rsidRDefault="000E5684" w:rsidP="000E5684">
            <w:pPr>
              <w:pStyle w:val="CRCoverPage"/>
              <w:spacing w:after="0"/>
              <w:ind w:left="100"/>
              <w:rPr>
                <w:noProof/>
                <w:lang w:eastAsia="ko-KR"/>
              </w:rPr>
            </w:pPr>
            <w:r>
              <w:rPr>
                <w:rFonts w:hint="eastAsia"/>
                <w:noProof/>
                <w:lang w:eastAsia="ko-KR"/>
              </w:rPr>
              <w:t xml:space="preserve">- In 5.4.1, a new formula on HARQ process ID for UL CG where </w:t>
            </w:r>
            <w:r w:rsidRPr="00A27D7E">
              <w:rPr>
                <w:rFonts w:hint="eastAsia"/>
                <w:i/>
                <w:noProof/>
                <w:lang w:eastAsia="ko-KR"/>
              </w:rPr>
              <w:t>harq-procID-offset</w:t>
            </w:r>
            <w:r>
              <w:rPr>
                <w:rFonts w:hint="eastAsia"/>
                <w:noProof/>
                <w:lang w:eastAsia="ko-KR"/>
              </w:rPr>
              <w:t xml:space="preserve"> </w:t>
            </w:r>
            <w:r w:rsidR="00022D82">
              <w:rPr>
                <w:rFonts w:hint="eastAsia"/>
                <w:noProof/>
                <w:lang w:eastAsia="ko-KR"/>
              </w:rPr>
              <w:t>is</w:t>
            </w:r>
            <w:r>
              <w:rPr>
                <w:rFonts w:hint="eastAsia"/>
                <w:noProof/>
                <w:lang w:eastAsia="ko-KR"/>
              </w:rPr>
              <w:t xml:space="preserve"> used is </w:t>
            </w:r>
            <w:r w:rsidR="00E473C9">
              <w:rPr>
                <w:noProof/>
                <w:lang w:eastAsia="ko-KR"/>
              </w:rPr>
              <w:t>introduce</w:t>
            </w:r>
            <w:r>
              <w:rPr>
                <w:rFonts w:hint="eastAsia"/>
                <w:noProof/>
                <w:lang w:eastAsia="ko-KR"/>
              </w:rPr>
              <w:t>d.</w:t>
            </w:r>
          </w:p>
          <w:p w14:paraId="5E2FE26D" w14:textId="09D501F6" w:rsidR="000E5684" w:rsidRDefault="000E5684" w:rsidP="008A6A7C">
            <w:pPr>
              <w:pStyle w:val="CRCoverPage"/>
              <w:spacing w:after="0"/>
              <w:ind w:left="100"/>
              <w:rPr>
                <w:noProof/>
                <w:lang w:eastAsia="ko-KR"/>
              </w:rPr>
            </w:pPr>
            <w:r>
              <w:rPr>
                <w:rFonts w:hint="eastAsia"/>
                <w:noProof/>
                <w:lang w:eastAsia="ko-KR"/>
              </w:rPr>
              <w:t xml:space="preserve">- In 5.4.1, priority value determination for a uplink grant based on logical channel priority </w:t>
            </w:r>
            <w:r w:rsidR="00F832B7">
              <w:rPr>
                <w:rFonts w:hint="eastAsia"/>
                <w:noProof/>
                <w:lang w:eastAsia="ko-KR"/>
              </w:rPr>
              <w:t xml:space="preserve">and data availability </w:t>
            </w:r>
            <w:r>
              <w:rPr>
                <w:rFonts w:hint="eastAsia"/>
                <w:noProof/>
                <w:lang w:eastAsia="ko-KR"/>
              </w:rPr>
              <w:t>is specified.</w:t>
            </w:r>
          </w:p>
          <w:p w14:paraId="4EB44CAE" w14:textId="46FA7719" w:rsidR="000E5684" w:rsidRDefault="000E5684" w:rsidP="008A6A7C">
            <w:pPr>
              <w:pStyle w:val="CRCoverPage"/>
              <w:spacing w:after="0"/>
              <w:ind w:left="100"/>
              <w:rPr>
                <w:noProof/>
                <w:lang w:eastAsia="ko-KR"/>
              </w:rPr>
            </w:pPr>
            <w:r>
              <w:rPr>
                <w:rFonts w:hint="eastAsia"/>
                <w:noProof/>
                <w:lang w:eastAsia="ko-KR"/>
              </w:rPr>
              <w:t xml:space="preserve">- In 5.4.1, prioritization rule for a resource conflict </w:t>
            </w:r>
            <w:r w:rsidR="00E4172A">
              <w:rPr>
                <w:noProof/>
                <w:lang w:eastAsia="ko-KR"/>
              </w:rPr>
              <w:t xml:space="preserve">based on priority of an uplink grant and LCH priority which triggered the SR </w:t>
            </w:r>
            <w:r>
              <w:rPr>
                <w:rFonts w:hint="eastAsia"/>
                <w:noProof/>
                <w:lang w:eastAsia="ko-KR"/>
              </w:rPr>
              <w:t>is specified.</w:t>
            </w:r>
            <w:r w:rsidR="00E4172A">
              <w:rPr>
                <w:noProof/>
                <w:lang w:eastAsia="ko-KR"/>
              </w:rPr>
              <w:t xml:space="preserve"> </w:t>
            </w:r>
            <w:r>
              <w:rPr>
                <w:rFonts w:hint="eastAsia"/>
                <w:noProof/>
                <w:lang w:eastAsia="ko-KR"/>
              </w:rPr>
              <w:t>This rule is applicable for both SR-Data prioritization and Data (CG)-Data (CG or DG) prioritization.</w:t>
            </w:r>
          </w:p>
          <w:p w14:paraId="2A8737EB" w14:textId="47093A47" w:rsidR="00303CA4" w:rsidRDefault="00303CA4" w:rsidP="008A6A7C">
            <w:pPr>
              <w:pStyle w:val="CRCoverPage"/>
              <w:spacing w:after="0"/>
              <w:ind w:left="100"/>
              <w:rPr>
                <w:noProof/>
                <w:lang w:eastAsia="ko-KR"/>
              </w:rPr>
            </w:pPr>
            <w:r>
              <w:rPr>
                <w:rFonts w:hint="eastAsia"/>
                <w:noProof/>
                <w:lang w:eastAsia="ko-KR"/>
              </w:rPr>
              <w:t xml:space="preserve">- In 5.4.2.1, </w:t>
            </w:r>
            <w:r w:rsidR="006F59A5">
              <w:rPr>
                <w:rFonts w:hint="eastAsia"/>
                <w:noProof/>
                <w:lang w:eastAsia="ko-KR"/>
              </w:rPr>
              <w:t xml:space="preserve">deprioritization is speficied: </w:t>
            </w:r>
            <w:r w:rsidR="00245B66">
              <w:rPr>
                <w:noProof/>
                <w:lang w:eastAsia="ko-KR"/>
              </w:rPr>
              <w:t xml:space="preserve">A </w:t>
            </w:r>
            <w:r w:rsidR="006F59A5">
              <w:rPr>
                <w:rFonts w:hint="eastAsia"/>
                <w:noProof/>
                <w:lang w:eastAsia="ko-KR"/>
              </w:rPr>
              <w:t>MAC PDU is not obtained if the corresponding grant is deprioritized</w:t>
            </w:r>
            <w:r w:rsidR="00A57449">
              <w:rPr>
                <w:noProof/>
                <w:lang w:eastAsia="ko-KR"/>
              </w:rPr>
              <w:t xml:space="preserve"> and the MAC PDU has not been already obtained.</w:t>
            </w:r>
          </w:p>
          <w:p w14:paraId="251B3940" w14:textId="6F7848A6" w:rsidR="006F59A5" w:rsidRDefault="006F59A5" w:rsidP="008A6A7C">
            <w:pPr>
              <w:pStyle w:val="CRCoverPage"/>
              <w:spacing w:after="0"/>
              <w:ind w:left="100"/>
              <w:rPr>
                <w:noProof/>
                <w:lang w:eastAsia="ko-KR"/>
              </w:rPr>
            </w:pPr>
            <w:r>
              <w:rPr>
                <w:rFonts w:hint="eastAsia"/>
                <w:noProof/>
                <w:lang w:eastAsia="ko-KR"/>
              </w:rPr>
              <w:t xml:space="preserve">- In 5.4.2.1, UE autonomous retransmission using the same HARQ process is specified: if it was deprioritized in the previous configured grant, </w:t>
            </w:r>
            <w:r w:rsidR="006E108D">
              <w:rPr>
                <w:rFonts w:hint="eastAsia"/>
                <w:noProof/>
                <w:lang w:eastAsia="ko-KR"/>
              </w:rPr>
              <w:t>the MAC PDU is</w:t>
            </w:r>
            <w:r>
              <w:rPr>
                <w:rFonts w:hint="eastAsia"/>
                <w:noProof/>
                <w:lang w:eastAsia="ko-KR"/>
              </w:rPr>
              <w:t xml:space="preserve"> considered as </w:t>
            </w:r>
            <w:r w:rsidR="006E108D">
              <w:rPr>
                <w:rFonts w:hint="eastAsia"/>
                <w:noProof/>
                <w:lang w:eastAsia="ko-KR"/>
              </w:rPr>
              <w:t>it has been</w:t>
            </w:r>
            <w:r>
              <w:rPr>
                <w:rFonts w:hint="eastAsia"/>
                <w:noProof/>
                <w:lang w:eastAsia="ko-KR"/>
              </w:rPr>
              <w:t xml:space="preserve"> obtained.</w:t>
            </w:r>
          </w:p>
          <w:p w14:paraId="0262B03C" w14:textId="577FCAD0" w:rsidR="006F59A5" w:rsidRDefault="006F59A5" w:rsidP="008A6A7C">
            <w:pPr>
              <w:pStyle w:val="CRCoverPage"/>
              <w:spacing w:after="0"/>
              <w:ind w:left="100"/>
              <w:rPr>
                <w:noProof/>
                <w:lang w:eastAsia="ko-KR"/>
              </w:rPr>
            </w:pPr>
            <w:r>
              <w:rPr>
                <w:rFonts w:hint="eastAsia"/>
                <w:noProof/>
                <w:lang w:eastAsia="ko-KR"/>
              </w:rPr>
              <w:t xml:space="preserve">- In 5.4.3.1.1 and 5.4.3.1.2, new LCP restrictions, i.e. </w:t>
            </w:r>
            <w:r w:rsidRPr="00CB12DC">
              <w:rPr>
                <w:i/>
                <w:noProof/>
                <w:lang w:eastAsia="ko-KR"/>
              </w:rPr>
              <w:t>allowedCG-List</w:t>
            </w:r>
            <w:r>
              <w:rPr>
                <w:rFonts w:hint="eastAsia"/>
                <w:noProof/>
                <w:lang w:eastAsia="ko-KR"/>
              </w:rPr>
              <w:t xml:space="preserve"> and </w:t>
            </w:r>
            <w:ins w:id="8" w:author="Samsung109e" w:date="2020-03-04T17:28:00Z">
              <w:r w:rsidR="000D5B2B" w:rsidRPr="00CB12DC">
                <w:rPr>
                  <w:i/>
                  <w:noProof/>
                  <w:lang w:eastAsia="ko-KR"/>
                </w:rPr>
                <w:t>allowed</w:t>
              </w:r>
              <w:r w:rsidR="000D5B2B">
                <w:rPr>
                  <w:i/>
                  <w:noProof/>
                  <w:lang w:eastAsia="ko-KR"/>
                </w:rPr>
                <w:t>PHY-PriorityIndex</w:t>
              </w:r>
            </w:ins>
            <w:del w:id="9" w:author="Samsung109e" w:date="2020-03-04T17:28:00Z">
              <w:r w:rsidRPr="00CB12DC" w:rsidDel="000D5B2B">
                <w:rPr>
                  <w:i/>
                  <w:noProof/>
                  <w:lang w:eastAsia="ko-KR"/>
                </w:rPr>
                <w:delText>allowed</w:delText>
              </w:r>
              <w:r w:rsidR="00E4172A" w:rsidDel="000D5B2B">
                <w:rPr>
                  <w:i/>
                  <w:noProof/>
                  <w:lang w:eastAsia="ko-KR"/>
                </w:rPr>
                <w:delText>PriorityLevels</w:delText>
              </w:r>
            </w:del>
            <w:r>
              <w:rPr>
                <w:rFonts w:hint="eastAsia"/>
                <w:noProof/>
                <w:lang w:eastAsia="ko-KR"/>
              </w:rPr>
              <w:t xml:space="preserve"> are </w:t>
            </w:r>
            <w:r w:rsidR="00E4172A">
              <w:rPr>
                <w:noProof/>
                <w:lang w:eastAsia="ko-KR"/>
              </w:rPr>
              <w:t>introduced.</w:t>
            </w:r>
          </w:p>
          <w:p w14:paraId="30277FE5" w14:textId="62A43640" w:rsidR="006912B0" w:rsidRDefault="006912B0" w:rsidP="008A6A7C">
            <w:pPr>
              <w:pStyle w:val="CRCoverPage"/>
              <w:spacing w:after="0"/>
              <w:ind w:left="100"/>
              <w:rPr>
                <w:noProof/>
                <w:lang w:eastAsia="ko-KR"/>
              </w:rPr>
            </w:pPr>
            <w:r>
              <w:rPr>
                <w:rFonts w:hint="eastAsia"/>
                <w:noProof/>
                <w:lang w:eastAsia="ko-KR"/>
              </w:rPr>
              <w:t>- In 5.4.3.1.3, priority order of the new confirmation MAC CE, Multiple Entry Configured Grant Confirmation MAC CE is specified.</w:t>
            </w:r>
          </w:p>
          <w:p w14:paraId="293A5951" w14:textId="097896F1" w:rsidR="006912B0" w:rsidRDefault="006912B0" w:rsidP="008A6A7C">
            <w:pPr>
              <w:pStyle w:val="CRCoverPage"/>
              <w:spacing w:after="0"/>
              <w:ind w:left="100"/>
              <w:rPr>
                <w:noProof/>
                <w:lang w:eastAsia="ko-KR"/>
              </w:rPr>
            </w:pPr>
            <w:r>
              <w:rPr>
                <w:rFonts w:hint="eastAsia"/>
                <w:noProof/>
                <w:lang w:eastAsia="ko-KR"/>
              </w:rPr>
              <w:t>- In 5.4.4, prioritization rule for a resource conflict for SR-Data prioritization is specified.</w:t>
            </w:r>
          </w:p>
          <w:p w14:paraId="72435DDC" w14:textId="4C446EEC" w:rsidR="00B5289F" w:rsidRDefault="00B5289F" w:rsidP="008A6A7C">
            <w:pPr>
              <w:pStyle w:val="CRCoverPage"/>
              <w:spacing w:after="0"/>
              <w:ind w:left="100"/>
              <w:rPr>
                <w:noProof/>
                <w:lang w:eastAsia="ko-KR"/>
              </w:rPr>
            </w:pPr>
            <w:r>
              <w:rPr>
                <w:noProof/>
                <w:lang w:eastAsia="ko-KR"/>
              </w:rPr>
              <w:t>- In 5.8.1</w:t>
            </w:r>
            <w:r w:rsidR="00892CFE">
              <w:rPr>
                <w:noProof/>
                <w:lang w:eastAsia="ko-KR"/>
              </w:rPr>
              <w:t xml:space="preserve">, </w:t>
            </w:r>
            <w:r w:rsidR="00E4172A">
              <w:rPr>
                <w:noProof/>
                <w:lang w:eastAsia="ko-KR"/>
              </w:rPr>
              <w:t xml:space="preserve">the description to support the multiple active SPS configurations in the same BWP and </w:t>
            </w:r>
            <w:r w:rsidR="00E4172A" w:rsidRPr="00A27D7E">
              <w:rPr>
                <w:rFonts w:hint="eastAsia"/>
                <w:i/>
                <w:noProof/>
                <w:lang w:eastAsia="ko-KR"/>
              </w:rPr>
              <w:t>harq-procID-offset</w:t>
            </w:r>
            <w:r w:rsidR="00E4172A">
              <w:rPr>
                <w:rFonts w:hint="eastAsia"/>
                <w:noProof/>
                <w:lang w:eastAsia="ko-KR"/>
              </w:rPr>
              <w:t xml:space="preserve"> </w:t>
            </w:r>
            <w:r w:rsidR="00E4172A">
              <w:rPr>
                <w:noProof/>
                <w:lang w:eastAsia="ko-KR"/>
              </w:rPr>
              <w:t>is introduced.</w:t>
            </w:r>
          </w:p>
          <w:p w14:paraId="1B991F66" w14:textId="40F5177C" w:rsidR="00E4172A" w:rsidRDefault="00E4172A" w:rsidP="00E4172A">
            <w:pPr>
              <w:pStyle w:val="CRCoverPage"/>
              <w:spacing w:after="0"/>
              <w:ind w:left="100"/>
              <w:rPr>
                <w:noProof/>
                <w:lang w:eastAsia="ko-KR"/>
              </w:rPr>
            </w:pPr>
            <w:r>
              <w:rPr>
                <w:noProof/>
                <w:lang w:eastAsia="ko-KR"/>
              </w:rPr>
              <w:t xml:space="preserve">- In 5.8.2, the description to support the multiple active configured grant configurations in the same BWP and </w:t>
            </w:r>
            <w:r w:rsidRPr="00A27D7E">
              <w:rPr>
                <w:rFonts w:hint="eastAsia"/>
                <w:i/>
                <w:noProof/>
                <w:lang w:eastAsia="ko-KR"/>
              </w:rPr>
              <w:t>harq-procID-offset</w:t>
            </w:r>
            <w:r>
              <w:rPr>
                <w:rFonts w:hint="eastAsia"/>
                <w:noProof/>
                <w:lang w:eastAsia="ko-KR"/>
              </w:rPr>
              <w:t xml:space="preserve"> </w:t>
            </w:r>
            <w:r>
              <w:rPr>
                <w:noProof/>
                <w:lang w:eastAsia="ko-KR"/>
              </w:rPr>
              <w:t xml:space="preserve">is introduced. </w:t>
            </w:r>
          </w:p>
          <w:p w14:paraId="2BF44EC8" w14:textId="7A06588A" w:rsidR="006912B0" w:rsidRDefault="006912B0" w:rsidP="008A6A7C">
            <w:pPr>
              <w:pStyle w:val="CRCoverPage"/>
              <w:spacing w:after="0"/>
              <w:ind w:left="100"/>
              <w:rPr>
                <w:noProof/>
                <w:lang w:eastAsia="ko-KR"/>
              </w:rPr>
            </w:pPr>
            <w:r>
              <w:rPr>
                <w:rFonts w:hint="eastAsia"/>
                <w:noProof/>
                <w:lang w:eastAsia="ko-KR"/>
              </w:rPr>
              <w:t xml:space="preserve">- In 5.8.2, </w:t>
            </w:r>
            <w:r w:rsidR="00C534A6">
              <w:rPr>
                <w:rFonts w:hint="eastAsia"/>
                <w:noProof/>
                <w:lang w:eastAsia="ko-KR"/>
              </w:rPr>
              <w:t>formula</w:t>
            </w:r>
            <w:r w:rsidR="005E12DD">
              <w:rPr>
                <w:noProof/>
                <w:lang w:eastAsia="ko-KR"/>
              </w:rPr>
              <w:t>s</w:t>
            </w:r>
            <w:r w:rsidR="00C534A6">
              <w:rPr>
                <w:rFonts w:hint="eastAsia"/>
                <w:noProof/>
                <w:lang w:eastAsia="ko-KR"/>
              </w:rPr>
              <w:t xml:space="preserve"> on CG occasion </w:t>
            </w:r>
            <w:r w:rsidR="005E12DD">
              <w:rPr>
                <w:noProof/>
                <w:lang w:eastAsia="ko-KR"/>
              </w:rPr>
              <w:t>are</w:t>
            </w:r>
            <w:r w:rsidR="00C534A6">
              <w:rPr>
                <w:rFonts w:hint="eastAsia"/>
                <w:noProof/>
                <w:lang w:eastAsia="ko-KR"/>
              </w:rPr>
              <w:t xml:space="preserve"> updated to consider sequantiall Nth uplink grant.</w:t>
            </w:r>
            <w:ins w:id="10" w:author="Samsung109e" w:date="2020-03-04T17:29:00Z">
              <w:r w:rsidR="00FF6E59">
                <w:rPr>
                  <w:noProof/>
                  <w:lang w:eastAsia="ko-KR"/>
                </w:rPr>
                <w:t xml:space="preserve"> For type 1 configured grant, </w:t>
              </w:r>
              <w:r w:rsidR="00FF6E59" w:rsidRPr="004A3422">
                <w:rPr>
                  <w:rFonts w:eastAsia="맑은 고딕"/>
                  <w:i/>
                  <w:noProof/>
                  <w:lang w:eastAsia="ko-KR"/>
                </w:rPr>
                <w:t>timeReferenceSFN</w:t>
              </w:r>
              <w:r w:rsidR="00FF6E59">
                <w:rPr>
                  <w:noProof/>
                  <w:lang w:eastAsia="ko-KR"/>
                </w:rPr>
                <w:t xml:space="preserve"> to indicate the offset of the reception of CG configuration is introduced.</w:t>
              </w:r>
            </w:ins>
            <w:r w:rsidR="00C534A6">
              <w:rPr>
                <w:rFonts w:hint="eastAsia"/>
                <w:noProof/>
                <w:lang w:eastAsia="ko-KR"/>
              </w:rPr>
              <w:t xml:space="preserve"> </w:t>
            </w:r>
          </w:p>
          <w:p w14:paraId="014376F1" w14:textId="6E05D31F" w:rsidR="00C534A6" w:rsidRDefault="00C534A6" w:rsidP="008A6A7C">
            <w:pPr>
              <w:pStyle w:val="CRCoverPage"/>
              <w:spacing w:after="0"/>
              <w:ind w:left="100"/>
              <w:rPr>
                <w:noProof/>
                <w:lang w:eastAsia="ko-KR"/>
              </w:rPr>
            </w:pPr>
            <w:r>
              <w:rPr>
                <w:rFonts w:hint="eastAsia"/>
                <w:noProof/>
                <w:lang w:eastAsia="ko-KR"/>
              </w:rPr>
              <w:t xml:space="preserve">- </w:t>
            </w:r>
            <w:r w:rsidR="004E6EE1">
              <w:rPr>
                <w:rFonts w:hint="eastAsia"/>
                <w:noProof/>
                <w:lang w:eastAsia="ko-KR"/>
              </w:rPr>
              <w:t xml:space="preserve">In 5.10, UE behavior upon reception of Duplication </w:t>
            </w:r>
            <w:r w:rsidR="00F26B1B">
              <w:rPr>
                <w:noProof/>
                <w:lang w:eastAsia="ko-KR"/>
              </w:rPr>
              <w:t xml:space="preserve">RLC </w:t>
            </w:r>
            <w:r w:rsidR="004E6EE1">
              <w:rPr>
                <w:rFonts w:hint="eastAsia"/>
                <w:noProof/>
                <w:lang w:eastAsia="ko-KR"/>
              </w:rPr>
              <w:t>Activation/Deactivation MAC CE is specified.</w:t>
            </w:r>
          </w:p>
          <w:p w14:paraId="0764EC30" w14:textId="6A1315B8" w:rsidR="004E6EE1" w:rsidRDefault="004E6EE1" w:rsidP="008A6A7C">
            <w:pPr>
              <w:pStyle w:val="CRCoverPage"/>
              <w:spacing w:after="0"/>
              <w:ind w:left="100"/>
              <w:rPr>
                <w:noProof/>
                <w:lang w:eastAsia="ko-KR"/>
              </w:rPr>
            </w:pPr>
            <w:r>
              <w:rPr>
                <w:rFonts w:hint="eastAsia"/>
                <w:noProof/>
                <w:lang w:eastAsia="ko-KR"/>
              </w:rPr>
              <w:t xml:space="preserve">- In 6.1.3.X, Multiple Entry Configured Grant Confirmation MAC CE format is </w:t>
            </w:r>
            <w:r w:rsidR="00797AB7">
              <w:rPr>
                <w:noProof/>
                <w:lang w:eastAsia="ko-KR"/>
              </w:rPr>
              <w:t xml:space="preserve">introduced. </w:t>
            </w:r>
          </w:p>
          <w:p w14:paraId="1B49E581" w14:textId="1795D4D8" w:rsidR="004E6EE1" w:rsidRDefault="004E6EE1" w:rsidP="008A6A7C">
            <w:pPr>
              <w:pStyle w:val="CRCoverPage"/>
              <w:spacing w:after="0"/>
              <w:ind w:left="100"/>
              <w:rPr>
                <w:noProof/>
                <w:lang w:eastAsia="ko-KR"/>
              </w:rPr>
            </w:pPr>
            <w:r>
              <w:rPr>
                <w:rFonts w:hint="eastAsia"/>
                <w:noProof/>
                <w:lang w:eastAsia="ko-KR"/>
              </w:rPr>
              <w:t xml:space="preserve">- In 6.1.3.Y, Duplication </w:t>
            </w:r>
            <w:r w:rsidR="00F26B1B">
              <w:rPr>
                <w:noProof/>
                <w:lang w:eastAsia="ko-KR"/>
              </w:rPr>
              <w:t xml:space="preserve">RLC </w:t>
            </w:r>
            <w:r>
              <w:rPr>
                <w:rFonts w:hint="eastAsia"/>
                <w:noProof/>
                <w:lang w:eastAsia="ko-KR"/>
              </w:rPr>
              <w:t xml:space="preserve">Activation/Deactivation MAC CE is </w:t>
            </w:r>
            <w:r w:rsidR="00797AB7">
              <w:rPr>
                <w:noProof/>
                <w:lang w:eastAsia="ko-KR"/>
              </w:rPr>
              <w:t>introduced.</w:t>
            </w:r>
          </w:p>
          <w:p w14:paraId="3B669738" w14:textId="4E7DC9C1" w:rsidR="004E6EE1" w:rsidRDefault="004E6EE1" w:rsidP="008A6A7C">
            <w:pPr>
              <w:pStyle w:val="CRCoverPage"/>
              <w:spacing w:after="0"/>
              <w:ind w:left="100"/>
              <w:rPr>
                <w:noProof/>
                <w:lang w:eastAsia="ko-KR"/>
              </w:rPr>
            </w:pPr>
            <w:r>
              <w:rPr>
                <w:rFonts w:hint="eastAsia"/>
                <w:noProof/>
                <w:lang w:eastAsia="ko-KR"/>
              </w:rPr>
              <w:t xml:space="preserve">- In 6.2.1, one downlink LCID value is reserved for Duplication </w:t>
            </w:r>
            <w:r w:rsidR="00F26B1B">
              <w:rPr>
                <w:noProof/>
                <w:lang w:eastAsia="ko-KR"/>
              </w:rPr>
              <w:t xml:space="preserve">RLC </w:t>
            </w:r>
            <w:r>
              <w:rPr>
                <w:rFonts w:hint="eastAsia"/>
                <w:noProof/>
                <w:lang w:eastAsia="ko-KR"/>
              </w:rPr>
              <w:t>Activation/Deactivation MAC CE.</w:t>
            </w:r>
          </w:p>
          <w:p w14:paraId="5AD666BB" w14:textId="50AC604B" w:rsidR="000E5684" w:rsidDel="00FF6E59" w:rsidRDefault="004E6EE1" w:rsidP="00FF6E59">
            <w:pPr>
              <w:pStyle w:val="CRCoverPage"/>
              <w:spacing w:after="0"/>
              <w:ind w:left="100"/>
              <w:rPr>
                <w:del w:id="11" w:author="Samsung109e" w:date="2020-03-04T17:30:00Z"/>
                <w:noProof/>
                <w:lang w:eastAsia="ko-KR"/>
              </w:rPr>
            </w:pPr>
            <w:r>
              <w:rPr>
                <w:rFonts w:hint="eastAsia"/>
                <w:noProof/>
                <w:lang w:eastAsia="ko-KR"/>
              </w:rPr>
              <w:t>- In 6.2.1, one uplink LCID value is reserved for Multiple Entry Configured Grant Confirmation MAC CE.</w:t>
            </w:r>
            <w:r w:rsidR="00BD05FE">
              <w:rPr>
                <w:noProof/>
                <w:lang w:eastAsia="ko-KR"/>
              </w:rPr>
              <w:t xml:space="preserve"> </w:t>
            </w:r>
          </w:p>
          <w:p w14:paraId="14260A8A" w14:textId="74F0B067" w:rsidR="004D1454" w:rsidRPr="000E5684" w:rsidDel="00FF6E59" w:rsidRDefault="004D1454" w:rsidP="00FF6E59">
            <w:pPr>
              <w:pStyle w:val="CRCoverPage"/>
              <w:spacing w:after="0"/>
              <w:ind w:left="100"/>
              <w:rPr>
                <w:del w:id="12" w:author="Samsung109e" w:date="2020-03-04T17:30:00Z"/>
                <w:noProof/>
                <w:lang w:eastAsia="ko-KR"/>
              </w:rPr>
            </w:pPr>
          </w:p>
          <w:p w14:paraId="5F1E212F" w14:textId="050D93ED" w:rsidR="001E41F3" w:rsidRDefault="005C6E39" w:rsidP="006D54B3">
            <w:pPr>
              <w:pStyle w:val="CRCoverPage"/>
              <w:spacing w:after="0"/>
              <w:ind w:left="100"/>
              <w:rPr>
                <w:noProof/>
                <w:lang w:eastAsia="ko-KR"/>
              </w:rPr>
            </w:pPr>
            <w:del w:id="13" w:author="Samsung109e" w:date="2020-03-04T17:30:00Z">
              <w:r w:rsidDel="00FF6E59">
                <w:rPr>
                  <w:rFonts w:hint="eastAsia"/>
                  <w:noProof/>
                  <w:lang w:eastAsia="ko-KR"/>
                </w:rPr>
                <w:delText>For more detail, see Annex</w:delText>
              </w:r>
              <w:r w:rsidR="006E37D2" w:rsidDel="00FF6E59">
                <w:rPr>
                  <w:rFonts w:hint="eastAsia"/>
                  <w:noProof/>
                  <w:lang w:eastAsia="ko-KR"/>
                </w:rPr>
                <w:delText xml:space="preserve"> (which will be removed in the later version.)</w:delText>
              </w:r>
            </w:del>
          </w:p>
        </w:tc>
      </w:tr>
      <w:tr w:rsidR="001E41F3" w14:paraId="404A707E" w14:textId="77777777" w:rsidTr="00547111">
        <w:tc>
          <w:tcPr>
            <w:tcW w:w="2694" w:type="dxa"/>
            <w:gridSpan w:val="2"/>
            <w:tcBorders>
              <w:left w:val="single" w:sz="4" w:space="0" w:color="auto"/>
            </w:tcBorders>
          </w:tcPr>
          <w:p w14:paraId="7654257B" w14:textId="44A1C844" w:rsidR="001E41F3" w:rsidRDefault="001E41F3">
            <w:pPr>
              <w:pStyle w:val="CRCoverPage"/>
              <w:spacing w:after="0"/>
              <w:rPr>
                <w:b/>
                <w:i/>
                <w:noProof/>
                <w:sz w:val="8"/>
                <w:szCs w:val="8"/>
              </w:rPr>
            </w:pPr>
          </w:p>
        </w:tc>
        <w:tc>
          <w:tcPr>
            <w:tcW w:w="6946" w:type="dxa"/>
            <w:gridSpan w:val="9"/>
            <w:tcBorders>
              <w:right w:val="single" w:sz="4" w:space="0" w:color="auto"/>
            </w:tcBorders>
          </w:tcPr>
          <w:p w14:paraId="152ED267" w14:textId="77777777" w:rsidR="001E41F3" w:rsidRDefault="001E41F3">
            <w:pPr>
              <w:pStyle w:val="CRCoverPage"/>
              <w:spacing w:after="0"/>
              <w:rPr>
                <w:noProof/>
                <w:sz w:val="8"/>
                <w:szCs w:val="8"/>
              </w:rPr>
            </w:pPr>
          </w:p>
        </w:tc>
      </w:tr>
      <w:tr w:rsidR="001E41F3" w14:paraId="57C24DCF" w14:textId="77777777" w:rsidTr="00547111">
        <w:tc>
          <w:tcPr>
            <w:tcW w:w="2694" w:type="dxa"/>
            <w:gridSpan w:val="2"/>
            <w:tcBorders>
              <w:left w:val="single" w:sz="4" w:space="0" w:color="auto"/>
              <w:bottom w:val="single" w:sz="4" w:space="0" w:color="auto"/>
            </w:tcBorders>
          </w:tcPr>
          <w:p w14:paraId="02CA58A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B7F86E" w14:textId="77777777" w:rsidR="001E41F3" w:rsidRDefault="00471B18" w:rsidP="00471B18">
            <w:pPr>
              <w:pStyle w:val="CRCoverPage"/>
              <w:spacing w:after="0"/>
              <w:ind w:left="100"/>
              <w:rPr>
                <w:noProof/>
                <w:lang w:eastAsia="ko-KR"/>
              </w:rPr>
            </w:pPr>
            <w:r>
              <w:rPr>
                <w:rFonts w:hint="eastAsia"/>
                <w:noProof/>
                <w:lang w:eastAsia="ko-KR"/>
              </w:rPr>
              <w:t>New MAC functions for IIOT are not supported.</w:t>
            </w:r>
          </w:p>
        </w:tc>
      </w:tr>
      <w:tr w:rsidR="001E41F3" w14:paraId="4CDFBE75" w14:textId="77777777" w:rsidTr="00547111">
        <w:tc>
          <w:tcPr>
            <w:tcW w:w="2694" w:type="dxa"/>
            <w:gridSpan w:val="2"/>
          </w:tcPr>
          <w:p w14:paraId="542FD15E" w14:textId="77777777" w:rsidR="001E41F3" w:rsidRDefault="001E41F3">
            <w:pPr>
              <w:pStyle w:val="CRCoverPage"/>
              <w:spacing w:after="0"/>
              <w:rPr>
                <w:b/>
                <w:i/>
                <w:noProof/>
                <w:sz w:val="8"/>
                <w:szCs w:val="8"/>
              </w:rPr>
            </w:pPr>
          </w:p>
        </w:tc>
        <w:tc>
          <w:tcPr>
            <w:tcW w:w="6946" w:type="dxa"/>
            <w:gridSpan w:val="9"/>
          </w:tcPr>
          <w:p w14:paraId="497FF4D0" w14:textId="77777777" w:rsidR="001E41F3" w:rsidRDefault="001E41F3">
            <w:pPr>
              <w:pStyle w:val="CRCoverPage"/>
              <w:spacing w:after="0"/>
              <w:rPr>
                <w:noProof/>
                <w:sz w:val="8"/>
                <w:szCs w:val="8"/>
              </w:rPr>
            </w:pPr>
          </w:p>
        </w:tc>
      </w:tr>
      <w:tr w:rsidR="001E41F3" w14:paraId="258D0B97" w14:textId="77777777" w:rsidTr="00547111">
        <w:tc>
          <w:tcPr>
            <w:tcW w:w="2694" w:type="dxa"/>
            <w:gridSpan w:val="2"/>
            <w:tcBorders>
              <w:top w:val="single" w:sz="4" w:space="0" w:color="auto"/>
              <w:left w:val="single" w:sz="4" w:space="0" w:color="auto"/>
            </w:tcBorders>
          </w:tcPr>
          <w:p w14:paraId="3E9A61C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A4D505" w14:textId="7E1B6275" w:rsidR="001E41F3" w:rsidRDefault="006160EF" w:rsidP="006160EF">
            <w:pPr>
              <w:pStyle w:val="CRCoverPage"/>
              <w:spacing w:after="0"/>
              <w:ind w:left="100"/>
              <w:rPr>
                <w:noProof/>
                <w:lang w:eastAsia="ko-KR"/>
              </w:rPr>
            </w:pPr>
            <w:r>
              <w:rPr>
                <w:noProof/>
                <w:lang w:eastAsia="ko-KR"/>
              </w:rPr>
              <w:t xml:space="preserve">4.4, </w:t>
            </w:r>
            <w:r w:rsidR="00CD4C31">
              <w:rPr>
                <w:rFonts w:hint="eastAsia"/>
                <w:noProof/>
                <w:lang w:eastAsia="ko-KR"/>
              </w:rPr>
              <w:t xml:space="preserve">5.3.1, 5.4.1, 5.4.2.1, 5.4.3.1.1, 5.4.3.1.2, </w:t>
            </w:r>
            <w:r w:rsidR="008A6A7C">
              <w:rPr>
                <w:rFonts w:hint="eastAsia"/>
                <w:noProof/>
                <w:lang w:eastAsia="ko-KR"/>
              </w:rPr>
              <w:t xml:space="preserve">5.4.3.1.3, </w:t>
            </w:r>
            <w:r w:rsidR="00CD4C31">
              <w:rPr>
                <w:rFonts w:hint="eastAsia"/>
                <w:noProof/>
                <w:lang w:eastAsia="ko-KR"/>
              </w:rPr>
              <w:t xml:space="preserve">5.4.4, </w:t>
            </w:r>
            <w:r>
              <w:rPr>
                <w:noProof/>
                <w:lang w:eastAsia="ko-KR"/>
              </w:rPr>
              <w:t xml:space="preserve">5.8.1, </w:t>
            </w:r>
            <w:r w:rsidR="006912B0">
              <w:rPr>
                <w:rFonts w:hint="eastAsia"/>
                <w:noProof/>
                <w:lang w:eastAsia="ko-KR"/>
              </w:rPr>
              <w:t xml:space="preserve">5.8.2, </w:t>
            </w:r>
            <w:r w:rsidR="00CD4C31">
              <w:rPr>
                <w:rFonts w:hint="eastAsia"/>
                <w:noProof/>
                <w:lang w:eastAsia="ko-KR"/>
              </w:rPr>
              <w:t>5.10, 6.1.3.X, 6.1.3.Y, 6.2.1</w:t>
            </w:r>
          </w:p>
        </w:tc>
      </w:tr>
      <w:tr w:rsidR="001E41F3" w14:paraId="17982EB6" w14:textId="77777777" w:rsidTr="00547111">
        <w:tc>
          <w:tcPr>
            <w:tcW w:w="2694" w:type="dxa"/>
            <w:gridSpan w:val="2"/>
            <w:tcBorders>
              <w:left w:val="single" w:sz="4" w:space="0" w:color="auto"/>
            </w:tcBorders>
          </w:tcPr>
          <w:p w14:paraId="2F02737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14DE13" w14:textId="77777777" w:rsidR="001E41F3" w:rsidRDefault="001E41F3">
            <w:pPr>
              <w:pStyle w:val="CRCoverPage"/>
              <w:spacing w:after="0"/>
              <w:rPr>
                <w:noProof/>
                <w:sz w:val="8"/>
                <w:szCs w:val="8"/>
              </w:rPr>
            </w:pPr>
          </w:p>
        </w:tc>
      </w:tr>
      <w:tr w:rsidR="001E41F3" w14:paraId="0C0AFC3A" w14:textId="77777777" w:rsidTr="00547111">
        <w:tc>
          <w:tcPr>
            <w:tcW w:w="2694" w:type="dxa"/>
            <w:gridSpan w:val="2"/>
            <w:tcBorders>
              <w:left w:val="single" w:sz="4" w:space="0" w:color="auto"/>
            </w:tcBorders>
          </w:tcPr>
          <w:p w14:paraId="4444AB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6A73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D9A590" w14:textId="77777777" w:rsidR="001E41F3" w:rsidRDefault="001E41F3">
            <w:pPr>
              <w:pStyle w:val="CRCoverPage"/>
              <w:spacing w:after="0"/>
              <w:jc w:val="center"/>
              <w:rPr>
                <w:b/>
                <w:caps/>
                <w:noProof/>
              </w:rPr>
            </w:pPr>
            <w:r>
              <w:rPr>
                <w:b/>
                <w:caps/>
                <w:noProof/>
              </w:rPr>
              <w:t>N</w:t>
            </w:r>
          </w:p>
        </w:tc>
        <w:tc>
          <w:tcPr>
            <w:tcW w:w="2977" w:type="dxa"/>
            <w:gridSpan w:val="4"/>
          </w:tcPr>
          <w:p w14:paraId="6FB13DC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9D0663" w14:textId="77777777" w:rsidR="001E41F3" w:rsidRDefault="001E41F3">
            <w:pPr>
              <w:pStyle w:val="CRCoverPage"/>
              <w:spacing w:after="0"/>
              <w:ind w:left="99"/>
              <w:rPr>
                <w:noProof/>
              </w:rPr>
            </w:pPr>
          </w:p>
        </w:tc>
      </w:tr>
      <w:tr w:rsidR="001E41F3" w14:paraId="0C6F12FB" w14:textId="77777777" w:rsidTr="00547111">
        <w:tc>
          <w:tcPr>
            <w:tcW w:w="2694" w:type="dxa"/>
            <w:gridSpan w:val="2"/>
            <w:tcBorders>
              <w:left w:val="single" w:sz="4" w:space="0" w:color="auto"/>
            </w:tcBorders>
          </w:tcPr>
          <w:p w14:paraId="1C7B051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7E9919" w14:textId="77777777" w:rsidR="001E41F3" w:rsidRDefault="001E41F3">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C41CD7" w14:textId="77777777" w:rsidR="001E41F3" w:rsidRDefault="00861CA0">
            <w:pPr>
              <w:pStyle w:val="CRCoverPage"/>
              <w:spacing w:after="0"/>
              <w:jc w:val="center"/>
              <w:rPr>
                <w:b/>
                <w:caps/>
                <w:noProof/>
                <w:lang w:eastAsia="ko-KR"/>
              </w:rPr>
            </w:pPr>
            <w:r>
              <w:rPr>
                <w:rFonts w:hint="eastAsia"/>
                <w:b/>
                <w:caps/>
                <w:noProof/>
                <w:lang w:eastAsia="ko-KR"/>
              </w:rPr>
              <w:t>X</w:t>
            </w:r>
          </w:p>
        </w:tc>
        <w:tc>
          <w:tcPr>
            <w:tcW w:w="2977" w:type="dxa"/>
            <w:gridSpan w:val="4"/>
          </w:tcPr>
          <w:p w14:paraId="4B9325E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218819" w14:textId="77777777" w:rsidR="001E41F3" w:rsidRDefault="00145D43">
            <w:pPr>
              <w:pStyle w:val="CRCoverPage"/>
              <w:spacing w:after="0"/>
              <w:ind w:left="99"/>
              <w:rPr>
                <w:noProof/>
              </w:rPr>
            </w:pPr>
            <w:r>
              <w:rPr>
                <w:noProof/>
              </w:rPr>
              <w:t xml:space="preserve">TS/TR ... CR ... </w:t>
            </w:r>
          </w:p>
        </w:tc>
      </w:tr>
      <w:tr w:rsidR="001E41F3" w14:paraId="7C8EC483" w14:textId="77777777" w:rsidTr="00547111">
        <w:tc>
          <w:tcPr>
            <w:tcW w:w="2694" w:type="dxa"/>
            <w:gridSpan w:val="2"/>
            <w:tcBorders>
              <w:left w:val="single" w:sz="4" w:space="0" w:color="auto"/>
            </w:tcBorders>
          </w:tcPr>
          <w:p w14:paraId="1C37F03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0831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6C2114"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13DC34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97A1BF2" w14:textId="77777777" w:rsidR="001E41F3" w:rsidRDefault="00145D43">
            <w:pPr>
              <w:pStyle w:val="CRCoverPage"/>
              <w:spacing w:after="0"/>
              <w:ind w:left="99"/>
              <w:rPr>
                <w:noProof/>
              </w:rPr>
            </w:pPr>
            <w:r>
              <w:rPr>
                <w:noProof/>
              </w:rPr>
              <w:t xml:space="preserve">TS/TR ... CR ... </w:t>
            </w:r>
          </w:p>
        </w:tc>
      </w:tr>
      <w:tr w:rsidR="001E41F3" w14:paraId="1A83BB85" w14:textId="77777777" w:rsidTr="00547111">
        <w:tc>
          <w:tcPr>
            <w:tcW w:w="2694" w:type="dxa"/>
            <w:gridSpan w:val="2"/>
            <w:tcBorders>
              <w:left w:val="single" w:sz="4" w:space="0" w:color="auto"/>
            </w:tcBorders>
          </w:tcPr>
          <w:p w14:paraId="0C15DF3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E21CE3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F0465B"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9C7E40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82D72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85488B" w14:textId="77777777" w:rsidTr="008863B9">
        <w:tc>
          <w:tcPr>
            <w:tcW w:w="2694" w:type="dxa"/>
            <w:gridSpan w:val="2"/>
            <w:tcBorders>
              <w:left w:val="single" w:sz="4" w:space="0" w:color="auto"/>
            </w:tcBorders>
          </w:tcPr>
          <w:p w14:paraId="4ABDAF70" w14:textId="77777777" w:rsidR="001E41F3" w:rsidRDefault="001E41F3">
            <w:pPr>
              <w:pStyle w:val="CRCoverPage"/>
              <w:spacing w:after="0"/>
              <w:rPr>
                <w:b/>
                <w:i/>
                <w:noProof/>
              </w:rPr>
            </w:pPr>
          </w:p>
        </w:tc>
        <w:tc>
          <w:tcPr>
            <w:tcW w:w="6946" w:type="dxa"/>
            <w:gridSpan w:val="9"/>
            <w:tcBorders>
              <w:right w:val="single" w:sz="4" w:space="0" w:color="auto"/>
            </w:tcBorders>
          </w:tcPr>
          <w:p w14:paraId="6A003885" w14:textId="77777777" w:rsidR="001E41F3" w:rsidRDefault="001E41F3">
            <w:pPr>
              <w:pStyle w:val="CRCoverPage"/>
              <w:spacing w:after="0"/>
              <w:rPr>
                <w:noProof/>
              </w:rPr>
            </w:pPr>
          </w:p>
        </w:tc>
      </w:tr>
      <w:tr w:rsidR="001E41F3" w14:paraId="658AF9AC" w14:textId="77777777" w:rsidTr="008863B9">
        <w:tc>
          <w:tcPr>
            <w:tcW w:w="2694" w:type="dxa"/>
            <w:gridSpan w:val="2"/>
            <w:tcBorders>
              <w:left w:val="single" w:sz="4" w:space="0" w:color="auto"/>
              <w:bottom w:val="single" w:sz="4" w:space="0" w:color="auto"/>
            </w:tcBorders>
          </w:tcPr>
          <w:p w14:paraId="053CCA8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31475A" w14:textId="77777777" w:rsidR="001E41F3" w:rsidRDefault="001E41F3">
            <w:pPr>
              <w:pStyle w:val="CRCoverPage"/>
              <w:spacing w:after="0"/>
              <w:ind w:left="100"/>
              <w:rPr>
                <w:noProof/>
              </w:rPr>
            </w:pPr>
          </w:p>
        </w:tc>
      </w:tr>
      <w:tr w:rsidR="008863B9" w:rsidRPr="008863B9" w14:paraId="396C3F68" w14:textId="77777777" w:rsidTr="008863B9">
        <w:tc>
          <w:tcPr>
            <w:tcW w:w="2694" w:type="dxa"/>
            <w:gridSpan w:val="2"/>
            <w:tcBorders>
              <w:top w:val="single" w:sz="4" w:space="0" w:color="auto"/>
              <w:bottom w:val="single" w:sz="4" w:space="0" w:color="auto"/>
            </w:tcBorders>
          </w:tcPr>
          <w:p w14:paraId="1F991B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B6F89B" w14:textId="77777777" w:rsidR="008863B9" w:rsidRPr="008863B9" w:rsidRDefault="008863B9">
            <w:pPr>
              <w:pStyle w:val="CRCoverPage"/>
              <w:spacing w:after="0"/>
              <w:ind w:left="100"/>
              <w:rPr>
                <w:noProof/>
                <w:sz w:val="8"/>
                <w:szCs w:val="8"/>
              </w:rPr>
            </w:pPr>
          </w:p>
        </w:tc>
      </w:tr>
      <w:tr w:rsidR="008863B9" w14:paraId="72B64C73" w14:textId="77777777" w:rsidTr="008863B9">
        <w:tc>
          <w:tcPr>
            <w:tcW w:w="2694" w:type="dxa"/>
            <w:gridSpan w:val="2"/>
            <w:tcBorders>
              <w:top w:val="single" w:sz="4" w:space="0" w:color="auto"/>
              <w:left w:val="single" w:sz="4" w:space="0" w:color="auto"/>
              <w:bottom w:val="single" w:sz="4" w:space="0" w:color="auto"/>
            </w:tcBorders>
          </w:tcPr>
          <w:p w14:paraId="08C93E3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65929D" w14:textId="77777777" w:rsidR="008863B9" w:rsidRDefault="008863B9">
            <w:pPr>
              <w:pStyle w:val="CRCoverPage"/>
              <w:spacing w:after="0"/>
              <w:ind w:left="100"/>
              <w:rPr>
                <w:noProof/>
              </w:rPr>
            </w:pPr>
          </w:p>
        </w:tc>
      </w:tr>
    </w:tbl>
    <w:p w14:paraId="569FD98D" w14:textId="77777777" w:rsidR="001E41F3" w:rsidRDefault="001E41F3">
      <w:pPr>
        <w:pStyle w:val="CRCoverPage"/>
        <w:spacing w:after="0"/>
        <w:rPr>
          <w:noProof/>
          <w:sz w:val="8"/>
          <w:szCs w:val="8"/>
        </w:rPr>
      </w:pPr>
    </w:p>
    <w:p w14:paraId="4D69E72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6F2898" w14:textId="77777777" w:rsidR="00E6581D" w:rsidRDefault="00E6581D" w:rsidP="00E6581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4" w:name="_Toc20428251"/>
      <w:r>
        <w:rPr>
          <w:noProof/>
          <w:sz w:val="32"/>
          <w:lang w:eastAsia="zh-CN"/>
        </w:rPr>
        <w:lastRenderedPageBreak/>
        <w:t>Start of changes</w:t>
      </w:r>
    </w:p>
    <w:bookmarkEnd w:id="14"/>
    <w:p w14:paraId="2E87E7BB" w14:textId="0929A5E5" w:rsidR="00AF633F" w:rsidRPr="00AF633F" w:rsidRDefault="00AF633F" w:rsidP="00AF633F">
      <w:pPr>
        <w:ind w:left="568" w:hanging="284"/>
        <w:rPr>
          <w:rFonts w:eastAsia="맑은 고딕"/>
          <w:lang w:eastAsia="ko-KR"/>
        </w:rPr>
      </w:pPr>
    </w:p>
    <w:p w14:paraId="2ED1CA66"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15" w:name="_Toc29239809"/>
      <w:r w:rsidRPr="00AF633F">
        <w:rPr>
          <w:rFonts w:ascii="Arial" w:eastAsia="맑은 고딕" w:hAnsi="Arial"/>
          <w:sz w:val="32"/>
          <w:lang w:eastAsia="ko-KR"/>
        </w:rPr>
        <w:t>4.4</w:t>
      </w:r>
      <w:r w:rsidRPr="00AF633F">
        <w:rPr>
          <w:rFonts w:ascii="Arial" w:eastAsia="맑은 고딕" w:hAnsi="Arial"/>
          <w:sz w:val="32"/>
          <w:lang w:eastAsia="ko-KR"/>
        </w:rPr>
        <w:tab/>
        <w:t>Functions</w:t>
      </w:r>
      <w:bookmarkEnd w:id="15"/>
    </w:p>
    <w:p w14:paraId="414E8040" w14:textId="77777777" w:rsidR="00AF633F" w:rsidRPr="00AF633F" w:rsidRDefault="00AF633F" w:rsidP="00AF633F">
      <w:pPr>
        <w:rPr>
          <w:rFonts w:eastAsia="맑은 고딕"/>
          <w:lang w:eastAsia="ko-KR"/>
        </w:rPr>
      </w:pPr>
      <w:r w:rsidRPr="00AF633F">
        <w:rPr>
          <w:rFonts w:eastAsia="맑은 고딕"/>
          <w:lang w:eastAsia="ko-KR"/>
        </w:rPr>
        <w:t>The MAC sublayer supports the following functions:</w:t>
      </w:r>
    </w:p>
    <w:p w14:paraId="7B9ADEE1"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mapping</w:t>
      </w:r>
      <w:proofErr w:type="gramEnd"/>
      <w:r w:rsidRPr="00AF633F">
        <w:rPr>
          <w:rFonts w:eastAsia="맑은 고딕"/>
          <w:lang w:eastAsia="ko-KR"/>
        </w:rPr>
        <w:t xml:space="preserve"> between logical channels and transport channels;</w:t>
      </w:r>
    </w:p>
    <w:p w14:paraId="7F65507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multiplexing of MAC SDUs from one or different logical channels onto transport blocks (TB) to be delivered to the physical layer on transport channels;</w:t>
      </w:r>
    </w:p>
    <w:p w14:paraId="6CCC4F9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r w:rsidRPr="00AF633F">
        <w:rPr>
          <w:rFonts w:eastAsia="맑은 고딕"/>
          <w:lang w:eastAsia="ko-KR"/>
        </w:rPr>
        <w:t>demultiplexing</w:t>
      </w:r>
      <w:proofErr w:type="spellEnd"/>
      <w:r w:rsidRPr="00AF633F">
        <w:rPr>
          <w:rFonts w:eastAsia="맑은 고딕"/>
          <w:lang w:eastAsia="ko-KR"/>
        </w:rPr>
        <w:t xml:space="preserve"> of MAC SDUs to one or different logical channels from transport blocks (TB) delivered from the physical layer on transport channels;</w:t>
      </w:r>
    </w:p>
    <w:p w14:paraId="7515A7B8"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scheduling information reporting;</w:t>
      </w:r>
    </w:p>
    <w:p w14:paraId="5AD03EA5"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error</w:t>
      </w:r>
      <w:proofErr w:type="gramEnd"/>
      <w:r w:rsidRPr="00AF633F">
        <w:rPr>
          <w:rFonts w:eastAsia="맑은 고딕"/>
          <w:lang w:eastAsia="ko-KR"/>
        </w:rPr>
        <w:t xml:space="preserve"> correction through HARQ;</w:t>
      </w:r>
    </w:p>
    <w:p w14:paraId="02002313" w14:textId="1CBFF959" w:rsidR="00AF633F" w:rsidRDefault="00AF633F" w:rsidP="00AF633F">
      <w:pPr>
        <w:ind w:left="568" w:hanging="284"/>
        <w:rPr>
          <w:ins w:id="16" w:author="Samsung" w:date="2020-02-14T15:32:00Z"/>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logical</w:t>
      </w:r>
      <w:proofErr w:type="gramEnd"/>
      <w:r w:rsidRPr="00AF633F">
        <w:rPr>
          <w:rFonts w:eastAsia="맑은 고딕"/>
          <w:lang w:eastAsia="ko-KR"/>
        </w:rPr>
        <w:t xml:space="preserve"> channel prioritisation</w:t>
      </w:r>
      <w:del w:id="17" w:author="Samsung" w:date="2020-02-14T15:31:00Z">
        <w:r w:rsidRPr="00AF633F" w:rsidDel="006A2043">
          <w:rPr>
            <w:rFonts w:eastAsia="맑은 고딕"/>
            <w:lang w:eastAsia="ko-KR"/>
          </w:rPr>
          <w:delText>.</w:delText>
        </w:r>
      </w:del>
      <w:ins w:id="18" w:author="Samsung" w:date="2020-02-14T15:31:00Z">
        <w:r w:rsidR="006A2043">
          <w:rPr>
            <w:rFonts w:eastAsia="맑은 고딕"/>
            <w:lang w:eastAsia="ko-KR"/>
          </w:rPr>
          <w:t>;</w:t>
        </w:r>
      </w:ins>
    </w:p>
    <w:p w14:paraId="0BCD9BA9" w14:textId="69D94B14" w:rsidR="006A2043" w:rsidRPr="006A2043" w:rsidRDefault="006A2043" w:rsidP="00AF633F">
      <w:pPr>
        <w:ind w:left="568" w:hanging="284"/>
        <w:rPr>
          <w:rFonts w:eastAsia="맑은 고딕"/>
          <w:lang w:eastAsia="ko-KR"/>
        </w:rPr>
      </w:pPr>
      <w:ins w:id="19" w:author="Samsung" w:date="2020-02-14T15:32:00Z">
        <w:r>
          <w:rPr>
            <w:lang w:eastAsia="ko-KR"/>
          </w:rPr>
          <w:t>-</w:t>
        </w:r>
        <w:r>
          <w:rPr>
            <w:lang w:eastAsia="ko-KR"/>
          </w:rPr>
          <w:tab/>
        </w:r>
        <w:proofErr w:type="gramStart"/>
        <w:r>
          <w:rPr>
            <w:lang w:eastAsia="ko-KR"/>
          </w:rPr>
          <w:t>priority</w:t>
        </w:r>
        <w:proofErr w:type="gramEnd"/>
        <w:r>
          <w:rPr>
            <w:lang w:eastAsia="ko-KR"/>
          </w:rPr>
          <w:t xml:space="preserve"> handling between overlapping resources of one UE.</w:t>
        </w:r>
      </w:ins>
    </w:p>
    <w:p w14:paraId="5A4E4F4A" w14:textId="77777777" w:rsidR="00AF633F" w:rsidRPr="00AF633F" w:rsidRDefault="00AF633F" w:rsidP="00AF633F">
      <w:pPr>
        <w:rPr>
          <w:rFonts w:eastAsia="맑은 고딕"/>
          <w:lang w:eastAsia="ko-KR"/>
        </w:rPr>
      </w:pPr>
      <w:r w:rsidRPr="00AF633F">
        <w:rPr>
          <w:rFonts w:eastAsia="맑은 고딕"/>
          <w:lang w:eastAsia="ko-KR"/>
        </w:rPr>
        <w:t xml:space="preserve">The relevance of MAC functions for uplink and downlink </w:t>
      </w:r>
      <w:proofErr w:type="gramStart"/>
      <w:r w:rsidRPr="00AF633F">
        <w:rPr>
          <w:rFonts w:eastAsia="맑은 고딕"/>
          <w:lang w:eastAsia="ko-KR"/>
        </w:rPr>
        <w:t>is indicated</w:t>
      </w:r>
      <w:proofErr w:type="gramEnd"/>
      <w:r w:rsidRPr="00AF633F">
        <w:rPr>
          <w:rFonts w:eastAsia="맑은 고딕"/>
          <w:lang w:eastAsia="ko-KR"/>
        </w:rPr>
        <w:t xml:space="preserve"> in Table 4.4-1.</w:t>
      </w:r>
    </w:p>
    <w:p w14:paraId="0944BD5A" w14:textId="77777777" w:rsidR="00AF633F" w:rsidRPr="00AF633F" w:rsidRDefault="00AF633F" w:rsidP="00AF633F">
      <w:pPr>
        <w:keepNext/>
        <w:keepLines/>
        <w:spacing w:before="60"/>
        <w:jc w:val="center"/>
        <w:rPr>
          <w:rFonts w:ascii="Arial" w:eastAsia="맑은 고딕" w:hAnsi="Arial"/>
          <w:b/>
          <w:lang w:eastAsia="ko-KR"/>
        </w:rPr>
      </w:pPr>
      <w:r w:rsidRPr="00AF633F">
        <w:rPr>
          <w:rFonts w:ascii="Arial" w:eastAsia="맑은 고딕" w:hAnsi="Arial"/>
          <w:b/>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AF633F" w:rsidRPr="00AF633F" w14:paraId="4A414E2E" w14:textId="77777777" w:rsidTr="00FA21E8">
        <w:trPr>
          <w:jc w:val="center"/>
        </w:trPr>
        <w:tc>
          <w:tcPr>
            <w:tcW w:w="5091" w:type="dxa"/>
            <w:shd w:val="clear" w:color="auto" w:fill="D9D9D9"/>
          </w:tcPr>
          <w:p w14:paraId="2D20ECA7"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MAC function</w:t>
            </w:r>
          </w:p>
        </w:tc>
        <w:tc>
          <w:tcPr>
            <w:tcW w:w="1058" w:type="dxa"/>
            <w:shd w:val="clear" w:color="auto" w:fill="D9D9D9"/>
          </w:tcPr>
          <w:p w14:paraId="63239D08"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Downlink</w:t>
            </w:r>
          </w:p>
        </w:tc>
        <w:tc>
          <w:tcPr>
            <w:tcW w:w="1058" w:type="dxa"/>
            <w:shd w:val="clear" w:color="auto" w:fill="D9D9D9"/>
          </w:tcPr>
          <w:p w14:paraId="684C17FE"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Uplink</w:t>
            </w:r>
          </w:p>
        </w:tc>
      </w:tr>
      <w:tr w:rsidR="00AF633F" w:rsidRPr="00AF633F" w14:paraId="0E923207" w14:textId="77777777" w:rsidTr="00FA21E8">
        <w:trPr>
          <w:jc w:val="center"/>
        </w:trPr>
        <w:tc>
          <w:tcPr>
            <w:tcW w:w="5091" w:type="dxa"/>
            <w:shd w:val="clear" w:color="auto" w:fill="auto"/>
          </w:tcPr>
          <w:p w14:paraId="46610B8F"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Mapping between logical channels and transport channels</w:t>
            </w:r>
          </w:p>
        </w:tc>
        <w:tc>
          <w:tcPr>
            <w:tcW w:w="1058" w:type="dxa"/>
            <w:shd w:val="clear" w:color="auto" w:fill="auto"/>
          </w:tcPr>
          <w:p w14:paraId="1405466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c>
          <w:tcPr>
            <w:tcW w:w="1058" w:type="dxa"/>
            <w:shd w:val="clear" w:color="auto" w:fill="auto"/>
          </w:tcPr>
          <w:p w14:paraId="296B25B4"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41655133" w14:textId="77777777" w:rsidTr="00FA21E8">
        <w:trPr>
          <w:jc w:val="center"/>
        </w:trPr>
        <w:tc>
          <w:tcPr>
            <w:tcW w:w="5091" w:type="dxa"/>
            <w:shd w:val="clear" w:color="auto" w:fill="auto"/>
          </w:tcPr>
          <w:p w14:paraId="1995DC89"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Multiplexing</w:t>
            </w:r>
          </w:p>
        </w:tc>
        <w:tc>
          <w:tcPr>
            <w:tcW w:w="1058" w:type="dxa"/>
            <w:shd w:val="clear" w:color="auto" w:fill="auto"/>
          </w:tcPr>
          <w:p w14:paraId="253A2AC5" w14:textId="77777777" w:rsidR="00AF633F" w:rsidRPr="00AF633F" w:rsidRDefault="00AF633F" w:rsidP="00AF633F">
            <w:pPr>
              <w:keepNext/>
              <w:keepLines/>
              <w:spacing w:after="0"/>
              <w:jc w:val="center"/>
              <w:rPr>
                <w:rFonts w:ascii="Arial" w:eastAsia="맑은 고딕" w:hAnsi="Arial"/>
                <w:noProof/>
                <w:sz w:val="18"/>
                <w:lang w:eastAsia="ko-KR"/>
              </w:rPr>
            </w:pPr>
          </w:p>
        </w:tc>
        <w:tc>
          <w:tcPr>
            <w:tcW w:w="1058" w:type="dxa"/>
            <w:shd w:val="clear" w:color="auto" w:fill="auto"/>
          </w:tcPr>
          <w:p w14:paraId="4387877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3EEE54A8" w14:textId="77777777" w:rsidTr="00FA21E8">
        <w:trPr>
          <w:jc w:val="center"/>
        </w:trPr>
        <w:tc>
          <w:tcPr>
            <w:tcW w:w="5091" w:type="dxa"/>
            <w:shd w:val="clear" w:color="auto" w:fill="auto"/>
          </w:tcPr>
          <w:p w14:paraId="66E8F15C"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Demultiplexing</w:t>
            </w:r>
          </w:p>
        </w:tc>
        <w:tc>
          <w:tcPr>
            <w:tcW w:w="1058" w:type="dxa"/>
            <w:shd w:val="clear" w:color="auto" w:fill="auto"/>
          </w:tcPr>
          <w:p w14:paraId="11803C7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c>
          <w:tcPr>
            <w:tcW w:w="1058" w:type="dxa"/>
            <w:shd w:val="clear" w:color="auto" w:fill="auto"/>
          </w:tcPr>
          <w:p w14:paraId="7F9CD6EE" w14:textId="77777777" w:rsidR="00AF633F" w:rsidRPr="00AF633F" w:rsidRDefault="00AF633F" w:rsidP="00AF633F">
            <w:pPr>
              <w:keepNext/>
              <w:keepLines/>
              <w:spacing w:after="0"/>
              <w:jc w:val="center"/>
              <w:rPr>
                <w:rFonts w:ascii="Arial" w:eastAsia="맑은 고딕" w:hAnsi="Arial"/>
                <w:noProof/>
                <w:sz w:val="18"/>
                <w:lang w:eastAsia="ko-KR"/>
              </w:rPr>
            </w:pPr>
          </w:p>
        </w:tc>
      </w:tr>
      <w:tr w:rsidR="00AF633F" w:rsidRPr="00AF633F" w14:paraId="5D9387F7" w14:textId="77777777" w:rsidTr="00FA21E8">
        <w:trPr>
          <w:jc w:val="center"/>
        </w:trPr>
        <w:tc>
          <w:tcPr>
            <w:tcW w:w="5091" w:type="dxa"/>
            <w:shd w:val="clear" w:color="auto" w:fill="auto"/>
          </w:tcPr>
          <w:p w14:paraId="583295F5"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Scheduling information reporting</w:t>
            </w:r>
          </w:p>
        </w:tc>
        <w:tc>
          <w:tcPr>
            <w:tcW w:w="1058" w:type="dxa"/>
            <w:shd w:val="clear" w:color="auto" w:fill="auto"/>
          </w:tcPr>
          <w:p w14:paraId="27AFCB8C" w14:textId="77777777" w:rsidR="00AF633F" w:rsidRPr="00AF633F" w:rsidRDefault="00AF633F" w:rsidP="00AF633F">
            <w:pPr>
              <w:keepNext/>
              <w:keepLines/>
              <w:spacing w:after="0"/>
              <w:jc w:val="center"/>
              <w:rPr>
                <w:rFonts w:ascii="Arial" w:eastAsia="맑은 고딕" w:hAnsi="Arial"/>
                <w:noProof/>
                <w:sz w:val="18"/>
                <w:lang w:eastAsia="ko-KR"/>
              </w:rPr>
            </w:pPr>
          </w:p>
        </w:tc>
        <w:tc>
          <w:tcPr>
            <w:tcW w:w="1058" w:type="dxa"/>
            <w:shd w:val="clear" w:color="auto" w:fill="auto"/>
          </w:tcPr>
          <w:p w14:paraId="1E2070C9"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3A861B23" w14:textId="77777777" w:rsidTr="00FA21E8">
        <w:trPr>
          <w:jc w:val="center"/>
        </w:trPr>
        <w:tc>
          <w:tcPr>
            <w:tcW w:w="5091" w:type="dxa"/>
            <w:shd w:val="clear" w:color="auto" w:fill="auto"/>
          </w:tcPr>
          <w:p w14:paraId="7FD3EA5D"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Error correction through HARQ</w:t>
            </w:r>
          </w:p>
        </w:tc>
        <w:tc>
          <w:tcPr>
            <w:tcW w:w="1058" w:type="dxa"/>
            <w:shd w:val="clear" w:color="auto" w:fill="auto"/>
          </w:tcPr>
          <w:p w14:paraId="7FD2F79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c>
          <w:tcPr>
            <w:tcW w:w="1058" w:type="dxa"/>
            <w:shd w:val="clear" w:color="auto" w:fill="auto"/>
          </w:tcPr>
          <w:p w14:paraId="5B71DF0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06FCE2B9" w14:textId="77777777" w:rsidTr="00FA21E8">
        <w:trPr>
          <w:jc w:val="center"/>
        </w:trPr>
        <w:tc>
          <w:tcPr>
            <w:tcW w:w="5091" w:type="dxa"/>
            <w:shd w:val="clear" w:color="auto" w:fill="auto"/>
          </w:tcPr>
          <w:p w14:paraId="45CBD067"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Logical Channel prioritisation</w:t>
            </w:r>
          </w:p>
        </w:tc>
        <w:tc>
          <w:tcPr>
            <w:tcW w:w="1058" w:type="dxa"/>
            <w:shd w:val="clear" w:color="auto" w:fill="auto"/>
          </w:tcPr>
          <w:p w14:paraId="3706CC38" w14:textId="77777777" w:rsidR="00AF633F" w:rsidRPr="00AF633F" w:rsidRDefault="00AF633F" w:rsidP="00AF633F">
            <w:pPr>
              <w:keepNext/>
              <w:keepLines/>
              <w:spacing w:after="0"/>
              <w:jc w:val="center"/>
              <w:rPr>
                <w:rFonts w:ascii="Arial" w:eastAsia="맑은 고딕" w:hAnsi="Arial"/>
                <w:noProof/>
                <w:sz w:val="18"/>
                <w:lang w:eastAsia="ko-KR"/>
              </w:rPr>
            </w:pPr>
          </w:p>
        </w:tc>
        <w:tc>
          <w:tcPr>
            <w:tcW w:w="1058" w:type="dxa"/>
            <w:shd w:val="clear" w:color="auto" w:fill="auto"/>
          </w:tcPr>
          <w:p w14:paraId="1AD5612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bl>
    <w:p w14:paraId="2E92869C" w14:textId="0BC6BBE9" w:rsidR="00AF633F" w:rsidRDefault="00AF633F" w:rsidP="00AF633F">
      <w:pPr>
        <w:rPr>
          <w:rFonts w:eastAsia="맑은 고딕"/>
          <w:lang w:eastAsia="ko-KR"/>
        </w:rPr>
      </w:pPr>
    </w:p>
    <w:p w14:paraId="2FD7E3E2" w14:textId="010B7B13"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982DCE1" w14:textId="2D618920" w:rsidR="00AF633F" w:rsidRPr="00AF633F" w:rsidRDefault="00AF633F" w:rsidP="00AF633F">
      <w:pPr>
        <w:rPr>
          <w:rFonts w:eastAsia="맑은 고딕"/>
          <w:noProof/>
          <w:lang w:eastAsia="zh-TW"/>
        </w:rPr>
      </w:pPr>
    </w:p>
    <w:p w14:paraId="7C604D2C"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20" w:name="_Toc29239827"/>
      <w:r w:rsidRPr="00AF633F">
        <w:rPr>
          <w:rFonts w:ascii="Arial" w:eastAsia="맑은 고딕" w:hAnsi="Arial"/>
          <w:sz w:val="32"/>
          <w:lang w:eastAsia="ko-KR"/>
        </w:rPr>
        <w:t>5.3</w:t>
      </w:r>
      <w:r w:rsidRPr="00AF633F">
        <w:rPr>
          <w:rFonts w:ascii="Arial" w:eastAsia="맑은 고딕" w:hAnsi="Arial"/>
          <w:sz w:val="32"/>
          <w:lang w:eastAsia="ko-KR"/>
        </w:rPr>
        <w:tab/>
        <w:t>DL-SCH data transfer</w:t>
      </w:r>
      <w:bookmarkEnd w:id="20"/>
    </w:p>
    <w:p w14:paraId="157D7BFC"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1" w:name="_Toc29239828"/>
      <w:r w:rsidRPr="00AF633F">
        <w:rPr>
          <w:rFonts w:ascii="Arial" w:eastAsia="맑은 고딕" w:hAnsi="Arial"/>
          <w:sz w:val="28"/>
          <w:lang w:eastAsia="ko-KR"/>
        </w:rPr>
        <w:t>5.3.1</w:t>
      </w:r>
      <w:r w:rsidRPr="00AF633F">
        <w:rPr>
          <w:rFonts w:ascii="Arial" w:eastAsia="맑은 고딕" w:hAnsi="Arial"/>
          <w:sz w:val="28"/>
          <w:lang w:eastAsia="ko-KR"/>
        </w:rPr>
        <w:tab/>
        <w:t>DL Assignment reception</w:t>
      </w:r>
      <w:bookmarkEnd w:id="21"/>
    </w:p>
    <w:p w14:paraId="0A0A34B6" w14:textId="77777777" w:rsidR="00AF633F" w:rsidRPr="00AF633F" w:rsidRDefault="00AF633F" w:rsidP="00AF633F">
      <w:pPr>
        <w:rPr>
          <w:rFonts w:eastAsia="맑은 고딕"/>
          <w:lang w:eastAsia="ko-KR"/>
        </w:rPr>
      </w:pPr>
      <w:r w:rsidRPr="00AF633F">
        <w:rPr>
          <w:rFonts w:eastAsia="맑은 고딕"/>
          <w:lang w:eastAsia="ko-KR"/>
        </w:rPr>
        <w:t>Downlink assignments received on the PDCCH both indicate that there is a transmission on a DL-SCH for a particular MAC entity and provide the relevant HARQ information.</w:t>
      </w:r>
    </w:p>
    <w:p w14:paraId="4494EC81" w14:textId="77777777" w:rsidR="00AF633F" w:rsidRPr="00AF633F" w:rsidRDefault="00AF633F" w:rsidP="00AF633F">
      <w:pPr>
        <w:rPr>
          <w:rFonts w:eastAsia="맑은 고딕"/>
          <w:noProof/>
        </w:rPr>
      </w:pPr>
      <w:r w:rsidRPr="00AF633F">
        <w:rPr>
          <w:rFonts w:eastAsia="맑은 고딕"/>
          <w:noProof/>
        </w:rPr>
        <w:t>When the MAC entity has a C-RNTI</w:t>
      </w:r>
      <w:r w:rsidRPr="00AF633F">
        <w:rPr>
          <w:rFonts w:eastAsia="맑은 고딕"/>
          <w:noProof/>
          <w:lang w:eastAsia="ko-KR"/>
        </w:rPr>
        <w:t>,</w:t>
      </w:r>
      <w:r w:rsidRPr="00AF633F">
        <w:rPr>
          <w:rFonts w:eastAsia="맑은 고딕"/>
          <w:noProof/>
        </w:rPr>
        <w:t xml:space="preserve"> Temporary C-RNTI,</w:t>
      </w:r>
      <w:r w:rsidRPr="00AF633F">
        <w:rPr>
          <w:rFonts w:eastAsia="맑은 고딕"/>
          <w:noProof/>
          <w:lang w:eastAsia="ko-KR"/>
        </w:rPr>
        <w:t xml:space="preserve"> or CS-RNTI,</w:t>
      </w:r>
      <w:r w:rsidRPr="00AF633F">
        <w:rPr>
          <w:rFonts w:eastAsia="맑은 고딕"/>
          <w:noProof/>
        </w:rPr>
        <w:t xml:space="preserve"> the MAC entity shall for each </w:t>
      </w:r>
      <w:r w:rsidRPr="00AF633F">
        <w:rPr>
          <w:rFonts w:eastAsia="맑은 고딕"/>
          <w:noProof/>
          <w:lang w:eastAsia="ko-KR"/>
        </w:rPr>
        <w:t>PDCCH occasion</w:t>
      </w:r>
      <w:r w:rsidRPr="00AF633F">
        <w:rPr>
          <w:rFonts w:eastAsia="맑은 고딕"/>
          <w:noProof/>
        </w:rPr>
        <w:t xml:space="preserve"> during which it monitors PDCCH and for each Serving Cell:</w:t>
      </w:r>
    </w:p>
    <w:p w14:paraId="2041E828"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 xml:space="preserve">if a downlink assignment for this </w:t>
      </w:r>
      <w:r w:rsidRPr="00AF633F">
        <w:rPr>
          <w:rFonts w:eastAsia="맑은 고딕"/>
          <w:noProof/>
          <w:lang w:eastAsia="ko-KR"/>
        </w:rPr>
        <w:t>PDCCH occasion</w:t>
      </w:r>
      <w:r w:rsidRPr="00AF633F">
        <w:rPr>
          <w:rFonts w:eastAsia="맑은 고딕"/>
          <w:noProof/>
        </w:rPr>
        <w:t xml:space="preserve"> and this Serving Cell has been received on the PDCCH for the MAC entity's C-RNTI, or Temporary C</w:t>
      </w:r>
      <w:r w:rsidRPr="00AF633F">
        <w:rPr>
          <w:rFonts w:eastAsia="맑은 고딕"/>
          <w:noProof/>
        </w:rPr>
        <w:noBreakHyphen/>
        <w:t>RNTI:</w:t>
      </w:r>
    </w:p>
    <w:p w14:paraId="1B741176"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if this is the first downlink assignment for this Temporary C-RNTI:</w:t>
      </w:r>
    </w:p>
    <w:p w14:paraId="4ECEA7EB"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rPr>
        <w:tab/>
        <w:t>consider the NDI to have been toggled</w:t>
      </w:r>
      <w:r w:rsidRPr="00AF633F">
        <w:rPr>
          <w:rFonts w:eastAsia="맑은 고딕"/>
          <w:noProof/>
          <w:lang w:eastAsia="ko-KR"/>
        </w:rPr>
        <w:t>.</w:t>
      </w:r>
    </w:p>
    <w:p w14:paraId="690CCA38"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2AB6BD1B"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to have been toggled regardless of the value of the NDI.</w:t>
      </w:r>
    </w:p>
    <w:p w14:paraId="3F818AD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lastRenderedPageBreak/>
        <w:t>2&gt;</w:t>
      </w:r>
      <w:r w:rsidRPr="00AF633F">
        <w:rPr>
          <w:rFonts w:eastAsia="맑은 고딕"/>
          <w:noProof/>
        </w:rPr>
        <w:tab/>
        <w:t>indicate the presence of a downlink assignment and deliver the associated HARQ information to the HARQ entity</w:t>
      </w:r>
      <w:r w:rsidRPr="00AF633F">
        <w:rPr>
          <w:rFonts w:eastAsia="맑은 고딕"/>
          <w:noProof/>
          <w:lang w:eastAsia="ko-KR"/>
        </w:rPr>
        <w:t>.</w:t>
      </w:r>
    </w:p>
    <w:p w14:paraId="67B7AE92"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else if a downlink assignment for this PDCCH occasion has been received for this Serving Cell on the PDCCH for the MAC entity's CS-RNTI:</w:t>
      </w:r>
    </w:p>
    <w:p w14:paraId="0CB102CA"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NDI in the received HARQ information is 1:</w:t>
      </w:r>
    </w:p>
    <w:p w14:paraId="7DC4BA7F"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for the corresponding HARQ process not to have been toggled;</w:t>
      </w:r>
    </w:p>
    <w:p w14:paraId="7F33A666"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indicate the presence of a downlink assignment for this Serving Cell and deliver the associated HARQ information to the HARQ entity.</w:t>
      </w:r>
    </w:p>
    <w:p w14:paraId="7B83987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NDI in the received HARQ information is 0:</w:t>
      </w:r>
    </w:p>
    <w:p w14:paraId="027C8EA9"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PDCCH contents indicate SPS deactivation:</w:t>
      </w:r>
    </w:p>
    <w:p w14:paraId="7F7987E3"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clear the configured downlink assignment for this Serving Cell (if any);</w:t>
      </w:r>
    </w:p>
    <w:p w14:paraId="745F0CE5"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 xml:space="preserve">if the </w:t>
      </w:r>
      <w:r w:rsidRPr="00AF633F">
        <w:rPr>
          <w:rFonts w:eastAsia="맑은 고딕"/>
          <w:i/>
          <w:noProof/>
          <w:lang w:eastAsia="ko-KR"/>
        </w:rPr>
        <w:t>timeAlignmentTimer</w:t>
      </w:r>
      <w:r w:rsidRPr="00AF633F">
        <w:rPr>
          <w:rFonts w:eastAsia="맑은 고딕"/>
          <w:noProof/>
          <w:lang w:eastAsia="ko-KR"/>
        </w:rPr>
        <w:t>, associated with the TAG containing the Serving Cell on which the HARQ feedback is to be transmitted, is running:</w:t>
      </w:r>
    </w:p>
    <w:p w14:paraId="7D7EA0A7" w14:textId="77777777" w:rsidR="00AF633F" w:rsidRPr="00AF633F" w:rsidRDefault="00AF633F" w:rsidP="00AF633F">
      <w:pPr>
        <w:ind w:left="1702" w:hanging="284"/>
        <w:rPr>
          <w:rFonts w:eastAsia="맑은 고딕"/>
          <w:noProof/>
          <w:lang w:eastAsia="ko-KR"/>
        </w:rPr>
      </w:pPr>
      <w:r w:rsidRPr="00AF633F">
        <w:rPr>
          <w:rFonts w:eastAsia="맑은 고딕"/>
          <w:noProof/>
          <w:lang w:eastAsia="ko-KR"/>
        </w:rPr>
        <w:t>5&gt;</w:t>
      </w:r>
      <w:r w:rsidRPr="00AF633F">
        <w:rPr>
          <w:rFonts w:eastAsia="맑은 고딕"/>
          <w:noProof/>
          <w:lang w:eastAsia="ko-KR"/>
        </w:rPr>
        <w:tab/>
        <w:t>indicate a positive acknowledgement for the SPS deactivation to the physical layer.</w:t>
      </w:r>
    </w:p>
    <w:p w14:paraId="7DE6236C"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else if PDCCH content indicates SPS activation:</w:t>
      </w:r>
    </w:p>
    <w:p w14:paraId="00E9D0B6"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store the downlink assignment for this Serving Cell and the associated HARQ information as configured downlink assignment;</w:t>
      </w:r>
    </w:p>
    <w:p w14:paraId="24F88DF1"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initialise or re-initialise the configured downlink assignment for this Serving Cell to start in the associated PDSCH duration and to recur according to rules in clause 5.8.1;</w:t>
      </w:r>
    </w:p>
    <w:p w14:paraId="6E6A1663" w14:textId="77777777" w:rsidR="00AF633F" w:rsidRPr="00AF633F" w:rsidRDefault="00AF633F" w:rsidP="00AF633F">
      <w:pPr>
        <w:rPr>
          <w:rFonts w:eastAsia="맑은 고딕"/>
          <w:noProof/>
          <w:lang w:eastAsia="ko-KR"/>
        </w:rPr>
      </w:pPr>
      <w:r w:rsidRPr="00AF633F">
        <w:rPr>
          <w:rFonts w:eastAsia="맑은 고딕"/>
          <w:noProof/>
          <w:lang w:eastAsia="ko-KR"/>
        </w:rPr>
        <w:t>For each Serving Cell and each configured downlink assignment, if configured and activated, the MAC entity shall:</w:t>
      </w:r>
    </w:p>
    <w:p w14:paraId="76E9D660"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if the PDSCH duration of the configured downlink assignment does not overlap with the PDSCH duration of a downlink assignment received on the PDCCH for this Serving Cell:</w:t>
      </w:r>
    </w:p>
    <w:p w14:paraId="03D21398"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instruct the physical layer to receive, in this PDSCH duration, transport block on the DL-SCH according to the configured downlink assignment and to deliver it to the HARQ entity;</w:t>
      </w:r>
    </w:p>
    <w:p w14:paraId="2D46654B"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set the HARQ Process ID to the HARQ Process ID associated with this PDSCH duration;</w:t>
      </w:r>
    </w:p>
    <w:p w14:paraId="00A8B522"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consider the NDI bit for the corresponding HARQ process to have been toggled;</w:t>
      </w:r>
    </w:p>
    <w:p w14:paraId="63398662"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indicate the presence of a configured downlink assignment and deliver the stored HARQ information to the HARQ entity.</w:t>
      </w:r>
    </w:p>
    <w:p w14:paraId="7DDE6226" w14:textId="40B882C7" w:rsidR="00F07980" w:rsidRPr="00C964D7" w:rsidDel="00D24B49" w:rsidRDefault="00F07980" w:rsidP="00F07980">
      <w:pPr>
        <w:pStyle w:val="NO"/>
        <w:rPr>
          <w:ins w:id="22" w:author="Samsung" w:date="2020-02-14T15:33:00Z"/>
          <w:del w:id="23" w:author="Samsung109e" w:date="2020-03-04T17:08:00Z"/>
          <w:noProof/>
          <w:lang w:eastAsia="ko-KR"/>
        </w:rPr>
      </w:pPr>
      <w:commentRangeStart w:id="24"/>
      <w:ins w:id="25" w:author="Samsung" w:date="2020-02-14T15:33:00Z">
        <w:del w:id="26" w:author="Samsung109e" w:date="2020-03-04T17:08:00Z">
          <w:r w:rsidDel="00D24B49">
            <w:rPr>
              <w:rFonts w:hint="eastAsia"/>
              <w:noProof/>
              <w:lang w:eastAsia="ko-KR"/>
            </w:rPr>
            <w:delText>Editor</w:delText>
          </w:r>
          <w:r w:rsidDel="00D24B49">
            <w:rPr>
              <w:noProof/>
              <w:lang w:eastAsia="ko-KR"/>
            </w:rPr>
            <w:delText>’</w:delText>
          </w:r>
          <w:r w:rsidDel="00D24B49">
            <w:rPr>
              <w:rFonts w:hint="eastAsia"/>
              <w:noProof/>
              <w:lang w:eastAsia="ko-KR"/>
            </w:rPr>
            <w:delText>s Note</w:delText>
          </w:r>
        </w:del>
      </w:ins>
      <w:commentRangeEnd w:id="24"/>
      <w:r w:rsidR="008F4F10">
        <w:rPr>
          <w:rStyle w:val="ab"/>
        </w:rPr>
        <w:commentReference w:id="24"/>
      </w:r>
      <w:ins w:id="27" w:author="Samsung" w:date="2020-02-14T15:33:00Z">
        <w:del w:id="28" w:author="Samsung109e" w:date="2020-03-04T17:08:00Z">
          <w:r w:rsidDel="00D24B49">
            <w:rPr>
              <w:rFonts w:hint="eastAsia"/>
              <w:noProof/>
              <w:lang w:eastAsia="ko-KR"/>
            </w:rPr>
            <w:delText xml:space="preserve">: </w:delText>
          </w:r>
          <w:r w:rsidDel="00D24B49">
            <w:rPr>
              <w:noProof/>
              <w:lang w:eastAsia="ko-KR"/>
            </w:rPr>
            <w:delText>The text above may need to be updated after confirmation of RAN1 working assumption: In case of collision only between more than one SPS PDSCHs each without a corresponding PDCCH, a UE is not required to decode SPS PDSCHs other than the SPS PDSCH with the lowest SPS configuration index among collided SPS PDSCHs. - The UE shall report HARQ-ACK feedback only for the SPS PDSCH with the lowest SPS configuration index among collided SPS PDSCHs</w:delText>
          </w:r>
        </w:del>
      </w:ins>
    </w:p>
    <w:p w14:paraId="30E53DD0" w14:textId="551C52C9" w:rsidR="00AF633F" w:rsidRPr="00AF633F" w:rsidRDefault="00AF633F" w:rsidP="00AF633F">
      <w:pPr>
        <w:rPr>
          <w:rFonts w:eastAsia="맑은 고딕"/>
          <w:lang w:eastAsia="ko-KR"/>
        </w:rPr>
      </w:pPr>
      <w:r w:rsidRPr="00AF633F">
        <w:rPr>
          <w:rFonts w:eastAsia="맑은 고딕"/>
          <w:lang w:eastAsia="ko-KR"/>
        </w:rPr>
        <w:t>For configured downlink assignments</w:t>
      </w:r>
      <w:ins w:id="29" w:author="Samsung" w:date="2020-02-14T15:34:00Z">
        <w:r w:rsidR="00F07980">
          <w:rPr>
            <w:rFonts w:hint="eastAsia"/>
            <w:lang w:eastAsia="ko-KR"/>
          </w:rPr>
          <w:t xml:space="preserve"> </w:t>
        </w:r>
        <w:r w:rsidR="00F07980">
          <w:rPr>
            <w:rFonts w:hint="eastAsia"/>
            <w:noProof/>
            <w:lang w:eastAsia="ko-KR"/>
          </w:rPr>
          <w:t xml:space="preserve">without </w:t>
        </w:r>
        <w:r w:rsidR="00F07980" w:rsidRPr="00A27D7E">
          <w:rPr>
            <w:rFonts w:hint="eastAsia"/>
            <w:i/>
            <w:noProof/>
            <w:lang w:eastAsia="ko-KR"/>
          </w:rPr>
          <w:t>harq-procID-offset</w:t>
        </w:r>
      </w:ins>
      <w:r w:rsidRPr="00AF633F">
        <w:rPr>
          <w:rFonts w:eastAsia="맑은 고딕"/>
          <w:lang w:eastAsia="ko-KR"/>
        </w:rPr>
        <w:t xml:space="preserve">, the HARQ Process ID associated with the slot where the DL transmission starts </w:t>
      </w:r>
      <w:proofErr w:type="gramStart"/>
      <w:r w:rsidRPr="00AF633F">
        <w:rPr>
          <w:rFonts w:eastAsia="맑은 고딕"/>
          <w:lang w:eastAsia="ko-KR"/>
        </w:rPr>
        <w:t>is derived</w:t>
      </w:r>
      <w:proofErr w:type="gramEnd"/>
      <w:r w:rsidRPr="00AF633F">
        <w:rPr>
          <w:rFonts w:eastAsia="맑은 고딕"/>
          <w:lang w:eastAsia="ko-KR"/>
        </w:rPr>
        <w:t xml:space="preserve"> from the following equation:</w:t>
      </w:r>
    </w:p>
    <w:p w14:paraId="65811C31" w14:textId="77777777" w:rsidR="00AF633F" w:rsidRPr="00AF633F" w:rsidRDefault="00AF633F" w:rsidP="00AF633F">
      <w:pPr>
        <w:jc w:val="center"/>
        <w:rPr>
          <w:rFonts w:eastAsia="맑은 고딕"/>
          <w:lang w:eastAsia="ko-KR"/>
        </w:rPr>
      </w:pPr>
      <w:r w:rsidRPr="00AF633F">
        <w:rPr>
          <w:rFonts w:eastAsia="맑은 고딕"/>
          <w:lang w:eastAsia="ko-KR"/>
        </w:rPr>
        <w:t>HARQ Process ID = [floor (</w:t>
      </w:r>
      <w:proofErr w:type="spellStart"/>
      <w:r w:rsidRPr="00AF633F">
        <w:rPr>
          <w:rFonts w:eastAsia="맑은 고딕"/>
          <w:lang w:eastAsia="ko-KR"/>
        </w:rPr>
        <w:t>CURRENT_slot</w:t>
      </w:r>
      <w:proofErr w:type="spellEnd"/>
      <w:r w:rsidRPr="00AF633F">
        <w:rPr>
          <w:rFonts w:eastAsia="맑은 고딕"/>
          <w:lang w:eastAsia="ko-KR"/>
        </w:rPr>
        <w:t xml:space="preserve"> × 10 / (</w:t>
      </w:r>
      <w:proofErr w:type="spellStart"/>
      <w:r w:rsidRPr="00AF633F">
        <w:rPr>
          <w:rFonts w:eastAsia="맑은 고딕"/>
          <w:i/>
          <w:lang w:eastAsia="ko-KR"/>
        </w:rPr>
        <w:t>numberOfSlotsPerFrame</w:t>
      </w:r>
      <w:proofErr w:type="spellEnd"/>
      <w:r w:rsidRPr="00AF633F">
        <w:rPr>
          <w:rFonts w:eastAsia="맑은 고딕"/>
          <w:lang w:eastAsia="ko-KR"/>
        </w:rPr>
        <w:t xml:space="preserve"> × </w:t>
      </w:r>
      <w:r w:rsidRPr="00AF633F">
        <w:rPr>
          <w:rFonts w:eastAsia="맑은 고딕"/>
          <w:i/>
          <w:lang w:eastAsia="ko-KR"/>
        </w:rPr>
        <w:t>periodicity</w:t>
      </w:r>
      <w:r w:rsidRPr="00AF633F">
        <w:rPr>
          <w:rFonts w:eastAsia="맑은 고딕"/>
          <w:lang w:eastAsia="ko-KR"/>
        </w:rPr>
        <w:t xml:space="preserve">))] modulo </w:t>
      </w:r>
      <w:proofErr w:type="spellStart"/>
      <w:r w:rsidRPr="00AF633F">
        <w:rPr>
          <w:rFonts w:eastAsia="맑은 고딕"/>
          <w:i/>
          <w:lang w:eastAsia="ko-KR"/>
        </w:rPr>
        <w:t>nrofHARQ</w:t>
      </w:r>
      <w:proofErr w:type="spellEnd"/>
      <w:r w:rsidRPr="00AF633F">
        <w:rPr>
          <w:rFonts w:eastAsia="맑은 고딕"/>
          <w:i/>
          <w:lang w:eastAsia="ko-KR"/>
        </w:rPr>
        <w:t>-Processes</w:t>
      </w:r>
    </w:p>
    <w:p w14:paraId="25237685" w14:textId="77777777" w:rsidR="00AF633F" w:rsidRPr="00AF633F" w:rsidRDefault="00AF633F" w:rsidP="00AF633F">
      <w:pPr>
        <w:rPr>
          <w:rFonts w:eastAsia="맑은 고딕"/>
          <w:lang w:eastAsia="ko-KR"/>
        </w:rPr>
      </w:pPr>
      <w:proofErr w:type="gramStart"/>
      <w:r w:rsidRPr="00AF633F">
        <w:rPr>
          <w:rFonts w:eastAsia="맑은 고딕"/>
          <w:lang w:eastAsia="ko-KR"/>
        </w:rPr>
        <w:t>where</w:t>
      </w:r>
      <w:proofErr w:type="gramEnd"/>
      <w:r w:rsidRPr="00AF633F">
        <w:rPr>
          <w:rFonts w:eastAsia="맑은 고딕"/>
          <w:lang w:eastAsia="ko-KR"/>
        </w:rPr>
        <w:t xml:space="preserve"> </w:t>
      </w:r>
      <w:proofErr w:type="spellStart"/>
      <w:r w:rsidRPr="00AF633F">
        <w:rPr>
          <w:rFonts w:eastAsia="맑은 고딕"/>
          <w:lang w:eastAsia="ko-KR"/>
        </w:rPr>
        <w:t>CURRENT_slot</w:t>
      </w:r>
      <w:proofErr w:type="spellEnd"/>
      <w:r w:rsidRPr="00AF633F">
        <w:rPr>
          <w:rFonts w:eastAsia="맑은 고딕"/>
          <w:lang w:eastAsia="ko-KR"/>
        </w:rPr>
        <w:t xml:space="preserve"> = [(SFN × </w:t>
      </w:r>
      <w:proofErr w:type="spellStart"/>
      <w:r w:rsidRPr="00AF633F">
        <w:rPr>
          <w:rFonts w:eastAsia="맑은 고딕"/>
          <w:i/>
          <w:lang w:eastAsia="ko-KR"/>
        </w:rPr>
        <w:t>numberOfSlotsPerFrame</w:t>
      </w:r>
      <w:proofErr w:type="spellEnd"/>
      <w:r w:rsidRPr="00AF633F">
        <w:rPr>
          <w:rFonts w:eastAsia="맑은 고딕"/>
          <w:lang w:eastAsia="ko-KR"/>
        </w:rPr>
        <w:t xml:space="preserve">) + slot number in the frame] and </w:t>
      </w:r>
      <w:proofErr w:type="spellStart"/>
      <w:r w:rsidRPr="00AF633F">
        <w:rPr>
          <w:rFonts w:eastAsia="맑은 고딕"/>
          <w:i/>
          <w:lang w:eastAsia="ko-KR"/>
        </w:rPr>
        <w:t>numberOfSlotsPerFrame</w:t>
      </w:r>
      <w:proofErr w:type="spellEnd"/>
      <w:r w:rsidRPr="00AF633F">
        <w:rPr>
          <w:rFonts w:eastAsia="맑은 고딕"/>
          <w:lang w:eastAsia="ko-KR"/>
        </w:rPr>
        <w:t xml:space="preserve"> refers to the number of consecutive slots per frame as specified in TS 38.211 [8].</w:t>
      </w:r>
    </w:p>
    <w:p w14:paraId="0CCC58A2" w14:textId="77777777" w:rsidR="001C23A1" w:rsidRDefault="001C23A1" w:rsidP="001C23A1">
      <w:pPr>
        <w:rPr>
          <w:ins w:id="30" w:author="Samsung" w:date="2020-02-14T15:34:00Z"/>
          <w:lang w:eastAsia="ko-KR"/>
        </w:rPr>
      </w:pPr>
      <w:ins w:id="31" w:author="Samsung" w:date="2020-02-14T15:34:00Z">
        <w:r>
          <w:rPr>
            <w:rFonts w:hint="eastAsia"/>
            <w:lang w:eastAsia="ko-KR"/>
          </w:rPr>
          <w:t xml:space="preserve">For configured downlink assignments </w:t>
        </w:r>
        <w:r>
          <w:rPr>
            <w:rFonts w:hint="eastAsia"/>
            <w:noProof/>
            <w:lang w:eastAsia="ko-KR"/>
          </w:rPr>
          <w:t xml:space="preserve">with </w:t>
        </w:r>
        <w:r w:rsidRPr="00A27D7E">
          <w:rPr>
            <w:rFonts w:hint="eastAsia"/>
            <w:i/>
            <w:noProof/>
            <w:lang w:eastAsia="ko-KR"/>
          </w:rPr>
          <w:t>harq-procID-offset</w:t>
        </w:r>
        <w:r>
          <w:rPr>
            <w:rFonts w:hint="eastAsia"/>
            <w:lang w:eastAsia="ko-KR"/>
          </w:rPr>
          <w:t xml:space="preserve">, the HARQ Process ID associated with the slot where the DL transmission starts </w:t>
        </w:r>
        <w:proofErr w:type="gramStart"/>
        <w:r>
          <w:rPr>
            <w:rFonts w:hint="eastAsia"/>
            <w:lang w:eastAsia="ko-KR"/>
          </w:rPr>
          <w:t>is derived</w:t>
        </w:r>
        <w:proofErr w:type="gramEnd"/>
        <w:r>
          <w:rPr>
            <w:rFonts w:hint="eastAsia"/>
            <w:lang w:eastAsia="ko-KR"/>
          </w:rPr>
          <w:t xml:space="preserve"> from the following equation:</w:t>
        </w:r>
      </w:ins>
    </w:p>
    <w:p w14:paraId="16710596" w14:textId="77777777" w:rsidR="001C23A1" w:rsidDel="006B0138" w:rsidRDefault="001C23A1" w:rsidP="001C23A1">
      <w:pPr>
        <w:jc w:val="center"/>
        <w:rPr>
          <w:ins w:id="32" w:author="Samsung" w:date="2020-02-14T15:34:00Z"/>
          <w:del w:id="33" w:author="SamsungR108" w:date="2019-11-25T19:42:00Z"/>
          <w:lang w:eastAsia="ko-KR"/>
        </w:rPr>
      </w:pPr>
      <w:ins w:id="34" w:author="Samsung" w:date="2020-02-14T15:34:00Z">
        <w:r w:rsidRPr="00C964D7">
          <w:rPr>
            <w:lang w:eastAsia="ko-KR"/>
          </w:rPr>
          <w:t>HARQ Process ID =</w:t>
        </w:r>
        <w:r>
          <w:rPr>
            <w:rFonts w:hint="eastAsia"/>
            <w:lang w:eastAsia="ko-KR"/>
          </w:rPr>
          <w:t xml:space="preserve"> </w:t>
        </w:r>
        <w:r w:rsidRPr="00A27D7E">
          <w:rPr>
            <w:lang w:eastAsia="ko-KR"/>
          </w:rPr>
          <w:t>[floor</w:t>
        </w:r>
        <w:r>
          <w:rPr>
            <w:rFonts w:hint="eastAsia"/>
            <w:lang w:eastAsia="ko-KR"/>
          </w:rPr>
          <w:t xml:space="preserve"> </w:t>
        </w:r>
        <w:r w:rsidRPr="00A27D7E">
          <w:rPr>
            <w:lang w:eastAsia="ko-KR"/>
          </w:rPr>
          <w:t>(</w:t>
        </w:r>
        <w:proofErr w:type="spellStart"/>
        <w:r w:rsidRPr="00A27D7E">
          <w:rPr>
            <w:lang w:eastAsia="ko-KR"/>
          </w:rPr>
          <w:t>CURRENT_slot</w:t>
        </w:r>
        <w:proofErr w:type="spellEnd"/>
        <w:r>
          <w:rPr>
            <w:rFonts w:hint="eastAsia"/>
            <w:lang w:eastAsia="ko-KR"/>
          </w:rPr>
          <w:t xml:space="preserve"> </w:t>
        </w:r>
        <w:r w:rsidRPr="00A27D7E">
          <w:rPr>
            <w:lang w:eastAsia="ko-KR"/>
          </w:rPr>
          <w:t>/</w:t>
        </w:r>
        <w:r>
          <w:rPr>
            <w:rFonts w:hint="eastAsia"/>
            <w:lang w:eastAsia="ko-KR"/>
          </w:rPr>
          <w:t xml:space="preserve"> </w:t>
        </w:r>
        <w:r w:rsidRPr="00A27D7E">
          <w:rPr>
            <w:i/>
            <w:lang w:eastAsia="ko-KR"/>
          </w:rPr>
          <w:t>periodicity</w:t>
        </w:r>
        <w:r w:rsidRPr="00A27D7E">
          <w:rPr>
            <w:lang w:eastAsia="ko-KR"/>
          </w:rPr>
          <w:t xml:space="preserve">)] modulo </w:t>
        </w:r>
        <w:proofErr w:type="spellStart"/>
        <w:r w:rsidRPr="00A27D7E">
          <w:rPr>
            <w:i/>
            <w:lang w:eastAsia="ko-KR"/>
          </w:rPr>
          <w:t>nrofHARQ</w:t>
        </w:r>
        <w:proofErr w:type="spellEnd"/>
        <w:r w:rsidRPr="00A27D7E">
          <w:rPr>
            <w:i/>
            <w:lang w:eastAsia="ko-KR"/>
          </w:rPr>
          <w:t>-Processes</w:t>
        </w:r>
        <w:r w:rsidRPr="00A27D7E">
          <w:rPr>
            <w:lang w:eastAsia="ko-KR"/>
          </w:rPr>
          <w:t xml:space="preserve"> + </w:t>
        </w:r>
        <w:proofErr w:type="spellStart"/>
        <w:r w:rsidRPr="00A27D7E">
          <w:rPr>
            <w:i/>
            <w:lang w:eastAsia="ko-KR"/>
          </w:rPr>
          <w:t>harq-</w:t>
        </w:r>
        <w:r>
          <w:rPr>
            <w:rFonts w:hint="eastAsia"/>
            <w:i/>
            <w:lang w:eastAsia="ko-KR"/>
          </w:rPr>
          <w:t>p</w:t>
        </w:r>
        <w:r w:rsidRPr="00A27D7E">
          <w:rPr>
            <w:i/>
            <w:lang w:eastAsia="ko-KR"/>
          </w:rPr>
          <w:t>rocID-offset</w:t>
        </w:r>
      </w:ins>
    </w:p>
    <w:p w14:paraId="08F010F4" w14:textId="77777777" w:rsidR="001C23A1" w:rsidRDefault="001C23A1" w:rsidP="001C23A1">
      <w:pPr>
        <w:rPr>
          <w:ins w:id="35" w:author="Samsung" w:date="2020-02-14T15:34:00Z"/>
          <w:lang w:eastAsia="ko-KR"/>
        </w:rPr>
      </w:pPr>
      <w:proofErr w:type="gramStart"/>
      <w:ins w:id="36" w:author="Samsung" w:date="2020-02-14T15:34:00Z">
        <w:r w:rsidRPr="00C964D7">
          <w:rPr>
            <w:lang w:eastAsia="ko-KR"/>
          </w:rPr>
          <w:lastRenderedPageBreak/>
          <w:t>where</w:t>
        </w:r>
        <w:proofErr w:type="spellEnd"/>
        <w:proofErr w:type="gramEnd"/>
        <w:r w:rsidRPr="00C964D7">
          <w:rPr>
            <w:lang w:eastAsia="ko-KR"/>
          </w:rPr>
          <w:t xml:space="preserve"> </w:t>
        </w:r>
        <w:proofErr w:type="spellStart"/>
        <w:r w:rsidRPr="00C964D7">
          <w:rPr>
            <w:lang w:eastAsia="ko-KR"/>
          </w:rPr>
          <w:t>CURRENT_slot</w:t>
        </w:r>
        <w:proofErr w:type="spellEnd"/>
        <w:r w:rsidRPr="00C964D7">
          <w:rPr>
            <w:lang w:eastAsia="ko-KR"/>
          </w:rPr>
          <w:t xml:space="preserve"> = [(SFN × </w:t>
        </w:r>
        <w:proofErr w:type="spellStart"/>
        <w:r w:rsidRPr="00C964D7">
          <w:rPr>
            <w:i/>
            <w:lang w:eastAsia="ko-KR"/>
          </w:rPr>
          <w:t>numberOfSlotsPerFrame</w:t>
        </w:r>
        <w:proofErr w:type="spellEnd"/>
        <w:r w:rsidRPr="00C964D7">
          <w:rPr>
            <w:lang w:eastAsia="ko-KR"/>
          </w:rPr>
          <w:t xml:space="preserve">) + slot number in the frame] and </w:t>
        </w:r>
        <w:proofErr w:type="spellStart"/>
        <w:r w:rsidRPr="00C964D7">
          <w:rPr>
            <w:i/>
            <w:lang w:eastAsia="ko-KR"/>
          </w:rPr>
          <w:t>numberOfSlotsPerFrame</w:t>
        </w:r>
        <w:proofErr w:type="spellEnd"/>
        <w:r w:rsidRPr="00C964D7">
          <w:rPr>
            <w:lang w:eastAsia="ko-KR"/>
          </w:rPr>
          <w:t xml:space="preserve"> refers to the number of consecutive slots per frame as specified in TS 38.211 [8].</w:t>
        </w:r>
      </w:ins>
    </w:p>
    <w:p w14:paraId="5C868350" w14:textId="77777777" w:rsidR="00AF633F" w:rsidRPr="00AF633F" w:rsidRDefault="00AF633F" w:rsidP="00AF633F">
      <w:pPr>
        <w:rPr>
          <w:rFonts w:eastAsia="맑은 고딕"/>
          <w:noProof/>
        </w:rPr>
      </w:pPr>
      <w:r w:rsidRPr="00AF633F">
        <w:rPr>
          <w:rFonts w:eastAsia="맑은 고딕"/>
          <w:noProof/>
        </w:rPr>
        <w:t>When the MAC entity needs to read BCCH, the MAC entity may, based on the scheduling information from RRC:</w:t>
      </w:r>
    </w:p>
    <w:p w14:paraId="2F687A57"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 xml:space="preserve">if a downlink assignment for this </w:t>
      </w:r>
      <w:r w:rsidRPr="00AF633F">
        <w:rPr>
          <w:rFonts w:eastAsia="맑은 고딕"/>
          <w:noProof/>
          <w:lang w:eastAsia="ko-KR"/>
        </w:rPr>
        <w:t>PDCCH occasion</w:t>
      </w:r>
      <w:r w:rsidRPr="00AF633F">
        <w:rPr>
          <w:rFonts w:eastAsia="맑은 고딕"/>
          <w:noProof/>
        </w:rPr>
        <w:t xml:space="preserve"> has been received on the PDCCH for the SI-RNTI;</w:t>
      </w:r>
    </w:p>
    <w:p w14:paraId="562A331F" w14:textId="097698E3" w:rsid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 xml:space="preserve">indicate a downlink assignment </w:t>
      </w:r>
      <w:r w:rsidRPr="00AF633F">
        <w:rPr>
          <w:rFonts w:eastAsia="SimSun"/>
          <w:noProof/>
          <w:lang w:eastAsia="zh-CN"/>
        </w:rPr>
        <w:t xml:space="preserve">and redundancy version </w:t>
      </w:r>
      <w:r w:rsidRPr="00AF633F">
        <w:rPr>
          <w:rFonts w:eastAsia="맑은 고딕"/>
          <w:noProof/>
        </w:rPr>
        <w:t>for the dedicated broadcast HARQ process to the HARQ entity.</w:t>
      </w:r>
    </w:p>
    <w:p w14:paraId="1F32AA7D" w14:textId="77777777" w:rsidR="000463D1" w:rsidRDefault="000463D1" w:rsidP="000463D1">
      <w:pPr>
        <w:rPr>
          <w:rFonts w:eastAsia="맑은 고딕"/>
          <w:lang w:eastAsia="ko-KR"/>
        </w:rPr>
      </w:pPr>
    </w:p>
    <w:p w14:paraId="75C34138"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7EFC183F" w14:textId="4831F377" w:rsidR="00AF633F" w:rsidRPr="00AF633F" w:rsidRDefault="00AF633F" w:rsidP="00AF633F">
      <w:pPr>
        <w:rPr>
          <w:rFonts w:eastAsia="맑은 고딕"/>
          <w:lang w:eastAsia="ko-KR"/>
        </w:rPr>
      </w:pPr>
    </w:p>
    <w:p w14:paraId="283B30A9"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37" w:name="_Toc29239833"/>
      <w:r w:rsidRPr="00AF633F">
        <w:rPr>
          <w:rFonts w:ascii="Arial" w:eastAsia="맑은 고딕" w:hAnsi="Arial"/>
          <w:sz w:val="32"/>
          <w:lang w:eastAsia="ko-KR"/>
        </w:rPr>
        <w:t>5.4</w:t>
      </w:r>
      <w:r w:rsidRPr="00AF633F">
        <w:rPr>
          <w:rFonts w:ascii="Arial" w:eastAsia="맑은 고딕" w:hAnsi="Arial"/>
          <w:sz w:val="32"/>
          <w:lang w:eastAsia="ko-KR"/>
        </w:rPr>
        <w:tab/>
        <w:t>UL-SCH data transfer</w:t>
      </w:r>
      <w:bookmarkEnd w:id="37"/>
    </w:p>
    <w:p w14:paraId="01C67BF8"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38" w:name="_Toc29239834"/>
      <w:r w:rsidRPr="00AF633F">
        <w:rPr>
          <w:rFonts w:ascii="Arial" w:eastAsia="맑은 고딕" w:hAnsi="Arial"/>
          <w:sz w:val="28"/>
          <w:lang w:eastAsia="ko-KR"/>
        </w:rPr>
        <w:t>5.4.1</w:t>
      </w:r>
      <w:r w:rsidRPr="00AF633F">
        <w:rPr>
          <w:rFonts w:ascii="Arial" w:eastAsia="맑은 고딕" w:hAnsi="Arial"/>
          <w:sz w:val="28"/>
          <w:lang w:eastAsia="ko-KR"/>
        </w:rPr>
        <w:tab/>
        <w:t>UL Grant reception</w:t>
      </w:r>
      <w:bookmarkEnd w:id="38"/>
    </w:p>
    <w:p w14:paraId="368E91E4" w14:textId="3DD34176" w:rsidR="00AF633F" w:rsidRPr="007D1EB9" w:rsidRDefault="00AF633F" w:rsidP="00AF633F">
      <w:pPr>
        <w:rPr>
          <w:rFonts w:eastAsia="맑은 고딕"/>
          <w:lang w:eastAsia="ko-KR"/>
        </w:rPr>
      </w:pPr>
      <w:r w:rsidRPr="00AF633F">
        <w:rPr>
          <w:rFonts w:eastAsia="맑은 고딕"/>
          <w:lang w:eastAsia="ko-KR"/>
        </w:rPr>
        <w:t xml:space="preserve">Uplink grant </w:t>
      </w:r>
      <w:proofErr w:type="gramStart"/>
      <w:r w:rsidRPr="00AF633F">
        <w:rPr>
          <w:rFonts w:eastAsia="맑은 고딕"/>
          <w:lang w:eastAsia="ko-KR"/>
        </w:rPr>
        <w:t>is either received dynamically on the PDCCH, in a Random Access Response, or configured semi-persistently by RRC</w:t>
      </w:r>
      <w:proofErr w:type="gramEnd"/>
      <w:r w:rsidRPr="00AF633F">
        <w:rPr>
          <w:rFonts w:eastAsia="맑은 고딕"/>
          <w:lang w:eastAsia="ko-KR"/>
        </w:rPr>
        <w:t>. The MAC entity shall have an uplink grant to transmit on the UL-SCH. To perform the requested transmissions, the MAC layer receives HARQ information from lower layers.</w:t>
      </w:r>
      <w:ins w:id="39" w:author="Samsung109e" w:date="2020-03-04T02:34:00Z">
        <w:r w:rsidR="007D1EB9">
          <w:rPr>
            <w:rFonts w:eastAsia="맑은 고딕"/>
            <w:lang w:eastAsia="ko-KR"/>
          </w:rPr>
          <w:t xml:space="preserve"> </w:t>
        </w:r>
        <w:r w:rsidR="007D1EB9">
          <w:rPr>
            <w:rFonts w:hint="eastAsia"/>
            <w:lang w:eastAsia="ko-KR"/>
          </w:rPr>
          <w:t>An uplink grant addressed to CS-RNTI with NDI</w:t>
        </w:r>
        <w:r w:rsidR="007D1EB9">
          <w:rPr>
            <w:lang w:eastAsia="ko-KR"/>
          </w:rPr>
          <w:t xml:space="preserve"> </w:t>
        </w:r>
        <w:r w:rsidR="007D1EB9">
          <w:rPr>
            <w:rFonts w:hint="eastAsia"/>
            <w:lang w:eastAsia="ko-KR"/>
          </w:rPr>
          <w:t>=</w:t>
        </w:r>
        <w:r w:rsidR="007D1EB9">
          <w:rPr>
            <w:lang w:eastAsia="ko-KR"/>
          </w:rPr>
          <w:t xml:space="preserve"> </w:t>
        </w:r>
        <w:proofErr w:type="gramStart"/>
        <w:r w:rsidR="007D1EB9">
          <w:rPr>
            <w:lang w:eastAsia="ko-KR"/>
          </w:rPr>
          <w:t>0</w:t>
        </w:r>
        <w:proofErr w:type="gramEnd"/>
        <w:r w:rsidR="007D1EB9">
          <w:rPr>
            <w:lang w:eastAsia="ko-KR"/>
          </w:rPr>
          <w:t xml:space="preserve"> is considered as a configured uplink grant.</w:t>
        </w:r>
      </w:ins>
      <w:ins w:id="40" w:author="Samsung109e" w:date="2020-03-04T17:14:00Z">
        <w:r w:rsidR="003949D5">
          <w:rPr>
            <w:lang w:eastAsia="ko-KR"/>
          </w:rPr>
          <w:t xml:space="preserve"> </w:t>
        </w:r>
        <w:r w:rsidR="003949D5">
          <w:rPr>
            <w:rFonts w:hint="eastAsia"/>
            <w:lang w:eastAsia="ko-KR"/>
          </w:rPr>
          <w:t>An uplink grant addressed to CS-RNTI with NDI</w:t>
        </w:r>
        <w:r w:rsidR="003949D5">
          <w:rPr>
            <w:lang w:eastAsia="ko-KR"/>
          </w:rPr>
          <w:t xml:space="preserve"> </w:t>
        </w:r>
        <w:r w:rsidR="003949D5">
          <w:rPr>
            <w:rFonts w:hint="eastAsia"/>
            <w:lang w:eastAsia="ko-KR"/>
          </w:rPr>
          <w:t>=</w:t>
        </w:r>
        <w:r w:rsidR="003949D5">
          <w:rPr>
            <w:lang w:eastAsia="ko-KR"/>
          </w:rPr>
          <w:t xml:space="preserve"> </w:t>
        </w:r>
        <w:proofErr w:type="gramStart"/>
        <w:r w:rsidR="003949D5">
          <w:rPr>
            <w:lang w:eastAsia="ko-KR"/>
          </w:rPr>
          <w:t>1</w:t>
        </w:r>
        <w:proofErr w:type="gramEnd"/>
        <w:r w:rsidR="003949D5">
          <w:rPr>
            <w:lang w:eastAsia="ko-KR"/>
          </w:rPr>
          <w:t xml:space="preserve"> is considered as a dynamic uplink grant.</w:t>
        </w:r>
      </w:ins>
    </w:p>
    <w:p w14:paraId="167FA589" w14:textId="77777777" w:rsidR="00AF633F" w:rsidRPr="00AF633F" w:rsidRDefault="00AF633F" w:rsidP="00AF633F">
      <w:pPr>
        <w:rPr>
          <w:rFonts w:eastAsia="맑은 고딕"/>
          <w:noProof/>
        </w:rPr>
      </w:pPr>
      <w:r w:rsidRPr="00AF633F">
        <w:rPr>
          <w:rFonts w:eastAsia="맑은 고딕"/>
          <w:noProof/>
        </w:rPr>
        <w:t>If the MAC entity has a C-RNTI</w:t>
      </w:r>
      <w:r w:rsidRPr="00AF633F">
        <w:rPr>
          <w:rFonts w:eastAsia="맑은 고딕"/>
          <w:noProof/>
          <w:lang w:eastAsia="ko-KR"/>
        </w:rPr>
        <w:t>,</w:t>
      </w:r>
      <w:r w:rsidRPr="00AF633F">
        <w:rPr>
          <w:rFonts w:eastAsia="맑은 고딕"/>
          <w:noProof/>
        </w:rPr>
        <w:t xml:space="preserve"> a Temporary C-RNTI</w:t>
      </w:r>
      <w:r w:rsidRPr="00AF633F">
        <w:rPr>
          <w:rFonts w:eastAsia="맑은 고딕"/>
          <w:noProof/>
          <w:lang w:eastAsia="ko-KR"/>
        </w:rPr>
        <w:t>, or CS-RNTI</w:t>
      </w:r>
      <w:r w:rsidRPr="00AF633F">
        <w:rPr>
          <w:rFonts w:eastAsia="맑은 고딕"/>
          <w:noProof/>
        </w:rPr>
        <w:t xml:space="preserve">, the MAC entity shall for each </w:t>
      </w:r>
      <w:r w:rsidRPr="00AF633F">
        <w:rPr>
          <w:rFonts w:eastAsia="맑은 고딕"/>
          <w:noProof/>
          <w:lang w:eastAsia="ko-KR"/>
        </w:rPr>
        <w:t>PDCCH occasion</w:t>
      </w:r>
      <w:r w:rsidRPr="00AF633F">
        <w:rPr>
          <w:rFonts w:eastAsia="맑은 고딕"/>
          <w:noProof/>
        </w:rPr>
        <w:t xml:space="preserve"> and for each Serving Cell belonging to a TAG that has a running </w:t>
      </w:r>
      <w:r w:rsidRPr="00AF633F">
        <w:rPr>
          <w:rFonts w:eastAsia="맑은 고딕"/>
          <w:i/>
          <w:noProof/>
        </w:rPr>
        <w:t>timeAlignmentTimer</w:t>
      </w:r>
      <w:r w:rsidRPr="00AF633F">
        <w:rPr>
          <w:rFonts w:eastAsia="맑은 고딕"/>
          <w:noProof/>
        </w:rPr>
        <w:t xml:space="preserve"> and for each grant received for this </w:t>
      </w:r>
      <w:r w:rsidRPr="00AF633F">
        <w:rPr>
          <w:rFonts w:eastAsia="맑은 고딕"/>
          <w:noProof/>
          <w:lang w:eastAsia="ko-KR"/>
        </w:rPr>
        <w:t>PDCCH occasion</w:t>
      </w:r>
      <w:r w:rsidRPr="00AF633F">
        <w:rPr>
          <w:rFonts w:eastAsia="맑은 고딕"/>
          <w:noProof/>
        </w:rPr>
        <w:t>:</w:t>
      </w:r>
    </w:p>
    <w:p w14:paraId="39FE2ABF"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an uplink grant for this Serving Cell has been received on the PDCCH for the MAC entity's C-RNTI or Temporary C-RNTI; or</w:t>
      </w:r>
    </w:p>
    <w:p w14:paraId="66BAC125"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an uplink grant has been received in a Random Access Response:</w:t>
      </w:r>
    </w:p>
    <w:p w14:paraId="25908787"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34AC0CC7"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to have been toggled for the corresponding HARQ process regardless of the value of the NDI.</w:t>
      </w:r>
    </w:p>
    <w:p w14:paraId="4772F3C0"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uplink grant is for MAC entity's C-RNTI, and the identified HARQ process is configured for a configured uplink grant:</w:t>
      </w:r>
    </w:p>
    <w:p w14:paraId="1FFDF534"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 xml:space="preserve">start or restart the </w:t>
      </w:r>
      <w:r w:rsidRPr="00AF633F">
        <w:rPr>
          <w:rFonts w:eastAsia="맑은 고딕"/>
          <w:i/>
          <w:noProof/>
          <w:lang w:eastAsia="ko-KR"/>
        </w:rPr>
        <w:t>configuredGrantTimer</w:t>
      </w:r>
      <w:r w:rsidRPr="00AF633F">
        <w:rPr>
          <w:rFonts w:eastAsia="맑은 고딕"/>
          <w:noProof/>
          <w:lang w:eastAsia="ko-KR"/>
        </w:rPr>
        <w:t xml:space="preserve"> for the correponding HARQ process, if configured.</w:t>
      </w:r>
    </w:p>
    <w:p w14:paraId="6CB4874E"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deliver the uplink grant and the associated HARQ information to the HARQ entity.</w:t>
      </w:r>
    </w:p>
    <w:p w14:paraId="64B7BD1C"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rPr>
        <w:tab/>
        <w:t>else if an uplink grant for this PDCCH occasion has been received for this Serving Cell on the PDCCH for the MAC entity's CS-RNTI:</w:t>
      </w:r>
    </w:p>
    <w:p w14:paraId="77DECC16"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NDI in the received HARQ information is 1:</w:t>
      </w:r>
    </w:p>
    <w:p w14:paraId="39485DEE"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for the corresponding HARQ process not to have been toggled;</w:t>
      </w:r>
    </w:p>
    <w:p w14:paraId="284849B5"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 xml:space="preserve">start or restart the </w:t>
      </w:r>
      <w:r w:rsidRPr="00AF633F">
        <w:rPr>
          <w:rFonts w:eastAsia="맑은 고딕"/>
          <w:i/>
          <w:noProof/>
          <w:lang w:eastAsia="ko-KR"/>
        </w:rPr>
        <w:t>configuredGrantTimer</w:t>
      </w:r>
      <w:r w:rsidRPr="00AF633F">
        <w:rPr>
          <w:rFonts w:eastAsia="맑은 고딕"/>
          <w:noProof/>
          <w:lang w:eastAsia="ko-KR"/>
        </w:rPr>
        <w:t xml:space="preserve"> for the corresponding HARQ process, if configured;</w:t>
      </w:r>
    </w:p>
    <w:p w14:paraId="78405AD9"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deliver the uplink grant and the associated HARQ information to the HARQ entity.</w:t>
      </w:r>
    </w:p>
    <w:p w14:paraId="57EA3C9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else if the NDI in the received HARQ information is 0:</w:t>
      </w:r>
    </w:p>
    <w:p w14:paraId="5022DC72"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PDCCH contents indicate configured grant Type 2 deactivation:</w:t>
      </w:r>
    </w:p>
    <w:p w14:paraId="646FE3B8"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trigger configured uplink grant confirmation.</w:t>
      </w:r>
    </w:p>
    <w:p w14:paraId="337FEFAC"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lastRenderedPageBreak/>
        <w:t>3&gt;</w:t>
      </w:r>
      <w:r w:rsidRPr="00AF633F">
        <w:rPr>
          <w:rFonts w:eastAsia="맑은 고딕"/>
          <w:noProof/>
          <w:lang w:eastAsia="ko-KR"/>
        </w:rPr>
        <w:tab/>
        <w:t>else if PDCCH contents indicate configured grant Type 2 activation:</w:t>
      </w:r>
    </w:p>
    <w:p w14:paraId="4E1A6D8E"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trigger configured uplink grant confirmation;</w:t>
      </w:r>
    </w:p>
    <w:p w14:paraId="66E9B2C8"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store the uplink grant for this Serving Cell and the associated HARQ information as configured uplink grant;</w:t>
      </w:r>
    </w:p>
    <w:p w14:paraId="2E7C8676"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initialise or re-initialise the configured uplink grant for this Serving Cell to start in the associated PUSCH duration and to recur according to rules in clause 5.8.2;</w:t>
      </w:r>
    </w:p>
    <w:p w14:paraId="7A3F349B"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 xml:space="preserve">stop the </w:t>
      </w:r>
      <w:r w:rsidRPr="00AF633F">
        <w:rPr>
          <w:rFonts w:eastAsia="맑은 고딕"/>
          <w:i/>
          <w:noProof/>
          <w:lang w:eastAsia="ko-KR"/>
        </w:rPr>
        <w:t>configuredGrantTimer</w:t>
      </w:r>
      <w:r w:rsidRPr="00AF633F">
        <w:rPr>
          <w:rFonts w:eastAsia="맑은 고딕"/>
          <w:noProof/>
          <w:lang w:eastAsia="ko-KR"/>
        </w:rPr>
        <w:t xml:space="preserve"> for the corresponding HARQ process, if running;</w:t>
      </w:r>
    </w:p>
    <w:p w14:paraId="65D2130B" w14:textId="2B37640E" w:rsidR="00AF633F" w:rsidRPr="00AF633F" w:rsidRDefault="00AF633F" w:rsidP="00AF633F">
      <w:pPr>
        <w:rPr>
          <w:rFonts w:eastAsia="맑은 고딕"/>
          <w:noProof/>
          <w:lang w:eastAsia="ko-KR"/>
        </w:rPr>
      </w:pPr>
      <w:r w:rsidRPr="00AF633F">
        <w:rPr>
          <w:rFonts w:eastAsia="맑은 고딕"/>
          <w:noProof/>
          <w:lang w:eastAsia="ko-KR"/>
        </w:rPr>
        <w:t>For each Serving Cell and each configured uplink grant, if configured and activated, the MAC entity shall:</w:t>
      </w:r>
    </w:p>
    <w:p w14:paraId="4E4757AA" w14:textId="710A9537" w:rsidR="009602E7" w:rsidRDefault="009602E7" w:rsidP="00AF633F">
      <w:pPr>
        <w:ind w:left="568" w:hanging="284"/>
        <w:rPr>
          <w:ins w:id="41" w:author="Samsung" w:date="2020-02-14T15:35:00Z"/>
          <w:rFonts w:eastAsia="맑은 고딕"/>
          <w:noProof/>
          <w:lang w:eastAsia="ko-KR"/>
        </w:rPr>
      </w:pPr>
      <w:ins w:id="42" w:author="Samsung" w:date="2020-02-14T15:35:00Z">
        <w:r>
          <w:rPr>
            <w:rFonts w:hint="eastAsia"/>
            <w:noProof/>
            <w:lang w:eastAsia="ko-KR"/>
          </w:rPr>
          <w:t>1&gt;</w:t>
        </w:r>
        <w:r>
          <w:rPr>
            <w:rFonts w:hint="eastAsia"/>
            <w:noProof/>
            <w:lang w:eastAsia="ko-KR"/>
          </w:rPr>
          <w:tab/>
          <w:t>if the MAC entity is configured with</w:t>
        </w:r>
      </w:ins>
      <w:ins w:id="43" w:author="Samsung" w:date="2020-02-14T15:36:00Z">
        <w:r>
          <w:rPr>
            <w:noProof/>
            <w:lang w:eastAsia="ko-KR"/>
          </w:rPr>
          <w:t xml:space="preserve"> </w:t>
        </w:r>
      </w:ins>
      <w:ins w:id="44" w:author="Samsung" w:date="2020-02-14T15:35:00Z">
        <w:r>
          <w:rPr>
            <w:i/>
            <w:noProof/>
            <w:lang w:eastAsia="ko-KR"/>
          </w:rPr>
          <w:t>lch-basedPrioritization</w:t>
        </w:r>
        <w:r>
          <w:rPr>
            <w:rFonts w:hint="eastAsia"/>
            <w:noProof/>
            <w:lang w:eastAsia="ko-KR"/>
          </w:rPr>
          <w:t>; or</w:t>
        </w:r>
      </w:ins>
    </w:p>
    <w:p w14:paraId="47318D33" w14:textId="0793DB0E"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if the PUSCH duration of the configured uplink grant does not overlap with the PUSCH duration of an uplink grant received on the PDCCH or in a Random Access Response for this Serving Cell:</w:t>
      </w:r>
    </w:p>
    <w:p w14:paraId="5302AF33"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set the HARQ Process ID to the HARQ Process ID associated with this PUSCH duration;</w:t>
      </w:r>
    </w:p>
    <w:p w14:paraId="290810EB"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 xml:space="preserve">if the </w:t>
      </w:r>
      <w:r w:rsidRPr="00AF633F">
        <w:rPr>
          <w:rFonts w:eastAsia="맑은 고딕"/>
          <w:i/>
          <w:noProof/>
          <w:lang w:eastAsia="ko-KR"/>
        </w:rPr>
        <w:t>configuredGrantTimer</w:t>
      </w:r>
      <w:r w:rsidRPr="00AF633F">
        <w:rPr>
          <w:rFonts w:eastAsia="맑은 고딕"/>
          <w:noProof/>
          <w:lang w:eastAsia="ko-KR"/>
        </w:rPr>
        <w:t xml:space="preserve"> for the corresponding HARQ process is not running:</w:t>
      </w:r>
    </w:p>
    <w:p w14:paraId="357DD599"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bit for the corresponding HARQ process to have been toggled;</w:t>
      </w:r>
    </w:p>
    <w:p w14:paraId="37781A56"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deliver the configured uplink grant and the associated HARQ information to the HARQ entity.</w:t>
      </w:r>
    </w:p>
    <w:p w14:paraId="7B6CC10B" w14:textId="363DD630" w:rsidR="000E5870" w:rsidDel="009F4536" w:rsidRDefault="000E5870" w:rsidP="000E5870">
      <w:pPr>
        <w:pStyle w:val="NO"/>
        <w:rPr>
          <w:ins w:id="45" w:author="Samsung" w:date="2020-02-14T15:36:00Z"/>
          <w:del w:id="46" w:author="Samsung109e" w:date="2020-03-04T17:11:00Z"/>
          <w:noProof/>
          <w:lang w:eastAsia="ko-KR"/>
        </w:rPr>
      </w:pPr>
      <w:ins w:id="47" w:author="Samsung" w:date="2020-02-14T15:36:00Z">
        <w:del w:id="48" w:author="Samsung109e" w:date="2020-03-04T17:11:00Z">
          <w:r w:rsidRPr="00A27D7E" w:rsidDel="009F4536">
            <w:rPr>
              <w:noProof/>
              <w:lang w:eastAsia="ko-KR"/>
            </w:rPr>
            <w:delText xml:space="preserve">Editor’s Note: </w:delText>
          </w:r>
        </w:del>
        <w:del w:id="49" w:author="Samsung109e" w:date="2020-03-04T02:05:00Z">
          <w:r w:rsidRPr="00A27D7E" w:rsidDel="00615AB8">
            <w:rPr>
              <w:noProof/>
              <w:lang w:eastAsia="ko-KR"/>
            </w:rPr>
            <w:delText>The texts</w:delText>
          </w:r>
          <w:r w:rsidDel="00615AB8">
            <w:rPr>
              <w:rFonts w:hint="eastAsia"/>
              <w:noProof/>
              <w:lang w:eastAsia="ko-KR"/>
            </w:rPr>
            <w:delText xml:space="preserve"> in this version of the running CR</w:delText>
          </w:r>
          <w:r w:rsidRPr="00A27D7E" w:rsidDel="00615AB8">
            <w:rPr>
              <w:noProof/>
              <w:lang w:eastAsia="ko-KR"/>
            </w:rPr>
            <w:delText xml:space="preserve"> assume that</w:delText>
          </w:r>
          <w:r w:rsidR="00140353" w:rsidDel="00615AB8">
            <w:rPr>
              <w:noProof/>
              <w:lang w:eastAsia="ko-KR"/>
            </w:rPr>
            <w:delText xml:space="preserve"> </w:delText>
          </w:r>
          <w:r w:rsidDel="00615AB8">
            <w:rPr>
              <w:i/>
              <w:noProof/>
              <w:lang w:eastAsia="ko-KR"/>
            </w:rPr>
            <w:delText>lch-basedPrioritization</w:delText>
          </w:r>
          <w:r w:rsidRPr="00A27D7E" w:rsidDel="00615AB8">
            <w:rPr>
              <w:rFonts w:hint="eastAsia"/>
              <w:i/>
              <w:noProof/>
              <w:lang w:eastAsia="ko-KR"/>
            </w:rPr>
            <w:delText>,</w:delText>
          </w:r>
          <w:r w:rsidRPr="00A27D7E" w:rsidDel="00615AB8">
            <w:rPr>
              <w:noProof/>
              <w:lang w:eastAsia="ko-KR"/>
            </w:rPr>
            <w:delText xml:space="preserve"> prioritization of resource conflict</w:delText>
          </w:r>
          <w:r w:rsidRPr="00A27D7E" w:rsidDel="00615AB8">
            <w:rPr>
              <w:rFonts w:hint="eastAsia"/>
              <w:noProof/>
              <w:lang w:eastAsia="ko-KR"/>
            </w:rPr>
            <w:delText xml:space="preserve"> based on priority</w:delText>
          </w:r>
          <w:r w:rsidDel="00615AB8">
            <w:rPr>
              <w:rFonts w:hint="eastAsia"/>
              <w:noProof/>
              <w:lang w:eastAsia="ko-KR"/>
            </w:rPr>
            <w:delText xml:space="preserve"> as a new feature of IIOT WI</w:delText>
          </w:r>
          <w:r w:rsidRPr="00A27D7E" w:rsidDel="00615AB8">
            <w:rPr>
              <w:rFonts w:hint="eastAsia"/>
              <w:noProof/>
              <w:lang w:eastAsia="ko-KR"/>
            </w:rPr>
            <w:delText>,</w:delText>
          </w:r>
          <w:r w:rsidRPr="00A27D7E" w:rsidDel="00615AB8">
            <w:rPr>
              <w:noProof/>
              <w:lang w:eastAsia="ko-KR"/>
            </w:rPr>
            <w:delText xml:space="preserve"> is configurable</w:delText>
          </w:r>
          <w:r w:rsidRPr="00A27D7E" w:rsidDel="00615AB8">
            <w:rPr>
              <w:rFonts w:hint="eastAsia"/>
              <w:noProof/>
              <w:lang w:eastAsia="ko-KR"/>
            </w:rPr>
            <w:delText xml:space="preserve"> for backward compatibility</w:delText>
          </w:r>
          <w:r w:rsidDel="00615AB8">
            <w:rPr>
              <w:rFonts w:hint="eastAsia"/>
              <w:noProof/>
              <w:lang w:eastAsia="ko-KR"/>
            </w:rPr>
            <w:delText xml:space="preserve"> and separation from exisitng texts for UEs not supporting this feature.</w:delText>
          </w:r>
          <w:r w:rsidRPr="00A27D7E" w:rsidDel="00615AB8">
            <w:rPr>
              <w:noProof/>
              <w:lang w:eastAsia="ko-KR"/>
            </w:rPr>
            <w:delText xml:space="preserve"> </w:delText>
          </w:r>
          <w:r w:rsidDel="00615AB8">
            <w:rPr>
              <w:rFonts w:hint="eastAsia"/>
              <w:noProof/>
              <w:lang w:eastAsia="ko-KR"/>
            </w:rPr>
            <w:delText>This feature requires a confirmation of RAN2. Thus, w</w:delText>
          </w:r>
          <w:r w:rsidRPr="00A27D7E" w:rsidDel="00615AB8">
            <w:rPr>
              <w:noProof/>
              <w:lang w:eastAsia="ko-KR"/>
            </w:rPr>
            <w:delText>hether and how to config</w:delText>
          </w:r>
          <w:r w:rsidRPr="00A27D7E" w:rsidDel="00615AB8">
            <w:rPr>
              <w:rFonts w:hint="eastAsia"/>
              <w:noProof/>
              <w:lang w:eastAsia="ko-KR"/>
            </w:rPr>
            <w:delText>ure</w:delText>
          </w:r>
          <w:r w:rsidRPr="00A27D7E" w:rsidDel="00615AB8">
            <w:rPr>
              <w:noProof/>
              <w:lang w:eastAsia="ko-KR"/>
            </w:rPr>
            <w:delText xml:space="preserve"> </w:delText>
          </w:r>
          <w:r w:rsidRPr="00A27D7E" w:rsidDel="00615AB8">
            <w:rPr>
              <w:rFonts w:hint="eastAsia"/>
              <w:noProof/>
              <w:lang w:eastAsia="ko-KR"/>
            </w:rPr>
            <w:delText>it</w:delText>
          </w:r>
          <w:r w:rsidRPr="00A27D7E" w:rsidDel="00615AB8">
            <w:rPr>
              <w:noProof/>
              <w:lang w:eastAsia="ko-KR"/>
            </w:rPr>
            <w:delText xml:space="preserve"> is FFS.</w:delText>
          </w:r>
          <w:r w:rsidDel="00615AB8">
            <w:rPr>
              <w:noProof/>
              <w:lang w:eastAsia="ko-KR"/>
            </w:rPr>
            <w:delText xml:space="preserve"> </w:delText>
          </w:r>
        </w:del>
        <w:del w:id="50" w:author="Samsung109e" w:date="2020-03-04T17:11:00Z">
          <w:r w:rsidDel="009F4536">
            <w:rPr>
              <w:noProof/>
              <w:lang w:eastAsia="ko-KR"/>
            </w:rPr>
            <w:delText>This terminology may be changed after the discussion on MAC CE priority.</w:delText>
          </w:r>
        </w:del>
      </w:ins>
    </w:p>
    <w:p w14:paraId="1636B8C9" w14:textId="3CBC35DE" w:rsidR="000E5870" w:rsidRPr="0018180C" w:rsidDel="009F4536" w:rsidRDefault="000E5870" w:rsidP="000E5870">
      <w:pPr>
        <w:pStyle w:val="NO"/>
        <w:rPr>
          <w:ins w:id="51" w:author="Samsung" w:date="2020-02-14T15:36:00Z"/>
          <w:del w:id="52" w:author="Samsung109e" w:date="2020-03-04T17:11:00Z"/>
          <w:noProof/>
          <w:lang w:eastAsia="ko-KR"/>
        </w:rPr>
      </w:pPr>
      <w:ins w:id="53" w:author="Samsung" w:date="2020-02-14T15:36:00Z">
        <w:del w:id="54" w:author="Samsung109e" w:date="2020-03-04T17:11:00Z">
          <w:r w:rsidDel="009F4536">
            <w:rPr>
              <w:rFonts w:hint="eastAsia"/>
              <w:noProof/>
              <w:lang w:eastAsia="ko-KR"/>
            </w:rPr>
            <w:delText>Editor</w:delText>
          </w:r>
          <w:r w:rsidDel="009F4536">
            <w:rPr>
              <w:noProof/>
              <w:lang w:eastAsia="ko-KR"/>
            </w:rPr>
            <w:delText>’</w:delText>
          </w:r>
          <w:r w:rsidDel="009F4536">
            <w:rPr>
              <w:rFonts w:hint="eastAsia"/>
              <w:noProof/>
              <w:lang w:eastAsia="ko-KR"/>
            </w:rPr>
            <w:delText>s Note: It is FFS whether SR/data prioritization can be a separate configurable parameter from data/data prioritization.</w:delText>
          </w:r>
        </w:del>
      </w:ins>
    </w:p>
    <w:p w14:paraId="15972139" w14:textId="6EE71EA6" w:rsidR="00AF633F" w:rsidRPr="00AF633F" w:rsidRDefault="00AF633F" w:rsidP="00AF633F">
      <w:pPr>
        <w:rPr>
          <w:rFonts w:eastAsia="맑은 고딕"/>
          <w:noProof/>
          <w:lang w:eastAsia="ko-KR"/>
        </w:rPr>
      </w:pPr>
      <w:r w:rsidRPr="00AF633F">
        <w:rPr>
          <w:rFonts w:eastAsia="맑은 고딕"/>
          <w:noProof/>
          <w:lang w:eastAsia="ko-KR"/>
        </w:rPr>
        <w:t>For configured uplink grants</w:t>
      </w:r>
      <w:ins w:id="55" w:author="Samsung" w:date="2020-02-14T15:37:00Z">
        <w:r w:rsidR="00065148">
          <w:rPr>
            <w:rFonts w:eastAsia="맑은 고딕"/>
            <w:noProof/>
            <w:lang w:eastAsia="ko-KR"/>
          </w:rPr>
          <w:t xml:space="preserve"> </w:t>
        </w:r>
        <w:r w:rsidR="00065148">
          <w:rPr>
            <w:rFonts w:hint="eastAsia"/>
            <w:noProof/>
            <w:lang w:eastAsia="ko-KR"/>
          </w:rPr>
          <w:t xml:space="preserve">without </w:t>
        </w:r>
        <w:r w:rsidR="00065148" w:rsidRPr="00A27D7E">
          <w:rPr>
            <w:rFonts w:hint="eastAsia"/>
            <w:i/>
            <w:noProof/>
            <w:lang w:eastAsia="ko-KR"/>
          </w:rPr>
          <w:t>harq-procID-offset</w:t>
        </w:r>
      </w:ins>
      <w:r w:rsidRPr="00AF633F">
        <w:rPr>
          <w:rFonts w:eastAsia="맑은 고딕"/>
          <w:noProof/>
          <w:lang w:eastAsia="ko-KR"/>
        </w:rPr>
        <w:t>, the HARQ Process ID associated with the first symbol of a UL transmission is derived from the following equation:</w:t>
      </w:r>
    </w:p>
    <w:p w14:paraId="61E24239" w14:textId="77777777" w:rsidR="00AF633F" w:rsidRPr="00AF633F" w:rsidRDefault="00AF633F" w:rsidP="00AF633F">
      <w:pPr>
        <w:jc w:val="center"/>
        <w:rPr>
          <w:rFonts w:eastAsia="맑은 고딕"/>
          <w:noProof/>
          <w:lang w:eastAsia="ko-KR"/>
        </w:rPr>
      </w:pPr>
      <w:r w:rsidRPr="00AF633F">
        <w:rPr>
          <w:rFonts w:eastAsia="맑은 고딕"/>
          <w:noProof/>
          <w:lang w:eastAsia="ko-KR"/>
        </w:rPr>
        <w:t>HARQ Process ID = [floor(CURRENT_symbol/</w:t>
      </w:r>
      <w:r w:rsidRPr="00AF633F">
        <w:rPr>
          <w:rFonts w:eastAsia="맑은 고딕"/>
          <w:i/>
          <w:noProof/>
          <w:lang w:eastAsia="ko-KR"/>
        </w:rPr>
        <w:t>periodicity</w:t>
      </w:r>
      <w:r w:rsidRPr="00AF633F">
        <w:rPr>
          <w:rFonts w:eastAsia="맑은 고딕"/>
          <w:noProof/>
          <w:lang w:eastAsia="ko-KR"/>
        </w:rPr>
        <w:t xml:space="preserve">)] modulo </w:t>
      </w:r>
      <w:r w:rsidRPr="00AF633F">
        <w:rPr>
          <w:rFonts w:eastAsia="맑은 고딕"/>
          <w:i/>
          <w:noProof/>
          <w:lang w:eastAsia="ko-KR"/>
        </w:rPr>
        <w:t>nrofHARQ-Processes</w:t>
      </w:r>
    </w:p>
    <w:p w14:paraId="40137F97" w14:textId="39C646D7" w:rsidR="00AF633F" w:rsidRDefault="00AF633F" w:rsidP="00AF633F">
      <w:pPr>
        <w:rPr>
          <w:ins w:id="56" w:author="Samsung" w:date="2020-02-14T15:37:00Z"/>
          <w:rFonts w:eastAsia="맑은 고딕"/>
          <w:noProof/>
          <w:lang w:eastAsia="ko-KR"/>
        </w:rPr>
      </w:pPr>
      <w:r w:rsidRPr="00AF633F">
        <w:rPr>
          <w:rFonts w:eastAsia="맑은 고딕"/>
          <w:noProof/>
          <w:lang w:eastAsia="ko-KR"/>
        </w:rPr>
        <w:t xml:space="preserve">where CURRENT_symbol = (SFN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 number in the frame × </w:t>
      </w:r>
      <w:r w:rsidRPr="00AF633F">
        <w:rPr>
          <w:rFonts w:eastAsia="맑은 고딕"/>
          <w:i/>
          <w:noProof/>
          <w:lang w:eastAsia="ko-KR"/>
        </w:rPr>
        <w:t>numberOfSymbolsPerSlot</w:t>
      </w:r>
      <w:r w:rsidRPr="00AF633F">
        <w:rPr>
          <w:rFonts w:eastAsia="맑은 고딕"/>
          <w:noProof/>
          <w:lang w:eastAsia="ko-KR"/>
        </w:rPr>
        <w:t xml:space="preserve"> + symbol number in the slot), and </w:t>
      </w:r>
      <w:r w:rsidRPr="00AF633F">
        <w:rPr>
          <w:rFonts w:eastAsia="맑은 고딕"/>
          <w:i/>
          <w:noProof/>
          <w:lang w:eastAsia="ko-KR"/>
        </w:rPr>
        <w:t>numberOfSlotsPerFrame</w:t>
      </w:r>
      <w:r w:rsidRPr="00AF633F">
        <w:rPr>
          <w:rFonts w:eastAsia="맑은 고딕"/>
          <w:noProof/>
          <w:lang w:eastAsia="ko-KR"/>
        </w:rPr>
        <w:t xml:space="preserve"> and </w:t>
      </w:r>
      <w:r w:rsidRPr="00AF633F">
        <w:rPr>
          <w:rFonts w:eastAsia="맑은 고딕"/>
          <w:i/>
          <w:noProof/>
          <w:lang w:eastAsia="ko-KR"/>
        </w:rPr>
        <w:t>numberOfSymbolsPerSlot</w:t>
      </w:r>
      <w:r w:rsidRPr="00AF633F">
        <w:rPr>
          <w:rFonts w:eastAsia="맑은 고딕"/>
          <w:noProof/>
          <w:lang w:eastAsia="ko-KR"/>
        </w:rPr>
        <w:t xml:space="preserve"> refer to the number of consecutive slots per frame and the number of consecutive symbols per slot, respectively as specified in TS 38.211 [8].</w:t>
      </w:r>
    </w:p>
    <w:p w14:paraId="247F6C6E" w14:textId="77777777" w:rsidR="00293ACC" w:rsidRPr="00C964D7" w:rsidRDefault="00293ACC" w:rsidP="00293ACC">
      <w:pPr>
        <w:rPr>
          <w:ins w:id="57" w:author="Samsung" w:date="2020-02-14T15:37:00Z"/>
          <w:noProof/>
          <w:lang w:eastAsia="ko-KR"/>
        </w:rPr>
      </w:pPr>
      <w:ins w:id="58" w:author="Samsung" w:date="2020-02-14T15:37:00Z">
        <w:r w:rsidRPr="00C964D7">
          <w:rPr>
            <w:noProof/>
            <w:lang w:eastAsia="ko-KR"/>
          </w:rPr>
          <w:t>For configured uplink grants</w:t>
        </w:r>
        <w:r>
          <w:rPr>
            <w:rFonts w:hint="eastAsia"/>
            <w:noProof/>
            <w:lang w:eastAsia="ko-KR"/>
          </w:rPr>
          <w:t xml:space="preserve"> with </w:t>
        </w:r>
        <w:r w:rsidRPr="00A27D7E">
          <w:rPr>
            <w:rFonts w:hint="eastAsia"/>
            <w:i/>
            <w:noProof/>
            <w:lang w:eastAsia="ko-KR"/>
          </w:rPr>
          <w:t>harq-procID-offset</w:t>
        </w:r>
        <w:r w:rsidRPr="00C964D7">
          <w:rPr>
            <w:noProof/>
            <w:lang w:eastAsia="ko-KR"/>
          </w:rPr>
          <w:t>, the HARQ Process ID associated with the first symbol of a UL transmission is derived from the following equation:</w:t>
        </w:r>
      </w:ins>
    </w:p>
    <w:p w14:paraId="069886FE" w14:textId="476F8D9B" w:rsidR="00293ACC" w:rsidRPr="00AF633F" w:rsidRDefault="00293ACC" w:rsidP="00EC46BE">
      <w:pPr>
        <w:jc w:val="center"/>
        <w:rPr>
          <w:rFonts w:eastAsia="맑은 고딕"/>
          <w:noProof/>
          <w:lang w:eastAsia="ko-KR"/>
        </w:rPr>
      </w:pPr>
      <w:ins w:id="59" w:author="Samsung" w:date="2020-02-14T15:37:00Z">
        <w:r w:rsidRPr="00C964D7">
          <w:rPr>
            <w:noProof/>
            <w:lang w:eastAsia="ko-KR"/>
          </w:rPr>
          <w:t>HARQ Process ID = [floor(CURRENT_symbol</w:t>
        </w:r>
        <w:r>
          <w:rPr>
            <w:rFonts w:hint="eastAsia"/>
            <w:noProof/>
            <w:lang w:eastAsia="ko-KR"/>
          </w:rPr>
          <w:t xml:space="preserve"> </w:t>
        </w:r>
        <w:r w:rsidRPr="00C964D7">
          <w:rPr>
            <w:noProof/>
            <w:lang w:eastAsia="ko-KR"/>
          </w:rPr>
          <w:t>/</w:t>
        </w:r>
        <w:r>
          <w:rPr>
            <w:rFonts w:hint="eastAsia"/>
            <w:noProof/>
            <w:lang w:eastAsia="ko-KR"/>
          </w:rPr>
          <w:t xml:space="preserve"> </w:t>
        </w:r>
        <w:r w:rsidRPr="00C964D7">
          <w:rPr>
            <w:i/>
            <w:noProof/>
            <w:lang w:eastAsia="ko-KR"/>
          </w:rPr>
          <w:t>periodicity</w:t>
        </w:r>
        <w:r w:rsidRPr="00C964D7">
          <w:rPr>
            <w:noProof/>
            <w:lang w:eastAsia="ko-KR"/>
          </w:rPr>
          <w:t xml:space="preserve">)] modulo </w:t>
        </w:r>
        <w:r w:rsidRPr="00C964D7">
          <w:rPr>
            <w:i/>
            <w:noProof/>
            <w:lang w:eastAsia="ko-KR"/>
          </w:rPr>
          <w:t>nrofHARQ-Processes</w:t>
        </w:r>
        <w:r>
          <w:rPr>
            <w:noProof/>
            <w:lang w:eastAsia="ko-KR"/>
          </w:rPr>
          <w:t xml:space="preserve"> + </w:t>
        </w:r>
        <w:r w:rsidRPr="00CB29E5">
          <w:rPr>
            <w:i/>
            <w:noProof/>
            <w:lang w:eastAsia="ko-KR"/>
          </w:rPr>
          <w:t>harq-procID-offset</w:t>
        </w:r>
        <w:r>
          <w:rPr>
            <w:rFonts w:hint="eastAsia"/>
            <w:i/>
            <w:noProof/>
            <w:lang w:eastAsia="ko-KR"/>
          </w:rPr>
          <w:t>.</w:t>
        </w:r>
      </w:ins>
    </w:p>
    <w:p w14:paraId="47129980" w14:textId="77777777" w:rsidR="00AF633F" w:rsidRPr="00AF633F" w:rsidRDefault="00AF633F" w:rsidP="00AF633F">
      <w:pPr>
        <w:keepLines/>
        <w:ind w:left="1135" w:hanging="851"/>
        <w:rPr>
          <w:rFonts w:eastAsia="맑은 고딕"/>
          <w:noProof/>
          <w:lang w:eastAsia="ko-KR"/>
        </w:rPr>
      </w:pPr>
      <w:r w:rsidRPr="00AF633F">
        <w:rPr>
          <w:rFonts w:eastAsia="맑은 고딕"/>
          <w:noProof/>
          <w:lang w:eastAsia="ko-KR"/>
        </w:rPr>
        <w:t>NOTE 1:</w:t>
      </w:r>
      <w:r w:rsidRPr="00AF633F">
        <w:rPr>
          <w:rFonts w:eastAsia="맑은 고딕"/>
          <w:noProof/>
          <w:lang w:eastAsia="ko-KR"/>
        </w:rPr>
        <w:tab/>
        <w:t>CURRENT_symbol refers to the symbol index of the first transmission occasion of a repetition bundle that takes place.</w:t>
      </w:r>
    </w:p>
    <w:p w14:paraId="2F978E94" w14:textId="7787FCAB" w:rsidR="00AF633F" w:rsidRPr="00AF633F" w:rsidRDefault="00AF633F" w:rsidP="00AF633F">
      <w:pPr>
        <w:keepLines/>
        <w:ind w:left="1135" w:hanging="851"/>
        <w:rPr>
          <w:rFonts w:eastAsia="맑은 고딕"/>
          <w:noProof/>
          <w:lang w:eastAsia="ko-KR"/>
        </w:rPr>
      </w:pPr>
      <w:r w:rsidRPr="00AF633F">
        <w:rPr>
          <w:rFonts w:eastAsia="맑은 고딕"/>
          <w:noProof/>
          <w:lang w:eastAsia="ko-KR"/>
        </w:rPr>
        <w:t>NOTE 2:</w:t>
      </w:r>
      <w:r w:rsidRPr="00AF633F">
        <w:rPr>
          <w:rFonts w:eastAsia="맑은 고딕"/>
          <w:noProof/>
          <w:lang w:eastAsia="ko-KR"/>
        </w:rPr>
        <w:tab/>
        <w:t xml:space="preserve">A HARQ process is configured for a configured uplink grant </w:t>
      </w:r>
      <w:ins w:id="60" w:author="Samsung" w:date="2020-02-14T15:39:00Z">
        <w:r w:rsidR="003F2D87">
          <w:rPr>
            <w:noProof/>
            <w:lang w:eastAsia="ko-KR"/>
          </w:rPr>
          <w:t xml:space="preserve">where </w:t>
        </w:r>
        <w:r w:rsidR="003F2D87" w:rsidRPr="00A27D7E">
          <w:rPr>
            <w:rFonts w:hint="eastAsia"/>
            <w:i/>
            <w:noProof/>
            <w:lang w:eastAsia="ko-KR"/>
          </w:rPr>
          <w:t>harq-procID-offset</w:t>
        </w:r>
        <w:r w:rsidR="003F2D87">
          <w:rPr>
            <w:rFonts w:hint="eastAsia"/>
            <w:noProof/>
            <w:lang w:eastAsia="ko-KR"/>
          </w:rPr>
          <w:t xml:space="preserve"> is not configured</w:t>
        </w:r>
        <w:r w:rsidR="003F2D87">
          <w:rPr>
            <w:noProof/>
            <w:lang w:eastAsia="ko-KR"/>
          </w:rPr>
          <w:t xml:space="preserve">, </w:t>
        </w:r>
      </w:ins>
      <w:r w:rsidRPr="00AF633F">
        <w:rPr>
          <w:rFonts w:eastAsia="맑은 고딕"/>
          <w:noProof/>
          <w:lang w:eastAsia="ko-KR"/>
        </w:rPr>
        <w:t xml:space="preserve">if the configured uplink grant is activated and the associated HARQ process ID is less than </w:t>
      </w:r>
      <w:r w:rsidRPr="00AF633F">
        <w:rPr>
          <w:rFonts w:eastAsia="맑은 고딕"/>
          <w:i/>
          <w:noProof/>
          <w:lang w:eastAsia="ko-KR"/>
        </w:rPr>
        <w:t>nrofHARQ-Processes</w:t>
      </w:r>
      <w:r w:rsidRPr="00AF633F">
        <w:rPr>
          <w:rFonts w:eastAsia="맑은 고딕"/>
          <w:noProof/>
          <w:lang w:eastAsia="ko-KR"/>
        </w:rPr>
        <w:t>.</w:t>
      </w:r>
      <w:ins w:id="61" w:author="Samsung" w:date="2020-02-14T15:40:00Z">
        <w:r w:rsidR="003F2D87">
          <w:rPr>
            <w:rFonts w:eastAsia="맑은 고딕"/>
            <w:noProof/>
            <w:lang w:eastAsia="ko-KR"/>
          </w:rPr>
          <w:t xml:space="preserve"> </w:t>
        </w:r>
        <w:r w:rsidR="003F2D87" w:rsidRPr="00C964D7">
          <w:rPr>
            <w:noProof/>
            <w:lang w:eastAsia="ko-KR"/>
          </w:rPr>
          <w:t xml:space="preserve">A HARQ process is configured for a configured uplink grant </w:t>
        </w:r>
        <w:r w:rsidR="003F2D87">
          <w:rPr>
            <w:noProof/>
            <w:lang w:eastAsia="ko-KR"/>
          </w:rPr>
          <w:t xml:space="preserve">where </w:t>
        </w:r>
        <w:r w:rsidR="003F2D87" w:rsidRPr="00A27D7E">
          <w:rPr>
            <w:rFonts w:hint="eastAsia"/>
            <w:i/>
            <w:noProof/>
            <w:lang w:eastAsia="ko-KR"/>
          </w:rPr>
          <w:t>harq-procID-offset</w:t>
        </w:r>
        <w:r w:rsidR="003F2D87">
          <w:rPr>
            <w:rFonts w:hint="eastAsia"/>
            <w:noProof/>
            <w:lang w:eastAsia="ko-KR"/>
          </w:rPr>
          <w:t xml:space="preserve"> is configured</w:t>
        </w:r>
        <w:r w:rsidR="003F2D87">
          <w:rPr>
            <w:noProof/>
            <w:lang w:eastAsia="ko-KR"/>
          </w:rPr>
          <w:t>,</w:t>
        </w:r>
        <w:r w:rsidR="003F2D87" w:rsidRPr="00C964D7">
          <w:rPr>
            <w:noProof/>
            <w:lang w:eastAsia="ko-KR"/>
          </w:rPr>
          <w:t xml:space="preserve"> if the configured uplink grant is activated and the associated HARQ process ID is </w:t>
        </w:r>
        <w:r w:rsidR="003F2D87">
          <w:rPr>
            <w:rFonts w:hint="eastAsia"/>
            <w:lang w:eastAsia="ko-KR"/>
          </w:rPr>
          <w:t xml:space="preserve">greater than or equal to </w:t>
        </w:r>
        <w:r w:rsidR="003F2D87" w:rsidRPr="00A27D7E">
          <w:rPr>
            <w:rFonts w:hint="eastAsia"/>
            <w:i/>
            <w:noProof/>
            <w:lang w:eastAsia="ko-KR"/>
          </w:rPr>
          <w:t>harq-procID-offset</w:t>
        </w:r>
        <w:r w:rsidR="003F2D87" w:rsidRPr="00C964D7">
          <w:rPr>
            <w:noProof/>
            <w:lang w:eastAsia="ko-KR"/>
          </w:rPr>
          <w:t xml:space="preserve"> </w:t>
        </w:r>
        <w:r w:rsidR="003F2D87">
          <w:rPr>
            <w:rFonts w:hint="eastAsia"/>
            <w:noProof/>
            <w:lang w:eastAsia="ko-KR"/>
          </w:rPr>
          <w:t xml:space="preserve">and </w:t>
        </w:r>
        <w:r w:rsidR="003F2D87" w:rsidRPr="00C964D7">
          <w:rPr>
            <w:noProof/>
            <w:lang w:eastAsia="ko-KR"/>
          </w:rPr>
          <w:t xml:space="preserve">less than </w:t>
        </w:r>
        <w:r w:rsidR="003F2D87">
          <w:rPr>
            <w:rFonts w:hint="eastAsia"/>
            <w:noProof/>
            <w:lang w:eastAsia="ko-KR"/>
          </w:rPr>
          <w:t xml:space="preserve">sum of </w:t>
        </w:r>
        <w:r w:rsidR="003F2D87" w:rsidRPr="00A27D7E">
          <w:rPr>
            <w:rFonts w:hint="eastAsia"/>
            <w:i/>
            <w:noProof/>
            <w:lang w:eastAsia="ko-KR"/>
          </w:rPr>
          <w:t>harq-procID-offset</w:t>
        </w:r>
        <w:r w:rsidR="003F2D87">
          <w:rPr>
            <w:rFonts w:hint="eastAsia"/>
            <w:noProof/>
            <w:lang w:eastAsia="ko-KR"/>
          </w:rPr>
          <w:t xml:space="preserve"> and </w:t>
        </w:r>
        <w:r w:rsidR="003F2D87" w:rsidRPr="00C964D7">
          <w:rPr>
            <w:i/>
            <w:noProof/>
            <w:lang w:eastAsia="ko-KR"/>
          </w:rPr>
          <w:t>nrofHARQ-Processes</w:t>
        </w:r>
        <w:r w:rsidR="003F2D87">
          <w:rPr>
            <w:rFonts w:hint="eastAsia"/>
            <w:i/>
            <w:noProof/>
            <w:lang w:eastAsia="ko-KR"/>
          </w:rPr>
          <w:t xml:space="preserve"> </w:t>
        </w:r>
        <w:r w:rsidR="003F2D87">
          <w:rPr>
            <w:rFonts w:hint="eastAsia"/>
            <w:noProof/>
            <w:lang w:eastAsia="ko-KR"/>
          </w:rPr>
          <w:t xml:space="preserve">for </w:t>
        </w:r>
        <w:r w:rsidR="003F2D87">
          <w:rPr>
            <w:noProof/>
            <w:lang w:eastAsia="ko-KR"/>
          </w:rPr>
          <w:t>the</w:t>
        </w:r>
        <w:r w:rsidR="003F2D87">
          <w:rPr>
            <w:rFonts w:hint="eastAsia"/>
            <w:noProof/>
            <w:lang w:eastAsia="ko-KR"/>
          </w:rPr>
          <w:t xml:space="preserve"> configured grant configuration</w:t>
        </w:r>
        <w:r w:rsidR="003F2D87" w:rsidRPr="00C964D7">
          <w:rPr>
            <w:noProof/>
            <w:lang w:eastAsia="ko-KR"/>
          </w:rPr>
          <w:t>.</w:t>
        </w:r>
      </w:ins>
    </w:p>
    <w:p w14:paraId="64459DC1" w14:textId="1F9B78FA" w:rsidR="00AF633F" w:rsidRDefault="00AF633F" w:rsidP="00AF633F">
      <w:pPr>
        <w:keepLines/>
        <w:ind w:left="1135" w:hanging="851"/>
        <w:rPr>
          <w:ins w:id="62" w:author="Samsung" w:date="2020-02-14T15:41:00Z"/>
          <w:rFonts w:eastAsia="맑은 고딕"/>
          <w:noProof/>
          <w:lang w:eastAsia="ko-KR"/>
        </w:rPr>
      </w:pPr>
      <w:r w:rsidRPr="00AF633F">
        <w:rPr>
          <w:rFonts w:eastAsia="맑은 고딕"/>
          <w:noProof/>
          <w:lang w:eastAsia="ko-KR"/>
        </w:rPr>
        <w:t>NOTE 3:</w:t>
      </w:r>
      <w:r w:rsidRPr="00AF633F">
        <w:rPr>
          <w:rFonts w:eastAsia="맑은 고딕"/>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14:paraId="12728A0A" w14:textId="46CA3435" w:rsidR="003F2D87" w:rsidRDefault="003F2D87" w:rsidP="00B24CF2">
      <w:pPr>
        <w:rPr>
          <w:noProof/>
          <w:lang w:eastAsia="ko-KR"/>
        </w:rPr>
      </w:pPr>
      <w:ins w:id="63" w:author="Samsung" w:date="2020-02-14T15:41:00Z">
        <w:r w:rsidRPr="00C964D7">
          <w:rPr>
            <w:noProof/>
            <w:lang w:eastAsia="ko-KR"/>
          </w:rPr>
          <w:lastRenderedPageBreak/>
          <w:t xml:space="preserve">For </w:t>
        </w:r>
        <w:r>
          <w:rPr>
            <w:rFonts w:hint="eastAsia"/>
            <w:noProof/>
            <w:lang w:eastAsia="ko-KR"/>
          </w:rPr>
          <w:t xml:space="preserve">the MAC entity configured with </w:t>
        </w:r>
        <w:r>
          <w:rPr>
            <w:i/>
            <w:noProof/>
            <w:lang w:eastAsia="ko-KR"/>
          </w:rPr>
          <w:t>lch-basedPrioritization</w:t>
        </w:r>
        <w:r>
          <w:rPr>
            <w:rFonts w:hint="eastAsia"/>
            <w:i/>
            <w:noProof/>
            <w:lang w:eastAsia="ko-KR"/>
          </w:rPr>
          <w:t>,</w:t>
        </w:r>
        <w:r>
          <w:rPr>
            <w:rFonts w:hint="eastAsia"/>
            <w:noProof/>
            <w:lang w:eastAsia="ko-KR"/>
          </w:rPr>
          <w:t xml:space="preserve"> priority of an uplink grant is determined by </w:t>
        </w:r>
        <w:r w:rsidRPr="00D72C9E">
          <w:rPr>
            <w:noProof/>
            <w:lang w:eastAsia="ko-KR"/>
          </w:rPr>
          <w:t>the highest priority</w:t>
        </w:r>
        <w:r>
          <w:rPr>
            <w:noProof/>
            <w:lang w:eastAsia="ko-KR"/>
          </w:rPr>
          <w:t xml:space="preserve"> among priorities </w:t>
        </w:r>
        <w:r w:rsidRPr="00D72C9E">
          <w:rPr>
            <w:noProof/>
            <w:lang w:eastAsia="ko-KR"/>
          </w:rPr>
          <w:t>of the logical channels with data</w:t>
        </w:r>
        <w:r>
          <w:rPr>
            <w:noProof/>
            <w:lang w:eastAsia="ko-KR"/>
          </w:rPr>
          <w:t xml:space="preserve"> available</w:t>
        </w:r>
        <w:r w:rsidRPr="00D72C9E">
          <w:rPr>
            <w:noProof/>
            <w:lang w:eastAsia="ko-KR"/>
          </w:rPr>
          <w:t xml:space="preserve"> that are multiplexed or can be multiplexed in the MAC PDU</w:t>
        </w:r>
        <w:r>
          <w:rPr>
            <w:noProof/>
            <w:lang w:eastAsia="ko-KR"/>
          </w:rPr>
          <w:t xml:space="preserve">, </w:t>
        </w:r>
        <w:r w:rsidRPr="00D72C9E">
          <w:rPr>
            <w:noProof/>
            <w:lang w:eastAsia="ko-KR"/>
          </w:rPr>
          <w:t xml:space="preserve">according to </w:t>
        </w:r>
        <w:r>
          <w:rPr>
            <w:noProof/>
            <w:lang w:eastAsia="ko-KR"/>
          </w:rPr>
          <w:t>the</w:t>
        </w:r>
        <w:r w:rsidRPr="00D72C9E">
          <w:rPr>
            <w:noProof/>
            <w:lang w:eastAsia="ko-KR"/>
          </w:rPr>
          <w:t xml:space="preserve"> mapping restrictions </w:t>
        </w:r>
        <w:r>
          <w:t xml:space="preserve">as described in clause </w:t>
        </w:r>
        <w:r w:rsidRPr="00C964D7">
          <w:rPr>
            <w:lang w:eastAsia="ko-KR"/>
          </w:rPr>
          <w:t>5.4.3.1.2</w:t>
        </w:r>
        <w:r>
          <w:rPr>
            <w:rFonts w:hint="eastAsia"/>
            <w:noProof/>
            <w:lang w:eastAsia="ko-KR"/>
          </w:rPr>
          <w:t>.</w:t>
        </w:r>
        <w:r>
          <w:rPr>
            <w:noProof/>
            <w:lang w:eastAsia="ko-KR"/>
          </w:rPr>
          <w:t xml:space="preserve"> </w:t>
        </w:r>
      </w:ins>
    </w:p>
    <w:p w14:paraId="0CE6A17C" w14:textId="311D85A4" w:rsidR="003F2D87" w:rsidRPr="00A27D7E" w:rsidDel="009F4536" w:rsidRDefault="00B24CF2" w:rsidP="00B24CF2">
      <w:pPr>
        <w:pStyle w:val="NO"/>
        <w:rPr>
          <w:ins w:id="64" w:author="Samsung" w:date="2020-02-14T15:41:00Z"/>
          <w:del w:id="65" w:author="Samsung109e" w:date="2020-03-04T17:11:00Z"/>
          <w:noProof/>
          <w:lang w:eastAsia="ko-KR"/>
        </w:rPr>
      </w:pPr>
      <w:ins w:id="66" w:author="Samsung" w:date="2020-02-14T15:41:00Z">
        <w:del w:id="67" w:author="Samsung109e" w:date="2020-03-04T17:11:00Z">
          <w:r w:rsidRPr="00A27D7E" w:rsidDel="009F4536">
            <w:rPr>
              <w:rFonts w:hint="eastAsia"/>
              <w:lang w:eastAsia="ko-KR"/>
            </w:rPr>
            <w:delText>Editor</w:delText>
          </w:r>
          <w:r w:rsidRPr="00A27D7E" w:rsidDel="009F4536">
            <w:rPr>
              <w:lang w:eastAsia="ko-KR"/>
            </w:rPr>
            <w:delText>’</w:delText>
          </w:r>
          <w:r w:rsidRPr="00A27D7E" w:rsidDel="009F4536">
            <w:rPr>
              <w:rFonts w:hint="eastAsia"/>
              <w:lang w:eastAsia="ko-KR"/>
            </w:rPr>
            <w:delText xml:space="preserve">s Note: </w:delText>
          </w:r>
          <w:r w:rsidR="003F2D87" w:rsidDel="009F4536">
            <w:rPr>
              <w:rFonts w:hint="eastAsia"/>
              <w:noProof/>
              <w:lang w:eastAsia="ko-KR"/>
            </w:rPr>
            <w:delText>Priority determination considering</w:delText>
          </w:r>
        </w:del>
      </w:ins>
      <w:ins w:id="68" w:author="Samsung" w:date="2020-02-14T15:43:00Z">
        <w:del w:id="69" w:author="Samsung109e" w:date="2020-03-04T17:11:00Z">
          <w:r w:rsidR="003F2D87" w:rsidDel="009F4536">
            <w:rPr>
              <w:noProof/>
              <w:lang w:eastAsia="ko-KR"/>
            </w:rPr>
            <w:delText xml:space="preserve"> </w:delText>
          </w:r>
        </w:del>
      </w:ins>
      <w:ins w:id="70" w:author="Samsung" w:date="2020-02-14T15:41:00Z">
        <w:del w:id="71" w:author="Samsung109e" w:date="2020-03-04T17:11:00Z">
          <w:r w:rsidR="003F2D87" w:rsidDel="009F4536">
            <w:rPr>
              <w:rFonts w:hint="eastAsia"/>
              <w:noProof/>
              <w:lang w:eastAsia="ko-KR"/>
            </w:rPr>
            <w:delText xml:space="preserve">MAC CE </w:delText>
          </w:r>
        </w:del>
        <w:del w:id="72" w:author="Samsung109e" w:date="2020-03-04T02:16:00Z">
          <w:r w:rsidR="003F2D87" w:rsidDel="002C460C">
            <w:rPr>
              <w:rFonts w:hint="eastAsia"/>
              <w:noProof/>
              <w:lang w:eastAsia="ko-KR"/>
            </w:rPr>
            <w:delText xml:space="preserve">and </w:delText>
          </w:r>
          <w:r w:rsidR="003F2D87" w:rsidDel="002C460C">
            <w:rPr>
              <w:rFonts w:hint="eastAsia"/>
              <w:i/>
              <w:lang w:eastAsia="ko-KR"/>
            </w:rPr>
            <w:delText xml:space="preserve">configuredGrantTimer </w:delText>
          </w:r>
        </w:del>
        <w:del w:id="73" w:author="Samsung109e" w:date="2020-03-04T17:11:00Z">
          <w:r w:rsidR="003F2D87" w:rsidRPr="00A27D7E" w:rsidDel="009F4536">
            <w:rPr>
              <w:rFonts w:hint="eastAsia"/>
              <w:noProof/>
              <w:lang w:eastAsia="ko-KR"/>
            </w:rPr>
            <w:delText>is FFS.</w:delText>
          </w:r>
        </w:del>
      </w:ins>
    </w:p>
    <w:p w14:paraId="06CDCD05" w14:textId="59CE09B7" w:rsidR="003F2D87" w:rsidRDefault="003F2D87" w:rsidP="003F2D87">
      <w:pPr>
        <w:rPr>
          <w:ins w:id="74" w:author="Samsung" w:date="2020-02-14T15:41:00Z"/>
          <w:lang w:eastAsia="ko-KR"/>
        </w:rPr>
      </w:pPr>
      <w:ins w:id="75" w:author="Samsung" w:date="2020-02-14T15:41:00Z">
        <w:r>
          <w:rPr>
            <w:lang w:eastAsia="ko-KR"/>
          </w:rPr>
          <w:t xml:space="preserve">When the MAC entity </w:t>
        </w:r>
        <w:proofErr w:type="gramStart"/>
        <w:r>
          <w:rPr>
            <w:lang w:eastAsia="ko-KR"/>
          </w:rPr>
          <w:t>is configured</w:t>
        </w:r>
        <w:proofErr w:type="gramEnd"/>
        <w:r>
          <w:rPr>
            <w:lang w:eastAsia="ko-KR"/>
          </w:rPr>
          <w:t xml:space="preserve"> with </w:t>
        </w:r>
        <w:proofErr w:type="spellStart"/>
        <w:r>
          <w:rPr>
            <w:i/>
            <w:lang w:eastAsia="ko-KR"/>
          </w:rPr>
          <w:t>lch-basedPrioritization</w:t>
        </w:r>
        <w:proofErr w:type="spellEnd"/>
        <w:r w:rsidRPr="003A30FB">
          <w:rPr>
            <w:lang w:eastAsia="ko-KR"/>
          </w:rPr>
          <w:t xml:space="preserve"> </w:t>
        </w:r>
        <w:r>
          <w:rPr>
            <w:lang w:eastAsia="ko-KR"/>
          </w:rPr>
          <w:t>for each uplink grant</w:t>
        </w:r>
      </w:ins>
      <w:ins w:id="76" w:author="Samsung109e" w:date="2020-03-04T02:47:00Z">
        <w:r w:rsidR="00C83718">
          <w:rPr>
            <w:lang w:eastAsia="ko-KR"/>
          </w:rPr>
          <w:t>,</w:t>
        </w:r>
        <w:r w:rsidR="00A1286E">
          <w:rPr>
            <w:lang w:eastAsia="ko-KR"/>
          </w:rPr>
          <w:t xml:space="preserve"> </w:t>
        </w:r>
      </w:ins>
      <w:ins w:id="77" w:author="Samsung109e" w:date="2020-03-04T02:46:00Z">
        <w:r w:rsidR="00A1286E">
          <w:rPr>
            <w:rFonts w:eastAsia="맑은 고딕"/>
            <w:lang w:eastAsia="ko-KR"/>
          </w:rPr>
          <w:t>which is not already a deprioritized uplink grant</w:t>
        </w:r>
      </w:ins>
      <w:ins w:id="78" w:author="Samsung" w:date="2020-02-14T15:41:00Z">
        <w:r>
          <w:rPr>
            <w:lang w:eastAsia="ko-KR"/>
          </w:rPr>
          <w:t>:</w:t>
        </w:r>
      </w:ins>
    </w:p>
    <w:p w14:paraId="203EEA6C" w14:textId="0748F103" w:rsidR="003F2D87" w:rsidRDefault="003F2D87" w:rsidP="003F2D87">
      <w:pPr>
        <w:pStyle w:val="B1"/>
        <w:rPr>
          <w:ins w:id="79" w:author="Samsung" w:date="2020-02-14T15:41:00Z"/>
          <w:lang w:eastAsia="ko-KR"/>
        </w:rPr>
      </w:pPr>
      <w:proofErr w:type="gramStart"/>
      <w:ins w:id="80" w:author="Samsung" w:date="2020-02-14T15:41:00Z">
        <w:r>
          <w:rPr>
            <w:lang w:eastAsia="ko-KR"/>
          </w:rPr>
          <w:t>1</w:t>
        </w:r>
        <w:proofErr w:type="gramEnd"/>
        <w:r>
          <w:rPr>
            <w:lang w:eastAsia="ko-KR"/>
          </w:rPr>
          <w:t>&gt;</w:t>
        </w:r>
        <w:r>
          <w:rPr>
            <w:lang w:eastAsia="ko-KR"/>
          </w:rPr>
          <w:tab/>
          <w:t xml:space="preserve">if this uplink grant is </w:t>
        </w:r>
        <w:r>
          <w:rPr>
            <w:rFonts w:hint="eastAsia"/>
            <w:lang w:eastAsia="ko-KR"/>
          </w:rPr>
          <w:t xml:space="preserve">addressed to </w:t>
        </w:r>
      </w:ins>
      <w:commentRangeStart w:id="81"/>
      <w:ins w:id="82" w:author="Samsung109e" w:date="2020-03-04T02:33:00Z">
        <w:r w:rsidR="00A20238">
          <w:rPr>
            <w:lang w:eastAsia="ko-KR"/>
          </w:rPr>
          <w:t xml:space="preserve">CS-RNTI with NDI = 1 or </w:t>
        </w:r>
      </w:ins>
      <w:ins w:id="83" w:author="Samsung" w:date="2020-02-14T15:41:00Z">
        <w:r>
          <w:rPr>
            <w:rFonts w:hint="eastAsia"/>
            <w:lang w:eastAsia="ko-KR"/>
          </w:rPr>
          <w:t>C-RNTI</w:t>
        </w:r>
        <w:del w:id="84" w:author="Samsung109e" w:date="2020-03-04T02:33:00Z">
          <w:r w:rsidDel="00A20238">
            <w:rPr>
              <w:rFonts w:hint="eastAsia"/>
              <w:lang w:eastAsia="ko-KR"/>
            </w:rPr>
            <w:delText xml:space="preserve"> </w:delText>
          </w:r>
        </w:del>
      </w:ins>
      <w:commentRangeEnd w:id="81"/>
      <w:r w:rsidR="00666B44">
        <w:rPr>
          <w:rStyle w:val="ab"/>
        </w:rPr>
        <w:commentReference w:id="81"/>
      </w:r>
      <w:ins w:id="85" w:author="Samsung" w:date="2020-02-14T15:41:00Z">
        <w:del w:id="86" w:author="Samsung109e" w:date="2020-03-04T02:33:00Z">
          <w:r w:rsidDel="00A20238">
            <w:rPr>
              <w:rFonts w:hint="eastAsia"/>
              <w:lang w:eastAsia="ko-KR"/>
            </w:rPr>
            <w:delText>or CS-RNTI</w:delText>
          </w:r>
        </w:del>
        <w:r w:rsidRPr="00C964D7">
          <w:rPr>
            <w:lang w:eastAsia="ko-KR"/>
          </w:rPr>
          <w:t>:</w:t>
        </w:r>
      </w:ins>
    </w:p>
    <w:p w14:paraId="28B3EE27" w14:textId="099750D7" w:rsidR="003F2D87" w:rsidRDefault="003F2D87" w:rsidP="003F2D87">
      <w:pPr>
        <w:pStyle w:val="B2"/>
        <w:rPr>
          <w:ins w:id="87" w:author="Samsung" w:date="2020-02-14T15:41:00Z"/>
          <w:lang w:eastAsia="ko-KR"/>
        </w:rPr>
      </w:pPr>
      <w:ins w:id="88" w:author="Samsung" w:date="2020-02-14T15:41:00Z">
        <w:r>
          <w:rPr>
            <w:lang w:eastAsia="ko-KR"/>
          </w:rPr>
          <w:t>2&gt;</w:t>
        </w:r>
        <w:r>
          <w:rPr>
            <w:lang w:eastAsia="ko-KR"/>
          </w:rPr>
          <w:tab/>
          <w:t xml:space="preserve">if there is no overlapping PUSCH duration of a configured uplink grant whose priority is </w:t>
        </w:r>
        <w:r>
          <w:rPr>
            <w:rFonts w:hint="eastAsia"/>
            <w:lang w:eastAsia="ko-KR"/>
          </w:rPr>
          <w:t>high</w:t>
        </w:r>
        <w:r>
          <w:rPr>
            <w:lang w:eastAsia="ko-KR"/>
          </w:rPr>
          <w:t>er than</w:t>
        </w:r>
        <w:r>
          <w:rPr>
            <w:rFonts w:hint="eastAsia"/>
            <w:lang w:eastAsia="ko-KR"/>
          </w:rPr>
          <w:t xml:space="preserve"> </w:t>
        </w:r>
        <w:r>
          <w:rPr>
            <w:lang w:eastAsia="ko-KR"/>
          </w:rPr>
          <w:t>the priority of the uplink grant</w:t>
        </w:r>
        <w:r>
          <w:rPr>
            <w:rFonts w:hint="eastAsia"/>
            <w:lang w:eastAsia="ko-KR"/>
          </w:rPr>
          <w:t>; and</w:t>
        </w:r>
      </w:ins>
    </w:p>
    <w:p w14:paraId="19C41B7F" w14:textId="341C336E" w:rsidR="003F2D87" w:rsidRDefault="003F2D87" w:rsidP="003F2D87">
      <w:pPr>
        <w:pStyle w:val="B2"/>
        <w:rPr>
          <w:ins w:id="89" w:author="Samsung" w:date="2020-02-14T15:41:00Z"/>
          <w:lang w:eastAsia="ko-KR"/>
        </w:rPr>
      </w:pPr>
      <w:proofErr w:type="gramStart"/>
      <w:ins w:id="90" w:author="Samsung" w:date="2020-02-14T15:41:00Z">
        <w:r>
          <w:rPr>
            <w:lang w:eastAsia="ko-KR"/>
          </w:rPr>
          <w:t>2</w:t>
        </w:r>
        <w:proofErr w:type="gramEnd"/>
        <w:r>
          <w:rPr>
            <w:lang w:eastAsia="ko-KR"/>
          </w:rPr>
          <w:t>&gt;</w:t>
        </w:r>
        <w:r>
          <w:rPr>
            <w:rFonts w:hint="eastAsia"/>
            <w:lang w:eastAsia="ko-KR"/>
          </w:rPr>
          <w:tab/>
        </w:r>
        <w:r>
          <w:rPr>
            <w:lang w:eastAsia="ko-KR"/>
          </w:rPr>
          <w:t>if there is no overlapping</w:t>
        </w:r>
        <w:r>
          <w:rPr>
            <w:rFonts w:hint="eastAsia"/>
            <w:lang w:eastAsia="ko-KR"/>
          </w:rPr>
          <w:t xml:space="preserve"> </w:t>
        </w:r>
        <w:r>
          <w:rPr>
            <w:lang w:eastAsia="ko-KR"/>
          </w:rPr>
          <w:t xml:space="preserve">PUCCH resource with an SR transmission where </w:t>
        </w:r>
        <w:r>
          <w:rPr>
            <w:rFonts w:hint="eastAsia"/>
            <w:lang w:eastAsia="ko-KR"/>
          </w:rPr>
          <w:t>the priority of the logical channel that triggered the SR is higher than the priority of the uplink grant</w:t>
        </w:r>
        <w:del w:id="91" w:author="SamsungR108" w:date="2019-12-10T21:55:00Z">
          <w:r w:rsidDel="00175049">
            <w:rPr>
              <w:lang w:eastAsia="ko-KR"/>
            </w:rPr>
            <w:delText>.</w:delText>
          </w:r>
        </w:del>
        <w:r>
          <w:rPr>
            <w:lang w:eastAsia="ko-KR"/>
          </w:rPr>
          <w:t>:</w:t>
        </w:r>
      </w:ins>
    </w:p>
    <w:p w14:paraId="135F9C00" w14:textId="77777777" w:rsidR="003F2D87" w:rsidRDefault="003F2D87" w:rsidP="00EC46BE">
      <w:pPr>
        <w:pStyle w:val="B3"/>
        <w:rPr>
          <w:ins w:id="92" w:author="Samsung" w:date="2020-02-14T15:41:00Z"/>
          <w:lang w:eastAsia="ko-KR"/>
        </w:rPr>
      </w:pPr>
      <w:ins w:id="93" w:author="Samsung" w:date="2020-02-14T15:41:00Z">
        <w:r>
          <w:rPr>
            <w:lang w:eastAsia="ko-KR"/>
          </w:rPr>
          <w:t>3&gt;</w:t>
        </w:r>
        <w:r>
          <w:rPr>
            <w:lang w:eastAsia="ko-KR"/>
          </w:rPr>
          <w:tab/>
          <w:t>this uplink grant is a prioritized uplink grant;</w:t>
        </w:r>
      </w:ins>
    </w:p>
    <w:p w14:paraId="55F05CB4" w14:textId="77777777" w:rsidR="003F2D87" w:rsidRDefault="003F2D87" w:rsidP="00EC46BE">
      <w:pPr>
        <w:pStyle w:val="B3"/>
        <w:rPr>
          <w:ins w:id="94" w:author="Samsung" w:date="2020-02-14T15:41:00Z"/>
          <w:lang w:eastAsia="ko-KR"/>
        </w:rPr>
      </w:pPr>
      <w:proofErr w:type="gramStart"/>
      <w:ins w:id="95" w:author="Samsung" w:date="2020-02-14T15:41:00Z">
        <w:r>
          <w:rPr>
            <w:lang w:eastAsia="ko-KR"/>
          </w:rPr>
          <w:t>3</w:t>
        </w:r>
        <w:proofErr w:type="gramEnd"/>
        <w:r>
          <w:rPr>
            <w:lang w:eastAsia="ko-KR"/>
          </w:rPr>
          <w:t>&gt;</w:t>
        </w:r>
        <w:r>
          <w:rPr>
            <w:lang w:eastAsia="ko-KR"/>
          </w:rPr>
          <w:tab/>
          <w:t>the other overlapping uplink grant(s), if any, is a deprioritized uplink grant.</w:t>
        </w:r>
      </w:ins>
    </w:p>
    <w:p w14:paraId="73E547B5" w14:textId="5E923AF7" w:rsidR="003F2D87" w:rsidDel="0098351E" w:rsidRDefault="003F2D87" w:rsidP="003F2D87">
      <w:pPr>
        <w:pStyle w:val="NO"/>
        <w:rPr>
          <w:ins w:id="96" w:author="Samsung" w:date="2020-02-14T15:41:00Z"/>
          <w:del w:id="97" w:author="Samsung109e" w:date="2020-03-04T02:11:00Z"/>
          <w:lang w:eastAsia="ko-KR"/>
        </w:rPr>
      </w:pPr>
      <w:ins w:id="98" w:author="Samsung" w:date="2020-02-14T15:41:00Z">
        <w:del w:id="99" w:author="Samsung109e" w:date="2020-03-04T02:11:00Z">
          <w:r w:rsidRPr="00A27D7E" w:rsidDel="0098351E">
            <w:rPr>
              <w:rFonts w:hint="eastAsia"/>
              <w:lang w:eastAsia="ko-KR"/>
            </w:rPr>
            <w:delText>Editor</w:delText>
          </w:r>
          <w:r w:rsidRPr="00A27D7E" w:rsidDel="0098351E">
            <w:rPr>
              <w:lang w:eastAsia="ko-KR"/>
            </w:rPr>
            <w:delText>’</w:delText>
          </w:r>
          <w:r w:rsidRPr="00A27D7E" w:rsidDel="0098351E">
            <w:rPr>
              <w:rFonts w:hint="eastAsia"/>
              <w:lang w:eastAsia="ko-KR"/>
            </w:rPr>
            <w:delText xml:space="preserve">s Note: </w:delText>
          </w:r>
          <w:r w:rsidRPr="00292060" w:rsidDel="0098351E">
            <w:rPr>
              <w:lang w:eastAsia="ko-KR"/>
            </w:rPr>
            <w:delText xml:space="preserve">It is FFS whether an uplink grant addressed to CS-RNTI </w:delText>
          </w:r>
          <w:r w:rsidDel="0098351E">
            <w:rPr>
              <w:lang w:eastAsia="ko-KR"/>
            </w:rPr>
            <w:delText>with NDI=1</w:delText>
          </w:r>
          <w:r w:rsidRPr="00292060" w:rsidDel="0098351E">
            <w:rPr>
              <w:lang w:eastAsia="ko-KR"/>
            </w:rPr>
            <w:delText xml:space="preserve"> </w:delText>
          </w:r>
          <w:r w:rsidDel="0098351E">
            <w:rPr>
              <w:lang w:eastAsia="ko-KR"/>
            </w:rPr>
            <w:delText xml:space="preserve">(i.e. retransmission of a configured grant) </w:delText>
          </w:r>
          <w:r w:rsidRPr="00292060" w:rsidDel="0098351E">
            <w:rPr>
              <w:lang w:eastAsia="ko-KR"/>
            </w:rPr>
            <w:delText xml:space="preserve">is a configured </w:delText>
          </w:r>
          <w:r w:rsidDel="0098351E">
            <w:rPr>
              <w:lang w:eastAsia="ko-KR"/>
            </w:rPr>
            <w:delText xml:space="preserve">grant </w:delText>
          </w:r>
          <w:r w:rsidRPr="00292060" w:rsidDel="0098351E">
            <w:rPr>
              <w:lang w:eastAsia="ko-KR"/>
            </w:rPr>
            <w:delText xml:space="preserve">or not. In this version of running CR, </w:delText>
          </w:r>
          <w:r w:rsidDel="0098351E">
            <w:rPr>
              <w:rFonts w:hint="eastAsia"/>
              <w:lang w:eastAsia="ko-KR"/>
            </w:rPr>
            <w:delText xml:space="preserve">it is assumed that </w:delText>
          </w:r>
          <w:r w:rsidRPr="00292060" w:rsidDel="0098351E">
            <w:rPr>
              <w:lang w:eastAsia="ko-KR"/>
            </w:rPr>
            <w:delText>a</w:delText>
          </w:r>
          <w:r w:rsidDel="0098351E">
            <w:rPr>
              <w:rFonts w:hint="eastAsia"/>
              <w:lang w:eastAsia="ko-KR"/>
            </w:rPr>
            <w:delText>n</w:delText>
          </w:r>
          <w:r w:rsidRPr="00292060" w:rsidDel="0098351E">
            <w:rPr>
              <w:lang w:eastAsia="ko-KR"/>
            </w:rPr>
            <w:delText xml:space="preserve"> uplink grant addressed to CS-RNTI</w:delText>
          </w:r>
          <w:r w:rsidDel="0098351E">
            <w:rPr>
              <w:lang w:eastAsia="ko-KR"/>
            </w:rPr>
            <w:delText xml:space="preserve"> with NDI=1</w:delText>
          </w:r>
          <w:r w:rsidRPr="00292060" w:rsidDel="0098351E">
            <w:rPr>
              <w:lang w:eastAsia="ko-KR"/>
            </w:rPr>
            <w:delText xml:space="preserve"> </w:delText>
          </w:r>
          <w:r w:rsidDel="0098351E">
            <w:rPr>
              <w:lang w:eastAsia="ko-KR"/>
            </w:rPr>
            <w:delText xml:space="preserve"> </w:delText>
          </w:r>
          <w:r w:rsidRPr="00292060" w:rsidDel="0098351E">
            <w:rPr>
              <w:lang w:eastAsia="ko-KR"/>
            </w:rPr>
            <w:delText>is considered as a dynamic grant.</w:delText>
          </w:r>
        </w:del>
      </w:ins>
    </w:p>
    <w:p w14:paraId="3DFCD17B" w14:textId="6306BCD9" w:rsidR="003F2D87" w:rsidRPr="00622D1D" w:rsidDel="0098351E" w:rsidRDefault="003F2D87" w:rsidP="003F2D87">
      <w:pPr>
        <w:pStyle w:val="NO"/>
        <w:rPr>
          <w:ins w:id="100" w:author="Samsung" w:date="2020-02-14T15:41:00Z"/>
          <w:del w:id="101" w:author="Samsung109e" w:date="2020-03-04T02:11:00Z"/>
          <w:lang w:eastAsia="ko-KR"/>
        </w:rPr>
      </w:pPr>
      <w:ins w:id="102" w:author="Samsung" w:date="2020-02-14T15:41:00Z">
        <w:del w:id="103" w:author="Samsung109e" w:date="2020-03-04T02:11:00Z">
          <w:r w:rsidRPr="00A27D7E" w:rsidDel="0098351E">
            <w:rPr>
              <w:rFonts w:hint="eastAsia"/>
              <w:lang w:eastAsia="ko-KR"/>
            </w:rPr>
            <w:delText>Editor</w:delText>
          </w:r>
          <w:r w:rsidRPr="00A27D7E" w:rsidDel="0098351E">
            <w:rPr>
              <w:lang w:eastAsia="ko-KR"/>
            </w:rPr>
            <w:delText>’</w:delText>
          </w:r>
          <w:r w:rsidRPr="00A27D7E" w:rsidDel="0098351E">
            <w:rPr>
              <w:rFonts w:hint="eastAsia"/>
              <w:lang w:eastAsia="ko-KR"/>
            </w:rPr>
            <w:delText xml:space="preserve">s Note: </w:delText>
          </w:r>
          <w:r w:rsidRPr="00292060" w:rsidDel="0098351E">
            <w:rPr>
              <w:lang w:eastAsia="ko-KR"/>
            </w:rPr>
            <w:delText xml:space="preserve">It is FFS whether an uplink grant addressed to CS-RNTI </w:delText>
          </w:r>
          <w:r w:rsidDel="0098351E">
            <w:rPr>
              <w:lang w:eastAsia="ko-KR"/>
            </w:rPr>
            <w:delText>with NDI=0</w:delText>
          </w:r>
          <w:r w:rsidRPr="00292060" w:rsidDel="0098351E">
            <w:rPr>
              <w:lang w:eastAsia="ko-KR"/>
            </w:rPr>
            <w:delText xml:space="preserve"> </w:delText>
          </w:r>
          <w:r w:rsidDel="0098351E">
            <w:rPr>
              <w:lang w:eastAsia="ko-KR"/>
            </w:rPr>
            <w:delText xml:space="preserve">(i.e. (re-)activation of type 2 CG) </w:delText>
          </w:r>
          <w:r w:rsidRPr="00292060" w:rsidDel="0098351E">
            <w:rPr>
              <w:lang w:eastAsia="ko-KR"/>
            </w:rPr>
            <w:delText xml:space="preserve">is a configured </w:delText>
          </w:r>
          <w:r w:rsidDel="0098351E">
            <w:rPr>
              <w:lang w:eastAsia="ko-KR"/>
            </w:rPr>
            <w:delText xml:space="preserve">grant </w:delText>
          </w:r>
          <w:r w:rsidRPr="00292060" w:rsidDel="0098351E">
            <w:rPr>
              <w:lang w:eastAsia="ko-KR"/>
            </w:rPr>
            <w:delText xml:space="preserve">or not. In this version of running CR, </w:delText>
          </w:r>
          <w:r w:rsidDel="0098351E">
            <w:rPr>
              <w:rFonts w:hint="eastAsia"/>
              <w:lang w:eastAsia="ko-KR"/>
            </w:rPr>
            <w:delText xml:space="preserve">it is </w:delText>
          </w:r>
          <w:r w:rsidDel="0098351E">
            <w:rPr>
              <w:lang w:eastAsia="ko-KR"/>
            </w:rPr>
            <w:delText>not clearly captured.</w:delText>
          </w:r>
        </w:del>
      </w:ins>
    </w:p>
    <w:p w14:paraId="26FD4243" w14:textId="55C072AD" w:rsidR="003F2D87" w:rsidRDefault="003F2D87" w:rsidP="003F2D87">
      <w:pPr>
        <w:pStyle w:val="B1"/>
        <w:rPr>
          <w:ins w:id="104" w:author="Samsung" w:date="2020-02-14T15:41:00Z"/>
          <w:lang w:eastAsia="ko-KR"/>
        </w:rPr>
      </w:pPr>
      <w:proofErr w:type="gramStart"/>
      <w:ins w:id="105" w:author="Samsung" w:date="2020-02-14T15:41:00Z">
        <w:r>
          <w:rPr>
            <w:lang w:eastAsia="ko-KR"/>
          </w:rPr>
          <w:t>1</w:t>
        </w:r>
        <w:proofErr w:type="gramEnd"/>
        <w:r>
          <w:rPr>
            <w:lang w:eastAsia="ko-KR"/>
          </w:rPr>
          <w:t>&gt;</w:t>
        </w:r>
        <w:r>
          <w:rPr>
            <w:rFonts w:hint="eastAsia"/>
            <w:lang w:eastAsia="ko-KR"/>
          </w:rPr>
          <w:tab/>
        </w:r>
        <w:r>
          <w:rPr>
            <w:lang w:eastAsia="ko-KR"/>
          </w:rPr>
          <w:t>else if this uplink grant is a</w:t>
        </w:r>
        <w:r>
          <w:rPr>
            <w:rFonts w:hint="eastAsia"/>
            <w:lang w:eastAsia="ko-KR"/>
          </w:rPr>
          <w:t xml:space="preserve"> configured uplink grant</w:t>
        </w:r>
        <w:r w:rsidRPr="00C964D7">
          <w:rPr>
            <w:lang w:eastAsia="ko-KR"/>
          </w:rPr>
          <w:t>:</w:t>
        </w:r>
      </w:ins>
    </w:p>
    <w:p w14:paraId="5CE3D15D" w14:textId="2F354980" w:rsidR="003F2D87" w:rsidRDefault="003F2D87" w:rsidP="003F2D87">
      <w:pPr>
        <w:pStyle w:val="B2"/>
        <w:rPr>
          <w:ins w:id="106" w:author="Samsung" w:date="2020-02-14T15:41:00Z"/>
          <w:lang w:eastAsia="ko-KR"/>
        </w:rPr>
      </w:pPr>
      <w:ins w:id="107" w:author="Samsung" w:date="2020-02-14T15:41:00Z">
        <w:r>
          <w:rPr>
            <w:lang w:eastAsia="ko-KR"/>
          </w:rPr>
          <w:t>2&gt;</w:t>
        </w:r>
        <w:r>
          <w:rPr>
            <w:lang w:eastAsia="ko-KR"/>
          </w:rPr>
          <w:tab/>
          <w:t xml:space="preserve">if there is no overlapping PUSCH duration of another configured uplink grant whose priority is </w:t>
        </w:r>
        <w:r>
          <w:rPr>
            <w:rFonts w:hint="eastAsia"/>
            <w:lang w:eastAsia="ko-KR"/>
          </w:rPr>
          <w:t>high</w:t>
        </w:r>
        <w:r>
          <w:rPr>
            <w:lang w:eastAsia="ko-KR"/>
          </w:rPr>
          <w:t>er than</w:t>
        </w:r>
        <w:r>
          <w:rPr>
            <w:rFonts w:hint="eastAsia"/>
            <w:lang w:eastAsia="ko-KR"/>
          </w:rPr>
          <w:t xml:space="preserve"> </w:t>
        </w:r>
        <w:r>
          <w:rPr>
            <w:lang w:eastAsia="ko-KR"/>
          </w:rPr>
          <w:t>the priority of the uplink grant</w:t>
        </w:r>
        <w:r>
          <w:rPr>
            <w:rFonts w:hint="eastAsia"/>
            <w:lang w:eastAsia="ko-KR"/>
          </w:rPr>
          <w:t>; and</w:t>
        </w:r>
      </w:ins>
    </w:p>
    <w:p w14:paraId="2AE3D280" w14:textId="37596FA4" w:rsidR="003F2D87" w:rsidRDefault="003F2D87" w:rsidP="003F2D87">
      <w:pPr>
        <w:pStyle w:val="B2"/>
        <w:rPr>
          <w:ins w:id="108" w:author="Samsung" w:date="2020-02-14T15:41:00Z"/>
          <w:lang w:eastAsia="ko-KR"/>
        </w:rPr>
      </w:pPr>
      <w:ins w:id="109" w:author="Samsung" w:date="2020-02-14T15:41:00Z">
        <w:r>
          <w:rPr>
            <w:lang w:eastAsia="ko-KR"/>
          </w:rPr>
          <w:t>2&gt;</w:t>
        </w:r>
        <w:r>
          <w:rPr>
            <w:rFonts w:hint="eastAsia"/>
            <w:lang w:eastAsia="ko-KR"/>
          </w:rPr>
          <w:tab/>
        </w:r>
        <w:r>
          <w:rPr>
            <w:lang w:eastAsia="ko-KR"/>
          </w:rPr>
          <w:t xml:space="preserve">if there is no overlapping PUSCH duration of an uplink grant addressed to </w:t>
        </w:r>
      </w:ins>
      <w:ins w:id="110" w:author="Samsung109e" w:date="2020-03-04T02:32:00Z">
        <w:r w:rsidR="00A20238">
          <w:rPr>
            <w:lang w:eastAsia="ko-KR"/>
          </w:rPr>
          <w:t xml:space="preserve">CS-RNTI with NDI = 1 or </w:t>
        </w:r>
      </w:ins>
      <w:ins w:id="111" w:author="Samsung" w:date="2020-02-14T15:41:00Z">
        <w:r>
          <w:rPr>
            <w:rFonts w:hint="eastAsia"/>
            <w:lang w:eastAsia="ko-KR"/>
          </w:rPr>
          <w:t>C-RNTI</w:t>
        </w:r>
        <w:del w:id="112" w:author="Samsung109e" w:date="2020-03-04T02:33:00Z">
          <w:r w:rsidDel="00A20238">
            <w:rPr>
              <w:rFonts w:hint="eastAsia"/>
              <w:lang w:eastAsia="ko-KR"/>
            </w:rPr>
            <w:delText xml:space="preserve"> or </w:delText>
          </w:r>
          <w:r w:rsidDel="00A20238">
            <w:rPr>
              <w:lang w:eastAsia="ko-KR"/>
            </w:rPr>
            <w:delText>CS-RNTI</w:delText>
          </w:r>
        </w:del>
        <w:r>
          <w:rPr>
            <w:rFonts w:hint="eastAsia"/>
            <w:lang w:eastAsia="ko-KR"/>
          </w:rPr>
          <w:t xml:space="preserve"> </w:t>
        </w:r>
        <w:r>
          <w:rPr>
            <w:lang w:eastAsia="ko-KR"/>
          </w:rPr>
          <w:t xml:space="preserve">whose priority is </w:t>
        </w:r>
        <w:r>
          <w:rPr>
            <w:rFonts w:hint="eastAsia"/>
            <w:lang w:eastAsia="ko-KR"/>
          </w:rPr>
          <w:t>high</w:t>
        </w:r>
        <w:r>
          <w:rPr>
            <w:lang w:eastAsia="ko-KR"/>
          </w:rPr>
          <w:t xml:space="preserve">er than </w:t>
        </w:r>
        <w:r>
          <w:rPr>
            <w:rFonts w:hint="eastAsia"/>
            <w:lang w:eastAsia="ko-KR"/>
          </w:rPr>
          <w:t xml:space="preserve">or equal to </w:t>
        </w:r>
        <w:r>
          <w:rPr>
            <w:lang w:eastAsia="ko-KR"/>
          </w:rPr>
          <w:t>the priority of the uplink grant</w:t>
        </w:r>
        <w:r>
          <w:rPr>
            <w:rFonts w:hint="eastAsia"/>
            <w:lang w:eastAsia="ko-KR"/>
          </w:rPr>
          <w:t>; and</w:t>
        </w:r>
      </w:ins>
    </w:p>
    <w:p w14:paraId="010F39B1" w14:textId="3B5989B9" w:rsidR="003F2D87" w:rsidRDefault="003F2D87" w:rsidP="003F2D87">
      <w:pPr>
        <w:pStyle w:val="B2"/>
        <w:rPr>
          <w:ins w:id="113" w:author="Samsung" w:date="2020-02-14T15:41:00Z"/>
          <w:lang w:eastAsia="ko-KR"/>
        </w:rPr>
      </w:pPr>
      <w:proofErr w:type="gramStart"/>
      <w:ins w:id="114" w:author="Samsung" w:date="2020-02-14T15:41:00Z">
        <w:r>
          <w:rPr>
            <w:lang w:eastAsia="ko-KR"/>
          </w:rPr>
          <w:t>2</w:t>
        </w:r>
        <w:proofErr w:type="gramEnd"/>
        <w:r>
          <w:rPr>
            <w:lang w:eastAsia="ko-KR"/>
          </w:rPr>
          <w:t>&gt;</w:t>
        </w:r>
        <w:r>
          <w:rPr>
            <w:rFonts w:hint="eastAsia"/>
            <w:lang w:eastAsia="ko-KR"/>
          </w:rPr>
          <w:tab/>
        </w:r>
        <w:r>
          <w:rPr>
            <w:lang w:eastAsia="ko-KR"/>
          </w:rPr>
          <w:t>if there is no overlapping</w:t>
        </w:r>
        <w:r>
          <w:rPr>
            <w:rFonts w:hint="eastAsia"/>
            <w:lang w:eastAsia="ko-KR"/>
          </w:rPr>
          <w:t xml:space="preserve"> </w:t>
        </w:r>
        <w:r>
          <w:rPr>
            <w:lang w:eastAsia="ko-KR"/>
          </w:rPr>
          <w:t xml:space="preserve">PUCCH resource with an SR transmission where </w:t>
        </w:r>
        <w:r>
          <w:rPr>
            <w:rFonts w:hint="eastAsia"/>
            <w:lang w:eastAsia="ko-KR"/>
          </w:rPr>
          <w:t>the priority of the logical channel that triggered the SR is higher than the priority of the uplink grant</w:t>
        </w:r>
        <w:r>
          <w:rPr>
            <w:lang w:eastAsia="ko-KR"/>
          </w:rPr>
          <w:t>:</w:t>
        </w:r>
      </w:ins>
    </w:p>
    <w:p w14:paraId="4024EFD3" w14:textId="77777777" w:rsidR="003F2D87" w:rsidRDefault="003F2D87" w:rsidP="00EC46BE">
      <w:pPr>
        <w:pStyle w:val="B3"/>
        <w:rPr>
          <w:ins w:id="115" w:author="Samsung" w:date="2020-02-14T15:41:00Z"/>
          <w:lang w:eastAsia="ko-KR"/>
        </w:rPr>
      </w:pPr>
      <w:ins w:id="116" w:author="Samsung" w:date="2020-02-14T15:41:00Z">
        <w:r>
          <w:rPr>
            <w:lang w:eastAsia="ko-KR"/>
          </w:rPr>
          <w:t>3&gt;</w:t>
        </w:r>
        <w:r>
          <w:rPr>
            <w:lang w:eastAsia="ko-KR"/>
          </w:rPr>
          <w:tab/>
          <w:t>this uplink grant is a prioritized uplink grant;</w:t>
        </w:r>
      </w:ins>
    </w:p>
    <w:p w14:paraId="64115827" w14:textId="77777777" w:rsidR="003F2D87" w:rsidRDefault="003F2D87" w:rsidP="003F2D87">
      <w:pPr>
        <w:pStyle w:val="B3"/>
        <w:rPr>
          <w:ins w:id="117" w:author="Samsung" w:date="2020-02-14T15:41:00Z"/>
          <w:lang w:eastAsia="ko-KR"/>
        </w:rPr>
      </w:pPr>
      <w:proofErr w:type="gramStart"/>
      <w:ins w:id="118" w:author="Samsung" w:date="2020-02-14T15:41:00Z">
        <w:r>
          <w:rPr>
            <w:lang w:eastAsia="ko-KR"/>
          </w:rPr>
          <w:t>3</w:t>
        </w:r>
        <w:proofErr w:type="gramEnd"/>
        <w:r>
          <w:rPr>
            <w:lang w:eastAsia="ko-KR"/>
          </w:rPr>
          <w:t>&gt;</w:t>
        </w:r>
        <w:r>
          <w:rPr>
            <w:lang w:eastAsia="ko-KR"/>
          </w:rPr>
          <w:tab/>
          <w:t>the other overlapping uplink grant(s), if any, is a deprioritized uplink grant.</w:t>
        </w:r>
      </w:ins>
    </w:p>
    <w:p w14:paraId="086FC80F" w14:textId="77777777" w:rsidR="003F2D87" w:rsidDel="00897859" w:rsidRDefault="003F2D87" w:rsidP="003F2D87">
      <w:pPr>
        <w:pStyle w:val="NO"/>
        <w:rPr>
          <w:ins w:id="119" w:author="Samsung" w:date="2020-02-14T15:41:00Z"/>
          <w:del w:id="120" w:author="SamsungR108" w:date="2019-12-10T21:58:00Z"/>
          <w:noProof/>
          <w:lang w:eastAsia="ko-KR"/>
        </w:rPr>
      </w:pPr>
      <w:ins w:id="121" w:author="Samsung" w:date="2020-02-14T15:41:00Z">
        <w:r w:rsidRPr="006411F8">
          <w:rPr>
            <w:rFonts w:hint="eastAsia"/>
            <w:noProof/>
            <w:lang w:eastAsia="ko-KR"/>
          </w:rPr>
          <w:t>NOTE:</w:t>
        </w:r>
        <w:r w:rsidRPr="006411F8">
          <w:rPr>
            <w:rFonts w:hint="eastAsia"/>
            <w:noProof/>
            <w:lang w:eastAsia="ko-KR"/>
          </w:rPr>
          <w:tab/>
        </w:r>
        <w:r w:rsidRPr="006411F8">
          <w:rPr>
            <w:noProof/>
            <w:lang w:eastAsia="ko-KR"/>
          </w:rPr>
          <w:t>If there is overla</w:t>
        </w:r>
        <w:r>
          <w:rPr>
            <w:noProof/>
            <w:lang w:eastAsia="ko-KR"/>
          </w:rPr>
          <w:t>pping</w:t>
        </w:r>
        <w:r w:rsidRPr="006411F8">
          <w:rPr>
            <w:noProof/>
            <w:lang w:eastAsia="ko-KR"/>
          </w:rPr>
          <w:t xml:space="preserve"> PUSCH duration of at least two configured uplink grants whose priorities are equal, </w:t>
        </w:r>
        <w:r w:rsidRPr="006411F8">
          <w:rPr>
            <w:rFonts w:hint="eastAsia"/>
            <w:noProof/>
            <w:lang w:eastAsia="ko-KR"/>
          </w:rPr>
          <w:t>the</w:t>
        </w:r>
        <w:r w:rsidRPr="006411F8">
          <w:rPr>
            <w:noProof/>
            <w:lang w:eastAsia="ko-KR"/>
          </w:rPr>
          <w:t xml:space="preserve"> prioritized uplink grant </w:t>
        </w:r>
        <w:r>
          <w:rPr>
            <w:noProof/>
            <w:lang w:eastAsia="ko-KR"/>
          </w:rPr>
          <w:t>is</w:t>
        </w:r>
        <w:r w:rsidRPr="006411F8">
          <w:rPr>
            <w:noProof/>
            <w:lang w:eastAsia="ko-KR"/>
          </w:rPr>
          <w:t xml:space="preserve"> determined by UE implementation.</w:t>
        </w:r>
      </w:ins>
    </w:p>
    <w:p w14:paraId="2A7CD7E1" w14:textId="2DABE36B" w:rsidR="003F2D87" w:rsidRPr="003F2D87" w:rsidRDefault="003F2D87" w:rsidP="00B24CF2">
      <w:pPr>
        <w:pStyle w:val="NO"/>
        <w:rPr>
          <w:rFonts w:eastAsia="맑은 고딕"/>
          <w:noProof/>
          <w:lang w:eastAsia="ko-KR"/>
        </w:rPr>
      </w:pPr>
      <w:ins w:id="122" w:author="Samsung" w:date="2020-02-14T15:41:00Z">
        <w:del w:id="123" w:author="Samsung109e" w:date="2020-03-04T02:11:00Z">
          <w:r w:rsidRPr="00A27D7E" w:rsidDel="0098351E">
            <w:rPr>
              <w:rFonts w:hint="eastAsia"/>
              <w:lang w:eastAsia="ko-KR"/>
            </w:rPr>
            <w:delText>Editor</w:delText>
          </w:r>
          <w:r w:rsidRPr="00A27D7E" w:rsidDel="0098351E">
            <w:rPr>
              <w:lang w:eastAsia="ko-KR"/>
            </w:rPr>
            <w:delText>’</w:delText>
          </w:r>
          <w:r w:rsidRPr="00A27D7E" w:rsidDel="0098351E">
            <w:rPr>
              <w:rFonts w:hint="eastAsia"/>
              <w:lang w:eastAsia="ko-KR"/>
            </w:rPr>
            <w:delText xml:space="preserve">s Note: </w:delText>
          </w:r>
          <w:r w:rsidRPr="00292060" w:rsidDel="0098351E">
            <w:rPr>
              <w:lang w:eastAsia="ko-KR"/>
            </w:rPr>
            <w:delText xml:space="preserve">It is FFS </w:delText>
          </w:r>
          <w:r w:rsidDel="0098351E">
            <w:rPr>
              <w:lang w:eastAsia="ko-KR"/>
            </w:rPr>
            <w:delText xml:space="preserve">how UE handles the case that at least two uplink grants with different MAC PDUs overlap with an SR transmission. </w:delText>
          </w:r>
        </w:del>
      </w:ins>
    </w:p>
    <w:p w14:paraId="5DC1D4B8"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124" w:name="_Toc29239835"/>
      <w:r w:rsidRPr="00AF633F">
        <w:rPr>
          <w:rFonts w:ascii="Arial" w:eastAsia="맑은 고딕" w:hAnsi="Arial"/>
          <w:sz w:val="28"/>
          <w:lang w:eastAsia="ko-KR"/>
        </w:rPr>
        <w:t>5.4.2</w:t>
      </w:r>
      <w:r w:rsidRPr="00AF633F">
        <w:rPr>
          <w:rFonts w:ascii="Arial" w:eastAsia="맑은 고딕" w:hAnsi="Arial"/>
          <w:sz w:val="28"/>
          <w:lang w:eastAsia="ko-KR"/>
        </w:rPr>
        <w:tab/>
        <w:t>HARQ operation</w:t>
      </w:r>
      <w:bookmarkEnd w:id="124"/>
    </w:p>
    <w:p w14:paraId="700A8E5A"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125" w:name="_Toc29239836"/>
      <w:r w:rsidRPr="00AF633F">
        <w:rPr>
          <w:rFonts w:ascii="Arial" w:eastAsia="맑은 고딕" w:hAnsi="Arial"/>
          <w:sz w:val="24"/>
          <w:lang w:eastAsia="ko-KR"/>
        </w:rPr>
        <w:t>5.4.2.1</w:t>
      </w:r>
      <w:r w:rsidRPr="00AF633F">
        <w:rPr>
          <w:rFonts w:ascii="Arial" w:eastAsia="맑은 고딕" w:hAnsi="Arial"/>
          <w:sz w:val="24"/>
          <w:lang w:eastAsia="ko-KR"/>
        </w:rPr>
        <w:tab/>
        <w:t>HARQ Entity</w:t>
      </w:r>
      <w:bookmarkEnd w:id="125"/>
    </w:p>
    <w:p w14:paraId="60040808" w14:textId="77777777" w:rsidR="00AF633F" w:rsidRPr="00AF633F" w:rsidRDefault="00AF633F" w:rsidP="00AF633F">
      <w:pPr>
        <w:rPr>
          <w:rFonts w:eastAsia="맑은 고딕"/>
          <w:lang w:eastAsia="ko-KR"/>
        </w:rPr>
      </w:pPr>
      <w:r w:rsidRPr="00AF633F">
        <w:rPr>
          <w:rFonts w:eastAsia="맑은 고딕"/>
          <w:lang w:eastAsia="ko-KR"/>
        </w:rPr>
        <w:t xml:space="preserve">The MAC entity includes a HARQ entity for each Serving Cell with configured uplink (including the case when it is configured with </w:t>
      </w:r>
      <w:proofErr w:type="spellStart"/>
      <w:r w:rsidRPr="00AF633F">
        <w:rPr>
          <w:rFonts w:eastAsia="맑은 고딕"/>
          <w:i/>
          <w:lang w:eastAsia="ko-KR"/>
        </w:rPr>
        <w:t>supplementaryUplink</w:t>
      </w:r>
      <w:proofErr w:type="spellEnd"/>
      <w:r w:rsidRPr="00AF633F">
        <w:rPr>
          <w:rFonts w:eastAsia="맑은 고딕"/>
          <w:lang w:eastAsia="ko-KR"/>
        </w:rPr>
        <w:t>), which maintains a number of parallel HARQ processes.</w:t>
      </w:r>
    </w:p>
    <w:p w14:paraId="15B50622" w14:textId="77777777" w:rsidR="00AF633F" w:rsidRPr="00AF633F" w:rsidRDefault="00AF633F" w:rsidP="00AF633F">
      <w:pPr>
        <w:rPr>
          <w:rFonts w:eastAsia="맑은 고딕"/>
          <w:lang w:eastAsia="ko-KR"/>
        </w:rPr>
      </w:pPr>
      <w:r w:rsidRPr="00AF633F">
        <w:rPr>
          <w:rFonts w:eastAsia="맑은 고딕"/>
          <w:lang w:eastAsia="ko-KR"/>
        </w:rPr>
        <w:t xml:space="preserve">The number of parallel UL HARQ processes per HARQ entity </w:t>
      </w:r>
      <w:proofErr w:type="gramStart"/>
      <w:r w:rsidRPr="00AF633F">
        <w:rPr>
          <w:rFonts w:eastAsia="맑은 고딕"/>
          <w:lang w:eastAsia="ko-KR"/>
        </w:rPr>
        <w:t>is specified</w:t>
      </w:r>
      <w:proofErr w:type="gramEnd"/>
      <w:r w:rsidRPr="00AF633F">
        <w:rPr>
          <w:rFonts w:eastAsia="맑은 고딕"/>
          <w:lang w:eastAsia="ko-KR"/>
        </w:rPr>
        <w:t xml:space="preserve"> in TS 38.214 [7].</w:t>
      </w:r>
    </w:p>
    <w:p w14:paraId="5CB8F70E" w14:textId="77777777" w:rsidR="00AF633F" w:rsidRPr="00AF633F" w:rsidRDefault="00AF633F" w:rsidP="00AF633F">
      <w:pPr>
        <w:rPr>
          <w:rFonts w:eastAsia="맑은 고딕"/>
          <w:lang w:eastAsia="ko-KR"/>
        </w:rPr>
      </w:pPr>
      <w:r w:rsidRPr="00AF633F">
        <w:rPr>
          <w:rFonts w:eastAsia="맑은 고딕"/>
          <w:lang w:eastAsia="ko-KR"/>
        </w:rPr>
        <w:t>Each HARQ process supports one TB.</w:t>
      </w:r>
    </w:p>
    <w:p w14:paraId="3EEAB079" w14:textId="77777777" w:rsidR="00AF633F" w:rsidRPr="00AF633F" w:rsidRDefault="00AF633F" w:rsidP="00AF633F">
      <w:pPr>
        <w:rPr>
          <w:rFonts w:eastAsia="맑은 고딕"/>
          <w:noProof/>
          <w:lang w:eastAsia="ko-KR"/>
        </w:rPr>
      </w:pPr>
      <w:r w:rsidRPr="00AF633F">
        <w:rPr>
          <w:rFonts w:eastAsia="맑은 고딕"/>
          <w:lang w:eastAsia="ko-KR"/>
        </w:rPr>
        <w:t>E</w:t>
      </w:r>
      <w:r w:rsidRPr="00AF633F">
        <w:rPr>
          <w:rFonts w:eastAsia="맑은 고딕"/>
          <w:noProof/>
        </w:rPr>
        <w:t>ach HARQ process is associated with a HARQ process identifier.</w:t>
      </w:r>
      <w:r w:rsidRPr="00AF633F">
        <w:rPr>
          <w:rFonts w:eastAsia="맑은 고딕"/>
          <w:noProof/>
          <w:lang w:eastAsia="ko-KR"/>
        </w:rPr>
        <w:t xml:space="preserve"> Fo</w:t>
      </w:r>
      <w:bookmarkStart w:id="126" w:name="_GoBack"/>
      <w:bookmarkEnd w:id="126"/>
      <w:r w:rsidRPr="00AF633F">
        <w:rPr>
          <w:rFonts w:eastAsia="맑은 고딕"/>
          <w:noProof/>
          <w:lang w:eastAsia="ko-KR"/>
        </w:rPr>
        <w:t>r UL transmission with UL grant in RA Response, HARQ process identifier 0 is used.</w:t>
      </w:r>
    </w:p>
    <w:p w14:paraId="4C80EA5F" w14:textId="77777777" w:rsidR="00AF633F" w:rsidRPr="00AF633F" w:rsidRDefault="00AF633F" w:rsidP="00AF633F">
      <w:pPr>
        <w:rPr>
          <w:rFonts w:eastAsia="맑은 고딕"/>
          <w:noProof/>
          <w:lang w:eastAsia="ko-KR"/>
        </w:rPr>
      </w:pPr>
      <w:r w:rsidRPr="00AF633F">
        <w:rPr>
          <w:rFonts w:eastAsia="맑은 고딕"/>
          <w:noProof/>
          <w:lang w:eastAsia="ko-KR"/>
        </w:rPr>
        <w:t xml:space="preserve">When the MAC entity is configured with </w:t>
      </w:r>
      <w:r w:rsidRPr="00AF633F">
        <w:rPr>
          <w:rFonts w:eastAsia="맑은 고딕"/>
          <w:i/>
          <w:noProof/>
          <w:lang w:eastAsia="ko-KR"/>
        </w:rPr>
        <w:t>pusch-AggregationFactor</w:t>
      </w:r>
      <w:r w:rsidRPr="00AF633F">
        <w:rPr>
          <w:rFonts w:eastAsia="맑은 고딕"/>
          <w:noProof/>
          <w:lang w:eastAsia="ko-KR"/>
        </w:rPr>
        <w:t xml:space="preserve"> &gt; 1, the parameter </w:t>
      </w:r>
      <w:r w:rsidRPr="00AF633F">
        <w:rPr>
          <w:rFonts w:eastAsia="맑은 고딕"/>
          <w:i/>
          <w:noProof/>
          <w:lang w:eastAsia="ko-KR"/>
        </w:rPr>
        <w:t>pusch-AggregationFactor</w:t>
      </w:r>
      <w:r w:rsidRPr="00AF633F">
        <w:rPr>
          <w:rFonts w:eastAsia="맑은 고딕"/>
          <w:noProof/>
          <w:lang w:eastAsia="ko-KR"/>
        </w:rPr>
        <w:t xml:space="preserve"> provides the number of transmissions of a TB within a bundle of the dynamic grant. After the initial transmission, </w:t>
      </w:r>
      <w:r w:rsidRPr="00AF633F">
        <w:rPr>
          <w:rFonts w:eastAsia="맑은 고딕"/>
          <w:i/>
          <w:noProof/>
          <w:lang w:eastAsia="ko-KR"/>
        </w:rPr>
        <w:t>pusch-AggregationFactor</w:t>
      </w:r>
      <w:r w:rsidRPr="00AF633F">
        <w:rPr>
          <w:rFonts w:eastAsia="맑은 고딕"/>
          <w:noProof/>
          <w:lang w:eastAsia="ko-KR"/>
        </w:rPr>
        <w:t xml:space="preserve"> – 1 HARQ retransmissions follow within a bundle. When the MAC entity is configured with </w:t>
      </w:r>
      <w:r w:rsidRPr="00AF633F">
        <w:rPr>
          <w:rFonts w:eastAsia="맑은 고딕"/>
          <w:i/>
          <w:noProof/>
          <w:lang w:eastAsia="ko-KR"/>
        </w:rPr>
        <w:lastRenderedPageBreak/>
        <w:t>repK</w:t>
      </w:r>
      <w:r w:rsidRPr="00AF633F">
        <w:rPr>
          <w:rFonts w:eastAsia="맑은 고딕"/>
          <w:noProof/>
          <w:lang w:eastAsia="ko-KR"/>
        </w:rPr>
        <w:t xml:space="preserve"> &gt; 1, the parameter </w:t>
      </w:r>
      <w:r w:rsidRPr="00AF633F">
        <w:rPr>
          <w:rFonts w:eastAsia="맑은 고딕"/>
          <w:i/>
          <w:noProof/>
          <w:lang w:eastAsia="ko-KR"/>
        </w:rPr>
        <w:t>repK</w:t>
      </w:r>
      <w:r w:rsidRPr="00AF633F">
        <w:rPr>
          <w:rFonts w:eastAsia="맑은 고딕"/>
          <w:noProof/>
          <w:lang w:eastAsia="ko-KR"/>
        </w:rPr>
        <w:t xml:space="preserve"> provides the number of transmissions of a TB within a bundle of the configured uplink grant. After the initial transmission,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AF633F">
        <w:rPr>
          <w:rFonts w:eastAsia="맑은 고딕"/>
          <w:i/>
          <w:noProof/>
          <w:lang w:eastAsia="ko-KR"/>
        </w:rPr>
        <w:t>pusch-AggregationFactor</w:t>
      </w:r>
      <w:r w:rsidRPr="00AF633F">
        <w:rPr>
          <w:rFonts w:eastAsia="맑은 고딕"/>
          <w:noProof/>
          <w:lang w:eastAsia="ko-KR"/>
        </w:rPr>
        <w:t xml:space="preserve"> for a dynamic grant and </w:t>
      </w:r>
      <w:r w:rsidRPr="00AF633F">
        <w:rPr>
          <w:rFonts w:eastAsia="맑은 고딕"/>
          <w:i/>
          <w:noProof/>
          <w:lang w:eastAsia="ko-KR"/>
        </w:rPr>
        <w:t>repK</w:t>
      </w:r>
      <w:r w:rsidRPr="00AF633F">
        <w:rPr>
          <w:rFonts w:eastAsia="맑은 고딕"/>
          <w:noProof/>
          <w:lang w:eastAsia="ko-KR"/>
        </w:rPr>
        <w:t xml:space="preserve"> for a configured uplink grant, respectively. Each transmission within a bundle is a separate uplink grant after the initial uplink grant within a bundle is delivered to the HARQ entity.</w:t>
      </w:r>
    </w:p>
    <w:p w14:paraId="08AC253E" w14:textId="77777777" w:rsidR="00AF633F" w:rsidRPr="00AF633F" w:rsidRDefault="00AF633F" w:rsidP="00AF633F">
      <w:pPr>
        <w:rPr>
          <w:rFonts w:eastAsia="맑은 고딕"/>
          <w:noProof/>
          <w:lang w:eastAsia="ko-KR"/>
        </w:rPr>
      </w:pPr>
      <w:r w:rsidRPr="00AF633F">
        <w:rPr>
          <w:rFonts w:eastAsia="맑은 고딕"/>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4F1D701F" w14:textId="77777777" w:rsidR="00AF633F" w:rsidRPr="00AF633F" w:rsidRDefault="00AF633F" w:rsidP="00AF633F">
      <w:pPr>
        <w:rPr>
          <w:rFonts w:eastAsia="맑은 고딕"/>
          <w:noProof/>
        </w:rPr>
      </w:pPr>
      <w:r w:rsidRPr="00AF633F">
        <w:rPr>
          <w:rFonts w:eastAsia="맑은 고딕"/>
          <w:noProof/>
        </w:rPr>
        <w:t xml:space="preserve">For each </w:t>
      </w:r>
      <w:r w:rsidRPr="00AF633F">
        <w:rPr>
          <w:rFonts w:eastAsia="맑은 고딕"/>
          <w:noProof/>
          <w:lang w:eastAsia="ko-KR"/>
        </w:rPr>
        <w:t>uplink grant</w:t>
      </w:r>
      <w:r w:rsidRPr="00AF633F">
        <w:rPr>
          <w:rFonts w:eastAsia="맑은 고딕"/>
          <w:noProof/>
        </w:rPr>
        <w:t>, the HARQ entity shall:</w:t>
      </w:r>
    </w:p>
    <w:p w14:paraId="376342BC"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 xml:space="preserve">identify the HARQ process associated with this </w:t>
      </w:r>
      <w:r w:rsidRPr="00AF633F">
        <w:rPr>
          <w:rFonts w:eastAsia="맑은 고딕"/>
          <w:noProof/>
          <w:lang w:eastAsia="ko-KR"/>
        </w:rPr>
        <w:t>grant</w:t>
      </w:r>
      <w:r w:rsidRPr="00AF633F">
        <w:rPr>
          <w:rFonts w:eastAsia="맑은 고딕"/>
          <w:noProof/>
        </w:rPr>
        <w:t>, and for each identified HARQ process:</w:t>
      </w:r>
    </w:p>
    <w:p w14:paraId="7603E83B"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rPr>
        <w:tab/>
        <w:t>if the received grant was not addressed to a Temporary C-RNTI on PDCCH</w:t>
      </w:r>
      <w:r w:rsidRPr="00AF633F">
        <w:rPr>
          <w:rFonts w:eastAsia="맑은 고딕"/>
          <w:noProof/>
          <w:lang w:eastAsia="ko-KR"/>
        </w:rPr>
        <w:t>,</w:t>
      </w:r>
      <w:r w:rsidRPr="00AF633F">
        <w:rPr>
          <w:rFonts w:eastAsia="맑은 고딕"/>
          <w:noProof/>
        </w:rPr>
        <w:t xml:space="preserve"> and the NDI provided in the associated HARQ information has been toggled compared to the value in the previous transmission of this TB of this HARQ process; or</w:t>
      </w:r>
    </w:p>
    <w:p w14:paraId="0EF119A5"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uplink grant was received on PDCCH for the C-RNTI and the HARQ buffer of the identified process is empty; or</w:t>
      </w:r>
    </w:p>
    <w:p w14:paraId="52718C4F"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if the uplink grant was received in a Random Access Response; or</w:t>
      </w:r>
    </w:p>
    <w:p w14:paraId="69208378" w14:textId="77777777" w:rsidR="00AF633F" w:rsidRPr="00AF633F" w:rsidRDefault="00AF633F" w:rsidP="00AF633F">
      <w:pPr>
        <w:ind w:left="851" w:hanging="284"/>
        <w:rPr>
          <w:rFonts w:eastAsia="맑은 고딕"/>
          <w:noProof/>
        </w:rPr>
      </w:pPr>
      <w:r w:rsidRPr="00AF633F">
        <w:rPr>
          <w:rFonts w:eastAsia="맑은 고딕"/>
          <w:noProof/>
        </w:rPr>
        <w:t>2&gt;</w:t>
      </w:r>
      <w:r w:rsidRPr="00AF633F">
        <w:rPr>
          <w:rFonts w:eastAsia="맑은 고딕"/>
          <w:noProof/>
        </w:rPr>
        <w:tab/>
        <w:t xml:space="preserve">if the uplink grant was received on PDCCH for the C-RNTI in </w:t>
      </w:r>
      <w:r w:rsidRPr="00AF633F">
        <w:rPr>
          <w:rFonts w:eastAsia="맑은 고딕"/>
          <w:i/>
          <w:noProof/>
        </w:rPr>
        <w:t>ra-ResponseWindow</w:t>
      </w:r>
      <w:r w:rsidRPr="00AF633F">
        <w:rPr>
          <w:rFonts w:eastAsia="맑은 고딕"/>
          <w:noProof/>
        </w:rPr>
        <w:t xml:space="preserve"> and this PDCCH successfully completed the Random Access procedure initiated for beam failure recovery; or</w:t>
      </w:r>
    </w:p>
    <w:p w14:paraId="1F608B75" w14:textId="77777777" w:rsidR="00AF633F" w:rsidRPr="00AF633F" w:rsidRDefault="00AF633F" w:rsidP="00AF633F">
      <w:pPr>
        <w:ind w:left="851" w:hanging="284"/>
        <w:rPr>
          <w:rFonts w:eastAsia="맑은 고딕"/>
          <w:noProof/>
        </w:rPr>
      </w:pPr>
      <w:r w:rsidRPr="00AF633F">
        <w:rPr>
          <w:rFonts w:eastAsia="맑은 고딕"/>
          <w:noProof/>
        </w:rPr>
        <w:t>2&gt;</w:t>
      </w:r>
      <w:r w:rsidRPr="00AF633F">
        <w:rPr>
          <w:rFonts w:eastAsia="맑은 고딕"/>
          <w:noProof/>
        </w:rPr>
        <w:tab/>
        <w:t>if the uplink grant is part of a bundle of the configured uplink grant, and may be used for initial transmission according to clause 6.1.2.3 of TS 38.214 [7], and if no MAC PDU has been obtained for this bundle:</w:t>
      </w:r>
    </w:p>
    <w:p w14:paraId="55D2BA74" w14:textId="77777777" w:rsidR="00AF633F" w:rsidRPr="00AF633F" w:rsidRDefault="00AF633F" w:rsidP="00AF633F">
      <w:pPr>
        <w:ind w:left="1135" w:hanging="284"/>
        <w:rPr>
          <w:rFonts w:eastAsia="맑은 고딕"/>
          <w:noProof/>
        </w:rPr>
      </w:pPr>
      <w:r w:rsidRPr="00AF633F">
        <w:rPr>
          <w:rFonts w:eastAsia="맑은 고딕"/>
          <w:noProof/>
          <w:lang w:eastAsia="ko-KR"/>
        </w:rPr>
        <w:t>3&gt;</w:t>
      </w:r>
      <w:r w:rsidRPr="00AF633F">
        <w:rPr>
          <w:rFonts w:eastAsia="맑은 고딕"/>
          <w:noProof/>
        </w:rPr>
        <w:tab/>
        <w:t xml:space="preserve">if there is a MAC PDU in the </w:t>
      </w:r>
      <w:r w:rsidRPr="00AF633F">
        <w:rPr>
          <w:rFonts w:eastAsia="맑은 고딕"/>
        </w:rPr>
        <w:t>Msg3</w:t>
      </w:r>
      <w:r w:rsidRPr="00AF633F">
        <w:rPr>
          <w:rFonts w:eastAsia="맑은 고딕"/>
          <w:noProof/>
        </w:rPr>
        <w:t xml:space="preserve"> buffer</w:t>
      </w:r>
      <w:r w:rsidRPr="00AF633F">
        <w:rPr>
          <w:rFonts w:eastAsia="맑은 고딕"/>
          <w:noProof/>
          <w:lang w:eastAsia="zh-CN"/>
        </w:rPr>
        <w:t xml:space="preserve"> and the uplink grant was received in a Random Access Response; or</w:t>
      </w:r>
      <w:r w:rsidRPr="00AF633F">
        <w:rPr>
          <w:rFonts w:eastAsia="맑은 고딕"/>
          <w:noProof/>
        </w:rPr>
        <w:t>:</w:t>
      </w:r>
    </w:p>
    <w:p w14:paraId="1047E1C4" w14:textId="77777777" w:rsidR="00AF633F" w:rsidRPr="00AF633F" w:rsidRDefault="00AF633F" w:rsidP="00AF633F">
      <w:pPr>
        <w:ind w:left="1135" w:hanging="284"/>
        <w:rPr>
          <w:rFonts w:eastAsia="맑은 고딕"/>
          <w:noProof/>
        </w:rPr>
      </w:pPr>
      <w:r w:rsidRPr="00AF633F">
        <w:rPr>
          <w:rFonts w:eastAsia="맑은 고딕"/>
          <w:noProof/>
        </w:rPr>
        <w:t>3&gt;</w:t>
      </w:r>
      <w:r w:rsidRPr="00AF633F">
        <w:rPr>
          <w:rFonts w:eastAsia="맑은 고딕"/>
          <w:noProof/>
        </w:rPr>
        <w:tab/>
        <w:t xml:space="preserve">if there is a MAC PDU in the Msg3 buffer and the uplink grant was received on PDCCH for the C-RNTI in </w:t>
      </w:r>
      <w:r w:rsidRPr="00AF633F">
        <w:rPr>
          <w:rFonts w:eastAsia="맑은 고딕"/>
          <w:i/>
          <w:noProof/>
        </w:rPr>
        <w:t>ra-ResponseWindow</w:t>
      </w:r>
      <w:r w:rsidRPr="00AF633F">
        <w:rPr>
          <w:rFonts w:eastAsia="맑은 고딕"/>
          <w:noProof/>
        </w:rPr>
        <w:t xml:space="preserve"> and this PDCCH successfully completed the Random Access procedure initiated for beam failure recovery:</w:t>
      </w:r>
    </w:p>
    <w:p w14:paraId="30ACC5B7" w14:textId="77777777" w:rsidR="00AF633F" w:rsidRPr="00AF633F" w:rsidRDefault="00AF633F" w:rsidP="00AF633F">
      <w:pPr>
        <w:ind w:left="1418" w:hanging="284"/>
        <w:rPr>
          <w:rFonts w:eastAsia="맑은 고딕"/>
          <w:noProof/>
        </w:rPr>
      </w:pPr>
      <w:r w:rsidRPr="00AF633F">
        <w:rPr>
          <w:rFonts w:eastAsia="맑은 고딕"/>
          <w:noProof/>
          <w:lang w:eastAsia="ko-KR"/>
        </w:rPr>
        <w:t>4&gt;</w:t>
      </w:r>
      <w:r w:rsidRPr="00AF633F">
        <w:rPr>
          <w:rFonts w:eastAsia="맑은 고딕"/>
          <w:noProof/>
        </w:rPr>
        <w:tab/>
        <w:t xml:space="preserve">obtain the MAC PDU to transmit from the </w:t>
      </w:r>
      <w:r w:rsidRPr="00AF633F">
        <w:rPr>
          <w:rFonts w:eastAsia="맑은 고딕"/>
        </w:rPr>
        <w:t>Msg3</w:t>
      </w:r>
      <w:r w:rsidRPr="00AF633F">
        <w:rPr>
          <w:rFonts w:eastAsia="맑은 고딕"/>
          <w:noProof/>
        </w:rPr>
        <w:t xml:space="preserve"> buffer.</w:t>
      </w:r>
    </w:p>
    <w:p w14:paraId="6F29C915" w14:textId="77777777" w:rsidR="00AF633F" w:rsidRPr="00AF633F" w:rsidRDefault="00AF633F" w:rsidP="00AF633F">
      <w:pPr>
        <w:ind w:left="1418" w:hanging="284"/>
        <w:rPr>
          <w:rFonts w:eastAsia="맑은 고딕"/>
          <w:noProof/>
        </w:rPr>
      </w:pPr>
      <w:r w:rsidRPr="00AF633F">
        <w:rPr>
          <w:rFonts w:eastAsia="맑은 고딕"/>
          <w:noProof/>
        </w:rPr>
        <w:t>4&gt;</w:t>
      </w:r>
      <w:r w:rsidRPr="00AF633F">
        <w:rPr>
          <w:rFonts w:eastAsia="맑은 고딕"/>
          <w:noProof/>
        </w:rPr>
        <w:tab/>
        <w:t>if the uplink grant size does not match with size of the obtained MAC PDU; and</w:t>
      </w:r>
    </w:p>
    <w:p w14:paraId="31140F09" w14:textId="77777777" w:rsidR="00AF633F" w:rsidRPr="00AF633F" w:rsidRDefault="00AF633F" w:rsidP="00AF633F">
      <w:pPr>
        <w:ind w:left="1418" w:hanging="284"/>
        <w:rPr>
          <w:rFonts w:eastAsia="맑은 고딕"/>
          <w:noProof/>
        </w:rPr>
      </w:pPr>
      <w:r w:rsidRPr="00AF633F">
        <w:rPr>
          <w:rFonts w:eastAsia="맑은 고딕"/>
          <w:noProof/>
        </w:rPr>
        <w:t>4&gt;</w:t>
      </w:r>
      <w:r w:rsidRPr="00AF633F">
        <w:rPr>
          <w:rFonts w:eastAsia="맑은 고딕"/>
          <w:noProof/>
        </w:rPr>
        <w:tab/>
        <w:t>if the Random Access procedure was successfully completed upon receiving the uplink grant:</w:t>
      </w:r>
    </w:p>
    <w:p w14:paraId="69918F07" w14:textId="77777777" w:rsidR="00AF633F" w:rsidRPr="00AF633F" w:rsidRDefault="00AF633F" w:rsidP="00AF633F">
      <w:pPr>
        <w:ind w:left="1702" w:hanging="284"/>
        <w:rPr>
          <w:rFonts w:eastAsia="맑은 고딕"/>
          <w:noProof/>
        </w:rPr>
      </w:pPr>
      <w:r w:rsidRPr="00AF633F">
        <w:rPr>
          <w:rFonts w:eastAsia="맑은 고딕"/>
          <w:noProof/>
        </w:rPr>
        <w:t>5&gt;</w:t>
      </w:r>
      <w:r w:rsidRPr="00AF633F">
        <w:rPr>
          <w:rFonts w:eastAsia="맑은 고딕"/>
          <w:noProof/>
        </w:rPr>
        <w:tab/>
        <w:t>indicate to the Multiplexing and assembly entity to include MAC subPDU(s) carrying MAC SDU from the obtained MAC PDU in the subsequent uplink transmission;</w:t>
      </w:r>
    </w:p>
    <w:p w14:paraId="1028F9AE" w14:textId="77777777" w:rsidR="00AF633F" w:rsidRPr="00AF633F" w:rsidRDefault="00AF633F" w:rsidP="00AF633F">
      <w:pPr>
        <w:ind w:left="1702" w:hanging="284"/>
        <w:rPr>
          <w:rFonts w:eastAsia="맑은 고딕"/>
          <w:noProof/>
        </w:rPr>
      </w:pPr>
      <w:r w:rsidRPr="00AF633F">
        <w:rPr>
          <w:rFonts w:eastAsia="맑은 고딕"/>
          <w:noProof/>
        </w:rPr>
        <w:t>5&gt;</w:t>
      </w:r>
      <w:r w:rsidRPr="00AF633F">
        <w:rPr>
          <w:rFonts w:eastAsia="맑은 고딕"/>
          <w:noProof/>
        </w:rPr>
        <w:tab/>
        <w:t>obtain the MAC PDU to transmit from the Multiplexing and assembly entity.</w:t>
      </w:r>
    </w:p>
    <w:p w14:paraId="4FA06EF5" w14:textId="5BBEEEC3" w:rsidR="00511B65" w:rsidDel="009C438E" w:rsidRDefault="00511B65" w:rsidP="00511B65">
      <w:pPr>
        <w:pStyle w:val="B3"/>
        <w:rPr>
          <w:ins w:id="127" w:author="Samsung" w:date="2020-02-14T15:53:00Z"/>
          <w:del w:id="128" w:author="Samsung109e" w:date="2020-03-04T01:55:00Z"/>
          <w:noProof/>
          <w:lang w:eastAsia="ko-KR"/>
        </w:rPr>
      </w:pPr>
      <w:ins w:id="129" w:author="Samsung" w:date="2020-02-14T15:53:00Z">
        <w:del w:id="130" w:author="Samsung109e" w:date="2020-03-04T01:55:00Z">
          <w:r w:rsidDel="009C438E">
            <w:rPr>
              <w:rFonts w:hint="eastAsia"/>
              <w:noProof/>
              <w:lang w:eastAsia="ko-KR"/>
            </w:rPr>
            <w:delText>3&gt;</w:delText>
          </w:r>
          <w:r w:rsidDel="009C438E">
            <w:rPr>
              <w:rFonts w:hint="eastAsia"/>
              <w:noProof/>
              <w:lang w:eastAsia="ko-KR"/>
            </w:rPr>
            <w:tab/>
            <w:delText xml:space="preserve">else if the MAC entity is configured with </w:delText>
          </w:r>
          <w:r w:rsidDel="009C438E">
            <w:rPr>
              <w:i/>
              <w:noProof/>
              <w:lang w:eastAsia="ko-KR"/>
            </w:rPr>
            <w:delText>autonomousReTx</w:delText>
          </w:r>
          <w:r w:rsidDel="009C438E">
            <w:rPr>
              <w:rFonts w:hint="eastAsia"/>
              <w:noProof/>
              <w:lang w:eastAsia="ko-KR"/>
            </w:rPr>
            <w:delText>;</w:delText>
          </w:r>
          <w:r w:rsidDel="009C438E">
            <w:rPr>
              <w:noProof/>
              <w:lang w:eastAsia="ko-KR"/>
            </w:rPr>
            <w:delText xml:space="preserve"> </w:delText>
          </w:r>
          <w:r w:rsidDel="009C438E">
            <w:rPr>
              <w:rFonts w:hint="eastAsia"/>
              <w:noProof/>
              <w:lang w:eastAsia="ko-KR"/>
            </w:rPr>
            <w:delText>and</w:delText>
          </w:r>
        </w:del>
      </w:ins>
    </w:p>
    <w:p w14:paraId="58CD8C50" w14:textId="4114C149" w:rsidR="00511B65" w:rsidRDefault="00511B65" w:rsidP="00511B65">
      <w:pPr>
        <w:pStyle w:val="B3"/>
        <w:rPr>
          <w:ins w:id="131" w:author="Samsung109e" w:date="2020-03-04T01:55:00Z"/>
          <w:noProof/>
          <w:lang w:eastAsia="ko-KR"/>
        </w:rPr>
      </w:pPr>
      <w:ins w:id="132" w:author="Samsung" w:date="2020-02-14T15:53:00Z">
        <w:r>
          <w:rPr>
            <w:rFonts w:hint="eastAsia"/>
            <w:noProof/>
            <w:lang w:eastAsia="ko-KR"/>
          </w:rPr>
          <w:t>3&gt;</w:t>
        </w:r>
        <w:r>
          <w:rPr>
            <w:rFonts w:hint="eastAsia"/>
            <w:noProof/>
            <w:lang w:eastAsia="ko-KR"/>
          </w:rPr>
          <w:tab/>
        </w:r>
      </w:ins>
      <w:ins w:id="133" w:author="Samsung109e" w:date="2020-03-04T01:54:00Z">
        <w:r w:rsidR="009C438E">
          <w:rPr>
            <w:noProof/>
            <w:lang w:eastAsia="ko-KR"/>
          </w:rPr>
          <w:t>else</w:t>
        </w:r>
      </w:ins>
      <w:ins w:id="134" w:author="Samsung" w:date="2020-02-14T15:53:00Z">
        <w:r>
          <w:rPr>
            <w:rFonts w:hint="eastAsia"/>
            <w:noProof/>
            <w:lang w:eastAsia="ko-KR"/>
          </w:rPr>
          <w:t>if this</w:t>
        </w:r>
        <w:r w:rsidRPr="00E311E1">
          <w:rPr>
            <w:noProof/>
            <w:lang w:eastAsia="ko-KR"/>
          </w:rPr>
          <w:t xml:space="preserve"> uplink grant is a configured grant which is </w:t>
        </w:r>
        <w:r>
          <w:rPr>
            <w:noProof/>
            <w:lang w:eastAsia="ko-KR"/>
          </w:rPr>
          <w:t>a prioritized uplink grant</w:t>
        </w:r>
        <w:r>
          <w:rPr>
            <w:rFonts w:hint="eastAsia"/>
            <w:noProof/>
            <w:lang w:eastAsia="ko-KR"/>
          </w:rPr>
          <w:t>;</w:t>
        </w:r>
        <w:r w:rsidRPr="00E311E1">
          <w:rPr>
            <w:noProof/>
            <w:lang w:eastAsia="ko-KR"/>
          </w:rPr>
          <w:t xml:space="preserve"> and</w:t>
        </w:r>
      </w:ins>
    </w:p>
    <w:p w14:paraId="5447D2FA" w14:textId="183DC873" w:rsidR="009C438E" w:rsidRDefault="009C438E" w:rsidP="00511B65">
      <w:pPr>
        <w:pStyle w:val="B3"/>
        <w:rPr>
          <w:ins w:id="135" w:author="Samsung" w:date="2020-02-14T15:53:00Z"/>
          <w:noProof/>
          <w:lang w:eastAsia="ko-KR"/>
        </w:rPr>
      </w:pPr>
      <w:ins w:id="136" w:author="Samsung109e" w:date="2020-03-04T01:55:00Z">
        <w:r>
          <w:rPr>
            <w:noProof/>
            <w:lang w:eastAsia="ko-KR"/>
          </w:rPr>
          <w:t>3&gt;</w:t>
        </w:r>
        <w:r>
          <w:rPr>
            <w:noProof/>
            <w:lang w:eastAsia="ko-KR"/>
          </w:rPr>
          <w:tab/>
        </w:r>
        <w:r>
          <w:rPr>
            <w:rFonts w:hint="eastAsia"/>
            <w:noProof/>
            <w:lang w:eastAsia="ko-KR"/>
          </w:rPr>
          <w:t xml:space="preserve">if the </w:t>
        </w:r>
        <w:r>
          <w:rPr>
            <w:noProof/>
            <w:lang w:eastAsia="ko-KR"/>
          </w:rPr>
          <w:t>configured grant is configured</w:t>
        </w:r>
        <w:r>
          <w:rPr>
            <w:rFonts w:hint="eastAsia"/>
            <w:noProof/>
            <w:lang w:eastAsia="ko-KR"/>
          </w:rPr>
          <w:t xml:space="preserve"> with </w:t>
        </w:r>
        <w:r>
          <w:rPr>
            <w:i/>
            <w:noProof/>
            <w:lang w:eastAsia="ko-KR"/>
          </w:rPr>
          <w:t>autonomousReTx</w:t>
        </w:r>
        <w:r>
          <w:rPr>
            <w:rFonts w:hint="eastAsia"/>
            <w:noProof/>
            <w:lang w:eastAsia="ko-KR"/>
          </w:rPr>
          <w:t>;</w:t>
        </w:r>
        <w:r>
          <w:rPr>
            <w:noProof/>
            <w:lang w:eastAsia="ko-KR"/>
          </w:rPr>
          <w:t xml:space="preserve"> </w:t>
        </w:r>
        <w:r>
          <w:rPr>
            <w:rFonts w:hint="eastAsia"/>
            <w:noProof/>
            <w:lang w:eastAsia="ko-KR"/>
          </w:rPr>
          <w:t>and</w:t>
        </w:r>
      </w:ins>
    </w:p>
    <w:p w14:paraId="608CCBB3" w14:textId="77777777" w:rsidR="00511B65" w:rsidRDefault="00511B65" w:rsidP="00511B65">
      <w:pPr>
        <w:pStyle w:val="B3"/>
        <w:rPr>
          <w:ins w:id="137" w:author="Samsung" w:date="2020-02-14T15:53:00Z"/>
          <w:noProof/>
          <w:lang w:eastAsia="ko-KR"/>
        </w:rPr>
      </w:pPr>
      <w:ins w:id="138" w:author="Samsung" w:date="2020-02-14T15:53:00Z">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uplink grant for this HARQ process was de-prioritized</w:t>
        </w:r>
        <w:r>
          <w:rPr>
            <w:rFonts w:hint="eastAsia"/>
            <w:noProof/>
            <w:lang w:eastAsia="ko-KR"/>
          </w:rPr>
          <w:t>;</w:t>
        </w:r>
        <w:r w:rsidRPr="00E311E1">
          <w:rPr>
            <w:noProof/>
            <w:lang w:eastAsia="ko-KR"/>
          </w:rPr>
          <w:t xml:space="preserve"> and</w:t>
        </w:r>
      </w:ins>
    </w:p>
    <w:p w14:paraId="146F8EC9" w14:textId="77777777" w:rsidR="00511B65" w:rsidRDefault="00511B65" w:rsidP="00511B65">
      <w:pPr>
        <w:pStyle w:val="B3"/>
        <w:rPr>
          <w:ins w:id="139" w:author="Samsung" w:date="2020-02-14T15:53:00Z"/>
          <w:noProof/>
          <w:lang w:eastAsia="ko-KR"/>
        </w:rPr>
      </w:pPr>
      <w:ins w:id="140" w:author="Samsung" w:date="2020-02-14T15:53:00Z">
        <w:r>
          <w:rPr>
            <w:rFonts w:hint="eastAsia"/>
            <w:noProof/>
            <w:lang w:eastAsia="ko-KR"/>
          </w:rPr>
          <w:t>3&gt;</w:t>
        </w:r>
        <w:r>
          <w:rPr>
            <w:rFonts w:hint="eastAsia"/>
            <w:noProof/>
            <w:lang w:eastAsia="ko-KR"/>
          </w:rPr>
          <w:tab/>
          <w:t xml:space="preserve">if </w:t>
        </w:r>
        <w:r w:rsidRPr="00E311E1">
          <w:rPr>
            <w:noProof/>
            <w:lang w:eastAsia="ko-KR"/>
          </w:rPr>
          <w:t>a MAC PDU had already been obtained for this HARQ process</w:t>
        </w:r>
        <w:r>
          <w:rPr>
            <w:noProof/>
            <w:lang w:eastAsia="ko-KR"/>
          </w:rPr>
          <w:t>; and</w:t>
        </w:r>
      </w:ins>
    </w:p>
    <w:p w14:paraId="16C5790F" w14:textId="77777777" w:rsidR="00511B65" w:rsidRDefault="00511B65" w:rsidP="00511B65">
      <w:pPr>
        <w:pStyle w:val="B3"/>
        <w:rPr>
          <w:ins w:id="141" w:author="Samsung" w:date="2020-02-14T15:53:00Z"/>
          <w:noProof/>
          <w:lang w:eastAsia="ko-KR"/>
        </w:rPr>
      </w:pPr>
      <w:ins w:id="142" w:author="Samsung" w:date="2020-02-14T15:53:00Z">
        <w:r>
          <w:rPr>
            <w:noProof/>
            <w:lang w:eastAsia="ko-KR"/>
          </w:rPr>
          <w:t>3&gt; if a transmission of the obtained MAC PDU has not been performed:</w:t>
        </w:r>
      </w:ins>
    </w:p>
    <w:p w14:paraId="6F39BAE4" w14:textId="77777777" w:rsidR="00511B65" w:rsidRDefault="00511B65" w:rsidP="00D81454">
      <w:pPr>
        <w:pStyle w:val="B4"/>
        <w:rPr>
          <w:ins w:id="143" w:author="Samsung" w:date="2020-02-14T15:53:00Z"/>
          <w:noProof/>
          <w:lang w:eastAsia="ko-KR"/>
        </w:rPr>
      </w:pPr>
      <w:ins w:id="144" w:author="Samsung" w:date="2020-02-14T15:53:00Z">
        <w:r>
          <w:rPr>
            <w:rFonts w:hint="eastAsia"/>
            <w:noProof/>
            <w:lang w:eastAsia="ko-KR"/>
          </w:rPr>
          <w:t>4&gt;</w:t>
        </w:r>
        <w:r>
          <w:rPr>
            <w:rFonts w:hint="eastAsia"/>
            <w:noProof/>
            <w:lang w:eastAsia="ko-KR"/>
          </w:rPr>
          <w:tab/>
          <w:t>consider the MAC PDU has been obtained.</w:t>
        </w:r>
      </w:ins>
    </w:p>
    <w:p w14:paraId="0EFF3E8A" w14:textId="17CD9D4F" w:rsidR="00AF633F" w:rsidRPr="00AF633F" w:rsidDel="00A04FD2" w:rsidRDefault="00AF633F" w:rsidP="00511B65">
      <w:pPr>
        <w:ind w:left="1135" w:hanging="284"/>
        <w:rPr>
          <w:del w:id="145" w:author="Samsung" w:date="2020-02-14T15:57:00Z"/>
          <w:rFonts w:eastAsia="맑은 고딕"/>
          <w:noProof/>
        </w:rPr>
      </w:pPr>
      <w:del w:id="146" w:author="Samsung" w:date="2020-02-14T15:57:00Z">
        <w:r w:rsidRPr="00AF633F" w:rsidDel="00A04FD2">
          <w:rPr>
            <w:rFonts w:eastAsia="맑은 고딕"/>
            <w:noProof/>
            <w:lang w:eastAsia="ko-KR"/>
          </w:rPr>
          <w:delText>3&gt;</w:delText>
        </w:r>
        <w:r w:rsidRPr="00AF633F" w:rsidDel="00A04FD2">
          <w:rPr>
            <w:rFonts w:eastAsia="맑은 고딕"/>
            <w:noProof/>
          </w:rPr>
          <w:tab/>
          <w:delText>else:</w:delText>
        </w:r>
      </w:del>
    </w:p>
    <w:p w14:paraId="7FC81C79" w14:textId="2184DD30" w:rsidR="00A04FD2" w:rsidRDefault="00A04FD2" w:rsidP="00D81454">
      <w:pPr>
        <w:pStyle w:val="B3"/>
        <w:rPr>
          <w:ins w:id="147" w:author="Samsung" w:date="2020-02-14T15:59:00Z"/>
          <w:noProof/>
          <w:lang w:eastAsia="ko-KR"/>
        </w:rPr>
      </w:pPr>
      <w:ins w:id="148" w:author="Samsung" w:date="2020-02-14T15:59:00Z">
        <w:r>
          <w:rPr>
            <w:noProof/>
            <w:lang w:eastAsia="ko-KR"/>
          </w:rPr>
          <w:t>3</w:t>
        </w:r>
        <w:r>
          <w:rPr>
            <w:rFonts w:hint="eastAsia"/>
            <w:noProof/>
            <w:lang w:eastAsia="ko-KR"/>
          </w:rPr>
          <w:t>&gt;</w:t>
        </w:r>
        <w:r>
          <w:rPr>
            <w:noProof/>
            <w:lang w:eastAsia="ko-KR"/>
          </w:rPr>
          <w:tab/>
          <w:t xml:space="preserve">else </w:t>
        </w:r>
        <w:r>
          <w:rPr>
            <w:rFonts w:hint="eastAsia"/>
            <w:noProof/>
            <w:lang w:eastAsia="ko-KR"/>
          </w:rPr>
          <w:t xml:space="preserve">if the MAC entity is not configured with </w:t>
        </w:r>
        <w:r>
          <w:rPr>
            <w:i/>
            <w:noProof/>
            <w:lang w:eastAsia="ko-KR"/>
          </w:rPr>
          <w:t>lch-basedPrioritization</w:t>
        </w:r>
        <w:r>
          <w:rPr>
            <w:rFonts w:hint="eastAsia"/>
            <w:noProof/>
            <w:lang w:eastAsia="ko-KR"/>
          </w:rPr>
          <w:t>; or</w:t>
        </w:r>
      </w:ins>
    </w:p>
    <w:p w14:paraId="629FA607" w14:textId="02FE6880" w:rsidR="00A04FD2" w:rsidRDefault="00A04FD2" w:rsidP="00D81454">
      <w:pPr>
        <w:pStyle w:val="B3"/>
        <w:rPr>
          <w:ins w:id="149" w:author="Samsung" w:date="2020-02-14T15:59:00Z"/>
          <w:rFonts w:eastAsia="맑은 고딕"/>
          <w:noProof/>
          <w:lang w:eastAsia="ko-KR"/>
        </w:rPr>
      </w:pPr>
      <w:ins w:id="150" w:author="Samsung" w:date="2020-02-14T15:59:00Z">
        <w:r>
          <w:rPr>
            <w:noProof/>
            <w:lang w:eastAsia="ko-KR"/>
          </w:rPr>
          <w:lastRenderedPageBreak/>
          <w:t>3</w:t>
        </w:r>
        <w:r>
          <w:rPr>
            <w:rFonts w:hint="eastAsia"/>
            <w:noProof/>
            <w:lang w:eastAsia="ko-KR"/>
          </w:rPr>
          <w:t>&gt;</w:t>
        </w:r>
        <w:r>
          <w:rPr>
            <w:noProof/>
            <w:lang w:eastAsia="ko-KR"/>
          </w:rPr>
          <w:tab/>
        </w:r>
        <w:r>
          <w:rPr>
            <w:rFonts w:hint="eastAsia"/>
            <w:noProof/>
            <w:lang w:eastAsia="ko-KR"/>
          </w:rPr>
          <w:t>if this uplink grant is a prioritized uplink grant:</w:t>
        </w:r>
      </w:ins>
    </w:p>
    <w:p w14:paraId="710EDBB1" w14:textId="02C5F802" w:rsidR="00AF633F" w:rsidRPr="00AF633F" w:rsidRDefault="00AF633F" w:rsidP="00AF633F">
      <w:pPr>
        <w:ind w:left="1418" w:hanging="284"/>
        <w:rPr>
          <w:rFonts w:eastAsia="맑은 고딕"/>
          <w:noProof/>
        </w:rPr>
      </w:pPr>
      <w:r w:rsidRPr="00AF633F">
        <w:rPr>
          <w:rFonts w:eastAsia="맑은 고딕"/>
          <w:noProof/>
          <w:lang w:eastAsia="ko-KR"/>
        </w:rPr>
        <w:t>4&gt;</w:t>
      </w:r>
      <w:r w:rsidRPr="00AF633F">
        <w:rPr>
          <w:rFonts w:eastAsia="맑은 고딕"/>
          <w:noProof/>
        </w:rPr>
        <w:tab/>
        <w:t>obtain the MAC PDU to transmit from the Multiplexing and assembly entity, if any;</w:t>
      </w:r>
    </w:p>
    <w:p w14:paraId="620F11E8" w14:textId="77777777" w:rsidR="00AF633F" w:rsidRPr="00AF633F" w:rsidRDefault="00AF633F" w:rsidP="00AF633F">
      <w:pPr>
        <w:ind w:left="1135" w:hanging="284"/>
        <w:rPr>
          <w:rFonts w:eastAsia="맑은 고딕"/>
          <w:noProof/>
        </w:rPr>
      </w:pPr>
      <w:r w:rsidRPr="00AF633F">
        <w:rPr>
          <w:rFonts w:eastAsia="맑은 고딕"/>
          <w:noProof/>
          <w:lang w:eastAsia="ko-KR"/>
        </w:rPr>
        <w:t>3&gt;</w:t>
      </w:r>
      <w:r w:rsidRPr="00AF633F">
        <w:rPr>
          <w:rFonts w:eastAsia="맑은 고딕"/>
          <w:noProof/>
          <w:lang w:eastAsia="zh-CN"/>
        </w:rPr>
        <w:tab/>
        <w:t>if a MAC PDU to transmit has been obtained:</w:t>
      </w:r>
    </w:p>
    <w:p w14:paraId="772ECDD1" w14:textId="77777777" w:rsidR="00AF633F" w:rsidRPr="00AF633F" w:rsidRDefault="00AF633F" w:rsidP="00AF633F">
      <w:pPr>
        <w:ind w:left="1418" w:hanging="284"/>
        <w:rPr>
          <w:rFonts w:eastAsia="맑은 고딕"/>
        </w:rPr>
      </w:pPr>
      <w:r w:rsidRPr="00AF633F">
        <w:rPr>
          <w:rFonts w:eastAsia="맑은 고딕"/>
          <w:lang w:eastAsia="ko-KR"/>
        </w:rPr>
        <w:t>4&gt;</w:t>
      </w:r>
      <w:r w:rsidRPr="00AF633F">
        <w:rPr>
          <w:rFonts w:eastAsia="맑은 고딕"/>
        </w:rPr>
        <w:tab/>
        <w:t>deliver the MAC PDU and the uplink grant and the HARQ information of the TB</w:t>
      </w:r>
      <w:r w:rsidRPr="00AF633F">
        <w:rPr>
          <w:rFonts w:eastAsia="맑은 고딕"/>
          <w:lang w:eastAsia="ko-KR"/>
        </w:rPr>
        <w:t xml:space="preserve"> </w:t>
      </w:r>
      <w:r w:rsidRPr="00AF633F">
        <w:rPr>
          <w:rFonts w:eastAsia="맑은 고딕"/>
        </w:rPr>
        <w:t>to the identified HARQ process;</w:t>
      </w:r>
    </w:p>
    <w:p w14:paraId="599AB147" w14:textId="77777777" w:rsidR="00AF633F" w:rsidRPr="00AF633F" w:rsidRDefault="00AF633F" w:rsidP="00AF633F">
      <w:pPr>
        <w:ind w:left="1418" w:hanging="284"/>
        <w:rPr>
          <w:rFonts w:eastAsia="맑은 고딕"/>
          <w:lang w:eastAsia="ko-KR"/>
        </w:rPr>
      </w:pPr>
      <w:r w:rsidRPr="00AF633F">
        <w:rPr>
          <w:rFonts w:eastAsia="맑은 고딕"/>
          <w:lang w:eastAsia="ko-KR"/>
        </w:rPr>
        <w:t>4&gt;</w:t>
      </w:r>
      <w:r w:rsidRPr="00AF633F">
        <w:rPr>
          <w:rFonts w:eastAsia="맑은 고딕"/>
        </w:rPr>
        <w:tab/>
        <w:t>instruct the identified HARQ process to trigger a new transmission;</w:t>
      </w:r>
    </w:p>
    <w:p w14:paraId="1E8FCF6E" w14:textId="70B1D4D2" w:rsidR="00AF633F" w:rsidRPr="00AF633F" w:rsidDel="0087327C" w:rsidRDefault="00AF633F" w:rsidP="00AF633F">
      <w:pPr>
        <w:ind w:left="1418" w:hanging="284"/>
        <w:rPr>
          <w:del w:id="151" w:author="Samsung109e" w:date="2020-03-04T02:28:00Z"/>
          <w:rFonts w:eastAsia="맑은 고딕"/>
          <w:lang w:eastAsia="ko-KR"/>
        </w:rPr>
      </w:pPr>
      <w:del w:id="152" w:author="Samsung109e" w:date="2020-03-04T02:28:00Z">
        <w:r w:rsidRPr="00AF633F" w:rsidDel="0087327C">
          <w:rPr>
            <w:rFonts w:eastAsia="맑은 고딕"/>
            <w:lang w:eastAsia="ko-KR"/>
          </w:rPr>
          <w:delText>4&gt;</w:delText>
        </w:r>
        <w:r w:rsidRPr="00AF633F" w:rsidDel="0087327C">
          <w:rPr>
            <w:rFonts w:eastAsia="맑은 고딕"/>
            <w:lang w:eastAsia="ko-KR"/>
          </w:rPr>
          <w:tab/>
          <w:delText>if the uplink grant is addressed to CS-RNTI; or</w:delText>
        </w:r>
      </w:del>
    </w:p>
    <w:p w14:paraId="0E157240" w14:textId="77777777" w:rsidR="00AF633F" w:rsidRPr="00AF633F" w:rsidRDefault="00AF633F" w:rsidP="00AF633F">
      <w:pPr>
        <w:ind w:left="1418" w:hanging="284"/>
        <w:rPr>
          <w:rFonts w:eastAsia="맑은 고딕"/>
          <w:lang w:eastAsia="ko-KR"/>
        </w:rPr>
      </w:pPr>
      <w:r w:rsidRPr="00AF633F">
        <w:rPr>
          <w:rFonts w:eastAsia="맑은 고딕"/>
          <w:lang w:eastAsia="ko-KR"/>
        </w:rPr>
        <w:t>4&gt;</w:t>
      </w:r>
      <w:r w:rsidRPr="00AF633F">
        <w:rPr>
          <w:rFonts w:eastAsia="맑은 고딕"/>
          <w:lang w:eastAsia="ko-KR"/>
        </w:rPr>
        <w:tab/>
        <w:t>if the uplink grant is a configured uplink grant; or</w:t>
      </w:r>
    </w:p>
    <w:p w14:paraId="67CCB912" w14:textId="77777777" w:rsidR="00AF633F" w:rsidRPr="00AF633F" w:rsidRDefault="00AF633F" w:rsidP="00AF633F">
      <w:pPr>
        <w:ind w:left="1418" w:hanging="284"/>
        <w:rPr>
          <w:rFonts w:eastAsia="맑은 고딕"/>
          <w:lang w:eastAsia="ko-KR"/>
        </w:rPr>
      </w:pPr>
      <w:proofErr w:type="gramStart"/>
      <w:r w:rsidRPr="00AF633F">
        <w:rPr>
          <w:rFonts w:eastAsia="맑은 고딕"/>
          <w:lang w:eastAsia="ko-KR"/>
        </w:rPr>
        <w:t>4</w:t>
      </w:r>
      <w:proofErr w:type="gramEnd"/>
      <w:r w:rsidRPr="00AF633F">
        <w:rPr>
          <w:rFonts w:eastAsia="맑은 고딕"/>
          <w:lang w:eastAsia="ko-KR"/>
        </w:rPr>
        <w:t>&gt;</w:t>
      </w:r>
      <w:r w:rsidRPr="00AF633F">
        <w:rPr>
          <w:rFonts w:eastAsia="맑은 고딕"/>
          <w:lang w:eastAsia="ko-KR"/>
        </w:rPr>
        <w:tab/>
        <w:t>if the uplink grant is addressed to C-RNTI, and the identified HARQ process is configured for a configured uplink grant:</w:t>
      </w:r>
    </w:p>
    <w:p w14:paraId="33E4CDBE" w14:textId="77777777" w:rsidR="00AF633F" w:rsidRPr="00AF633F" w:rsidRDefault="00AF633F" w:rsidP="00AF633F">
      <w:pPr>
        <w:ind w:left="1702" w:hanging="284"/>
        <w:rPr>
          <w:rFonts w:eastAsia="맑은 고딕"/>
          <w:lang w:eastAsia="ko-KR"/>
        </w:rPr>
      </w:pPr>
      <w:proofErr w:type="gramStart"/>
      <w:r w:rsidRPr="00AF633F">
        <w:rPr>
          <w:rFonts w:eastAsia="맑은 고딕"/>
          <w:lang w:eastAsia="ko-KR"/>
        </w:rPr>
        <w:t>5</w:t>
      </w:r>
      <w:proofErr w:type="gramEnd"/>
      <w:r w:rsidRPr="00AF633F">
        <w:rPr>
          <w:rFonts w:eastAsia="맑은 고딕"/>
          <w:lang w:eastAsia="ko-KR"/>
        </w:rPr>
        <w:t>&gt;</w:t>
      </w:r>
      <w:r w:rsidRPr="00AF633F">
        <w:rPr>
          <w:rFonts w:eastAsia="맑은 고딕"/>
          <w:lang w:eastAsia="ko-KR"/>
        </w:rPr>
        <w:tab/>
        <w:t xml:space="preserve">start or restart the </w:t>
      </w:r>
      <w:proofErr w:type="spellStart"/>
      <w:r w:rsidRPr="00AF633F">
        <w:rPr>
          <w:rFonts w:eastAsia="맑은 고딕"/>
          <w:i/>
          <w:lang w:eastAsia="ko-KR"/>
        </w:rPr>
        <w:t>configuredGrantTimer</w:t>
      </w:r>
      <w:proofErr w:type="spellEnd"/>
      <w:r w:rsidRPr="00AF633F">
        <w:rPr>
          <w:rFonts w:eastAsia="맑은 고딕"/>
          <w:lang w:eastAsia="ko-KR"/>
        </w:rPr>
        <w:t>, if configured, for the corresponding HARQ process when the transmission is performed.</w:t>
      </w:r>
    </w:p>
    <w:p w14:paraId="6BB5C292"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else:</w:t>
      </w:r>
    </w:p>
    <w:p w14:paraId="36F63EFF"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flush the HARQ buffer of the identified HARQ process.</w:t>
      </w:r>
    </w:p>
    <w:p w14:paraId="1FDB7C1A"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else (i.e. retransmission):</w:t>
      </w:r>
    </w:p>
    <w:p w14:paraId="4234C584"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the uplink grant received on PDCCH was addressed to CS-RNTI and if the HARQ buffer of the identified process is empty; or</w:t>
      </w:r>
    </w:p>
    <w:p w14:paraId="7D8A2B25"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the uplink grant is part of a bundle and if no MAC PDU has been obtained for this bundle; or</w:t>
      </w:r>
    </w:p>
    <w:p w14:paraId="38A6349C" w14:textId="2BAB9027" w:rsidR="00AF633F" w:rsidRDefault="00AF633F" w:rsidP="00AF633F">
      <w:pPr>
        <w:ind w:left="1135" w:hanging="284"/>
        <w:rPr>
          <w:ins w:id="153" w:author="Samsung" w:date="2020-02-14T16:00:00Z"/>
          <w:rFonts w:eastAsia="맑은 고딕"/>
          <w:noProof/>
          <w:lang w:eastAsia="ko-KR"/>
        </w:rPr>
      </w:pPr>
      <w:r w:rsidRPr="00AF633F">
        <w:rPr>
          <w:rFonts w:eastAsia="맑은 고딕"/>
          <w:noProof/>
          <w:lang w:eastAsia="ko-KR"/>
        </w:rPr>
        <w:t>3&gt;</w:t>
      </w:r>
      <w:r w:rsidRPr="00AF633F">
        <w:rPr>
          <w:rFonts w:eastAsia="맑은 고딕"/>
          <w:noProof/>
          <w:lang w:eastAsia="ko-KR"/>
        </w:rPr>
        <w:tab/>
        <w:t>if the uplink grant is part of a bundle of the configured uplink grant, and the PUSCH duration of the uplink grant overlaps with a PUSCH duration of another uplink grant received on the PDCCH or in a Random Access Response for this Serving Cell</w:t>
      </w:r>
      <w:del w:id="154" w:author="Samsung" w:date="2020-02-14T16:00:00Z">
        <w:r w:rsidRPr="00AF633F" w:rsidDel="00A639A8">
          <w:rPr>
            <w:rFonts w:eastAsia="맑은 고딕"/>
            <w:noProof/>
            <w:lang w:eastAsia="ko-KR"/>
          </w:rPr>
          <w:delText>:</w:delText>
        </w:r>
      </w:del>
      <w:ins w:id="155" w:author="Samsung" w:date="2020-02-14T16:00:00Z">
        <w:r w:rsidR="00A639A8">
          <w:rPr>
            <w:rFonts w:eastAsia="맑은 고딕"/>
            <w:noProof/>
            <w:lang w:eastAsia="ko-KR"/>
          </w:rPr>
          <w:t>; or</w:t>
        </w:r>
      </w:ins>
    </w:p>
    <w:p w14:paraId="6FC5E8FA" w14:textId="5731C33C" w:rsidR="00A639A8" w:rsidRPr="00AF633F" w:rsidRDefault="00A639A8" w:rsidP="00AF633F">
      <w:pPr>
        <w:ind w:left="1135" w:hanging="284"/>
        <w:rPr>
          <w:rFonts w:eastAsia="맑은 고딕"/>
          <w:noProof/>
          <w:lang w:eastAsia="ko-KR"/>
        </w:rPr>
      </w:pPr>
      <w:ins w:id="156" w:author="Samsung" w:date="2020-02-14T16:00:00Z">
        <w:r>
          <w:rPr>
            <w:rFonts w:hint="eastAsia"/>
            <w:noProof/>
            <w:lang w:eastAsia="ko-KR"/>
          </w:rPr>
          <w:t>3&gt;</w:t>
        </w:r>
        <w:r>
          <w:rPr>
            <w:noProof/>
            <w:lang w:eastAsia="ko-KR"/>
          </w:rPr>
          <w:tab/>
        </w:r>
        <w:r>
          <w:rPr>
            <w:rFonts w:hint="eastAsia"/>
            <w:noProof/>
            <w:lang w:eastAsia="ko-KR"/>
          </w:rPr>
          <w:t xml:space="preserve">if the MAC entity is configured with </w:t>
        </w:r>
        <w:r>
          <w:rPr>
            <w:i/>
            <w:noProof/>
            <w:lang w:eastAsia="ko-KR"/>
          </w:rPr>
          <w:t>lch-basedPrioritization</w:t>
        </w:r>
        <w:r>
          <w:rPr>
            <w:rFonts w:hint="eastAsia"/>
            <w:i/>
            <w:noProof/>
            <w:lang w:eastAsia="ko-KR"/>
          </w:rPr>
          <w:t xml:space="preserve"> </w:t>
        </w:r>
        <w:r>
          <w:rPr>
            <w:rFonts w:hint="eastAsia"/>
            <w:noProof/>
            <w:lang w:eastAsia="ko-KR"/>
          </w:rPr>
          <w:t>and this uplink grant is not a prioritized uplink grant:</w:t>
        </w:r>
      </w:ins>
    </w:p>
    <w:p w14:paraId="5B3D1C69"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ignore the uplink grant.</w:t>
      </w:r>
    </w:p>
    <w:p w14:paraId="5277DCE2"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else:</w:t>
      </w:r>
    </w:p>
    <w:p w14:paraId="5B61A3CA" w14:textId="77777777" w:rsidR="00AF633F" w:rsidRPr="00AF633F" w:rsidRDefault="00AF633F" w:rsidP="00AF633F">
      <w:pPr>
        <w:ind w:left="1418" w:hanging="284"/>
        <w:rPr>
          <w:rFonts w:eastAsia="맑은 고딕"/>
          <w:noProof/>
        </w:rPr>
      </w:pPr>
      <w:r w:rsidRPr="00AF633F">
        <w:rPr>
          <w:rFonts w:eastAsia="맑은 고딕"/>
          <w:noProof/>
          <w:lang w:eastAsia="ko-KR"/>
        </w:rPr>
        <w:t>4&gt;</w:t>
      </w:r>
      <w:r w:rsidRPr="00AF633F">
        <w:rPr>
          <w:rFonts w:eastAsia="맑은 고딕"/>
          <w:noProof/>
        </w:rPr>
        <w:tab/>
        <w:t>deliver the uplink grant and the HARQ information (redundancy version) of the TB to the identified HARQ process;</w:t>
      </w:r>
    </w:p>
    <w:p w14:paraId="4BD5667B"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rPr>
        <w:tab/>
        <w:t xml:space="preserve">instruct the identified HARQ process to </w:t>
      </w:r>
      <w:r w:rsidRPr="00AF633F">
        <w:rPr>
          <w:rFonts w:eastAsia="맑은 고딕"/>
          <w:noProof/>
          <w:lang w:eastAsia="ko-KR"/>
        </w:rPr>
        <w:t>trigger a</w:t>
      </w:r>
      <w:r w:rsidRPr="00AF633F">
        <w:rPr>
          <w:rFonts w:eastAsia="맑은 고딕"/>
          <w:noProof/>
        </w:rPr>
        <w:t xml:space="preserve"> retransmission;</w:t>
      </w:r>
    </w:p>
    <w:p w14:paraId="54C95E50"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if the uplink grant is addressed to CS-RNTI; or</w:t>
      </w:r>
    </w:p>
    <w:p w14:paraId="4C3416E7"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if the uplink grant is addressed to C-RNTI, and the identified HARQ process is configured for a configured uplink grant:</w:t>
      </w:r>
    </w:p>
    <w:p w14:paraId="055F6EB8" w14:textId="77777777" w:rsidR="00AF633F" w:rsidRPr="00AF633F" w:rsidRDefault="00AF633F" w:rsidP="00AF633F">
      <w:pPr>
        <w:ind w:left="1702" w:hanging="284"/>
        <w:rPr>
          <w:rFonts w:eastAsia="맑은 고딕"/>
          <w:noProof/>
          <w:lang w:eastAsia="ko-KR"/>
        </w:rPr>
      </w:pPr>
      <w:r w:rsidRPr="00AF633F">
        <w:rPr>
          <w:rFonts w:eastAsia="맑은 고딕"/>
          <w:noProof/>
          <w:lang w:eastAsia="ko-KR"/>
        </w:rPr>
        <w:t>5&gt;</w:t>
      </w:r>
      <w:r w:rsidRPr="00AF633F">
        <w:rPr>
          <w:rFonts w:eastAsia="맑은 고딕"/>
          <w:noProof/>
          <w:lang w:eastAsia="ko-KR"/>
        </w:rPr>
        <w:tab/>
        <w:t xml:space="preserve">start or restart the </w:t>
      </w:r>
      <w:r w:rsidRPr="00AF633F">
        <w:rPr>
          <w:rFonts w:eastAsia="맑은 고딕"/>
          <w:i/>
          <w:noProof/>
          <w:lang w:eastAsia="ko-KR"/>
        </w:rPr>
        <w:t>configuredGrantTimer</w:t>
      </w:r>
      <w:r w:rsidRPr="00AF633F">
        <w:rPr>
          <w:rFonts w:eastAsia="맑은 고딕"/>
          <w:noProof/>
          <w:lang w:eastAsia="ko-KR"/>
        </w:rPr>
        <w:t>, if configured, for the corresponding HARQ process when the transmission is performed.</w:t>
      </w:r>
    </w:p>
    <w:p w14:paraId="3927314E" w14:textId="2A87D5EB" w:rsidR="00AF633F" w:rsidRDefault="00AF633F" w:rsidP="00AF633F">
      <w:pPr>
        <w:rPr>
          <w:ins w:id="157" w:author="Samsung" w:date="2020-02-14T16:02:00Z"/>
          <w:rFonts w:eastAsia="맑은 고딕"/>
          <w:noProof/>
        </w:rPr>
      </w:pPr>
      <w:r w:rsidRPr="00AF633F">
        <w:rPr>
          <w:rFonts w:eastAsia="맑은 고딕"/>
          <w:noProof/>
        </w:rPr>
        <w:t>When determining if NDI has been toggled compared to the value in the previous transmission the MAC entity shall ignore NDI received in all uplink grants on PDCCH for its Temporary C-RNTI.</w:t>
      </w:r>
    </w:p>
    <w:p w14:paraId="30CB2EE9" w14:textId="5E116669" w:rsidR="00A70716" w:rsidDel="00E83B7A" w:rsidRDefault="00A70716" w:rsidP="00E83B7A">
      <w:pPr>
        <w:pStyle w:val="NO"/>
        <w:rPr>
          <w:ins w:id="158" w:author="Samsung" w:date="2020-02-14T16:02:00Z"/>
          <w:del w:id="159" w:author="Samsung109e" w:date="2020-03-04T12:40:00Z"/>
          <w:noProof/>
          <w:lang w:eastAsia="ko-KR"/>
        </w:rPr>
      </w:pPr>
      <w:ins w:id="160" w:author="Samsung" w:date="2020-02-14T16:02:00Z">
        <w:del w:id="161" w:author="Samsung109e" w:date="2020-03-04T12:40:00Z">
          <w:r w:rsidDel="00E83B7A">
            <w:rPr>
              <w:rFonts w:hint="eastAsia"/>
              <w:noProof/>
              <w:lang w:eastAsia="ko-KR"/>
            </w:rPr>
            <w:delText>Editor</w:delText>
          </w:r>
          <w:r w:rsidDel="00E83B7A">
            <w:rPr>
              <w:noProof/>
              <w:lang w:eastAsia="ko-KR"/>
            </w:rPr>
            <w:delText>’</w:delText>
          </w:r>
          <w:r w:rsidDel="00E83B7A">
            <w:rPr>
              <w:rFonts w:hint="eastAsia"/>
              <w:noProof/>
              <w:lang w:eastAsia="ko-KR"/>
            </w:rPr>
            <w:delText>s Note:</w:delText>
          </w:r>
          <w:r w:rsidDel="00E83B7A">
            <w:rPr>
              <w:rFonts w:hint="eastAsia"/>
              <w:noProof/>
              <w:lang w:eastAsia="ko-KR"/>
            </w:rPr>
            <w:tab/>
            <w:delText>UE autonomous retransmission using the same HARQ process for the different CG configuration is FFS.</w:delText>
          </w:r>
        </w:del>
      </w:ins>
    </w:p>
    <w:p w14:paraId="0C56725C" w14:textId="141D5D1D" w:rsidR="00A70716" w:rsidRDefault="00A70716" w:rsidP="00E83B7A">
      <w:pPr>
        <w:pStyle w:val="NO"/>
        <w:rPr>
          <w:ins w:id="162" w:author="Samsung" w:date="2020-02-14T16:02:00Z"/>
          <w:noProof/>
          <w:lang w:eastAsia="ko-KR"/>
        </w:rPr>
      </w:pPr>
      <w:ins w:id="163" w:author="Samsung" w:date="2020-02-14T16:02:00Z">
        <w:del w:id="164" w:author="Samsung109e" w:date="2020-03-04T12:40:00Z">
          <w:r w:rsidDel="00E83B7A">
            <w:rPr>
              <w:rFonts w:hint="eastAsia"/>
              <w:noProof/>
              <w:lang w:eastAsia="ko-KR"/>
            </w:rPr>
            <w:delText>Editor</w:delText>
          </w:r>
          <w:r w:rsidDel="00E83B7A">
            <w:rPr>
              <w:noProof/>
              <w:lang w:eastAsia="ko-KR"/>
            </w:rPr>
            <w:delText>’</w:delText>
          </w:r>
          <w:r w:rsidDel="00E83B7A">
            <w:rPr>
              <w:rFonts w:hint="eastAsia"/>
              <w:noProof/>
              <w:lang w:eastAsia="ko-KR"/>
            </w:rPr>
            <w:delText>s Note:</w:delText>
          </w:r>
          <w:r w:rsidDel="00E83B7A">
            <w:rPr>
              <w:rFonts w:hint="eastAsia"/>
              <w:noProof/>
              <w:lang w:eastAsia="ko-KR"/>
            </w:rPr>
            <w:tab/>
          </w:r>
          <w:r w:rsidDel="00E83B7A">
            <w:rPr>
              <w:noProof/>
              <w:lang w:eastAsia="ko-KR"/>
            </w:rPr>
            <w:delText xml:space="preserve">In case that retransmission grant for a deprioritized configured grant is deprioritized again and </w:delText>
          </w:r>
          <w:r w:rsidDel="00E83B7A">
            <w:rPr>
              <w:rFonts w:hint="eastAsia"/>
              <w:noProof/>
              <w:lang w:eastAsia="ko-KR"/>
            </w:rPr>
            <w:delText xml:space="preserve">the MAC entity is configured with </w:delText>
          </w:r>
          <w:r w:rsidDel="00E83B7A">
            <w:rPr>
              <w:i/>
              <w:noProof/>
              <w:lang w:eastAsia="ko-KR"/>
            </w:rPr>
            <w:delText>autonomousReTx</w:delText>
          </w:r>
          <w:r w:rsidDel="00E83B7A">
            <w:rPr>
              <w:noProof/>
              <w:lang w:eastAsia="ko-KR"/>
            </w:rPr>
            <w:delText>, whether UE performs the autonomos retransmission in the subsequent configured grant is FFS. This running CR assumes that UE does not perform the autonomous retransmission in this case.</w:delText>
          </w:r>
        </w:del>
      </w:ins>
    </w:p>
    <w:p w14:paraId="38264FAB" w14:textId="335FCDF6" w:rsidR="00A70716" w:rsidRPr="00AF633F" w:rsidDel="00E83B7A" w:rsidRDefault="00A70716" w:rsidP="00E83B7A">
      <w:pPr>
        <w:pStyle w:val="NO"/>
        <w:rPr>
          <w:del w:id="165" w:author="Samsung109e" w:date="2020-03-04T12:40:00Z"/>
          <w:rFonts w:eastAsia="맑은 고딕"/>
          <w:noProof/>
        </w:rPr>
      </w:pPr>
      <w:ins w:id="166" w:author="Samsung" w:date="2020-02-14T16:02:00Z">
        <w:del w:id="167" w:author="Samsung109e" w:date="2020-03-04T12:40:00Z">
          <w:r w:rsidDel="00E83B7A">
            <w:rPr>
              <w:noProof/>
              <w:lang w:eastAsia="ko-KR"/>
            </w:rPr>
            <w:lastRenderedPageBreak/>
            <w:delText>Editor’s Note:</w:delText>
          </w:r>
          <w:r w:rsidDel="00E83B7A">
            <w:rPr>
              <w:noProof/>
              <w:lang w:eastAsia="ko-KR"/>
            </w:rPr>
            <w:tab/>
            <w:delText xml:space="preserve">Whether this MAC CR needs to capture something to reflect a RAN2#108 agreement </w:delText>
          </w:r>
          <w:r w:rsidRPr="00017EF1" w:rsidDel="00E83B7A">
            <w:rPr>
              <w:noProof/>
              <w:lang w:eastAsia="ko-KR"/>
            </w:rPr>
            <w:delText>“The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w:delText>
          </w:r>
          <w:r w:rsidDel="00E83B7A">
            <w:rPr>
              <w:noProof/>
              <w:lang w:eastAsia="ko-KR"/>
            </w:rPr>
            <w:delText>” is FFS.</w:delText>
          </w:r>
        </w:del>
      </w:ins>
    </w:p>
    <w:p w14:paraId="2F9B5A79"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168" w:name="_Toc29239837"/>
      <w:r w:rsidRPr="00AF633F">
        <w:rPr>
          <w:rFonts w:ascii="Arial" w:eastAsia="맑은 고딕" w:hAnsi="Arial"/>
          <w:sz w:val="24"/>
          <w:lang w:eastAsia="ko-KR"/>
        </w:rPr>
        <w:t>5.4.2.2</w:t>
      </w:r>
      <w:r w:rsidRPr="00AF633F">
        <w:rPr>
          <w:rFonts w:ascii="Arial" w:eastAsia="맑은 고딕" w:hAnsi="Arial"/>
          <w:sz w:val="24"/>
          <w:lang w:eastAsia="ko-KR"/>
        </w:rPr>
        <w:tab/>
        <w:t>HARQ process</w:t>
      </w:r>
      <w:bookmarkEnd w:id="168"/>
    </w:p>
    <w:p w14:paraId="75EAA554" w14:textId="77777777" w:rsidR="00AF633F" w:rsidRPr="00AF633F" w:rsidRDefault="00AF633F" w:rsidP="00AF633F">
      <w:pPr>
        <w:rPr>
          <w:rFonts w:eastAsia="맑은 고딕"/>
          <w:noProof/>
        </w:rPr>
      </w:pPr>
      <w:r w:rsidRPr="00AF633F">
        <w:rPr>
          <w:rFonts w:eastAsia="맑은 고딕"/>
          <w:noProof/>
        </w:rPr>
        <w:t>Each HARQ process is associated with a HARQ buffer.</w:t>
      </w:r>
    </w:p>
    <w:p w14:paraId="45D56B65" w14:textId="77777777" w:rsidR="00AF633F" w:rsidRPr="00AF633F" w:rsidRDefault="00AF633F" w:rsidP="00AF633F">
      <w:pPr>
        <w:rPr>
          <w:rFonts w:eastAsia="맑은 고딕"/>
          <w:noProof/>
          <w:lang w:eastAsia="ko-KR"/>
        </w:rPr>
      </w:pPr>
      <w:r w:rsidRPr="00AF633F">
        <w:rPr>
          <w:rFonts w:eastAsia="맑은 고딕"/>
          <w:noProof/>
        </w:rPr>
        <w:t xml:space="preserve">New transmissions are performed on the resource and with the MCS indicated on </w:t>
      </w:r>
      <w:r w:rsidRPr="00AF633F">
        <w:rPr>
          <w:rFonts w:eastAsia="맑은 고딕"/>
          <w:noProof/>
          <w:lang w:eastAsia="ko-KR"/>
        </w:rPr>
        <w:t xml:space="preserve">either </w:t>
      </w:r>
      <w:r w:rsidRPr="00AF633F">
        <w:rPr>
          <w:rFonts w:eastAsia="맑은 고딕"/>
          <w:noProof/>
        </w:rPr>
        <w:t>PDCCH</w:t>
      </w:r>
      <w:r w:rsidRPr="00AF633F">
        <w:rPr>
          <w:rFonts w:eastAsia="맑은 고딕"/>
          <w:noProof/>
          <w:lang w:eastAsia="ko-KR"/>
        </w:rPr>
        <w:t>,</w:t>
      </w:r>
      <w:r w:rsidRPr="00AF633F">
        <w:rPr>
          <w:rFonts w:eastAsia="맑은 고딕"/>
          <w:noProof/>
        </w:rPr>
        <w:t xml:space="preserve"> Random Access Response</w:t>
      </w:r>
      <w:r w:rsidRPr="00AF633F">
        <w:rPr>
          <w:rFonts w:eastAsia="맑은 고딕"/>
          <w:noProof/>
          <w:lang w:eastAsia="ko-KR"/>
        </w:rPr>
        <w:t>, or RRC</w:t>
      </w:r>
      <w:r w:rsidRPr="00AF633F">
        <w:rPr>
          <w:rFonts w:eastAsia="맑은 고딕"/>
          <w:noProof/>
        </w:rPr>
        <w:t xml:space="preserve">. </w:t>
      </w:r>
      <w:r w:rsidRPr="00AF633F">
        <w:rPr>
          <w:rFonts w:eastAsia="맑은 고딕"/>
          <w:lang w:eastAsia="ko-KR"/>
        </w:rPr>
        <w:t>R</w:t>
      </w:r>
      <w:r w:rsidRPr="00AF633F">
        <w:rPr>
          <w:rFonts w:eastAsia="맑은 고딕"/>
          <w:noProof/>
        </w:rPr>
        <w:t>etransmissions are performed on the resource and, if provided, with the MCS indicated on PDCCH, or on the same resource and with the same MCS as was used for last made transmission attempt within a bundle.</w:t>
      </w:r>
    </w:p>
    <w:p w14:paraId="2785E07A" w14:textId="77777777" w:rsidR="00AF633F" w:rsidRPr="00AF633F" w:rsidRDefault="00AF633F" w:rsidP="00AF633F">
      <w:pPr>
        <w:rPr>
          <w:rFonts w:eastAsia="맑은 고딕"/>
          <w:noProof/>
        </w:rPr>
      </w:pPr>
      <w:r w:rsidRPr="00AF633F">
        <w:rPr>
          <w:rFonts w:eastAsia="맑은 고딕"/>
          <w:noProof/>
        </w:rPr>
        <w:t>If the HARQ entity requests a new transmission</w:t>
      </w:r>
      <w:r w:rsidRPr="00AF633F">
        <w:rPr>
          <w:rFonts w:eastAsia="맑은 고딕"/>
          <w:noProof/>
          <w:lang w:eastAsia="ko-KR"/>
        </w:rPr>
        <w:t xml:space="preserve"> for a TB</w:t>
      </w:r>
      <w:r w:rsidRPr="00AF633F">
        <w:rPr>
          <w:rFonts w:eastAsia="맑은 고딕"/>
          <w:noProof/>
        </w:rPr>
        <w:t>, the HARQ process shall:</w:t>
      </w:r>
    </w:p>
    <w:p w14:paraId="5601798B"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store the MAC PDU in the associated HARQ buffer;</w:t>
      </w:r>
    </w:p>
    <w:p w14:paraId="11A09F71" w14:textId="77777777" w:rsidR="00AF633F" w:rsidRPr="00AF633F" w:rsidRDefault="00AF633F" w:rsidP="00AF633F">
      <w:pPr>
        <w:ind w:left="568" w:hanging="284"/>
        <w:rPr>
          <w:rFonts w:eastAsia="맑은 고딕"/>
        </w:rPr>
      </w:pPr>
      <w:r w:rsidRPr="00AF633F">
        <w:rPr>
          <w:rFonts w:eastAsia="맑은 고딕"/>
          <w:noProof/>
          <w:lang w:eastAsia="ko-KR"/>
        </w:rPr>
        <w:t>1&gt;</w:t>
      </w:r>
      <w:r w:rsidRPr="00AF633F">
        <w:rPr>
          <w:rFonts w:eastAsia="맑은 고딕"/>
          <w:noProof/>
        </w:rPr>
        <w:tab/>
        <w:t>store the uplink grant received from the HARQ entity;</w:t>
      </w:r>
    </w:p>
    <w:p w14:paraId="5A1172A3"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generate a transmission as described below.</w:t>
      </w:r>
    </w:p>
    <w:p w14:paraId="6A67C715" w14:textId="77777777" w:rsidR="00AF633F" w:rsidRPr="00AF633F" w:rsidRDefault="00AF633F" w:rsidP="00AF633F">
      <w:pPr>
        <w:rPr>
          <w:rFonts w:eastAsia="맑은 고딕"/>
          <w:noProof/>
        </w:rPr>
      </w:pPr>
      <w:r w:rsidRPr="00AF633F">
        <w:rPr>
          <w:rFonts w:eastAsia="맑은 고딕"/>
          <w:noProof/>
        </w:rPr>
        <w:t>If the HARQ entity requests a retransmission</w:t>
      </w:r>
      <w:r w:rsidRPr="00AF633F">
        <w:rPr>
          <w:rFonts w:eastAsia="맑은 고딕"/>
          <w:noProof/>
          <w:lang w:eastAsia="ko-KR"/>
        </w:rPr>
        <w:t xml:space="preserve"> for a TB</w:t>
      </w:r>
      <w:r w:rsidRPr="00AF633F">
        <w:rPr>
          <w:rFonts w:eastAsia="맑은 고딕"/>
          <w:noProof/>
        </w:rPr>
        <w:t>, the HARQ process shall:</w:t>
      </w:r>
    </w:p>
    <w:p w14:paraId="2A4D51BD"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store the uplink grant received from the HARQ entity;</w:t>
      </w:r>
    </w:p>
    <w:p w14:paraId="734582B8"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generate a transmission as described below.</w:t>
      </w:r>
    </w:p>
    <w:p w14:paraId="4CB4BC7D" w14:textId="77777777" w:rsidR="00AF633F" w:rsidRPr="00AF633F" w:rsidRDefault="00AF633F" w:rsidP="00AF633F">
      <w:pPr>
        <w:rPr>
          <w:rFonts w:eastAsia="맑은 고딕"/>
          <w:noProof/>
        </w:rPr>
      </w:pPr>
      <w:r w:rsidRPr="00AF633F">
        <w:rPr>
          <w:rFonts w:eastAsia="맑은 고딕"/>
          <w:noProof/>
        </w:rPr>
        <w:t>To generate a transmission</w:t>
      </w:r>
      <w:r w:rsidRPr="00AF633F">
        <w:rPr>
          <w:rFonts w:eastAsia="맑은 고딕"/>
          <w:noProof/>
          <w:lang w:eastAsia="ko-KR"/>
        </w:rPr>
        <w:t xml:space="preserve"> for a TB</w:t>
      </w:r>
      <w:r w:rsidRPr="00AF633F">
        <w:rPr>
          <w:rFonts w:eastAsia="맑은 고딕"/>
          <w:noProof/>
        </w:rPr>
        <w:t>, the HARQ process shall:</w:t>
      </w:r>
    </w:p>
    <w:p w14:paraId="4CAFD3C3"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the MAC PDU was obtained from the Msg3 buffer; or</w:t>
      </w:r>
    </w:p>
    <w:p w14:paraId="105BBD3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PMingLiU"/>
          <w:noProof/>
          <w:lang w:eastAsia="zh-TW"/>
        </w:rPr>
        <w:tab/>
        <w:t xml:space="preserve">if </w:t>
      </w:r>
      <w:r w:rsidRPr="00AF633F">
        <w:rPr>
          <w:rFonts w:eastAsia="맑은 고딕"/>
          <w:noProof/>
        </w:rPr>
        <w:t>there is no measurement gap at the time of the transmission</w:t>
      </w:r>
      <w:r w:rsidRPr="00AF633F">
        <w:rPr>
          <w:rFonts w:eastAsia="맑은 고딕"/>
          <w:noProof/>
          <w:lang w:eastAsia="zh-TW"/>
        </w:rPr>
        <w:t xml:space="preserve"> and, in case of retransmission, </w:t>
      </w:r>
      <w:r w:rsidRPr="00AF633F">
        <w:rPr>
          <w:rFonts w:eastAsia="맑은 고딕"/>
          <w:noProof/>
        </w:rPr>
        <w:t xml:space="preserve">the </w:t>
      </w:r>
      <w:r w:rsidRPr="00AF633F">
        <w:rPr>
          <w:rFonts w:eastAsia="PMingLiU"/>
          <w:noProof/>
          <w:lang w:eastAsia="zh-TW"/>
        </w:rPr>
        <w:t>re</w:t>
      </w:r>
      <w:r w:rsidRPr="00AF633F">
        <w:rPr>
          <w:rFonts w:eastAsia="맑은 고딕"/>
          <w:noProof/>
        </w:rPr>
        <w:t>transmission</w:t>
      </w:r>
      <w:r w:rsidRPr="00AF633F">
        <w:rPr>
          <w:rFonts w:eastAsia="맑은 고딕"/>
          <w:noProof/>
          <w:lang w:eastAsia="zh-TW"/>
        </w:rPr>
        <w:t xml:space="preserve"> does not collide with a transmission for a MAC PDU obtained from the Msg3 buffer</w:t>
      </w:r>
      <w:r w:rsidRPr="00AF633F">
        <w:rPr>
          <w:rFonts w:eastAsia="맑은 고딕"/>
          <w:noProof/>
          <w:lang w:eastAsia="ko-KR"/>
        </w:rPr>
        <w:t>:</w:t>
      </w:r>
    </w:p>
    <w:p w14:paraId="2A7633CE" w14:textId="77777777" w:rsidR="00AF633F" w:rsidRPr="00AF633F" w:rsidRDefault="00AF633F" w:rsidP="00AF633F">
      <w:pPr>
        <w:ind w:left="851" w:hanging="284"/>
        <w:rPr>
          <w:rFonts w:eastAsia="맑은 고딕"/>
          <w:lang w:eastAsia="ko-KR"/>
        </w:rPr>
      </w:pPr>
      <w:r w:rsidRPr="00AF633F">
        <w:rPr>
          <w:rFonts w:eastAsia="맑은 고딕"/>
          <w:noProof/>
          <w:lang w:eastAsia="ko-KR"/>
        </w:rPr>
        <w:t>2&gt;</w:t>
      </w:r>
      <w:r w:rsidRPr="00AF633F">
        <w:rPr>
          <w:rFonts w:eastAsia="맑은 고딕"/>
          <w:noProof/>
        </w:rPr>
        <w:tab/>
        <w:t>instruct the physical layer to generate a transmission according to the stored uplink grant</w:t>
      </w:r>
      <w:r w:rsidRPr="00AF633F">
        <w:rPr>
          <w:rFonts w:eastAsia="맑은 고딕"/>
          <w:noProof/>
          <w:lang w:eastAsia="ko-KR"/>
        </w:rPr>
        <w:t>.</w:t>
      </w:r>
    </w:p>
    <w:p w14:paraId="13AE3D5B"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169" w:name="_Toc29239838"/>
      <w:r w:rsidRPr="00AF633F">
        <w:rPr>
          <w:rFonts w:ascii="Arial" w:eastAsia="맑은 고딕" w:hAnsi="Arial"/>
          <w:sz w:val="28"/>
          <w:lang w:eastAsia="ko-KR"/>
        </w:rPr>
        <w:t>5.4.3</w:t>
      </w:r>
      <w:r w:rsidRPr="00AF633F">
        <w:rPr>
          <w:rFonts w:ascii="Arial" w:eastAsia="맑은 고딕" w:hAnsi="Arial"/>
          <w:sz w:val="28"/>
          <w:lang w:eastAsia="ko-KR"/>
        </w:rPr>
        <w:tab/>
        <w:t>Multiplexing and assembly</w:t>
      </w:r>
      <w:bookmarkEnd w:id="169"/>
    </w:p>
    <w:p w14:paraId="1E748588"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170" w:name="_Toc29239839"/>
      <w:r w:rsidRPr="00AF633F">
        <w:rPr>
          <w:rFonts w:ascii="Arial" w:eastAsia="맑은 고딕" w:hAnsi="Arial"/>
          <w:sz w:val="24"/>
          <w:lang w:eastAsia="ko-KR"/>
        </w:rPr>
        <w:t>5.4.3.1</w:t>
      </w:r>
      <w:r w:rsidRPr="00AF633F">
        <w:rPr>
          <w:rFonts w:ascii="Arial" w:eastAsia="맑은 고딕" w:hAnsi="Arial"/>
          <w:sz w:val="24"/>
          <w:lang w:eastAsia="ko-KR"/>
        </w:rPr>
        <w:tab/>
        <w:t>Logical Channel Prioritization</w:t>
      </w:r>
      <w:bookmarkEnd w:id="170"/>
    </w:p>
    <w:p w14:paraId="77337218" w14:textId="77777777" w:rsidR="00AF633F" w:rsidRPr="00AF633F" w:rsidRDefault="00AF633F" w:rsidP="00AF633F">
      <w:pPr>
        <w:keepNext/>
        <w:keepLines/>
        <w:spacing w:before="120"/>
        <w:ind w:left="1701" w:hanging="1701"/>
        <w:outlineLvl w:val="4"/>
        <w:rPr>
          <w:rFonts w:ascii="Arial" w:eastAsia="맑은 고딕" w:hAnsi="Arial"/>
          <w:sz w:val="22"/>
          <w:lang w:eastAsia="ko-KR"/>
        </w:rPr>
      </w:pPr>
      <w:bookmarkStart w:id="171" w:name="_Toc29239840"/>
      <w:r w:rsidRPr="00AF633F">
        <w:rPr>
          <w:rFonts w:ascii="Arial" w:eastAsia="맑은 고딕" w:hAnsi="Arial"/>
          <w:sz w:val="22"/>
          <w:lang w:eastAsia="ko-KR"/>
        </w:rPr>
        <w:t>5.4.3.1.1</w:t>
      </w:r>
      <w:r w:rsidRPr="00AF633F">
        <w:rPr>
          <w:rFonts w:ascii="Arial" w:eastAsia="맑은 고딕" w:hAnsi="Arial"/>
          <w:sz w:val="22"/>
          <w:lang w:eastAsia="ko-KR"/>
        </w:rPr>
        <w:tab/>
        <w:t>General</w:t>
      </w:r>
      <w:bookmarkEnd w:id="171"/>
    </w:p>
    <w:p w14:paraId="0BACEBB2" w14:textId="77777777" w:rsidR="00AF633F" w:rsidRPr="00AF633F" w:rsidRDefault="00AF633F" w:rsidP="00AF633F">
      <w:pPr>
        <w:rPr>
          <w:rFonts w:eastAsia="맑은 고딕"/>
          <w:lang w:eastAsia="ko-KR"/>
        </w:rPr>
      </w:pPr>
      <w:r w:rsidRPr="00AF633F">
        <w:rPr>
          <w:rFonts w:eastAsia="맑은 고딕"/>
          <w:lang w:eastAsia="ko-KR"/>
        </w:rPr>
        <w:t xml:space="preserve">The Logical Channel Prioritization (LCP) procedure </w:t>
      </w:r>
      <w:proofErr w:type="gramStart"/>
      <w:r w:rsidRPr="00AF633F">
        <w:rPr>
          <w:rFonts w:eastAsia="맑은 고딕"/>
          <w:lang w:eastAsia="ko-KR"/>
        </w:rPr>
        <w:t>is applied</w:t>
      </w:r>
      <w:proofErr w:type="gramEnd"/>
      <w:r w:rsidRPr="00AF633F">
        <w:rPr>
          <w:rFonts w:eastAsia="맑은 고딕"/>
          <w:lang w:eastAsia="ko-KR"/>
        </w:rPr>
        <w:t xml:space="preserve"> whenever a new transmission is performed.</w:t>
      </w:r>
    </w:p>
    <w:p w14:paraId="03DAD193" w14:textId="77777777" w:rsidR="00AF633F" w:rsidRPr="00AF633F" w:rsidRDefault="00AF633F" w:rsidP="00AF633F">
      <w:pPr>
        <w:rPr>
          <w:rFonts w:eastAsia="맑은 고딕"/>
          <w:lang w:eastAsia="ko-KR"/>
        </w:rPr>
      </w:pPr>
      <w:r w:rsidRPr="00AF633F">
        <w:rPr>
          <w:rFonts w:eastAsia="맑은 고딕"/>
          <w:lang w:eastAsia="ko-KR"/>
        </w:rPr>
        <w:t>RRC controls the scheduling of uplink data by signalling for each logical channel per MAC entity:</w:t>
      </w:r>
    </w:p>
    <w:p w14:paraId="7CA6B9E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i/>
          <w:lang w:eastAsia="ko-KR"/>
        </w:rPr>
        <w:t>priority</w:t>
      </w:r>
      <w:proofErr w:type="gramEnd"/>
      <w:r w:rsidRPr="00AF633F">
        <w:rPr>
          <w:rFonts w:eastAsia="맑은 고딕"/>
          <w:lang w:eastAsia="ko-KR"/>
        </w:rPr>
        <w:t xml:space="preserve"> where an increasing priority value indicates a lower priority level;</w:t>
      </w:r>
    </w:p>
    <w:p w14:paraId="2337F53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prioritisedBitRate</w:t>
      </w:r>
      <w:proofErr w:type="spellEnd"/>
      <w:proofErr w:type="gramEnd"/>
      <w:r w:rsidRPr="00AF633F">
        <w:rPr>
          <w:rFonts w:eastAsia="맑은 고딕"/>
          <w:lang w:eastAsia="ko-KR"/>
        </w:rPr>
        <w:t xml:space="preserve"> which sets the Prioritized Bit Rate (PBR);</w:t>
      </w:r>
    </w:p>
    <w:p w14:paraId="34C82942"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bucketSizeDuration</w:t>
      </w:r>
      <w:proofErr w:type="spellEnd"/>
      <w:proofErr w:type="gramEnd"/>
      <w:r w:rsidRPr="00AF633F">
        <w:rPr>
          <w:rFonts w:eastAsia="맑은 고딕"/>
          <w:lang w:eastAsia="ko-KR"/>
        </w:rPr>
        <w:t xml:space="preserve"> which sets the Bucket Size Duration (BSD).</w:t>
      </w:r>
    </w:p>
    <w:p w14:paraId="7DE3ABBB" w14:textId="77777777" w:rsidR="00AF633F" w:rsidRPr="00AF633F" w:rsidRDefault="00AF633F" w:rsidP="00AF633F">
      <w:pPr>
        <w:rPr>
          <w:rFonts w:eastAsia="맑은 고딕"/>
          <w:lang w:eastAsia="ko-KR"/>
        </w:rPr>
      </w:pPr>
      <w:r w:rsidRPr="00AF633F">
        <w:rPr>
          <w:rFonts w:eastAsia="맑은 고딕"/>
          <w:lang w:eastAsia="ko-KR"/>
        </w:rPr>
        <w:t>RRC additionally controls the LCP procedure by configuring mapping restrictions for each logical channel:</w:t>
      </w:r>
    </w:p>
    <w:p w14:paraId="22400E36"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allowedSCS</w:t>
      </w:r>
      <w:proofErr w:type="spellEnd"/>
      <w:r w:rsidRPr="00AF633F">
        <w:rPr>
          <w:rFonts w:eastAsia="맑은 고딕"/>
          <w:i/>
          <w:lang w:eastAsia="ko-KR"/>
        </w:rPr>
        <w:t>-List</w:t>
      </w:r>
      <w:proofErr w:type="gramEnd"/>
      <w:r w:rsidRPr="00AF633F">
        <w:rPr>
          <w:rFonts w:eastAsia="맑은 고딕"/>
          <w:lang w:eastAsia="ko-KR"/>
        </w:rPr>
        <w:t xml:space="preserve"> which sets the allowed Subcarrier Spacing(s) for transmission;</w:t>
      </w:r>
    </w:p>
    <w:p w14:paraId="0E6DE90A"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maxPUSCH</w:t>
      </w:r>
      <w:proofErr w:type="spellEnd"/>
      <w:r w:rsidRPr="00AF633F">
        <w:rPr>
          <w:rFonts w:eastAsia="맑은 고딕"/>
          <w:i/>
          <w:lang w:eastAsia="ko-KR"/>
        </w:rPr>
        <w:t>-Duration</w:t>
      </w:r>
      <w:proofErr w:type="gramEnd"/>
      <w:r w:rsidRPr="00AF633F">
        <w:rPr>
          <w:rFonts w:eastAsia="맑은 고딕"/>
          <w:lang w:eastAsia="ko-KR"/>
        </w:rPr>
        <w:t xml:space="preserve"> which sets the maximum PUSCH duration allowed for transmission;</w:t>
      </w:r>
    </w:p>
    <w:p w14:paraId="2991D9A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i/>
          <w:lang w:eastAsia="ko-KR"/>
        </w:rPr>
        <w:t>configuredGrantType1Allowed</w:t>
      </w:r>
      <w:proofErr w:type="gramEnd"/>
      <w:r w:rsidRPr="00AF633F">
        <w:rPr>
          <w:rFonts w:eastAsia="맑은 고딕"/>
          <w:lang w:eastAsia="ko-KR"/>
        </w:rPr>
        <w:t xml:space="preserve"> which sets whether a configured grant Type 1 can be used for transmission;</w:t>
      </w:r>
    </w:p>
    <w:p w14:paraId="5B58D920" w14:textId="7AC61DB4" w:rsidR="00AF633F" w:rsidRDefault="00AF633F" w:rsidP="00AF633F">
      <w:pPr>
        <w:ind w:left="568" w:hanging="284"/>
        <w:rPr>
          <w:ins w:id="172" w:author="Samsung" w:date="2020-02-14T16:02:00Z"/>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allowedServingCells</w:t>
      </w:r>
      <w:proofErr w:type="spellEnd"/>
      <w:proofErr w:type="gramEnd"/>
      <w:r w:rsidRPr="00AF633F">
        <w:rPr>
          <w:rFonts w:eastAsia="맑은 고딕"/>
          <w:lang w:eastAsia="ko-KR"/>
        </w:rPr>
        <w:t xml:space="preserve"> which sets the allowed cell(s) for transmission</w:t>
      </w:r>
      <w:del w:id="173" w:author="Samsung" w:date="2020-02-14T16:02:00Z">
        <w:r w:rsidRPr="00AF633F" w:rsidDel="00455A70">
          <w:rPr>
            <w:rFonts w:eastAsia="맑은 고딕"/>
            <w:lang w:eastAsia="ko-KR"/>
          </w:rPr>
          <w:delText>.</w:delText>
        </w:r>
      </w:del>
      <w:ins w:id="174" w:author="Samsung" w:date="2020-02-14T16:02:00Z">
        <w:r w:rsidR="00455A70">
          <w:rPr>
            <w:rFonts w:eastAsia="맑은 고딕"/>
            <w:lang w:eastAsia="ko-KR"/>
          </w:rPr>
          <w:t>;</w:t>
        </w:r>
      </w:ins>
    </w:p>
    <w:p w14:paraId="3127EEE7" w14:textId="288746AA" w:rsidR="00455A70" w:rsidRDefault="00455A70" w:rsidP="00455A70">
      <w:pPr>
        <w:pStyle w:val="B1"/>
        <w:rPr>
          <w:ins w:id="175" w:author="Samsung" w:date="2020-02-14T16:02:00Z"/>
          <w:lang w:eastAsia="ko-KR"/>
        </w:rPr>
      </w:pPr>
      <w:ins w:id="176" w:author="Samsung" w:date="2020-02-14T16:02:00Z">
        <w:r w:rsidRPr="00C964D7">
          <w:rPr>
            <w:lang w:eastAsia="ko-KR"/>
          </w:rPr>
          <w:t>-</w:t>
        </w:r>
        <w:r w:rsidRPr="00C964D7">
          <w:rPr>
            <w:lang w:eastAsia="ko-KR"/>
          </w:rPr>
          <w:tab/>
        </w:r>
        <w:proofErr w:type="spellStart"/>
        <w:proofErr w:type="gramStart"/>
        <w:r w:rsidRPr="00C964D7">
          <w:rPr>
            <w:i/>
            <w:lang w:eastAsia="ko-KR"/>
          </w:rPr>
          <w:t>allowed</w:t>
        </w:r>
        <w:r>
          <w:rPr>
            <w:rFonts w:hint="eastAsia"/>
            <w:i/>
            <w:lang w:eastAsia="ko-KR"/>
          </w:rPr>
          <w:t>CG</w:t>
        </w:r>
        <w:proofErr w:type="spellEnd"/>
        <w:r>
          <w:rPr>
            <w:rFonts w:hint="eastAsia"/>
            <w:i/>
            <w:lang w:eastAsia="ko-KR"/>
          </w:rPr>
          <w:t>-List</w:t>
        </w:r>
        <w:proofErr w:type="gramEnd"/>
        <w:r w:rsidRPr="00C964D7">
          <w:rPr>
            <w:lang w:eastAsia="ko-KR"/>
          </w:rPr>
          <w:t xml:space="preserve"> which sets the allowed </w:t>
        </w:r>
        <w:r>
          <w:rPr>
            <w:rFonts w:hint="eastAsia"/>
            <w:lang w:eastAsia="ko-KR"/>
          </w:rPr>
          <w:t>configured grant</w:t>
        </w:r>
        <w:r w:rsidRPr="00C964D7">
          <w:rPr>
            <w:lang w:eastAsia="ko-KR"/>
          </w:rPr>
          <w:t>(s) for transmission</w:t>
        </w:r>
        <w:r>
          <w:rPr>
            <w:lang w:eastAsia="ko-KR"/>
          </w:rPr>
          <w:t>;</w:t>
        </w:r>
      </w:ins>
    </w:p>
    <w:p w14:paraId="1D6E7269" w14:textId="24595DEE" w:rsidR="00455A70" w:rsidRPr="00AF633F" w:rsidRDefault="00455A70" w:rsidP="00455A70">
      <w:pPr>
        <w:ind w:left="568" w:hanging="284"/>
        <w:rPr>
          <w:rFonts w:eastAsia="맑은 고딕"/>
          <w:lang w:eastAsia="ko-KR"/>
        </w:rPr>
      </w:pPr>
      <w:ins w:id="177" w:author="Samsung" w:date="2020-02-14T16:02:00Z">
        <w:r>
          <w:rPr>
            <w:rFonts w:hint="eastAsia"/>
            <w:lang w:eastAsia="ko-KR"/>
          </w:rPr>
          <w:t>-</w:t>
        </w:r>
        <w:r>
          <w:rPr>
            <w:rFonts w:hint="eastAsia"/>
            <w:lang w:eastAsia="ko-KR"/>
          </w:rPr>
          <w:tab/>
        </w:r>
      </w:ins>
      <w:proofErr w:type="spellStart"/>
      <w:proofErr w:type="gramStart"/>
      <w:ins w:id="178" w:author="Samsung109e" w:date="2020-03-03T23:49:00Z">
        <w:r w:rsidR="00817232">
          <w:rPr>
            <w:i/>
            <w:lang w:val="en-US"/>
          </w:rPr>
          <w:t>allowedPHY-PriorityIndex</w:t>
        </w:r>
      </w:ins>
      <w:proofErr w:type="spellEnd"/>
      <w:proofErr w:type="gramEnd"/>
      <w:ins w:id="179" w:author="Samsung" w:date="2020-02-14T16:02:00Z">
        <w:del w:id="180" w:author="Samsung109e" w:date="2020-03-03T23:49:00Z">
          <w:r w:rsidRPr="006E03F4" w:rsidDel="00817232">
            <w:rPr>
              <w:i/>
              <w:lang w:val="en-US"/>
            </w:rPr>
            <w:delText>allowed</w:delText>
          </w:r>
          <w:r w:rsidDel="00817232">
            <w:rPr>
              <w:i/>
              <w:lang w:val="en-US"/>
            </w:rPr>
            <w:delText>PriorityLevels</w:delText>
          </w:r>
        </w:del>
        <w:r>
          <w:rPr>
            <w:rFonts w:hint="eastAsia"/>
            <w:lang w:eastAsia="ko-KR"/>
          </w:rPr>
          <w:t xml:space="preserve"> which sets</w:t>
        </w:r>
        <w:r>
          <w:rPr>
            <w:lang w:eastAsia="ko-KR"/>
          </w:rPr>
          <w:t xml:space="preserve"> the allowed </w:t>
        </w:r>
        <w:del w:id="181" w:author="Samsung109e" w:date="2020-03-04T01:18:00Z">
          <w:r w:rsidDel="00DA1604">
            <w:rPr>
              <w:lang w:eastAsia="ko-KR"/>
            </w:rPr>
            <w:delText>L1</w:delText>
          </w:r>
        </w:del>
      </w:ins>
      <w:ins w:id="182" w:author="Samsung109e" w:date="2020-03-04T01:18:00Z">
        <w:r w:rsidR="00DA1604">
          <w:rPr>
            <w:lang w:eastAsia="ko-KR"/>
          </w:rPr>
          <w:t>PHY</w:t>
        </w:r>
      </w:ins>
      <w:ins w:id="183" w:author="Samsung" w:date="2020-02-14T16:02:00Z">
        <w:r>
          <w:rPr>
            <w:lang w:eastAsia="ko-KR"/>
          </w:rPr>
          <w:t xml:space="preserve"> priority </w:t>
        </w:r>
        <w:del w:id="184" w:author="Samsung109e" w:date="2020-03-04T01:17:00Z">
          <w:r w:rsidDel="00DA1604">
            <w:rPr>
              <w:lang w:eastAsia="ko-KR"/>
            </w:rPr>
            <w:delText>level</w:delText>
          </w:r>
        </w:del>
      </w:ins>
      <w:ins w:id="185" w:author="Samsung109e" w:date="2020-03-04T01:17:00Z">
        <w:r w:rsidR="00DA1604">
          <w:rPr>
            <w:lang w:eastAsia="ko-KR"/>
          </w:rPr>
          <w:t>index</w:t>
        </w:r>
      </w:ins>
      <w:ins w:id="186" w:author="Samsung" w:date="2020-02-14T16:02:00Z">
        <w:r>
          <w:rPr>
            <w:lang w:eastAsia="ko-KR"/>
          </w:rPr>
          <w:t>(</w:t>
        </w:r>
      </w:ins>
      <w:proofErr w:type="spellStart"/>
      <w:ins w:id="187" w:author="Samsung109e" w:date="2020-03-04T01:18:00Z">
        <w:r w:rsidR="00DA1604">
          <w:rPr>
            <w:lang w:eastAsia="ko-KR"/>
          </w:rPr>
          <w:t>e</w:t>
        </w:r>
      </w:ins>
      <w:ins w:id="188" w:author="Samsung" w:date="2020-02-14T16:02:00Z">
        <w:r>
          <w:rPr>
            <w:lang w:eastAsia="ko-KR"/>
          </w:rPr>
          <w:t>s</w:t>
        </w:r>
        <w:proofErr w:type="spellEnd"/>
        <w:r>
          <w:rPr>
            <w:lang w:eastAsia="ko-KR"/>
          </w:rPr>
          <w:t xml:space="preserve">) </w:t>
        </w:r>
      </w:ins>
      <w:ins w:id="189" w:author="Samsung109e" w:date="2020-03-03T23:47:00Z">
        <w:r w:rsidR="00E82756">
          <w:rPr>
            <w:lang w:eastAsia="ko-KR"/>
          </w:rPr>
          <w:t xml:space="preserve">of a dynamic grant </w:t>
        </w:r>
      </w:ins>
      <w:ins w:id="190" w:author="Samsung" w:date="2020-02-14T16:02:00Z">
        <w:r>
          <w:rPr>
            <w:lang w:eastAsia="ko-KR"/>
          </w:rPr>
          <w:t>for transmission</w:t>
        </w:r>
        <w:r>
          <w:rPr>
            <w:rFonts w:hint="eastAsia"/>
            <w:lang w:eastAsia="ko-KR"/>
          </w:rPr>
          <w:t>.</w:t>
        </w:r>
      </w:ins>
    </w:p>
    <w:p w14:paraId="2E0B3F8C" w14:textId="1094A2C1" w:rsidR="00455A70" w:rsidDel="006B7D89" w:rsidRDefault="00455A70">
      <w:pPr>
        <w:pStyle w:val="NO"/>
        <w:rPr>
          <w:ins w:id="191" w:author="Samsung" w:date="2020-02-14T16:03:00Z"/>
          <w:del w:id="192" w:author="Samsung109e" w:date="2020-03-03T23:49:00Z"/>
          <w:lang w:eastAsia="ko-KR"/>
        </w:rPr>
        <w:pPrChange w:id="193" w:author="Samsung" w:date="2020-02-14T16:03:00Z">
          <w:pPr/>
        </w:pPrChange>
      </w:pPr>
      <w:ins w:id="194" w:author="Samsung" w:date="2020-02-14T16:03:00Z">
        <w:del w:id="195" w:author="Samsung109e" w:date="2020-03-03T23:49:00Z">
          <w:r w:rsidDel="006B7D89">
            <w:rPr>
              <w:lang w:eastAsia="ko-KR"/>
            </w:rPr>
            <w:lastRenderedPageBreak/>
            <w:delText>Editor’s Note: It is FFS whether allowedPriorityLevels applies for configured grant.</w:delText>
          </w:r>
        </w:del>
      </w:ins>
    </w:p>
    <w:p w14:paraId="3A40EE9C" w14:textId="5FABED0C" w:rsidR="00455A70" w:rsidDel="006B7D89" w:rsidRDefault="00455A70">
      <w:pPr>
        <w:pStyle w:val="NO"/>
        <w:rPr>
          <w:ins w:id="196" w:author="Samsung" w:date="2020-02-14T16:03:00Z"/>
          <w:del w:id="197" w:author="Samsung109e" w:date="2020-03-03T23:50:00Z"/>
          <w:rFonts w:eastAsia="맑은 고딕"/>
          <w:lang w:eastAsia="ko-KR"/>
        </w:rPr>
        <w:pPrChange w:id="198" w:author="Samsung" w:date="2020-02-14T16:03:00Z">
          <w:pPr/>
        </w:pPrChange>
      </w:pPr>
      <w:ins w:id="199" w:author="Samsung" w:date="2020-02-14T16:03:00Z">
        <w:del w:id="200" w:author="Samsung109e" w:date="2020-03-03T23:50:00Z">
          <w:r w:rsidDel="006B7D89">
            <w:rPr>
              <w:lang w:eastAsia="ko-KR"/>
            </w:rPr>
            <w:delText xml:space="preserve">Editor’s Note: The names, </w:delText>
          </w:r>
          <w:r w:rsidRPr="00C964D7" w:rsidDel="006B7D89">
            <w:rPr>
              <w:i/>
              <w:lang w:eastAsia="ko-KR"/>
            </w:rPr>
            <w:delText>allowed</w:delText>
          </w:r>
          <w:r w:rsidDel="006B7D89">
            <w:rPr>
              <w:rFonts w:hint="eastAsia"/>
              <w:i/>
              <w:lang w:eastAsia="ko-KR"/>
            </w:rPr>
            <w:delText>CG-List</w:delText>
          </w:r>
          <w:r w:rsidRPr="00C964D7" w:rsidDel="006B7D89">
            <w:rPr>
              <w:lang w:eastAsia="ko-KR"/>
            </w:rPr>
            <w:delText xml:space="preserve"> </w:delText>
          </w:r>
          <w:r w:rsidDel="006B7D89">
            <w:rPr>
              <w:lang w:eastAsia="ko-KR"/>
            </w:rPr>
            <w:delText xml:space="preserve">and </w:delText>
          </w:r>
          <w:r w:rsidRPr="006E03F4" w:rsidDel="006B7D89">
            <w:rPr>
              <w:i/>
              <w:lang w:val="en-US"/>
            </w:rPr>
            <w:delText>allowed</w:delText>
          </w:r>
          <w:r w:rsidDel="006B7D89">
            <w:rPr>
              <w:i/>
              <w:lang w:val="en-US"/>
            </w:rPr>
            <w:delText>PriorityLevels,</w:delText>
          </w:r>
          <w:r w:rsidDel="006B7D89">
            <w:rPr>
              <w:lang w:eastAsia="ko-KR"/>
            </w:rPr>
            <w:delText xml:space="preserve"> should be aligned with RRC.</w:delText>
          </w:r>
        </w:del>
      </w:ins>
    </w:p>
    <w:p w14:paraId="7A8E968F" w14:textId="2828A4A4" w:rsidR="00AF633F" w:rsidRPr="00AF633F" w:rsidRDefault="00AF633F" w:rsidP="00AF633F">
      <w:pPr>
        <w:rPr>
          <w:rFonts w:eastAsia="맑은 고딕"/>
          <w:lang w:eastAsia="ko-KR"/>
        </w:rPr>
      </w:pPr>
      <w:r w:rsidRPr="00AF633F">
        <w:rPr>
          <w:rFonts w:eastAsia="맑은 고딕"/>
          <w:lang w:eastAsia="ko-KR"/>
        </w:rPr>
        <w:t xml:space="preserve">The following UE variable </w:t>
      </w:r>
      <w:proofErr w:type="gramStart"/>
      <w:r w:rsidRPr="00AF633F">
        <w:rPr>
          <w:rFonts w:eastAsia="맑은 고딕"/>
          <w:lang w:eastAsia="ko-KR"/>
        </w:rPr>
        <w:t>is used</w:t>
      </w:r>
      <w:proofErr w:type="gramEnd"/>
      <w:r w:rsidRPr="00AF633F">
        <w:rPr>
          <w:rFonts w:eastAsia="맑은 고딕"/>
          <w:lang w:eastAsia="ko-KR"/>
        </w:rPr>
        <w:t xml:space="preserve"> for the Logical channel prioritization procedure:</w:t>
      </w:r>
    </w:p>
    <w:p w14:paraId="4B32E868"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Bj</w:t>
      </w:r>
      <w:proofErr w:type="spellEnd"/>
      <w:r w:rsidRPr="00AF633F">
        <w:rPr>
          <w:rFonts w:eastAsia="맑은 고딕"/>
          <w:lang w:eastAsia="ko-KR"/>
        </w:rPr>
        <w:t xml:space="preserve"> which</w:t>
      </w:r>
      <w:proofErr w:type="gramEnd"/>
      <w:r w:rsidRPr="00AF633F">
        <w:rPr>
          <w:rFonts w:eastAsia="맑은 고딕"/>
          <w:lang w:eastAsia="ko-KR"/>
        </w:rPr>
        <w:t xml:space="preserve"> is maintained for each logical channel </w:t>
      </w:r>
      <w:r w:rsidRPr="00AF633F">
        <w:rPr>
          <w:rFonts w:eastAsia="맑은 고딕"/>
          <w:i/>
        </w:rPr>
        <w:t>j</w:t>
      </w:r>
      <w:r w:rsidRPr="00AF633F">
        <w:rPr>
          <w:rFonts w:eastAsia="맑은 고딕"/>
          <w:lang w:eastAsia="ko-KR"/>
        </w:rPr>
        <w:t>.</w:t>
      </w:r>
    </w:p>
    <w:p w14:paraId="7B0AAC61" w14:textId="77777777" w:rsidR="00AF633F" w:rsidRPr="00AF633F" w:rsidRDefault="00AF633F" w:rsidP="00AF633F">
      <w:pPr>
        <w:rPr>
          <w:rFonts w:eastAsia="맑은 고딕"/>
          <w:lang w:eastAsia="ko-KR"/>
        </w:rPr>
      </w:pPr>
      <w:r w:rsidRPr="00AF633F">
        <w:rPr>
          <w:rFonts w:eastAsia="맑은 고딕"/>
          <w:lang w:eastAsia="ko-KR"/>
        </w:rPr>
        <w:t xml:space="preserve">The MAC entity shall initialize </w:t>
      </w:r>
      <w:proofErr w:type="spellStart"/>
      <w:r w:rsidRPr="00AF633F">
        <w:rPr>
          <w:rFonts w:eastAsia="맑은 고딕"/>
          <w:i/>
        </w:rPr>
        <w:t>Bj</w:t>
      </w:r>
      <w:proofErr w:type="spellEnd"/>
      <w:r w:rsidRPr="00AF633F">
        <w:rPr>
          <w:rFonts w:eastAsia="맑은 고딕"/>
          <w:lang w:eastAsia="ko-KR"/>
        </w:rPr>
        <w:t xml:space="preserve"> of the logical channel to zero when the logical channel is established.</w:t>
      </w:r>
    </w:p>
    <w:p w14:paraId="6383F3D5" w14:textId="77777777" w:rsidR="00AF633F" w:rsidRPr="00AF633F" w:rsidRDefault="00AF633F" w:rsidP="00AF633F">
      <w:pPr>
        <w:rPr>
          <w:rFonts w:eastAsia="맑은 고딕"/>
          <w:lang w:eastAsia="ko-KR"/>
        </w:rPr>
      </w:pPr>
      <w:r w:rsidRPr="00AF633F">
        <w:rPr>
          <w:rFonts w:eastAsia="맑은 고딕"/>
          <w:lang w:eastAsia="ko-KR"/>
        </w:rPr>
        <w:t xml:space="preserve">For each logical channel </w:t>
      </w:r>
      <w:r w:rsidRPr="00AF633F">
        <w:rPr>
          <w:rFonts w:eastAsia="맑은 고딕"/>
          <w:i/>
        </w:rPr>
        <w:t>j</w:t>
      </w:r>
      <w:r w:rsidRPr="00AF633F">
        <w:rPr>
          <w:rFonts w:eastAsia="맑은 고딕"/>
          <w:lang w:eastAsia="ko-KR"/>
        </w:rPr>
        <w:t>, the MAC entity shall:</w:t>
      </w:r>
    </w:p>
    <w:p w14:paraId="582E101D" w14:textId="77777777" w:rsidR="00AF633F" w:rsidRPr="00AF633F" w:rsidRDefault="00AF633F" w:rsidP="00AF633F">
      <w:pPr>
        <w:ind w:left="568" w:hanging="284"/>
        <w:rPr>
          <w:rFonts w:eastAsia="맑은 고딕"/>
          <w:lang w:eastAsia="ko-KR"/>
        </w:rPr>
      </w:pPr>
      <w:r w:rsidRPr="00AF633F">
        <w:rPr>
          <w:rFonts w:eastAsia="맑은 고딕"/>
          <w:lang w:eastAsia="ko-KR"/>
        </w:rPr>
        <w:t>1&gt;</w:t>
      </w:r>
      <w:r w:rsidRPr="00AF633F">
        <w:rPr>
          <w:rFonts w:eastAsia="맑은 고딕"/>
          <w:lang w:eastAsia="ko-KR"/>
        </w:rPr>
        <w:tab/>
        <w:t xml:space="preserve">increment </w:t>
      </w:r>
      <w:proofErr w:type="spellStart"/>
      <w:r w:rsidRPr="00AF633F">
        <w:rPr>
          <w:rFonts w:eastAsia="맑은 고딕"/>
          <w:i/>
          <w:lang w:eastAsia="ko-KR"/>
        </w:rPr>
        <w:t>Bj</w:t>
      </w:r>
      <w:proofErr w:type="spellEnd"/>
      <w:r w:rsidRPr="00AF633F">
        <w:rPr>
          <w:rFonts w:eastAsia="맑은 고딕"/>
          <w:lang w:eastAsia="ko-KR"/>
        </w:rPr>
        <w:t xml:space="preserve"> by the product PBR × T before every instance of the LCP procedure, where T is the time elapsed since </w:t>
      </w:r>
      <w:proofErr w:type="spellStart"/>
      <w:r w:rsidRPr="00AF633F">
        <w:rPr>
          <w:rFonts w:eastAsia="맑은 고딕"/>
          <w:i/>
          <w:lang w:eastAsia="ko-KR"/>
        </w:rPr>
        <w:t>Bj</w:t>
      </w:r>
      <w:proofErr w:type="spellEnd"/>
      <w:r w:rsidRPr="00AF633F">
        <w:rPr>
          <w:rFonts w:eastAsia="맑은 고딕"/>
          <w:lang w:eastAsia="ko-KR"/>
        </w:rPr>
        <w:t xml:space="preserve"> was last incremented;</w:t>
      </w:r>
    </w:p>
    <w:p w14:paraId="7A2D0B4A" w14:textId="77777777" w:rsidR="00AF633F" w:rsidRPr="00AF633F" w:rsidRDefault="00AF633F" w:rsidP="00AF633F">
      <w:pPr>
        <w:ind w:left="568" w:hanging="284"/>
        <w:rPr>
          <w:rFonts w:eastAsia="맑은 고딕"/>
          <w:lang w:eastAsia="ko-KR"/>
        </w:rPr>
      </w:pPr>
      <w:proofErr w:type="gramStart"/>
      <w:r w:rsidRPr="00AF633F">
        <w:rPr>
          <w:rFonts w:eastAsia="맑은 고딕"/>
          <w:lang w:eastAsia="ko-KR"/>
        </w:rPr>
        <w:t>1</w:t>
      </w:r>
      <w:proofErr w:type="gramEnd"/>
      <w:r w:rsidRPr="00AF633F">
        <w:rPr>
          <w:rFonts w:eastAsia="맑은 고딕"/>
          <w:lang w:eastAsia="ko-KR"/>
        </w:rPr>
        <w:t>&gt;</w:t>
      </w:r>
      <w:r w:rsidRPr="00AF633F">
        <w:rPr>
          <w:rFonts w:eastAsia="맑은 고딕"/>
          <w:lang w:eastAsia="ko-KR"/>
        </w:rPr>
        <w:tab/>
        <w:t xml:space="preserve">if the value of </w:t>
      </w:r>
      <w:proofErr w:type="spellStart"/>
      <w:r w:rsidRPr="00AF633F">
        <w:rPr>
          <w:rFonts w:eastAsia="맑은 고딕"/>
          <w:i/>
          <w:lang w:eastAsia="ko-KR"/>
        </w:rPr>
        <w:t>Bj</w:t>
      </w:r>
      <w:proofErr w:type="spellEnd"/>
      <w:r w:rsidRPr="00AF633F">
        <w:rPr>
          <w:rFonts w:eastAsia="맑은 고딕"/>
          <w:lang w:eastAsia="ko-KR"/>
        </w:rPr>
        <w:t xml:space="preserve"> is greater than the bucket size (i.e. PBR × BSD):</w:t>
      </w:r>
    </w:p>
    <w:p w14:paraId="2D16FF29" w14:textId="77777777" w:rsidR="00AF633F" w:rsidRPr="00AF633F" w:rsidRDefault="00AF633F" w:rsidP="00AF633F">
      <w:pPr>
        <w:ind w:left="851" w:hanging="284"/>
        <w:rPr>
          <w:rFonts w:eastAsia="맑은 고딕"/>
          <w:lang w:eastAsia="ko-KR"/>
        </w:rPr>
      </w:pPr>
      <w:proofErr w:type="gramStart"/>
      <w:r w:rsidRPr="00AF633F">
        <w:rPr>
          <w:rFonts w:eastAsia="맑은 고딕"/>
          <w:lang w:eastAsia="ko-KR"/>
        </w:rPr>
        <w:t>2</w:t>
      </w:r>
      <w:proofErr w:type="gramEnd"/>
      <w:r w:rsidRPr="00AF633F">
        <w:rPr>
          <w:rFonts w:eastAsia="맑은 고딕"/>
          <w:lang w:eastAsia="ko-KR"/>
        </w:rPr>
        <w:t>&gt;</w:t>
      </w:r>
      <w:r w:rsidRPr="00AF633F">
        <w:rPr>
          <w:rFonts w:eastAsia="맑은 고딕"/>
          <w:lang w:eastAsia="ko-KR"/>
        </w:rPr>
        <w:tab/>
        <w:t xml:space="preserve">set </w:t>
      </w:r>
      <w:proofErr w:type="spellStart"/>
      <w:r w:rsidRPr="00AF633F">
        <w:rPr>
          <w:rFonts w:eastAsia="맑은 고딕"/>
          <w:i/>
          <w:lang w:eastAsia="ko-KR"/>
        </w:rPr>
        <w:t>Bj</w:t>
      </w:r>
      <w:proofErr w:type="spellEnd"/>
      <w:r w:rsidRPr="00AF633F">
        <w:rPr>
          <w:rFonts w:eastAsia="맑은 고딕"/>
          <w:lang w:eastAsia="ko-KR"/>
        </w:rPr>
        <w:t xml:space="preserve"> to the bucket size.</w:t>
      </w:r>
    </w:p>
    <w:p w14:paraId="66478350" w14:textId="77777777" w:rsidR="00AF633F" w:rsidRPr="00AF633F" w:rsidRDefault="00AF633F" w:rsidP="00AF633F">
      <w:pPr>
        <w:keepLines/>
        <w:ind w:left="1135" w:hanging="851"/>
        <w:rPr>
          <w:rFonts w:eastAsia="맑은 고딕"/>
          <w:lang w:eastAsia="ko-KR"/>
        </w:rPr>
      </w:pPr>
      <w:r w:rsidRPr="00AF633F">
        <w:rPr>
          <w:rFonts w:eastAsia="맑은 고딕"/>
          <w:lang w:eastAsia="ko-KR"/>
        </w:rPr>
        <w:t>NOTE:</w:t>
      </w:r>
      <w:r w:rsidRPr="00AF633F">
        <w:rPr>
          <w:rFonts w:eastAsia="맑은 고딕"/>
          <w:lang w:eastAsia="ko-KR"/>
        </w:rPr>
        <w:tab/>
        <w:t xml:space="preserve">The exact moment(s) when the UE updates </w:t>
      </w:r>
      <w:proofErr w:type="spellStart"/>
      <w:r w:rsidRPr="00AF633F">
        <w:rPr>
          <w:rFonts w:eastAsia="맑은 고딕"/>
          <w:i/>
          <w:lang w:eastAsia="ko-KR"/>
        </w:rPr>
        <w:t>Bj</w:t>
      </w:r>
      <w:proofErr w:type="spellEnd"/>
      <w:r w:rsidRPr="00AF633F">
        <w:rPr>
          <w:rFonts w:eastAsia="맑은 고딕"/>
          <w:lang w:eastAsia="ko-KR"/>
        </w:rPr>
        <w:t xml:space="preserve"> between LCP procedures is up to UE implementation, as long as </w:t>
      </w:r>
      <w:proofErr w:type="spellStart"/>
      <w:r w:rsidRPr="00AF633F">
        <w:rPr>
          <w:rFonts w:eastAsia="맑은 고딕"/>
          <w:i/>
          <w:lang w:eastAsia="ko-KR"/>
        </w:rPr>
        <w:t>Bj</w:t>
      </w:r>
      <w:proofErr w:type="spellEnd"/>
      <w:r w:rsidRPr="00AF633F">
        <w:rPr>
          <w:rFonts w:eastAsia="맑은 고딕"/>
          <w:lang w:eastAsia="ko-KR"/>
        </w:rPr>
        <w:t xml:space="preserve"> is up to date at the time when a grant </w:t>
      </w:r>
      <w:proofErr w:type="gramStart"/>
      <w:r w:rsidRPr="00AF633F">
        <w:rPr>
          <w:rFonts w:eastAsia="맑은 고딕"/>
          <w:lang w:eastAsia="ko-KR"/>
        </w:rPr>
        <w:t>is processed</w:t>
      </w:r>
      <w:proofErr w:type="gramEnd"/>
      <w:r w:rsidRPr="00AF633F">
        <w:rPr>
          <w:rFonts w:eastAsia="맑은 고딕"/>
          <w:lang w:eastAsia="ko-KR"/>
        </w:rPr>
        <w:t xml:space="preserve"> by LCP.</w:t>
      </w:r>
    </w:p>
    <w:p w14:paraId="60856F79" w14:textId="77777777" w:rsidR="00AF633F" w:rsidRPr="00AF633F" w:rsidRDefault="00AF633F" w:rsidP="00AF633F">
      <w:pPr>
        <w:keepNext/>
        <w:keepLines/>
        <w:spacing w:before="120"/>
        <w:ind w:left="1701" w:hanging="1701"/>
        <w:outlineLvl w:val="4"/>
        <w:rPr>
          <w:rFonts w:ascii="Arial" w:eastAsia="맑은 고딕" w:hAnsi="Arial"/>
          <w:sz w:val="22"/>
          <w:lang w:eastAsia="ko-KR"/>
        </w:rPr>
      </w:pPr>
      <w:bookmarkStart w:id="201" w:name="_Toc29239841"/>
      <w:r w:rsidRPr="00AF633F">
        <w:rPr>
          <w:rFonts w:ascii="Arial" w:eastAsia="맑은 고딕" w:hAnsi="Arial"/>
          <w:sz w:val="22"/>
          <w:lang w:eastAsia="ko-KR"/>
        </w:rPr>
        <w:t>5.4.3.1.2</w:t>
      </w:r>
      <w:r w:rsidRPr="00AF633F">
        <w:rPr>
          <w:rFonts w:ascii="Arial" w:eastAsia="맑은 고딕" w:hAnsi="Arial"/>
          <w:sz w:val="22"/>
          <w:lang w:eastAsia="ko-KR"/>
        </w:rPr>
        <w:tab/>
        <w:t>Selection of logical channels</w:t>
      </w:r>
      <w:bookmarkEnd w:id="201"/>
    </w:p>
    <w:p w14:paraId="7A1265DF" w14:textId="77777777" w:rsidR="00AF633F" w:rsidRPr="00AF633F" w:rsidRDefault="00AF633F" w:rsidP="00AF633F">
      <w:pPr>
        <w:rPr>
          <w:rFonts w:eastAsia="맑은 고딕"/>
          <w:lang w:eastAsia="ko-KR"/>
        </w:rPr>
      </w:pPr>
      <w:r w:rsidRPr="00AF633F">
        <w:rPr>
          <w:rFonts w:eastAsia="맑은 고딕"/>
          <w:lang w:eastAsia="ko-KR"/>
        </w:rPr>
        <w:t xml:space="preserve">The MAC entity shall, when a new transmission </w:t>
      </w:r>
      <w:proofErr w:type="gramStart"/>
      <w:r w:rsidRPr="00AF633F">
        <w:rPr>
          <w:rFonts w:eastAsia="맑은 고딕"/>
          <w:lang w:eastAsia="ko-KR"/>
        </w:rPr>
        <w:t>is performed</w:t>
      </w:r>
      <w:proofErr w:type="gramEnd"/>
      <w:r w:rsidRPr="00AF633F">
        <w:rPr>
          <w:rFonts w:eastAsia="맑은 고딕"/>
          <w:lang w:eastAsia="ko-KR"/>
        </w:rPr>
        <w:t>:</w:t>
      </w:r>
    </w:p>
    <w:p w14:paraId="2EDB11F3" w14:textId="77777777" w:rsidR="00AF633F" w:rsidRPr="00AF633F" w:rsidRDefault="00AF633F" w:rsidP="00AF633F">
      <w:pPr>
        <w:ind w:left="568" w:hanging="284"/>
        <w:rPr>
          <w:rFonts w:eastAsia="맑은 고딕"/>
          <w:lang w:eastAsia="ko-KR"/>
        </w:rPr>
      </w:pPr>
      <w:proofErr w:type="gramStart"/>
      <w:r w:rsidRPr="00AF633F">
        <w:rPr>
          <w:rFonts w:eastAsia="맑은 고딕"/>
          <w:lang w:eastAsia="ko-KR"/>
        </w:rPr>
        <w:t>1</w:t>
      </w:r>
      <w:proofErr w:type="gramEnd"/>
      <w:r w:rsidRPr="00AF633F">
        <w:rPr>
          <w:rFonts w:eastAsia="맑은 고딕"/>
          <w:lang w:eastAsia="ko-KR"/>
        </w:rPr>
        <w:t>&gt;</w:t>
      </w:r>
      <w:r w:rsidRPr="00AF633F">
        <w:rPr>
          <w:rFonts w:eastAsia="맑은 고딕"/>
          <w:lang w:eastAsia="ko-KR"/>
        </w:rPr>
        <w:tab/>
        <w:t>select the logical channels for each UL grant that satisfy all the following conditions:</w:t>
      </w:r>
    </w:p>
    <w:p w14:paraId="254C6D86" w14:textId="77777777" w:rsidR="00AF633F" w:rsidRPr="00AF633F" w:rsidRDefault="00AF633F" w:rsidP="00AF633F">
      <w:pPr>
        <w:ind w:left="851" w:hanging="284"/>
        <w:rPr>
          <w:rFonts w:eastAsia="맑은 고딕"/>
          <w:lang w:eastAsia="ko-KR"/>
        </w:rPr>
      </w:pPr>
      <w:r w:rsidRPr="00AF633F">
        <w:rPr>
          <w:rFonts w:eastAsia="맑은 고딕"/>
          <w:lang w:eastAsia="ko-KR"/>
        </w:rPr>
        <w:t>2&gt;</w:t>
      </w:r>
      <w:r w:rsidRPr="00AF633F">
        <w:rPr>
          <w:rFonts w:eastAsia="맑은 고딕"/>
          <w:lang w:eastAsia="ko-KR"/>
        </w:rPr>
        <w:tab/>
        <w:t xml:space="preserve">the set of allowed Subcarrier Spacing index values in </w:t>
      </w:r>
      <w:proofErr w:type="spellStart"/>
      <w:r w:rsidRPr="00AF633F">
        <w:rPr>
          <w:rFonts w:eastAsia="맑은 고딕"/>
          <w:i/>
          <w:lang w:eastAsia="ko-KR"/>
        </w:rPr>
        <w:t>allowedSCS</w:t>
      </w:r>
      <w:proofErr w:type="spellEnd"/>
      <w:r w:rsidRPr="00AF633F">
        <w:rPr>
          <w:rFonts w:eastAsia="맑은 고딕"/>
          <w:i/>
          <w:lang w:eastAsia="ko-KR"/>
        </w:rPr>
        <w:t>-List</w:t>
      </w:r>
      <w:r w:rsidRPr="00AF633F">
        <w:rPr>
          <w:rFonts w:eastAsia="맑은 고딕"/>
          <w:lang w:eastAsia="ko-KR"/>
        </w:rPr>
        <w:t>, if configured, includes the Subcarrier Spacing index associated to the UL grant; and</w:t>
      </w:r>
    </w:p>
    <w:p w14:paraId="001263C8" w14:textId="77777777" w:rsidR="00AF633F" w:rsidRPr="00AF633F" w:rsidRDefault="00AF633F" w:rsidP="00AF633F">
      <w:pPr>
        <w:ind w:left="851" w:hanging="284"/>
        <w:rPr>
          <w:rFonts w:eastAsia="맑은 고딕"/>
          <w:lang w:eastAsia="ko-KR"/>
        </w:rPr>
      </w:pPr>
      <w:r w:rsidRPr="00AF633F">
        <w:rPr>
          <w:rFonts w:eastAsia="맑은 고딕"/>
          <w:lang w:eastAsia="ko-KR"/>
        </w:rPr>
        <w:t>2&gt;</w:t>
      </w:r>
      <w:r w:rsidRPr="00AF633F">
        <w:rPr>
          <w:rFonts w:eastAsia="맑은 고딕"/>
          <w:lang w:eastAsia="ko-KR"/>
        </w:rPr>
        <w:tab/>
      </w:r>
      <w:proofErr w:type="spellStart"/>
      <w:r w:rsidRPr="00AF633F">
        <w:rPr>
          <w:rFonts w:eastAsia="맑은 고딕"/>
          <w:i/>
          <w:lang w:eastAsia="ko-KR"/>
        </w:rPr>
        <w:t>maxPUSCH</w:t>
      </w:r>
      <w:proofErr w:type="spellEnd"/>
      <w:r w:rsidRPr="00AF633F">
        <w:rPr>
          <w:rFonts w:eastAsia="맑은 고딕"/>
          <w:i/>
          <w:lang w:eastAsia="ko-KR"/>
        </w:rPr>
        <w:t>-Duration</w:t>
      </w:r>
      <w:r w:rsidRPr="00AF633F">
        <w:rPr>
          <w:rFonts w:eastAsia="맑은 고딕"/>
          <w:lang w:eastAsia="ko-KR"/>
        </w:rPr>
        <w:t>, if configured, is larger than or equal to the PUSCH transmission duration associated to the UL grant; and</w:t>
      </w:r>
    </w:p>
    <w:p w14:paraId="5C8AA8AD" w14:textId="77777777" w:rsidR="00AF633F" w:rsidRPr="00AF633F" w:rsidRDefault="00AF633F" w:rsidP="00AF633F">
      <w:pPr>
        <w:ind w:left="851" w:hanging="284"/>
        <w:rPr>
          <w:rFonts w:eastAsia="맑은 고딕"/>
          <w:lang w:eastAsia="ko-KR"/>
        </w:rPr>
      </w:pPr>
      <w:r w:rsidRPr="00AF633F">
        <w:rPr>
          <w:rFonts w:eastAsia="맑은 고딕"/>
          <w:lang w:eastAsia="ko-KR"/>
        </w:rPr>
        <w:t>2&gt;</w:t>
      </w:r>
      <w:r w:rsidRPr="00AF633F">
        <w:rPr>
          <w:rFonts w:eastAsia="맑은 고딕"/>
          <w:lang w:eastAsia="ko-KR"/>
        </w:rPr>
        <w:tab/>
      </w:r>
      <w:r w:rsidRPr="00AF633F">
        <w:rPr>
          <w:rFonts w:eastAsia="맑은 고딕"/>
          <w:i/>
          <w:lang w:eastAsia="ko-KR"/>
        </w:rPr>
        <w:t>configuredGrantType1Allowed</w:t>
      </w:r>
      <w:r w:rsidRPr="00AF633F">
        <w:rPr>
          <w:rFonts w:eastAsia="맑은 고딕"/>
          <w:lang w:eastAsia="ko-KR"/>
        </w:rPr>
        <w:t xml:space="preserve">, if configured, is set to </w:t>
      </w:r>
      <w:r w:rsidRPr="00AF633F">
        <w:rPr>
          <w:rFonts w:eastAsia="맑은 고딕"/>
          <w:i/>
          <w:lang w:eastAsia="ko-KR"/>
        </w:rPr>
        <w:t>true</w:t>
      </w:r>
      <w:r w:rsidRPr="00AF633F">
        <w:rPr>
          <w:rFonts w:eastAsia="맑은 고딕"/>
          <w:lang w:eastAsia="ko-KR"/>
        </w:rPr>
        <w:t xml:space="preserve"> in case the UL grant is a Configured Grant Type 1; and</w:t>
      </w:r>
    </w:p>
    <w:p w14:paraId="4E75D774" w14:textId="59AC1795" w:rsidR="00AF633F" w:rsidRDefault="00AF633F" w:rsidP="00AF633F">
      <w:pPr>
        <w:ind w:left="851" w:hanging="284"/>
        <w:rPr>
          <w:ins w:id="202" w:author="Samsung" w:date="2020-02-14T16:04:00Z"/>
          <w:rFonts w:eastAsia="맑은 고딕"/>
          <w:lang w:eastAsia="ko-KR"/>
        </w:rPr>
      </w:pPr>
      <w:proofErr w:type="gramStart"/>
      <w:r w:rsidRPr="00AF633F">
        <w:rPr>
          <w:rFonts w:eastAsia="맑은 고딕"/>
          <w:lang w:eastAsia="ko-KR"/>
        </w:rPr>
        <w:t>2</w:t>
      </w:r>
      <w:proofErr w:type="gramEnd"/>
      <w:r w:rsidRPr="00AF633F">
        <w:rPr>
          <w:rFonts w:eastAsia="맑은 고딕"/>
          <w:lang w:eastAsia="ko-KR"/>
        </w:rPr>
        <w:t>&gt;</w:t>
      </w:r>
      <w:r w:rsidRPr="00AF633F">
        <w:rPr>
          <w:rFonts w:eastAsia="맑은 고딕"/>
          <w:lang w:eastAsia="ko-KR"/>
        </w:rPr>
        <w:tab/>
      </w:r>
      <w:proofErr w:type="spellStart"/>
      <w:r w:rsidRPr="00AF633F">
        <w:rPr>
          <w:rFonts w:eastAsia="맑은 고딕"/>
          <w:i/>
          <w:lang w:eastAsia="ko-KR"/>
        </w:rPr>
        <w:t>allowedServingCells</w:t>
      </w:r>
      <w:proofErr w:type="spellEnd"/>
      <w:r w:rsidRPr="00AF633F">
        <w:rPr>
          <w:rFonts w:eastAsia="맑은 고딕"/>
          <w:lang w:eastAsia="ko-KR"/>
        </w:rPr>
        <w:t>, if configured, includes the Cell information associated to the UL grant. Does not apply to logical channels associated with a DRB configured with PDCP duplication within the same MAC entity (i.e. CA duplication) for which PDCP duplication is deactivated</w:t>
      </w:r>
      <w:del w:id="203" w:author="Samsung" w:date="2020-02-14T16:04:00Z">
        <w:r w:rsidRPr="00AF633F" w:rsidDel="008806F8">
          <w:rPr>
            <w:rFonts w:eastAsia="맑은 고딕"/>
            <w:lang w:eastAsia="ko-KR"/>
          </w:rPr>
          <w:delText>.</w:delText>
        </w:r>
      </w:del>
      <w:ins w:id="204" w:author="Samsung" w:date="2020-02-14T16:04:00Z">
        <w:r w:rsidR="008806F8">
          <w:rPr>
            <w:rFonts w:eastAsia="맑은 고딕"/>
            <w:lang w:eastAsia="ko-KR"/>
          </w:rPr>
          <w:t>; and</w:t>
        </w:r>
      </w:ins>
    </w:p>
    <w:p w14:paraId="626A6B91" w14:textId="5E6F23E6" w:rsidR="00925476" w:rsidRDefault="00925476" w:rsidP="00925476">
      <w:pPr>
        <w:pStyle w:val="B2"/>
        <w:rPr>
          <w:ins w:id="205" w:author="Samsung" w:date="2020-02-14T16:04:00Z"/>
          <w:lang w:eastAsia="ko-KR"/>
        </w:rPr>
      </w:pPr>
      <w:ins w:id="206" w:author="Samsung" w:date="2020-02-14T16:04:00Z">
        <w:r w:rsidRPr="00C964D7">
          <w:rPr>
            <w:lang w:eastAsia="ko-KR"/>
          </w:rPr>
          <w:t>2&gt;</w:t>
        </w:r>
        <w:r w:rsidRPr="00C964D7">
          <w:rPr>
            <w:lang w:eastAsia="ko-KR"/>
          </w:rPr>
          <w:tab/>
        </w:r>
        <w:proofErr w:type="spellStart"/>
        <w:r w:rsidRPr="00C964D7">
          <w:rPr>
            <w:i/>
            <w:lang w:eastAsia="ko-KR"/>
          </w:rPr>
          <w:t>allowed</w:t>
        </w:r>
        <w:r>
          <w:rPr>
            <w:rFonts w:hint="eastAsia"/>
            <w:i/>
            <w:lang w:eastAsia="ko-KR"/>
          </w:rPr>
          <w:t>CG</w:t>
        </w:r>
        <w:proofErr w:type="spellEnd"/>
        <w:r>
          <w:rPr>
            <w:rFonts w:hint="eastAsia"/>
            <w:i/>
            <w:lang w:eastAsia="ko-KR"/>
          </w:rPr>
          <w:t>-List</w:t>
        </w:r>
        <w:r w:rsidRPr="00C964D7">
          <w:rPr>
            <w:lang w:eastAsia="ko-KR"/>
          </w:rPr>
          <w:t xml:space="preserve">, if configured, includes the </w:t>
        </w:r>
        <w:r>
          <w:rPr>
            <w:rFonts w:hint="eastAsia"/>
            <w:lang w:eastAsia="ko-KR"/>
          </w:rPr>
          <w:t>configured grant index associated to the UL grant</w:t>
        </w:r>
      </w:ins>
      <w:ins w:id="207" w:author="Samsung" w:date="2020-02-14T16:05:00Z">
        <w:r w:rsidR="00571E08">
          <w:rPr>
            <w:lang w:eastAsia="ko-KR"/>
          </w:rPr>
          <w:t>; and</w:t>
        </w:r>
      </w:ins>
    </w:p>
    <w:p w14:paraId="378AC9BF" w14:textId="2F5A0369" w:rsidR="00925476" w:rsidRPr="00925476" w:rsidRDefault="00925476">
      <w:pPr>
        <w:pStyle w:val="B2"/>
        <w:rPr>
          <w:rFonts w:eastAsia="맑은 고딕"/>
          <w:lang w:eastAsia="ko-KR"/>
        </w:rPr>
        <w:pPrChange w:id="208" w:author="Samsung" w:date="2020-02-14T16:04:00Z">
          <w:pPr>
            <w:ind w:left="851" w:hanging="284"/>
          </w:pPr>
        </w:pPrChange>
      </w:pPr>
      <w:proofErr w:type="gramStart"/>
      <w:ins w:id="209" w:author="Samsung" w:date="2020-02-14T16:04:00Z">
        <w:r>
          <w:rPr>
            <w:rFonts w:hint="eastAsia"/>
            <w:lang w:eastAsia="ko-KR"/>
          </w:rPr>
          <w:t>2</w:t>
        </w:r>
        <w:proofErr w:type="gramEnd"/>
        <w:r>
          <w:rPr>
            <w:rFonts w:hint="eastAsia"/>
            <w:lang w:eastAsia="ko-KR"/>
          </w:rPr>
          <w:t>&gt;</w:t>
        </w:r>
        <w:r>
          <w:rPr>
            <w:rFonts w:hint="eastAsia"/>
            <w:lang w:eastAsia="ko-KR"/>
          </w:rPr>
          <w:tab/>
        </w:r>
        <w:del w:id="210" w:author="Samsung109e" w:date="2020-03-03T23:49:00Z">
          <w:r w:rsidRPr="006E03F4" w:rsidDel="00817232">
            <w:rPr>
              <w:i/>
              <w:lang w:val="en-US"/>
            </w:rPr>
            <w:delText>allowed</w:delText>
          </w:r>
          <w:r w:rsidDel="00817232">
            <w:rPr>
              <w:i/>
              <w:lang w:val="en-US"/>
            </w:rPr>
            <w:delText>PriorityLevels</w:delText>
          </w:r>
        </w:del>
      </w:ins>
      <w:proofErr w:type="spellStart"/>
      <w:ins w:id="211" w:author="Samsung109e" w:date="2020-03-03T23:49:00Z">
        <w:r w:rsidR="00817232">
          <w:rPr>
            <w:i/>
            <w:lang w:val="en-US"/>
          </w:rPr>
          <w:t>allowedPHY-PriorityIndex</w:t>
        </w:r>
      </w:ins>
      <w:proofErr w:type="spellEnd"/>
      <w:ins w:id="212" w:author="Samsung" w:date="2020-02-14T16:04:00Z">
        <w:r>
          <w:rPr>
            <w:rFonts w:hint="eastAsia"/>
            <w:lang w:eastAsia="ko-KR"/>
          </w:rPr>
          <w:t xml:space="preserve">, if configured, includes </w:t>
        </w:r>
        <w:r>
          <w:rPr>
            <w:lang w:eastAsia="ko-KR"/>
          </w:rPr>
          <w:t>the priority index (as specified in clause 9 of TS 38.213 [6]) associated to the dynamic UL grant</w:t>
        </w:r>
        <w:r>
          <w:rPr>
            <w:rFonts w:hint="eastAsia"/>
            <w:lang w:eastAsia="ko-KR"/>
          </w:rPr>
          <w:t>.</w:t>
        </w:r>
      </w:ins>
    </w:p>
    <w:p w14:paraId="19D7661E" w14:textId="480C8058" w:rsidR="00AF633F" w:rsidRPr="00AF633F" w:rsidRDefault="00AF633F" w:rsidP="00AF633F">
      <w:pPr>
        <w:keepLines/>
        <w:ind w:left="1135" w:hanging="851"/>
        <w:rPr>
          <w:rFonts w:eastAsia="맑은 고딕"/>
          <w:lang w:eastAsia="ko-KR"/>
        </w:rPr>
      </w:pPr>
      <w:r w:rsidRPr="00AF633F">
        <w:rPr>
          <w:rFonts w:eastAsia="맑은 고딕"/>
          <w:lang w:eastAsia="ko-KR"/>
        </w:rPr>
        <w:t>NOTE:</w:t>
      </w:r>
      <w:r w:rsidRPr="00AF633F">
        <w:rPr>
          <w:rFonts w:eastAsia="맑은 고딕"/>
          <w:lang w:eastAsia="ko-KR"/>
        </w:rPr>
        <w:tab/>
        <w:t>The Subcarrier Spacing index, PUSCH transmission duration</w:t>
      </w:r>
      <w:del w:id="213" w:author="Samsung" w:date="2020-02-14T16:04:00Z">
        <w:r w:rsidRPr="00AF633F" w:rsidDel="008C25AC">
          <w:rPr>
            <w:rFonts w:eastAsia="맑은 고딕"/>
            <w:lang w:eastAsia="ko-KR"/>
          </w:rPr>
          <w:delText xml:space="preserve"> and</w:delText>
        </w:r>
      </w:del>
      <w:ins w:id="214" w:author="Samsung" w:date="2020-02-14T16:04:00Z">
        <w:r w:rsidR="008C25AC">
          <w:rPr>
            <w:rFonts w:eastAsia="맑은 고딕"/>
            <w:lang w:eastAsia="ko-KR"/>
          </w:rPr>
          <w:t>,</w:t>
        </w:r>
      </w:ins>
      <w:r w:rsidRPr="00AF633F">
        <w:rPr>
          <w:rFonts w:eastAsia="맑은 고딕"/>
          <w:lang w:eastAsia="ko-KR"/>
        </w:rPr>
        <w:t xml:space="preserve"> Cell information</w:t>
      </w:r>
      <w:ins w:id="215" w:author="Samsung" w:date="2020-02-14T16:04:00Z">
        <w:r w:rsidR="008C25AC">
          <w:rPr>
            <w:rFonts w:eastAsia="맑은 고딕"/>
            <w:lang w:eastAsia="ko-KR"/>
          </w:rPr>
          <w:t xml:space="preserve"> and priority index</w:t>
        </w:r>
      </w:ins>
      <w:r w:rsidRPr="00AF633F">
        <w:rPr>
          <w:rFonts w:eastAsia="맑은 고딕"/>
          <w:lang w:eastAsia="ko-KR"/>
        </w:rPr>
        <w:t xml:space="preserve"> are included in Uplink transmission information received from lower layers for the corresponding scheduled uplink transmission.</w:t>
      </w:r>
    </w:p>
    <w:p w14:paraId="777552BB" w14:textId="77777777" w:rsidR="00AF633F" w:rsidRPr="00AF633F" w:rsidRDefault="00AF633F" w:rsidP="00AF633F">
      <w:pPr>
        <w:keepNext/>
        <w:keepLines/>
        <w:spacing w:before="120"/>
        <w:ind w:left="1701" w:hanging="1701"/>
        <w:outlineLvl w:val="4"/>
        <w:rPr>
          <w:rFonts w:ascii="Arial" w:eastAsia="맑은 고딕" w:hAnsi="Arial"/>
          <w:sz w:val="22"/>
          <w:lang w:eastAsia="ko-KR"/>
        </w:rPr>
      </w:pPr>
      <w:bookmarkStart w:id="216" w:name="_Toc29239842"/>
      <w:r w:rsidRPr="00AF633F">
        <w:rPr>
          <w:rFonts w:ascii="Arial" w:eastAsia="맑은 고딕" w:hAnsi="Arial"/>
          <w:sz w:val="22"/>
          <w:lang w:eastAsia="ko-KR"/>
        </w:rPr>
        <w:t>5.4.3.1.3</w:t>
      </w:r>
      <w:r w:rsidRPr="00AF633F">
        <w:rPr>
          <w:rFonts w:ascii="Arial" w:eastAsia="맑은 고딕" w:hAnsi="Arial"/>
          <w:sz w:val="22"/>
          <w:lang w:eastAsia="ko-KR"/>
        </w:rPr>
        <w:tab/>
        <w:t>Allocation of resources</w:t>
      </w:r>
      <w:bookmarkEnd w:id="216"/>
    </w:p>
    <w:p w14:paraId="6AF3B4DC" w14:textId="77777777" w:rsidR="00AF633F" w:rsidRPr="00AF633F" w:rsidRDefault="00AF633F" w:rsidP="00AF633F">
      <w:pPr>
        <w:rPr>
          <w:rFonts w:eastAsia="맑은 고딕"/>
          <w:lang w:eastAsia="ko-KR"/>
        </w:rPr>
      </w:pPr>
      <w:r w:rsidRPr="00AF633F">
        <w:rPr>
          <w:rFonts w:eastAsia="맑은 고딕"/>
          <w:lang w:eastAsia="ko-KR"/>
        </w:rPr>
        <w:t xml:space="preserve">The MAC entity shall, when a new transmission </w:t>
      </w:r>
      <w:proofErr w:type="gramStart"/>
      <w:r w:rsidRPr="00AF633F">
        <w:rPr>
          <w:rFonts w:eastAsia="맑은 고딕"/>
          <w:lang w:eastAsia="ko-KR"/>
        </w:rPr>
        <w:t>is performed</w:t>
      </w:r>
      <w:proofErr w:type="gramEnd"/>
      <w:r w:rsidRPr="00AF633F">
        <w:rPr>
          <w:rFonts w:eastAsia="맑은 고딕"/>
          <w:lang w:eastAsia="ko-KR"/>
        </w:rPr>
        <w:t>:</w:t>
      </w:r>
    </w:p>
    <w:p w14:paraId="226E4F8A" w14:textId="77777777" w:rsidR="00AF633F" w:rsidRPr="00AF633F" w:rsidRDefault="00AF633F" w:rsidP="00AF633F">
      <w:pPr>
        <w:ind w:left="568" w:hanging="284"/>
        <w:rPr>
          <w:rFonts w:eastAsia="맑은 고딕"/>
          <w:lang w:eastAsia="ko-KR"/>
        </w:rPr>
      </w:pPr>
      <w:proofErr w:type="gramStart"/>
      <w:r w:rsidRPr="00AF633F">
        <w:rPr>
          <w:rFonts w:eastAsia="맑은 고딕"/>
          <w:lang w:eastAsia="ko-KR"/>
        </w:rPr>
        <w:t>1</w:t>
      </w:r>
      <w:proofErr w:type="gramEnd"/>
      <w:r w:rsidRPr="00AF633F">
        <w:rPr>
          <w:rFonts w:eastAsia="맑은 고딕"/>
          <w:lang w:eastAsia="ko-KR"/>
        </w:rPr>
        <w:t>&gt;</w:t>
      </w:r>
      <w:r w:rsidRPr="00AF633F">
        <w:rPr>
          <w:rFonts w:eastAsia="맑은 고딕"/>
          <w:lang w:eastAsia="ko-KR"/>
        </w:rPr>
        <w:tab/>
        <w:t>allocate resources to the logical channels as follows:</w:t>
      </w:r>
    </w:p>
    <w:p w14:paraId="7CEE1F18"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 xml:space="preserve">logical channels selected in </w:t>
      </w:r>
      <w:r w:rsidRPr="00AF633F">
        <w:rPr>
          <w:rFonts w:eastAsia="맑은 고딕"/>
          <w:noProof/>
          <w:lang w:eastAsia="ko-KR"/>
        </w:rPr>
        <w:t>clause</w:t>
      </w:r>
      <w:r w:rsidRPr="00AF633F">
        <w:rPr>
          <w:rFonts w:eastAsia="맑은 고딕"/>
          <w:noProof/>
        </w:rPr>
        <w:t xml:space="preserve"> 5.4.3.1.2</w:t>
      </w:r>
      <w:r w:rsidRPr="00AF633F">
        <w:rPr>
          <w:rFonts w:eastAsia="맑은 고딕"/>
          <w:noProof/>
          <w:lang w:eastAsia="ko-KR"/>
        </w:rPr>
        <w:t xml:space="preserve"> for the UL grant </w:t>
      </w:r>
      <w:r w:rsidRPr="00AF633F">
        <w:rPr>
          <w:rFonts w:eastAsia="맑은 고딕"/>
          <w:noProof/>
        </w:rPr>
        <w:t xml:space="preserve">with </w:t>
      </w:r>
      <w:r w:rsidRPr="00AF633F">
        <w:rPr>
          <w:rFonts w:eastAsia="맑은 고딕"/>
          <w:i/>
          <w:noProof/>
        </w:rPr>
        <w:t>Bj</w:t>
      </w:r>
      <w:r w:rsidRPr="00AF633F">
        <w:rPr>
          <w:rFonts w:eastAsia="맑은 고딕"/>
          <w:noProof/>
        </w:rPr>
        <w:t xml:space="preserve"> &gt; 0 are allocated resources in a decreasing priority order. If the PBR of a logical channel is set to </w:t>
      </w:r>
      <w:r w:rsidRPr="00AF633F">
        <w:rPr>
          <w:rFonts w:eastAsia="맑은 고딕"/>
          <w:i/>
          <w:noProof/>
        </w:rPr>
        <w:t>infinity</w:t>
      </w:r>
      <w:r w:rsidRPr="00AF633F">
        <w:rPr>
          <w:rFonts w:eastAsia="맑은 고딕"/>
          <w:noProof/>
        </w:rPr>
        <w:t>, the MAC entity shall allocate resources for all the data that is available for transmission on the logical channel before meeting the PBR of the lower priority logical channel(s);</w:t>
      </w:r>
    </w:p>
    <w:p w14:paraId="562BE43D"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 xml:space="preserve">decrement </w:t>
      </w:r>
      <w:r w:rsidRPr="00AF633F">
        <w:rPr>
          <w:rFonts w:eastAsia="맑은 고딕"/>
          <w:i/>
          <w:noProof/>
        </w:rPr>
        <w:t>Bj</w:t>
      </w:r>
      <w:r w:rsidRPr="00AF633F">
        <w:rPr>
          <w:rFonts w:eastAsia="맑은 고딕"/>
          <w:noProof/>
        </w:rPr>
        <w:t xml:space="preserve"> by the total size of MAC SDUs served to logical channel </w:t>
      </w:r>
      <w:r w:rsidRPr="00AF633F">
        <w:rPr>
          <w:rFonts w:eastAsia="맑은 고딕"/>
          <w:i/>
        </w:rPr>
        <w:t>j</w:t>
      </w:r>
      <w:r w:rsidRPr="00AF633F">
        <w:rPr>
          <w:rFonts w:eastAsia="맑은 고딕"/>
          <w:noProof/>
        </w:rPr>
        <w:t xml:space="preserve"> </w:t>
      </w:r>
      <w:r w:rsidRPr="00AF633F">
        <w:rPr>
          <w:rFonts w:eastAsia="맑은 고딕"/>
          <w:noProof/>
          <w:lang w:eastAsia="ko-KR"/>
        </w:rPr>
        <w:t>above</w:t>
      </w:r>
      <w:r w:rsidRPr="00AF633F">
        <w:rPr>
          <w:rFonts w:eastAsia="맑은 고딕"/>
          <w:noProof/>
        </w:rPr>
        <w:t>;</w:t>
      </w:r>
    </w:p>
    <w:p w14:paraId="6CDFD033"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 xml:space="preserve">if any resources remain, all the logical channels selected in clause 5.4.3.1.2 are served in a strict decreasing priority order (regardless of the value of </w:t>
      </w:r>
      <w:r w:rsidRPr="00AF633F">
        <w:rPr>
          <w:rFonts w:eastAsia="맑은 고딕"/>
          <w:i/>
          <w:noProof/>
        </w:rPr>
        <w:t>Bj</w:t>
      </w:r>
      <w:r w:rsidRPr="00AF633F">
        <w:rPr>
          <w:rFonts w:eastAsia="맑은 고딕"/>
          <w:noProof/>
        </w:rPr>
        <w:t>) until either the data for that logical channel or the UL grant is exhausted, whichever comes first. Logical channels configured with equal priority should be served equally.</w:t>
      </w:r>
    </w:p>
    <w:p w14:paraId="61431EC6" w14:textId="77777777" w:rsidR="00AF633F" w:rsidRPr="00AF633F" w:rsidRDefault="00AF633F" w:rsidP="00AF633F">
      <w:pPr>
        <w:keepLines/>
        <w:ind w:left="1135" w:hanging="851"/>
        <w:rPr>
          <w:rFonts w:eastAsia="맑은 고딕"/>
          <w:lang w:eastAsia="ko-KR"/>
        </w:rPr>
      </w:pPr>
      <w:r w:rsidRPr="00AF633F">
        <w:rPr>
          <w:rFonts w:eastAsia="맑은 고딕"/>
          <w:lang w:eastAsia="ko-KR"/>
        </w:rPr>
        <w:lastRenderedPageBreak/>
        <w:t>NOTE:</w:t>
      </w:r>
      <w:r w:rsidRPr="00AF633F">
        <w:rPr>
          <w:rFonts w:eastAsia="맑은 고딕"/>
          <w:lang w:eastAsia="ko-KR"/>
        </w:rPr>
        <w:tab/>
        <w:t xml:space="preserve">The value of </w:t>
      </w:r>
      <w:proofErr w:type="spellStart"/>
      <w:r w:rsidRPr="00AF633F">
        <w:rPr>
          <w:rFonts w:eastAsia="맑은 고딕"/>
          <w:i/>
          <w:lang w:eastAsia="ko-KR"/>
        </w:rPr>
        <w:t>Bj</w:t>
      </w:r>
      <w:proofErr w:type="spellEnd"/>
      <w:r w:rsidRPr="00AF633F">
        <w:rPr>
          <w:rFonts w:eastAsia="맑은 고딕"/>
        </w:rPr>
        <w:t xml:space="preserve"> </w:t>
      </w:r>
      <w:r w:rsidRPr="00AF633F">
        <w:rPr>
          <w:rFonts w:eastAsia="맑은 고딕"/>
          <w:lang w:eastAsia="ko-KR"/>
        </w:rPr>
        <w:t>can be negative.</w:t>
      </w:r>
    </w:p>
    <w:p w14:paraId="670081A5" w14:textId="77777777" w:rsidR="00AF633F" w:rsidRPr="00AF633F" w:rsidRDefault="00AF633F" w:rsidP="00AF633F">
      <w:pPr>
        <w:rPr>
          <w:rFonts w:eastAsia="맑은 고딕"/>
          <w:lang w:eastAsia="ko-KR"/>
        </w:rPr>
      </w:pPr>
      <w:r w:rsidRPr="00AF633F">
        <w:rPr>
          <w:rFonts w:eastAsia="맑은 고딕"/>
          <w:lang w:eastAsia="ko-KR"/>
        </w:rPr>
        <w:t xml:space="preserve">If the MAC entity </w:t>
      </w:r>
      <w:proofErr w:type="gramStart"/>
      <w:r w:rsidRPr="00AF633F">
        <w:rPr>
          <w:rFonts w:eastAsia="맑은 고딕"/>
          <w:lang w:eastAsia="ko-KR"/>
        </w:rPr>
        <w:t>is requested</w:t>
      </w:r>
      <w:proofErr w:type="gramEnd"/>
      <w:r w:rsidRPr="00AF633F">
        <w:rPr>
          <w:rFonts w:eastAsia="맑은 고딕"/>
          <w:lang w:eastAsia="ko-KR"/>
        </w:rPr>
        <w:t xml:space="preserve"> to simultaneously transmit multiple MAC PDUs, or if the MAC entity receives the multiple UL grants within one or more coinciding PDCCH occasions (i.e. on different Serving Cells), it is up to UE implementation in which order the grants are processed.</w:t>
      </w:r>
    </w:p>
    <w:p w14:paraId="197A907A" w14:textId="77777777" w:rsidR="00AF633F" w:rsidRPr="00AF633F" w:rsidRDefault="00AF633F" w:rsidP="00AF633F">
      <w:pPr>
        <w:rPr>
          <w:rFonts w:eastAsia="맑은 고딕"/>
          <w:lang w:eastAsia="ko-KR"/>
        </w:rPr>
      </w:pPr>
      <w:r w:rsidRPr="00AF633F">
        <w:rPr>
          <w:rFonts w:eastAsia="맑은 고딕"/>
          <w:lang w:eastAsia="ko-KR"/>
        </w:rPr>
        <w:t>The UE shall also follow the rules below during the scheduling procedures above:</w:t>
      </w:r>
    </w:p>
    <w:p w14:paraId="0E0563A0"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the</w:t>
      </w:r>
      <w:proofErr w:type="gramEnd"/>
      <w:r w:rsidRPr="00AF633F">
        <w:rPr>
          <w:rFonts w:eastAsia="맑은 고딕"/>
          <w:lang w:eastAsia="ko-KR"/>
        </w:rPr>
        <w:t xml:space="preserve"> UE should not segment an RLC SDU (or partially transmitted SDU or retransmitted RLC PDU) if the whole SDU (or partially transmitted SDU or retransmitted RLC PDU) fits into the remaining resources of the associated MAC entity;</w:t>
      </w:r>
    </w:p>
    <w:p w14:paraId="7FCBB9A7"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if</w:t>
      </w:r>
      <w:proofErr w:type="gramEnd"/>
      <w:r w:rsidRPr="00AF633F">
        <w:rPr>
          <w:rFonts w:eastAsia="맑은 고딕"/>
          <w:lang w:eastAsia="ko-KR"/>
        </w:rPr>
        <w:t xml:space="preserve"> the UE segments an RLC SDU from the logical channel, it shall maximize the size of the segment to fill the grant of the associated MAC entity as much as possible;</w:t>
      </w:r>
    </w:p>
    <w:p w14:paraId="459E3547"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the</w:t>
      </w:r>
      <w:proofErr w:type="gramEnd"/>
      <w:r w:rsidRPr="00AF633F">
        <w:rPr>
          <w:rFonts w:eastAsia="맑은 고딕"/>
          <w:lang w:eastAsia="ko-KR"/>
        </w:rPr>
        <w:t xml:space="preserve"> UE should maximise the transmission of data;</w:t>
      </w:r>
    </w:p>
    <w:p w14:paraId="616EB72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6F74AB74" w14:textId="77777777" w:rsidR="00AF633F" w:rsidRPr="00AF633F" w:rsidRDefault="00AF633F" w:rsidP="00AF633F">
      <w:pPr>
        <w:rPr>
          <w:rFonts w:eastAsia="맑은 고딕"/>
          <w:lang w:eastAsia="ko-KR"/>
        </w:rPr>
      </w:pPr>
      <w:r w:rsidRPr="00AF633F">
        <w:rPr>
          <w:rFonts w:eastAsia="맑은 고딕"/>
          <w:lang w:eastAsia="ko-KR"/>
        </w:rPr>
        <w:t>The MAC entity shall not generate a MAC PDU for the HARQ entity if the following conditions are satisfied:</w:t>
      </w:r>
    </w:p>
    <w:p w14:paraId="69E27700"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 xml:space="preserve">the MAC entity is configured with </w:t>
      </w:r>
      <w:proofErr w:type="spellStart"/>
      <w:r w:rsidRPr="00AF633F">
        <w:rPr>
          <w:rFonts w:eastAsia="맑은 고딕"/>
          <w:i/>
          <w:lang w:eastAsia="ko-KR"/>
        </w:rPr>
        <w:t>skipUplinkTxDynamic</w:t>
      </w:r>
      <w:proofErr w:type="spellEnd"/>
      <w:r w:rsidRPr="00AF633F">
        <w:rPr>
          <w:rFonts w:eastAsia="맑은 고딕"/>
          <w:lang w:eastAsia="ko-KR"/>
        </w:rPr>
        <w:t xml:space="preserve"> with value </w:t>
      </w:r>
      <w:r w:rsidRPr="00AF633F">
        <w:rPr>
          <w:rFonts w:eastAsia="맑은 고딕"/>
          <w:i/>
          <w:lang w:eastAsia="ko-KR"/>
        </w:rPr>
        <w:t>true</w:t>
      </w:r>
      <w:r w:rsidRPr="00AF633F">
        <w:rPr>
          <w:rFonts w:eastAsia="맑은 고딕"/>
          <w:lang w:eastAsia="ko-KR"/>
        </w:rPr>
        <w:t xml:space="preserve"> and the grant indicated to the HARQ entity was addressed to a C-RNTI, or the grant indicated to the HARQ entity is a configured uplink grant; and</w:t>
      </w:r>
    </w:p>
    <w:p w14:paraId="2FFC3090"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there</w:t>
      </w:r>
      <w:proofErr w:type="gramEnd"/>
      <w:r w:rsidRPr="00AF633F">
        <w:rPr>
          <w:rFonts w:eastAsia="맑은 고딕"/>
          <w:lang w:eastAsia="ko-KR"/>
        </w:rPr>
        <w:t xml:space="preserve"> is no aperiodic CSI requested for this PUSCH transmission as specified in TS 38.212 [9]; and</w:t>
      </w:r>
    </w:p>
    <w:p w14:paraId="78DFDDEC"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the</w:t>
      </w:r>
      <w:proofErr w:type="gramEnd"/>
      <w:r w:rsidRPr="00AF633F">
        <w:rPr>
          <w:rFonts w:eastAsia="맑은 고딕"/>
          <w:lang w:eastAsia="ko-KR"/>
        </w:rPr>
        <w:t xml:space="preserve"> MAC PDU includes zero MAC SDUs; and</w:t>
      </w:r>
    </w:p>
    <w:p w14:paraId="3F51B03A"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the</w:t>
      </w:r>
      <w:proofErr w:type="gramEnd"/>
      <w:r w:rsidRPr="00AF633F">
        <w:rPr>
          <w:rFonts w:eastAsia="맑은 고딕"/>
          <w:lang w:eastAsia="ko-KR"/>
        </w:rPr>
        <w:t xml:space="preserve"> MAC PDU includes only the periodic BSR and there is no data available for any LCG, or the MAC PDU includes only the padding BSR.</w:t>
      </w:r>
    </w:p>
    <w:p w14:paraId="3BE286E6" w14:textId="77777777" w:rsidR="00AF633F" w:rsidRPr="00AF633F" w:rsidRDefault="00AF633F" w:rsidP="00AF633F">
      <w:pPr>
        <w:rPr>
          <w:rFonts w:eastAsia="맑은 고딕"/>
          <w:lang w:eastAsia="ko-KR"/>
        </w:rPr>
      </w:pPr>
      <w:r w:rsidRPr="00AF633F">
        <w:rPr>
          <w:rFonts w:eastAsia="맑은 고딕"/>
          <w:lang w:eastAsia="ko-KR"/>
        </w:rPr>
        <w:t xml:space="preserve">Logical channels </w:t>
      </w:r>
      <w:proofErr w:type="gramStart"/>
      <w:r w:rsidRPr="00AF633F">
        <w:rPr>
          <w:rFonts w:eastAsia="맑은 고딕"/>
          <w:lang w:eastAsia="ko-KR"/>
        </w:rPr>
        <w:t>shall be prioritised</w:t>
      </w:r>
      <w:proofErr w:type="gramEnd"/>
      <w:r w:rsidRPr="00AF633F">
        <w:rPr>
          <w:rFonts w:eastAsia="맑은 고딕"/>
          <w:lang w:eastAsia="ko-KR"/>
        </w:rPr>
        <w:t xml:space="preserve"> in accordance with the following order (highest priority listed first):</w:t>
      </w:r>
    </w:p>
    <w:p w14:paraId="7C5DF99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C-RNTI MAC CE or data from UL-CCCH;</w:t>
      </w:r>
    </w:p>
    <w:p w14:paraId="3C3E4152" w14:textId="47AA8CF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Configured Grant Confirmation MAC CE</w:t>
      </w:r>
      <w:ins w:id="217" w:author="Samsung" w:date="2020-02-14T16:07:00Z">
        <w:r w:rsidR="00147CDA" w:rsidRPr="00147CDA">
          <w:rPr>
            <w:rFonts w:hint="eastAsia"/>
            <w:lang w:eastAsia="ko-KR"/>
          </w:rPr>
          <w:t xml:space="preserve"> </w:t>
        </w:r>
        <w:r w:rsidR="00147CDA">
          <w:rPr>
            <w:rFonts w:hint="eastAsia"/>
            <w:lang w:eastAsia="ko-KR"/>
          </w:rPr>
          <w:t>or Multiple Entry Configured Grant Confirmation MAC CE</w:t>
        </w:r>
      </w:ins>
      <w:proofErr w:type="gramStart"/>
      <w:r w:rsidRPr="00AF633F">
        <w:rPr>
          <w:rFonts w:eastAsia="맑은 고딕"/>
          <w:lang w:eastAsia="ko-KR"/>
        </w:rPr>
        <w:t>;</w:t>
      </w:r>
      <w:proofErr w:type="gramEnd"/>
    </w:p>
    <w:p w14:paraId="3B5CCAAB"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MAC CE for BSR, with exception of BSR included for padding</w:t>
      </w:r>
      <w:proofErr w:type="gramStart"/>
      <w:r w:rsidRPr="00AF633F">
        <w:rPr>
          <w:rFonts w:eastAsia="맑은 고딕"/>
          <w:lang w:eastAsia="ko-KR"/>
        </w:rPr>
        <w:t>;</w:t>
      </w:r>
      <w:proofErr w:type="gramEnd"/>
    </w:p>
    <w:p w14:paraId="71D7E0D4"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Single Entry PHR MAC CE or Multiple Entry PHR MAC CE;</w:t>
      </w:r>
    </w:p>
    <w:p w14:paraId="01D915A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data</w:t>
      </w:r>
      <w:proofErr w:type="gramEnd"/>
      <w:r w:rsidRPr="00AF633F">
        <w:rPr>
          <w:rFonts w:eastAsia="맑은 고딕"/>
          <w:lang w:eastAsia="ko-KR"/>
        </w:rPr>
        <w:t xml:space="preserve"> from any Logical Channel, except data from UL-CCCH;</w:t>
      </w:r>
    </w:p>
    <w:p w14:paraId="001FC1F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MAC CE for Recommended bit rate query</w:t>
      </w:r>
      <w:proofErr w:type="gramStart"/>
      <w:r w:rsidRPr="00AF633F">
        <w:rPr>
          <w:rFonts w:eastAsia="맑은 고딕"/>
          <w:lang w:eastAsia="ko-KR"/>
        </w:rPr>
        <w:t>;</w:t>
      </w:r>
      <w:proofErr w:type="gramEnd"/>
    </w:p>
    <w:p w14:paraId="5D61F475" w14:textId="4778065F" w:rsidR="00AF633F" w:rsidRDefault="00AF633F" w:rsidP="00AF633F">
      <w:pPr>
        <w:ind w:left="568" w:hanging="284"/>
        <w:rPr>
          <w:ins w:id="218" w:author="Samsung" w:date="2020-02-14T16:07:00Z"/>
          <w:rFonts w:eastAsia="맑은 고딕"/>
          <w:lang w:eastAsia="ko-KR"/>
        </w:rPr>
      </w:pPr>
      <w:r w:rsidRPr="00AF633F">
        <w:rPr>
          <w:rFonts w:eastAsia="맑은 고딕"/>
          <w:lang w:eastAsia="ko-KR"/>
        </w:rPr>
        <w:t>-</w:t>
      </w:r>
      <w:r w:rsidRPr="00AF633F">
        <w:rPr>
          <w:rFonts w:eastAsia="맑은 고딕"/>
          <w:lang w:eastAsia="ko-KR"/>
        </w:rPr>
        <w:tab/>
        <w:t>MAC CE for BSR included for padding.</w:t>
      </w:r>
    </w:p>
    <w:p w14:paraId="629946BF" w14:textId="1FE60CB7" w:rsidR="00830A33" w:rsidRPr="00AF633F" w:rsidRDefault="00830A33">
      <w:pPr>
        <w:pStyle w:val="NO"/>
        <w:rPr>
          <w:rFonts w:eastAsia="맑은 고딕"/>
          <w:lang w:eastAsia="ko-KR"/>
        </w:rPr>
        <w:pPrChange w:id="219" w:author="Samsung" w:date="2020-02-14T16:07:00Z">
          <w:pPr>
            <w:ind w:left="568" w:hanging="284"/>
          </w:pPr>
        </w:pPrChange>
      </w:pPr>
      <w:ins w:id="220" w:author="Samsung" w:date="2020-02-14T16:07:00Z">
        <w:del w:id="221" w:author="Samsung109e" w:date="2020-03-04T00:50:00Z">
          <w:r w:rsidDel="00310212">
            <w:rPr>
              <w:lang w:eastAsia="ko-KR"/>
            </w:rPr>
            <w:delText>Editor’s Note: It is assumed that Multiple Entry Configured Grant Confirmation MAC CE has the same priority with Confirmation Grant Confirmation MAC CE in this version. The confirmation of this assumption may be needed</w:delText>
          </w:r>
        </w:del>
        <w:r>
          <w:rPr>
            <w:lang w:eastAsia="ko-KR"/>
          </w:rPr>
          <w:t>.</w:t>
        </w:r>
      </w:ins>
    </w:p>
    <w:p w14:paraId="11EC0C69"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222" w:name="_Toc29239843"/>
      <w:r w:rsidRPr="00AF633F">
        <w:rPr>
          <w:rFonts w:ascii="Arial" w:eastAsia="맑은 고딕" w:hAnsi="Arial"/>
          <w:sz w:val="24"/>
          <w:lang w:eastAsia="ko-KR"/>
        </w:rPr>
        <w:t>5.4.3.2</w:t>
      </w:r>
      <w:r w:rsidRPr="00AF633F">
        <w:rPr>
          <w:rFonts w:ascii="Arial" w:eastAsia="맑은 고딕" w:hAnsi="Arial"/>
          <w:sz w:val="24"/>
          <w:lang w:eastAsia="ko-KR"/>
        </w:rPr>
        <w:tab/>
        <w:t>Multiplexing of MAC Control Elements and MAC SDUs</w:t>
      </w:r>
      <w:bookmarkEnd w:id="222"/>
    </w:p>
    <w:p w14:paraId="27A4CE8B" w14:textId="77777777" w:rsidR="00AF633F" w:rsidRPr="00AF633F" w:rsidRDefault="00AF633F" w:rsidP="00AF633F">
      <w:pPr>
        <w:rPr>
          <w:rFonts w:eastAsia="맑은 고딕"/>
          <w:lang w:eastAsia="ko-KR"/>
        </w:rPr>
      </w:pPr>
      <w:r w:rsidRPr="00AF633F">
        <w:rPr>
          <w:rFonts w:eastAsia="맑은 고딕"/>
          <w:lang w:eastAsia="ko-KR"/>
        </w:rPr>
        <w:t>The MAC entity shall multiplex MAC CEs and MAC SDUs in a MAC PDU according to clauses 5.4.3.1 and 6.1.2.</w:t>
      </w:r>
    </w:p>
    <w:p w14:paraId="78947F63"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23" w:name="_Toc29239844"/>
      <w:r w:rsidRPr="00AF633F">
        <w:rPr>
          <w:rFonts w:ascii="Arial" w:eastAsia="맑은 고딕" w:hAnsi="Arial"/>
          <w:sz w:val="28"/>
          <w:lang w:eastAsia="ko-KR"/>
        </w:rPr>
        <w:t>5.4.4</w:t>
      </w:r>
      <w:r w:rsidRPr="00AF633F">
        <w:rPr>
          <w:rFonts w:ascii="Arial" w:eastAsia="맑은 고딕" w:hAnsi="Arial"/>
          <w:sz w:val="28"/>
          <w:lang w:eastAsia="ko-KR"/>
        </w:rPr>
        <w:tab/>
        <w:t>Scheduling Request</w:t>
      </w:r>
      <w:bookmarkEnd w:id="223"/>
    </w:p>
    <w:p w14:paraId="73E7F172" w14:textId="77777777" w:rsidR="00AF633F" w:rsidRPr="00AF633F" w:rsidRDefault="00AF633F" w:rsidP="00AF633F">
      <w:pPr>
        <w:rPr>
          <w:rFonts w:eastAsia="맑은 고딕"/>
          <w:lang w:eastAsia="ko-KR"/>
        </w:rPr>
      </w:pPr>
      <w:r w:rsidRPr="00AF633F">
        <w:rPr>
          <w:rFonts w:eastAsia="맑은 고딕"/>
          <w:lang w:eastAsia="ko-KR"/>
        </w:rPr>
        <w:t xml:space="preserve">The Scheduling Request (SR) </w:t>
      </w:r>
      <w:proofErr w:type="gramStart"/>
      <w:r w:rsidRPr="00AF633F">
        <w:rPr>
          <w:rFonts w:eastAsia="맑은 고딕"/>
          <w:lang w:eastAsia="ko-KR"/>
        </w:rPr>
        <w:t>is used</w:t>
      </w:r>
      <w:proofErr w:type="gramEnd"/>
      <w:r w:rsidRPr="00AF633F">
        <w:rPr>
          <w:rFonts w:eastAsia="맑은 고딕"/>
          <w:lang w:eastAsia="ko-KR"/>
        </w:rPr>
        <w:t xml:space="preserve"> for requesting UL-SCH resources for new transmission.</w:t>
      </w:r>
    </w:p>
    <w:p w14:paraId="2426A59E" w14:textId="77777777" w:rsidR="00AF633F" w:rsidRPr="00AF633F" w:rsidRDefault="00AF633F" w:rsidP="00AF633F">
      <w:pPr>
        <w:rPr>
          <w:rFonts w:eastAsia="맑은 고딕"/>
          <w:lang w:eastAsia="ko-KR"/>
        </w:rPr>
      </w:pPr>
      <w:r w:rsidRPr="00AF633F">
        <w:rPr>
          <w:rFonts w:eastAsia="맑은 고딕"/>
          <w:lang w:eastAsia="ko-KR"/>
        </w:rPr>
        <w:t xml:space="preserve">The MAC entity </w:t>
      </w:r>
      <w:proofErr w:type="gramStart"/>
      <w:r w:rsidRPr="00AF633F">
        <w:rPr>
          <w:rFonts w:eastAsia="맑은 고딕"/>
          <w:lang w:eastAsia="ko-KR"/>
        </w:rPr>
        <w:t>may be configured</w:t>
      </w:r>
      <w:proofErr w:type="gramEnd"/>
      <w:r w:rsidRPr="00AF633F">
        <w:rPr>
          <w:rFonts w:eastAsia="맑은 고딕"/>
          <w:lang w:eastAsia="ko-KR"/>
        </w:rPr>
        <w:t xml:space="preserve"> with zero, one, or more SR configurations. An SR configuration consists of a set of PUCCH resources for SR across different BWPs and cells. For a logical channel, at most one PUCCH resource for SR </w:t>
      </w:r>
      <w:proofErr w:type="gramStart"/>
      <w:r w:rsidRPr="00AF633F">
        <w:rPr>
          <w:rFonts w:eastAsia="맑은 고딕"/>
          <w:lang w:eastAsia="ko-KR"/>
        </w:rPr>
        <w:t>is configured</w:t>
      </w:r>
      <w:proofErr w:type="gramEnd"/>
      <w:r w:rsidRPr="00AF633F">
        <w:rPr>
          <w:rFonts w:eastAsia="맑은 고딕"/>
          <w:lang w:eastAsia="ko-KR"/>
        </w:rPr>
        <w:t xml:space="preserve"> per BWP.</w:t>
      </w:r>
    </w:p>
    <w:p w14:paraId="79AC53F8" w14:textId="77777777" w:rsidR="00AF633F" w:rsidRPr="00AF633F" w:rsidRDefault="00AF633F" w:rsidP="00AF633F">
      <w:pPr>
        <w:rPr>
          <w:rFonts w:eastAsia="맑은 고딕"/>
          <w:lang w:eastAsia="ko-KR"/>
        </w:rPr>
      </w:pPr>
      <w:r w:rsidRPr="00AF633F">
        <w:rPr>
          <w:rFonts w:eastAsia="맑은 고딕"/>
          <w:lang w:eastAsia="ko-KR"/>
        </w:rPr>
        <w:lastRenderedPageBreak/>
        <w:t xml:space="preserve">Each SR configuration corresponds to one or more logical channels. Each logical channel </w:t>
      </w:r>
      <w:proofErr w:type="gramStart"/>
      <w:r w:rsidRPr="00AF633F">
        <w:rPr>
          <w:rFonts w:eastAsia="맑은 고딕"/>
          <w:lang w:eastAsia="ko-KR"/>
        </w:rPr>
        <w:t>may be mapped</w:t>
      </w:r>
      <w:proofErr w:type="gramEnd"/>
      <w:r w:rsidRPr="00AF633F">
        <w:rPr>
          <w:rFonts w:eastAsia="맑은 고딕"/>
          <w:lang w:eastAsia="ko-KR"/>
        </w:rPr>
        <w:t xml:space="preserve"> to zero or one SR configuration, which is configured by RRC. The SR configuration of the logical channel that triggered the BSR (clause 5.4.5) (if such a configuration exists) is considered as corresponding SR configuration for the triggered SR.</w:t>
      </w:r>
    </w:p>
    <w:p w14:paraId="631E4C6D" w14:textId="77777777" w:rsidR="00AF633F" w:rsidRPr="00AF633F" w:rsidRDefault="00AF633F" w:rsidP="00AF633F">
      <w:pPr>
        <w:rPr>
          <w:rFonts w:eastAsia="맑은 고딕"/>
          <w:lang w:eastAsia="ko-KR"/>
        </w:rPr>
      </w:pPr>
      <w:r w:rsidRPr="00AF633F">
        <w:rPr>
          <w:rFonts w:eastAsia="맑은 고딕"/>
          <w:lang w:eastAsia="ko-KR"/>
        </w:rPr>
        <w:t>RRC configures the following parameters for the scheduling request procedure:</w:t>
      </w:r>
    </w:p>
    <w:p w14:paraId="1C66CAD7"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sr-ProhibitTimer</w:t>
      </w:r>
      <w:proofErr w:type="spellEnd"/>
      <w:proofErr w:type="gramEnd"/>
      <w:r w:rsidRPr="00AF633F">
        <w:rPr>
          <w:rFonts w:eastAsia="맑은 고딕"/>
          <w:lang w:eastAsia="ko-KR"/>
        </w:rPr>
        <w:t xml:space="preserve"> (per SR configuration);</w:t>
      </w:r>
    </w:p>
    <w:p w14:paraId="2E805A65"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sr-TransMax</w:t>
      </w:r>
      <w:proofErr w:type="spellEnd"/>
      <w:proofErr w:type="gramEnd"/>
      <w:r w:rsidRPr="00AF633F">
        <w:rPr>
          <w:rFonts w:eastAsia="맑은 고딕"/>
          <w:lang w:eastAsia="ko-KR"/>
        </w:rPr>
        <w:t xml:space="preserve"> (per SR configuration).</w:t>
      </w:r>
    </w:p>
    <w:p w14:paraId="0D18A8B1" w14:textId="77777777" w:rsidR="00AF633F" w:rsidRPr="00AF633F" w:rsidRDefault="00AF633F" w:rsidP="00AF633F">
      <w:pPr>
        <w:rPr>
          <w:rFonts w:eastAsia="맑은 고딕"/>
          <w:lang w:eastAsia="ko-KR"/>
        </w:rPr>
      </w:pPr>
      <w:r w:rsidRPr="00AF633F">
        <w:rPr>
          <w:rFonts w:eastAsia="맑은 고딕"/>
          <w:lang w:eastAsia="ko-KR"/>
        </w:rPr>
        <w:t xml:space="preserve">The following UE variables </w:t>
      </w:r>
      <w:proofErr w:type="gramStart"/>
      <w:r w:rsidRPr="00AF633F">
        <w:rPr>
          <w:rFonts w:eastAsia="맑은 고딕"/>
          <w:lang w:eastAsia="ko-KR"/>
        </w:rPr>
        <w:t>are used</w:t>
      </w:r>
      <w:proofErr w:type="gramEnd"/>
      <w:r w:rsidRPr="00AF633F">
        <w:rPr>
          <w:rFonts w:eastAsia="맑은 고딕"/>
          <w:lang w:eastAsia="ko-KR"/>
        </w:rPr>
        <w:t xml:space="preserve"> for the scheduling request procedure:</w:t>
      </w:r>
    </w:p>
    <w:p w14:paraId="060C332B"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SR_COUNTER</w:t>
      </w:r>
      <w:r w:rsidRPr="00AF633F">
        <w:rPr>
          <w:rFonts w:eastAsia="맑은 고딕"/>
          <w:lang w:eastAsia="ko-KR"/>
        </w:rPr>
        <w:t xml:space="preserve"> (per SR configuration).</w:t>
      </w:r>
    </w:p>
    <w:p w14:paraId="1D13BA30" w14:textId="77777777" w:rsidR="00AF633F" w:rsidRPr="00AF633F" w:rsidRDefault="00AF633F" w:rsidP="00AF633F">
      <w:pPr>
        <w:rPr>
          <w:rFonts w:eastAsia="맑은 고딕"/>
          <w:noProof/>
          <w:lang w:eastAsia="ko-KR"/>
        </w:rPr>
      </w:pPr>
      <w:r w:rsidRPr="00AF633F">
        <w:rPr>
          <w:rFonts w:eastAsia="맑은 고딕"/>
          <w:noProof/>
        </w:rPr>
        <w:t xml:space="preserve">If an SR is triggered and there </w:t>
      </w:r>
      <w:r w:rsidRPr="00AF633F">
        <w:rPr>
          <w:rFonts w:eastAsia="맑은 고딕"/>
          <w:noProof/>
          <w:lang w:eastAsia="ko-KR"/>
        </w:rPr>
        <w:t>are</w:t>
      </w:r>
      <w:r w:rsidRPr="00AF633F">
        <w:rPr>
          <w:rFonts w:eastAsia="맑은 고딕"/>
          <w:noProof/>
        </w:rPr>
        <w:t xml:space="preserve"> no other SR</w:t>
      </w:r>
      <w:r w:rsidRPr="00AF633F">
        <w:rPr>
          <w:rFonts w:eastAsia="맑은 고딕"/>
          <w:noProof/>
          <w:lang w:eastAsia="ko-KR"/>
        </w:rPr>
        <w:t>s</w:t>
      </w:r>
      <w:r w:rsidRPr="00AF633F">
        <w:rPr>
          <w:rFonts w:eastAsia="맑은 고딕"/>
          <w:noProof/>
        </w:rPr>
        <w:t xml:space="preserve"> pending</w:t>
      </w:r>
      <w:r w:rsidRPr="00AF633F">
        <w:rPr>
          <w:rFonts w:eastAsia="맑은 고딕"/>
          <w:noProof/>
          <w:lang w:eastAsia="ko-KR"/>
        </w:rPr>
        <w:t xml:space="preserve"> corresponding to the same SR configuration</w:t>
      </w:r>
      <w:r w:rsidRPr="00AF633F">
        <w:rPr>
          <w:rFonts w:eastAsia="맑은 고딕"/>
          <w:noProof/>
        </w:rPr>
        <w:t xml:space="preserve">, the MAC entity shall set the </w:t>
      </w:r>
      <w:r w:rsidRPr="00AF633F">
        <w:rPr>
          <w:rFonts w:eastAsia="맑은 고딕"/>
          <w:i/>
          <w:noProof/>
        </w:rPr>
        <w:t>SR_COUNTER</w:t>
      </w:r>
      <w:r w:rsidRPr="00AF633F">
        <w:rPr>
          <w:rFonts w:eastAsia="맑은 고딕"/>
          <w:noProof/>
        </w:rPr>
        <w:t xml:space="preserve"> </w:t>
      </w:r>
      <w:r w:rsidRPr="00AF633F">
        <w:rPr>
          <w:rFonts w:eastAsia="맑은 고딕"/>
          <w:noProof/>
          <w:lang w:eastAsia="ko-KR"/>
        </w:rPr>
        <w:t xml:space="preserve">of the corresponding SR configuration </w:t>
      </w:r>
      <w:r w:rsidRPr="00AF633F">
        <w:rPr>
          <w:rFonts w:eastAsia="맑은 고딕"/>
          <w:noProof/>
        </w:rPr>
        <w:t>to 0.</w:t>
      </w:r>
    </w:p>
    <w:p w14:paraId="18DA7471" w14:textId="77777777" w:rsidR="00AF633F" w:rsidRPr="00AF633F" w:rsidRDefault="00AF633F" w:rsidP="00AF633F">
      <w:pPr>
        <w:rPr>
          <w:rFonts w:eastAsia="맑은 고딕"/>
          <w:noProof/>
          <w:lang w:eastAsia="ko-KR"/>
        </w:rPr>
      </w:pPr>
      <w:r w:rsidRPr="00AF633F">
        <w:rPr>
          <w:rFonts w:eastAsia="맑은 고딕"/>
          <w:noProof/>
        </w:rPr>
        <w:t>When an SR is triggered, it shall be considered as pending until it is cancelled.</w:t>
      </w:r>
      <w:r w:rsidRPr="00AF633F">
        <w:rPr>
          <w:rFonts w:eastAsia="맑은 고딕"/>
          <w:noProof/>
          <w:lang w:eastAsia="ko-KR"/>
        </w:rPr>
        <w:t xml:space="preserve"> </w:t>
      </w:r>
      <w:proofErr w:type="gramStart"/>
      <w:r w:rsidRPr="00AF633F">
        <w:rPr>
          <w:rFonts w:eastAsia="맑은 고딕"/>
          <w:lang w:eastAsia="ko-KR"/>
        </w:rPr>
        <w:t xml:space="preserve">All pending SR(s) triggered prior to the MAC PDU assembly shall be cancelled and each respective </w:t>
      </w:r>
      <w:proofErr w:type="spellStart"/>
      <w:r w:rsidRPr="00AF633F">
        <w:rPr>
          <w:rFonts w:eastAsia="맑은 고딕"/>
          <w:i/>
          <w:lang w:eastAsia="ko-KR"/>
        </w:rPr>
        <w:t>sr-ProhibitTimer</w:t>
      </w:r>
      <w:proofErr w:type="spellEnd"/>
      <w:r w:rsidRPr="00AF633F">
        <w:rPr>
          <w:rFonts w:eastAsia="맑은 고딕"/>
          <w:lang w:eastAsia="ko-KR"/>
        </w:rPr>
        <w:t xml:space="preserve"> shall be stopped when the MAC PDU is transmitted and this PDU includes a Long or Short BSR MAC CE which contains buffer status up to (and including) the last event that triggered a BSR (see clause 5.4.5) prior to the MAC PDU assembly.</w:t>
      </w:r>
      <w:proofErr w:type="gramEnd"/>
      <w:r w:rsidRPr="00AF633F">
        <w:rPr>
          <w:rFonts w:eastAsia="맑은 고딕"/>
          <w:lang w:eastAsia="ko-KR"/>
        </w:rPr>
        <w:t xml:space="preserve"> All pending SR(s) </w:t>
      </w:r>
      <w:proofErr w:type="gramStart"/>
      <w:r w:rsidRPr="00AF633F">
        <w:rPr>
          <w:rFonts w:eastAsia="맑은 고딕"/>
          <w:lang w:eastAsia="ko-KR"/>
        </w:rPr>
        <w:t>shall be cancelled</w:t>
      </w:r>
      <w:proofErr w:type="gramEnd"/>
      <w:r w:rsidRPr="00AF633F">
        <w:rPr>
          <w:rFonts w:eastAsia="맑은 고딕"/>
          <w:lang w:eastAsia="ko-KR"/>
        </w:rPr>
        <w:t xml:space="preserve"> and each respective </w:t>
      </w:r>
      <w:proofErr w:type="spellStart"/>
      <w:r w:rsidRPr="00AF633F">
        <w:rPr>
          <w:rFonts w:eastAsia="맑은 고딕"/>
          <w:i/>
          <w:lang w:eastAsia="ko-KR"/>
        </w:rPr>
        <w:t>sr-ProhibitTimer</w:t>
      </w:r>
      <w:proofErr w:type="spellEnd"/>
      <w:r w:rsidRPr="00AF633F">
        <w:rPr>
          <w:rFonts w:eastAsia="맑은 고딕"/>
          <w:lang w:eastAsia="ko-KR"/>
        </w:rPr>
        <w:t xml:space="preserve"> shall be stopped when the UL grant(s) can accommodate all pending data available for transmission.</w:t>
      </w:r>
    </w:p>
    <w:p w14:paraId="0FB1E4F3" w14:textId="77777777" w:rsidR="00AF633F" w:rsidRPr="00AF633F" w:rsidRDefault="00AF633F" w:rsidP="00AF633F">
      <w:pPr>
        <w:rPr>
          <w:rFonts w:eastAsia="맑은 고딕"/>
          <w:noProof/>
          <w:lang w:eastAsia="ko-KR"/>
        </w:rPr>
      </w:pPr>
      <w:r w:rsidRPr="00AF633F">
        <w:rPr>
          <w:rFonts w:eastAsia="맑은 고딕"/>
          <w:noProof/>
          <w:lang w:eastAsia="ko-KR"/>
        </w:rPr>
        <w:t>Only PUCCH resources on a BWP which is active at the time of SR transmission occasion are considered valid.</w:t>
      </w:r>
    </w:p>
    <w:p w14:paraId="36A90636" w14:textId="77777777" w:rsidR="00AF633F" w:rsidRPr="00AF633F" w:rsidRDefault="00AF633F" w:rsidP="00AF633F">
      <w:pPr>
        <w:rPr>
          <w:rFonts w:eastAsia="맑은 고딕"/>
          <w:noProof/>
        </w:rPr>
      </w:pPr>
      <w:r w:rsidRPr="00AF633F">
        <w:rPr>
          <w:rFonts w:eastAsia="맑은 고딕"/>
          <w:noProof/>
          <w:lang w:eastAsia="ko-KR"/>
        </w:rPr>
        <w:t>A</w:t>
      </w:r>
      <w:r w:rsidRPr="00AF633F">
        <w:rPr>
          <w:rFonts w:eastAsia="맑은 고딕"/>
          <w:noProof/>
        </w:rPr>
        <w:t xml:space="preserve">s long as </w:t>
      </w:r>
      <w:r w:rsidRPr="00AF633F">
        <w:rPr>
          <w:rFonts w:eastAsia="맑은 고딕"/>
          <w:noProof/>
          <w:lang w:eastAsia="ko-KR"/>
        </w:rPr>
        <w:t xml:space="preserve">at least </w:t>
      </w:r>
      <w:r w:rsidRPr="00AF633F">
        <w:rPr>
          <w:rFonts w:eastAsia="맑은 고딕"/>
          <w:noProof/>
        </w:rPr>
        <w:t>one SR is pending, the MAC entity shall for each pending SR:</w:t>
      </w:r>
    </w:p>
    <w:p w14:paraId="0D60077C"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rPr>
        <w:tab/>
        <w:t xml:space="preserve">if the MAC entity has no valid PUCCH resource </w:t>
      </w:r>
      <w:r w:rsidRPr="00AF633F">
        <w:rPr>
          <w:rFonts w:eastAsia="맑은 고딕"/>
          <w:noProof/>
          <w:lang w:eastAsia="ko-KR"/>
        </w:rPr>
        <w:t xml:space="preserve">configured </w:t>
      </w:r>
      <w:r w:rsidRPr="00AF633F">
        <w:rPr>
          <w:rFonts w:eastAsia="맑은 고딕"/>
          <w:noProof/>
        </w:rPr>
        <w:t>for the pending SR</w:t>
      </w:r>
      <w:r w:rsidRPr="00AF633F">
        <w:rPr>
          <w:rFonts w:eastAsia="맑은 고딕"/>
          <w:noProof/>
          <w:lang w:eastAsia="ko-KR"/>
        </w:rPr>
        <w:t>:</w:t>
      </w:r>
    </w:p>
    <w:p w14:paraId="380BC690"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lang w:eastAsia="ko-KR"/>
        </w:rPr>
        <w:tab/>
      </w:r>
      <w:r w:rsidRPr="00AF633F">
        <w:rPr>
          <w:rFonts w:eastAsia="맑은 고딕"/>
          <w:noProof/>
        </w:rPr>
        <w:t xml:space="preserve">initiate a Random Access procedure (see clause 5.1) on the SpCell and cancel </w:t>
      </w:r>
      <w:r w:rsidRPr="00AF633F">
        <w:rPr>
          <w:rFonts w:eastAsia="맑은 고딕"/>
          <w:noProof/>
          <w:lang w:eastAsia="ko-KR"/>
        </w:rPr>
        <w:t xml:space="preserve">the </w:t>
      </w:r>
      <w:r w:rsidRPr="00AF633F">
        <w:rPr>
          <w:rFonts w:eastAsia="맑은 고딕"/>
          <w:noProof/>
        </w:rPr>
        <w:t>pending SR.</w:t>
      </w:r>
    </w:p>
    <w:p w14:paraId="36CD43BA"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rPr>
        <w:tab/>
        <w:t>else</w:t>
      </w:r>
      <w:r w:rsidRPr="00AF633F">
        <w:rPr>
          <w:rFonts w:eastAsia="맑은 고딕"/>
          <w:noProof/>
          <w:lang w:eastAsia="ko-KR"/>
        </w:rPr>
        <w:t>,</w:t>
      </w:r>
      <w:r w:rsidRPr="00AF633F">
        <w:rPr>
          <w:rFonts w:eastAsia="맑은 고딕"/>
          <w:noProof/>
        </w:rPr>
        <w:t xml:space="preserve"> </w:t>
      </w:r>
      <w:r w:rsidRPr="00AF633F">
        <w:rPr>
          <w:rFonts w:eastAsia="맑은 고딕"/>
          <w:noProof/>
          <w:lang w:eastAsia="ko-KR"/>
        </w:rPr>
        <w:t>for the SR configuration corresponding to the pending SR:</w:t>
      </w:r>
    </w:p>
    <w:p w14:paraId="7BABFFFF"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when</w:t>
      </w:r>
      <w:r w:rsidRPr="00AF633F">
        <w:rPr>
          <w:rFonts w:eastAsia="맑은 고딕"/>
          <w:noProof/>
        </w:rPr>
        <w:t xml:space="preserve"> the MAC entity has </w:t>
      </w:r>
      <w:r w:rsidRPr="00AF633F">
        <w:rPr>
          <w:rFonts w:eastAsia="맑은 고딕"/>
          <w:noProof/>
          <w:lang w:eastAsia="ko-KR"/>
        </w:rPr>
        <w:t>an SR transmission occasion on the</w:t>
      </w:r>
      <w:r w:rsidRPr="00AF633F">
        <w:rPr>
          <w:rFonts w:eastAsia="맑은 고딕"/>
          <w:noProof/>
        </w:rPr>
        <w:t xml:space="preserve"> valid PUCCH resource for SR configured</w:t>
      </w:r>
      <w:r w:rsidRPr="00AF633F">
        <w:rPr>
          <w:rFonts w:eastAsia="맑은 고딕"/>
          <w:noProof/>
          <w:lang w:eastAsia="ko-KR"/>
        </w:rPr>
        <w:t>;</w:t>
      </w:r>
      <w:r w:rsidRPr="00AF633F">
        <w:rPr>
          <w:rFonts w:eastAsia="맑은 고딕"/>
          <w:noProof/>
        </w:rPr>
        <w:t xml:space="preserve"> and</w:t>
      </w:r>
    </w:p>
    <w:p w14:paraId="1088DA2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r>
      <w:r w:rsidRPr="00AF633F">
        <w:rPr>
          <w:rFonts w:eastAsia="맑은 고딕"/>
          <w:noProof/>
        </w:rPr>
        <w:t xml:space="preserve">if </w:t>
      </w:r>
      <w:r w:rsidRPr="00AF633F">
        <w:rPr>
          <w:rFonts w:eastAsia="맑은 고딕"/>
          <w:i/>
          <w:noProof/>
        </w:rPr>
        <w:t>sr-ProhibitTimer</w:t>
      </w:r>
      <w:r w:rsidRPr="00AF633F">
        <w:rPr>
          <w:rFonts w:eastAsia="맑은 고딕"/>
          <w:noProof/>
        </w:rPr>
        <w:t xml:space="preserve"> is not running</w:t>
      </w:r>
      <w:r w:rsidRPr="00AF633F">
        <w:rPr>
          <w:rFonts w:eastAsia="맑은 고딕"/>
          <w:noProof/>
          <w:lang w:eastAsia="ko-KR"/>
        </w:rPr>
        <w:t xml:space="preserve"> at the time of the SR transmission occasion; and</w:t>
      </w:r>
    </w:p>
    <w:p w14:paraId="6D255E55" w14:textId="09A9370E" w:rsidR="00AF633F" w:rsidRPr="00AF633F" w:rsidRDefault="00AF633F" w:rsidP="00AF633F">
      <w:pPr>
        <w:ind w:left="851" w:hanging="284"/>
        <w:rPr>
          <w:rFonts w:eastAsia="맑은 고딕"/>
          <w:noProof/>
        </w:rPr>
      </w:pPr>
      <w:r w:rsidRPr="00AF633F">
        <w:rPr>
          <w:rFonts w:eastAsia="맑은 고딕"/>
          <w:noProof/>
        </w:rPr>
        <w:t>2&gt;</w:t>
      </w:r>
      <w:r w:rsidRPr="00AF633F">
        <w:rPr>
          <w:rFonts w:eastAsia="맑은 고딕"/>
          <w:noProof/>
          <w:lang w:eastAsia="ko-KR"/>
        </w:rPr>
        <w:tab/>
      </w:r>
      <w:r w:rsidRPr="00AF633F">
        <w:rPr>
          <w:rFonts w:eastAsia="맑은 고딕"/>
          <w:noProof/>
        </w:rPr>
        <w:t>if the PUCCH resource for the SR transmission occasion does not overlap with a measurement gap</w:t>
      </w:r>
      <w:del w:id="224" w:author="Samsung" w:date="2020-02-14T16:08:00Z">
        <w:r w:rsidRPr="00AF633F" w:rsidDel="00BD27A5">
          <w:rPr>
            <w:rFonts w:eastAsia="맑은 고딕"/>
            <w:noProof/>
          </w:rPr>
          <w:delText>; and</w:delText>
        </w:r>
      </w:del>
      <w:ins w:id="225" w:author="Samsung" w:date="2020-02-14T16:08:00Z">
        <w:r w:rsidR="00BD27A5">
          <w:rPr>
            <w:rFonts w:eastAsia="맑은 고딕"/>
            <w:noProof/>
          </w:rPr>
          <w:t>:</w:t>
        </w:r>
      </w:ins>
    </w:p>
    <w:p w14:paraId="4DA0D91E" w14:textId="414C63A1" w:rsidR="00AF633F" w:rsidRDefault="00AF633F" w:rsidP="00775D97">
      <w:pPr>
        <w:pStyle w:val="B3"/>
        <w:rPr>
          <w:ins w:id="226" w:author="Samsung" w:date="2020-02-14T16:09:00Z"/>
          <w:noProof/>
        </w:rPr>
      </w:pPr>
      <w:del w:id="227" w:author="Samsung" w:date="2020-02-14T16:08:00Z">
        <w:r w:rsidRPr="00AF633F" w:rsidDel="00BD27A5">
          <w:rPr>
            <w:noProof/>
          </w:rPr>
          <w:delText>2</w:delText>
        </w:r>
      </w:del>
      <w:ins w:id="228" w:author="Samsung" w:date="2020-02-14T16:08:00Z">
        <w:r w:rsidR="00BD27A5">
          <w:rPr>
            <w:noProof/>
          </w:rPr>
          <w:t>3</w:t>
        </w:r>
      </w:ins>
      <w:r w:rsidRPr="00AF633F">
        <w:rPr>
          <w:noProof/>
        </w:rPr>
        <w:t>&gt;</w:t>
      </w:r>
      <w:r w:rsidRPr="00AF633F">
        <w:rPr>
          <w:noProof/>
          <w:lang w:eastAsia="ko-KR"/>
        </w:rPr>
        <w:tab/>
      </w:r>
      <w:r w:rsidRPr="00AF633F">
        <w:rPr>
          <w:noProof/>
        </w:rPr>
        <w:t>if the PUCCH resource for the SR transmission occasion does not overlap with a UL-SCH resource</w:t>
      </w:r>
      <w:del w:id="229" w:author="Samsung" w:date="2020-02-14T16:09:00Z">
        <w:r w:rsidRPr="00AF633F" w:rsidDel="00BD27A5">
          <w:rPr>
            <w:noProof/>
          </w:rPr>
          <w:delText>:</w:delText>
        </w:r>
      </w:del>
      <w:ins w:id="230" w:author="Samsung" w:date="2020-02-14T16:09:00Z">
        <w:r w:rsidR="00BD27A5">
          <w:rPr>
            <w:noProof/>
          </w:rPr>
          <w:t>; or</w:t>
        </w:r>
      </w:ins>
    </w:p>
    <w:p w14:paraId="2A96E9FC" w14:textId="232C9ADE" w:rsidR="00D872EC" w:rsidRPr="00AF633F" w:rsidRDefault="00D872EC" w:rsidP="00775D97">
      <w:pPr>
        <w:pStyle w:val="B3"/>
        <w:rPr>
          <w:noProof/>
        </w:rPr>
      </w:pPr>
      <w:ins w:id="231" w:author="Samsung" w:date="2020-02-14T16:09:00Z">
        <w:r>
          <w:rPr>
            <w:rFonts w:hint="eastAsia"/>
            <w:noProof/>
            <w:lang w:eastAsia="ko-KR"/>
          </w:rPr>
          <w:t>3&gt;</w:t>
        </w:r>
        <w:r>
          <w:rPr>
            <w:noProof/>
            <w:lang w:eastAsia="ko-KR"/>
          </w:rPr>
          <w:tab/>
        </w:r>
        <w:r>
          <w:rPr>
            <w:rFonts w:hint="eastAsia"/>
            <w:noProof/>
            <w:lang w:eastAsia="ko-KR"/>
          </w:rPr>
          <w:t xml:space="preserve">if </w:t>
        </w:r>
        <w:r w:rsidRPr="00E017D7">
          <w:rPr>
            <w:noProof/>
            <w:lang w:eastAsia="ko-KR"/>
          </w:rPr>
          <w:t xml:space="preserve">the MAC entity </w:t>
        </w:r>
        <w:r>
          <w:rPr>
            <w:noProof/>
            <w:lang w:eastAsia="ko-KR"/>
          </w:rPr>
          <w:t xml:space="preserve">is </w:t>
        </w:r>
        <w:r w:rsidRPr="00E017D7">
          <w:rPr>
            <w:noProof/>
            <w:lang w:eastAsia="ko-KR"/>
          </w:rPr>
          <w:t xml:space="preserve">configured with </w:t>
        </w:r>
        <w:r>
          <w:rPr>
            <w:i/>
            <w:noProof/>
            <w:lang w:eastAsia="ko-KR"/>
          </w:rPr>
          <w:t>lch-basedPrioritization</w:t>
        </w:r>
        <w:r>
          <w:rPr>
            <w:noProof/>
            <w:lang w:eastAsia="ko-KR"/>
          </w:rPr>
          <w:t xml:space="preserve">, and </w:t>
        </w:r>
        <w:r>
          <w:rPr>
            <w:rFonts w:hint="eastAsia"/>
            <w:noProof/>
            <w:lang w:eastAsia="ko-KR"/>
          </w:rPr>
          <w:t>the PUCCH resource for the SR transmission occasion overlaps with a</w:t>
        </w:r>
      </w:ins>
      <w:ins w:id="232" w:author="Samsung109e" w:date="2020-03-04T02:48:00Z">
        <w:r w:rsidR="00DF05AB">
          <w:rPr>
            <w:noProof/>
            <w:lang w:eastAsia="ko-KR"/>
          </w:rPr>
          <w:t>ny</w:t>
        </w:r>
      </w:ins>
      <w:ins w:id="233" w:author="Samsung" w:date="2020-02-14T16:09:00Z">
        <w:r>
          <w:rPr>
            <w:rFonts w:hint="eastAsia"/>
            <w:noProof/>
            <w:lang w:eastAsia="ko-KR"/>
          </w:rPr>
          <w:t xml:space="preserve"> UL-SCH resource</w:t>
        </w:r>
      </w:ins>
      <w:ins w:id="234" w:author="Samsung109e" w:date="2020-03-04T02:48:00Z">
        <w:r w:rsidR="00DF05AB">
          <w:rPr>
            <w:noProof/>
            <w:lang w:eastAsia="ko-KR"/>
          </w:rPr>
          <w:t>(s)</w:t>
        </w:r>
      </w:ins>
      <w:ins w:id="235" w:author="Samsung" w:date="2020-02-14T16:09:00Z">
        <w:r>
          <w:rPr>
            <w:noProof/>
            <w:lang w:eastAsia="ko-KR"/>
          </w:rPr>
          <w:t>,</w:t>
        </w:r>
        <w:r>
          <w:rPr>
            <w:rFonts w:hint="eastAsia"/>
            <w:noProof/>
            <w:lang w:eastAsia="ko-KR"/>
          </w:rPr>
          <w:t xml:space="preserve"> and the priority of the logical channel that triggered SR is higher than the priority of the uplink grant</w:t>
        </w:r>
      </w:ins>
      <w:ins w:id="236" w:author="Samsung109e" w:date="2020-03-04T02:48:00Z">
        <w:r w:rsidR="00DF05AB">
          <w:rPr>
            <w:noProof/>
            <w:lang w:eastAsia="ko-KR"/>
          </w:rPr>
          <w:t>(s)</w:t>
        </w:r>
      </w:ins>
      <w:ins w:id="237" w:author="Samsung" w:date="2020-02-14T16:09:00Z">
        <w:r>
          <w:rPr>
            <w:rFonts w:hint="eastAsia"/>
            <w:noProof/>
            <w:lang w:eastAsia="ko-KR"/>
          </w:rPr>
          <w:t xml:space="preserve"> for </w:t>
        </w:r>
        <w:del w:id="238" w:author="Samsung109e" w:date="2020-03-04T02:48:00Z">
          <w:r w:rsidDel="00DF05AB">
            <w:rPr>
              <w:rFonts w:hint="eastAsia"/>
              <w:noProof/>
              <w:lang w:eastAsia="ko-KR"/>
            </w:rPr>
            <w:delText>the</w:delText>
          </w:r>
        </w:del>
      </w:ins>
      <w:ins w:id="239" w:author="Samsung109e" w:date="2020-03-04T02:48:00Z">
        <w:r w:rsidR="00DF05AB">
          <w:rPr>
            <w:noProof/>
            <w:lang w:eastAsia="ko-KR"/>
          </w:rPr>
          <w:t>any</w:t>
        </w:r>
      </w:ins>
      <w:ins w:id="240" w:author="Samsung" w:date="2020-02-14T16:09:00Z">
        <w:r>
          <w:rPr>
            <w:rFonts w:hint="eastAsia"/>
            <w:noProof/>
            <w:lang w:eastAsia="ko-KR"/>
          </w:rPr>
          <w:t xml:space="preserve"> UL-SCH resource</w:t>
        </w:r>
      </w:ins>
      <w:ins w:id="241" w:author="Samsung109e" w:date="2020-03-04T02:48:00Z">
        <w:r w:rsidR="00DF05AB">
          <w:rPr>
            <w:noProof/>
            <w:lang w:eastAsia="ko-KR"/>
          </w:rPr>
          <w:t>(s)</w:t>
        </w:r>
      </w:ins>
      <w:ins w:id="242" w:author="Samsung" w:date="2020-02-14T16:09:00Z">
        <w:r>
          <w:rPr>
            <w:noProof/>
            <w:lang w:eastAsia="ko-KR"/>
          </w:rPr>
          <w:t xml:space="preserve"> where the priority of the uplink grant is determined as specified in clause 5.4.1</w:t>
        </w:r>
        <w:r>
          <w:rPr>
            <w:rFonts w:hint="eastAsia"/>
            <w:noProof/>
            <w:lang w:eastAsia="ko-KR"/>
          </w:rPr>
          <w:t>:</w:t>
        </w:r>
      </w:ins>
    </w:p>
    <w:p w14:paraId="4086A92D" w14:textId="4C03F6FC" w:rsidR="00DF05AB" w:rsidRDefault="00DF05AB" w:rsidP="00775D97">
      <w:pPr>
        <w:pStyle w:val="B4"/>
        <w:rPr>
          <w:ins w:id="243" w:author="Samsung109e" w:date="2020-03-04T02:48:00Z"/>
          <w:noProof/>
          <w:lang w:eastAsia="ko-KR"/>
        </w:rPr>
      </w:pPr>
      <w:ins w:id="244" w:author="Samsung109e" w:date="2020-03-04T02:48:00Z">
        <w:r>
          <w:rPr>
            <w:color w:val="FF0000"/>
            <w:u w:val="single"/>
            <w:lang w:val="en-US" w:eastAsia="ko-KR"/>
          </w:rPr>
          <w:t>4&gt;</w:t>
        </w:r>
        <w:r>
          <w:rPr>
            <w:color w:val="FF0000"/>
            <w:u w:val="single"/>
            <w:lang w:val="en-US" w:eastAsia="ko-KR"/>
          </w:rPr>
          <w:tab/>
        </w:r>
        <w:r>
          <w:rPr>
            <w:rFonts w:eastAsia="맑은 고딕"/>
            <w:color w:val="FF0000"/>
            <w:u w:val="single"/>
            <w:lang w:eastAsia="ko-KR"/>
          </w:rPr>
          <w:t>the other overlapping uplink grant(s), if any, is a deprioritized uplink grant;</w:t>
        </w:r>
      </w:ins>
    </w:p>
    <w:p w14:paraId="2EB61FA7" w14:textId="2EFD2524" w:rsidR="00AF633F" w:rsidRPr="00AF633F" w:rsidRDefault="00AF633F" w:rsidP="00775D97">
      <w:pPr>
        <w:pStyle w:val="B4"/>
        <w:rPr>
          <w:noProof/>
        </w:rPr>
      </w:pPr>
      <w:del w:id="245" w:author="Samsung" w:date="2020-02-14T16:09:00Z">
        <w:r w:rsidRPr="00AF633F" w:rsidDel="00622C00">
          <w:rPr>
            <w:noProof/>
            <w:lang w:eastAsia="ko-KR"/>
          </w:rPr>
          <w:delText>3</w:delText>
        </w:r>
      </w:del>
      <w:ins w:id="246" w:author="Samsung" w:date="2020-02-14T16:09:00Z">
        <w:r w:rsidR="00622C00">
          <w:rPr>
            <w:noProof/>
            <w:lang w:eastAsia="ko-KR"/>
          </w:rPr>
          <w:t>4</w:t>
        </w:r>
      </w:ins>
      <w:r w:rsidRPr="00AF633F">
        <w:rPr>
          <w:noProof/>
          <w:lang w:eastAsia="ko-KR"/>
        </w:rPr>
        <w:t>&gt;</w:t>
      </w:r>
      <w:r w:rsidRPr="00AF633F">
        <w:rPr>
          <w:noProof/>
        </w:rPr>
        <w:tab/>
        <w:t xml:space="preserve">if SR_COUNTER &lt; </w:t>
      </w:r>
      <w:proofErr w:type="spellStart"/>
      <w:r w:rsidRPr="00AF633F">
        <w:rPr>
          <w:lang w:eastAsia="ko-KR"/>
        </w:rPr>
        <w:t>sr-TransMax</w:t>
      </w:r>
      <w:proofErr w:type="spellEnd"/>
      <w:r w:rsidRPr="00AF633F">
        <w:rPr>
          <w:noProof/>
        </w:rPr>
        <w:t>:</w:t>
      </w:r>
    </w:p>
    <w:p w14:paraId="1BE915A6" w14:textId="7BE50C31" w:rsidR="00AF633F" w:rsidRPr="00AF633F" w:rsidRDefault="00AF633F" w:rsidP="00775D97">
      <w:pPr>
        <w:pStyle w:val="B5"/>
        <w:rPr>
          <w:noProof/>
        </w:rPr>
      </w:pPr>
      <w:del w:id="247" w:author="Samsung" w:date="2020-02-14T16:09:00Z">
        <w:r w:rsidRPr="00AF633F" w:rsidDel="00622C00">
          <w:rPr>
            <w:noProof/>
            <w:lang w:eastAsia="ko-KR"/>
          </w:rPr>
          <w:delText>4</w:delText>
        </w:r>
      </w:del>
      <w:ins w:id="248" w:author="Samsung" w:date="2020-02-14T16:09:00Z">
        <w:r w:rsidR="00622C00">
          <w:rPr>
            <w:noProof/>
            <w:lang w:eastAsia="ko-KR"/>
          </w:rPr>
          <w:t>5</w:t>
        </w:r>
      </w:ins>
      <w:r w:rsidRPr="00AF633F">
        <w:rPr>
          <w:noProof/>
          <w:lang w:eastAsia="ko-KR"/>
        </w:rPr>
        <w:t>&gt;</w:t>
      </w:r>
      <w:r w:rsidRPr="00AF633F">
        <w:rPr>
          <w:noProof/>
        </w:rPr>
        <w:tab/>
        <w:t xml:space="preserve">increment </w:t>
      </w:r>
      <w:r w:rsidRPr="00AF633F">
        <w:rPr>
          <w:i/>
          <w:noProof/>
        </w:rPr>
        <w:t>SR_COUNTER</w:t>
      </w:r>
      <w:r w:rsidRPr="00AF633F">
        <w:rPr>
          <w:noProof/>
        </w:rPr>
        <w:t xml:space="preserve"> by 1;</w:t>
      </w:r>
    </w:p>
    <w:p w14:paraId="57F03BD3" w14:textId="7792139D" w:rsidR="00AF633F" w:rsidRPr="00AF633F" w:rsidRDefault="00AF633F" w:rsidP="00775D97">
      <w:pPr>
        <w:pStyle w:val="B5"/>
        <w:rPr>
          <w:noProof/>
        </w:rPr>
      </w:pPr>
      <w:del w:id="249" w:author="Samsung" w:date="2020-02-14T16:09:00Z">
        <w:r w:rsidRPr="00AF633F" w:rsidDel="00622C00">
          <w:rPr>
            <w:noProof/>
            <w:lang w:eastAsia="ko-KR"/>
          </w:rPr>
          <w:delText>4</w:delText>
        </w:r>
      </w:del>
      <w:ins w:id="250" w:author="Samsung" w:date="2020-02-14T16:09:00Z">
        <w:r w:rsidR="00622C00">
          <w:rPr>
            <w:noProof/>
            <w:lang w:eastAsia="ko-KR"/>
          </w:rPr>
          <w:t>5</w:t>
        </w:r>
      </w:ins>
      <w:r w:rsidRPr="00AF633F">
        <w:rPr>
          <w:noProof/>
          <w:lang w:eastAsia="ko-KR"/>
        </w:rPr>
        <w:t>&gt;</w:t>
      </w:r>
      <w:r w:rsidRPr="00AF633F">
        <w:rPr>
          <w:noProof/>
        </w:rPr>
        <w:tab/>
        <w:t>instruct the physical layer to signal the SR on one valid PUCCH resource for SR;</w:t>
      </w:r>
    </w:p>
    <w:p w14:paraId="3633E22C" w14:textId="477385F9" w:rsidR="00AF633F" w:rsidRPr="00AF633F" w:rsidRDefault="00AF633F" w:rsidP="00775D97">
      <w:pPr>
        <w:pStyle w:val="B5"/>
        <w:rPr>
          <w:noProof/>
        </w:rPr>
      </w:pPr>
      <w:del w:id="251" w:author="Samsung" w:date="2020-02-14T16:09:00Z">
        <w:r w:rsidRPr="00AF633F" w:rsidDel="00622C00">
          <w:rPr>
            <w:noProof/>
            <w:lang w:eastAsia="ko-KR"/>
          </w:rPr>
          <w:delText>4</w:delText>
        </w:r>
      </w:del>
      <w:ins w:id="252" w:author="Samsung" w:date="2020-02-14T16:09:00Z">
        <w:r w:rsidR="00622C00">
          <w:rPr>
            <w:noProof/>
            <w:lang w:eastAsia="ko-KR"/>
          </w:rPr>
          <w:t>5</w:t>
        </w:r>
      </w:ins>
      <w:r w:rsidRPr="00AF633F">
        <w:rPr>
          <w:noProof/>
          <w:lang w:eastAsia="ko-KR"/>
        </w:rPr>
        <w:t>&gt;</w:t>
      </w:r>
      <w:r w:rsidRPr="00AF633F">
        <w:rPr>
          <w:noProof/>
        </w:rPr>
        <w:tab/>
        <w:t xml:space="preserve">start the </w:t>
      </w:r>
      <w:r w:rsidRPr="00AF633F">
        <w:rPr>
          <w:i/>
          <w:noProof/>
        </w:rPr>
        <w:t>sr-ProhibitTimer</w:t>
      </w:r>
      <w:r w:rsidRPr="00AF633F">
        <w:rPr>
          <w:noProof/>
        </w:rPr>
        <w:t>.</w:t>
      </w:r>
    </w:p>
    <w:p w14:paraId="7F7887A0" w14:textId="3A6EE6C3" w:rsidR="00AF633F" w:rsidRPr="00AF633F" w:rsidRDefault="00AF633F" w:rsidP="00775D97">
      <w:pPr>
        <w:pStyle w:val="B4"/>
        <w:rPr>
          <w:noProof/>
        </w:rPr>
      </w:pPr>
      <w:del w:id="253" w:author="Samsung" w:date="2020-02-14T16:10:00Z">
        <w:r w:rsidRPr="00AF633F" w:rsidDel="00622C00">
          <w:rPr>
            <w:noProof/>
            <w:lang w:eastAsia="ko-KR"/>
          </w:rPr>
          <w:delText>3</w:delText>
        </w:r>
      </w:del>
      <w:ins w:id="254" w:author="Samsung" w:date="2020-02-14T16:10:00Z">
        <w:r w:rsidR="00622C00">
          <w:rPr>
            <w:noProof/>
            <w:lang w:eastAsia="ko-KR"/>
          </w:rPr>
          <w:t>4</w:t>
        </w:r>
      </w:ins>
      <w:r w:rsidRPr="00AF633F">
        <w:rPr>
          <w:noProof/>
          <w:lang w:eastAsia="ko-KR"/>
        </w:rPr>
        <w:t>&gt;</w:t>
      </w:r>
      <w:r w:rsidRPr="00AF633F">
        <w:rPr>
          <w:noProof/>
        </w:rPr>
        <w:tab/>
        <w:t>else:</w:t>
      </w:r>
    </w:p>
    <w:p w14:paraId="4DF7F691" w14:textId="7E9DE5E1" w:rsidR="00AF633F" w:rsidRPr="00AF633F" w:rsidRDefault="00AF633F" w:rsidP="00775D97">
      <w:pPr>
        <w:pStyle w:val="B5"/>
        <w:rPr>
          <w:noProof/>
        </w:rPr>
      </w:pPr>
      <w:del w:id="255" w:author="Samsung" w:date="2020-02-14T16:10:00Z">
        <w:r w:rsidRPr="00AF633F" w:rsidDel="00622C00">
          <w:rPr>
            <w:noProof/>
            <w:lang w:eastAsia="ko-KR"/>
          </w:rPr>
          <w:delText>4</w:delText>
        </w:r>
      </w:del>
      <w:ins w:id="256" w:author="Samsung" w:date="2020-02-14T16:10:00Z">
        <w:r w:rsidR="00622C00">
          <w:rPr>
            <w:noProof/>
            <w:lang w:eastAsia="ko-KR"/>
          </w:rPr>
          <w:t>5</w:t>
        </w:r>
      </w:ins>
      <w:r w:rsidRPr="00AF633F">
        <w:rPr>
          <w:noProof/>
          <w:lang w:eastAsia="ko-KR"/>
        </w:rPr>
        <w:t>&gt;</w:t>
      </w:r>
      <w:r w:rsidRPr="00AF633F">
        <w:rPr>
          <w:noProof/>
        </w:rPr>
        <w:tab/>
        <w:t>notify RRC to release PUCCH for all Serving Cells;</w:t>
      </w:r>
    </w:p>
    <w:p w14:paraId="3CBAF2D1" w14:textId="0C10C035" w:rsidR="00AF633F" w:rsidRPr="00AF633F" w:rsidRDefault="00AF633F" w:rsidP="00775D97">
      <w:pPr>
        <w:pStyle w:val="B5"/>
        <w:rPr>
          <w:noProof/>
        </w:rPr>
      </w:pPr>
      <w:del w:id="257" w:author="Samsung" w:date="2020-02-14T16:10:00Z">
        <w:r w:rsidRPr="00AF633F" w:rsidDel="00622C00">
          <w:rPr>
            <w:noProof/>
            <w:lang w:eastAsia="ko-KR"/>
          </w:rPr>
          <w:delText>4</w:delText>
        </w:r>
      </w:del>
      <w:ins w:id="258" w:author="Samsung" w:date="2020-02-14T16:10:00Z">
        <w:r w:rsidR="00622C00">
          <w:rPr>
            <w:noProof/>
            <w:lang w:eastAsia="ko-KR"/>
          </w:rPr>
          <w:t>5</w:t>
        </w:r>
      </w:ins>
      <w:r w:rsidRPr="00AF633F">
        <w:rPr>
          <w:noProof/>
          <w:lang w:eastAsia="ko-KR"/>
        </w:rPr>
        <w:t>&gt;</w:t>
      </w:r>
      <w:r w:rsidRPr="00AF633F">
        <w:rPr>
          <w:noProof/>
        </w:rPr>
        <w:tab/>
        <w:t>notify RRC to release SRS for all Serving Cells;</w:t>
      </w:r>
    </w:p>
    <w:p w14:paraId="6B02031B" w14:textId="003F9452" w:rsidR="00AF633F" w:rsidRPr="00AF633F" w:rsidRDefault="00AF633F" w:rsidP="00775D97">
      <w:pPr>
        <w:pStyle w:val="B5"/>
        <w:rPr>
          <w:noProof/>
        </w:rPr>
      </w:pPr>
      <w:del w:id="259" w:author="Samsung" w:date="2020-02-14T16:10:00Z">
        <w:r w:rsidRPr="00AF633F" w:rsidDel="00622C00">
          <w:rPr>
            <w:noProof/>
            <w:lang w:eastAsia="ko-KR"/>
          </w:rPr>
          <w:delText>4</w:delText>
        </w:r>
      </w:del>
      <w:ins w:id="260" w:author="Samsung" w:date="2020-02-14T16:10:00Z">
        <w:r w:rsidR="00622C00">
          <w:rPr>
            <w:noProof/>
            <w:lang w:eastAsia="ko-KR"/>
          </w:rPr>
          <w:t>5</w:t>
        </w:r>
      </w:ins>
      <w:r w:rsidRPr="00AF633F">
        <w:rPr>
          <w:noProof/>
          <w:lang w:eastAsia="ko-KR"/>
        </w:rPr>
        <w:t>&gt;</w:t>
      </w:r>
      <w:r w:rsidRPr="00AF633F">
        <w:rPr>
          <w:noProof/>
        </w:rPr>
        <w:tab/>
      </w:r>
      <w:r w:rsidRPr="00AF633F">
        <w:rPr>
          <w:noProof/>
          <w:lang w:eastAsia="ko-KR"/>
        </w:rPr>
        <w:t>clear</w:t>
      </w:r>
      <w:r w:rsidRPr="00AF633F">
        <w:rPr>
          <w:noProof/>
        </w:rPr>
        <w:t xml:space="preserve"> any configured downlink assignments and uplink grants;</w:t>
      </w:r>
    </w:p>
    <w:p w14:paraId="473E1214" w14:textId="278339B2" w:rsidR="00AF633F" w:rsidRPr="00AF633F" w:rsidRDefault="00AF633F" w:rsidP="00775D97">
      <w:pPr>
        <w:pStyle w:val="B5"/>
        <w:rPr>
          <w:noProof/>
        </w:rPr>
      </w:pPr>
      <w:del w:id="261" w:author="Samsung" w:date="2020-02-14T16:10:00Z">
        <w:r w:rsidRPr="00AF633F" w:rsidDel="00622C00">
          <w:rPr>
            <w:noProof/>
            <w:lang w:eastAsia="ko-KR"/>
          </w:rPr>
          <w:delText>4</w:delText>
        </w:r>
      </w:del>
      <w:ins w:id="262" w:author="Samsung" w:date="2020-02-14T16:10:00Z">
        <w:r w:rsidR="00622C00">
          <w:rPr>
            <w:noProof/>
            <w:lang w:eastAsia="ko-KR"/>
          </w:rPr>
          <w:t>5</w:t>
        </w:r>
      </w:ins>
      <w:r w:rsidRPr="00AF633F">
        <w:rPr>
          <w:noProof/>
          <w:lang w:eastAsia="ko-KR"/>
        </w:rPr>
        <w:t>&gt;</w:t>
      </w:r>
      <w:r w:rsidRPr="00AF633F">
        <w:rPr>
          <w:noProof/>
        </w:rPr>
        <w:tab/>
      </w:r>
      <w:r w:rsidRPr="00AF633F">
        <w:rPr>
          <w:noProof/>
          <w:lang w:eastAsia="ko-KR"/>
        </w:rPr>
        <w:t>clear</w:t>
      </w:r>
      <w:r w:rsidRPr="00AF633F">
        <w:rPr>
          <w:noProof/>
        </w:rPr>
        <w:t xml:space="preserve"> any </w:t>
      </w:r>
      <w:r w:rsidRPr="00AF633F">
        <w:rPr>
          <w:lang w:eastAsia="ja-JP"/>
        </w:rPr>
        <w:t>PUSCH resources for semi-persistent CSI reporting</w:t>
      </w:r>
      <w:r w:rsidRPr="00AF633F">
        <w:rPr>
          <w:noProof/>
        </w:rPr>
        <w:t>;</w:t>
      </w:r>
    </w:p>
    <w:p w14:paraId="33485911" w14:textId="787A5C44" w:rsidR="00AF633F" w:rsidRPr="00AF633F" w:rsidRDefault="00AF633F" w:rsidP="00775D97">
      <w:pPr>
        <w:pStyle w:val="B5"/>
        <w:rPr>
          <w:noProof/>
        </w:rPr>
      </w:pPr>
      <w:del w:id="263" w:author="Samsung" w:date="2020-02-14T16:10:00Z">
        <w:r w:rsidRPr="00AF633F" w:rsidDel="00622C00">
          <w:rPr>
            <w:noProof/>
            <w:lang w:eastAsia="ko-KR"/>
          </w:rPr>
          <w:lastRenderedPageBreak/>
          <w:delText>4</w:delText>
        </w:r>
      </w:del>
      <w:ins w:id="264" w:author="Samsung" w:date="2020-02-14T16:10:00Z">
        <w:r w:rsidR="00622C00">
          <w:rPr>
            <w:noProof/>
            <w:lang w:eastAsia="ko-KR"/>
          </w:rPr>
          <w:t>5</w:t>
        </w:r>
      </w:ins>
      <w:r w:rsidRPr="00AF633F">
        <w:rPr>
          <w:noProof/>
          <w:lang w:eastAsia="ko-KR"/>
        </w:rPr>
        <w:t>&gt;</w:t>
      </w:r>
      <w:r w:rsidRPr="00AF633F">
        <w:rPr>
          <w:noProof/>
        </w:rPr>
        <w:tab/>
        <w:t>initiate a Random Access procedure (see clause 5.1) on the SpCell and cancel all pending SRs.</w:t>
      </w:r>
    </w:p>
    <w:p w14:paraId="798DA5CF" w14:textId="77777777" w:rsidR="00AF633F" w:rsidRPr="00AF633F" w:rsidRDefault="00AF633F" w:rsidP="00AF633F">
      <w:pPr>
        <w:keepLines/>
        <w:ind w:left="1135" w:hanging="851"/>
        <w:rPr>
          <w:rFonts w:eastAsia="맑은 고딕"/>
          <w:noProof/>
        </w:rPr>
      </w:pPr>
      <w:r w:rsidRPr="00AF633F">
        <w:rPr>
          <w:rFonts w:eastAsia="맑은 고딕"/>
          <w:noProof/>
        </w:rPr>
        <w:t>NOTE 1:</w:t>
      </w:r>
      <w:r w:rsidRPr="00AF633F">
        <w:rPr>
          <w:rFonts w:eastAsia="맑은 고딕"/>
          <w:noProof/>
        </w:rPr>
        <w:tab/>
        <w:t xml:space="preserve">The selection of which valid PUCCH resource for SR to signal SR on when the MAC entity has more than one </w:t>
      </w:r>
      <w:r w:rsidRPr="00AF633F">
        <w:rPr>
          <w:rFonts w:eastAsia="맑은 고딕"/>
          <w:noProof/>
          <w:lang w:eastAsia="ko-KR"/>
        </w:rPr>
        <w:t xml:space="preserve">overlapping </w:t>
      </w:r>
      <w:r w:rsidRPr="00AF633F">
        <w:rPr>
          <w:rFonts w:eastAsia="맑은 고딕"/>
          <w:noProof/>
        </w:rPr>
        <w:t xml:space="preserve">valid PUCCH resource for </w:t>
      </w:r>
      <w:r w:rsidRPr="00AF633F">
        <w:rPr>
          <w:rFonts w:eastAsia="맑은 고딕"/>
          <w:noProof/>
          <w:lang w:eastAsia="ko-KR"/>
        </w:rPr>
        <w:t xml:space="preserve">the </w:t>
      </w:r>
      <w:r w:rsidRPr="00AF633F">
        <w:rPr>
          <w:rFonts w:eastAsia="맑은 고딕"/>
          <w:noProof/>
        </w:rPr>
        <w:t xml:space="preserve">SR </w:t>
      </w:r>
      <w:r w:rsidRPr="00AF633F">
        <w:rPr>
          <w:rFonts w:eastAsia="맑은 고딕"/>
          <w:noProof/>
          <w:lang w:eastAsia="ko-KR"/>
        </w:rPr>
        <w:t xml:space="preserve">transmission occasion </w:t>
      </w:r>
      <w:r w:rsidRPr="00AF633F">
        <w:rPr>
          <w:rFonts w:eastAsia="맑은 고딕"/>
          <w:noProof/>
        </w:rPr>
        <w:t>is left to UE implementation.</w:t>
      </w:r>
    </w:p>
    <w:p w14:paraId="4A1EDEB9" w14:textId="77777777" w:rsidR="00AF633F" w:rsidRPr="00AF633F" w:rsidRDefault="00AF633F" w:rsidP="00AF633F">
      <w:pPr>
        <w:keepLines/>
        <w:ind w:left="1135" w:hanging="851"/>
        <w:rPr>
          <w:rFonts w:eastAsia="맑은 고딕"/>
          <w:noProof/>
        </w:rPr>
      </w:pPr>
      <w:r w:rsidRPr="00AF633F">
        <w:rPr>
          <w:rFonts w:eastAsia="맑은 고딕"/>
          <w:noProof/>
        </w:rPr>
        <w:t>NOTE 2:</w:t>
      </w:r>
      <w:r w:rsidRPr="00AF633F">
        <w:rPr>
          <w:rFonts w:eastAsia="맑은 고딕"/>
          <w:noProof/>
        </w:rPr>
        <w:tab/>
        <w:t>If more than one individual SR triggers an instruction from the MAC entity to the PHY layer to signal the SR on the same valid PUCCH resource, the SR_COUNTER for the relevant SR configuration is incremented only once.</w:t>
      </w:r>
    </w:p>
    <w:p w14:paraId="1D534809" w14:textId="76E27E43" w:rsidR="00AF633F" w:rsidRDefault="00AF633F" w:rsidP="00AF633F">
      <w:pPr>
        <w:rPr>
          <w:rFonts w:eastAsia="맑은 고딕"/>
          <w:noProof/>
        </w:rPr>
      </w:pPr>
      <w:r w:rsidRPr="00AF633F">
        <w:rPr>
          <w:rFonts w:eastAsia="맑은 고딕"/>
          <w:noProof/>
        </w:rPr>
        <w:t>The MAC entity may stop, if any, ongoing Random Access procedure due to a pending SR which has no valid PUCCH resources configured, which was initiated by MAC entity prior to the MAC PDU assembly. Such a Random Access procedure may be stop</w:t>
      </w:r>
      <w:r w:rsidRPr="00AF633F">
        <w:rPr>
          <w:rFonts w:eastAsia="맑은 고딕"/>
          <w:noProof/>
          <w:lang w:eastAsia="ko-KR"/>
        </w:rPr>
        <w:t>p</w:t>
      </w:r>
      <w:r w:rsidRPr="00AF633F">
        <w:rPr>
          <w:rFonts w:eastAsia="맑은 고딕"/>
          <w:noProof/>
        </w:rPr>
        <w:t>ed when the MAC PDU is transmitted using a UL grant other than a UL grant provided by Random Access Response</w:t>
      </w:r>
      <w:r w:rsidRPr="00AF633F">
        <w:rPr>
          <w:rFonts w:eastAsia="맑은 고딕"/>
          <w:noProof/>
          <w:lang w:eastAsia="ko-KR"/>
        </w:rPr>
        <w:t>,</w:t>
      </w:r>
      <w:r w:rsidRPr="00AF633F">
        <w:rPr>
          <w:rFonts w:eastAsia="맑은 고딕"/>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410DB637" w14:textId="77777777" w:rsidR="000463D1" w:rsidRPr="000463D1" w:rsidRDefault="000463D1" w:rsidP="000463D1">
      <w:pPr>
        <w:rPr>
          <w:rFonts w:eastAsia="맑은 고딕"/>
          <w:lang w:eastAsia="ko-KR"/>
        </w:rPr>
      </w:pPr>
    </w:p>
    <w:p w14:paraId="461431D9"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73206FB1" w14:textId="425521A4" w:rsidR="00AF633F" w:rsidRPr="00AF633F" w:rsidRDefault="00AF633F" w:rsidP="00AF633F">
      <w:pPr>
        <w:rPr>
          <w:rFonts w:eastAsia="맑은 고딕"/>
          <w:noProof/>
        </w:rPr>
      </w:pPr>
    </w:p>
    <w:p w14:paraId="3E69C156"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265" w:name="_Toc29239850"/>
      <w:r w:rsidRPr="00AF633F">
        <w:rPr>
          <w:rFonts w:ascii="Arial" w:eastAsia="맑은 고딕" w:hAnsi="Arial"/>
          <w:sz w:val="32"/>
          <w:lang w:eastAsia="ko-KR"/>
        </w:rPr>
        <w:t>5.8</w:t>
      </w:r>
      <w:r w:rsidRPr="00AF633F">
        <w:rPr>
          <w:rFonts w:ascii="Arial" w:eastAsia="맑은 고딕" w:hAnsi="Arial"/>
          <w:sz w:val="32"/>
          <w:lang w:eastAsia="ko-KR"/>
        </w:rPr>
        <w:tab/>
        <w:t>Transmission and reception without dynamic scheduling</w:t>
      </w:r>
      <w:bookmarkEnd w:id="265"/>
    </w:p>
    <w:p w14:paraId="7A2ADE46"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66" w:name="_Toc29239851"/>
      <w:r w:rsidRPr="00AF633F">
        <w:rPr>
          <w:rFonts w:ascii="Arial" w:eastAsia="맑은 고딕" w:hAnsi="Arial"/>
          <w:sz w:val="28"/>
          <w:lang w:eastAsia="ko-KR"/>
        </w:rPr>
        <w:t>5.8.1</w:t>
      </w:r>
      <w:r w:rsidRPr="00AF633F">
        <w:rPr>
          <w:rFonts w:ascii="Arial" w:eastAsia="맑은 고딕" w:hAnsi="Arial"/>
          <w:sz w:val="28"/>
          <w:lang w:eastAsia="ko-KR"/>
        </w:rPr>
        <w:tab/>
        <w:t>Downlink</w:t>
      </w:r>
      <w:bookmarkEnd w:id="266"/>
    </w:p>
    <w:p w14:paraId="599E220F" w14:textId="57D2414A" w:rsidR="00AF633F" w:rsidRPr="00AF633F" w:rsidRDefault="00AF633F" w:rsidP="00AF633F">
      <w:pPr>
        <w:rPr>
          <w:rFonts w:eastAsia="맑은 고딕"/>
          <w:lang w:eastAsia="ko-KR"/>
        </w:rPr>
      </w:pPr>
      <w:r w:rsidRPr="00AF633F">
        <w:rPr>
          <w:rFonts w:eastAsia="맑은 고딕"/>
          <w:lang w:eastAsia="ko-KR"/>
        </w:rPr>
        <w:t xml:space="preserve">Semi-Persistent Scheduling (SPS) </w:t>
      </w:r>
      <w:proofErr w:type="gramStart"/>
      <w:r w:rsidRPr="00AF633F">
        <w:rPr>
          <w:rFonts w:eastAsia="맑은 고딕"/>
          <w:lang w:eastAsia="ko-KR"/>
        </w:rPr>
        <w:t>is configured</w:t>
      </w:r>
      <w:proofErr w:type="gramEnd"/>
      <w:r w:rsidRPr="00AF633F">
        <w:rPr>
          <w:rFonts w:eastAsia="맑은 고딕"/>
          <w:lang w:eastAsia="ko-KR"/>
        </w:rPr>
        <w:t xml:space="preserve"> by RRC per Serving Cell and per BWP. </w:t>
      </w:r>
      <w:ins w:id="267" w:author="Samsung" w:date="2020-02-14T16:12:00Z">
        <w:r w:rsidR="00622C00" w:rsidRPr="00C964D7">
          <w:rPr>
            <w:noProof/>
            <w:lang w:eastAsia="ko-KR"/>
          </w:rPr>
          <w:t xml:space="preserve">Multiple </w:t>
        </w:r>
        <w:r w:rsidR="00622C00">
          <w:rPr>
            <w:noProof/>
            <w:lang w:eastAsia="ko-KR"/>
          </w:rPr>
          <w:t>assignments</w:t>
        </w:r>
        <w:r w:rsidR="00622C00" w:rsidRPr="00C964D7">
          <w:rPr>
            <w:noProof/>
            <w:lang w:eastAsia="ko-KR"/>
          </w:rPr>
          <w:t xml:space="preserve"> can be active simultaneously</w:t>
        </w:r>
        <w:r w:rsidR="00622C00">
          <w:rPr>
            <w:noProof/>
            <w:lang w:eastAsia="ko-KR"/>
          </w:rPr>
          <w:t xml:space="preserve"> in the same BWP. </w:t>
        </w:r>
      </w:ins>
      <w:r w:rsidRPr="00AF633F">
        <w:rPr>
          <w:rFonts w:eastAsia="맑은 고딕"/>
          <w:lang w:eastAsia="ko-KR"/>
        </w:rPr>
        <w:t>Activation and deactivation of the DL SPS are independent among the Serving Cells.</w:t>
      </w:r>
    </w:p>
    <w:p w14:paraId="228D7264" w14:textId="77777777" w:rsidR="00AF633F" w:rsidRPr="00AF633F" w:rsidRDefault="00AF633F" w:rsidP="00AF633F">
      <w:pPr>
        <w:rPr>
          <w:rFonts w:eastAsia="맑은 고딕"/>
          <w:lang w:eastAsia="ko-KR"/>
        </w:rPr>
      </w:pPr>
      <w:r w:rsidRPr="00AF633F">
        <w:rPr>
          <w:rFonts w:eastAsia="맑은 고딕"/>
          <w:lang w:eastAsia="ko-KR"/>
        </w:rPr>
        <w:t xml:space="preserve">For the DL SPS, a DL assignment </w:t>
      </w:r>
      <w:proofErr w:type="gramStart"/>
      <w:r w:rsidRPr="00AF633F">
        <w:rPr>
          <w:rFonts w:eastAsia="맑은 고딕"/>
          <w:lang w:eastAsia="ko-KR"/>
        </w:rPr>
        <w:t>is provided by PDCCH, and stored or cleared based on L1 signalling indicating SPS activation or deactivation</w:t>
      </w:r>
      <w:proofErr w:type="gramEnd"/>
      <w:r w:rsidRPr="00AF633F">
        <w:rPr>
          <w:rFonts w:eastAsia="맑은 고딕"/>
          <w:lang w:eastAsia="ko-KR"/>
        </w:rPr>
        <w:t>.</w:t>
      </w:r>
    </w:p>
    <w:p w14:paraId="276A311C" w14:textId="1F45002E" w:rsidR="00AF633F" w:rsidRPr="00AF633F" w:rsidRDefault="00AF633F" w:rsidP="00AF633F">
      <w:pPr>
        <w:rPr>
          <w:rFonts w:eastAsia="맑은 고딕"/>
          <w:lang w:eastAsia="ko-KR"/>
        </w:rPr>
      </w:pPr>
      <w:r w:rsidRPr="00AF633F">
        <w:rPr>
          <w:rFonts w:eastAsia="맑은 고딕"/>
          <w:lang w:eastAsia="ko-KR"/>
        </w:rPr>
        <w:t xml:space="preserve">RRC configures the following parameters when </w:t>
      </w:r>
      <w:ins w:id="268" w:author="Samsung" w:date="2020-02-14T16:12:00Z">
        <w:r w:rsidR="00622C00">
          <w:rPr>
            <w:rFonts w:eastAsia="맑은 고딕"/>
            <w:lang w:eastAsia="ko-KR"/>
          </w:rPr>
          <w:t xml:space="preserve">the </w:t>
        </w:r>
      </w:ins>
      <w:r w:rsidRPr="00AF633F">
        <w:rPr>
          <w:rFonts w:eastAsia="맑은 고딕"/>
          <w:lang w:eastAsia="ko-KR"/>
        </w:rPr>
        <w:t xml:space="preserve">SPS </w:t>
      </w:r>
      <w:proofErr w:type="gramStart"/>
      <w:r w:rsidRPr="00AF633F">
        <w:rPr>
          <w:rFonts w:eastAsia="맑은 고딕"/>
          <w:lang w:eastAsia="ko-KR"/>
        </w:rPr>
        <w:t>is configured</w:t>
      </w:r>
      <w:proofErr w:type="gramEnd"/>
      <w:r w:rsidRPr="00AF633F">
        <w:rPr>
          <w:rFonts w:eastAsia="맑은 고딕"/>
          <w:lang w:eastAsia="ko-KR"/>
        </w:rPr>
        <w:t>:</w:t>
      </w:r>
    </w:p>
    <w:p w14:paraId="2FEABD4A"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cs</w:t>
      </w:r>
      <w:proofErr w:type="spellEnd"/>
      <w:r w:rsidRPr="00AF633F">
        <w:rPr>
          <w:rFonts w:eastAsia="맑은 고딕"/>
          <w:i/>
          <w:lang w:eastAsia="ko-KR"/>
        </w:rPr>
        <w:t>-RNTI</w:t>
      </w:r>
      <w:proofErr w:type="gramEnd"/>
      <w:r w:rsidRPr="00AF633F">
        <w:rPr>
          <w:rFonts w:eastAsia="맑은 고딕"/>
          <w:lang w:eastAsia="ko-KR"/>
        </w:rPr>
        <w:t>: CS-RNTI for activation, deactivation, and retransmission;</w:t>
      </w:r>
    </w:p>
    <w:p w14:paraId="5B6C899C"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nrofHARQ</w:t>
      </w:r>
      <w:proofErr w:type="spellEnd"/>
      <w:r w:rsidRPr="00AF633F">
        <w:rPr>
          <w:rFonts w:eastAsia="맑은 고딕"/>
          <w:i/>
          <w:lang w:eastAsia="ko-KR"/>
        </w:rPr>
        <w:t>-Processes</w:t>
      </w:r>
      <w:proofErr w:type="gramEnd"/>
      <w:r w:rsidRPr="00AF633F">
        <w:rPr>
          <w:rFonts w:eastAsia="맑은 고딕"/>
          <w:lang w:eastAsia="ko-KR"/>
        </w:rPr>
        <w:t>: the number of configured HARQ processes for SPS;</w:t>
      </w:r>
    </w:p>
    <w:p w14:paraId="49EFBDF9" w14:textId="77777777" w:rsidR="00622C00" w:rsidRDefault="00622C00" w:rsidP="00AF633F">
      <w:pPr>
        <w:ind w:left="568" w:hanging="284"/>
        <w:rPr>
          <w:ins w:id="269" w:author="Samsung" w:date="2020-02-14T16:12:00Z"/>
          <w:noProof/>
          <w:lang w:eastAsia="ko-KR"/>
        </w:rPr>
      </w:pPr>
      <w:ins w:id="270" w:author="Samsung" w:date="2020-02-14T16:12:00Z">
        <w:r w:rsidRPr="00C964D7">
          <w:rPr>
            <w:noProof/>
            <w:lang w:eastAsia="ko-KR"/>
          </w:rPr>
          <w:t>-</w:t>
        </w:r>
        <w:r w:rsidRPr="00C964D7">
          <w:rPr>
            <w:noProof/>
            <w:lang w:eastAsia="ko-KR"/>
          </w:rPr>
          <w:tab/>
        </w:r>
        <w:r w:rsidRPr="00A27D7E">
          <w:rPr>
            <w:rFonts w:hint="eastAsia"/>
            <w:i/>
            <w:noProof/>
            <w:lang w:eastAsia="ko-KR"/>
          </w:rPr>
          <w:t>harq-procID-offset</w:t>
        </w:r>
        <w:r w:rsidRPr="00C964D7">
          <w:rPr>
            <w:noProof/>
            <w:lang w:eastAsia="ko-KR"/>
          </w:rPr>
          <w:t xml:space="preserve">: </w:t>
        </w:r>
        <w:r>
          <w:rPr>
            <w:noProof/>
            <w:lang w:eastAsia="ko-KR"/>
          </w:rPr>
          <w:t xml:space="preserve">Offset of </w:t>
        </w:r>
        <w:r w:rsidRPr="00C964D7">
          <w:rPr>
            <w:noProof/>
            <w:lang w:eastAsia="ko-KR"/>
          </w:rPr>
          <w:t xml:space="preserve">HARQ process </w:t>
        </w:r>
        <w:r>
          <w:rPr>
            <w:noProof/>
            <w:lang w:eastAsia="ko-KR"/>
          </w:rPr>
          <w:t>for SPS;</w:t>
        </w:r>
      </w:ins>
    </w:p>
    <w:p w14:paraId="6DE81BAE" w14:textId="1BA9535C"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i/>
          <w:lang w:eastAsia="ko-KR"/>
        </w:rPr>
        <w:t>periodicity</w:t>
      </w:r>
      <w:proofErr w:type="gramEnd"/>
      <w:r w:rsidRPr="00AF633F">
        <w:rPr>
          <w:rFonts w:eastAsia="맑은 고딕"/>
          <w:lang w:eastAsia="ko-KR"/>
        </w:rPr>
        <w:t>: periodicity of configured downlink assignment for SPS.</w:t>
      </w:r>
    </w:p>
    <w:p w14:paraId="7C7AE5A2" w14:textId="3BDD848C" w:rsidR="00AF633F" w:rsidRPr="00AF633F" w:rsidRDefault="00AF633F" w:rsidP="00AF633F">
      <w:pPr>
        <w:rPr>
          <w:rFonts w:eastAsia="맑은 고딕"/>
          <w:lang w:eastAsia="ko-KR"/>
        </w:rPr>
      </w:pPr>
      <w:r w:rsidRPr="00AF633F">
        <w:rPr>
          <w:rFonts w:eastAsia="맑은 고딕"/>
          <w:lang w:eastAsia="ko-KR"/>
        </w:rPr>
        <w:t xml:space="preserve">When </w:t>
      </w:r>
      <w:proofErr w:type="gramStart"/>
      <w:ins w:id="271" w:author="Samsung" w:date="2020-02-14T16:12:00Z">
        <w:r w:rsidR="00916C1B">
          <w:rPr>
            <w:rFonts w:eastAsia="맑은 고딕"/>
            <w:lang w:eastAsia="ko-KR"/>
          </w:rPr>
          <w:t xml:space="preserve">the </w:t>
        </w:r>
      </w:ins>
      <w:r w:rsidRPr="00AF633F">
        <w:rPr>
          <w:rFonts w:eastAsia="맑은 고딕"/>
          <w:lang w:eastAsia="ko-KR"/>
        </w:rPr>
        <w:t>SPS is released by upper layers</w:t>
      </w:r>
      <w:proofErr w:type="gramEnd"/>
      <w:r w:rsidRPr="00AF633F">
        <w:rPr>
          <w:rFonts w:eastAsia="맑은 고딕"/>
          <w:lang w:eastAsia="ko-KR"/>
        </w:rPr>
        <w:t>, all the corresponding configurations shall be released.</w:t>
      </w:r>
    </w:p>
    <w:p w14:paraId="11C868C6" w14:textId="77777777" w:rsidR="00AF633F" w:rsidRPr="00AF633F" w:rsidRDefault="00AF633F" w:rsidP="00AF633F">
      <w:pPr>
        <w:rPr>
          <w:rFonts w:eastAsia="맑은 고딕"/>
          <w:lang w:eastAsia="ko-KR"/>
        </w:rPr>
      </w:pPr>
      <w:r w:rsidRPr="00AF633F">
        <w:rPr>
          <w:rFonts w:eastAsia="맑은 고딕"/>
          <w:lang w:eastAsia="ko-KR"/>
        </w:rPr>
        <w:t xml:space="preserve">After a downlink assignment is configured for SPS, the MAC entity shall consider sequentially that the </w:t>
      </w:r>
      <w:proofErr w:type="gramStart"/>
      <w:r w:rsidRPr="00AF633F">
        <w:rPr>
          <w:rFonts w:eastAsia="맑은 고딕"/>
          <w:lang w:eastAsia="ko-KR"/>
        </w:rPr>
        <w:t>N</w:t>
      </w:r>
      <w:r w:rsidRPr="00AF633F">
        <w:rPr>
          <w:rFonts w:eastAsia="맑은 고딕"/>
          <w:vertAlign w:val="superscript"/>
          <w:lang w:eastAsia="ko-KR"/>
        </w:rPr>
        <w:t>th</w:t>
      </w:r>
      <w:proofErr w:type="gramEnd"/>
      <w:r w:rsidRPr="00AF633F">
        <w:rPr>
          <w:rFonts w:eastAsia="맑은 고딕"/>
          <w:lang w:eastAsia="ko-KR"/>
        </w:rPr>
        <w:t xml:space="preserve"> downlink assignment occurs in the slot for which:</w:t>
      </w:r>
    </w:p>
    <w:p w14:paraId="50681D37" w14:textId="77777777" w:rsidR="00AF633F" w:rsidRPr="00AF633F" w:rsidRDefault="00AF633F" w:rsidP="00AF633F">
      <w:pPr>
        <w:jc w:val="center"/>
        <w:rPr>
          <w:rFonts w:eastAsia="맑은 고딕"/>
          <w:lang w:eastAsia="ko-KR"/>
        </w:rPr>
      </w:pPr>
      <w:r w:rsidRPr="00AF633F">
        <w:rPr>
          <w:rFonts w:eastAsia="맑은 고딕"/>
          <w:lang w:eastAsia="ko-KR"/>
        </w:rPr>
        <w:t>(</w:t>
      </w:r>
      <w:proofErr w:type="spellStart"/>
      <w:proofErr w:type="gramStart"/>
      <w:r w:rsidRPr="00AF633F">
        <w:rPr>
          <w:rFonts w:eastAsia="맑은 고딕"/>
          <w:i/>
          <w:lang w:eastAsia="ko-KR"/>
        </w:rPr>
        <w:t>numberOfSlotsPerFrame</w:t>
      </w:r>
      <w:proofErr w:type="spellEnd"/>
      <w:proofErr w:type="gramEnd"/>
      <w:r w:rsidRPr="00AF633F">
        <w:rPr>
          <w:rFonts w:eastAsia="맑은 고딕"/>
          <w:lang w:eastAsia="ko-KR"/>
        </w:rPr>
        <w:t xml:space="preserve"> × SFN + slot number in the frame) </w:t>
      </w:r>
      <w:proofErr w:type="gramStart"/>
      <w:r w:rsidRPr="00AF633F">
        <w:rPr>
          <w:rFonts w:eastAsia="맑은 고딕"/>
          <w:lang w:eastAsia="ko-KR"/>
        </w:rPr>
        <w:t>=</w:t>
      </w:r>
      <w:proofErr w:type="gramEnd"/>
      <w:r w:rsidRPr="00AF633F">
        <w:rPr>
          <w:rFonts w:eastAsia="맑은 고딕"/>
          <w:lang w:eastAsia="ko-KR"/>
        </w:rPr>
        <w:br/>
        <w:t>[(</w:t>
      </w:r>
      <w:proofErr w:type="spellStart"/>
      <w:r w:rsidRPr="00AF633F">
        <w:rPr>
          <w:rFonts w:eastAsia="맑은 고딕"/>
          <w:i/>
          <w:lang w:eastAsia="ko-KR"/>
        </w:rPr>
        <w:t>numberOfSlotsPerFrame</w:t>
      </w:r>
      <w:proofErr w:type="spellEnd"/>
      <w:r w:rsidRPr="00AF633F">
        <w:rPr>
          <w:rFonts w:eastAsia="맑은 고딕"/>
          <w:lang w:eastAsia="ko-KR"/>
        </w:rPr>
        <w:t xml:space="preserve"> × </w:t>
      </w:r>
      <w:proofErr w:type="spellStart"/>
      <w:r w:rsidRPr="00AF633F">
        <w:rPr>
          <w:rFonts w:eastAsia="맑은 고딕"/>
          <w:lang w:eastAsia="ko-KR"/>
        </w:rPr>
        <w:t>SFN</w:t>
      </w:r>
      <w:r w:rsidRPr="00AF633F">
        <w:rPr>
          <w:rFonts w:eastAsia="맑은 고딕"/>
          <w:vertAlign w:val="subscript"/>
          <w:lang w:eastAsia="ko-KR"/>
        </w:rPr>
        <w:t>start</w:t>
      </w:r>
      <w:proofErr w:type="spellEnd"/>
      <w:r w:rsidRPr="00AF633F">
        <w:rPr>
          <w:rFonts w:eastAsia="맑은 고딕"/>
          <w:vertAlign w:val="subscript"/>
          <w:lang w:eastAsia="ko-KR"/>
        </w:rPr>
        <w:t xml:space="preserve"> time</w:t>
      </w:r>
      <w:r w:rsidRPr="00AF633F">
        <w:rPr>
          <w:rFonts w:eastAsia="맑은 고딕"/>
          <w:lang w:eastAsia="ko-KR"/>
        </w:rPr>
        <w:t xml:space="preserve"> + </w:t>
      </w:r>
      <w:proofErr w:type="spellStart"/>
      <w:r w:rsidRPr="00AF633F">
        <w:rPr>
          <w:rFonts w:eastAsia="맑은 고딕"/>
          <w:lang w:eastAsia="ko-KR"/>
        </w:rPr>
        <w:t>slot</w:t>
      </w:r>
      <w:r w:rsidRPr="00AF633F">
        <w:rPr>
          <w:rFonts w:eastAsia="맑은 고딕"/>
          <w:vertAlign w:val="subscript"/>
          <w:lang w:eastAsia="ko-KR"/>
        </w:rPr>
        <w:t>start</w:t>
      </w:r>
      <w:proofErr w:type="spellEnd"/>
      <w:r w:rsidRPr="00AF633F">
        <w:rPr>
          <w:rFonts w:eastAsia="맑은 고딕"/>
          <w:vertAlign w:val="subscript"/>
          <w:lang w:eastAsia="ko-KR"/>
        </w:rPr>
        <w:t xml:space="preserve"> time</w:t>
      </w:r>
      <w:r w:rsidRPr="00AF633F">
        <w:rPr>
          <w:rFonts w:eastAsia="맑은 고딕"/>
          <w:lang w:eastAsia="ko-KR"/>
        </w:rPr>
        <w:t xml:space="preserve">) + N × </w:t>
      </w:r>
      <w:r w:rsidRPr="00AF633F">
        <w:rPr>
          <w:rFonts w:eastAsia="맑은 고딕"/>
          <w:i/>
          <w:lang w:eastAsia="ko-KR"/>
        </w:rPr>
        <w:t>periodicity</w:t>
      </w:r>
      <w:r w:rsidRPr="00AF633F">
        <w:rPr>
          <w:rFonts w:eastAsia="맑은 고딕"/>
          <w:lang w:eastAsia="ko-KR"/>
        </w:rPr>
        <w:t xml:space="preserve"> × </w:t>
      </w:r>
      <w:proofErr w:type="spellStart"/>
      <w:r w:rsidRPr="00AF633F">
        <w:rPr>
          <w:rFonts w:eastAsia="맑은 고딕"/>
          <w:i/>
          <w:lang w:eastAsia="ko-KR"/>
        </w:rPr>
        <w:t>numberOfSlotsPerFrame</w:t>
      </w:r>
      <w:proofErr w:type="spellEnd"/>
      <w:r w:rsidRPr="00AF633F">
        <w:rPr>
          <w:rFonts w:eastAsia="맑은 고딕"/>
          <w:lang w:eastAsia="ko-KR"/>
        </w:rPr>
        <w:t xml:space="preserve"> / 10] modulo (1024 × </w:t>
      </w:r>
      <w:proofErr w:type="spellStart"/>
      <w:r w:rsidRPr="00AF633F">
        <w:rPr>
          <w:rFonts w:eastAsia="맑은 고딕"/>
          <w:i/>
          <w:lang w:eastAsia="ko-KR"/>
        </w:rPr>
        <w:t>numberOfSlotsPerFrame</w:t>
      </w:r>
      <w:proofErr w:type="spellEnd"/>
      <w:r w:rsidRPr="00AF633F">
        <w:rPr>
          <w:rFonts w:eastAsia="맑은 고딕"/>
          <w:lang w:eastAsia="ko-KR"/>
        </w:rPr>
        <w:t>)</w:t>
      </w:r>
    </w:p>
    <w:p w14:paraId="4535A40B" w14:textId="77777777" w:rsidR="00AF633F" w:rsidRPr="00AF633F" w:rsidRDefault="00AF633F" w:rsidP="00AF633F">
      <w:pPr>
        <w:rPr>
          <w:rFonts w:eastAsia="맑은 고딕"/>
          <w:lang w:eastAsia="ko-KR"/>
        </w:rPr>
      </w:pPr>
      <w:proofErr w:type="gramStart"/>
      <w:r w:rsidRPr="00AF633F">
        <w:rPr>
          <w:rFonts w:eastAsia="맑은 고딕"/>
          <w:lang w:eastAsia="ko-KR"/>
        </w:rPr>
        <w:t>where</w:t>
      </w:r>
      <w:proofErr w:type="gramEnd"/>
      <w:r w:rsidRPr="00AF633F">
        <w:rPr>
          <w:rFonts w:eastAsia="맑은 고딕"/>
          <w:lang w:eastAsia="ko-KR"/>
        </w:rPr>
        <w:t xml:space="preserve"> </w:t>
      </w:r>
      <w:proofErr w:type="spellStart"/>
      <w:r w:rsidRPr="00AF633F">
        <w:rPr>
          <w:rFonts w:eastAsia="맑은 고딕"/>
          <w:lang w:eastAsia="ko-KR"/>
        </w:rPr>
        <w:t>SFN</w:t>
      </w:r>
      <w:r w:rsidRPr="00AF633F">
        <w:rPr>
          <w:rFonts w:eastAsia="맑은 고딕"/>
          <w:vertAlign w:val="subscript"/>
          <w:lang w:eastAsia="ko-KR"/>
        </w:rPr>
        <w:t>start</w:t>
      </w:r>
      <w:proofErr w:type="spellEnd"/>
      <w:r w:rsidRPr="00AF633F">
        <w:rPr>
          <w:rFonts w:eastAsia="맑은 고딕"/>
          <w:vertAlign w:val="subscript"/>
          <w:lang w:eastAsia="ko-KR"/>
        </w:rPr>
        <w:t xml:space="preserve"> time</w:t>
      </w:r>
      <w:r w:rsidRPr="00AF633F">
        <w:rPr>
          <w:rFonts w:eastAsia="맑은 고딕"/>
          <w:lang w:eastAsia="ko-KR"/>
        </w:rPr>
        <w:t xml:space="preserve"> and </w:t>
      </w:r>
      <w:proofErr w:type="spellStart"/>
      <w:r w:rsidRPr="00AF633F">
        <w:rPr>
          <w:rFonts w:eastAsia="맑은 고딕"/>
          <w:lang w:eastAsia="ko-KR"/>
        </w:rPr>
        <w:t>slot</w:t>
      </w:r>
      <w:r w:rsidRPr="00AF633F">
        <w:rPr>
          <w:rFonts w:eastAsia="맑은 고딕"/>
          <w:vertAlign w:val="subscript"/>
          <w:lang w:eastAsia="ko-KR"/>
        </w:rPr>
        <w:t>start</w:t>
      </w:r>
      <w:proofErr w:type="spellEnd"/>
      <w:r w:rsidRPr="00AF633F">
        <w:rPr>
          <w:rFonts w:eastAsia="맑은 고딕"/>
          <w:vertAlign w:val="subscript"/>
          <w:lang w:eastAsia="ko-KR"/>
        </w:rPr>
        <w:t xml:space="preserve"> time</w:t>
      </w:r>
      <w:r w:rsidRPr="00AF633F">
        <w:rPr>
          <w:rFonts w:eastAsia="맑은 고딕"/>
          <w:lang w:eastAsia="ko-KR"/>
        </w:rPr>
        <w:t xml:space="preserve"> are the SFN and slot, respectively,</w:t>
      </w:r>
      <w:r w:rsidRPr="00AF633F">
        <w:rPr>
          <w:rFonts w:eastAsia="맑은 고딕"/>
        </w:rPr>
        <w:t xml:space="preserve"> </w:t>
      </w:r>
      <w:r w:rsidRPr="00AF633F">
        <w:rPr>
          <w:rFonts w:eastAsia="맑은 고딕"/>
          <w:lang w:eastAsia="ko-KR"/>
        </w:rPr>
        <w:t>of the first transmission of PDSCH where the configured downlink assignment was (re-)initialised.</w:t>
      </w:r>
    </w:p>
    <w:p w14:paraId="35E30467"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72" w:name="_Toc29239852"/>
      <w:r w:rsidRPr="00AF633F">
        <w:rPr>
          <w:rFonts w:ascii="Arial" w:eastAsia="맑은 고딕" w:hAnsi="Arial"/>
          <w:sz w:val="28"/>
          <w:lang w:eastAsia="ko-KR"/>
        </w:rPr>
        <w:t>5.8.2</w:t>
      </w:r>
      <w:r w:rsidRPr="00AF633F">
        <w:rPr>
          <w:rFonts w:ascii="Arial" w:eastAsia="맑은 고딕" w:hAnsi="Arial"/>
          <w:sz w:val="28"/>
          <w:lang w:eastAsia="ko-KR"/>
        </w:rPr>
        <w:tab/>
        <w:t>Uplink</w:t>
      </w:r>
      <w:bookmarkEnd w:id="272"/>
    </w:p>
    <w:p w14:paraId="612CA50E" w14:textId="77777777" w:rsidR="00AF633F" w:rsidRPr="00AF633F" w:rsidRDefault="00AF633F" w:rsidP="00AF633F">
      <w:pPr>
        <w:rPr>
          <w:rFonts w:eastAsia="맑은 고딕"/>
          <w:noProof/>
          <w:lang w:eastAsia="ko-KR"/>
        </w:rPr>
      </w:pPr>
      <w:r w:rsidRPr="00AF633F">
        <w:rPr>
          <w:rFonts w:eastAsia="맑은 고딕"/>
          <w:noProof/>
          <w:lang w:eastAsia="ko-KR"/>
        </w:rPr>
        <w:t>There are two types of transmission without dynamic grant:</w:t>
      </w:r>
    </w:p>
    <w:p w14:paraId="08C4E86D"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t>configured grant Type 1 where an uplink grant is provided by RRC, and stored as configured uplink grant;</w:t>
      </w:r>
    </w:p>
    <w:p w14:paraId="0515450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t>configured grant Type 2 where an uplink grant is provided by PDCCH, and stored or cleared as configured uplink grant based on L1 signalling indicating configured uplink grant activation or deactivation.</w:t>
      </w:r>
    </w:p>
    <w:p w14:paraId="1C054C66" w14:textId="14BD94F0" w:rsidR="00AF633F" w:rsidRPr="00AF633F" w:rsidRDefault="00AF633F" w:rsidP="00AF633F">
      <w:pPr>
        <w:rPr>
          <w:rFonts w:eastAsia="맑은 고딕"/>
          <w:noProof/>
          <w:lang w:eastAsia="ko-KR"/>
        </w:rPr>
      </w:pPr>
      <w:r w:rsidRPr="00AF633F">
        <w:rPr>
          <w:rFonts w:eastAsia="맑은 고딕"/>
          <w:noProof/>
          <w:lang w:eastAsia="ko-KR"/>
        </w:rPr>
        <w:lastRenderedPageBreak/>
        <w:t xml:space="preserve">Type 1 and Type 2 are configured by RRC per Serving Cell and per BWP. Multiple configurations can be active simultaneously </w:t>
      </w:r>
      <w:del w:id="273" w:author="Samsung" w:date="2020-02-14T16:13:00Z">
        <w:r w:rsidRPr="00AF633F" w:rsidDel="00D57734">
          <w:rPr>
            <w:rFonts w:eastAsia="맑은 고딕"/>
            <w:noProof/>
            <w:lang w:eastAsia="ko-KR"/>
          </w:rPr>
          <w:delText>only on different Serving Cells</w:delText>
        </w:r>
      </w:del>
      <w:ins w:id="274" w:author="Samsung" w:date="2020-02-14T16:13:00Z">
        <w:r w:rsidR="00D57734">
          <w:rPr>
            <w:rFonts w:eastAsia="맑은 고딕"/>
            <w:noProof/>
            <w:lang w:eastAsia="ko-KR"/>
          </w:rPr>
          <w:t>in the same BWP</w:t>
        </w:r>
      </w:ins>
      <w:r w:rsidRPr="00AF633F">
        <w:rPr>
          <w:rFonts w:eastAsia="맑은 고딕"/>
          <w:noProof/>
          <w:lang w:eastAsia="ko-KR"/>
        </w:rPr>
        <w:t xml:space="preserve">. For Type 2, activation and deactivation are independent among the Serving Cells. For the same </w:t>
      </w:r>
      <w:del w:id="275" w:author="Samsung" w:date="2020-02-14T16:14:00Z">
        <w:r w:rsidRPr="00AF633F" w:rsidDel="00D57734">
          <w:rPr>
            <w:rFonts w:eastAsia="맑은 고딕"/>
            <w:noProof/>
            <w:lang w:eastAsia="ko-KR"/>
          </w:rPr>
          <w:delText>Serving Cell</w:delText>
        </w:r>
      </w:del>
      <w:ins w:id="276" w:author="Samsung" w:date="2020-02-14T16:14:00Z">
        <w:r w:rsidR="00D57734">
          <w:rPr>
            <w:rFonts w:eastAsia="맑은 고딕"/>
            <w:noProof/>
            <w:lang w:eastAsia="ko-KR"/>
          </w:rPr>
          <w:t>BWP</w:t>
        </w:r>
      </w:ins>
      <w:r w:rsidRPr="00AF633F">
        <w:rPr>
          <w:rFonts w:eastAsia="맑은 고딕"/>
          <w:noProof/>
          <w:lang w:eastAsia="ko-KR"/>
        </w:rPr>
        <w:t xml:space="preserve">, the MAC entity </w:t>
      </w:r>
      <w:del w:id="277" w:author="Samsung" w:date="2020-02-14T16:14:00Z">
        <w:r w:rsidRPr="00AF633F" w:rsidDel="00D57734">
          <w:rPr>
            <w:rFonts w:eastAsia="맑은 고딕"/>
            <w:noProof/>
            <w:lang w:eastAsia="ko-KR"/>
          </w:rPr>
          <w:delText xml:space="preserve">is </w:delText>
        </w:r>
      </w:del>
      <w:ins w:id="278" w:author="Samsung" w:date="2020-02-14T16:14:00Z">
        <w:r w:rsidR="00D57734">
          <w:rPr>
            <w:rFonts w:eastAsia="맑은 고딕"/>
            <w:noProof/>
            <w:lang w:eastAsia="ko-KR"/>
          </w:rPr>
          <w:t>can be</w:t>
        </w:r>
        <w:r w:rsidR="00D57734" w:rsidRPr="00AF633F">
          <w:rPr>
            <w:rFonts w:eastAsia="맑은 고딕"/>
            <w:noProof/>
            <w:lang w:eastAsia="ko-KR"/>
          </w:rPr>
          <w:t xml:space="preserve"> </w:t>
        </w:r>
      </w:ins>
      <w:r w:rsidRPr="00AF633F">
        <w:rPr>
          <w:rFonts w:eastAsia="맑은 고딕"/>
          <w:noProof/>
          <w:lang w:eastAsia="ko-KR"/>
        </w:rPr>
        <w:t xml:space="preserve">configured with </w:t>
      </w:r>
      <w:del w:id="279" w:author="Samsung" w:date="2020-02-14T16:14:00Z">
        <w:r w:rsidRPr="00AF633F" w:rsidDel="00D57734">
          <w:rPr>
            <w:rFonts w:eastAsia="맑은 고딕"/>
            <w:noProof/>
            <w:lang w:eastAsia="ko-KR"/>
          </w:rPr>
          <w:delText xml:space="preserve">either </w:delText>
        </w:r>
      </w:del>
      <w:ins w:id="280" w:author="Samsung" w:date="2020-02-14T16:14:00Z">
        <w:r w:rsidR="00D57734">
          <w:rPr>
            <w:rFonts w:eastAsia="맑은 고딕"/>
            <w:noProof/>
            <w:lang w:eastAsia="ko-KR"/>
          </w:rPr>
          <w:t>both</w:t>
        </w:r>
        <w:r w:rsidR="00D57734" w:rsidRPr="00AF633F">
          <w:rPr>
            <w:rFonts w:eastAsia="맑은 고딕"/>
            <w:noProof/>
            <w:lang w:eastAsia="ko-KR"/>
          </w:rPr>
          <w:t xml:space="preserve"> </w:t>
        </w:r>
      </w:ins>
      <w:r w:rsidRPr="00AF633F">
        <w:rPr>
          <w:rFonts w:eastAsia="맑은 고딕"/>
          <w:noProof/>
          <w:lang w:eastAsia="ko-KR"/>
        </w:rPr>
        <w:t xml:space="preserve">Type 1 </w:t>
      </w:r>
      <w:del w:id="281" w:author="Samsung" w:date="2020-02-14T16:14:00Z">
        <w:r w:rsidRPr="00AF633F" w:rsidDel="00D57734">
          <w:rPr>
            <w:rFonts w:eastAsia="맑은 고딕"/>
            <w:noProof/>
            <w:lang w:eastAsia="ko-KR"/>
          </w:rPr>
          <w:delText xml:space="preserve">or </w:delText>
        </w:r>
      </w:del>
      <w:ins w:id="282" w:author="Samsung" w:date="2020-02-14T16:14:00Z">
        <w:r w:rsidR="00D57734">
          <w:rPr>
            <w:rFonts w:eastAsia="맑은 고딕"/>
            <w:noProof/>
            <w:lang w:eastAsia="ko-KR"/>
          </w:rPr>
          <w:t>and</w:t>
        </w:r>
        <w:r w:rsidR="00D57734" w:rsidRPr="00AF633F">
          <w:rPr>
            <w:rFonts w:eastAsia="맑은 고딕"/>
            <w:noProof/>
            <w:lang w:eastAsia="ko-KR"/>
          </w:rPr>
          <w:t xml:space="preserve"> </w:t>
        </w:r>
      </w:ins>
      <w:r w:rsidRPr="00AF633F">
        <w:rPr>
          <w:rFonts w:eastAsia="맑은 고딕"/>
          <w:noProof/>
          <w:lang w:eastAsia="ko-KR"/>
        </w:rPr>
        <w:t>Type 2.</w:t>
      </w:r>
    </w:p>
    <w:p w14:paraId="1250A366" w14:textId="77777777" w:rsidR="00AF633F" w:rsidRPr="00AF633F" w:rsidRDefault="00AF633F" w:rsidP="00AF633F">
      <w:pPr>
        <w:rPr>
          <w:rFonts w:eastAsia="맑은 고딕"/>
          <w:noProof/>
          <w:lang w:eastAsia="ko-KR"/>
        </w:rPr>
      </w:pPr>
      <w:r w:rsidRPr="00AF633F">
        <w:rPr>
          <w:rFonts w:eastAsia="맑은 고딕"/>
          <w:noProof/>
          <w:lang w:eastAsia="ko-KR"/>
        </w:rPr>
        <w:t>RRC configures the following parameters when the configured grant Type 1 is configured:</w:t>
      </w:r>
    </w:p>
    <w:p w14:paraId="3A99385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cs-RNTI</w:t>
      </w:r>
      <w:r w:rsidRPr="00AF633F">
        <w:rPr>
          <w:rFonts w:eastAsia="맑은 고딕"/>
          <w:noProof/>
          <w:lang w:eastAsia="ko-KR"/>
        </w:rPr>
        <w:t>: CS-RNTI for retransmission;</w:t>
      </w:r>
    </w:p>
    <w:p w14:paraId="2312B1CE"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periodicity</w:t>
      </w:r>
      <w:r w:rsidRPr="00AF633F">
        <w:rPr>
          <w:rFonts w:eastAsia="맑은 고딕"/>
          <w:noProof/>
          <w:lang w:eastAsia="ko-KR"/>
        </w:rPr>
        <w:t>: periodicity of the configured grant Type 1;</w:t>
      </w:r>
    </w:p>
    <w:p w14:paraId="1F3BE3A9" w14:textId="2D472C99"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timeDomainOffset</w:t>
      </w:r>
      <w:r w:rsidRPr="00AF633F">
        <w:rPr>
          <w:rFonts w:eastAsia="맑은 고딕"/>
          <w:noProof/>
          <w:lang w:eastAsia="ko-KR"/>
        </w:rPr>
        <w:t xml:space="preserve">: Offset of a resource with respect to SFN = </w:t>
      </w:r>
      <w:ins w:id="283" w:author="Samsung109e" w:date="2020-03-04T00:59:00Z">
        <w:r w:rsidR="00D479C4" w:rsidRPr="004A3422">
          <w:rPr>
            <w:rFonts w:eastAsia="맑은 고딕"/>
            <w:i/>
            <w:noProof/>
            <w:lang w:eastAsia="ko-KR"/>
          </w:rPr>
          <w:t>timeReferenceSFN</w:t>
        </w:r>
      </w:ins>
      <w:del w:id="284" w:author="Samsung109e" w:date="2020-03-04T00:59:00Z">
        <w:r w:rsidRPr="00AF633F" w:rsidDel="00D479C4">
          <w:rPr>
            <w:rFonts w:eastAsia="맑은 고딕"/>
            <w:noProof/>
            <w:lang w:eastAsia="ko-KR"/>
          </w:rPr>
          <w:delText>0</w:delText>
        </w:r>
      </w:del>
      <w:r w:rsidRPr="00AF633F">
        <w:rPr>
          <w:rFonts w:eastAsia="맑은 고딕"/>
          <w:noProof/>
          <w:lang w:eastAsia="ko-KR"/>
        </w:rPr>
        <w:t xml:space="preserve"> in time domain;</w:t>
      </w:r>
    </w:p>
    <w:p w14:paraId="57998A3B"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timeDomainAllocation</w:t>
      </w:r>
      <w:r w:rsidRPr="00AF633F">
        <w:rPr>
          <w:rFonts w:eastAsia="맑은 고딕"/>
          <w:noProof/>
          <w:lang w:eastAsia="ko-KR"/>
        </w:rPr>
        <w:t xml:space="preserve">: Allocation of configured uplink grant in time domain which contains </w:t>
      </w:r>
      <w:r w:rsidRPr="00AF633F">
        <w:rPr>
          <w:rFonts w:eastAsia="맑은 고딕"/>
          <w:i/>
          <w:noProof/>
          <w:lang w:eastAsia="ko-KR"/>
        </w:rPr>
        <w:t>startSymbolAndLength</w:t>
      </w:r>
      <w:r w:rsidRPr="00AF633F">
        <w:rPr>
          <w:rFonts w:eastAsia="맑은 고딕"/>
          <w:noProof/>
          <w:lang w:eastAsia="ko-KR"/>
        </w:rPr>
        <w:t xml:space="preserve"> (i.e. </w:t>
      </w:r>
      <w:r w:rsidRPr="00AF633F">
        <w:rPr>
          <w:rFonts w:eastAsia="맑은 고딕"/>
          <w:i/>
          <w:noProof/>
          <w:lang w:eastAsia="ko-KR"/>
        </w:rPr>
        <w:t>SLIV</w:t>
      </w:r>
      <w:r w:rsidRPr="00AF633F">
        <w:rPr>
          <w:rFonts w:eastAsia="맑은 고딕"/>
          <w:noProof/>
          <w:lang w:eastAsia="ko-KR"/>
        </w:rPr>
        <w:t xml:space="preserve"> in TS 38.214 [7]);</w:t>
      </w:r>
    </w:p>
    <w:p w14:paraId="3858F058" w14:textId="4E66813C" w:rsidR="00AF633F" w:rsidRDefault="00AF633F" w:rsidP="00AF633F">
      <w:pPr>
        <w:ind w:left="568" w:hanging="284"/>
        <w:rPr>
          <w:ins w:id="285" w:author="Samsung" w:date="2020-02-14T16:14:00Z"/>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nrofHARQ-Processes</w:t>
      </w:r>
      <w:r w:rsidRPr="00AF633F">
        <w:rPr>
          <w:rFonts w:eastAsia="맑은 고딕"/>
          <w:noProof/>
          <w:lang w:eastAsia="ko-KR"/>
        </w:rPr>
        <w:t>: the number of HARQ processes for configured grant</w:t>
      </w:r>
      <w:del w:id="286" w:author="Samsung" w:date="2020-02-14T16:14:00Z">
        <w:r w:rsidRPr="00AF633F" w:rsidDel="00722248">
          <w:rPr>
            <w:rFonts w:eastAsia="맑은 고딕"/>
            <w:noProof/>
            <w:lang w:eastAsia="ko-KR"/>
          </w:rPr>
          <w:delText>.</w:delText>
        </w:r>
      </w:del>
      <w:ins w:id="287" w:author="Samsung" w:date="2020-02-14T16:14:00Z">
        <w:r w:rsidR="00722248">
          <w:rPr>
            <w:rFonts w:eastAsia="맑은 고딕"/>
            <w:noProof/>
            <w:lang w:eastAsia="ko-KR"/>
          </w:rPr>
          <w:t>;</w:t>
        </w:r>
      </w:ins>
    </w:p>
    <w:p w14:paraId="642F7C0E" w14:textId="06019990" w:rsidR="00722248" w:rsidRDefault="00722248" w:rsidP="00AF633F">
      <w:pPr>
        <w:ind w:left="568" w:hanging="284"/>
        <w:rPr>
          <w:ins w:id="288" w:author="Samsung109e" w:date="2020-03-04T00:53:00Z"/>
          <w:noProof/>
          <w:lang w:eastAsia="ko-KR"/>
        </w:rPr>
      </w:pPr>
      <w:ins w:id="289" w:author="Samsung" w:date="2020-02-14T16:14:00Z">
        <w:r w:rsidRPr="00C964D7">
          <w:rPr>
            <w:noProof/>
            <w:lang w:eastAsia="ko-KR"/>
          </w:rPr>
          <w:t>-</w:t>
        </w:r>
        <w:r w:rsidRPr="00C964D7">
          <w:rPr>
            <w:noProof/>
            <w:lang w:eastAsia="ko-KR"/>
          </w:rPr>
          <w:tab/>
        </w:r>
        <w:r w:rsidRPr="00A27D7E">
          <w:rPr>
            <w:rFonts w:hint="eastAsia"/>
            <w:i/>
            <w:noProof/>
            <w:lang w:eastAsia="ko-KR"/>
          </w:rPr>
          <w:t>harq-procID-offset</w:t>
        </w:r>
        <w:r w:rsidRPr="00C964D7">
          <w:rPr>
            <w:noProof/>
            <w:lang w:eastAsia="ko-KR"/>
          </w:rPr>
          <w:t xml:space="preserve">: </w:t>
        </w:r>
        <w:r>
          <w:rPr>
            <w:noProof/>
            <w:lang w:eastAsia="ko-KR"/>
          </w:rPr>
          <w:t xml:space="preserve">Offset of </w:t>
        </w:r>
        <w:r w:rsidRPr="00C964D7">
          <w:rPr>
            <w:noProof/>
            <w:lang w:eastAsia="ko-KR"/>
          </w:rPr>
          <w:t>HARQ process for configured grant.</w:t>
        </w:r>
      </w:ins>
    </w:p>
    <w:p w14:paraId="066CCBEF" w14:textId="04156D4A" w:rsidR="00885F73" w:rsidRPr="00AF633F" w:rsidRDefault="00885F73" w:rsidP="00AF633F">
      <w:pPr>
        <w:ind w:left="568" w:hanging="284"/>
        <w:rPr>
          <w:rFonts w:eastAsia="맑은 고딕"/>
          <w:noProof/>
          <w:lang w:eastAsia="ko-KR"/>
        </w:rPr>
      </w:pPr>
      <w:ins w:id="290" w:author="Samsung109e" w:date="2020-03-04T00:53:00Z">
        <w:r>
          <w:rPr>
            <w:noProof/>
            <w:lang w:eastAsia="ko-KR"/>
          </w:rPr>
          <w:t>-</w:t>
        </w:r>
        <w:r>
          <w:rPr>
            <w:noProof/>
            <w:lang w:eastAsia="ko-KR"/>
          </w:rPr>
          <w:tab/>
        </w:r>
      </w:ins>
      <w:ins w:id="291" w:author="Samsung109e" w:date="2020-03-04T00:54:00Z">
        <w:r w:rsidRPr="004A3422">
          <w:rPr>
            <w:rFonts w:eastAsia="맑은 고딕"/>
            <w:i/>
            <w:noProof/>
            <w:lang w:eastAsia="ko-KR"/>
          </w:rPr>
          <w:t>timeReferenceSFN</w:t>
        </w:r>
        <w:r>
          <w:rPr>
            <w:noProof/>
            <w:lang w:eastAsia="ko-KR"/>
          </w:rPr>
          <w:t xml:space="preserve">: </w:t>
        </w:r>
      </w:ins>
      <w:ins w:id="292" w:author="Samsung109e" w:date="2020-03-04T00:57:00Z">
        <w:r w:rsidR="00D479C4">
          <w:rPr>
            <w:noProof/>
            <w:lang w:eastAsia="ko-KR"/>
          </w:rPr>
          <w:t xml:space="preserve">Offset </w:t>
        </w:r>
      </w:ins>
      <w:ins w:id="293" w:author="Samsung109e" w:date="2020-03-04T00:54:00Z">
        <w:r w:rsidR="005475D8">
          <w:rPr>
            <w:noProof/>
            <w:lang w:eastAsia="ko-KR"/>
          </w:rPr>
          <w:t xml:space="preserve">of </w:t>
        </w:r>
      </w:ins>
      <w:ins w:id="294" w:author="Samsung109e" w:date="2020-03-04T00:56:00Z">
        <w:r w:rsidR="00D479C4" w:rsidRPr="00D479C4">
          <w:rPr>
            <w:noProof/>
            <w:lang w:eastAsia="ko-KR"/>
          </w:rPr>
          <w:t xml:space="preserve">SFN </w:t>
        </w:r>
      </w:ins>
      <w:ins w:id="295" w:author="Samsung109e" w:date="2020-03-04T01:15:00Z">
        <w:r w:rsidR="0046010F" w:rsidRPr="0046010F">
          <w:rPr>
            <w:noProof/>
            <w:lang w:eastAsia="ko-KR"/>
          </w:rPr>
          <w:t>immediately preceding the reception of the configured</w:t>
        </w:r>
      </w:ins>
      <w:ins w:id="296" w:author="Samsung109e" w:date="2020-03-04T01:16:00Z">
        <w:r w:rsidR="004509C4">
          <w:rPr>
            <w:noProof/>
            <w:lang w:eastAsia="ko-KR"/>
          </w:rPr>
          <w:t xml:space="preserve"> grant configuration</w:t>
        </w:r>
      </w:ins>
      <w:ins w:id="297" w:author="Samsung109e" w:date="2020-03-04T01:15:00Z">
        <w:r w:rsidR="0046010F" w:rsidRPr="0046010F">
          <w:rPr>
            <w:noProof/>
            <w:lang w:eastAsia="ko-KR"/>
          </w:rPr>
          <w:t>.</w:t>
        </w:r>
      </w:ins>
    </w:p>
    <w:p w14:paraId="470943EC" w14:textId="77777777" w:rsidR="00AF633F" w:rsidRPr="00AF633F" w:rsidRDefault="00AF633F" w:rsidP="00AF633F">
      <w:pPr>
        <w:rPr>
          <w:rFonts w:eastAsia="맑은 고딕"/>
          <w:noProof/>
          <w:lang w:eastAsia="ko-KR"/>
        </w:rPr>
      </w:pPr>
      <w:r w:rsidRPr="00AF633F">
        <w:rPr>
          <w:rFonts w:eastAsia="맑은 고딕"/>
          <w:noProof/>
          <w:lang w:eastAsia="ko-KR"/>
        </w:rPr>
        <w:t>RRC configures the following parameters when the configured grant Type 2 is configured:</w:t>
      </w:r>
    </w:p>
    <w:p w14:paraId="497F9A69"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cs-RNTI</w:t>
      </w:r>
      <w:r w:rsidRPr="00AF633F">
        <w:rPr>
          <w:rFonts w:eastAsia="맑은 고딕"/>
          <w:noProof/>
          <w:lang w:eastAsia="ko-KR"/>
        </w:rPr>
        <w:t>: CS-RNTI for activation, deactivation, and retransmission;</w:t>
      </w:r>
    </w:p>
    <w:p w14:paraId="3F539AA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periodicity</w:t>
      </w:r>
      <w:r w:rsidRPr="00AF633F">
        <w:rPr>
          <w:rFonts w:eastAsia="맑은 고딕"/>
          <w:noProof/>
          <w:lang w:eastAsia="ko-KR"/>
        </w:rPr>
        <w:t>: periodicity of the configured grant Type 2;</w:t>
      </w:r>
    </w:p>
    <w:p w14:paraId="05606005" w14:textId="0EBFBF3F" w:rsidR="00AF633F" w:rsidRDefault="00AF633F" w:rsidP="00AF633F">
      <w:pPr>
        <w:ind w:left="568" w:hanging="284"/>
        <w:rPr>
          <w:ins w:id="298" w:author="Samsung" w:date="2020-02-14T16:15:00Z"/>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nrofHARQ-Processes</w:t>
      </w:r>
      <w:r w:rsidRPr="00AF633F">
        <w:rPr>
          <w:rFonts w:eastAsia="맑은 고딕"/>
          <w:noProof/>
          <w:lang w:eastAsia="ko-KR"/>
        </w:rPr>
        <w:t>: the number of HARQ processes for configured grant.</w:t>
      </w:r>
    </w:p>
    <w:p w14:paraId="6D189EAA" w14:textId="648BC43C" w:rsidR="00C84DEA" w:rsidRPr="00AF633F" w:rsidRDefault="00C84DEA" w:rsidP="00AF633F">
      <w:pPr>
        <w:ind w:left="568" w:hanging="284"/>
        <w:rPr>
          <w:rFonts w:eastAsia="맑은 고딕"/>
          <w:noProof/>
          <w:lang w:eastAsia="ko-KR"/>
        </w:rPr>
      </w:pPr>
      <w:ins w:id="299" w:author="Samsung" w:date="2020-02-14T16:15:00Z">
        <w:r w:rsidRPr="00C964D7">
          <w:rPr>
            <w:noProof/>
            <w:lang w:eastAsia="ko-KR"/>
          </w:rPr>
          <w:t>-</w:t>
        </w:r>
        <w:r w:rsidRPr="00C964D7">
          <w:rPr>
            <w:noProof/>
            <w:lang w:eastAsia="ko-KR"/>
          </w:rPr>
          <w:tab/>
        </w:r>
        <w:r w:rsidRPr="00A27D7E">
          <w:rPr>
            <w:rFonts w:hint="eastAsia"/>
            <w:i/>
            <w:noProof/>
            <w:lang w:eastAsia="ko-KR"/>
          </w:rPr>
          <w:t>harq-procID-offset</w:t>
        </w:r>
        <w:r w:rsidRPr="00C964D7">
          <w:rPr>
            <w:noProof/>
            <w:lang w:eastAsia="ko-KR"/>
          </w:rPr>
          <w:t xml:space="preserve">: </w:t>
        </w:r>
        <w:r>
          <w:rPr>
            <w:noProof/>
            <w:lang w:eastAsia="ko-KR"/>
          </w:rPr>
          <w:t xml:space="preserve">Offset of </w:t>
        </w:r>
        <w:r w:rsidRPr="00C964D7">
          <w:rPr>
            <w:noProof/>
            <w:lang w:eastAsia="ko-KR"/>
          </w:rPr>
          <w:t>HARQ process for configured grant.</w:t>
        </w:r>
      </w:ins>
    </w:p>
    <w:p w14:paraId="5D505C82" w14:textId="77777777" w:rsidR="00AF633F" w:rsidRPr="00AF633F" w:rsidRDefault="00AF633F" w:rsidP="00AF633F">
      <w:pPr>
        <w:rPr>
          <w:rFonts w:eastAsia="맑은 고딕"/>
          <w:noProof/>
          <w:lang w:eastAsia="ko-KR"/>
        </w:rPr>
      </w:pPr>
      <w:r w:rsidRPr="00AF633F">
        <w:rPr>
          <w:rFonts w:eastAsia="맑은 고딕"/>
          <w:noProof/>
          <w:lang w:eastAsia="ko-KR"/>
        </w:rPr>
        <w:t>Upon configuration of a configured grant Type 1 for a Serving Cell by upper layers, the MAC entity shall:</w:t>
      </w:r>
    </w:p>
    <w:p w14:paraId="6EF9C602"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store the uplink grant provided by upper layers as a configured uplink grant for the indicated Serving Cell;</w:t>
      </w:r>
    </w:p>
    <w:p w14:paraId="7F2E324F"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 xml:space="preserve">initialise or re-initialise the configured uplink grant to start in the symbol according to </w:t>
      </w:r>
      <w:r w:rsidRPr="00AF633F">
        <w:rPr>
          <w:rFonts w:eastAsia="맑은 고딕"/>
          <w:i/>
          <w:noProof/>
          <w:lang w:eastAsia="ko-KR"/>
        </w:rPr>
        <w:t>timeDomainOffset</w:t>
      </w:r>
      <w:r w:rsidRPr="00AF633F">
        <w:rPr>
          <w:rFonts w:eastAsia="맑은 고딕"/>
          <w:noProof/>
          <w:lang w:eastAsia="ko-KR"/>
        </w:rPr>
        <w:t xml:space="preserve"> and </w:t>
      </w:r>
      <w:r w:rsidRPr="00AF633F">
        <w:rPr>
          <w:rFonts w:eastAsia="맑은 고딕"/>
          <w:i/>
          <w:noProof/>
          <w:lang w:eastAsia="ko-KR"/>
        </w:rPr>
        <w:t>S</w:t>
      </w:r>
      <w:r w:rsidRPr="00AF633F">
        <w:rPr>
          <w:rFonts w:eastAsia="맑은 고딕"/>
          <w:noProof/>
          <w:lang w:eastAsia="ko-KR"/>
        </w:rPr>
        <w:t xml:space="preserve"> (derived from </w:t>
      </w:r>
      <w:r w:rsidRPr="00AF633F">
        <w:rPr>
          <w:rFonts w:eastAsia="맑은 고딕"/>
          <w:i/>
          <w:noProof/>
          <w:lang w:eastAsia="ko-KR"/>
        </w:rPr>
        <w:t>SLIV</w:t>
      </w:r>
      <w:r w:rsidRPr="00AF633F">
        <w:rPr>
          <w:rFonts w:eastAsia="맑은 고딕"/>
          <w:noProof/>
          <w:lang w:eastAsia="ko-KR"/>
        </w:rPr>
        <w:t xml:space="preserve"> as specified in TS 38.214 [7]), and to reoccur with </w:t>
      </w:r>
      <w:r w:rsidRPr="00AF633F">
        <w:rPr>
          <w:rFonts w:eastAsia="맑은 고딕"/>
          <w:i/>
          <w:noProof/>
          <w:lang w:eastAsia="ko-KR"/>
        </w:rPr>
        <w:t>periodicity</w:t>
      </w:r>
      <w:r w:rsidRPr="00AF633F">
        <w:rPr>
          <w:rFonts w:eastAsia="맑은 고딕"/>
          <w:noProof/>
          <w:lang w:eastAsia="ko-KR"/>
        </w:rPr>
        <w:t>.</w:t>
      </w:r>
    </w:p>
    <w:p w14:paraId="2A4CFD02" w14:textId="61AC06DE" w:rsidR="00AF633F" w:rsidRPr="00AF633F" w:rsidRDefault="00AF633F" w:rsidP="00AF633F">
      <w:pPr>
        <w:rPr>
          <w:rFonts w:eastAsia="맑은 고딕"/>
          <w:noProof/>
          <w:lang w:eastAsia="ko-KR"/>
        </w:rPr>
      </w:pPr>
      <w:r w:rsidRPr="00AF633F">
        <w:rPr>
          <w:rFonts w:eastAsia="맑은 고딕"/>
          <w:noProof/>
          <w:lang w:eastAsia="ko-KR"/>
        </w:rPr>
        <w:t xml:space="preserve">After an uplink grant is configured for a configured grant Type 1, the MAC entity shall consider </w:t>
      </w:r>
      <w:ins w:id="300" w:author="Samsung" w:date="2020-02-14T16:15:00Z">
        <w:r w:rsidR="00C84DEA">
          <w:rPr>
            <w:rFonts w:eastAsia="맑은 고딕"/>
            <w:noProof/>
            <w:lang w:eastAsia="ko-KR"/>
          </w:rPr>
          <w:t xml:space="preserve">sequentially </w:t>
        </w:r>
      </w:ins>
      <w:r w:rsidRPr="00AF633F">
        <w:rPr>
          <w:rFonts w:eastAsia="맑은 고딕"/>
          <w:noProof/>
          <w:lang w:eastAsia="ko-KR"/>
        </w:rPr>
        <w:t xml:space="preserve">that the </w:t>
      </w:r>
      <w:proofErr w:type="gramStart"/>
      <w:ins w:id="301" w:author="Samsung" w:date="2020-02-14T16:15:00Z">
        <w:r w:rsidR="00C84DEA" w:rsidRPr="00C964D7">
          <w:rPr>
            <w:lang w:eastAsia="ko-KR"/>
          </w:rPr>
          <w:t>N</w:t>
        </w:r>
        <w:r w:rsidR="00C84DEA" w:rsidRPr="00C964D7">
          <w:rPr>
            <w:vertAlign w:val="superscript"/>
            <w:lang w:eastAsia="ko-KR"/>
          </w:rPr>
          <w:t>th</w:t>
        </w:r>
        <w:proofErr w:type="gramEnd"/>
        <w:r w:rsidR="00C84DEA" w:rsidRPr="00C964D7">
          <w:rPr>
            <w:noProof/>
            <w:lang w:eastAsia="ko-KR"/>
          </w:rPr>
          <w:t xml:space="preserve"> </w:t>
        </w:r>
      </w:ins>
      <w:r w:rsidRPr="00AF633F">
        <w:rPr>
          <w:rFonts w:eastAsia="맑은 고딕"/>
          <w:noProof/>
          <w:lang w:eastAsia="ko-KR"/>
        </w:rPr>
        <w:t xml:space="preserve">uplink grant </w:t>
      </w:r>
      <w:del w:id="302" w:author="Samsung" w:date="2020-02-14T16:15:00Z">
        <w:r w:rsidRPr="00AF633F" w:rsidDel="00C84DEA">
          <w:rPr>
            <w:rFonts w:eastAsia="맑은 고딕"/>
            <w:noProof/>
            <w:lang w:eastAsia="ko-KR"/>
          </w:rPr>
          <w:delText xml:space="preserve">recurs </w:delText>
        </w:r>
      </w:del>
      <w:ins w:id="303" w:author="Samsung" w:date="2020-02-14T16:15:00Z">
        <w:r w:rsidR="00C84DEA">
          <w:rPr>
            <w:rFonts w:eastAsia="맑은 고딕"/>
            <w:noProof/>
            <w:lang w:eastAsia="ko-KR"/>
          </w:rPr>
          <w:t>occurs</w:t>
        </w:r>
        <w:r w:rsidR="00C84DEA" w:rsidRPr="00AF633F">
          <w:rPr>
            <w:rFonts w:eastAsia="맑은 고딕"/>
            <w:noProof/>
            <w:lang w:eastAsia="ko-KR"/>
          </w:rPr>
          <w:t xml:space="preserve"> </w:t>
        </w:r>
      </w:ins>
      <w:del w:id="304" w:author="Samsung" w:date="2020-02-14T16:15:00Z">
        <w:r w:rsidRPr="00AF633F" w:rsidDel="00C84DEA">
          <w:rPr>
            <w:rFonts w:eastAsia="맑은 고딕"/>
            <w:noProof/>
            <w:lang w:eastAsia="ko-KR"/>
          </w:rPr>
          <w:delText>associated with each</w:delText>
        </w:r>
      </w:del>
      <w:ins w:id="305" w:author="Samsung" w:date="2020-02-14T16:15:00Z">
        <w:r w:rsidR="00C84DEA">
          <w:rPr>
            <w:rFonts w:eastAsia="맑은 고딕"/>
            <w:noProof/>
            <w:lang w:eastAsia="ko-KR"/>
          </w:rPr>
          <w:t>i</w:t>
        </w:r>
      </w:ins>
      <w:ins w:id="306" w:author="Samsung" w:date="2020-02-14T16:16:00Z">
        <w:r w:rsidR="00C84DEA">
          <w:rPr>
            <w:rFonts w:eastAsia="맑은 고딕"/>
            <w:noProof/>
            <w:lang w:eastAsia="ko-KR"/>
          </w:rPr>
          <w:t>n the</w:t>
        </w:r>
      </w:ins>
      <w:r w:rsidRPr="00AF633F">
        <w:rPr>
          <w:rFonts w:eastAsia="맑은 고딕"/>
          <w:noProof/>
          <w:lang w:eastAsia="ko-KR"/>
        </w:rPr>
        <w:t xml:space="preserve"> symbol for which:</w:t>
      </w:r>
    </w:p>
    <w:p w14:paraId="6692F663" w14:textId="7415D54A" w:rsidR="00AF633F" w:rsidRPr="00AF633F" w:rsidRDefault="00AF633F" w:rsidP="00AF633F">
      <w:pPr>
        <w:jc w:val="center"/>
        <w:rPr>
          <w:rFonts w:eastAsia="맑은 고딕"/>
          <w:noProof/>
          <w:lang w:eastAsia="ko-KR"/>
        </w:rPr>
      </w:pPr>
      <w:r w:rsidRPr="00AF633F">
        <w:rPr>
          <w:rFonts w:eastAsia="맑은 고딕"/>
          <w:noProof/>
          <w:lang w:eastAsia="ko-KR"/>
        </w:rPr>
        <w:t xml:space="preserve">[(SFN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 number in the frame × </w:t>
      </w:r>
      <w:r w:rsidRPr="00AF633F">
        <w:rPr>
          <w:rFonts w:eastAsia="맑은 고딕"/>
          <w:i/>
          <w:noProof/>
          <w:lang w:eastAsia="ko-KR"/>
        </w:rPr>
        <w:t>numberOfSymbolsPerSlot</w:t>
      </w:r>
      <w:r w:rsidRPr="00AF633F">
        <w:rPr>
          <w:rFonts w:eastAsia="맑은 고딕"/>
          <w:noProof/>
          <w:lang w:eastAsia="ko-KR"/>
        </w:rPr>
        <w:t>) + symbol number in the slot] =</w:t>
      </w:r>
      <w:r w:rsidRPr="00AF633F">
        <w:rPr>
          <w:rFonts w:eastAsia="맑은 고딕"/>
          <w:noProof/>
          <w:lang w:eastAsia="ko-KR"/>
        </w:rPr>
        <w:br/>
      </w:r>
      <w:del w:id="307" w:author="Samsung109e" w:date="2020-03-04T00:32:00Z">
        <w:r w:rsidRPr="00AF633F" w:rsidDel="005B08AD">
          <w:rPr>
            <w:rFonts w:eastAsia="맑은 고딕"/>
            <w:noProof/>
            <w:lang w:eastAsia="ko-KR"/>
          </w:rPr>
          <w:delText xml:space="preserve"> </w:delText>
        </w:r>
      </w:del>
      <w:ins w:id="308" w:author="Samsung109e" w:date="2020-03-04T00:31:00Z">
        <w:r w:rsidR="005B08AD">
          <w:rPr>
            <w:rFonts w:eastAsia="맑은 고딕"/>
            <w:noProof/>
            <w:lang w:eastAsia="ko-KR"/>
          </w:rPr>
          <w:t>[</w:t>
        </w:r>
      </w:ins>
      <w:r w:rsidRPr="00AF633F">
        <w:rPr>
          <w:rFonts w:eastAsia="맑은 고딕"/>
          <w:noProof/>
          <w:lang w:eastAsia="ko-KR"/>
        </w:rPr>
        <w:t>(</w:t>
      </w:r>
      <w:ins w:id="309" w:author="Samsung109e" w:date="2020-03-04T00:48:00Z">
        <w:r w:rsidR="004A3422" w:rsidRPr="004A3422">
          <w:rPr>
            <w:rFonts w:eastAsia="맑은 고딕"/>
            <w:i/>
            <w:noProof/>
            <w:lang w:eastAsia="ko-KR"/>
          </w:rPr>
          <w:t>timeReferenceSFN</w:t>
        </w:r>
      </w:ins>
      <w:ins w:id="310" w:author="Samsung109e" w:date="2020-03-04T00:32:00Z">
        <w:r w:rsidR="005B08AD" w:rsidRPr="00AF633F">
          <w:rPr>
            <w:rFonts w:eastAsia="맑은 고딕"/>
            <w:noProof/>
            <w:lang w:eastAsia="ko-KR"/>
          </w:rPr>
          <w:t xml:space="preserve"> × </w:t>
        </w:r>
        <w:r w:rsidR="005B08AD" w:rsidRPr="00AF633F">
          <w:rPr>
            <w:rFonts w:eastAsia="맑은 고딕"/>
            <w:i/>
            <w:noProof/>
            <w:lang w:eastAsia="ko-KR"/>
          </w:rPr>
          <w:t>numberOfSlotsPerFrame</w:t>
        </w:r>
        <w:r w:rsidR="005B08AD" w:rsidRPr="00AF633F">
          <w:rPr>
            <w:rFonts w:eastAsia="맑은 고딕"/>
            <w:noProof/>
            <w:lang w:eastAsia="ko-KR"/>
          </w:rPr>
          <w:t xml:space="preserve"> × </w:t>
        </w:r>
        <w:r w:rsidR="005B08AD" w:rsidRPr="00AF633F">
          <w:rPr>
            <w:rFonts w:eastAsia="맑은 고딕"/>
            <w:i/>
            <w:noProof/>
            <w:lang w:eastAsia="ko-KR"/>
          </w:rPr>
          <w:t xml:space="preserve">numberOfSymbolsPerSlot </w:t>
        </w:r>
        <w:r w:rsidR="005B08AD">
          <w:rPr>
            <w:rFonts w:eastAsia="맑은 고딕"/>
            <w:i/>
            <w:noProof/>
            <w:lang w:eastAsia="ko-KR"/>
          </w:rPr>
          <w:t xml:space="preserve">+ </w:t>
        </w:r>
      </w:ins>
      <w:r w:rsidRPr="00AF633F">
        <w:rPr>
          <w:rFonts w:eastAsia="맑은 고딕"/>
          <w:i/>
          <w:noProof/>
          <w:lang w:eastAsia="ko-KR"/>
        </w:rPr>
        <w:t>timeDomainOffset</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w:t>
      </w:r>
      <w:r w:rsidRPr="00AF633F">
        <w:rPr>
          <w:rFonts w:eastAsia="맑은 고딕"/>
          <w:i/>
          <w:noProof/>
          <w:lang w:eastAsia="ko-KR"/>
        </w:rPr>
        <w:t>S</w:t>
      </w:r>
      <w:r w:rsidRPr="00AF633F">
        <w:rPr>
          <w:rFonts w:eastAsia="맑은 고딕"/>
          <w:noProof/>
          <w:lang w:eastAsia="ko-KR"/>
        </w:rPr>
        <w:t xml:space="preserve"> + N × </w:t>
      </w:r>
      <w:r w:rsidRPr="00AF633F">
        <w:rPr>
          <w:rFonts w:eastAsia="맑은 고딕"/>
          <w:i/>
          <w:noProof/>
          <w:lang w:eastAsia="ko-KR"/>
        </w:rPr>
        <w:t>periodicity</w:t>
      </w:r>
      <w:r w:rsidRPr="00AF633F">
        <w:rPr>
          <w:rFonts w:eastAsia="맑은 고딕"/>
          <w:noProof/>
          <w:lang w:eastAsia="ko-KR"/>
        </w:rPr>
        <w:t xml:space="preserve">) modulo (1024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w:t>
      </w:r>
      <w:del w:id="311" w:author="Samsung109e" w:date="2020-03-04T00:30:00Z">
        <w:r w:rsidRPr="00AF633F" w:rsidDel="005B08AD">
          <w:rPr>
            <w:rFonts w:eastAsia="맑은 고딕"/>
            <w:noProof/>
            <w:lang w:eastAsia="ko-KR"/>
          </w:rPr>
          <w:delText>, for all N &gt;= 0</w:delText>
        </w:r>
      </w:del>
      <w:r w:rsidRPr="00AF633F">
        <w:rPr>
          <w:rFonts w:eastAsia="맑은 고딕"/>
          <w:noProof/>
          <w:lang w:eastAsia="ko-KR"/>
        </w:rPr>
        <w:t>.</w:t>
      </w:r>
    </w:p>
    <w:p w14:paraId="2F032ACD" w14:textId="1FC82ABE" w:rsidR="00AF633F" w:rsidRPr="00AF633F" w:rsidRDefault="00AF633F" w:rsidP="00AF633F">
      <w:pPr>
        <w:rPr>
          <w:rFonts w:eastAsia="맑은 고딕"/>
          <w:noProof/>
          <w:lang w:eastAsia="ko-KR"/>
        </w:rPr>
      </w:pPr>
      <w:r w:rsidRPr="00AF633F">
        <w:rPr>
          <w:rFonts w:eastAsia="맑은 고딕"/>
          <w:noProof/>
          <w:lang w:eastAsia="ko-KR"/>
        </w:rPr>
        <w:t xml:space="preserve">After an uplink grant is configured for a configured grant Type 2, the MAC entity shall consider </w:t>
      </w:r>
      <w:ins w:id="312" w:author="Samsung" w:date="2020-02-14T16:16:00Z">
        <w:r w:rsidR="006504A5">
          <w:rPr>
            <w:rFonts w:eastAsia="맑은 고딕"/>
            <w:noProof/>
            <w:lang w:eastAsia="ko-KR"/>
          </w:rPr>
          <w:t xml:space="preserve">sequentially </w:t>
        </w:r>
      </w:ins>
      <w:r w:rsidRPr="00AF633F">
        <w:rPr>
          <w:rFonts w:eastAsia="맑은 고딕"/>
          <w:noProof/>
          <w:lang w:eastAsia="ko-KR"/>
        </w:rPr>
        <w:t xml:space="preserve">that the </w:t>
      </w:r>
      <w:proofErr w:type="gramStart"/>
      <w:ins w:id="313" w:author="Samsung" w:date="2020-02-14T16:16:00Z">
        <w:r w:rsidR="006504A5" w:rsidRPr="00C964D7">
          <w:rPr>
            <w:lang w:eastAsia="ko-KR"/>
          </w:rPr>
          <w:t>N</w:t>
        </w:r>
        <w:r w:rsidR="006504A5" w:rsidRPr="00C964D7">
          <w:rPr>
            <w:vertAlign w:val="superscript"/>
            <w:lang w:eastAsia="ko-KR"/>
          </w:rPr>
          <w:t>th</w:t>
        </w:r>
        <w:proofErr w:type="gramEnd"/>
        <w:r w:rsidR="006504A5" w:rsidRPr="00C964D7">
          <w:rPr>
            <w:noProof/>
            <w:lang w:eastAsia="ko-KR"/>
          </w:rPr>
          <w:t xml:space="preserve"> </w:t>
        </w:r>
      </w:ins>
      <w:r w:rsidRPr="00AF633F">
        <w:rPr>
          <w:rFonts w:eastAsia="맑은 고딕"/>
          <w:noProof/>
          <w:lang w:eastAsia="ko-KR"/>
        </w:rPr>
        <w:t xml:space="preserve">uplink grant </w:t>
      </w:r>
      <w:del w:id="314" w:author="Samsung" w:date="2020-02-14T16:16:00Z">
        <w:r w:rsidRPr="00AF633F" w:rsidDel="006504A5">
          <w:rPr>
            <w:rFonts w:eastAsia="맑은 고딕"/>
            <w:noProof/>
            <w:lang w:eastAsia="ko-KR"/>
          </w:rPr>
          <w:delText xml:space="preserve">recurs </w:delText>
        </w:r>
      </w:del>
      <w:ins w:id="315" w:author="Samsung" w:date="2020-02-14T16:16:00Z">
        <w:r w:rsidR="006504A5">
          <w:rPr>
            <w:rFonts w:eastAsia="맑은 고딕"/>
            <w:noProof/>
            <w:lang w:eastAsia="ko-KR"/>
          </w:rPr>
          <w:t>occurs</w:t>
        </w:r>
        <w:r w:rsidR="006504A5" w:rsidRPr="00AF633F">
          <w:rPr>
            <w:rFonts w:eastAsia="맑은 고딕"/>
            <w:noProof/>
            <w:lang w:eastAsia="ko-KR"/>
          </w:rPr>
          <w:t xml:space="preserve"> </w:t>
        </w:r>
      </w:ins>
      <w:del w:id="316" w:author="Samsung" w:date="2020-02-14T16:16:00Z">
        <w:r w:rsidRPr="00AF633F" w:rsidDel="006504A5">
          <w:rPr>
            <w:rFonts w:eastAsia="맑은 고딕"/>
            <w:noProof/>
            <w:lang w:eastAsia="ko-KR"/>
          </w:rPr>
          <w:delText>associated with each</w:delText>
        </w:r>
      </w:del>
      <w:ins w:id="317" w:author="Samsung" w:date="2020-02-14T16:16:00Z">
        <w:r w:rsidR="006504A5">
          <w:rPr>
            <w:rFonts w:eastAsia="맑은 고딕"/>
            <w:noProof/>
            <w:lang w:eastAsia="ko-KR"/>
          </w:rPr>
          <w:t>in the</w:t>
        </w:r>
      </w:ins>
      <w:r w:rsidRPr="00AF633F">
        <w:rPr>
          <w:rFonts w:eastAsia="맑은 고딕"/>
          <w:noProof/>
          <w:lang w:eastAsia="ko-KR"/>
        </w:rPr>
        <w:t xml:space="preserve"> symbol for which:</w:t>
      </w:r>
    </w:p>
    <w:p w14:paraId="278DD776" w14:textId="4F3E1C68" w:rsidR="00AF633F" w:rsidRPr="00AF633F" w:rsidRDefault="00AF633F" w:rsidP="00AF633F">
      <w:pPr>
        <w:jc w:val="center"/>
        <w:rPr>
          <w:rFonts w:eastAsia="맑은 고딕"/>
          <w:noProof/>
          <w:lang w:eastAsia="ko-KR"/>
        </w:rPr>
      </w:pPr>
      <w:r w:rsidRPr="00AF633F">
        <w:rPr>
          <w:rFonts w:eastAsia="맑은 고딕"/>
          <w:noProof/>
          <w:lang w:eastAsia="ko-KR"/>
        </w:rPr>
        <w:t xml:space="preserve">[(SFN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 number in the frame × </w:t>
      </w:r>
      <w:r w:rsidRPr="00AF633F">
        <w:rPr>
          <w:rFonts w:eastAsia="맑은 고딕"/>
          <w:i/>
          <w:noProof/>
          <w:lang w:eastAsia="ko-KR"/>
        </w:rPr>
        <w:t>numberOfSymbolsPerSlot</w:t>
      </w:r>
      <w:r w:rsidRPr="00AF633F">
        <w:rPr>
          <w:rFonts w:eastAsia="맑은 고딕"/>
          <w:noProof/>
          <w:lang w:eastAsia="ko-KR"/>
        </w:rPr>
        <w:t>) + symbol number in the slot] =</w:t>
      </w:r>
      <w:r w:rsidRPr="00AF633F">
        <w:rPr>
          <w:rFonts w:eastAsia="맑은 고딕"/>
          <w:noProof/>
          <w:lang w:eastAsia="ko-KR"/>
        </w:rPr>
        <w:br/>
        <w:t>[(SFN</w:t>
      </w:r>
      <w:r w:rsidRPr="00AF633F">
        <w:rPr>
          <w:rFonts w:eastAsia="맑은 고딕"/>
          <w:noProof/>
          <w:vertAlign w:val="subscript"/>
          <w:lang w:eastAsia="ko-KR"/>
        </w:rPr>
        <w:t>start time</w:t>
      </w:r>
      <w:r w:rsidRPr="00AF633F">
        <w:rPr>
          <w:rFonts w:eastAsia="맑은 고딕"/>
          <w:noProof/>
          <w:lang w:eastAsia="ko-KR"/>
        </w:rPr>
        <w:t xml:space="preserve">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w:t>
      </w:r>
      <w:r w:rsidRPr="00AF633F">
        <w:rPr>
          <w:rFonts w:eastAsia="맑은 고딕"/>
          <w:noProof/>
          <w:vertAlign w:val="subscript"/>
          <w:lang w:eastAsia="ko-KR"/>
        </w:rPr>
        <w:t>start time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symbol</w:t>
      </w:r>
      <w:r w:rsidRPr="00AF633F">
        <w:rPr>
          <w:rFonts w:eastAsia="맑은 고딕"/>
          <w:noProof/>
          <w:vertAlign w:val="subscript"/>
          <w:lang w:eastAsia="ko-KR"/>
        </w:rPr>
        <w:t>start time</w:t>
      </w:r>
      <w:r w:rsidRPr="00AF633F">
        <w:rPr>
          <w:rFonts w:eastAsia="맑은 고딕"/>
          <w:noProof/>
          <w:lang w:eastAsia="ko-KR"/>
        </w:rPr>
        <w:t xml:space="preserve">) + N × </w:t>
      </w:r>
      <w:r w:rsidRPr="00AF633F">
        <w:rPr>
          <w:rFonts w:eastAsia="맑은 고딕"/>
          <w:i/>
          <w:noProof/>
          <w:lang w:eastAsia="ko-KR"/>
        </w:rPr>
        <w:t>periodicity</w:t>
      </w:r>
      <w:r w:rsidRPr="00AF633F">
        <w:rPr>
          <w:rFonts w:eastAsia="맑은 고딕"/>
          <w:noProof/>
          <w:lang w:eastAsia="ko-KR"/>
        </w:rPr>
        <w:t xml:space="preserve">] modulo (1024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w:t>
      </w:r>
      <w:del w:id="318" w:author="Samsung" w:date="2020-02-14T16:16:00Z">
        <w:r w:rsidRPr="00AF633F" w:rsidDel="00BF52F0">
          <w:rPr>
            <w:rFonts w:eastAsia="맑은 고딕"/>
            <w:noProof/>
            <w:lang w:eastAsia="ko-KR"/>
          </w:rPr>
          <w:delText>, for all N &gt;= 0</w:delText>
        </w:r>
      </w:del>
      <w:r w:rsidRPr="00AF633F">
        <w:rPr>
          <w:rFonts w:eastAsia="맑은 고딕"/>
          <w:noProof/>
          <w:lang w:eastAsia="ko-KR"/>
        </w:rPr>
        <w:t>.</w:t>
      </w:r>
    </w:p>
    <w:p w14:paraId="078F8D4E" w14:textId="77777777" w:rsidR="00AF633F" w:rsidRPr="00AF633F" w:rsidRDefault="00AF633F" w:rsidP="00AF633F">
      <w:pPr>
        <w:rPr>
          <w:rFonts w:eastAsia="맑은 고딕"/>
          <w:noProof/>
          <w:lang w:eastAsia="ko-KR"/>
        </w:rPr>
      </w:pPr>
      <w:r w:rsidRPr="00AF633F">
        <w:rPr>
          <w:rFonts w:eastAsia="맑은 고딕"/>
          <w:noProof/>
          <w:lang w:eastAsia="ko-KR"/>
        </w:rPr>
        <w:t>where SFN</w:t>
      </w:r>
      <w:r w:rsidRPr="00AF633F">
        <w:rPr>
          <w:rFonts w:eastAsia="맑은 고딕"/>
          <w:noProof/>
          <w:vertAlign w:val="subscript"/>
          <w:lang w:eastAsia="ko-KR"/>
        </w:rPr>
        <w:t>start time</w:t>
      </w:r>
      <w:r w:rsidRPr="00AF633F">
        <w:rPr>
          <w:rFonts w:eastAsia="맑은 고딕"/>
          <w:noProof/>
          <w:lang w:eastAsia="ko-KR"/>
        </w:rPr>
        <w:t>, slot</w:t>
      </w:r>
      <w:r w:rsidRPr="00AF633F">
        <w:rPr>
          <w:rFonts w:eastAsia="맑은 고딕"/>
          <w:noProof/>
          <w:vertAlign w:val="subscript"/>
          <w:lang w:eastAsia="ko-KR"/>
        </w:rPr>
        <w:t>start time</w:t>
      </w:r>
      <w:r w:rsidRPr="00AF633F">
        <w:rPr>
          <w:rFonts w:eastAsia="맑은 고딕"/>
          <w:noProof/>
          <w:lang w:eastAsia="ko-KR"/>
        </w:rPr>
        <w:t>, and symbol</w:t>
      </w:r>
      <w:r w:rsidRPr="00AF633F">
        <w:rPr>
          <w:rFonts w:eastAsia="맑은 고딕"/>
          <w:noProof/>
          <w:vertAlign w:val="subscript"/>
          <w:lang w:eastAsia="ko-KR"/>
        </w:rPr>
        <w:t>start time</w:t>
      </w:r>
      <w:r w:rsidRPr="00AF633F">
        <w:rPr>
          <w:rFonts w:eastAsia="맑은 고딕"/>
          <w:noProof/>
          <w:lang w:eastAsia="ko-KR"/>
        </w:rPr>
        <w:t xml:space="preserve"> are the SFN, slot, and symbol, respectively, of the first transmission opportunity of PUSCH where the configured uplink grant was (re-)initialised.</w:t>
      </w:r>
    </w:p>
    <w:p w14:paraId="292CAF19" w14:textId="71AA01CC" w:rsidR="00AF633F" w:rsidRPr="00AF633F" w:rsidRDefault="00AF633F" w:rsidP="00AF633F">
      <w:pPr>
        <w:rPr>
          <w:rFonts w:eastAsia="맑은 고딕"/>
          <w:noProof/>
          <w:lang w:eastAsia="ko-KR"/>
        </w:rPr>
      </w:pPr>
      <w:r w:rsidRPr="00AF633F">
        <w:rPr>
          <w:rFonts w:eastAsia="맑은 고딕"/>
          <w:noProof/>
          <w:lang w:eastAsia="ko-KR"/>
        </w:rPr>
        <w:t xml:space="preserve">When </w:t>
      </w:r>
      <w:del w:id="319" w:author="Samsung" w:date="2020-02-14T16:17:00Z">
        <w:r w:rsidRPr="00AF633F" w:rsidDel="00303BBF">
          <w:rPr>
            <w:rFonts w:eastAsia="맑은 고딕"/>
            <w:noProof/>
            <w:lang w:eastAsia="ko-KR"/>
          </w:rPr>
          <w:delText xml:space="preserve">a </w:delText>
        </w:r>
      </w:del>
      <w:ins w:id="320" w:author="Samsung" w:date="2020-02-14T16:17:00Z">
        <w:r w:rsidR="00303BBF">
          <w:rPr>
            <w:rFonts w:eastAsia="맑은 고딕"/>
            <w:noProof/>
            <w:lang w:eastAsia="ko-KR"/>
          </w:rPr>
          <w:t>the</w:t>
        </w:r>
        <w:r w:rsidR="00303BBF" w:rsidRPr="00AF633F">
          <w:rPr>
            <w:rFonts w:eastAsia="맑은 고딕"/>
            <w:noProof/>
            <w:lang w:eastAsia="ko-KR"/>
          </w:rPr>
          <w:t xml:space="preserve"> </w:t>
        </w:r>
      </w:ins>
      <w:r w:rsidRPr="00AF633F">
        <w:rPr>
          <w:rFonts w:eastAsia="맑은 고딕"/>
          <w:noProof/>
          <w:lang w:eastAsia="ko-KR"/>
        </w:rPr>
        <w:t>configured uplink grant is released by upper layers, all the corresponding configurations shall be released and all corresponding uplink grants shall be cleared.</w:t>
      </w:r>
    </w:p>
    <w:p w14:paraId="324609AE" w14:textId="77777777" w:rsidR="00AF633F" w:rsidRPr="00AF633F" w:rsidRDefault="00AF633F" w:rsidP="00AF633F">
      <w:pPr>
        <w:rPr>
          <w:rFonts w:eastAsia="맑은 고딕"/>
          <w:noProof/>
          <w:lang w:eastAsia="ko-KR"/>
        </w:rPr>
      </w:pPr>
      <w:r w:rsidRPr="00AF633F">
        <w:rPr>
          <w:rFonts w:eastAsia="맑은 고딕"/>
          <w:noProof/>
          <w:lang w:eastAsia="ko-KR"/>
        </w:rPr>
        <w:t>The MAC entity shall:</w:t>
      </w:r>
    </w:p>
    <w:p w14:paraId="43EE2982" w14:textId="1767CC3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 xml:space="preserve">if </w:t>
      </w:r>
      <w:del w:id="321" w:author="Samsung109e" w:date="2020-03-04T00:09:00Z">
        <w:r w:rsidRPr="00AF633F" w:rsidDel="00251B7E">
          <w:rPr>
            <w:rFonts w:eastAsia="맑은 고딕"/>
            <w:noProof/>
            <w:lang w:eastAsia="ko-KR"/>
          </w:rPr>
          <w:delText xml:space="preserve">the </w:delText>
        </w:r>
      </w:del>
      <w:ins w:id="322" w:author="Samsung109e" w:date="2020-03-04T00:09:00Z">
        <w:r w:rsidR="00251B7E">
          <w:rPr>
            <w:rFonts w:eastAsia="맑은 고딕"/>
            <w:noProof/>
            <w:lang w:eastAsia="ko-KR"/>
          </w:rPr>
          <w:t>at least one</w:t>
        </w:r>
        <w:r w:rsidR="00251B7E" w:rsidRPr="00AF633F">
          <w:rPr>
            <w:rFonts w:eastAsia="맑은 고딕"/>
            <w:noProof/>
            <w:lang w:eastAsia="ko-KR"/>
          </w:rPr>
          <w:t xml:space="preserve"> </w:t>
        </w:r>
      </w:ins>
      <w:r w:rsidRPr="00AF633F">
        <w:rPr>
          <w:rFonts w:eastAsia="맑은 고딕"/>
          <w:noProof/>
        </w:rPr>
        <w:t>configured uplink grant confirmation has been triggered and not cancelled</w:t>
      </w:r>
      <w:r w:rsidRPr="00AF633F">
        <w:rPr>
          <w:rFonts w:eastAsia="맑은 고딕"/>
          <w:noProof/>
          <w:lang w:eastAsia="ko-KR"/>
        </w:rPr>
        <w:t>; and</w:t>
      </w:r>
    </w:p>
    <w:p w14:paraId="22BB3D24"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the MAC entity has UL resources allocated for new transmission:</w:t>
      </w:r>
    </w:p>
    <w:p w14:paraId="7661742D" w14:textId="68FAF6E5" w:rsidR="00DC144A" w:rsidRDefault="00DC144A" w:rsidP="00AF633F">
      <w:pPr>
        <w:ind w:left="851" w:hanging="284"/>
        <w:rPr>
          <w:ins w:id="323" w:author="Samsung109e" w:date="2020-03-03T23:55:00Z"/>
          <w:rFonts w:eastAsia="맑은 고딕"/>
          <w:noProof/>
          <w:lang w:eastAsia="ko-KR"/>
        </w:rPr>
      </w:pPr>
      <w:ins w:id="324" w:author="Samsung109e" w:date="2020-03-03T23:55:00Z">
        <w:r>
          <w:rPr>
            <w:rFonts w:eastAsia="맑은 고딕"/>
            <w:noProof/>
            <w:lang w:eastAsia="ko-KR"/>
          </w:rPr>
          <w:lastRenderedPageBreak/>
          <w:t>2&gt;</w:t>
        </w:r>
        <w:r>
          <w:rPr>
            <w:rFonts w:eastAsia="맑은 고딕"/>
            <w:noProof/>
            <w:lang w:eastAsia="ko-KR"/>
          </w:rPr>
          <w:tab/>
          <w:t xml:space="preserve">if the MAC entity is configured with </w:t>
        </w:r>
      </w:ins>
      <w:ins w:id="325" w:author="Samsung109e" w:date="2020-03-03T23:56:00Z">
        <w:r w:rsidRPr="008C7B18">
          <w:rPr>
            <w:rFonts w:eastAsia="맑은 고딕"/>
            <w:i/>
            <w:noProof/>
            <w:lang w:eastAsia="ko-KR"/>
          </w:rPr>
          <w:t>configuredGrantConfigList</w:t>
        </w:r>
        <w:r>
          <w:rPr>
            <w:rFonts w:eastAsia="맑은 고딕"/>
            <w:noProof/>
            <w:lang w:eastAsia="ko-KR"/>
          </w:rPr>
          <w:t>:</w:t>
        </w:r>
      </w:ins>
    </w:p>
    <w:p w14:paraId="3953F4EE" w14:textId="0260EB61" w:rsidR="00DC144A" w:rsidRPr="00481780" w:rsidRDefault="0045735A" w:rsidP="0045735A">
      <w:pPr>
        <w:pStyle w:val="B3"/>
        <w:rPr>
          <w:ins w:id="326" w:author="Samsung109e" w:date="2020-03-03T23:57:00Z"/>
          <w:noProof/>
          <w:lang w:eastAsia="ko-KR"/>
        </w:rPr>
      </w:pPr>
      <w:ins w:id="327" w:author="Samsung109e" w:date="2020-03-04T00:51:00Z">
        <w:r>
          <w:rPr>
            <w:noProof/>
            <w:lang w:eastAsia="ko-KR"/>
          </w:rPr>
          <w:t>3</w:t>
        </w:r>
      </w:ins>
      <w:ins w:id="328" w:author="Samsung109e" w:date="2020-03-03T23:58:00Z">
        <w:r w:rsidR="00481780" w:rsidRPr="00AF633F">
          <w:rPr>
            <w:noProof/>
            <w:lang w:eastAsia="ko-KR"/>
          </w:rPr>
          <w:t>&gt;</w:t>
        </w:r>
        <w:r w:rsidR="00481780" w:rsidRPr="00AF633F">
          <w:rPr>
            <w:noProof/>
            <w:lang w:eastAsia="zh-CN"/>
          </w:rPr>
          <w:tab/>
          <w:t xml:space="preserve">instruct the Multiplexing and Assembly procedure to generate a </w:t>
        </w:r>
        <w:r w:rsidR="00481780">
          <w:rPr>
            <w:noProof/>
            <w:lang w:eastAsia="zh-CN"/>
          </w:rPr>
          <w:t xml:space="preserve">Multiple Entry </w:t>
        </w:r>
        <w:r w:rsidR="00481780" w:rsidRPr="00AF633F">
          <w:rPr>
            <w:noProof/>
            <w:lang w:eastAsia="ko-KR"/>
          </w:rPr>
          <w:t>Configured Grant</w:t>
        </w:r>
        <w:r w:rsidR="00481780" w:rsidRPr="00AF633F">
          <w:rPr>
            <w:noProof/>
            <w:lang w:eastAsia="zh-CN"/>
          </w:rPr>
          <w:t xml:space="preserve"> </w:t>
        </w:r>
        <w:r w:rsidR="00481780" w:rsidRPr="00AF633F">
          <w:rPr>
            <w:noProof/>
            <w:lang w:eastAsia="ko-KR"/>
          </w:rPr>
          <w:t>C</w:t>
        </w:r>
        <w:r w:rsidR="00481780" w:rsidRPr="00AF633F">
          <w:rPr>
            <w:noProof/>
            <w:lang w:eastAsia="zh-CN"/>
          </w:rPr>
          <w:t xml:space="preserve">onfirmation MAC </w:t>
        </w:r>
        <w:r w:rsidR="00481780" w:rsidRPr="00AF633F">
          <w:rPr>
            <w:noProof/>
            <w:lang w:eastAsia="ko-KR"/>
          </w:rPr>
          <w:t>CE</w:t>
        </w:r>
        <w:r w:rsidR="00481780" w:rsidRPr="00AF633F">
          <w:rPr>
            <w:noProof/>
            <w:lang w:eastAsia="zh-CN"/>
          </w:rPr>
          <w:t xml:space="preserve"> as defined in clause 6.1.3.</w:t>
        </w:r>
        <w:r w:rsidR="00481780">
          <w:rPr>
            <w:noProof/>
            <w:lang w:eastAsia="ko-KR"/>
          </w:rPr>
          <w:t>X</w:t>
        </w:r>
      </w:ins>
      <w:ins w:id="329" w:author="Samsung109e" w:date="2020-03-04T00:04:00Z">
        <w:r w:rsidR="003C78CF">
          <w:rPr>
            <w:noProof/>
            <w:lang w:eastAsia="ko-KR"/>
          </w:rPr>
          <w:t xml:space="preserve">, </w:t>
        </w:r>
        <w:r w:rsidR="003C78CF" w:rsidRPr="003C78CF">
          <w:rPr>
            <w:noProof/>
            <w:lang w:eastAsia="ko-KR"/>
          </w:rPr>
          <w:t>even if configured grant confirmat</w:t>
        </w:r>
        <w:r w:rsidR="003C78CF">
          <w:rPr>
            <w:noProof/>
            <w:lang w:eastAsia="ko-KR"/>
          </w:rPr>
          <w:t>ion was triggered several times</w:t>
        </w:r>
      </w:ins>
      <w:ins w:id="330" w:author="Samsung109e" w:date="2020-03-03T23:58:00Z">
        <w:r w:rsidR="00481780">
          <w:rPr>
            <w:noProof/>
            <w:lang w:eastAsia="zh-CN"/>
          </w:rPr>
          <w:t>.</w:t>
        </w:r>
      </w:ins>
    </w:p>
    <w:p w14:paraId="7CA76DD6" w14:textId="5EAAF154" w:rsidR="00DC144A" w:rsidRPr="00DC144A" w:rsidRDefault="00DC144A" w:rsidP="00DC144A">
      <w:pPr>
        <w:ind w:left="851" w:hanging="284"/>
        <w:rPr>
          <w:ins w:id="331" w:author="Samsung109e" w:date="2020-03-03T23:57:00Z"/>
          <w:noProof/>
          <w:lang w:eastAsia="ko-KR"/>
        </w:rPr>
      </w:pPr>
      <w:ins w:id="332" w:author="Samsung109e" w:date="2020-03-03T23:57:00Z">
        <w:r>
          <w:rPr>
            <w:rFonts w:eastAsia="맑은 고딕"/>
            <w:noProof/>
            <w:lang w:eastAsia="ko-KR"/>
          </w:rPr>
          <w:t>2&gt;</w:t>
        </w:r>
        <w:r>
          <w:rPr>
            <w:rFonts w:eastAsia="맑은 고딕"/>
            <w:noProof/>
            <w:lang w:eastAsia="ko-KR"/>
          </w:rPr>
          <w:tab/>
          <w:t>else:</w:t>
        </w:r>
      </w:ins>
    </w:p>
    <w:p w14:paraId="04254A8D" w14:textId="49BEA5F3" w:rsidR="00AF633F" w:rsidRPr="00AF633F" w:rsidRDefault="00AF633F" w:rsidP="0045735A">
      <w:pPr>
        <w:pStyle w:val="B3"/>
        <w:rPr>
          <w:noProof/>
          <w:lang w:eastAsia="zh-CN"/>
        </w:rPr>
      </w:pPr>
      <w:del w:id="333" w:author="Samsung109e" w:date="2020-03-04T00:51:00Z">
        <w:r w:rsidRPr="00AF633F" w:rsidDel="0045735A">
          <w:rPr>
            <w:noProof/>
            <w:lang w:eastAsia="ko-KR"/>
          </w:rPr>
          <w:delText>2</w:delText>
        </w:r>
      </w:del>
      <w:ins w:id="334" w:author="Samsung109e" w:date="2020-03-04T00:51:00Z">
        <w:r w:rsidR="0045735A">
          <w:rPr>
            <w:noProof/>
            <w:lang w:eastAsia="ko-KR"/>
          </w:rPr>
          <w:t>3</w:t>
        </w:r>
      </w:ins>
      <w:r w:rsidRPr="00AF633F">
        <w:rPr>
          <w:noProof/>
          <w:lang w:eastAsia="ko-KR"/>
        </w:rPr>
        <w:t>&gt;</w:t>
      </w:r>
      <w:r w:rsidRPr="00AF633F">
        <w:rPr>
          <w:noProof/>
          <w:lang w:eastAsia="zh-CN"/>
        </w:rPr>
        <w:tab/>
        <w:t xml:space="preserve">instruct the Multiplexing and Assembly procedure to generate a </w:t>
      </w:r>
      <w:r w:rsidRPr="00AF633F">
        <w:rPr>
          <w:noProof/>
          <w:lang w:eastAsia="ko-KR"/>
        </w:rPr>
        <w:t>Configured Grant</w:t>
      </w:r>
      <w:r w:rsidRPr="00AF633F">
        <w:rPr>
          <w:noProof/>
          <w:lang w:eastAsia="zh-CN"/>
        </w:rPr>
        <w:t xml:space="preserve"> </w:t>
      </w:r>
      <w:r w:rsidRPr="00AF633F">
        <w:rPr>
          <w:noProof/>
          <w:lang w:eastAsia="ko-KR"/>
        </w:rPr>
        <w:t>C</w:t>
      </w:r>
      <w:r w:rsidRPr="00AF633F">
        <w:rPr>
          <w:noProof/>
          <w:lang w:eastAsia="zh-CN"/>
        </w:rPr>
        <w:t xml:space="preserve">onfirmation MAC </w:t>
      </w:r>
      <w:r w:rsidRPr="00AF633F">
        <w:rPr>
          <w:noProof/>
          <w:lang w:eastAsia="ko-KR"/>
        </w:rPr>
        <w:t>CE</w:t>
      </w:r>
      <w:r w:rsidRPr="00AF633F">
        <w:rPr>
          <w:noProof/>
          <w:lang w:eastAsia="zh-CN"/>
        </w:rPr>
        <w:t xml:space="preserve"> as defined in clause 6.1.3.</w:t>
      </w:r>
      <w:r w:rsidRPr="00AF633F">
        <w:rPr>
          <w:noProof/>
          <w:lang w:eastAsia="ko-KR"/>
        </w:rPr>
        <w:t>7</w:t>
      </w:r>
      <w:del w:id="335" w:author="Samsung109e" w:date="2020-03-03T23:57:00Z">
        <w:r w:rsidRPr="00AF633F" w:rsidDel="00DC144A">
          <w:rPr>
            <w:noProof/>
            <w:lang w:eastAsia="zh-CN"/>
          </w:rPr>
          <w:delText>;</w:delText>
        </w:r>
      </w:del>
      <w:ins w:id="336" w:author="Samsung109e" w:date="2020-03-03T23:57:00Z">
        <w:r w:rsidR="00DC144A">
          <w:rPr>
            <w:noProof/>
            <w:lang w:eastAsia="zh-CN"/>
          </w:rPr>
          <w:t>.</w:t>
        </w:r>
      </w:ins>
    </w:p>
    <w:p w14:paraId="25A9A6BE" w14:textId="77777777" w:rsidR="00AF633F" w:rsidRPr="00AF633F" w:rsidRDefault="00AF633F" w:rsidP="00AF633F">
      <w:pPr>
        <w:ind w:left="851" w:hanging="284"/>
        <w:rPr>
          <w:rFonts w:eastAsia="맑은 고딕"/>
          <w:noProof/>
          <w:lang w:eastAsia="zh-CN"/>
        </w:rPr>
      </w:pPr>
      <w:r w:rsidRPr="00AF633F">
        <w:rPr>
          <w:rFonts w:eastAsia="맑은 고딕"/>
          <w:noProof/>
          <w:lang w:eastAsia="ko-KR"/>
        </w:rPr>
        <w:t>2&gt;</w:t>
      </w:r>
      <w:r w:rsidRPr="00AF633F">
        <w:rPr>
          <w:rFonts w:eastAsia="맑은 고딕"/>
          <w:noProof/>
          <w:lang w:eastAsia="zh-CN"/>
        </w:rPr>
        <w:tab/>
        <w:t xml:space="preserve">cancel the triggered </w:t>
      </w:r>
      <w:r w:rsidRPr="00AF633F">
        <w:rPr>
          <w:rFonts w:eastAsia="맑은 고딕"/>
          <w:noProof/>
          <w:lang w:eastAsia="ko-KR"/>
        </w:rPr>
        <w:t>configured uplink grant</w:t>
      </w:r>
      <w:r w:rsidRPr="00AF633F">
        <w:rPr>
          <w:rFonts w:eastAsia="맑은 고딕"/>
          <w:noProof/>
          <w:lang w:eastAsia="zh-CN"/>
        </w:rPr>
        <w:t xml:space="preserve"> confirmation.</w:t>
      </w:r>
    </w:p>
    <w:p w14:paraId="351F220A" w14:textId="13628CD2" w:rsidR="00510E0C" w:rsidRDefault="00510E0C" w:rsidP="00510E0C">
      <w:pPr>
        <w:pStyle w:val="NO"/>
        <w:rPr>
          <w:ins w:id="337" w:author="Samsung" w:date="2020-02-14T16:17:00Z"/>
          <w:lang w:eastAsia="ko-KR"/>
        </w:rPr>
      </w:pPr>
      <w:ins w:id="338" w:author="Samsung" w:date="2020-02-14T16:17:00Z">
        <w:del w:id="339" w:author="Samsung109e" w:date="2020-03-03T23:59:00Z">
          <w:r w:rsidDel="003F1711">
            <w:rPr>
              <w:rFonts w:hint="eastAsia"/>
              <w:lang w:eastAsia="ko-KR"/>
            </w:rPr>
            <w:delText>Editor</w:delText>
          </w:r>
          <w:r w:rsidDel="003F1711">
            <w:rPr>
              <w:lang w:eastAsia="ko-KR"/>
            </w:rPr>
            <w:delText>’</w:delText>
          </w:r>
          <w:r w:rsidDel="003F1711">
            <w:rPr>
              <w:rFonts w:hint="eastAsia"/>
              <w:lang w:eastAsia="ko-KR"/>
            </w:rPr>
            <w:delText xml:space="preserve">s Note: When Multiple Entry Configured Grant Confirmation MAC CE is </w:delText>
          </w:r>
          <w:r w:rsidDel="003F1711">
            <w:rPr>
              <w:lang w:eastAsia="ko-KR"/>
            </w:rPr>
            <w:delText xml:space="preserve">generated </w:delText>
          </w:r>
          <w:r w:rsidDel="003F1711">
            <w:rPr>
              <w:rFonts w:hint="eastAsia"/>
              <w:lang w:eastAsia="ko-KR"/>
            </w:rPr>
            <w:delText xml:space="preserve">is FFS. </w:delText>
          </w:r>
        </w:del>
      </w:ins>
    </w:p>
    <w:p w14:paraId="786E7E3E" w14:textId="6C8477A1" w:rsidR="00AF633F" w:rsidRPr="00AF633F" w:rsidRDefault="00AF633F" w:rsidP="00AF633F">
      <w:pPr>
        <w:rPr>
          <w:rFonts w:eastAsia="맑은 고딕"/>
          <w:noProof/>
          <w:lang w:eastAsia="ko-KR"/>
        </w:rPr>
      </w:pPr>
      <w:r w:rsidRPr="00AF633F">
        <w:rPr>
          <w:rFonts w:eastAsia="맑은 고딕"/>
          <w:noProof/>
          <w:lang w:eastAsia="zh-CN"/>
        </w:rPr>
        <w:t xml:space="preserve">For a configured grant Type 2, </w:t>
      </w:r>
      <w:r w:rsidRPr="00AF633F">
        <w:rPr>
          <w:rFonts w:eastAsia="맑은 고딕"/>
          <w:noProof/>
          <w:lang w:eastAsia="ko-KR"/>
        </w:rPr>
        <w:t>t</w:t>
      </w:r>
      <w:r w:rsidRPr="00AF633F">
        <w:rPr>
          <w:rFonts w:eastAsia="맑은 고딕"/>
          <w:noProof/>
        </w:rPr>
        <w:t xml:space="preserve">he MAC entity shall </w:t>
      </w:r>
      <w:r w:rsidRPr="00AF633F">
        <w:rPr>
          <w:rFonts w:eastAsia="맑은 고딕"/>
          <w:noProof/>
          <w:lang w:eastAsia="ko-KR"/>
        </w:rPr>
        <w:t>clear</w:t>
      </w:r>
      <w:r w:rsidRPr="00AF633F">
        <w:rPr>
          <w:rFonts w:eastAsia="맑은 고딕"/>
          <w:noProof/>
        </w:rPr>
        <w:t xml:space="preserve"> the configured uplink grant</w:t>
      </w:r>
      <w:ins w:id="340" w:author="Samsung109e" w:date="2020-03-04T00:08:00Z">
        <w:r w:rsidR="00B30320">
          <w:rPr>
            <w:rFonts w:eastAsia="맑은 고딕"/>
            <w:noProof/>
          </w:rPr>
          <w:t>(</w:t>
        </w:r>
      </w:ins>
      <w:ins w:id="341" w:author="Samsung109e" w:date="2020-03-04T00:05:00Z">
        <w:r w:rsidR="003C78CF">
          <w:rPr>
            <w:rFonts w:eastAsia="맑은 고딕"/>
            <w:noProof/>
          </w:rPr>
          <w:t>s</w:t>
        </w:r>
      </w:ins>
      <w:ins w:id="342" w:author="Samsung109e" w:date="2020-03-04T00:08:00Z">
        <w:r w:rsidR="00B30320">
          <w:rPr>
            <w:rFonts w:eastAsia="맑은 고딕"/>
            <w:noProof/>
          </w:rPr>
          <w:t>)</w:t>
        </w:r>
      </w:ins>
      <w:r w:rsidRPr="00AF633F">
        <w:rPr>
          <w:rFonts w:eastAsia="맑은 고딕"/>
          <w:noProof/>
          <w:lang w:eastAsia="zh-CN"/>
        </w:rPr>
        <w:t xml:space="preserve"> </w:t>
      </w:r>
      <w:r w:rsidRPr="00AF633F">
        <w:rPr>
          <w:rFonts w:eastAsia="맑은 고딕"/>
          <w:noProof/>
        </w:rPr>
        <w:t>immediately after</w:t>
      </w:r>
      <w:r w:rsidRPr="00AF633F">
        <w:rPr>
          <w:rFonts w:eastAsia="맑은 고딕"/>
          <w:noProof/>
          <w:lang w:eastAsia="zh-CN"/>
        </w:rPr>
        <w:t xml:space="preserve"> </w:t>
      </w:r>
      <w:r w:rsidRPr="00AF633F">
        <w:rPr>
          <w:rFonts w:eastAsia="맑은 고딕"/>
        </w:rPr>
        <w:t xml:space="preserve">first transmission of </w:t>
      </w:r>
      <w:r w:rsidRPr="00AF633F">
        <w:rPr>
          <w:rFonts w:eastAsia="맑은 고딕"/>
          <w:noProof/>
          <w:lang w:eastAsia="ko-KR"/>
        </w:rPr>
        <w:t>Configured Grant C</w:t>
      </w:r>
      <w:r w:rsidRPr="00AF633F">
        <w:rPr>
          <w:rFonts w:eastAsia="맑은 고딕"/>
          <w:noProof/>
        </w:rPr>
        <w:t>onfirmation MAC C</w:t>
      </w:r>
      <w:r w:rsidRPr="00AF633F">
        <w:rPr>
          <w:rFonts w:eastAsia="맑은 고딕"/>
          <w:noProof/>
          <w:lang w:eastAsia="ko-KR"/>
        </w:rPr>
        <w:t>E</w:t>
      </w:r>
      <w:ins w:id="343" w:author="Samsung109e" w:date="2020-03-04T00:05:00Z">
        <w:r w:rsidR="003C78CF">
          <w:rPr>
            <w:rFonts w:eastAsia="맑은 고딕"/>
            <w:noProof/>
            <w:lang w:eastAsia="ko-KR"/>
          </w:rPr>
          <w:t xml:space="preserve"> or Multiple Entry Configured Grant Confirmation MAC CE</w:t>
        </w:r>
      </w:ins>
      <w:r w:rsidRPr="00AF633F">
        <w:rPr>
          <w:rFonts w:eastAsia="맑은 고딕"/>
          <w:noProof/>
        </w:rPr>
        <w:t xml:space="preserve"> </w:t>
      </w:r>
      <w:del w:id="344" w:author="Samsung109e" w:date="2020-03-04T00:05:00Z">
        <w:r w:rsidRPr="00AF633F" w:rsidDel="003C78CF">
          <w:rPr>
            <w:rFonts w:eastAsia="맑은 고딕"/>
            <w:noProof/>
            <w:lang w:eastAsia="zh-CN"/>
          </w:rPr>
          <w:delText>triggered by</w:delText>
        </w:r>
      </w:del>
      <w:ins w:id="345" w:author="Samsung109e" w:date="2020-03-04T00:05:00Z">
        <w:r w:rsidR="003C78CF">
          <w:rPr>
            <w:rFonts w:eastAsia="맑은 고딕"/>
            <w:noProof/>
            <w:lang w:eastAsia="zh-CN"/>
          </w:rPr>
          <w:t>which confirms</w:t>
        </w:r>
      </w:ins>
      <w:r w:rsidRPr="00AF633F">
        <w:rPr>
          <w:rFonts w:eastAsia="맑은 고딕"/>
          <w:noProof/>
        </w:rPr>
        <w:t xml:space="preserve"> the </w:t>
      </w:r>
      <w:r w:rsidRPr="00AF633F">
        <w:rPr>
          <w:rFonts w:eastAsia="맑은 고딕"/>
          <w:noProof/>
          <w:lang w:eastAsia="ko-KR"/>
        </w:rPr>
        <w:t>configured uplink grant deactivation</w:t>
      </w:r>
      <w:r w:rsidRPr="00AF633F">
        <w:rPr>
          <w:rFonts w:eastAsia="맑은 고딕"/>
          <w:noProof/>
        </w:rPr>
        <w:t>.</w:t>
      </w:r>
    </w:p>
    <w:p w14:paraId="41EE0BB5" w14:textId="56F878A7" w:rsidR="00AF633F" w:rsidRDefault="00AF633F" w:rsidP="00AF633F">
      <w:pPr>
        <w:rPr>
          <w:rFonts w:eastAsia="맑은 고딕"/>
          <w:noProof/>
          <w:lang w:eastAsia="ko-KR"/>
        </w:rPr>
      </w:pPr>
      <w:r w:rsidRPr="00AF633F">
        <w:rPr>
          <w:rFonts w:eastAsia="맑은 고딕"/>
          <w:noProof/>
          <w:lang w:eastAsia="ko-KR"/>
        </w:rPr>
        <w:t>Retransmissions except for repetition of configured uplink grants use uplink grants addressed to CS-RNTI.</w:t>
      </w:r>
    </w:p>
    <w:p w14:paraId="153983F9" w14:textId="5A88B11C" w:rsidR="000463D1" w:rsidRDefault="000463D1" w:rsidP="00AF633F">
      <w:pPr>
        <w:rPr>
          <w:rFonts w:eastAsia="맑은 고딕"/>
          <w:noProof/>
          <w:lang w:eastAsia="ko-KR"/>
        </w:rPr>
      </w:pPr>
    </w:p>
    <w:p w14:paraId="0B1CB64A"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7A781A7D" w14:textId="334A4493" w:rsidR="00AF633F" w:rsidRPr="00AF633F" w:rsidRDefault="00AF633F" w:rsidP="00AF633F">
      <w:pPr>
        <w:rPr>
          <w:rFonts w:eastAsia="맑은 고딕"/>
          <w:lang w:eastAsia="ko-KR"/>
        </w:rPr>
      </w:pPr>
    </w:p>
    <w:p w14:paraId="6C9D1BED"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346" w:name="_Toc29239854"/>
      <w:r w:rsidRPr="00AF633F">
        <w:rPr>
          <w:rFonts w:ascii="Arial" w:eastAsia="맑은 고딕" w:hAnsi="Arial"/>
          <w:sz w:val="32"/>
          <w:lang w:eastAsia="ko-KR"/>
        </w:rPr>
        <w:t>5.10</w:t>
      </w:r>
      <w:r w:rsidRPr="00AF633F">
        <w:rPr>
          <w:rFonts w:ascii="Arial" w:eastAsia="맑은 고딕" w:hAnsi="Arial"/>
          <w:sz w:val="32"/>
          <w:lang w:eastAsia="ko-KR"/>
        </w:rPr>
        <w:tab/>
        <w:t>Activation/Deactivation of PDCP duplication</w:t>
      </w:r>
      <w:bookmarkEnd w:id="346"/>
    </w:p>
    <w:p w14:paraId="6245504D" w14:textId="7308BE59" w:rsidR="00AF633F" w:rsidRPr="00AF633F" w:rsidRDefault="00AF633F" w:rsidP="00AF633F">
      <w:pPr>
        <w:rPr>
          <w:rFonts w:eastAsia="맑은 고딕"/>
          <w:lang w:eastAsia="ko-KR"/>
        </w:rPr>
      </w:pPr>
      <w:r w:rsidRPr="00AF633F">
        <w:rPr>
          <w:rFonts w:eastAsia="맑은 고딕"/>
          <w:lang w:eastAsia="ko-KR"/>
        </w:rPr>
        <w:t xml:space="preserve">If one or more DRBs </w:t>
      </w:r>
      <w:proofErr w:type="gramStart"/>
      <w:r w:rsidRPr="00AF633F">
        <w:rPr>
          <w:rFonts w:eastAsia="맑은 고딕"/>
          <w:lang w:eastAsia="ko-KR"/>
        </w:rPr>
        <w:t>are configured</w:t>
      </w:r>
      <w:proofErr w:type="gramEnd"/>
      <w:r w:rsidRPr="00AF633F">
        <w:rPr>
          <w:rFonts w:eastAsia="맑은 고딕"/>
          <w:lang w:eastAsia="ko-KR"/>
        </w:rPr>
        <w:t xml:space="preserve"> with PDCP duplication, the network may activate and deactivate the PDCP duplication </w:t>
      </w:r>
      <w:ins w:id="347" w:author="Samsung" w:date="2020-02-14T16:18:00Z">
        <w:r w:rsidR="00BE550F">
          <w:rPr>
            <w:lang w:eastAsia="ko-KR"/>
          </w:rPr>
          <w:t>for</w:t>
        </w:r>
        <w:r w:rsidR="00BE550F">
          <w:rPr>
            <w:rFonts w:hint="eastAsia"/>
            <w:lang w:eastAsia="ko-KR"/>
          </w:rPr>
          <w:t xml:space="preserve"> all or a subset of associated</w:t>
        </w:r>
        <w:r w:rsidR="00BE550F" w:rsidRPr="00C964D7">
          <w:rPr>
            <w:lang w:eastAsia="ko-KR"/>
          </w:rPr>
          <w:t xml:space="preserve"> </w:t>
        </w:r>
        <w:r w:rsidR="00BE550F">
          <w:rPr>
            <w:rFonts w:hint="eastAsia"/>
            <w:lang w:eastAsia="ko-KR"/>
          </w:rPr>
          <w:t>RLC entities</w:t>
        </w:r>
        <w:r w:rsidR="00BE550F" w:rsidRPr="00AF633F">
          <w:rPr>
            <w:rFonts w:eastAsia="맑은 고딕"/>
            <w:lang w:eastAsia="ko-KR"/>
          </w:rPr>
          <w:t xml:space="preserve"> </w:t>
        </w:r>
      </w:ins>
      <w:r w:rsidRPr="00AF633F">
        <w:rPr>
          <w:rFonts w:eastAsia="맑은 고딕"/>
          <w:lang w:eastAsia="ko-KR"/>
        </w:rPr>
        <w:t>for the configured DRB(s).</w:t>
      </w:r>
    </w:p>
    <w:p w14:paraId="182687E5" w14:textId="77777777" w:rsidR="00AF633F" w:rsidRPr="00AF633F" w:rsidRDefault="00AF633F" w:rsidP="00AF633F">
      <w:pPr>
        <w:rPr>
          <w:rFonts w:eastAsia="맑은 고딕"/>
          <w:lang w:eastAsia="ko-KR"/>
        </w:rPr>
      </w:pPr>
      <w:r w:rsidRPr="00AF633F">
        <w:rPr>
          <w:rFonts w:eastAsia="맑은 고딕"/>
          <w:lang w:eastAsia="ko-KR"/>
        </w:rPr>
        <w:t xml:space="preserve">The PDCP duplication for the configured DRB(s) </w:t>
      </w:r>
      <w:proofErr w:type="gramStart"/>
      <w:r w:rsidRPr="00AF633F">
        <w:rPr>
          <w:rFonts w:eastAsia="맑은 고딕"/>
          <w:lang w:eastAsia="ko-KR"/>
        </w:rPr>
        <w:t>is activated and deactivated by</w:t>
      </w:r>
      <w:proofErr w:type="gramEnd"/>
      <w:r w:rsidRPr="00AF633F">
        <w:rPr>
          <w:rFonts w:eastAsia="맑은 고딕"/>
          <w:lang w:eastAsia="ko-KR"/>
        </w:rPr>
        <w:t>:</w:t>
      </w:r>
    </w:p>
    <w:p w14:paraId="19382194" w14:textId="458DCB48" w:rsidR="00AF633F" w:rsidRDefault="00AF633F" w:rsidP="00AF633F">
      <w:pPr>
        <w:ind w:left="568" w:hanging="284"/>
        <w:rPr>
          <w:ins w:id="348" w:author="Samsung" w:date="2020-02-14T16:18:00Z"/>
          <w:rFonts w:eastAsia="맑은 고딕"/>
          <w:lang w:eastAsia="ko-KR"/>
        </w:rPr>
      </w:pPr>
      <w:r w:rsidRPr="00AF633F">
        <w:rPr>
          <w:rFonts w:eastAsia="맑은 고딕"/>
          <w:lang w:eastAsia="ko-KR"/>
        </w:rPr>
        <w:t>-</w:t>
      </w:r>
      <w:r w:rsidRPr="00AF633F">
        <w:rPr>
          <w:rFonts w:eastAsia="맑은 고딕"/>
          <w:lang w:eastAsia="ko-KR"/>
        </w:rPr>
        <w:tab/>
        <w:t>receiving the Duplication Activation/Deactivation MAC CE described in clause 6.1.3.11;</w:t>
      </w:r>
    </w:p>
    <w:p w14:paraId="6BBC61F2" w14:textId="3506641F" w:rsidR="00BE550F" w:rsidRPr="00AF633F" w:rsidRDefault="00BE550F" w:rsidP="00AF633F">
      <w:pPr>
        <w:ind w:left="568" w:hanging="284"/>
        <w:rPr>
          <w:rFonts w:eastAsia="맑은 고딕"/>
          <w:lang w:eastAsia="ko-KR"/>
        </w:rPr>
      </w:pPr>
      <w:ins w:id="349" w:author="Samsung" w:date="2020-02-14T16:18:00Z">
        <w:r>
          <w:rPr>
            <w:rFonts w:hint="eastAsia"/>
            <w:lang w:eastAsia="ko-KR"/>
          </w:rPr>
          <w:t>-</w:t>
        </w:r>
        <w:r>
          <w:rPr>
            <w:rFonts w:hint="eastAsia"/>
            <w:lang w:eastAsia="ko-KR"/>
          </w:rPr>
          <w:tab/>
          <w:t xml:space="preserve">receiving the Duplication </w:t>
        </w:r>
        <w:r>
          <w:rPr>
            <w:lang w:eastAsia="ko-KR"/>
          </w:rPr>
          <w:t xml:space="preserve">RLC </w:t>
        </w:r>
        <w:r>
          <w:rPr>
            <w:rFonts w:hint="eastAsia"/>
            <w:lang w:eastAsia="ko-KR"/>
          </w:rPr>
          <w:t>Activation/Deactivation MAC CE describe</w:t>
        </w:r>
        <w:r>
          <w:rPr>
            <w:lang w:eastAsia="ko-KR"/>
          </w:rPr>
          <w:t>d</w:t>
        </w:r>
        <w:r>
          <w:rPr>
            <w:rFonts w:hint="eastAsia"/>
            <w:lang w:eastAsia="ko-KR"/>
          </w:rPr>
          <w:t xml:space="preserve"> in clause 6.1.3.Y;</w:t>
        </w:r>
      </w:ins>
    </w:p>
    <w:p w14:paraId="196CE5E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indication</w:t>
      </w:r>
      <w:proofErr w:type="gramEnd"/>
      <w:r w:rsidRPr="00AF633F">
        <w:rPr>
          <w:rFonts w:eastAsia="맑은 고딕"/>
          <w:lang w:eastAsia="ko-KR"/>
        </w:rPr>
        <w:t xml:space="preserve"> by RRC.</w:t>
      </w:r>
    </w:p>
    <w:p w14:paraId="290340DC" w14:textId="77777777" w:rsidR="00BE550F" w:rsidRPr="00C964D7" w:rsidRDefault="00BE550F" w:rsidP="00BE550F">
      <w:pPr>
        <w:rPr>
          <w:ins w:id="350" w:author="Samsung" w:date="2020-02-14T16:18:00Z"/>
          <w:lang w:eastAsia="ko-KR"/>
        </w:rPr>
      </w:pPr>
      <w:ins w:id="351" w:author="Samsung" w:date="2020-02-14T16:18:00Z">
        <w:r w:rsidRPr="00C964D7">
          <w:rPr>
            <w:lang w:eastAsia="ko-KR"/>
          </w:rPr>
          <w:t xml:space="preserve">The PDCP duplication </w:t>
        </w:r>
        <w:r>
          <w:rPr>
            <w:lang w:eastAsia="ko-KR"/>
          </w:rPr>
          <w:t xml:space="preserve">for all or a subset of associated RLC entities </w:t>
        </w:r>
        <w:r w:rsidRPr="00C964D7">
          <w:rPr>
            <w:lang w:eastAsia="ko-KR"/>
          </w:rPr>
          <w:t xml:space="preserve">for the configured DRB(s) </w:t>
        </w:r>
        <w:proofErr w:type="gramStart"/>
        <w:r w:rsidRPr="00C964D7">
          <w:rPr>
            <w:lang w:eastAsia="ko-KR"/>
          </w:rPr>
          <w:t>is activated and deactivated by</w:t>
        </w:r>
        <w:proofErr w:type="gramEnd"/>
        <w:r w:rsidRPr="00C964D7">
          <w:rPr>
            <w:lang w:eastAsia="ko-KR"/>
          </w:rPr>
          <w:t>:</w:t>
        </w:r>
      </w:ins>
    </w:p>
    <w:p w14:paraId="45D17616" w14:textId="77777777" w:rsidR="00BE550F" w:rsidRDefault="00BE550F" w:rsidP="00C57BE3">
      <w:pPr>
        <w:pStyle w:val="B1"/>
        <w:rPr>
          <w:ins w:id="352" w:author="Samsung" w:date="2020-02-14T16:18:00Z"/>
          <w:lang w:eastAsia="ko-KR"/>
        </w:rPr>
      </w:pPr>
      <w:ins w:id="353" w:author="Samsung" w:date="2020-02-14T16:18:00Z">
        <w:r>
          <w:rPr>
            <w:rFonts w:hint="eastAsia"/>
            <w:lang w:eastAsia="ko-KR"/>
          </w:rPr>
          <w:t>-</w:t>
        </w:r>
        <w:r>
          <w:rPr>
            <w:rFonts w:hint="eastAsia"/>
            <w:lang w:eastAsia="ko-KR"/>
          </w:rPr>
          <w:tab/>
          <w:t xml:space="preserve">receiving the Duplication </w:t>
        </w:r>
        <w:r>
          <w:rPr>
            <w:lang w:eastAsia="ko-KR"/>
          </w:rPr>
          <w:t xml:space="preserve">RLC </w:t>
        </w:r>
        <w:r>
          <w:rPr>
            <w:rFonts w:hint="eastAsia"/>
            <w:lang w:eastAsia="ko-KR"/>
          </w:rPr>
          <w:t>Activation/Deactivation MAC CE describe</w:t>
        </w:r>
        <w:r>
          <w:rPr>
            <w:lang w:eastAsia="ko-KR"/>
          </w:rPr>
          <w:t>d</w:t>
        </w:r>
        <w:r>
          <w:rPr>
            <w:rFonts w:hint="eastAsia"/>
            <w:lang w:eastAsia="ko-KR"/>
          </w:rPr>
          <w:t xml:space="preserve"> in clause 6.1.3.Y;</w:t>
        </w:r>
      </w:ins>
    </w:p>
    <w:p w14:paraId="12E516FE" w14:textId="668635F9" w:rsidR="00BE550F" w:rsidRDefault="00BE550F" w:rsidP="00C57BE3">
      <w:pPr>
        <w:pStyle w:val="B1"/>
        <w:rPr>
          <w:ins w:id="354" w:author="Samsung" w:date="2020-02-14T16:18:00Z"/>
          <w:lang w:eastAsia="ko-KR"/>
        </w:rPr>
      </w:pPr>
      <w:ins w:id="355" w:author="Samsung" w:date="2020-02-14T16:18:00Z">
        <w:r w:rsidRPr="00C964D7">
          <w:rPr>
            <w:lang w:eastAsia="ko-KR"/>
          </w:rPr>
          <w:t>-</w:t>
        </w:r>
        <w:r w:rsidRPr="00C964D7">
          <w:rPr>
            <w:lang w:eastAsia="ko-KR"/>
          </w:rPr>
          <w:tab/>
        </w:r>
        <w:proofErr w:type="gramStart"/>
        <w:r w:rsidRPr="00C964D7">
          <w:rPr>
            <w:lang w:eastAsia="ko-KR"/>
          </w:rPr>
          <w:t>indication</w:t>
        </w:r>
        <w:proofErr w:type="gramEnd"/>
        <w:r w:rsidRPr="00C964D7">
          <w:rPr>
            <w:lang w:eastAsia="ko-KR"/>
          </w:rPr>
          <w:t xml:space="preserve"> by RRC.</w:t>
        </w:r>
      </w:ins>
    </w:p>
    <w:p w14:paraId="01BBF502" w14:textId="7BB2BC0C" w:rsidR="00AF633F" w:rsidRPr="00AF633F" w:rsidRDefault="00AF633F" w:rsidP="00BE550F">
      <w:pPr>
        <w:rPr>
          <w:rFonts w:eastAsia="맑은 고딕"/>
          <w:lang w:eastAsia="ko-KR"/>
        </w:rPr>
      </w:pPr>
      <w:r w:rsidRPr="00AF633F">
        <w:rPr>
          <w:rFonts w:eastAsia="맑은 고딕"/>
        </w:rPr>
        <w:t xml:space="preserve">The </w:t>
      </w:r>
      <w:r w:rsidRPr="00AF633F">
        <w:rPr>
          <w:rFonts w:eastAsia="맑은 고딕"/>
          <w:noProof/>
          <w:lang w:eastAsia="zh-CN"/>
        </w:rPr>
        <w:t>MAC entity</w:t>
      </w:r>
      <w:r w:rsidRPr="00AF633F">
        <w:rPr>
          <w:rFonts w:eastAsia="맑은 고딕"/>
        </w:rPr>
        <w:t xml:space="preserve"> shall </w:t>
      </w:r>
      <w:r w:rsidRPr="00AF633F">
        <w:rPr>
          <w:rFonts w:eastAsia="맑은 고딕"/>
          <w:lang w:eastAsia="ko-KR"/>
        </w:rPr>
        <w:t>for each DRB configured with PDCP duplication</w:t>
      </w:r>
      <w:r w:rsidRPr="00AF633F">
        <w:rPr>
          <w:rFonts w:eastAsia="맑은 고딕"/>
        </w:rPr>
        <w:t>:</w:t>
      </w:r>
    </w:p>
    <w:p w14:paraId="22B30267" w14:textId="77777777" w:rsidR="00AF633F" w:rsidRPr="00AF633F" w:rsidRDefault="00AF633F" w:rsidP="00AF633F">
      <w:pPr>
        <w:ind w:left="568" w:hanging="284"/>
        <w:rPr>
          <w:rFonts w:eastAsia="맑은 고딕"/>
        </w:rPr>
      </w:pPr>
      <w:proofErr w:type="gramStart"/>
      <w:r w:rsidRPr="00AF633F">
        <w:rPr>
          <w:rFonts w:eastAsia="맑은 고딕"/>
          <w:lang w:eastAsia="ko-KR"/>
        </w:rPr>
        <w:t>1</w:t>
      </w:r>
      <w:proofErr w:type="gramEnd"/>
      <w:r w:rsidRPr="00AF633F">
        <w:rPr>
          <w:rFonts w:eastAsia="맑은 고딕"/>
          <w:lang w:eastAsia="ko-KR"/>
        </w:rPr>
        <w:t>&gt;</w:t>
      </w:r>
      <w:r w:rsidRPr="00AF633F">
        <w:rPr>
          <w:rFonts w:eastAsia="맑은 고딕"/>
        </w:rPr>
        <w:tab/>
        <w:t xml:space="preserve">if a Duplication Activation/Deactivation MAC </w:t>
      </w:r>
      <w:r w:rsidRPr="00AF633F">
        <w:rPr>
          <w:rFonts w:eastAsia="맑은 고딕"/>
          <w:lang w:eastAsia="ko-KR"/>
        </w:rPr>
        <w:t>CE</w:t>
      </w:r>
      <w:r w:rsidRPr="00AF633F">
        <w:rPr>
          <w:rFonts w:eastAsia="맑은 고딕"/>
        </w:rPr>
        <w:t xml:space="preserve"> </w:t>
      </w:r>
      <w:r w:rsidRPr="00AF633F">
        <w:rPr>
          <w:rFonts w:eastAsia="맑은 고딕"/>
          <w:lang w:eastAsia="ko-KR"/>
        </w:rPr>
        <w:t xml:space="preserve">is received </w:t>
      </w:r>
      <w:r w:rsidRPr="00AF633F">
        <w:rPr>
          <w:rFonts w:eastAsia="맑은 고딕"/>
        </w:rPr>
        <w:t>activating the PDCP duplication of the DRB:</w:t>
      </w:r>
    </w:p>
    <w:p w14:paraId="486FF77F" w14:textId="77777777" w:rsidR="00AF633F" w:rsidRPr="00AF633F" w:rsidRDefault="00AF633F" w:rsidP="00AF633F">
      <w:pPr>
        <w:ind w:left="851" w:hanging="284"/>
        <w:rPr>
          <w:rFonts w:eastAsia="맑은 고딕"/>
        </w:rPr>
      </w:pPr>
      <w:proofErr w:type="gramStart"/>
      <w:r w:rsidRPr="00AF633F">
        <w:rPr>
          <w:rFonts w:eastAsia="맑은 고딕"/>
          <w:lang w:eastAsia="ko-KR"/>
        </w:rPr>
        <w:t>2</w:t>
      </w:r>
      <w:proofErr w:type="gramEnd"/>
      <w:r w:rsidRPr="00AF633F">
        <w:rPr>
          <w:rFonts w:eastAsia="맑은 고딕"/>
          <w:lang w:eastAsia="ko-KR"/>
        </w:rPr>
        <w:t>&gt;</w:t>
      </w:r>
      <w:r w:rsidRPr="00AF633F">
        <w:rPr>
          <w:rFonts w:eastAsia="맑은 고딕"/>
        </w:rPr>
        <w:tab/>
        <w:t>indicate the activation of PDCP duplication of the DRB to upper layers.</w:t>
      </w:r>
    </w:p>
    <w:p w14:paraId="0A7697F6" w14:textId="77777777" w:rsidR="00AF633F" w:rsidRPr="00AF633F" w:rsidRDefault="00AF633F" w:rsidP="00AF633F">
      <w:pPr>
        <w:ind w:left="568" w:hanging="284"/>
        <w:rPr>
          <w:rFonts w:eastAsia="맑은 고딕"/>
        </w:rPr>
      </w:pPr>
      <w:proofErr w:type="gramStart"/>
      <w:r w:rsidRPr="00AF633F">
        <w:rPr>
          <w:rFonts w:eastAsia="맑은 고딕"/>
          <w:lang w:eastAsia="ko-KR"/>
        </w:rPr>
        <w:t>1</w:t>
      </w:r>
      <w:proofErr w:type="gramEnd"/>
      <w:r w:rsidRPr="00AF633F">
        <w:rPr>
          <w:rFonts w:eastAsia="맑은 고딕"/>
          <w:lang w:eastAsia="ko-KR"/>
        </w:rPr>
        <w:t>&gt;</w:t>
      </w:r>
      <w:r w:rsidRPr="00AF633F">
        <w:rPr>
          <w:rFonts w:eastAsia="맑은 고딕"/>
        </w:rPr>
        <w:tab/>
        <w:t xml:space="preserve">if a Duplication Activation/Deactivation MAC </w:t>
      </w:r>
      <w:r w:rsidRPr="00AF633F">
        <w:rPr>
          <w:rFonts w:eastAsia="맑은 고딕"/>
          <w:lang w:eastAsia="ko-KR"/>
        </w:rPr>
        <w:t>CE</w:t>
      </w:r>
      <w:r w:rsidRPr="00AF633F">
        <w:rPr>
          <w:rFonts w:eastAsia="맑은 고딕"/>
        </w:rPr>
        <w:t xml:space="preserve"> </w:t>
      </w:r>
      <w:r w:rsidRPr="00AF633F">
        <w:rPr>
          <w:rFonts w:eastAsia="맑은 고딕"/>
          <w:lang w:eastAsia="ko-KR"/>
        </w:rPr>
        <w:t xml:space="preserve">is received </w:t>
      </w:r>
      <w:r w:rsidRPr="00AF633F">
        <w:rPr>
          <w:rFonts w:eastAsia="맑은 고딕"/>
        </w:rPr>
        <w:t>deactivating the PDCP duplication of the DRB:</w:t>
      </w:r>
    </w:p>
    <w:p w14:paraId="02B05D29" w14:textId="1C99CD5A" w:rsidR="00AF633F" w:rsidRDefault="00AF633F" w:rsidP="00AF633F">
      <w:pPr>
        <w:ind w:left="851" w:hanging="284"/>
        <w:rPr>
          <w:ins w:id="356" w:author="Samsung" w:date="2020-02-14T16:19:00Z"/>
          <w:rFonts w:eastAsia="맑은 고딕"/>
        </w:rPr>
      </w:pPr>
      <w:proofErr w:type="gramStart"/>
      <w:r w:rsidRPr="00AF633F">
        <w:rPr>
          <w:rFonts w:eastAsia="맑은 고딕"/>
          <w:lang w:eastAsia="ko-KR"/>
        </w:rPr>
        <w:t>2</w:t>
      </w:r>
      <w:proofErr w:type="gramEnd"/>
      <w:r w:rsidRPr="00AF633F">
        <w:rPr>
          <w:rFonts w:eastAsia="맑은 고딕"/>
          <w:lang w:eastAsia="ko-KR"/>
        </w:rPr>
        <w:t>&gt;</w:t>
      </w:r>
      <w:r w:rsidRPr="00AF633F">
        <w:rPr>
          <w:rFonts w:eastAsia="맑은 고딕"/>
        </w:rPr>
        <w:tab/>
        <w:t>indicate the deactivation of PDCP duplication of the DRB to upper layers.</w:t>
      </w:r>
    </w:p>
    <w:p w14:paraId="5367B0AA" w14:textId="3398D529" w:rsidR="006155EA" w:rsidDel="00432180" w:rsidRDefault="006155EA" w:rsidP="00C57BE3">
      <w:pPr>
        <w:pStyle w:val="NO"/>
        <w:rPr>
          <w:ins w:id="357" w:author="Samsung" w:date="2020-02-14T16:19:00Z"/>
          <w:del w:id="358" w:author="Samsung109e" w:date="2020-03-04T03:14:00Z"/>
          <w:lang w:eastAsia="ko-KR"/>
        </w:rPr>
      </w:pPr>
      <w:ins w:id="359" w:author="Samsung" w:date="2020-02-14T16:19:00Z">
        <w:del w:id="360" w:author="Samsung109e" w:date="2020-03-04T03:14:00Z">
          <w:r w:rsidDel="00432180">
            <w:rPr>
              <w:rFonts w:hint="eastAsia"/>
              <w:lang w:eastAsia="ko-KR"/>
            </w:rPr>
            <w:delText>Editor</w:delText>
          </w:r>
          <w:r w:rsidDel="00432180">
            <w:rPr>
              <w:lang w:eastAsia="ko-KR"/>
            </w:rPr>
            <w:delText>’</w:delText>
          </w:r>
          <w:r w:rsidDel="00432180">
            <w:rPr>
              <w:rFonts w:hint="eastAsia"/>
              <w:lang w:eastAsia="ko-KR"/>
            </w:rPr>
            <w:delText>s Note: It is an FFS whether and how Rel-15 MAC CE turns on and off PDCP duplication with more than 2 RLC entities.</w:delText>
          </w:r>
        </w:del>
      </w:ins>
    </w:p>
    <w:p w14:paraId="36D589C1" w14:textId="7C1E2731" w:rsidR="00FF08FA" w:rsidRPr="00C964D7" w:rsidRDefault="00FF08FA" w:rsidP="00FF08FA">
      <w:pPr>
        <w:pStyle w:val="B1"/>
        <w:rPr>
          <w:ins w:id="361" w:author="Samsung" w:date="2020-02-14T16:19:00Z"/>
        </w:rPr>
      </w:pPr>
      <w:ins w:id="362" w:author="Samsung" w:date="2020-02-14T16:19:00Z">
        <w:r w:rsidRPr="00C964D7">
          <w:rPr>
            <w:lang w:eastAsia="ko-KR"/>
          </w:rPr>
          <w:t>1&gt;</w:t>
        </w:r>
        <w:r w:rsidRPr="00C964D7">
          <w:tab/>
          <w:t xml:space="preserve">if a Duplication </w:t>
        </w:r>
        <w:r>
          <w:rPr>
            <w:rFonts w:hint="eastAsia"/>
            <w:lang w:eastAsia="ko-KR"/>
          </w:rPr>
          <w:t xml:space="preserve">RLC </w:t>
        </w:r>
        <w:r w:rsidRPr="00C964D7">
          <w:t xml:space="preserve">Activation/Deactivation MAC </w:t>
        </w:r>
        <w:r w:rsidRPr="00C964D7">
          <w:rPr>
            <w:lang w:eastAsia="ko-KR"/>
          </w:rPr>
          <w:t>CE</w:t>
        </w:r>
        <w:r w:rsidRPr="00C964D7">
          <w:t xml:space="preserve"> </w:t>
        </w:r>
        <w:r w:rsidRPr="00C964D7">
          <w:rPr>
            <w:lang w:eastAsia="ko-KR"/>
          </w:rPr>
          <w:t xml:space="preserve">is received </w:t>
        </w:r>
        <w:r w:rsidRPr="00C964D7">
          <w:t xml:space="preserve">activating </w:t>
        </w:r>
        <w:r>
          <w:rPr>
            <w:rFonts w:hint="eastAsia"/>
            <w:lang w:eastAsia="ko-KR"/>
          </w:rPr>
          <w:t xml:space="preserve">PDCP duplication </w:t>
        </w:r>
        <w:r>
          <w:rPr>
            <w:lang w:eastAsia="ko-KR"/>
          </w:rPr>
          <w:t>for</w:t>
        </w:r>
        <w:r>
          <w:rPr>
            <w:rFonts w:hint="eastAsia"/>
            <w:lang w:eastAsia="ko-KR"/>
          </w:rPr>
          <w:t xml:space="preserve"> associated RLC entities of a DRB configured with PDCP duplication</w:t>
        </w:r>
        <w:r w:rsidRPr="00C964D7">
          <w:t>:</w:t>
        </w:r>
      </w:ins>
    </w:p>
    <w:p w14:paraId="391284E2" w14:textId="49CC8329" w:rsidR="00FF08FA" w:rsidRPr="00C964D7" w:rsidRDefault="00FF08FA" w:rsidP="00FF08FA">
      <w:pPr>
        <w:pStyle w:val="B2"/>
        <w:rPr>
          <w:ins w:id="363" w:author="Samsung" w:date="2020-02-14T16:19:00Z"/>
        </w:rPr>
      </w:pPr>
      <w:ins w:id="364" w:author="Samsung" w:date="2020-02-14T16:19:00Z">
        <w:r w:rsidRPr="00C964D7">
          <w:rPr>
            <w:lang w:eastAsia="ko-KR"/>
          </w:rPr>
          <w:t>2&gt;</w:t>
        </w:r>
        <w:r w:rsidRPr="00C964D7">
          <w:tab/>
          <w:t>indicate the activation of</w:t>
        </w:r>
        <w:r>
          <w:rPr>
            <w:rFonts w:hint="eastAsia"/>
            <w:lang w:eastAsia="ko-KR"/>
          </w:rPr>
          <w:t xml:space="preserve"> PDCP duplication </w:t>
        </w:r>
        <w:r>
          <w:rPr>
            <w:lang w:eastAsia="ko-KR"/>
          </w:rPr>
          <w:t>over</w:t>
        </w:r>
        <w:r>
          <w:rPr>
            <w:rFonts w:hint="eastAsia"/>
            <w:lang w:eastAsia="ko-KR"/>
          </w:rPr>
          <w:t xml:space="preserve"> the indicated </w:t>
        </w:r>
        <w:r>
          <w:rPr>
            <w:lang w:eastAsia="ko-KR"/>
          </w:rPr>
          <w:t xml:space="preserve">secondary </w:t>
        </w:r>
        <w:r>
          <w:rPr>
            <w:rFonts w:hint="eastAsia"/>
            <w:lang w:eastAsia="ko-KR"/>
          </w:rPr>
          <w:t xml:space="preserve">RLC </w:t>
        </w:r>
        <w:proofErr w:type="gramStart"/>
        <w:r>
          <w:rPr>
            <w:rFonts w:hint="eastAsia"/>
            <w:lang w:eastAsia="ko-KR"/>
          </w:rPr>
          <w:t>entit</w:t>
        </w:r>
        <w:r>
          <w:rPr>
            <w:lang w:eastAsia="ko-KR"/>
          </w:rPr>
          <w:t>y(</w:t>
        </w:r>
        <w:proofErr w:type="spellStart"/>
        <w:proofErr w:type="gramEnd"/>
        <w:r>
          <w:rPr>
            <w:lang w:eastAsia="ko-KR"/>
          </w:rPr>
          <w:t>ies</w:t>
        </w:r>
        <w:proofErr w:type="spellEnd"/>
        <w:r>
          <w:rPr>
            <w:lang w:eastAsia="ko-KR"/>
          </w:rPr>
          <w:t>)</w:t>
        </w:r>
        <w:r>
          <w:rPr>
            <w:rFonts w:hint="eastAsia"/>
            <w:lang w:eastAsia="ko-KR"/>
          </w:rPr>
          <w:t xml:space="preserve"> </w:t>
        </w:r>
        <w:r w:rsidRPr="00C964D7">
          <w:t>of the DRB to upper layers.</w:t>
        </w:r>
      </w:ins>
    </w:p>
    <w:p w14:paraId="1680AECA" w14:textId="6F604FB5" w:rsidR="00FF08FA" w:rsidRPr="00C964D7" w:rsidRDefault="00FF08FA" w:rsidP="00FF08FA">
      <w:pPr>
        <w:pStyle w:val="B1"/>
        <w:rPr>
          <w:ins w:id="365" w:author="Samsung" w:date="2020-02-14T16:19:00Z"/>
        </w:rPr>
      </w:pPr>
      <w:ins w:id="366" w:author="Samsung" w:date="2020-02-14T16:19:00Z">
        <w:r w:rsidRPr="00C964D7">
          <w:rPr>
            <w:lang w:eastAsia="ko-KR"/>
          </w:rPr>
          <w:lastRenderedPageBreak/>
          <w:t>1&gt;</w:t>
        </w:r>
        <w:r w:rsidRPr="00C964D7">
          <w:tab/>
          <w:t xml:space="preserve">if a Duplication </w:t>
        </w:r>
        <w:r>
          <w:rPr>
            <w:rFonts w:hint="eastAsia"/>
            <w:lang w:eastAsia="ko-KR"/>
          </w:rPr>
          <w:t xml:space="preserve">RLC </w:t>
        </w:r>
        <w:r w:rsidRPr="00C964D7">
          <w:t xml:space="preserve">Activation/Deactivation MAC </w:t>
        </w:r>
        <w:r w:rsidRPr="00C964D7">
          <w:rPr>
            <w:lang w:eastAsia="ko-KR"/>
          </w:rPr>
          <w:t>CE</w:t>
        </w:r>
        <w:r w:rsidRPr="00C964D7">
          <w:t xml:space="preserve"> </w:t>
        </w:r>
        <w:r w:rsidRPr="00C964D7">
          <w:rPr>
            <w:lang w:eastAsia="ko-KR"/>
          </w:rPr>
          <w:t xml:space="preserve">is received </w:t>
        </w:r>
        <w:r w:rsidRPr="00C964D7">
          <w:t xml:space="preserve">deactivating </w:t>
        </w:r>
        <w:r>
          <w:rPr>
            <w:rFonts w:hint="eastAsia"/>
            <w:lang w:eastAsia="ko-KR"/>
          </w:rPr>
          <w:t xml:space="preserve">PDCP duplication </w:t>
        </w:r>
        <w:r>
          <w:rPr>
            <w:lang w:eastAsia="ko-KR"/>
          </w:rPr>
          <w:t>for</w:t>
        </w:r>
        <w:r>
          <w:rPr>
            <w:rFonts w:hint="eastAsia"/>
            <w:lang w:eastAsia="ko-KR"/>
          </w:rPr>
          <w:t xml:space="preserve"> associated RLC entities of a DRB configured with PDCP duplication</w:t>
        </w:r>
        <w:r w:rsidRPr="00C964D7">
          <w:t>:</w:t>
        </w:r>
      </w:ins>
    </w:p>
    <w:p w14:paraId="61BE494E" w14:textId="675C0045" w:rsidR="00FF08FA" w:rsidRPr="00C964D7" w:rsidRDefault="00FF08FA" w:rsidP="00FF08FA">
      <w:pPr>
        <w:pStyle w:val="B2"/>
        <w:rPr>
          <w:ins w:id="367" w:author="Samsung" w:date="2020-02-14T16:19:00Z"/>
          <w:lang w:eastAsia="ko-KR"/>
        </w:rPr>
      </w:pPr>
      <w:ins w:id="368" w:author="Samsung" w:date="2020-02-14T16:19:00Z">
        <w:r w:rsidRPr="00C964D7">
          <w:rPr>
            <w:lang w:eastAsia="ko-KR"/>
          </w:rPr>
          <w:t>2&gt;</w:t>
        </w:r>
        <w:r w:rsidRPr="00C964D7">
          <w:tab/>
          <w:t xml:space="preserve">indicate the deactivation of </w:t>
        </w:r>
        <w:r>
          <w:rPr>
            <w:rFonts w:hint="eastAsia"/>
            <w:lang w:eastAsia="ko-KR"/>
          </w:rPr>
          <w:t xml:space="preserve">PDCP duplication </w:t>
        </w:r>
        <w:r>
          <w:rPr>
            <w:lang w:eastAsia="ko-KR"/>
          </w:rPr>
          <w:t>over</w:t>
        </w:r>
        <w:r>
          <w:rPr>
            <w:rFonts w:hint="eastAsia"/>
            <w:lang w:eastAsia="ko-KR"/>
          </w:rPr>
          <w:t xml:space="preserve"> the indicated</w:t>
        </w:r>
        <w:r>
          <w:rPr>
            <w:lang w:eastAsia="ko-KR"/>
          </w:rPr>
          <w:t xml:space="preserve"> secondary</w:t>
        </w:r>
        <w:r>
          <w:rPr>
            <w:rFonts w:hint="eastAsia"/>
            <w:lang w:eastAsia="ko-KR"/>
          </w:rPr>
          <w:t xml:space="preserve"> RLC </w:t>
        </w:r>
        <w:proofErr w:type="gramStart"/>
        <w:r>
          <w:rPr>
            <w:rFonts w:hint="eastAsia"/>
            <w:lang w:eastAsia="ko-KR"/>
          </w:rPr>
          <w:t>enti</w:t>
        </w:r>
        <w:r>
          <w:rPr>
            <w:lang w:eastAsia="ko-KR"/>
          </w:rPr>
          <w:t>ty(</w:t>
        </w:r>
        <w:proofErr w:type="spellStart"/>
        <w:proofErr w:type="gramEnd"/>
        <w:r>
          <w:rPr>
            <w:lang w:eastAsia="ko-KR"/>
          </w:rPr>
          <w:t>ies</w:t>
        </w:r>
        <w:proofErr w:type="spellEnd"/>
        <w:r>
          <w:rPr>
            <w:lang w:eastAsia="ko-KR"/>
          </w:rPr>
          <w:t>)</w:t>
        </w:r>
        <w:r>
          <w:rPr>
            <w:rFonts w:hint="eastAsia"/>
            <w:lang w:eastAsia="ko-KR"/>
          </w:rPr>
          <w:t xml:space="preserve"> of the DRB to</w:t>
        </w:r>
        <w:r w:rsidRPr="00C964D7">
          <w:t xml:space="preserve"> upper layers.</w:t>
        </w:r>
      </w:ins>
    </w:p>
    <w:p w14:paraId="410B2FDC" w14:textId="64B18387" w:rsidR="00FF08FA" w:rsidRPr="00AF633F" w:rsidDel="00C57BE3" w:rsidRDefault="00FF08FA">
      <w:pPr>
        <w:pStyle w:val="NO"/>
        <w:rPr>
          <w:del w:id="369" w:author="Samsung109e" w:date="2020-03-04T02:53:00Z"/>
          <w:rFonts w:eastAsia="맑은 고딕"/>
        </w:rPr>
        <w:pPrChange w:id="370" w:author="Samsung" w:date="2020-02-14T16:19:00Z">
          <w:pPr>
            <w:ind w:left="851" w:hanging="284"/>
          </w:pPr>
        </w:pPrChange>
      </w:pPr>
      <w:ins w:id="371" w:author="Samsung" w:date="2020-02-14T16:19:00Z">
        <w:del w:id="372" w:author="Samsung109e" w:date="2020-03-04T02:53:00Z">
          <w:r w:rsidRPr="005171F4" w:rsidDel="00C57BE3">
            <w:rPr>
              <w:lang w:eastAsia="ko-KR"/>
            </w:rPr>
            <w:delText xml:space="preserve">Editor’s Note:  </w:delText>
          </w:r>
          <w:r w:rsidDel="00C57BE3">
            <w:rPr>
              <w:lang w:eastAsia="ko-KR"/>
            </w:rPr>
            <w:delText>The text above can be placed under a new subclause.</w:delText>
          </w:r>
        </w:del>
      </w:ins>
    </w:p>
    <w:p w14:paraId="22845E06" w14:textId="77777777" w:rsidR="000463D1" w:rsidRDefault="000463D1" w:rsidP="000463D1">
      <w:pPr>
        <w:rPr>
          <w:rFonts w:eastAsia="맑은 고딕"/>
          <w:noProof/>
          <w:lang w:eastAsia="ko-KR"/>
        </w:rPr>
      </w:pPr>
    </w:p>
    <w:p w14:paraId="4B17E1D3"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4563538" w14:textId="77777777" w:rsidR="000463D1" w:rsidRPr="00F36F4B" w:rsidRDefault="000463D1" w:rsidP="00AF633F">
      <w:pPr>
        <w:rPr>
          <w:rFonts w:eastAsia="맑은 고딕"/>
          <w:lang w:eastAsia="ko-KR"/>
        </w:rPr>
      </w:pPr>
    </w:p>
    <w:p w14:paraId="52FE89D5" w14:textId="77777777" w:rsidR="00F36F4B" w:rsidRPr="00C964D7" w:rsidRDefault="00F36F4B" w:rsidP="00F36F4B">
      <w:pPr>
        <w:pStyle w:val="4"/>
        <w:rPr>
          <w:ins w:id="373" w:author="Samsung" w:date="2020-02-14T16:23:00Z"/>
          <w:noProof/>
          <w:lang w:eastAsia="ko-KR"/>
        </w:rPr>
      </w:pPr>
      <w:bookmarkStart w:id="374" w:name="_Toc29239899"/>
      <w:ins w:id="375" w:author="Samsung" w:date="2020-02-14T16:23:00Z">
        <w:r w:rsidRPr="00C964D7">
          <w:rPr>
            <w:noProof/>
          </w:rPr>
          <w:t>6.1.3.</w:t>
        </w:r>
        <w:r>
          <w:rPr>
            <w:rFonts w:hint="eastAsia"/>
            <w:noProof/>
            <w:lang w:eastAsia="ko-KR"/>
          </w:rPr>
          <w:t>X</w:t>
        </w:r>
        <w:r w:rsidRPr="00C964D7">
          <w:rPr>
            <w:noProof/>
          </w:rPr>
          <w:tab/>
        </w:r>
        <w:r>
          <w:rPr>
            <w:rFonts w:hint="eastAsia"/>
            <w:noProof/>
            <w:lang w:eastAsia="ko-KR"/>
          </w:rPr>
          <w:t xml:space="preserve">Multiple Entry </w:t>
        </w:r>
        <w:r w:rsidRPr="00C964D7">
          <w:rPr>
            <w:noProof/>
          </w:rPr>
          <w:t xml:space="preserve">Configured </w:t>
        </w:r>
        <w:r w:rsidRPr="00C964D7">
          <w:rPr>
            <w:noProof/>
            <w:lang w:eastAsia="ko-KR"/>
          </w:rPr>
          <w:t>G</w:t>
        </w:r>
        <w:r w:rsidRPr="00C964D7">
          <w:rPr>
            <w:noProof/>
          </w:rPr>
          <w:t xml:space="preserve">rant </w:t>
        </w:r>
        <w:r w:rsidRPr="00C964D7">
          <w:rPr>
            <w:noProof/>
            <w:lang w:eastAsia="ko-KR"/>
          </w:rPr>
          <w:t>C</w:t>
        </w:r>
        <w:r w:rsidRPr="00C964D7">
          <w:rPr>
            <w:noProof/>
          </w:rPr>
          <w:t xml:space="preserve">onfirmation MAC </w:t>
        </w:r>
        <w:r w:rsidRPr="00C964D7">
          <w:rPr>
            <w:noProof/>
            <w:lang w:eastAsia="ko-KR"/>
          </w:rPr>
          <w:t>CE</w:t>
        </w:r>
      </w:ins>
    </w:p>
    <w:p w14:paraId="09FA8D85" w14:textId="7B3185FC" w:rsidR="00F36F4B" w:rsidRDefault="00F36F4B">
      <w:pPr>
        <w:rPr>
          <w:ins w:id="376" w:author="Samsung" w:date="2020-02-14T16:23:00Z"/>
          <w:noProof/>
        </w:rPr>
        <w:pPrChange w:id="377" w:author="Samsung" w:date="2020-02-14T16:23:00Z">
          <w:pPr>
            <w:keepLines/>
          </w:pPr>
        </w:pPrChange>
      </w:pPr>
      <w:ins w:id="378" w:author="Samsung" w:date="2020-02-14T16:23:00Z">
        <w:r w:rsidRPr="00C964D7">
          <w:rPr>
            <w:noProof/>
          </w:rPr>
          <w:t xml:space="preserve">The </w:t>
        </w:r>
        <w:r>
          <w:rPr>
            <w:rFonts w:hint="eastAsia"/>
            <w:noProof/>
          </w:rPr>
          <w:t xml:space="preserve">Multiple Entry </w:t>
        </w:r>
        <w:r w:rsidRPr="00C964D7">
          <w:rPr>
            <w:noProof/>
          </w:rPr>
          <w:t>Configured Grant Confirmation MAC CE is identified by a MAC subheader with LCID as specified in Table 6.2.1-2.</w:t>
        </w:r>
        <w:r>
          <w:rPr>
            <w:rFonts w:hint="eastAsia"/>
            <w:noProof/>
          </w:rPr>
          <w:t xml:space="preserve"> </w:t>
        </w:r>
        <w:r w:rsidRPr="00C964D7">
          <w:rPr>
            <w:noProof/>
          </w:rPr>
          <w:t xml:space="preserve">It has a fixed size </w:t>
        </w:r>
        <w:r>
          <w:rPr>
            <w:rFonts w:hint="eastAsia"/>
            <w:noProof/>
          </w:rPr>
          <w:t xml:space="preserve">and consists of a </w:t>
        </w:r>
        <w:del w:id="379" w:author="Samsung109e" w:date="2020-03-04T01:36:00Z">
          <w:r w:rsidDel="00351238">
            <w:rPr>
              <w:rFonts w:hint="eastAsia"/>
              <w:noProof/>
            </w:rPr>
            <w:delText>TBD</w:delText>
          </w:r>
        </w:del>
      </w:ins>
      <w:ins w:id="380" w:author="Samsung109e" w:date="2020-03-04T01:36:00Z">
        <w:r w:rsidR="00351238">
          <w:rPr>
            <w:noProof/>
          </w:rPr>
          <w:t>four</w:t>
        </w:r>
      </w:ins>
      <w:ins w:id="381" w:author="Samsung" w:date="2020-02-14T16:23:00Z">
        <w:r>
          <w:rPr>
            <w:rFonts w:hint="eastAsia"/>
            <w:noProof/>
          </w:rPr>
          <w:t xml:space="preserve"> octets </w:t>
        </w:r>
        <w:r w:rsidRPr="00C964D7">
          <w:rPr>
            <w:noProof/>
          </w:rPr>
          <w:t xml:space="preserve">containing </w:t>
        </w:r>
        <w:del w:id="382" w:author="Samsung109e" w:date="2020-03-04T01:36:00Z">
          <w:r w:rsidDel="00351238">
            <w:rPr>
              <w:rFonts w:hint="eastAsia"/>
              <w:noProof/>
            </w:rPr>
            <w:delText>TBD</w:delText>
          </w:r>
        </w:del>
      </w:ins>
      <w:ins w:id="383" w:author="Samsung109e" w:date="2020-03-04T01:36:00Z">
        <w:r w:rsidR="00351238">
          <w:rPr>
            <w:noProof/>
          </w:rPr>
          <w:t>32</w:t>
        </w:r>
      </w:ins>
      <w:ins w:id="384" w:author="Samsung" w:date="2020-02-14T16:23:00Z">
        <w:r w:rsidRPr="00C964D7">
          <w:rPr>
            <w:noProof/>
          </w:rPr>
          <w:t xml:space="preserve"> </w:t>
        </w:r>
        <w:r>
          <w:rPr>
            <w:rFonts w:hint="eastAsia"/>
            <w:noProof/>
          </w:rPr>
          <w:t>CG</w:t>
        </w:r>
        <w:r w:rsidRPr="00C964D7">
          <w:rPr>
            <w:noProof/>
          </w:rPr>
          <w:t>-fields</w:t>
        </w:r>
        <w:r>
          <w:rPr>
            <w:rFonts w:hint="eastAsia"/>
            <w:noProof/>
          </w:rPr>
          <w:t xml:space="preserve">. </w:t>
        </w:r>
        <w:r w:rsidRPr="00C964D7">
          <w:rPr>
            <w:noProof/>
          </w:rPr>
          <w:t xml:space="preserve">The </w:t>
        </w:r>
        <w:r>
          <w:rPr>
            <w:rFonts w:hint="eastAsia"/>
            <w:noProof/>
          </w:rPr>
          <w:t>Multiple Entry Configured Grant Confirmation MAC</w:t>
        </w:r>
        <w:r w:rsidRPr="00C964D7">
          <w:rPr>
            <w:noProof/>
          </w:rPr>
          <w:t xml:space="preserve"> CE is defined as follows </w:t>
        </w:r>
        <w:r>
          <w:rPr>
            <w:rFonts w:hint="eastAsia"/>
            <w:noProof/>
          </w:rPr>
          <w:t>(Figure 6.1.3.X-1).</w:t>
        </w:r>
      </w:ins>
    </w:p>
    <w:p w14:paraId="6C13D253" w14:textId="5F4529F2" w:rsidR="00F36F4B" w:rsidRDefault="00F36F4B" w:rsidP="00F36F4B">
      <w:pPr>
        <w:pStyle w:val="B1"/>
        <w:numPr>
          <w:ilvl w:val="0"/>
          <w:numId w:val="38"/>
        </w:numPr>
        <w:rPr>
          <w:ins w:id="385" w:author="Samsung" w:date="2020-02-14T16:23:00Z"/>
          <w:noProof/>
          <w:lang w:eastAsia="ko-KR"/>
        </w:rPr>
      </w:pPr>
      <w:ins w:id="386" w:author="Samsung" w:date="2020-02-14T16:23:00Z">
        <w:r>
          <w:rPr>
            <w:rFonts w:hint="eastAsia"/>
            <w:noProof/>
            <w:lang w:eastAsia="ko-KR"/>
          </w:rPr>
          <w:t>CG</w:t>
        </w:r>
        <w:r w:rsidRPr="005C41A7">
          <w:rPr>
            <w:noProof/>
            <w:vertAlign w:val="subscript"/>
          </w:rPr>
          <w:t>i</w:t>
        </w:r>
        <w:r w:rsidRPr="00C964D7">
          <w:rPr>
            <w:noProof/>
            <w:lang w:eastAsia="ko-KR"/>
          </w:rPr>
          <w:t xml:space="preserve">: This field indicates </w:t>
        </w:r>
        <w:r>
          <w:rPr>
            <w:noProof/>
            <w:lang w:eastAsia="ko-KR"/>
          </w:rPr>
          <w:t xml:space="preserve">whether </w:t>
        </w:r>
        <w:r w:rsidRPr="00C964D7">
          <w:rPr>
            <w:noProof/>
            <w:lang w:eastAsia="ko-KR"/>
          </w:rPr>
          <w:t>PDCCH indicat</w:t>
        </w:r>
        <w:r>
          <w:rPr>
            <w:noProof/>
            <w:lang w:eastAsia="ko-KR"/>
          </w:rPr>
          <w:t>ing activation or deactivation of</w:t>
        </w:r>
        <w:r w:rsidRPr="00C964D7">
          <w:rPr>
            <w:noProof/>
            <w:lang w:eastAsia="ko-KR"/>
          </w:rPr>
          <w:t xml:space="preserve"> </w:t>
        </w:r>
        <w:r>
          <w:rPr>
            <w:rFonts w:hint="eastAsia"/>
            <w:noProof/>
            <w:lang w:eastAsia="ko-KR"/>
          </w:rPr>
          <w:t>configured uplink grant</w:t>
        </w:r>
        <w:r w:rsidRPr="00C964D7">
          <w:rPr>
            <w:noProof/>
            <w:lang w:eastAsia="ko-KR"/>
          </w:rPr>
          <w:t xml:space="preserve"> </w:t>
        </w:r>
        <w:r>
          <w:rPr>
            <w:rFonts w:hint="eastAsia"/>
            <w:noProof/>
            <w:lang w:eastAsia="ko-KR"/>
          </w:rPr>
          <w:t xml:space="preserve">with </w:t>
        </w:r>
        <w:proofErr w:type="spellStart"/>
        <w:r>
          <w:rPr>
            <w:rFonts w:hint="eastAsia"/>
            <w:i/>
            <w:lang w:eastAsia="ko-KR"/>
          </w:rPr>
          <w:t>ConfiguredGrant</w:t>
        </w:r>
      </w:ins>
      <w:ins w:id="387" w:author="Samsung109e" w:date="2020-03-04T01:43:00Z">
        <w:r w:rsidR="00636FDA">
          <w:rPr>
            <w:i/>
            <w:lang w:eastAsia="ko-KR"/>
          </w:rPr>
          <w:t>Config</w:t>
        </w:r>
      </w:ins>
      <w:ins w:id="388" w:author="Samsung" w:date="2020-02-14T16:23:00Z">
        <w:r>
          <w:rPr>
            <w:rFonts w:hint="eastAsia"/>
            <w:i/>
            <w:lang w:eastAsia="ko-KR"/>
          </w:rPr>
          <w:t>Index</w:t>
        </w:r>
      </w:ins>
      <w:ins w:id="389" w:author="Samsung109e" w:date="2020-03-04T01:40:00Z">
        <w:r w:rsidR="00A878E5">
          <w:rPr>
            <w:i/>
            <w:lang w:eastAsia="ko-KR"/>
          </w:rPr>
          <w:t>MAC</w:t>
        </w:r>
      </w:ins>
      <w:proofErr w:type="spellEnd"/>
      <w:ins w:id="390" w:author="Samsung" w:date="2020-02-14T16:23:00Z">
        <w:r>
          <w:rPr>
            <w:rFonts w:hint="eastAsia"/>
            <w:noProof/>
            <w:lang w:eastAsia="ko-KR"/>
          </w:rPr>
          <w:t xml:space="preserve"> </w:t>
        </w:r>
        <w:r>
          <w:rPr>
            <w:noProof/>
            <w:lang w:eastAsia="ko-KR"/>
          </w:rPr>
          <w:t>i has been received</w:t>
        </w:r>
        <w:r w:rsidRPr="00C964D7">
          <w:rPr>
            <w:noProof/>
            <w:lang w:eastAsia="ko-KR"/>
          </w:rPr>
          <w:t>.</w:t>
        </w:r>
        <w:r>
          <w:rPr>
            <w:rFonts w:hint="eastAsia"/>
            <w:noProof/>
            <w:lang w:eastAsia="ko-KR"/>
          </w:rPr>
          <w:t xml:space="preserve"> </w:t>
        </w:r>
        <w:r w:rsidRPr="00C964D7">
          <w:rPr>
            <w:noProof/>
            <w:lang w:eastAsia="ko-KR"/>
          </w:rPr>
          <w:t xml:space="preserve">The </w:t>
        </w:r>
        <w:r>
          <w:rPr>
            <w:rFonts w:hint="eastAsia"/>
            <w:noProof/>
            <w:lang w:eastAsia="ko-KR"/>
          </w:rPr>
          <w:t>CG</w:t>
        </w:r>
        <w:r w:rsidRPr="005C41A7">
          <w:rPr>
            <w:noProof/>
            <w:vertAlign w:val="subscript"/>
          </w:rPr>
          <w:t>i</w:t>
        </w:r>
        <w:r w:rsidRPr="00C964D7">
          <w:rPr>
            <w:noProof/>
            <w:lang w:eastAsia="ko-KR"/>
          </w:rPr>
          <w:t xml:space="preserve"> field is set to 1 to indicate that PDCCH indicat</w:t>
        </w:r>
        <w:r>
          <w:rPr>
            <w:noProof/>
            <w:lang w:eastAsia="ko-KR"/>
          </w:rPr>
          <w:t>ing activation or deactivation of</w:t>
        </w:r>
        <w:r w:rsidRPr="00C964D7">
          <w:rPr>
            <w:noProof/>
            <w:lang w:eastAsia="ko-KR"/>
          </w:rPr>
          <w:t xml:space="preserve"> </w:t>
        </w:r>
        <w:r>
          <w:rPr>
            <w:noProof/>
            <w:lang w:eastAsia="ko-KR"/>
          </w:rPr>
          <w:t xml:space="preserve">type 2 </w:t>
        </w:r>
        <w:r>
          <w:rPr>
            <w:rFonts w:hint="eastAsia"/>
            <w:noProof/>
            <w:lang w:eastAsia="ko-KR"/>
          </w:rPr>
          <w:t>configured uplink grant</w:t>
        </w:r>
        <w:r w:rsidRPr="00C964D7">
          <w:rPr>
            <w:noProof/>
            <w:lang w:eastAsia="ko-KR"/>
          </w:rPr>
          <w:t xml:space="preserve"> </w:t>
        </w:r>
        <w:r>
          <w:rPr>
            <w:rFonts w:hint="eastAsia"/>
            <w:noProof/>
            <w:lang w:eastAsia="ko-KR"/>
          </w:rPr>
          <w:t xml:space="preserve">with </w:t>
        </w:r>
        <w:proofErr w:type="spellStart"/>
        <w:r>
          <w:rPr>
            <w:rFonts w:hint="eastAsia"/>
            <w:i/>
            <w:lang w:eastAsia="ko-KR"/>
          </w:rPr>
          <w:t>ConfiguredGrant</w:t>
        </w:r>
      </w:ins>
      <w:ins w:id="391" w:author="Samsung109e" w:date="2020-03-04T01:43:00Z">
        <w:r w:rsidR="00636FDA">
          <w:rPr>
            <w:i/>
            <w:lang w:eastAsia="ko-KR"/>
          </w:rPr>
          <w:t>Config</w:t>
        </w:r>
      </w:ins>
      <w:ins w:id="392" w:author="Samsung" w:date="2020-02-14T16:23:00Z">
        <w:r>
          <w:rPr>
            <w:rFonts w:hint="eastAsia"/>
            <w:i/>
            <w:lang w:eastAsia="ko-KR"/>
          </w:rPr>
          <w:t>Index</w:t>
        </w:r>
      </w:ins>
      <w:ins w:id="393" w:author="Samsung109e" w:date="2020-03-04T01:40:00Z">
        <w:r w:rsidR="00A878E5">
          <w:rPr>
            <w:i/>
            <w:lang w:eastAsia="ko-KR"/>
          </w:rPr>
          <w:t>MAC</w:t>
        </w:r>
      </w:ins>
      <w:proofErr w:type="spellEnd"/>
      <w:ins w:id="394" w:author="Samsung" w:date="2020-02-14T16:23:00Z">
        <w:r>
          <w:rPr>
            <w:rFonts w:hint="eastAsia"/>
            <w:noProof/>
            <w:lang w:eastAsia="ko-KR"/>
          </w:rPr>
          <w:t xml:space="preserve"> </w:t>
        </w:r>
        <w:r>
          <w:rPr>
            <w:noProof/>
            <w:lang w:eastAsia="ko-KR"/>
          </w:rPr>
          <w:t>i has been received</w:t>
        </w:r>
        <w:r>
          <w:rPr>
            <w:rFonts w:hint="eastAsia"/>
            <w:noProof/>
            <w:lang w:eastAsia="ko-KR"/>
          </w:rPr>
          <w:t xml:space="preserve">. </w:t>
        </w:r>
        <w:r w:rsidRPr="00C964D7">
          <w:rPr>
            <w:noProof/>
            <w:lang w:eastAsia="ko-KR"/>
          </w:rPr>
          <w:t xml:space="preserve">The </w:t>
        </w:r>
        <w:r>
          <w:rPr>
            <w:rFonts w:hint="eastAsia"/>
            <w:noProof/>
            <w:lang w:eastAsia="ko-KR"/>
          </w:rPr>
          <w:t>CG</w:t>
        </w:r>
        <w:r w:rsidRPr="005C41A7">
          <w:rPr>
            <w:noProof/>
            <w:vertAlign w:val="subscript"/>
          </w:rPr>
          <w:t>i</w:t>
        </w:r>
        <w:r w:rsidRPr="00C964D7">
          <w:rPr>
            <w:noProof/>
            <w:lang w:eastAsia="ko-KR"/>
          </w:rPr>
          <w:t xml:space="preserve"> field is set to 0 to indicate that PDCCH indicat</w:t>
        </w:r>
        <w:r>
          <w:rPr>
            <w:noProof/>
            <w:lang w:eastAsia="ko-KR"/>
          </w:rPr>
          <w:t>ing activation or deactivation of</w:t>
        </w:r>
        <w:r w:rsidRPr="00C964D7">
          <w:rPr>
            <w:noProof/>
            <w:lang w:eastAsia="ko-KR"/>
          </w:rPr>
          <w:t xml:space="preserve"> </w:t>
        </w:r>
        <w:r>
          <w:rPr>
            <w:noProof/>
            <w:lang w:eastAsia="ko-KR"/>
          </w:rPr>
          <w:t xml:space="preserve">type 2 </w:t>
        </w:r>
        <w:r>
          <w:rPr>
            <w:rFonts w:hint="eastAsia"/>
            <w:noProof/>
            <w:lang w:eastAsia="ko-KR"/>
          </w:rPr>
          <w:t>configured uplink grant</w:t>
        </w:r>
        <w:r w:rsidRPr="00C964D7">
          <w:rPr>
            <w:noProof/>
            <w:lang w:eastAsia="ko-KR"/>
          </w:rPr>
          <w:t xml:space="preserve"> </w:t>
        </w:r>
        <w:r>
          <w:rPr>
            <w:rFonts w:hint="eastAsia"/>
            <w:noProof/>
            <w:lang w:eastAsia="ko-KR"/>
          </w:rPr>
          <w:t xml:space="preserve">with </w:t>
        </w:r>
        <w:proofErr w:type="spellStart"/>
        <w:r>
          <w:rPr>
            <w:rFonts w:hint="eastAsia"/>
            <w:i/>
            <w:lang w:eastAsia="ko-KR"/>
          </w:rPr>
          <w:t>ConfiguredGrant</w:t>
        </w:r>
      </w:ins>
      <w:ins w:id="395" w:author="Samsung109e" w:date="2020-03-04T01:43:00Z">
        <w:r w:rsidR="00636FDA">
          <w:rPr>
            <w:i/>
            <w:lang w:eastAsia="ko-KR"/>
          </w:rPr>
          <w:t>Config</w:t>
        </w:r>
      </w:ins>
      <w:ins w:id="396" w:author="Samsung" w:date="2020-02-14T16:23:00Z">
        <w:r>
          <w:rPr>
            <w:rFonts w:hint="eastAsia"/>
            <w:i/>
            <w:lang w:eastAsia="ko-KR"/>
          </w:rPr>
          <w:t>Index</w:t>
        </w:r>
      </w:ins>
      <w:ins w:id="397" w:author="Samsung109e" w:date="2020-03-04T01:40:00Z">
        <w:r w:rsidR="00A878E5">
          <w:rPr>
            <w:i/>
            <w:lang w:eastAsia="ko-KR"/>
          </w:rPr>
          <w:t>MAC</w:t>
        </w:r>
      </w:ins>
      <w:proofErr w:type="spellEnd"/>
      <w:ins w:id="398" w:author="Samsung" w:date="2020-02-14T16:23:00Z">
        <w:r>
          <w:rPr>
            <w:rFonts w:hint="eastAsia"/>
            <w:noProof/>
            <w:lang w:eastAsia="ko-KR"/>
          </w:rPr>
          <w:t xml:space="preserve"> </w:t>
        </w:r>
        <w:r>
          <w:rPr>
            <w:noProof/>
            <w:lang w:eastAsia="ko-KR"/>
          </w:rPr>
          <w:t>i has not been received</w:t>
        </w:r>
        <w:r>
          <w:rPr>
            <w:rFonts w:hint="eastAsia"/>
            <w:noProof/>
            <w:lang w:eastAsia="ko-KR"/>
          </w:rPr>
          <w:t>.</w:t>
        </w:r>
      </w:ins>
    </w:p>
    <w:p w14:paraId="4F789E08" w14:textId="77777777" w:rsidR="00F36F4B" w:rsidRPr="00C964D7" w:rsidRDefault="00F36F4B" w:rsidP="00F36F4B">
      <w:pPr>
        <w:pStyle w:val="TH"/>
        <w:rPr>
          <w:ins w:id="399" w:author="Samsung" w:date="2020-02-14T16:23:00Z"/>
          <w:lang w:eastAsia="ko-KR"/>
        </w:rPr>
      </w:pPr>
      <w:ins w:id="400" w:author="Samsung" w:date="2020-02-14T16:23:00Z">
        <w:r>
          <w:object w:dxaOrig="5678" w:dyaOrig="2768" w14:anchorId="7536D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8pt;height:136.8pt" o:ole="">
              <v:imagedata r:id="rId15" o:title=""/>
            </v:shape>
            <o:OLEObject Type="Embed" ProgID="Visio.Drawing.11" ShapeID="_x0000_i1025" DrawAspect="Content" ObjectID="_1644849689" r:id="rId16"/>
          </w:object>
        </w:r>
      </w:ins>
    </w:p>
    <w:p w14:paraId="615377B0" w14:textId="77777777" w:rsidR="00F36F4B" w:rsidRPr="002F0C51" w:rsidRDefault="00F36F4B" w:rsidP="00F36F4B">
      <w:pPr>
        <w:pStyle w:val="TF"/>
        <w:rPr>
          <w:ins w:id="401" w:author="Samsung" w:date="2020-02-14T16:23:00Z"/>
          <w:lang w:eastAsia="ko-KR"/>
        </w:rPr>
      </w:pPr>
      <w:ins w:id="402" w:author="Samsung" w:date="2020-02-14T16:23:00Z">
        <w:r w:rsidRPr="00C964D7">
          <w:rPr>
            <w:lang w:eastAsia="ko-KR"/>
          </w:rPr>
          <w:t>Figure 6.1.</w:t>
        </w:r>
        <w:r>
          <w:rPr>
            <w:rFonts w:hint="eastAsia"/>
            <w:lang w:eastAsia="ko-KR"/>
          </w:rPr>
          <w:t>3.X</w:t>
        </w:r>
        <w:r w:rsidRPr="00C964D7">
          <w:rPr>
            <w:lang w:eastAsia="ko-KR"/>
          </w:rPr>
          <w:t xml:space="preserve">-1: </w:t>
        </w:r>
        <w:r>
          <w:rPr>
            <w:rFonts w:hint="eastAsia"/>
            <w:lang w:eastAsia="ko-KR"/>
          </w:rPr>
          <w:t>Multiple Entry Configured Grant Confirmation MAC CE</w:t>
        </w:r>
      </w:ins>
    </w:p>
    <w:p w14:paraId="5A239286" w14:textId="619A8163" w:rsidR="00F36F4B" w:rsidDel="00A878E5" w:rsidRDefault="00F36F4B" w:rsidP="00F36F4B">
      <w:pPr>
        <w:pStyle w:val="NO"/>
        <w:rPr>
          <w:ins w:id="403" w:author="Samsung" w:date="2020-02-14T16:23:00Z"/>
          <w:del w:id="404" w:author="Samsung109e" w:date="2020-03-04T01:41:00Z"/>
          <w:lang w:eastAsia="ko-KR"/>
        </w:rPr>
      </w:pPr>
      <w:ins w:id="405" w:author="Samsung" w:date="2020-02-14T16:23:00Z">
        <w:del w:id="406"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s Note: In the current version of the running CR, fixed size MAC CE of four octets is assumed as an example. The format in detail should be discussed and updated later.</w:delText>
          </w:r>
        </w:del>
      </w:ins>
    </w:p>
    <w:p w14:paraId="21B8F4A0" w14:textId="76E21998" w:rsidR="00F36F4B" w:rsidDel="00A878E5" w:rsidRDefault="00F36F4B" w:rsidP="00F36F4B">
      <w:pPr>
        <w:pStyle w:val="NO"/>
        <w:rPr>
          <w:ins w:id="407" w:author="Samsung" w:date="2020-02-14T16:23:00Z"/>
          <w:del w:id="408" w:author="Samsung109e" w:date="2020-03-04T01:41:00Z"/>
          <w:lang w:eastAsia="ko-KR"/>
        </w:rPr>
      </w:pPr>
      <w:ins w:id="409" w:author="Samsung" w:date="2020-02-14T16:23:00Z">
        <w:del w:id="410"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s Note: It is an FFS whether this MAC CE has a fixed size or not.</w:delText>
          </w:r>
        </w:del>
      </w:ins>
    </w:p>
    <w:p w14:paraId="4F8D5EB6" w14:textId="19336263" w:rsidR="00F36F4B" w:rsidDel="00A878E5" w:rsidRDefault="00F36F4B" w:rsidP="00F36F4B">
      <w:pPr>
        <w:pStyle w:val="NO"/>
        <w:rPr>
          <w:ins w:id="411" w:author="Samsung" w:date="2020-02-14T16:23:00Z"/>
          <w:del w:id="412" w:author="Samsung109e" w:date="2020-03-04T01:41:00Z"/>
          <w:lang w:eastAsia="ko-KR"/>
        </w:rPr>
      </w:pPr>
      <w:ins w:id="413" w:author="Samsung" w:date="2020-02-14T16:23:00Z">
        <w:del w:id="414"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 xml:space="preserve">s Note: </w:delText>
          </w:r>
          <w:r w:rsidDel="00A878E5">
            <w:rPr>
              <w:rFonts w:hint="eastAsia"/>
              <w:i/>
              <w:lang w:eastAsia="ko-KR"/>
            </w:rPr>
            <w:delText>ConfiguredGrantIndex</w:delText>
          </w:r>
          <w:r w:rsidDel="00A878E5">
            <w:rPr>
              <w:rFonts w:hint="eastAsia"/>
              <w:lang w:eastAsia="ko-KR"/>
            </w:rPr>
            <w:delText xml:space="preserve"> is a </w:delText>
          </w:r>
          <w:r w:rsidRPr="00051807" w:rsidDel="00A878E5">
            <w:rPr>
              <w:lang w:eastAsia="ko-KR"/>
            </w:rPr>
            <w:delText xml:space="preserve">CG ID unique per MAC entity and configured by </w:delText>
          </w:r>
          <w:r w:rsidDel="00A878E5">
            <w:rPr>
              <w:rFonts w:hint="eastAsia"/>
              <w:lang w:eastAsia="ko-KR"/>
            </w:rPr>
            <w:delText>RRC in addition to CG ID introduced by RAN1. The name may be changed to align with the RRC specification.</w:delText>
          </w:r>
        </w:del>
      </w:ins>
    </w:p>
    <w:p w14:paraId="7D775BFB" w14:textId="7EDAFB12" w:rsidR="00F36F4B" w:rsidRPr="00D56B45" w:rsidDel="00A878E5" w:rsidRDefault="00F36F4B" w:rsidP="00F36F4B">
      <w:pPr>
        <w:pStyle w:val="NO"/>
        <w:rPr>
          <w:ins w:id="415" w:author="Samsung" w:date="2020-02-14T16:23:00Z"/>
          <w:del w:id="416" w:author="Samsung109e" w:date="2020-03-04T01:41:00Z"/>
          <w:lang w:eastAsia="ko-KR"/>
        </w:rPr>
      </w:pPr>
      <w:ins w:id="417" w:author="Samsung" w:date="2020-02-14T16:23:00Z">
        <w:del w:id="418"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 xml:space="preserve">s Note: In the current version of the running CR, it is assumed that this MAC CE reports </w:delText>
          </w:r>
          <w:r w:rsidDel="00A878E5">
            <w:rPr>
              <w:lang w:eastAsia="ko-KR"/>
            </w:rPr>
            <w:delText xml:space="preserve">confirmation </w:delText>
          </w:r>
          <w:r w:rsidDel="00A878E5">
            <w:rPr>
              <w:rFonts w:hint="eastAsia"/>
              <w:lang w:eastAsia="ko-KR"/>
            </w:rPr>
            <w:delText>of type 2 configured grants.</w:delText>
          </w:r>
        </w:del>
      </w:ins>
    </w:p>
    <w:p w14:paraId="6710B3A7" w14:textId="4326A67B" w:rsidR="00F36F4B" w:rsidRPr="006E56AF" w:rsidRDefault="00F36F4B" w:rsidP="00F36F4B">
      <w:pPr>
        <w:pStyle w:val="NO"/>
        <w:rPr>
          <w:ins w:id="419" w:author="Samsung" w:date="2020-02-14T16:23:00Z"/>
          <w:lang w:eastAsia="ko-KR"/>
        </w:rPr>
      </w:pPr>
      <w:ins w:id="420" w:author="Samsung" w:date="2020-02-14T16:23:00Z">
        <w:del w:id="421"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s Note: This section may be merged into 6.1.3.7</w:delText>
          </w:r>
        </w:del>
      </w:ins>
    </w:p>
    <w:p w14:paraId="54843767" w14:textId="77777777" w:rsidR="00111275" w:rsidRPr="00C964D7" w:rsidRDefault="00111275" w:rsidP="00111275">
      <w:pPr>
        <w:pStyle w:val="4"/>
        <w:rPr>
          <w:ins w:id="422" w:author="Samsung" w:date="2020-02-14T16:24:00Z"/>
          <w:noProof/>
          <w:lang w:eastAsia="ko-KR"/>
        </w:rPr>
      </w:pPr>
      <w:ins w:id="423" w:author="Samsung" w:date="2020-02-14T16:24:00Z">
        <w:r w:rsidRPr="00C964D7">
          <w:rPr>
            <w:noProof/>
          </w:rPr>
          <w:t>6.1.3.</w:t>
        </w:r>
        <w:r>
          <w:rPr>
            <w:rFonts w:hint="eastAsia"/>
            <w:noProof/>
            <w:lang w:eastAsia="ko-KR"/>
          </w:rPr>
          <w:t>Y</w:t>
        </w:r>
        <w:r w:rsidRPr="00C964D7">
          <w:rPr>
            <w:noProof/>
          </w:rPr>
          <w:tab/>
        </w:r>
        <w:r>
          <w:rPr>
            <w:rFonts w:hint="eastAsia"/>
            <w:noProof/>
            <w:lang w:eastAsia="ko-KR"/>
          </w:rPr>
          <w:t>Duplication RLC Activation/Deactivation MAC CE</w:t>
        </w:r>
      </w:ins>
    </w:p>
    <w:p w14:paraId="6F4E5E8E" w14:textId="187CFED6" w:rsidR="00111275" w:rsidRDefault="00111275">
      <w:pPr>
        <w:rPr>
          <w:ins w:id="424" w:author="Samsung" w:date="2020-02-14T16:24:00Z"/>
          <w:noProof/>
        </w:rPr>
        <w:pPrChange w:id="425" w:author="Samsung" w:date="2020-02-14T16:25:00Z">
          <w:pPr>
            <w:keepLines/>
          </w:pPr>
        </w:pPrChange>
      </w:pPr>
      <w:ins w:id="426" w:author="Samsung" w:date="2020-02-14T16:24:00Z">
        <w:r w:rsidRPr="00C964D7">
          <w:rPr>
            <w:noProof/>
          </w:rPr>
          <w:t xml:space="preserve">The Duplication </w:t>
        </w:r>
        <w:r>
          <w:rPr>
            <w:rFonts w:hint="eastAsia"/>
            <w:noProof/>
          </w:rPr>
          <w:t xml:space="preserve">RLC </w:t>
        </w:r>
        <w:r w:rsidRPr="00C964D7">
          <w:rPr>
            <w:noProof/>
          </w:rPr>
          <w:t xml:space="preserve">Activation/Deactivation MAC CE is identified by a MAC subheader with LCID as specified in Table 6.2.1-1. It has a fixed size and consists of a </w:t>
        </w:r>
        <w:r>
          <w:rPr>
            <w:rFonts w:hint="eastAsia"/>
            <w:noProof/>
          </w:rPr>
          <w:t>single</w:t>
        </w:r>
        <w:r w:rsidRPr="00C964D7">
          <w:rPr>
            <w:noProof/>
          </w:rPr>
          <w:t xml:space="preserve"> octet </w:t>
        </w:r>
        <w:r>
          <w:rPr>
            <w:rFonts w:hint="eastAsia"/>
            <w:noProof/>
          </w:rPr>
          <w:t>defined</w:t>
        </w:r>
        <w:r w:rsidRPr="00C964D7">
          <w:rPr>
            <w:noProof/>
          </w:rPr>
          <w:t xml:space="preserve"> as follows (Figure 6.1.3.</w:t>
        </w:r>
        <w:r>
          <w:rPr>
            <w:rFonts w:hint="eastAsia"/>
            <w:noProof/>
          </w:rPr>
          <w:t>Y</w:t>
        </w:r>
        <w:r w:rsidRPr="00C964D7">
          <w:rPr>
            <w:noProof/>
          </w:rPr>
          <w:t>-1).</w:t>
        </w:r>
        <w:r w:rsidRPr="00934DF8">
          <w:rPr>
            <w:noProof/>
          </w:rPr>
          <w:t xml:space="preserve"> </w:t>
        </w:r>
      </w:ins>
    </w:p>
    <w:p w14:paraId="2C8E5C42" w14:textId="72AC35DF" w:rsidR="00111275" w:rsidRDefault="00111275" w:rsidP="007B2184">
      <w:pPr>
        <w:pStyle w:val="B1"/>
        <w:numPr>
          <w:ilvl w:val="0"/>
          <w:numId w:val="38"/>
        </w:numPr>
        <w:rPr>
          <w:ins w:id="427" w:author="Samsung" w:date="2020-02-14T16:24:00Z"/>
          <w:noProof/>
          <w:lang w:eastAsia="ko-KR"/>
        </w:rPr>
      </w:pPr>
      <w:ins w:id="428" w:author="Samsung" w:date="2020-02-14T16:24:00Z">
        <w:r>
          <w:rPr>
            <w:rFonts w:hint="eastAsia"/>
            <w:noProof/>
            <w:lang w:eastAsia="ko-KR"/>
          </w:rPr>
          <w:t>DRB</w:t>
        </w:r>
        <w:del w:id="429" w:author="Samsung109e" w:date="2020-03-04T03:29:00Z">
          <w:r w:rsidDel="004F00D5">
            <w:rPr>
              <w:rFonts w:hint="eastAsia"/>
              <w:noProof/>
              <w:vertAlign w:val="subscript"/>
              <w:lang w:eastAsia="ko-KR"/>
            </w:rPr>
            <w:delText>dup</w:delText>
          </w:r>
          <w:r w:rsidDel="004F00D5">
            <w:rPr>
              <w:rFonts w:hint="eastAsia"/>
              <w:noProof/>
              <w:lang w:eastAsia="ko-KR"/>
            </w:rPr>
            <w:delText xml:space="preserve"> Index</w:delText>
          </w:r>
        </w:del>
      </w:ins>
      <w:ins w:id="430" w:author="Samsung109e" w:date="2020-03-04T03:33:00Z">
        <w:r w:rsidR="000A6EF9">
          <w:rPr>
            <w:noProof/>
            <w:lang w:eastAsia="ko-KR"/>
          </w:rPr>
          <w:t xml:space="preserve"> </w:t>
        </w:r>
      </w:ins>
      <w:ins w:id="431" w:author="Samsung109e" w:date="2020-03-04T03:29:00Z">
        <w:r w:rsidR="000A6EF9">
          <w:rPr>
            <w:noProof/>
            <w:lang w:eastAsia="ko-KR"/>
          </w:rPr>
          <w:t>ID</w:t>
        </w:r>
      </w:ins>
      <w:ins w:id="432" w:author="Samsung" w:date="2020-02-14T16:24:00Z">
        <w:r>
          <w:rPr>
            <w:rFonts w:hint="eastAsia"/>
            <w:noProof/>
            <w:lang w:eastAsia="ko-KR"/>
          </w:rPr>
          <w:t>: This field indicates the</w:t>
        </w:r>
      </w:ins>
      <w:ins w:id="433" w:author="Samsung109e" w:date="2020-03-04T12:31:00Z">
        <w:r w:rsidR="007B2184">
          <w:rPr>
            <w:noProof/>
            <w:lang w:eastAsia="ko-KR"/>
          </w:rPr>
          <w:t xml:space="preserve"> identity</w:t>
        </w:r>
      </w:ins>
      <w:ins w:id="434" w:author="Samsung109e" w:date="2020-03-04T12:32:00Z">
        <w:r w:rsidR="007B2184">
          <w:rPr>
            <w:noProof/>
            <w:lang w:eastAsia="ko-KR"/>
          </w:rPr>
          <w:t xml:space="preserve"> of</w:t>
        </w:r>
      </w:ins>
      <w:ins w:id="435" w:author="Samsung" w:date="2020-02-14T16:24:00Z">
        <w:r>
          <w:rPr>
            <w:rFonts w:hint="eastAsia"/>
            <w:noProof/>
            <w:lang w:eastAsia="ko-KR"/>
          </w:rPr>
          <w:t xml:space="preserve"> DRB</w:t>
        </w:r>
        <w:r w:rsidRPr="00C964D7">
          <w:rPr>
            <w:rFonts w:eastAsia="SimSun"/>
            <w:noProof/>
            <w:lang w:eastAsia="zh-CN"/>
          </w:rPr>
          <w:t xml:space="preserve"> for which the MAC CE applies</w:t>
        </w:r>
        <w:r>
          <w:rPr>
            <w:rFonts w:hint="eastAsia"/>
            <w:noProof/>
            <w:lang w:eastAsia="ko-KR"/>
          </w:rPr>
          <w:t>.</w:t>
        </w:r>
        <w:r w:rsidRPr="00C964D7">
          <w:rPr>
            <w:noProof/>
            <w:lang w:eastAsia="ko-KR"/>
          </w:rPr>
          <w:t xml:space="preserve"> </w:t>
        </w:r>
      </w:ins>
      <w:ins w:id="436" w:author="Samsung109e" w:date="2020-03-04T12:32:00Z">
        <w:r w:rsidR="007B2184" w:rsidRPr="007B2184">
          <w:rPr>
            <w:noProof/>
            <w:lang w:eastAsia="ko-KR"/>
          </w:rPr>
          <w:t>The length of the field is 5 bits</w:t>
        </w:r>
        <w:r w:rsidR="007B2184">
          <w:rPr>
            <w:noProof/>
            <w:lang w:eastAsia="ko-KR"/>
          </w:rPr>
          <w:t>;</w:t>
        </w:r>
        <w:r w:rsidR="007B2184" w:rsidDel="007B2184">
          <w:rPr>
            <w:rFonts w:hint="eastAsia"/>
            <w:noProof/>
            <w:lang w:eastAsia="ko-KR"/>
          </w:rPr>
          <w:t xml:space="preserve"> </w:t>
        </w:r>
      </w:ins>
      <w:ins w:id="437" w:author="Samsung" w:date="2020-02-14T16:24:00Z">
        <w:del w:id="438" w:author="Samsung109e" w:date="2020-03-04T12:32:00Z">
          <w:r w:rsidDel="007B2184">
            <w:rPr>
              <w:rFonts w:hint="eastAsia"/>
              <w:noProof/>
              <w:lang w:eastAsia="ko-KR"/>
            </w:rPr>
            <w:delText xml:space="preserve">The value of this field </w:delText>
          </w:r>
          <w:r w:rsidRPr="00C964D7" w:rsidDel="007B2184">
            <w:rPr>
              <w:noProof/>
              <w:lang w:eastAsia="ko-KR"/>
            </w:rPr>
            <w:delText xml:space="preserve">is </w:delText>
          </w:r>
        </w:del>
        <w:del w:id="439" w:author="Samsung109e" w:date="2020-03-04T12:28:00Z">
          <w:r w:rsidRPr="00C964D7" w:rsidDel="00D57FB8">
            <w:rPr>
              <w:noProof/>
              <w:lang w:eastAsia="ko-KR"/>
            </w:rPr>
            <w:delText>the ascending order of the DRB ID among the DRBs configured with PDCP duplication and with RLC entity(ies) associated with this MAC entity.</w:delText>
          </w:r>
        </w:del>
      </w:ins>
    </w:p>
    <w:p w14:paraId="6C760E64" w14:textId="4C718F11" w:rsidR="00111275" w:rsidRDefault="00111275" w:rsidP="00111275">
      <w:pPr>
        <w:pStyle w:val="B1"/>
        <w:numPr>
          <w:ilvl w:val="0"/>
          <w:numId w:val="38"/>
        </w:numPr>
        <w:rPr>
          <w:ins w:id="440" w:author="Samsung" w:date="2020-02-14T16:24:00Z"/>
          <w:noProof/>
          <w:lang w:eastAsia="ko-KR"/>
        </w:rPr>
      </w:pPr>
      <w:ins w:id="441" w:author="Samsung" w:date="2020-02-14T16:24:00Z">
        <w:r>
          <w:rPr>
            <w:rFonts w:hint="eastAsia"/>
            <w:noProof/>
            <w:lang w:eastAsia="ko-KR"/>
          </w:rPr>
          <w:lastRenderedPageBreak/>
          <w:t>R</w:t>
        </w:r>
        <w:r>
          <w:rPr>
            <w:noProof/>
            <w:lang w:eastAsia="ko-KR"/>
          </w:rPr>
          <w:t>LC</w:t>
        </w:r>
        <w:r w:rsidRPr="00934DF8">
          <w:rPr>
            <w:noProof/>
            <w:vertAlign w:val="subscript"/>
          </w:rPr>
          <w:t>i</w:t>
        </w:r>
        <w:r w:rsidRPr="00C964D7">
          <w:rPr>
            <w:noProof/>
          </w:rPr>
          <w:t xml:space="preserve">: This field indicates the activation/deactivation status of </w:t>
        </w:r>
        <w:r>
          <w:rPr>
            <w:rFonts w:hint="eastAsia"/>
            <w:noProof/>
            <w:lang w:eastAsia="ko-KR"/>
          </w:rPr>
          <w:t xml:space="preserve">PDCP duplication </w:t>
        </w:r>
        <w:r>
          <w:rPr>
            <w:noProof/>
            <w:lang w:eastAsia="ko-KR"/>
          </w:rPr>
          <w:t>for</w:t>
        </w:r>
        <w:r>
          <w:rPr>
            <w:rFonts w:hint="eastAsia"/>
            <w:noProof/>
            <w:lang w:eastAsia="ko-KR"/>
          </w:rPr>
          <w:t xml:space="preserve"> the RLC entity i where</w:t>
        </w:r>
        <w:r w:rsidRPr="00C964D7">
          <w:rPr>
            <w:noProof/>
          </w:rPr>
          <w:t xml:space="preserve"> i is </w:t>
        </w:r>
        <w:r>
          <w:rPr>
            <w:rFonts w:hint="eastAsia"/>
            <w:lang w:eastAsia="ko-KR"/>
          </w:rPr>
          <w:t xml:space="preserve">ascending order of logical channel ID of secondary RLC entities in </w:t>
        </w:r>
        <w:r>
          <w:rPr>
            <w:lang w:eastAsia="ko-KR"/>
          </w:rPr>
          <w:t xml:space="preserve">the order of </w:t>
        </w:r>
        <w:r>
          <w:rPr>
            <w:rFonts w:hint="eastAsia"/>
            <w:lang w:eastAsia="ko-KR"/>
          </w:rPr>
          <w:t>MCG and SCG</w:t>
        </w:r>
        <w:r>
          <w:rPr>
            <w:lang w:eastAsia="ko-KR"/>
          </w:rPr>
          <w:t>, for the DRB</w:t>
        </w:r>
        <w:r w:rsidRPr="00C964D7">
          <w:rPr>
            <w:noProof/>
          </w:rPr>
          <w:t>.</w:t>
        </w:r>
        <w:r>
          <w:rPr>
            <w:rFonts w:hint="eastAsia"/>
            <w:noProof/>
            <w:lang w:eastAsia="ko-KR"/>
          </w:rPr>
          <w:t xml:space="preserve"> </w:t>
        </w:r>
        <w:r w:rsidRPr="00C964D7">
          <w:rPr>
            <w:noProof/>
          </w:rPr>
          <w:t xml:space="preserve">The </w:t>
        </w:r>
        <w:r>
          <w:rPr>
            <w:rFonts w:hint="eastAsia"/>
            <w:noProof/>
            <w:lang w:eastAsia="ko-KR"/>
          </w:rPr>
          <w:t>R</w:t>
        </w:r>
        <w:r>
          <w:rPr>
            <w:noProof/>
            <w:lang w:eastAsia="ko-KR"/>
          </w:rPr>
          <w:t>LC</w:t>
        </w:r>
        <w:r w:rsidRPr="00C964D7">
          <w:rPr>
            <w:noProof/>
            <w:vertAlign w:val="subscript"/>
          </w:rPr>
          <w:t>i</w:t>
        </w:r>
        <w:r w:rsidRPr="00C964D7">
          <w:rPr>
            <w:noProof/>
          </w:rPr>
          <w:t xml:space="preserve"> field is set to </w:t>
        </w:r>
        <w:r w:rsidRPr="00C964D7">
          <w:rPr>
            <w:noProof/>
            <w:lang w:eastAsia="ko-KR"/>
          </w:rPr>
          <w:t xml:space="preserve">1 to indicate </w:t>
        </w:r>
        <w:r w:rsidRPr="00C964D7">
          <w:rPr>
            <w:noProof/>
          </w:rPr>
          <w:t>that the</w:t>
        </w:r>
        <w:r>
          <w:rPr>
            <w:rFonts w:hint="eastAsia"/>
            <w:noProof/>
            <w:lang w:eastAsia="ko-KR"/>
          </w:rPr>
          <w:t xml:space="preserve"> PDCP duplication </w:t>
        </w:r>
        <w:r>
          <w:rPr>
            <w:noProof/>
            <w:lang w:eastAsia="ko-KR"/>
          </w:rPr>
          <w:t>for</w:t>
        </w:r>
        <w:r>
          <w:rPr>
            <w:rFonts w:hint="eastAsia"/>
            <w:noProof/>
            <w:lang w:eastAsia="ko-KR"/>
          </w:rPr>
          <w:t xml:space="preserve"> the RLC entity</w:t>
        </w:r>
        <w:r w:rsidRPr="00C964D7">
          <w:rPr>
            <w:noProof/>
            <w:lang w:eastAsia="ko-KR"/>
          </w:rPr>
          <w:t xml:space="preserve"> i </w:t>
        </w:r>
        <w:r w:rsidRPr="00C964D7">
          <w:rPr>
            <w:noProof/>
          </w:rPr>
          <w:t xml:space="preserve">shall be activated. The </w:t>
        </w:r>
        <w:r>
          <w:rPr>
            <w:rFonts w:hint="eastAsia"/>
            <w:noProof/>
            <w:lang w:eastAsia="ko-KR"/>
          </w:rPr>
          <w:t>R</w:t>
        </w:r>
        <w:r>
          <w:rPr>
            <w:noProof/>
            <w:lang w:eastAsia="ko-KR"/>
          </w:rPr>
          <w:t>LC</w:t>
        </w:r>
        <w:r w:rsidRPr="00C964D7">
          <w:rPr>
            <w:noProof/>
            <w:vertAlign w:val="subscript"/>
          </w:rPr>
          <w:t>i</w:t>
        </w:r>
        <w:r w:rsidRPr="00C964D7">
          <w:rPr>
            <w:noProof/>
          </w:rPr>
          <w:t xml:space="preserve"> field is set to </w:t>
        </w:r>
        <w:r w:rsidRPr="00C964D7">
          <w:rPr>
            <w:noProof/>
            <w:lang w:eastAsia="ko-KR"/>
          </w:rPr>
          <w:t xml:space="preserve">0 to indicate </w:t>
        </w:r>
        <w:r w:rsidRPr="00C964D7">
          <w:rPr>
            <w:noProof/>
          </w:rPr>
          <w:t xml:space="preserve">that the </w:t>
        </w:r>
        <w:r>
          <w:rPr>
            <w:rFonts w:hint="eastAsia"/>
            <w:noProof/>
            <w:lang w:eastAsia="ko-KR"/>
          </w:rPr>
          <w:t xml:space="preserve">PDCP duplication </w:t>
        </w:r>
        <w:r>
          <w:rPr>
            <w:noProof/>
            <w:lang w:eastAsia="ko-KR"/>
          </w:rPr>
          <w:t>for</w:t>
        </w:r>
        <w:r>
          <w:rPr>
            <w:rFonts w:hint="eastAsia"/>
            <w:noProof/>
            <w:lang w:eastAsia="ko-KR"/>
          </w:rPr>
          <w:t xml:space="preserve"> the RLC entity i shall </w:t>
        </w:r>
        <w:r w:rsidRPr="00C964D7">
          <w:rPr>
            <w:noProof/>
          </w:rPr>
          <w:t xml:space="preserve">be </w:t>
        </w:r>
        <w:r w:rsidRPr="00C964D7">
          <w:rPr>
            <w:noProof/>
            <w:lang w:eastAsia="ko-KR"/>
          </w:rPr>
          <w:t>de</w:t>
        </w:r>
        <w:r w:rsidRPr="00C964D7">
          <w:rPr>
            <w:noProof/>
          </w:rPr>
          <w:t>activated</w:t>
        </w:r>
        <w:del w:id="442" w:author="Samsung109e" w:date="2020-03-04T12:32:00Z">
          <w:r w:rsidRPr="00C964D7" w:rsidDel="00A21398">
            <w:rPr>
              <w:noProof/>
              <w:lang w:eastAsia="ko-KR"/>
            </w:rPr>
            <w:delText>.</w:delText>
          </w:r>
        </w:del>
      </w:ins>
      <w:ins w:id="443" w:author="Samsung109e" w:date="2020-03-04T12:32:00Z">
        <w:r w:rsidR="00A21398">
          <w:rPr>
            <w:noProof/>
            <w:lang w:eastAsia="ko-KR"/>
          </w:rPr>
          <w:t>;</w:t>
        </w:r>
      </w:ins>
    </w:p>
    <w:p w14:paraId="0812F7EF" w14:textId="77777777" w:rsidR="00111275" w:rsidRDefault="00111275" w:rsidP="00111275">
      <w:pPr>
        <w:pStyle w:val="B1"/>
        <w:numPr>
          <w:ilvl w:val="0"/>
          <w:numId w:val="38"/>
        </w:numPr>
        <w:rPr>
          <w:ins w:id="444" w:author="Samsung" w:date="2020-02-14T16:24:00Z"/>
          <w:noProof/>
          <w:lang w:eastAsia="ko-KR"/>
        </w:rPr>
      </w:pPr>
      <w:ins w:id="445" w:author="Samsung" w:date="2020-02-14T16:24:00Z">
        <w:r w:rsidRPr="00C964D7">
          <w:rPr>
            <w:lang w:eastAsia="ja-JP"/>
          </w:rPr>
          <w:t>R: reserved</w:t>
        </w:r>
        <w:r>
          <w:rPr>
            <w:rFonts w:hint="eastAsia"/>
            <w:lang w:eastAsia="ko-KR"/>
          </w:rPr>
          <w:t xml:space="preserve"> </w:t>
        </w:r>
        <w:proofErr w:type="gramStart"/>
        <w:r>
          <w:rPr>
            <w:rFonts w:hint="eastAsia"/>
            <w:lang w:eastAsia="ko-KR"/>
          </w:rPr>
          <w:t>bit</w:t>
        </w:r>
        <w:r w:rsidRPr="00C964D7">
          <w:rPr>
            <w:lang w:eastAsia="ja-JP"/>
          </w:rPr>
          <w:t>,</w:t>
        </w:r>
        <w:proofErr w:type="gramEnd"/>
        <w:r w:rsidRPr="00C964D7">
          <w:rPr>
            <w:lang w:eastAsia="ja-JP"/>
          </w:rPr>
          <w:t xml:space="preserve"> set to 0.</w:t>
        </w:r>
      </w:ins>
    </w:p>
    <w:p w14:paraId="238DD16A" w14:textId="0487F6D6" w:rsidR="004F00D5" w:rsidRDefault="00111275" w:rsidP="00111275">
      <w:pPr>
        <w:pStyle w:val="TH"/>
        <w:rPr>
          <w:ins w:id="446" w:author="Samsung109e" w:date="2020-03-04T03:28:00Z"/>
        </w:rPr>
      </w:pPr>
      <w:ins w:id="447" w:author="Samsung" w:date="2020-02-14T16:24:00Z">
        <w:del w:id="448" w:author="Samsung109e" w:date="2020-03-04T03:29:00Z">
          <w:r w:rsidDel="004F00D5">
            <w:object w:dxaOrig="5700" w:dyaOrig="1020" w14:anchorId="25EEC83B">
              <v:shape id="_x0000_i1026" type="#_x0000_t75" style="width:4in;height:49.8pt" o:ole="">
                <v:imagedata r:id="rId17" o:title=""/>
              </v:shape>
              <o:OLEObject Type="Embed" ProgID="Visio.Drawing.15" ShapeID="_x0000_i1026" DrawAspect="Content" ObjectID="_1644849690" r:id="rId18"/>
            </w:object>
          </w:r>
        </w:del>
      </w:ins>
    </w:p>
    <w:p w14:paraId="5ABE4AFD" w14:textId="4A5C6F3B" w:rsidR="00111275" w:rsidRPr="00C964D7" w:rsidRDefault="004F00D5" w:rsidP="00111275">
      <w:pPr>
        <w:pStyle w:val="TH"/>
        <w:rPr>
          <w:ins w:id="449" w:author="Samsung" w:date="2020-02-14T16:24:00Z"/>
          <w:lang w:eastAsia="ko-KR"/>
        </w:rPr>
      </w:pPr>
      <w:ins w:id="450" w:author="Samsung109e" w:date="2020-03-04T03:28:00Z">
        <w:r>
          <w:object w:dxaOrig="5712" w:dyaOrig="1032" w14:anchorId="12A79CC3">
            <v:shape id="_x0000_i1027" type="#_x0000_t75" style="width:288.6pt;height:50.4pt" o:ole="">
              <v:imagedata r:id="rId19" o:title=""/>
            </v:shape>
            <o:OLEObject Type="Embed" ProgID="Visio.Drawing.15" ShapeID="_x0000_i1027" DrawAspect="Content" ObjectID="_1644849691" r:id="rId20"/>
          </w:object>
        </w:r>
      </w:ins>
      <w:ins w:id="451" w:author="Samsung" w:date="2020-02-14T16:24:00Z">
        <w:del w:id="452" w:author="SamsungR108" w:date="2019-12-10T20:59:00Z">
          <w:r w:rsidR="00111275" w:rsidDel="00BE671D">
            <w:fldChar w:fldCharType="begin"/>
          </w:r>
          <w:r w:rsidR="00111275" w:rsidDel="00BE671D">
            <w:fldChar w:fldCharType="end"/>
          </w:r>
        </w:del>
      </w:ins>
    </w:p>
    <w:p w14:paraId="514FAA78" w14:textId="77777777" w:rsidR="00111275" w:rsidDel="00322BDD" w:rsidRDefault="00111275" w:rsidP="00111275">
      <w:pPr>
        <w:pStyle w:val="TF"/>
        <w:rPr>
          <w:ins w:id="453" w:author="Samsung" w:date="2020-02-14T16:24:00Z"/>
          <w:del w:id="454" w:author="SamsungR108" w:date="2019-11-25T15:37:00Z"/>
          <w:lang w:eastAsia="ko-KR"/>
        </w:rPr>
      </w:pPr>
      <w:ins w:id="455" w:author="Samsung" w:date="2020-02-14T16:24:00Z">
        <w:r w:rsidRPr="00C964D7">
          <w:rPr>
            <w:lang w:eastAsia="ko-KR"/>
          </w:rPr>
          <w:t>Figure 6.1.</w:t>
        </w:r>
        <w:r>
          <w:rPr>
            <w:rFonts w:hint="eastAsia"/>
            <w:lang w:eastAsia="ko-KR"/>
          </w:rPr>
          <w:t>3.Y</w:t>
        </w:r>
        <w:r w:rsidRPr="00C964D7">
          <w:rPr>
            <w:lang w:eastAsia="ko-KR"/>
          </w:rPr>
          <w:t xml:space="preserve">-1: </w:t>
        </w:r>
        <w:r>
          <w:rPr>
            <w:rFonts w:hint="eastAsia"/>
            <w:lang w:eastAsia="ko-KR"/>
          </w:rPr>
          <w:t xml:space="preserve">Duplication </w:t>
        </w:r>
        <w:r>
          <w:rPr>
            <w:lang w:eastAsia="ko-KR"/>
          </w:rPr>
          <w:t xml:space="preserve">RLC </w:t>
        </w:r>
        <w:r>
          <w:rPr>
            <w:rFonts w:hint="eastAsia"/>
            <w:lang w:eastAsia="ko-KR"/>
          </w:rPr>
          <w:t>Activation/Deactivation MAC CE</w:t>
        </w:r>
      </w:ins>
    </w:p>
    <w:p w14:paraId="784BA045" w14:textId="6E6F2E3C" w:rsidR="00111275" w:rsidRDefault="00111275" w:rsidP="00111275">
      <w:pPr>
        <w:pStyle w:val="TF"/>
        <w:rPr>
          <w:ins w:id="456" w:author="Samsung" w:date="2020-02-14T16:24:00Z"/>
          <w:lang w:eastAsia="ko-KR"/>
        </w:rPr>
      </w:pPr>
    </w:p>
    <w:p w14:paraId="08507FBD" w14:textId="428FBF4A" w:rsidR="00111275" w:rsidDel="009F4536" w:rsidRDefault="00111275" w:rsidP="00111275">
      <w:pPr>
        <w:pStyle w:val="NO"/>
        <w:rPr>
          <w:ins w:id="457" w:author="Samsung" w:date="2020-02-14T16:24:00Z"/>
          <w:del w:id="458" w:author="Samsung109e" w:date="2020-03-04T17:12:00Z"/>
          <w:lang w:eastAsia="ko-KR"/>
        </w:rPr>
      </w:pPr>
      <w:ins w:id="459" w:author="Samsung" w:date="2020-02-14T16:24:00Z">
        <w:del w:id="460" w:author="Samsung109e" w:date="2020-03-04T17:12:00Z">
          <w:r w:rsidDel="009F4536">
            <w:rPr>
              <w:rFonts w:hint="eastAsia"/>
              <w:lang w:eastAsia="ko-KR"/>
            </w:rPr>
            <w:delText>Editor</w:delText>
          </w:r>
          <w:r w:rsidDel="009F4536">
            <w:rPr>
              <w:lang w:eastAsia="ko-KR"/>
            </w:rPr>
            <w:delText>’</w:delText>
          </w:r>
          <w:r w:rsidDel="009F4536">
            <w:rPr>
              <w:rFonts w:hint="eastAsia"/>
              <w:lang w:eastAsia="ko-KR"/>
            </w:rPr>
            <w:delText xml:space="preserve">s Note: </w:delText>
          </w:r>
          <w:r w:rsidDel="009F4536">
            <w:rPr>
              <w:lang w:eastAsia="ko-KR"/>
            </w:rPr>
            <w:delText xml:space="preserve">It is assumed that </w:delText>
          </w:r>
          <w:r w:rsidDel="009F4536">
            <w:rPr>
              <w:rFonts w:hint="eastAsia"/>
              <w:lang w:eastAsia="ko-KR"/>
            </w:rPr>
            <w:delText xml:space="preserve">index i for </w:delText>
          </w:r>
          <w:r w:rsidDel="009F4536">
            <w:rPr>
              <w:rFonts w:hint="eastAsia"/>
              <w:noProof/>
              <w:lang w:eastAsia="ko-KR"/>
            </w:rPr>
            <w:delText>R</w:delText>
          </w:r>
          <w:r w:rsidDel="009F4536">
            <w:rPr>
              <w:noProof/>
              <w:lang w:eastAsia="ko-KR"/>
            </w:rPr>
            <w:delText>LC</w:delText>
          </w:r>
          <w:r w:rsidRPr="00934DF8" w:rsidDel="009F4536">
            <w:rPr>
              <w:noProof/>
              <w:vertAlign w:val="subscript"/>
            </w:rPr>
            <w:delText>i</w:delText>
          </w:r>
          <w:r w:rsidDel="009F4536">
            <w:rPr>
              <w:rFonts w:hint="eastAsia"/>
              <w:lang w:eastAsia="ko-KR"/>
            </w:rPr>
            <w:delText xml:space="preserve"> field is </w:delText>
          </w:r>
          <w:r w:rsidDel="009F4536">
            <w:rPr>
              <w:lang w:eastAsia="ko-KR"/>
            </w:rPr>
            <w:delText>determined by</w:delText>
          </w:r>
          <w:r w:rsidDel="009F4536">
            <w:rPr>
              <w:rFonts w:hint="eastAsia"/>
              <w:lang w:eastAsia="ko-KR"/>
            </w:rPr>
            <w:delText xml:space="preserve"> ascending order of logical channel ID of secondary RLC entities in MCG and SCG.</w:delText>
          </w:r>
          <w:r w:rsidDel="009F4536">
            <w:rPr>
              <w:lang w:eastAsia="ko-KR"/>
            </w:rPr>
            <w:delText xml:space="preserve"> But it may need a confirmation.</w:delText>
          </w:r>
        </w:del>
      </w:ins>
    </w:p>
    <w:p w14:paraId="3CFC2D4F" w14:textId="5C16B6C9" w:rsidR="009E4B95" w:rsidDel="009F4536" w:rsidRDefault="00111275">
      <w:pPr>
        <w:pStyle w:val="NO"/>
        <w:rPr>
          <w:ins w:id="461" w:author="Samsung" w:date="2020-02-14T16:25:00Z"/>
          <w:del w:id="462" w:author="Samsung109e" w:date="2020-03-04T17:12:00Z"/>
          <w:lang w:eastAsia="ko-KR"/>
        </w:rPr>
        <w:pPrChange w:id="463" w:author="Samsung" w:date="2020-02-14T16:25:00Z">
          <w:pPr>
            <w:keepNext/>
            <w:keepLines/>
            <w:spacing w:before="120"/>
            <w:ind w:left="1134" w:hanging="1134"/>
            <w:outlineLvl w:val="2"/>
          </w:pPr>
        </w:pPrChange>
      </w:pPr>
      <w:ins w:id="464" w:author="Samsung" w:date="2020-02-14T16:24:00Z">
        <w:del w:id="465" w:author="Samsung109e" w:date="2020-03-04T17:12:00Z">
          <w:r w:rsidDel="009F4536">
            <w:rPr>
              <w:rFonts w:hint="eastAsia"/>
              <w:lang w:eastAsia="ko-KR"/>
            </w:rPr>
            <w:delText>Editor</w:delText>
          </w:r>
          <w:r w:rsidDel="009F4536">
            <w:rPr>
              <w:lang w:eastAsia="ko-KR"/>
            </w:rPr>
            <w:delText>’</w:delText>
          </w:r>
          <w:r w:rsidDel="009F4536">
            <w:rPr>
              <w:rFonts w:hint="eastAsia"/>
              <w:lang w:eastAsia="ko-KR"/>
            </w:rPr>
            <w:delText>s Note: H</w:delText>
          </w:r>
          <w:r w:rsidRPr="00C11605" w:rsidDel="009F4536">
            <w:rPr>
              <w:lang w:eastAsia="ko-KR"/>
            </w:rPr>
            <w:delText>ow the ON/</w:delText>
          </w:r>
          <w:r w:rsidDel="009F4536">
            <w:rPr>
              <w:lang w:eastAsia="ko-KR"/>
            </w:rPr>
            <w:delText>O</w:delText>
          </w:r>
          <w:r w:rsidRPr="00C11605" w:rsidDel="009F4536">
            <w:rPr>
              <w:lang w:eastAsia="ko-KR"/>
            </w:rPr>
            <w:delText>FF</w:delText>
          </w:r>
          <w:r w:rsidDel="009F4536">
            <w:rPr>
              <w:lang w:eastAsia="ko-KR"/>
            </w:rPr>
            <w:delText xml:space="preserve"> of PDCP duplication is signalled is FFS</w:delText>
          </w:r>
          <w:r w:rsidDel="009F4536">
            <w:rPr>
              <w:rFonts w:hint="eastAsia"/>
              <w:lang w:eastAsia="ko-KR"/>
            </w:rPr>
            <w:delText>.</w:delText>
          </w:r>
          <w:r w:rsidDel="009F4536">
            <w:rPr>
              <w:lang w:eastAsia="ko-KR"/>
            </w:rPr>
            <w:delText xml:space="preserve"> It may be specified in PDCP specification.</w:delText>
          </w:r>
        </w:del>
      </w:ins>
    </w:p>
    <w:p w14:paraId="09294D30" w14:textId="434A048E" w:rsidR="009E4B95" w:rsidDel="00A7570F" w:rsidRDefault="00111275">
      <w:pPr>
        <w:pStyle w:val="NO"/>
        <w:rPr>
          <w:ins w:id="466" w:author="Samsung" w:date="2020-02-14T16:25:00Z"/>
          <w:del w:id="467" w:author="Samsung109e" w:date="2020-03-04T12:33:00Z"/>
          <w:lang w:eastAsia="ko-KR"/>
        </w:rPr>
        <w:pPrChange w:id="468" w:author="Samsung" w:date="2020-02-14T16:25:00Z">
          <w:pPr>
            <w:keepNext/>
            <w:keepLines/>
            <w:spacing w:before="120"/>
            <w:ind w:left="1134" w:hanging="1134"/>
            <w:outlineLvl w:val="2"/>
          </w:pPr>
        </w:pPrChange>
      </w:pPr>
      <w:ins w:id="469" w:author="Samsung" w:date="2020-02-14T16:24:00Z">
        <w:del w:id="470" w:author="Samsung109e" w:date="2020-03-04T12:33:00Z">
          <w:r w:rsidDel="00A7570F">
            <w:rPr>
              <w:rFonts w:hint="eastAsia"/>
              <w:lang w:eastAsia="ko-KR"/>
            </w:rPr>
            <w:delText>Editor</w:delText>
          </w:r>
          <w:r w:rsidDel="00A7570F">
            <w:rPr>
              <w:lang w:eastAsia="ko-KR"/>
            </w:rPr>
            <w:delText>’</w:delText>
          </w:r>
          <w:r w:rsidDel="00A7570F">
            <w:rPr>
              <w:rFonts w:hint="eastAsia"/>
              <w:lang w:eastAsia="ko-KR"/>
            </w:rPr>
            <w:delText xml:space="preserve">s Note: </w:delText>
          </w:r>
          <w:r w:rsidDel="00A7570F">
            <w:rPr>
              <w:lang w:eastAsia="ko-KR"/>
            </w:rPr>
            <w:delText xml:space="preserve">It is FFS whether full DRB ID is included in the MAC CE, instead of </w:delText>
          </w:r>
          <w:r w:rsidDel="00A7570F">
            <w:rPr>
              <w:rFonts w:hint="eastAsia"/>
              <w:noProof/>
              <w:lang w:eastAsia="ko-KR"/>
            </w:rPr>
            <w:delText>DRB</w:delText>
          </w:r>
          <w:r w:rsidDel="00A7570F">
            <w:rPr>
              <w:rFonts w:hint="eastAsia"/>
              <w:noProof/>
              <w:vertAlign w:val="subscript"/>
              <w:lang w:eastAsia="ko-KR"/>
            </w:rPr>
            <w:delText>dup</w:delText>
          </w:r>
          <w:r w:rsidDel="00A7570F">
            <w:rPr>
              <w:rFonts w:hint="eastAsia"/>
              <w:noProof/>
              <w:lang w:eastAsia="ko-KR"/>
            </w:rPr>
            <w:delText xml:space="preserve"> Index</w:delText>
          </w:r>
          <w:r w:rsidDel="00A7570F">
            <w:rPr>
              <w:lang w:eastAsia="ko-KR"/>
            </w:rPr>
            <w:delText>.</w:delText>
          </w:r>
        </w:del>
      </w:ins>
    </w:p>
    <w:bookmarkEnd w:id="374"/>
    <w:p w14:paraId="19047C89" w14:textId="74900CE6" w:rsidR="000463D1" w:rsidDel="009F4536" w:rsidRDefault="000463D1" w:rsidP="000463D1">
      <w:pPr>
        <w:rPr>
          <w:del w:id="471" w:author="Samsung109e" w:date="2020-03-04T17:12:00Z"/>
          <w:rFonts w:eastAsia="맑은 고딕"/>
          <w:noProof/>
          <w:lang w:eastAsia="ko-KR"/>
        </w:rPr>
      </w:pPr>
    </w:p>
    <w:p w14:paraId="5C2A546E"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EF5F6CC" w14:textId="77777777" w:rsidR="000463D1" w:rsidRPr="00AF633F" w:rsidRDefault="000463D1" w:rsidP="000463D1">
      <w:pPr>
        <w:rPr>
          <w:rFonts w:eastAsia="맑은 고딕"/>
          <w:lang w:eastAsia="ko-KR"/>
        </w:rPr>
      </w:pPr>
    </w:p>
    <w:p w14:paraId="6E4134CD"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472" w:name="_Toc29239901"/>
      <w:r w:rsidRPr="00AF633F">
        <w:rPr>
          <w:rFonts w:ascii="Arial" w:eastAsia="맑은 고딕" w:hAnsi="Arial"/>
          <w:sz w:val="32"/>
          <w:lang w:eastAsia="ko-KR"/>
        </w:rPr>
        <w:t>6.2</w:t>
      </w:r>
      <w:r w:rsidRPr="00AF633F">
        <w:rPr>
          <w:rFonts w:ascii="Arial" w:eastAsia="맑은 고딕" w:hAnsi="Arial"/>
          <w:sz w:val="32"/>
          <w:lang w:eastAsia="ko-KR"/>
        </w:rPr>
        <w:tab/>
        <w:t>Formats and parameters</w:t>
      </w:r>
      <w:bookmarkEnd w:id="472"/>
    </w:p>
    <w:p w14:paraId="56938A9E"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473" w:name="_Toc29239902"/>
      <w:r w:rsidRPr="00AF633F">
        <w:rPr>
          <w:rFonts w:ascii="Arial" w:eastAsia="맑은 고딕" w:hAnsi="Arial"/>
          <w:sz w:val="28"/>
          <w:lang w:eastAsia="ko-KR"/>
        </w:rPr>
        <w:t>6.2.1</w:t>
      </w:r>
      <w:r w:rsidRPr="00AF633F">
        <w:rPr>
          <w:rFonts w:ascii="Arial" w:eastAsia="맑은 고딕" w:hAnsi="Arial"/>
          <w:sz w:val="28"/>
          <w:lang w:eastAsia="ko-KR"/>
        </w:rPr>
        <w:tab/>
        <w:t xml:space="preserve">MAC </w:t>
      </w:r>
      <w:proofErr w:type="spellStart"/>
      <w:r w:rsidRPr="00AF633F">
        <w:rPr>
          <w:rFonts w:ascii="Arial" w:eastAsia="맑은 고딕" w:hAnsi="Arial"/>
          <w:sz w:val="28"/>
          <w:lang w:eastAsia="ko-KR"/>
        </w:rPr>
        <w:t>subheader</w:t>
      </w:r>
      <w:proofErr w:type="spellEnd"/>
      <w:r w:rsidRPr="00AF633F">
        <w:rPr>
          <w:rFonts w:ascii="Arial" w:eastAsia="맑은 고딕" w:hAnsi="Arial"/>
          <w:sz w:val="28"/>
          <w:lang w:eastAsia="ko-KR"/>
        </w:rPr>
        <w:t xml:space="preserve"> for DL-SCH and UL-SCH</w:t>
      </w:r>
      <w:bookmarkEnd w:id="473"/>
    </w:p>
    <w:p w14:paraId="7539A9D5" w14:textId="77777777" w:rsidR="00AF633F" w:rsidRPr="00AF633F" w:rsidRDefault="00AF633F" w:rsidP="00AF633F">
      <w:pPr>
        <w:rPr>
          <w:rFonts w:eastAsia="맑은 고딕"/>
          <w:lang w:eastAsia="ko-KR"/>
        </w:rPr>
      </w:pPr>
      <w:r w:rsidRPr="00AF633F">
        <w:rPr>
          <w:rFonts w:eastAsia="맑은 고딕"/>
          <w:lang w:eastAsia="ko-KR"/>
        </w:rPr>
        <w:t xml:space="preserve">The MAC </w:t>
      </w:r>
      <w:proofErr w:type="spellStart"/>
      <w:r w:rsidRPr="00AF633F">
        <w:rPr>
          <w:rFonts w:eastAsia="맑은 고딕"/>
          <w:lang w:eastAsia="ko-KR"/>
        </w:rPr>
        <w:t>subheader</w:t>
      </w:r>
      <w:proofErr w:type="spellEnd"/>
      <w:r w:rsidRPr="00AF633F">
        <w:rPr>
          <w:rFonts w:eastAsia="맑은 고딕"/>
          <w:lang w:eastAsia="ko-KR"/>
        </w:rPr>
        <w:t xml:space="preserve"> consists of the following fields:</w:t>
      </w:r>
    </w:p>
    <w:p w14:paraId="403559CC" w14:textId="77777777" w:rsidR="00AF633F" w:rsidRPr="00AF633F" w:rsidRDefault="00AF633F" w:rsidP="00AF633F">
      <w:pPr>
        <w:ind w:left="568" w:hanging="284"/>
        <w:rPr>
          <w:rFonts w:eastAsia="맑은 고딕"/>
          <w:noProof/>
        </w:rPr>
      </w:pPr>
      <w:r w:rsidRPr="00AF633F">
        <w:rPr>
          <w:rFonts w:eastAsia="맑은 고딕"/>
          <w:noProof/>
        </w:rPr>
        <w:t>-</w:t>
      </w:r>
      <w:r w:rsidRPr="00AF633F">
        <w:rPr>
          <w:rFonts w:eastAsia="맑은 고딕"/>
          <w:noProof/>
        </w:rPr>
        <w:tab/>
        <w:t xml:space="preserve">LCID: The Logical Channel ID field identifies the logical channel instance of the corresponding MAC SDU or the type of the corresponding MAC </w:t>
      </w:r>
      <w:r w:rsidRPr="00AF633F">
        <w:rPr>
          <w:rFonts w:eastAsia="맑은 고딕"/>
          <w:noProof/>
          <w:lang w:eastAsia="ko-KR"/>
        </w:rPr>
        <w:t>CE</w:t>
      </w:r>
      <w:r w:rsidRPr="00AF633F">
        <w:rPr>
          <w:rFonts w:eastAsia="맑은 고딕"/>
          <w:noProof/>
        </w:rPr>
        <w:t xml:space="preserve"> or padding as described in </w:t>
      </w:r>
      <w:r w:rsidRPr="00AF633F">
        <w:rPr>
          <w:rFonts w:eastAsia="맑은 고딕"/>
          <w:noProof/>
          <w:lang w:eastAsia="ko-KR"/>
        </w:rPr>
        <w:t>T</w:t>
      </w:r>
      <w:r w:rsidRPr="00AF633F">
        <w:rPr>
          <w:rFonts w:eastAsia="맑은 고딕"/>
          <w:noProof/>
        </w:rPr>
        <w:t>ables 6.2.1-1</w:t>
      </w:r>
      <w:r w:rsidRPr="00AF633F">
        <w:rPr>
          <w:rFonts w:eastAsia="맑은 고딕"/>
          <w:noProof/>
          <w:lang w:eastAsia="ko-KR"/>
        </w:rPr>
        <w:t xml:space="preserve"> and </w:t>
      </w:r>
      <w:r w:rsidRPr="00AF633F">
        <w:rPr>
          <w:rFonts w:eastAsia="맑은 고딕"/>
          <w:noProof/>
        </w:rPr>
        <w:t>6.2.1-2 for the DL</w:t>
      </w:r>
      <w:r w:rsidRPr="00AF633F">
        <w:rPr>
          <w:rFonts w:eastAsia="맑은 고딕"/>
          <w:noProof/>
          <w:lang w:eastAsia="zh-CN"/>
        </w:rPr>
        <w:t>-SCH</w:t>
      </w:r>
      <w:r w:rsidRPr="00AF633F">
        <w:rPr>
          <w:rFonts w:eastAsia="맑은 고딕"/>
          <w:noProof/>
          <w:lang w:eastAsia="ko-KR"/>
        </w:rPr>
        <w:t xml:space="preserve"> and</w:t>
      </w:r>
      <w:r w:rsidRPr="00AF633F">
        <w:rPr>
          <w:rFonts w:eastAsia="맑은 고딕"/>
          <w:noProof/>
        </w:rPr>
        <w:t xml:space="preserve"> UL-SCH</w:t>
      </w:r>
      <w:r w:rsidRPr="00AF633F">
        <w:rPr>
          <w:rFonts w:eastAsia="맑은 고딕"/>
          <w:noProof/>
          <w:lang w:eastAsia="zh-CN"/>
        </w:rPr>
        <w:t xml:space="preserve"> </w:t>
      </w:r>
      <w:r w:rsidRPr="00AF633F">
        <w:rPr>
          <w:rFonts w:eastAsia="맑은 고딕"/>
          <w:noProof/>
        </w:rPr>
        <w:t xml:space="preserve">respectively. There is one LCID field </w:t>
      </w:r>
      <w:r w:rsidRPr="00AF633F">
        <w:rPr>
          <w:rFonts w:eastAsia="맑은 고딕"/>
          <w:noProof/>
          <w:lang w:eastAsia="ko-KR"/>
        </w:rPr>
        <w:t>per MAC subheader</w:t>
      </w:r>
      <w:r w:rsidRPr="00AF633F">
        <w:rPr>
          <w:rFonts w:eastAsia="맑은 고딕"/>
          <w:noProof/>
        </w:rPr>
        <w:t xml:space="preserve">. The LCID field size is </w:t>
      </w:r>
      <w:r w:rsidRPr="00AF633F">
        <w:rPr>
          <w:rFonts w:eastAsia="맑은 고딕"/>
          <w:noProof/>
          <w:lang w:eastAsia="ko-KR"/>
        </w:rPr>
        <w:t>6</w:t>
      </w:r>
      <w:r w:rsidRPr="00AF633F">
        <w:rPr>
          <w:rFonts w:eastAsia="맑은 고딕"/>
          <w:noProof/>
        </w:rPr>
        <w:t xml:space="preserve"> bits;</w:t>
      </w:r>
    </w:p>
    <w:p w14:paraId="59C2C60B" w14:textId="77777777" w:rsidR="00AF633F" w:rsidRPr="00AF633F" w:rsidRDefault="00AF633F" w:rsidP="00AF633F">
      <w:pPr>
        <w:ind w:left="568" w:hanging="284"/>
        <w:rPr>
          <w:rFonts w:eastAsia="맑은 고딕"/>
          <w:noProof/>
        </w:rPr>
      </w:pPr>
      <w:r w:rsidRPr="00AF633F">
        <w:rPr>
          <w:rFonts w:eastAsia="맑은 고딕"/>
          <w:noProof/>
        </w:rPr>
        <w:t>-</w:t>
      </w:r>
      <w:r w:rsidRPr="00AF633F">
        <w:rPr>
          <w:rFonts w:eastAsia="맑은 고딕"/>
          <w:noProof/>
        </w:rPr>
        <w:tab/>
        <w:t xml:space="preserve">L: The Length field indicates the length of the corresponding MAC SDU </w:t>
      </w:r>
      <w:r w:rsidRPr="00AF633F">
        <w:rPr>
          <w:rFonts w:eastAsia="맑은 고딕"/>
          <w:noProof/>
          <w:lang w:eastAsia="zh-CN"/>
        </w:rPr>
        <w:t xml:space="preserve">or variable-sized MAC </w:t>
      </w:r>
      <w:r w:rsidRPr="00AF633F">
        <w:rPr>
          <w:rFonts w:eastAsia="맑은 고딕"/>
          <w:noProof/>
          <w:lang w:eastAsia="ko-KR"/>
        </w:rPr>
        <w:t>CE</w:t>
      </w:r>
      <w:r w:rsidRPr="00AF633F">
        <w:rPr>
          <w:rFonts w:eastAsia="맑은 고딕"/>
          <w:noProof/>
          <w:lang w:eastAsia="zh-CN"/>
        </w:rPr>
        <w:t xml:space="preserve"> </w:t>
      </w:r>
      <w:r w:rsidRPr="00AF633F">
        <w:rPr>
          <w:rFonts w:eastAsia="맑은 고딕"/>
          <w:noProof/>
        </w:rPr>
        <w:t xml:space="preserve">in bytes. There is one L field per MAC subheader except </w:t>
      </w:r>
      <w:r w:rsidRPr="00AF633F">
        <w:rPr>
          <w:rFonts w:eastAsia="맑은 고딕"/>
          <w:noProof/>
          <w:lang w:eastAsia="ko-KR"/>
        </w:rPr>
        <w:t xml:space="preserve">for </w:t>
      </w:r>
      <w:r w:rsidRPr="00AF633F">
        <w:rPr>
          <w:rFonts w:eastAsia="맑은 고딕"/>
          <w:noProof/>
        </w:rPr>
        <w:t xml:space="preserve">subheaders corresponding to fixed-sized MAC </w:t>
      </w:r>
      <w:r w:rsidRPr="00AF633F">
        <w:rPr>
          <w:rFonts w:eastAsia="맑은 고딕"/>
          <w:noProof/>
          <w:lang w:eastAsia="ko-KR"/>
        </w:rPr>
        <w:t>CE</w:t>
      </w:r>
      <w:r w:rsidRPr="00AF633F">
        <w:rPr>
          <w:rFonts w:eastAsia="맑은 고딕"/>
          <w:noProof/>
        </w:rPr>
        <w:t>s,</w:t>
      </w:r>
      <w:r w:rsidRPr="00AF633F">
        <w:rPr>
          <w:rFonts w:eastAsia="맑은 고딕"/>
          <w:noProof/>
          <w:lang w:eastAsia="ko-KR"/>
        </w:rPr>
        <w:t xml:space="preserve"> padding, and MAC SDUs containing UL CCCH</w:t>
      </w:r>
      <w:r w:rsidRPr="00AF633F">
        <w:rPr>
          <w:rFonts w:eastAsia="맑은 고딕"/>
          <w:noProof/>
        </w:rPr>
        <w:t>. The size of the L field is indicated by the F field;</w:t>
      </w:r>
    </w:p>
    <w:p w14:paraId="20347328" w14:textId="77777777" w:rsidR="00AF633F" w:rsidRPr="00AF633F" w:rsidRDefault="00AF633F" w:rsidP="00AF633F">
      <w:pPr>
        <w:ind w:left="568" w:hanging="284"/>
        <w:rPr>
          <w:rFonts w:eastAsia="맑은 고딕"/>
          <w:noProof/>
          <w:lang w:eastAsia="ko-KR"/>
        </w:rPr>
      </w:pPr>
      <w:r w:rsidRPr="00AF633F">
        <w:rPr>
          <w:rFonts w:eastAsia="맑은 고딕"/>
          <w:noProof/>
        </w:rPr>
        <w:t>-</w:t>
      </w:r>
      <w:r w:rsidRPr="00AF633F">
        <w:rPr>
          <w:rFonts w:eastAsia="맑은 고딕"/>
          <w:noProof/>
        </w:rPr>
        <w:tab/>
        <w:t xml:space="preserve">F: The Format field indicates the size of the Length field. There is one F field per MAC subheader except for subheaders corresponding to fixed-sized MAC </w:t>
      </w:r>
      <w:r w:rsidRPr="00AF633F">
        <w:rPr>
          <w:rFonts w:eastAsia="맑은 고딕"/>
          <w:noProof/>
          <w:lang w:eastAsia="ko-KR"/>
        </w:rPr>
        <w:t>CE</w:t>
      </w:r>
      <w:r w:rsidRPr="00AF633F">
        <w:rPr>
          <w:rFonts w:eastAsia="맑은 고딕"/>
          <w:noProof/>
        </w:rPr>
        <w:t>s,</w:t>
      </w:r>
      <w:r w:rsidRPr="00AF633F">
        <w:rPr>
          <w:rFonts w:eastAsia="맑은 고딕"/>
          <w:noProof/>
          <w:lang w:eastAsia="ko-KR"/>
        </w:rPr>
        <w:t xml:space="preserve"> padding, and MAC SDUs containing UL CCCH</w:t>
      </w:r>
      <w:r w:rsidRPr="00AF633F">
        <w:rPr>
          <w:rFonts w:eastAsia="맑은 고딕"/>
          <w:noProof/>
        </w:rPr>
        <w:t xml:space="preserve">. The size of the F field is 1 bit. </w:t>
      </w:r>
      <w:r w:rsidRPr="00AF633F">
        <w:rPr>
          <w:rFonts w:eastAsia="맑은 고딕"/>
          <w:noProof/>
          <w:lang w:eastAsia="ko-KR"/>
        </w:rPr>
        <w:t>The value 0 indicates 8 bits of the Length field. The value 1 indicates 16 bits of the Length field</w:t>
      </w:r>
      <w:r w:rsidRPr="00AF633F">
        <w:rPr>
          <w:rFonts w:eastAsia="맑은 고딕"/>
          <w:noProof/>
        </w:rPr>
        <w:t>;</w:t>
      </w:r>
    </w:p>
    <w:p w14:paraId="1732933C" w14:textId="77777777" w:rsidR="00AF633F" w:rsidRPr="00AF633F" w:rsidRDefault="00AF633F" w:rsidP="00AF633F">
      <w:pPr>
        <w:ind w:left="568" w:hanging="284"/>
        <w:rPr>
          <w:rFonts w:eastAsia="맑은 고딕"/>
          <w:noProof/>
        </w:rPr>
      </w:pPr>
      <w:r w:rsidRPr="00AF633F">
        <w:rPr>
          <w:rFonts w:eastAsia="맑은 고딕"/>
          <w:noProof/>
        </w:rPr>
        <w:t>-</w:t>
      </w:r>
      <w:r w:rsidRPr="00AF633F">
        <w:rPr>
          <w:rFonts w:eastAsia="맑은 고딕"/>
          <w:noProof/>
        </w:rPr>
        <w:tab/>
        <w:t xml:space="preserve">R: Reserved bit, set to </w:t>
      </w:r>
      <w:r w:rsidRPr="00AF633F">
        <w:rPr>
          <w:rFonts w:eastAsia="맑은 고딕"/>
          <w:noProof/>
          <w:lang w:eastAsia="ko-KR"/>
        </w:rPr>
        <w:t>0</w:t>
      </w:r>
      <w:r w:rsidRPr="00AF633F">
        <w:rPr>
          <w:rFonts w:eastAsia="맑은 고딕"/>
          <w:noProof/>
        </w:rPr>
        <w:t>.</w:t>
      </w:r>
    </w:p>
    <w:p w14:paraId="0A472623" w14:textId="77777777" w:rsidR="00AF633F" w:rsidRPr="00AF633F" w:rsidRDefault="00AF633F" w:rsidP="00AF633F">
      <w:pPr>
        <w:rPr>
          <w:rFonts w:eastAsia="맑은 고딕"/>
          <w:noProof/>
          <w:lang w:eastAsia="ko-KR"/>
        </w:rPr>
      </w:pPr>
      <w:r w:rsidRPr="00AF633F">
        <w:rPr>
          <w:rFonts w:eastAsia="맑은 고딕"/>
          <w:noProof/>
        </w:rPr>
        <w:t xml:space="preserve">The MAC subheader </w:t>
      </w:r>
      <w:r w:rsidRPr="00AF633F">
        <w:rPr>
          <w:rFonts w:eastAsia="맑은 고딕"/>
          <w:noProof/>
          <w:lang w:eastAsia="ko-KR"/>
        </w:rPr>
        <w:t>is</w:t>
      </w:r>
      <w:r w:rsidRPr="00AF633F">
        <w:rPr>
          <w:rFonts w:eastAsia="맑은 고딕"/>
          <w:noProof/>
        </w:rPr>
        <w:t xml:space="preserve"> octet aligned.</w:t>
      </w:r>
    </w:p>
    <w:p w14:paraId="668ECF2D" w14:textId="77777777" w:rsidR="00AF633F" w:rsidRPr="00AF633F" w:rsidRDefault="00AF633F" w:rsidP="00AF633F">
      <w:pPr>
        <w:keepNext/>
        <w:keepLines/>
        <w:spacing w:before="60"/>
        <w:jc w:val="center"/>
        <w:rPr>
          <w:rFonts w:ascii="Arial" w:eastAsia="맑은 고딕" w:hAnsi="Arial"/>
          <w:b/>
          <w:noProof/>
          <w:lang w:eastAsia="ko-KR"/>
        </w:rPr>
      </w:pPr>
      <w:r w:rsidRPr="00AF633F">
        <w:rPr>
          <w:rFonts w:ascii="Arial" w:eastAsia="맑은 고딕" w:hAnsi="Arial"/>
          <w:b/>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F633F" w:rsidRPr="00AF633F" w14:paraId="251EED1D" w14:textId="77777777" w:rsidTr="00FA21E8">
        <w:trPr>
          <w:jc w:val="center"/>
        </w:trPr>
        <w:tc>
          <w:tcPr>
            <w:tcW w:w="1728" w:type="dxa"/>
          </w:tcPr>
          <w:p w14:paraId="0FAECF9C"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Index</w:t>
            </w:r>
          </w:p>
        </w:tc>
        <w:tc>
          <w:tcPr>
            <w:tcW w:w="3600" w:type="dxa"/>
          </w:tcPr>
          <w:p w14:paraId="405F5A7B"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LCID values</w:t>
            </w:r>
          </w:p>
        </w:tc>
      </w:tr>
      <w:tr w:rsidR="00AF633F" w:rsidRPr="00AF633F" w14:paraId="3996BBEC" w14:textId="77777777" w:rsidTr="00FA21E8">
        <w:trPr>
          <w:jc w:val="center"/>
        </w:trPr>
        <w:tc>
          <w:tcPr>
            <w:tcW w:w="1728" w:type="dxa"/>
          </w:tcPr>
          <w:p w14:paraId="2E7B2F8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0</w:t>
            </w:r>
          </w:p>
        </w:tc>
        <w:tc>
          <w:tcPr>
            <w:tcW w:w="3600" w:type="dxa"/>
          </w:tcPr>
          <w:p w14:paraId="46DA23A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CCCH</w:t>
            </w:r>
          </w:p>
        </w:tc>
      </w:tr>
      <w:tr w:rsidR="00AF633F" w:rsidRPr="00AF633F" w14:paraId="578203AF" w14:textId="77777777" w:rsidTr="00FA21E8">
        <w:trPr>
          <w:jc w:val="center"/>
        </w:trPr>
        <w:tc>
          <w:tcPr>
            <w:tcW w:w="1728" w:type="dxa"/>
          </w:tcPr>
          <w:p w14:paraId="66B4290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1–32</w:t>
            </w:r>
          </w:p>
        </w:tc>
        <w:tc>
          <w:tcPr>
            <w:tcW w:w="3600" w:type="dxa"/>
          </w:tcPr>
          <w:p w14:paraId="289782C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Identity of the logical channel</w:t>
            </w:r>
          </w:p>
        </w:tc>
      </w:tr>
      <w:tr w:rsidR="00AF633F" w:rsidRPr="00AF633F" w14:paraId="1E903F02" w14:textId="77777777" w:rsidTr="00FA21E8">
        <w:trPr>
          <w:jc w:val="center"/>
        </w:trPr>
        <w:tc>
          <w:tcPr>
            <w:tcW w:w="1728" w:type="dxa"/>
          </w:tcPr>
          <w:p w14:paraId="31D42B2A" w14:textId="009F5398" w:rsidR="00AF633F" w:rsidRPr="00AF633F" w:rsidRDefault="00AF633F" w:rsidP="00611164">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33-</w:t>
            </w:r>
            <w:del w:id="474" w:author="Samsung" w:date="2020-02-14T16:27:00Z">
              <w:r w:rsidRPr="00AF633F" w:rsidDel="00611164">
                <w:rPr>
                  <w:rFonts w:ascii="Arial" w:eastAsia="맑은 고딕" w:hAnsi="Arial"/>
                  <w:noProof/>
                  <w:sz w:val="18"/>
                  <w:lang w:eastAsia="ko-KR"/>
                </w:rPr>
                <w:delText>46</w:delText>
              </w:r>
            </w:del>
            <w:ins w:id="475" w:author="Samsung" w:date="2020-02-14T16:27:00Z">
              <w:r w:rsidR="00611164">
                <w:rPr>
                  <w:rFonts w:ascii="Arial" w:eastAsia="맑은 고딕" w:hAnsi="Arial"/>
                  <w:noProof/>
                  <w:sz w:val="18"/>
                  <w:lang w:eastAsia="ko-KR"/>
                </w:rPr>
                <w:t>45</w:t>
              </w:r>
            </w:ins>
          </w:p>
        </w:tc>
        <w:tc>
          <w:tcPr>
            <w:tcW w:w="3600" w:type="dxa"/>
          </w:tcPr>
          <w:p w14:paraId="3388B4E3"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Reserved</w:t>
            </w:r>
          </w:p>
        </w:tc>
      </w:tr>
      <w:tr w:rsidR="00611164" w:rsidRPr="00AF633F" w14:paraId="0686A5E8" w14:textId="77777777" w:rsidTr="00FA21E8">
        <w:trPr>
          <w:jc w:val="center"/>
          <w:ins w:id="476" w:author="Samsung" w:date="2020-02-14T16:26:00Z"/>
        </w:trPr>
        <w:tc>
          <w:tcPr>
            <w:tcW w:w="1728" w:type="dxa"/>
          </w:tcPr>
          <w:p w14:paraId="053D0A46" w14:textId="293330CE" w:rsidR="00611164" w:rsidRPr="00AF633F" w:rsidRDefault="00611164" w:rsidP="00AF633F">
            <w:pPr>
              <w:keepNext/>
              <w:keepLines/>
              <w:spacing w:after="0"/>
              <w:jc w:val="center"/>
              <w:rPr>
                <w:ins w:id="477" w:author="Samsung" w:date="2020-02-14T16:26:00Z"/>
                <w:rFonts w:ascii="Arial" w:eastAsia="맑은 고딕" w:hAnsi="Arial"/>
                <w:noProof/>
                <w:sz w:val="18"/>
                <w:lang w:eastAsia="ko-KR"/>
              </w:rPr>
            </w:pPr>
            <w:ins w:id="478" w:author="Samsung" w:date="2020-02-14T16:26:00Z">
              <w:r>
                <w:rPr>
                  <w:rFonts w:ascii="Arial" w:eastAsia="맑은 고딕" w:hAnsi="Arial" w:hint="eastAsia"/>
                  <w:noProof/>
                  <w:sz w:val="18"/>
                  <w:lang w:eastAsia="ko-KR"/>
                </w:rPr>
                <w:t>46</w:t>
              </w:r>
            </w:ins>
          </w:p>
        </w:tc>
        <w:tc>
          <w:tcPr>
            <w:tcW w:w="3600" w:type="dxa"/>
          </w:tcPr>
          <w:p w14:paraId="11BFCF76" w14:textId="5155F26C" w:rsidR="00611164" w:rsidRPr="00AF633F" w:rsidRDefault="00611164" w:rsidP="00AF633F">
            <w:pPr>
              <w:keepNext/>
              <w:keepLines/>
              <w:spacing w:after="0"/>
              <w:jc w:val="center"/>
              <w:rPr>
                <w:ins w:id="479" w:author="Samsung" w:date="2020-02-14T16:26:00Z"/>
                <w:rFonts w:ascii="Arial" w:eastAsia="맑은 고딕" w:hAnsi="Arial"/>
                <w:noProof/>
                <w:sz w:val="18"/>
                <w:lang w:eastAsia="ko-KR"/>
              </w:rPr>
            </w:pPr>
            <w:ins w:id="480" w:author="Samsung" w:date="2020-02-14T16:27:00Z">
              <w:r w:rsidRPr="00611164">
                <w:rPr>
                  <w:rFonts w:ascii="Arial" w:eastAsia="맑은 고딕" w:hAnsi="Arial"/>
                  <w:noProof/>
                  <w:sz w:val="18"/>
                  <w:lang w:eastAsia="ko-KR"/>
                </w:rPr>
                <w:t>Duplication RLC Activation/Deactivation</w:t>
              </w:r>
            </w:ins>
          </w:p>
        </w:tc>
      </w:tr>
      <w:tr w:rsidR="00AF633F" w:rsidRPr="00AF633F" w14:paraId="5FF7AE33" w14:textId="77777777" w:rsidTr="00FA21E8">
        <w:trPr>
          <w:jc w:val="center"/>
        </w:trPr>
        <w:tc>
          <w:tcPr>
            <w:tcW w:w="1728" w:type="dxa"/>
          </w:tcPr>
          <w:p w14:paraId="1ECE01B3"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47</w:t>
            </w:r>
          </w:p>
        </w:tc>
        <w:tc>
          <w:tcPr>
            <w:tcW w:w="3600" w:type="dxa"/>
          </w:tcPr>
          <w:p w14:paraId="6023FEED" w14:textId="77777777" w:rsidR="00AF633F" w:rsidRPr="00AF633F" w:rsidRDefault="00AF633F" w:rsidP="00AF633F">
            <w:pPr>
              <w:keepNext/>
              <w:keepLines/>
              <w:spacing w:after="0"/>
              <w:jc w:val="center"/>
              <w:rPr>
                <w:rFonts w:ascii="Arial" w:eastAsia="맑은 고딕" w:hAnsi="Arial"/>
                <w:sz w:val="18"/>
              </w:rPr>
            </w:pPr>
            <w:r w:rsidRPr="00AF633F">
              <w:rPr>
                <w:rFonts w:ascii="Arial" w:eastAsia="맑은 고딕" w:hAnsi="Arial"/>
                <w:noProof/>
                <w:sz w:val="18"/>
                <w:lang w:eastAsia="ko-KR"/>
              </w:rPr>
              <w:t>Recommended bit rate</w:t>
            </w:r>
          </w:p>
        </w:tc>
      </w:tr>
      <w:tr w:rsidR="00AF633F" w:rsidRPr="00AF633F" w14:paraId="50BDDB11" w14:textId="77777777" w:rsidTr="00FA21E8">
        <w:trPr>
          <w:jc w:val="center"/>
        </w:trPr>
        <w:tc>
          <w:tcPr>
            <w:tcW w:w="1728" w:type="dxa"/>
          </w:tcPr>
          <w:p w14:paraId="3BE2CE24"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48</w:t>
            </w:r>
          </w:p>
        </w:tc>
        <w:tc>
          <w:tcPr>
            <w:tcW w:w="3600" w:type="dxa"/>
          </w:tcPr>
          <w:p w14:paraId="070B1F56"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rPr>
              <w:t xml:space="preserve">SP ZP CSI-RS Resource Set </w:t>
            </w:r>
            <w:r w:rsidRPr="00AF633F">
              <w:rPr>
                <w:rFonts w:ascii="Arial" w:eastAsia="맑은 고딕" w:hAnsi="Arial"/>
                <w:noProof/>
                <w:sz w:val="18"/>
                <w:lang w:eastAsia="ko-KR"/>
              </w:rPr>
              <w:t>Activation/Deactivation</w:t>
            </w:r>
          </w:p>
        </w:tc>
      </w:tr>
      <w:tr w:rsidR="00AF633F" w:rsidRPr="00AF633F" w14:paraId="09FFDFD9" w14:textId="77777777" w:rsidTr="00FA21E8">
        <w:trPr>
          <w:jc w:val="center"/>
        </w:trPr>
        <w:tc>
          <w:tcPr>
            <w:tcW w:w="1728" w:type="dxa"/>
          </w:tcPr>
          <w:p w14:paraId="1E89F73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49</w:t>
            </w:r>
          </w:p>
        </w:tc>
        <w:tc>
          <w:tcPr>
            <w:tcW w:w="3600" w:type="dxa"/>
          </w:tcPr>
          <w:p w14:paraId="2DDCC86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PUCCH spatial relation Activation/Deactivation</w:t>
            </w:r>
          </w:p>
        </w:tc>
      </w:tr>
      <w:tr w:rsidR="00AF633F" w:rsidRPr="00AF633F" w14:paraId="33504DFF" w14:textId="77777777" w:rsidTr="00FA21E8">
        <w:trPr>
          <w:jc w:val="center"/>
        </w:trPr>
        <w:tc>
          <w:tcPr>
            <w:tcW w:w="1728" w:type="dxa"/>
          </w:tcPr>
          <w:p w14:paraId="383B3A8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50</w:t>
            </w:r>
          </w:p>
        </w:tc>
        <w:tc>
          <w:tcPr>
            <w:tcW w:w="3600" w:type="dxa"/>
          </w:tcPr>
          <w:p w14:paraId="534258A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 xml:space="preserve">SP SRS Activation/Deactivation </w:t>
            </w:r>
          </w:p>
        </w:tc>
      </w:tr>
      <w:tr w:rsidR="00AF633F" w:rsidRPr="00AF633F" w14:paraId="76734413" w14:textId="77777777" w:rsidTr="00FA21E8">
        <w:trPr>
          <w:jc w:val="center"/>
        </w:trPr>
        <w:tc>
          <w:tcPr>
            <w:tcW w:w="1728" w:type="dxa"/>
          </w:tcPr>
          <w:p w14:paraId="2ACCFA1E"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51</w:t>
            </w:r>
          </w:p>
        </w:tc>
        <w:tc>
          <w:tcPr>
            <w:tcW w:w="3600" w:type="dxa"/>
          </w:tcPr>
          <w:p w14:paraId="14A4198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SP CSI reporting on PUCCH Activation/Deactivation</w:t>
            </w:r>
          </w:p>
        </w:tc>
      </w:tr>
      <w:tr w:rsidR="00AF633F" w:rsidRPr="00AF633F" w14:paraId="012E9F01" w14:textId="77777777" w:rsidTr="00FA21E8">
        <w:trPr>
          <w:jc w:val="center"/>
        </w:trPr>
        <w:tc>
          <w:tcPr>
            <w:tcW w:w="1728" w:type="dxa"/>
          </w:tcPr>
          <w:p w14:paraId="3F07816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52</w:t>
            </w:r>
          </w:p>
        </w:tc>
        <w:tc>
          <w:tcPr>
            <w:tcW w:w="3600" w:type="dxa"/>
          </w:tcPr>
          <w:p w14:paraId="1DFCAABC"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TCI State Indication for UE-specific PDCCH</w:t>
            </w:r>
          </w:p>
        </w:tc>
      </w:tr>
      <w:tr w:rsidR="00AF633F" w:rsidRPr="00AF633F" w14:paraId="6EA38880" w14:textId="77777777" w:rsidTr="00FA21E8">
        <w:trPr>
          <w:jc w:val="center"/>
        </w:trPr>
        <w:tc>
          <w:tcPr>
            <w:tcW w:w="1728" w:type="dxa"/>
          </w:tcPr>
          <w:p w14:paraId="74969F6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53</w:t>
            </w:r>
          </w:p>
        </w:tc>
        <w:tc>
          <w:tcPr>
            <w:tcW w:w="3600" w:type="dxa"/>
          </w:tcPr>
          <w:p w14:paraId="516D716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TCI States Activation/Deactivation for UE-specific PDSCH</w:t>
            </w:r>
          </w:p>
        </w:tc>
      </w:tr>
      <w:tr w:rsidR="00AF633F" w:rsidRPr="00AF633F" w14:paraId="32982E18" w14:textId="77777777" w:rsidTr="00FA21E8">
        <w:trPr>
          <w:jc w:val="center"/>
        </w:trPr>
        <w:tc>
          <w:tcPr>
            <w:tcW w:w="1728" w:type="dxa"/>
          </w:tcPr>
          <w:p w14:paraId="12B896C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54</w:t>
            </w:r>
          </w:p>
        </w:tc>
        <w:tc>
          <w:tcPr>
            <w:tcW w:w="3600" w:type="dxa"/>
          </w:tcPr>
          <w:p w14:paraId="4E7D28E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 xml:space="preserve">Aperiodic CSI Trigger State </w:t>
            </w:r>
            <w:proofErr w:type="spellStart"/>
            <w:r w:rsidRPr="00AF633F">
              <w:rPr>
                <w:rFonts w:ascii="Arial" w:eastAsia="맑은 고딕" w:hAnsi="Arial"/>
                <w:sz w:val="18"/>
                <w:lang w:eastAsia="ko-KR"/>
              </w:rPr>
              <w:t>Subselection</w:t>
            </w:r>
            <w:proofErr w:type="spellEnd"/>
          </w:p>
        </w:tc>
      </w:tr>
      <w:tr w:rsidR="00AF633F" w:rsidRPr="00AF633F" w14:paraId="2BA9EC8E" w14:textId="77777777" w:rsidTr="00FA21E8">
        <w:trPr>
          <w:jc w:val="center"/>
        </w:trPr>
        <w:tc>
          <w:tcPr>
            <w:tcW w:w="1728" w:type="dxa"/>
          </w:tcPr>
          <w:p w14:paraId="132D1D5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55</w:t>
            </w:r>
          </w:p>
        </w:tc>
        <w:tc>
          <w:tcPr>
            <w:tcW w:w="3600" w:type="dxa"/>
          </w:tcPr>
          <w:p w14:paraId="44CA9B05"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SP CSI-RS/CSI-IM Resource Set Activation/Deactivation</w:t>
            </w:r>
          </w:p>
        </w:tc>
      </w:tr>
      <w:tr w:rsidR="00AF633F" w:rsidRPr="00AF633F" w14:paraId="3C3A516D" w14:textId="77777777" w:rsidTr="00FA21E8">
        <w:trPr>
          <w:jc w:val="center"/>
        </w:trPr>
        <w:tc>
          <w:tcPr>
            <w:tcW w:w="1728" w:type="dxa"/>
          </w:tcPr>
          <w:p w14:paraId="30E4BFF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56</w:t>
            </w:r>
          </w:p>
        </w:tc>
        <w:tc>
          <w:tcPr>
            <w:tcW w:w="3600" w:type="dxa"/>
          </w:tcPr>
          <w:p w14:paraId="52A5C31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Duplication Activation/Deactivation</w:t>
            </w:r>
          </w:p>
        </w:tc>
      </w:tr>
      <w:tr w:rsidR="00AF633F" w:rsidRPr="00AF633F" w14:paraId="3BF248AF" w14:textId="77777777" w:rsidTr="00FA21E8">
        <w:trPr>
          <w:jc w:val="center"/>
        </w:trPr>
        <w:tc>
          <w:tcPr>
            <w:tcW w:w="1728" w:type="dxa"/>
          </w:tcPr>
          <w:p w14:paraId="2452970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57</w:t>
            </w:r>
          </w:p>
        </w:tc>
        <w:tc>
          <w:tcPr>
            <w:tcW w:w="3600" w:type="dxa"/>
          </w:tcPr>
          <w:p w14:paraId="0F794FA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SCell Activation/Deactivation (four octets)</w:t>
            </w:r>
          </w:p>
        </w:tc>
      </w:tr>
      <w:tr w:rsidR="00AF633F" w:rsidRPr="00AF633F" w14:paraId="1016376F" w14:textId="77777777" w:rsidTr="00FA21E8">
        <w:trPr>
          <w:jc w:val="center"/>
        </w:trPr>
        <w:tc>
          <w:tcPr>
            <w:tcW w:w="1728" w:type="dxa"/>
          </w:tcPr>
          <w:p w14:paraId="58DB3B3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58</w:t>
            </w:r>
          </w:p>
        </w:tc>
        <w:tc>
          <w:tcPr>
            <w:tcW w:w="3600" w:type="dxa"/>
          </w:tcPr>
          <w:p w14:paraId="6D7A839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SCell Activation/Deactivation (one octet)</w:t>
            </w:r>
          </w:p>
        </w:tc>
      </w:tr>
      <w:tr w:rsidR="00AF633F" w:rsidRPr="00AF633F" w14:paraId="6F59D932" w14:textId="77777777" w:rsidTr="00FA21E8">
        <w:trPr>
          <w:jc w:val="center"/>
        </w:trPr>
        <w:tc>
          <w:tcPr>
            <w:tcW w:w="1728" w:type="dxa"/>
          </w:tcPr>
          <w:p w14:paraId="3F594436"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59</w:t>
            </w:r>
          </w:p>
        </w:tc>
        <w:tc>
          <w:tcPr>
            <w:tcW w:w="3600" w:type="dxa"/>
          </w:tcPr>
          <w:p w14:paraId="5E9AAFD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Long DRX Command</w:t>
            </w:r>
          </w:p>
        </w:tc>
      </w:tr>
      <w:tr w:rsidR="00AF633F" w:rsidRPr="00AF633F" w14:paraId="0F9C6683" w14:textId="77777777" w:rsidTr="00FA21E8">
        <w:trPr>
          <w:jc w:val="center"/>
        </w:trPr>
        <w:tc>
          <w:tcPr>
            <w:tcW w:w="1728" w:type="dxa"/>
          </w:tcPr>
          <w:p w14:paraId="64EE558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60</w:t>
            </w:r>
          </w:p>
        </w:tc>
        <w:tc>
          <w:tcPr>
            <w:tcW w:w="3600" w:type="dxa"/>
          </w:tcPr>
          <w:p w14:paraId="26546B1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DRX Command</w:t>
            </w:r>
          </w:p>
        </w:tc>
      </w:tr>
      <w:tr w:rsidR="00AF633F" w:rsidRPr="00AF633F" w14:paraId="0EB1BF51" w14:textId="77777777" w:rsidTr="00FA21E8">
        <w:trPr>
          <w:jc w:val="center"/>
        </w:trPr>
        <w:tc>
          <w:tcPr>
            <w:tcW w:w="1728" w:type="dxa"/>
          </w:tcPr>
          <w:p w14:paraId="7E15625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61</w:t>
            </w:r>
          </w:p>
        </w:tc>
        <w:tc>
          <w:tcPr>
            <w:tcW w:w="3600" w:type="dxa"/>
          </w:tcPr>
          <w:p w14:paraId="15699625"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Timing Advance Command</w:t>
            </w:r>
          </w:p>
        </w:tc>
      </w:tr>
      <w:tr w:rsidR="00AF633F" w:rsidRPr="00AF633F" w14:paraId="1E788AAE" w14:textId="77777777" w:rsidTr="00FA21E8">
        <w:trPr>
          <w:jc w:val="center"/>
        </w:trPr>
        <w:tc>
          <w:tcPr>
            <w:tcW w:w="1728" w:type="dxa"/>
          </w:tcPr>
          <w:p w14:paraId="540550E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62</w:t>
            </w:r>
          </w:p>
        </w:tc>
        <w:tc>
          <w:tcPr>
            <w:tcW w:w="3600" w:type="dxa"/>
          </w:tcPr>
          <w:p w14:paraId="6AFD9CE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UE Contention Resolution Identity</w:t>
            </w:r>
          </w:p>
        </w:tc>
      </w:tr>
      <w:tr w:rsidR="00AF633F" w:rsidRPr="00AF633F" w14:paraId="515C7023" w14:textId="77777777" w:rsidTr="00FA21E8">
        <w:trPr>
          <w:jc w:val="center"/>
        </w:trPr>
        <w:tc>
          <w:tcPr>
            <w:tcW w:w="1728" w:type="dxa"/>
          </w:tcPr>
          <w:p w14:paraId="116D035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63</w:t>
            </w:r>
          </w:p>
        </w:tc>
        <w:tc>
          <w:tcPr>
            <w:tcW w:w="3600" w:type="dxa"/>
          </w:tcPr>
          <w:p w14:paraId="1E26CB9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Padding</w:t>
            </w:r>
          </w:p>
        </w:tc>
      </w:tr>
    </w:tbl>
    <w:p w14:paraId="6246CF39" w14:textId="77777777" w:rsidR="00AF633F" w:rsidRPr="00AF633F" w:rsidRDefault="00AF633F" w:rsidP="00AF633F">
      <w:pPr>
        <w:rPr>
          <w:rFonts w:eastAsia="맑은 고딕"/>
          <w:noProof/>
          <w:lang w:eastAsia="ko-KR"/>
        </w:rPr>
      </w:pPr>
    </w:p>
    <w:p w14:paraId="518895BF" w14:textId="77777777" w:rsidR="00AF633F" w:rsidRPr="00AF633F" w:rsidRDefault="00AF633F" w:rsidP="00AF633F">
      <w:pPr>
        <w:keepNext/>
        <w:keepLines/>
        <w:spacing w:before="60"/>
        <w:jc w:val="center"/>
        <w:rPr>
          <w:rFonts w:ascii="Arial" w:eastAsia="맑은 고딕" w:hAnsi="Arial"/>
          <w:b/>
          <w:noProof/>
          <w:lang w:eastAsia="ko-KR"/>
        </w:rPr>
      </w:pPr>
      <w:r w:rsidRPr="00AF633F">
        <w:rPr>
          <w:rFonts w:ascii="Arial" w:eastAsia="맑은 고딕" w:hAnsi="Arial"/>
          <w:b/>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F633F" w:rsidRPr="00AF633F" w14:paraId="4D7A0C8B" w14:textId="77777777" w:rsidTr="00FA21E8">
        <w:trPr>
          <w:jc w:val="center"/>
        </w:trPr>
        <w:tc>
          <w:tcPr>
            <w:tcW w:w="1728" w:type="dxa"/>
          </w:tcPr>
          <w:p w14:paraId="7FE5AAA2"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Index</w:t>
            </w:r>
          </w:p>
        </w:tc>
        <w:tc>
          <w:tcPr>
            <w:tcW w:w="3600" w:type="dxa"/>
          </w:tcPr>
          <w:p w14:paraId="28CFF86C"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LCID values</w:t>
            </w:r>
          </w:p>
        </w:tc>
      </w:tr>
      <w:tr w:rsidR="00AF633F" w:rsidRPr="00AF633F" w14:paraId="6261E169" w14:textId="77777777" w:rsidTr="00FA21E8">
        <w:trPr>
          <w:jc w:val="center"/>
        </w:trPr>
        <w:tc>
          <w:tcPr>
            <w:tcW w:w="1728" w:type="dxa"/>
          </w:tcPr>
          <w:p w14:paraId="5E400B0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0</w:t>
            </w:r>
          </w:p>
        </w:tc>
        <w:tc>
          <w:tcPr>
            <w:tcW w:w="3600" w:type="dxa"/>
          </w:tcPr>
          <w:p w14:paraId="59F335C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CCCH of size 64 bits (referred to as "CCCH1" in TS 38.331 [5])</w:t>
            </w:r>
          </w:p>
        </w:tc>
      </w:tr>
      <w:tr w:rsidR="00AF633F" w:rsidRPr="00AF633F" w14:paraId="0E4908C8" w14:textId="77777777" w:rsidTr="00FA21E8">
        <w:trPr>
          <w:jc w:val="center"/>
        </w:trPr>
        <w:tc>
          <w:tcPr>
            <w:tcW w:w="1728" w:type="dxa"/>
          </w:tcPr>
          <w:p w14:paraId="6011711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1–32</w:t>
            </w:r>
          </w:p>
        </w:tc>
        <w:tc>
          <w:tcPr>
            <w:tcW w:w="3600" w:type="dxa"/>
          </w:tcPr>
          <w:p w14:paraId="182CEB3C"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Identity of the logical channel</w:t>
            </w:r>
          </w:p>
        </w:tc>
      </w:tr>
      <w:tr w:rsidR="00AF633F" w:rsidRPr="00AF633F" w14:paraId="1A33E8B1" w14:textId="77777777" w:rsidTr="00FA21E8">
        <w:trPr>
          <w:jc w:val="center"/>
        </w:trPr>
        <w:tc>
          <w:tcPr>
            <w:tcW w:w="1728" w:type="dxa"/>
          </w:tcPr>
          <w:p w14:paraId="22E2AC09" w14:textId="16C35CEC" w:rsidR="00AF633F" w:rsidRPr="00AF633F" w:rsidRDefault="00AF633F" w:rsidP="00CC1CF1">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33–</w:t>
            </w:r>
            <w:del w:id="481" w:author="Samsung" w:date="2020-02-14T16:27:00Z">
              <w:r w:rsidRPr="00AF633F" w:rsidDel="00CC1CF1">
                <w:rPr>
                  <w:rFonts w:ascii="Arial" w:eastAsia="맑은 고딕" w:hAnsi="Arial"/>
                  <w:noProof/>
                  <w:sz w:val="18"/>
                  <w:lang w:eastAsia="ko-KR"/>
                </w:rPr>
                <w:delText>51</w:delText>
              </w:r>
            </w:del>
            <w:ins w:id="482" w:author="Samsung" w:date="2020-02-14T16:27:00Z">
              <w:r w:rsidR="00CC1CF1">
                <w:rPr>
                  <w:rFonts w:ascii="Arial" w:eastAsia="맑은 고딕" w:hAnsi="Arial"/>
                  <w:noProof/>
                  <w:sz w:val="18"/>
                  <w:lang w:eastAsia="ko-KR"/>
                </w:rPr>
                <w:t>50</w:t>
              </w:r>
            </w:ins>
          </w:p>
        </w:tc>
        <w:tc>
          <w:tcPr>
            <w:tcW w:w="3600" w:type="dxa"/>
          </w:tcPr>
          <w:p w14:paraId="6CEEA4C4"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Reserved</w:t>
            </w:r>
          </w:p>
        </w:tc>
      </w:tr>
      <w:tr w:rsidR="00CC1CF1" w:rsidRPr="00AF633F" w14:paraId="5B255639" w14:textId="77777777" w:rsidTr="00FA21E8">
        <w:trPr>
          <w:jc w:val="center"/>
          <w:ins w:id="483" w:author="Samsung" w:date="2020-02-14T16:27:00Z"/>
        </w:trPr>
        <w:tc>
          <w:tcPr>
            <w:tcW w:w="1728" w:type="dxa"/>
          </w:tcPr>
          <w:p w14:paraId="50C88CE2" w14:textId="697C674E" w:rsidR="00CC1CF1" w:rsidRPr="00AF633F" w:rsidRDefault="00CC1CF1" w:rsidP="00CC1CF1">
            <w:pPr>
              <w:keepNext/>
              <w:keepLines/>
              <w:spacing w:after="0"/>
              <w:jc w:val="center"/>
              <w:rPr>
                <w:ins w:id="484" w:author="Samsung" w:date="2020-02-14T16:27:00Z"/>
                <w:rFonts w:ascii="Arial" w:eastAsia="맑은 고딕" w:hAnsi="Arial"/>
                <w:noProof/>
                <w:sz w:val="18"/>
                <w:lang w:eastAsia="ko-KR"/>
              </w:rPr>
            </w:pPr>
            <w:ins w:id="485" w:author="Samsung" w:date="2020-02-14T16:27:00Z">
              <w:r>
                <w:rPr>
                  <w:rFonts w:ascii="Arial" w:eastAsia="맑은 고딕" w:hAnsi="Arial" w:hint="eastAsia"/>
                  <w:noProof/>
                  <w:sz w:val="18"/>
                  <w:lang w:eastAsia="ko-KR"/>
                </w:rPr>
                <w:t>51</w:t>
              </w:r>
            </w:ins>
          </w:p>
        </w:tc>
        <w:tc>
          <w:tcPr>
            <w:tcW w:w="3600" w:type="dxa"/>
          </w:tcPr>
          <w:p w14:paraId="38D193F1" w14:textId="00C2BD7A" w:rsidR="00CC1CF1" w:rsidRPr="00AF633F" w:rsidRDefault="00CC1CF1" w:rsidP="00AF633F">
            <w:pPr>
              <w:keepNext/>
              <w:keepLines/>
              <w:spacing w:after="0"/>
              <w:jc w:val="center"/>
              <w:rPr>
                <w:ins w:id="486" w:author="Samsung" w:date="2020-02-14T16:27:00Z"/>
                <w:rFonts w:ascii="Arial" w:eastAsia="맑은 고딕" w:hAnsi="Arial"/>
                <w:noProof/>
                <w:sz w:val="18"/>
                <w:lang w:eastAsia="ko-KR"/>
              </w:rPr>
            </w:pPr>
            <w:ins w:id="487" w:author="Samsung" w:date="2020-02-14T16:27:00Z">
              <w:r>
                <w:rPr>
                  <w:rFonts w:ascii="Arial" w:eastAsia="맑은 고딕" w:hAnsi="Arial" w:hint="eastAsia"/>
                  <w:noProof/>
                  <w:sz w:val="18"/>
                  <w:lang w:eastAsia="ko-KR"/>
                </w:rPr>
                <w:t>Multiple Entry Configured Grant Confirmation</w:t>
              </w:r>
            </w:ins>
          </w:p>
        </w:tc>
      </w:tr>
      <w:tr w:rsidR="00AF633F" w:rsidRPr="00AF633F" w14:paraId="16716FA3" w14:textId="77777777" w:rsidTr="00FA21E8">
        <w:trPr>
          <w:jc w:val="center"/>
        </w:trPr>
        <w:tc>
          <w:tcPr>
            <w:tcW w:w="1728" w:type="dxa"/>
          </w:tcPr>
          <w:p w14:paraId="5472A0F2" w14:textId="77777777" w:rsidR="00AF633F" w:rsidRPr="00AF633F" w:rsidDel="00C77ADE"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52</w:t>
            </w:r>
          </w:p>
        </w:tc>
        <w:tc>
          <w:tcPr>
            <w:tcW w:w="3600" w:type="dxa"/>
          </w:tcPr>
          <w:p w14:paraId="4C954B2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CCCH of size 48 bits (referred to as "CCCH" in TS 38.331 [5])</w:t>
            </w:r>
          </w:p>
        </w:tc>
      </w:tr>
      <w:tr w:rsidR="00AF633F" w:rsidRPr="00AF633F" w14:paraId="051AF752" w14:textId="77777777" w:rsidTr="00FA21E8">
        <w:trPr>
          <w:jc w:val="center"/>
        </w:trPr>
        <w:tc>
          <w:tcPr>
            <w:tcW w:w="1728" w:type="dxa"/>
          </w:tcPr>
          <w:p w14:paraId="18D490D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53</w:t>
            </w:r>
          </w:p>
        </w:tc>
        <w:tc>
          <w:tcPr>
            <w:tcW w:w="3600" w:type="dxa"/>
          </w:tcPr>
          <w:p w14:paraId="2DC54CA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Recommended bit rate query</w:t>
            </w:r>
          </w:p>
        </w:tc>
      </w:tr>
      <w:tr w:rsidR="00AF633F" w:rsidRPr="00AF633F" w14:paraId="75B2B678" w14:textId="77777777" w:rsidTr="00FA21E8">
        <w:trPr>
          <w:jc w:val="center"/>
        </w:trPr>
        <w:tc>
          <w:tcPr>
            <w:tcW w:w="1728" w:type="dxa"/>
          </w:tcPr>
          <w:p w14:paraId="768EA4EE" w14:textId="77777777" w:rsidR="00AF633F" w:rsidRPr="00AF633F" w:rsidDel="00EC5CCA"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54</w:t>
            </w:r>
          </w:p>
        </w:tc>
        <w:tc>
          <w:tcPr>
            <w:tcW w:w="3600" w:type="dxa"/>
          </w:tcPr>
          <w:p w14:paraId="595A3BB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Multiple Entry PHR (four octets C</w:t>
            </w:r>
            <w:r w:rsidRPr="00AF633F">
              <w:rPr>
                <w:rFonts w:ascii="Arial" w:eastAsia="맑은 고딕" w:hAnsi="Arial"/>
                <w:noProof/>
                <w:sz w:val="18"/>
                <w:vertAlign w:val="subscript"/>
                <w:lang w:eastAsia="ko-KR"/>
              </w:rPr>
              <w:t>i</w:t>
            </w:r>
            <w:r w:rsidRPr="00AF633F">
              <w:rPr>
                <w:rFonts w:ascii="Arial" w:eastAsia="맑은 고딕" w:hAnsi="Arial"/>
                <w:noProof/>
                <w:sz w:val="18"/>
                <w:lang w:eastAsia="ko-KR"/>
              </w:rPr>
              <w:t>)</w:t>
            </w:r>
          </w:p>
        </w:tc>
      </w:tr>
      <w:tr w:rsidR="00AF633F" w:rsidRPr="00AF633F" w14:paraId="79FCCDD6" w14:textId="77777777" w:rsidTr="00FA21E8">
        <w:trPr>
          <w:jc w:val="center"/>
        </w:trPr>
        <w:tc>
          <w:tcPr>
            <w:tcW w:w="1728" w:type="dxa"/>
          </w:tcPr>
          <w:p w14:paraId="640F209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55</w:t>
            </w:r>
          </w:p>
        </w:tc>
        <w:tc>
          <w:tcPr>
            <w:tcW w:w="3600" w:type="dxa"/>
          </w:tcPr>
          <w:p w14:paraId="33630D2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Configured Grant Confirmation</w:t>
            </w:r>
          </w:p>
        </w:tc>
      </w:tr>
      <w:tr w:rsidR="00AF633F" w:rsidRPr="00AF633F" w14:paraId="348EFE09" w14:textId="77777777" w:rsidTr="00FA21E8">
        <w:trPr>
          <w:jc w:val="center"/>
        </w:trPr>
        <w:tc>
          <w:tcPr>
            <w:tcW w:w="1728" w:type="dxa"/>
          </w:tcPr>
          <w:p w14:paraId="727172D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56</w:t>
            </w:r>
          </w:p>
        </w:tc>
        <w:tc>
          <w:tcPr>
            <w:tcW w:w="3600" w:type="dxa"/>
          </w:tcPr>
          <w:p w14:paraId="054EA14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Multiple Entry PHR (one octet C</w:t>
            </w:r>
            <w:r w:rsidRPr="00AF633F">
              <w:rPr>
                <w:rFonts w:ascii="Arial" w:eastAsia="맑은 고딕" w:hAnsi="Arial"/>
                <w:noProof/>
                <w:sz w:val="18"/>
                <w:vertAlign w:val="subscript"/>
                <w:lang w:eastAsia="ko-KR"/>
              </w:rPr>
              <w:t>i</w:t>
            </w:r>
            <w:r w:rsidRPr="00AF633F">
              <w:rPr>
                <w:rFonts w:ascii="Arial" w:eastAsia="맑은 고딕" w:hAnsi="Arial"/>
                <w:noProof/>
                <w:sz w:val="18"/>
                <w:lang w:eastAsia="ko-KR"/>
              </w:rPr>
              <w:t>)</w:t>
            </w:r>
          </w:p>
        </w:tc>
      </w:tr>
      <w:tr w:rsidR="00AF633F" w:rsidRPr="00AF633F" w14:paraId="0E4C4ED2" w14:textId="77777777" w:rsidTr="00FA21E8">
        <w:trPr>
          <w:jc w:val="center"/>
        </w:trPr>
        <w:tc>
          <w:tcPr>
            <w:tcW w:w="1728" w:type="dxa"/>
          </w:tcPr>
          <w:p w14:paraId="6CB46AC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57</w:t>
            </w:r>
          </w:p>
        </w:tc>
        <w:tc>
          <w:tcPr>
            <w:tcW w:w="3600" w:type="dxa"/>
          </w:tcPr>
          <w:p w14:paraId="6071F18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Single Entry PHR</w:t>
            </w:r>
          </w:p>
        </w:tc>
      </w:tr>
      <w:tr w:rsidR="00AF633F" w:rsidRPr="00AF633F" w14:paraId="756908FF" w14:textId="77777777" w:rsidTr="00FA21E8">
        <w:trPr>
          <w:jc w:val="center"/>
        </w:trPr>
        <w:tc>
          <w:tcPr>
            <w:tcW w:w="1728" w:type="dxa"/>
          </w:tcPr>
          <w:p w14:paraId="2078824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58</w:t>
            </w:r>
          </w:p>
        </w:tc>
        <w:tc>
          <w:tcPr>
            <w:tcW w:w="3600" w:type="dxa"/>
          </w:tcPr>
          <w:p w14:paraId="4A2B2CF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C-RNTI</w:t>
            </w:r>
          </w:p>
        </w:tc>
      </w:tr>
      <w:tr w:rsidR="00AF633F" w:rsidRPr="00AF633F" w14:paraId="5E3EBBAC" w14:textId="77777777" w:rsidTr="00FA21E8">
        <w:trPr>
          <w:jc w:val="center"/>
        </w:trPr>
        <w:tc>
          <w:tcPr>
            <w:tcW w:w="1728" w:type="dxa"/>
          </w:tcPr>
          <w:p w14:paraId="598B15D9"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59</w:t>
            </w:r>
          </w:p>
        </w:tc>
        <w:tc>
          <w:tcPr>
            <w:tcW w:w="3600" w:type="dxa"/>
          </w:tcPr>
          <w:p w14:paraId="47D1FF5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Short Truncated BSR</w:t>
            </w:r>
          </w:p>
        </w:tc>
      </w:tr>
      <w:tr w:rsidR="00AF633F" w:rsidRPr="00AF633F" w14:paraId="11A0E0A6" w14:textId="77777777" w:rsidTr="00FA21E8">
        <w:trPr>
          <w:jc w:val="center"/>
        </w:trPr>
        <w:tc>
          <w:tcPr>
            <w:tcW w:w="1728" w:type="dxa"/>
          </w:tcPr>
          <w:p w14:paraId="27B29F5C"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60</w:t>
            </w:r>
          </w:p>
        </w:tc>
        <w:tc>
          <w:tcPr>
            <w:tcW w:w="3600" w:type="dxa"/>
          </w:tcPr>
          <w:p w14:paraId="0A98592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Long Truncated BSR</w:t>
            </w:r>
          </w:p>
        </w:tc>
      </w:tr>
      <w:tr w:rsidR="00AF633F" w:rsidRPr="00AF633F" w14:paraId="41D186D3" w14:textId="77777777" w:rsidTr="00FA21E8">
        <w:trPr>
          <w:jc w:val="center"/>
        </w:trPr>
        <w:tc>
          <w:tcPr>
            <w:tcW w:w="1728" w:type="dxa"/>
          </w:tcPr>
          <w:p w14:paraId="63D6EB9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61</w:t>
            </w:r>
          </w:p>
        </w:tc>
        <w:tc>
          <w:tcPr>
            <w:tcW w:w="3600" w:type="dxa"/>
          </w:tcPr>
          <w:p w14:paraId="4719BF6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Short BSR</w:t>
            </w:r>
          </w:p>
        </w:tc>
      </w:tr>
      <w:tr w:rsidR="00AF633F" w:rsidRPr="00AF633F" w14:paraId="4CC8085C" w14:textId="77777777" w:rsidTr="00FA21E8">
        <w:trPr>
          <w:jc w:val="center"/>
        </w:trPr>
        <w:tc>
          <w:tcPr>
            <w:tcW w:w="1728" w:type="dxa"/>
          </w:tcPr>
          <w:p w14:paraId="1E2E186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62</w:t>
            </w:r>
          </w:p>
        </w:tc>
        <w:tc>
          <w:tcPr>
            <w:tcW w:w="3600" w:type="dxa"/>
          </w:tcPr>
          <w:p w14:paraId="696B19C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Long BSR</w:t>
            </w:r>
          </w:p>
        </w:tc>
      </w:tr>
      <w:tr w:rsidR="00AF633F" w:rsidRPr="00AF633F" w14:paraId="2EE4FD3E" w14:textId="77777777" w:rsidTr="00FA21E8">
        <w:trPr>
          <w:jc w:val="center"/>
        </w:trPr>
        <w:tc>
          <w:tcPr>
            <w:tcW w:w="1728" w:type="dxa"/>
          </w:tcPr>
          <w:p w14:paraId="30F585F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63</w:t>
            </w:r>
          </w:p>
        </w:tc>
        <w:tc>
          <w:tcPr>
            <w:tcW w:w="3600" w:type="dxa"/>
          </w:tcPr>
          <w:p w14:paraId="5620443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Padding</w:t>
            </w:r>
          </w:p>
        </w:tc>
      </w:tr>
    </w:tbl>
    <w:p w14:paraId="21D40D84" w14:textId="77777777" w:rsidR="00AF633F" w:rsidRPr="00AF633F" w:rsidRDefault="00AF633F" w:rsidP="00AF633F">
      <w:pPr>
        <w:rPr>
          <w:rFonts w:eastAsia="맑은 고딕"/>
          <w:noProof/>
          <w:lang w:eastAsia="ko-KR"/>
        </w:rPr>
      </w:pPr>
    </w:p>
    <w:p w14:paraId="234FFACD" w14:textId="77777777" w:rsidR="00623BE0" w:rsidRPr="00C964D7" w:rsidRDefault="00623BE0" w:rsidP="00614BD2">
      <w:pPr>
        <w:rPr>
          <w:lang w:eastAsia="ko-KR"/>
        </w:rPr>
      </w:pPr>
    </w:p>
    <w:p w14:paraId="47D86A3F" w14:textId="77777777" w:rsidR="00614BD2" w:rsidRDefault="00614BD2" w:rsidP="00614BD2">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5470C083" w14:textId="77777777" w:rsidR="00614BD2" w:rsidRDefault="00614BD2" w:rsidP="00614BD2">
      <w:pPr>
        <w:spacing w:after="0"/>
        <w:rPr>
          <w:noProof/>
          <w:lang w:eastAsia="ko-KR"/>
        </w:rPr>
      </w:pPr>
    </w:p>
    <w:p w14:paraId="17E13EDB" w14:textId="77777777" w:rsidR="0095062B" w:rsidRDefault="0095062B">
      <w:pPr>
        <w:spacing w:after="0"/>
        <w:rPr>
          <w:noProof/>
          <w:lang w:eastAsia="ko-KR"/>
        </w:rPr>
      </w:pPr>
    </w:p>
    <w:p w14:paraId="37350351" w14:textId="77777777" w:rsidR="0095062B" w:rsidRDefault="0095062B" w:rsidP="0038412F">
      <w:pPr>
        <w:pStyle w:val="1"/>
        <w:rPr>
          <w:rFonts w:eastAsia="맑은 고딕"/>
          <w:lang w:eastAsia="ko-KR"/>
        </w:rPr>
      </w:pPr>
      <w:r w:rsidRPr="0095062B">
        <w:rPr>
          <w:rFonts w:eastAsia="맑은 고딕"/>
        </w:rPr>
        <w:br w:type="page"/>
      </w:r>
      <w:bookmarkStart w:id="488" w:name="_Toc491782050"/>
      <w:r w:rsidRPr="0095062B">
        <w:rPr>
          <w:rFonts w:eastAsia="맑은 고딕"/>
        </w:rPr>
        <w:lastRenderedPageBreak/>
        <w:t>Annex &lt;</w:t>
      </w:r>
      <w:r w:rsidR="00FF513B">
        <w:rPr>
          <w:rFonts w:eastAsia="맑은 고딕" w:hint="eastAsia"/>
          <w:lang w:eastAsia="ko-KR"/>
        </w:rPr>
        <w:t>Z</w:t>
      </w:r>
      <w:r w:rsidRPr="0095062B">
        <w:rPr>
          <w:rFonts w:eastAsia="맑은 고딕"/>
        </w:rPr>
        <w:t>&gt; (informative</w:t>
      </w:r>
      <w:r w:rsidRPr="0095062B">
        <w:rPr>
          <w:rFonts w:eastAsia="맑은 고딕"/>
          <w:lang w:eastAsia="ko-KR"/>
        </w:rPr>
        <w:t>; to be removed later</w:t>
      </w:r>
      <w:r w:rsidRPr="0095062B">
        <w:rPr>
          <w:rFonts w:eastAsia="맑은 고딕"/>
        </w:rPr>
        <w:t>):</w:t>
      </w:r>
      <w:r w:rsidRPr="0095062B">
        <w:rPr>
          <w:rFonts w:eastAsia="맑은 고딕"/>
          <w:lang w:eastAsia="ko-KR"/>
        </w:rPr>
        <w:t xml:space="preserve"> RAN2 Agreements</w:t>
      </w:r>
      <w:bookmarkEnd w:id="488"/>
      <w:r w:rsidR="00BD4A6F">
        <w:rPr>
          <w:rFonts w:eastAsia="맑은 고딕" w:hint="eastAsia"/>
          <w:lang w:eastAsia="ko-KR"/>
        </w:rPr>
        <w:t xml:space="preserve"> in IIOT WI</w:t>
      </w:r>
    </w:p>
    <w:p w14:paraId="07CD1744" w14:textId="77777777" w:rsidR="008E3D06" w:rsidRPr="008E3D06" w:rsidRDefault="008E3D06" w:rsidP="008E3D06">
      <w:pPr>
        <w:rPr>
          <w:lang w:eastAsia="ko-KR"/>
        </w:rPr>
      </w:pPr>
      <w:proofErr w:type="spellStart"/>
      <w:r w:rsidRPr="008E3D06">
        <w:rPr>
          <w:highlight w:val="lightGray"/>
          <w:lang w:eastAsia="ko-KR"/>
        </w:rPr>
        <w:t>G</w:t>
      </w:r>
      <w:r w:rsidRPr="008E3D06">
        <w:rPr>
          <w:rFonts w:hint="eastAsia"/>
          <w:highlight w:val="lightGray"/>
          <w:lang w:eastAsia="ko-KR"/>
        </w:rPr>
        <w:t>ray</w:t>
      </w:r>
      <w:proofErr w:type="spellEnd"/>
      <w:r>
        <w:rPr>
          <w:rFonts w:hint="eastAsia"/>
          <w:lang w:eastAsia="ko-KR"/>
        </w:rPr>
        <w:t xml:space="preserve">: no impacts to MAC specification </w:t>
      </w:r>
    </w:p>
    <w:p w14:paraId="62024133" w14:textId="77777777" w:rsidR="008E3D06" w:rsidRPr="008E3D06" w:rsidRDefault="008E3D06" w:rsidP="008E3D06">
      <w:pPr>
        <w:rPr>
          <w:lang w:eastAsia="ko-KR"/>
        </w:rPr>
      </w:pPr>
      <w:r w:rsidRPr="008E3D06">
        <w:rPr>
          <w:highlight w:val="yellow"/>
          <w:lang w:eastAsia="ko-KR"/>
        </w:rPr>
        <w:t>Y</w:t>
      </w:r>
      <w:r w:rsidRPr="008E3D06">
        <w:rPr>
          <w:rFonts w:hint="eastAsia"/>
          <w:highlight w:val="yellow"/>
          <w:lang w:eastAsia="ko-KR"/>
        </w:rPr>
        <w:t>ellow</w:t>
      </w:r>
      <w:r>
        <w:rPr>
          <w:rFonts w:hint="eastAsia"/>
          <w:lang w:eastAsia="ko-KR"/>
        </w:rPr>
        <w:t xml:space="preserve">: </w:t>
      </w:r>
      <w:r w:rsidR="00D738B9">
        <w:rPr>
          <w:rFonts w:hint="eastAsia"/>
          <w:lang w:eastAsia="ko-KR"/>
        </w:rPr>
        <w:t xml:space="preserve">no need to change. It </w:t>
      </w:r>
      <w:proofErr w:type="gramStart"/>
      <w:r w:rsidR="00D738B9">
        <w:rPr>
          <w:rFonts w:hint="eastAsia"/>
          <w:lang w:eastAsia="ko-KR"/>
        </w:rPr>
        <w:t xml:space="preserve">is </w:t>
      </w:r>
      <w:r>
        <w:rPr>
          <w:rFonts w:hint="eastAsia"/>
          <w:lang w:eastAsia="ko-KR"/>
        </w:rPr>
        <w:t>related</w:t>
      </w:r>
      <w:proofErr w:type="gramEnd"/>
      <w:r>
        <w:rPr>
          <w:rFonts w:hint="eastAsia"/>
          <w:lang w:eastAsia="ko-KR"/>
        </w:rPr>
        <w:t xml:space="preserve"> to MAC</w:t>
      </w:r>
      <w:r w:rsidR="00D738B9">
        <w:rPr>
          <w:rFonts w:hint="eastAsia"/>
          <w:lang w:eastAsia="ko-KR"/>
        </w:rPr>
        <w:t>, but current text</w:t>
      </w:r>
      <w:r w:rsidR="00591099">
        <w:rPr>
          <w:rFonts w:hint="eastAsia"/>
          <w:lang w:eastAsia="ko-KR"/>
        </w:rPr>
        <w:t>s</w:t>
      </w:r>
      <w:r w:rsidR="00D738B9">
        <w:rPr>
          <w:rFonts w:hint="eastAsia"/>
          <w:lang w:eastAsia="ko-KR"/>
        </w:rPr>
        <w:t xml:space="preserve"> already capture the agreement.</w:t>
      </w:r>
    </w:p>
    <w:p w14:paraId="0B8C35E5" w14:textId="77777777" w:rsidR="0095062B" w:rsidRDefault="00FF513B" w:rsidP="0095062B">
      <w:pPr>
        <w:pStyle w:val="1"/>
        <w:rPr>
          <w:lang w:eastAsia="ko-KR"/>
        </w:rPr>
      </w:pPr>
      <w:bookmarkStart w:id="489" w:name="_Toc354565195"/>
      <w:bookmarkStart w:id="490" w:name="_Toc491782051"/>
      <w:r>
        <w:rPr>
          <w:rFonts w:hint="eastAsia"/>
          <w:lang w:eastAsia="ko-KR"/>
        </w:rPr>
        <w:t>Z</w:t>
      </w:r>
      <w:r w:rsidR="0095062B">
        <w:t>.1</w:t>
      </w:r>
      <w:r w:rsidR="0095062B">
        <w:tab/>
      </w:r>
      <w:bookmarkEnd w:id="489"/>
      <w:bookmarkEnd w:id="490"/>
      <w:r w:rsidR="0095062B">
        <w:rPr>
          <w:rFonts w:hint="eastAsia"/>
          <w:lang w:eastAsia="ko-KR"/>
        </w:rPr>
        <w:t>RAN2#105</w:t>
      </w:r>
      <w:r w:rsidR="005C104D">
        <w:rPr>
          <w:rFonts w:hint="eastAsia"/>
          <w:lang w:eastAsia="ko-KR"/>
        </w:rPr>
        <w:t>bis</w:t>
      </w:r>
    </w:p>
    <w:p w14:paraId="1CFC490B" w14:textId="77777777" w:rsidR="0095062B" w:rsidRPr="00F15B93" w:rsidRDefault="005C104D">
      <w:pPr>
        <w:rPr>
          <w:b/>
          <w:noProof/>
          <w:lang w:eastAsia="ko-KR"/>
        </w:rPr>
      </w:pPr>
      <w:r w:rsidRPr="00F15B93">
        <w:rPr>
          <w:rFonts w:hint="eastAsia"/>
          <w:b/>
          <w:noProof/>
          <w:lang w:eastAsia="ko-KR"/>
        </w:rPr>
        <w:t>Accurate reference timing</w:t>
      </w:r>
    </w:p>
    <w:p w14:paraId="158ADCFA"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Confirm that we use LTE rel-15 SIB and RRC unicast based methods for reference time delivery</w:t>
      </w:r>
    </w:p>
    <w:p w14:paraId="0B4C1C38"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The reference time information shall correspond to a reference SFN, explicitly indicated in unicast signalling, FFS if inferred from the transmission of the SIB for SIB signalling.</w:t>
      </w:r>
    </w:p>
    <w:p w14:paraId="01E34912"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R2 assumes the UE shall use the end of the reference SFN value as the precise point in time to which the reference time corresponds.</w:t>
      </w:r>
    </w:p>
    <w:p w14:paraId="0776D7E9"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FFS whether the reference SFN refers to time in the future, past or whether this need to mandated one way or another</w:t>
      </w:r>
    </w:p>
    <w:p w14:paraId="7545CB1A"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 xml:space="preserve">R2 assumes that some propagation delay compensation may be needed for distance &gt; 200m. </w:t>
      </w:r>
    </w:p>
    <w:p w14:paraId="118DA3E4"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 xml:space="preserve">FFS what would be the method, e.g. based on current TA, and whether this can be left for UE implementation or something need to be specified. </w:t>
      </w:r>
    </w:p>
    <w:p w14:paraId="01D52B56" w14:textId="77777777" w:rsidR="005C104D" w:rsidRPr="00B526D1" w:rsidRDefault="005C104D" w:rsidP="005C104D">
      <w:pPr>
        <w:rPr>
          <w:b/>
          <w:noProof/>
          <w:lang w:eastAsia="ko-KR"/>
        </w:rPr>
      </w:pPr>
      <w:r w:rsidRPr="00B526D1">
        <w:rPr>
          <w:rFonts w:hint="eastAsia"/>
          <w:b/>
          <w:noProof/>
          <w:lang w:eastAsia="ko-KR"/>
        </w:rPr>
        <w:t>Scheduling enhancements</w:t>
      </w:r>
    </w:p>
    <w:p w14:paraId="69EC3CFC" w14:textId="77777777" w:rsidR="005C104D" w:rsidRPr="008E3D06" w:rsidRDefault="005C104D" w:rsidP="005C104D">
      <w:pPr>
        <w:pStyle w:val="af1"/>
        <w:numPr>
          <w:ilvl w:val="0"/>
          <w:numId w:val="1"/>
        </w:numPr>
        <w:ind w:leftChars="0"/>
        <w:rPr>
          <w:noProof/>
          <w:highlight w:val="lightGray"/>
          <w:lang w:eastAsia="ko-KR"/>
        </w:rPr>
      </w:pPr>
      <w:r w:rsidRPr="008E3D06">
        <w:rPr>
          <w:highlight w:val="lightGray"/>
        </w:rPr>
        <w:t xml:space="preserve">RAN2 think that knowledge of survival time is beneficial to </w:t>
      </w:r>
      <w:proofErr w:type="spellStart"/>
      <w:r w:rsidRPr="008E3D06">
        <w:rPr>
          <w:highlight w:val="lightGray"/>
        </w:rPr>
        <w:t>gNB</w:t>
      </w:r>
      <w:proofErr w:type="spellEnd"/>
      <w:r w:rsidRPr="008E3D06">
        <w:rPr>
          <w:highlight w:val="lightGray"/>
        </w:rPr>
        <w:t xml:space="preserve">. FFS whether there would be any impact to AS specifications to make use of this, and such discussions would have lower priority, as it is not explicitly a WI objective. There are also concerns that </w:t>
      </w:r>
      <w:proofErr w:type="spellStart"/>
      <w:r w:rsidRPr="008E3D06">
        <w:rPr>
          <w:highlight w:val="lightGray"/>
        </w:rPr>
        <w:t>QoS</w:t>
      </w:r>
      <w:proofErr w:type="spellEnd"/>
      <w:r w:rsidRPr="008E3D06">
        <w:rPr>
          <w:highlight w:val="lightGray"/>
        </w:rPr>
        <w:t xml:space="preserve"> framework may be impacted due to survival time being provided explicitly</w:t>
      </w:r>
    </w:p>
    <w:p w14:paraId="26EC78FA" w14:textId="77777777" w:rsidR="005C104D" w:rsidRPr="00591099" w:rsidRDefault="005C104D" w:rsidP="005C104D">
      <w:pPr>
        <w:pStyle w:val="af1"/>
        <w:numPr>
          <w:ilvl w:val="0"/>
          <w:numId w:val="1"/>
        </w:numPr>
        <w:ind w:leftChars="0"/>
        <w:rPr>
          <w:noProof/>
          <w:highlight w:val="lightGray"/>
          <w:lang w:eastAsia="ko-KR"/>
        </w:rPr>
      </w:pPr>
      <w:r w:rsidRPr="00591099">
        <w:rPr>
          <w:noProof/>
          <w:highlight w:val="lightGray"/>
          <w:lang w:eastAsia="ko-KR"/>
        </w:rPr>
        <w:t>R2 assumes that the maximum number of active SPS configurations for a given BWP of a serving cell in the specification is 8 or 16 (FFS).</w:t>
      </w:r>
    </w:p>
    <w:p w14:paraId="58E9C8BD" w14:textId="77777777" w:rsidR="005C104D" w:rsidRPr="00591099" w:rsidRDefault="005C104D" w:rsidP="005C104D">
      <w:pPr>
        <w:pStyle w:val="af1"/>
        <w:numPr>
          <w:ilvl w:val="0"/>
          <w:numId w:val="1"/>
        </w:numPr>
        <w:ind w:leftChars="0"/>
        <w:rPr>
          <w:noProof/>
          <w:highlight w:val="lightGray"/>
          <w:lang w:eastAsia="ko-KR"/>
        </w:rPr>
      </w:pPr>
      <w:r w:rsidRPr="00591099">
        <w:rPr>
          <w:noProof/>
          <w:highlight w:val="lightGray"/>
          <w:lang w:eastAsia="ko-KR"/>
        </w:rPr>
        <w:t xml:space="preserve">R2 assumes short SPS/CG periodicities and/or multiple SPS/CG configurations and/or combination thereof could be used to mitigate the periodicity misalignment between the TSN periodicity and CG/SPS periodicity. Other solutions not precluded, e.g. to address resource consumption. </w:t>
      </w:r>
    </w:p>
    <w:p w14:paraId="1BC6E429" w14:textId="77777777" w:rsidR="005C104D" w:rsidRPr="00221362" w:rsidRDefault="005C104D" w:rsidP="005C104D">
      <w:pPr>
        <w:pStyle w:val="af1"/>
        <w:numPr>
          <w:ilvl w:val="0"/>
          <w:numId w:val="1"/>
        </w:numPr>
        <w:ind w:leftChars="0"/>
        <w:rPr>
          <w:noProof/>
          <w:highlight w:val="lightGray"/>
          <w:lang w:eastAsia="ko-KR"/>
        </w:rPr>
      </w:pPr>
      <w:r w:rsidRPr="00221362">
        <w:rPr>
          <w:noProof/>
          <w:highlight w:val="lightGray"/>
          <w:lang w:eastAsia="ko-KR"/>
        </w:rPr>
        <w:t>Will support “short” SPS periodicities, at least down to 0.5ms</w:t>
      </w:r>
    </w:p>
    <w:p w14:paraId="382BC925" w14:textId="77777777" w:rsidR="005C104D" w:rsidRPr="00221362" w:rsidRDefault="005C104D" w:rsidP="005C104D">
      <w:pPr>
        <w:pStyle w:val="af1"/>
        <w:numPr>
          <w:ilvl w:val="0"/>
          <w:numId w:val="1"/>
        </w:numPr>
        <w:ind w:leftChars="0"/>
        <w:rPr>
          <w:noProof/>
          <w:highlight w:val="lightGray"/>
          <w:lang w:eastAsia="ko-KR"/>
        </w:rPr>
      </w:pPr>
      <w:r w:rsidRPr="00221362">
        <w:rPr>
          <w:noProof/>
          <w:highlight w:val="lightGray"/>
          <w:lang w:eastAsia="ko-KR"/>
        </w:rPr>
        <w:t xml:space="preserve">Ask R1 on feasibility, and additionally the feasibility to go down to even lower values, e.g. 2 symb.  </w:t>
      </w:r>
    </w:p>
    <w:p w14:paraId="02D05887" w14:textId="77777777" w:rsidR="005C104D" w:rsidRPr="00221362" w:rsidRDefault="005C104D" w:rsidP="005C104D">
      <w:pPr>
        <w:pStyle w:val="af1"/>
        <w:numPr>
          <w:ilvl w:val="0"/>
          <w:numId w:val="1"/>
        </w:numPr>
        <w:ind w:leftChars="0"/>
        <w:rPr>
          <w:noProof/>
          <w:highlight w:val="yellow"/>
          <w:lang w:eastAsia="ko-KR"/>
        </w:rPr>
      </w:pPr>
      <w:r w:rsidRPr="00221362">
        <w:rPr>
          <w:noProof/>
          <w:highlight w:val="yellow"/>
          <w:lang w:eastAsia="ko-KR"/>
        </w:rPr>
        <w:t xml:space="preserve">R2 assumes that activation/deactivation is done by DCI. </w:t>
      </w:r>
    </w:p>
    <w:p w14:paraId="0DE0DC7B" w14:textId="77777777" w:rsidR="005C104D" w:rsidRPr="00591099" w:rsidRDefault="005C104D" w:rsidP="005C104D">
      <w:pPr>
        <w:pStyle w:val="af1"/>
        <w:numPr>
          <w:ilvl w:val="0"/>
          <w:numId w:val="1"/>
        </w:numPr>
        <w:ind w:leftChars="0"/>
        <w:rPr>
          <w:noProof/>
          <w:highlight w:val="lightGray"/>
          <w:lang w:eastAsia="ko-KR"/>
        </w:rPr>
      </w:pPr>
      <w:r w:rsidRPr="00591099">
        <w:rPr>
          <w:noProof/>
          <w:highlight w:val="lightGray"/>
          <w:lang w:eastAsia="ko-KR"/>
        </w:rPr>
        <w:t>RAN1 should address activation/deactivation DCIs related with configured grant Type 2 and SPS in the case of multiple configurations</w:t>
      </w:r>
    </w:p>
    <w:p w14:paraId="06771F53" w14:textId="77777777" w:rsidR="005C104D" w:rsidRPr="00591099" w:rsidRDefault="005C104D" w:rsidP="005C104D">
      <w:pPr>
        <w:pStyle w:val="af1"/>
        <w:numPr>
          <w:ilvl w:val="0"/>
          <w:numId w:val="1"/>
        </w:numPr>
        <w:ind w:leftChars="0"/>
        <w:rPr>
          <w:noProof/>
          <w:lang w:eastAsia="ko-KR"/>
        </w:rPr>
      </w:pPr>
      <w:commentRangeStart w:id="491"/>
      <w:r w:rsidRPr="00591099">
        <w:rPr>
          <w:noProof/>
          <w:lang w:eastAsia="ko-KR"/>
        </w:rPr>
        <w:t>When multiple UL CG or DL SPS configurations is configured, an offset for each configuration is needed for the calculation of the HARQ process ID</w:t>
      </w:r>
      <w:commentRangeEnd w:id="491"/>
      <w:r w:rsidR="00402630">
        <w:rPr>
          <w:rStyle w:val="ab"/>
        </w:rPr>
        <w:commentReference w:id="491"/>
      </w:r>
    </w:p>
    <w:p w14:paraId="22F965F5" w14:textId="77777777" w:rsidR="005C104D" w:rsidRPr="00221362" w:rsidRDefault="005C104D" w:rsidP="005C104D">
      <w:pPr>
        <w:rPr>
          <w:b/>
          <w:noProof/>
          <w:lang w:eastAsia="ko-KR"/>
        </w:rPr>
      </w:pPr>
      <w:r w:rsidRPr="00221362">
        <w:rPr>
          <w:rFonts w:hint="eastAsia"/>
          <w:b/>
          <w:noProof/>
          <w:lang w:eastAsia="ko-KR"/>
        </w:rPr>
        <w:t>Ethernet header compression</w:t>
      </w:r>
    </w:p>
    <w:p w14:paraId="54C92153" w14:textId="77777777" w:rsidR="005C104D" w:rsidRPr="00221362" w:rsidRDefault="005C104D" w:rsidP="005C104D">
      <w:pPr>
        <w:pStyle w:val="af1"/>
        <w:numPr>
          <w:ilvl w:val="0"/>
          <w:numId w:val="1"/>
        </w:numPr>
        <w:ind w:leftChars="0"/>
        <w:rPr>
          <w:noProof/>
          <w:highlight w:val="lightGray"/>
          <w:lang w:eastAsia="ko-KR"/>
        </w:rPr>
      </w:pPr>
      <w:r w:rsidRPr="00221362">
        <w:rPr>
          <w:noProof/>
          <w:highlight w:val="lightGray"/>
          <w:lang w:eastAsia="ko-KR"/>
        </w:rPr>
        <w:t>We develop Ethernet header compression 100% in 3GPP TS (not by extending ROHC)</w:t>
      </w:r>
    </w:p>
    <w:p w14:paraId="43104545" w14:textId="77777777" w:rsidR="005C104D" w:rsidRDefault="00FF513B" w:rsidP="005C104D">
      <w:pPr>
        <w:pStyle w:val="1"/>
        <w:rPr>
          <w:lang w:eastAsia="ko-KR"/>
        </w:rPr>
      </w:pPr>
      <w:r>
        <w:rPr>
          <w:rFonts w:hint="eastAsia"/>
          <w:lang w:eastAsia="ko-KR"/>
        </w:rPr>
        <w:t>Z</w:t>
      </w:r>
      <w:r w:rsidR="005C104D">
        <w:t>.</w:t>
      </w:r>
      <w:r w:rsidR="005C104D">
        <w:rPr>
          <w:rFonts w:hint="eastAsia"/>
          <w:lang w:eastAsia="ko-KR"/>
        </w:rPr>
        <w:t>2</w:t>
      </w:r>
      <w:r w:rsidR="005C104D">
        <w:tab/>
      </w:r>
      <w:r w:rsidR="005C104D">
        <w:rPr>
          <w:rFonts w:hint="eastAsia"/>
          <w:lang w:eastAsia="ko-KR"/>
        </w:rPr>
        <w:t>RAN2#106</w:t>
      </w:r>
    </w:p>
    <w:p w14:paraId="623E32EB" w14:textId="77777777" w:rsidR="005C104D" w:rsidRPr="00221362" w:rsidRDefault="005C104D" w:rsidP="005C104D">
      <w:pPr>
        <w:rPr>
          <w:b/>
          <w:noProof/>
          <w:lang w:eastAsia="ko-KR"/>
        </w:rPr>
      </w:pPr>
      <w:r w:rsidRPr="00221362">
        <w:rPr>
          <w:rFonts w:hint="eastAsia"/>
          <w:b/>
          <w:noProof/>
          <w:lang w:eastAsia="ko-KR"/>
        </w:rPr>
        <w:t>Accurate reference timing</w:t>
      </w:r>
    </w:p>
    <w:p w14:paraId="07344CD2"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lastRenderedPageBreak/>
        <w:t>SFN boundary at or immediately after the ending boundary of the SI-window in which SIB is transmitted is always used as a reference in case the time reference information is provided by broadcast signalling (as in LTE)</w:t>
      </w:r>
    </w:p>
    <w:p w14:paraId="7C73D9E5"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The UE considers the frame indicated by the referenceSFN nearest to the frame where the time information is received, which can be either in the past or in future, in case the time reference information is provided by unicast signalling </w:t>
      </w:r>
    </w:p>
    <w:p w14:paraId="037B1C95"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Signalling to support 10ns granularity. </w:t>
      </w:r>
    </w:p>
    <w:p w14:paraId="2504334F"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R2 assumes that either SIB9 or a new SIB is used for reference time information broadcast delivery, depending on R3 discussion outcome. </w:t>
      </w:r>
    </w:p>
    <w:p w14:paraId="2D311380" w14:textId="77777777" w:rsidR="005C104D" w:rsidRPr="00B367F0" w:rsidRDefault="005C104D" w:rsidP="005C104D">
      <w:pPr>
        <w:pStyle w:val="af1"/>
        <w:numPr>
          <w:ilvl w:val="0"/>
          <w:numId w:val="1"/>
        </w:numPr>
        <w:ind w:leftChars="0"/>
        <w:rPr>
          <w:noProof/>
          <w:highlight w:val="lightGray"/>
          <w:lang w:eastAsia="ko-KR"/>
        </w:rPr>
      </w:pPr>
      <w:r w:rsidRPr="00B367F0">
        <w:rPr>
          <w:rFonts w:hint="eastAsia"/>
          <w:noProof/>
          <w:highlight w:val="lightGray"/>
          <w:lang w:eastAsia="ko-KR"/>
        </w:rPr>
        <w:t>“</w:t>
      </w:r>
      <w:r w:rsidRPr="00B367F0">
        <w:rPr>
          <w:noProof/>
          <w:highlight w:val="lightGray"/>
          <w:lang w:eastAsia="ko-KR"/>
        </w:rPr>
        <w:t>00:00:00 on Gregorian calendar date 6 January, 1980 (start of GPS time)” as the origin of the time reference information, at least for the baseline case where time info type is not present or used (as in LTE).</w:t>
      </w:r>
    </w:p>
    <w:p w14:paraId="4EC5D903"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The field used for reference time information delivery is excluded from estimation of changes in system information.</w:t>
      </w:r>
    </w:p>
    <w:p w14:paraId="172314D2"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Specify uncertainty parameter in the reference time information in NR, encoding FFS</w:t>
      </w:r>
    </w:p>
    <w:p w14:paraId="37E26FC4"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We will have the clock type field, similar to LTE. R2 considers that this have no relation to ongoing discussions in SA2 on TSC </w:t>
      </w:r>
    </w:p>
    <w:p w14:paraId="04E683E1" w14:textId="77777777" w:rsidR="005C104D" w:rsidRPr="00221362" w:rsidRDefault="005C104D" w:rsidP="005C104D">
      <w:pPr>
        <w:rPr>
          <w:b/>
          <w:noProof/>
          <w:lang w:eastAsia="ko-KR"/>
        </w:rPr>
      </w:pPr>
      <w:r w:rsidRPr="00221362">
        <w:rPr>
          <w:rFonts w:hint="eastAsia"/>
          <w:b/>
          <w:noProof/>
          <w:lang w:eastAsia="ko-KR"/>
        </w:rPr>
        <w:t>Ethernet header compression</w:t>
      </w:r>
    </w:p>
    <w:p w14:paraId="1A5E01C4"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Ethernet Header Compression (EHC) is configured per DRB, separately for UL and DL.</w:t>
      </w:r>
    </w:p>
    <w:p w14:paraId="23768A6E"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Use context ID concept such that compressor and decompressor associates a context ID with Ethernet header contents. </w:t>
      </w:r>
    </w:p>
    <w:p w14:paraId="15A969B7"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Compression is done with following principle:</w:t>
      </w:r>
    </w:p>
    <w:p w14:paraId="1F495D76" w14:textId="77777777" w:rsidR="005C104D" w:rsidRPr="00B367F0" w:rsidRDefault="005C104D" w:rsidP="005C104D">
      <w:pPr>
        <w:pStyle w:val="af1"/>
        <w:numPr>
          <w:ilvl w:val="1"/>
          <w:numId w:val="1"/>
        </w:numPr>
        <w:ind w:leftChars="0"/>
        <w:rPr>
          <w:noProof/>
          <w:highlight w:val="lightGray"/>
          <w:lang w:eastAsia="ko-KR"/>
        </w:rPr>
      </w:pPr>
      <w:r w:rsidRPr="00B367F0">
        <w:rPr>
          <w:noProof/>
          <w:highlight w:val="lightGray"/>
          <w:lang w:eastAsia="ko-KR"/>
        </w:rPr>
        <w:t xml:space="preserve">For Ethernet flow resulting in creation of new context, compressor transmits at least one packet with full header and context id (to establish context in decompressor). </w:t>
      </w:r>
    </w:p>
    <w:p w14:paraId="5C933263" w14:textId="77777777" w:rsidR="005C104D" w:rsidRPr="00B367F0" w:rsidRDefault="005C104D" w:rsidP="005C104D">
      <w:pPr>
        <w:pStyle w:val="af1"/>
        <w:numPr>
          <w:ilvl w:val="1"/>
          <w:numId w:val="1"/>
        </w:numPr>
        <w:ind w:leftChars="0"/>
        <w:rPr>
          <w:noProof/>
          <w:highlight w:val="lightGray"/>
          <w:lang w:eastAsia="ko-KR"/>
        </w:rPr>
      </w:pPr>
      <w:r w:rsidRPr="00B367F0">
        <w:rPr>
          <w:noProof/>
          <w:highlight w:val="lightGray"/>
          <w:lang w:eastAsia="ko-KR"/>
        </w:rPr>
        <w:t xml:space="preserve">After above, compressor starts transmits compressed packets. FFS if multiple transmissions and/or feedback is needed.  </w:t>
      </w:r>
    </w:p>
    <w:p w14:paraId="1600D47D"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EHC header format is designed to include following mandatory fields: Context ID, Indication of header format (i.e. full header and compressed header), FFS other field, e.g. profile ID</w:t>
      </w:r>
    </w:p>
    <w:p w14:paraId="38E46EB1" w14:textId="77777777" w:rsidR="005C104D" w:rsidRPr="00221362" w:rsidRDefault="005C104D" w:rsidP="005C104D">
      <w:pPr>
        <w:rPr>
          <w:b/>
          <w:lang w:eastAsia="ko-KR"/>
        </w:rPr>
      </w:pPr>
      <w:r w:rsidRPr="00221362">
        <w:rPr>
          <w:b/>
        </w:rPr>
        <w:t>Intra-UE prioritization and multiplexing</w:t>
      </w:r>
    </w:p>
    <w:p w14:paraId="2E774761" w14:textId="77777777" w:rsidR="005C104D" w:rsidRPr="000E476E" w:rsidRDefault="005C104D" w:rsidP="005C104D">
      <w:pPr>
        <w:pStyle w:val="af1"/>
        <w:numPr>
          <w:ilvl w:val="0"/>
          <w:numId w:val="1"/>
        </w:numPr>
        <w:ind w:leftChars="0"/>
        <w:rPr>
          <w:highlight w:val="yellow"/>
          <w:lang w:eastAsia="ko-KR"/>
        </w:rPr>
      </w:pPr>
      <w:commentRangeStart w:id="492"/>
      <w:r w:rsidRPr="000E476E">
        <w:rPr>
          <w:highlight w:val="yellow"/>
          <w:lang w:eastAsia="ko-KR"/>
        </w:rPr>
        <w:t xml:space="preserve">For de-prioritized PUSCH on dynamic grant, the UE should store the de-prioritized MAC PDU in the HARQ buffer, to allow </w:t>
      </w:r>
      <w:proofErr w:type="spellStart"/>
      <w:r w:rsidRPr="000E476E">
        <w:rPr>
          <w:highlight w:val="yellow"/>
          <w:lang w:eastAsia="ko-KR"/>
        </w:rPr>
        <w:t>gNB</w:t>
      </w:r>
      <w:proofErr w:type="spellEnd"/>
      <w:r w:rsidRPr="000E476E">
        <w:rPr>
          <w:highlight w:val="yellow"/>
          <w:lang w:eastAsia="ko-KR"/>
        </w:rPr>
        <w:t xml:space="preserve"> to schedule re-transmission using the same HARQ process. </w:t>
      </w:r>
    </w:p>
    <w:p w14:paraId="30FA2E3A" w14:textId="77777777" w:rsidR="005C104D" w:rsidRPr="000E476E" w:rsidRDefault="005C104D" w:rsidP="005C104D">
      <w:pPr>
        <w:pStyle w:val="af1"/>
        <w:numPr>
          <w:ilvl w:val="0"/>
          <w:numId w:val="1"/>
        </w:numPr>
        <w:ind w:leftChars="0"/>
        <w:rPr>
          <w:highlight w:val="yellow"/>
          <w:lang w:eastAsia="ko-KR"/>
        </w:rPr>
      </w:pPr>
      <w:r w:rsidRPr="000E476E">
        <w:rPr>
          <w:highlight w:val="yellow"/>
          <w:lang w:eastAsia="ko-KR"/>
        </w:rPr>
        <w:t xml:space="preserve">For de-prioritized PUSCH on configured grants, a) the UE could store the de-prioritized MAC PDU in the HARQ buffer, to allow </w:t>
      </w:r>
      <w:proofErr w:type="spellStart"/>
      <w:r w:rsidRPr="000E476E">
        <w:rPr>
          <w:highlight w:val="yellow"/>
          <w:lang w:eastAsia="ko-KR"/>
        </w:rPr>
        <w:t>gNB</w:t>
      </w:r>
      <w:proofErr w:type="spellEnd"/>
      <w:r w:rsidRPr="000E476E">
        <w:rPr>
          <w:highlight w:val="yellow"/>
          <w:lang w:eastAsia="ko-KR"/>
        </w:rPr>
        <w:t xml:space="preserve"> to schedule re-transmission. b) FFS if the UE could transmit it using the subsequent radio resources e.g. associated with the same HARQ process</w:t>
      </w:r>
    </w:p>
    <w:p w14:paraId="08CC46AF" w14:textId="77777777" w:rsidR="005C104D" w:rsidRPr="000E476E" w:rsidRDefault="005C104D" w:rsidP="005C104D">
      <w:pPr>
        <w:pStyle w:val="af1"/>
        <w:numPr>
          <w:ilvl w:val="0"/>
          <w:numId w:val="1"/>
        </w:numPr>
        <w:ind w:leftChars="0"/>
        <w:rPr>
          <w:highlight w:val="yellow"/>
          <w:lang w:eastAsia="ko-KR"/>
        </w:rPr>
      </w:pPr>
      <w:r w:rsidRPr="000E476E">
        <w:rPr>
          <w:highlight w:val="yellow"/>
          <w:lang w:eastAsia="ko-KR"/>
        </w:rPr>
        <w:t>The above agreements are at least applicable for cases when MAC has already generated the de-prioritized MAC PDU</w:t>
      </w:r>
      <w:commentRangeEnd w:id="492"/>
      <w:r w:rsidR="00C57AEA">
        <w:rPr>
          <w:rStyle w:val="ab"/>
        </w:rPr>
        <w:commentReference w:id="492"/>
      </w:r>
    </w:p>
    <w:p w14:paraId="1FC0525C" w14:textId="77777777" w:rsidR="005C104D" w:rsidRPr="00221362" w:rsidRDefault="005C104D" w:rsidP="005C104D">
      <w:pPr>
        <w:rPr>
          <w:b/>
          <w:lang w:eastAsia="ko-KR"/>
        </w:rPr>
      </w:pPr>
      <w:r w:rsidRPr="00221362">
        <w:rPr>
          <w:rFonts w:hint="eastAsia"/>
          <w:b/>
          <w:lang w:eastAsia="ko-KR"/>
        </w:rPr>
        <w:t>PDCP duplication enhancement</w:t>
      </w:r>
    </w:p>
    <w:p w14:paraId="30246266" w14:textId="77777777" w:rsidR="005C104D" w:rsidRPr="00B367F0" w:rsidRDefault="005C104D" w:rsidP="005C104D">
      <w:pPr>
        <w:pStyle w:val="af1"/>
        <w:numPr>
          <w:ilvl w:val="0"/>
          <w:numId w:val="1"/>
        </w:numPr>
        <w:ind w:leftChars="0"/>
        <w:rPr>
          <w:highlight w:val="lightGray"/>
          <w:lang w:eastAsia="ko-KR"/>
        </w:rPr>
      </w:pPr>
      <w:r w:rsidRPr="00B367F0">
        <w:rPr>
          <w:highlight w:val="lightGray"/>
          <w:lang w:eastAsia="ko-KR"/>
        </w:rPr>
        <w:t xml:space="preserve">Intention is that Copies are sent on different legs </w:t>
      </w:r>
    </w:p>
    <w:p w14:paraId="7EDFA7C3" w14:textId="77777777" w:rsidR="005C104D" w:rsidRPr="00591099" w:rsidRDefault="005C104D" w:rsidP="005C104D">
      <w:pPr>
        <w:pStyle w:val="af1"/>
        <w:numPr>
          <w:ilvl w:val="0"/>
          <w:numId w:val="1"/>
        </w:numPr>
        <w:ind w:leftChars="0"/>
        <w:rPr>
          <w:lang w:eastAsia="ko-KR"/>
        </w:rPr>
      </w:pPr>
      <w:commentRangeStart w:id="493"/>
      <w:r w:rsidRPr="00591099">
        <w:rPr>
          <w:lang w:eastAsia="ko-KR"/>
        </w:rPr>
        <w:t>Dynamic Network control of DRB duplication is by MAC CE</w:t>
      </w:r>
      <w:commentRangeEnd w:id="493"/>
      <w:r w:rsidR="00C57AEA">
        <w:rPr>
          <w:rStyle w:val="ab"/>
        </w:rPr>
        <w:commentReference w:id="493"/>
      </w:r>
    </w:p>
    <w:p w14:paraId="6533D355" w14:textId="77777777" w:rsidR="005C104D" w:rsidRPr="00591099" w:rsidRDefault="005C104D" w:rsidP="005C104D">
      <w:pPr>
        <w:pStyle w:val="af1"/>
        <w:numPr>
          <w:ilvl w:val="0"/>
          <w:numId w:val="1"/>
        </w:numPr>
        <w:ind w:leftChars="0"/>
        <w:rPr>
          <w:lang w:eastAsia="ko-KR"/>
        </w:rPr>
      </w:pPr>
      <w:commentRangeStart w:id="494"/>
      <w:r w:rsidRPr="00591099">
        <w:rPr>
          <w:lang w:eastAsia="ko-KR"/>
        </w:rPr>
        <w:t>By the MAC CE, Network to control which of the configured RLC entities that is/are active</w:t>
      </w:r>
      <w:commentRangeEnd w:id="494"/>
      <w:r w:rsidR="00C57AEA">
        <w:rPr>
          <w:rStyle w:val="ab"/>
        </w:rPr>
        <w:commentReference w:id="494"/>
      </w:r>
    </w:p>
    <w:p w14:paraId="103F4883" w14:textId="77777777" w:rsidR="005C104D" w:rsidRPr="00B367F0" w:rsidRDefault="005C104D" w:rsidP="005C104D">
      <w:pPr>
        <w:pStyle w:val="af1"/>
        <w:numPr>
          <w:ilvl w:val="0"/>
          <w:numId w:val="1"/>
        </w:numPr>
        <w:ind w:leftChars="0"/>
        <w:rPr>
          <w:highlight w:val="lightGray"/>
          <w:lang w:eastAsia="ko-KR"/>
        </w:rPr>
      </w:pPr>
      <w:r w:rsidRPr="00B367F0">
        <w:rPr>
          <w:highlight w:val="lightGray"/>
          <w:lang w:eastAsia="ko-KR"/>
        </w:rPr>
        <w:t>Support the case that no of copies = no of active RLC entities</w:t>
      </w:r>
      <w:r w:rsidRPr="00B367F0">
        <w:rPr>
          <w:rFonts w:hint="eastAsia"/>
          <w:highlight w:val="lightGray"/>
          <w:lang w:eastAsia="ko-KR"/>
        </w:rPr>
        <w:t xml:space="preserve"> </w:t>
      </w:r>
    </w:p>
    <w:p w14:paraId="66CD7AE4" w14:textId="77777777" w:rsidR="005C104D" w:rsidRDefault="00FF513B" w:rsidP="005C104D">
      <w:pPr>
        <w:pStyle w:val="1"/>
        <w:rPr>
          <w:lang w:eastAsia="ko-KR"/>
        </w:rPr>
      </w:pPr>
      <w:r>
        <w:rPr>
          <w:rFonts w:hint="eastAsia"/>
          <w:lang w:eastAsia="ko-KR"/>
        </w:rPr>
        <w:lastRenderedPageBreak/>
        <w:t>Z</w:t>
      </w:r>
      <w:r w:rsidR="005C104D">
        <w:t>.</w:t>
      </w:r>
      <w:r w:rsidR="005C104D">
        <w:rPr>
          <w:rFonts w:hint="eastAsia"/>
          <w:lang w:eastAsia="ko-KR"/>
        </w:rPr>
        <w:t>3</w:t>
      </w:r>
      <w:r w:rsidR="005C104D">
        <w:tab/>
      </w:r>
      <w:r w:rsidR="005C104D">
        <w:rPr>
          <w:rFonts w:hint="eastAsia"/>
          <w:lang w:eastAsia="ko-KR"/>
        </w:rPr>
        <w:t>RAN2#107</w:t>
      </w:r>
    </w:p>
    <w:p w14:paraId="73F06A98" w14:textId="77777777" w:rsidR="005C104D" w:rsidRPr="00221362" w:rsidRDefault="005C104D">
      <w:pPr>
        <w:rPr>
          <w:b/>
          <w:noProof/>
          <w:lang w:eastAsia="ko-KR"/>
        </w:rPr>
      </w:pPr>
      <w:r w:rsidRPr="00221362">
        <w:rPr>
          <w:rFonts w:hint="eastAsia"/>
          <w:b/>
          <w:noProof/>
          <w:lang w:eastAsia="ko-KR"/>
        </w:rPr>
        <w:t>Intra-UE prioritization and multiplexing</w:t>
      </w:r>
    </w:p>
    <w:p w14:paraId="69364D64" w14:textId="77777777" w:rsidR="005C104D" w:rsidRPr="00B367F0" w:rsidRDefault="005C104D" w:rsidP="005C104D">
      <w:pPr>
        <w:pStyle w:val="af1"/>
        <w:numPr>
          <w:ilvl w:val="0"/>
          <w:numId w:val="1"/>
        </w:numPr>
        <w:ind w:leftChars="0"/>
        <w:rPr>
          <w:noProof/>
          <w:highlight w:val="lightGray"/>
          <w:lang w:eastAsia="ko-KR"/>
        </w:rPr>
      </w:pPr>
      <w:r w:rsidRPr="00B367F0">
        <w:rPr>
          <w:highlight w:val="lightGray"/>
        </w:rPr>
        <w:t>R2 will de-prioritize work on intra-UE prioritization until R1 has made more progress.</w:t>
      </w:r>
    </w:p>
    <w:p w14:paraId="6343DF0D" w14:textId="77777777" w:rsidR="005C104D" w:rsidRPr="00591099" w:rsidRDefault="005C104D" w:rsidP="005C104D">
      <w:pPr>
        <w:pStyle w:val="af1"/>
        <w:numPr>
          <w:ilvl w:val="0"/>
          <w:numId w:val="1"/>
        </w:numPr>
        <w:ind w:leftChars="0"/>
        <w:rPr>
          <w:noProof/>
          <w:lang w:eastAsia="ko-KR"/>
        </w:rPr>
      </w:pPr>
      <w:commentRangeStart w:id="495"/>
      <w:r w:rsidRPr="00591099">
        <w:rPr>
          <w:noProof/>
          <w:lang w:eastAsia="ko-KR"/>
        </w:rPr>
        <w:t>same prioritization solution for CG vs CG conflict and CG vs DG conflict</w:t>
      </w:r>
      <w:commentRangeEnd w:id="495"/>
      <w:r w:rsidR="00795798">
        <w:rPr>
          <w:rStyle w:val="ab"/>
        </w:rPr>
        <w:commentReference w:id="495"/>
      </w:r>
    </w:p>
    <w:p w14:paraId="3DD0DAE0" w14:textId="77777777" w:rsidR="005C104D" w:rsidRPr="00591099" w:rsidRDefault="005C104D" w:rsidP="005C104D">
      <w:pPr>
        <w:pStyle w:val="af1"/>
        <w:numPr>
          <w:ilvl w:val="0"/>
          <w:numId w:val="1"/>
        </w:numPr>
        <w:ind w:leftChars="0"/>
        <w:rPr>
          <w:noProof/>
          <w:lang w:eastAsia="ko-KR"/>
        </w:rPr>
      </w:pPr>
      <w:commentRangeStart w:id="496"/>
      <w:r w:rsidRPr="00591099">
        <w:rPr>
          <w:noProof/>
          <w:lang w:eastAsia="ko-KR"/>
        </w:rPr>
        <w:t>Extend LCP restrictions by allowing restrictive mapping between an LCH and certain CG configurations.</w:t>
      </w:r>
      <w:commentRangeEnd w:id="496"/>
      <w:r w:rsidR="00484654">
        <w:rPr>
          <w:rStyle w:val="ab"/>
        </w:rPr>
        <w:commentReference w:id="496"/>
      </w:r>
    </w:p>
    <w:p w14:paraId="1069A576" w14:textId="77777777" w:rsidR="005C104D" w:rsidRPr="00484654" w:rsidRDefault="005C104D" w:rsidP="005C104D">
      <w:pPr>
        <w:pStyle w:val="af1"/>
        <w:numPr>
          <w:ilvl w:val="0"/>
          <w:numId w:val="1"/>
        </w:numPr>
        <w:ind w:leftChars="0"/>
        <w:rPr>
          <w:noProof/>
          <w:lang w:eastAsia="ko-KR"/>
        </w:rPr>
      </w:pPr>
      <w:commentRangeStart w:id="497"/>
      <w:r w:rsidRPr="00484654">
        <w:rPr>
          <w:noProof/>
          <w:lang w:eastAsia="ko-KR"/>
        </w:rPr>
        <w:t xml:space="preserve">LCP restriction enhancements for DG to take into account reliability is needed, details FFS. </w:t>
      </w:r>
      <w:commentRangeEnd w:id="497"/>
      <w:r w:rsidR="00484654">
        <w:rPr>
          <w:rStyle w:val="ab"/>
        </w:rPr>
        <w:commentReference w:id="497"/>
      </w:r>
    </w:p>
    <w:p w14:paraId="3FFD4A6D"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no need to define UE processing time in MAC</w:t>
      </w:r>
    </w:p>
    <w:p w14:paraId="731D1807" w14:textId="77777777" w:rsidR="005C104D" w:rsidRPr="00100098" w:rsidRDefault="005C104D" w:rsidP="005C104D">
      <w:pPr>
        <w:pStyle w:val="af1"/>
        <w:numPr>
          <w:ilvl w:val="0"/>
          <w:numId w:val="1"/>
        </w:numPr>
        <w:ind w:leftChars="0"/>
        <w:rPr>
          <w:noProof/>
          <w:highlight w:val="yellow"/>
          <w:lang w:eastAsia="ko-KR"/>
        </w:rPr>
      </w:pPr>
      <w:r w:rsidRPr="00100098">
        <w:rPr>
          <w:noProof/>
          <w:highlight w:val="yellow"/>
          <w:lang w:eastAsia="ko-KR"/>
        </w:rPr>
        <w:t>The same UE prioritization behaviour should be applied for resource conflicts between new transmissions or a new transmission and a retransmission.</w:t>
      </w:r>
    </w:p>
    <w:p w14:paraId="3E2FBBFB" w14:textId="77777777" w:rsidR="005C104D" w:rsidRPr="00100098" w:rsidRDefault="005C104D" w:rsidP="005C104D">
      <w:pPr>
        <w:pStyle w:val="af1"/>
        <w:numPr>
          <w:ilvl w:val="0"/>
          <w:numId w:val="1"/>
        </w:numPr>
        <w:ind w:leftChars="0"/>
        <w:rPr>
          <w:noProof/>
          <w:highlight w:val="yellow"/>
          <w:lang w:eastAsia="ko-KR"/>
        </w:rPr>
      </w:pPr>
      <w:r w:rsidRPr="00100098">
        <w:rPr>
          <w:noProof/>
          <w:highlight w:val="yellow"/>
          <w:lang w:eastAsia="ko-KR"/>
        </w:rPr>
        <w:t>RAN2 assumes that MAC PDU recovery method in grant prioritization could be reused for PUSCH vs SR conflict.</w:t>
      </w:r>
    </w:p>
    <w:p w14:paraId="484B5457" w14:textId="77777777" w:rsidR="005C104D" w:rsidRPr="00591099" w:rsidRDefault="005C104D" w:rsidP="005C104D">
      <w:pPr>
        <w:pStyle w:val="af1"/>
        <w:numPr>
          <w:ilvl w:val="0"/>
          <w:numId w:val="1"/>
        </w:numPr>
        <w:ind w:leftChars="0"/>
        <w:rPr>
          <w:noProof/>
          <w:lang w:eastAsia="ko-KR"/>
        </w:rPr>
      </w:pPr>
      <w:commentRangeStart w:id="498"/>
      <w:r w:rsidRPr="00591099">
        <w:rPr>
          <w:noProof/>
          <w:lang w:eastAsia="ko-KR"/>
        </w:rPr>
        <w:t>The case of highest priorities of two conflicting grants are equal is handled according to the following: for CG DG conflict, DG is prioritized, other cases FFS to what extent to specify.</w:t>
      </w:r>
      <w:commentRangeEnd w:id="498"/>
      <w:r w:rsidR="00100098">
        <w:rPr>
          <w:rStyle w:val="ab"/>
        </w:rPr>
        <w:commentReference w:id="498"/>
      </w:r>
    </w:p>
    <w:p w14:paraId="0CEF6460" w14:textId="77777777" w:rsidR="005C104D" w:rsidRPr="00591099" w:rsidRDefault="005C104D" w:rsidP="005C104D">
      <w:pPr>
        <w:pStyle w:val="af1"/>
        <w:numPr>
          <w:ilvl w:val="0"/>
          <w:numId w:val="1"/>
        </w:numPr>
        <w:ind w:leftChars="0"/>
        <w:rPr>
          <w:noProof/>
          <w:lang w:eastAsia="ko-KR"/>
        </w:rPr>
      </w:pPr>
      <w:commentRangeStart w:id="499"/>
      <w:r w:rsidRPr="00591099">
        <w:rPr>
          <w:noProof/>
          <w:lang w:eastAsia="ko-KR"/>
        </w:rPr>
        <w:t>For The case when no PDU has been generated at all yet, and there is two grants where one will be de-prioritized (and there is data available for both grants).  One PDU is generated</w:t>
      </w:r>
      <w:commentRangeEnd w:id="499"/>
      <w:r w:rsidR="00100098">
        <w:rPr>
          <w:rStyle w:val="ab"/>
        </w:rPr>
        <w:commentReference w:id="499"/>
      </w:r>
    </w:p>
    <w:p w14:paraId="56EA7763" w14:textId="77777777" w:rsidR="005C104D" w:rsidRPr="00591099" w:rsidRDefault="005C104D" w:rsidP="005C104D">
      <w:pPr>
        <w:pStyle w:val="af1"/>
        <w:numPr>
          <w:ilvl w:val="0"/>
          <w:numId w:val="1"/>
        </w:numPr>
        <w:ind w:leftChars="0"/>
        <w:rPr>
          <w:noProof/>
          <w:lang w:eastAsia="ko-KR"/>
        </w:rPr>
      </w:pPr>
      <w:commentRangeStart w:id="500"/>
      <w:r w:rsidRPr="00591099">
        <w:rPr>
          <w:noProof/>
          <w:lang w:eastAsia="ko-KR"/>
        </w:rPr>
        <w:t>If PUCCH resource for an SR’s transmission occasion overlaps a UL-SCH resource, SR’s transmission is allowed based on a comparison of priority of the LCH that triggered the SR and a priority value for the UL-SCH resource</w:t>
      </w:r>
      <w:commentRangeEnd w:id="500"/>
      <w:r w:rsidR="00762914">
        <w:rPr>
          <w:rStyle w:val="ab"/>
        </w:rPr>
        <w:commentReference w:id="500"/>
      </w:r>
      <w:r w:rsidRPr="00591099">
        <w:rPr>
          <w:noProof/>
          <w:lang w:eastAsia="ko-KR"/>
        </w:rPr>
        <w:t xml:space="preserve">, </w:t>
      </w:r>
      <w:commentRangeStart w:id="501"/>
      <w:r w:rsidRPr="00591099">
        <w:rPr>
          <w:noProof/>
          <w:lang w:eastAsia="ko-KR"/>
        </w:rPr>
        <w:t>if the priority of the LCH that triggered the SR is “high” (FFS).  Priority value of the UL-SCH resource is FFS</w:t>
      </w:r>
      <w:commentRangeEnd w:id="501"/>
      <w:r w:rsidR="00762914">
        <w:rPr>
          <w:rStyle w:val="ab"/>
        </w:rPr>
        <w:commentReference w:id="501"/>
      </w:r>
    </w:p>
    <w:p w14:paraId="7BF2F9DC" w14:textId="77777777" w:rsidR="005C104D" w:rsidRPr="00591099" w:rsidRDefault="005C104D" w:rsidP="005C104D">
      <w:pPr>
        <w:pStyle w:val="af1"/>
        <w:numPr>
          <w:ilvl w:val="0"/>
          <w:numId w:val="1"/>
        </w:numPr>
        <w:ind w:leftChars="0"/>
        <w:rPr>
          <w:noProof/>
          <w:lang w:eastAsia="ko-KR"/>
        </w:rPr>
      </w:pPr>
      <w:commentRangeStart w:id="502"/>
      <w:r w:rsidRPr="00591099">
        <w:rPr>
          <w:noProof/>
          <w:lang w:eastAsia="ko-KR"/>
        </w:rPr>
        <w:t>If an SR was triggered before MAC PDU assembly and PUCCH resource for the SR’s transmission occasion conflicts with UL-SCH resource of the MAC PDU, and the UL-SCH transmission is deprioritized, a MAC PDU will not be generated. (conflict = they cannot both be transmitted)</w:t>
      </w:r>
      <w:commentRangeEnd w:id="502"/>
      <w:r w:rsidR="00100098">
        <w:rPr>
          <w:rStyle w:val="ab"/>
        </w:rPr>
        <w:commentReference w:id="502"/>
      </w:r>
    </w:p>
    <w:p w14:paraId="33687884"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When a PUSCH transmission is deprioritized, desired PHY behaviour is for RAN1 to decide</w:t>
      </w:r>
    </w:p>
    <w:p w14:paraId="49E422B7" w14:textId="77777777" w:rsidR="005C104D" w:rsidRPr="00221362" w:rsidRDefault="005C104D" w:rsidP="005C104D">
      <w:pPr>
        <w:rPr>
          <w:b/>
          <w:noProof/>
          <w:lang w:eastAsia="ko-KR"/>
        </w:rPr>
      </w:pPr>
      <w:r w:rsidRPr="00221362">
        <w:rPr>
          <w:rFonts w:hint="eastAsia"/>
          <w:b/>
          <w:noProof/>
          <w:lang w:eastAsia="ko-KR"/>
        </w:rPr>
        <w:t>PDCP duplication enhancements</w:t>
      </w:r>
    </w:p>
    <w:p w14:paraId="50149A40"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The number of copies generated is equal to the number of active RLC entities, i.e. one copy per leg/RLC entity, and active/inactive state is determined by MAC CE.</w:t>
      </w:r>
    </w:p>
    <w:p w14:paraId="416E65F0"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The network provides in RRC only one LCH cell restriction configuration per LCH, like in Rel-15. Changes to LCH cell restriction configuration is only possible via RRC.</w:t>
      </w:r>
    </w:p>
    <w:p w14:paraId="4349761D"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At PDCP duplication, application of the configured cell restrictions are not dynamically changed upon activation or deactivation of PDCP duplication beyond Rel-15. (FFS the case of CA duplication)</w:t>
      </w:r>
    </w:p>
    <w:p w14:paraId="74450CC6" w14:textId="77777777" w:rsidR="005C104D" w:rsidRPr="00591099" w:rsidRDefault="005C104D" w:rsidP="005C104D">
      <w:pPr>
        <w:pStyle w:val="af1"/>
        <w:numPr>
          <w:ilvl w:val="0"/>
          <w:numId w:val="1"/>
        </w:numPr>
        <w:ind w:leftChars="0"/>
        <w:rPr>
          <w:noProof/>
          <w:lang w:eastAsia="ko-KR"/>
        </w:rPr>
      </w:pPr>
      <w:commentRangeStart w:id="503"/>
      <w:r w:rsidRPr="00591099">
        <w:rPr>
          <w:noProof/>
          <w:lang w:eastAsia="ko-KR"/>
        </w:rPr>
        <w:t>The MAC CE signaling structure is either:</w:t>
      </w:r>
    </w:p>
    <w:p w14:paraId="18080AC2" w14:textId="77777777" w:rsidR="005C104D" w:rsidRPr="00591099" w:rsidRDefault="005C104D" w:rsidP="005C104D">
      <w:pPr>
        <w:pStyle w:val="af1"/>
        <w:numPr>
          <w:ilvl w:val="1"/>
          <w:numId w:val="1"/>
        </w:numPr>
        <w:ind w:leftChars="0"/>
        <w:rPr>
          <w:noProof/>
          <w:lang w:eastAsia="ko-KR"/>
        </w:rPr>
      </w:pPr>
      <w:r w:rsidRPr="00591099">
        <w:rPr>
          <w:noProof/>
          <w:lang w:eastAsia="ko-KR"/>
        </w:rPr>
        <w:t>a.</w:t>
      </w:r>
      <w:r w:rsidRPr="00591099">
        <w:rPr>
          <w:noProof/>
          <w:lang w:eastAsia="ko-KR"/>
        </w:rPr>
        <w:tab/>
        <w:t>Per DRB signaling with the activation status of the associated RLC entities, or</w:t>
      </w:r>
    </w:p>
    <w:p w14:paraId="07916DA7" w14:textId="77777777" w:rsidR="005C104D" w:rsidRPr="00591099" w:rsidRDefault="005C104D" w:rsidP="005C104D">
      <w:pPr>
        <w:pStyle w:val="af1"/>
        <w:numPr>
          <w:ilvl w:val="1"/>
          <w:numId w:val="1"/>
        </w:numPr>
        <w:ind w:leftChars="0"/>
        <w:rPr>
          <w:noProof/>
          <w:lang w:eastAsia="ko-KR"/>
        </w:rPr>
      </w:pPr>
      <w:r w:rsidRPr="00591099">
        <w:rPr>
          <w:noProof/>
          <w:lang w:eastAsia="ko-KR"/>
        </w:rPr>
        <w:t>b.</w:t>
      </w:r>
      <w:r w:rsidRPr="00591099">
        <w:rPr>
          <w:noProof/>
          <w:lang w:eastAsia="ko-KR"/>
        </w:rPr>
        <w:tab/>
        <w:t>All DRBs with the activation status of the associated RLC entities for each DRB</w:t>
      </w:r>
      <w:commentRangeEnd w:id="503"/>
      <w:r w:rsidR="00B12946">
        <w:rPr>
          <w:rStyle w:val="ab"/>
        </w:rPr>
        <w:commentReference w:id="503"/>
      </w:r>
    </w:p>
    <w:p w14:paraId="7128437B" w14:textId="77777777" w:rsidR="005C104D" w:rsidRPr="00591099" w:rsidRDefault="005C104D" w:rsidP="005C104D">
      <w:pPr>
        <w:pStyle w:val="af1"/>
        <w:numPr>
          <w:ilvl w:val="0"/>
          <w:numId w:val="1"/>
        </w:numPr>
        <w:ind w:leftChars="0"/>
        <w:rPr>
          <w:noProof/>
          <w:lang w:eastAsia="ko-KR"/>
        </w:rPr>
      </w:pPr>
      <w:commentRangeStart w:id="504"/>
      <w:r w:rsidRPr="00591099">
        <w:rPr>
          <w:noProof/>
          <w:lang w:eastAsia="ko-KR"/>
        </w:rPr>
        <w:t>A new LCID is used for the Rel-16 MAC CE controlling PDCP duplication.</w:t>
      </w:r>
      <w:commentRangeEnd w:id="504"/>
      <w:r w:rsidR="00B12946">
        <w:rPr>
          <w:rStyle w:val="ab"/>
        </w:rPr>
        <w:commentReference w:id="504"/>
      </w:r>
    </w:p>
    <w:p w14:paraId="30B1BF25" w14:textId="77777777" w:rsidR="005C104D" w:rsidRDefault="00FF513B" w:rsidP="005C104D">
      <w:pPr>
        <w:pStyle w:val="1"/>
        <w:rPr>
          <w:lang w:eastAsia="ko-KR"/>
        </w:rPr>
      </w:pPr>
      <w:r>
        <w:rPr>
          <w:rFonts w:hint="eastAsia"/>
          <w:lang w:eastAsia="ko-KR"/>
        </w:rPr>
        <w:t>Z</w:t>
      </w:r>
      <w:r w:rsidR="005C104D">
        <w:t>.</w:t>
      </w:r>
      <w:r w:rsidR="005C104D">
        <w:rPr>
          <w:rFonts w:hint="eastAsia"/>
          <w:lang w:eastAsia="ko-KR"/>
        </w:rPr>
        <w:t>4</w:t>
      </w:r>
      <w:r w:rsidR="005C104D">
        <w:tab/>
      </w:r>
      <w:r w:rsidR="005C104D">
        <w:rPr>
          <w:rFonts w:hint="eastAsia"/>
          <w:lang w:eastAsia="ko-KR"/>
        </w:rPr>
        <w:t>RAN2#107bis</w:t>
      </w:r>
    </w:p>
    <w:p w14:paraId="2DFEB2DA" w14:textId="77777777" w:rsidR="005C104D" w:rsidRPr="00221362" w:rsidRDefault="009E681F">
      <w:pPr>
        <w:rPr>
          <w:b/>
          <w:noProof/>
          <w:lang w:eastAsia="ko-KR"/>
        </w:rPr>
      </w:pPr>
      <w:r w:rsidRPr="00221362">
        <w:rPr>
          <w:rFonts w:hint="eastAsia"/>
          <w:b/>
          <w:noProof/>
          <w:lang w:eastAsia="ko-KR"/>
        </w:rPr>
        <w:t>Accurate reference timing</w:t>
      </w:r>
    </w:p>
    <w:p w14:paraId="1F2028D1"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SIB9 is used for accurate reference timing delivery by broadcast.</w:t>
      </w:r>
    </w:p>
    <w:p w14:paraId="2FCAA8AD"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DLInformationTransfer message is used for serving cell’s accurate reference timing delivery by unicast.</w:t>
      </w:r>
    </w:p>
    <w:p w14:paraId="0CB5CB05"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lastRenderedPageBreak/>
        <w:t>R2 assumes there will be no particular functionality to ensure accurate timing distribution at the moment of handover in Rel-16</w:t>
      </w:r>
    </w:p>
    <w:p w14:paraId="353A2DF3"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The uncertainty of reference time info is unspecified, if the uncertainty field is absent.</w:t>
      </w:r>
    </w:p>
    <w:p w14:paraId="1401806C"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We send an LS: RAN2 asks SA2 to provide information on whether and how the need for reference time information can be determined for any given connected UE</w:t>
      </w:r>
    </w:p>
    <w:p w14:paraId="18A86B1B"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FFS if The referenceSFN field indicates the time at the ending boundary of the SFN indicated by referenceSFN of PCell.</w:t>
      </w:r>
    </w:p>
    <w:p w14:paraId="1021A34F" w14:textId="77777777" w:rsidR="009E681F" w:rsidRPr="00221362" w:rsidRDefault="009E681F" w:rsidP="009E681F">
      <w:pPr>
        <w:rPr>
          <w:b/>
          <w:noProof/>
          <w:lang w:eastAsia="ko-KR"/>
        </w:rPr>
      </w:pPr>
      <w:r w:rsidRPr="00221362">
        <w:rPr>
          <w:rFonts w:hint="eastAsia"/>
          <w:b/>
          <w:noProof/>
          <w:lang w:eastAsia="ko-KR"/>
        </w:rPr>
        <w:t>Scheduling enhancements</w:t>
      </w:r>
    </w:p>
    <w:p w14:paraId="7582BF86"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R2 assumes to support 8 as the maximum number of simultaneously activated SPS configurations per BWP per serving cell.</w:t>
      </w:r>
    </w:p>
    <w:p w14:paraId="33FA6FDE"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Introduce SPS/CG index to identify each SPS/CG among multiple SPS/CG configurations, i.e., as in Rel-15 LTE.</w:t>
      </w:r>
    </w:p>
    <w:p w14:paraId="29A2589D" w14:textId="77777777" w:rsidR="009E681F" w:rsidRPr="00A46114" w:rsidRDefault="009E681F" w:rsidP="009E681F">
      <w:pPr>
        <w:pStyle w:val="af1"/>
        <w:numPr>
          <w:ilvl w:val="0"/>
          <w:numId w:val="1"/>
        </w:numPr>
        <w:ind w:leftChars="0"/>
        <w:rPr>
          <w:noProof/>
          <w:highlight w:val="lightGray"/>
          <w:lang w:eastAsia="ko-KR"/>
        </w:rPr>
      </w:pPr>
      <w:r w:rsidRPr="00A46114">
        <w:rPr>
          <w:noProof/>
          <w:highlight w:val="lightGray"/>
          <w:lang w:eastAsia="ko-KR"/>
        </w:rPr>
        <w:t>The association between “state” (used in the joint release DCI) and the CG configuration(s) for type-2 CG is configured via RRC message.</w:t>
      </w:r>
    </w:p>
    <w:p w14:paraId="542E4504"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 xml:space="preserve">Each CG configuration is always configured independently, as in Rel-15 LTE. </w:t>
      </w:r>
    </w:p>
    <w:p w14:paraId="0E1A9D52"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The association between “state” (used in the joint release DCI) and the SPS configuration(s) is configured via RRC message, if RAN1 working assumption for joint release for multiple SPS configuration is confirmed.</w:t>
      </w:r>
    </w:p>
    <w:p w14:paraId="2E1217B9"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 xml:space="preserve">Each SPS configuration is always configured independently, as in Rel-15 LTE. </w:t>
      </w:r>
    </w:p>
    <w:p w14:paraId="0724F23F"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Support simultaneous Type 1 &amp; 2 CG configurations in a BWP.</w:t>
      </w:r>
    </w:p>
    <w:p w14:paraId="2F6E0CCA"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 xml:space="preserve">CG periodicities of any integer-multiple of one slot (FFS if we go even lower, e.g. 2 symb, 7 symb) below a maximum value should be supported. FFS on the maximum value of integer N. </w:t>
      </w:r>
    </w:p>
    <w:p w14:paraId="2BED7A2D"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SPS periodicities of any integer-multiple of one slot below a maximum value should be supported in Rel-16. FFS on the maximum value of integer N.</w:t>
      </w:r>
    </w:p>
    <w:p w14:paraId="5074CD30"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R2 assumes that HARQ offset parameter is explicitly configured by the network for each CG/SPS configuration.</w:t>
      </w:r>
    </w:p>
    <w:p w14:paraId="2BF09729" w14:textId="77777777" w:rsidR="009E681F" w:rsidRPr="00591099" w:rsidRDefault="009E681F" w:rsidP="009E681F">
      <w:pPr>
        <w:pStyle w:val="af1"/>
        <w:numPr>
          <w:ilvl w:val="0"/>
          <w:numId w:val="1"/>
        </w:numPr>
        <w:ind w:leftChars="0"/>
        <w:rPr>
          <w:noProof/>
          <w:lang w:eastAsia="ko-KR"/>
        </w:rPr>
      </w:pPr>
      <w:commentRangeStart w:id="505"/>
      <w:r w:rsidRPr="00591099">
        <w:rPr>
          <w:noProof/>
          <w:lang w:eastAsia="ko-KR"/>
        </w:rPr>
        <w:t>For CG, HARQ Process ID = [floor(CURRENT_symbol/periodicity)] modulo nrofHARQ-Processes + harq-procID-offset.</w:t>
      </w:r>
      <w:commentRangeEnd w:id="505"/>
      <w:r w:rsidR="002424F8">
        <w:rPr>
          <w:rStyle w:val="ab"/>
        </w:rPr>
        <w:commentReference w:id="505"/>
      </w:r>
    </w:p>
    <w:p w14:paraId="47E3C8E0" w14:textId="77777777" w:rsidR="009E681F" w:rsidRPr="00591099" w:rsidRDefault="009E681F" w:rsidP="009E681F">
      <w:pPr>
        <w:pStyle w:val="af1"/>
        <w:numPr>
          <w:ilvl w:val="0"/>
          <w:numId w:val="1"/>
        </w:numPr>
        <w:ind w:leftChars="0"/>
        <w:rPr>
          <w:noProof/>
          <w:lang w:eastAsia="ko-KR"/>
        </w:rPr>
      </w:pPr>
      <w:commentRangeStart w:id="506"/>
      <w:r w:rsidRPr="00591099">
        <w:rPr>
          <w:noProof/>
          <w:lang w:eastAsia="ko-KR"/>
        </w:rPr>
        <w:t>FFS (for checking) if For SPS, HARQ Process ID = [floor(CURRENT_slot/periodicity)] modulo nrofHARQ-Processes + harq-ProcID-offset, Where CURRENT_slot = [(SFN × numberOfSlotsPerFrame) + slot number in the frame].</w:t>
      </w:r>
      <w:commentRangeEnd w:id="506"/>
      <w:r w:rsidR="002424F8">
        <w:rPr>
          <w:rStyle w:val="ab"/>
        </w:rPr>
        <w:commentReference w:id="506"/>
      </w:r>
    </w:p>
    <w:p w14:paraId="089E1012" w14:textId="77777777" w:rsidR="009E681F" w:rsidRPr="00591099" w:rsidRDefault="009E681F" w:rsidP="009E681F">
      <w:pPr>
        <w:pStyle w:val="af1"/>
        <w:numPr>
          <w:ilvl w:val="0"/>
          <w:numId w:val="1"/>
        </w:numPr>
        <w:ind w:leftChars="0"/>
        <w:rPr>
          <w:noProof/>
          <w:lang w:eastAsia="ko-KR"/>
        </w:rPr>
      </w:pPr>
      <w:commentRangeStart w:id="507"/>
      <w:r w:rsidRPr="00591099">
        <w:rPr>
          <w:noProof/>
          <w:lang w:eastAsia="ko-KR"/>
        </w:rPr>
        <w:t>Introduce a new confirmation MAC CE format in Rel-16, which reflects the confirmation of multiple configured grant configurations</w:t>
      </w:r>
      <w:commentRangeEnd w:id="507"/>
      <w:r w:rsidR="002424F8">
        <w:rPr>
          <w:rStyle w:val="ab"/>
        </w:rPr>
        <w:commentReference w:id="507"/>
      </w:r>
    </w:p>
    <w:p w14:paraId="32DB3C16"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A single LCH can be map to multiple CG configurations.</w:t>
      </w:r>
    </w:p>
    <w:p w14:paraId="1F9CDEA7"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Multiple LCHs can be map to a single CG configuration.</w:t>
      </w:r>
    </w:p>
    <w:p w14:paraId="60166B28" w14:textId="77777777" w:rsidR="009E681F" w:rsidRPr="00591099" w:rsidRDefault="009E681F" w:rsidP="009E681F">
      <w:pPr>
        <w:pStyle w:val="af1"/>
        <w:numPr>
          <w:ilvl w:val="0"/>
          <w:numId w:val="1"/>
        </w:numPr>
        <w:ind w:leftChars="0"/>
        <w:rPr>
          <w:noProof/>
          <w:lang w:eastAsia="ko-KR"/>
        </w:rPr>
      </w:pPr>
      <w:commentRangeStart w:id="508"/>
      <w:r w:rsidRPr="00591099">
        <w:rPr>
          <w:noProof/>
          <w:lang w:eastAsia="ko-KR"/>
        </w:rPr>
        <w:t>R2 think it would be useful to introduce a new LCP restriction in the following way: The DCI that is scheduling PUSCH may include a specific indication. LCH configuration in RRC contains information on whether the LCH can utilize grant with this indication or not. R2 intends that this mechanism can be used to differentiate grants for traffic that requires high reliability.</w:t>
      </w:r>
      <w:commentRangeEnd w:id="508"/>
      <w:r w:rsidR="002424F8">
        <w:rPr>
          <w:rStyle w:val="ab"/>
        </w:rPr>
        <w:commentReference w:id="508"/>
      </w:r>
    </w:p>
    <w:p w14:paraId="5719CA1A" w14:textId="77777777" w:rsidR="009E681F" w:rsidRPr="00221362" w:rsidRDefault="009E681F" w:rsidP="009E681F">
      <w:pPr>
        <w:rPr>
          <w:b/>
          <w:noProof/>
          <w:lang w:eastAsia="ko-KR"/>
        </w:rPr>
      </w:pPr>
      <w:r w:rsidRPr="00221362">
        <w:rPr>
          <w:rFonts w:hint="eastAsia"/>
          <w:b/>
          <w:noProof/>
          <w:lang w:eastAsia="ko-KR"/>
        </w:rPr>
        <w:t>Ethernet header compression</w:t>
      </w:r>
    </w:p>
    <w:p w14:paraId="136B28DB"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The EHC function is in PDCP</w:t>
      </w:r>
    </w:p>
    <w:p w14:paraId="110B1222"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 xml:space="preserve">The EHC header is located after the SDAP header, and it is ciphered </w:t>
      </w:r>
    </w:p>
    <w:p w14:paraId="70C35B25"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The EHC can removes the following fields: SOURCE/DESTINATION ADDRESS, TYPE, and EHC do not support multiple formats</w:t>
      </w:r>
    </w:p>
    <w:p w14:paraId="118C8E82"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lastRenderedPageBreak/>
        <w:t xml:space="preserve">FFS: Pad removal </w:t>
      </w:r>
    </w:p>
    <w:p w14:paraId="5843D2A3"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For context establishment the compressor send the full header and the context ID via PDCP data PDU</w:t>
      </w:r>
    </w:p>
    <w:p w14:paraId="3CF4A702"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ROHC and EHC are independent, e.g. from specification point of view they could both be configured for a DRB.</w:t>
      </w:r>
    </w:p>
    <w:p w14:paraId="10B7D1DE" w14:textId="77777777" w:rsidR="009E681F" w:rsidRDefault="009E681F" w:rsidP="009E681F">
      <w:pPr>
        <w:pStyle w:val="af1"/>
        <w:numPr>
          <w:ilvl w:val="0"/>
          <w:numId w:val="1"/>
        </w:numPr>
        <w:ind w:leftChars="0"/>
        <w:rPr>
          <w:noProof/>
          <w:lang w:eastAsia="ko-KR"/>
        </w:rPr>
      </w:pPr>
      <w:r w:rsidRPr="009C2E23">
        <w:rPr>
          <w:noProof/>
          <w:highlight w:val="lightGray"/>
          <w:lang w:eastAsia="ko-KR"/>
        </w:rPr>
        <w:t>FFS if for context establishment the explicit feedback is sent via PDCP control PDU</w:t>
      </w:r>
      <w:r>
        <w:rPr>
          <w:noProof/>
          <w:lang w:eastAsia="ko-KR"/>
        </w:rPr>
        <w:t>.</w:t>
      </w:r>
    </w:p>
    <w:p w14:paraId="76FAF8D4" w14:textId="77777777" w:rsidR="004F6FD2" w:rsidRPr="00591099" w:rsidRDefault="004F6FD2" w:rsidP="004F6FD2">
      <w:pPr>
        <w:pStyle w:val="af1"/>
        <w:numPr>
          <w:ilvl w:val="0"/>
          <w:numId w:val="1"/>
        </w:numPr>
        <w:ind w:leftChars="0"/>
        <w:rPr>
          <w:noProof/>
          <w:highlight w:val="lightGray"/>
          <w:lang w:eastAsia="ko-KR"/>
        </w:rPr>
      </w:pPr>
      <w:r w:rsidRPr="00591099">
        <w:rPr>
          <w:noProof/>
          <w:highlight w:val="lightGray"/>
          <w:lang w:eastAsia="ko-KR"/>
        </w:rPr>
        <w:t xml:space="preserve">For context establishment the de-compressor sends an explicit feedback to the compressor after the establishment of the context, i.e. when a full header packet is received with a context id. </w:t>
      </w:r>
    </w:p>
    <w:p w14:paraId="1528CC49" w14:textId="77777777" w:rsidR="004F6FD2" w:rsidRPr="00591099" w:rsidRDefault="004F6FD2" w:rsidP="004F6FD2">
      <w:pPr>
        <w:pStyle w:val="af1"/>
        <w:numPr>
          <w:ilvl w:val="0"/>
          <w:numId w:val="1"/>
        </w:numPr>
        <w:ind w:leftChars="0"/>
        <w:rPr>
          <w:noProof/>
          <w:highlight w:val="lightGray"/>
          <w:lang w:eastAsia="ko-KR"/>
        </w:rPr>
      </w:pPr>
      <w:r w:rsidRPr="00591099">
        <w:rPr>
          <w:noProof/>
          <w:highlight w:val="lightGray"/>
          <w:lang w:eastAsia="ko-KR"/>
        </w:rPr>
        <w:t>For context establishment the explicit feedback includes the “Context ID”.</w:t>
      </w:r>
    </w:p>
    <w:p w14:paraId="5931DC51" w14:textId="77777777" w:rsidR="004F6FD2" w:rsidRPr="00591099" w:rsidRDefault="004F6FD2" w:rsidP="009E681F">
      <w:pPr>
        <w:pStyle w:val="af1"/>
        <w:numPr>
          <w:ilvl w:val="0"/>
          <w:numId w:val="1"/>
        </w:numPr>
        <w:ind w:leftChars="0"/>
        <w:rPr>
          <w:noProof/>
          <w:highlight w:val="lightGray"/>
          <w:lang w:eastAsia="ko-KR"/>
        </w:rPr>
      </w:pPr>
      <w:r w:rsidRPr="00591099">
        <w:rPr>
          <w:noProof/>
          <w:highlight w:val="lightGray"/>
          <w:lang w:eastAsia="ko-KR"/>
        </w:rPr>
        <w:t xml:space="preserve">When the compressor receives the feedback it is confident that the context is successfully established, and from this time compressed header packets can be transmitted. </w:t>
      </w:r>
    </w:p>
    <w:p w14:paraId="68DDFA6C" w14:textId="77777777" w:rsidR="009E681F" w:rsidRPr="00221362" w:rsidRDefault="009E681F" w:rsidP="009E681F">
      <w:pPr>
        <w:rPr>
          <w:b/>
          <w:noProof/>
          <w:lang w:eastAsia="ko-KR"/>
        </w:rPr>
      </w:pPr>
      <w:r w:rsidRPr="00221362">
        <w:rPr>
          <w:rFonts w:hint="eastAsia"/>
          <w:b/>
          <w:noProof/>
          <w:lang w:eastAsia="ko-KR"/>
        </w:rPr>
        <w:t>Intra-UE prioritization and multiplexing</w:t>
      </w:r>
    </w:p>
    <w:p w14:paraId="26DCE9C3" w14:textId="77777777" w:rsidR="009E681F" w:rsidRDefault="009E681F" w:rsidP="009E681F">
      <w:pPr>
        <w:pStyle w:val="af1"/>
        <w:numPr>
          <w:ilvl w:val="0"/>
          <w:numId w:val="1"/>
        </w:numPr>
        <w:ind w:leftChars="0"/>
        <w:rPr>
          <w:noProof/>
          <w:highlight w:val="yellow"/>
          <w:lang w:eastAsia="ko-KR"/>
        </w:rPr>
      </w:pPr>
      <w:r w:rsidRPr="009C2E23">
        <w:rPr>
          <w:noProof/>
          <w:highlight w:val="yellow"/>
          <w:lang w:eastAsia="ko-KR"/>
        </w:rPr>
        <w:t>We don’t do the solution where the UE indicate explicitly to the network that there is data for a deprioritized PDU</w:t>
      </w:r>
    </w:p>
    <w:p w14:paraId="25A8E9F4" w14:textId="32A5FDB4" w:rsidR="00BE17AF" w:rsidRPr="00BB004B" w:rsidRDefault="00BE17AF" w:rsidP="009E681F">
      <w:pPr>
        <w:pStyle w:val="af1"/>
        <w:numPr>
          <w:ilvl w:val="0"/>
          <w:numId w:val="1"/>
        </w:numPr>
        <w:ind w:leftChars="0"/>
        <w:rPr>
          <w:noProof/>
          <w:lang w:eastAsia="ko-KR"/>
        </w:rPr>
      </w:pPr>
      <w:commentRangeStart w:id="509"/>
      <w:r w:rsidRPr="00BB004B">
        <w:rPr>
          <w:noProof/>
          <w:lang w:eastAsia="ko-KR"/>
        </w:rPr>
        <w:t>There is support to have “UE autonomous retransmission in a CG resource”. Allow checking of complexity to next meeting.</w:t>
      </w:r>
      <w:commentRangeEnd w:id="509"/>
      <w:r w:rsidR="00BB004B">
        <w:rPr>
          <w:rStyle w:val="ab"/>
        </w:rPr>
        <w:commentReference w:id="509"/>
      </w:r>
    </w:p>
    <w:p w14:paraId="0400A03B" w14:textId="77777777" w:rsidR="009E681F" w:rsidRPr="00221362" w:rsidRDefault="009E681F" w:rsidP="009E681F">
      <w:pPr>
        <w:rPr>
          <w:b/>
          <w:noProof/>
          <w:lang w:eastAsia="ko-KR"/>
        </w:rPr>
      </w:pPr>
      <w:r w:rsidRPr="00221362">
        <w:rPr>
          <w:rFonts w:hint="eastAsia"/>
          <w:b/>
          <w:noProof/>
          <w:lang w:eastAsia="ko-KR"/>
        </w:rPr>
        <w:t>PDCP duplication enhancements</w:t>
      </w:r>
    </w:p>
    <w:p w14:paraId="270FA85D" w14:textId="77777777" w:rsidR="009E681F" w:rsidRDefault="009E681F" w:rsidP="009E681F">
      <w:pPr>
        <w:pStyle w:val="af1"/>
        <w:numPr>
          <w:ilvl w:val="0"/>
          <w:numId w:val="1"/>
        </w:numPr>
        <w:ind w:leftChars="0"/>
        <w:rPr>
          <w:noProof/>
          <w:highlight w:val="lightGray"/>
          <w:lang w:eastAsia="ko-KR"/>
        </w:rPr>
      </w:pPr>
      <w:r w:rsidRPr="00591099">
        <w:rPr>
          <w:noProof/>
          <w:highlight w:val="lightGray"/>
          <w:lang w:eastAsia="ko-KR"/>
        </w:rPr>
        <w:t xml:space="preserve">The mechanism of primary path defined for Rel-15 PDCP duplication should be retained for Rel-16 (FFS if allowed to deactivate a primary path ie to not send data PDU). </w:t>
      </w:r>
    </w:p>
    <w:p w14:paraId="0AD7E9F9" w14:textId="77777777" w:rsidR="00953757" w:rsidRPr="00514CF4" w:rsidRDefault="00953757" w:rsidP="00953757">
      <w:pPr>
        <w:pStyle w:val="1"/>
        <w:rPr>
          <w:lang w:eastAsia="ko-KR"/>
        </w:rPr>
      </w:pPr>
      <w:r w:rsidRPr="00514CF4">
        <w:rPr>
          <w:rFonts w:hint="eastAsia"/>
          <w:lang w:eastAsia="ko-KR"/>
        </w:rPr>
        <w:t>Z</w:t>
      </w:r>
      <w:r w:rsidRPr="00514CF4">
        <w:t>.</w:t>
      </w:r>
      <w:r>
        <w:rPr>
          <w:rFonts w:hint="eastAsia"/>
          <w:lang w:eastAsia="ko-KR"/>
        </w:rPr>
        <w:t>5</w:t>
      </w:r>
      <w:r w:rsidRPr="00514CF4">
        <w:tab/>
      </w:r>
      <w:r w:rsidRPr="00514CF4">
        <w:rPr>
          <w:rFonts w:hint="eastAsia"/>
          <w:lang w:eastAsia="ko-KR"/>
        </w:rPr>
        <w:t>RAN2#108</w:t>
      </w:r>
    </w:p>
    <w:p w14:paraId="18379A06" w14:textId="77777777" w:rsidR="00953757" w:rsidRPr="00514CF4" w:rsidRDefault="00953757" w:rsidP="00953757">
      <w:pPr>
        <w:rPr>
          <w:b/>
          <w:noProof/>
          <w:lang w:eastAsia="ko-KR"/>
        </w:rPr>
      </w:pPr>
      <w:r w:rsidRPr="00514CF4">
        <w:rPr>
          <w:rFonts w:hint="eastAsia"/>
          <w:b/>
          <w:noProof/>
          <w:lang w:eastAsia="ko-KR"/>
        </w:rPr>
        <w:t>Accurate reference timing</w:t>
      </w:r>
    </w:p>
    <w:p w14:paraId="281CA43C"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following is FFS (Ericsson and LG have concerns):</w:t>
      </w:r>
    </w:p>
    <w:p w14:paraId="6DD55348" w14:textId="77777777" w:rsidR="00953757" w:rsidRPr="003F003D" w:rsidRDefault="00953757" w:rsidP="00953757">
      <w:pPr>
        <w:pStyle w:val="af1"/>
        <w:numPr>
          <w:ilvl w:val="1"/>
          <w:numId w:val="1"/>
        </w:numPr>
        <w:ind w:leftChars="0"/>
        <w:rPr>
          <w:highlight w:val="lightGray"/>
          <w:lang w:eastAsia="ko-KR"/>
        </w:rPr>
      </w:pPr>
      <w:r w:rsidRPr="003F003D">
        <w:rPr>
          <w:highlight w:val="lightGray"/>
          <w:lang w:eastAsia="ko-KR"/>
        </w:rPr>
        <w:t xml:space="preserve">R2 assume that UE may perform propagation delay compensation. </w:t>
      </w:r>
    </w:p>
    <w:p w14:paraId="2BE8E7EB" w14:textId="77777777" w:rsidR="00953757" w:rsidRPr="003F003D" w:rsidRDefault="00953757" w:rsidP="00953757">
      <w:pPr>
        <w:pStyle w:val="af1"/>
        <w:numPr>
          <w:ilvl w:val="1"/>
          <w:numId w:val="1"/>
        </w:numPr>
        <w:ind w:leftChars="0"/>
        <w:rPr>
          <w:highlight w:val="lightGray"/>
          <w:lang w:eastAsia="ko-KR"/>
        </w:rPr>
      </w:pPr>
      <w:r w:rsidRPr="003F003D">
        <w:rPr>
          <w:highlight w:val="lightGray"/>
          <w:lang w:eastAsia="ko-KR"/>
        </w:rPr>
        <w:t xml:space="preserve">We </w:t>
      </w:r>
      <w:proofErr w:type="gramStart"/>
      <w:r w:rsidRPr="003F003D">
        <w:rPr>
          <w:highlight w:val="lightGray"/>
          <w:lang w:eastAsia="ko-KR"/>
        </w:rPr>
        <w:t>don’t</w:t>
      </w:r>
      <w:proofErr w:type="gramEnd"/>
      <w:r w:rsidRPr="003F003D">
        <w:rPr>
          <w:highlight w:val="lightGray"/>
          <w:lang w:eastAsia="ko-KR"/>
        </w:rPr>
        <w:t xml:space="preserve"> specify how the UE perform propagation delay compensation.</w:t>
      </w:r>
    </w:p>
    <w:p w14:paraId="2115F877" w14:textId="77777777" w:rsidR="00953757" w:rsidRPr="003F003D" w:rsidRDefault="00953757" w:rsidP="00953757">
      <w:pPr>
        <w:pStyle w:val="af1"/>
        <w:numPr>
          <w:ilvl w:val="1"/>
          <w:numId w:val="1"/>
        </w:numPr>
        <w:ind w:leftChars="0"/>
        <w:rPr>
          <w:highlight w:val="lightGray"/>
          <w:lang w:eastAsia="ko-KR"/>
        </w:rPr>
      </w:pPr>
      <w:r w:rsidRPr="003F003D">
        <w:rPr>
          <w:highlight w:val="lightGray"/>
          <w:lang w:eastAsia="ko-KR"/>
        </w:rPr>
        <w:t xml:space="preserve">For unicast and broadcast, the network can indicate to the UE </w:t>
      </w:r>
      <w:proofErr w:type="gramStart"/>
      <w:r w:rsidRPr="003F003D">
        <w:rPr>
          <w:highlight w:val="lightGray"/>
          <w:lang w:eastAsia="ko-KR"/>
        </w:rPr>
        <w:t>to not do delay</w:t>
      </w:r>
      <w:proofErr w:type="gramEnd"/>
      <w:r w:rsidRPr="003F003D">
        <w:rPr>
          <w:highlight w:val="lightGray"/>
          <w:lang w:eastAsia="ko-KR"/>
        </w:rPr>
        <w:t xml:space="preserve"> compensation.</w:t>
      </w:r>
    </w:p>
    <w:p w14:paraId="62E9BBC1"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 xml:space="preserve">The reference cell of the time at the ending boundary of the SFN indicated by </w:t>
      </w:r>
      <w:proofErr w:type="spellStart"/>
      <w:r w:rsidRPr="003F003D">
        <w:rPr>
          <w:highlight w:val="lightGray"/>
          <w:lang w:eastAsia="ko-KR"/>
        </w:rPr>
        <w:t>referenceSFN</w:t>
      </w:r>
      <w:proofErr w:type="spellEnd"/>
      <w:r w:rsidRPr="003F003D">
        <w:rPr>
          <w:highlight w:val="lightGray"/>
          <w:lang w:eastAsia="ko-KR"/>
        </w:rPr>
        <w:t xml:space="preserve"> can be </w:t>
      </w:r>
      <w:proofErr w:type="spellStart"/>
      <w:r w:rsidRPr="003F003D">
        <w:rPr>
          <w:highlight w:val="lightGray"/>
          <w:lang w:eastAsia="ko-KR"/>
        </w:rPr>
        <w:t>PCell</w:t>
      </w:r>
      <w:proofErr w:type="spellEnd"/>
    </w:p>
    <w:p w14:paraId="3BD4C2BD"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We use linear encoding</w:t>
      </w:r>
    </w:p>
    <w:p w14:paraId="6C3FAE84"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uncertainty value of reference time info is the uncertainty field value multiplied by 25 ns</w:t>
      </w:r>
    </w:p>
    <w:p w14:paraId="6216E055"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number of bits to encode uncertainty field is 15 and the maximum value of uncertainty field is 2^15 -1, i.e., the maximum uncertainty value of reference time info is 0.8096 millisecond</w:t>
      </w:r>
    </w:p>
    <w:p w14:paraId="22A909C0"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smallest uncertainty field value is zero</w:t>
      </w:r>
    </w:p>
    <w:p w14:paraId="49E7E1AB" w14:textId="77777777" w:rsidR="00953757" w:rsidRPr="00514CF4" w:rsidRDefault="00953757" w:rsidP="00953757">
      <w:pPr>
        <w:rPr>
          <w:b/>
          <w:noProof/>
          <w:lang w:eastAsia="ko-KR"/>
        </w:rPr>
      </w:pPr>
      <w:r w:rsidRPr="00514CF4">
        <w:rPr>
          <w:rFonts w:hint="eastAsia"/>
          <w:b/>
          <w:noProof/>
          <w:lang w:eastAsia="ko-KR"/>
        </w:rPr>
        <w:t>Scheduling enhancement</w:t>
      </w:r>
    </w:p>
    <w:p w14:paraId="5FC92B92"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For CG/SPS periodicity determination, support the maximum values of N as specified already, depending on SCS, i.e. N= 640 for 15kHz, 1280 for 30kHz, 2560 for 60kHz and 5120 for 120kHz.</w:t>
      </w:r>
    </w:p>
    <w:p w14:paraId="439960B2" w14:textId="77777777" w:rsidR="00953757" w:rsidRPr="009D2D5E" w:rsidRDefault="00953757" w:rsidP="00953757">
      <w:pPr>
        <w:pStyle w:val="af1"/>
        <w:numPr>
          <w:ilvl w:val="0"/>
          <w:numId w:val="1"/>
        </w:numPr>
        <w:ind w:leftChars="0"/>
        <w:rPr>
          <w:highlight w:val="lightGray"/>
          <w:lang w:eastAsia="ko-KR"/>
        </w:rPr>
      </w:pPr>
      <w:r w:rsidRPr="009D2D5E">
        <w:rPr>
          <w:highlight w:val="lightGray"/>
          <w:lang w:eastAsia="ko-KR"/>
        </w:rPr>
        <w:t xml:space="preserve">In addition to specific CG-LCH mapping It should be possible to configure that all CGs are allowed, and none of the CGs are allowed </w:t>
      </w:r>
    </w:p>
    <w:p w14:paraId="6E1F72A4" w14:textId="77777777" w:rsidR="00953757" w:rsidRPr="00514CF4" w:rsidRDefault="00953757" w:rsidP="00953757">
      <w:pPr>
        <w:pStyle w:val="af1"/>
        <w:numPr>
          <w:ilvl w:val="0"/>
          <w:numId w:val="1"/>
        </w:numPr>
        <w:ind w:leftChars="0"/>
        <w:rPr>
          <w:lang w:eastAsia="ko-KR"/>
        </w:rPr>
      </w:pPr>
      <w:commentRangeStart w:id="510"/>
      <w:r w:rsidRPr="00514CF4">
        <w:rPr>
          <w:lang w:eastAsia="ko-KR"/>
        </w:rPr>
        <w:t>Multiple CG activation/deactivation confirmation MAC CE contains only a bitmap of CG configurations using CG ID unique per MAC entity and configured by RRC in addition to CG ID introduced by RAN1.</w:t>
      </w:r>
      <w:commentRangeEnd w:id="510"/>
      <w:r w:rsidR="002C4B7D">
        <w:rPr>
          <w:rStyle w:val="ab"/>
        </w:rPr>
        <w:commentReference w:id="510"/>
      </w:r>
    </w:p>
    <w:p w14:paraId="477DDF96" w14:textId="77777777" w:rsidR="00953757" w:rsidRPr="00514CF4" w:rsidRDefault="00953757" w:rsidP="00953757">
      <w:pPr>
        <w:pStyle w:val="af1"/>
        <w:numPr>
          <w:ilvl w:val="0"/>
          <w:numId w:val="1"/>
        </w:numPr>
        <w:ind w:leftChars="0"/>
        <w:rPr>
          <w:lang w:eastAsia="ko-KR"/>
        </w:rPr>
      </w:pPr>
      <w:commentRangeStart w:id="511"/>
      <w:r w:rsidRPr="00514CF4">
        <w:rPr>
          <w:lang w:eastAsia="ko-KR"/>
        </w:rPr>
        <w:t>Multiple CG activation/deactivation confirmation MAC CE uses new LCID value.</w:t>
      </w:r>
      <w:commentRangeEnd w:id="511"/>
      <w:r>
        <w:rPr>
          <w:rStyle w:val="ab"/>
        </w:rPr>
        <w:commentReference w:id="511"/>
      </w:r>
    </w:p>
    <w:p w14:paraId="42F74772" w14:textId="77777777" w:rsidR="00953757" w:rsidRPr="00514CF4" w:rsidRDefault="00953757" w:rsidP="00953757">
      <w:pPr>
        <w:pStyle w:val="af1"/>
        <w:numPr>
          <w:ilvl w:val="0"/>
          <w:numId w:val="1"/>
        </w:numPr>
        <w:ind w:leftChars="0"/>
        <w:rPr>
          <w:lang w:eastAsia="ko-KR"/>
        </w:rPr>
      </w:pPr>
      <w:commentRangeStart w:id="512"/>
      <w:r w:rsidRPr="00514CF4">
        <w:rPr>
          <w:lang w:eastAsia="ko-KR"/>
        </w:rPr>
        <w:lastRenderedPageBreak/>
        <w:t>In MAC specifications, correct formulas for CG occasion determination so that they consider N sequentially, as for SPS.</w:t>
      </w:r>
      <w:commentRangeEnd w:id="512"/>
      <w:r w:rsidR="001A6999">
        <w:rPr>
          <w:rStyle w:val="ab"/>
        </w:rPr>
        <w:commentReference w:id="512"/>
      </w:r>
    </w:p>
    <w:p w14:paraId="237CC4F8" w14:textId="77777777" w:rsidR="00953757" w:rsidRPr="00514CF4" w:rsidRDefault="00953757" w:rsidP="00953757">
      <w:pPr>
        <w:pStyle w:val="af1"/>
        <w:numPr>
          <w:ilvl w:val="0"/>
          <w:numId w:val="1"/>
        </w:numPr>
        <w:ind w:leftChars="0"/>
        <w:rPr>
          <w:lang w:eastAsia="ko-KR"/>
        </w:rPr>
      </w:pPr>
      <w:commentRangeStart w:id="513"/>
      <w:r w:rsidRPr="00514CF4">
        <w:rPr>
          <w:lang w:eastAsia="ko-KR"/>
        </w:rPr>
        <w:t>HARQ process ID determination with multiple SPS configurations is based on the following formula: HARQ Process ID = [floor(</w:t>
      </w:r>
      <w:proofErr w:type="spellStart"/>
      <w:r w:rsidRPr="00514CF4">
        <w:rPr>
          <w:lang w:eastAsia="ko-KR"/>
        </w:rPr>
        <w:t>CURRENT_slot</w:t>
      </w:r>
      <w:proofErr w:type="spellEnd"/>
      <w:r w:rsidRPr="00514CF4">
        <w:rPr>
          <w:lang w:eastAsia="ko-KR"/>
        </w:rPr>
        <w:t xml:space="preserve">/periodicity)] modulo </w:t>
      </w:r>
      <w:proofErr w:type="spellStart"/>
      <w:r w:rsidRPr="00514CF4">
        <w:rPr>
          <w:lang w:eastAsia="ko-KR"/>
        </w:rPr>
        <w:t>nrofHARQ</w:t>
      </w:r>
      <w:proofErr w:type="spellEnd"/>
      <w:r w:rsidRPr="00514CF4">
        <w:rPr>
          <w:lang w:eastAsia="ko-KR"/>
        </w:rPr>
        <w:t xml:space="preserve">-Processes + </w:t>
      </w:r>
      <w:proofErr w:type="spellStart"/>
      <w:r w:rsidRPr="00514CF4">
        <w:rPr>
          <w:lang w:eastAsia="ko-KR"/>
        </w:rPr>
        <w:t>harq</w:t>
      </w:r>
      <w:proofErr w:type="spellEnd"/>
      <w:r w:rsidRPr="00514CF4">
        <w:rPr>
          <w:lang w:eastAsia="ko-KR"/>
        </w:rPr>
        <w:t>-</w:t>
      </w:r>
      <w:proofErr w:type="spellStart"/>
      <w:r w:rsidRPr="00514CF4">
        <w:rPr>
          <w:lang w:eastAsia="ko-KR"/>
        </w:rPr>
        <w:t>ProcID</w:t>
      </w:r>
      <w:proofErr w:type="spellEnd"/>
      <w:r w:rsidRPr="00514CF4">
        <w:rPr>
          <w:lang w:eastAsia="ko-KR"/>
        </w:rPr>
        <w:t xml:space="preserve">-offset, Where </w:t>
      </w:r>
      <w:proofErr w:type="spellStart"/>
      <w:r w:rsidRPr="00514CF4">
        <w:rPr>
          <w:lang w:eastAsia="ko-KR"/>
        </w:rPr>
        <w:t>CURRENT_slot</w:t>
      </w:r>
      <w:proofErr w:type="spellEnd"/>
      <w:r w:rsidRPr="00514CF4">
        <w:rPr>
          <w:lang w:eastAsia="ko-KR"/>
        </w:rPr>
        <w:t xml:space="preserve"> = [(SFN × </w:t>
      </w:r>
      <w:proofErr w:type="spellStart"/>
      <w:r w:rsidRPr="00514CF4">
        <w:rPr>
          <w:lang w:eastAsia="ko-KR"/>
        </w:rPr>
        <w:t>numberOfSlotsPerFrame</w:t>
      </w:r>
      <w:proofErr w:type="spellEnd"/>
      <w:r w:rsidRPr="00514CF4">
        <w:rPr>
          <w:lang w:eastAsia="ko-KR"/>
        </w:rPr>
        <w:t>) + slot number in the frame]</w:t>
      </w:r>
      <w:commentRangeEnd w:id="513"/>
      <w:r w:rsidR="00467DF4">
        <w:rPr>
          <w:rStyle w:val="ab"/>
        </w:rPr>
        <w:commentReference w:id="513"/>
      </w:r>
    </w:p>
    <w:p w14:paraId="049D2ECC" w14:textId="77777777" w:rsidR="00953757" w:rsidRPr="00467DF4" w:rsidRDefault="00953757" w:rsidP="00953757">
      <w:pPr>
        <w:pStyle w:val="af1"/>
        <w:numPr>
          <w:ilvl w:val="0"/>
          <w:numId w:val="1"/>
        </w:numPr>
        <w:ind w:leftChars="0"/>
        <w:rPr>
          <w:highlight w:val="yellow"/>
          <w:lang w:eastAsia="ko-KR"/>
        </w:rPr>
      </w:pPr>
      <w:commentRangeStart w:id="514"/>
      <w:r w:rsidRPr="00467DF4">
        <w:rPr>
          <w:highlight w:val="yellow"/>
          <w:lang w:eastAsia="ko-KR"/>
        </w:rPr>
        <w:t xml:space="preserve">In Rel-16, SPS periodicities in RRC </w:t>
      </w:r>
      <w:proofErr w:type="gramStart"/>
      <w:r w:rsidRPr="00467DF4">
        <w:rPr>
          <w:highlight w:val="yellow"/>
          <w:lang w:eastAsia="ko-KR"/>
        </w:rPr>
        <w:t>are expressed</w:t>
      </w:r>
      <w:proofErr w:type="gramEnd"/>
      <w:r w:rsidRPr="00467DF4">
        <w:rPr>
          <w:highlight w:val="yellow"/>
          <w:lang w:eastAsia="ko-KR"/>
        </w:rPr>
        <w:t xml:space="preserve"> in number of slots.</w:t>
      </w:r>
      <w:commentRangeEnd w:id="514"/>
      <w:r w:rsidR="00467DF4">
        <w:rPr>
          <w:rStyle w:val="ab"/>
        </w:rPr>
        <w:commentReference w:id="514"/>
      </w:r>
    </w:p>
    <w:p w14:paraId="1D18ED47" w14:textId="77777777" w:rsidR="00953757" w:rsidRPr="00FD0C4C" w:rsidRDefault="00953757" w:rsidP="00953757">
      <w:pPr>
        <w:pStyle w:val="af1"/>
        <w:numPr>
          <w:ilvl w:val="0"/>
          <w:numId w:val="1"/>
        </w:numPr>
        <w:ind w:leftChars="0"/>
        <w:rPr>
          <w:highlight w:val="yellow"/>
          <w:lang w:eastAsia="ko-KR"/>
        </w:rPr>
      </w:pPr>
      <w:r w:rsidRPr="00FD0C4C">
        <w:rPr>
          <w:highlight w:val="yellow"/>
          <w:lang w:eastAsia="ko-KR"/>
        </w:rPr>
        <w:t>We don’t introduce additional mechanism to align CG/SPS to TSC traffic pattern period</w:t>
      </w:r>
    </w:p>
    <w:p w14:paraId="605373DD" w14:textId="77777777" w:rsidR="00953757" w:rsidRPr="00514CF4" w:rsidRDefault="00953757" w:rsidP="00953757">
      <w:pPr>
        <w:rPr>
          <w:b/>
          <w:noProof/>
          <w:lang w:eastAsia="ko-KR"/>
        </w:rPr>
      </w:pPr>
      <w:r w:rsidRPr="00514CF4">
        <w:rPr>
          <w:rFonts w:hint="eastAsia"/>
          <w:b/>
          <w:noProof/>
          <w:lang w:eastAsia="ko-KR"/>
        </w:rPr>
        <w:t>Ethernet header compression</w:t>
      </w:r>
    </w:p>
    <w:p w14:paraId="7C90D287"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There is support in R2 to have Ethernet Padding Removal for IIOT</w:t>
      </w:r>
    </w:p>
    <w:p w14:paraId="5AE97ECD" w14:textId="77777777" w:rsidR="00953757" w:rsidRPr="00FD0C4C" w:rsidRDefault="00953757" w:rsidP="00953757">
      <w:pPr>
        <w:pStyle w:val="af1"/>
        <w:numPr>
          <w:ilvl w:val="0"/>
          <w:numId w:val="1"/>
        </w:numPr>
        <w:ind w:leftChars="0"/>
        <w:rPr>
          <w:b/>
          <w:noProof/>
          <w:highlight w:val="lightGray"/>
          <w:lang w:eastAsia="ko-KR"/>
        </w:rPr>
      </w:pPr>
      <w:r w:rsidRPr="00FD0C4C">
        <w:rPr>
          <w:highlight w:val="lightGray"/>
          <w:lang w:eastAsia="ko-KR"/>
        </w:rPr>
        <w:t>The following tentative agreements are postponed, we send an LS to SA1, but we will decide next meeting regardless if get a reply in time or not</w:t>
      </w:r>
    </w:p>
    <w:p w14:paraId="4AB25EC1"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RAN2 confirm the feedback mechanism already agreed in the last meeting and apply this to both AM DRB and UM DRB.</w:t>
      </w:r>
    </w:p>
    <w:p w14:paraId="37E9FB9D"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 xml:space="preserve">The EHC algorithm </w:t>
      </w:r>
      <w:proofErr w:type="gramStart"/>
      <w:r w:rsidRPr="00FD0C4C">
        <w:rPr>
          <w:highlight w:val="lightGray"/>
          <w:lang w:eastAsia="ko-KR"/>
        </w:rPr>
        <w:t>is not allowed to be configured</w:t>
      </w:r>
      <w:proofErr w:type="gramEnd"/>
      <w:r w:rsidRPr="00FD0C4C">
        <w:rPr>
          <w:highlight w:val="lightGray"/>
          <w:lang w:eastAsia="ko-KR"/>
        </w:rPr>
        <w:t xml:space="preserve"> for a </w:t>
      </w:r>
      <w:proofErr w:type="spellStart"/>
      <w:r w:rsidRPr="00FD0C4C">
        <w:rPr>
          <w:highlight w:val="lightGray"/>
          <w:lang w:eastAsia="ko-KR"/>
        </w:rPr>
        <w:t>uni</w:t>
      </w:r>
      <w:proofErr w:type="spellEnd"/>
      <w:r w:rsidRPr="00FD0C4C">
        <w:rPr>
          <w:highlight w:val="lightGray"/>
          <w:lang w:eastAsia="ko-KR"/>
        </w:rPr>
        <w:t xml:space="preserve">-directional link. </w:t>
      </w:r>
    </w:p>
    <w:p w14:paraId="26668649"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Q-TAGs can be removed in EHC, considering all sub-fields, assuming this is static (i.e. no dynamic indications in EHC)</w:t>
      </w:r>
    </w:p>
    <w:p w14:paraId="463A669A" w14:textId="77777777" w:rsidR="00953757" w:rsidRPr="00514CF4" w:rsidRDefault="00953757" w:rsidP="00953757">
      <w:pPr>
        <w:rPr>
          <w:b/>
          <w:noProof/>
          <w:lang w:eastAsia="ko-KR"/>
        </w:rPr>
      </w:pPr>
      <w:r w:rsidRPr="00514CF4">
        <w:rPr>
          <w:rFonts w:hint="eastAsia"/>
          <w:b/>
          <w:noProof/>
          <w:lang w:eastAsia="ko-KR"/>
        </w:rPr>
        <w:t>Intra-UE prioritization and multiplexing</w:t>
      </w:r>
    </w:p>
    <w:p w14:paraId="497EF1BE" w14:textId="77777777" w:rsidR="00953757" w:rsidRPr="00514CF4" w:rsidRDefault="00953757" w:rsidP="00953757">
      <w:pPr>
        <w:pStyle w:val="af1"/>
        <w:numPr>
          <w:ilvl w:val="0"/>
          <w:numId w:val="1"/>
        </w:numPr>
        <w:ind w:leftChars="0"/>
        <w:rPr>
          <w:lang w:eastAsia="ko-KR"/>
        </w:rPr>
      </w:pPr>
      <w:commentRangeStart w:id="515"/>
      <w:r w:rsidRPr="00514CF4">
        <w:rPr>
          <w:lang w:eastAsia="ko-KR"/>
        </w:rPr>
        <w:t>The TPs can work, as baseline (maybe some details to fix)</w:t>
      </w:r>
    </w:p>
    <w:p w14:paraId="260CF106" w14:textId="77777777" w:rsidR="00953757" w:rsidRPr="00514CF4" w:rsidRDefault="00953757" w:rsidP="00953757">
      <w:pPr>
        <w:pStyle w:val="af1"/>
        <w:numPr>
          <w:ilvl w:val="0"/>
          <w:numId w:val="1"/>
        </w:numPr>
        <w:ind w:leftChars="0"/>
        <w:rPr>
          <w:lang w:eastAsia="ko-KR"/>
        </w:rPr>
      </w:pPr>
      <w:r w:rsidRPr="00514CF4">
        <w:rPr>
          <w:lang w:eastAsia="ko-KR"/>
        </w:rPr>
        <w:t>UE autonomously transmits the de-prioritized PDU as a new transmission in a CG resource from the same CG configuration (FFS different CG configuration)</w:t>
      </w:r>
    </w:p>
    <w:p w14:paraId="59873557" w14:textId="77777777" w:rsidR="00953757" w:rsidRPr="00514CF4" w:rsidRDefault="00953757" w:rsidP="00953757">
      <w:pPr>
        <w:pStyle w:val="af1"/>
        <w:numPr>
          <w:ilvl w:val="0"/>
          <w:numId w:val="1"/>
        </w:numPr>
        <w:ind w:leftChars="0"/>
        <w:rPr>
          <w:lang w:eastAsia="ko-KR"/>
        </w:rPr>
      </w:pPr>
      <w:r w:rsidRPr="00514CF4">
        <w:rPr>
          <w:lang w:eastAsia="ko-KR"/>
        </w:rPr>
        <w:t>The new CG uses the same HARQ process as the deprioritized CG.</w:t>
      </w:r>
      <w:commentRangeEnd w:id="515"/>
      <w:r>
        <w:rPr>
          <w:rStyle w:val="ab"/>
        </w:rPr>
        <w:commentReference w:id="515"/>
      </w:r>
    </w:p>
    <w:p w14:paraId="3316335B" w14:textId="77777777" w:rsidR="00953757" w:rsidRPr="00514CF4" w:rsidRDefault="00953757" w:rsidP="00953757">
      <w:pPr>
        <w:pStyle w:val="af1"/>
        <w:numPr>
          <w:ilvl w:val="0"/>
          <w:numId w:val="1"/>
        </w:numPr>
        <w:ind w:leftChars="0"/>
        <w:rPr>
          <w:lang w:eastAsia="ko-KR"/>
        </w:rPr>
      </w:pPr>
      <w:commentRangeStart w:id="516"/>
      <w:r w:rsidRPr="00514CF4">
        <w:rPr>
          <w:lang w:eastAsia="ko-KR"/>
        </w:rPr>
        <w:t xml:space="preserve">The </w:t>
      </w:r>
      <w:proofErr w:type="spellStart"/>
      <w:r w:rsidRPr="00514CF4">
        <w:rPr>
          <w:lang w:eastAsia="ko-KR"/>
        </w:rPr>
        <w:t>Aut</w:t>
      </w:r>
      <w:proofErr w:type="spellEnd"/>
      <w:r w:rsidRPr="00514CF4">
        <w:rPr>
          <w:lang w:eastAsia="ko-KR"/>
        </w:rPr>
        <w:t xml:space="preserve"> (re-) transmission feature is optional</w:t>
      </w:r>
      <w:commentRangeEnd w:id="516"/>
      <w:r>
        <w:rPr>
          <w:rStyle w:val="ab"/>
        </w:rPr>
        <w:commentReference w:id="516"/>
      </w:r>
    </w:p>
    <w:p w14:paraId="75BD0159" w14:textId="77777777" w:rsidR="00953757" w:rsidRPr="00D60CF7" w:rsidRDefault="00953757" w:rsidP="00953757">
      <w:pPr>
        <w:pStyle w:val="af1"/>
        <w:numPr>
          <w:ilvl w:val="0"/>
          <w:numId w:val="1"/>
        </w:numPr>
        <w:ind w:leftChars="0"/>
        <w:rPr>
          <w:lang w:eastAsia="ko-KR"/>
        </w:rPr>
      </w:pPr>
      <w:commentRangeStart w:id="517"/>
      <w:r w:rsidRPr="00D60CF7">
        <w:rPr>
          <w:lang w:eastAsia="ko-KR"/>
        </w:rPr>
        <w:t xml:space="preserve">The case when the next CG resource cannot be used for a retransmission because of UE processing time limitation can occur (no consensus on whether this is a corner case or a mainstream case). Leave the timeline restriction to UE implementation (we </w:t>
      </w:r>
      <w:proofErr w:type="gramStart"/>
      <w:r w:rsidRPr="00D60CF7">
        <w:rPr>
          <w:lang w:eastAsia="ko-KR"/>
        </w:rPr>
        <w:t>don’t</w:t>
      </w:r>
      <w:proofErr w:type="gramEnd"/>
      <w:r w:rsidRPr="00D60CF7">
        <w:rPr>
          <w:lang w:eastAsia="ko-KR"/>
        </w:rPr>
        <w:t xml:space="preserve"> specify a new number, can specify something). </w:t>
      </w:r>
      <w:commentRangeEnd w:id="517"/>
      <w:r w:rsidR="00D60CF7">
        <w:rPr>
          <w:rStyle w:val="ab"/>
        </w:rPr>
        <w:commentReference w:id="517"/>
      </w:r>
    </w:p>
    <w:p w14:paraId="6EE9A49F" w14:textId="77777777" w:rsidR="00953757" w:rsidRPr="00D60CF7" w:rsidRDefault="00953757" w:rsidP="00953757">
      <w:pPr>
        <w:pStyle w:val="af1"/>
        <w:numPr>
          <w:ilvl w:val="0"/>
          <w:numId w:val="1"/>
        </w:numPr>
        <w:ind w:leftChars="0"/>
        <w:rPr>
          <w:lang w:eastAsia="ko-KR"/>
        </w:rPr>
      </w:pPr>
      <w:commentRangeStart w:id="518"/>
      <w:r w:rsidRPr="00D60CF7">
        <w:rPr>
          <w:lang w:eastAsia="ko-KR"/>
        </w:rPr>
        <w:t>UE shall not perform autonomous transmission of the PDU if network has scheduled a retransmission grant for the PDU. FFS whether we specify some time restriction</w:t>
      </w:r>
      <w:commentRangeEnd w:id="518"/>
      <w:r w:rsidRPr="00D60CF7">
        <w:rPr>
          <w:rStyle w:val="ab"/>
        </w:rPr>
        <w:commentReference w:id="518"/>
      </w:r>
    </w:p>
    <w:p w14:paraId="145D5A2E" w14:textId="77777777" w:rsidR="00953757" w:rsidRPr="00630E26" w:rsidRDefault="00953757" w:rsidP="00953757">
      <w:pPr>
        <w:pStyle w:val="af1"/>
        <w:numPr>
          <w:ilvl w:val="0"/>
          <w:numId w:val="1"/>
        </w:numPr>
        <w:ind w:leftChars="0"/>
        <w:rPr>
          <w:highlight w:val="lightGray"/>
          <w:lang w:eastAsia="ko-KR"/>
        </w:rPr>
      </w:pPr>
      <w:r w:rsidRPr="00630E26">
        <w:rPr>
          <w:highlight w:val="lightGray"/>
          <w:lang w:eastAsia="ko-KR"/>
        </w:rPr>
        <w:t xml:space="preserve">RRC configures a LCH with one or more allowed L1-priority level values (e.g. in a </w:t>
      </w:r>
      <w:proofErr w:type="spellStart"/>
      <w:r w:rsidRPr="00630E26">
        <w:rPr>
          <w:highlight w:val="lightGray"/>
          <w:lang w:eastAsia="ko-KR"/>
        </w:rPr>
        <w:t>allowedPriorityLevels</w:t>
      </w:r>
      <w:proofErr w:type="spellEnd"/>
      <w:r w:rsidRPr="00630E26">
        <w:rPr>
          <w:highlight w:val="lightGray"/>
          <w:lang w:eastAsia="ko-KR"/>
        </w:rPr>
        <w:t xml:space="preserve"> list) in </w:t>
      </w:r>
      <w:proofErr w:type="spellStart"/>
      <w:r w:rsidRPr="00630E26">
        <w:rPr>
          <w:highlight w:val="lightGray"/>
          <w:lang w:eastAsia="ko-KR"/>
        </w:rPr>
        <w:t>LogicalChannelConfig</w:t>
      </w:r>
      <w:proofErr w:type="spellEnd"/>
      <w:r w:rsidRPr="00630E26">
        <w:rPr>
          <w:highlight w:val="lightGray"/>
          <w:lang w:eastAsia="ko-KR"/>
        </w:rPr>
        <w:t xml:space="preserve"> (as in the current LCH restrictions), applied at least for mapping to DG, FFS for CG </w:t>
      </w:r>
    </w:p>
    <w:p w14:paraId="5C595846" w14:textId="77777777" w:rsidR="00953757" w:rsidRPr="00514CF4" w:rsidRDefault="00953757" w:rsidP="00953757">
      <w:pPr>
        <w:pStyle w:val="af1"/>
        <w:numPr>
          <w:ilvl w:val="0"/>
          <w:numId w:val="1"/>
        </w:numPr>
        <w:ind w:leftChars="0"/>
        <w:rPr>
          <w:lang w:eastAsia="ko-KR"/>
        </w:rPr>
      </w:pPr>
      <w:commentRangeStart w:id="519"/>
      <w:r w:rsidRPr="00514CF4">
        <w:rPr>
          <w:lang w:eastAsia="ko-KR"/>
        </w:rPr>
        <w:t xml:space="preserve">For CGCG conflicts, and CGDG conflicts, the priority value of an uplink grant (UL-SCH resource) is the highest priority of the LCHs that </w:t>
      </w:r>
      <w:proofErr w:type="gramStart"/>
      <w:r w:rsidRPr="00514CF4">
        <w:rPr>
          <w:lang w:eastAsia="ko-KR"/>
        </w:rPr>
        <w:t>is multiplexed</w:t>
      </w:r>
      <w:proofErr w:type="gramEnd"/>
      <w:r w:rsidRPr="00514CF4">
        <w:rPr>
          <w:lang w:eastAsia="ko-KR"/>
        </w:rPr>
        <w:t xml:space="preserve"> or can be multiplexed in MAC PDU, taking into account LCH restrictions and data availability. </w:t>
      </w:r>
      <w:commentRangeEnd w:id="519"/>
      <w:r w:rsidR="00D70D9F">
        <w:rPr>
          <w:rStyle w:val="ab"/>
        </w:rPr>
        <w:commentReference w:id="519"/>
      </w:r>
    </w:p>
    <w:p w14:paraId="6A9C4CCB" w14:textId="77777777" w:rsidR="00953757" w:rsidRPr="00514CF4" w:rsidRDefault="00953757" w:rsidP="00953757">
      <w:pPr>
        <w:pStyle w:val="af1"/>
        <w:numPr>
          <w:ilvl w:val="0"/>
          <w:numId w:val="1"/>
        </w:numPr>
        <w:ind w:leftChars="0"/>
        <w:rPr>
          <w:lang w:eastAsia="ko-KR"/>
        </w:rPr>
      </w:pPr>
      <w:commentRangeStart w:id="520"/>
      <w:r w:rsidRPr="00514CF4">
        <w:rPr>
          <w:lang w:eastAsia="ko-KR"/>
        </w:rPr>
        <w:t>If PUCCH resource for an SR’s transmission occasion overlaps a UL-SCH resource, SR’s transmission is allowed (prioritized) based on a comparison of priority of the LCH that triggered the SR and a priority value for the UL-SCH resource (where the priority value is determined as in previous agreement), if the priority of the LCH that triggered the SR is higher.</w:t>
      </w:r>
      <w:commentRangeEnd w:id="520"/>
      <w:r w:rsidR="00D70D9F">
        <w:rPr>
          <w:rStyle w:val="ab"/>
        </w:rPr>
        <w:commentReference w:id="520"/>
      </w:r>
    </w:p>
    <w:p w14:paraId="093B0002" w14:textId="77777777" w:rsidR="00953757" w:rsidRPr="00514CF4" w:rsidRDefault="00953757" w:rsidP="00953757">
      <w:pPr>
        <w:pStyle w:val="af1"/>
        <w:numPr>
          <w:ilvl w:val="0"/>
          <w:numId w:val="1"/>
        </w:numPr>
        <w:ind w:leftChars="0"/>
        <w:rPr>
          <w:lang w:eastAsia="ko-KR"/>
        </w:rPr>
      </w:pPr>
      <w:commentRangeStart w:id="521"/>
      <w:r w:rsidRPr="00514CF4">
        <w:rPr>
          <w:lang w:eastAsia="ko-KR"/>
        </w:rPr>
        <w:t>For CG-CG conflict with equal priority, prioritization is up to UE implementation.</w:t>
      </w:r>
      <w:commentRangeEnd w:id="521"/>
      <w:r w:rsidR="00D70D9F">
        <w:rPr>
          <w:rStyle w:val="ab"/>
        </w:rPr>
        <w:commentReference w:id="521"/>
      </w:r>
    </w:p>
    <w:p w14:paraId="377C14A9" w14:textId="77777777" w:rsidR="00953757" w:rsidRPr="00514CF4" w:rsidRDefault="00953757" w:rsidP="00953757">
      <w:pPr>
        <w:pStyle w:val="af1"/>
        <w:numPr>
          <w:ilvl w:val="0"/>
          <w:numId w:val="1"/>
        </w:numPr>
        <w:ind w:leftChars="0"/>
        <w:rPr>
          <w:lang w:eastAsia="ko-KR"/>
        </w:rPr>
      </w:pPr>
      <w:commentRangeStart w:id="522"/>
      <w:r w:rsidRPr="00514CF4">
        <w:rPr>
          <w:lang w:eastAsia="ko-KR"/>
        </w:rPr>
        <w:t xml:space="preserve">For SR-Data conflict with equal priority, UL-SCH (i.e. data) </w:t>
      </w:r>
      <w:proofErr w:type="gramStart"/>
      <w:r w:rsidRPr="00514CF4">
        <w:rPr>
          <w:lang w:eastAsia="ko-KR"/>
        </w:rPr>
        <w:t>is prioritized</w:t>
      </w:r>
      <w:proofErr w:type="gramEnd"/>
      <w:r w:rsidRPr="00514CF4">
        <w:rPr>
          <w:lang w:eastAsia="ko-KR"/>
        </w:rPr>
        <w:t>.</w:t>
      </w:r>
      <w:commentRangeEnd w:id="522"/>
      <w:r w:rsidR="00D70D9F">
        <w:rPr>
          <w:rStyle w:val="ab"/>
        </w:rPr>
        <w:commentReference w:id="522"/>
      </w:r>
    </w:p>
    <w:p w14:paraId="2E315942" w14:textId="77777777" w:rsidR="00953757" w:rsidRPr="00514CF4" w:rsidRDefault="00953757" w:rsidP="00953757">
      <w:pPr>
        <w:rPr>
          <w:b/>
          <w:noProof/>
          <w:lang w:eastAsia="ko-KR"/>
        </w:rPr>
      </w:pPr>
      <w:r w:rsidRPr="00514CF4">
        <w:rPr>
          <w:rFonts w:hint="eastAsia"/>
          <w:b/>
          <w:noProof/>
          <w:lang w:eastAsia="ko-KR"/>
        </w:rPr>
        <w:t>PDCP duplication enhancement</w:t>
      </w:r>
    </w:p>
    <w:p w14:paraId="363A05DB" w14:textId="77777777" w:rsidR="00953757" w:rsidRPr="00453D15" w:rsidRDefault="00953757" w:rsidP="00953757">
      <w:pPr>
        <w:pStyle w:val="af1"/>
        <w:numPr>
          <w:ilvl w:val="0"/>
          <w:numId w:val="1"/>
        </w:numPr>
        <w:ind w:leftChars="0"/>
        <w:rPr>
          <w:highlight w:val="lightGray"/>
          <w:lang w:eastAsia="ko-KR"/>
        </w:rPr>
      </w:pPr>
      <w:r w:rsidRPr="00453D15">
        <w:rPr>
          <w:highlight w:val="lightGray"/>
          <w:lang w:eastAsia="ko-KR"/>
        </w:rPr>
        <w:t>Network coordination is beneficial for PDCP duplication in the uplink in NR-DC/CA architectures.</w:t>
      </w:r>
    </w:p>
    <w:p w14:paraId="6AFF63F8" w14:textId="77777777" w:rsidR="00953757" w:rsidRPr="00514CF4" w:rsidRDefault="00953757" w:rsidP="00953757">
      <w:pPr>
        <w:pStyle w:val="af1"/>
        <w:numPr>
          <w:ilvl w:val="0"/>
          <w:numId w:val="1"/>
        </w:numPr>
        <w:ind w:leftChars="0"/>
        <w:rPr>
          <w:lang w:eastAsia="ko-KR"/>
        </w:rPr>
      </w:pPr>
      <w:commentRangeStart w:id="523"/>
      <w:r w:rsidRPr="00514CF4">
        <w:rPr>
          <w:lang w:eastAsia="ko-KR"/>
        </w:rPr>
        <w:t xml:space="preserve">The primary path </w:t>
      </w:r>
      <w:proofErr w:type="gramStart"/>
      <w:r w:rsidRPr="00514CF4">
        <w:rPr>
          <w:lang w:eastAsia="ko-KR"/>
        </w:rPr>
        <w:t>should not be de-activated</w:t>
      </w:r>
      <w:proofErr w:type="gramEnd"/>
      <w:r w:rsidRPr="00514CF4">
        <w:rPr>
          <w:lang w:eastAsia="ko-KR"/>
        </w:rPr>
        <w:t xml:space="preserve"> for data PDUs.</w:t>
      </w:r>
      <w:commentRangeEnd w:id="523"/>
      <w:r w:rsidR="00C36C8F">
        <w:rPr>
          <w:rStyle w:val="ab"/>
        </w:rPr>
        <w:commentReference w:id="523"/>
      </w:r>
      <w:r w:rsidRPr="00514CF4">
        <w:rPr>
          <w:lang w:eastAsia="ko-KR"/>
        </w:rPr>
        <w:t xml:space="preserve"> </w:t>
      </w:r>
    </w:p>
    <w:p w14:paraId="62AB10E3" w14:textId="77777777" w:rsidR="00953757" w:rsidRPr="00514CF4" w:rsidRDefault="00953757" w:rsidP="00953757">
      <w:pPr>
        <w:pStyle w:val="af1"/>
        <w:numPr>
          <w:ilvl w:val="0"/>
          <w:numId w:val="1"/>
        </w:numPr>
        <w:ind w:leftChars="0"/>
        <w:rPr>
          <w:lang w:eastAsia="ko-KR"/>
        </w:rPr>
      </w:pPr>
      <w:commentRangeStart w:id="524"/>
      <w:r w:rsidRPr="00514CF4">
        <w:rPr>
          <w:lang w:eastAsia="ko-KR"/>
        </w:rPr>
        <w:lastRenderedPageBreak/>
        <w:t xml:space="preserve">For PDCP duplication controlling MAC CE format, per DRB </w:t>
      </w:r>
      <w:proofErr w:type="spellStart"/>
      <w:r w:rsidRPr="00514CF4">
        <w:rPr>
          <w:lang w:eastAsia="ko-KR"/>
        </w:rPr>
        <w:t>signaling</w:t>
      </w:r>
      <w:proofErr w:type="spellEnd"/>
      <w:r w:rsidRPr="00514CF4">
        <w:rPr>
          <w:lang w:eastAsia="ko-KR"/>
        </w:rPr>
        <w:t xml:space="preserve"> with the activation status of the associated RLC entities </w:t>
      </w:r>
      <w:proofErr w:type="gramStart"/>
      <w:r w:rsidRPr="00514CF4">
        <w:rPr>
          <w:lang w:eastAsia="ko-KR"/>
        </w:rPr>
        <w:t>should be adopted</w:t>
      </w:r>
      <w:proofErr w:type="gramEnd"/>
      <w:r w:rsidRPr="00514CF4">
        <w:rPr>
          <w:lang w:eastAsia="ko-KR"/>
        </w:rPr>
        <w:t xml:space="preserve"> in Rel-16.</w:t>
      </w:r>
      <w:commentRangeEnd w:id="524"/>
      <w:r w:rsidR="005B24AB">
        <w:rPr>
          <w:rStyle w:val="ab"/>
        </w:rPr>
        <w:commentReference w:id="524"/>
      </w:r>
    </w:p>
    <w:p w14:paraId="57B3AE9A" w14:textId="77777777" w:rsidR="00953757" w:rsidRPr="00514CF4" w:rsidRDefault="00953757" w:rsidP="00953757">
      <w:pPr>
        <w:pStyle w:val="af1"/>
        <w:numPr>
          <w:ilvl w:val="0"/>
          <w:numId w:val="1"/>
        </w:numPr>
        <w:ind w:leftChars="0"/>
        <w:rPr>
          <w:lang w:eastAsia="ko-KR"/>
        </w:rPr>
      </w:pPr>
      <w:commentRangeStart w:id="525"/>
      <w:r w:rsidRPr="00514CF4">
        <w:rPr>
          <w:lang w:eastAsia="ko-KR"/>
        </w:rPr>
        <w:t>The initial state for each leg can be configured by RRC</w:t>
      </w:r>
      <w:commentRangeEnd w:id="525"/>
      <w:r w:rsidR="00DE5CF4">
        <w:rPr>
          <w:rStyle w:val="ab"/>
        </w:rPr>
        <w:commentReference w:id="525"/>
      </w:r>
      <w:r w:rsidRPr="00514CF4">
        <w:rPr>
          <w:lang w:eastAsia="ko-KR"/>
        </w:rPr>
        <w:t xml:space="preserve"> </w:t>
      </w:r>
    </w:p>
    <w:p w14:paraId="233E377E" w14:textId="77777777" w:rsidR="00953757" w:rsidRPr="00453D15" w:rsidRDefault="00953757" w:rsidP="00953757">
      <w:pPr>
        <w:pStyle w:val="af1"/>
        <w:numPr>
          <w:ilvl w:val="0"/>
          <w:numId w:val="1"/>
        </w:numPr>
        <w:ind w:leftChars="0"/>
        <w:rPr>
          <w:highlight w:val="lightGray"/>
          <w:lang w:eastAsia="ko-KR"/>
        </w:rPr>
      </w:pPr>
      <w:r w:rsidRPr="00453D15">
        <w:rPr>
          <w:highlight w:val="lightGray"/>
          <w:lang w:eastAsia="ko-KR"/>
        </w:rPr>
        <w:t xml:space="preserve">When multiple RLC entities are configured for the DRB, and PDCP duplication is deactivated (less than </w:t>
      </w:r>
      <w:proofErr w:type="gramStart"/>
      <w:r w:rsidRPr="00453D15">
        <w:rPr>
          <w:highlight w:val="lightGray"/>
          <w:lang w:eastAsia="ko-KR"/>
        </w:rPr>
        <w:t>2</w:t>
      </w:r>
      <w:proofErr w:type="gramEnd"/>
      <w:r w:rsidRPr="00453D15">
        <w:rPr>
          <w:highlight w:val="lightGray"/>
          <w:lang w:eastAsia="ko-KR"/>
        </w:rPr>
        <w:t xml:space="preserve"> RLC entities activated for duplication), </w:t>
      </w:r>
      <w:proofErr w:type="spellStart"/>
      <w:r w:rsidRPr="00453D15">
        <w:rPr>
          <w:highlight w:val="lightGray"/>
          <w:lang w:eastAsia="ko-KR"/>
        </w:rPr>
        <w:t>fallback</w:t>
      </w:r>
      <w:proofErr w:type="spellEnd"/>
      <w:r w:rsidRPr="00453D15">
        <w:rPr>
          <w:highlight w:val="lightGray"/>
          <w:lang w:eastAsia="ko-KR"/>
        </w:rPr>
        <w:t xml:space="preserve"> to Split bearer operation is supported in Dual Connectivity (2 RLC entities belonging to different cell groups).</w:t>
      </w:r>
    </w:p>
    <w:p w14:paraId="24E3A5AE" w14:textId="77777777" w:rsidR="00953757" w:rsidRPr="00453D15" w:rsidRDefault="00953757" w:rsidP="00953757">
      <w:pPr>
        <w:pStyle w:val="af1"/>
        <w:numPr>
          <w:ilvl w:val="0"/>
          <w:numId w:val="1"/>
        </w:numPr>
        <w:ind w:leftChars="0"/>
        <w:rPr>
          <w:highlight w:val="lightGray"/>
          <w:lang w:eastAsia="ko-KR"/>
        </w:rPr>
      </w:pPr>
      <w:r w:rsidRPr="00453D15">
        <w:rPr>
          <w:highlight w:val="lightGray"/>
          <w:lang w:eastAsia="ko-KR"/>
        </w:rPr>
        <w:t xml:space="preserve">For </w:t>
      </w:r>
      <w:proofErr w:type="spellStart"/>
      <w:r w:rsidRPr="00453D15">
        <w:rPr>
          <w:highlight w:val="lightGray"/>
          <w:lang w:eastAsia="ko-KR"/>
        </w:rPr>
        <w:t>fallback</w:t>
      </w:r>
      <w:proofErr w:type="spellEnd"/>
      <w:r w:rsidRPr="00453D15">
        <w:rPr>
          <w:highlight w:val="lightGray"/>
          <w:lang w:eastAsia="ko-KR"/>
        </w:rPr>
        <w:t xml:space="preserve"> to split bearer operation, a pointer to the secondary RLC entity </w:t>
      </w:r>
      <w:proofErr w:type="gramStart"/>
      <w:r w:rsidRPr="00453D15">
        <w:rPr>
          <w:highlight w:val="lightGray"/>
          <w:lang w:eastAsia="ko-KR"/>
        </w:rPr>
        <w:t>is introduced</w:t>
      </w:r>
      <w:proofErr w:type="gramEnd"/>
      <w:r w:rsidRPr="00453D15">
        <w:rPr>
          <w:highlight w:val="lightGray"/>
          <w:lang w:eastAsia="ko-KR"/>
        </w:rPr>
        <w:t xml:space="preserve"> in RRC to identify which of the multiple configured RLC entities shall be used.</w:t>
      </w:r>
    </w:p>
    <w:p w14:paraId="4C57D3EF" w14:textId="77777777" w:rsidR="00953757" w:rsidRPr="00900A42" w:rsidRDefault="00953757" w:rsidP="00953757">
      <w:pPr>
        <w:pStyle w:val="af1"/>
        <w:numPr>
          <w:ilvl w:val="0"/>
          <w:numId w:val="1"/>
        </w:numPr>
        <w:ind w:leftChars="0"/>
        <w:rPr>
          <w:highlight w:val="yellow"/>
          <w:lang w:eastAsia="ko-KR"/>
        </w:rPr>
      </w:pPr>
      <w:r w:rsidRPr="00900A42">
        <w:rPr>
          <w:highlight w:val="yellow"/>
          <w:lang w:eastAsia="ko-KR"/>
        </w:rPr>
        <w:t xml:space="preserve">One PDCP entity has one primary path. </w:t>
      </w:r>
    </w:p>
    <w:p w14:paraId="606A5BDA" w14:textId="77777777" w:rsidR="00953757" w:rsidRPr="00514CF4" w:rsidRDefault="00953757" w:rsidP="00953757">
      <w:pPr>
        <w:pStyle w:val="af1"/>
        <w:numPr>
          <w:ilvl w:val="0"/>
          <w:numId w:val="1"/>
        </w:numPr>
        <w:ind w:leftChars="0"/>
        <w:rPr>
          <w:lang w:eastAsia="ko-KR"/>
        </w:rPr>
      </w:pPr>
      <w:commentRangeStart w:id="526"/>
      <w:r w:rsidRPr="00514CF4">
        <w:rPr>
          <w:lang w:eastAsia="ko-KR"/>
        </w:rPr>
        <w:t>R16 MAC CE for both leg selection and on/off</w:t>
      </w:r>
      <w:commentRangeEnd w:id="526"/>
      <w:r w:rsidR="004C6F75">
        <w:rPr>
          <w:rStyle w:val="ab"/>
        </w:rPr>
        <w:commentReference w:id="526"/>
      </w:r>
    </w:p>
    <w:p w14:paraId="6B52A6D7" w14:textId="77777777" w:rsidR="00953757" w:rsidRPr="00900A42" w:rsidRDefault="00953757" w:rsidP="00953757">
      <w:pPr>
        <w:pStyle w:val="af1"/>
        <w:numPr>
          <w:ilvl w:val="0"/>
          <w:numId w:val="1"/>
        </w:numPr>
        <w:ind w:leftChars="0"/>
        <w:rPr>
          <w:highlight w:val="lightGray"/>
          <w:lang w:eastAsia="ko-KR"/>
        </w:rPr>
      </w:pPr>
      <w:r w:rsidRPr="00900A42">
        <w:rPr>
          <w:highlight w:val="lightGray"/>
          <w:lang w:eastAsia="ko-KR"/>
        </w:rPr>
        <w:t>R15 MAC CE on/off (for R16 configurations) is FFS</w:t>
      </w:r>
    </w:p>
    <w:p w14:paraId="0A546055" w14:textId="69FFA1F8" w:rsidR="00043FA1" w:rsidRPr="00043FA1" w:rsidRDefault="00043FA1" w:rsidP="00043FA1">
      <w:pPr>
        <w:rPr>
          <w:noProof/>
          <w:highlight w:val="lightGray"/>
          <w:lang w:eastAsia="ko-KR"/>
        </w:rPr>
      </w:pPr>
    </w:p>
    <w:p w14:paraId="62005812" w14:textId="733A8CB5" w:rsidR="00043FA1" w:rsidRPr="00514CF4" w:rsidRDefault="00043FA1" w:rsidP="00043FA1">
      <w:pPr>
        <w:pStyle w:val="1"/>
        <w:rPr>
          <w:lang w:eastAsia="ko-KR"/>
        </w:rPr>
      </w:pPr>
      <w:r w:rsidRPr="00514CF4">
        <w:rPr>
          <w:rFonts w:hint="eastAsia"/>
          <w:lang w:eastAsia="ko-KR"/>
        </w:rPr>
        <w:t>Z</w:t>
      </w:r>
      <w:r w:rsidRPr="00514CF4">
        <w:t>.</w:t>
      </w:r>
      <w:r>
        <w:rPr>
          <w:rFonts w:hint="eastAsia"/>
          <w:lang w:eastAsia="ko-KR"/>
        </w:rPr>
        <w:t>5</w:t>
      </w:r>
      <w:r w:rsidRPr="00514CF4">
        <w:tab/>
      </w:r>
      <w:r w:rsidRPr="00514CF4">
        <w:rPr>
          <w:rFonts w:hint="eastAsia"/>
          <w:lang w:eastAsia="ko-KR"/>
        </w:rPr>
        <w:t>RAN2#10</w:t>
      </w:r>
      <w:r w:rsidR="00A27EAC">
        <w:rPr>
          <w:lang w:eastAsia="ko-KR"/>
        </w:rPr>
        <w:t>9-e</w:t>
      </w:r>
    </w:p>
    <w:p w14:paraId="423F9769" w14:textId="77777777" w:rsidR="00043FA1" w:rsidRPr="00043FA1" w:rsidRDefault="00043FA1" w:rsidP="00043FA1">
      <w:pPr>
        <w:rPr>
          <w:b/>
          <w:noProof/>
          <w:lang w:eastAsia="ko-KR"/>
        </w:rPr>
      </w:pPr>
      <w:r w:rsidRPr="00043FA1">
        <w:rPr>
          <w:rFonts w:hint="eastAsia"/>
          <w:b/>
          <w:noProof/>
          <w:lang w:eastAsia="ko-KR"/>
        </w:rPr>
        <w:t>Accurate reference timing</w:t>
      </w:r>
    </w:p>
    <w:p w14:paraId="0CB5B2AE" w14:textId="4196DA57"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Capture for the reference time information in 38.331 that “The indicated time is referenced at the network, i.e., without compensating for RF propagation delay.”</w:t>
      </w:r>
    </w:p>
    <w:p w14:paraId="29BBFEB1" w14:textId="534323C1"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 xml:space="preserve">In Rel-16, propagation delay compensation </w:t>
      </w:r>
      <w:proofErr w:type="gramStart"/>
      <w:r w:rsidRPr="002430A6">
        <w:rPr>
          <w:highlight w:val="lightGray"/>
          <w:lang w:eastAsia="ko-KR"/>
        </w:rPr>
        <w:t>may be done</w:t>
      </w:r>
      <w:proofErr w:type="gramEnd"/>
      <w:r w:rsidRPr="002430A6">
        <w:rPr>
          <w:highlight w:val="lightGray"/>
          <w:lang w:eastAsia="ko-KR"/>
        </w:rPr>
        <w:t xml:space="preserve"> by UE implementation.</w:t>
      </w:r>
    </w:p>
    <w:p w14:paraId="61A985C8" w14:textId="51BF8F62"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 xml:space="preserve">Do not capture </w:t>
      </w:r>
      <w:proofErr w:type="gramStart"/>
      <w:r w:rsidRPr="002430A6">
        <w:rPr>
          <w:highlight w:val="lightGray"/>
          <w:lang w:eastAsia="ko-KR"/>
        </w:rPr>
        <w:t>propagation delay compensation aspect</w:t>
      </w:r>
      <w:proofErr w:type="gramEnd"/>
      <w:r w:rsidRPr="002430A6">
        <w:rPr>
          <w:highlight w:val="lightGray"/>
          <w:lang w:eastAsia="ko-KR"/>
        </w:rPr>
        <w:t xml:space="preserve"> in stage-2 specifications.</w:t>
      </w:r>
    </w:p>
    <w:p w14:paraId="6A0418AE" w14:textId="3CEC8E80"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 xml:space="preserve">No EN-DC specific enhancements </w:t>
      </w:r>
      <w:proofErr w:type="gramStart"/>
      <w:r w:rsidRPr="002430A6">
        <w:rPr>
          <w:highlight w:val="lightGray"/>
          <w:lang w:eastAsia="ko-KR"/>
        </w:rPr>
        <w:t>are pursued</w:t>
      </w:r>
      <w:proofErr w:type="gramEnd"/>
      <w:r w:rsidRPr="002430A6">
        <w:rPr>
          <w:highlight w:val="lightGray"/>
          <w:lang w:eastAsia="ko-KR"/>
        </w:rPr>
        <w:t xml:space="preserve"> for accurate reference time objective of Rel-16 IIOT WI.</w:t>
      </w:r>
    </w:p>
    <w:p w14:paraId="6C6C1D14" w14:textId="5A238D8E"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 xml:space="preserve">Do not make any specifications changes to indicate which of the received reference time information takes precedence in case the UE receives reference time via both unicast and broadcast signalling. </w:t>
      </w:r>
    </w:p>
    <w:p w14:paraId="0CA08C69" w14:textId="20FA5E40" w:rsidR="00B13A76" w:rsidRPr="002430A6" w:rsidRDefault="00B13A76" w:rsidP="00B13A76">
      <w:pPr>
        <w:pStyle w:val="af1"/>
        <w:numPr>
          <w:ilvl w:val="0"/>
          <w:numId w:val="1"/>
        </w:numPr>
        <w:ind w:leftChars="0"/>
        <w:rPr>
          <w:b/>
          <w:noProof/>
          <w:highlight w:val="lightGray"/>
          <w:lang w:eastAsia="ko-KR"/>
        </w:rPr>
      </w:pPr>
      <w:r w:rsidRPr="002430A6">
        <w:rPr>
          <w:highlight w:val="lightGray"/>
          <w:lang w:eastAsia="ko-KR"/>
        </w:rPr>
        <w:t xml:space="preserve">It is FFS if UE in RRC Connected can request SIB9 using on-demand SI request (by reusing OSI mechanism defined for RRC Connected UEs, with assumption of no additional work </w:t>
      </w:r>
      <w:proofErr w:type="gramStart"/>
      <w:r w:rsidRPr="002430A6">
        <w:rPr>
          <w:highlight w:val="lightGray"/>
          <w:lang w:eastAsia="ko-KR"/>
        </w:rPr>
        <w:t>is needed</w:t>
      </w:r>
      <w:proofErr w:type="gramEnd"/>
      <w:r w:rsidRPr="002430A6">
        <w:rPr>
          <w:highlight w:val="lightGray"/>
          <w:lang w:eastAsia="ko-KR"/>
        </w:rPr>
        <w:t xml:space="preserve"> in IIOT WI).</w:t>
      </w:r>
    </w:p>
    <w:p w14:paraId="4190EE64" w14:textId="77777777" w:rsidR="00B13A76" w:rsidRDefault="00B13A76" w:rsidP="00B13A76">
      <w:pPr>
        <w:rPr>
          <w:b/>
          <w:noProof/>
          <w:lang w:eastAsia="ko-KR"/>
        </w:rPr>
      </w:pPr>
    </w:p>
    <w:p w14:paraId="056FCCF8" w14:textId="69E2EC52" w:rsidR="00043FA1" w:rsidRPr="00B13A76" w:rsidRDefault="00043FA1" w:rsidP="00B13A76">
      <w:pPr>
        <w:rPr>
          <w:b/>
          <w:noProof/>
          <w:lang w:eastAsia="ko-KR"/>
        </w:rPr>
      </w:pPr>
      <w:r w:rsidRPr="00B13A76">
        <w:rPr>
          <w:rFonts w:hint="eastAsia"/>
          <w:b/>
          <w:noProof/>
          <w:lang w:eastAsia="ko-KR"/>
        </w:rPr>
        <w:t>Scheduling enhancement</w:t>
      </w:r>
    </w:p>
    <w:p w14:paraId="11CF3A07" w14:textId="4B55E624" w:rsidR="007C1E01" w:rsidRPr="002430A6" w:rsidRDefault="007C1E01" w:rsidP="007C1E01">
      <w:pPr>
        <w:pStyle w:val="af1"/>
        <w:numPr>
          <w:ilvl w:val="0"/>
          <w:numId w:val="1"/>
        </w:numPr>
        <w:ind w:leftChars="0"/>
        <w:rPr>
          <w:noProof/>
          <w:highlight w:val="yellow"/>
          <w:lang w:eastAsia="ko-KR"/>
        </w:rPr>
      </w:pPr>
      <w:r w:rsidRPr="002430A6">
        <w:rPr>
          <w:noProof/>
          <w:highlight w:val="yellow"/>
          <w:lang w:eastAsia="ko-KR"/>
        </w:rPr>
        <w:t>Confirm LCH configured with allowedCG-List is allowed to be mapped to dynamic grant</w:t>
      </w:r>
    </w:p>
    <w:p w14:paraId="39B993FD" w14:textId="396ADBAE" w:rsidR="007C1E01" w:rsidRDefault="007C1E01" w:rsidP="007C1E01">
      <w:pPr>
        <w:pStyle w:val="af1"/>
        <w:numPr>
          <w:ilvl w:val="0"/>
          <w:numId w:val="1"/>
        </w:numPr>
        <w:ind w:leftChars="0"/>
        <w:rPr>
          <w:noProof/>
          <w:lang w:eastAsia="ko-KR"/>
        </w:rPr>
      </w:pPr>
      <w:commentRangeStart w:id="527"/>
      <w:r>
        <w:rPr>
          <w:noProof/>
          <w:lang w:eastAsia="ko-KR"/>
        </w:rPr>
        <w:t>LCH configured with allowedPHY-PriorityIndex is allowed to be mapped to dynamic grant without any priority indication only in case the configuration allows it to be mapped on low priority grant.</w:t>
      </w:r>
      <w:commentRangeEnd w:id="527"/>
      <w:r w:rsidR="002430A6">
        <w:rPr>
          <w:rStyle w:val="ab"/>
        </w:rPr>
        <w:commentReference w:id="527"/>
      </w:r>
    </w:p>
    <w:p w14:paraId="05636976" w14:textId="537A6B91" w:rsidR="007C1E01" w:rsidRDefault="007C1E01" w:rsidP="007C1E01">
      <w:pPr>
        <w:pStyle w:val="af1"/>
        <w:numPr>
          <w:ilvl w:val="0"/>
          <w:numId w:val="1"/>
        </w:numPr>
        <w:ind w:leftChars="0"/>
        <w:rPr>
          <w:noProof/>
          <w:lang w:eastAsia="ko-KR"/>
        </w:rPr>
      </w:pPr>
      <w:commentRangeStart w:id="528"/>
      <w:r>
        <w:rPr>
          <w:noProof/>
          <w:lang w:eastAsia="ko-KR"/>
        </w:rPr>
        <w:t>allowedPHY-PriorityIndex restriction applies only to dynamic grants.</w:t>
      </w:r>
      <w:commentRangeEnd w:id="528"/>
      <w:r w:rsidR="00D17ED3">
        <w:rPr>
          <w:rStyle w:val="ab"/>
        </w:rPr>
        <w:commentReference w:id="528"/>
      </w:r>
    </w:p>
    <w:p w14:paraId="70083834" w14:textId="1A7D6CD9" w:rsidR="007C1E01" w:rsidRDefault="007C1E01" w:rsidP="007C1E01">
      <w:pPr>
        <w:pStyle w:val="af1"/>
        <w:numPr>
          <w:ilvl w:val="0"/>
          <w:numId w:val="1"/>
        </w:numPr>
        <w:ind w:leftChars="0"/>
        <w:rPr>
          <w:noProof/>
          <w:lang w:eastAsia="ko-KR"/>
        </w:rPr>
      </w:pPr>
      <w:commentRangeStart w:id="529"/>
      <w:r>
        <w:rPr>
          <w:noProof/>
          <w:lang w:eastAsia="ko-KR"/>
        </w:rPr>
        <w:t>If configuredGrantConfigList-r16 is configured in the MAC entity, the multiple entry configured grant confirmation MAC CE is always used.</w:t>
      </w:r>
      <w:commentRangeEnd w:id="529"/>
      <w:r w:rsidR="00D17ED3">
        <w:rPr>
          <w:rStyle w:val="ab"/>
        </w:rPr>
        <w:commentReference w:id="529"/>
      </w:r>
    </w:p>
    <w:p w14:paraId="57A3206E" w14:textId="58C58C22" w:rsidR="007C1E01" w:rsidRDefault="007C1E01" w:rsidP="007C1E01">
      <w:pPr>
        <w:pStyle w:val="af1"/>
        <w:numPr>
          <w:ilvl w:val="0"/>
          <w:numId w:val="1"/>
        </w:numPr>
        <w:ind w:leftChars="0"/>
        <w:rPr>
          <w:noProof/>
          <w:lang w:eastAsia="ko-KR"/>
        </w:rPr>
      </w:pPr>
      <w:commentRangeStart w:id="530"/>
      <w:r>
        <w:rPr>
          <w:noProof/>
          <w:lang w:eastAsia="ko-KR"/>
        </w:rPr>
        <w:t>As in legacy, the multiple entry configured grant confirmation MAC CE is generated if 1) the MAC entity has UL resources allocated for new transmission; 2) there is at least one triggered but not cancelled confirmation</w:t>
      </w:r>
      <w:commentRangeEnd w:id="530"/>
      <w:r w:rsidR="00D17ED3">
        <w:rPr>
          <w:rStyle w:val="ab"/>
        </w:rPr>
        <w:commentReference w:id="530"/>
      </w:r>
      <w:r>
        <w:rPr>
          <w:noProof/>
          <w:lang w:eastAsia="ko-KR"/>
        </w:rPr>
        <w:t>.</w:t>
      </w:r>
    </w:p>
    <w:p w14:paraId="6EEE9694" w14:textId="2D9DE33F" w:rsidR="007C1E01" w:rsidRDefault="007C1E01" w:rsidP="007C1E01">
      <w:pPr>
        <w:pStyle w:val="af1"/>
        <w:numPr>
          <w:ilvl w:val="0"/>
          <w:numId w:val="1"/>
        </w:numPr>
        <w:ind w:leftChars="0"/>
        <w:rPr>
          <w:noProof/>
          <w:lang w:eastAsia="ko-KR"/>
        </w:rPr>
      </w:pPr>
      <w:commentRangeStart w:id="531"/>
      <w:r>
        <w:rPr>
          <w:noProof/>
          <w:lang w:eastAsia="ko-KR"/>
        </w:rPr>
        <w:t>Confirm that Multiple Entry Configured Grant Confirmation MAC CE has the same priority as Confirmation Grant Confirmation MAC CE.</w:t>
      </w:r>
      <w:commentRangeEnd w:id="531"/>
      <w:r w:rsidR="00D17ED3">
        <w:rPr>
          <w:rStyle w:val="ab"/>
        </w:rPr>
        <w:commentReference w:id="531"/>
      </w:r>
    </w:p>
    <w:p w14:paraId="573200D8" w14:textId="1D23BB22" w:rsidR="007C1E01" w:rsidRDefault="007C1E01" w:rsidP="007C1E01">
      <w:pPr>
        <w:pStyle w:val="af1"/>
        <w:numPr>
          <w:ilvl w:val="0"/>
          <w:numId w:val="1"/>
        </w:numPr>
        <w:ind w:leftChars="0"/>
        <w:rPr>
          <w:noProof/>
          <w:lang w:eastAsia="ko-KR"/>
        </w:rPr>
      </w:pPr>
      <w:commentRangeStart w:id="532"/>
      <w:r>
        <w:rPr>
          <w:noProof/>
          <w:lang w:eastAsia="ko-KR"/>
        </w:rPr>
        <w:t>For Type-1 CG, after receiving the configuration, UE should first identify the lowest N value corresponding to the nearest available CG occasion, then, N is incremented after each CG occasion starting from the N identifiedin the first step.</w:t>
      </w:r>
      <w:commentRangeEnd w:id="532"/>
      <w:r w:rsidR="005B3ED6">
        <w:rPr>
          <w:rStyle w:val="ab"/>
        </w:rPr>
        <w:commentReference w:id="532"/>
      </w:r>
    </w:p>
    <w:p w14:paraId="114E9DEB" w14:textId="7ECED99F" w:rsidR="007C1E01" w:rsidRDefault="007C1E01" w:rsidP="007C1E01">
      <w:pPr>
        <w:pStyle w:val="af1"/>
        <w:numPr>
          <w:ilvl w:val="0"/>
          <w:numId w:val="1"/>
        </w:numPr>
        <w:ind w:leftChars="0"/>
        <w:rPr>
          <w:noProof/>
          <w:lang w:eastAsia="ko-KR"/>
        </w:rPr>
      </w:pPr>
      <w:commentRangeStart w:id="533"/>
      <w:r>
        <w:rPr>
          <w:noProof/>
          <w:lang w:eastAsia="ko-KR"/>
        </w:rPr>
        <w:t>Introduce timeReferenceSFN in RRC CG type 1 configuration.</w:t>
      </w:r>
      <w:commentRangeEnd w:id="533"/>
      <w:r w:rsidR="005B3ED6">
        <w:rPr>
          <w:rStyle w:val="ab"/>
        </w:rPr>
        <w:commentReference w:id="533"/>
      </w:r>
    </w:p>
    <w:p w14:paraId="5BA600FF" w14:textId="607F9388" w:rsidR="007C1E01" w:rsidRDefault="007C1E01" w:rsidP="007C1E01">
      <w:pPr>
        <w:pStyle w:val="af1"/>
        <w:numPr>
          <w:ilvl w:val="0"/>
          <w:numId w:val="1"/>
        </w:numPr>
        <w:ind w:leftChars="0"/>
        <w:rPr>
          <w:noProof/>
          <w:lang w:eastAsia="ko-KR"/>
        </w:rPr>
      </w:pPr>
      <w:commentRangeStart w:id="534"/>
      <w:r>
        <w:rPr>
          <w:noProof/>
          <w:lang w:eastAsia="ko-KR"/>
        </w:rPr>
        <w:lastRenderedPageBreak/>
        <w:t>Align the terminology and use name “phy-PriorityIndex” in TS 38.300, TS 38.321, TS 38.331 to indicate the priority of the grant/SR-source agreed by RAN1</w:t>
      </w:r>
      <w:commentRangeEnd w:id="534"/>
      <w:r w:rsidR="005B3ED6">
        <w:rPr>
          <w:rStyle w:val="ab"/>
        </w:rPr>
        <w:commentReference w:id="534"/>
      </w:r>
    </w:p>
    <w:p w14:paraId="13BE115E" w14:textId="194BC278" w:rsidR="007C1E01" w:rsidRDefault="007C1E01" w:rsidP="007C1E01">
      <w:pPr>
        <w:pStyle w:val="af1"/>
        <w:numPr>
          <w:ilvl w:val="0"/>
          <w:numId w:val="1"/>
        </w:numPr>
        <w:ind w:leftChars="0"/>
        <w:rPr>
          <w:noProof/>
          <w:lang w:eastAsia="ko-KR"/>
        </w:rPr>
      </w:pPr>
      <w:commentRangeStart w:id="535"/>
      <w:r>
        <w:rPr>
          <w:noProof/>
          <w:lang w:eastAsia="ko-KR"/>
        </w:rPr>
        <w:t>Maximum 32 CG configurations per MAC entity.</w:t>
      </w:r>
      <w:commentRangeEnd w:id="535"/>
      <w:r w:rsidR="005B3ED6">
        <w:rPr>
          <w:rStyle w:val="ab"/>
        </w:rPr>
        <w:commentReference w:id="535"/>
      </w:r>
    </w:p>
    <w:p w14:paraId="7022026C" w14:textId="23845606" w:rsidR="007C1E01" w:rsidRDefault="007C1E01" w:rsidP="007C1E01">
      <w:pPr>
        <w:pStyle w:val="af1"/>
        <w:numPr>
          <w:ilvl w:val="0"/>
          <w:numId w:val="1"/>
        </w:numPr>
        <w:ind w:leftChars="0"/>
        <w:rPr>
          <w:noProof/>
          <w:lang w:eastAsia="ko-KR"/>
        </w:rPr>
      </w:pPr>
      <w:commentRangeStart w:id="536"/>
      <w:r>
        <w:rPr>
          <w:noProof/>
          <w:lang w:eastAsia="ko-KR"/>
        </w:rPr>
        <w:t>MAC CE for CG configuration has a fixed size of 4 bytes.</w:t>
      </w:r>
      <w:commentRangeEnd w:id="536"/>
      <w:r w:rsidR="005B3ED6">
        <w:rPr>
          <w:rStyle w:val="ab"/>
        </w:rPr>
        <w:commentReference w:id="536"/>
      </w:r>
    </w:p>
    <w:p w14:paraId="6D1BC83A" w14:textId="539ED2D0" w:rsidR="007C1E01" w:rsidRDefault="007C1E01" w:rsidP="007C1E01">
      <w:pPr>
        <w:pStyle w:val="af1"/>
        <w:numPr>
          <w:ilvl w:val="0"/>
          <w:numId w:val="1"/>
        </w:numPr>
        <w:ind w:leftChars="0"/>
        <w:rPr>
          <w:noProof/>
          <w:lang w:eastAsia="ko-KR"/>
        </w:rPr>
      </w:pPr>
      <w:commentRangeStart w:id="537"/>
      <w:r>
        <w:rPr>
          <w:noProof/>
          <w:lang w:eastAsia="ko-KR"/>
        </w:rPr>
        <w:t>Confirm that multiple entry configured confirmation MAC CE only confirms configured grant type 2 configurations and other entries can be ignored.</w:t>
      </w:r>
      <w:commentRangeEnd w:id="537"/>
      <w:r w:rsidR="005B3ED6">
        <w:rPr>
          <w:rStyle w:val="ab"/>
        </w:rPr>
        <w:commentReference w:id="537"/>
      </w:r>
    </w:p>
    <w:p w14:paraId="0CB1670B" w14:textId="5A8869DD" w:rsidR="007C1E01" w:rsidRDefault="007C1E01" w:rsidP="007C1E01">
      <w:pPr>
        <w:pStyle w:val="af1"/>
        <w:numPr>
          <w:ilvl w:val="0"/>
          <w:numId w:val="1"/>
        </w:numPr>
        <w:ind w:leftChars="0"/>
        <w:rPr>
          <w:noProof/>
          <w:lang w:eastAsia="ko-KR"/>
        </w:rPr>
      </w:pPr>
      <w:commentRangeStart w:id="538"/>
      <w:r>
        <w:rPr>
          <w:noProof/>
          <w:lang w:eastAsia="ko-KR"/>
        </w:rPr>
        <w:t>Multiple entry confirmation MAC CE confirms the reception of (re)-activation/de-activation DCI.</w:t>
      </w:r>
      <w:commentRangeEnd w:id="538"/>
      <w:r w:rsidR="005B3ED6">
        <w:rPr>
          <w:rStyle w:val="ab"/>
        </w:rPr>
        <w:commentReference w:id="538"/>
      </w:r>
    </w:p>
    <w:p w14:paraId="5B4D3734" w14:textId="1915C081" w:rsidR="007C1E01" w:rsidRPr="005B3ED6" w:rsidRDefault="007C1E01" w:rsidP="007C1E01">
      <w:pPr>
        <w:pStyle w:val="af1"/>
        <w:numPr>
          <w:ilvl w:val="0"/>
          <w:numId w:val="1"/>
        </w:numPr>
        <w:ind w:leftChars="0"/>
        <w:rPr>
          <w:noProof/>
          <w:highlight w:val="lightGray"/>
          <w:lang w:eastAsia="ko-KR"/>
        </w:rPr>
      </w:pPr>
      <w:r w:rsidRPr="005B3ED6">
        <w:rPr>
          <w:noProof/>
          <w:highlight w:val="lightGray"/>
          <w:lang w:eastAsia="ko-KR"/>
        </w:rPr>
        <w:t>Two CGs of any type, one activated in UL and another activated in SUL, are not time-overlapping by the control of the network. This can be captured in the stage-2 spec.</w:t>
      </w:r>
    </w:p>
    <w:p w14:paraId="1536F1B6" w14:textId="56216385" w:rsidR="007C1E01" w:rsidRPr="007C1E01" w:rsidRDefault="007C1E01" w:rsidP="007C1E01">
      <w:pPr>
        <w:pStyle w:val="af1"/>
        <w:ind w:leftChars="0" w:left="760"/>
        <w:rPr>
          <w:noProof/>
          <w:lang w:eastAsia="ko-KR"/>
        </w:rPr>
      </w:pPr>
    </w:p>
    <w:p w14:paraId="6C7C25D7" w14:textId="2812E089" w:rsidR="00043FA1" w:rsidRDefault="00043FA1" w:rsidP="00043FA1">
      <w:pPr>
        <w:rPr>
          <w:b/>
          <w:noProof/>
          <w:lang w:eastAsia="ko-KR"/>
        </w:rPr>
      </w:pPr>
      <w:r>
        <w:rPr>
          <w:b/>
          <w:noProof/>
          <w:lang w:eastAsia="ko-KR"/>
        </w:rPr>
        <w:t>Ethernet Header Compression</w:t>
      </w:r>
    </w:p>
    <w:p w14:paraId="1A6B5A9A"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Each different PCP/DE value combination in a flow across all Q Tags (single or multiple) is associated with a separate context ID.</w:t>
      </w:r>
    </w:p>
    <w:p w14:paraId="0C34423F"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 xml:space="preserve">The ROHC header is located after EHC header (illustrated below). </w:t>
      </w:r>
    </w:p>
    <w:p w14:paraId="61A7B315"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When a DRB is configured with RoHC and EHC, the sender/compressor behaviour for a non-IP Ethernet packet shall be to bypass ROHC and deliver that packet from EHC compressor to lower layers.</w:t>
      </w:r>
    </w:p>
    <w:p w14:paraId="03FDBC3C"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 xml:space="preserve">When a DRB is configured with RoHC and EHC, the receiver/decompressor behaviour for a packet that has non-IP Ethertype (after EHC decompression) is to bypass RoHC and deliver the packet directly to higher layers. </w:t>
      </w:r>
    </w:p>
    <w:p w14:paraId="69DC5AB8"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 xml:space="preserve">For SDAP Control PDU, the EHC header is not generated. </w:t>
      </w:r>
    </w:p>
    <w:p w14:paraId="1FAECA56"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1-bit Indication in EHC header is used for header format differentiation.</w:t>
      </w:r>
    </w:p>
    <w:p w14:paraId="2FC4A151"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CID overwriting mechanism is supported.</w:t>
      </w:r>
    </w:p>
    <w:p w14:paraId="3793F75F"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Use a NOTE to specify CID overwriting mechanism in the specification.</w:t>
      </w:r>
    </w:p>
    <w:p w14:paraId="2D282414"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The compressor can use an “all zeros” context ID to indicate that no context is to be established, when transmitting uncompressed packets.</w:t>
      </w:r>
    </w:p>
    <w:p w14:paraId="482BEE28"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EHC feedback is transmitted via PDCP Control PDU.</w:t>
      </w:r>
    </w:p>
    <w:p w14:paraId="05115C03"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No need to specify how the compressor to determine that a context establishment procedure was unsuccessful.</w:t>
      </w:r>
    </w:p>
    <w:p w14:paraId="467E63A6"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Configuration of a parameters (e.g. drb-ContinueEHC) indicates whether or not EHC is reset at PDCP re-establishment.</w:t>
      </w:r>
    </w:p>
    <w:p w14:paraId="23A623C7"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EHC context continue function can be indicated separately for UL and DL, through configuration of parameters, e.g. ul-drb-ContinueEHC and dl-drb-ContinueEHC.</w:t>
      </w:r>
    </w:p>
    <w:p w14:paraId="135F51DE"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The processing order of the EHC and ROHC is up to UE implementation.</w:t>
      </w:r>
    </w:p>
    <w:p w14:paraId="170B8FFB"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Only the feedback based mechanism is supported for EHC context establishment.</w:t>
      </w:r>
    </w:p>
    <w:p w14:paraId="1C673805"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No enhancement needed on the compressor side. The compressor keeps sending full header packets till the first feedback is received and start to transmit the compressed header packets.</w:t>
      </w:r>
    </w:p>
    <w:p w14:paraId="36BD95F0" w14:textId="77777777" w:rsidR="0064786A" w:rsidRDefault="0064786A" w:rsidP="0064786A">
      <w:pPr>
        <w:pStyle w:val="af1"/>
        <w:numPr>
          <w:ilvl w:val="0"/>
          <w:numId w:val="1"/>
        </w:numPr>
        <w:ind w:leftChars="0"/>
        <w:rPr>
          <w:noProof/>
          <w:lang w:eastAsia="ko-KR"/>
        </w:rPr>
      </w:pPr>
      <w:r w:rsidRPr="005B3ED6">
        <w:rPr>
          <w:noProof/>
          <w:highlight w:val="lightGray"/>
          <w:lang w:eastAsia="ko-KR"/>
        </w:rPr>
        <w:t>No special mechanism is needed on the decompressor side to control the number of feedbacks</w:t>
      </w:r>
      <w:r>
        <w:rPr>
          <w:noProof/>
          <w:lang w:eastAsia="ko-KR"/>
        </w:rPr>
        <w:t>.</w:t>
      </w:r>
    </w:p>
    <w:p w14:paraId="0D434F39" w14:textId="77777777" w:rsidR="007C1E01" w:rsidRDefault="007C1E01" w:rsidP="0064786A">
      <w:pPr>
        <w:rPr>
          <w:b/>
          <w:noProof/>
          <w:lang w:eastAsia="ko-KR"/>
        </w:rPr>
      </w:pPr>
    </w:p>
    <w:p w14:paraId="676A4569" w14:textId="30DF9AD3" w:rsidR="00043FA1" w:rsidRPr="0064786A" w:rsidRDefault="00043FA1" w:rsidP="0064786A">
      <w:pPr>
        <w:rPr>
          <w:noProof/>
          <w:lang w:eastAsia="ko-KR"/>
        </w:rPr>
      </w:pPr>
      <w:r w:rsidRPr="0064786A">
        <w:rPr>
          <w:rFonts w:hint="eastAsia"/>
          <w:b/>
          <w:noProof/>
          <w:lang w:eastAsia="ko-KR"/>
        </w:rPr>
        <w:t>Intra-UE prioritization and multiplexing</w:t>
      </w:r>
    </w:p>
    <w:p w14:paraId="517E19FE" w14:textId="77777777" w:rsidR="001F45A2" w:rsidRPr="005B3ED6" w:rsidRDefault="001F45A2" w:rsidP="001F45A2">
      <w:pPr>
        <w:pStyle w:val="af1"/>
        <w:numPr>
          <w:ilvl w:val="0"/>
          <w:numId w:val="1"/>
        </w:numPr>
        <w:ind w:leftChars="0"/>
        <w:rPr>
          <w:noProof/>
          <w:highlight w:val="yellow"/>
          <w:lang w:eastAsia="ko-KR"/>
        </w:rPr>
      </w:pPr>
      <w:r w:rsidRPr="005B3ED6">
        <w:rPr>
          <w:noProof/>
          <w:highlight w:val="yellow"/>
          <w:lang w:eastAsia="ko-KR"/>
        </w:rPr>
        <w:t>UE autonomous transmission uses the same HARQ process and the same CG configuration. No change to the current running CR.</w:t>
      </w:r>
    </w:p>
    <w:p w14:paraId="6DB7FCF0" w14:textId="77777777" w:rsidR="001F45A2" w:rsidRDefault="001F45A2" w:rsidP="001F45A2">
      <w:pPr>
        <w:pStyle w:val="af1"/>
        <w:numPr>
          <w:ilvl w:val="0"/>
          <w:numId w:val="1"/>
        </w:numPr>
        <w:ind w:leftChars="0"/>
        <w:rPr>
          <w:noProof/>
          <w:lang w:eastAsia="ko-KR"/>
        </w:rPr>
      </w:pPr>
      <w:r w:rsidRPr="005B3ED6">
        <w:rPr>
          <w:noProof/>
          <w:highlight w:val="yellow"/>
          <w:lang w:eastAsia="ko-KR"/>
        </w:rPr>
        <w:lastRenderedPageBreak/>
        <w:t>A PDU from a de-prioritized DG scheduled for a re-transmission of a de-prioritized CG cannot be autonomously transmitted using the subsequent CG with same HARQ process. No change to the current running CR</w:t>
      </w:r>
      <w:r>
        <w:rPr>
          <w:noProof/>
          <w:lang w:eastAsia="ko-KR"/>
        </w:rPr>
        <w:t>.</w:t>
      </w:r>
    </w:p>
    <w:p w14:paraId="466F70F5" w14:textId="77777777" w:rsidR="001F45A2" w:rsidRDefault="001F45A2" w:rsidP="001F45A2">
      <w:pPr>
        <w:pStyle w:val="af1"/>
        <w:numPr>
          <w:ilvl w:val="0"/>
          <w:numId w:val="1"/>
        </w:numPr>
        <w:ind w:leftChars="0"/>
        <w:rPr>
          <w:noProof/>
          <w:lang w:eastAsia="ko-KR"/>
        </w:rPr>
      </w:pPr>
      <w:commentRangeStart w:id="539"/>
      <w:r>
        <w:rPr>
          <w:noProof/>
          <w:lang w:eastAsia="ko-KR"/>
        </w:rPr>
        <w:t>autonomousReTx is only configurable per configured grant configuration.</w:t>
      </w:r>
      <w:commentRangeEnd w:id="539"/>
      <w:r w:rsidR="005B3ED6">
        <w:rPr>
          <w:rStyle w:val="ab"/>
        </w:rPr>
        <w:commentReference w:id="539"/>
      </w:r>
    </w:p>
    <w:p w14:paraId="3C4D44E4" w14:textId="77777777" w:rsidR="001F45A2" w:rsidRPr="005B3ED6" w:rsidRDefault="001F45A2" w:rsidP="001F45A2">
      <w:pPr>
        <w:pStyle w:val="af1"/>
        <w:numPr>
          <w:ilvl w:val="0"/>
          <w:numId w:val="1"/>
        </w:numPr>
        <w:ind w:leftChars="0"/>
        <w:rPr>
          <w:noProof/>
          <w:highlight w:val="yellow"/>
          <w:lang w:eastAsia="ko-KR"/>
        </w:rPr>
      </w:pPr>
      <w:r w:rsidRPr="005B3ED6">
        <w:rPr>
          <w:noProof/>
          <w:highlight w:val="yellow"/>
          <w:lang w:eastAsia="ko-KR"/>
        </w:rPr>
        <w:t>No limit (timer or counter) is specified in Rel-16 on the number of times a MAC PDU is consecutively de-prioritized. No specification changes are required.</w:t>
      </w:r>
    </w:p>
    <w:p w14:paraId="7B58A927" w14:textId="77777777" w:rsidR="001F45A2" w:rsidRPr="005B3ED6" w:rsidRDefault="001F45A2" w:rsidP="001F45A2">
      <w:pPr>
        <w:pStyle w:val="af1"/>
        <w:numPr>
          <w:ilvl w:val="0"/>
          <w:numId w:val="1"/>
        </w:numPr>
        <w:ind w:leftChars="0"/>
        <w:rPr>
          <w:noProof/>
          <w:highlight w:val="yellow"/>
          <w:lang w:eastAsia="ko-KR"/>
        </w:rPr>
      </w:pPr>
      <w:r w:rsidRPr="005B3ED6">
        <w:rPr>
          <w:noProof/>
          <w:highlight w:val="yellow"/>
          <w:lang w:eastAsia="ko-KR"/>
        </w:rPr>
        <w:t>No optimization of the configuredGrantTimer procedure is foreseen to reduce the delay to the next available CG for autonomous transmission.</w:t>
      </w:r>
    </w:p>
    <w:p w14:paraId="135E4491"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No new condition on whether at least some DM-RS symbols associated with the de-prioritized PUSCH have been transmitted is added to trigger/no trigger an autonomous transmission.</w:t>
      </w:r>
    </w:p>
    <w:p w14:paraId="22792AD8"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No optimization is foreseen to address the issue of a PDCCH scheduling a dynamic retransmission of the deprioritized TB received before the PUSCH used for the autonomous transmission whereas the PUSCH corresponding to the PDCCH occurs after the PUSCH resource for the autonomous transmission</w:t>
      </w:r>
    </w:p>
    <w:p w14:paraId="1D6D74D7" w14:textId="77777777" w:rsidR="001F45A2" w:rsidRDefault="001F45A2" w:rsidP="001F45A2">
      <w:pPr>
        <w:pStyle w:val="af1"/>
        <w:numPr>
          <w:ilvl w:val="0"/>
          <w:numId w:val="1"/>
        </w:numPr>
        <w:ind w:leftChars="0"/>
        <w:rPr>
          <w:noProof/>
          <w:lang w:eastAsia="ko-KR"/>
        </w:rPr>
      </w:pPr>
      <w:r>
        <w:rPr>
          <w:noProof/>
          <w:lang w:eastAsia="ko-KR"/>
        </w:rPr>
        <w:t xml:space="preserve"> </w:t>
      </w:r>
      <w:commentRangeStart w:id="540"/>
      <w:r>
        <w:rPr>
          <w:noProof/>
          <w:lang w:eastAsia="ko-KR"/>
        </w:rPr>
        <w:t>The issue of a type-2 CG configuration change between the de-prioritized CG and the new CG resource for autonomous transmission preventing the de-prioritized PDU to fit the new CG resource will be addressed.</w:t>
      </w:r>
      <w:commentRangeEnd w:id="540"/>
      <w:r w:rsidR="002A6874">
        <w:rPr>
          <w:rStyle w:val="ab"/>
        </w:rPr>
        <w:commentReference w:id="540"/>
      </w:r>
    </w:p>
    <w:p w14:paraId="0B2823D1"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A HARQ process cannot be shared between different CGs.</w:t>
      </w:r>
    </w:p>
    <w:p w14:paraId="1DF2B5E3"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The issue of a running configuredGrantTimer when the HARQ buffer of the corresponding HARQ process is empty is not addressed.</w:t>
      </w:r>
    </w:p>
    <w:p w14:paraId="03387858"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The issue of a LCH mapping restrictions mismatch when rescheduling a dropped CG with new transmission DG (as opposed to re-transmission DG) is not addressed.</w:t>
      </w:r>
    </w:p>
    <w:p w14:paraId="0D111FFA" w14:textId="77777777" w:rsidR="001F45A2" w:rsidRPr="002A6874" w:rsidRDefault="001F45A2" w:rsidP="001F45A2">
      <w:pPr>
        <w:pStyle w:val="af1"/>
        <w:numPr>
          <w:ilvl w:val="0"/>
          <w:numId w:val="1"/>
        </w:numPr>
        <w:ind w:leftChars="0"/>
        <w:rPr>
          <w:noProof/>
          <w:highlight w:val="lightGray"/>
          <w:lang w:eastAsia="ko-KR"/>
        </w:rPr>
      </w:pPr>
      <w:r w:rsidRPr="002A6874">
        <w:rPr>
          <w:noProof/>
          <w:highlight w:val="lightGray"/>
          <w:lang w:eastAsia="ko-KR"/>
        </w:rPr>
        <w:t>Postpone the discussion on the solution addressing autonomous transmission when type-2 CG’s configuration changes to the next meeting.</w:t>
      </w:r>
    </w:p>
    <w:p w14:paraId="09EFCF70" w14:textId="04399A94" w:rsidR="00065C33" w:rsidRDefault="00065C33" w:rsidP="00065C33">
      <w:pPr>
        <w:pStyle w:val="af1"/>
        <w:numPr>
          <w:ilvl w:val="0"/>
          <w:numId w:val="1"/>
        </w:numPr>
        <w:ind w:leftChars="0"/>
        <w:rPr>
          <w:noProof/>
          <w:lang w:eastAsia="ko-KR"/>
        </w:rPr>
      </w:pPr>
      <w:commentRangeStart w:id="541"/>
      <w:r>
        <w:rPr>
          <w:noProof/>
          <w:lang w:eastAsia="ko-KR"/>
        </w:rPr>
        <w:t>RAN2 confirms to introduce lch-basedPrioritization (configuration parameter of intra-UE prioritization based on LCH priority) in MAC running CR.</w:t>
      </w:r>
      <w:commentRangeEnd w:id="541"/>
      <w:r w:rsidR="002A6874">
        <w:rPr>
          <w:rStyle w:val="ab"/>
        </w:rPr>
        <w:commentReference w:id="541"/>
      </w:r>
    </w:p>
    <w:p w14:paraId="1F75EE1F" w14:textId="0969AC30" w:rsidR="00065C33" w:rsidRDefault="00065C33" w:rsidP="00065C33">
      <w:pPr>
        <w:pStyle w:val="af1"/>
        <w:numPr>
          <w:ilvl w:val="0"/>
          <w:numId w:val="1"/>
        </w:numPr>
        <w:ind w:leftChars="0"/>
        <w:rPr>
          <w:noProof/>
          <w:lang w:eastAsia="ko-KR"/>
        </w:rPr>
      </w:pPr>
      <w:commentRangeStart w:id="542"/>
      <w:r>
        <w:rPr>
          <w:noProof/>
          <w:lang w:eastAsia="ko-KR"/>
        </w:rPr>
        <w:t>RAN2 confirms that UE can perform autonomous transmission of the de-prioritized configured uplink grant by the prioritized SR transmission</w:t>
      </w:r>
      <w:commentRangeEnd w:id="542"/>
      <w:r w:rsidR="002A6874">
        <w:rPr>
          <w:rStyle w:val="ab"/>
        </w:rPr>
        <w:commentReference w:id="542"/>
      </w:r>
      <w:r>
        <w:rPr>
          <w:noProof/>
          <w:lang w:eastAsia="ko-KR"/>
        </w:rPr>
        <w:t>.</w:t>
      </w:r>
    </w:p>
    <w:p w14:paraId="5C9CDA42" w14:textId="35FF6DE0" w:rsidR="00065C33" w:rsidRDefault="00065C33" w:rsidP="00065C33">
      <w:pPr>
        <w:pStyle w:val="af1"/>
        <w:numPr>
          <w:ilvl w:val="0"/>
          <w:numId w:val="1"/>
        </w:numPr>
        <w:ind w:leftChars="0"/>
        <w:rPr>
          <w:noProof/>
          <w:lang w:eastAsia="ko-KR"/>
        </w:rPr>
      </w:pPr>
      <w:commentRangeStart w:id="543"/>
      <w:r>
        <w:rPr>
          <w:noProof/>
          <w:lang w:eastAsia="ko-KR"/>
        </w:rPr>
        <w:t>An uplink grant addressed to CS-RNTI with NDI=1 (retransmission of CG) is a dynamic grant in prioritization.</w:t>
      </w:r>
      <w:commentRangeEnd w:id="543"/>
      <w:r w:rsidR="002A6874">
        <w:rPr>
          <w:rStyle w:val="ab"/>
        </w:rPr>
        <w:commentReference w:id="543"/>
      </w:r>
    </w:p>
    <w:p w14:paraId="7E959F93" w14:textId="23270C4F" w:rsidR="00065C33" w:rsidRDefault="00065C33" w:rsidP="00065C33">
      <w:pPr>
        <w:pStyle w:val="af1"/>
        <w:numPr>
          <w:ilvl w:val="0"/>
          <w:numId w:val="1"/>
        </w:numPr>
        <w:ind w:leftChars="0"/>
        <w:rPr>
          <w:noProof/>
          <w:lang w:eastAsia="ko-KR"/>
        </w:rPr>
      </w:pPr>
      <w:commentRangeStart w:id="544"/>
      <w:r>
        <w:rPr>
          <w:noProof/>
          <w:lang w:eastAsia="ko-KR"/>
        </w:rPr>
        <w:t>An uplink grant addressed to CS-RNTI with NDI=0 ((re-)activation of type 2 CG) is a configured grant in prioritization.</w:t>
      </w:r>
      <w:commentRangeEnd w:id="544"/>
      <w:r w:rsidR="002A6874">
        <w:rPr>
          <w:rStyle w:val="ab"/>
        </w:rPr>
        <w:commentReference w:id="544"/>
      </w:r>
    </w:p>
    <w:p w14:paraId="2400F6DA" w14:textId="2C0FF5B0" w:rsidR="00065C33" w:rsidRPr="002A6874" w:rsidRDefault="00065C33" w:rsidP="00065C33">
      <w:pPr>
        <w:pStyle w:val="af1"/>
        <w:numPr>
          <w:ilvl w:val="0"/>
          <w:numId w:val="1"/>
        </w:numPr>
        <w:ind w:leftChars="0"/>
        <w:rPr>
          <w:noProof/>
          <w:highlight w:val="yellow"/>
          <w:lang w:eastAsia="ko-KR"/>
        </w:rPr>
      </w:pPr>
      <w:r w:rsidRPr="002A6874">
        <w:rPr>
          <w:noProof/>
          <w:highlight w:val="yellow"/>
          <w:lang w:eastAsia="ko-KR"/>
        </w:rPr>
        <w:t>RAN2 confirms the current MAC running CR already captures that CG with configuredGrantTimer running is not considered in prioritization.</w:t>
      </w:r>
    </w:p>
    <w:p w14:paraId="0C218373" w14:textId="7B51233F" w:rsidR="00043FA1" w:rsidRPr="009625D4" w:rsidRDefault="00065C33" w:rsidP="00065C33">
      <w:pPr>
        <w:pStyle w:val="af1"/>
        <w:numPr>
          <w:ilvl w:val="0"/>
          <w:numId w:val="1"/>
        </w:numPr>
        <w:ind w:leftChars="0"/>
        <w:rPr>
          <w:noProof/>
          <w:lang w:eastAsia="ko-KR"/>
        </w:rPr>
      </w:pPr>
      <w:commentRangeStart w:id="545"/>
      <w:r>
        <w:rPr>
          <w:noProof/>
          <w:lang w:eastAsia="ko-KR"/>
        </w:rPr>
        <w:t>An uplink grant is not de-prioritized by other de-prioritized SR or uplink grant. TP in Phase-2 discussion is a baseline.</w:t>
      </w:r>
      <w:commentRangeEnd w:id="545"/>
      <w:r w:rsidR="002A6874">
        <w:rPr>
          <w:rStyle w:val="ab"/>
        </w:rPr>
        <w:commentReference w:id="545"/>
      </w:r>
    </w:p>
    <w:p w14:paraId="74445E84" w14:textId="77777777" w:rsidR="00337B6F" w:rsidRPr="00043FA1" w:rsidRDefault="00337B6F" w:rsidP="00043FA1">
      <w:pPr>
        <w:rPr>
          <w:b/>
          <w:noProof/>
          <w:lang w:eastAsia="ko-KR"/>
        </w:rPr>
      </w:pPr>
    </w:p>
    <w:p w14:paraId="562905E0" w14:textId="77777777" w:rsidR="007A4E9E" w:rsidRPr="007A4E9E" w:rsidRDefault="007A4E9E" w:rsidP="007A4E9E">
      <w:pPr>
        <w:rPr>
          <w:b/>
          <w:noProof/>
          <w:lang w:eastAsia="ko-KR"/>
        </w:rPr>
      </w:pPr>
      <w:r w:rsidRPr="007A4E9E">
        <w:rPr>
          <w:rFonts w:hint="eastAsia"/>
          <w:b/>
          <w:noProof/>
          <w:lang w:eastAsia="ko-KR"/>
        </w:rPr>
        <w:t>PDCP duplication enhancement</w:t>
      </w:r>
    </w:p>
    <w:p w14:paraId="41F3F76B" w14:textId="146ADB6B" w:rsidR="007A4E9E"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t>Rel-16 PDCP duplication is applied to SRBs.</w:t>
      </w:r>
    </w:p>
    <w:p w14:paraId="6F44E7D4" w14:textId="62705F93" w:rsidR="007A4E9E"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t>For SRBs, all secondary RLC entities are activated when configured.</w:t>
      </w:r>
    </w:p>
    <w:p w14:paraId="2FF3F771" w14:textId="0C0F8417" w:rsidR="007A4E9E" w:rsidRPr="00EE2097" w:rsidRDefault="007A4E9E" w:rsidP="007A4E9E">
      <w:pPr>
        <w:pStyle w:val="af1"/>
        <w:numPr>
          <w:ilvl w:val="0"/>
          <w:numId w:val="1"/>
        </w:numPr>
        <w:ind w:leftChars="0"/>
        <w:rPr>
          <w:noProof/>
          <w:highlight w:val="yellow"/>
          <w:lang w:eastAsia="ko-KR"/>
        </w:rPr>
      </w:pPr>
      <w:r w:rsidRPr="00EE2097">
        <w:rPr>
          <w:noProof/>
          <w:highlight w:val="yellow"/>
          <w:lang w:eastAsia="ko-KR"/>
        </w:rPr>
        <w:t>MAC CE based activation/deactivation of PDCP duplication is not supported for SRBs.</w:t>
      </w:r>
    </w:p>
    <w:p w14:paraId="6973E338" w14:textId="4A4B193B" w:rsidR="007A4E9E"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t>When a secondary RLC entity is deactivated (but PDCP duplication is still activated), the UE shall discard duplicated PDCP PDUs in the deactivated secondaryRLC entity.</w:t>
      </w:r>
    </w:p>
    <w:p w14:paraId="542E543B" w14:textId="3E13D316" w:rsidR="007A4E9E" w:rsidRDefault="007A4E9E" w:rsidP="007A4E9E">
      <w:pPr>
        <w:pStyle w:val="af1"/>
        <w:numPr>
          <w:ilvl w:val="0"/>
          <w:numId w:val="1"/>
        </w:numPr>
        <w:ind w:leftChars="0"/>
        <w:rPr>
          <w:noProof/>
          <w:lang w:eastAsia="ko-KR"/>
        </w:rPr>
      </w:pPr>
      <w:r w:rsidRPr="00EE2097">
        <w:rPr>
          <w:noProof/>
          <w:highlight w:val="lightGray"/>
          <w:lang w:eastAsia="ko-KR"/>
        </w:rPr>
        <w:t>If Rel-16 MAC CE indicates all secondary RLC entities are deactivated for a DRB, the UE shall deactivate PDCP duplication for the DRB. FFS whether and howthis has TS impact</w:t>
      </w:r>
      <w:r>
        <w:rPr>
          <w:noProof/>
          <w:lang w:eastAsia="ko-KR"/>
        </w:rPr>
        <w:t>.</w:t>
      </w:r>
    </w:p>
    <w:p w14:paraId="258B0E9C" w14:textId="67225DA3" w:rsidR="007A4E9E" w:rsidRDefault="007A4E9E" w:rsidP="007A4E9E">
      <w:pPr>
        <w:pStyle w:val="af1"/>
        <w:numPr>
          <w:ilvl w:val="0"/>
          <w:numId w:val="1"/>
        </w:numPr>
        <w:ind w:leftChars="0"/>
        <w:rPr>
          <w:noProof/>
          <w:lang w:eastAsia="ko-KR"/>
        </w:rPr>
      </w:pPr>
      <w:commentRangeStart w:id="546"/>
      <w:r>
        <w:rPr>
          <w:noProof/>
          <w:lang w:eastAsia="ko-KR"/>
        </w:rPr>
        <w:t>DRBdup ID in Rel-16 MAC CE is set to 5bits full DRB ID.</w:t>
      </w:r>
      <w:commentRangeEnd w:id="546"/>
      <w:r w:rsidR="00EE2097">
        <w:rPr>
          <w:rStyle w:val="ab"/>
        </w:rPr>
        <w:commentReference w:id="546"/>
      </w:r>
    </w:p>
    <w:p w14:paraId="228F3F4D" w14:textId="4E149F7E" w:rsidR="00043FA1"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lastRenderedPageBreak/>
        <w:t>FFS if and how Rel-15 MAC CE is used for Rel-16 Duplication</w:t>
      </w:r>
    </w:p>
    <w:sectPr w:rsidR="00043FA1" w:rsidRPr="00EE2097"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Samsung109e" w:date="2020-03-04T17:08:00Z" w:initials="E109e">
    <w:p w14:paraId="1D75D2A5" w14:textId="2912C9E2" w:rsidR="008F4F10" w:rsidRPr="008F4F10" w:rsidRDefault="008F4F10">
      <w:pPr>
        <w:pStyle w:val="ac"/>
        <w:rPr>
          <w:lang w:eastAsia="ko-KR"/>
        </w:rPr>
      </w:pPr>
      <w:r>
        <w:rPr>
          <w:rStyle w:val="ab"/>
        </w:rPr>
        <w:annotationRef/>
      </w:r>
      <w:r>
        <w:rPr>
          <w:rFonts w:hint="eastAsia"/>
          <w:lang w:eastAsia="ko-KR"/>
        </w:rPr>
        <w:t>I</w:t>
      </w:r>
      <w:r>
        <w:rPr>
          <w:lang w:eastAsia="ko-KR"/>
        </w:rPr>
        <w:t xml:space="preserve"> have removed this Editor’s Note, since this rule is already implemented in TS38.214.</w:t>
      </w:r>
    </w:p>
  </w:comment>
  <w:comment w:id="81" w:author="Samsung109e" w:date="2020-03-04T17:52:00Z" w:initials="E109e">
    <w:p w14:paraId="4F6952F3" w14:textId="282A9BB9" w:rsidR="00666B44" w:rsidRDefault="00666B44">
      <w:pPr>
        <w:pStyle w:val="ac"/>
        <w:rPr>
          <w:rFonts w:hint="eastAsia"/>
          <w:lang w:eastAsia="ko-KR"/>
        </w:rPr>
      </w:pPr>
      <w:r>
        <w:rPr>
          <w:rStyle w:val="ab"/>
        </w:rPr>
        <w:annotationRef/>
      </w:r>
      <w:r>
        <w:rPr>
          <w:lang w:eastAsia="ko-KR"/>
        </w:rPr>
        <w:t xml:space="preserve">Here </w:t>
      </w:r>
      <w:r>
        <w:rPr>
          <w:rFonts w:hint="eastAsia"/>
          <w:lang w:eastAsia="ko-KR"/>
        </w:rPr>
        <w:t xml:space="preserve">I did not used </w:t>
      </w:r>
      <w:r>
        <w:rPr>
          <w:lang w:eastAsia="ko-KR"/>
        </w:rPr>
        <w:t xml:space="preserve">“dynamic grant”, because there are another dynamic grants, e.g. UL grant in RAR, UL grant addressed to temporary C-RNTI. I assumes that those resources do not apply the </w:t>
      </w:r>
      <w:proofErr w:type="spellStart"/>
      <w:r>
        <w:rPr>
          <w:lang w:eastAsia="ko-KR"/>
        </w:rPr>
        <w:t>lch-basedPrioritization</w:t>
      </w:r>
      <w:proofErr w:type="spellEnd"/>
      <w:r>
        <w:rPr>
          <w:lang w:eastAsia="ko-KR"/>
        </w:rPr>
        <w:t>.</w:t>
      </w:r>
    </w:p>
  </w:comment>
  <w:comment w:id="491" w:author="Samsung" w:date="2019-10-29T13:04:00Z" w:initials="Editor">
    <w:p w14:paraId="4A8FBEDE" w14:textId="5241E412" w:rsidR="0064786A" w:rsidRDefault="0064786A">
      <w:pPr>
        <w:pStyle w:val="ac"/>
        <w:rPr>
          <w:lang w:eastAsia="ko-KR"/>
        </w:rPr>
      </w:pPr>
      <w:r>
        <w:rPr>
          <w:rStyle w:val="ab"/>
        </w:rPr>
        <w:annotationRef/>
      </w:r>
      <w:r>
        <w:rPr>
          <w:lang w:eastAsia="ko-KR"/>
        </w:rPr>
        <w:t>F</w:t>
      </w:r>
      <w:r>
        <w:rPr>
          <w:rFonts w:hint="eastAsia"/>
          <w:lang w:eastAsia="ko-KR"/>
        </w:rPr>
        <w:t xml:space="preserve">or DL SPS, it is captured in 5.3.1. For UL CG, it is </w:t>
      </w:r>
      <w:r>
        <w:rPr>
          <w:lang w:eastAsia="ko-KR"/>
        </w:rPr>
        <w:t>captured</w:t>
      </w:r>
      <w:r>
        <w:rPr>
          <w:rFonts w:hint="eastAsia"/>
          <w:lang w:eastAsia="ko-KR"/>
        </w:rPr>
        <w:t xml:space="preserve"> in equation and NOTE2 in 5.4.1. </w:t>
      </w:r>
    </w:p>
  </w:comment>
  <w:comment w:id="492" w:author="Samsung" w:date="2019-10-25T13:34:00Z" w:initials="Editor">
    <w:p w14:paraId="079A14C2" w14:textId="77777777" w:rsidR="0064786A" w:rsidRDefault="0064786A">
      <w:pPr>
        <w:pStyle w:val="ac"/>
        <w:rPr>
          <w:lang w:eastAsia="ko-KR"/>
        </w:rPr>
      </w:pPr>
      <w:r>
        <w:rPr>
          <w:rStyle w:val="ab"/>
        </w:rPr>
        <w:annotationRef/>
      </w:r>
      <w:r>
        <w:rPr>
          <w:rFonts w:hint="eastAsia"/>
          <w:lang w:eastAsia="ko-KR"/>
        </w:rPr>
        <w:t xml:space="preserve">No need to capture. This MAC PDU was not deprioritized at the moment of PDU generation and can be stored at the HARQ buffer, according to the current text. </w:t>
      </w:r>
    </w:p>
  </w:comment>
  <w:comment w:id="493" w:author="Samsung" w:date="2019-10-25T13:35:00Z" w:initials="Editor">
    <w:p w14:paraId="3D1AFC3E" w14:textId="6A6B83DA" w:rsidR="0064786A" w:rsidRDefault="0064786A">
      <w:pPr>
        <w:pStyle w:val="ac"/>
        <w:rPr>
          <w:lang w:eastAsia="ko-KR"/>
        </w:rPr>
      </w:pPr>
      <w:r>
        <w:rPr>
          <w:rStyle w:val="ab"/>
        </w:rPr>
        <w:annotationRef/>
      </w:r>
      <w:r>
        <w:rPr>
          <w:rFonts w:hint="eastAsia"/>
          <w:lang w:eastAsia="ko-KR"/>
        </w:rPr>
        <w:t>Captured in 6.1.3.Y</w:t>
      </w:r>
      <w:r>
        <w:rPr>
          <w:lang w:eastAsia="ko-KR"/>
        </w:rPr>
        <w:t xml:space="preserve"> by RAN2#108 agreements</w:t>
      </w:r>
    </w:p>
  </w:comment>
  <w:comment w:id="494" w:author="Samsung" w:date="2019-10-25T13:35:00Z" w:initials="Editor">
    <w:p w14:paraId="4F4B9EFA" w14:textId="77777777" w:rsidR="0064786A" w:rsidRDefault="0064786A">
      <w:pPr>
        <w:pStyle w:val="ac"/>
        <w:rPr>
          <w:lang w:eastAsia="ko-KR"/>
        </w:rPr>
      </w:pPr>
      <w:r>
        <w:rPr>
          <w:rStyle w:val="ab"/>
        </w:rPr>
        <w:annotationRef/>
      </w:r>
      <w:r>
        <w:rPr>
          <w:rFonts w:hint="eastAsia"/>
          <w:lang w:eastAsia="ko-KR"/>
        </w:rPr>
        <w:t>Captured in 5.10</w:t>
      </w:r>
    </w:p>
  </w:comment>
  <w:comment w:id="495" w:author="Samsung" w:date="2019-10-25T13:36:00Z" w:initials="Editor">
    <w:p w14:paraId="231ECF76" w14:textId="77777777" w:rsidR="0064786A" w:rsidRDefault="0064786A">
      <w:pPr>
        <w:pStyle w:val="ac"/>
        <w:rPr>
          <w:lang w:eastAsia="ko-KR"/>
        </w:rPr>
      </w:pPr>
      <w:r>
        <w:rPr>
          <w:rStyle w:val="ab"/>
        </w:rPr>
        <w:annotationRef/>
      </w:r>
      <w:r>
        <w:rPr>
          <w:rFonts w:hint="eastAsia"/>
          <w:lang w:eastAsia="ko-KR"/>
        </w:rPr>
        <w:t>Captured in 5.4.1</w:t>
      </w:r>
    </w:p>
  </w:comment>
  <w:comment w:id="496" w:author="Samsung" w:date="2019-10-25T13:37:00Z" w:initials="Editor">
    <w:p w14:paraId="7009B842" w14:textId="65D8E454" w:rsidR="0064786A" w:rsidRDefault="0064786A">
      <w:pPr>
        <w:pStyle w:val="ac"/>
        <w:rPr>
          <w:lang w:eastAsia="ko-KR"/>
        </w:rPr>
      </w:pPr>
      <w:r>
        <w:rPr>
          <w:rStyle w:val="ab"/>
        </w:rPr>
        <w:annotationRef/>
      </w:r>
      <w:r>
        <w:rPr>
          <w:rFonts w:hint="eastAsia"/>
          <w:lang w:eastAsia="ko-KR"/>
        </w:rPr>
        <w:t xml:space="preserve">Captured </w:t>
      </w:r>
      <w:r>
        <w:rPr>
          <w:lang w:eastAsia="ko-KR"/>
        </w:rPr>
        <w:t xml:space="preserve">by </w:t>
      </w:r>
      <w:proofErr w:type="spellStart"/>
      <w:r w:rsidRPr="00640A55">
        <w:rPr>
          <w:i/>
          <w:lang w:eastAsia="ko-KR"/>
        </w:rPr>
        <w:t>allowedCG</w:t>
      </w:r>
      <w:proofErr w:type="spellEnd"/>
      <w:r w:rsidRPr="00640A55">
        <w:rPr>
          <w:i/>
          <w:lang w:eastAsia="ko-KR"/>
        </w:rPr>
        <w:t>-List</w:t>
      </w:r>
      <w:r>
        <w:rPr>
          <w:lang w:eastAsia="ko-KR"/>
        </w:rPr>
        <w:t xml:space="preserve"> </w:t>
      </w:r>
      <w:r>
        <w:rPr>
          <w:rFonts w:hint="eastAsia"/>
          <w:lang w:eastAsia="ko-KR"/>
        </w:rPr>
        <w:t>in 5.4.3 and 5.4.3.1.2</w:t>
      </w:r>
    </w:p>
  </w:comment>
  <w:comment w:id="497" w:author="Samsung" w:date="2019-10-25T13:38:00Z" w:initials="Editor">
    <w:p w14:paraId="3FEEA660" w14:textId="33A05201" w:rsidR="0064786A" w:rsidRDefault="0064786A">
      <w:pPr>
        <w:pStyle w:val="ac"/>
        <w:rPr>
          <w:lang w:eastAsia="ko-KR"/>
        </w:rPr>
      </w:pPr>
      <w:r>
        <w:rPr>
          <w:rStyle w:val="ab"/>
        </w:rPr>
        <w:annotationRef/>
      </w:r>
      <w:r>
        <w:rPr>
          <w:rFonts w:hint="eastAsia"/>
          <w:lang w:eastAsia="ko-KR"/>
        </w:rPr>
        <w:t xml:space="preserve">Captured </w:t>
      </w:r>
      <w:r>
        <w:rPr>
          <w:lang w:eastAsia="ko-KR"/>
        </w:rPr>
        <w:t xml:space="preserve">by </w:t>
      </w:r>
      <w:proofErr w:type="spellStart"/>
      <w:r w:rsidRPr="00640A55">
        <w:rPr>
          <w:i/>
          <w:lang w:eastAsia="ko-KR"/>
        </w:rPr>
        <w:t>allowedPriorityLevels</w:t>
      </w:r>
      <w:proofErr w:type="spellEnd"/>
      <w:r>
        <w:rPr>
          <w:lang w:eastAsia="ko-KR"/>
        </w:rPr>
        <w:t xml:space="preserve"> </w:t>
      </w:r>
      <w:r>
        <w:rPr>
          <w:rFonts w:hint="eastAsia"/>
          <w:lang w:eastAsia="ko-KR"/>
        </w:rPr>
        <w:t>in 5.4.3 and 5.4.3.1.2</w:t>
      </w:r>
    </w:p>
  </w:comment>
  <w:comment w:id="498" w:author="Samsung" w:date="2019-10-25T13:41:00Z" w:initials="Editor">
    <w:p w14:paraId="41718804" w14:textId="77777777" w:rsidR="0064786A" w:rsidRDefault="0064786A">
      <w:pPr>
        <w:pStyle w:val="ac"/>
        <w:rPr>
          <w:lang w:eastAsia="ko-KR"/>
        </w:rPr>
      </w:pPr>
      <w:r>
        <w:rPr>
          <w:rStyle w:val="ab"/>
        </w:rPr>
        <w:annotationRef/>
      </w:r>
      <w:r>
        <w:rPr>
          <w:rFonts w:hint="eastAsia"/>
          <w:lang w:eastAsia="ko-KR"/>
        </w:rPr>
        <w:t xml:space="preserve">Captured in 5.4.1 by </w:t>
      </w:r>
      <w:proofErr w:type="spellStart"/>
      <w:r>
        <w:rPr>
          <w:rFonts w:hint="eastAsia"/>
          <w:lang w:eastAsia="ko-KR"/>
        </w:rPr>
        <w:t>separted</w:t>
      </w:r>
      <w:proofErr w:type="spellEnd"/>
      <w:r>
        <w:rPr>
          <w:rFonts w:hint="eastAsia"/>
          <w:lang w:eastAsia="ko-KR"/>
        </w:rPr>
        <w:t xml:space="preserve"> paragraphs for CG and DG</w:t>
      </w:r>
    </w:p>
  </w:comment>
  <w:comment w:id="499" w:author="Samsung" w:date="2019-10-29T13:04:00Z" w:initials="Editor">
    <w:p w14:paraId="3B7BE4CF" w14:textId="0C55D917" w:rsidR="0064786A" w:rsidRDefault="0064786A">
      <w:pPr>
        <w:pStyle w:val="ac"/>
        <w:rPr>
          <w:lang w:eastAsia="ko-KR"/>
        </w:rPr>
      </w:pPr>
      <w:r>
        <w:rPr>
          <w:rStyle w:val="ab"/>
        </w:rPr>
        <w:annotationRef/>
      </w:r>
      <w:r>
        <w:rPr>
          <w:rFonts w:hint="eastAsia"/>
          <w:lang w:eastAsia="ko-KR"/>
        </w:rPr>
        <w:t>Captured in 5.4.1.2, If it is deprioritized, MAC PDU will not be obtained.</w:t>
      </w:r>
    </w:p>
  </w:comment>
  <w:comment w:id="500" w:author="Samsung" w:date="2019-11-04T22:01:00Z" w:initials="Editor">
    <w:p w14:paraId="54112911" w14:textId="57B65C79" w:rsidR="0064786A" w:rsidRDefault="0064786A">
      <w:pPr>
        <w:pStyle w:val="ac"/>
      </w:pPr>
      <w:r>
        <w:rPr>
          <w:rStyle w:val="ab"/>
        </w:rPr>
        <w:annotationRef/>
      </w:r>
      <w:proofErr w:type="spellStart"/>
      <w:r>
        <w:rPr>
          <w:rFonts w:hint="eastAsia"/>
          <w:lang w:eastAsia="ko-KR"/>
        </w:rPr>
        <w:t>Caputred</w:t>
      </w:r>
      <w:proofErr w:type="spellEnd"/>
      <w:r>
        <w:rPr>
          <w:rFonts w:hint="eastAsia"/>
          <w:lang w:eastAsia="ko-KR"/>
        </w:rPr>
        <w:t xml:space="preserve"> in 5.4.4 and 5.4.1</w:t>
      </w:r>
    </w:p>
  </w:comment>
  <w:comment w:id="501" w:author="Samsung" w:date="2019-11-04T22:02:00Z" w:initials="Editor">
    <w:p w14:paraId="41E79C82" w14:textId="4B48E5CA" w:rsidR="0064786A" w:rsidRDefault="0064786A">
      <w:pPr>
        <w:pStyle w:val="ac"/>
        <w:rPr>
          <w:lang w:eastAsia="ko-KR"/>
        </w:rPr>
      </w:pPr>
      <w:r>
        <w:rPr>
          <w:rStyle w:val="ab"/>
        </w:rPr>
        <w:annotationRef/>
      </w:r>
      <w:r>
        <w:rPr>
          <w:rFonts w:hint="eastAsia"/>
          <w:lang w:eastAsia="ko-KR"/>
        </w:rPr>
        <w:t>Captured in Editor</w:t>
      </w:r>
      <w:r>
        <w:rPr>
          <w:lang w:eastAsia="ko-KR"/>
        </w:rPr>
        <w:t>’</w:t>
      </w:r>
      <w:r>
        <w:rPr>
          <w:rFonts w:hint="eastAsia"/>
          <w:lang w:eastAsia="ko-KR"/>
        </w:rPr>
        <w:t>s Notes in 5.4.1 and 5.4.4</w:t>
      </w:r>
    </w:p>
  </w:comment>
  <w:comment w:id="502" w:author="Samsung" w:date="2019-10-29T13:05:00Z" w:initials="Editor">
    <w:p w14:paraId="43DDA1E0" w14:textId="2B5ADECB" w:rsidR="0064786A" w:rsidRDefault="0064786A">
      <w:pPr>
        <w:pStyle w:val="ac"/>
        <w:rPr>
          <w:lang w:eastAsia="ko-KR"/>
        </w:rPr>
      </w:pPr>
      <w:r>
        <w:rPr>
          <w:rStyle w:val="ab"/>
        </w:rPr>
        <w:annotationRef/>
      </w:r>
      <w:r>
        <w:rPr>
          <w:rFonts w:hint="eastAsia"/>
          <w:lang w:eastAsia="ko-KR"/>
        </w:rPr>
        <w:t>Captured in 5.4.1.2. If the MAC PDU is deprioritized, it will not be obtained.</w:t>
      </w:r>
    </w:p>
  </w:comment>
  <w:comment w:id="503" w:author="Samsung" w:date="2019-10-25T13:46:00Z" w:initials="Editor">
    <w:p w14:paraId="2897E5D1" w14:textId="46A64F03" w:rsidR="0064786A" w:rsidRDefault="0064786A">
      <w:pPr>
        <w:pStyle w:val="ac"/>
        <w:rPr>
          <w:lang w:eastAsia="ko-KR"/>
        </w:rPr>
      </w:pPr>
      <w:r>
        <w:rPr>
          <w:rStyle w:val="ab"/>
        </w:rPr>
        <w:annotationRef/>
      </w:r>
      <w:r>
        <w:rPr>
          <w:rFonts w:hint="eastAsia"/>
          <w:lang w:eastAsia="ko-KR"/>
        </w:rPr>
        <w:t>Captured in 6.1.3.Y</w:t>
      </w:r>
      <w:r>
        <w:rPr>
          <w:lang w:eastAsia="ko-KR"/>
        </w:rPr>
        <w:t xml:space="preserve"> by RAN2#108 agreements</w:t>
      </w:r>
    </w:p>
  </w:comment>
  <w:comment w:id="504" w:author="Samsung" w:date="2019-10-25T13:46:00Z" w:initials="Editor">
    <w:p w14:paraId="66585BCA" w14:textId="77777777" w:rsidR="0064786A" w:rsidRDefault="0064786A">
      <w:pPr>
        <w:pStyle w:val="ac"/>
        <w:rPr>
          <w:lang w:eastAsia="ko-KR"/>
        </w:rPr>
      </w:pPr>
      <w:r>
        <w:rPr>
          <w:rStyle w:val="ab"/>
        </w:rPr>
        <w:annotationRef/>
      </w:r>
      <w:proofErr w:type="spellStart"/>
      <w:r>
        <w:rPr>
          <w:rFonts w:hint="eastAsia"/>
          <w:lang w:eastAsia="ko-KR"/>
        </w:rPr>
        <w:t>Caputred</w:t>
      </w:r>
      <w:proofErr w:type="spellEnd"/>
      <w:r>
        <w:rPr>
          <w:rFonts w:hint="eastAsia"/>
          <w:lang w:eastAsia="ko-KR"/>
        </w:rPr>
        <w:t xml:space="preserve"> in Table 6.2.1-1</w:t>
      </w:r>
    </w:p>
  </w:comment>
  <w:comment w:id="505" w:author="Samsung" w:date="2019-10-25T13:54:00Z" w:initials="Editor">
    <w:p w14:paraId="66C63E8E" w14:textId="72C86D37" w:rsidR="0064786A" w:rsidRDefault="0064786A">
      <w:pPr>
        <w:pStyle w:val="ac"/>
        <w:rPr>
          <w:lang w:eastAsia="ko-KR"/>
        </w:rPr>
      </w:pPr>
      <w:r>
        <w:rPr>
          <w:rStyle w:val="ab"/>
        </w:rPr>
        <w:annotationRef/>
      </w:r>
      <w:r>
        <w:rPr>
          <w:rFonts w:hint="eastAsia"/>
          <w:lang w:eastAsia="ko-KR"/>
        </w:rPr>
        <w:t>Captured</w:t>
      </w:r>
      <w:r>
        <w:rPr>
          <w:lang w:eastAsia="ko-KR"/>
        </w:rPr>
        <w:t xml:space="preserve"> </w:t>
      </w:r>
      <w:r>
        <w:rPr>
          <w:rFonts w:hint="eastAsia"/>
          <w:lang w:eastAsia="ko-KR"/>
        </w:rPr>
        <w:t>in 5.4.1 by equation and NOTE2.</w:t>
      </w:r>
    </w:p>
  </w:comment>
  <w:comment w:id="506" w:author="Samsung" w:date="2019-10-25T13:55:00Z" w:initials="Editor">
    <w:p w14:paraId="5E5AB62F" w14:textId="4900D882" w:rsidR="0064786A" w:rsidRDefault="0064786A">
      <w:pPr>
        <w:pStyle w:val="ac"/>
        <w:rPr>
          <w:lang w:eastAsia="ko-KR"/>
        </w:rPr>
      </w:pPr>
      <w:r>
        <w:rPr>
          <w:rStyle w:val="ab"/>
        </w:rPr>
        <w:annotationRef/>
      </w:r>
      <w:r>
        <w:rPr>
          <w:rFonts w:hint="eastAsia"/>
          <w:lang w:eastAsia="ko-KR"/>
        </w:rPr>
        <w:t>Captured in 5.3.1</w:t>
      </w:r>
    </w:p>
  </w:comment>
  <w:comment w:id="507" w:author="Samsung" w:date="2019-10-25T13:55:00Z" w:initials="Editor">
    <w:p w14:paraId="590C18CB" w14:textId="77777777" w:rsidR="0064786A" w:rsidRDefault="0064786A">
      <w:pPr>
        <w:pStyle w:val="ac"/>
        <w:rPr>
          <w:lang w:eastAsia="ko-KR"/>
        </w:rPr>
      </w:pPr>
      <w:r>
        <w:rPr>
          <w:rStyle w:val="ab"/>
        </w:rPr>
        <w:annotationRef/>
      </w:r>
      <w:r>
        <w:rPr>
          <w:rFonts w:hint="eastAsia"/>
          <w:lang w:eastAsia="ko-KR"/>
        </w:rPr>
        <w:t>Captured in 6.1.3.X</w:t>
      </w:r>
    </w:p>
  </w:comment>
  <w:comment w:id="508" w:author="Samsung" w:date="2019-10-25T13:57:00Z" w:initials="Editor">
    <w:p w14:paraId="401FF6EB" w14:textId="34F68BE1" w:rsidR="0064786A" w:rsidRDefault="0064786A">
      <w:pPr>
        <w:pStyle w:val="ac"/>
        <w:rPr>
          <w:lang w:eastAsia="ko-KR"/>
        </w:rPr>
      </w:pPr>
      <w:r>
        <w:rPr>
          <w:rStyle w:val="ab"/>
        </w:rPr>
        <w:annotationRef/>
      </w:r>
      <w:r>
        <w:rPr>
          <w:rFonts w:hint="eastAsia"/>
          <w:lang w:eastAsia="ko-KR"/>
        </w:rPr>
        <w:t xml:space="preserve">Captured by </w:t>
      </w:r>
      <w:r>
        <w:rPr>
          <w:lang w:eastAsia="ko-KR"/>
        </w:rPr>
        <w:t xml:space="preserve">introducing </w:t>
      </w:r>
      <w:proofErr w:type="spellStart"/>
      <w:r>
        <w:rPr>
          <w:lang w:eastAsia="ko-KR"/>
        </w:rPr>
        <w:t>allowedPriorityLevel</w:t>
      </w:r>
      <w:proofErr w:type="spellEnd"/>
      <w:r>
        <w:rPr>
          <w:rFonts w:hint="eastAsia"/>
          <w:lang w:eastAsia="ko-KR"/>
        </w:rPr>
        <w:t xml:space="preserve"> in 5.4.3.1.1 and 5.4.3.1.2</w:t>
      </w:r>
    </w:p>
  </w:comment>
  <w:comment w:id="509" w:author="Samsung" w:date="2019-11-07T20:11:00Z" w:initials="Editor">
    <w:p w14:paraId="6064F9B0" w14:textId="65CE697F" w:rsidR="0064786A" w:rsidRDefault="0064786A">
      <w:pPr>
        <w:pStyle w:val="ac"/>
        <w:rPr>
          <w:lang w:eastAsia="ko-KR"/>
        </w:rPr>
      </w:pPr>
      <w:r>
        <w:rPr>
          <w:rStyle w:val="ab"/>
        </w:rPr>
        <w:annotationRef/>
      </w:r>
      <w:r>
        <w:rPr>
          <w:rFonts w:hint="eastAsia"/>
          <w:lang w:eastAsia="ko-KR"/>
        </w:rPr>
        <w:t>Captured by Editor</w:t>
      </w:r>
      <w:r>
        <w:rPr>
          <w:lang w:eastAsia="ko-KR"/>
        </w:rPr>
        <w:t>’</w:t>
      </w:r>
      <w:r>
        <w:rPr>
          <w:rFonts w:hint="eastAsia"/>
          <w:lang w:eastAsia="ko-KR"/>
        </w:rPr>
        <w:t>s Note in 5.4.2.1</w:t>
      </w:r>
    </w:p>
  </w:comment>
  <w:comment w:id="510" w:author="SamsungR108" w:date="2019-11-25T16:36:00Z" w:initials="EdtrR108">
    <w:p w14:paraId="4E7A459F" w14:textId="457ADE1C" w:rsidR="0064786A" w:rsidRDefault="0064786A">
      <w:pPr>
        <w:pStyle w:val="ac"/>
        <w:rPr>
          <w:lang w:eastAsia="ko-KR"/>
        </w:rPr>
      </w:pPr>
      <w:r>
        <w:rPr>
          <w:rStyle w:val="ab"/>
        </w:rPr>
        <w:annotationRef/>
      </w:r>
      <w:r>
        <w:rPr>
          <w:rFonts w:hint="eastAsia"/>
          <w:lang w:eastAsia="ko-KR"/>
        </w:rPr>
        <w:t>Captured in 6.1.3.X</w:t>
      </w:r>
    </w:p>
  </w:comment>
  <w:comment w:id="511" w:author="SamsungR108" w:date="2019-11-25T15:27:00Z" w:initials="EdtrR108">
    <w:p w14:paraId="4FB63F92" w14:textId="77777777" w:rsidR="0064786A" w:rsidRDefault="0064786A" w:rsidP="00953757">
      <w:pPr>
        <w:pStyle w:val="ac"/>
      </w:pPr>
      <w:r>
        <w:rPr>
          <w:rStyle w:val="ab"/>
        </w:rPr>
        <w:annotationRef/>
      </w:r>
      <w:r>
        <w:rPr>
          <w:rFonts w:hint="eastAsia"/>
          <w:noProof/>
          <w:lang w:eastAsia="ko-KR"/>
        </w:rPr>
        <w:t xml:space="preserve">Captured in Table </w:t>
      </w:r>
      <w:r w:rsidRPr="00C964D7">
        <w:rPr>
          <w:noProof/>
          <w:lang w:eastAsia="ko-KR"/>
        </w:rPr>
        <w:t>6.2.1-2</w:t>
      </w:r>
    </w:p>
  </w:comment>
  <w:comment w:id="512" w:author="SamsungR108" w:date="2019-11-25T19:11:00Z" w:initials="EdtrR108">
    <w:p w14:paraId="2A669B8A" w14:textId="1FC50781" w:rsidR="0064786A" w:rsidRDefault="0064786A">
      <w:pPr>
        <w:pStyle w:val="ac"/>
        <w:rPr>
          <w:lang w:eastAsia="ko-KR"/>
        </w:rPr>
      </w:pPr>
      <w:r>
        <w:rPr>
          <w:rStyle w:val="ab"/>
        </w:rPr>
        <w:annotationRef/>
      </w:r>
      <w:r>
        <w:rPr>
          <w:rFonts w:hint="eastAsia"/>
          <w:lang w:eastAsia="ko-KR"/>
        </w:rPr>
        <w:t>Captured in 5.8.2</w:t>
      </w:r>
    </w:p>
  </w:comment>
  <w:comment w:id="513" w:author="SamsungR108" w:date="2019-11-25T19:43:00Z" w:initials="EdtrR108">
    <w:p w14:paraId="324A80BE" w14:textId="3845AB60" w:rsidR="0064786A" w:rsidRDefault="0064786A">
      <w:pPr>
        <w:pStyle w:val="ac"/>
        <w:rPr>
          <w:lang w:eastAsia="ko-KR"/>
        </w:rPr>
      </w:pPr>
      <w:r>
        <w:rPr>
          <w:rStyle w:val="ab"/>
        </w:rPr>
        <w:annotationRef/>
      </w:r>
      <w:r>
        <w:rPr>
          <w:rFonts w:hint="eastAsia"/>
          <w:lang w:eastAsia="ko-KR"/>
        </w:rPr>
        <w:t>Captured in 5.3.1</w:t>
      </w:r>
    </w:p>
  </w:comment>
  <w:comment w:id="514" w:author="SamsungR108" w:date="2019-11-25T19:45:00Z" w:initials="EdtrR108">
    <w:p w14:paraId="47B28F89" w14:textId="53F5E46B" w:rsidR="0064786A" w:rsidRDefault="0064786A">
      <w:pPr>
        <w:pStyle w:val="ac"/>
        <w:rPr>
          <w:lang w:eastAsia="ko-KR"/>
        </w:rPr>
      </w:pPr>
      <w:r>
        <w:rPr>
          <w:rStyle w:val="ab"/>
        </w:rPr>
        <w:annotationRef/>
      </w:r>
      <w:r>
        <w:rPr>
          <w:rFonts w:hint="eastAsia"/>
          <w:lang w:eastAsia="ko-KR"/>
        </w:rPr>
        <w:t xml:space="preserve">No need to </w:t>
      </w:r>
      <w:r>
        <w:rPr>
          <w:lang w:eastAsia="ko-KR"/>
        </w:rPr>
        <w:t>capture</w:t>
      </w:r>
      <w:r>
        <w:rPr>
          <w:rFonts w:hint="eastAsia"/>
          <w:lang w:eastAsia="ko-KR"/>
        </w:rPr>
        <w:t xml:space="preserve"> additionally. The newly added formula on HARQ process ID determination is for SPS periodicity in the unit of slots.</w:t>
      </w:r>
    </w:p>
  </w:comment>
  <w:comment w:id="515" w:author="SamsungR108" w:date="2019-11-26T13:00:00Z" w:initials="EdtrR108">
    <w:p w14:paraId="1DB1AA8B" w14:textId="00CA6E8D" w:rsidR="0064786A" w:rsidRDefault="0064786A" w:rsidP="00953757">
      <w:pPr>
        <w:pStyle w:val="ac"/>
        <w:rPr>
          <w:lang w:eastAsia="ko-KR"/>
        </w:rPr>
      </w:pPr>
      <w:r>
        <w:rPr>
          <w:rStyle w:val="ab"/>
        </w:rPr>
        <w:annotationRef/>
      </w:r>
      <w:r>
        <w:rPr>
          <w:rFonts w:hint="eastAsia"/>
          <w:lang w:eastAsia="ko-KR"/>
        </w:rPr>
        <w:t>Captured in 5.4.2.1 In addition to baseline TP (R2-1916531), configurability of the prioritization was added and conditions are split into lines. For FFS points on different CG configuration, an Editor</w:t>
      </w:r>
      <w:r>
        <w:rPr>
          <w:lang w:eastAsia="ko-KR"/>
        </w:rPr>
        <w:t>’</w:t>
      </w:r>
      <w:r>
        <w:rPr>
          <w:rFonts w:hint="eastAsia"/>
          <w:lang w:eastAsia="ko-KR"/>
        </w:rPr>
        <w:t>s Note was added in 5.4.2.1.</w:t>
      </w:r>
    </w:p>
  </w:comment>
  <w:comment w:id="516" w:author="SamsungR108" w:date="2019-11-25T15:27:00Z" w:initials="EdtrR108">
    <w:p w14:paraId="43E85C8E" w14:textId="7D0D0957" w:rsidR="0064786A" w:rsidRDefault="0064786A" w:rsidP="00953757">
      <w:pPr>
        <w:pStyle w:val="ac"/>
        <w:rPr>
          <w:lang w:eastAsia="ko-KR"/>
        </w:rPr>
      </w:pPr>
      <w:r>
        <w:rPr>
          <w:rStyle w:val="ab"/>
        </w:rPr>
        <w:annotationRef/>
      </w:r>
      <w:r>
        <w:rPr>
          <w:rFonts w:hint="eastAsia"/>
          <w:lang w:eastAsia="ko-KR"/>
        </w:rPr>
        <w:t xml:space="preserve">Captured in 5.4.2.1. In the current version, </w:t>
      </w:r>
      <w:proofErr w:type="spellStart"/>
      <w:r>
        <w:rPr>
          <w:i/>
          <w:lang w:eastAsia="ko-KR"/>
        </w:rPr>
        <w:t>autonomousRetx</w:t>
      </w:r>
      <w:proofErr w:type="spellEnd"/>
      <w:r>
        <w:rPr>
          <w:i/>
          <w:lang w:eastAsia="ko-KR"/>
        </w:rPr>
        <w:t xml:space="preserve"> </w:t>
      </w:r>
      <w:r>
        <w:rPr>
          <w:rFonts w:hint="eastAsia"/>
          <w:lang w:eastAsia="ko-KR"/>
        </w:rPr>
        <w:t>is assumed for this configuration. But it</w:t>
      </w:r>
      <w:r>
        <w:rPr>
          <w:lang w:eastAsia="ko-KR"/>
        </w:rPr>
        <w:t xml:space="preserve"> can be concluded</w:t>
      </w:r>
      <w:r>
        <w:rPr>
          <w:rFonts w:hint="eastAsia"/>
          <w:lang w:eastAsia="ko-KR"/>
        </w:rPr>
        <w:t xml:space="preserve"> after feature list discussion.</w:t>
      </w:r>
    </w:p>
  </w:comment>
  <w:comment w:id="517" w:author="SamsungR108" w:date="2019-12-13T20:06:00Z" w:initials="Edtr108">
    <w:p w14:paraId="1223488A" w14:textId="65BD31B5" w:rsidR="0064786A" w:rsidRDefault="0064786A">
      <w:pPr>
        <w:pStyle w:val="ac"/>
        <w:rPr>
          <w:lang w:eastAsia="ko-KR"/>
        </w:rPr>
      </w:pPr>
      <w:r>
        <w:rPr>
          <w:rStyle w:val="ab"/>
        </w:rPr>
        <w:annotationRef/>
      </w:r>
      <w:r>
        <w:rPr>
          <w:lang w:eastAsia="ko-KR"/>
        </w:rPr>
        <w:t>Captured by an Editor’s Note in 5.4.2.1</w:t>
      </w:r>
    </w:p>
  </w:comment>
  <w:comment w:id="518" w:author="SamsungR108" w:date="2019-11-25T15:27:00Z" w:initials="EdtrR108">
    <w:p w14:paraId="4433870E" w14:textId="0E18E6E4" w:rsidR="0064786A" w:rsidRDefault="0064786A" w:rsidP="00953757">
      <w:pPr>
        <w:pStyle w:val="ac"/>
        <w:rPr>
          <w:lang w:eastAsia="ko-KR"/>
        </w:rPr>
      </w:pPr>
      <w:r>
        <w:rPr>
          <w:rStyle w:val="ab"/>
        </w:rPr>
        <w:annotationRef/>
      </w:r>
      <w:r>
        <w:rPr>
          <w:lang w:eastAsia="ko-KR"/>
        </w:rPr>
        <w:t xml:space="preserve">Captured in 5.4.2.1. In this case, the stored MAC PDU has been transmitted. By a </w:t>
      </w:r>
      <w:proofErr w:type="spellStart"/>
      <w:r>
        <w:rPr>
          <w:lang w:eastAsia="ko-KR"/>
        </w:rPr>
        <w:t>condtion</w:t>
      </w:r>
      <w:proofErr w:type="spellEnd"/>
      <w:r>
        <w:rPr>
          <w:lang w:eastAsia="ko-KR"/>
        </w:rPr>
        <w:t xml:space="preserve"> of autonomous </w:t>
      </w:r>
      <w:proofErr w:type="spellStart"/>
      <w:r>
        <w:rPr>
          <w:lang w:eastAsia="ko-KR"/>
        </w:rPr>
        <w:t>retranmission</w:t>
      </w:r>
      <w:proofErr w:type="spellEnd"/>
      <w:r>
        <w:rPr>
          <w:lang w:eastAsia="ko-KR"/>
        </w:rPr>
        <w:t>, UE does not perform the autonomous retransmission.</w:t>
      </w:r>
    </w:p>
  </w:comment>
  <w:comment w:id="519" w:author="SamsungR108" w:date="2019-11-25T18:54:00Z" w:initials="EdtrR108">
    <w:p w14:paraId="3FDB29B4" w14:textId="68AD8750" w:rsidR="0064786A" w:rsidRDefault="0064786A">
      <w:pPr>
        <w:pStyle w:val="ac"/>
        <w:rPr>
          <w:lang w:eastAsia="ko-KR"/>
        </w:rPr>
      </w:pPr>
      <w:r>
        <w:rPr>
          <w:rStyle w:val="ab"/>
        </w:rPr>
        <w:annotationRef/>
      </w:r>
      <w:r>
        <w:rPr>
          <w:rFonts w:hint="eastAsia"/>
          <w:lang w:eastAsia="ko-KR"/>
        </w:rPr>
        <w:t>Captured in 5.4.1</w:t>
      </w:r>
    </w:p>
  </w:comment>
  <w:comment w:id="520" w:author="SamsungR108" w:date="2019-11-25T18:55:00Z" w:initials="EdtrR108">
    <w:p w14:paraId="642CE772" w14:textId="70C3533B" w:rsidR="0064786A" w:rsidRDefault="0064786A">
      <w:pPr>
        <w:pStyle w:val="ac"/>
        <w:rPr>
          <w:lang w:eastAsia="ko-KR"/>
        </w:rPr>
      </w:pPr>
      <w:r>
        <w:rPr>
          <w:rStyle w:val="ab"/>
        </w:rPr>
        <w:annotationRef/>
      </w:r>
      <w:r>
        <w:rPr>
          <w:rFonts w:hint="eastAsia"/>
          <w:lang w:eastAsia="ko-KR"/>
        </w:rPr>
        <w:t>Captured in 5.4.4 and 5.4.1</w:t>
      </w:r>
    </w:p>
  </w:comment>
  <w:comment w:id="521" w:author="SamsungR108" w:date="2019-11-25T18:56:00Z" w:initials="EdtrR108">
    <w:p w14:paraId="105CFAAB" w14:textId="01C4B701" w:rsidR="0064786A" w:rsidRDefault="0064786A">
      <w:pPr>
        <w:pStyle w:val="ac"/>
        <w:rPr>
          <w:lang w:eastAsia="ko-KR"/>
        </w:rPr>
      </w:pPr>
      <w:r>
        <w:rPr>
          <w:rStyle w:val="ab"/>
        </w:rPr>
        <w:annotationRef/>
      </w:r>
      <w:r>
        <w:rPr>
          <w:rFonts w:hint="eastAsia"/>
          <w:lang w:eastAsia="ko-KR"/>
        </w:rPr>
        <w:t>Captured by a NOTE in 5.4.1</w:t>
      </w:r>
    </w:p>
  </w:comment>
  <w:comment w:id="522" w:author="SamsungR108" w:date="2019-11-25T18:56:00Z" w:initials="EdtrR108">
    <w:p w14:paraId="72AD59A2" w14:textId="0D833F7D" w:rsidR="0064786A" w:rsidRDefault="0064786A">
      <w:pPr>
        <w:pStyle w:val="ac"/>
        <w:rPr>
          <w:lang w:eastAsia="ko-KR"/>
        </w:rPr>
      </w:pPr>
      <w:r>
        <w:rPr>
          <w:rStyle w:val="ab"/>
        </w:rPr>
        <w:annotationRef/>
      </w:r>
      <w:r>
        <w:rPr>
          <w:rFonts w:hint="eastAsia"/>
          <w:lang w:eastAsia="ko-KR"/>
        </w:rPr>
        <w:t>Captured in 5.4.4 and 5.4.1</w:t>
      </w:r>
    </w:p>
  </w:comment>
  <w:comment w:id="523" w:author="SamsungR108" w:date="2019-11-25T16:39:00Z" w:initials="EdtrR108">
    <w:p w14:paraId="00EE670B" w14:textId="1B824D31" w:rsidR="0064786A" w:rsidRDefault="0064786A">
      <w:pPr>
        <w:pStyle w:val="ac"/>
        <w:rPr>
          <w:lang w:eastAsia="ko-KR"/>
        </w:rPr>
      </w:pPr>
      <w:r>
        <w:rPr>
          <w:rStyle w:val="ab"/>
        </w:rPr>
        <w:annotationRef/>
      </w:r>
      <w:r>
        <w:rPr>
          <w:rFonts w:hint="eastAsia"/>
          <w:lang w:eastAsia="ko-KR"/>
        </w:rPr>
        <w:t xml:space="preserve">Captured </w:t>
      </w:r>
      <w:r>
        <w:rPr>
          <w:lang w:eastAsia="ko-KR"/>
        </w:rPr>
        <w:t xml:space="preserve">by MAC CE format </w:t>
      </w:r>
      <w:r>
        <w:rPr>
          <w:rFonts w:hint="eastAsia"/>
          <w:lang w:eastAsia="ko-KR"/>
        </w:rPr>
        <w:t>in 6.1.3.Y</w:t>
      </w:r>
    </w:p>
  </w:comment>
  <w:comment w:id="524" w:author="SamsungR108" w:date="2019-11-25T16:39:00Z" w:initials="EdtrR108">
    <w:p w14:paraId="68BC702B" w14:textId="4D9C6A85" w:rsidR="0064786A" w:rsidRDefault="0064786A">
      <w:pPr>
        <w:pStyle w:val="ac"/>
        <w:rPr>
          <w:lang w:eastAsia="ko-KR"/>
        </w:rPr>
      </w:pPr>
      <w:r>
        <w:rPr>
          <w:rStyle w:val="ab"/>
        </w:rPr>
        <w:annotationRef/>
      </w:r>
      <w:r>
        <w:rPr>
          <w:rFonts w:hint="eastAsia"/>
          <w:lang w:eastAsia="ko-KR"/>
        </w:rPr>
        <w:t>Captured in 6.1.3.Y</w:t>
      </w:r>
    </w:p>
  </w:comment>
  <w:comment w:id="525" w:author="SamsungR108" w:date="2019-11-25T17:04:00Z" w:initials="EdtrR108">
    <w:p w14:paraId="3FE44D24" w14:textId="5D2C5E67" w:rsidR="0064786A" w:rsidRDefault="0064786A">
      <w:pPr>
        <w:pStyle w:val="ac"/>
        <w:rPr>
          <w:lang w:eastAsia="ko-KR"/>
        </w:rPr>
      </w:pPr>
      <w:r>
        <w:rPr>
          <w:rStyle w:val="ab"/>
        </w:rPr>
        <w:annotationRef/>
      </w:r>
      <w:r>
        <w:rPr>
          <w:rFonts w:hint="eastAsia"/>
          <w:lang w:eastAsia="ko-KR"/>
        </w:rPr>
        <w:t>Captured in 5.10</w:t>
      </w:r>
    </w:p>
  </w:comment>
  <w:comment w:id="526" w:author="SamsungR108" w:date="2019-11-25T17:20:00Z" w:initials="EdtrR108">
    <w:p w14:paraId="2EF27233" w14:textId="046B97BC" w:rsidR="0064786A" w:rsidRDefault="0064786A">
      <w:pPr>
        <w:pStyle w:val="ac"/>
        <w:rPr>
          <w:lang w:eastAsia="ko-KR"/>
        </w:rPr>
      </w:pPr>
      <w:r>
        <w:rPr>
          <w:rStyle w:val="ab"/>
        </w:rPr>
        <w:annotationRef/>
      </w:r>
      <w:r>
        <w:rPr>
          <w:rFonts w:hint="eastAsia"/>
          <w:lang w:eastAsia="ko-KR"/>
        </w:rPr>
        <w:t xml:space="preserve">Captured in 5.10. </w:t>
      </w:r>
      <w:proofErr w:type="spellStart"/>
      <w:r>
        <w:rPr>
          <w:rFonts w:hint="eastAsia"/>
          <w:lang w:eastAsia="ko-KR"/>
        </w:rPr>
        <w:t>Howver</w:t>
      </w:r>
      <w:proofErr w:type="spellEnd"/>
      <w:r>
        <w:rPr>
          <w:rFonts w:hint="eastAsia"/>
          <w:lang w:eastAsia="ko-KR"/>
        </w:rPr>
        <w:t>, how the duplication is on/off is FFS.</w:t>
      </w:r>
    </w:p>
  </w:comment>
  <w:comment w:id="527" w:author="Samsung109e" w:date="2020-03-04T16:54:00Z" w:initials="E109e">
    <w:p w14:paraId="69E8C275" w14:textId="4D1AE2D0" w:rsidR="002430A6" w:rsidRDefault="002430A6">
      <w:pPr>
        <w:pStyle w:val="ac"/>
        <w:rPr>
          <w:lang w:eastAsia="ko-KR"/>
        </w:rPr>
      </w:pPr>
      <w:r>
        <w:rPr>
          <w:rStyle w:val="ab"/>
        </w:rPr>
        <w:annotationRef/>
      </w:r>
      <w:r>
        <w:rPr>
          <w:lang w:eastAsia="ko-KR"/>
        </w:rPr>
        <w:t>No need to capture here</w:t>
      </w:r>
    </w:p>
  </w:comment>
  <w:comment w:id="528" w:author="Samsung109e" w:date="2020-03-04T16:55:00Z" w:initials="E109e">
    <w:p w14:paraId="3BC57BF2" w14:textId="140BB718" w:rsidR="00D17ED3" w:rsidRDefault="00D17ED3">
      <w:pPr>
        <w:pStyle w:val="ac"/>
        <w:rPr>
          <w:lang w:eastAsia="ko-KR"/>
        </w:rPr>
      </w:pPr>
      <w:r>
        <w:rPr>
          <w:rStyle w:val="ab"/>
        </w:rPr>
        <w:annotationRef/>
      </w:r>
      <w:r>
        <w:rPr>
          <w:rFonts w:hint="eastAsia"/>
          <w:lang w:eastAsia="ko-KR"/>
        </w:rPr>
        <w:t>Captured in 5.4.3.1.1</w:t>
      </w:r>
    </w:p>
  </w:comment>
  <w:comment w:id="529" w:author="Samsung109e" w:date="2020-03-04T16:55:00Z" w:initials="E109e">
    <w:p w14:paraId="207BC6D2" w14:textId="3EA1B8CB" w:rsidR="00D17ED3" w:rsidRDefault="00D17ED3">
      <w:pPr>
        <w:pStyle w:val="ac"/>
        <w:rPr>
          <w:lang w:eastAsia="ko-KR"/>
        </w:rPr>
      </w:pPr>
      <w:r>
        <w:rPr>
          <w:rStyle w:val="ab"/>
        </w:rPr>
        <w:annotationRef/>
      </w:r>
      <w:r>
        <w:rPr>
          <w:rFonts w:hint="eastAsia"/>
          <w:lang w:eastAsia="ko-KR"/>
        </w:rPr>
        <w:t>Captured in 5.8.2</w:t>
      </w:r>
    </w:p>
  </w:comment>
  <w:comment w:id="530" w:author="Samsung109e" w:date="2020-03-04T16:55:00Z" w:initials="E109e">
    <w:p w14:paraId="5D3B1A10" w14:textId="2BBF65B9" w:rsidR="00D17ED3" w:rsidRDefault="00D17ED3">
      <w:pPr>
        <w:pStyle w:val="ac"/>
        <w:rPr>
          <w:lang w:eastAsia="ko-KR"/>
        </w:rPr>
      </w:pPr>
      <w:r>
        <w:rPr>
          <w:rStyle w:val="ab"/>
        </w:rPr>
        <w:annotationRef/>
      </w:r>
      <w:r>
        <w:rPr>
          <w:rFonts w:hint="eastAsia"/>
          <w:lang w:eastAsia="ko-KR"/>
        </w:rPr>
        <w:t>Captured in 5.8.2</w:t>
      </w:r>
    </w:p>
  </w:comment>
  <w:comment w:id="531" w:author="Samsung109e" w:date="2020-03-04T16:56:00Z" w:initials="E109e">
    <w:p w14:paraId="68AE2FE3" w14:textId="018EB2C1" w:rsidR="00D17ED3" w:rsidRDefault="00D17ED3">
      <w:pPr>
        <w:pStyle w:val="ac"/>
        <w:rPr>
          <w:lang w:eastAsia="ko-KR"/>
        </w:rPr>
      </w:pPr>
      <w:r>
        <w:rPr>
          <w:rStyle w:val="ab"/>
        </w:rPr>
        <w:annotationRef/>
      </w:r>
      <w:r>
        <w:rPr>
          <w:rFonts w:hint="eastAsia"/>
          <w:lang w:eastAsia="ko-KR"/>
        </w:rPr>
        <w:t>Already captured in 5.4.3.2</w:t>
      </w:r>
    </w:p>
  </w:comment>
  <w:comment w:id="532" w:author="Samsung109e" w:date="2020-03-04T16:57:00Z" w:initials="E109e">
    <w:p w14:paraId="68CC696A" w14:textId="566558F8" w:rsidR="005B3ED6" w:rsidRDefault="005B3ED6">
      <w:pPr>
        <w:pStyle w:val="ac"/>
        <w:rPr>
          <w:lang w:eastAsia="ko-KR"/>
        </w:rPr>
      </w:pPr>
      <w:r>
        <w:rPr>
          <w:rStyle w:val="ab"/>
        </w:rPr>
        <w:annotationRef/>
      </w:r>
      <w:r>
        <w:rPr>
          <w:rFonts w:hint="eastAsia"/>
          <w:lang w:eastAsia="ko-KR"/>
        </w:rPr>
        <w:t>Already captured in 5.8.2</w:t>
      </w:r>
    </w:p>
  </w:comment>
  <w:comment w:id="533" w:author="Samsung109e" w:date="2020-03-04T16:57:00Z" w:initials="E109e">
    <w:p w14:paraId="0912FC9C" w14:textId="4A39FA7F" w:rsidR="005B3ED6" w:rsidRDefault="005B3ED6">
      <w:pPr>
        <w:pStyle w:val="ac"/>
        <w:rPr>
          <w:lang w:eastAsia="ko-KR"/>
        </w:rPr>
      </w:pPr>
      <w:r>
        <w:rPr>
          <w:rStyle w:val="ab"/>
        </w:rPr>
        <w:annotationRef/>
      </w:r>
      <w:r>
        <w:rPr>
          <w:rFonts w:hint="eastAsia"/>
          <w:lang w:eastAsia="ko-KR"/>
        </w:rPr>
        <w:t>Captured in 5.8.2</w:t>
      </w:r>
    </w:p>
  </w:comment>
  <w:comment w:id="534" w:author="Samsung109e" w:date="2020-03-04T16:57:00Z" w:initials="E109e">
    <w:p w14:paraId="2D4BB16E" w14:textId="31379CEE" w:rsidR="005B3ED6" w:rsidRDefault="005B3ED6">
      <w:pPr>
        <w:pStyle w:val="ac"/>
        <w:rPr>
          <w:lang w:eastAsia="ko-KR"/>
        </w:rPr>
      </w:pPr>
      <w:r>
        <w:rPr>
          <w:rStyle w:val="ab"/>
        </w:rPr>
        <w:annotationRef/>
      </w:r>
      <w:proofErr w:type="spellStart"/>
      <w:r>
        <w:rPr>
          <w:rFonts w:hint="eastAsia"/>
          <w:lang w:eastAsia="ko-KR"/>
        </w:rPr>
        <w:t>Cpatured</w:t>
      </w:r>
      <w:proofErr w:type="spellEnd"/>
      <w:r>
        <w:rPr>
          <w:rFonts w:hint="eastAsia"/>
          <w:lang w:eastAsia="ko-KR"/>
        </w:rPr>
        <w:t xml:space="preserve"> in 5.4.3.1.1. </w:t>
      </w:r>
      <w:proofErr w:type="gramStart"/>
      <w:r>
        <w:rPr>
          <w:rFonts w:hint="eastAsia"/>
          <w:lang w:eastAsia="ko-KR"/>
        </w:rPr>
        <w:t>and</w:t>
      </w:r>
      <w:proofErr w:type="gramEnd"/>
      <w:r>
        <w:rPr>
          <w:rFonts w:hint="eastAsia"/>
          <w:lang w:eastAsia="ko-KR"/>
        </w:rPr>
        <w:t xml:space="preserve"> 5.4.3.1.2</w:t>
      </w:r>
    </w:p>
  </w:comment>
  <w:comment w:id="535" w:author="Samsung109e" w:date="2020-03-04T16:58:00Z" w:initials="E109e">
    <w:p w14:paraId="3D8C2104" w14:textId="3F3652B2" w:rsidR="005B3ED6" w:rsidRDefault="005B3ED6">
      <w:pPr>
        <w:pStyle w:val="ac"/>
        <w:rPr>
          <w:lang w:eastAsia="ko-KR"/>
        </w:rPr>
      </w:pPr>
      <w:r>
        <w:rPr>
          <w:rStyle w:val="ab"/>
        </w:rPr>
        <w:annotationRef/>
      </w:r>
      <w:r>
        <w:rPr>
          <w:rFonts w:hint="eastAsia"/>
          <w:lang w:eastAsia="ko-KR"/>
        </w:rPr>
        <w:t>Captured in 6.1.3.X</w:t>
      </w:r>
    </w:p>
  </w:comment>
  <w:comment w:id="536" w:author="Samsung109e" w:date="2020-03-04T16:58:00Z" w:initials="E109e">
    <w:p w14:paraId="220F3BD3" w14:textId="0C806E63" w:rsidR="005B3ED6" w:rsidRDefault="005B3ED6">
      <w:pPr>
        <w:pStyle w:val="ac"/>
        <w:rPr>
          <w:lang w:eastAsia="ko-KR"/>
        </w:rPr>
      </w:pPr>
      <w:r>
        <w:rPr>
          <w:rStyle w:val="ab"/>
        </w:rPr>
        <w:annotationRef/>
      </w:r>
      <w:r>
        <w:rPr>
          <w:rFonts w:hint="eastAsia"/>
          <w:lang w:eastAsia="ko-KR"/>
        </w:rPr>
        <w:t>Captured in 6.1.3.X</w:t>
      </w:r>
    </w:p>
  </w:comment>
  <w:comment w:id="537" w:author="Samsung109e" w:date="2020-03-04T16:58:00Z" w:initials="E109e">
    <w:p w14:paraId="36177F4B" w14:textId="4BA5CB39" w:rsidR="005B3ED6" w:rsidRDefault="005B3ED6">
      <w:pPr>
        <w:pStyle w:val="ac"/>
        <w:rPr>
          <w:lang w:eastAsia="ko-KR"/>
        </w:rPr>
      </w:pPr>
      <w:r>
        <w:rPr>
          <w:rStyle w:val="ab"/>
        </w:rPr>
        <w:annotationRef/>
      </w:r>
      <w:r>
        <w:rPr>
          <w:rFonts w:hint="eastAsia"/>
          <w:lang w:eastAsia="ko-KR"/>
        </w:rPr>
        <w:t>Already captured in 6.1.3.X.</w:t>
      </w:r>
    </w:p>
  </w:comment>
  <w:comment w:id="538" w:author="Samsung109e" w:date="2020-03-04T16:59:00Z" w:initials="E109e">
    <w:p w14:paraId="32721C6E" w14:textId="087F9071" w:rsidR="005B3ED6" w:rsidRDefault="005B3ED6">
      <w:pPr>
        <w:pStyle w:val="ac"/>
        <w:rPr>
          <w:lang w:eastAsia="ko-KR"/>
        </w:rPr>
      </w:pPr>
      <w:r>
        <w:rPr>
          <w:rStyle w:val="ab"/>
        </w:rPr>
        <w:annotationRef/>
      </w:r>
      <w:r>
        <w:rPr>
          <w:rFonts w:hint="eastAsia"/>
          <w:lang w:eastAsia="ko-KR"/>
        </w:rPr>
        <w:t>Already captured in 6.1.3.X</w:t>
      </w:r>
    </w:p>
  </w:comment>
  <w:comment w:id="539" w:author="Samsung109e" w:date="2020-03-04T17:00:00Z" w:initials="E109e">
    <w:p w14:paraId="1A225D45" w14:textId="5AAFEA2B" w:rsidR="005B3ED6" w:rsidRDefault="005B3ED6">
      <w:pPr>
        <w:pStyle w:val="ac"/>
        <w:rPr>
          <w:lang w:eastAsia="ko-KR"/>
        </w:rPr>
      </w:pPr>
      <w:r>
        <w:rPr>
          <w:rStyle w:val="ab"/>
        </w:rPr>
        <w:annotationRef/>
      </w:r>
      <w:r>
        <w:rPr>
          <w:rFonts w:hint="eastAsia"/>
          <w:lang w:eastAsia="ko-KR"/>
        </w:rPr>
        <w:t>Captured in 5.4.2.1</w:t>
      </w:r>
    </w:p>
  </w:comment>
  <w:comment w:id="540" w:author="Samsung109e" w:date="2020-03-04T17:01:00Z" w:initials="E109e">
    <w:p w14:paraId="7C0F1E49" w14:textId="33CC380F" w:rsidR="002A6874" w:rsidRDefault="002A6874">
      <w:pPr>
        <w:pStyle w:val="ac"/>
        <w:rPr>
          <w:lang w:eastAsia="ko-KR"/>
        </w:rPr>
      </w:pPr>
      <w:r>
        <w:rPr>
          <w:rStyle w:val="ab"/>
        </w:rPr>
        <w:annotationRef/>
      </w:r>
      <w:r>
        <w:rPr>
          <w:rFonts w:hint="eastAsia"/>
          <w:lang w:eastAsia="ko-KR"/>
        </w:rPr>
        <w:t xml:space="preserve">We need further </w:t>
      </w:r>
      <w:proofErr w:type="spellStart"/>
      <w:r>
        <w:rPr>
          <w:rFonts w:hint="eastAsia"/>
          <w:lang w:eastAsia="ko-KR"/>
        </w:rPr>
        <w:t>discusson</w:t>
      </w:r>
      <w:proofErr w:type="spellEnd"/>
      <w:r>
        <w:rPr>
          <w:rFonts w:hint="eastAsia"/>
          <w:lang w:eastAsia="ko-KR"/>
        </w:rPr>
        <w:t xml:space="preserve"> on solution</w:t>
      </w:r>
    </w:p>
  </w:comment>
  <w:comment w:id="541" w:author="Samsung109e" w:date="2020-03-04T17:02:00Z" w:initials="E109e">
    <w:p w14:paraId="4D8E9A95" w14:textId="409A1A4E" w:rsidR="002A6874" w:rsidRDefault="002A6874">
      <w:pPr>
        <w:pStyle w:val="ac"/>
        <w:rPr>
          <w:lang w:eastAsia="ko-KR"/>
        </w:rPr>
      </w:pPr>
      <w:r>
        <w:rPr>
          <w:rStyle w:val="ab"/>
        </w:rPr>
        <w:annotationRef/>
      </w:r>
      <w:r>
        <w:rPr>
          <w:lang w:eastAsia="ko-KR"/>
        </w:rPr>
        <w:t>Already captured in 5.4.1, 5.4.2.1 and 5.4.4</w:t>
      </w:r>
    </w:p>
  </w:comment>
  <w:comment w:id="542" w:author="Samsung109e" w:date="2020-03-04T17:02:00Z" w:initials="E109e">
    <w:p w14:paraId="72EFE8FE" w14:textId="2151AB87" w:rsidR="002A6874" w:rsidRDefault="002A6874">
      <w:pPr>
        <w:pStyle w:val="ac"/>
        <w:rPr>
          <w:lang w:eastAsia="ko-KR"/>
        </w:rPr>
      </w:pPr>
      <w:r>
        <w:rPr>
          <w:rStyle w:val="ab"/>
        </w:rPr>
        <w:annotationRef/>
      </w:r>
      <w:r>
        <w:rPr>
          <w:rFonts w:hint="eastAsia"/>
          <w:lang w:eastAsia="ko-KR"/>
        </w:rPr>
        <w:t>Already captured in 5.4.1 and 5.4.2.1</w:t>
      </w:r>
    </w:p>
  </w:comment>
  <w:comment w:id="543" w:author="Samsung109e" w:date="2020-03-04T17:03:00Z" w:initials="E109e">
    <w:p w14:paraId="552E25B8" w14:textId="5C0D6FDC" w:rsidR="002A6874" w:rsidRDefault="002A6874">
      <w:pPr>
        <w:pStyle w:val="ac"/>
        <w:rPr>
          <w:lang w:eastAsia="ko-KR"/>
        </w:rPr>
      </w:pPr>
      <w:r>
        <w:rPr>
          <w:rStyle w:val="ab"/>
        </w:rPr>
        <w:annotationRef/>
      </w:r>
      <w:r>
        <w:rPr>
          <w:rFonts w:hint="eastAsia"/>
          <w:lang w:eastAsia="ko-KR"/>
        </w:rPr>
        <w:t>Captured in 5.4.1</w:t>
      </w:r>
    </w:p>
  </w:comment>
  <w:comment w:id="544" w:author="Samsung109e" w:date="2020-03-04T17:03:00Z" w:initials="E109e">
    <w:p w14:paraId="0A8926B6" w14:textId="2AFDFF9E" w:rsidR="002A6874" w:rsidRDefault="002A6874">
      <w:pPr>
        <w:pStyle w:val="ac"/>
        <w:rPr>
          <w:lang w:eastAsia="ko-KR"/>
        </w:rPr>
      </w:pPr>
      <w:r>
        <w:rPr>
          <w:rStyle w:val="ab"/>
        </w:rPr>
        <w:annotationRef/>
      </w:r>
      <w:r>
        <w:rPr>
          <w:rFonts w:hint="eastAsia"/>
          <w:lang w:eastAsia="ko-KR"/>
        </w:rPr>
        <w:t>Captured in 5.4.1</w:t>
      </w:r>
    </w:p>
  </w:comment>
  <w:comment w:id="545" w:author="Samsung109e" w:date="2020-03-04T17:03:00Z" w:initials="E109e">
    <w:p w14:paraId="41FA22F3" w14:textId="02CEBEE1" w:rsidR="002A6874" w:rsidRDefault="002A6874">
      <w:pPr>
        <w:pStyle w:val="ac"/>
        <w:rPr>
          <w:lang w:eastAsia="ko-KR"/>
        </w:rPr>
      </w:pPr>
      <w:r>
        <w:rPr>
          <w:rStyle w:val="ab"/>
        </w:rPr>
        <w:annotationRef/>
      </w:r>
      <w:r>
        <w:rPr>
          <w:rFonts w:hint="eastAsia"/>
          <w:lang w:eastAsia="ko-KR"/>
        </w:rPr>
        <w:t>Baseline TP is captured in 5.4.1 and 5.4.4</w:t>
      </w:r>
    </w:p>
  </w:comment>
  <w:comment w:id="546" w:author="Samsung109e" w:date="2020-03-04T17:05:00Z" w:initials="E109e">
    <w:p w14:paraId="1DFB32F3" w14:textId="7F84E549" w:rsidR="00EE2097" w:rsidRDefault="00EE2097">
      <w:pPr>
        <w:pStyle w:val="ac"/>
        <w:rPr>
          <w:lang w:eastAsia="ko-KR"/>
        </w:rPr>
      </w:pPr>
      <w:r>
        <w:rPr>
          <w:rStyle w:val="ab"/>
        </w:rPr>
        <w:annotationRef/>
      </w:r>
      <w:r>
        <w:rPr>
          <w:rFonts w:hint="eastAsia"/>
          <w:lang w:eastAsia="ko-KR"/>
        </w:rPr>
        <w:t>Captured in 6.1.3.Y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75D2A5" w15:done="0"/>
  <w15:commentEx w15:paraId="4F6952F3" w15:done="0"/>
  <w15:commentEx w15:paraId="4A8FBEDE" w15:done="0"/>
  <w15:commentEx w15:paraId="079A14C2" w15:done="0"/>
  <w15:commentEx w15:paraId="3D1AFC3E" w15:done="0"/>
  <w15:commentEx w15:paraId="4F4B9EFA" w15:done="0"/>
  <w15:commentEx w15:paraId="231ECF76" w15:done="0"/>
  <w15:commentEx w15:paraId="7009B842" w15:done="0"/>
  <w15:commentEx w15:paraId="3FEEA660" w15:done="0"/>
  <w15:commentEx w15:paraId="41718804" w15:done="0"/>
  <w15:commentEx w15:paraId="3B7BE4CF" w15:done="0"/>
  <w15:commentEx w15:paraId="54112911" w15:done="0"/>
  <w15:commentEx w15:paraId="41E79C82" w15:done="0"/>
  <w15:commentEx w15:paraId="43DDA1E0" w15:done="0"/>
  <w15:commentEx w15:paraId="2897E5D1" w15:done="0"/>
  <w15:commentEx w15:paraId="66585BCA" w15:done="0"/>
  <w15:commentEx w15:paraId="66C63E8E" w15:done="0"/>
  <w15:commentEx w15:paraId="5E5AB62F" w15:done="0"/>
  <w15:commentEx w15:paraId="590C18CB" w15:done="0"/>
  <w15:commentEx w15:paraId="401FF6EB" w15:done="0"/>
  <w15:commentEx w15:paraId="6064F9B0" w15:done="0"/>
  <w15:commentEx w15:paraId="4E7A459F" w15:done="0"/>
  <w15:commentEx w15:paraId="4FB63F92" w15:done="0"/>
  <w15:commentEx w15:paraId="2A669B8A" w15:done="0"/>
  <w15:commentEx w15:paraId="324A80BE" w15:done="0"/>
  <w15:commentEx w15:paraId="47B28F89" w15:done="0"/>
  <w15:commentEx w15:paraId="1DB1AA8B" w15:done="0"/>
  <w15:commentEx w15:paraId="43E85C8E" w15:done="0"/>
  <w15:commentEx w15:paraId="1223488A" w15:done="0"/>
  <w15:commentEx w15:paraId="4433870E" w15:done="0"/>
  <w15:commentEx w15:paraId="3FDB29B4" w15:done="0"/>
  <w15:commentEx w15:paraId="642CE772" w15:done="0"/>
  <w15:commentEx w15:paraId="105CFAAB" w15:done="0"/>
  <w15:commentEx w15:paraId="72AD59A2" w15:done="0"/>
  <w15:commentEx w15:paraId="00EE670B" w15:done="0"/>
  <w15:commentEx w15:paraId="68BC702B" w15:done="0"/>
  <w15:commentEx w15:paraId="3FE44D24" w15:done="0"/>
  <w15:commentEx w15:paraId="2EF27233" w15:done="0"/>
  <w15:commentEx w15:paraId="69E8C275" w15:done="0"/>
  <w15:commentEx w15:paraId="3BC57BF2" w15:done="0"/>
  <w15:commentEx w15:paraId="207BC6D2" w15:done="0"/>
  <w15:commentEx w15:paraId="5D3B1A10" w15:done="0"/>
  <w15:commentEx w15:paraId="68AE2FE3" w15:done="0"/>
  <w15:commentEx w15:paraId="68CC696A" w15:done="0"/>
  <w15:commentEx w15:paraId="0912FC9C" w15:done="0"/>
  <w15:commentEx w15:paraId="2D4BB16E" w15:done="0"/>
  <w15:commentEx w15:paraId="3D8C2104" w15:done="0"/>
  <w15:commentEx w15:paraId="220F3BD3" w15:done="0"/>
  <w15:commentEx w15:paraId="36177F4B" w15:done="0"/>
  <w15:commentEx w15:paraId="32721C6E" w15:done="0"/>
  <w15:commentEx w15:paraId="1A225D45" w15:done="0"/>
  <w15:commentEx w15:paraId="7C0F1E49" w15:done="0"/>
  <w15:commentEx w15:paraId="4D8E9A95" w15:done="0"/>
  <w15:commentEx w15:paraId="72EFE8FE" w15:done="0"/>
  <w15:commentEx w15:paraId="552E25B8" w15:done="0"/>
  <w15:commentEx w15:paraId="0A8926B6" w15:done="0"/>
  <w15:commentEx w15:paraId="41FA22F3" w15:done="0"/>
  <w15:commentEx w15:paraId="1DFB32F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7FA06" w14:textId="77777777" w:rsidR="0078319C" w:rsidRDefault="0078319C">
      <w:r>
        <w:separator/>
      </w:r>
    </w:p>
  </w:endnote>
  <w:endnote w:type="continuationSeparator" w:id="0">
    <w:p w14:paraId="3513469D" w14:textId="77777777" w:rsidR="0078319C" w:rsidRDefault="0078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1CD69" w14:textId="77777777" w:rsidR="0078319C" w:rsidRDefault="0078319C">
      <w:r>
        <w:separator/>
      </w:r>
    </w:p>
  </w:footnote>
  <w:footnote w:type="continuationSeparator" w:id="0">
    <w:p w14:paraId="31EFCA5F" w14:textId="77777777" w:rsidR="0078319C" w:rsidRDefault="0078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E408" w14:textId="77777777" w:rsidR="0064786A" w:rsidRDefault="006478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4843" w14:textId="77777777" w:rsidR="0064786A" w:rsidRDefault="0064786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E4EF" w14:textId="77777777" w:rsidR="0064786A" w:rsidRDefault="0064786A">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19EB" w14:textId="77777777" w:rsidR="0064786A" w:rsidRDefault="006478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AE650E9"/>
    <w:multiLevelType w:val="hybridMultilevel"/>
    <w:tmpl w:val="EA405CCE"/>
    <w:lvl w:ilvl="0" w:tplc="35161D22">
      <w:start w:val="2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2"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9A31A0A"/>
    <w:multiLevelType w:val="hybridMultilevel"/>
    <w:tmpl w:val="5472334E"/>
    <w:lvl w:ilvl="0" w:tplc="1B863FF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3"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5"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2"/>
  </w:num>
  <w:num w:numId="6">
    <w:abstractNumId w:val="17"/>
  </w:num>
  <w:num w:numId="7">
    <w:abstractNumId w:val="21"/>
  </w:num>
  <w:num w:numId="8">
    <w:abstractNumId w:val="5"/>
  </w:num>
  <w:num w:numId="9">
    <w:abstractNumId w:val="34"/>
  </w:num>
  <w:num w:numId="10">
    <w:abstractNumId w:val="6"/>
  </w:num>
  <w:num w:numId="11">
    <w:abstractNumId w:val="13"/>
  </w:num>
  <w:num w:numId="12">
    <w:abstractNumId w:val="32"/>
  </w:num>
  <w:num w:numId="13">
    <w:abstractNumId w:val="31"/>
  </w:num>
  <w:num w:numId="14">
    <w:abstractNumId w:val="10"/>
  </w:num>
  <w:num w:numId="15">
    <w:abstractNumId w:val="26"/>
  </w:num>
  <w:num w:numId="16">
    <w:abstractNumId w:val="25"/>
  </w:num>
  <w:num w:numId="17">
    <w:abstractNumId w:val="33"/>
  </w:num>
  <w:num w:numId="18">
    <w:abstractNumId w:val="7"/>
  </w:num>
  <w:num w:numId="19">
    <w:abstractNumId w:val="16"/>
  </w:num>
  <w:num w:numId="20">
    <w:abstractNumId w:val="4"/>
  </w:num>
  <w:num w:numId="21">
    <w:abstractNumId w:val="15"/>
  </w:num>
  <w:num w:numId="22">
    <w:abstractNumId w:val="18"/>
  </w:num>
  <w:num w:numId="23">
    <w:abstractNumId w:val="28"/>
  </w:num>
  <w:num w:numId="24">
    <w:abstractNumId w:val="12"/>
  </w:num>
  <w:num w:numId="25">
    <w:abstractNumId w:val="8"/>
  </w:num>
  <w:num w:numId="26">
    <w:abstractNumId w:val="23"/>
  </w:num>
  <w:num w:numId="27">
    <w:abstractNumId w:val="20"/>
  </w:num>
  <w:num w:numId="28">
    <w:abstractNumId w:val="30"/>
  </w:num>
  <w:num w:numId="29">
    <w:abstractNumId w:val="35"/>
  </w:num>
  <w:num w:numId="30">
    <w:abstractNumId w:val="29"/>
  </w:num>
  <w:num w:numId="31">
    <w:abstractNumId w:val="3"/>
  </w:num>
  <w:num w:numId="32">
    <w:abstractNumId w:val="24"/>
  </w:num>
  <w:num w:numId="33">
    <w:abstractNumId w:val="36"/>
  </w:num>
  <w:num w:numId="34">
    <w:abstractNumId w:val="14"/>
  </w:num>
  <w:num w:numId="35">
    <w:abstractNumId w:val="1"/>
  </w:num>
  <w:num w:numId="36">
    <w:abstractNumId w:val="9"/>
  </w:num>
  <w:num w:numId="37">
    <w:abstractNumId w:val="27"/>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109e">
    <w15:presenceInfo w15:providerId="None" w15:userId="Samsung109e"/>
  </w15:person>
  <w15:person w15:author="SamsungR108">
    <w15:presenceInfo w15:providerId="None" w15:userId="SamsungR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C0A"/>
    <w:rsid w:val="0000226E"/>
    <w:rsid w:val="00003359"/>
    <w:rsid w:val="00003670"/>
    <w:rsid w:val="00004F58"/>
    <w:rsid w:val="000072BD"/>
    <w:rsid w:val="00014E2A"/>
    <w:rsid w:val="00015D6F"/>
    <w:rsid w:val="00017356"/>
    <w:rsid w:val="00017EF1"/>
    <w:rsid w:val="00022D82"/>
    <w:rsid w:val="00022E4A"/>
    <w:rsid w:val="0003088A"/>
    <w:rsid w:val="000320DB"/>
    <w:rsid w:val="000323CD"/>
    <w:rsid w:val="000355C7"/>
    <w:rsid w:val="0004034C"/>
    <w:rsid w:val="0004091A"/>
    <w:rsid w:val="00043FA1"/>
    <w:rsid w:val="00045F5B"/>
    <w:rsid w:val="000463D1"/>
    <w:rsid w:val="00051807"/>
    <w:rsid w:val="000527EB"/>
    <w:rsid w:val="000539D8"/>
    <w:rsid w:val="000542A9"/>
    <w:rsid w:val="0005484F"/>
    <w:rsid w:val="0005535B"/>
    <w:rsid w:val="00055361"/>
    <w:rsid w:val="00061606"/>
    <w:rsid w:val="00061651"/>
    <w:rsid w:val="00065148"/>
    <w:rsid w:val="00065218"/>
    <w:rsid w:val="00065C33"/>
    <w:rsid w:val="00066BF6"/>
    <w:rsid w:val="00071BB3"/>
    <w:rsid w:val="000733A8"/>
    <w:rsid w:val="000749D1"/>
    <w:rsid w:val="000842F9"/>
    <w:rsid w:val="000848B2"/>
    <w:rsid w:val="000854C0"/>
    <w:rsid w:val="0008597D"/>
    <w:rsid w:val="00092E69"/>
    <w:rsid w:val="00095087"/>
    <w:rsid w:val="000A2F30"/>
    <w:rsid w:val="000A3D48"/>
    <w:rsid w:val="000A6394"/>
    <w:rsid w:val="000A6BA3"/>
    <w:rsid w:val="000A6EF9"/>
    <w:rsid w:val="000A720D"/>
    <w:rsid w:val="000A7CA0"/>
    <w:rsid w:val="000A7CB0"/>
    <w:rsid w:val="000B061C"/>
    <w:rsid w:val="000B3153"/>
    <w:rsid w:val="000B55E5"/>
    <w:rsid w:val="000B58E2"/>
    <w:rsid w:val="000B647F"/>
    <w:rsid w:val="000B7777"/>
    <w:rsid w:val="000B7FED"/>
    <w:rsid w:val="000C038A"/>
    <w:rsid w:val="000C0D1B"/>
    <w:rsid w:val="000C3560"/>
    <w:rsid w:val="000C4253"/>
    <w:rsid w:val="000C599B"/>
    <w:rsid w:val="000C649E"/>
    <w:rsid w:val="000C6598"/>
    <w:rsid w:val="000C67CE"/>
    <w:rsid w:val="000C70C9"/>
    <w:rsid w:val="000D00A8"/>
    <w:rsid w:val="000D1ECF"/>
    <w:rsid w:val="000D1F0E"/>
    <w:rsid w:val="000D25EF"/>
    <w:rsid w:val="000D3BBC"/>
    <w:rsid w:val="000D5B2B"/>
    <w:rsid w:val="000D7226"/>
    <w:rsid w:val="000E162D"/>
    <w:rsid w:val="000E17C1"/>
    <w:rsid w:val="000E476E"/>
    <w:rsid w:val="000E4C37"/>
    <w:rsid w:val="000E5684"/>
    <w:rsid w:val="000E5870"/>
    <w:rsid w:val="000F1E64"/>
    <w:rsid w:val="000F2D60"/>
    <w:rsid w:val="000F4B65"/>
    <w:rsid w:val="00100098"/>
    <w:rsid w:val="0010140B"/>
    <w:rsid w:val="00101C8A"/>
    <w:rsid w:val="0010429C"/>
    <w:rsid w:val="00107977"/>
    <w:rsid w:val="00111275"/>
    <w:rsid w:val="001133A1"/>
    <w:rsid w:val="00114ABD"/>
    <w:rsid w:val="0011520F"/>
    <w:rsid w:val="00116FFE"/>
    <w:rsid w:val="001175C5"/>
    <w:rsid w:val="0012214B"/>
    <w:rsid w:val="00123156"/>
    <w:rsid w:val="00125D7F"/>
    <w:rsid w:val="001263D7"/>
    <w:rsid w:val="00130BE5"/>
    <w:rsid w:val="001336B0"/>
    <w:rsid w:val="00133A19"/>
    <w:rsid w:val="001344BE"/>
    <w:rsid w:val="0013668A"/>
    <w:rsid w:val="00140353"/>
    <w:rsid w:val="00145D43"/>
    <w:rsid w:val="00147CDA"/>
    <w:rsid w:val="00150129"/>
    <w:rsid w:val="00151705"/>
    <w:rsid w:val="00151B12"/>
    <w:rsid w:val="00161449"/>
    <w:rsid w:val="0016262D"/>
    <w:rsid w:val="001655F2"/>
    <w:rsid w:val="0016590D"/>
    <w:rsid w:val="0016669C"/>
    <w:rsid w:val="00167C53"/>
    <w:rsid w:val="00170EE2"/>
    <w:rsid w:val="00171518"/>
    <w:rsid w:val="00175049"/>
    <w:rsid w:val="00175211"/>
    <w:rsid w:val="00175F13"/>
    <w:rsid w:val="00176E29"/>
    <w:rsid w:val="0017797B"/>
    <w:rsid w:val="00177FEE"/>
    <w:rsid w:val="001803A3"/>
    <w:rsid w:val="00180A2D"/>
    <w:rsid w:val="0018180C"/>
    <w:rsid w:val="00181B45"/>
    <w:rsid w:val="00182366"/>
    <w:rsid w:val="001871B9"/>
    <w:rsid w:val="001877F8"/>
    <w:rsid w:val="001904D8"/>
    <w:rsid w:val="0019175D"/>
    <w:rsid w:val="00192C46"/>
    <w:rsid w:val="00193246"/>
    <w:rsid w:val="00193547"/>
    <w:rsid w:val="001943B7"/>
    <w:rsid w:val="0019529B"/>
    <w:rsid w:val="00195A66"/>
    <w:rsid w:val="001A08B3"/>
    <w:rsid w:val="001A109D"/>
    <w:rsid w:val="001A3845"/>
    <w:rsid w:val="001A6999"/>
    <w:rsid w:val="001A7B60"/>
    <w:rsid w:val="001B16BE"/>
    <w:rsid w:val="001B4D5C"/>
    <w:rsid w:val="001B52F0"/>
    <w:rsid w:val="001B7A65"/>
    <w:rsid w:val="001C012B"/>
    <w:rsid w:val="001C0F4C"/>
    <w:rsid w:val="001C23A1"/>
    <w:rsid w:val="001C4839"/>
    <w:rsid w:val="001C7780"/>
    <w:rsid w:val="001C7F23"/>
    <w:rsid w:val="001D06E2"/>
    <w:rsid w:val="001D0F39"/>
    <w:rsid w:val="001D4793"/>
    <w:rsid w:val="001D62A9"/>
    <w:rsid w:val="001E3991"/>
    <w:rsid w:val="001E41F3"/>
    <w:rsid w:val="001E7EE8"/>
    <w:rsid w:val="001F04D6"/>
    <w:rsid w:val="001F0856"/>
    <w:rsid w:val="001F259E"/>
    <w:rsid w:val="001F45A2"/>
    <w:rsid w:val="001F7628"/>
    <w:rsid w:val="001F79B7"/>
    <w:rsid w:val="002020FB"/>
    <w:rsid w:val="002027DC"/>
    <w:rsid w:val="0020433A"/>
    <w:rsid w:val="00206466"/>
    <w:rsid w:val="00210585"/>
    <w:rsid w:val="00211D3E"/>
    <w:rsid w:val="00216DD9"/>
    <w:rsid w:val="00221362"/>
    <w:rsid w:val="00227608"/>
    <w:rsid w:val="00230FEB"/>
    <w:rsid w:val="00232616"/>
    <w:rsid w:val="00233303"/>
    <w:rsid w:val="002406AE"/>
    <w:rsid w:val="00240B7A"/>
    <w:rsid w:val="002411D0"/>
    <w:rsid w:val="002424F8"/>
    <w:rsid w:val="002430A6"/>
    <w:rsid w:val="00244605"/>
    <w:rsid w:val="00245155"/>
    <w:rsid w:val="00245B66"/>
    <w:rsid w:val="0025072A"/>
    <w:rsid w:val="002509DE"/>
    <w:rsid w:val="00251B7E"/>
    <w:rsid w:val="00252EC1"/>
    <w:rsid w:val="00253EBB"/>
    <w:rsid w:val="00254282"/>
    <w:rsid w:val="00255905"/>
    <w:rsid w:val="0026004D"/>
    <w:rsid w:val="00260A56"/>
    <w:rsid w:val="00260BFA"/>
    <w:rsid w:val="00262AD6"/>
    <w:rsid w:val="00263BFC"/>
    <w:rsid w:val="002640DD"/>
    <w:rsid w:val="002702D1"/>
    <w:rsid w:val="00271A65"/>
    <w:rsid w:val="002720E0"/>
    <w:rsid w:val="0027417B"/>
    <w:rsid w:val="0027448B"/>
    <w:rsid w:val="00275D12"/>
    <w:rsid w:val="0028019E"/>
    <w:rsid w:val="0028059F"/>
    <w:rsid w:val="00284FEB"/>
    <w:rsid w:val="002860C4"/>
    <w:rsid w:val="0028797A"/>
    <w:rsid w:val="00291F21"/>
    <w:rsid w:val="00292060"/>
    <w:rsid w:val="00292F8E"/>
    <w:rsid w:val="00293ACC"/>
    <w:rsid w:val="002A47CA"/>
    <w:rsid w:val="002A6874"/>
    <w:rsid w:val="002B104C"/>
    <w:rsid w:val="002B2A35"/>
    <w:rsid w:val="002B39A8"/>
    <w:rsid w:val="002B5741"/>
    <w:rsid w:val="002C02A8"/>
    <w:rsid w:val="002C460C"/>
    <w:rsid w:val="002C4B7D"/>
    <w:rsid w:val="002C6979"/>
    <w:rsid w:val="002C6A2A"/>
    <w:rsid w:val="002D1F14"/>
    <w:rsid w:val="002D270F"/>
    <w:rsid w:val="002E35D7"/>
    <w:rsid w:val="002E7251"/>
    <w:rsid w:val="002E750A"/>
    <w:rsid w:val="002F0C51"/>
    <w:rsid w:val="002F18C8"/>
    <w:rsid w:val="002F1EBA"/>
    <w:rsid w:val="002F6642"/>
    <w:rsid w:val="002F6698"/>
    <w:rsid w:val="002F757D"/>
    <w:rsid w:val="00303BBF"/>
    <w:rsid w:val="00303CA4"/>
    <w:rsid w:val="00305409"/>
    <w:rsid w:val="00306AF2"/>
    <w:rsid w:val="003070B8"/>
    <w:rsid w:val="00307E42"/>
    <w:rsid w:val="00310212"/>
    <w:rsid w:val="003103FF"/>
    <w:rsid w:val="003111EC"/>
    <w:rsid w:val="00313EF3"/>
    <w:rsid w:val="00314E62"/>
    <w:rsid w:val="00317566"/>
    <w:rsid w:val="00322BDD"/>
    <w:rsid w:val="00324A5B"/>
    <w:rsid w:val="00331A62"/>
    <w:rsid w:val="0033319F"/>
    <w:rsid w:val="00334651"/>
    <w:rsid w:val="00337B6F"/>
    <w:rsid w:val="00337E74"/>
    <w:rsid w:val="0034130D"/>
    <w:rsid w:val="00342C99"/>
    <w:rsid w:val="003462EC"/>
    <w:rsid w:val="0034728A"/>
    <w:rsid w:val="00350C3A"/>
    <w:rsid w:val="00351238"/>
    <w:rsid w:val="00352818"/>
    <w:rsid w:val="003543A0"/>
    <w:rsid w:val="00355694"/>
    <w:rsid w:val="00355FC9"/>
    <w:rsid w:val="00357164"/>
    <w:rsid w:val="003609EF"/>
    <w:rsid w:val="00360C9A"/>
    <w:rsid w:val="00361AD2"/>
    <w:rsid w:val="0036231A"/>
    <w:rsid w:val="00366D32"/>
    <w:rsid w:val="00370152"/>
    <w:rsid w:val="00371253"/>
    <w:rsid w:val="00372CBA"/>
    <w:rsid w:val="00374338"/>
    <w:rsid w:val="00374DD4"/>
    <w:rsid w:val="00374E11"/>
    <w:rsid w:val="003772A3"/>
    <w:rsid w:val="00380406"/>
    <w:rsid w:val="00381C2B"/>
    <w:rsid w:val="00382B40"/>
    <w:rsid w:val="00382F85"/>
    <w:rsid w:val="003840CE"/>
    <w:rsid w:val="0038412F"/>
    <w:rsid w:val="003854FB"/>
    <w:rsid w:val="003855C5"/>
    <w:rsid w:val="00386416"/>
    <w:rsid w:val="00391362"/>
    <w:rsid w:val="00391B41"/>
    <w:rsid w:val="00391D0E"/>
    <w:rsid w:val="003922A9"/>
    <w:rsid w:val="00392B01"/>
    <w:rsid w:val="00393ED9"/>
    <w:rsid w:val="003949D5"/>
    <w:rsid w:val="003962F6"/>
    <w:rsid w:val="003972DA"/>
    <w:rsid w:val="00397C0D"/>
    <w:rsid w:val="003A068D"/>
    <w:rsid w:val="003A103A"/>
    <w:rsid w:val="003A1798"/>
    <w:rsid w:val="003A30FB"/>
    <w:rsid w:val="003A4C41"/>
    <w:rsid w:val="003A5D5E"/>
    <w:rsid w:val="003B5D4C"/>
    <w:rsid w:val="003B5F70"/>
    <w:rsid w:val="003B632B"/>
    <w:rsid w:val="003C02DC"/>
    <w:rsid w:val="003C78CF"/>
    <w:rsid w:val="003D08C0"/>
    <w:rsid w:val="003D2B7D"/>
    <w:rsid w:val="003D316E"/>
    <w:rsid w:val="003D391B"/>
    <w:rsid w:val="003E1A36"/>
    <w:rsid w:val="003E1E96"/>
    <w:rsid w:val="003E1F68"/>
    <w:rsid w:val="003E3270"/>
    <w:rsid w:val="003E32FE"/>
    <w:rsid w:val="003E5989"/>
    <w:rsid w:val="003E6771"/>
    <w:rsid w:val="003E7C18"/>
    <w:rsid w:val="003F1711"/>
    <w:rsid w:val="003F2D87"/>
    <w:rsid w:val="003F5216"/>
    <w:rsid w:val="004000CA"/>
    <w:rsid w:val="004007FD"/>
    <w:rsid w:val="00402630"/>
    <w:rsid w:val="00405A0D"/>
    <w:rsid w:val="00405C57"/>
    <w:rsid w:val="00410371"/>
    <w:rsid w:val="00413F3C"/>
    <w:rsid w:val="004140A2"/>
    <w:rsid w:val="00423CF6"/>
    <w:rsid w:val="004242F1"/>
    <w:rsid w:val="00425C2C"/>
    <w:rsid w:val="004300B9"/>
    <w:rsid w:val="004311E5"/>
    <w:rsid w:val="00432180"/>
    <w:rsid w:val="004331C9"/>
    <w:rsid w:val="004345ED"/>
    <w:rsid w:val="004353BC"/>
    <w:rsid w:val="0043544C"/>
    <w:rsid w:val="00436723"/>
    <w:rsid w:val="0043710A"/>
    <w:rsid w:val="00440930"/>
    <w:rsid w:val="00440DF5"/>
    <w:rsid w:val="00440ED4"/>
    <w:rsid w:val="00442064"/>
    <w:rsid w:val="00442A64"/>
    <w:rsid w:val="00443DCF"/>
    <w:rsid w:val="00445213"/>
    <w:rsid w:val="00445562"/>
    <w:rsid w:val="004466FF"/>
    <w:rsid w:val="004509C4"/>
    <w:rsid w:val="00451C82"/>
    <w:rsid w:val="004550AF"/>
    <w:rsid w:val="00455771"/>
    <w:rsid w:val="00455A70"/>
    <w:rsid w:val="00456BC4"/>
    <w:rsid w:val="0045735A"/>
    <w:rsid w:val="0046010F"/>
    <w:rsid w:val="0046202F"/>
    <w:rsid w:val="0046231E"/>
    <w:rsid w:val="004627CE"/>
    <w:rsid w:val="004659AC"/>
    <w:rsid w:val="004668BB"/>
    <w:rsid w:val="00467B95"/>
    <w:rsid w:val="00467DF4"/>
    <w:rsid w:val="00471B18"/>
    <w:rsid w:val="00472239"/>
    <w:rsid w:val="00473AC9"/>
    <w:rsid w:val="00474982"/>
    <w:rsid w:val="00476603"/>
    <w:rsid w:val="00481780"/>
    <w:rsid w:val="0048290B"/>
    <w:rsid w:val="004831D1"/>
    <w:rsid w:val="004831DF"/>
    <w:rsid w:val="00483A5E"/>
    <w:rsid w:val="00484654"/>
    <w:rsid w:val="0049189F"/>
    <w:rsid w:val="00496EA7"/>
    <w:rsid w:val="00497316"/>
    <w:rsid w:val="004A3422"/>
    <w:rsid w:val="004A50D2"/>
    <w:rsid w:val="004A790D"/>
    <w:rsid w:val="004B41E3"/>
    <w:rsid w:val="004B4E2E"/>
    <w:rsid w:val="004B5A70"/>
    <w:rsid w:val="004B6146"/>
    <w:rsid w:val="004B7139"/>
    <w:rsid w:val="004B75B7"/>
    <w:rsid w:val="004C0F74"/>
    <w:rsid w:val="004C1218"/>
    <w:rsid w:val="004C1695"/>
    <w:rsid w:val="004C2D9E"/>
    <w:rsid w:val="004C3D45"/>
    <w:rsid w:val="004C6F75"/>
    <w:rsid w:val="004D0E3A"/>
    <w:rsid w:val="004D1454"/>
    <w:rsid w:val="004D19B5"/>
    <w:rsid w:val="004D20E9"/>
    <w:rsid w:val="004D36E1"/>
    <w:rsid w:val="004D5220"/>
    <w:rsid w:val="004D720F"/>
    <w:rsid w:val="004E20BB"/>
    <w:rsid w:val="004E6EE1"/>
    <w:rsid w:val="004F00D5"/>
    <w:rsid w:val="004F1F37"/>
    <w:rsid w:val="004F2D54"/>
    <w:rsid w:val="004F42AF"/>
    <w:rsid w:val="004F493E"/>
    <w:rsid w:val="004F4A7F"/>
    <w:rsid w:val="004F6FD2"/>
    <w:rsid w:val="004F729D"/>
    <w:rsid w:val="004F7D64"/>
    <w:rsid w:val="00503E00"/>
    <w:rsid w:val="00505AAA"/>
    <w:rsid w:val="005069DC"/>
    <w:rsid w:val="00510E0C"/>
    <w:rsid w:val="00510E32"/>
    <w:rsid w:val="00511B65"/>
    <w:rsid w:val="0051580D"/>
    <w:rsid w:val="005171F4"/>
    <w:rsid w:val="00517C3D"/>
    <w:rsid w:val="00520527"/>
    <w:rsid w:val="005322D0"/>
    <w:rsid w:val="005363AE"/>
    <w:rsid w:val="00540C8F"/>
    <w:rsid w:val="0054392E"/>
    <w:rsid w:val="00545120"/>
    <w:rsid w:val="00547111"/>
    <w:rsid w:val="00547580"/>
    <w:rsid w:val="005475D8"/>
    <w:rsid w:val="00547B16"/>
    <w:rsid w:val="00550ACC"/>
    <w:rsid w:val="00552208"/>
    <w:rsid w:val="00553A0F"/>
    <w:rsid w:val="0055454D"/>
    <w:rsid w:val="005547E5"/>
    <w:rsid w:val="00554D15"/>
    <w:rsid w:val="0055585C"/>
    <w:rsid w:val="00557735"/>
    <w:rsid w:val="0056002A"/>
    <w:rsid w:val="005654D0"/>
    <w:rsid w:val="005669F1"/>
    <w:rsid w:val="00571E08"/>
    <w:rsid w:val="00573F6D"/>
    <w:rsid w:val="00574A01"/>
    <w:rsid w:val="005750B0"/>
    <w:rsid w:val="00575BFF"/>
    <w:rsid w:val="00576D6B"/>
    <w:rsid w:val="00580C06"/>
    <w:rsid w:val="00585E0E"/>
    <w:rsid w:val="00591099"/>
    <w:rsid w:val="00592D74"/>
    <w:rsid w:val="00595B2C"/>
    <w:rsid w:val="005967B1"/>
    <w:rsid w:val="005A0B00"/>
    <w:rsid w:val="005A1257"/>
    <w:rsid w:val="005A4FDF"/>
    <w:rsid w:val="005A5BF0"/>
    <w:rsid w:val="005B08AD"/>
    <w:rsid w:val="005B211D"/>
    <w:rsid w:val="005B24AB"/>
    <w:rsid w:val="005B27E8"/>
    <w:rsid w:val="005B3ED6"/>
    <w:rsid w:val="005B4D2E"/>
    <w:rsid w:val="005B55C9"/>
    <w:rsid w:val="005C00A7"/>
    <w:rsid w:val="005C104D"/>
    <w:rsid w:val="005C41A7"/>
    <w:rsid w:val="005C617B"/>
    <w:rsid w:val="005C6E39"/>
    <w:rsid w:val="005C76F1"/>
    <w:rsid w:val="005D2B59"/>
    <w:rsid w:val="005D2D28"/>
    <w:rsid w:val="005D6980"/>
    <w:rsid w:val="005E0125"/>
    <w:rsid w:val="005E0DC9"/>
    <w:rsid w:val="005E12DD"/>
    <w:rsid w:val="005E2C44"/>
    <w:rsid w:val="005E70DB"/>
    <w:rsid w:val="005E787C"/>
    <w:rsid w:val="005E7AAC"/>
    <w:rsid w:val="005F49D3"/>
    <w:rsid w:val="005F5AD7"/>
    <w:rsid w:val="005F731E"/>
    <w:rsid w:val="005F7A59"/>
    <w:rsid w:val="00601282"/>
    <w:rsid w:val="0060144B"/>
    <w:rsid w:val="00605A6A"/>
    <w:rsid w:val="006063FF"/>
    <w:rsid w:val="00611164"/>
    <w:rsid w:val="006122EB"/>
    <w:rsid w:val="00612D7A"/>
    <w:rsid w:val="00614BD2"/>
    <w:rsid w:val="006155EA"/>
    <w:rsid w:val="00615AB8"/>
    <w:rsid w:val="006160EF"/>
    <w:rsid w:val="00616D3E"/>
    <w:rsid w:val="00621188"/>
    <w:rsid w:val="00622C00"/>
    <w:rsid w:val="00622D1D"/>
    <w:rsid w:val="00623BE0"/>
    <w:rsid w:val="006254B8"/>
    <w:rsid w:val="006256C0"/>
    <w:rsid w:val="006257ED"/>
    <w:rsid w:val="006270D1"/>
    <w:rsid w:val="0062799E"/>
    <w:rsid w:val="00633692"/>
    <w:rsid w:val="00634309"/>
    <w:rsid w:val="00634D24"/>
    <w:rsid w:val="006356EB"/>
    <w:rsid w:val="00635ACB"/>
    <w:rsid w:val="00636FDA"/>
    <w:rsid w:val="00640A55"/>
    <w:rsid w:val="006411F8"/>
    <w:rsid w:val="00643E54"/>
    <w:rsid w:val="00644F2A"/>
    <w:rsid w:val="00645802"/>
    <w:rsid w:val="0064786A"/>
    <w:rsid w:val="006504A5"/>
    <w:rsid w:val="006517FF"/>
    <w:rsid w:val="00651BC8"/>
    <w:rsid w:val="006569FA"/>
    <w:rsid w:val="00657A30"/>
    <w:rsid w:val="0066089F"/>
    <w:rsid w:val="00664915"/>
    <w:rsid w:val="006652B2"/>
    <w:rsid w:val="00666B44"/>
    <w:rsid w:val="006700A4"/>
    <w:rsid w:val="006701EA"/>
    <w:rsid w:val="006715AD"/>
    <w:rsid w:val="0067250C"/>
    <w:rsid w:val="00675253"/>
    <w:rsid w:val="00680280"/>
    <w:rsid w:val="0068574D"/>
    <w:rsid w:val="00686411"/>
    <w:rsid w:val="006912B0"/>
    <w:rsid w:val="00691774"/>
    <w:rsid w:val="00692619"/>
    <w:rsid w:val="00695808"/>
    <w:rsid w:val="006A155A"/>
    <w:rsid w:val="006A1D7D"/>
    <w:rsid w:val="006A2043"/>
    <w:rsid w:val="006A3E9E"/>
    <w:rsid w:val="006A6153"/>
    <w:rsid w:val="006B0138"/>
    <w:rsid w:val="006B10BE"/>
    <w:rsid w:val="006B46FB"/>
    <w:rsid w:val="006B5139"/>
    <w:rsid w:val="006B5C90"/>
    <w:rsid w:val="006B663E"/>
    <w:rsid w:val="006B71DC"/>
    <w:rsid w:val="006B7D89"/>
    <w:rsid w:val="006C091A"/>
    <w:rsid w:val="006C2D40"/>
    <w:rsid w:val="006C553F"/>
    <w:rsid w:val="006C5D95"/>
    <w:rsid w:val="006D0982"/>
    <w:rsid w:val="006D39E2"/>
    <w:rsid w:val="006D54B3"/>
    <w:rsid w:val="006D5823"/>
    <w:rsid w:val="006D597B"/>
    <w:rsid w:val="006D6118"/>
    <w:rsid w:val="006E108D"/>
    <w:rsid w:val="006E21FB"/>
    <w:rsid w:val="006E37D2"/>
    <w:rsid w:val="006E44C2"/>
    <w:rsid w:val="006E484A"/>
    <w:rsid w:val="006F20E9"/>
    <w:rsid w:val="006F4D82"/>
    <w:rsid w:val="006F59A5"/>
    <w:rsid w:val="006F639B"/>
    <w:rsid w:val="006F6EC0"/>
    <w:rsid w:val="00702E86"/>
    <w:rsid w:val="0070446C"/>
    <w:rsid w:val="0070616D"/>
    <w:rsid w:val="007076B0"/>
    <w:rsid w:val="00707F82"/>
    <w:rsid w:val="00714CE7"/>
    <w:rsid w:val="00722248"/>
    <w:rsid w:val="007305BC"/>
    <w:rsid w:val="007316E8"/>
    <w:rsid w:val="00731CE5"/>
    <w:rsid w:val="00732A67"/>
    <w:rsid w:val="00743AB1"/>
    <w:rsid w:val="00745AFD"/>
    <w:rsid w:val="00746668"/>
    <w:rsid w:val="00746733"/>
    <w:rsid w:val="00750680"/>
    <w:rsid w:val="0075320C"/>
    <w:rsid w:val="007562F6"/>
    <w:rsid w:val="00756882"/>
    <w:rsid w:val="00756AC6"/>
    <w:rsid w:val="0076053F"/>
    <w:rsid w:val="007619A4"/>
    <w:rsid w:val="00761F17"/>
    <w:rsid w:val="00762490"/>
    <w:rsid w:val="00762914"/>
    <w:rsid w:val="00765A13"/>
    <w:rsid w:val="0076713B"/>
    <w:rsid w:val="00767E8C"/>
    <w:rsid w:val="007702E6"/>
    <w:rsid w:val="00771675"/>
    <w:rsid w:val="00772D5C"/>
    <w:rsid w:val="00775D97"/>
    <w:rsid w:val="007778ED"/>
    <w:rsid w:val="0078232D"/>
    <w:rsid w:val="0078319C"/>
    <w:rsid w:val="007834D7"/>
    <w:rsid w:val="00785459"/>
    <w:rsid w:val="007871CE"/>
    <w:rsid w:val="00787865"/>
    <w:rsid w:val="00790337"/>
    <w:rsid w:val="00792342"/>
    <w:rsid w:val="00795798"/>
    <w:rsid w:val="00797132"/>
    <w:rsid w:val="007977A8"/>
    <w:rsid w:val="00797AB7"/>
    <w:rsid w:val="007A0319"/>
    <w:rsid w:val="007A0BE1"/>
    <w:rsid w:val="007A1513"/>
    <w:rsid w:val="007A1E48"/>
    <w:rsid w:val="007A4BD3"/>
    <w:rsid w:val="007A4E9E"/>
    <w:rsid w:val="007A557C"/>
    <w:rsid w:val="007B210E"/>
    <w:rsid w:val="007B2184"/>
    <w:rsid w:val="007B2793"/>
    <w:rsid w:val="007B512A"/>
    <w:rsid w:val="007C1E01"/>
    <w:rsid w:val="007C2097"/>
    <w:rsid w:val="007C3145"/>
    <w:rsid w:val="007C5AD1"/>
    <w:rsid w:val="007D1EB9"/>
    <w:rsid w:val="007D55CE"/>
    <w:rsid w:val="007D6A07"/>
    <w:rsid w:val="007E0712"/>
    <w:rsid w:val="007E092B"/>
    <w:rsid w:val="007E1E95"/>
    <w:rsid w:val="007E22E1"/>
    <w:rsid w:val="007E2FBC"/>
    <w:rsid w:val="007E3AF6"/>
    <w:rsid w:val="007E7B23"/>
    <w:rsid w:val="007F229D"/>
    <w:rsid w:val="007F27AD"/>
    <w:rsid w:val="007F4EC9"/>
    <w:rsid w:val="007F66A4"/>
    <w:rsid w:val="007F7259"/>
    <w:rsid w:val="007F7A34"/>
    <w:rsid w:val="007F7CC2"/>
    <w:rsid w:val="008007D9"/>
    <w:rsid w:val="008009F4"/>
    <w:rsid w:val="008011B6"/>
    <w:rsid w:val="008040A8"/>
    <w:rsid w:val="008059E9"/>
    <w:rsid w:val="00806D80"/>
    <w:rsid w:val="0081046E"/>
    <w:rsid w:val="00810FC6"/>
    <w:rsid w:val="00811268"/>
    <w:rsid w:val="00811D62"/>
    <w:rsid w:val="00817232"/>
    <w:rsid w:val="00823AEC"/>
    <w:rsid w:val="00824A13"/>
    <w:rsid w:val="00825CF8"/>
    <w:rsid w:val="008273A2"/>
    <w:rsid w:val="008279FA"/>
    <w:rsid w:val="00830A33"/>
    <w:rsid w:val="0083325B"/>
    <w:rsid w:val="0083571D"/>
    <w:rsid w:val="008369EF"/>
    <w:rsid w:val="00850BF0"/>
    <w:rsid w:val="00853050"/>
    <w:rsid w:val="00861C1A"/>
    <w:rsid w:val="00861CA0"/>
    <w:rsid w:val="008626E5"/>
    <w:rsid w:val="008626E7"/>
    <w:rsid w:val="00863B0A"/>
    <w:rsid w:val="00863CAD"/>
    <w:rsid w:val="0086506F"/>
    <w:rsid w:val="00870A6A"/>
    <w:rsid w:val="00870EE7"/>
    <w:rsid w:val="00871BD0"/>
    <w:rsid w:val="00872EA7"/>
    <w:rsid w:val="0087327C"/>
    <w:rsid w:val="0087504D"/>
    <w:rsid w:val="008751D3"/>
    <w:rsid w:val="0088030A"/>
    <w:rsid w:val="008806F8"/>
    <w:rsid w:val="00880933"/>
    <w:rsid w:val="0088242F"/>
    <w:rsid w:val="008838A1"/>
    <w:rsid w:val="00885F73"/>
    <w:rsid w:val="008863B9"/>
    <w:rsid w:val="00892CFE"/>
    <w:rsid w:val="00893D30"/>
    <w:rsid w:val="00897859"/>
    <w:rsid w:val="00897A03"/>
    <w:rsid w:val="008A35F0"/>
    <w:rsid w:val="008A3E90"/>
    <w:rsid w:val="008A45A6"/>
    <w:rsid w:val="008A463D"/>
    <w:rsid w:val="008A6A7C"/>
    <w:rsid w:val="008A6C0C"/>
    <w:rsid w:val="008A7C1C"/>
    <w:rsid w:val="008B0AC6"/>
    <w:rsid w:val="008B1AEC"/>
    <w:rsid w:val="008B4300"/>
    <w:rsid w:val="008B70C5"/>
    <w:rsid w:val="008C20F2"/>
    <w:rsid w:val="008C25AC"/>
    <w:rsid w:val="008C462C"/>
    <w:rsid w:val="008C51AC"/>
    <w:rsid w:val="008C67DF"/>
    <w:rsid w:val="008C7B18"/>
    <w:rsid w:val="008D2B08"/>
    <w:rsid w:val="008D56C4"/>
    <w:rsid w:val="008E019E"/>
    <w:rsid w:val="008E3D06"/>
    <w:rsid w:val="008E572E"/>
    <w:rsid w:val="008E6259"/>
    <w:rsid w:val="008E6270"/>
    <w:rsid w:val="008E7CBC"/>
    <w:rsid w:val="008F301E"/>
    <w:rsid w:val="008F3509"/>
    <w:rsid w:val="008F40E5"/>
    <w:rsid w:val="008F4F10"/>
    <w:rsid w:val="008F686C"/>
    <w:rsid w:val="00903AD1"/>
    <w:rsid w:val="00905C9D"/>
    <w:rsid w:val="009069FB"/>
    <w:rsid w:val="0090717A"/>
    <w:rsid w:val="00907524"/>
    <w:rsid w:val="009148DE"/>
    <w:rsid w:val="00915447"/>
    <w:rsid w:val="00916C1B"/>
    <w:rsid w:val="00916DB1"/>
    <w:rsid w:val="009209ED"/>
    <w:rsid w:val="00925476"/>
    <w:rsid w:val="0092555C"/>
    <w:rsid w:val="009311B9"/>
    <w:rsid w:val="0093175F"/>
    <w:rsid w:val="00932052"/>
    <w:rsid w:val="00934DF8"/>
    <w:rsid w:val="009369B1"/>
    <w:rsid w:val="00937806"/>
    <w:rsid w:val="0094104B"/>
    <w:rsid w:val="00941E30"/>
    <w:rsid w:val="00945FE6"/>
    <w:rsid w:val="009479B2"/>
    <w:rsid w:val="0095062B"/>
    <w:rsid w:val="00952233"/>
    <w:rsid w:val="009524A7"/>
    <w:rsid w:val="009525F1"/>
    <w:rsid w:val="00953757"/>
    <w:rsid w:val="0095621B"/>
    <w:rsid w:val="00956D63"/>
    <w:rsid w:val="009602E7"/>
    <w:rsid w:val="00961D8F"/>
    <w:rsid w:val="009625D4"/>
    <w:rsid w:val="00972D2F"/>
    <w:rsid w:val="00973A62"/>
    <w:rsid w:val="0097424F"/>
    <w:rsid w:val="009777D9"/>
    <w:rsid w:val="00977F2D"/>
    <w:rsid w:val="0098019E"/>
    <w:rsid w:val="00980F59"/>
    <w:rsid w:val="00981669"/>
    <w:rsid w:val="0098351E"/>
    <w:rsid w:val="009841E3"/>
    <w:rsid w:val="009878A2"/>
    <w:rsid w:val="00990152"/>
    <w:rsid w:val="00991639"/>
    <w:rsid w:val="00991B88"/>
    <w:rsid w:val="00991EDD"/>
    <w:rsid w:val="009979F3"/>
    <w:rsid w:val="009A2519"/>
    <w:rsid w:val="009A3B9B"/>
    <w:rsid w:val="009A5753"/>
    <w:rsid w:val="009A579D"/>
    <w:rsid w:val="009A7650"/>
    <w:rsid w:val="009B2F62"/>
    <w:rsid w:val="009B7894"/>
    <w:rsid w:val="009C2948"/>
    <w:rsid w:val="009C2E23"/>
    <w:rsid w:val="009C33C5"/>
    <w:rsid w:val="009C438E"/>
    <w:rsid w:val="009C59F6"/>
    <w:rsid w:val="009C72A2"/>
    <w:rsid w:val="009D2D5E"/>
    <w:rsid w:val="009D2FE2"/>
    <w:rsid w:val="009D42FB"/>
    <w:rsid w:val="009D6057"/>
    <w:rsid w:val="009E0E0E"/>
    <w:rsid w:val="009E1728"/>
    <w:rsid w:val="009E3297"/>
    <w:rsid w:val="009E3936"/>
    <w:rsid w:val="009E3BA1"/>
    <w:rsid w:val="009E4B95"/>
    <w:rsid w:val="009E681F"/>
    <w:rsid w:val="009E7C51"/>
    <w:rsid w:val="009F301C"/>
    <w:rsid w:val="009F4536"/>
    <w:rsid w:val="009F462D"/>
    <w:rsid w:val="009F734F"/>
    <w:rsid w:val="00A01A6B"/>
    <w:rsid w:val="00A047D3"/>
    <w:rsid w:val="00A04FD2"/>
    <w:rsid w:val="00A0591D"/>
    <w:rsid w:val="00A07916"/>
    <w:rsid w:val="00A127D2"/>
    <w:rsid w:val="00A1286E"/>
    <w:rsid w:val="00A12B7B"/>
    <w:rsid w:val="00A13369"/>
    <w:rsid w:val="00A14B42"/>
    <w:rsid w:val="00A1515F"/>
    <w:rsid w:val="00A15B85"/>
    <w:rsid w:val="00A170F0"/>
    <w:rsid w:val="00A171FA"/>
    <w:rsid w:val="00A176F1"/>
    <w:rsid w:val="00A20238"/>
    <w:rsid w:val="00A209F3"/>
    <w:rsid w:val="00A21398"/>
    <w:rsid w:val="00A21985"/>
    <w:rsid w:val="00A228AA"/>
    <w:rsid w:val="00A22994"/>
    <w:rsid w:val="00A246B6"/>
    <w:rsid w:val="00A2514B"/>
    <w:rsid w:val="00A26A4B"/>
    <w:rsid w:val="00A26BB0"/>
    <w:rsid w:val="00A26F4A"/>
    <w:rsid w:val="00A271D8"/>
    <w:rsid w:val="00A27EAC"/>
    <w:rsid w:val="00A34E0B"/>
    <w:rsid w:val="00A366E7"/>
    <w:rsid w:val="00A42785"/>
    <w:rsid w:val="00A4588A"/>
    <w:rsid w:val="00A46114"/>
    <w:rsid w:val="00A47E70"/>
    <w:rsid w:val="00A50CF0"/>
    <w:rsid w:val="00A53B52"/>
    <w:rsid w:val="00A547E7"/>
    <w:rsid w:val="00A54DB8"/>
    <w:rsid w:val="00A57449"/>
    <w:rsid w:val="00A57C0E"/>
    <w:rsid w:val="00A639A8"/>
    <w:rsid w:val="00A6676F"/>
    <w:rsid w:val="00A67A68"/>
    <w:rsid w:val="00A70716"/>
    <w:rsid w:val="00A72193"/>
    <w:rsid w:val="00A731A9"/>
    <w:rsid w:val="00A7473B"/>
    <w:rsid w:val="00A74959"/>
    <w:rsid w:val="00A7570F"/>
    <w:rsid w:val="00A75BFD"/>
    <w:rsid w:val="00A7653A"/>
    <w:rsid w:val="00A7671C"/>
    <w:rsid w:val="00A77314"/>
    <w:rsid w:val="00A806C8"/>
    <w:rsid w:val="00A83CCF"/>
    <w:rsid w:val="00A847A2"/>
    <w:rsid w:val="00A84C1E"/>
    <w:rsid w:val="00A87359"/>
    <w:rsid w:val="00A878E5"/>
    <w:rsid w:val="00A91BB1"/>
    <w:rsid w:val="00A92257"/>
    <w:rsid w:val="00A92AC7"/>
    <w:rsid w:val="00A92B5D"/>
    <w:rsid w:val="00A93401"/>
    <w:rsid w:val="00A9575B"/>
    <w:rsid w:val="00A961F7"/>
    <w:rsid w:val="00AA1C98"/>
    <w:rsid w:val="00AA1E6E"/>
    <w:rsid w:val="00AA2CBC"/>
    <w:rsid w:val="00AA4B5A"/>
    <w:rsid w:val="00AB28BC"/>
    <w:rsid w:val="00AB4442"/>
    <w:rsid w:val="00AB4AB5"/>
    <w:rsid w:val="00AB5191"/>
    <w:rsid w:val="00AB5D06"/>
    <w:rsid w:val="00AB7C9C"/>
    <w:rsid w:val="00AC1592"/>
    <w:rsid w:val="00AC1DC1"/>
    <w:rsid w:val="00AC3721"/>
    <w:rsid w:val="00AC5820"/>
    <w:rsid w:val="00AC5E01"/>
    <w:rsid w:val="00AD16BD"/>
    <w:rsid w:val="00AD1CD8"/>
    <w:rsid w:val="00AD2225"/>
    <w:rsid w:val="00AD315B"/>
    <w:rsid w:val="00AD3394"/>
    <w:rsid w:val="00AD6A2E"/>
    <w:rsid w:val="00AE0A0B"/>
    <w:rsid w:val="00AE0AFD"/>
    <w:rsid w:val="00AE1405"/>
    <w:rsid w:val="00AE1B90"/>
    <w:rsid w:val="00AE244D"/>
    <w:rsid w:val="00AE2569"/>
    <w:rsid w:val="00AE40EE"/>
    <w:rsid w:val="00AE765C"/>
    <w:rsid w:val="00AE7DA8"/>
    <w:rsid w:val="00AF06AD"/>
    <w:rsid w:val="00AF0A49"/>
    <w:rsid w:val="00AF136E"/>
    <w:rsid w:val="00AF4012"/>
    <w:rsid w:val="00AF633F"/>
    <w:rsid w:val="00B0412A"/>
    <w:rsid w:val="00B05AB9"/>
    <w:rsid w:val="00B0757E"/>
    <w:rsid w:val="00B1249F"/>
    <w:rsid w:val="00B12946"/>
    <w:rsid w:val="00B135F0"/>
    <w:rsid w:val="00B13A76"/>
    <w:rsid w:val="00B13E5F"/>
    <w:rsid w:val="00B13F16"/>
    <w:rsid w:val="00B2094D"/>
    <w:rsid w:val="00B22FA1"/>
    <w:rsid w:val="00B2469A"/>
    <w:rsid w:val="00B24CF2"/>
    <w:rsid w:val="00B258BB"/>
    <w:rsid w:val="00B27987"/>
    <w:rsid w:val="00B30320"/>
    <w:rsid w:val="00B30D78"/>
    <w:rsid w:val="00B3151E"/>
    <w:rsid w:val="00B31AA4"/>
    <w:rsid w:val="00B31CE1"/>
    <w:rsid w:val="00B340BC"/>
    <w:rsid w:val="00B34932"/>
    <w:rsid w:val="00B367F0"/>
    <w:rsid w:val="00B404DE"/>
    <w:rsid w:val="00B406EE"/>
    <w:rsid w:val="00B41701"/>
    <w:rsid w:val="00B418E9"/>
    <w:rsid w:val="00B43A3E"/>
    <w:rsid w:val="00B4681D"/>
    <w:rsid w:val="00B468C3"/>
    <w:rsid w:val="00B47A8F"/>
    <w:rsid w:val="00B47F01"/>
    <w:rsid w:val="00B50C6C"/>
    <w:rsid w:val="00B526D1"/>
    <w:rsid w:val="00B5289F"/>
    <w:rsid w:val="00B53EFA"/>
    <w:rsid w:val="00B54582"/>
    <w:rsid w:val="00B548F9"/>
    <w:rsid w:val="00B55F82"/>
    <w:rsid w:val="00B60DED"/>
    <w:rsid w:val="00B62E02"/>
    <w:rsid w:val="00B63B14"/>
    <w:rsid w:val="00B67B97"/>
    <w:rsid w:val="00B740AD"/>
    <w:rsid w:val="00B77647"/>
    <w:rsid w:val="00B77DAD"/>
    <w:rsid w:val="00B80D77"/>
    <w:rsid w:val="00B87640"/>
    <w:rsid w:val="00B87BDF"/>
    <w:rsid w:val="00B9004C"/>
    <w:rsid w:val="00B9199A"/>
    <w:rsid w:val="00B94050"/>
    <w:rsid w:val="00B94CF9"/>
    <w:rsid w:val="00B968C8"/>
    <w:rsid w:val="00BA3EC5"/>
    <w:rsid w:val="00BA4ADE"/>
    <w:rsid w:val="00BA4FBD"/>
    <w:rsid w:val="00BA51D9"/>
    <w:rsid w:val="00BA5508"/>
    <w:rsid w:val="00BB004B"/>
    <w:rsid w:val="00BB2636"/>
    <w:rsid w:val="00BB56F8"/>
    <w:rsid w:val="00BB5DFC"/>
    <w:rsid w:val="00BC099A"/>
    <w:rsid w:val="00BD05FE"/>
    <w:rsid w:val="00BD16CA"/>
    <w:rsid w:val="00BD279D"/>
    <w:rsid w:val="00BD27A5"/>
    <w:rsid w:val="00BD4A6F"/>
    <w:rsid w:val="00BD4BC3"/>
    <w:rsid w:val="00BD6BB8"/>
    <w:rsid w:val="00BD6F90"/>
    <w:rsid w:val="00BD7D78"/>
    <w:rsid w:val="00BE17AF"/>
    <w:rsid w:val="00BE29C8"/>
    <w:rsid w:val="00BE2A2C"/>
    <w:rsid w:val="00BE2CAB"/>
    <w:rsid w:val="00BE310B"/>
    <w:rsid w:val="00BE550F"/>
    <w:rsid w:val="00BE5B01"/>
    <w:rsid w:val="00BE6348"/>
    <w:rsid w:val="00BE671D"/>
    <w:rsid w:val="00BF2230"/>
    <w:rsid w:val="00BF48B4"/>
    <w:rsid w:val="00BF52F0"/>
    <w:rsid w:val="00C019C0"/>
    <w:rsid w:val="00C01A5F"/>
    <w:rsid w:val="00C01DD9"/>
    <w:rsid w:val="00C01E5D"/>
    <w:rsid w:val="00C02A99"/>
    <w:rsid w:val="00C11605"/>
    <w:rsid w:val="00C116BD"/>
    <w:rsid w:val="00C17995"/>
    <w:rsid w:val="00C17B09"/>
    <w:rsid w:val="00C26397"/>
    <w:rsid w:val="00C264CD"/>
    <w:rsid w:val="00C27460"/>
    <w:rsid w:val="00C317FD"/>
    <w:rsid w:val="00C3288A"/>
    <w:rsid w:val="00C33605"/>
    <w:rsid w:val="00C33E05"/>
    <w:rsid w:val="00C34624"/>
    <w:rsid w:val="00C34B13"/>
    <w:rsid w:val="00C36C8F"/>
    <w:rsid w:val="00C36E41"/>
    <w:rsid w:val="00C373CD"/>
    <w:rsid w:val="00C462E3"/>
    <w:rsid w:val="00C51694"/>
    <w:rsid w:val="00C51A82"/>
    <w:rsid w:val="00C534A6"/>
    <w:rsid w:val="00C542DE"/>
    <w:rsid w:val="00C57AEA"/>
    <w:rsid w:val="00C57BE3"/>
    <w:rsid w:val="00C6011D"/>
    <w:rsid w:val="00C61DB9"/>
    <w:rsid w:val="00C664A6"/>
    <w:rsid w:val="00C66A44"/>
    <w:rsid w:val="00C66BA2"/>
    <w:rsid w:val="00C713B7"/>
    <w:rsid w:val="00C75FF9"/>
    <w:rsid w:val="00C812D5"/>
    <w:rsid w:val="00C82842"/>
    <w:rsid w:val="00C83718"/>
    <w:rsid w:val="00C8384D"/>
    <w:rsid w:val="00C84DEA"/>
    <w:rsid w:val="00C86597"/>
    <w:rsid w:val="00C90333"/>
    <w:rsid w:val="00C9034B"/>
    <w:rsid w:val="00C90486"/>
    <w:rsid w:val="00C90A6F"/>
    <w:rsid w:val="00C9420A"/>
    <w:rsid w:val="00C9515C"/>
    <w:rsid w:val="00C954AE"/>
    <w:rsid w:val="00C95985"/>
    <w:rsid w:val="00C95BBF"/>
    <w:rsid w:val="00C95CC1"/>
    <w:rsid w:val="00CA02FA"/>
    <w:rsid w:val="00CA04EC"/>
    <w:rsid w:val="00CB12DC"/>
    <w:rsid w:val="00CB1CBC"/>
    <w:rsid w:val="00CB29E5"/>
    <w:rsid w:val="00CB4200"/>
    <w:rsid w:val="00CB515C"/>
    <w:rsid w:val="00CC1CF1"/>
    <w:rsid w:val="00CC1FB6"/>
    <w:rsid w:val="00CC4D5A"/>
    <w:rsid w:val="00CC5026"/>
    <w:rsid w:val="00CC53A3"/>
    <w:rsid w:val="00CC5BB3"/>
    <w:rsid w:val="00CC68D0"/>
    <w:rsid w:val="00CC72C7"/>
    <w:rsid w:val="00CD090A"/>
    <w:rsid w:val="00CD09DB"/>
    <w:rsid w:val="00CD310F"/>
    <w:rsid w:val="00CD3CC3"/>
    <w:rsid w:val="00CD4C31"/>
    <w:rsid w:val="00CD63E7"/>
    <w:rsid w:val="00CD6A30"/>
    <w:rsid w:val="00CD6B46"/>
    <w:rsid w:val="00CD7200"/>
    <w:rsid w:val="00CE05FB"/>
    <w:rsid w:val="00CE571E"/>
    <w:rsid w:val="00CE6147"/>
    <w:rsid w:val="00CF27F8"/>
    <w:rsid w:val="00CF3525"/>
    <w:rsid w:val="00CF7D64"/>
    <w:rsid w:val="00D025D7"/>
    <w:rsid w:val="00D027B6"/>
    <w:rsid w:val="00D03F9A"/>
    <w:rsid w:val="00D05544"/>
    <w:rsid w:val="00D05FEA"/>
    <w:rsid w:val="00D06D51"/>
    <w:rsid w:val="00D1478F"/>
    <w:rsid w:val="00D15637"/>
    <w:rsid w:val="00D165BB"/>
    <w:rsid w:val="00D16DA0"/>
    <w:rsid w:val="00D17437"/>
    <w:rsid w:val="00D17ED3"/>
    <w:rsid w:val="00D20E19"/>
    <w:rsid w:val="00D21CBE"/>
    <w:rsid w:val="00D23951"/>
    <w:rsid w:val="00D245DE"/>
    <w:rsid w:val="00D24991"/>
    <w:rsid w:val="00D24B49"/>
    <w:rsid w:val="00D24CC0"/>
    <w:rsid w:val="00D34FC7"/>
    <w:rsid w:val="00D36FC9"/>
    <w:rsid w:val="00D37696"/>
    <w:rsid w:val="00D4012E"/>
    <w:rsid w:val="00D420AC"/>
    <w:rsid w:val="00D45E9C"/>
    <w:rsid w:val="00D461E6"/>
    <w:rsid w:val="00D46C07"/>
    <w:rsid w:val="00D479C4"/>
    <w:rsid w:val="00D50255"/>
    <w:rsid w:val="00D56B45"/>
    <w:rsid w:val="00D5708C"/>
    <w:rsid w:val="00D57734"/>
    <w:rsid w:val="00D57A94"/>
    <w:rsid w:val="00D57FB8"/>
    <w:rsid w:val="00D60CF7"/>
    <w:rsid w:val="00D60D4B"/>
    <w:rsid w:val="00D61547"/>
    <w:rsid w:val="00D61E2B"/>
    <w:rsid w:val="00D656EA"/>
    <w:rsid w:val="00D66520"/>
    <w:rsid w:val="00D70D9F"/>
    <w:rsid w:val="00D71344"/>
    <w:rsid w:val="00D738B9"/>
    <w:rsid w:val="00D7469E"/>
    <w:rsid w:val="00D74DE0"/>
    <w:rsid w:val="00D80F79"/>
    <w:rsid w:val="00D81454"/>
    <w:rsid w:val="00D82619"/>
    <w:rsid w:val="00D83CCA"/>
    <w:rsid w:val="00D83E6D"/>
    <w:rsid w:val="00D872EC"/>
    <w:rsid w:val="00D9110A"/>
    <w:rsid w:val="00D91B3F"/>
    <w:rsid w:val="00D9441D"/>
    <w:rsid w:val="00D973D4"/>
    <w:rsid w:val="00DA1604"/>
    <w:rsid w:val="00DA2923"/>
    <w:rsid w:val="00DA3AB7"/>
    <w:rsid w:val="00DA406F"/>
    <w:rsid w:val="00DA4B8D"/>
    <w:rsid w:val="00DA70D0"/>
    <w:rsid w:val="00DA7563"/>
    <w:rsid w:val="00DB200B"/>
    <w:rsid w:val="00DB5CB0"/>
    <w:rsid w:val="00DB7B26"/>
    <w:rsid w:val="00DB7DD7"/>
    <w:rsid w:val="00DC06E7"/>
    <w:rsid w:val="00DC09FD"/>
    <w:rsid w:val="00DC144A"/>
    <w:rsid w:val="00DD0838"/>
    <w:rsid w:val="00DD31B3"/>
    <w:rsid w:val="00DD3663"/>
    <w:rsid w:val="00DE0303"/>
    <w:rsid w:val="00DE2EAD"/>
    <w:rsid w:val="00DE2F06"/>
    <w:rsid w:val="00DE34CF"/>
    <w:rsid w:val="00DE40ED"/>
    <w:rsid w:val="00DE55D2"/>
    <w:rsid w:val="00DE5CF4"/>
    <w:rsid w:val="00DF05AB"/>
    <w:rsid w:val="00DF09BD"/>
    <w:rsid w:val="00DF353F"/>
    <w:rsid w:val="00DF4E9E"/>
    <w:rsid w:val="00DF7704"/>
    <w:rsid w:val="00E017D7"/>
    <w:rsid w:val="00E01CB5"/>
    <w:rsid w:val="00E023A3"/>
    <w:rsid w:val="00E046AE"/>
    <w:rsid w:val="00E0764A"/>
    <w:rsid w:val="00E115BC"/>
    <w:rsid w:val="00E130F9"/>
    <w:rsid w:val="00E13F3D"/>
    <w:rsid w:val="00E14B69"/>
    <w:rsid w:val="00E15B0A"/>
    <w:rsid w:val="00E16CD7"/>
    <w:rsid w:val="00E2237C"/>
    <w:rsid w:val="00E23AFA"/>
    <w:rsid w:val="00E2630C"/>
    <w:rsid w:val="00E27566"/>
    <w:rsid w:val="00E278E4"/>
    <w:rsid w:val="00E316CF"/>
    <w:rsid w:val="00E3208E"/>
    <w:rsid w:val="00E34313"/>
    <w:rsid w:val="00E34898"/>
    <w:rsid w:val="00E352F3"/>
    <w:rsid w:val="00E4172A"/>
    <w:rsid w:val="00E4297A"/>
    <w:rsid w:val="00E43D39"/>
    <w:rsid w:val="00E44196"/>
    <w:rsid w:val="00E468D9"/>
    <w:rsid w:val="00E473C9"/>
    <w:rsid w:val="00E47EBB"/>
    <w:rsid w:val="00E50C9E"/>
    <w:rsid w:val="00E55172"/>
    <w:rsid w:val="00E56408"/>
    <w:rsid w:val="00E57951"/>
    <w:rsid w:val="00E6008E"/>
    <w:rsid w:val="00E63DFA"/>
    <w:rsid w:val="00E6581D"/>
    <w:rsid w:val="00E6617E"/>
    <w:rsid w:val="00E667A6"/>
    <w:rsid w:val="00E6680E"/>
    <w:rsid w:val="00E678BC"/>
    <w:rsid w:val="00E70A09"/>
    <w:rsid w:val="00E73371"/>
    <w:rsid w:val="00E80E3A"/>
    <w:rsid w:val="00E82756"/>
    <w:rsid w:val="00E83B7A"/>
    <w:rsid w:val="00E8545B"/>
    <w:rsid w:val="00E907A9"/>
    <w:rsid w:val="00E9140B"/>
    <w:rsid w:val="00E91AC3"/>
    <w:rsid w:val="00E92BCE"/>
    <w:rsid w:val="00E957BF"/>
    <w:rsid w:val="00EA01A9"/>
    <w:rsid w:val="00EA03F2"/>
    <w:rsid w:val="00EB09B7"/>
    <w:rsid w:val="00EB19AF"/>
    <w:rsid w:val="00EB3CE9"/>
    <w:rsid w:val="00EB44E6"/>
    <w:rsid w:val="00EB6CD0"/>
    <w:rsid w:val="00EB701C"/>
    <w:rsid w:val="00EB743E"/>
    <w:rsid w:val="00EB75F9"/>
    <w:rsid w:val="00EB767C"/>
    <w:rsid w:val="00EC46BE"/>
    <w:rsid w:val="00EC5336"/>
    <w:rsid w:val="00EC5946"/>
    <w:rsid w:val="00ED0EB0"/>
    <w:rsid w:val="00ED13E3"/>
    <w:rsid w:val="00ED3262"/>
    <w:rsid w:val="00ED4990"/>
    <w:rsid w:val="00ED4F26"/>
    <w:rsid w:val="00ED72EB"/>
    <w:rsid w:val="00EE1BA4"/>
    <w:rsid w:val="00EE2097"/>
    <w:rsid w:val="00EE44BD"/>
    <w:rsid w:val="00EE60E0"/>
    <w:rsid w:val="00EE7D7C"/>
    <w:rsid w:val="00EF294C"/>
    <w:rsid w:val="00EF3B2F"/>
    <w:rsid w:val="00EF4250"/>
    <w:rsid w:val="00EF46A3"/>
    <w:rsid w:val="00EF50BA"/>
    <w:rsid w:val="00EF547C"/>
    <w:rsid w:val="00EF7954"/>
    <w:rsid w:val="00F001F4"/>
    <w:rsid w:val="00F03926"/>
    <w:rsid w:val="00F07470"/>
    <w:rsid w:val="00F07980"/>
    <w:rsid w:val="00F1291E"/>
    <w:rsid w:val="00F1356B"/>
    <w:rsid w:val="00F15B93"/>
    <w:rsid w:val="00F21D0B"/>
    <w:rsid w:val="00F22826"/>
    <w:rsid w:val="00F25D98"/>
    <w:rsid w:val="00F26B1B"/>
    <w:rsid w:val="00F300FB"/>
    <w:rsid w:val="00F3271E"/>
    <w:rsid w:val="00F34B0A"/>
    <w:rsid w:val="00F36F4B"/>
    <w:rsid w:val="00F50410"/>
    <w:rsid w:val="00F505D9"/>
    <w:rsid w:val="00F51C5E"/>
    <w:rsid w:val="00F55077"/>
    <w:rsid w:val="00F61AC2"/>
    <w:rsid w:val="00F62892"/>
    <w:rsid w:val="00F66897"/>
    <w:rsid w:val="00F66F5D"/>
    <w:rsid w:val="00F71456"/>
    <w:rsid w:val="00F717F8"/>
    <w:rsid w:val="00F71AD9"/>
    <w:rsid w:val="00F7343A"/>
    <w:rsid w:val="00F752EC"/>
    <w:rsid w:val="00F82142"/>
    <w:rsid w:val="00F82263"/>
    <w:rsid w:val="00F82629"/>
    <w:rsid w:val="00F83114"/>
    <w:rsid w:val="00F832B7"/>
    <w:rsid w:val="00F86316"/>
    <w:rsid w:val="00F90C8E"/>
    <w:rsid w:val="00F90CF2"/>
    <w:rsid w:val="00F91A55"/>
    <w:rsid w:val="00FA21E8"/>
    <w:rsid w:val="00FB1357"/>
    <w:rsid w:val="00FB6203"/>
    <w:rsid w:val="00FB6386"/>
    <w:rsid w:val="00FC0672"/>
    <w:rsid w:val="00FC0A94"/>
    <w:rsid w:val="00FC2EC9"/>
    <w:rsid w:val="00FC36C5"/>
    <w:rsid w:val="00FC391E"/>
    <w:rsid w:val="00FC3F1B"/>
    <w:rsid w:val="00FC4BEB"/>
    <w:rsid w:val="00FC4E8C"/>
    <w:rsid w:val="00FC6C2A"/>
    <w:rsid w:val="00FD10B5"/>
    <w:rsid w:val="00FD2A32"/>
    <w:rsid w:val="00FD4D1B"/>
    <w:rsid w:val="00FE2FBD"/>
    <w:rsid w:val="00FE3557"/>
    <w:rsid w:val="00FF036E"/>
    <w:rsid w:val="00FF08FA"/>
    <w:rsid w:val="00FF1261"/>
    <w:rsid w:val="00FF1664"/>
    <w:rsid w:val="00FF1C6A"/>
    <w:rsid w:val="00FF20DD"/>
    <w:rsid w:val="00FF2B50"/>
    <w:rsid w:val="00FF513B"/>
    <w:rsid w:val="00FF6E5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49301"/>
  <w15:docId w15:val="{D518AEDE-235A-45BC-A1E2-FA4AC39D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
    <w:rsid w:val="000B7FED"/>
    <w:pPr>
      <w:keepLines/>
      <w:spacing w:after="0"/>
      <w:ind w:left="454" w:hanging="454"/>
    </w:pPr>
    <w:rPr>
      <w:sz w:val="16"/>
    </w:rPr>
  </w:style>
  <w:style w:type="character" w:customStyle="1" w:styleId="Char">
    <w:name w:val="각주 텍스트 Char"/>
    <w:basedOn w:val="a0"/>
    <w:link w:val="a7"/>
    <w:rsid w:val="0038412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rsid w:val="000B7FED"/>
    <w:pPr>
      <w:keepNext/>
      <w:keepLines/>
      <w:spacing w:after="0"/>
    </w:pPr>
    <w:rPr>
      <w:rFonts w:ascii="Arial" w:hAnsi="Arial"/>
      <w:sz w:val="18"/>
    </w:rPr>
  </w:style>
  <w:style w:type="character" w:customStyle="1" w:styleId="TALCar">
    <w:name w:val="TAL Car"/>
    <w:link w:val="TAL"/>
    <w:rsid w:val="0038412F"/>
    <w:rPr>
      <w:rFonts w:ascii="Arial" w:hAnsi="Arial"/>
      <w:sz w:val="18"/>
      <w:lang w:val="en-GB" w:eastAsia="en-US"/>
    </w:rPr>
  </w:style>
  <w:style w:type="character" w:customStyle="1" w:styleId="TACChar">
    <w:name w:val="TAC Char"/>
    <w:link w:val="TAC"/>
    <w:rsid w:val="0038412F"/>
    <w:rPr>
      <w:rFonts w:ascii="Arial" w:hAnsi="Arial"/>
      <w:sz w:val="18"/>
      <w:lang w:val="en-GB" w:eastAsia="en-US"/>
    </w:rPr>
  </w:style>
  <w:style w:type="character" w:customStyle="1" w:styleId="TAHCar">
    <w:name w:val="TAH Car"/>
    <w:link w:val="TAH"/>
    <w:qFormat/>
    <w:rsid w:val="0038412F"/>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rsid w:val="0038412F"/>
    <w:rPr>
      <w:rFonts w:ascii="Arial" w:hAnsi="Arial"/>
      <w:b/>
      <w:lang w:val="en-GB" w:eastAsia="en-US"/>
    </w:rPr>
  </w:style>
  <w:style w:type="character" w:customStyle="1" w:styleId="TFChar">
    <w:name w:val="TF Char"/>
    <w:link w:val="TF"/>
    <w:rsid w:val="0038412F"/>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rsid w:val="0038412F"/>
    <w:rPr>
      <w:rFonts w:ascii="Times New Roman" w:hAnsi="Times New Roman"/>
      <w:lang w:val="en-GB" w:eastAsia="en-US"/>
    </w:r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38412F"/>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38412F"/>
    <w:rPr>
      <w:rFonts w:ascii="Times New Roman" w:hAnsi="Times New Roman"/>
      <w:lang w:val="en-GB" w:eastAsia="en-US"/>
    </w:rPr>
  </w:style>
  <w:style w:type="paragraph" w:customStyle="1" w:styleId="B3">
    <w:name w:val="B3"/>
    <w:basedOn w:val="32"/>
    <w:link w:val="B3Char"/>
    <w:rsid w:val="000B7FED"/>
  </w:style>
  <w:style w:type="character" w:customStyle="1" w:styleId="B3Char">
    <w:name w:val="B3 Char"/>
    <w:link w:val="B3"/>
    <w:rsid w:val="0038412F"/>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rsid w:val="0038412F"/>
    <w:rPr>
      <w:rFonts w:ascii="Times New Roman" w:hAnsi="Times New Roman"/>
      <w:lang w:val="en-GB" w:eastAsia="en-US"/>
    </w:rPr>
  </w:style>
  <w:style w:type="paragraph" w:customStyle="1" w:styleId="B5">
    <w:name w:val="B5"/>
    <w:basedOn w:val="51"/>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customStyle="1" w:styleId="Char0">
    <w:name w:val="메모 텍스트 Char"/>
    <w:link w:val="ac"/>
    <w:rsid w:val="0038412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1"/>
    <w:uiPriority w:val="99"/>
    <w:rsid w:val="000B7FED"/>
    <w:rPr>
      <w:rFonts w:ascii="Tahoma" w:hAnsi="Tahoma" w:cs="Tahoma"/>
      <w:sz w:val="16"/>
      <w:szCs w:val="16"/>
    </w:rPr>
  </w:style>
  <w:style w:type="character" w:customStyle="1" w:styleId="Char1">
    <w:name w:val="풍선 도움말 텍스트 Char"/>
    <w:link w:val="ae"/>
    <w:uiPriority w:val="99"/>
    <w:rsid w:val="0038412F"/>
    <w:rPr>
      <w:rFonts w:ascii="Tahoma" w:hAnsi="Tahoma" w:cs="Tahoma"/>
      <w:sz w:val="16"/>
      <w:szCs w:val="16"/>
      <w:lang w:val="en-GB" w:eastAsia="en-US"/>
    </w:rPr>
  </w:style>
  <w:style w:type="paragraph" w:styleId="af">
    <w:name w:val="annotation subject"/>
    <w:basedOn w:val="ac"/>
    <w:next w:val="ac"/>
    <w:link w:val="Char2"/>
    <w:rsid w:val="000B7FED"/>
    <w:rPr>
      <w:b/>
      <w:bCs/>
    </w:rPr>
  </w:style>
  <w:style w:type="character" w:customStyle="1" w:styleId="Char2">
    <w:name w:val="메모 주제 Char"/>
    <w:link w:val="af"/>
    <w:rsid w:val="0038412F"/>
    <w:rPr>
      <w:rFonts w:ascii="Times New Roman" w:hAnsi="Times New Roman"/>
      <w:b/>
      <w:bCs/>
      <w:lang w:val="en-GB" w:eastAsia="en-US"/>
    </w:rPr>
  </w:style>
  <w:style w:type="paragraph" w:styleId="af0">
    <w:name w:val="Document Map"/>
    <w:basedOn w:val="a"/>
    <w:link w:val="Char3"/>
    <w:rsid w:val="005E2C44"/>
    <w:pPr>
      <w:shd w:val="clear" w:color="auto" w:fill="000080"/>
    </w:pPr>
    <w:rPr>
      <w:rFonts w:ascii="Tahoma" w:hAnsi="Tahoma" w:cs="Tahoma"/>
    </w:rPr>
  </w:style>
  <w:style w:type="character" w:customStyle="1" w:styleId="Char3">
    <w:name w:val="문서 구조 Char"/>
    <w:basedOn w:val="a0"/>
    <w:link w:val="af0"/>
    <w:rsid w:val="0038412F"/>
    <w:rPr>
      <w:rFonts w:ascii="Tahoma" w:hAnsi="Tahoma" w:cs="Tahoma"/>
      <w:shd w:val="clear" w:color="auto" w:fill="000080"/>
      <w:lang w:val="en-GB" w:eastAsia="en-US"/>
    </w:rPr>
  </w:style>
  <w:style w:type="paragraph" w:styleId="af1">
    <w:name w:val="List Paragraph"/>
    <w:basedOn w:val="a"/>
    <w:link w:val="Char4"/>
    <w:uiPriority w:val="34"/>
    <w:qFormat/>
    <w:rsid w:val="005C104D"/>
    <w:pPr>
      <w:ind w:leftChars="400" w:left="800"/>
    </w:pPr>
  </w:style>
  <w:style w:type="paragraph" w:customStyle="1" w:styleId="TAJ">
    <w:name w:val="TAJ"/>
    <w:basedOn w:val="TH"/>
    <w:rsid w:val="0038412F"/>
    <w:rPr>
      <w:rFonts w:eastAsia="맑은 고딕"/>
    </w:rPr>
  </w:style>
  <w:style w:type="paragraph" w:customStyle="1" w:styleId="Guidance">
    <w:name w:val="Guidance"/>
    <w:basedOn w:val="a"/>
    <w:rsid w:val="0038412F"/>
    <w:rPr>
      <w:rFonts w:eastAsia="맑은 고딕"/>
      <w:i/>
      <w:color w:val="0000FF"/>
    </w:rPr>
  </w:style>
  <w:style w:type="paragraph" w:customStyle="1" w:styleId="Doc-text2">
    <w:name w:val="Doc-text2"/>
    <w:basedOn w:val="a"/>
    <w:link w:val="Doc-text2Char"/>
    <w:qFormat/>
    <w:rsid w:val="0038412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8412F"/>
    <w:rPr>
      <w:rFonts w:ascii="Arial" w:eastAsia="MS Mincho" w:hAnsi="Arial"/>
      <w:szCs w:val="24"/>
      <w:lang w:val="en-GB" w:eastAsia="en-GB"/>
    </w:rPr>
  </w:style>
  <w:style w:type="paragraph" w:customStyle="1" w:styleId="EN">
    <w:name w:val="EN"/>
    <w:basedOn w:val="a"/>
    <w:qFormat/>
    <w:rsid w:val="0038412F"/>
    <w:rPr>
      <w:rFonts w:eastAsia="맑은 고딕"/>
      <w:lang w:eastAsia="ko-KR"/>
    </w:rPr>
  </w:style>
  <w:style w:type="paragraph" w:customStyle="1" w:styleId="B6">
    <w:name w:val="B6"/>
    <w:basedOn w:val="B5"/>
    <w:rsid w:val="0038412F"/>
    <w:pPr>
      <w:ind w:left="1985"/>
    </w:pPr>
    <w:rPr>
      <w:rFonts w:eastAsia="맑은 고딕"/>
    </w:rPr>
  </w:style>
  <w:style w:type="paragraph" w:styleId="af2">
    <w:name w:val="Revision"/>
    <w:hidden/>
    <w:uiPriority w:val="99"/>
    <w:semiHidden/>
    <w:rsid w:val="0038412F"/>
    <w:rPr>
      <w:rFonts w:ascii="Times New Roman" w:eastAsia="맑은 고딕" w:hAnsi="Times New Roman"/>
      <w:lang w:val="en-GB" w:eastAsia="en-US"/>
    </w:rPr>
  </w:style>
  <w:style w:type="paragraph" w:styleId="af3">
    <w:name w:val="Body Text"/>
    <w:basedOn w:val="a"/>
    <w:link w:val="Char5"/>
    <w:rsid w:val="0038412F"/>
    <w:pPr>
      <w:spacing w:before="40" w:after="120"/>
    </w:pPr>
    <w:rPr>
      <w:rFonts w:ascii="Arial" w:eastAsia="MS Mincho" w:hAnsi="Arial"/>
      <w:szCs w:val="24"/>
      <w:lang w:eastAsia="en-GB"/>
    </w:rPr>
  </w:style>
  <w:style w:type="character" w:customStyle="1" w:styleId="Char5">
    <w:name w:val="본문 Char"/>
    <w:basedOn w:val="a0"/>
    <w:link w:val="af3"/>
    <w:rsid w:val="0038412F"/>
    <w:rPr>
      <w:rFonts w:ascii="Arial" w:eastAsia="MS Mincho" w:hAnsi="Arial"/>
      <w:szCs w:val="24"/>
      <w:lang w:val="en-GB" w:eastAsia="en-GB"/>
    </w:rPr>
  </w:style>
  <w:style w:type="paragraph" w:customStyle="1" w:styleId="B7">
    <w:name w:val="B7"/>
    <w:basedOn w:val="B6"/>
    <w:qFormat/>
    <w:rsid w:val="0038412F"/>
  </w:style>
  <w:style w:type="character" w:customStyle="1" w:styleId="Char4">
    <w:name w:val="목록 단락 Char"/>
    <w:link w:val="af1"/>
    <w:uiPriority w:val="34"/>
    <w:rsid w:val="00FC4E8C"/>
    <w:rPr>
      <w:rFonts w:ascii="Times New Roman" w:hAnsi="Times New Roman"/>
      <w:lang w:val="en-GB" w:eastAsia="en-US"/>
    </w:rPr>
  </w:style>
  <w:style w:type="numbering" w:customStyle="1" w:styleId="12">
    <w:name w:val="목록 없음1"/>
    <w:next w:val="a2"/>
    <w:uiPriority w:val="99"/>
    <w:semiHidden/>
    <w:unhideWhenUsed/>
    <w:rsid w:val="00AF633F"/>
  </w:style>
  <w:style w:type="table" w:styleId="af4">
    <w:name w:val="Table Grid"/>
    <w:basedOn w:val="a1"/>
    <w:rsid w:val="00AF633F"/>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477">
      <w:bodyDiv w:val="1"/>
      <w:marLeft w:val="0"/>
      <w:marRight w:val="0"/>
      <w:marTop w:val="0"/>
      <w:marBottom w:val="0"/>
      <w:divBdr>
        <w:top w:val="none" w:sz="0" w:space="0" w:color="auto"/>
        <w:left w:val="none" w:sz="0" w:space="0" w:color="auto"/>
        <w:bottom w:val="none" w:sz="0" w:space="0" w:color="auto"/>
        <w:right w:val="none" w:sz="0" w:space="0" w:color="auto"/>
      </w:divBdr>
    </w:div>
    <w:div w:id="180097766">
      <w:bodyDiv w:val="1"/>
      <w:marLeft w:val="0"/>
      <w:marRight w:val="0"/>
      <w:marTop w:val="0"/>
      <w:marBottom w:val="0"/>
      <w:divBdr>
        <w:top w:val="none" w:sz="0" w:space="0" w:color="auto"/>
        <w:left w:val="none" w:sz="0" w:space="0" w:color="auto"/>
        <w:bottom w:val="none" w:sz="0" w:space="0" w:color="auto"/>
        <w:right w:val="none" w:sz="0" w:space="0" w:color="auto"/>
      </w:divBdr>
      <w:divsChild>
        <w:div w:id="1957521392">
          <w:marLeft w:val="0"/>
          <w:marRight w:val="0"/>
          <w:marTop w:val="0"/>
          <w:marBottom w:val="0"/>
          <w:divBdr>
            <w:top w:val="none" w:sz="0" w:space="0" w:color="auto"/>
            <w:left w:val="none" w:sz="0" w:space="0" w:color="auto"/>
            <w:bottom w:val="none" w:sz="0" w:space="0" w:color="auto"/>
            <w:right w:val="none" w:sz="0" w:space="0" w:color="auto"/>
          </w:divBdr>
          <w:divsChild>
            <w:div w:id="1205285935">
              <w:marLeft w:val="0"/>
              <w:marRight w:val="0"/>
              <w:marTop w:val="0"/>
              <w:marBottom w:val="0"/>
              <w:divBdr>
                <w:top w:val="none" w:sz="0" w:space="0" w:color="auto"/>
                <w:left w:val="none" w:sz="0" w:space="0" w:color="auto"/>
                <w:bottom w:val="none" w:sz="0" w:space="0" w:color="auto"/>
                <w:right w:val="none" w:sz="0" w:space="0" w:color="auto"/>
              </w:divBdr>
              <w:divsChild>
                <w:div w:id="1850488094">
                  <w:marLeft w:val="0"/>
                  <w:marRight w:val="0"/>
                  <w:marTop w:val="0"/>
                  <w:marBottom w:val="0"/>
                  <w:divBdr>
                    <w:top w:val="none" w:sz="0" w:space="0" w:color="auto"/>
                    <w:left w:val="none" w:sz="0" w:space="0" w:color="auto"/>
                    <w:bottom w:val="none" w:sz="0" w:space="0" w:color="auto"/>
                    <w:right w:val="none" w:sz="0" w:space="0" w:color="auto"/>
                  </w:divBdr>
                  <w:divsChild>
                    <w:div w:id="1613854788">
                      <w:marLeft w:val="0"/>
                      <w:marRight w:val="0"/>
                      <w:marTop w:val="0"/>
                      <w:marBottom w:val="0"/>
                      <w:divBdr>
                        <w:top w:val="none" w:sz="0" w:space="0" w:color="auto"/>
                        <w:left w:val="none" w:sz="0" w:space="0" w:color="auto"/>
                        <w:bottom w:val="none" w:sz="0" w:space="0" w:color="auto"/>
                        <w:right w:val="none" w:sz="0" w:space="0" w:color="auto"/>
                      </w:divBdr>
                      <w:divsChild>
                        <w:div w:id="1378431842">
                          <w:marLeft w:val="0"/>
                          <w:marRight w:val="0"/>
                          <w:marTop w:val="0"/>
                          <w:marBottom w:val="0"/>
                          <w:divBdr>
                            <w:top w:val="none" w:sz="0" w:space="0" w:color="auto"/>
                            <w:left w:val="none" w:sz="0" w:space="0" w:color="auto"/>
                            <w:bottom w:val="none" w:sz="0" w:space="0" w:color="auto"/>
                            <w:right w:val="none" w:sz="0" w:space="0" w:color="auto"/>
                          </w:divBdr>
                          <w:divsChild>
                            <w:div w:id="1545212171">
                              <w:marLeft w:val="0"/>
                              <w:marRight w:val="0"/>
                              <w:marTop w:val="0"/>
                              <w:marBottom w:val="0"/>
                              <w:divBdr>
                                <w:top w:val="none" w:sz="0" w:space="0" w:color="auto"/>
                                <w:left w:val="none" w:sz="0" w:space="0" w:color="auto"/>
                                <w:bottom w:val="none" w:sz="0" w:space="0" w:color="auto"/>
                                <w:right w:val="none" w:sz="0" w:space="0" w:color="auto"/>
                              </w:divBdr>
                              <w:divsChild>
                                <w:div w:id="1855076608">
                                  <w:marLeft w:val="0"/>
                                  <w:marRight w:val="0"/>
                                  <w:marTop w:val="0"/>
                                  <w:marBottom w:val="0"/>
                                  <w:divBdr>
                                    <w:top w:val="none" w:sz="0" w:space="0" w:color="auto"/>
                                    <w:left w:val="none" w:sz="0" w:space="0" w:color="auto"/>
                                    <w:bottom w:val="none" w:sz="0" w:space="0" w:color="auto"/>
                                    <w:right w:val="none" w:sz="0" w:space="0" w:color="auto"/>
                                  </w:divBdr>
                                  <w:divsChild>
                                    <w:div w:id="1599101944">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0"/>
                                          <w:marBottom w:val="0"/>
                                          <w:divBdr>
                                            <w:top w:val="none" w:sz="0" w:space="0" w:color="auto"/>
                                            <w:left w:val="none" w:sz="0" w:space="0" w:color="auto"/>
                                            <w:bottom w:val="none" w:sz="0" w:space="0" w:color="auto"/>
                                            <w:right w:val="none" w:sz="0" w:space="0" w:color="auto"/>
                                          </w:divBdr>
                                          <w:divsChild>
                                            <w:div w:id="1504081177">
                                              <w:marLeft w:val="330"/>
                                              <w:marRight w:val="225"/>
                                              <w:marTop w:val="300"/>
                                              <w:marBottom w:val="450"/>
                                              <w:divBdr>
                                                <w:top w:val="none" w:sz="0" w:space="0" w:color="auto"/>
                                                <w:left w:val="none" w:sz="0" w:space="0" w:color="auto"/>
                                                <w:bottom w:val="none" w:sz="0" w:space="0" w:color="auto"/>
                                                <w:right w:val="none" w:sz="0" w:space="0" w:color="auto"/>
                                              </w:divBdr>
                                              <w:divsChild>
                                                <w:div w:id="1751122146">
                                                  <w:marLeft w:val="0"/>
                                                  <w:marRight w:val="0"/>
                                                  <w:marTop w:val="0"/>
                                                  <w:marBottom w:val="0"/>
                                                  <w:divBdr>
                                                    <w:top w:val="none" w:sz="0" w:space="0" w:color="auto"/>
                                                    <w:left w:val="none" w:sz="0" w:space="0" w:color="auto"/>
                                                    <w:bottom w:val="none" w:sz="0" w:space="0" w:color="auto"/>
                                                    <w:right w:val="none" w:sz="0" w:space="0" w:color="auto"/>
                                                  </w:divBdr>
                                                  <w:divsChild>
                                                    <w:div w:id="8747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869361">
      <w:bodyDiv w:val="1"/>
      <w:marLeft w:val="0"/>
      <w:marRight w:val="0"/>
      <w:marTop w:val="0"/>
      <w:marBottom w:val="0"/>
      <w:divBdr>
        <w:top w:val="none" w:sz="0" w:space="0" w:color="auto"/>
        <w:left w:val="none" w:sz="0" w:space="0" w:color="auto"/>
        <w:bottom w:val="none" w:sz="0" w:space="0" w:color="auto"/>
        <w:right w:val="none" w:sz="0" w:space="0" w:color="auto"/>
      </w:divBdr>
      <w:divsChild>
        <w:div w:id="997655659">
          <w:marLeft w:val="0"/>
          <w:marRight w:val="0"/>
          <w:marTop w:val="0"/>
          <w:marBottom w:val="0"/>
          <w:divBdr>
            <w:top w:val="none" w:sz="0" w:space="0" w:color="auto"/>
            <w:left w:val="none" w:sz="0" w:space="0" w:color="auto"/>
            <w:bottom w:val="none" w:sz="0" w:space="0" w:color="auto"/>
            <w:right w:val="none" w:sz="0" w:space="0" w:color="auto"/>
          </w:divBdr>
          <w:divsChild>
            <w:div w:id="404963114">
              <w:marLeft w:val="0"/>
              <w:marRight w:val="0"/>
              <w:marTop w:val="0"/>
              <w:marBottom w:val="0"/>
              <w:divBdr>
                <w:top w:val="none" w:sz="0" w:space="0" w:color="auto"/>
                <w:left w:val="none" w:sz="0" w:space="0" w:color="auto"/>
                <w:bottom w:val="none" w:sz="0" w:space="0" w:color="auto"/>
                <w:right w:val="none" w:sz="0" w:space="0" w:color="auto"/>
              </w:divBdr>
              <w:divsChild>
                <w:div w:id="1333605173">
                  <w:marLeft w:val="0"/>
                  <w:marRight w:val="0"/>
                  <w:marTop w:val="0"/>
                  <w:marBottom w:val="0"/>
                  <w:divBdr>
                    <w:top w:val="none" w:sz="0" w:space="0" w:color="auto"/>
                    <w:left w:val="none" w:sz="0" w:space="0" w:color="auto"/>
                    <w:bottom w:val="none" w:sz="0" w:space="0" w:color="auto"/>
                    <w:right w:val="none" w:sz="0" w:space="0" w:color="auto"/>
                  </w:divBdr>
                  <w:divsChild>
                    <w:div w:id="1662155289">
                      <w:marLeft w:val="0"/>
                      <w:marRight w:val="0"/>
                      <w:marTop w:val="0"/>
                      <w:marBottom w:val="0"/>
                      <w:divBdr>
                        <w:top w:val="none" w:sz="0" w:space="0" w:color="auto"/>
                        <w:left w:val="none" w:sz="0" w:space="0" w:color="auto"/>
                        <w:bottom w:val="none" w:sz="0" w:space="0" w:color="auto"/>
                        <w:right w:val="none" w:sz="0" w:space="0" w:color="auto"/>
                      </w:divBdr>
                      <w:divsChild>
                        <w:div w:id="722367932">
                          <w:marLeft w:val="0"/>
                          <w:marRight w:val="0"/>
                          <w:marTop w:val="0"/>
                          <w:marBottom w:val="0"/>
                          <w:divBdr>
                            <w:top w:val="none" w:sz="0" w:space="0" w:color="auto"/>
                            <w:left w:val="none" w:sz="0" w:space="0" w:color="auto"/>
                            <w:bottom w:val="none" w:sz="0" w:space="0" w:color="auto"/>
                            <w:right w:val="none" w:sz="0" w:space="0" w:color="auto"/>
                          </w:divBdr>
                          <w:divsChild>
                            <w:div w:id="1690065360">
                              <w:marLeft w:val="0"/>
                              <w:marRight w:val="0"/>
                              <w:marTop w:val="0"/>
                              <w:marBottom w:val="0"/>
                              <w:divBdr>
                                <w:top w:val="none" w:sz="0" w:space="0" w:color="auto"/>
                                <w:left w:val="none" w:sz="0" w:space="0" w:color="auto"/>
                                <w:bottom w:val="none" w:sz="0" w:space="0" w:color="auto"/>
                                <w:right w:val="none" w:sz="0" w:space="0" w:color="auto"/>
                              </w:divBdr>
                              <w:divsChild>
                                <w:div w:id="54671793">
                                  <w:marLeft w:val="0"/>
                                  <w:marRight w:val="0"/>
                                  <w:marTop w:val="0"/>
                                  <w:marBottom w:val="0"/>
                                  <w:divBdr>
                                    <w:top w:val="none" w:sz="0" w:space="0" w:color="auto"/>
                                    <w:left w:val="none" w:sz="0" w:space="0" w:color="auto"/>
                                    <w:bottom w:val="none" w:sz="0" w:space="0" w:color="auto"/>
                                    <w:right w:val="none" w:sz="0" w:space="0" w:color="auto"/>
                                  </w:divBdr>
                                  <w:divsChild>
                                    <w:div w:id="936865606">
                                      <w:marLeft w:val="0"/>
                                      <w:marRight w:val="0"/>
                                      <w:marTop w:val="0"/>
                                      <w:marBottom w:val="0"/>
                                      <w:divBdr>
                                        <w:top w:val="none" w:sz="0" w:space="0" w:color="auto"/>
                                        <w:left w:val="none" w:sz="0" w:space="0" w:color="auto"/>
                                        <w:bottom w:val="none" w:sz="0" w:space="0" w:color="auto"/>
                                        <w:right w:val="none" w:sz="0" w:space="0" w:color="auto"/>
                                      </w:divBdr>
                                      <w:divsChild>
                                        <w:div w:id="600139961">
                                          <w:marLeft w:val="0"/>
                                          <w:marRight w:val="0"/>
                                          <w:marTop w:val="0"/>
                                          <w:marBottom w:val="0"/>
                                          <w:divBdr>
                                            <w:top w:val="none" w:sz="0" w:space="0" w:color="auto"/>
                                            <w:left w:val="none" w:sz="0" w:space="0" w:color="auto"/>
                                            <w:bottom w:val="none" w:sz="0" w:space="0" w:color="auto"/>
                                            <w:right w:val="none" w:sz="0" w:space="0" w:color="auto"/>
                                          </w:divBdr>
                                          <w:divsChild>
                                            <w:div w:id="2006129046">
                                              <w:marLeft w:val="330"/>
                                              <w:marRight w:val="225"/>
                                              <w:marTop w:val="300"/>
                                              <w:marBottom w:val="450"/>
                                              <w:divBdr>
                                                <w:top w:val="none" w:sz="0" w:space="0" w:color="auto"/>
                                                <w:left w:val="none" w:sz="0" w:space="0" w:color="auto"/>
                                                <w:bottom w:val="none" w:sz="0" w:space="0" w:color="auto"/>
                                                <w:right w:val="none" w:sz="0" w:space="0" w:color="auto"/>
                                              </w:divBdr>
                                              <w:divsChild>
                                                <w:div w:id="1728214834">
                                                  <w:marLeft w:val="0"/>
                                                  <w:marRight w:val="0"/>
                                                  <w:marTop w:val="0"/>
                                                  <w:marBottom w:val="0"/>
                                                  <w:divBdr>
                                                    <w:top w:val="none" w:sz="0" w:space="0" w:color="auto"/>
                                                    <w:left w:val="none" w:sz="0" w:space="0" w:color="auto"/>
                                                    <w:bottom w:val="none" w:sz="0" w:space="0" w:color="auto"/>
                                                    <w:right w:val="none" w:sz="0" w:space="0" w:color="auto"/>
                                                  </w:divBdr>
                                                  <w:divsChild>
                                                    <w:div w:id="1151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219858">
      <w:bodyDiv w:val="1"/>
      <w:marLeft w:val="0"/>
      <w:marRight w:val="0"/>
      <w:marTop w:val="0"/>
      <w:marBottom w:val="0"/>
      <w:divBdr>
        <w:top w:val="none" w:sz="0" w:space="0" w:color="auto"/>
        <w:left w:val="none" w:sz="0" w:space="0" w:color="auto"/>
        <w:bottom w:val="none" w:sz="0" w:space="0" w:color="auto"/>
        <w:right w:val="none" w:sz="0" w:space="0" w:color="auto"/>
      </w:divBdr>
    </w:div>
    <w:div w:id="571080896">
      <w:bodyDiv w:val="1"/>
      <w:marLeft w:val="0"/>
      <w:marRight w:val="0"/>
      <w:marTop w:val="0"/>
      <w:marBottom w:val="0"/>
      <w:divBdr>
        <w:top w:val="none" w:sz="0" w:space="0" w:color="auto"/>
        <w:left w:val="none" w:sz="0" w:space="0" w:color="auto"/>
        <w:bottom w:val="none" w:sz="0" w:space="0" w:color="auto"/>
        <w:right w:val="none" w:sz="0" w:space="0" w:color="auto"/>
      </w:divBdr>
      <w:divsChild>
        <w:div w:id="1928466093">
          <w:marLeft w:val="0"/>
          <w:marRight w:val="0"/>
          <w:marTop w:val="0"/>
          <w:marBottom w:val="0"/>
          <w:divBdr>
            <w:top w:val="none" w:sz="0" w:space="0" w:color="auto"/>
            <w:left w:val="none" w:sz="0" w:space="0" w:color="auto"/>
            <w:bottom w:val="none" w:sz="0" w:space="0" w:color="auto"/>
            <w:right w:val="none" w:sz="0" w:space="0" w:color="auto"/>
          </w:divBdr>
          <w:divsChild>
            <w:div w:id="1515220689">
              <w:marLeft w:val="0"/>
              <w:marRight w:val="0"/>
              <w:marTop w:val="0"/>
              <w:marBottom w:val="0"/>
              <w:divBdr>
                <w:top w:val="none" w:sz="0" w:space="0" w:color="auto"/>
                <w:left w:val="none" w:sz="0" w:space="0" w:color="auto"/>
                <w:bottom w:val="none" w:sz="0" w:space="0" w:color="auto"/>
                <w:right w:val="none" w:sz="0" w:space="0" w:color="auto"/>
              </w:divBdr>
              <w:divsChild>
                <w:div w:id="1452549281">
                  <w:marLeft w:val="0"/>
                  <w:marRight w:val="0"/>
                  <w:marTop w:val="0"/>
                  <w:marBottom w:val="0"/>
                  <w:divBdr>
                    <w:top w:val="none" w:sz="0" w:space="0" w:color="auto"/>
                    <w:left w:val="none" w:sz="0" w:space="0" w:color="auto"/>
                    <w:bottom w:val="none" w:sz="0" w:space="0" w:color="auto"/>
                    <w:right w:val="none" w:sz="0" w:space="0" w:color="auto"/>
                  </w:divBdr>
                  <w:divsChild>
                    <w:div w:id="1919826924">
                      <w:marLeft w:val="0"/>
                      <w:marRight w:val="0"/>
                      <w:marTop w:val="0"/>
                      <w:marBottom w:val="0"/>
                      <w:divBdr>
                        <w:top w:val="none" w:sz="0" w:space="0" w:color="auto"/>
                        <w:left w:val="none" w:sz="0" w:space="0" w:color="auto"/>
                        <w:bottom w:val="none" w:sz="0" w:space="0" w:color="auto"/>
                        <w:right w:val="none" w:sz="0" w:space="0" w:color="auto"/>
                      </w:divBdr>
                      <w:divsChild>
                        <w:div w:id="1843619580">
                          <w:marLeft w:val="0"/>
                          <w:marRight w:val="0"/>
                          <w:marTop w:val="0"/>
                          <w:marBottom w:val="0"/>
                          <w:divBdr>
                            <w:top w:val="none" w:sz="0" w:space="0" w:color="auto"/>
                            <w:left w:val="none" w:sz="0" w:space="0" w:color="auto"/>
                            <w:bottom w:val="none" w:sz="0" w:space="0" w:color="auto"/>
                            <w:right w:val="none" w:sz="0" w:space="0" w:color="auto"/>
                          </w:divBdr>
                          <w:divsChild>
                            <w:div w:id="1201825208">
                              <w:marLeft w:val="0"/>
                              <w:marRight w:val="0"/>
                              <w:marTop w:val="0"/>
                              <w:marBottom w:val="0"/>
                              <w:divBdr>
                                <w:top w:val="none" w:sz="0" w:space="0" w:color="auto"/>
                                <w:left w:val="none" w:sz="0" w:space="0" w:color="auto"/>
                                <w:bottom w:val="none" w:sz="0" w:space="0" w:color="auto"/>
                                <w:right w:val="none" w:sz="0" w:space="0" w:color="auto"/>
                              </w:divBdr>
                              <w:divsChild>
                                <w:div w:id="2075854670">
                                  <w:marLeft w:val="0"/>
                                  <w:marRight w:val="0"/>
                                  <w:marTop w:val="0"/>
                                  <w:marBottom w:val="0"/>
                                  <w:divBdr>
                                    <w:top w:val="none" w:sz="0" w:space="0" w:color="auto"/>
                                    <w:left w:val="none" w:sz="0" w:space="0" w:color="auto"/>
                                    <w:bottom w:val="none" w:sz="0" w:space="0" w:color="auto"/>
                                    <w:right w:val="none" w:sz="0" w:space="0" w:color="auto"/>
                                  </w:divBdr>
                                  <w:divsChild>
                                    <w:div w:id="1477918918">
                                      <w:marLeft w:val="0"/>
                                      <w:marRight w:val="0"/>
                                      <w:marTop w:val="0"/>
                                      <w:marBottom w:val="0"/>
                                      <w:divBdr>
                                        <w:top w:val="none" w:sz="0" w:space="0" w:color="auto"/>
                                        <w:left w:val="none" w:sz="0" w:space="0" w:color="auto"/>
                                        <w:bottom w:val="none" w:sz="0" w:space="0" w:color="auto"/>
                                        <w:right w:val="none" w:sz="0" w:space="0" w:color="auto"/>
                                      </w:divBdr>
                                      <w:divsChild>
                                        <w:div w:id="365523027">
                                          <w:marLeft w:val="0"/>
                                          <w:marRight w:val="0"/>
                                          <w:marTop w:val="0"/>
                                          <w:marBottom w:val="0"/>
                                          <w:divBdr>
                                            <w:top w:val="none" w:sz="0" w:space="0" w:color="auto"/>
                                            <w:left w:val="none" w:sz="0" w:space="0" w:color="auto"/>
                                            <w:bottom w:val="none" w:sz="0" w:space="0" w:color="auto"/>
                                            <w:right w:val="none" w:sz="0" w:space="0" w:color="auto"/>
                                          </w:divBdr>
                                          <w:divsChild>
                                            <w:div w:id="1371609998">
                                              <w:marLeft w:val="330"/>
                                              <w:marRight w:val="225"/>
                                              <w:marTop w:val="300"/>
                                              <w:marBottom w:val="450"/>
                                              <w:divBdr>
                                                <w:top w:val="none" w:sz="0" w:space="0" w:color="auto"/>
                                                <w:left w:val="none" w:sz="0" w:space="0" w:color="auto"/>
                                                <w:bottom w:val="none" w:sz="0" w:space="0" w:color="auto"/>
                                                <w:right w:val="none" w:sz="0" w:space="0" w:color="auto"/>
                                              </w:divBdr>
                                              <w:divsChild>
                                                <w:div w:id="1831284658">
                                                  <w:marLeft w:val="0"/>
                                                  <w:marRight w:val="0"/>
                                                  <w:marTop w:val="0"/>
                                                  <w:marBottom w:val="0"/>
                                                  <w:divBdr>
                                                    <w:top w:val="none" w:sz="0" w:space="0" w:color="auto"/>
                                                    <w:left w:val="none" w:sz="0" w:space="0" w:color="auto"/>
                                                    <w:bottom w:val="none" w:sz="0" w:space="0" w:color="auto"/>
                                                    <w:right w:val="none" w:sz="0" w:space="0" w:color="auto"/>
                                                  </w:divBdr>
                                                  <w:divsChild>
                                                    <w:div w:id="20450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282029">
      <w:bodyDiv w:val="1"/>
      <w:marLeft w:val="0"/>
      <w:marRight w:val="0"/>
      <w:marTop w:val="0"/>
      <w:marBottom w:val="0"/>
      <w:divBdr>
        <w:top w:val="none" w:sz="0" w:space="0" w:color="auto"/>
        <w:left w:val="none" w:sz="0" w:space="0" w:color="auto"/>
        <w:bottom w:val="none" w:sz="0" w:space="0" w:color="auto"/>
        <w:right w:val="none" w:sz="0" w:space="0" w:color="auto"/>
      </w:divBdr>
    </w:div>
    <w:div w:id="822508075">
      <w:bodyDiv w:val="1"/>
      <w:marLeft w:val="0"/>
      <w:marRight w:val="0"/>
      <w:marTop w:val="0"/>
      <w:marBottom w:val="0"/>
      <w:divBdr>
        <w:top w:val="none" w:sz="0" w:space="0" w:color="auto"/>
        <w:left w:val="none" w:sz="0" w:space="0" w:color="auto"/>
        <w:bottom w:val="none" w:sz="0" w:space="0" w:color="auto"/>
        <w:right w:val="none" w:sz="0" w:space="0" w:color="auto"/>
      </w:divBdr>
      <w:divsChild>
        <w:div w:id="1872691488">
          <w:marLeft w:val="0"/>
          <w:marRight w:val="0"/>
          <w:marTop w:val="0"/>
          <w:marBottom w:val="0"/>
          <w:divBdr>
            <w:top w:val="none" w:sz="0" w:space="0" w:color="auto"/>
            <w:left w:val="none" w:sz="0" w:space="0" w:color="auto"/>
            <w:bottom w:val="none" w:sz="0" w:space="0" w:color="auto"/>
            <w:right w:val="none" w:sz="0" w:space="0" w:color="auto"/>
          </w:divBdr>
          <w:divsChild>
            <w:div w:id="431245737">
              <w:marLeft w:val="0"/>
              <w:marRight w:val="0"/>
              <w:marTop w:val="0"/>
              <w:marBottom w:val="0"/>
              <w:divBdr>
                <w:top w:val="none" w:sz="0" w:space="0" w:color="auto"/>
                <w:left w:val="none" w:sz="0" w:space="0" w:color="auto"/>
                <w:bottom w:val="none" w:sz="0" w:space="0" w:color="auto"/>
                <w:right w:val="none" w:sz="0" w:space="0" w:color="auto"/>
              </w:divBdr>
              <w:divsChild>
                <w:div w:id="1385645291">
                  <w:marLeft w:val="0"/>
                  <w:marRight w:val="0"/>
                  <w:marTop w:val="0"/>
                  <w:marBottom w:val="0"/>
                  <w:divBdr>
                    <w:top w:val="none" w:sz="0" w:space="0" w:color="auto"/>
                    <w:left w:val="none" w:sz="0" w:space="0" w:color="auto"/>
                    <w:bottom w:val="none" w:sz="0" w:space="0" w:color="auto"/>
                    <w:right w:val="none" w:sz="0" w:space="0" w:color="auto"/>
                  </w:divBdr>
                  <w:divsChild>
                    <w:div w:id="561908142">
                      <w:marLeft w:val="0"/>
                      <w:marRight w:val="0"/>
                      <w:marTop w:val="0"/>
                      <w:marBottom w:val="0"/>
                      <w:divBdr>
                        <w:top w:val="none" w:sz="0" w:space="0" w:color="auto"/>
                        <w:left w:val="none" w:sz="0" w:space="0" w:color="auto"/>
                        <w:bottom w:val="none" w:sz="0" w:space="0" w:color="auto"/>
                        <w:right w:val="none" w:sz="0" w:space="0" w:color="auto"/>
                      </w:divBdr>
                      <w:divsChild>
                        <w:div w:id="1830362972">
                          <w:marLeft w:val="0"/>
                          <w:marRight w:val="0"/>
                          <w:marTop w:val="0"/>
                          <w:marBottom w:val="0"/>
                          <w:divBdr>
                            <w:top w:val="none" w:sz="0" w:space="0" w:color="auto"/>
                            <w:left w:val="none" w:sz="0" w:space="0" w:color="auto"/>
                            <w:bottom w:val="none" w:sz="0" w:space="0" w:color="auto"/>
                            <w:right w:val="none" w:sz="0" w:space="0" w:color="auto"/>
                          </w:divBdr>
                          <w:divsChild>
                            <w:div w:id="277419566">
                              <w:marLeft w:val="0"/>
                              <w:marRight w:val="0"/>
                              <w:marTop w:val="0"/>
                              <w:marBottom w:val="0"/>
                              <w:divBdr>
                                <w:top w:val="none" w:sz="0" w:space="0" w:color="auto"/>
                                <w:left w:val="none" w:sz="0" w:space="0" w:color="auto"/>
                                <w:bottom w:val="none" w:sz="0" w:space="0" w:color="auto"/>
                                <w:right w:val="none" w:sz="0" w:space="0" w:color="auto"/>
                              </w:divBdr>
                              <w:divsChild>
                                <w:div w:id="1706056914">
                                  <w:marLeft w:val="0"/>
                                  <w:marRight w:val="0"/>
                                  <w:marTop w:val="0"/>
                                  <w:marBottom w:val="0"/>
                                  <w:divBdr>
                                    <w:top w:val="none" w:sz="0" w:space="0" w:color="auto"/>
                                    <w:left w:val="none" w:sz="0" w:space="0" w:color="auto"/>
                                    <w:bottom w:val="none" w:sz="0" w:space="0" w:color="auto"/>
                                    <w:right w:val="none" w:sz="0" w:space="0" w:color="auto"/>
                                  </w:divBdr>
                                  <w:divsChild>
                                    <w:div w:id="119957951">
                                      <w:marLeft w:val="0"/>
                                      <w:marRight w:val="0"/>
                                      <w:marTop w:val="0"/>
                                      <w:marBottom w:val="0"/>
                                      <w:divBdr>
                                        <w:top w:val="none" w:sz="0" w:space="0" w:color="auto"/>
                                        <w:left w:val="none" w:sz="0" w:space="0" w:color="auto"/>
                                        <w:bottom w:val="none" w:sz="0" w:space="0" w:color="auto"/>
                                        <w:right w:val="none" w:sz="0" w:space="0" w:color="auto"/>
                                      </w:divBdr>
                                      <w:divsChild>
                                        <w:div w:id="1160005644">
                                          <w:marLeft w:val="0"/>
                                          <w:marRight w:val="0"/>
                                          <w:marTop w:val="0"/>
                                          <w:marBottom w:val="0"/>
                                          <w:divBdr>
                                            <w:top w:val="none" w:sz="0" w:space="0" w:color="auto"/>
                                            <w:left w:val="none" w:sz="0" w:space="0" w:color="auto"/>
                                            <w:bottom w:val="none" w:sz="0" w:space="0" w:color="auto"/>
                                            <w:right w:val="none" w:sz="0" w:space="0" w:color="auto"/>
                                          </w:divBdr>
                                          <w:divsChild>
                                            <w:div w:id="1169171360">
                                              <w:marLeft w:val="330"/>
                                              <w:marRight w:val="225"/>
                                              <w:marTop w:val="300"/>
                                              <w:marBottom w:val="450"/>
                                              <w:divBdr>
                                                <w:top w:val="none" w:sz="0" w:space="0" w:color="auto"/>
                                                <w:left w:val="none" w:sz="0" w:space="0" w:color="auto"/>
                                                <w:bottom w:val="none" w:sz="0" w:space="0" w:color="auto"/>
                                                <w:right w:val="none" w:sz="0" w:space="0" w:color="auto"/>
                                              </w:divBdr>
                                              <w:divsChild>
                                                <w:div w:id="1529829200">
                                                  <w:marLeft w:val="0"/>
                                                  <w:marRight w:val="0"/>
                                                  <w:marTop w:val="0"/>
                                                  <w:marBottom w:val="0"/>
                                                  <w:divBdr>
                                                    <w:top w:val="none" w:sz="0" w:space="0" w:color="auto"/>
                                                    <w:left w:val="none" w:sz="0" w:space="0" w:color="auto"/>
                                                    <w:bottom w:val="none" w:sz="0" w:space="0" w:color="auto"/>
                                                    <w:right w:val="none" w:sz="0" w:space="0" w:color="auto"/>
                                                  </w:divBdr>
                                                  <w:divsChild>
                                                    <w:div w:id="12583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4984">
      <w:bodyDiv w:val="1"/>
      <w:marLeft w:val="0"/>
      <w:marRight w:val="0"/>
      <w:marTop w:val="0"/>
      <w:marBottom w:val="0"/>
      <w:divBdr>
        <w:top w:val="none" w:sz="0" w:space="0" w:color="auto"/>
        <w:left w:val="none" w:sz="0" w:space="0" w:color="auto"/>
        <w:bottom w:val="none" w:sz="0" w:space="0" w:color="auto"/>
        <w:right w:val="none" w:sz="0" w:space="0" w:color="auto"/>
      </w:divBdr>
      <w:divsChild>
        <w:div w:id="56706976">
          <w:marLeft w:val="0"/>
          <w:marRight w:val="0"/>
          <w:marTop w:val="0"/>
          <w:marBottom w:val="0"/>
          <w:divBdr>
            <w:top w:val="none" w:sz="0" w:space="0" w:color="auto"/>
            <w:left w:val="none" w:sz="0" w:space="0" w:color="auto"/>
            <w:bottom w:val="none" w:sz="0" w:space="0" w:color="auto"/>
            <w:right w:val="none" w:sz="0" w:space="0" w:color="auto"/>
          </w:divBdr>
          <w:divsChild>
            <w:div w:id="1412580837">
              <w:marLeft w:val="0"/>
              <w:marRight w:val="0"/>
              <w:marTop w:val="0"/>
              <w:marBottom w:val="0"/>
              <w:divBdr>
                <w:top w:val="none" w:sz="0" w:space="0" w:color="auto"/>
                <w:left w:val="none" w:sz="0" w:space="0" w:color="auto"/>
                <w:bottom w:val="none" w:sz="0" w:space="0" w:color="auto"/>
                <w:right w:val="none" w:sz="0" w:space="0" w:color="auto"/>
              </w:divBdr>
              <w:divsChild>
                <w:div w:id="124930923">
                  <w:marLeft w:val="0"/>
                  <w:marRight w:val="0"/>
                  <w:marTop w:val="0"/>
                  <w:marBottom w:val="0"/>
                  <w:divBdr>
                    <w:top w:val="none" w:sz="0" w:space="0" w:color="auto"/>
                    <w:left w:val="none" w:sz="0" w:space="0" w:color="auto"/>
                    <w:bottom w:val="none" w:sz="0" w:space="0" w:color="auto"/>
                    <w:right w:val="none" w:sz="0" w:space="0" w:color="auto"/>
                  </w:divBdr>
                  <w:divsChild>
                    <w:div w:id="1442337905">
                      <w:marLeft w:val="0"/>
                      <w:marRight w:val="0"/>
                      <w:marTop w:val="0"/>
                      <w:marBottom w:val="0"/>
                      <w:divBdr>
                        <w:top w:val="none" w:sz="0" w:space="0" w:color="auto"/>
                        <w:left w:val="none" w:sz="0" w:space="0" w:color="auto"/>
                        <w:bottom w:val="none" w:sz="0" w:space="0" w:color="auto"/>
                        <w:right w:val="none" w:sz="0" w:space="0" w:color="auto"/>
                      </w:divBdr>
                      <w:divsChild>
                        <w:div w:id="1752005466">
                          <w:marLeft w:val="0"/>
                          <w:marRight w:val="0"/>
                          <w:marTop w:val="0"/>
                          <w:marBottom w:val="0"/>
                          <w:divBdr>
                            <w:top w:val="none" w:sz="0" w:space="0" w:color="auto"/>
                            <w:left w:val="none" w:sz="0" w:space="0" w:color="auto"/>
                            <w:bottom w:val="none" w:sz="0" w:space="0" w:color="auto"/>
                            <w:right w:val="none" w:sz="0" w:space="0" w:color="auto"/>
                          </w:divBdr>
                          <w:divsChild>
                            <w:div w:id="1246455945">
                              <w:marLeft w:val="0"/>
                              <w:marRight w:val="0"/>
                              <w:marTop w:val="0"/>
                              <w:marBottom w:val="0"/>
                              <w:divBdr>
                                <w:top w:val="none" w:sz="0" w:space="0" w:color="auto"/>
                                <w:left w:val="none" w:sz="0" w:space="0" w:color="auto"/>
                                <w:bottom w:val="none" w:sz="0" w:space="0" w:color="auto"/>
                                <w:right w:val="none" w:sz="0" w:space="0" w:color="auto"/>
                              </w:divBdr>
                              <w:divsChild>
                                <w:div w:id="1111510003">
                                  <w:marLeft w:val="0"/>
                                  <w:marRight w:val="0"/>
                                  <w:marTop w:val="0"/>
                                  <w:marBottom w:val="0"/>
                                  <w:divBdr>
                                    <w:top w:val="none" w:sz="0" w:space="0" w:color="auto"/>
                                    <w:left w:val="none" w:sz="0" w:space="0" w:color="auto"/>
                                    <w:bottom w:val="none" w:sz="0" w:space="0" w:color="auto"/>
                                    <w:right w:val="none" w:sz="0" w:space="0" w:color="auto"/>
                                  </w:divBdr>
                                  <w:divsChild>
                                    <w:div w:id="2137023009">
                                      <w:marLeft w:val="0"/>
                                      <w:marRight w:val="0"/>
                                      <w:marTop w:val="0"/>
                                      <w:marBottom w:val="0"/>
                                      <w:divBdr>
                                        <w:top w:val="none" w:sz="0" w:space="0" w:color="auto"/>
                                        <w:left w:val="none" w:sz="0" w:space="0" w:color="auto"/>
                                        <w:bottom w:val="none" w:sz="0" w:space="0" w:color="auto"/>
                                        <w:right w:val="none" w:sz="0" w:space="0" w:color="auto"/>
                                      </w:divBdr>
                                      <w:divsChild>
                                        <w:div w:id="1227957194">
                                          <w:marLeft w:val="0"/>
                                          <w:marRight w:val="0"/>
                                          <w:marTop w:val="0"/>
                                          <w:marBottom w:val="0"/>
                                          <w:divBdr>
                                            <w:top w:val="none" w:sz="0" w:space="0" w:color="auto"/>
                                            <w:left w:val="none" w:sz="0" w:space="0" w:color="auto"/>
                                            <w:bottom w:val="none" w:sz="0" w:space="0" w:color="auto"/>
                                            <w:right w:val="none" w:sz="0" w:space="0" w:color="auto"/>
                                          </w:divBdr>
                                          <w:divsChild>
                                            <w:div w:id="649603560">
                                              <w:marLeft w:val="330"/>
                                              <w:marRight w:val="225"/>
                                              <w:marTop w:val="300"/>
                                              <w:marBottom w:val="450"/>
                                              <w:divBdr>
                                                <w:top w:val="none" w:sz="0" w:space="0" w:color="auto"/>
                                                <w:left w:val="none" w:sz="0" w:space="0" w:color="auto"/>
                                                <w:bottom w:val="none" w:sz="0" w:space="0" w:color="auto"/>
                                                <w:right w:val="none" w:sz="0" w:space="0" w:color="auto"/>
                                              </w:divBdr>
                                              <w:divsChild>
                                                <w:div w:id="736438923">
                                                  <w:marLeft w:val="0"/>
                                                  <w:marRight w:val="0"/>
                                                  <w:marTop w:val="0"/>
                                                  <w:marBottom w:val="0"/>
                                                  <w:divBdr>
                                                    <w:top w:val="none" w:sz="0" w:space="0" w:color="auto"/>
                                                    <w:left w:val="none" w:sz="0" w:space="0" w:color="auto"/>
                                                    <w:bottom w:val="none" w:sz="0" w:space="0" w:color="auto"/>
                                                    <w:right w:val="none" w:sz="0" w:space="0" w:color="auto"/>
                                                  </w:divBdr>
                                                  <w:divsChild>
                                                    <w:div w:id="1196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183242">
      <w:bodyDiv w:val="1"/>
      <w:marLeft w:val="0"/>
      <w:marRight w:val="0"/>
      <w:marTop w:val="0"/>
      <w:marBottom w:val="0"/>
      <w:divBdr>
        <w:top w:val="none" w:sz="0" w:space="0" w:color="auto"/>
        <w:left w:val="none" w:sz="0" w:space="0" w:color="auto"/>
        <w:bottom w:val="none" w:sz="0" w:space="0" w:color="auto"/>
        <w:right w:val="none" w:sz="0" w:space="0" w:color="auto"/>
      </w:divBdr>
    </w:div>
    <w:div w:id="1778208602">
      <w:bodyDiv w:val="1"/>
      <w:marLeft w:val="0"/>
      <w:marRight w:val="0"/>
      <w:marTop w:val="0"/>
      <w:marBottom w:val="0"/>
      <w:divBdr>
        <w:top w:val="none" w:sz="0" w:space="0" w:color="auto"/>
        <w:left w:val="none" w:sz="0" w:space="0" w:color="auto"/>
        <w:bottom w:val="none" w:sz="0" w:space="0" w:color="auto"/>
        <w:right w:val="none" w:sz="0" w:space="0" w:color="auto"/>
      </w:divBdr>
      <w:divsChild>
        <w:div w:id="1929264478">
          <w:marLeft w:val="0"/>
          <w:marRight w:val="0"/>
          <w:marTop w:val="0"/>
          <w:marBottom w:val="0"/>
          <w:divBdr>
            <w:top w:val="none" w:sz="0" w:space="0" w:color="auto"/>
            <w:left w:val="none" w:sz="0" w:space="0" w:color="auto"/>
            <w:bottom w:val="none" w:sz="0" w:space="0" w:color="auto"/>
            <w:right w:val="none" w:sz="0" w:space="0" w:color="auto"/>
          </w:divBdr>
          <w:divsChild>
            <w:div w:id="1890023685">
              <w:marLeft w:val="0"/>
              <w:marRight w:val="0"/>
              <w:marTop w:val="0"/>
              <w:marBottom w:val="0"/>
              <w:divBdr>
                <w:top w:val="none" w:sz="0" w:space="0" w:color="auto"/>
                <w:left w:val="none" w:sz="0" w:space="0" w:color="auto"/>
                <w:bottom w:val="none" w:sz="0" w:space="0" w:color="auto"/>
                <w:right w:val="none" w:sz="0" w:space="0" w:color="auto"/>
              </w:divBdr>
              <w:divsChild>
                <w:div w:id="561796468">
                  <w:marLeft w:val="0"/>
                  <w:marRight w:val="0"/>
                  <w:marTop w:val="0"/>
                  <w:marBottom w:val="0"/>
                  <w:divBdr>
                    <w:top w:val="none" w:sz="0" w:space="0" w:color="auto"/>
                    <w:left w:val="none" w:sz="0" w:space="0" w:color="auto"/>
                    <w:bottom w:val="none" w:sz="0" w:space="0" w:color="auto"/>
                    <w:right w:val="none" w:sz="0" w:space="0" w:color="auto"/>
                  </w:divBdr>
                  <w:divsChild>
                    <w:div w:id="761073102">
                      <w:marLeft w:val="0"/>
                      <w:marRight w:val="0"/>
                      <w:marTop w:val="0"/>
                      <w:marBottom w:val="0"/>
                      <w:divBdr>
                        <w:top w:val="none" w:sz="0" w:space="0" w:color="auto"/>
                        <w:left w:val="none" w:sz="0" w:space="0" w:color="auto"/>
                        <w:bottom w:val="none" w:sz="0" w:space="0" w:color="auto"/>
                        <w:right w:val="none" w:sz="0" w:space="0" w:color="auto"/>
                      </w:divBdr>
                      <w:divsChild>
                        <w:div w:id="1682196693">
                          <w:marLeft w:val="0"/>
                          <w:marRight w:val="0"/>
                          <w:marTop w:val="0"/>
                          <w:marBottom w:val="0"/>
                          <w:divBdr>
                            <w:top w:val="none" w:sz="0" w:space="0" w:color="auto"/>
                            <w:left w:val="none" w:sz="0" w:space="0" w:color="auto"/>
                            <w:bottom w:val="none" w:sz="0" w:space="0" w:color="auto"/>
                            <w:right w:val="none" w:sz="0" w:space="0" w:color="auto"/>
                          </w:divBdr>
                          <w:divsChild>
                            <w:div w:id="250311120">
                              <w:marLeft w:val="0"/>
                              <w:marRight w:val="0"/>
                              <w:marTop w:val="0"/>
                              <w:marBottom w:val="0"/>
                              <w:divBdr>
                                <w:top w:val="none" w:sz="0" w:space="0" w:color="auto"/>
                                <w:left w:val="none" w:sz="0" w:space="0" w:color="auto"/>
                                <w:bottom w:val="none" w:sz="0" w:space="0" w:color="auto"/>
                                <w:right w:val="none" w:sz="0" w:space="0" w:color="auto"/>
                              </w:divBdr>
                              <w:divsChild>
                                <w:div w:id="1755122482">
                                  <w:marLeft w:val="0"/>
                                  <w:marRight w:val="0"/>
                                  <w:marTop w:val="0"/>
                                  <w:marBottom w:val="0"/>
                                  <w:divBdr>
                                    <w:top w:val="none" w:sz="0" w:space="0" w:color="auto"/>
                                    <w:left w:val="none" w:sz="0" w:space="0" w:color="auto"/>
                                    <w:bottom w:val="none" w:sz="0" w:space="0" w:color="auto"/>
                                    <w:right w:val="none" w:sz="0" w:space="0" w:color="auto"/>
                                  </w:divBdr>
                                  <w:divsChild>
                                    <w:div w:id="377899289">
                                      <w:marLeft w:val="0"/>
                                      <w:marRight w:val="0"/>
                                      <w:marTop w:val="0"/>
                                      <w:marBottom w:val="0"/>
                                      <w:divBdr>
                                        <w:top w:val="none" w:sz="0" w:space="0" w:color="auto"/>
                                        <w:left w:val="none" w:sz="0" w:space="0" w:color="auto"/>
                                        <w:bottom w:val="none" w:sz="0" w:space="0" w:color="auto"/>
                                        <w:right w:val="none" w:sz="0" w:space="0" w:color="auto"/>
                                      </w:divBdr>
                                      <w:divsChild>
                                        <w:div w:id="1707757778">
                                          <w:marLeft w:val="0"/>
                                          <w:marRight w:val="0"/>
                                          <w:marTop w:val="0"/>
                                          <w:marBottom w:val="0"/>
                                          <w:divBdr>
                                            <w:top w:val="none" w:sz="0" w:space="0" w:color="auto"/>
                                            <w:left w:val="none" w:sz="0" w:space="0" w:color="auto"/>
                                            <w:bottom w:val="none" w:sz="0" w:space="0" w:color="auto"/>
                                            <w:right w:val="none" w:sz="0" w:space="0" w:color="auto"/>
                                          </w:divBdr>
                                          <w:divsChild>
                                            <w:div w:id="104272179">
                                              <w:marLeft w:val="330"/>
                                              <w:marRight w:val="225"/>
                                              <w:marTop w:val="300"/>
                                              <w:marBottom w:val="450"/>
                                              <w:divBdr>
                                                <w:top w:val="none" w:sz="0" w:space="0" w:color="auto"/>
                                                <w:left w:val="none" w:sz="0" w:space="0" w:color="auto"/>
                                                <w:bottom w:val="none" w:sz="0" w:space="0" w:color="auto"/>
                                                <w:right w:val="none" w:sz="0" w:space="0" w:color="auto"/>
                                              </w:divBdr>
                                              <w:divsChild>
                                                <w:div w:id="234978550">
                                                  <w:marLeft w:val="0"/>
                                                  <w:marRight w:val="0"/>
                                                  <w:marTop w:val="0"/>
                                                  <w:marBottom w:val="0"/>
                                                  <w:divBdr>
                                                    <w:top w:val="none" w:sz="0" w:space="0" w:color="auto"/>
                                                    <w:left w:val="none" w:sz="0" w:space="0" w:color="auto"/>
                                                    <w:bottom w:val="none" w:sz="0" w:space="0" w:color="auto"/>
                                                    <w:right w:val="none" w:sz="0" w:space="0" w:color="auto"/>
                                                  </w:divBdr>
                                                  <w:divsChild>
                                                    <w:div w:id="1477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34289">
      <w:bodyDiv w:val="1"/>
      <w:marLeft w:val="0"/>
      <w:marRight w:val="0"/>
      <w:marTop w:val="0"/>
      <w:marBottom w:val="0"/>
      <w:divBdr>
        <w:top w:val="none" w:sz="0" w:space="0" w:color="auto"/>
        <w:left w:val="none" w:sz="0" w:space="0" w:color="auto"/>
        <w:bottom w:val="none" w:sz="0" w:space="0" w:color="auto"/>
        <w:right w:val="none" w:sz="0" w:space="0" w:color="auto"/>
      </w:divBdr>
    </w:div>
    <w:div w:id="1927113734">
      <w:bodyDiv w:val="1"/>
      <w:marLeft w:val="0"/>
      <w:marRight w:val="0"/>
      <w:marTop w:val="0"/>
      <w:marBottom w:val="0"/>
      <w:divBdr>
        <w:top w:val="none" w:sz="0" w:space="0" w:color="auto"/>
        <w:left w:val="none" w:sz="0" w:space="0" w:color="auto"/>
        <w:bottom w:val="none" w:sz="0" w:space="0" w:color="auto"/>
        <w:right w:val="none" w:sz="0" w:space="0" w:color="auto"/>
      </w:divBdr>
    </w:div>
    <w:div w:id="1943301047">
      <w:bodyDiv w:val="1"/>
      <w:marLeft w:val="0"/>
      <w:marRight w:val="0"/>
      <w:marTop w:val="0"/>
      <w:marBottom w:val="0"/>
      <w:divBdr>
        <w:top w:val="none" w:sz="0" w:space="0" w:color="auto"/>
        <w:left w:val="none" w:sz="0" w:space="0" w:color="auto"/>
        <w:bottom w:val="none" w:sz="0" w:space="0" w:color="auto"/>
        <w:right w:val="none" w:sz="0" w:space="0" w:color="auto"/>
      </w:divBdr>
      <w:divsChild>
        <w:div w:id="1496258104">
          <w:marLeft w:val="0"/>
          <w:marRight w:val="0"/>
          <w:marTop w:val="0"/>
          <w:marBottom w:val="0"/>
          <w:divBdr>
            <w:top w:val="none" w:sz="0" w:space="0" w:color="auto"/>
            <w:left w:val="none" w:sz="0" w:space="0" w:color="auto"/>
            <w:bottom w:val="none" w:sz="0" w:space="0" w:color="auto"/>
            <w:right w:val="none" w:sz="0" w:space="0" w:color="auto"/>
          </w:divBdr>
          <w:divsChild>
            <w:div w:id="1259564032">
              <w:marLeft w:val="0"/>
              <w:marRight w:val="0"/>
              <w:marTop w:val="0"/>
              <w:marBottom w:val="0"/>
              <w:divBdr>
                <w:top w:val="none" w:sz="0" w:space="0" w:color="auto"/>
                <w:left w:val="none" w:sz="0" w:space="0" w:color="auto"/>
                <w:bottom w:val="none" w:sz="0" w:space="0" w:color="auto"/>
                <w:right w:val="none" w:sz="0" w:space="0" w:color="auto"/>
              </w:divBdr>
              <w:divsChild>
                <w:div w:id="1885289234">
                  <w:marLeft w:val="0"/>
                  <w:marRight w:val="0"/>
                  <w:marTop w:val="0"/>
                  <w:marBottom w:val="0"/>
                  <w:divBdr>
                    <w:top w:val="none" w:sz="0" w:space="0" w:color="auto"/>
                    <w:left w:val="none" w:sz="0" w:space="0" w:color="auto"/>
                    <w:bottom w:val="none" w:sz="0" w:space="0" w:color="auto"/>
                    <w:right w:val="none" w:sz="0" w:space="0" w:color="auto"/>
                  </w:divBdr>
                  <w:divsChild>
                    <w:div w:id="1598323153">
                      <w:marLeft w:val="0"/>
                      <w:marRight w:val="0"/>
                      <w:marTop w:val="0"/>
                      <w:marBottom w:val="0"/>
                      <w:divBdr>
                        <w:top w:val="none" w:sz="0" w:space="0" w:color="auto"/>
                        <w:left w:val="none" w:sz="0" w:space="0" w:color="auto"/>
                        <w:bottom w:val="none" w:sz="0" w:space="0" w:color="auto"/>
                        <w:right w:val="none" w:sz="0" w:space="0" w:color="auto"/>
                      </w:divBdr>
                      <w:divsChild>
                        <w:div w:id="778987523">
                          <w:marLeft w:val="0"/>
                          <w:marRight w:val="0"/>
                          <w:marTop w:val="0"/>
                          <w:marBottom w:val="0"/>
                          <w:divBdr>
                            <w:top w:val="none" w:sz="0" w:space="0" w:color="auto"/>
                            <w:left w:val="none" w:sz="0" w:space="0" w:color="auto"/>
                            <w:bottom w:val="none" w:sz="0" w:space="0" w:color="auto"/>
                            <w:right w:val="none" w:sz="0" w:space="0" w:color="auto"/>
                          </w:divBdr>
                          <w:divsChild>
                            <w:div w:id="1781298209">
                              <w:marLeft w:val="0"/>
                              <w:marRight w:val="0"/>
                              <w:marTop w:val="0"/>
                              <w:marBottom w:val="0"/>
                              <w:divBdr>
                                <w:top w:val="none" w:sz="0" w:space="0" w:color="auto"/>
                                <w:left w:val="none" w:sz="0" w:space="0" w:color="auto"/>
                                <w:bottom w:val="none" w:sz="0" w:space="0" w:color="auto"/>
                                <w:right w:val="none" w:sz="0" w:space="0" w:color="auto"/>
                              </w:divBdr>
                              <w:divsChild>
                                <w:div w:id="1378434208">
                                  <w:marLeft w:val="0"/>
                                  <w:marRight w:val="0"/>
                                  <w:marTop w:val="0"/>
                                  <w:marBottom w:val="0"/>
                                  <w:divBdr>
                                    <w:top w:val="none" w:sz="0" w:space="0" w:color="auto"/>
                                    <w:left w:val="none" w:sz="0" w:space="0" w:color="auto"/>
                                    <w:bottom w:val="none" w:sz="0" w:space="0" w:color="auto"/>
                                    <w:right w:val="none" w:sz="0" w:space="0" w:color="auto"/>
                                  </w:divBdr>
                                  <w:divsChild>
                                    <w:div w:id="1503230113">
                                      <w:marLeft w:val="0"/>
                                      <w:marRight w:val="0"/>
                                      <w:marTop w:val="0"/>
                                      <w:marBottom w:val="0"/>
                                      <w:divBdr>
                                        <w:top w:val="none" w:sz="0" w:space="0" w:color="auto"/>
                                        <w:left w:val="none" w:sz="0" w:space="0" w:color="auto"/>
                                        <w:bottom w:val="none" w:sz="0" w:space="0" w:color="auto"/>
                                        <w:right w:val="none" w:sz="0" w:space="0" w:color="auto"/>
                                      </w:divBdr>
                                      <w:divsChild>
                                        <w:div w:id="1494948424">
                                          <w:marLeft w:val="0"/>
                                          <w:marRight w:val="0"/>
                                          <w:marTop w:val="0"/>
                                          <w:marBottom w:val="0"/>
                                          <w:divBdr>
                                            <w:top w:val="none" w:sz="0" w:space="0" w:color="auto"/>
                                            <w:left w:val="none" w:sz="0" w:space="0" w:color="auto"/>
                                            <w:bottom w:val="none" w:sz="0" w:space="0" w:color="auto"/>
                                            <w:right w:val="none" w:sz="0" w:space="0" w:color="auto"/>
                                          </w:divBdr>
                                          <w:divsChild>
                                            <w:div w:id="667445728">
                                              <w:marLeft w:val="330"/>
                                              <w:marRight w:val="225"/>
                                              <w:marTop w:val="300"/>
                                              <w:marBottom w:val="450"/>
                                              <w:divBdr>
                                                <w:top w:val="none" w:sz="0" w:space="0" w:color="auto"/>
                                                <w:left w:val="none" w:sz="0" w:space="0" w:color="auto"/>
                                                <w:bottom w:val="none" w:sz="0" w:space="0" w:color="auto"/>
                                                <w:right w:val="none" w:sz="0" w:space="0" w:color="auto"/>
                                              </w:divBdr>
                                              <w:divsChild>
                                                <w:div w:id="225259417">
                                                  <w:marLeft w:val="0"/>
                                                  <w:marRight w:val="0"/>
                                                  <w:marTop w:val="0"/>
                                                  <w:marBottom w:val="0"/>
                                                  <w:divBdr>
                                                    <w:top w:val="none" w:sz="0" w:space="0" w:color="auto"/>
                                                    <w:left w:val="none" w:sz="0" w:space="0" w:color="auto"/>
                                                    <w:bottom w:val="none" w:sz="0" w:space="0" w:color="auto"/>
                                                    <w:right w:val="none" w:sz="0" w:space="0" w:color="auto"/>
                                                  </w:divBdr>
                                                  <w:divsChild>
                                                    <w:div w:id="902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___.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___.vsd"/><Relationship Id="rId20" Type="http://schemas.openxmlformats.org/officeDocument/2006/relationships/package" Target="embeddings/Microsoft_Visio____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091C-C855-4CED-82EC-F2CC52DA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3115</TotalTime>
  <Pages>29</Pages>
  <Words>11943</Words>
  <Characters>68079</Characters>
  <Application>Microsoft Office Word</Application>
  <DocSecurity>0</DocSecurity>
  <Lines>567</Lines>
  <Paragraphs>159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79863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Samsung109e</cp:lastModifiedBy>
  <cp:revision>1102</cp:revision>
  <cp:lastPrinted>1900-12-31T15:00:00Z</cp:lastPrinted>
  <dcterms:created xsi:type="dcterms:W3CDTF">2019-10-25T10:14:00Z</dcterms:created>
  <dcterms:modified xsi:type="dcterms:W3CDTF">2020-03-04T08:55:00Z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C:\Users\jack.jang\AppData\Local\Microsoft\Windows\INetCache\Content.Outlook\VHFWDV2N\draft_R2-19xxxxx_38321_Running_CR.docx</vt:lpwstr>
  </property>
</Properties>
</file>