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1AB3" w14:textId="21A651E4" w:rsidR="00581BC4" w:rsidRPr="0039276A" w:rsidRDefault="00581BC4" w:rsidP="00581BC4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eastAsia="SimSun" w:hAnsi="Arial"/>
          <w:b/>
          <w:i/>
          <w:noProof/>
          <w:sz w:val="28"/>
          <w:lang w:val="en-US" w:eastAsia="en-US"/>
        </w:rPr>
      </w:pPr>
      <w:bookmarkStart w:id="0" w:name="_Toc20486692"/>
      <w:bookmarkStart w:id="1" w:name="_Toc29341983"/>
      <w:bookmarkStart w:id="2" w:name="_Toc29343122"/>
      <w:r w:rsidRPr="0039276A">
        <w:rPr>
          <w:rFonts w:ascii="Arial" w:eastAsia="SimSun" w:hAnsi="Arial"/>
          <w:b/>
          <w:noProof/>
          <w:sz w:val="24"/>
          <w:lang w:eastAsia="en-US"/>
        </w:rPr>
        <w:t>3GPP TSG-RAN2 Meeting #10</w:t>
      </w:r>
      <w:r>
        <w:rPr>
          <w:rFonts w:ascii="Arial" w:eastAsia="SimSun" w:hAnsi="Arial"/>
          <w:b/>
          <w:noProof/>
          <w:sz w:val="24"/>
          <w:lang w:eastAsia="en-US"/>
        </w:rPr>
        <w:t>9</w:t>
      </w:r>
      <w:r w:rsidR="00AA29EB">
        <w:rPr>
          <w:rFonts w:ascii="Arial" w:eastAsia="SimSun" w:hAnsi="Arial"/>
          <w:b/>
          <w:noProof/>
          <w:sz w:val="24"/>
          <w:lang w:eastAsia="en-US"/>
        </w:rPr>
        <w:t>e</w:t>
      </w:r>
      <w:r w:rsidRPr="0039276A">
        <w:rPr>
          <w:rFonts w:ascii="Arial" w:eastAsia="SimSun" w:hAnsi="Arial"/>
          <w:b/>
          <w:i/>
          <w:noProof/>
          <w:sz w:val="28"/>
          <w:lang w:eastAsia="en-US"/>
        </w:rPr>
        <w:tab/>
      </w:r>
      <w:r w:rsidR="006E02A0">
        <w:rPr>
          <w:rFonts w:ascii="Arial" w:eastAsia="SimSun" w:hAnsi="Arial"/>
          <w:b/>
          <w:i/>
          <w:noProof/>
          <w:sz w:val="28"/>
          <w:lang w:eastAsia="en-US"/>
        </w:rPr>
        <w:t>R2-</w:t>
      </w:r>
      <w:r w:rsidR="009469B0" w:rsidRPr="009469B0">
        <w:rPr>
          <w:rFonts w:ascii="Arial" w:eastAsia="SimSun" w:hAnsi="Arial"/>
          <w:b/>
          <w:i/>
          <w:noProof/>
          <w:sz w:val="28"/>
          <w:lang w:eastAsia="en-US"/>
        </w:rPr>
        <w:t>200</w:t>
      </w:r>
      <w:r w:rsidR="00337AFF">
        <w:rPr>
          <w:rFonts w:ascii="Arial" w:eastAsia="SimSun" w:hAnsi="Arial"/>
          <w:b/>
          <w:i/>
          <w:noProof/>
          <w:sz w:val="28"/>
          <w:lang w:eastAsia="en-US"/>
        </w:rPr>
        <w:t>xxxx</w:t>
      </w:r>
      <w:bookmarkStart w:id="3" w:name="_GoBack"/>
      <w:bookmarkEnd w:id="3"/>
    </w:p>
    <w:p w14:paraId="5B363DBC" w14:textId="29C95F08" w:rsidR="00581BC4" w:rsidRPr="0039276A" w:rsidRDefault="00C61CE6" w:rsidP="00581BC4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SimSun" w:hAnsi="Arial"/>
          <w:b/>
          <w:noProof/>
          <w:sz w:val="24"/>
          <w:lang w:eastAsia="en-US"/>
        </w:rPr>
      </w:pPr>
      <w:r w:rsidRPr="00C61CE6">
        <w:rPr>
          <w:rFonts w:ascii="Arial" w:eastAsia="SimSun" w:hAnsi="Arial"/>
          <w:b/>
          <w:noProof/>
          <w:sz w:val="24"/>
          <w:lang w:eastAsia="en-US"/>
        </w:rPr>
        <w:t>Electronic meeting, 24th February – 6th March,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81BC4" w:rsidRPr="0039276A" w14:paraId="3F13FA01" w14:textId="77777777" w:rsidTr="009E68C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471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i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581BC4" w:rsidRPr="0039276A" w14:paraId="26D5C02C" w14:textId="77777777" w:rsidTr="009E68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6AC35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581BC4" w:rsidRPr="0039276A" w14:paraId="5C51EE77" w14:textId="77777777" w:rsidTr="009E68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A1559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highlight w:val="yellow"/>
                <w:lang w:eastAsia="en-US"/>
              </w:rPr>
            </w:pPr>
          </w:p>
        </w:tc>
      </w:tr>
      <w:tr w:rsidR="00581BC4" w:rsidRPr="0039276A" w14:paraId="14310F64" w14:textId="77777777" w:rsidTr="009E68C8">
        <w:tc>
          <w:tcPr>
            <w:tcW w:w="142" w:type="dxa"/>
            <w:tcBorders>
              <w:left w:val="single" w:sz="4" w:space="0" w:color="auto"/>
            </w:tcBorders>
          </w:tcPr>
          <w:p w14:paraId="4E36443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12E4BF6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b/>
                <w:noProof/>
                <w:sz w:val="28"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sz w:val="28"/>
                <w:lang w:eastAsia="en-US"/>
              </w:rPr>
              <w:t>3</w:t>
            </w:r>
            <w:r w:rsidR="00EF0DD7">
              <w:rPr>
                <w:rFonts w:ascii="Arial" w:eastAsia="SimSun" w:hAnsi="Arial"/>
                <w:b/>
                <w:noProof/>
                <w:sz w:val="28"/>
                <w:lang w:eastAsia="en-US"/>
              </w:rPr>
              <w:t>6</w:t>
            </w:r>
            <w:r w:rsidRPr="0039276A">
              <w:rPr>
                <w:rFonts w:ascii="Arial" w:eastAsia="SimSun" w:hAnsi="Arial"/>
                <w:b/>
                <w:noProof/>
                <w:sz w:val="28"/>
                <w:lang w:eastAsia="en-US"/>
              </w:rPr>
              <w:t>.331</w:t>
            </w:r>
          </w:p>
        </w:tc>
        <w:tc>
          <w:tcPr>
            <w:tcW w:w="709" w:type="dxa"/>
          </w:tcPr>
          <w:p w14:paraId="6C90048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0A594D" w14:textId="7571342E" w:rsidR="00581BC4" w:rsidRPr="0039276A" w:rsidRDefault="00BA0857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BA0857">
              <w:rPr>
                <w:rFonts w:ascii="Arial" w:eastAsia="SimSun" w:hAnsi="Arial"/>
                <w:b/>
                <w:noProof/>
                <w:sz w:val="28"/>
                <w:lang w:eastAsia="en-US"/>
              </w:rPr>
              <w:t>4228</w:t>
            </w:r>
          </w:p>
        </w:tc>
        <w:tc>
          <w:tcPr>
            <w:tcW w:w="709" w:type="dxa"/>
          </w:tcPr>
          <w:p w14:paraId="6410C9E5" w14:textId="77777777" w:rsidR="00581BC4" w:rsidRPr="0039276A" w:rsidRDefault="00581BC4" w:rsidP="009E68C8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1E37D2" w14:textId="4CBF1A9E" w:rsidR="00581BC4" w:rsidRPr="0039276A" w:rsidRDefault="00320C9B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noProof/>
                <w:highlight w:val="yellow"/>
                <w:lang w:eastAsia="en-US"/>
              </w:rPr>
            </w:pPr>
            <w:r>
              <w:rPr>
                <w:rFonts w:ascii="Arial" w:eastAsia="SimSun" w:hAnsi="Arial"/>
                <w:b/>
                <w:noProof/>
                <w:sz w:val="28"/>
                <w:lang w:eastAsia="en-US"/>
              </w:rPr>
              <w:t>1</w:t>
            </w:r>
          </w:p>
        </w:tc>
        <w:tc>
          <w:tcPr>
            <w:tcW w:w="2410" w:type="dxa"/>
          </w:tcPr>
          <w:p w14:paraId="69506720" w14:textId="77777777" w:rsidR="00581BC4" w:rsidRPr="0039276A" w:rsidRDefault="00581BC4" w:rsidP="009E68C8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C912FEF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noProof/>
                <w:sz w:val="28"/>
                <w:lang w:eastAsia="en-US"/>
              </w:rPr>
            </w:pPr>
            <w:r w:rsidRPr="00953062">
              <w:rPr>
                <w:rFonts w:ascii="Arial" w:eastAsia="SimSun" w:hAnsi="Arial"/>
                <w:b/>
                <w:noProof/>
                <w:sz w:val="28"/>
                <w:lang w:eastAsia="en-US"/>
              </w:rPr>
              <w:t>15.8.0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E8C09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</w:p>
        </w:tc>
      </w:tr>
      <w:tr w:rsidR="00581BC4" w:rsidRPr="0039276A" w14:paraId="52A6D7B3" w14:textId="77777777" w:rsidTr="009E68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281B29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highlight w:val="yellow"/>
                <w:lang w:eastAsia="en-US"/>
              </w:rPr>
            </w:pPr>
          </w:p>
        </w:tc>
      </w:tr>
      <w:tr w:rsidR="00581BC4" w:rsidRPr="0039276A" w14:paraId="5688E4F1" w14:textId="77777777" w:rsidTr="009E68C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5ADC5C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 w:cs="Arial"/>
                <w:i/>
                <w:noProof/>
                <w:lang w:eastAsia="en-US"/>
              </w:rPr>
              <w:t xml:space="preserve">For </w:t>
            </w:r>
            <w:hyperlink r:id="rId12" w:anchor="_blank" w:history="1">
              <w:r w:rsidRPr="0039276A">
                <w:rPr>
                  <w:rFonts w:ascii="Arial" w:eastAsia="SimSun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HELP</w:t>
              </w:r>
            </w:hyperlink>
            <w:r w:rsidRPr="0039276A">
              <w:rPr>
                <w:rFonts w:ascii="Arial" w:eastAsia="SimSun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39276A">
              <w:rPr>
                <w:rFonts w:ascii="Arial" w:eastAsia="SimSun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39276A">
              <w:rPr>
                <w:rFonts w:ascii="Arial" w:eastAsia="SimSun" w:hAnsi="Arial" w:cs="Arial"/>
                <w:i/>
                <w:noProof/>
                <w:lang w:eastAsia="en-US"/>
              </w:rPr>
              <w:br/>
            </w:r>
            <w:hyperlink r:id="rId13" w:history="1">
              <w:r w:rsidRPr="0039276A">
                <w:rPr>
                  <w:rFonts w:ascii="Arial" w:eastAsia="SimSun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39276A">
              <w:rPr>
                <w:rFonts w:ascii="Arial" w:eastAsia="SimSun" w:hAnsi="Arial" w:cs="Arial"/>
                <w:i/>
                <w:noProof/>
                <w:lang w:eastAsia="en-US"/>
              </w:rPr>
              <w:t>.</w:t>
            </w:r>
          </w:p>
        </w:tc>
      </w:tr>
      <w:tr w:rsidR="00581BC4" w:rsidRPr="0039276A" w14:paraId="5E58CD42" w14:textId="77777777" w:rsidTr="009E68C8">
        <w:tc>
          <w:tcPr>
            <w:tcW w:w="9641" w:type="dxa"/>
            <w:gridSpan w:val="9"/>
          </w:tcPr>
          <w:p w14:paraId="5CC3CB3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highlight w:val="yellow"/>
                <w:lang w:eastAsia="en-US"/>
              </w:rPr>
            </w:pPr>
          </w:p>
        </w:tc>
      </w:tr>
    </w:tbl>
    <w:p w14:paraId="0FC73E9D" w14:textId="77777777" w:rsidR="00581BC4" w:rsidRPr="0039276A" w:rsidRDefault="00581BC4" w:rsidP="00581BC4">
      <w:pPr>
        <w:overflowPunct/>
        <w:autoSpaceDE/>
        <w:autoSpaceDN/>
        <w:adjustRightInd/>
        <w:textAlignment w:val="auto"/>
        <w:rPr>
          <w:rFonts w:eastAsia="SimSu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81BC4" w:rsidRPr="0039276A" w14:paraId="6D922038" w14:textId="77777777" w:rsidTr="009E68C8">
        <w:tc>
          <w:tcPr>
            <w:tcW w:w="2835" w:type="dxa"/>
          </w:tcPr>
          <w:p w14:paraId="69B9B425" w14:textId="77777777" w:rsidR="00581BC4" w:rsidRPr="0039276A" w:rsidRDefault="00581BC4" w:rsidP="009E68C8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1440E89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9282AC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FDA4B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u w:val="single"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A45EC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19D442B9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u w:val="single"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F106B8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FAFC58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AF7E6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19EAF184" w14:textId="77777777" w:rsidR="00581BC4" w:rsidRPr="0039276A" w:rsidRDefault="00581BC4" w:rsidP="00581BC4">
      <w:pPr>
        <w:overflowPunct/>
        <w:autoSpaceDE/>
        <w:autoSpaceDN/>
        <w:adjustRightInd/>
        <w:textAlignment w:val="auto"/>
        <w:rPr>
          <w:rFonts w:eastAsia="SimSu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81BC4" w:rsidRPr="0039276A" w14:paraId="68504A70" w14:textId="77777777" w:rsidTr="009E68C8">
        <w:tc>
          <w:tcPr>
            <w:tcW w:w="9640" w:type="dxa"/>
            <w:gridSpan w:val="11"/>
          </w:tcPr>
          <w:p w14:paraId="6540217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47986FE6" w14:textId="77777777" w:rsidTr="009E68C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4488B8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Title:</w:t>
            </w: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DF979" w14:textId="1D7393D6" w:rsidR="00581BC4" w:rsidRPr="0039276A" w:rsidRDefault="00C632CD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>
              <w:rPr>
                <w:rFonts w:ascii="Arial" w:eastAsia="SimSun" w:hAnsi="Arial"/>
                <w:noProof/>
                <w:lang w:eastAsia="en-US"/>
              </w:rPr>
              <w:t xml:space="preserve">Introduction of </w:t>
            </w:r>
            <w:r w:rsidR="00581BC4" w:rsidRPr="0039276A">
              <w:rPr>
                <w:rFonts w:ascii="Arial" w:eastAsia="SimSun" w:hAnsi="Arial"/>
                <w:noProof/>
                <w:lang w:eastAsia="en-US"/>
              </w:rPr>
              <w:t xml:space="preserve">NR IIoT </w:t>
            </w:r>
          </w:p>
        </w:tc>
      </w:tr>
      <w:tr w:rsidR="00581BC4" w:rsidRPr="0039276A" w14:paraId="34D70D27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3E09955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B2C25C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6A5ECA50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392060D1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A2F0EF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Ericsson</w:t>
            </w:r>
          </w:p>
        </w:tc>
      </w:tr>
      <w:tr w:rsidR="00581BC4" w:rsidRPr="0039276A" w14:paraId="55FCF294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51844710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A70F2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R2</w:t>
            </w:r>
          </w:p>
        </w:tc>
      </w:tr>
      <w:tr w:rsidR="00581BC4" w:rsidRPr="0039276A" w14:paraId="360FAC2E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63F3066F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4AB50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46DA4D9C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124D2413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6DABB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val="sv-SE" w:eastAsia="en-US"/>
              </w:rPr>
            </w:pPr>
            <w:r w:rsidRPr="0039276A">
              <w:rPr>
                <w:rFonts w:ascii="Arial" w:eastAsia="SimSun" w:hAnsi="Arial"/>
                <w:noProof/>
                <w:lang w:val="sv-SE" w:eastAsia="en-US"/>
              </w:rPr>
              <w:t>NR_IIOT</w:t>
            </w:r>
          </w:p>
        </w:tc>
        <w:tc>
          <w:tcPr>
            <w:tcW w:w="567" w:type="dxa"/>
            <w:tcBorders>
              <w:left w:val="nil"/>
            </w:tcBorders>
          </w:tcPr>
          <w:p w14:paraId="6E60876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eastAsia="SimSun" w:hAnsi="Arial"/>
                <w:noProof/>
                <w:lang w:val="sv-SE"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8368B87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93741D" w14:textId="507F562B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20</w:t>
            </w:r>
            <w:r>
              <w:rPr>
                <w:rFonts w:ascii="Arial" w:eastAsia="SimSun" w:hAnsi="Arial"/>
                <w:noProof/>
                <w:lang w:eastAsia="en-US"/>
              </w:rPr>
              <w:t>20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>-</w:t>
            </w:r>
            <w:r>
              <w:rPr>
                <w:rFonts w:ascii="Arial" w:eastAsia="SimSun" w:hAnsi="Arial"/>
                <w:noProof/>
                <w:lang w:eastAsia="en-US"/>
              </w:rPr>
              <w:t>0</w:t>
            </w:r>
            <w:r w:rsidR="00EC1D22">
              <w:rPr>
                <w:rFonts w:ascii="Arial" w:eastAsia="SimSun" w:hAnsi="Arial"/>
                <w:noProof/>
                <w:lang w:eastAsia="en-US"/>
              </w:rPr>
              <w:t>3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>-</w:t>
            </w:r>
            <w:r w:rsidR="00EC1D22">
              <w:rPr>
                <w:rFonts w:ascii="Arial" w:eastAsia="SimSun" w:hAnsi="Arial"/>
                <w:noProof/>
                <w:lang w:eastAsia="en-US"/>
              </w:rPr>
              <w:t>06</w:t>
            </w:r>
          </w:p>
        </w:tc>
      </w:tr>
      <w:tr w:rsidR="00581BC4" w:rsidRPr="0039276A" w14:paraId="1CBD654B" w14:textId="77777777" w:rsidTr="009E68C8">
        <w:tc>
          <w:tcPr>
            <w:tcW w:w="1843" w:type="dxa"/>
            <w:tcBorders>
              <w:left w:val="single" w:sz="4" w:space="0" w:color="auto"/>
            </w:tcBorders>
          </w:tcPr>
          <w:p w14:paraId="3FE021A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1478D90B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7B2B43C0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45D304E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B6FD7F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1EBACE5D" w14:textId="77777777" w:rsidTr="009E68C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E3AF10" w14:textId="77777777" w:rsidR="00581BC4" w:rsidRPr="0039276A" w:rsidRDefault="00581BC4" w:rsidP="009E68C8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BFB0DC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eastAsia="SimSun" w:hAnsi="Arial"/>
                <w:b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0BCA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82B04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B2859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Rel-16</w:t>
            </w:r>
          </w:p>
        </w:tc>
      </w:tr>
      <w:tr w:rsidR="00581BC4" w:rsidRPr="0039276A" w14:paraId="31389E1E" w14:textId="77777777" w:rsidTr="009E68C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F8B929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883654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eastAsia="SimSun" w:hAnsi="Arial"/>
                <w:i/>
                <w:noProof/>
                <w:sz w:val="18"/>
                <w:lang w:eastAsia="en-US"/>
              </w:rPr>
            </w:pP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Use </w:t>
            </w:r>
            <w:r w:rsidRPr="0039276A">
              <w:rPr>
                <w:rFonts w:ascii="Arial" w:eastAsia="SimSu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A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B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C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</w:r>
            <w:r w:rsidRPr="0039276A">
              <w:rPr>
                <w:rFonts w:ascii="Arial" w:eastAsia="SimSun" w:hAnsi="Arial"/>
                <w:b/>
                <w:i/>
                <w:noProof/>
                <w:sz w:val="18"/>
                <w:lang w:eastAsia="en-US"/>
              </w:rPr>
              <w:t>D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53D2088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sz w:val="18"/>
                <w:lang w:eastAsia="en-US"/>
              </w:rPr>
              <w:t>Detailed explanations of the above categories can</w:t>
            </w:r>
            <w:r w:rsidRPr="0039276A">
              <w:rPr>
                <w:rFonts w:ascii="Arial" w:eastAsia="SimSun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4" w:history="1">
              <w:r w:rsidRPr="0039276A">
                <w:rPr>
                  <w:rFonts w:ascii="Arial" w:eastAsia="SimSun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39276A">
              <w:rPr>
                <w:rFonts w:ascii="Arial" w:eastAsia="SimSun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9DD672" w14:textId="77777777" w:rsidR="00581BC4" w:rsidRPr="0039276A" w:rsidRDefault="00581BC4" w:rsidP="009E68C8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eastAsia="SimSun" w:hAnsi="Arial"/>
                <w:i/>
                <w:noProof/>
                <w:sz w:val="18"/>
                <w:lang w:eastAsia="en-US"/>
              </w:rPr>
            </w:pP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Use </w:t>
            </w:r>
            <w:r w:rsidRPr="0039276A">
              <w:rPr>
                <w:rFonts w:ascii="Arial" w:eastAsia="SimSu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Rel-8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Rel-9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Rel-10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Rel-11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Rel-12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Rel-13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Rel-14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Rel-15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br/>
              <w:t>Rel-16</w:t>
            </w:r>
            <w:r w:rsidRPr="0039276A">
              <w:rPr>
                <w:rFonts w:ascii="Arial" w:eastAsia="SimSun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581BC4" w:rsidRPr="0039276A" w14:paraId="51FF1CE9" w14:textId="77777777" w:rsidTr="009E68C8">
        <w:tc>
          <w:tcPr>
            <w:tcW w:w="1843" w:type="dxa"/>
          </w:tcPr>
          <w:p w14:paraId="6416C268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582D03F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37862465" w14:textId="77777777" w:rsidTr="009E68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4F73A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8D4B15" w14:textId="77777777" w:rsidR="00581BC4" w:rsidRPr="0039276A" w:rsidRDefault="00EF0DD7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>
              <w:rPr>
                <w:rFonts w:ascii="Arial" w:eastAsia="SimSun" w:hAnsi="Arial"/>
                <w:noProof/>
                <w:lang w:eastAsia="en-US"/>
              </w:rPr>
              <w:t xml:space="preserve">Ethernet header compression </w:t>
            </w:r>
            <w:r w:rsidR="00581BC4" w:rsidRPr="0039276A">
              <w:rPr>
                <w:rFonts w:ascii="Arial" w:eastAsia="SimSun" w:hAnsi="Arial"/>
                <w:noProof/>
                <w:lang w:eastAsia="en-US"/>
              </w:rPr>
              <w:t>features specified in the Work Item on support of Industrial Internet of Things (NR_IIOT).</w:t>
            </w:r>
          </w:p>
        </w:tc>
      </w:tr>
      <w:tr w:rsidR="00581BC4" w:rsidRPr="0039276A" w14:paraId="6DC52D61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2F004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2A3F2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08C3D712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6AD242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2E93C87" w14:textId="3D113863" w:rsidR="00581BC4" w:rsidRPr="007417E0" w:rsidRDefault="00581BC4" w:rsidP="007417E0">
            <w:pPr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Arial"/>
                <w:lang w:eastAsia="en-GB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This CR introduces </w:t>
            </w:r>
            <w:r w:rsidR="00EF0DD7">
              <w:rPr>
                <w:rFonts w:ascii="Arial" w:eastAsia="SimSun" w:hAnsi="Arial"/>
                <w:noProof/>
                <w:lang w:eastAsia="en-US"/>
              </w:rPr>
              <w:t xml:space="preserve">Ethernet header compression </w:t>
            </w:r>
            <w:r w:rsidR="00EF0DD7" w:rsidRPr="0039276A">
              <w:rPr>
                <w:rFonts w:ascii="Arial" w:eastAsia="SimSun" w:hAnsi="Arial"/>
                <w:noProof/>
                <w:lang w:eastAsia="en-US"/>
              </w:rPr>
              <w:t xml:space="preserve">features 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>specified in NR_IIOT</w:t>
            </w:r>
            <w:r>
              <w:rPr>
                <w:rFonts w:ascii="Arial" w:eastAsia="SimSun" w:hAnsi="Arial"/>
                <w:noProof/>
                <w:lang w:eastAsia="en-US"/>
              </w:rPr>
              <w:t xml:space="preserve"> WI</w:t>
            </w:r>
            <w:r w:rsidRPr="0039276A">
              <w:rPr>
                <w:rFonts w:ascii="Arial" w:eastAsia="SimSun" w:hAnsi="Arial" w:cs="Arial"/>
                <w:lang w:eastAsia="en-GB"/>
              </w:rPr>
              <w:t>.</w:t>
            </w:r>
            <w:r w:rsidR="00882518">
              <w:rPr>
                <w:rFonts w:ascii="Arial" w:eastAsia="SimSun" w:hAnsi="Arial" w:cs="Arial"/>
                <w:lang w:eastAsia="en-GB"/>
              </w:rPr>
              <w:t xml:space="preserve"> </w:t>
            </w:r>
          </w:p>
        </w:tc>
      </w:tr>
      <w:tr w:rsidR="00581BC4" w:rsidRPr="0039276A" w14:paraId="4BEA2574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1E80B7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3CC8A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1F774A29" w14:textId="77777777" w:rsidTr="009E68C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AB9FDD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20E17E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>
              <w:rPr>
                <w:rFonts w:ascii="Arial" w:eastAsia="SimSun" w:hAnsi="Arial"/>
                <w:noProof/>
                <w:lang w:eastAsia="en-US"/>
              </w:rPr>
              <w:t>If the CR is not approved, the features introduced in NR IIoT are not supported.</w:t>
            </w:r>
          </w:p>
        </w:tc>
      </w:tr>
      <w:tr w:rsidR="00581BC4" w:rsidRPr="0039276A" w14:paraId="15C47940" w14:textId="77777777" w:rsidTr="009E68C8">
        <w:tc>
          <w:tcPr>
            <w:tcW w:w="2694" w:type="dxa"/>
            <w:gridSpan w:val="2"/>
          </w:tcPr>
          <w:p w14:paraId="3E64C0E4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3A48CBF0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72AF4618" w14:textId="77777777" w:rsidTr="009E68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6C5588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1A0E9C" w14:textId="4BFBBA25" w:rsidR="00581BC4" w:rsidRPr="0039276A" w:rsidRDefault="00D056EA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>
              <w:rPr>
                <w:rFonts w:ascii="Arial" w:eastAsia="SimSun" w:hAnsi="Arial"/>
                <w:noProof/>
                <w:lang w:eastAsia="en-US"/>
              </w:rPr>
              <w:t>6.3.2</w:t>
            </w:r>
          </w:p>
        </w:tc>
      </w:tr>
      <w:tr w:rsidR="00581BC4" w:rsidRPr="0039276A" w14:paraId="400C79D8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20F53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6CFC0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09657D60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AB383F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AE7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C7D6F0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1F8D93D3" w14:textId="77777777" w:rsidR="00581BC4" w:rsidRPr="0039276A" w:rsidRDefault="00581BC4" w:rsidP="009E68C8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6CC8F1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581BC4" w:rsidRPr="0039276A" w14:paraId="606812E3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878BB8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07BC08" w14:textId="795A06D6" w:rsidR="00581BC4" w:rsidRPr="0039276A" w:rsidRDefault="00B76DF7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C53C80" w14:textId="0DC5427F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14:paraId="6CAEB9D0" w14:textId="77777777" w:rsidR="00581BC4" w:rsidRPr="0039276A" w:rsidRDefault="00581BC4" w:rsidP="009E68C8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 Other core specifications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1B4D10" w14:textId="276125BD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>TS</w:t>
            </w:r>
            <w:r w:rsidR="00B76DF7">
              <w:rPr>
                <w:rFonts w:ascii="Arial" w:eastAsia="SimSun" w:hAnsi="Arial"/>
                <w:noProof/>
                <w:lang w:eastAsia="en-US"/>
              </w:rPr>
              <w:t xml:space="preserve"> 36.323</w:t>
            </w: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 CR </w:t>
            </w:r>
            <w:r w:rsidR="00B76DF7">
              <w:rPr>
                <w:rFonts w:ascii="Arial" w:eastAsia="SimSun" w:hAnsi="Arial"/>
                <w:noProof/>
                <w:lang w:eastAsia="en-US"/>
              </w:rPr>
              <w:t>0278</w:t>
            </w:r>
          </w:p>
        </w:tc>
      </w:tr>
      <w:tr w:rsidR="00581BC4" w:rsidRPr="0039276A" w14:paraId="75F0F2B4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A97186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74DA19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DFE8AB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47EDBE10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A152C5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TS/TR ... CR ... </w:t>
            </w:r>
          </w:p>
        </w:tc>
      </w:tr>
      <w:tr w:rsidR="00581BC4" w:rsidRPr="0039276A" w14:paraId="686D766D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9BEAD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8DE358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57969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b/>
                <w:caps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2C39D163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2A053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noProof/>
                <w:lang w:eastAsia="en-US"/>
              </w:rPr>
              <w:t xml:space="preserve">TS/TR ... CR ... </w:t>
            </w:r>
          </w:p>
        </w:tc>
      </w:tr>
      <w:tr w:rsidR="00581BC4" w:rsidRPr="0039276A" w14:paraId="42F4BF38" w14:textId="77777777" w:rsidTr="009E68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65317A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27F528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581BC4" w:rsidRPr="0039276A" w14:paraId="0D0B5BB2" w14:textId="77777777" w:rsidTr="009E68C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58B052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70FF9F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</w:tr>
      <w:tr w:rsidR="00581BC4" w:rsidRPr="0039276A" w14:paraId="7D6A7C9D" w14:textId="77777777" w:rsidTr="009E68C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9627B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3D3BF9B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sz w:val="8"/>
                <w:szCs w:val="8"/>
                <w:lang w:eastAsia="en-US"/>
              </w:rPr>
            </w:pPr>
          </w:p>
        </w:tc>
      </w:tr>
      <w:tr w:rsidR="00581BC4" w:rsidRPr="0039276A" w14:paraId="636EFE17" w14:textId="77777777" w:rsidTr="009E68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B9508" w14:textId="77777777" w:rsidR="00581BC4" w:rsidRPr="0039276A" w:rsidRDefault="00581BC4" w:rsidP="009E68C8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b/>
                <w:i/>
                <w:noProof/>
                <w:lang w:eastAsia="en-US"/>
              </w:rPr>
            </w:pPr>
            <w:r w:rsidRPr="0039276A">
              <w:rPr>
                <w:rFonts w:ascii="Arial" w:eastAsia="SimSun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D159CD" w14:textId="77777777" w:rsidR="00581BC4" w:rsidRPr="0039276A" w:rsidRDefault="00581BC4" w:rsidP="009E68C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SimSun" w:hAnsi="Arial"/>
                <w:noProof/>
                <w:lang w:eastAsia="en-US"/>
              </w:rPr>
            </w:pPr>
          </w:p>
        </w:tc>
      </w:tr>
    </w:tbl>
    <w:p w14:paraId="3416927F" w14:textId="77777777" w:rsidR="00581BC4" w:rsidRDefault="00581BC4" w:rsidP="00581BC4">
      <w:pPr>
        <w:rPr>
          <w:rFonts w:ascii="Arial" w:hAnsi="Arial"/>
          <w:sz w:val="36"/>
        </w:rPr>
      </w:pPr>
      <w:r>
        <w:br w:type="page"/>
      </w:r>
    </w:p>
    <w:p w14:paraId="60FED951" w14:textId="77777777" w:rsidR="001C5B92" w:rsidRPr="001C5B92" w:rsidRDefault="001C5B92" w:rsidP="001C5B9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overflowPunct/>
        <w:autoSpaceDE/>
        <w:autoSpaceDN/>
        <w:adjustRightInd/>
        <w:spacing w:before="100" w:after="100" w:line="259" w:lineRule="auto"/>
        <w:ind w:left="720" w:hanging="720"/>
        <w:jc w:val="center"/>
        <w:textAlignment w:val="auto"/>
        <w:rPr>
          <w:rFonts w:eastAsia="Calibri"/>
          <w:bCs/>
          <w:i/>
          <w:sz w:val="22"/>
          <w:szCs w:val="22"/>
          <w:lang w:val="en-US" w:eastAsia="ko-KR"/>
        </w:rPr>
      </w:pPr>
      <w:bookmarkStart w:id="4" w:name="_Toc510393391"/>
      <w:bookmarkStart w:id="5" w:name="_Toc500942635"/>
      <w:bookmarkStart w:id="6" w:name="_Toc509405757"/>
      <w:bookmarkStart w:id="7" w:name="_Hlk504049857"/>
      <w:bookmarkStart w:id="8" w:name="_Hlk504055217"/>
      <w:bookmarkStart w:id="9" w:name="_Toc500942638"/>
      <w:bookmarkStart w:id="10" w:name="_Hlk492964276"/>
      <w:bookmarkStart w:id="11" w:name="_Toc493510571"/>
      <w:bookmarkStart w:id="12" w:name="_Toc500942656"/>
      <w:bookmarkStart w:id="13" w:name="_Toc491180871"/>
      <w:bookmarkStart w:id="14" w:name="_Toc491180878"/>
      <w:bookmarkStart w:id="15" w:name="_Toc493510580"/>
      <w:bookmarkStart w:id="16" w:name="_Toc500942686"/>
      <w:bookmarkStart w:id="17" w:name="_Toc470095101"/>
      <w:bookmarkStart w:id="18" w:name="_Toc20425634"/>
      <w:bookmarkStart w:id="19" w:name="_Toc20487164"/>
      <w:bookmarkStart w:id="20" w:name="_Toc29342459"/>
      <w:bookmarkStart w:id="21" w:name="_Toc29343598"/>
      <w:bookmarkEnd w:id="0"/>
      <w:bookmarkEnd w:id="1"/>
      <w:bookmarkEnd w:id="2"/>
      <w:r w:rsidRPr="001C5B92">
        <w:rPr>
          <w:rFonts w:eastAsia="SimSun"/>
          <w:bCs/>
          <w:i/>
          <w:sz w:val="22"/>
          <w:szCs w:val="22"/>
          <w:lang w:val="en-US" w:eastAsia="zh-CN"/>
        </w:rPr>
        <w:lastRenderedPageBreak/>
        <w:t>START</w:t>
      </w:r>
      <w:r w:rsidRPr="001C5B92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2BE3E7B2" w14:textId="77777777" w:rsidR="009722D5" w:rsidRPr="00170CE7" w:rsidRDefault="009722D5" w:rsidP="009722D5">
      <w:pPr>
        <w:pStyle w:val="Heading1"/>
      </w:pPr>
      <w:r w:rsidRPr="00170CE7">
        <w:t>6</w:t>
      </w:r>
      <w:r w:rsidRPr="00170CE7">
        <w:tab/>
        <w:t>Protocol data units, formats and parameters (tabular &amp; ASN.1)</w:t>
      </w:r>
      <w:bookmarkEnd w:id="19"/>
      <w:bookmarkEnd w:id="20"/>
      <w:bookmarkEnd w:id="21"/>
    </w:p>
    <w:p w14:paraId="613C6763" w14:textId="77777777" w:rsidR="009722D5" w:rsidRPr="00170CE7" w:rsidRDefault="009722D5" w:rsidP="009722D5">
      <w:pPr>
        <w:pStyle w:val="Heading2"/>
      </w:pPr>
      <w:bookmarkStart w:id="22" w:name="_Toc20487241"/>
      <w:bookmarkStart w:id="23" w:name="_Toc29342536"/>
      <w:bookmarkStart w:id="24" w:name="_Toc29343675"/>
      <w:r w:rsidRPr="00170CE7">
        <w:t>6.3</w:t>
      </w:r>
      <w:r w:rsidRPr="00170CE7">
        <w:tab/>
        <w:t>RRC information elements</w:t>
      </w:r>
      <w:bookmarkEnd w:id="22"/>
      <w:bookmarkEnd w:id="23"/>
      <w:bookmarkEnd w:id="24"/>
    </w:p>
    <w:p w14:paraId="28CF9519" w14:textId="77777777" w:rsidR="0015726E" w:rsidRDefault="009722D5" w:rsidP="009722D5">
      <w:pPr>
        <w:pStyle w:val="Heading3"/>
        <w:rPr>
          <w:lang w:val="en-GB"/>
        </w:rPr>
      </w:pPr>
      <w:bookmarkStart w:id="25" w:name="_Toc20487267"/>
      <w:bookmarkStart w:id="26" w:name="_Toc29342562"/>
      <w:bookmarkStart w:id="27" w:name="_Toc29343701"/>
      <w:r w:rsidRPr="00170CE7">
        <w:rPr>
          <w:lang w:val="en-GB"/>
        </w:rPr>
        <w:t>6.3.2</w:t>
      </w:r>
      <w:r w:rsidRPr="00170CE7">
        <w:rPr>
          <w:lang w:val="en-GB"/>
        </w:rPr>
        <w:tab/>
        <w:t>Radio resource control information</w:t>
      </w:r>
    </w:p>
    <w:p w14:paraId="586C21F7" w14:textId="77777777" w:rsidR="0015726E" w:rsidRPr="00170CE7" w:rsidRDefault="0015726E" w:rsidP="0015726E">
      <w:pPr>
        <w:pStyle w:val="Heading4"/>
        <w:rPr>
          <w:lang w:val="en-GB"/>
        </w:rPr>
      </w:pPr>
      <w:bookmarkStart w:id="28" w:name="_Toc20487300"/>
      <w:bookmarkStart w:id="29" w:name="_Toc29342595"/>
      <w:bookmarkStart w:id="30" w:name="_Toc29343734"/>
      <w:bookmarkEnd w:id="25"/>
      <w:bookmarkEnd w:id="26"/>
      <w:bookmarkEnd w:id="27"/>
      <w:r w:rsidRPr="00170CE7">
        <w:rPr>
          <w:lang w:val="en-GB"/>
        </w:rPr>
        <w:t>–</w:t>
      </w:r>
      <w:r w:rsidRPr="00170CE7">
        <w:rPr>
          <w:lang w:val="en-GB"/>
        </w:rPr>
        <w:tab/>
      </w:r>
      <w:r w:rsidRPr="00170CE7">
        <w:rPr>
          <w:i/>
          <w:noProof/>
          <w:lang w:val="en-GB"/>
        </w:rPr>
        <w:t>PDCP-Config</w:t>
      </w:r>
      <w:bookmarkEnd w:id="28"/>
      <w:bookmarkEnd w:id="29"/>
      <w:bookmarkEnd w:id="30"/>
    </w:p>
    <w:p w14:paraId="475FDF37" w14:textId="77777777" w:rsidR="0015726E" w:rsidRPr="00170CE7" w:rsidRDefault="0015726E" w:rsidP="0015726E">
      <w:r w:rsidRPr="00170CE7">
        <w:t xml:space="preserve">The IE </w:t>
      </w:r>
      <w:r w:rsidRPr="00170CE7">
        <w:rPr>
          <w:i/>
          <w:noProof/>
        </w:rPr>
        <w:t>PDCP-Config</w:t>
      </w:r>
      <w:r w:rsidRPr="00170CE7">
        <w:t xml:space="preserve"> is used to set the configurable PDCP parameters for data radio bearers.</w:t>
      </w:r>
    </w:p>
    <w:p w14:paraId="44031CB1" w14:textId="77777777" w:rsidR="0015726E" w:rsidRPr="00170CE7" w:rsidRDefault="0015726E" w:rsidP="0015726E">
      <w:pPr>
        <w:pStyle w:val="TH"/>
        <w:rPr>
          <w:lang w:val="en-GB"/>
        </w:rPr>
      </w:pPr>
      <w:r w:rsidRPr="00170CE7">
        <w:rPr>
          <w:bCs/>
          <w:i/>
          <w:iCs/>
          <w:lang w:val="en-GB"/>
        </w:rPr>
        <w:t>PDCP-Config</w:t>
      </w:r>
      <w:r w:rsidRPr="00170CE7">
        <w:rPr>
          <w:lang w:val="en-GB"/>
        </w:rPr>
        <w:t xml:space="preserve"> information element</w:t>
      </w:r>
    </w:p>
    <w:p w14:paraId="467098BA" w14:textId="77777777" w:rsidR="0015726E" w:rsidRPr="00170CE7" w:rsidRDefault="0015726E" w:rsidP="0015726E">
      <w:pPr>
        <w:pStyle w:val="PL"/>
        <w:shd w:val="clear" w:color="auto" w:fill="E6E6E6"/>
      </w:pPr>
      <w:r w:rsidRPr="00170CE7">
        <w:t>-- ASN1START</w:t>
      </w:r>
    </w:p>
    <w:p w14:paraId="689FFD05" w14:textId="77777777" w:rsidR="0015726E" w:rsidRPr="00170CE7" w:rsidRDefault="0015726E" w:rsidP="0015726E">
      <w:pPr>
        <w:pStyle w:val="PL"/>
        <w:shd w:val="clear" w:color="auto" w:fill="E6E6E6"/>
      </w:pPr>
    </w:p>
    <w:p w14:paraId="5CBAA6C5" w14:textId="77777777" w:rsidR="0015726E" w:rsidRPr="00170CE7" w:rsidRDefault="0015726E" w:rsidP="0015726E">
      <w:pPr>
        <w:pStyle w:val="PL"/>
        <w:shd w:val="clear" w:color="auto" w:fill="E6E6E6"/>
      </w:pPr>
      <w:r w:rsidRPr="00170CE7">
        <w:t>PDCP-Config ::=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7F9CBA5D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discardTimer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ENUMERATED {</w:t>
      </w:r>
    </w:p>
    <w:p w14:paraId="3AA68A15" w14:textId="77777777" w:rsidR="0015726E" w:rsidRPr="00170CE7" w:rsidRDefault="0015726E" w:rsidP="0015726E">
      <w:pPr>
        <w:pStyle w:val="PL"/>
        <w:shd w:val="clear" w:color="auto" w:fill="E6E6E6"/>
      </w:pP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rPr>
          <w:sz w:val="14"/>
        </w:rPr>
        <w:tab/>
      </w:r>
      <w:r w:rsidRPr="00170CE7">
        <w:t>ms50, ms100, ms150, ms300, ms500,</w:t>
      </w:r>
    </w:p>
    <w:p w14:paraId="220C0AB1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ms750, ms1500, infinity</w:t>
      </w:r>
    </w:p>
    <w:p w14:paraId="4302F19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</w:r>
      <w:r w:rsidRPr="00170CE7">
        <w:tab/>
      </w:r>
      <w:r w:rsidRPr="00170CE7">
        <w:tab/>
        <w:t>-- Cond Setup</w:t>
      </w:r>
    </w:p>
    <w:p w14:paraId="62FAAD5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rlc-AM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45D8654E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statusReportRequired</w:t>
      </w:r>
      <w:r w:rsidRPr="00170CE7">
        <w:tab/>
      </w:r>
      <w:r w:rsidRPr="00170CE7">
        <w:tab/>
      </w:r>
      <w:r w:rsidRPr="00170CE7">
        <w:tab/>
      </w:r>
      <w:r w:rsidRPr="00170CE7">
        <w:tab/>
        <w:t>BOOLEAN</w:t>
      </w:r>
    </w:p>
    <w:p w14:paraId="19B3297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</w:r>
      <w:r w:rsidRPr="00170CE7">
        <w:tab/>
      </w:r>
      <w:r w:rsidRPr="00170CE7">
        <w:tab/>
        <w:t>-- Cond Rlc-AM</w:t>
      </w:r>
    </w:p>
    <w:p w14:paraId="094B9D8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rlc-UM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34E79E0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pdcp-SN-Size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ENUMERATED {len7bits, len12bits}</w:t>
      </w:r>
    </w:p>
    <w:p w14:paraId="34A59BA1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</w:r>
      <w:r w:rsidRPr="00170CE7">
        <w:tab/>
      </w:r>
      <w:r w:rsidRPr="00170CE7">
        <w:tab/>
        <w:t>-- Cond Rlc-UM</w:t>
      </w:r>
    </w:p>
    <w:p w14:paraId="50502E5A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headerCompression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CHOICE {</w:t>
      </w:r>
    </w:p>
    <w:p w14:paraId="2F0F1BB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notUsed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NULL,</w:t>
      </w:r>
    </w:p>
    <w:p w14:paraId="71A83B2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rohc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5DF3813E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maxCID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INTEGER (1..16383)</w:t>
      </w:r>
      <w:r w:rsidRPr="00170CE7">
        <w:tab/>
      </w:r>
      <w:r w:rsidRPr="00170CE7">
        <w:tab/>
      </w:r>
      <w:r w:rsidRPr="00170CE7">
        <w:tab/>
      </w:r>
      <w:r w:rsidRPr="00170CE7">
        <w:tab/>
        <w:t>DEFAULT 15,</w:t>
      </w:r>
    </w:p>
    <w:p w14:paraId="61B21B7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profiles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08D3717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profile0x0001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32B439D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profile0x0002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471BF0F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profile0x0003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15F89B0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7D60778A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profile0x0006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78D6F01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profile0x0101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68C50E5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profile0x0102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6AC4598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profile0x0103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BOOLEAN,</w:t>
      </w:r>
    </w:p>
    <w:p w14:paraId="09AA764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profile0x0104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</w:t>
      </w:r>
    </w:p>
    <w:p w14:paraId="6B88D93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},</w:t>
      </w:r>
    </w:p>
    <w:p w14:paraId="7C01CEC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...</w:t>
      </w:r>
    </w:p>
    <w:p w14:paraId="6C6659F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}</w:t>
      </w:r>
    </w:p>
    <w:p w14:paraId="2D96696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},</w:t>
      </w:r>
    </w:p>
    <w:p w14:paraId="7E56FE1E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...,</w:t>
      </w:r>
    </w:p>
    <w:p w14:paraId="6A5FB357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[[</w:t>
      </w:r>
      <w:r w:rsidRPr="00170CE7">
        <w:tab/>
        <w:t>rn-IntegrityProtection-r10</w:t>
      </w:r>
      <w:r w:rsidRPr="00170CE7">
        <w:tab/>
      </w:r>
      <w:r w:rsidRPr="00170CE7">
        <w:tab/>
        <w:t>ENUMERATED {enabled}</w:t>
      </w:r>
      <w:r w:rsidRPr="00170CE7">
        <w:tab/>
        <w:t>OPTIONAL</w:t>
      </w:r>
      <w:r w:rsidRPr="00170CE7">
        <w:tab/>
        <w:t>-- Cond RN</w:t>
      </w:r>
    </w:p>
    <w:p w14:paraId="747006EA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]],</w:t>
      </w:r>
    </w:p>
    <w:p w14:paraId="08C637F2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[[</w:t>
      </w:r>
      <w:r w:rsidRPr="00170CE7">
        <w:tab/>
        <w:t>pdcp-SN-Size-v1130</w:t>
      </w:r>
      <w:r w:rsidRPr="00170CE7">
        <w:tab/>
      </w:r>
      <w:r w:rsidRPr="00170CE7">
        <w:tab/>
      </w:r>
      <w:r w:rsidRPr="00170CE7">
        <w:tab/>
      </w:r>
      <w:r w:rsidRPr="00170CE7">
        <w:tab/>
        <w:t>ENUMERATED {len15bits}</w:t>
      </w:r>
      <w:r w:rsidRPr="00170CE7">
        <w:tab/>
        <w:t>OPTIONAL</w:t>
      </w:r>
      <w:r w:rsidRPr="00170CE7">
        <w:tab/>
        <w:t>-- Cond Rlc-AM2</w:t>
      </w:r>
    </w:p>
    <w:p w14:paraId="375CF8F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]],</w:t>
      </w:r>
    </w:p>
    <w:p w14:paraId="04C8ACA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[[</w:t>
      </w:r>
      <w:r w:rsidRPr="00170CE7">
        <w:tab/>
        <w:t>ul-DataSplitDRB-ViaSCG-r12</w:t>
      </w:r>
      <w:r w:rsidRPr="00170CE7">
        <w:tab/>
      </w:r>
      <w:r w:rsidRPr="00170CE7">
        <w:tab/>
        <w:t>BOOLEAN</w:t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219317C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t-Reordering-r12</w:t>
      </w:r>
      <w:r w:rsidRPr="00170CE7">
        <w:tab/>
      </w:r>
      <w:r w:rsidRPr="00170CE7">
        <w:tab/>
      </w:r>
      <w:r w:rsidRPr="00170CE7">
        <w:tab/>
      </w:r>
      <w:r w:rsidRPr="00170CE7">
        <w:tab/>
        <w:t>ENUMERATED {</w:t>
      </w:r>
    </w:p>
    <w:p w14:paraId="2303A96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ms0, ms20, ms40, ms60, ms80, ms100, ms120, ms140,</w:t>
      </w:r>
    </w:p>
    <w:p w14:paraId="5E8676C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ms160, ms180, ms200, ms220, ms240, ms260, ms280, ms300,</w:t>
      </w:r>
    </w:p>
    <w:p w14:paraId="6788CB5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ms500, ms750, spare14, spare13, spare12, spare11, spare10,</w:t>
      </w:r>
    </w:p>
    <w:p w14:paraId="05EE019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spare9, spare8, spare7, spare6, spare5, spare4, spare3,</w:t>
      </w:r>
    </w:p>
    <w:p w14:paraId="16C05CD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spare2, spare1}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</w:t>
      </w:r>
      <w:r w:rsidRPr="00170CE7">
        <w:tab/>
        <w:t>-- Cond SetupS</w:t>
      </w:r>
    </w:p>
    <w:p w14:paraId="6CB6938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]],</w:t>
      </w:r>
    </w:p>
    <w:p w14:paraId="33465957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[[</w:t>
      </w:r>
      <w:r w:rsidRPr="00170CE7">
        <w:tab/>
        <w:t>ul-DataSplitThreshold-r13</w:t>
      </w:r>
      <w:r w:rsidRPr="00170CE7">
        <w:tab/>
      </w:r>
      <w:r w:rsidRPr="00170CE7">
        <w:tab/>
        <w:t>CHOICE {</w:t>
      </w:r>
    </w:p>
    <w:p w14:paraId="2CDE3A8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release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NULL,</w:t>
      </w:r>
    </w:p>
    <w:p w14:paraId="6478BB7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setup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ENUMERATED {</w:t>
      </w:r>
    </w:p>
    <w:p w14:paraId="06BC9D5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b0, b100, b200, b400, b800, b1600, b3200, b6400, b12800,</w:t>
      </w:r>
    </w:p>
    <w:p w14:paraId="0CEC2B82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b25600, b51200, b102400, b204800, b409600, b819200,</w:t>
      </w:r>
    </w:p>
    <w:p w14:paraId="5B4DD01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spare1}</w:t>
      </w:r>
    </w:p>
    <w:p w14:paraId="53353FE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3CE22FB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pdcp-SN-Size-v1310</w:t>
      </w:r>
      <w:r w:rsidRPr="00170CE7">
        <w:tab/>
      </w:r>
      <w:r w:rsidRPr="00170CE7">
        <w:tab/>
      </w:r>
      <w:r w:rsidRPr="00170CE7">
        <w:tab/>
      </w:r>
      <w:r w:rsidRPr="00170CE7">
        <w:tab/>
        <w:t>ENUMERATED {len18bits}</w:t>
      </w:r>
      <w:r w:rsidRPr="00170CE7">
        <w:tab/>
        <w:t>OPTIONAL,</w:t>
      </w:r>
      <w:r w:rsidRPr="00170CE7">
        <w:tab/>
        <w:t>-- Cond Rlc-AM3</w:t>
      </w:r>
    </w:p>
    <w:p w14:paraId="4C4CE69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statusFeedback-r13</w:t>
      </w:r>
      <w:r w:rsidRPr="00170CE7">
        <w:tab/>
      </w:r>
      <w:r w:rsidRPr="00170CE7">
        <w:tab/>
      </w:r>
      <w:r w:rsidRPr="00170CE7">
        <w:tab/>
      </w:r>
      <w:r w:rsidRPr="00170CE7">
        <w:tab/>
        <w:t>CHOICE {</w:t>
      </w:r>
    </w:p>
    <w:p w14:paraId="3D379676" w14:textId="77777777" w:rsidR="0015726E" w:rsidRPr="00170CE7" w:rsidRDefault="0015726E" w:rsidP="0015726E">
      <w:pPr>
        <w:pStyle w:val="PL"/>
        <w:shd w:val="clear" w:color="auto" w:fill="E6E6E6"/>
      </w:pPr>
      <w:r w:rsidRPr="00170CE7">
        <w:lastRenderedPageBreak/>
        <w:tab/>
      </w:r>
      <w:r w:rsidRPr="00170CE7">
        <w:tab/>
      </w:r>
      <w:r w:rsidRPr="00170CE7">
        <w:tab/>
        <w:t>release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NULL,</w:t>
      </w:r>
    </w:p>
    <w:p w14:paraId="1893F1A7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setup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7EAA63C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statusPDU-TypeForPolling-r13</w:t>
      </w:r>
      <w:r w:rsidRPr="00170CE7">
        <w:tab/>
      </w:r>
      <w:r w:rsidRPr="00170CE7">
        <w:tab/>
        <w:t>ENUMERATED {type1, type2}</w:t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69C236B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statusPDU-Periodicity-Type1-r13</w:t>
      </w:r>
      <w:r w:rsidRPr="00170CE7">
        <w:tab/>
      </w:r>
      <w:r w:rsidRPr="00170CE7">
        <w:tab/>
        <w:t>ENUMERATED {</w:t>
      </w:r>
    </w:p>
    <w:p w14:paraId="5AB9BC2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ms5, ms10, ms20, ms30, ms40, ms50, ms60, ms70, ms80, ms90,</w:t>
      </w:r>
    </w:p>
    <w:p w14:paraId="227434C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ms100, ms150, ms200, ms300, ms500, ms1000, ms2000, ms5000,</w:t>
      </w:r>
    </w:p>
    <w:p w14:paraId="5F19A5D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ms10000, ms20000, ms50000}</w:t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75FCD48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statusPDU-Periodicity-Type2-r13</w:t>
      </w:r>
      <w:r w:rsidRPr="00170CE7">
        <w:tab/>
      </w:r>
      <w:r w:rsidRPr="00170CE7">
        <w:tab/>
        <w:t>ENUMERATED {</w:t>
      </w:r>
    </w:p>
    <w:p w14:paraId="7F71C5D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ms5, ms10, ms20, ms30, ms40, ms50, ms60, ms70, ms80, ms90,</w:t>
      </w:r>
    </w:p>
    <w:p w14:paraId="4AC0772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ms100, ms150, ms200, ms300, ms500, ms1000, ms2000, ms5000,</w:t>
      </w:r>
    </w:p>
    <w:p w14:paraId="54A7816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ms10000, ms20000, ms50000}</w:t>
      </w:r>
      <w:r w:rsidRPr="00170CE7">
        <w:tab/>
      </w:r>
      <w:r w:rsidRPr="00170CE7">
        <w:tab/>
        <w:t>OPTIONAL,</w:t>
      </w:r>
      <w:r w:rsidRPr="00170CE7">
        <w:tab/>
        <w:t>-- Need ON</w:t>
      </w:r>
    </w:p>
    <w:p w14:paraId="391C711C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statusPDU-Periodicity-Offset-r13</w:t>
      </w:r>
      <w:r w:rsidRPr="00170CE7">
        <w:tab/>
        <w:t>ENUMERATED {</w:t>
      </w:r>
    </w:p>
    <w:p w14:paraId="132C2274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ms1, ms2, ms5, ms10, ms25, ms50, ms100, ms250, ms500,</w:t>
      </w:r>
    </w:p>
    <w:p w14:paraId="1F32897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ms2500, ms5000, ms25000}</w:t>
      </w:r>
      <w:r w:rsidRPr="00170CE7">
        <w:tab/>
        <w:t>OPTIONAL</w:t>
      </w:r>
      <w:r w:rsidRPr="00170CE7">
        <w:tab/>
        <w:t>-- Need ON</w:t>
      </w:r>
    </w:p>
    <w:p w14:paraId="70D08573" w14:textId="77777777" w:rsidR="0015726E" w:rsidRPr="00170CE7" w:rsidRDefault="0015726E" w:rsidP="0015726E">
      <w:pPr>
        <w:pStyle w:val="PL"/>
        <w:shd w:val="clear" w:color="auto" w:fill="E6E6E6"/>
        <w:ind w:left="4608" w:hanging="4608"/>
      </w:pPr>
      <w:r w:rsidRPr="00170CE7">
        <w:tab/>
      </w:r>
      <w:r w:rsidRPr="00170CE7">
        <w:tab/>
      </w:r>
      <w:r w:rsidRPr="00170CE7">
        <w:tab/>
        <w:t>}</w:t>
      </w:r>
    </w:p>
    <w:p w14:paraId="0A9C8A36" w14:textId="77777777" w:rsidR="0015726E" w:rsidRPr="00170CE7" w:rsidRDefault="0015726E" w:rsidP="0015726E">
      <w:pPr>
        <w:pStyle w:val="PL"/>
        <w:shd w:val="clear" w:color="auto" w:fill="E6E6E6"/>
        <w:ind w:left="4608" w:hanging="4608"/>
      </w:pPr>
      <w:r w:rsidRPr="00170CE7">
        <w:tab/>
      </w: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</w:t>
      </w:r>
      <w:r w:rsidRPr="00170CE7">
        <w:tab/>
        <w:t>-- Need ON</w:t>
      </w:r>
    </w:p>
    <w:p w14:paraId="326EEFCB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  <w:t>]],</w:t>
      </w:r>
    </w:p>
    <w:p w14:paraId="64F1FEBC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tab/>
      </w:r>
      <w:r w:rsidRPr="00170CE7">
        <w:rPr>
          <w:szCs w:val="16"/>
        </w:rPr>
        <w:t>[[</w:t>
      </w:r>
      <w:r w:rsidRPr="00170CE7">
        <w:rPr>
          <w:szCs w:val="16"/>
        </w:rPr>
        <w:tab/>
        <w:t>ul-LWA-Config-r14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CHOICE {</w:t>
      </w:r>
    </w:p>
    <w:p w14:paraId="32C650C8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release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NULL,</w:t>
      </w:r>
    </w:p>
    <w:p w14:paraId="7D15E45D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setup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SEQUENCE {</w:t>
      </w:r>
    </w:p>
    <w:p w14:paraId="4BE6D093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t>ul-LWA-DRB-ViaWLAN-r14</w:t>
      </w:r>
      <w:r w:rsidRPr="00170CE7">
        <w:tab/>
      </w:r>
      <w:r w:rsidRPr="00170CE7">
        <w:tab/>
        <w:t>BOOLEAN,</w:t>
      </w:r>
    </w:p>
    <w:p w14:paraId="70DC7CED" w14:textId="77777777" w:rsidR="0015726E" w:rsidRPr="00170CE7" w:rsidRDefault="0015726E" w:rsidP="0015726E">
      <w:pPr>
        <w:pStyle w:val="PL"/>
        <w:shd w:val="clear" w:color="auto" w:fill="E6E6E6"/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t>ul-LWA-DataSplitThreshold-r14</w:t>
      </w:r>
      <w:r w:rsidRPr="00170CE7">
        <w:tab/>
        <w:t>ENUMERATED {</w:t>
      </w:r>
    </w:p>
    <w:p w14:paraId="55B19505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b0, b100, b200, b400, b800, b1600, b3200, b6400,</w:t>
      </w:r>
    </w:p>
    <w:p w14:paraId="18AEC3A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b12800, b25600, b51200, b102400, b204800, b409600,</w:t>
      </w:r>
    </w:p>
    <w:p w14:paraId="0394813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b819200 }</w:t>
      </w:r>
      <w:r w:rsidRPr="00170CE7">
        <w:tab/>
      </w:r>
      <w:r w:rsidRPr="00170CE7">
        <w:tab/>
      </w:r>
      <w:r w:rsidRPr="00170CE7">
        <w:tab/>
        <w:t>OPTIONAL</w:t>
      </w:r>
      <w:r w:rsidRPr="00170CE7">
        <w:tab/>
        <w:t>-- Need OR</w:t>
      </w:r>
    </w:p>
    <w:p w14:paraId="732CC5A8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}</w:t>
      </w:r>
    </w:p>
    <w:p w14:paraId="17A7B937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OPTIONAL,</w:t>
      </w:r>
      <w:r w:rsidRPr="00170CE7">
        <w:tab/>
      </w:r>
      <w:r w:rsidRPr="00170CE7">
        <w:tab/>
        <w:t>-- Need ON</w:t>
      </w:r>
    </w:p>
    <w:p w14:paraId="18793E23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uplinkOnlyHeaderCompression-r14</w:t>
      </w:r>
      <w:r w:rsidRPr="00170CE7">
        <w:tab/>
      </w:r>
      <w:r w:rsidRPr="00170CE7">
        <w:tab/>
        <w:t>CHOICE {</w:t>
      </w:r>
    </w:p>
    <w:p w14:paraId="7E517F4E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notUsed-r14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NULL,</w:t>
      </w:r>
    </w:p>
    <w:p w14:paraId="178DD531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rohc-r14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37386409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maxCID-r14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INTEGER (1..16383)</w:t>
      </w:r>
      <w:r w:rsidRPr="00170CE7">
        <w:tab/>
      </w:r>
      <w:r w:rsidRPr="00170CE7">
        <w:tab/>
        <w:t>DEFAULT 15,</w:t>
      </w:r>
    </w:p>
    <w:p w14:paraId="09627FB2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profiles-r14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SEQUENCE {</w:t>
      </w:r>
    </w:p>
    <w:p w14:paraId="22C97BA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profile0x0006-r14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BOOLEAN</w:t>
      </w:r>
    </w:p>
    <w:p w14:paraId="26995AAF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},</w:t>
      </w:r>
    </w:p>
    <w:p w14:paraId="6438BB12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</w:r>
      <w:r w:rsidRPr="00170CE7">
        <w:tab/>
        <w:t>...</w:t>
      </w:r>
    </w:p>
    <w:p w14:paraId="6F6D9706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</w:r>
      <w:r w:rsidRPr="00170CE7">
        <w:tab/>
        <w:t>}</w:t>
      </w:r>
    </w:p>
    <w:p w14:paraId="5A47BA30" w14:textId="77777777" w:rsidR="0015726E" w:rsidRPr="00170CE7" w:rsidRDefault="0015726E" w:rsidP="0015726E">
      <w:pPr>
        <w:pStyle w:val="PL"/>
        <w:shd w:val="clear" w:color="auto" w:fill="E6E6E6"/>
      </w:pPr>
      <w:r w:rsidRPr="00170CE7">
        <w:tab/>
      </w:r>
      <w:r w:rsidRPr="00170CE7">
        <w:tab/>
        <w:t>}</w:t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</w:r>
      <w:r w:rsidRPr="00170CE7">
        <w:tab/>
        <w:t>OPTIONAL -- Need ON</w:t>
      </w:r>
    </w:p>
    <w:p w14:paraId="0CBEAAC4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  <w:t>]],</w:t>
      </w:r>
    </w:p>
    <w:p w14:paraId="09A9E731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  <w:t>[[</w:t>
      </w:r>
      <w:r w:rsidRPr="00170CE7">
        <w:rPr>
          <w:szCs w:val="16"/>
        </w:rPr>
        <w:tab/>
        <w:t>uplinkDataCompression-r15</w:t>
      </w:r>
      <w:r w:rsidRPr="00170CE7">
        <w:rPr>
          <w:szCs w:val="16"/>
        </w:rPr>
        <w:tab/>
        <w:t>SEQUENCE {</w:t>
      </w:r>
    </w:p>
    <w:p w14:paraId="5616E8F0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bufferSize-r15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ENUMERATED {kbyte2, kbyte4, kbyte8, spare1},</w:t>
      </w:r>
    </w:p>
    <w:p w14:paraId="47F32A7C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dictionary-r15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ENUMERATED {sip-SDP, operator}</w:t>
      </w:r>
      <w:r w:rsidRPr="00170CE7">
        <w:rPr>
          <w:szCs w:val="16"/>
        </w:rPr>
        <w:tab/>
        <w:t>OPTIONAL, -- Need OR</w:t>
      </w:r>
    </w:p>
    <w:p w14:paraId="56B1B515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...</w:t>
      </w:r>
    </w:p>
    <w:p w14:paraId="7A7CBEE4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  <w:t>}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OPTIONAL,-- Cond Rlc-AM4</w:t>
      </w:r>
    </w:p>
    <w:p w14:paraId="1EB42FFC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  <w:t>pdcp-DuplicationConfig-r15</w:t>
      </w:r>
      <w:r w:rsidRPr="00170CE7">
        <w:rPr>
          <w:szCs w:val="16"/>
        </w:rPr>
        <w:tab/>
        <w:t>CHOICE {</w:t>
      </w:r>
    </w:p>
    <w:p w14:paraId="01A19378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release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NULL,</w:t>
      </w:r>
    </w:p>
    <w:p w14:paraId="2EA3098F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setup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SEQUENCE {</w:t>
      </w:r>
    </w:p>
    <w:p w14:paraId="3FB277CF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pdcp-Duplication-r15</w:t>
      </w:r>
      <w:r w:rsidRPr="00170CE7">
        <w:rPr>
          <w:szCs w:val="16"/>
        </w:rPr>
        <w:tab/>
      </w:r>
      <w:r w:rsidRPr="00170CE7">
        <w:rPr>
          <w:szCs w:val="16"/>
        </w:rPr>
        <w:tab/>
        <w:t>ENUMERATED {configured, activated}</w:t>
      </w:r>
    </w:p>
    <w:p w14:paraId="3CAB22C5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}</w:t>
      </w:r>
    </w:p>
    <w:p w14:paraId="0C61A434" w14:textId="77777777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r w:rsidRPr="00170CE7">
        <w:rPr>
          <w:szCs w:val="16"/>
        </w:rPr>
        <w:tab/>
      </w:r>
      <w:r w:rsidRPr="00170CE7">
        <w:rPr>
          <w:szCs w:val="16"/>
        </w:rPr>
        <w:tab/>
        <w:t>}</w:t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</w:r>
      <w:r w:rsidRPr="00170CE7">
        <w:rPr>
          <w:szCs w:val="16"/>
        </w:rPr>
        <w:tab/>
        <w:t>OPTIONAL -- Need ON</w:t>
      </w:r>
    </w:p>
    <w:p w14:paraId="18E5210E" w14:textId="40FF0E0A" w:rsidR="0015726E" w:rsidRDefault="0015726E" w:rsidP="0015726E">
      <w:pPr>
        <w:pStyle w:val="PL"/>
        <w:shd w:val="clear" w:color="auto" w:fill="E6E6E6"/>
        <w:rPr>
          <w:ins w:id="31" w:author="Ericsson" w:date="2020-01-24T11:02:00Z"/>
          <w:szCs w:val="16"/>
        </w:rPr>
      </w:pPr>
      <w:r w:rsidRPr="00170CE7">
        <w:rPr>
          <w:szCs w:val="16"/>
        </w:rPr>
        <w:tab/>
        <w:t>]]</w:t>
      </w:r>
      <w:ins w:id="32" w:author="Ericsson" w:date="2020-01-24T11:02:00Z">
        <w:r>
          <w:rPr>
            <w:szCs w:val="16"/>
          </w:rPr>
          <w:t>,</w:t>
        </w:r>
      </w:ins>
    </w:p>
    <w:p w14:paraId="13CA78FE" w14:textId="14797C06" w:rsidR="0015726E" w:rsidRPr="00F67C3B" w:rsidRDefault="0015726E" w:rsidP="0015726E">
      <w:pPr>
        <w:pStyle w:val="PL"/>
        <w:shd w:val="clear" w:color="auto" w:fill="E6E6E6"/>
        <w:rPr>
          <w:ins w:id="33" w:author="RAN2#109e" w:date="2020-03-05T14:55:00Z"/>
          <w:rFonts w:eastAsia="DengXian"/>
          <w:szCs w:val="16"/>
          <w:lang w:val="sv-SE" w:eastAsia="zh-CN"/>
        </w:rPr>
      </w:pPr>
      <w:ins w:id="34" w:author="Ericsson" w:date="2020-01-24T11:02:00Z">
        <w:r>
          <w:rPr>
            <w:szCs w:val="16"/>
          </w:rPr>
          <w:tab/>
          <w:t>[[</w:t>
        </w:r>
      </w:ins>
    </w:p>
    <w:p w14:paraId="1B3F3E33" w14:textId="77777777" w:rsidR="00F4267D" w:rsidRPr="00F4267D" w:rsidRDefault="00F4267D" w:rsidP="00F4267D">
      <w:pPr>
        <w:pStyle w:val="PL"/>
        <w:shd w:val="clear" w:color="auto" w:fill="E6E6E6"/>
        <w:rPr>
          <w:ins w:id="35" w:author="RAN2#109e" w:date="2020-03-05T14:55:00Z"/>
          <w:szCs w:val="16"/>
        </w:rPr>
      </w:pPr>
      <w:ins w:id="36" w:author="RAN2#109e" w:date="2020-03-05T14:55:00Z">
        <w:r w:rsidRPr="00F4267D">
          <w:rPr>
            <w:szCs w:val="16"/>
          </w:rPr>
          <w:tab/>
          <w:t>ethernetHeaderCompression-r16</w:t>
        </w:r>
        <w:r w:rsidRPr="00F4267D">
          <w:rPr>
            <w:szCs w:val="16"/>
          </w:rPr>
          <w:tab/>
          <w:t>CHOICE {</w:t>
        </w:r>
      </w:ins>
    </w:p>
    <w:p w14:paraId="6441F7A0" w14:textId="1425B4D0" w:rsidR="00F4267D" w:rsidRPr="00F4267D" w:rsidRDefault="00C0006D" w:rsidP="00F4267D">
      <w:pPr>
        <w:pStyle w:val="PL"/>
        <w:shd w:val="clear" w:color="auto" w:fill="E6E6E6"/>
        <w:rPr>
          <w:ins w:id="37" w:author="RAN2#109e" w:date="2020-03-05T14:55:00Z"/>
          <w:szCs w:val="16"/>
        </w:rPr>
      </w:pPr>
      <w:ins w:id="38" w:author="RAN2#109e" w:date="2020-03-05T14:55:00Z">
        <w:r>
          <w:rPr>
            <w:szCs w:val="16"/>
          </w:rPr>
          <w:tab/>
        </w:r>
        <w:r>
          <w:rPr>
            <w:szCs w:val="16"/>
          </w:rPr>
          <w:tab/>
        </w:r>
        <w:r w:rsidR="00F4267D" w:rsidRPr="00F4267D">
          <w:rPr>
            <w:szCs w:val="16"/>
          </w:rPr>
          <w:t>notUsed</w:t>
        </w:r>
        <w:r>
          <w:rPr>
            <w:szCs w:val="16"/>
          </w:rPr>
          <w:tab/>
        </w:r>
      </w:ins>
      <w:ins w:id="39" w:author="RAN2#109e" w:date="2020-03-05T14:56:00Z">
        <w:r>
          <w:rPr>
            <w:szCs w:val="16"/>
          </w:rPr>
          <w:tab/>
        </w:r>
      </w:ins>
      <w:ins w:id="40" w:author="RAN2#109e" w:date="2020-03-05T14:55:00Z">
        <w:r w:rsidR="00F4267D" w:rsidRPr="00F4267D">
          <w:rPr>
            <w:szCs w:val="16"/>
          </w:rPr>
          <w:t>NULL,</w:t>
        </w:r>
      </w:ins>
    </w:p>
    <w:p w14:paraId="51C5B1CE" w14:textId="05963BC6" w:rsidR="00F4267D" w:rsidRPr="00F4267D" w:rsidRDefault="00C0006D" w:rsidP="00F4267D">
      <w:pPr>
        <w:pStyle w:val="PL"/>
        <w:shd w:val="clear" w:color="auto" w:fill="E6E6E6"/>
        <w:rPr>
          <w:ins w:id="41" w:author="RAN2#109e" w:date="2020-03-05T14:55:00Z"/>
          <w:szCs w:val="16"/>
        </w:rPr>
      </w:pPr>
      <w:ins w:id="42" w:author="RAN2#109e" w:date="2020-03-05T14:55:00Z">
        <w:r>
          <w:rPr>
            <w:szCs w:val="16"/>
          </w:rPr>
          <w:tab/>
        </w:r>
        <w:r>
          <w:rPr>
            <w:szCs w:val="16"/>
          </w:rPr>
          <w:tab/>
        </w:r>
        <w:r w:rsidR="00F4267D" w:rsidRPr="00F4267D">
          <w:rPr>
            <w:szCs w:val="16"/>
          </w:rPr>
          <w:t>ehc</w:t>
        </w:r>
      </w:ins>
      <w:ins w:id="43" w:author="RAN2#109e" w:date="2020-03-05T14:56:00Z"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</w:ins>
      <w:ins w:id="44" w:author="RAN2#109e" w:date="2020-03-05T14:55:00Z">
        <w:r w:rsidR="00F4267D" w:rsidRPr="00F4267D">
          <w:rPr>
            <w:szCs w:val="16"/>
          </w:rPr>
          <w:t>SEQUENCE {</w:t>
        </w:r>
      </w:ins>
    </w:p>
    <w:p w14:paraId="28430F44" w14:textId="5010D5F7" w:rsidR="00F4267D" w:rsidRPr="00F4267D" w:rsidRDefault="00C0006D" w:rsidP="00F4267D">
      <w:pPr>
        <w:pStyle w:val="PL"/>
        <w:shd w:val="clear" w:color="auto" w:fill="E6E6E6"/>
        <w:rPr>
          <w:ins w:id="45" w:author="RAN2#109e" w:date="2020-03-05T14:55:00Z"/>
          <w:szCs w:val="16"/>
        </w:rPr>
      </w:pPr>
      <w:ins w:id="46" w:author="RAN2#109e" w:date="2020-03-05T14:56:00Z">
        <w:r>
          <w:rPr>
            <w:szCs w:val="16"/>
          </w:rPr>
          <w:tab/>
        </w:r>
      </w:ins>
      <w:ins w:id="47" w:author="RAN2#109e" w:date="2020-03-05T14:55:00Z">
        <w:r w:rsidR="00F4267D" w:rsidRPr="00F4267D">
          <w:rPr>
            <w:szCs w:val="16"/>
          </w:rPr>
          <w:tab/>
        </w:r>
      </w:ins>
      <w:ins w:id="48" w:author="RAN2#109e" w:date="2020-03-05T14:56:00Z">
        <w:r>
          <w:rPr>
            <w:szCs w:val="16"/>
          </w:rPr>
          <w:tab/>
        </w:r>
      </w:ins>
      <w:ins w:id="49" w:author="RAN2#109e" w:date="2020-03-05T14:55:00Z">
        <w:r w:rsidR="00F4267D" w:rsidRPr="00F4267D">
          <w:rPr>
            <w:szCs w:val="16"/>
          </w:rPr>
          <w:t>ehc-Common</w:t>
        </w:r>
      </w:ins>
      <w:ins w:id="50" w:author="RAN2#109e" w:date="2020-03-05T14:58:00Z">
        <w:r w:rsidR="006B20FB">
          <w:rPr>
            <w:szCs w:val="16"/>
          </w:rPr>
          <w:tab/>
        </w:r>
        <w:r w:rsidR="006B20FB">
          <w:rPr>
            <w:szCs w:val="16"/>
          </w:rPr>
          <w:tab/>
        </w:r>
      </w:ins>
      <w:ins w:id="51" w:author="RAN2#109e" w:date="2020-03-05T14:55:00Z">
        <w:r w:rsidR="00F4267D" w:rsidRPr="00F4267D">
          <w:rPr>
            <w:szCs w:val="16"/>
          </w:rPr>
          <w:t>SEQUENCE {</w:t>
        </w:r>
      </w:ins>
    </w:p>
    <w:p w14:paraId="2FAD7EF8" w14:textId="20AC89F9" w:rsidR="00F4267D" w:rsidRPr="00F4267D" w:rsidRDefault="00C0006D" w:rsidP="00F4267D">
      <w:pPr>
        <w:pStyle w:val="PL"/>
        <w:shd w:val="clear" w:color="auto" w:fill="E6E6E6"/>
        <w:rPr>
          <w:ins w:id="52" w:author="RAN2#109e" w:date="2020-03-05T14:55:00Z"/>
          <w:szCs w:val="16"/>
        </w:rPr>
      </w:pPr>
      <w:ins w:id="53" w:author="RAN2#109e" w:date="2020-03-05T14:56:00Z"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</w:ins>
      <w:ins w:id="54" w:author="RAN2#109e" w:date="2020-03-05T14:55:00Z">
        <w:r w:rsidR="00F4267D" w:rsidRPr="00F4267D">
          <w:rPr>
            <w:szCs w:val="16"/>
          </w:rPr>
          <w:t>ehc-HeaderSize</w:t>
        </w:r>
      </w:ins>
      <w:ins w:id="55" w:author="RAN2#109e" w:date="2020-03-05T14:56:00Z">
        <w:r>
          <w:rPr>
            <w:szCs w:val="16"/>
          </w:rPr>
          <w:tab/>
        </w:r>
      </w:ins>
      <w:ins w:id="56" w:author="RAN2#109e" w:date="2020-03-05T14:59:00Z">
        <w:r w:rsidR="006C1F49">
          <w:rPr>
            <w:szCs w:val="16"/>
          </w:rPr>
          <w:tab/>
        </w:r>
      </w:ins>
      <w:ins w:id="57" w:author="RAN2#109e" w:date="2020-03-05T14:55:00Z">
        <w:r w:rsidR="00F4267D" w:rsidRPr="00F4267D">
          <w:rPr>
            <w:szCs w:val="16"/>
          </w:rPr>
          <w:t>ENUMERATED { byte1, byte2 },</w:t>
        </w:r>
      </w:ins>
    </w:p>
    <w:p w14:paraId="2DECACB6" w14:textId="77777777" w:rsidR="00F4267D" w:rsidRPr="00F4267D" w:rsidRDefault="00F4267D" w:rsidP="00F4267D">
      <w:pPr>
        <w:pStyle w:val="PL"/>
        <w:shd w:val="clear" w:color="auto" w:fill="E6E6E6"/>
        <w:rPr>
          <w:ins w:id="58" w:author="RAN2#109e" w:date="2020-03-05T14:55:00Z"/>
          <w:szCs w:val="16"/>
        </w:rPr>
      </w:pPr>
      <w:ins w:id="59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...</w:t>
        </w:r>
      </w:ins>
    </w:p>
    <w:p w14:paraId="6BAA99EE" w14:textId="484A7A0F" w:rsidR="00F4267D" w:rsidRPr="00F4267D" w:rsidRDefault="00F4267D" w:rsidP="00F4267D">
      <w:pPr>
        <w:pStyle w:val="PL"/>
        <w:shd w:val="clear" w:color="auto" w:fill="E6E6E6"/>
        <w:rPr>
          <w:ins w:id="60" w:author="RAN2#109e" w:date="2020-03-05T14:55:00Z"/>
          <w:szCs w:val="16"/>
        </w:rPr>
      </w:pPr>
      <w:ins w:id="61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}</w:t>
        </w:r>
      </w:ins>
      <w:ins w:id="62" w:author="RAN2#109e" w:date="2020-03-06T13:24:00Z">
        <w:r w:rsidR="002177E3">
          <w:rPr>
            <w:szCs w:val="16"/>
          </w:rPr>
          <w:t>,</w:t>
        </w:r>
      </w:ins>
    </w:p>
    <w:p w14:paraId="0AE03B2C" w14:textId="63C83B86" w:rsidR="00F4267D" w:rsidRPr="00F4267D" w:rsidRDefault="00F4267D" w:rsidP="00F4267D">
      <w:pPr>
        <w:pStyle w:val="PL"/>
        <w:shd w:val="clear" w:color="auto" w:fill="E6E6E6"/>
        <w:rPr>
          <w:ins w:id="63" w:author="RAN2#109e" w:date="2020-03-05T14:55:00Z"/>
          <w:szCs w:val="16"/>
        </w:rPr>
      </w:pPr>
      <w:ins w:id="64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ehc-Downlink</w:t>
        </w:r>
      </w:ins>
      <w:ins w:id="65" w:author="RAN2#109e" w:date="2020-03-05T14:58:00Z">
        <w:r w:rsidR="006B20FB">
          <w:rPr>
            <w:szCs w:val="16"/>
          </w:rPr>
          <w:tab/>
        </w:r>
      </w:ins>
      <w:ins w:id="66" w:author="RAN2#109e" w:date="2020-03-05T14:55:00Z">
        <w:r w:rsidRPr="00F4267D">
          <w:rPr>
            <w:szCs w:val="16"/>
          </w:rPr>
          <w:t>SEQUENCE {</w:t>
        </w:r>
      </w:ins>
    </w:p>
    <w:p w14:paraId="574AB643" w14:textId="31D12E10" w:rsidR="00F4267D" w:rsidRPr="00F4267D" w:rsidRDefault="00F4267D" w:rsidP="00F4267D">
      <w:pPr>
        <w:pStyle w:val="PL"/>
        <w:shd w:val="clear" w:color="auto" w:fill="E6E6E6"/>
        <w:rPr>
          <w:ins w:id="67" w:author="RAN2#109e" w:date="2020-03-05T14:55:00Z"/>
          <w:szCs w:val="16"/>
        </w:rPr>
      </w:pPr>
      <w:ins w:id="68" w:author="RAN2#109e" w:date="2020-03-05T14:55:00Z">
        <w:r w:rsidRPr="00F4267D">
          <w:rPr>
            <w:szCs w:val="16"/>
          </w:rPr>
          <w:tab/>
        </w:r>
      </w:ins>
      <w:ins w:id="69" w:author="RAN2#109e" w:date="2020-03-05T14:56:00Z">
        <w:r w:rsidR="00C0006D">
          <w:rPr>
            <w:szCs w:val="16"/>
          </w:rPr>
          <w:tab/>
        </w:r>
        <w:r w:rsidR="00C0006D">
          <w:rPr>
            <w:szCs w:val="16"/>
          </w:rPr>
          <w:tab/>
        </w:r>
      </w:ins>
      <w:ins w:id="70" w:author="RAN2#109e" w:date="2020-03-05T14:59:00Z">
        <w:r w:rsidR="006C1F49">
          <w:rPr>
            <w:szCs w:val="16"/>
          </w:rPr>
          <w:tab/>
        </w:r>
      </w:ins>
      <w:ins w:id="71" w:author="RAN2#109e" w:date="2020-03-05T14:55:00Z">
        <w:r w:rsidRPr="00F4267D">
          <w:rPr>
            <w:szCs w:val="16"/>
          </w:rPr>
          <w:t>drb-ContinueEHC-DL</w:t>
        </w:r>
      </w:ins>
      <w:ins w:id="72" w:author="RAN2#109e" w:date="2020-03-05T14:56:00Z">
        <w:r w:rsidR="004B5235">
          <w:rPr>
            <w:szCs w:val="16"/>
          </w:rPr>
          <w:tab/>
        </w:r>
      </w:ins>
      <w:ins w:id="73" w:author="RAN2#109e" w:date="2020-03-05T14:59:00Z">
        <w:r w:rsidR="006C1F49">
          <w:rPr>
            <w:szCs w:val="16"/>
          </w:rPr>
          <w:tab/>
        </w:r>
      </w:ins>
      <w:ins w:id="74" w:author="RAN2#109e" w:date="2020-03-05T14:55:00Z">
        <w:r w:rsidRPr="00F4267D">
          <w:rPr>
            <w:szCs w:val="16"/>
          </w:rPr>
          <w:t>ENUMERATED { true }</w:t>
        </w:r>
      </w:ins>
      <w:ins w:id="75" w:author="RAN2#109e" w:date="2020-03-05T14:56:00Z">
        <w:r w:rsidR="004B5235">
          <w:rPr>
            <w:szCs w:val="16"/>
          </w:rPr>
          <w:tab/>
        </w:r>
      </w:ins>
      <w:ins w:id="76" w:author="RAN2#109e" w:date="2020-03-05T14:59:00Z">
        <w:r w:rsidR="006C1F49">
          <w:rPr>
            <w:szCs w:val="16"/>
          </w:rPr>
          <w:tab/>
        </w:r>
      </w:ins>
      <w:ins w:id="77" w:author="RAN2#109e" w:date="2020-03-05T14:55:00Z">
        <w:r w:rsidRPr="00F4267D">
          <w:rPr>
            <w:szCs w:val="16"/>
          </w:rPr>
          <w:t>OPTIONAL, -- Need N</w:t>
        </w:r>
      </w:ins>
    </w:p>
    <w:p w14:paraId="683F19C7" w14:textId="77777777" w:rsidR="00F4267D" w:rsidRPr="00F4267D" w:rsidRDefault="00F4267D" w:rsidP="00F4267D">
      <w:pPr>
        <w:pStyle w:val="PL"/>
        <w:shd w:val="clear" w:color="auto" w:fill="E6E6E6"/>
        <w:rPr>
          <w:ins w:id="78" w:author="RAN2#109e" w:date="2020-03-05T14:55:00Z"/>
          <w:szCs w:val="16"/>
        </w:rPr>
      </w:pPr>
      <w:ins w:id="79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...</w:t>
        </w:r>
      </w:ins>
    </w:p>
    <w:p w14:paraId="57CCE7A5" w14:textId="6BD5045C" w:rsidR="00F4267D" w:rsidRPr="00F4267D" w:rsidRDefault="00F4267D" w:rsidP="00F4267D">
      <w:pPr>
        <w:pStyle w:val="PL"/>
        <w:shd w:val="clear" w:color="auto" w:fill="E6E6E6"/>
        <w:rPr>
          <w:ins w:id="80" w:author="RAN2#109e" w:date="2020-03-05T14:55:00Z"/>
          <w:szCs w:val="16"/>
        </w:rPr>
      </w:pPr>
      <w:ins w:id="81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}</w:t>
        </w:r>
        <w:r w:rsidRPr="00F4267D">
          <w:rPr>
            <w:szCs w:val="16"/>
          </w:rPr>
          <w:tab/>
          <w:t>OPTIONAL,   -- Need N</w:t>
        </w:r>
      </w:ins>
    </w:p>
    <w:p w14:paraId="6ADF848C" w14:textId="6E41208B" w:rsidR="00F4267D" w:rsidRPr="00F4267D" w:rsidRDefault="00F4267D" w:rsidP="00F4267D">
      <w:pPr>
        <w:pStyle w:val="PL"/>
        <w:shd w:val="clear" w:color="auto" w:fill="E6E6E6"/>
        <w:rPr>
          <w:ins w:id="82" w:author="RAN2#109e" w:date="2020-03-05T14:55:00Z"/>
          <w:szCs w:val="16"/>
        </w:rPr>
      </w:pPr>
      <w:ins w:id="83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ehc-Uplink</w:t>
        </w:r>
      </w:ins>
      <w:ins w:id="84" w:author="RAN2#109e" w:date="2020-03-05T14:58:00Z">
        <w:r w:rsidR="006B20FB">
          <w:rPr>
            <w:szCs w:val="16"/>
          </w:rPr>
          <w:tab/>
        </w:r>
        <w:r w:rsidR="006B20FB">
          <w:rPr>
            <w:szCs w:val="16"/>
          </w:rPr>
          <w:tab/>
        </w:r>
      </w:ins>
      <w:ins w:id="85" w:author="RAN2#109e" w:date="2020-03-05T14:55:00Z">
        <w:r w:rsidRPr="00F4267D">
          <w:rPr>
            <w:szCs w:val="16"/>
          </w:rPr>
          <w:t>SEQUENCE {</w:t>
        </w:r>
      </w:ins>
    </w:p>
    <w:p w14:paraId="1BECE65F" w14:textId="38630D73" w:rsidR="00F4267D" w:rsidRPr="00F4267D" w:rsidRDefault="00F4267D" w:rsidP="00F4267D">
      <w:pPr>
        <w:pStyle w:val="PL"/>
        <w:shd w:val="clear" w:color="auto" w:fill="E6E6E6"/>
        <w:rPr>
          <w:ins w:id="86" w:author="RAN2#109e" w:date="2020-03-05T14:55:00Z"/>
          <w:szCs w:val="16"/>
        </w:rPr>
      </w:pPr>
      <w:ins w:id="87" w:author="RAN2#109e" w:date="2020-03-05T14:55:00Z">
        <w:r w:rsidRPr="00F4267D">
          <w:rPr>
            <w:szCs w:val="16"/>
          </w:rPr>
          <w:tab/>
        </w:r>
      </w:ins>
      <w:ins w:id="88" w:author="RAN2#109e" w:date="2020-03-05T14:57:00Z">
        <w:r w:rsidR="004B5235">
          <w:rPr>
            <w:szCs w:val="16"/>
          </w:rPr>
          <w:tab/>
        </w:r>
        <w:r w:rsidR="004B5235">
          <w:rPr>
            <w:szCs w:val="16"/>
          </w:rPr>
          <w:tab/>
        </w:r>
        <w:r w:rsidR="004B5235">
          <w:rPr>
            <w:szCs w:val="16"/>
          </w:rPr>
          <w:tab/>
        </w:r>
      </w:ins>
      <w:ins w:id="89" w:author="RAN2#109e" w:date="2020-03-05T14:55:00Z">
        <w:r w:rsidRPr="00F4267D">
          <w:rPr>
            <w:szCs w:val="16"/>
          </w:rPr>
          <w:t>drb-ContinueEHC-UL</w:t>
        </w:r>
      </w:ins>
      <w:ins w:id="90" w:author="RAN2#109e" w:date="2020-03-05T14:59:00Z">
        <w:r w:rsidR="006C1F49">
          <w:rPr>
            <w:szCs w:val="16"/>
          </w:rPr>
          <w:tab/>
        </w:r>
      </w:ins>
      <w:ins w:id="91" w:author="RAN2#109e" w:date="2020-03-05T14:57:00Z">
        <w:r w:rsidR="004B5235">
          <w:rPr>
            <w:szCs w:val="16"/>
          </w:rPr>
          <w:tab/>
        </w:r>
      </w:ins>
      <w:ins w:id="92" w:author="RAN2#109e" w:date="2020-03-05T14:55:00Z">
        <w:r w:rsidRPr="00F4267D">
          <w:rPr>
            <w:szCs w:val="16"/>
          </w:rPr>
          <w:t>ENUMERATED { true }</w:t>
        </w:r>
      </w:ins>
      <w:ins w:id="93" w:author="RAN2#109e" w:date="2020-03-05T14:59:00Z">
        <w:r w:rsidR="006C1F49">
          <w:rPr>
            <w:szCs w:val="16"/>
          </w:rPr>
          <w:tab/>
        </w:r>
      </w:ins>
      <w:ins w:id="94" w:author="RAN2#109e" w:date="2020-03-05T14:57:00Z">
        <w:r w:rsidR="004B5235">
          <w:rPr>
            <w:szCs w:val="16"/>
          </w:rPr>
          <w:tab/>
        </w:r>
      </w:ins>
      <w:ins w:id="95" w:author="RAN2#109e" w:date="2020-03-05T14:55:00Z">
        <w:r w:rsidRPr="00F4267D">
          <w:rPr>
            <w:szCs w:val="16"/>
          </w:rPr>
          <w:t>OPTIONAL, -- Need N</w:t>
        </w:r>
      </w:ins>
    </w:p>
    <w:p w14:paraId="6A4E998F" w14:textId="77777777" w:rsidR="00F4267D" w:rsidRPr="00F4267D" w:rsidRDefault="00F4267D" w:rsidP="00F4267D">
      <w:pPr>
        <w:pStyle w:val="PL"/>
        <w:shd w:val="clear" w:color="auto" w:fill="E6E6E6"/>
        <w:rPr>
          <w:ins w:id="96" w:author="RAN2#109e" w:date="2020-03-05T14:55:00Z"/>
          <w:szCs w:val="16"/>
        </w:rPr>
      </w:pPr>
      <w:ins w:id="97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...</w:t>
        </w:r>
      </w:ins>
    </w:p>
    <w:p w14:paraId="6465F4FD" w14:textId="1A776652" w:rsidR="00F4267D" w:rsidRPr="00F4267D" w:rsidRDefault="00F4267D" w:rsidP="00F4267D">
      <w:pPr>
        <w:pStyle w:val="PL"/>
        <w:shd w:val="clear" w:color="auto" w:fill="E6E6E6"/>
        <w:rPr>
          <w:ins w:id="98" w:author="RAN2#109e" w:date="2020-03-05T14:55:00Z"/>
          <w:szCs w:val="16"/>
        </w:rPr>
      </w:pPr>
      <w:ins w:id="99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}</w:t>
        </w:r>
        <w:r w:rsidRPr="00F4267D">
          <w:rPr>
            <w:szCs w:val="16"/>
          </w:rPr>
          <w:tab/>
          <w:t>OPTIONAL,   -- Need N</w:t>
        </w:r>
      </w:ins>
    </w:p>
    <w:p w14:paraId="36747949" w14:textId="77777777" w:rsidR="00F4267D" w:rsidRPr="00F4267D" w:rsidRDefault="00F4267D" w:rsidP="00F4267D">
      <w:pPr>
        <w:pStyle w:val="PL"/>
        <w:shd w:val="clear" w:color="auto" w:fill="E6E6E6"/>
        <w:rPr>
          <w:ins w:id="100" w:author="RAN2#109e" w:date="2020-03-05T14:55:00Z"/>
          <w:szCs w:val="16"/>
        </w:rPr>
      </w:pPr>
      <w:ins w:id="101" w:author="RAN2#109e" w:date="2020-03-05T14:55:00Z"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...</w:t>
        </w:r>
      </w:ins>
    </w:p>
    <w:p w14:paraId="2D5DA429" w14:textId="3E4443EF" w:rsidR="00F4267D" w:rsidRPr="00F4267D" w:rsidRDefault="006B66BA" w:rsidP="00F4267D">
      <w:pPr>
        <w:pStyle w:val="PL"/>
        <w:shd w:val="clear" w:color="auto" w:fill="E6E6E6"/>
        <w:rPr>
          <w:ins w:id="102" w:author="RAN2#109e" w:date="2020-03-05T14:55:00Z"/>
          <w:szCs w:val="16"/>
        </w:rPr>
      </w:pPr>
      <w:ins w:id="103" w:author="RAN2#109e" w:date="2020-03-05T14:57:00Z">
        <w:r>
          <w:rPr>
            <w:szCs w:val="16"/>
          </w:rPr>
          <w:tab/>
        </w:r>
        <w:r>
          <w:rPr>
            <w:szCs w:val="16"/>
          </w:rPr>
          <w:tab/>
        </w:r>
      </w:ins>
      <w:ins w:id="104" w:author="RAN2#109e" w:date="2020-03-05T14:55:00Z">
        <w:r w:rsidR="00F4267D" w:rsidRPr="00F4267D">
          <w:rPr>
            <w:szCs w:val="16"/>
          </w:rPr>
          <w:t>},</w:t>
        </w:r>
      </w:ins>
    </w:p>
    <w:p w14:paraId="7C6F8D09" w14:textId="4FCD2E61" w:rsidR="00F4267D" w:rsidRPr="00F4267D" w:rsidRDefault="006B66BA" w:rsidP="00F4267D">
      <w:pPr>
        <w:pStyle w:val="PL"/>
        <w:shd w:val="clear" w:color="auto" w:fill="E6E6E6"/>
        <w:rPr>
          <w:ins w:id="105" w:author="RAN2#109e" w:date="2020-03-05T14:55:00Z"/>
          <w:szCs w:val="16"/>
        </w:rPr>
      </w:pPr>
      <w:ins w:id="106" w:author="RAN2#109e" w:date="2020-03-05T14:57:00Z">
        <w:r>
          <w:rPr>
            <w:szCs w:val="16"/>
          </w:rPr>
          <w:tab/>
        </w:r>
        <w:r>
          <w:rPr>
            <w:szCs w:val="16"/>
          </w:rPr>
          <w:tab/>
        </w:r>
      </w:ins>
      <w:ins w:id="107" w:author="RAN2#109e" w:date="2020-03-05T14:55:00Z">
        <w:r w:rsidR="00F4267D" w:rsidRPr="00F4267D">
          <w:rPr>
            <w:szCs w:val="16"/>
          </w:rPr>
          <w:t>...</w:t>
        </w:r>
      </w:ins>
    </w:p>
    <w:p w14:paraId="1397B252" w14:textId="557EF448" w:rsidR="00F4267D" w:rsidRDefault="00F4267D" w:rsidP="00F4267D">
      <w:pPr>
        <w:pStyle w:val="PL"/>
        <w:shd w:val="clear" w:color="auto" w:fill="E6E6E6"/>
        <w:rPr>
          <w:ins w:id="108" w:author="Ericsson" w:date="2020-01-24T11:02:00Z"/>
          <w:szCs w:val="16"/>
        </w:rPr>
      </w:pPr>
      <w:ins w:id="109" w:author="RAN2#109e" w:date="2020-03-05T14:55:00Z">
        <w:r w:rsidRPr="00F4267D">
          <w:rPr>
            <w:szCs w:val="16"/>
          </w:rPr>
          <w:tab/>
          <w:t>}</w:t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</w:r>
        <w:r w:rsidRPr="00F4267D">
          <w:rPr>
            <w:szCs w:val="16"/>
          </w:rPr>
          <w:tab/>
          <w:t>OPTIONAL     -- Cond DRB</w:t>
        </w:r>
      </w:ins>
    </w:p>
    <w:p w14:paraId="419B3524" w14:textId="2C8FF7EC" w:rsidR="0015726E" w:rsidRPr="00170CE7" w:rsidRDefault="0015726E" w:rsidP="0015726E">
      <w:pPr>
        <w:pStyle w:val="PL"/>
        <w:shd w:val="clear" w:color="auto" w:fill="E6E6E6"/>
        <w:rPr>
          <w:szCs w:val="16"/>
        </w:rPr>
      </w:pPr>
      <w:ins w:id="110" w:author="Ericsson" w:date="2020-01-24T11:02:00Z">
        <w:r>
          <w:rPr>
            <w:szCs w:val="16"/>
          </w:rPr>
          <w:tab/>
          <w:t>]]</w:t>
        </w:r>
      </w:ins>
    </w:p>
    <w:p w14:paraId="2931D879" w14:textId="77FF19F5" w:rsidR="0015726E" w:rsidRPr="00170CE7" w:rsidRDefault="0015726E" w:rsidP="0015726E">
      <w:pPr>
        <w:pStyle w:val="PL"/>
        <w:shd w:val="clear" w:color="auto" w:fill="E6E6E6"/>
      </w:pPr>
      <w:r w:rsidRPr="00170CE7">
        <w:t>}</w:t>
      </w:r>
    </w:p>
    <w:p w14:paraId="784A713F" w14:textId="77777777" w:rsidR="0015726E" w:rsidRPr="00170CE7" w:rsidRDefault="0015726E" w:rsidP="0015726E">
      <w:pPr>
        <w:pStyle w:val="PL"/>
        <w:shd w:val="clear" w:color="auto" w:fill="E6E6E6"/>
      </w:pPr>
    </w:p>
    <w:p w14:paraId="5AE76F2D" w14:textId="77777777" w:rsidR="0015726E" w:rsidRPr="00170CE7" w:rsidRDefault="0015726E" w:rsidP="0015726E">
      <w:pPr>
        <w:pStyle w:val="PL"/>
        <w:shd w:val="clear" w:color="auto" w:fill="E6E6E6"/>
      </w:pPr>
      <w:r w:rsidRPr="00170CE7">
        <w:t>-- ASN1STOP</w:t>
      </w:r>
    </w:p>
    <w:p w14:paraId="7BA103C3" w14:textId="77777777" w:rsidR="0015726E" w:rsidRPr="00170CE7" w:rsidRDefault="0015726E" w:rsidP="0015726E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5726E" w:rsidRPr="00170CE7" w14:paraId="67D751D9" w14:textId="77777777" w:rsidTr="00926240">
        <w:trPr>
          <w:cantSplit/>
          <w:tblHeader/>
        </w:trPr>
        <w:tc>
          <w:tcPr>
            <w:tcW w:w="9639" w:type="dxa"/>
          </w:tcPr>
          <w:p w14:paraId="6B1A37B0" w14:textId="77777777" w:rsidR="0015726E" w:rsidRPr="00170CE7" w:rsidRDefault="0015726E" w:rsidP="00926240">
            <w:pPr>
              <w:pStyle w:val="TAH"/>
              <w:rPr>
                <w:lang w:val="en-GB" w:eastAsia="en-GB"/>
              </w:rPr>
            </w:pPr>
            <w:r w:rsidRPr="00170CE7">
              <w:rPr>
                <w:i/>
                <w:noProof/>
                <w:lang w:val="en-GB" w:eastAsia="en-GB"/>
              </w:rPr>
              <w:lastRenderedPageBreak/>
              <w:t>PDCP-Config</w:t>
            </w:r>
            <w:r w:rsidRPr="00170CE7">
              <w:rPr>
                <w:iCs/>
                <w:noProof/>
                <w:lang w:val="en-GB" w:eastAsia="en-GB"/>
              </w:rPr>
              <w:t xml:space="preserve"> field descriptions</w:t>
            </w:r>
          </w:p>
        </w:tc>
      </w:tr>
      <w:tr w:rsidR="0015726E" w:rsidRPr="00170CE7" w14:paraId="4091B40D" w14:textId="77777777" w:rsidTr="00926240">
        <w:trPr>
          <w:cantSplit/>
        </w:trPr>
        <w:tc>
          <w:tcPr>
            <w:tcW w:w="9639" w:type="dxa"/>
          </w:tcPr>
          <w:p w14:paraId="4A6BD5DC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bufferSize</w:t>
            </w:r>
          </w:p>
          <w:p w14:paraId="25F84592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zh-CN"/>
              </w:rPr>
            </w:pPr>
            <w:r w:rsidRPr="00170CE7">
              <w:rPr>
                <w:noProof/>
                <w:lang w:val="en-GB" w:eastAsia="zh-CN"/>
              </w:rPr>
              <w:t xml:space="preserve">Indicates the buffer size applied for </w:t>
            </w:r>
            <w:r w:rsidRPr="00170CE7">
              <w:rPr>
                <w:bCs/>
                <w:noProof/>
                <w:lang w:val="en-GB" w:eastAsia="zh-CN"/>
              </w:rPr>
              <w:t xml:space="preserve">UDC </w:t>
            </w:r>
            <w:r w:rsidRPr="00170CE7">
              <w:rPr>
                <w:lang w:val="en-GB" w:eastAsia="en-GB"/>
              </w:rPr>
              <w:t>specified in TS 36.323 [8]</w:t>
            </w:r>
            <w:r w:rsidRPr="00170CE7">
              <w:rPr>
                <w:noProof/>
                <w:lang w:val="en-GB" w:eastAsia="zh-CN"/>
              </w:rPr>
              <w:t xml:space="preserve">. Value </w:t>
            </w:r>
            <w:r w:rsidRPr="00170CE7">
              <w:rPr>
                <w:i/>
                <w:noProof/>
                <w:lang w:val="en-GB" w:eastAsia="zh-CN"/>
              </w:rPr>
              <w:t>kbyte2</w:t>
            </w:r>
            <w:r w:rsidRPr="00170CE7">
              <w:rPr>
                <w:noProof/>
                <w:lang w:val="en-GB" w:eastAsia="zh-CN"/>
              </w:rPr>
              <w:t xml:space="preserve"> means 2048 bytes, </w:t>
            </w:r>
            <w:r w:rsidRPr="00170CE7">
              <w:rPr>
                <w:i/>
                <w:noProof/>
                <w:lang w:val="en-GB" w:eastAsia="zh-CN"/>
              </w:rPr>
              <w:t>kbyte4</w:t>
            </w:r>
            <w:r w:rsidRPr="00170CE7">
              <w:rPr>
                <w:noProof/>
                <w:lang w:val="en-GB" w:eastAsia="zh-CN"/>
              </w:rPr>
              <w:t xml:space="preserve"> means 4096 bytes and so on. </w:t>
            </w:r>
            <w:r w:rsidRPr="00170CE7">
              <w:rPr>
                <w:bCs/>
                <w:noProof/>
                <w:lang w:val="en-GB" w:eastAsia="zh-TW"/>
              </w:rPr>
              <w:t xml:space="preserve">E-UTRAN does not reconfigure </w:t>
            </w:r>
            <w:r w:rsidRPr="00170CE7">
              <w:rPr>
                <w:bCs/>
                <w:i/>
                <w:noProof/>
                <w:lang w:val="en-GB" w:eastAsia="zh-CN"/>
              </w:rPr>
              <w:t>bufferSize</w:t>
            </w:r>
            <w:r w:rsidRPr="00170CE7">
              <w:rPr>
                <w:bCs/>
                <w:i/>
                <w:noProof/>
                <w:lang w:val="en-GB" w:eastAsia="zh-TW"/>
              </w:rPr>
              <w:t xml:space="preserve"> </w:t>
            </w:r>
            <w:r w:rsidRPr="00170CE7">
              <w:rPr>
                <w:bCs/>
                <w:noProof/>
                <w:lang w:val="en-GB" w:eastAsia="zh-TW"/>
              </w:rPr>
              <w:t>for a DRB except for handover</w:t>
            </w:r>
            <w:r w:rsidRPr="00170CE7">
              <w:rPr>
                <w:lang w:val="en-GB" w:eastAsia="zh-CN"/>
              </w:rPr>
              <w:t xml:space="preserve"> cases</w:t>
            </w:r>
            <w:r w:rsidRPr="00170CE7">
              <w:rPr>
                <w:lang w:val="en-GB" w:eastAsia="zh-TW"/>
              </w:rPr>
              <w:t>.</w:t>
            </w:r>
          </w:p>
        </w:tc>
      </w:tr>
      <w:tr w:rsidR="0015726E" w:rsidRPr="00170CE7" w14:paraId="7DF55E83" w14:textId="77777777" w:rsidTr="00926240">
        <w:trPr>
          <w:cantSplit/>
        </w:trPr>
        <w:tc>
          <w:tcPr>
            <w:tcW w:w="9639" w:type="dxa"/>
          </w:tcPr>
          <w:p w14:paraId="30B53189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zh-CN"/>
              </w:rPr>
            </w:pPr>
            <w:r w:rsidRPr="00170CE7">
              <w:rPr>
                <w:b/>
                <w:bCs/>
                <w:i/>
                <w:noProof/>
                <w:lang w:val="en-GB" w:eastAsia="zh-CN"/>
              </w:rPr>
              <w:t>dictionary</w:t>
            </w:r>
          </w:p>
          <w:p w14:paraId="323A344E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noProof/>
                <w:lang w:val="en-GB" w:eastAsia="en-GB"/>
              </w:rPr>
              <w:t>Indicates wh</w:t>
            </w:r>
            <w:r w:rsidRPr="00170CE7">
              <w:rPr>
                <w:bCs/>
                <w:noProof/>
                <w:lang w:val="en-GB" w:eastAsia="zh-CN"/>
              </w:rPr>
              <w:t>ich</w:t>
            </w:r>
            <w:r w:rsidRPr="00170CE7">
              <w:rPr>
                <w:bCs/>
                <w:noProof/>
                <w:lang w:val="en-GB" w:eastAsia="en-GB"/>
              </w:rPr>
              <w:t xml:space="preserve"> pre-defined dictionary is used</w:t>
            </w:r>
            <w:r w:rsidRPr="00170CE7">
              <w:rPr>
                <w:bCs/>
                <w:noProof/>
                <w:lang w:val="en-GB" w:eastAsia="zh-CN"/>
              </w:rPr>
              <w:t xml:space="preserve"> </w:t>
            </w:r>
            <w:r w:rsidRPr="00170CE7">
              <w:rPr>
                <w:bCs/>
                <w:noProof/>
                <w:lang w:val="en-GB" w:eastAsia="en-GB"/>
              </w:rPr>
              <w:t xml:space="preserve">for UDC </w:t>
            </w:r>
            <w:r w:rsidRPr="00170CE7">
              <w:rPr>
                <w:bCs/>
                <w:noProof/>
                <w:lang w:val="en-GB" w:eastAsia="zh-CN"/>
              </w:rPr>
              <w:t xml:space="preserve">as </w:t>
            </w:r>
            <w:r w:rsidRPr="00170CE7">
              <w:rPr>
                <w:bCs/>
                <w:noProof/>
                <w:lang w:val="en-GB" w:eastAsia="en-GB"/>
              </w:rPr>
              <w:t>specified in TS 36.323 [8].</w:t>
            </w:r>
            <w:r w:rsidRPr="00170CE7">
              <w:rPr>
                <w:bCs/>
                <w:noProof/>
                <w:lang w:val="en-GB" w:eastAsia="zh-CN"/>
              </w:rPr>
              <w:t xml:space="preserve"> The</w:t>
            </w:r>
            <w:r w:rsidRPr="00170CE7">
              <w:rPr>
                <w:bCs/>
                <w:noProof/>
                <w:lang w:val="en-GB" w:eastAsia="en-GB"/>
              </w:rPr>
              <w:t xml:space="preserve"> value </w:t>
            </w:r>
            <w:r w:rsidRPr="00170CE7">
              <w:rPr>
                <w:bCs/>
                <w:i/>
                <w:noProof/>
                <w:lang w:val="en-GB" w:eastAsia="zh-CN"/>
              </w:rPr>
              <w:t>sip-SDP</w:t>
            </w:r>
            <w:r w:rsidRPr="00170CE7">
              <w:rPr>
                <w:bCs/>
                <w:noProof/>
                <w:lang w:val="en-GB" w:eastAsia="en-GB"/>
              </w:rPr>
              <w:t xml:space="preserve"> means that UE shall prefill the buffer with standard dictionary</w:t>
            </w:r>
            <w:r w:rsidRPr="00170CE7">
              <w:rPr>
                <w:bCs/>
                <w:noProof/>
                <w:lang w:val="en-GB" w:eastAsia="zh-CN"/>
              </w:rPr>
              <w:t xml:space="preserve"> for SIP and SDP defined in TS 36.323 </w:t>
            </w:r>
            <w:r w:rsidRPr="00170CE7">
              <w:rPr>
                <w:bCs/>
                <w:noProof/>
                <w:lang w:val="en-GB" w:eastAsia="en-GB"/>
              </w:rPr>
              <w:t xml:space="preserve">[8], and </w:t>
            </w:r>
            <w:r w:rsidRPr="00170CE7">
              <w:rPr>
                <w:bCs/>
                <w:noProof/>
                <w:lang w:val="en-GB" w:eastAsia="zh-CN"/>
              </w:rPr>
              <w:t xml:space="preserve">the </w:t>
            </w:r>
            <w:r w:rsidRPr="00170CE7">
              <w:rPr>
                <w:bCs/>
                <w:noProof/>
                <w:lang w:val="en-GB" w:eastAsia="en-GB"/>
              </w:rPr>
              <w:t xml:space="preserve">value </w:t>
            </w:r>
            <w:r w:rsidRPr="00170CE7">
              <w:rPr>
                <w:bCs/>
                <w:i/>
                <w:noProof/>
                <w:lang w:val="en-GB" w:eastAsia="zh-CN"/>
              </w:rPr>
              <w:t>operator</w:t>
            </w:r>
            <w:r w:rsidRPr="00170CE7">
              <w:rPr>
                <w:bCs/>
                <w:noProof/>
                <w:lang w:val="en-GB" w:eastAsia="en-GB"/>
              </w:rPr>
              <w:t xml:space="preserve"> </w:t>
            </w:r>
            <w:r w:rsidRPr="00170CE7">
              <w:rPr>
                <w:bCs/>
                <w:noProof/>
                <w:lang w:val="en-GB" w:eastAsia="zh-CN"/>
              </w:rPr>
              <w:t>means</w:t>
            </w:r>
            <w:r w:rsidRPr="00170CE7">
              <w:rPr>
                <w:bCs/>
                <w:noProof/>
                <w:lang w:val="en-GB" w:eastAsia="en-GB"/>
              </w:rPr>
              <w:t xml:space="preserve"> that UE shall prefill the buffer with operator-defined dictionary.</w:t>
            </w:r>
          </w:p>
        </w:tc>
      </w:tr>
      <w:tr w:rsidR="0015726E" w:rsidRPr="00170CE7" w14:paraId="43D7EFF9" w14:textId="77777777" w:rsidTr="00926240">
        <w:trPr>
          <w:cantSplit/>
        </w:trPr>
        <w:tc>
          <w:tcPr>
            <w:tcW w:w="9639" w:type="dxa"/>
          </w:tcPr>
          <w:p w14:paraId="4937C10C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discardTimer</w:t>
            </w:r>
          </w:p>
          <w:p w14:paraId="7AF5D421" w14:textId="77777777" w:rsidR="0015726E" w:rsidRPr="00170CE7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the discard timer value specified in TS 36.323 [8]. Value in milliseconds. Value ms50 means 50 </w:t>
            </w:r>
            <w:proofErr w:type="spellStart"/>
            <w:r w:rsidRPr="00170CE7">
              <w:rPr>
                <w:lang w:val="en-GB" w:eastAsia="en-GB"/>
              </w:rPr>
              <w:t>ms</w:t>
            </w:r>
            <w:proofErr w:type="spellEnd"/>
            <w:r w:rsidRPr="00170CE7">
              <w:rPr>
                <w:lang w:val="en-GB" w:eastAsia="en-GB"/>
              </w:rPr>
              <w:t xml:space="preserve">, ms100 means 100 </w:t>
            </w:r>
            <w:proofErr w:type="spellStart"/>
            <w:r w:rsidRPr="00170CE7">
              <w:rPr>
                <w:lang w:val="en-GB" w:eastAsia="en-GB"/>
              </w:rPr>
              <w:t>ms</w:t>
            </w:r>
            <w:proofErr w:type="spellEnd"/>
            <w:r w:rsidRPr="00170CE7">
              <w:rPr>
                <w:lang w:val="en-GB" w:eastAsia="en-GB"/>
              </w:rPr>
              <w:t xml:space="preserve"> and so on.</w:t>
            </w:r>
          </w:p>
        </w:tc>
      </w:tr>
      <w:tr w:rsidR="00D34700" w:rsidRPr="00170CE7" w14:paraId="2023395E" w14:textId="77777777" w:rsidTr="00926240">
        <w:trPr>
          <w:cantSplit/>
          <w:ins w:id="111" w:author="RAN2#109e" w:date="2020-03-05T16:14:00Z"/>
        </w:trPr>
        <w:tc>
          <w:tcPr>
            <w:tcW w:w="9639" w:type="dxa"/>
          </w:tcPr>
          <w:p w14:paraId="70E733AF" w14:textId="77777777" w:rsidR="00D34700" w:rsidRDefault="00D34700" w:rsidP="00D34700">
            <w:pPr>
              <w:pStyle w:val="TAL"/>
              <w:rPr>
                <w:ins w:id="112" w:author="RAN2#109e" w:date="2020-03-05T16:15:00Z"/>
                <w:b/>
                <w:i/>
                <w:lang w:val="en-GB" w:eastAsia="en-GB"/>
              </w:rPr>
            </w:pPr>
            <w:bookmarkStart w:id="113" w:name="_Hlk34209802"/>
            <w:proofErr w:type="spellStart"/>
            <w:ins w:id="114" w:author="RAN2#109e" w:date="2020-03-05T16:15:00Z">
              <w:r>
                <w:rPr>
                  <w:b/>
                  <w:i/>
                  <w:lang w:val="en-GB" w:eastAsia="en-GB"/>
                </w:rPr>
                <w:t>drb</w:t>
              </w:r>
              <w:proofErr w:type="spellEnd"/>
              <w:r>
                <w:rPr>
                  <w:b/>
                  <w:i/>
                  <w:lang w:val="en-GB" w:eastAsia="en-GB"/>
                </w:rPr>
                <w:t>-</w:t>
              </w:r>
              <w:proofErr w:type="spellStart"/>
              <w:r>
                <w:rPr>
                  <w:b/>
                  <w:i/>
                  <w:lang w:val="en-GB" w:eastAsia="en-GB"/>
                </w:rPr>
                <w:t>ContinueEHC</w:t>
              </w:r>
              <w:proofErr w:type="spellEnd"/>
              <w:r>
                <w:rPr>
                  <w:b/>
                  <w:i/>
                  <w:lang w:val="en-GB" w:eastAsia="en-GB"/>
                </w:rPr>
                <w:t xml:space="preserve">-DL, </w:t>
              </w:r>
              <w:proofErr w:type="spellStart"/>
              <w:r>
                <w:rPr>
                  <w:b/>
                  <w:i/>
                  <w:lang w:val="en-GB" w:eastAsia="en-GB"/>
                </w:rPr>
                <w:t>drb</w:t>
              </w:r>
              <w:proofErr w:type="spellEnd"/>
              <w:r>
                <w:rPr>
                  <w:b/>
                  <w:i/>
                  <w:lang w:val="en-GB" w:eastAsia="en-GB"/>
                </w:rPr>
                <w:t>-</w:t>
              </w:r>
              <w:proofErr w:type="spellStart"/>
              <w:r>
                <w:rPr>
                  <w:b/>
                  <w:i/>
                  <w:lang w:val="en-GB" w:eastAsia="en-GB"/>
                </w:rPr>
                <w:t>ContinueEHC</w:t>
              </w:r>
              <w:proofErr w:type="spellEnd"/>
              <w:r>
                <w:rPr>
                  <w:b/>
                  <w:i/>
                  <w:lang w:val="en-GB" w:eastAsia="en-GB"/>
                </w:rPr>
                <w:t>-UL</w:t>
              </w:r>
              <w:bookmarkEnd w:id="113"/>
            </w:ins>
          </w:p>
          <w:p w14:paraId="3A4264D6" w14:textId="2A1F057A" w:rsidR="00D34700" w:rsidRPr="00605278" w:rsidRDefault="00D34700" w:rsidP="00A058EA">
            <w:pPr>
              <w:pStyle w:val="TAL"/>
              <w:rPr>
                <w:ins w:id="115" w:author="RAN2#109e" w:date="2020-03-05T16:14:00Z"/>
                <w:lang w:eastAsia="en-US"/>
              </w:rPr>
            </w:pPr>
            <w:ins w:id="116" w:author="RAN2#109e" w:date="2020-03-05T16:15:00Z">
              <w:r w:rsidRPr="00A058EA">
                <w:rPr>
                  <w:bCs/>
                  <w:noProof/>
                  <w:lang w:val="en-GB" w:eastAsia="en-GB"/>
                </w:rPr>
                <w:t xml:space="preserve">The fields indicate whether the PDCP entity continues or resets the EHC header compression protocol during PDCP re-establishment, as specified in TS 38.323 [5]. The field </w:t>
              </w:r>
              <w:r w:rsidRPr="00076C2A">
                <w:rPr>
                  <w:bCs/>
                  <w:i/>
                  <w:iCs/>
                  <w:noProof/>
                  <w:lang w:val="en-GB" w:eastAsia="en-GB"/>
                </w:rPr>
                <w:t>drb-ContinueEHC-DL</w:t>
              </w:r>
              <w:r w:rsidRPr="00A058EA">
                <w:rPr>
                  <w:bCs/>
                  <w:noProof/>
                  <w:lang w:val="en-GB" w:eastAsia="en-GB"/>
                </w:rPr>
                <w:t xml:space="preserve"> indicates whether the PDCP entity continues or res</w:t>
              </w:r>
            </w:ins>
            <w:ins w:id="117" w:author="RAN2#109e" w:date="2020-03-05T16:19:00Z">
              <w:r w:rsidR="00B049E8">
                <w:rPr>
                  <w:bCs/>
                  <w:noProof/>
                  <w:lang w:val="en-GB" w:eastAsia="en-GB"/>
                </w:rPr>
                <w:t>e</w:t>
              </w:r>
            </w:ins>
            <w:ins w:id="118" w:author="RAN2#109e" w:date="2020-03-05T16:15:00Z">
              <w:r w:rsidRPr="00A058EA">
                <w:rPr>
                  <w:bCs/>
                  <w:noProof/>
                  <w:lang w:val="en-GB" w:eastAsia="en-GB"/>
                </w:rPr>
                <w:t xml:space="preserve">ts for downlink and the field </w:t>
              </w:r>
              <w:r w:rsidRPr="007C58BD">
                <w:rPr>
                  <w:bCs/>
                  <w:i/>
                  <w:iCs/>
                  <w:noProof/>
                  <w:lang w:val="en-GB" w:eastAsia="en-GB"/>
                </w:rPr>
                <w:t>drb-ContinueEHC-UL</w:t>
              </w:r>
              <w:r w:rsidRPr="00A058EA">
                <w:rPr>
                  <w:bCs/>
                  <w:noProof/>
                  <w:lang w:val="en-GB" w:eastAsia="en-GB"/>
                </w:rPr>
                <w:t xml:space="preserve"> indicates whether the PDCP entity continues or res</w:t>
              </w:r>
            </w:ins>
            <w:ins w:id="119" w:author="RAN2#109e" w:date="2020-03-05T16:19:00Z">
              <w:r w:rsidR="00B049E8">
                <w:rPr>
                  <w:bCs/>
                  <w:noProof/>
                  <w:lang w:val="en-GB" w:eastAsia="en-GB"/>
                </w:rPr>
                <w:t>e</w:t>
              </w:r>
            </w:ins>
            <w:ins w:id="120" w:author="RAN2#109e" w:date="2020-03-05T16:15:00Z">
              <w:r w:rsidRPr="00A058EA">
                <w:rPr>
                  <w:bCs/>
                  <w:noProof/>
                  <w:lang w:val="en-GB" w:eastAsia="en-GB"/>
                </w:rPr>
                <w:t xml:space="preserve">ts for uplink. </w:t>
              </w:r>
            </w:ins>
            <w:ins w:id="121" w:author="RAN2#109e" w:date="2020-03-05T16:31:00Z">
              <w:r w:rsidR="00A061FC">
                <w:rPr>
                  <w:rFonts w:cs="Arial"/>
                </w:rPr>
                <w:t>These fields are</w:t>
              </w:r>
              <w:r w:rsidR="00A061FC">
                <w:rPr>
                  <w:rFonts w:eastAsia="Yu Mincho" w:cs="Arial"/>
                </w:rPr>
                <w:t xml:space="preserve"> </w:t>
              </w:r>
              <w:r w:rsidR="00A061FC">
                <w:rPr>
                  <w:rFonts w:cs="Arial"/>
                </w:rPr>
                <w:t xml:space="preserve">configured only in case of resuming an RRC connection or reconfiguration with sync, where the PDCP termination point is not changed and the </w:t>
              </w:r>
              <w:proofErr w:type="spellStart"/>
              <w:r w:rsidR="00A061FC">
                <w:rPr>
                  <w:rFonts w:cs="Arial"/>
                  <w:i/>
                </w:rPr>
                <w:t>fullConfig</w:t>
              </w:r>
              <w:proofErr w:type="spellEnd"/>
              <w:r w:rsidR="00A061FC">
                <w:rPr>
                  <w:rFonts w:cs="Arial"/>
                </w:rPr>
                <w:t xml:space="preserve"> is not indicated.</w:t>
              </w:r>
            </w:ins>
          </w:p>
        </w:tc>
      </w:tr>
      <w:tr w:rsidR="00B049E8" w:rsidRPr="00170CE7" w14:paraId="47F3121D" w14:textId="77777777" w:rsidTr="00926240">
        <w:trPr>
          <w:cantSplit/>
          <w:ins w:id="122" w:author="RAN2#109e" w:date="2020-03-05T16:19:00Z"/>
        </w:trPr>
        <w:tc>
          <w:tcPr>
            <w:tcW w:w="9639" w:type="dxa"/>
          </w:tcPr>
          <w:p w14:paraId="536BB08C" w14:textId="77777777" w:rsidR="00B049E8" w:rsidRDefault="00B049E8" w:rsidP="00B049E8">
            <w:pPr>
              <w:pStyle w:val="TAL"/>
              <w:rPr>
                <w:ins w:id="123" w:author="RAN2#109e" w:date="2020-03-05T16:19:00Z"/>
                <w:b/>
                <w:i/>
                <w:lang w:val="en-GB" w:eastAsia="en-GB"/>
              </w:rPr>
            </w:pPr>
            <w:proofErr w:type="spellStart"/>
            <w:ins w:id="124" w:author="RAN2#109e" w:date="2020-03-05T16:19:00Z">
              <w:r>
                <w:rPr>
                  <w:b/>
                  <w:i/>
                  <w:lang w:val="en-GB" w:eastAsia="en-GB"/>
                </w:rPr>
                <w:t>ehc-HeaderSize</w:t>
              </w:r>
              <w:proofErr w:type="spellEnd"/>
            </w:ins>
          </w:p>
          <w:p w14:paraId="6AB45F08" w14:textId="77777777" w:rsidR="00B049E8" w:rsidRDefault="00B049E8" w:rsidP="00B049E8">
            <w:pPr>
              <w:pStyle w:val="TAL"/>
              <w:rPr>
                <w:ins w:id="125" w:author="RAN2#109e" w:date="2020-03-06T10:54:00Z"/>
                <w:bCs/>
                <w:iCs/>
                <w:lang w:eastAsia="en-GB"/>
              </w:rPr>
            </w:pPr>
            <w:ins w:id="126" w:author="RAN2#109e" w:date="2020-03-05T16:19:00Z">
              <w:r>
                <w:rPr>
                  <w:bCs/>
                  <w:iCs/>
                  <w:lang w:eastAsia="en-GB"/>
                </w:rPr>
                <w:t>Indicates the size of the header for EHC packet.</w:t>
              </w:r>
            </w:ins>
          </w:p>
          <w:p w14:paraId="56063A2F" w14:textId="24AE9E35" w:rsidR="00F06D95" w:rsidRDefault="00F06D95" w:rsidP="00F06D95">
            <w:pPr>
              <w:pStyle w:val="EditorsNote"/>
              <w:rPr>
                <w:ins w:id="127" w:author="RAN2#109e" w:date="2020-03-05T16:19:00Z"/>
                <w:b/>
                <w:i/>
                <w:lang w:val="en-GB" w:eastAsia="en-GB"/>
              </w:rPr>
            </w:pPr>
            <w:bookmarkStart w:id="128" w:name="_Hlk34383583"/>
            <w:ins w:id="129" w:author="RAN2#109e" w:date="2020-03-06T10:54:00Z">
              <w:r>
                <w:t>Editor’s note: The field is to capture the agreement ”B</w:t>
              </w:r>
              <w:r w:rsidRPr="00F64FBE">
                <w:t>oth 1-byte header and 2-bytes header is supported and the choice depends on RRC configuration (of DRB). For one DRB the header size is fixed.</w:t>
              </w:r>
              <w:r>
                <w:t>” This does not include the size of the Ethernet header, and the name will be updated. The name and the description will also be aligned with PDCP specification. FFS: The relation with the length of the CID field.</w:t>
              </w:r>
            </w:ins>
            <w:bookmarkEnd w:id="128"/>
          </w:p>
        </w:tc>
      </w:tr>
      <w:tr w:rsidR="00A058EA" w:rsidRPr="00170CE7" w14:paraId="669C0102" w14:textId="77777777" w:rsidTr="00926240">
        <w:trPr>
          <w:cantSplit/>
          <w:ins w:id="130" w:author="RAN2#109e" w:date="2020-03-05T16:18:00Z"/>
        </w:trPr>
        <w:tc>
          <w:tcPr>
            <w:tcW w:w="9639" w:type="dxa"/>
          </w:tcPr>
          <w:p w14:paraId="7D4A6723" w14:textId="77777777" w:rsidR="00A058EA" w:rsidRDefault="00A058EA" w:rsidP="00A058EA">
            <w:pPr>
              <w:pStyle w:val="TAL"/>
              <w:rPr>
                <w:ins w:id="131" w:author="RAN2#109e" w:date="2020-03-05T16:18:00Z"/>
                <w:rFonts w:eastAsia="DengXian"/>
                <w:b/>
                <w:i/>
                <w:lang w:val="sv-SE" w:eastAsia="zh-CN"/>
              </w:rPr>
            </w:pPr>
            <w:proofErr w:type="spellStart"/>
            <w:ins w:id="132" w:author="RAN2#109e" w:date="2020-03-05T16:18:00Z">
              <w:r>
                <w:rPr>
                  <w:b/>
                  <w:i/>
                  <w:lang w:val="en-GB" w:eastAsia="en-GB"/>
                </w:rPr>
                <w:t>ethernetHeaderCompression</w:t>
              </w:r>
              <w:proofErr w:type="spellEnd"/>
            </w:ins>
          </w:p>
          <w:p w14:paraId="1EF46AFA" w14:textId="7CDD0783" w:rsidR="00CB7FAE" w:rsidRDefault="00A058EA" w:rsidP="00A058EA">
            <w:pPr>
              <w:pStyle w:val="TAL"/>
              <w:rPr>
                <w:ins w:id="133" w:author="RAN2#109e" w:date="2020-03-05T16:32:00Z"/>
                <w:bCs/>
                <w:iCs/>
                <w:lang w:val="sv-SE" w:eastAsia="en-GB"/>
              </w:rPr>
            </w:pPr>
            <w:ins w:id="134" w:author="RAN2#109e" w:date="2020-03-05T16:18:00Z">
              <w:r>
                <w:rPr>
                  <w:bCs/>
                  <w:iCs/>
                  <w:lang w:eastAsia="en-GB"/>
                </w:rPr>
                <w:t xml:space="preserve">If </w:t>
              </w:r>
              <w:proofErr w:type="spellStart"/>
              <w:r>
                <w:rPr>
                  <w:bCs/>
                  <w:i/>
                  <w:lang w:eastAsia="en-GB"/>
                </w:rPr>
                <w:t>ehc</w:t>
              </w:r>
              <w:proofErr w:type="spellEnd"/>
              <w:r>
                <w:rPr>
                  <w:bCs/>
                  <w:i/>
                  <w:lang w:eastAsia="en-GB"/>
                </w:rPr>
                <w:t xml:space="preserve">-Downlink </w:t>
              </w:r>
              <w:r>
                <w:rPr>
                  <w:bCs/>
                  <w:iCs/>
                  <w:lang w:eastAsia="en-GB"/>
                </w:rPr>
                <w:t xml:space="preserve">is configured, then Ethernet header compression is configured for downlink. </w:t>
              </w:r>
            </w:ins>
            <w:ins w:id="135" w:author="RAN2#109e" w:date="2020-03-05T16:32:00Z">
              <w:r w:rsidR="00CB7FAE">
                <w:rPr>
                  <w:bCs/>
                  <w:iCs/>
                  <w:lang w:val="sv-SE" w:eastAsia="en-GB"/>
                </w:rPr>
                <w:t xml:space="preserve">Otherwise, it is not configured for downlink. </w:t>
              </w:r>
            </w:ins>
          </w:p>
          <w:p w14:paraId="39D29305" w14:textId="48365E8D" w:rsidR="00CB7FAE" w:rsidRDefault="00A058EA" w:rsidP="00A058EA">
            <w:pPr>
              <w:pStyle w:val="TAL"/>
              <w:rPr>
                <w:ins w:id="136" w:author="RAN2#109e" w:date="2020-03-05T16:32:00Z"/>
                <w:bCs/>
                <w:iCs/>
                <w:lang w:val="sv-SE" w:eastAsia="en-GB"/>
              </w:rPr>
            </w:pPr>
            <w:ins w:id="137" w:author="RAN2#109e" w:date="2020-03-05T16:18:00Z">
              <w:r>
                <w:rPr>
                  <w:bCs/>
                  <w:iCs/>
                  <w:lang w:eastAsia="en-GB"/>
                </w:rPr>
                <w:t xml:space="preserve">If </w:t>
              </w:r>
              <w:proofErr w:type="spellStart"/>
              <w:r>
                <w:rPr>
                  <w:bCs/>
                  <w:i/>
                  <w:lang w:eastAsia="en-GB"/>
                </w:rPr>
                <w:t>ehc</w:t>
              </w:r>
              <w:proofErr w:type="spellEnd"/>
              <w:r>
                <w:rPr>
                  <w:bCs/>
                  <w:i/>
                  <w:lang w:eastAsia="en-GB"/>
                </w:rPr>
                <w:t xml:space="preserve">-Uplink </w:t>
              </w:r>
              <w:r>
                <w:rPr>
                  <w:bCs/>
                  <w:iCs/>
                  <w:lang w:eastAsia="en-GB"/>
                </w:rPr>
                <w:t xml:space="preserve">is configured, then Ethernet header compression is configured for uplink. </w:t>
              </w:r>
            </w:ins>
            <w:ins w:id="138" w:author="RAN2#109e" w:date="2020-03-05T16:32:00Z">
              <w:r w:rsidR="00CB7FAE">
                <w:rPr>
                  <w:bCs/>
                  <w:iCs/>
                  <w:lang w:val="sv-SE" w:eastAsia="en-GB"/>
                </w:rPr>
                <w:t>Otherwise, it is not configued for uplink.</w:t>
              </w:r>
            </w:ins>
          </w:p>
          <w:p w14:paraId="5736A670" w14:textId="630B0BDA" w:rsidR="00A058EA" w:rsidRDefault="00A058EA" w:rsidP="00A058EA">
            <w:pPr>
              <w:pStyle w:val="TAL"/>
              <w:rPr>
                <w:ins w:id="139" w:author="RAN2#109e" w:date="2020-03-05T16:18:00Z"/>
                <w:b/>
                <w:i/>
                <w:lang w:val="en-GB" w:eastAsia="en-GB"/>
              </w:rPr>
            </w:pPr>
            <w:ins w:id="140" w:author="RAN2#109e" w:date="2020-03-05T16:18:00Z">
              <w:r>
                <w:rPr>
                  <w:bCs/>
                  <w:iCs/>
                  <w:lang w:eastAsia="en-GB"/>
                </w:rPr>
                <w:t xml:space="preserve">The fields in </w:t>
              </w:r>
              <w:proofErr w:type="spellStart"/>
              <w:r>
                <w:rPr>
                  <w:i/>
                  <w:iCs/>
                </w:rPr>
                <w:t>ehc</w:t>
              </w:r>
              <w:proofErr w:type="spellEnd"/>
              <w:r>
                <w:rPr>
                  <w:i/>
                  <w:iCs/>
                </w:rPr>
                <w:t>-Common</w:t>
              </w:r>
              <w:r>
                <w:rPr>
                  <w:i/>
                  <w:iCs/>
                  <w:lang w:val="sv-SE"/>
                </w:rPr>
                <w:t xml:space="preserve"> </w:t>
              </w:r>
              <w:r>
                <w:rPr>
                  <w:lang w:val="sv-SE"/>
                </w:rPr>
                <w:t xml:space="preserve">applies for both donwlink and uplink once configured. </w:t>
              </w:r>
              <w:r>
                <w:rPr>
                  <w:bCs/>
                  <w:iCs/>
                  <w:lang w:eastAsia="en-GB"/>
                </w:rPr>
                <w:t>Ethernet Header compression can only be configured for DRB.</w:t>
              </w:r>
            </w:ins>
          </w:p>
        </w:tc>
      </w:tr>
      <w:tr w:rsidR="0015726E" w:rsidRPr="00170CE7" w14:paraId="382C3027" w14:textId="77777777" w:rsidTr="00926240">
        <w:trPr>
          <w:cantSplit/>
        </w:trPr>
        <w:tc>
          <w:tcPr>
            <w:tcW w:w="9639" w:type="dxa"/>
          </w:tcPr>
          <w:p w14:paraId="4E1DF235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headerCompression</w:t>
            </w:r>
          </w:p>
          <w:p w14:paraId="6DE1B16B" w14:textId="77777777" w:rsidR="0015726E" w:rsidRPr="00170CE7" w:rsidRDefault="0015726E" w:rsidP="00926240">
            <w:pPr>
              <w:pStyle w:val="TAL"/>
              <w:rPr>
                <w:i/>
                <w:lang w:val="en-GB" w:eastAsia="zh-CN"/>
              </w:rPr>
            </w:pPr>
            <w:r w:rsidRPr="00170CE7">
              <w:rPr>
                <w:bCs/>
                <w:noProof/>
                <w:lang w:val="en-GB" w:eastAsia="zh-TW"/>
              </w:rPr>
              <w:t xml:space="preserve">E-UTRAN does not reconfigure header compression for an MCG DRB except for upon handover </w:t>
            </w:r>
            <w:r w:rsidRPr="00170CE7">
              <w:rPr>
                <w:lang w:val="en-GB" w:eastAsia="zh-TW"/>
              </w:rPr>
              <w:t>and</w:t>
            </w:r>
            <w:r w:rsidRPr="00170CE7">
              <w:rPr>
                <w:lang w:val="en-GB" w:eastAsia="en-GB"/>
              </w:rPr>
              <w:t xml:space="preserve"> upon the first reconfiguration after RRC connection re-establishment</w:t>
            </w:r>
            <w:r w:rsidRPr="00170CE7">
              <w:rPr>
                <w:bCs/>
                <w:noProof/>
                <w:lang w:val="en-GB" w:eastAsia="zh-TW"/>
              </w:rPr>
              <w:t>. E-UTRAN does not reconfigure header compression for a SCG DRB</w:t>
            </w:r>
            <w:r w:rsidRPr="00170CE7">
              <w:rPr>
                <w:lang w:val="en-GB" w:eastAsia="zh-TW"/>
              </w:rPr>
              <w:t xml:space="preserve"> except for upon SCG change involving PDCP re-establishment.</w:t>
            </w:r>
            <w:r w:rsidRPr="00170CE7">
              <w:rPr>
                <w:lang w:val="en-GB" w:eastAsia="zh-CN"/>
              </w:rPr>
              <w:t xml:space="preserve"> For split and LWA </w:t>
            </w:r>
            <w:r w:rsidRPr="00170CE7">
              <w:rPr>
                <w:lang w:val="en-GB" w:eastAsia="en-GB"/>
              </w:rPr>
              <w:t xml:space="preserve">DRBs </w:t>
            </w:r>
            <w:r w:rsidRPr="00170CE7">
              <w:rPr>
                <w:lang w:val="en-GB" w:eastAsia="zh-CN"/>
              </w:rPr>
              <w:t xml:space="preserve">E-UTRAN configures only </w:t>
            </w:r>
            <w:proofErr w:type="spellStart"/>
            <w:r w:rsidRPr="00170CE7">
              <w:rPr>
                <w:i/>
                <w:lang w:val="en-GB" w:eastAsia="zh-CN"/>
              </w:rPr>
              <w:t>notUsed</w:t>
            </w:r>
            <w:proofErr w:type="spellEnd"/>
            <w:r w:rsidRPr="00170CE7">
              <w:rPr>
                <w:i/>
                <w:lang w:val="en-GB" w:eastAsia="zh-CN"/>
              </w:rPr>
              <w:t>.</w:t>
            </w:r>
            <w:r w:rsidRPr="00170CE7">
              <w:rPr>
                <w:lang w:val="en-GB" w:eastAsia="zh-CN"/>
              </w:rPr>
              <w:t xml:space="preserve"> E-UTRAN only configures this field when neither </w:t>
            </w:r>
            <w:proofErr w:type="spellStart"/>
            <w:r w:rsidRPr="00170CE7">
              <w:rPr>
                <w:i/>
                <w:lang w:val="en-GB"/>
              </w:rPr>
              <w:t>uplinkOnlyHeaderCompression</w:t>
            </w:r>
            <w:proofErr w:type="spellEnd"/>
            <w:r w:rsidRPr="00170CE7">
              <w:rPr>
                <w:i/>
                <w:lang w:val="en-GB" w:eastAsia="zh-CN"/>
              </w:rPr>
              <w:t xml:space="preserve"> </w:t>
            </w:r>
            <w:r w:rsidRPr="00170CE7">
              <w:rPr>
                <w:lang w:val="en-GB" w:eastAsia="zh-CN"/>
              </w:rPr>
              <w:t>nor</w:t>
            </w:r>
            <w:r w:rsidRPr="00170CE7">
              <w:rPr>
                <w:rFonts w:cs="Arial"/>
                <w:i/>
                <w:lang w:val="en-GB" w:eastAsia="zh-CN"/>
              </w:rPr>
              <w:t xml:space="preserve"> </w:t>
            </w:r>
            <w:proofErr w:type="spellStart"/>
            <w:r w:rsidRPr="00170CE7">
              <w:rPr>
                <w:rFonts w:cs="Arial"/>
                <w:i/>
                <w:lang w:val="en-GB" w:eastAsia="zh-CN"/>
              </w:rPr>
              <w:t>uplinkDataCompression</w:t>
            </w:r>
            <w:proofErr w:type="spellEnd"/>
            <w:r w:rsidRPr="00170CE7">
              <w:rPr>
                <w:rFonts w:cs="Arial"/>
                <w:lang w:val="en-GB" w:eastAsia="zh-CN"/>
              </w:rPr>
              <w:t xml:space="preserve"> is configured.</w:t>
            </w:r>
          </w:p>
          <w:p w14:paraId="066051BB" w14:textId="4C9F4AD6" w:rsidR="00DE29E5" w:rsidRPr="00170CE7" w:rsidRDefault="0015726E" w:rsidP="00A87DC3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zh-CN"/>
              </w:rPr>
              <w:t>If</w:t>
            </w:r>
            <w:r w:rsidRPr="00170CE7">
              <w:rPr>
                <w:i/>
                <w:lang w:val="en-GB" w:eastAsia="zh-CN"/>
              </w:rPr>
              <w:t xml:space="preserve"> </w:t>
            </w:r>
            <w:proofErr w:type="spellStart"/>
            <w:r w:rsidRPr="00170CE7">
              <w:rPr>
                <w:i/>
                <w:lang w:val="en-GB" w:eastAsia="zh-CN"/>
              </w:rPr>
              <w:t>headerCompression</w:t>
            </w:r>
            <w:proofErr w:type="spellEnd"/>
            <w:r w:rsidRPr="00170CE7">
              <w:rPr>
                <w:i/>
                <w:lang w:val="en-GB" w:eastAsia="zh-CN"/>
              </w:rPr>
              <w:t xml:space="preserve"> </w:t>
            </w:r>
            <w:r w:rsidRPr="00170CE7">
              <w:rPr>
                <w:lang w:val="en-GB" w:eastAsia="zh-CN"/>
              </w:rPr>
              <w:t>is configured, the UE shall apply the configured ROHC profile(s) in both uplink and downlink.</w:t>
            </w:r>
            <w:ins w:id="141" w:author="RAN2#109e" w:date="2020-03-05T16:18:00Z">
              <w:r w:rsidR="00A87DC3">
                <w:rPr>
                  <w:lang w:val="en-GB" w:eastAsia="zh-CN"/>
                </w:rPr>
                <w:t xml:space="preserve"> </w:t>
              </w:r>
              <w:r w:rsidR="00DE29E5">
                <w:t>ROHC and EHC can be both configured simultaneously for a DRB.</w:t>
              </w:r>
            </w:ins>
          </w:p>
        </w:tc>
      </w:tr>
      <w:tr w:rsidR="0015726E" w:rsidRPr="00170CE7" w14:paraId="2E57BE03" w14:textId="77777777" w:rsidTr="00926240">
        <w:trPr>
          <w:cantSplit/>
        </w:trPr>
        <w:tc>
          <w:tcPr>
            <w:tcW w:w="9639" w:type="dxa"/>
          </w:tcPr>
          <w:p w14:paraId="12400B02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maxCID</w:t>
            </w:r>
          </w:p>
          <w:p w14:paraId="3DF3001A" w14:textId="77777777" w:rsidR="0015726E" w:rsidRPr="00170CE7" w:rsidDel="00517B09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the value of the MAX_CID parameter as specified in TS 36.323 [8]. The total value of MAX_CIDs across all bearers for the UE should be less than or equal to the value of </w:t>
            </w:r>
            <w:proofErr w:type="spellStart"/>
            <w:r w:rsidRPr="00170CE7">
              <w:rPr>
                <w:i/>
                <w:lang w:val="en-GB" w:eastAsia="en-GB"/>
              </w:rPr>
              <w:t>maxNumberROHC-ContextSessions</w:t>
            </w:r>
            <w:proofErr w:type="spellEnd"/>
            <w:r w:rsidRPr="00170CE7">
              <w:rPr>
                <w:lang w:val="en-GB" w:eastAsia="en-GB"/>
              </w:rPr>
              <w:t xml:space="preserve"> parameter as indicated by the UE.</w:t>
            </w:r>
          </w:p>
        </w:tc>
      </w:tr>
      <w:tr w:rsidR="0015726E" w:rsidRPr="00170CE7" w14:paraId="286EAC95" w14:textId="77777777" w:rsidTr="00926240">
        <w:trPr>
          <w:cantSplit/>
        </w:trPr>
        <w:tc>
          <w:tcPr>
            <w:tcW w:w="9639" w:type="dxa"/>
          </w:tcPr>
          <w:p w14:paraId="77214763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pdcp-Duplication</w:t>
            </w:r>
          </w:p>
          <w:p w14:paraId="52BC9A0C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Parameter for configuring PDCP duplication as specified in TS 36.323 [8]. Value </w:t>
            </w:r>
            <w:r w:rsidRPr="00170CE7">
              <w:rPr>
                <w:i/>
                <w:lang w:val="en-GB" w:eastAsia="en-GB"/>
              </w:rPr>
              <w:t>configured</w:t>
            </w:r>
            <w:r w:rsidRPr="00170CE7">
              <w:rPr>
                <w:lang w:val="en-GB" w:eastAsia="en-GB"/>
              </w:rPr>
              <w:t xml:space="preserve"> indicates that PDCP duplication is configured but initially deactivated and value </w:t>
            </w:r>
            <w:r w:rsidRPr="00170CE7">
              <w:rPr>
                <w:i/>
                <w:lang w:val="en-GB" w:eastAsia="en-GB"/>
              </w:rPr>
              <w:t>activated</w:t>
            </w:r>
            <w:r w:rsidRPr="00170CE7">
              <w:rPr>
                <w:lang w:val="en-GB" w:eastAsia="en-GB"/>
              </w:rPr>
              <w:t xml:space="preserve"> indicates that PDCP duplication is configured and activated upon configuration.</w:t>
            </w:r>
            <w:r w:rsidRPr="00170CE7">
              <w:rPr>
                <w:lang w:val="en-GB"/>
              </w:rPr>
              <w:t xml:space="preserve"> </w:t>
            </w:r>
            <w:r w:rsidRPr="00170CE7">
              <w:rPr>
                <w:lang w:val="en-GB" w:eastAsia="en-GB"/>
              </w:rPr>
              <w:t>For EN-DC, E-UTRAN configures PDCP duplication for MCG DRB only if PDCP duplication is not configured for any split DRB.</w:t>
            </w:r>
          </w:p>
        </w:tc>
      </w:tr>
      <w:tr w:rsidR="0015726E" w:rsidRPr="00170CE7" w14:paraId="5E5C43BF" w14:textId="77777777" w:rsidTr="00926240">
        <w:trPr>
          <w:cantSplit/>
        </w:trPr>
        <w:tc>
          <w:tcPr>
            <w:tcW w:w="9639" w:type="dxa"/>
          </w:tcPr>
          <w:p w14:paraId="38DF8B06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pdcp-SN-Size</w:t>
            </w:r>
          </w:p>
          <w:p w14:paraId="72E5362D" w14:textId="77777777" w:rsidR="0015726E" w:rsidRPr="00170CE7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the PDCP Sequence Number length in bits. For RLC UM: value </w:t>
            </w:r>
            <w:r w:rsidRPr="00170CE7">
              <w:rPr>
                <w:i/>
                <w:lang w:val="en-GB" w:eastAsia="en-GB"/>
              </w:rPr>
              <w:t>len7bits</w:t>
            </w:r>
            <w:r w:rsidRPr="00170CE7">
              <w:rPr>
                <w:lang w:val="en-GB" w:eastAsia="en-GB"/>
              </w:rPr>
              <w:t xml:space="preserve"> means that the 7-bit PDCP SN format is used and </w:t>
            </w:r>
            <w:r w:rsidRPr="00170CE7">
              <w:rPr>
                <w:i/>
                <w:lang w:val="en-GB" w:eastAsia="en-GB"/>
              </w:rPr>
              <w:t>len12bits</w:t>
            </w:r>
            <w:r w:rsidRPr="00170CE7">
              <w:rPr>
                <w:lang w:val="en-GB" w:eastAsia="en-GB"/>
              </w:rPr>
              <w:t xml:space="preserve"> means that the 12-bit PDCP SN format is used. For RLC AM: value </w:t>
            </w:r>
            <w:r w:rsidRPr="00170CE7">
              <w:rPr>
                <w:i/>
                <w:lang w:val="en-GB" w:eastAsia="en-GB"/>
              </w:rPr>
              <w:t>len15bits</w:t>
            </w:r>
            <w:r w:rsidRPr="00170CE7">
              <w:rPr>
                <w:lang w:val="en-GB" w:eastAsia="en-GB"/>
              </w:rPr>
              <w:t xml:space="preserve"> means that the 15-bit PDCP SN format is used, value </w:t>
            </w:r>
            <w:r w:rsidRPr="00170CE7">
              <w:rPr>
                <w:i/>
                <w:lang w:val="en-GB" w:eastAsia="en-GB"/>
              </w:rPr>
              <w:t>len18bits</w:t>
            </w:r>
            <w:r w:rsidRPr="00170CE7">
              <w:rPr>
                <w:lang w:val="en-GB" w:eastAsia="en-GB"/>
              </w:rPr>
              <w:t xml:space="preserve"> means that the 18-bit PDCP SN format is used, otherwise if the field is not included upon setup of the PCDP entity 12-bit PDCP SN format is used, as specified in TS 36.323 [8].</w:t>
            </w:r>
          </w:p>
        </w:tc>
      </w:tr>
      <w:tr w:rsidR="0015726E" w:rsidRPr="00170CE7" w14:paraId="76D47F3C" w14:textId="77777777" w:rsidTr="00926240">
        <w:trPr>
          <w:cantSplit/>
        </w:trPr>
        <w:tc>
          <w:tcPr>
            <w:tcW w:w="9639" w:type="dxa"/>
          </w:tcPr>
          <w:p w14:paraId="149FE9B4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profiles</w:t>
            </w:r>
          </w:p>
          <w:p w14:paraId="55D566C5" w14:textId="77777777" w:rsidR="0015726E" w:rsidRPr="00170CE7" w:rsidDel="00517B09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The profiles used by both compressor and </w:t>
            </w:r>
            <w:r w:rsidRPr="00170CE7">
              <w:rPr>
                <w:noProof/>
                <w:lang w:val="en-GB" w:eastAsia="en-GB"/>
              </w:rPr>
              <w:t>decompressor</w:t>
            </w:r>
            <w:r w:rsidRPr="00170CE7">
              <w:rPr>
                <w:lang w:val="en-GB" w:eastAsia="en-GB"/>
              </w:rPr>
              <w:t xml:space="preserve"> in both UE and E-UTRAN. The field indicates which of the ROHC profiles specified in TS 36.323 [8] are supported, i.e. value </w:t>
            </w:r>
            <w:r w:rsidRPr="00170CE7">
              <w:rPr>
                <w:i/>
                <w:lang w:val="en-GB" w:eastAsia="en-GB"/>
              </w:rPr>
              <w:t>true</w:t>
            </w:r>
            <w:r w:rsidRPr="00170CE7">
              <w:rPr>
                <w:lang w:val="en-GB" w:eastAsia="en-GB"/>
              </w:rPr>
              <w:t xml:space="preserve"> indicates that the profile is supported. Profile 0x0000 shall always be supported when the use of ROHC is configured. If support of two ROHC profile identifiers with the same 8 LSB's is signalled, only the profile corresponding to the highest value shall be applied. E-UTRAN does not configure ROHC while </w:t>
            </w:r>
            <w:r w:rsidRPr="00170CE7">
              <w:rPr>
                <w:i/>
                <w:lang w:val="en-GB" w:eastAsia="en-GB"/>
              </w:rPr>
              <w:t>t-Reordering</w:t>
            </w:r>
            <w:r w:rsidRPr="00170CE7">
              <w:rPr>
                <w:lang w:val="en-GB" w:eastAsia="en-GB"/>
              </w:rPr>
              <w:t xml:space="preserve"> is configured (i.e. for split DRBs</w:t>
            </w:r>
            <w:r w:rsidRPr="00170CE7">
              <w:rPr>
                <w:lang w:val="en-GB" w:eastAsia="zh-TW"/>
              </w:rPr>
              <w:t>, for LWA bearers</w:t>
            </w:r>
            <w:r w:rsidRPr="00170CE7">
              <w:rPr>
                <w:lang w:val="en-GB" w:eastAsia="en-GB"/>
              </w:rPr>
              <w:t xml:space="preserve"> or upon reconfiguration from split </w:t>
            </w:r>
            <w:r w:rsidRPr="00170CE7">
              <w:rPr>
                <w:lang w:val="en-GB" w:eastAsia="zh-TW"/>
              </w:rPr>
              <w:t xml:space="preserve">or LWA </w:t>
            </w:r>
            <w:r w:rsidRPr="00170CE7">
              <w:rPr>
                <w:lang w:val="en-GB" w:eastAsia="en-GB"/>
              </w:rPr>
              <w:t>to MCG DRB).</w:t>
            </w:r>
          </w:p>
        </w:tc>
      </w:tr>
      <w:tr w:rsidR="0015726E" w:rsidRPr="00170CE7" w14:paraId="3B772EE4" w14:textId="77777777" w:rsidTr="00926240">
        <w:trPr>
          <w:cantSplit/>
        </w:trPr>
        <w:tc>
          <w:tcPr>
            <w:tcW w:w="9639" w:type="dxa"/>
          </w:tcPr>
          <w:p w14:paraId="512221AC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proofErr w:type="spellStart"/>
            <w:r w:rsidRPr="00170CE7">
              <w:rPr>
                <w:b/>
                <w:i/>
                <w:lang w:val="en-GB" w:eastAsia="en-GB"/>
              </w:rPr>
              <w:t>statusFeedback</w:t>
            </w:r>
            <w:proofErr w:type="spellEnd"/>
          </w:p>
          <w:p w14:paraId="2572AD83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noProof/>
                <w:lang w:val="en-GB" w:eastAsia="en-GB"/>
              </w:rPr>
              <w:t xml:space="preserve">Indicates whether the UE shall send PDCP Status Report periodically or by E-UTRAN polling </w:t>
            </w:r>
            <w:r w:rsidRPr="00170CE7">
              <w:rPr>
                <w:lang w:val="en-GB" w:eastAsia="en-GB"/>
              </w:rPr>
              <w:t>as specified in TS 36.323 [8]. E-UTRAN configures this field only for LWA DRB.</w:t>
            </w:r>
          </w:p>
        </w:tc>
      </w:tr>
      <w:tr w:rsidR="0015726E" w:rsidRPr="00170CE7" w14:paraId="03C8DC2B" w14:textId="77777777" w:rsidTr="00926240">
        <w:trPr>
          <w:cantSplit/>
        </w:trPr>
        <w:tc>
          <w:tcPr>
            <w:tcW w:w="9639" w:type="dxa"/>
          </w:tcPr>
          <w:p w14:paraId="664EB26C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proofErr w:type="spellStart"/>
            <w:r w:rsidRPr="00170CE7">
              <w:rPr>
                <w:b/>
                <w:i/>
                <w:lang w:val="en-GB" w:eastAsia="en-GB"/>
              </w:rPr>
              <w:t>statusPDU-TypeForPolling</w:t>
            </w:r>
            <w:proofErr w:type="spellEnd"/>
          </w:p>
          <w:p w14:paraId="741FD204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lang w:val="en-GB" w:eastAsia="en-GB"/>
              </w:rPr>
              <w:t xml:space="preserve">Indicates the PDCP Control PDU option when it is triggered by E-UTRAN polling. Value </w:t>
            </w:r>
            <w:r w:rsidRPr="00170CE7">
              <w:rPr>
                <w:i/>
                <w:lang w:val="en-GB" w:eastAsia="en-GB"/>
              </w:rPr>
              <w:t>type1</w:t>
            </w:r>
            <w:r w:rsidRPr="00170CE7">
              <w:rPr>
                <w:lang w:val="en-GB" w:eastAsia="en-GB"/>
              </w:rPr>
              <w:t xml:space="preserve"> indicates using the legacy PDCP Control PDU for PDCP status reporting and value </w:t>
            </w:r>
            <w:r w:rsidRPr="00170CE7">
              <w:rPr>
                <w:i/>
                <w:lang w:val="en-GB" w:eastAsia="en-GB"/>
              </w:rPr>
              <w:t>type2</w:t>
            </w:r>
            <w:r w:rsidRPr="00170CE7">
              <w:rPr>
                <w:lang w:val="en-GB" w:eastAsia="en-GB"/>
              </w:rPr>
              <w:t xml:space="preserve"> indicates using the LWA specific PDCP Control PDU for LWA status reporting as specified in TS 36.323 [8].</w:t>
            </w:r>
          </w:p>
        </w:tc>
      </w:tr>
      <w:tr w:rsidR="0015726E" w:rsidRPr="00170CE7" w14:paraId="02E40380" w14:textId="77777777" w:rsidTr="00926240">
        <w:trPr>
          <w:cantSplit/>
        </w:trPr>
        <w:tc>
          <w:tcPr>
            <w:tcW w:w="9639" w:type="dxa"/>
          </w:tcPr>
          <w:p w14:paraId="4BB302B6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r w:rsidRPr="00170CE7">
              <w:rPr>
                <w:b/>
                <w:i/>
                <w:lang w:val="en-GB" w:eastAsia="en-GB"/>
              </w:rPr>
              <w:lastRenderedPageBreak/>
              <w:t>statusPDU-Periodicity-Type1</w:t>
            </w:r>
          </w:p>
          <w:p w14:paraId="2D7BD696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 xml:space="preserve">Indicates the value of the PDCP Status reporting periodicity for </w:t>
            </w:r>
            <w:r w:rsidRPr="00170CE7">
              <w:rPr>
                <w:bCs/>
                <w:i/>
                <w:iCs/>
                <w:lang w:val="en-GB" w:eastAsia="en-GB"/>
              </w:rPr>
              <w:t>type1</w:t>
            </w:r>
            <w:r w:rsidRPr="00170CE7">
              <w:rPr>
                <w:bCs/>
                <w:iCs/>
                <w:lang w:val="en-GB" w:eastAsia="en-GB"/>
              </w:rPr>
              <w:t xml:space="preserve"> Status PDU, as specified in TS 36.323 [8]. Value in milliseconds. Value ms5 means 5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, ms10 means 10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 and so on.</w:t>
            </w:r>
          </w:p>
        </w:tc>
      </w:tr>
      <w:tr w:rsidR="0015726E" w:rsidRPr="00170CE7" w14:paraId="1DFD0E1D" w14:textId="77777777" w:rsidTr="00926240">
        <w:trPr>
          <w:cantSplit/>
        </w:trPr>
        <w:tc>
          <w:tcPr>
            <w:tcW w:w="9639" w:type="dxa"/>
          </w:tcPr>
          <w:p w14:paraId="0066F229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r w:rsidRPr="00170CE7">
              <w:rPr>
                <w:b/>
                <w:i/>
                <w:lang w:val="en-GB" w:eastAsia="en-GB"/>
              </w:rPr>
              <w:t>statusPDU-Periodicity-Type2</w:t>
            </w:r>
          </w:p>
          <w:p w14:paraId="0864CC44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 xml:space="preserve">Indicates the value of the PDCP Status reporting periodicity for </w:t>
            </w:r>
            <w:r w:rsidRPr="00170CE7">
              <w:rPr>
                <w:bCs/>
                <w:i/>
                <w:iCs/>
                <w:lang w:val="en-GB" w:eastAsia="en-GB"/>
              </w:rPr>
              <w:t>type2</w:t>
            </w:r>
            <w:r w:rsidRPr="00170CE7">
              <w:rPr>
                <w:bCs/>
                <w:iCs/>
                <w:lang w:val="en-GB" w:eastAsia="en-GB"/>
              </w:rPr>
              <w:t xml:space="preserve"> Status PDU, as specified in TS 36.323 [8]. Value in milliseconds. Value ms5 means 5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, ms10 means 10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 and so on.</w:t>
            </w:r>
          </w:p>
        </w:tc>
      </w:tr>
      <w:tr w:rsidR="0015726E" w:rsidRPr="00170CE7" w14:paraId="4EE3592C" w14:textId="77777777" w:rsidTr="00926240">
        <w:trPr>
          <w:cantSplit/>
        </w:trPr>
        <w:tc>
          <w:tcPr>
            <w:tcW w:w="9639" w:type="dxa"/>
          </w:tcPr>
          <w:p w14:paraId="101327B8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en-GB"/>
              </w:rPr>
            </w:pPr>
            <w:proofErr w:type="spellStart"/>
            <w:r w:rsidRPr="00170CE7">
              <w:rPr>
                <w:b/>
                <w:i/>
                <w:lang w:val="en-GB" w:eastAsia="en-GB"/>
              </w:rPr>
              <w:t>statusPDU</w:t>
            </w:r>
            <w:proofErr w:type="spellEnd"/>
            <w:r w:rsidRPr="00170CE7">
              <w:rPr>
                <w:b/>
                <w:i/>
                <w:lang w:val="en-GB" w:eastAsia="en-GB"/>
              </w:rPr>
              <w:t>-Periodicity-Offset</w:t>
            </w:r>
          </w:p>
          <w:p w14:paraId="49E770E8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 xml:space="preserve">Indicates the value of the offset for </w:t>
            </w:r>
            <w:r w:rsidRPr="00170CE7">
              <w:rPr>
                <w:bCs/>
                <w:i/>
                <w:iCs/>
                <w:lang w:val="en-GB" w:eastAsia="en-GB"/>
              </w:rPr>
              <w:t>type2</w:t>
            </w:r>
            <w:r w:rsidRPr="00170CE7">
              <w:rPr>
                <w:bCs/>
                <w:iCs/>
                <w:lang w:val="en-GB" w:eastAsia="en-GB"/>
              </w:rPr>
              <w:t xml:space="preserve"> Status PDU periodicity, as specified in TS 36.323 [8]. Value in milliseconds. Value ms1 means 1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, ms2 means 2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 and so on.</w:t>
            </w:r>
          </w:p>
        </w:tc>
      </w:tr>
      <w:tr w:rsidR="0015726E" w:rsidRPr="00170CE7" w14:paraId="2ACE6510" w14:textId="77777777" w:rsidTr="00926240">
        <w:trPr>
          <w:cantSplit/>
        </w:trPr>
        <w:tc>
          <w:tcPr>
            <w:tcW w:w="9639" w:type="dxa"/>
          </w:tcPr>
          <w:p w14:paraId="02E0C9E6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iCs/>
                <w:lang w:val="en-GB" w:eastAsia="en-GB"/>
              </w:rPr>
            </w:pPr>
            <w:r w:rsidRPr="00170CE7">
              <w:rPr>
                <w:b/>
                <w:bCs/>
                <w:i/>
                <w:iCs/>
                <w:lang w:val="en-GB" w:eastAsia="en-GB"/>
              </w:rPr>
              <w:t>t-Reordering</w:t>
            </w:r>
          </w:p>
          <w:p w14:paraId="04AE3907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 xml:space="preserve">Indicates the value of the reordering timer, as specified in TS 36.323 [8]. Value in milliseconds. Value ms0 means 0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lang w:val="en-GB" w:eastAsia="ja-JP"/>
              </w:rPr>
              <w:t xml:space="preserve"> and behaviour as specified in 7.3.2 applies,</w:t>
            </w:r>
            <w:r w:rsidRPr="00170CE7">
              <w:rPr>
                <w:bCs/>
                <w:iCs/>
                <w:lang w:val="en-GB" w:eastAsia="en-GB"/>
              </w:rPr>
              <w:t xml:space="preserve"> ms20 means 20 </w:t>
            </w:r>
            <w:proofErr w:type="spellStart"/>
            <w:r w:rsidRPr="00170CE7">
              <w:rPr>
                <w:bCs/>
                <w:iCs/>
                <w:lang w:val="en-GB" w:eastAsia="en-GB"/>
              </w:rPr>
              <w:t>ms</w:t>
            </w:r>
            <w:proofErr w:type="spellEnd"/>
            <w:r w:rsidRPr="00170CE7">
              <w:rPr>
                <w:bCs/>
                <w:iCs/>
                <w:lang w:val="en-GB" w:eastAsia="en-GB"/>
              </w:rPr>
              <w:t xml:space="preserve"> and so on.</w:t>
            </w:r>
          </w:p>
        </w:tc>
      </w:tr>
      <w:tr w:rsidR="0015726E" w:rsidRPr="00170CE7" w14:paraId="18EA3CA8" w14:textId="77777777" w:rsidTr="00926240">
        <w:trPr>
          <w:cantSplit/>
        </w:trPr>
        <w:tc>
          <w:tcPr>
            <w:tcW w:w="9639" w:type="dxa"/>
          </w:tcPr>
          <w:p w14:paraId="4B07E507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iCs/>
                <w:lang w:val="en-GB" w:eastAsia="en-GB"/>
              </w:rPr>
            </w:pPr>
            <w:proofErr w:type="spellStart"/>
            <w:r w:rsidRPr="00170CE7">
              <w:rPr>
                <w:b/>
                <w:bCs/>
                <w:i/>
                <w:iCs/>
                <w:lang w:val="en-GB" w:eastAsia="en-GB"/>
              </w:rPr>
              <w:t>rn-IntegrityProtection</w:t>
            </w:r>
            <w:proofErr w:type="spellEnd"/>
          </w:p>
          <w:p w14:paraId="08EA206A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Cs/>
                <w:iCs/>
                <w:lang w:val="en-GB" w:eastAsia="en-GB"/>
              </w:rPr>
              <w:t>Indicates that integrity protection or verification shall be applied for all subsequent packets received and sent by the RN on the DRB.</w:t>
            </w:r>
          </w:p>
        </w:tc>
      </w:tr>
      <w:tr w:rsidR="0015726E" w:rsidRPr="00170CE7" w14:paraId="41290BB8" w14:textId="77777777" w:rsidTr="00926240">
        <w:trPr>
          <w:cantSplit/>
        </w:trPr>
        <w:tc>
          <w:tcPr>
            <w:tcW w:w="9639" w:type="dxa"/>
          </w:tcPr>
          <w:p w14:paraId="6D25AAB5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noProof/>
                <w:lang w:val="en-GB" w:eastAsia="en-GB"/>
              </w:rPr>
            </w:pPr>
            <w:r w:rsidRPr="00170CE7">
              <w:rPr>
                <w:b/>
                <w:bCs/>
                <w:i/>
                <w:noProof/>
                <w:lang w:val="en-GB" w:eastAsia="en-GB"/>
              </w:rPr>
              <w:t>statusReportRequired</w:t>
            </w:r>
          </w:p>
          <w:p w14:paraId="5912CC00" w14:textId="77777777" w:rsidR="0015726E" w:rsidRPr="00170CE7" w:rsidRDefault="0015726E" w:rsidP="00926240">
            <w:pPr>
              <w:pStyle w:val="TAL"/>
              <w:rPr>
                <w:lang w:val="en-GB" w:eastAsia="en-GB"/>
              </w:rPr>
            </w:pPr>
            <w:r w:rsidRPr="00170CE7">
              <w:rPr>
                <w:lang w:val="en-GB" w:eastAsia="en-GB"/>
              </w:rPr>
              <w:t>Indicates whether or not the UE shall send a PDCP Status Report upon re-establishment of the PDCP entity and upon PDCP data recovery as specified in TS 36.323 [8].</w:t>
            </w:r>
          </w:p>
        </w:tc>
      </w:tr>
      <w:tr w:rsidR="0015726E" w:rsidRPr="00170CE7" w14:paraId="134A7C03" w14:textId="77777777" w:rsidTr="00926240">
        <w:trPr>
          <w:cantSplit/>
        </w:trPr>
        <w:tc>
          <w:tcPr>
            <w:tcW w:w="9639" w:type="dxa"/>
          </w:tcPr>
          <w:p w14:paraId="5EB36503" w14:textId="77777777" w:rsidR="0015726E" w:rsidRPr="00170CE7" w:rsidRDefault="0015726E" w:rsidP="00926240">
            <w:pPr>
              <w:pStyle w:val="TAL"/>
              <w:rPr>
                <w:b/>
                <w:bCs/>
                <w:i/>
                <w:iCs/>
                <w:lang w:val="en-GB" w:eastAsia="en-GB"/>
              </w:rPr>
            </w:pPr>
            <w:r w:rsidRPr="00170CE7">
              <w:rPr>
                <w:b/>
                <w:bCs/>
                <w:i/>
                <w:iCs/>
                <w:lang w:val="en-GB" w:eastAsia="en-GB"/>
              </w:rPr>
              <w:t>ul-</w:t>
            </w:r>
            <w:proofErr w:type="spellStart"/>
            <w:r w:rsidRPr="00170CE7">
              <w:rPr>
                <w:b/>
                <w:bCs/>
                <w:i/>
                <w:iCs/>
                <w:lang w:val="en-GB" w:eastAsia="en-GB"/>
              </w:rPr>
              <w:t>DataSplitDRB</w:t>
            </w:r>
            <w:proofErr w:type="spellEnd"/>
            <w:r w:rsidRPr="00170CE7">
              <w:rPr>
                <w:b/>
                <w:bCs/>
                <w:i/>
                <w:iCs/>
                <w:lang w:val="en-GB" w:eastAsia="en-GB"/>
              </w:rPr>
              <w:t>-</w:t>
            </w:r>
            <w:proofErr w:type="spellStart"/>
            <w:r w:rsidRPr="00170CE7">
              <w:rPr>
                <w:b/>
                <w:bCs/>
                <w:i/>
                <w:iCs/>
                <w:lang w:val="en-GB" w:eastAsia="en-GB"/>
              </w:rPr>
              <w:t>ViaSCG</w:t>
            </w:r>
            <w:proofErr w:type="spellEnd"/>
          </w:p>
          <w:p w14:paraId="233715C2" w14:textId="77777777" w:rsidR="0015726E" w:rsidRPr="00170CE7" w:rsidRDefault="0015726E" w:rsidP="00926240">
            <w:pPr>
              <w:pStyle w:val="TAL"/>
              <w:rPr>
                <w:bCs/>
                <w:noProof/>
                <w:lang w:val="en-GB" w:eastAsia="en-GB"/>
              </w:rPr>
            </w:pPr>
            <w:r w:rsidRPr="00170CE7">
              <w:rPr>
                <w:bCs/>
                <w:noProof/>
                <w:lang w:val="en-GB" w:eastAsia="en-GB"/>
              </w:rPr>
              <w:t>Indicates whether the UE shall send PDCP PDUs via SCG</w:t>
            </w:r>
            <w:r w:rsidRPr="00170CE7">
              <w:rPr>
                <w:lang w:val="en-GB" w:eastAsia="en-GB"/>
              </w:rPr>
              <w:t xml:space="preserve"> as specified in TS 36.323 [8]</w:t>
            </w:r>
            <w:r w:rsidRPr="00170CE7">
              <w:rPr>
                <w:bCs/>
                <w:noProof/>
                <w:lang w:val="en-GB" w:eastAsia="en-GB"/>
              </w:rPr>
              <w:t xml:space="preserve">. E-UTRAN only configures the field (i.e. indicates value </w:t>
            </w:r>
            <w:r w:rsidRPr="00170CE7">
              <w:rPr>
                <w:bCs/>
                <w:i/>
                <w:noProof/>
                <w:lang w:val="en-GB" w:eastAsia="en-GB"/>
              </w:rPr>
              <w:t>TRUE</w:t>
            </w:r>
            <w:r w:rsidRPr="00170CE7">
              <w:rPr>
                <w:bCs/>
                <w:noProof/>
                <w:lang w:val="en-GB" w:eastAsia="en-GB"/>
              </w:rPr>
              <w:t xml:space="preserve">) for split DRBs. For PDCP duplication, if this field is set to </w:t>
            </w:r>
            <w:r w:rsidRPr="00170CE7">
              <w:rPr>
                <w:bCs/>
                <w:i/>
                <w:noProof/>
                <w:lang w:val="en-GB" w:eastAsia="en-GB"/>
              </w:rPr>
              <w:t>TRUE</w:t>
            </w:r>
            <w:r w:rsidRPr="00170CE7">
              <w:rPr>
                <w:bCs/>
                <w:noProof/>
                <w:lang w:val="en-GB" w:eastAsia="en-GB"/>
              </w:rPr>
              <w:t xml:space="preserve">, </w:t>
            </w:r>
            <w:r w:rsidRPr="00170CE7">
              <w:rPr>
                <w:lang w:val="en-GB" w:eastAsia="ko-KR"/>
              </w:rPr>
              <w:t xml:space="preserve">the primary RLC entity is SCG RLC entity and the secondary RLC entity is MCG RLC entity. If this field is not configured or </w:t>
            </w:r>
            <w:r w:rsidRPr="00170CE7">
              <w:rPr>
                <w:bCs/>
                <w:noProof/>
                <w:lang w:val="en-GB" w:eastAsia="zh-CN"/>
              </w:rPr>
              <w:t xml:space="preserve">set to </w:t>
            </w:r>
            <w:r w:rsidRPr="00170CE7">
              <w:rPr>
                <w:bCs/>
                <w:i/>
                <w:noProof/>
                <w:lang w:val="en-GB" w:eastAsia="zh-CN"/>
              </w:rPr>
              <w:t>FALSE</w:t>
            </w:r>
            <w:r w:rsidRPr="00170CE7">
              <w:rPr>
                <w:lang w:val="en-GB" w:eastAsia="ko-KR"/>
              </w:rPr>
              <w:t>, the primary RLC entity is MCG RLC entity and the secondary RLC entity is SCG RLC entity.</w:t>
            </w:r>
          </w:p>
        </w:tc>
      </w:tr>
      <w:tr w:rsidR="0015726E" w:rsidRPr="00170CE7" w14:paraId="40EFE758" w14:textId="77777777" w:rsidTr="00926240">
        <w:trPr>
          <w:cantSplit/>
        </w:trPr>
        <w:tc>
          <w:tcPr>
            <w:tcW w:w="9639" w:type="dxa"/>
          </w:tcPr>
          <w:p w14:paraId="2B842BF9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170CE7">
              <w:rPr>
                <w:rFonts w:ascii="Arial" w:hAnsi="Arial"/>
                <w:b/>
                <w:bCs/>
                <w:i/>
                <w:iCs/>
                <w:sz w:val="18"/>
              </w:rPr>
              <w:t>ul-</w:t>
            </w:r>
            <w:proofErr w:type="spellStart"/>
            <w:r w:rsidRPr="00170CE7">
              <w:rPr>
                <w:rFonts w:ascii="Arial" w:hAnsi="Arial"/>
                <w:b/>
                <w:bCs/>
                <w:i/>
                <w:iCs/>
                <w:sz w:val="18"/>
              </w:rPr>
              <w:t>DataSplitThreshold</w:t>
            </w:r>
            <w:proofErr w:type="spellEnd"/>
          </w:p>
          <w:p w14:paraId="0897C1BB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170CE7">
              <w:rPr>
                <w:rFonts w:ascii="Arial" w:hAnsi="Arial"/>
                <w:bCs/>
                <w:noProof/>
                <w:sz w:val="18"/>
              </w:rPr>
              <w:t>Indicates the threshold value for uplink data split operation specified in TS 36.323 [8]. Value b100 means 100 Bytes, b200 means 200 Bytes and so on. E-UTRAN only configures this field for split DRBs.</w:t>
            </w:r>
          </w:p>
        </w:tc>
      </w:tr>
      <w:tr w:rsidR="0015726E" w:rsidRPr="00170CE7" w14:paraId="0848417B" w14:textId="77777777" w:rsidTr="0092624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AEE97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r w:rsidRPr="00170CE7">
              <w:rPr>
                <w:b/>
                <w:i/>
                <w:lang w:val="en-GB" w:eastAsia="ja-JP"/>
              </w:rPr>
              <w:t>ul-LWA-DRB-</w:t>
            </w:r>
            <w:proofErr w:type="spellStart"/>
            <w:r w:rsidRPr="00170CE7">
              <w:rPr>
                <w:b/>
                <w:i/>
                <w:lang w:val="en-GB" w:eastAsia="ja-JP"/>
              </w:rPr>
              <w:t>ViaWLAN</w:t>
            </w:r>
            <w:proofErr w:type="spellEnd"/>
          </w:p>
          <w:p w14:paraId="42EFE59B" w14:textId="77777777" w:rsidR="0015726E" w:rsidRPr="00170CE7" w:rsidRDefault="0015726E" w:rsidP="00926240">
            <w:pPr>
              <w:pStyle w:val="TAL"/>
              <w:rPr>
                <w:lang w:val="en-GB" w:eastAsia="ja-JP"/>
              </w:rPr>
            </w:pPr>
            <w:r w:rsidRPr="00170CE7">
              <w:rPr>
                <w:lang w:val="en-GB" w:eastAsia="ja-JP"/>
              </w:rPr>
              <w:t>Indicates whether the UE shall send PDCP PDUs via the LWAAP entity as specified in TS 36.323 [8]. E</w:t>
            </w:r>
            <w:r w:rsidRPr="00170CE7">
              <w:rPr>
                <w:lang w:val="en-GB" w:eastAsia="ja-JP"/>
              </w:rPr>
              <w:noBreakHyphen/>
              <w:t xml:space="preserve">UTRAN only configures this field (i.e. indicates value </w:t>
            </w:r>
            <w:r w:rsidRPr="00170CE7">
              <w:rPr>
                <w:i/>
                <w:lang w:val="en-GB" w:eastAsia="ja-JP"/>
              </w:rPr>
              <w:t>TRUE</w:t>
            </w:r>
            <w:r w:rsidRPr="00170CE7">
              <w:rPr>
                <w:lang w:val="en-GB" w:eastAsia="ja-JP"/>
              </w:rPr>
              <w:t>) for LWA DRBs.</w:t>
            </w:r>
          </w:p>
        </w:tc>
      </w:tr>
      <w:tr w:rsidR="0015726E" w:rsidRPr="00170CE7" w14:paraId="1A52EB69" w14:textId="77777777" w:rsidTr="0092624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BAD0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r w:rsidRPr="00170CE7">
              <w:rPr>
                <w:b/>
                <w:i/>
                <w:lang w:val="en-GB" w:eastAsia="ja-JP"/>
              </w:rPr>
              <w:t>ul-LWA-</w:t>
            </w:r>
            <w:proofErr w:type="spellStart"/>
            <w:r w:rsidRPr="00170CE7">
              <w:rPr>
                <w:b/>
                <w:i/>
                <w:lang w:val="en-GB" w:eastAsia="ja-JP"/>
              </w:rPr>
              <w:t>DataSplitThreshold</w:t>
            </w:r>
            <w:proofErr w:type="spellEnd"/>
          </w:p>
          <w:p w14:paraId="6B7FA111" w14:textId="77777777" w:rsidR="0015726E" w:rsidRPr="00170CE7" w:rsidRDefault="0015726E" w:rsidP="00926240">
            <w:pPr>
              <w:pStyle w:val="TAL"/>
              <w:rPr>
                <w:lang w:val="en-GB" w:eastAsia="ja-JP"/>
              </w:rPr>
            </w:pPr>
            <w:r w:rsidRPr="00170CE7">
              <w:rPr>
                <w:lang w:val="en-GB" w:eastAsia="ja-JP"/>
              </w:rPr>
              <w:t>Indicates the threshold value for uplink data split operation as specified in TS 36.323 [8]. Value b0 means 0 Bytes, b100 means 100 Bytes and so on. E-UTRAN only configures this field for LWA DRBs.</w:t>
            </w:r>
          </w:p>
        </w:tc>
      </w:tr>
      <w:tr w:rsidR="0015726E" w:rsidRPr="00170CE7" w14:paraId="471C4B6E" w14:textId="77777777" w:rsidTr="0092624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DD3B6" w14:textId="77777777" w:rsidR="0015726E" w:rsidRPr="00170CE7" w:rsidRDefault="0015726E" w:rsidP="00926240">
            <w:pPr>
              <w:pStyle w:val="TAL"/>
              <w:rPr>
                <w:b/>
                <w:i/>
                <w:lang w:val="en-GB"/>
              </w:rPr>
            </w:pPr>
            <w:proofErr w:type="spellStart"/>
            <w:r w:rsidRPr="00170CE7">
              <w:rPr>
                <w:b/>
                <w:i/>
                <w:lang w:val="en-GB" w:eastAsia="zh-CN"/>
              </w:rPr>
              <w:t>uplinkData</w:t>
            </w:r>
            <w:r w:rsidRPr="00170CE7">
              <w:rPr>
                <w:b/>
                <w:i/>
                <w:lang w:val="en-GB"/>
              </w:rPr>
              <w:t>Compression</w:t>
            </w:r>
            <w:proofErr w:type="spellEnd"/>
          </w:p>
          <w:p w14:paraId="654FF2A3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r w:rsidRPr="00170CE7">
              <w:rPr>
                <w:bCs/>
                <w:noProof/>
                <w:lang w:val="en-GB" w:eastAsia="en-GB"/>
              </w:rPr>
              <w:t xml:space="preserve">Indicates </w:t>
            </w:r>
            <w:r w:rsidRPr="00170CE7">
              <w:rPr>
                <w:lang w:val="en-GB" w:eastAsia="en-GB"/>
              </w:rPr>
              <w:t>the</w:t>
            </w:r>
            <w:r w:rsidRPr="00170CE7">
              <w:rPr>
                <w:bCs/>
                <w:noProof/>
                <w:lang w:val="en-GB" w:eastAsia="en-GB"/>
              </w:rPr>
              <w:t xml:space="preserve"> </w:t>
            </w:r>
            <w:r w:rsidRPr="00170CE7">
              <w:rPr>
                <w:bCs/>
                <w:noProof/>
                <w:lang w:val="en-GB" w:eastAsia="zh-CN"/>
              </w:rPr>
              <w:t>UDC</w:t>
            </w:r>
            <w:r w:rsidRPr="00170CE7">
              <w:rPr>
                <w:b/>
                <w:bCs/>
                <w:noProof/>
                <w:lang w:val="en-GB" w:eastAsia="en-GB"/>
              </w:rPr>
              <w:t xml:space="preserve"> </w:t>
            </w:r>
            <w:r w:rsidRPr="00170CE7">
              <w:rPr>
                <w:lang w:val="en-GB" w:eastAsia="en-GB"/>
              </w:rPr>
              <w:t>configuration that the UE shall apply</w:t>
            </w:r>
            <w:r w:rsidRPr="00170CE7">
              <w:rPr>
                <w:b/>
                <w:bCs/>
                <w:noProof/>
                <w:lang w:val="en-GB" w:eastAsia="en-GB"/>
              </w:rPr>
              <w:t xml:space="preserve">. </w:t>
            </w:r>
            <w:r w:rsidRPr="00170CE7">
              <w:rPr>
                <w:bCs/>
                <w:noProof/>
                <w:lang w:val="en-GB" w:eastAsia="zh-TW"/>
              </w:rPr>
              <w:t xml:space="preserve">E-UTRAN does not configure </w:t>
            </w:r>
            <w:r w:rsidRPr="00170CE7">
              <w:rPr>
                <w:bCs/>
                <w:i/>
                <w:noProof/>
                <w:lang w:val="en-GB" w:eastAsia="zh-CN"/>
              </w:rPr>
              <w:t>u</w:t>
            </w:r>
            <w:r w:rsidRPr="00170CE7">
              <w:rPr>
                <w:bCs/>
                <w:i/>
                <w:noProof/>
                <w:lang w:val="en-GB" w:eastAsia="en-GB"/>
              </w:rPr>
              <w:t>plinkDataCompression</w:t>
            </w:r>
            <w:r w:rsidRPr="00170CE7">
              <w:rPr>
                <w:bCs/>
                <w:noProof/>
                <w:lang w:val="en-GB" w:eastAsia="zh-TW"/>
              </w:rPr>
              <w:t xml:space="preserve"> for a DRB, </w:t>
            </w:r>
            <w:r w:rsidRPr="00170CE7">
              <w:rPr>
                <w:noProof/>
                <w:lang w:val="en-GB" w:eastAsia="zh-CN"/>
              </w:rPr>
              <w:t xml:space="preserve">if </w:t>
            </w:r>
            <w:r w:rsidRPr="00170CE7">
              <w:rPr>
                <w:i/>
                <w:noProof/>
                <w:lang w:val="en-GB" w:eastAsia="zh-CN"/>
              </w:rPr>
              <w:t>headerCompression</w:t>
            </w:r>
            <w:r w:rsidRPr="00170CE7">
              <w:rPr>
                <w:noProof/>
                <w:lang w:val="en-GB" w:eastAsia="zh-CN"/>
              </w:rPr>
              <w:t xml:space="preserve"> or </w:t>
            </w:r>
            <w:proofErr w:type="spellStart"/>
            <w:r w:rsidRPr="00170CE7">
              <w:rPr>
                <w:i/>
                <w:lang w:val="en-GB"/>
              </w:rPr>
              <w:t>uplinkOnlyHeaderCompression</w:t>
            </w:r>
            <w:proofErr w:type="spellEnd"/>
            <w:r w:rsidRPr="00170CE7">
              <w:rPr>
                <w:noProof/>
                <w:lang w:val="en-GB" w:eastAsia="zh-CN"/>
              </w:rPr>
              <w:t xml:space="preserve"> is already configured for the DRB. </w:t>
            </w:r>
            <w:r w:rsidRPr="00170CE7">
              <w:rPr>
                <w:lang w:val="en-GB" w:eastAsia="zh-CN"/>
              </w:rPr>
              <w:t xml:space="preserve">E-UTRAN does not configure </w:t>
            </w:r>
            <w:r w:rsidRPr="00170CE7">
              <w:rPr>
                <w:bCs/>
                <w:i/>
                <w:noProof/>
                <w:lang w:val="en-GB" w:eastAsia="zh-CN"/>
              </w:rPr>
              <w:t>u</w:t>
            </w:r>
            <w:r w:rsidRPr="00170CE7">
              <w:rPr>
                <w:bCs/>
                <w:i/>
                <w:noProof/>
                <w:lang w:val="en-GB" w:eastAsia="en-GB"/>
              </w:rPr>
              <w:t>plinkDataCompression</w:t>
            </w:r>
            <w:r w:rsidRPr="00170CE7">
              <w:rPr>
                <w:lang w:val="en-GB" w:eastAsia="zh-CN"/>
              </w:rPr>
              <w:t xml:space="preserve"> for the split and LWA </w:t>
            </w:r>
            <w:proofErr w:type="spellStart"/>
            <w:r w:rsidRPr="00170CE7">
              <w:rPr>
                <w:lang w:val="en-GB" w:eastAsia="en-GB"/>
              </w:rPr>
              <w:t>DRBs</w:t>
            </w:r>
            <w:r w:rsidRPr="00170CE7">
              <w:rPr>
                <w:i/>
                <w:lang w:val="en-GB" w:eastAsia="zh-CN"/>
              </w:rPr>
              <w:t>.</w:t>
            </w:r>
            <w:r w:rsidRPr="00170CE7">
              <w:rPr>
                <w:noProof/>
                <w:lang w:val="en-GB" w:eastAsia="zh-CN"/>
              </w:rPr>
              <w:t>The</w:t>
            </w:r>
            <w:proofErr w:type="spellEnd"/>
            <w:r w:rsidRPr="00170CE7">
              <w:rPr>
                <w:noProof/>
                <w:lang w:val="en-GB" w:eastAsia="zh-CN"/>
              </w:rPr>
              <w:t xml:space="preserve"> maximum number of DRBs where </w:t>
            </w:r>
            <w:r w:rsidRPr="00170CE7">
              <w:rPr>
                <w:bCs/>
                <w:i/>
                <w:noProof/>
                <w:lang w:val="en-GB" w:eastAsia="zh-CN"/>
              </w:rPr>
              <w:t>u</w:t>
            </w:r>
            <w:r w:rsidRPr="00170CE7">
              <w:rPr>
                <w:bCs/>
                <w:i/>
                <w:noProof/>
                <w:lang w:val="en-GB" w:eastAsia="en-GB"/>
              </w:rPr>
              <w:t xml:space="preserve">plinkDataCompression </w:t>
            </w:r>
            <w:r w:rsidRPr="00170CE7">
              <w:rPr>
                <w:bCs/>
                <w:noProof/>
                <w:lang w:val="en-GB" w:eastAsia="en-GB"/>
              </w:rPr>
              <w:t xml:space="preserve">can be applied </w:t>
            </w:r>
            <w:r w:rsidRPr="00170CE7">
              <w:rPr>
                <w:noProof/>
                <w:lang w:val="en-GB" w:eastAsia="zh-CN"/>
              </w:rPr>
              <w:t xml:space="preserve">is two. In this version of the specification, for existing DRBs, E-UTRAN can only configure </w:t>
            </w:r>
            <w:r w:rsidRPr="00170CE7">
              <w:rPr>
                <w:bCs/>
                <w:i/>
                <w:noProof/>
                <w:lang w:val="en-GB" w:eastAsia="zh-CN"/>
              </w:rPr>
              <w:t>u</w:t>
            </w:r>
            <w:r w:rsidRPr="00170CE7">
              <w:rPr>
                <w:bCs/>
                <w:i/>
                <w:noProof/>
                <w:lang w:val="en-GB" w:eastAsia="en-GB"/>
              </w:rPr>
              <w:t>plinkDataCompression</w:t>
            </w:r>
            <w:r w:rsidRPr="00170CE7">
              <w:rPr>
                <w:bCs/>
                <w:i/>
                <w:noProof/>
                <w:lang w:val="en-GB" w:eastAsia="zh-CN"/>
              </w:rPr>
              <w:t xml:space="preserve"> </w:t>
            </w:r>
            <w:r w:rsidRPr="00170CE7">
              <w:rPr>
                <w:bCs/>
                <w:noProof/>
                <w:lang w:val="en-GB" w:eastAsia="zh-CN"/>
              </w:rPr>
              <w:t>via handover procedure.</w:t>
            </w:r>
          </w:p>
        </w:tc>
      </w:tr>
      <w:tr w:rsidR="0015726E" w:rsidRPr="00170CE7" w14:paraId="1BFD1F04" w14:textId="77777777" w:rsidTr="0092624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68A3D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proofErr w:type="spellStart"/>
            <w:r w:rsidRPr="00170CE7">
              <w:rPr>
                <w:b/>
                <w:i/>
                <w:lang w:val="en-GB" w:eastAsia="ja-JP"/>
              </w:rPr>
              <w:t>uplinkOnlyHeaderCompression</w:t>
            </w:r>
            <w:proofErr w:type="spellEnd"/>
          </w:p>
          <w:p w14:paraId="7B720060" w14:textId="77777777" w:rsidR="0015726E" w:rsidRPr="00170CE7" w:rsidRDefault="0015726E" w:rsidP="00926240">
            <w:pPr>
              <w:pStyle w:val="TAL"/>
              <w:rPr>
                <w:bCs/>
                <w:noProof/>
                <w:lang w:val="en-GB" w:eastAsia="zh-TW"/>
              </w:rPr>
            </w:pPr>
            <w:r w:rsidRPr="00170CE7">
              <w:rPr>
                <w:bCs/>
                <w:noProof/>
                <w:lang w:val="en-GB" w:eastAsia="zh-TW"/>
              </w:rPr>
              <w:t xml:space="preserve">Indicates the ROHC configuration that the UE shall apply uplink-only ROHC operations, see TS 36.323 [8]. </w:t>
            </w:r>
            <w:r w:rsidRPr="00170CE7">
              <w:rPr>
                <w:lang w:val="en-GB" w:eastAsia="en-GB"/>
              </w:rPr>
              <w:t xml:space="preserve">E-UTRAN only configures this field when </w:t>
            </w:r>
            <w:proofErr w:type="spellStart"/>
            <w:r w:rsidRPr="00170CE7">
              <w:rPr>
                <w:rFonts w:cs="Arial"/>
                <w:i/>
                <w:lang w:val="en-GB" w:eastAsia="en-GB"/>
              </w:rPr>
              <w:t>headerCompression</w:t>
            </w:r>
            <w:proofErr w:type="spellEnd"/>
            <w:r w:rsidRPr="00170CE7">
              <w:rPr>
                <w:rFonts w:cs="Arial"/>
                <w:i/>
                <w:lang w:val="en-GB" w:eastAsia="en-GB"/>
              </w:rPr>
              <w:t xml:space="preserve"> </w:t>
            </w:r>
            <w:r w:rsidRPr="00170CE7">
              <w:rPr>
                <w:lang w:val="en-GB" w:eastAsia="en-GB"/>
              </w:rPr>
              <w:t>is not configured.</w:t>
            </w:r>
          </w:p>
          <w:p w14:paraId="5F85683F" w14:textId="77777777" w:rsidR="0015726E" w:rsidRPr="00170CE7" w:rsidRDefault="0015726E" w:rsidP="00926240">
            <w:pPr>
              <w:pStyle w:val="TAL"/>
              <w:rPr>
                <w:b/>
                <w:i/>
                <w:lang w:val="en-GB" w:eastAsia="ja-JP"/>
              </w:rPr>
            </w:pPr>
            <w:r w:rsidRPr="00170CE7">
              <w:rPr>
                <w:bCs/>
                <w:noProof/>
                <w:lang w:val="en-GB" w:eastAsia="zh-TW"/>
              </w:rPr>
              <w:t xml:space="preserve">E-UTRAN does not reconfigure header compression for an MCG DRB except for upon handover </w:t>
            </w:r>
            <w:r w:rsidRPr="00170CE7">
              <w:rPr>
                <w:lang w:val="en-GB" w:eastAsia="zh-TW"/>
              </w:rPr>
              <w:t>and</w:t>
            </w:r>
            <w:r w:rsidRPr="00170CE7">
              <w:rPr>
                <w:lang w:val="en-GB" w:eastAsia="en-GB"/>
              </w:rPr>
              <w:t xml:space="preserve"> upon the first reconfiguration after RRC connection re-establishment</w:t>
            </w:r>
            <w:r w:rsidRPr="00170CE7">
              <w:rPr>
                <w:bCs/>
                <w:noProof/>
                <w:lang w:val="en-GB" w:eastAsia="zh-TW"/>
              </w:rPr>
              <w:t>. E-UTRAN does not reconfigure header compression for a SCG DRB</w:t>
            </w:r>
            <w:r w:rsidRPr="00170CE7">
              <w:rPr>
                <w:lang w:val="en-GB" w:eastAsia="zh-TW"/>
              </w:rPr>
              <w:t xml:space="preserve"> except for upon SCG change involving PDCP re-establishment.</w:t>
            </w:r>
            <w:r w:rsidRPr="00170CE7">
              <w:rPr>
                <w:lang w:val="en-GB" w:eastAsia="zh-CN"/>
              </w:rPr>
              <w:t xml:space="preserve"> For split and LWA </w:t>
            </w:r>
            <w:r w:rsidRPr="00170CE7">
              <w:rPr>
                <w:lang w:val="en-GB" w:eastAsia="en-GB"/>
              </w:rPr>
              <w:t xml:space="preserve">DRBs </w:t>
            </w:r>
            <w:r w:rsidRPr="00170CE7">
              <w:rPr>
                <w:lang w:val="en-GB" w:eastAsia="zh-CN"/>
              </w:rPr>
              <w:t xml:space="preserve">E-UTRAN configures only </w:t>
            </w:r>
            <w:proofErr w:type="spellStart"/>
            <w:r w:rsidRPr="00170CE7">
              <w:rPr>
                <w:i/>
                <w:lang w:val="en-GB" w:eastAsia="zh-CN"/>
              </w:rPr>
              <w:t>notUsed</w:t>
            </w:r>
            <w:proofErr w:type="spellEnd"/>
            <w:r w:rsidRPr="00170CE7">
              <w:rPr>
                <w:lang w:val="en-GB" w:eastAsia="en-GB"/>
              </w:rPr>
              <w:t>.</w:t>
            </w:r>
          </w:p>
        </w:tc>
      </w:tr>
    </w:tbl>
    <w:p w14:paraId="589BA608" w14:textId="77777777" w:rsidR="0015726E" w:rsidRPr="00170CE7" w:rsidRDefault="0015726E" w:rsidP="0015726E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15726E" w:rsidRPr="00170CE7" w14:paraId="2FC36711" w14:textId="77777777" w:rsidTr="00926240">
        <w:trPr>
          <w:cantSplit/>
          <w:tblHeader/>
        </w:trPr>
        <w:tc>
          <w:tcPr>
            <w:tcW w:w="2268" w:type="dxa"/>
          </w:tcPr>
          <w:p w14:paraId="663D68FB" w14:textId="77777777" w:rsidR="0015726E" w:rsidRPr="00170CE7" w:rsidRDefault="0015726E" w:rsidP="00926240">
            <w:pPr>
              <w:keepNext/>
              <w:keepLines/>
              <w:jc w:val="center"/>
              <w:rPr>
                <w:rFonts w:ascii="Arial" w:hAnsi="Arial"/>
                <w:b/>
                <w:iCs/>
                <w:sz w:val="18"/>
              </w:rPr>
            </w:pPr>
            <w:r w:rsidRPr="00170CE7">
              <w:rPr>
                <w:rFonts w:ascii="Arial" w:hAnsi="Arial"/>
                <w:b/>
                <w:iCs/>
                <w:sz w:val="18"/>
              </w:rPr>
              <w:lastRenderedPageBreak/>
              <w:t>Conditional presence</w:t>
            </w:r>
          </w:p>
        </w:tc>
        <w:tc>
          <w:tcPr>
            <w:tcW w:w="7371" w:type="dxa"/>
          </w:tcPr>
          <w:p w14:paraId="5CF14A7C" w14:textId="77777777" w:rsidR="0015726E" w:rsidRPr="00170CE7" w:rsidRDefault="0015726E" w:rsidP="00926240">
            <w:pPr>
              <w:keepNext/>
              <w:keepLines/>
              <w:jc w:val="center"/>
              <w:rPr>
                <w:rFonts w:ascii="Arial" w:hAnsi="Arial"/>
                <w:b/>
                <w:sz w:val="18"/>
              </w:rPr>
            </w:pPr>
            <w:r w:rsidRPr="00170CE7">
              <w:rPr>
                <w:rFonts w:ascii="Arial" w:hAnsi="Arial"/>
                <w:b/>
                <w:iCs/>
                <w:sz w:val="18"/>
              </w:rPr>
              <w:t>Explanation</w:t>
            </w:r>
          </w:p>
        </w:tc>
      </w:tr>
      <w:tr w:rsidR="00023575" w:rsidRPr="00170CE7" w14:paraId="790E859B" w14:textId="77777777" w:rsidTr="00926240">
        <w:trPr>
          <w:cantSplit/>
          <w:tblHeader/>
          <w:ins w:id="142" w:author="RAN2#109e" w:date="2020-03-05T16:20:00Z"/>
        </w:trPr>
        <w:tc>
          <w:tcPr>
            <w:tcW w:w="2268" w:type="dxa"/>
          </w:tcPr>
          <w:p w14:paraId="6E231BB6" w14:textId="46B9FE94" w:rsidR="00023575" w:rsidRPr="00170CE7" w:rsidRDefault="00023575" w:rsidP="00023575">
            <w:pPr>
              <w:keepNext/>
              <w:keepLines/>
              <w:spacing w:after="0"/>
              <w:rPr>
                <w:ins w:id="143" w:author="RAN2#109e" w:date="2020-03-05T16:20:00Z"/>
                <w:rFonts w:ascii="Arial" w:hAnsi="Arial"/>
                <w:b/>
                <w:iCs/>
                <w:sz w:val="18"/>
              </w:rPr>
            </w:pPr>
            <w:ins w:id="144" w:author="RAN2#109e" w:date="2020-03-05T16:20:00Z">
              <w:r w:rsidRPr="00023575">
                <w:rPr>
                  <w:rFonts w:ascii="Arial" w:hAnsi="Arial"/>
                  <w:i/>
                  <w:noProof/>
                  <w:sz w:val="18"/>
                </w:rPr>
                <w:t>DRB</w:t>
              </w:r>
            </w:ins>
          </w:p>
        </w:tc>
        <w:tc>
          <w:tcPr>
            <w:tcW w:w="7371" w:type="dxa"/>
          </w:tcPr>
          <w:p w14:paraId="53EAFD91" w14:textId="307623C2" w:rsidR="00023575" w:rsidRPr="00645349" w:rsidRDefault="00645349" w:rsidP="00F67C3B">
            <w:pPr>
              <w:keepNext/>
              <w:keepLines/>
              <w:spacing w:after="0"/>
              <w:rPr>
                <w:ins w:id="145" w:author="RAN2#109e" w:date="2020-03-05T16:20:00Z"/>
                <w:rFonts w:ascii="Arial" w:hAnsi="Arial"/>
                <w:sz w:val="18"/>
              </w:rPr>
            </w:pPr>
            <w:ins w:id="146" w:author="RAN2#109e" w:date="2020-03-05T16:20:00Z">
              <w:r w:rsidRPr="00F67C3B">
                <w:rPr>
                  <w:rFonts w:ascii="Arial" w:hAnsi="Arial"/>
                  <w:sz w:val="18"/>
                </w:rPr>
                <w:t>This field is mandatory present when the corresponding DRB is being set up, absent for SRBs. Otherwise this field is optionally present, need M.</w:t>
              </w:r>
            </w:ins>
          </w:p>
        </w:tc>
      </w:tr>
      <w:tr w:rsidR="0015726E" w:rsidRPr="00170CE7" w14:paraId="7B84E420" w14:textId="77777777" w:rsidTr="00926240">
        <w:trPr>
          <w:cantSplit/>
        </w:trPr>
        <w:tc>
          <w:tcPr>
            <w:tcW w:w="2268" w:type="dxa"/>
          </w:tcPr>
          <w:p w14:paraId="7655BFDA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Rlc-AM</w:t>
            </w:r>
          </w:p>
        </w:tc>
        <w:tc>
          <w:tcPr>
            <w:tcW w:w="7371" w:type="dxa"/>
          </w:tcPr>
          <w:p w14:paraId="52AE15BD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 xml:space="preserve">The field is mandatory present upon setup of a PDCP entity for a radio bearer configured with RLC AM. The field is optional, need ON, in case of reconfiguration of a PDCP entity at handover, at the first reconfiguration after RRC re-establishment </w:t>
            </w:r>
            <w:r w:rsidRPr="00170CE7">
              <w:rPr>
                <w:rFonts w:ascii="Arial" w:hAnsi="Arial"/>
                <w:sz w:val="18"/>
                <w:lang w:eastAsia="zh-TW"/>
              </w:rPr>
              <w:t>or at SCG change involving PDCP re-establishment or PDCP data recovery</w:t>
            </w:r>
            <w:r w:rsidRPr="00170CE7">
              <w:rPr>
                <w:rFonts w:ascii="Arial" w:hAnsi="Arial"/>
                <w:sz w:val="18"/>
              </w:rPr>
              <w:t xml:space="preserve"> for a radio bearer configured with RLC AM. Otherwise the field is not present.</w:t>
            </w:r>
          </w:p>
        </w:tc>
      </w:tr>
      <w:tr w:rsidR="0015726E" w:rsidRPr="00170CE7" w14:paraId="44D7DC56" w14:textId="77777777" w:rsidTr="00926240">
        <w:trPr>
          <w:cantSplit/>
        </w:trPr>
        <w:tc>
          <w:tcPr>
            <w:tcW w:w="2268" w:type="dxa"/>
          </w:tcPr>
          <w:p w14:paraId="3430921E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Rlc-AM2</w:t>
            </w:r>
          </w:p>
        </w:tc>
        <w:tc>
          <w:tcPr>
            <w:tcW w:w="7371" w:type="dxa"/>
          </w:tcPr>
          <w:p w14:paraId="4662515B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optionally present, need OP, upon setup of a PDCP entity for a radio bearer configured with RLC AM. Otherwise the field is not present.</w:t>
            </w:r>
          </w:p>
        </w:tc>
      </w:tr>
      <w:tr w:rsidR="0015726E" w:rsidRPr="00170CE7" w14:paraId="18BDC865" w14:textId="77777777" w:rsidTr="00926240">
        <w:trPr>
          <w:cantSplit/>
        </w:trPr>
        <w:tc>
          <w:tcPr>
            <w:tcW w:w="2268" w:type="dxa"/>
          </w:tcPr>
          <w:p w14:paraId="282CA5A3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Rlc-AM3</w:t>
            </w:r>
          </w:p>
        </w:tc>
        <w:tc>
          <w:tcPr>
            <w:tcW w:w="7371" w:type="dxa"/>
          </w:tcPr>
          <w:p w14:paraId="53DB2240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 xml:space="preserve">The field is optionally present, need OP, upon setup of a PDCP entity for a radio bearer configured with RLC AM, if </w:t>
            </w:r>
            <w:r w:rsidRPr="00170CE7">
              <w:rPr>
                <w:rFonts w:ascii="Arial" w:hAnsi="Arial"/>
                <w:i/>
                <w:sz w:val="18"/>
              </w:rPr>
              <w:t xml:space="preserve">pdcp-SN-Size-v1130 </w:t>
            </w:r>
            <w:r w:rsidRPr="00170CE7">
              <w:rPr>
                <w:rFonts w:ascii="Arial" w:hAnsi="Arial"/>
                <w:sz w:val="18"/>
              </w:rPr>
              <w:t>is absent. Otherwise the field is not present.</w:t>
            </w:r>
          </w:p>
        </w:tc>
      </w:tr>
      <w:tr w:rsidR="0015726E" w:rsidRPr="00170CE7" w14:paraId="19C5E3C1" w14:textId="77777777" w:rsidTr="00926240">
        <w:trPr>
          <w:cantSplit/>
        </w:trPr>
        <w:tc>
          <w:tcPr>
            <w:tcW w:w="2268" w:type="dxa"/>
          </w:tcPr>
          <w:p w14:paraId="43BD87AF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Rlc-AM</w:t>
            </w:r>
            <w:r w:rsidRPr="00170CE7">
              <w:rPr>
                <w:rFonts w:ascii="Arial" w:hAnsi="Arial"/>
                <w:i/>
                <w:noProof/>
                <w:sz w:val="18"/>
                <w:lang w:eastAsia="zh-CN"/>
              </w:rPr>
              <w:t>4</w:t>
            </w:r>
          </w:p>
        </w:tc>
        <w:tc>
          <w:tcPr>
            <w:tcW w:w="7371" w:type="dxa"/>
          </w:tcPr>
          <w:p w14:paraId="590B18DE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optionally present, need ON, upon setup of a PDCP entity for a radio bearer configured with RLC AM. The field is optional, need OP, in case of reconfiguration of a PDCP entity at handover. Otherwise the field is not present and the UE shall continue to use the existing value.</w:t>
            </w:r>
          </w:p>
        </w:tc>
      </w:tr>
      <w:tr w:rsidR="0015726E" w:rsidRPr="00170CE7" w14:paraId="536687EE" w14:textId="77777777" w:rsidTr="00926240">
        <w:trPr>
          <w:cantSplit/>
        </w:trPr>
        <w:tc>
          <w:tcPr>
            <w:tcW w:w="2268" w:type="dxa"/>
          </w:tcPr>
          <w:p w14:paraId="57BF1431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Rlc-UM</w:t>
            </w:r>
          </w:p>
        </w:tc>
        <w:tc>
          <w:tcPr>
            <w:tcW w:w="7371" w:type="dxa"/>
          </w:tcPr>
          <w:p w14:paraId="587674AA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mandatory present upon setup of a PDCP entity for a radio bearer configured with RLC UM. It is optionally present, Need ON, upon handover within E-UTRA, upon the first reconfiguration after re-establishment</w:t>
            </w:r>
            <w:r w:rsidRPr="00170CE7">
              <w:rPr>
                <w:rFonts w:ascii="Arial" w:hAnsi="Arial"/>
                <w:sz w:val="18"/>
                <w:lang w:eastAsia="zh-TW"/>
              </w:rPr>
              <w:t xml:space="preserve"> and upon SCG change involving PDCP re-establishment</w:t>
            </w:r>
            <w:r w:rsidRPr="00170CE7">
              <w:rPr>
                <w:rFonts w:ascii="Arial" w:hAnsi="Arial"/>
                <w:sz w:val="18"/>
              </w:rPr>
              <w:t>. Otherwise the field is not present.</w:t>
            </w:r>
          </w:p>
        </w:tc>
      </w:tr>
      <w:tr w:rsidR="0015726E" w:rsidRPr="00170CE7" w14:paraId="12B465CB" w14:textId="77777777" w:rsidTr="00926240">
        <w:trPr>
          <w:cantSplit/>
        </w:trPr>
        <w:tc>
          <w:tcPr>
            <w:tcW w:w="2268" w:type="dxa"/>
          </w:tcPr>
          <w:p w14:paraId="1F799E10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RN</w:t>
            </w:r>
          </w:p>
        </w:tc>
        <w:tc>
          <w:tcPr>
            <w:tcW w:w="7371" w:type="dxa"/>
          </w:tcPr>
          <w:p w14:paraId="17B1952C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 xml:space="preserve">The field is optionally present when </w:t>
            </w:r>
            <w:r w:rsidRPr="00170CE7">
              <w:rPr>
                <w:rFonts w:ascii="Arial" w:hAnsi="Arial" w:cs="Arial"/>
                <w:sz w:val="18"/>
                <w:szCs w:val="18"/>
              </w:rPr>
              <w:t>signalled to the RN</w:t>
            </w:r>
            <w:r w:rsidRPr="00170CE7">
              <w:rPr>
                <w:rFonts w:ascii="Arial" w:hAnsi="Arial"/>
                <w:sz w:val="18"/>
              </w:rPr>
              <w:t>, need OR. Otherwise the field is not present.</w:t>
            </w:r>
          </w:p>
        </w:tc>
      </w:tr>
      <w:tr w:rsidR="0015726E" w:rsidRPr="00170CE7" w14:paraId="7029A7DB" w14:textId="77777777" w:rsidTr="00926240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E80D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Setup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00341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mandatory present in case of radio bearer setup. Otherwise the field is optionally present, need ON.</w:t>
            </w:r>
          </w:p>
        </w:tc>
      </w:tr>
      <w:tr w:rsidR="0015726E" w:rsidRPr="00170CE7" w14:paraId="2EAE71C4" w14:textId="77777777" w:rsidTr="00926240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97532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i/>
                <w:noProof/>
                <w:sz w:val="18"/>
              </w:rPr>
            </w:pPr>
            <w:r w:rsidRPr="00170CE7">
              <w:rPr>
                <w:rFonts w:ascii="Arial" w:hAnsi="Arial"/>
                <w:i/>
                <w:noProof/>
                <w:sz w:val="18"/>
              </w:rPr>
              <w:t>SetupS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1C3BA" w14:textId="77777777" w:rsidR="0015726E" w:rsidRPr="00170CE7" w:rsidRDefault="0015726E" w:rsidP="00926240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70CE7">
              <w:rPr>
                <w:rFonts w:ascii="Arial" w:hAnsi="Arial"/>
                <w:sz w:val="18"/>
              </w:rPr>
              <w:t>The field is mandatory present in case of setup of or reconfiguration to a split DRB or LWA DRB. The field is optionally present upon reconfiguration of a split DRB or LWA DRB or upon DRB type change from split to MCG DRB or from LWA to LTE only, need ON. Otherwise the field is not present.</w:t>
            </w:r>
          </w:p>
        </w:tc>
      </w:tr>
    </w:tbl>
    <w:p w14:paraId="754F32B5" w14:textId="77777777" w:rsidR="0015726E" w:rsidRPr="00170CE7" w:rsidRDefault="0015726E" w:rsidP="0015726E"/>
    <w:sectPr w:rsidR="0015726E" w:rsidRPr="00170CE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D63C" w14:textId="77777777" w:rsidR="001E1D8C" w:rsidRDefault="001E1D8C">
      <w:r>
        <w:separator/>
      </w:r>
    </w:p>
  </w:endnote>
  <w:endnote w:type="continuationSeparator" w:id="0">
    <w:p w14:paraId="4AB45F0F" w14:textId="77777777" w:rsidR="001E1D8C" w:rsidRDefault="001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A63C" w14:textId="77777777" w:rsidR="001E1D8C" w:rsidRDefault="001E1D8C">
      <w:r>
        <w:separator/>
      </w:r>
    </w:p>
  </w:footnote>
  <w:footnote w:type="continuationSeparator" w:id="0">
    <w:p w14:paraId="019B8030" w14:textId="77777777" w:rsidR="001E1D8C" w:rsidRDefault="001E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E03961"/>
    <w:multiLevelType w:val="hybridMultilevel"/>
    <w:tmpl w:val="D2361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RAN2#109e">
    <w15:presenceInfo w15:providerId="None" w15:userId="RAN2#1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3575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405F"/>
    <w:rsid w:val="0006444D"/>
    <w:rsid w:val="0006487B"/>
    <w:rsid w:val="00065C9E"/>
    <w:rsid w:val="00066FFF"/>
    <w:rsid w:val="0006764A"/>
    <w:rsid w:val="00072109"/>
    <w:rsid w:val="00072D31"/>
    <w:rsid w:val="00072EEA"/>
    <w:rsid w:val="00076475"/>
    <w:rsid w:val="00076890"/>
    <w:rsid w:val="00076C2A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1B1F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424"/>
    <w:rsid w:val="000B75F1"/>
    <w:rsid w:val="000B7B47"/>
    <w:rsid w:val="000B7DA0"/>
    <w:rsid w:val="000C038A"/>
    <w:rsid w:val="000C03C8"/>
    <w:rsid w:val="000C164D"/>
    <w:rsid w:val="000C4A3F"/>
    <w:rsid w:val="000C5D2D"/>
    <w:rsid w:val="000C6598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57F6"/>
    <w:rsid w:val="000E63AA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5623"/>
    <w:rsid w:val="001172B2"/>
    <w:rsid w:val="001178D1"/>
    <w:rsid w:val="00117C3B"/>
    <w:rsid w:val="0012012A"/>
    <w:rsid w:val="0012045C"/>
    <w:rsid w:val="001211B3"/>
    <w:rsid w:val="001242F9"/>
    <w:rsid w:val="00124859"/>
    <w:rsid w:val="00126AA0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5726E"/>
    <w:rsid w:val="0016156C"/>
    <w:rsid w:val="00161F70"/>
    <w:rsid w:val="00162575"/>
    <w:rsid w:val="0016288A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22D1"/>
    <w:rsid w:val="001722FA"/>
    <w:rsid w:val="0017284A"/>
    <w:rsid w:val="00173955"/>
    <w:rsid w:val="001739D1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5B92"/>
    <w:rsid w:val="001C6643"/>
    <w:rsid w:val="001C71C9"/>
    <w:rsid w:val="001D0104"/>
    <w:rsid w:val="001D2A9B"/>
    <w:rsid w:val="001D3406"/>
    <w:rsid w:val="001D3CA2"/>
    <w:rsid w:val="001D5045"/>
    <w:rsid w:val="001D7DEB"/>
    <w:rsid w:val="001E0B0D"/>
    <w:rsid w:val="001E1D8C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63AE"/>
    <w:rsid w:val="002164C8"/>
    <w:rsid w:val="002177E3"/>
    <w:rsid w:val="00220B61"/>
    <w:rsid w:val="002224A0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7A4"/>
    <w:rsid w:val="002C0A4D"/>
    <w:rsid w:val="002C11D6"/>
    <w:rsid w:val="002C275A"/>
    <w:rsid w:val="002C351E"/>
    <w:rsid w:val="002C5517"/>
    <w:rsid w:val="002C5CCD"/>
    <w:rsid w:val="002C5DE3"/>
    <w:rsid w:val="002C7F5F"/>
    <w:rsid w:val="002D0381"/>
    <w:rsid w:val="002D078C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37D3"/>
    <w:rsid w:val="002F5970"/>
    <w:rsid w:val="002F6C79"/>
    <w:rsid w:val="002F7982"/>
    <w:rsid w:val="0030217E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C9B"/>
    <w:rsid w:val="00320D8A"/>
    <w:rsid w:val="00320E27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37AFF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388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D04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621"/>
    <w:rsid w:val="003E28C8"/>
    <w:rsid w:val="003E2997"/>
    <w:rsid w:val="003E2A13"/>
    <w:rsid w:val="003E4146"/>
    <w:rsid w:val="003E474C"/>
    <w:rsid w:val="003E508E"/>
    <w:rsid w:val="003E6305"/>
    <w:rsid w:val="003E67AB"/>
    <w:rsid w:val="003F0191"/>
    <w:rsid w:val="003F14D0"/>
    <w:rsid w:val="003F1F5C"/>
    <w:rsid w:val="003F2714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F3C"/>
    <w:rsid w:val="00422829"/>
    <w:rsid w:val="0042350A"/>
    <w:rsid w:val="00423D3F"/>
    <w:rsid w:val="004242F1"/>
    <w:rsid w:val="004275C3"/>
    <w:rsid w:val="0042775B"/>
    <w:rsid w:val="00427C75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47FCB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A76"/>
    <w:rsid w:val="004653F0"/>
    <w:rsid w:val="00470038"/>
    <w:rsid w:val="004706F2"/>
    <w:rsid w:val="00472701"/>
    <w:rsid w:val="00472957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FE2"/>
    <w:rsid w:val="00494427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4C2"/>
    <w:rsid w:val="004B5235"/>
    <w:rsid w:val="004B5989"/>
    <w:rsid w:val="004B75B7"/>
    <w:rsid w:val="004B76AF"/>
    <w:rsid w:val="004C251C"/>
    <w:rsid w:val="004C3AF3"/>
    <w:rsid w:val="004C41C7"/>
    <w:rsid w:val="004C4D1A"/>
    <w:rsid w:val="004C51CA"/>
    <w:rsid w:val="004C72A3"/>
    <w:rsid w:val="004C7AB0"/>
    <w:rsid w:val="004C7B53"/>
    <w:rsid w:val="004C7E95"/>
    <w:rsid w:val="004D0585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D19"/>
    <w:rsid w:val="004E465E"/>
    <w:rsid w:val="004E4A0D"/>
    <w:rsid w:val="004E5E4E"/>
    <w:rsid w:val="004E6081"/>
    <w:rsid w:val="004E75C5"/>
    <w:rsid w:val="004F066D"/>
    <w:rsid w:val="004F2EE5"/>
    <w:rsid w:val="004F3C0C"/>
    <w:rsid w:val="004F4022"/>
    <w:rsid w:val="004F4264"/>
    <w:rsid w:val="004F4AF4"/>
    <w:rsid w:val="004F642A"/>
    <w:rsid w:val="004F6DD2"/>
    <w:rsid w:val="004F7A46"/>
    <w:rsid w:val="00500CC3"/>
    <w:rsid w:val="00501919"/>
    <w:rsid w:val="0050302C"/>
    <w:rsid w:val="00503949"/>
    <w:rsid w:val="005050B0"/>
    <w:rsid w:val="00506CA3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5D9"/>
    <w:rsid w:val="005201EF"/>
    <w:rsid w:val="005205DE"/>
    <w:rsid w:val="005210DE"/>
    <w:rsid w:val="00521E63"/>
    <w:rsid w:val="00523DCD"/>
    <w:rsid w:val="005243F6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7504"/>
    <w:rsid w:val="00557D8A"/>
    <w:rsid w:val="00560441"/>
    <w:rsid w:val="005614CD"/>
    <w:rsid w:val="00562F7D"/>
    <w:rsid w:val="00563E89"/>
    <w:rsid w:val="00564A59"/>
    <w:rsid w:val="00564ED4"/>
    <w:rsid w:val="00565A55"/>
    <w:rsid w:val="00566D51"/>
    <w:rsid w:val="0056740A"/>
    <w:rsid w:val="005703C4"/>
    <w:rsid w:val="00571313"/>
    <w:rsid w:val="00572DE3"/>
    <w:rsid w:val="00576879"/>
    <w:rsid w:val="00577E7C"/>
    <w:rsid w:val="00577FEC"/>
    <w:rsid w:val="00580F14"/>
    <w:rsid w:val="00581BC4"/>
    <w:rsid w:val="00582666"/>
    <w:rsid w:val="00583378"/>
    <w:rsid w:val="00583A1F"/>
    <w:rsid w:val="00584984"/>
    <w:rsid w:val="00585C57"/>
    <w:rsid w:val="0058611F"/>
    <w:rsid w:val="00586810"/>
    <w:rsid w:val="00586B1D"/>
    <w:rsid w:val="00586D6B"/>
    <w:rsid w:val="0058784B"/>
    <w:rsid w:val="005922E0"/>
    <w:rsid w:val="005927D3"/>
    <w:rsid w:val="00592D74"/>
    <w:rsid w:val="00594E19"/>
    <w:rsid w:val="00594E6D"/>
    <w:rsid w:val="00597CAA"/>
    <w:rsid w:val="00597EFB"/>
    <w:rsid w:val="005A0B20"/>
    <w:rsid w:val="005A3189"/>
    <w:rsid w:val="005A4D67"/>
    <w:rsid w:val="005A4F69"/>
    <w:rsid w:val="005A53FB"/>
    <w:rsid w:val="005A5950"/>
    <w:rsid w:val="005A5990"/>
    <w:rsid w:val="005A629D"/>
    <w:rsid w:val="005A73BE"/>
    <w:rsid w:val="005A76AA"/>
    <w:rsid w:val="005B0AA1"/>
    <w:rsid w:val="005B126C"/>
    <w:rsid w:val="005B1364"/>
    <w:rsid w:val="005B4C12"/>
    <w:rsid w:val="005B58F2"/>
    <w:rsid w:val="005B5EC4"/>
    <w:rsid w:val="005C0C4F"/>
    <w:rsid w:val="005C2F85"/>
    <w:rsid w:val="005C3329"/>
    <w:rsid w:val="005C3FAF"/>
    <w:rsid w:val="005C403B"/>
    <w:rsid w:val="005C462D"/>
    <w:rsid w:val="005C52C7"/>
    <w:rsid w:val="005C6159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6003C4"/>
    <w:rsid w:val="00602E8A"/>
    <w:rsid w:val="00603BD6"/>
    <w:rsid w:val="006044FB"/>
    <w:rsid w:val="00604FEF"/>
    <w:rsid w:val="00605091"/>
    <w:rsid w:val="00605278"/>
    <w:rsid w:val="00605ED8"/>
    <w:rsid w:val="00606C02"/>
    <w:rsid w:val="00610224"/>
    <w:rsid w:val="006132F3"/>
    <w:rsid w:val="006134DF"/>
    <w:rsid w:val="00613635"/>
    <w:rsid w:val="00613D2B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5349"/>
    <w:rsid w:val="00646845"/>
    <w:rsid w:val="00650E06"/>
    <w:rsid w:val="00651E2F"/>
    <w:rsid w:val="00652CF3"/>
    <w:rsid w:val="00655043"/>
    <w:rsid w:val="0065516C"/>
    <w:rsid w:val="00655E8B"/>
    <w:rsid w:val="00656487"/>
    <w:rsid w:val="00656E92"/>
    <w:rsid w:val="00657E57"/>
    <w:rsid w:val="00661E26"/>
    <w:rsid w:val="00662445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527"/>
    <w:rsid w:val="006A44BF"/>
    <w:rsid w:val="006A6570"/>
    <w:rsid w:val="006A7BC8"/>
    <w:rsid w:val="006B0036"/>
    <w:rsid w:val="006B0B19"/>
    <w:rsid w:val="006B156C"/>
    <w:rsid w:val="006B20FB"/>
    <w:rsid w:val="006B271F"/>
    <w:rsid w:val="006B38E2"/>
    <w:rsid w:val="006B441B"/>
    <w:rsid w:val="006B46FB"/>
    <w:rsid w:val="006B4A90"/>
    <w:rsid w:val="006B66BA"/>
    <w:rsid w:val="006B78EE"/>
    <w:rsid w:val="006C04B3"/>
    <w:rsid w:val="006C1F49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E02A0"/>
    <w:rsid w:val="006E1D8C"/>
    <w:rsid w:val="006E21FB"/>
    <w:rsid w:val="006E2D6C"/>
    <w:rsid w:val="006E4172"/>
    <w:rsid w:val="006E4A59"/>
    <w:rsid w:val="006E4C0D"/>
    <w:rsid w:val="006E5567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89D"/>
    <w:rsid w:val="006F6FF7"/>
    <w:rsid w:val="00700A37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3058"/>
    <w:rsid w:val="007234CD"/>
    <w:rsid w:val="00723A9F"/>
    <w:rsid w:val="0072507F"/>
    <w:rsid w:val="00727C96"/>
    <w:rsid w:val="007317DC"/>
    <w:rsid w:val="00732A39"/>
    <w:rsid w:val="00734FAF"/>
    <w:rsid w:val="00735D91"/>
    <w:rsid w:val="007376DD"/>
    <w:rsid w:val="00737A61"/>
    <w:rsid w:val="00740B32"/>
    <w:rsid w:val="00741039"/>
    <w:rsid w:val="00741641"/>
    <w:rsid w:val="007417E0"/>
    <w:rsid w:val="00743C6B"/>
    <w:rsid w:val="00746471"/>
    <w:rsid w:val="00746DF9"/>
    <w:rsid w:val="00747247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5B38"/>
    <w:rsid w:val="00765F5E"/>
    <w:rsid w:val="00766C15"/>
    <w:rsid w:val="007671D1"/>
    <w:rsid w:val="00767821"/>
    <w:rsid w:val="00767A26"/>
    <w:rsid w:val="007701C3"/>
    <w:rsid w:val="00771D26"/>
    <w:rsid w:val="007723BD"/>
    <w:rsid w:val="00775662"/>
    <w:rsid w:val="00777178"/>
    <w:rsid w:val="00782450"/>
    <w:rsid w:val="00784059"/>
    <w:rsid w:val="0078608B"/>
    <w:rsid w:val="0078705E"/>
    <w:rsid w:val="00790264"/>
    <w:rsid w:val="0079147C"/>
    <w:rsid w:val="00792342"/>
    <w:rsid w:val="00792C08"/>
    <w:rsid w:val="00793734"/>
    <w:rsid w:val="00796552"/>
    <w:rsid w:val="007971AC"/>
    <w:rsid w:val="007979D3"/>
    <w:rsid w:val="00797AF3"/>
    <w:rsid w:val="007A02C4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58BD"/>
    <w:rsid w:val="007C604E"/>
    <w:rsid w:val="007C7124"/>
    <w:rsid w:val="007C716D"/>
    <w:rsid w:val="007C7195"/>
    <w:rsid w:val="007C7EC7"/>
    <w:rsid w:val="007D042A"/>
    <w:rsid w:val="007D0822"/>
    <w:rsid w:val="007D1687"/>
    <w:rsid w:val="007D36DC"/>
    <w:rsid w:val="007D37BA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518"/>
    <w:rsid w:val="00882D05"/>
    <w:rsid w:val="00882D17"/>
    <w:rsid w:val="00883808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6152"/>
    <w:rsid w:val="008D69C5"/>
    <w:rsid w:val="008D7671"/>
    <w:rsid w:val="008E17E3"/>
    <w:rsid w:val="008E2222"/>
    <w:rsid w:val="008E370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CEA"/>
    <w:rsid w:val="009410E1"/>
    <w:rsid w:val="00941BE4"/>
    <w:rsid w:val="0094324D"/>
    <w:rsid w:val="0094398F"/>
    <w:rsid w:val="00944D11"/>
    <w:rsid w:val="009469B0"/>
    <w:rsid w:val="00946AEE"/>
    <w:rsid w:val="00947C3A"/>
    <w:rsid w:val="00947D96"/>
    <w:rsid w:val="00947F82"/>
    <w:rsid w:val="00951097"/>
    <w:rsid w:val="00954549"/>
    <w:rsid w:val="009552C5"/>
    <w:rsid w:val="00955914"/>
    <w:rsid w:val="00955FA3"/>
    <w:rsid w:val="00957228"/>
    <w:rsid w:val="0096011F"/>
    <w:rsid w:val="00961826"/>
    <w:rsid w:val="00963B60"/>
    <w:rsid w:val="00964129"/>
    <w:rsid w:val="0096450A"/>
    <w:rsid w:val="00965C24"/>
    <w:rsid w:val="00966E63"/>
    <w:rsid w:val="00967E53"/>
    <w:rsid w:val="0097084C"/>
    <w:rsid w:val="009722D5"/>
    <w:rsid w:val="009726C2"/>
    <w:rsid w:val="00972BE5"/>
    <w:rsid w:val="009741D2"/>
    <w:rsid w:val="00974AC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91248"/>
    <w:rsid w:val="00991B88"/>
    <w:rsid w:val="00991FEE"/>
    <w:rsid w:val="00992110"/>
    <w:rsid w:val="0099245D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B14AC"/>
    <w:rsid w:val="009B2501"/>
    <w:rsid w:val="009B40DB"/>
    <w:rsid w:val="009B46C8"/>
    <w:rsid w:val="009B4F9F"/>
    <w:rsid w:val="009B5668"/>
    <w:rsid w:val="009C19B5"/>
    <w:rsid w:val="009C19E3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7CE7"/>
    <w:rsid w:val="009E1765"/>
    <w:rsid w:val="009E3297"/>
    <w:rsid w:val="009E410F"/>
    <w:rsid w:val="009E4A57"/>
    <w:rsid w:val="009E4C5E"/>
    <w:rsid w:val="009E4F09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0923"/>
    <w:rsid w:val="00A01EC9"/>
    <w:rsid w:val="00A027C0"/>
    <w:rsid w:val="00A02E3D"/>
    <w:rsid w:val="00A058EA"/>
    <w:rsid w:val="00A061FC"/>
    <w:rsid w:val="00A06EA8"/>
    <w:rsid w:val="00A11465"/>
    <w:rsid w:val="00A12611"/>
    <w:rsid w:val="00A13D7C"/>
    <w:rsid w:val="00A14368"/>
    <w:rsid w:val="00A14529"/>
    <w:rsid w:val="00A14682"/>
    <w:rsid w:val="00A17B61"/>
    <w:rsid w:val="00A2004F"/>
    <w:rsid w:val="00A20954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75A"/>
    <w:rsid w:val="00A358FD"/>
    <w:rsid w:val="00A35AD1"/>
    <w:rsid w:val="00A3697A"/>
    <w:rsid w:val="00A377BC"/>
    <w:rsid w:val="00A37C4D"/>
    <w:rsid w:val="00A40A7C"/>
    <w:rsid w:val="00A40B18"/>
    <w:rsid w:val="00A4532E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B23"/>
    <w:rsid w:val="00A87C56"/>
    <w:rsid w:val="00A87DC3"/>
    <w:rsid w:val="00A87E4F"/>
    <w:rsid w:val="00A87F02"/>
    <w:rsid w:val="00A91D13"/>
    <w:rsid w:val="00A922BF"/>
    <w:rsid w:val="00A93D1E"/>
    <w:rsid w:val="00A966B3"/>
    <w:rsid w:val="00A9695D"/>
    <w:rsid w:val="00A97A78"/>
    <w:rsid w:val="00A97B51"/>
    <w:rsid w:val="00A97BF5"/>
    <w:rsid w:val="00AA06A6"/>
    <w:rsid w:val="00AA08B4"/>
    <w:rsid w:val="00AA1EE4"/>
    <w:rsid w:val="00AA29EB"/>
    <w:rsid w:val="00AA3B08"/>
    <w:rsid w:val="00AA44A2"/>
    <w:rsid w:val="00AA50AB"/>
    <w:rsid w:val="00AA6DFA"/>
    <w:rsid w:val="00AA73DB"/>
    <w:rsid w:val="00AB02C0"/>
    <w:rsid w:val="00AB1436"/>
    <w:rsid w:val="00AB159B"/>
    <w:rsid w:val="00AB20B7"/>
    <w:rsid w:val="00AB2420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2F8F"/>
    <w:rsid w:val="00AF3D0E"/>
    <w:rsid w:val="00AF4074"/>
    <w:rsid w:val="00AF4666"/>
    <w:rsid w:val="00AF4BC8"/>
    <w:rsid w:val="00AF5469"/>
    <w:rsid w:val="00AF6511"/>
    <w:rsid w:val="00AF70A3"/>
    <w:rsid w:val="00B0073F"/>
    <w:rsid w:val="00B01ABD"/>
    <w:rsid w:val="00B04492"/>
    <w:rsid w:val="00B049E8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1061"/>
    <w:rsid w:val="00B2291B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6597"/>
    <w:rsid w:val="00B37CD6"/>
    <w:rsid w:val="00B37E67"/>
    <w:rsid w:val="00B37F8B"/>
    <w:rsid w:val="00B412EB"/>
    <w:rsid w:val="00B41AC0"/>
    <w:rsid w:val="00B43307"/>
    <w:rsid w:val="00B5106F"/>
    <w:rsid w:val="00B5298D"/>
    <w:rsid w:val="00B533B5"/>
    <w:rsid w:val="00B53F1D"/>
    <w:rsid w:val="00B5468D"/>
    <w:rsid w:val="00B60231"/>
    <w:rsid w:val="00B60A3F"/>
    <w:rsid w:val="00B60E18"/>
    <w:rsid w:val="00B636EF"/>
    <w:rsid w:val="00B64362"/>
    <w:rsid w:val="00B64440"/>
    <w:rsid w:val="00B66E75"/>
    <w:rsid w:val="00B67B97"/>
    <w:rsid w:val="00B70DD6"/>
    <w:rsid w:val="00B71599"/>
    <w:rsid w:val="00B715B8"/>
    <w:rsid w:val="00B722F4"/>
    <w:rsid w:val="00B72EC7"/>
    <w:rsid w:val="00B73B24"/>
    <w:rsid w:val="00B751C8"/>
    <w:rsid w:val="00B76B68"/>
    <w:rsid w:val="00B76DF7"/>
    <w:rsid w:val="00B7722B"/>
    <w:rsid w:val="00B77D0C"/>
    <w:rsid w:val="00B77DE5"/>
    <w:rsid w:val="00B8057C"/>
    <w:rsid w:val="00B81B8F"/>
    <w:rsid w:val="00B85090"/>
    <w:rsid w:val="00B855A0"/>
    <w:rsid w:val="00B865D2"/>
    <w:rsid w:val="00B86BAA"/>
    <w:rsid w:val="00B903F9"/>
    <w:rsid w:val="00B91591"/>
    <w:rsid w:val="00B92C6B"/>
    <w:rsid w:val="00B93B2C"/>
    <w:rsid w:val="00B948E8"/>
    <w:rsid w:val="00B957AF"/>
    <w:rsid w:val="00B95824"/>
    <w:rsid w:val="00B968C8"/>
    <w:rsid w:val="00BA0857"/>
    <w:rsid w:val="00BA21FC"/>
    <w:rsid w:val="00BA27AE"/>
    <w:rsid w:val="00BA29C9"/>
    <w:rsid w:val="00BA2BC1"/>
    <w:rsid w:val="00BA3EC5"/>
    <w:rsid w:val="00BA49BB"/>
    <w:rsid w:val="00BA4FC6"/>
    <w:rsid w:val="00BA5358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BB8"/>
    <w:rsid w:val="00BD6EDC"/>
    <w:rsid w:val="00BD7626"/>
    <w:rsid w:val="00BE0148"/>
    <w:rsid w:val="00BE0618"/>
    <w:rsid w:val="00BE0E30"/>
    <w:rsid w:val="00BE14F4"/>
    <w:rsid w:val="00BE1826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C0006D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30FE"/>
    <w:rsid w:val="00C24197"/>
    <w:rsid w:val="00C26505"/>
    <w:rsid w:val="00C26607"/>
    <w:rsid w:val="00C27E9A"/>
    <w:rsid w:val="00C302FE"/>
    <w:rsid w:val="00C31D2D"/>
    <w:rsid w:val="00C329F6"/>
    <w:rsid w:val="00C33CF9"/>
    <w:rsid w:val="00C345E2"/>
    <w:rsid w:val="00C352BA"/>
    <w:rsid w:val="00C4066C"/>
    <w:rsid w:val="00C42E82"/>
    <w:rsid w:val="00C42FDB"/>
    <w:rsid w:val="00C45378"/>
    <w:rsid w:val="00C458A1"/>
    <w:rsid w:val="00C45ABA"/>
    <w:rsid w:val="00C466A4"/>
    <w:rsid w:val="00C46E3C"/>
    <w:rsid w:val="00C50A24"/>
    <w:rsid w:val="00C50AF9"/>
    <w:rsid w:val="00C51A51"/>
    <w:rsid w:val="00C52055"/>
    <w:rsid w:val="00C526D2"/>
    <w:rsid w:val="00C5357B"/>
    <w:rsid w:val="00C53D81"/>
    <w:rsid w:val="00C5410A"/>
    <w:rsid w:val="00C564CE"/>
    <w:rsid w:val="00C56528"/>
    <w:rsid w:val="00C5797A"/>
    <w:rsid w:val="00C6044B"/>
    <w:rsid w:val="00C610DD"/>
    <w:rsid w:val="00C61CE6"/>
    <w:rsid w:val="00C630F3"/>
    <w:rsid w:val="00C632CD"/>
    <w:rsid w:val="00C63EF2"/>
    <w:rsid w:val="00C64570"/>
    <w:rsid w:val="00C655F7"/>
    <w:rsid w:val="00C67459"/>
    <w:rsid w:val="00C718F8"/>
    <w:rsid w:val="00C72DDD"/>
    <w:rsid w:val="00C74418"/>
    <w:rsid w:val="00C7456A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B7FAE"/>
    <w:rsid w:val="00CC0645"/>
    <w:rsid w:val="00CC0A19"/>
    <w:rsid w:val="00CC2AB6"/>
    <w:rsid w:val="00CC382D"/>
    <w:rsid w:val="00CC4083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56EA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6451"/>
    <w:rsid w:val="00D2647F"/>
    <w:rsid w:val="00D31D8B"/>
    <w:rsid w:val="00D34700"/>
    <w:rsid w:val="00D357F0"/>
    <w:rsid w:val="00D3653B"/>
    <w:rsid w:val="00D36FAE"/>
    <w:rsid w:val="00D410AE"/>
    <w:rsid w:val="00D42770"/>
    <w:rsid w:val="00D450EF"/>
    <w:rsid w:val="00D47542"/>
    <w:rsid w:val="00D50CA0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140A"/>
    <w:rsid w:val="00D720AD"/>
    <w:rsid w:val="00D7228C"/>
    <w:rsid w:val="00D7239A"/>
    <w:rsid w:val="00D727F0"/>
    <w:rsid w:val="00D72E72"/>
    <w:rsid w:val="00D80CCA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9E5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3054B"/>
    <w:rsid w:val="00E31883"/>
    <w:rsid w:val="00E318EF"/>
    <w:rsid w:val="00E31BAE"/>
    <w:rsid w:val="00E34C38"/>
    <w:rsid w:val="00E359E0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654B"/>
    <w:rsid w:val="00E565C8"/>
    <w:rsid w:val="00E56A3C"/>
    <w:rsid w:val="00E573F3"/>
    <w:rsid w:val="00E6093F"/>
    <w:rsid w:val="00E60C18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55B0"/>
    <w:rsid w:val="00EB6204"/>
    <w:rsid w:val="00EB64AE"/>
    <w:rsid w:val="00EC1870"/>
    <w:rsid w:val="00EC1D22"/>
    <w:rsid w:val="00EC7857"/>
    <w:rsid w:val="00ED0232"/>
    <w:rsid w:val="00ED0A80"/>
    <w:rsid w:val="00ED0A97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53F"/>
    <w:rsid w:val="00ED797B"/>
    <w:rsid w:val="00EE0090"/>
    <w:rsid w:val="00EE1AB5"/>
    <w:rsid w:val="00EE22AE"/>
    <w:rsid w:val="00EE266F"/>
    <w:rsid w:val="00EE3031"/>
    <w:rsid w:val="00EE418C"/>
    <w:rsid w:val="00EE4D8F"/>
    <w:rsid w:val="00EE5792"/>
    <w:rsid w:val="00EE6CD1"/>
    <w:rsid w:val="00EE7576"/>
    <w:rsid w:val="00EE7D7C"/>
    <w:rsid w:val="00EF0C43"/>
    <w:rsid w:val="00EF0DD7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6D95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5508"/>
    <w:rsid w:val="00F359E6"/>
    <w:rsid w:val="00F35DDA"/>
    <w:rsid w:val="00F36D4A"/>
    <w:rsid w:val="00F4001E"/>
    <w:rsid w:val="00F40ECE"/>
    <w:rsid w:val="00F422B1"/>
    <w:rsid w:val="00F4267D"/>
    <w:rsid w:val="00F43215"/>
    <w:rsid w:val="00F43CBE"/>
    <w:rsid w:val="00F43D5D"/>
    <w:rsid w:val="00F45E94"/>
    <w:rsid w:val="00F47144"/>
    <w:rsid w:val="00F47417"/>
    <w:rsid w:val="00F50011"/>
    <w:rsid w:val="00F50788"/>
    <w:rsid w:val="00F50805"/>
    <w:rsid w:val="00F5121D"/>
    <w:rsid w:val="00F52159"/>
    <w:rsid w:val="00F524D6"/>
    <w:rsid w:val="00F5286E"/>
    <w:rsid w:val="00F53EB5"/>
    <w:rsid w:val="00F56CEA"/>
    <w:rsid w:val="00F6100D"/>
    <w:rsid w:val="00F61D72"/>
    <w:rsid w:val="00F63AF7"/>
    <w:rsid w:val="00F64C1C"/>
    <w:rsid w:val="00F65287"/>
    <w:rsid w:val="00F661C7"/>
    <w:rsid w:val="00F66E39"/>
    <w:rsid w:val="00F67C3B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4310DAF"/>
  <w15:chartTrackingRefBased/>
  <w15:docId w15:val="{45C4B84F-88D9-4F55-9E91-3E404D9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D9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947D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947D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47D96"/>
    <w:pPr>
      <w:spacing w:before="120"/>
      <w:outlineLvl w:val="2"/>
    </w:pPr>
    <w:rPr>
      <w:sz w:val="28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947D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947D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947D96"/>
    <w:pPr>
      <w:outlineLvl w:val="5"/>
    </w:pPr>
  </w:style>
  <w:style w:type="paragraph" w:styleId="Heading7">
    <w:name w:val="heading 7"/>
    <w:basedOn w:val="H6"/>
    <w:next w:val="Normal"/>
    <w:qFormat/>
    <w:rsid w:val="00947D96"/>
    <w:pPr>
      <w:outlineLvl w:val="6"/>
    </w:pPr>
  </w:style>
  <w:style w:type="paragraph" w:styleId="Heading8">
    <w:name w:val="heading 8"/>
    <w:basedOn w:val="Heading1"/>
    <w:next w:val="Normal"/>
    <w:qFormat/>
    <w:rsid w:val="00947D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47D96"/>
    <w:pPr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947D96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947D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47D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947D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947D96"/>
    <w:pPr>
      <w:ind w:left="1701" w:hanging="1701"/>
    </w:pPr>
  </w:style>
  <w:style w:type="paragraph" w:styleId="TOC4">
    <w:name w:val="toc 4"/>
    <w:basedOn w:val="TOC3"/>
    <w:uiPriority w:val="39"/>
    <w:rsid w:val="00947D96"/>
    <w:pPr>
      <w:ind w:left="1418" w:hanging="1418"/>
    </w:pPr>
  </w:style>
  <w:style w:type="paragraph" w:styleId="TOC3">
    <w:name w:val="toc 3"/>
    <w:basedOn w:val="TOC2"/>
    <w:uiPriority w:val="39"/>
    <w:rsid w:val="00947D96"/>
    <w:pPr>
      <w:ind w:left="1134" w:hanging="1134"/>
    </w:pPr>
  </w:style>
  <w:style w:type="paragraph" w:styleId="TOC2">
    <w:name w:val="toc 2"/>
    <w:basedOn w:val="TOC1"/>
    <w:uiPriority w:val="39"/>
    <w:rsid w:val="00947D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47D96"/>
    <w:pPr>
      <w:ind w:left="284"/>
    </w:pPr>
  </w:style>
  <w:style w:type="paragraph" w:styleId="Index1">
    <w:name w:val="index 1"/>
    <w:basedOn w:val="Normal"/>
    <w:semiHidden/>
    <w:rsid w:val="00947D96"/>
    <w:pPr>
      <w:keepLines/>
      <w:spacing w:after="0"/>
    </w:pPr>
  </w:style>
  <w:style w:type="paragraph" w:customStyle="1" w:styleId="ZH">
    <w:name w:val="ZH"/>
    <w:rsid w:val="00947D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947D96"/>
    <w:pPr>
      <w:outlineLvl w:val="9"/>
    </w:pPr>
  </w:style>
  <w:style w:type="paragraph" w:styleId="ListNumber2">
    <w:name w:val="List Number 2"/>
    <w:basedOn w:val="ListNumber"/>
    <w:rsid w:val="00947D96"/>
    <w:pPr>
      <w:ind w:left="851"/>
    </w:pPr>
  </w:style>
  <w:style w:type="paragraph" w:styleId="ListNumber">
    <w:name w:val="List Number"/>
    <w:basedOn w:val="List"/>
    <w:rsid w:val="00947D96"/>
  </w:style>
  <w:style w:type="paragraph" w:styleId="List">
    <w:name w:val="List"/>
    <w:basedOn w:val="Normal"/>
    <w:qFormat/>
    <w:rsid w:val="00947D96"/>
    <w:pPr>
      <w:ind w:left="568" w:hanging="284"/>
    </w:pPr>
  </w:style>
  <w:style w:type="paragraph" w:styleId="Header">
    <w:name w:val="header"/>
    <w:rsid w:val="00947D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semiHidden/>
    <w:rsid w:val="00947D96"/>
    <w:rPr>
      <w:b/>
      <w:position w:val="6"/>
      <w:sz w:val="16"/>
    </w:rPr>
  </w:style>
  <w:style w:type="paragraph" w:styleId="FootnoteText">
    <w:name w:val="footnote text"/>
    <w:basedOn w:val="Normal"/>
    <w:semiHidden/>
    <w:rsid w:val="00947D9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947D96"/>
    <w:rPr>
      <w:b/>
    </w:rPr>
  </w:style>
  <w:style w:type="paragraph" w:customStyle="1" w:styleId="TAC">
    <w:name w:val="TAC"/>
    <w:basedOn w:val="TAL"/>
    <w:rsid w:val="00947D96"/>
    <w:pPr>
      <w:jc w:val="center"/>
    </w:pPr>
  </w:style>
  <w:style w:type="paragraph" w:customStyle="1" w:styleId="TAL">
    <w:name w:val="TAL"/>
    <w:basedOn w:val="Normal"/>
    <w:link w:val="TALCar"/>
    <w:qFormat/>
    <w:rsid w:val="00947D96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rsid w:val="00947D96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947D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947D96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947D96"/>
    <w:pPr>
      <w:ind w:left="1418" w:hanging="1418"/>
    </w:pPr>
  </w:style>
  <w:style w:type="paragraph" w:customStyle="1" w:styleId="EX">
    <w:name w:val="EX"/>
    <w:basedOn w:val="Normal"/>
    <w:rsid w:val="00947D96"/>
    <w:pPr>
      <w:keepLines/>
      <w:ind w:left="1702" w:hanging="1418"/>
    </w:pPr>
  </w:style>
  <w:style w:type="paragraph" w:customStyle="1" w:styleId="FP">
    <w:name w:val="FP"/>
    <w:basedOn w:val="Normal"/>
    <w:qFormat/>
    <w:rsid w:val="00947D96"/>
    <w:pPr>
      <w:spacing w:after="0"/>
    </w:pPr>
  </w:style>
  <w:style w:type="paragraph" w:customStyle="1" w:styleId="LD">
    <w:name w:val="LD"/>
    <w:rsid w:val="00947D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947D96"/>
    <w:pPr>
      <w:spacing w:after="0"/>
    </w:pPr>
  </w:style>
  <w:style w:type="paragraph" w:customStyle="1" w:styleId="EW">
    <w:name w:val="EW"/>
    <w:basedOn w:val="EX"/>
    <w:rsid w:val="00947D96"/>
    <w:pPr>
      <w:spacing w:after="0"/>
    </w:pPr>
  </w:style>
  <w:style w:type="paragraph" w:styleId="TOC6">
    <w:name w:val="toc 6"/>
    <w:basedOn w:val="TOC5"/>
    <w:next w:val="Normal"/>
    <w:uiPriority w:val="39"/>
    <w:rsid w:val="00947D96"/>
    <w:pPr>
      <w:ind w:left="1985" w:hanging="1985"/>
    </w:pPr>
  </w:style>
  <w:style w:type="paragraph" w:styleId="TOC7">
    <w:name w:val="toc 7"/>
    <w:basedOn w:val="TOC6"/>
    <w:next w:val="Normal"/>
    <w:uiPriority w:val="39"/>
    <w:rsid w:val="00947D96"/>
    <w:pPr>
      <w:ind w:left="2268" w:hanging="2268"/>
    </w:pPr>
  </w:style>
  <w:style w:type="paragraph" w:styleId="ListBullet2">
    <w:name w:val="List Bullet 2"/>
    <w:basedOn w:val="ListBullet"/>
    <w:rsid w:val="00947D96"/>
    <w:pPr>
      <w:ind w:left="851"/>
    </w:pPr>
  </w:style>
  <w:style w:type="paragraph" w:styleId="ListBullet">
    <w:name w:val="List Bullet"/>
    <w:basedOn w:val="List"/>
    <w:rsid w:val="00947D96"/>
  </w:style>
  <w:style w:type="paragraph" w:styleId="ListBullet3">
    <w:name w:val="List Bullet 3"/>
    <w:basedOn w:val="ListBullet2"/>
    <w:rsid w:val="00947D96"/>
    <w:pPr>
      <w:ind w:left="1135"/>
    </w:pPr>
  </w:style>
  <w:style w:type="paragraph" w:customStyle="1" w:styleId="EQ">
    <w:name w:val="EQ"/>
    <w:basedOn w:val="Normal"/>
    <w:next w:val="Normal"/>
    <w:rsid w:val="00947D9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947D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947D96"/>
    <w:pPr>
      <w:jc w:val="right"/>
    </w:pPr>
  </w:style>
  <w:style w:type="paragraph" w:customStyle="1" w:styleId="TAN">
    <w:name w:val="TAN"/>
    <w:basedOn w:val="TAL"/>
    <w:rsid w:val="00947D96"/>
    <w:pPr>
      <w:ind w:left="851" w:hanging="851"/>
    </w:pPr>
  </w:style>
  <w:style w:type="paragraph" w:customStyle="1" w:styleId="ZA">
    <w:name w:val="ZA"/>
    <w:rsid w:val="00947D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947D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947D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947D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947D96"/>
    <w:pPr>
      <w:framePr w:wrap="notBeside" w:y="16161"/>
    </w:pPr>
  </w:style>
  <w:style w:type="character" w:customStyle="1" w:styleId="ZGSM">
    <w:name w:val="ZGSM"/>
    <w:rsid w:val="00947D96"/>
  </w:style>
  <w:style w:type="paragraph" w:styleId="List2">
    <w:name w:val="List 2"/>
    <w:basedOn w:val="List"/>
    <w:rsid w:val="00947D96"/>
    <w:pPr>
      <w:ind w:left="851"/>
    </w:pPr>
  </w:style>
  <w:style w:type="paragraph" w:customStyle="1" w:styleId="ZG">
    <w:name w:val="ZG"/>
    <w:uiPriority w:val="99"/>
    <w:rsid w:val="00947D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947D96"/>
    <w:pPr>
      <w:ind w:left="1135"/>
    </w:pPr>
  </w:style>
  <w:style w:type="paragraph" w:styleId="List4">
    <w:name w:val="List 4"/>
    <w:basedOn w:val="List3"/>
    <w:rsid w:val="00947D96"/>
    <w:pPr>
      <w:ind w:left="1418"/>
    </w:pPr>
  </w:style>
  <w:style w:type="paragraph" w:styleId="List5">
    <w:name w:val="List 5"/>
    <w:basedOn w:val="List4"/>
    <w:rsid w:val="00947D9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947D96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947D96"/>
    <w:pPr>
      <w:ind w:left="1418"/>
    </w:pPr>
  </w:style>
  <w:style w:type="paragraph" w:styleId="ListBullet5">
    <w:name w:val="List Bullet 5"/>
    <w:basedOn w:val="ListBullet4"/>
    <w:rsid w:val="00947D96"/>
    <w:pPr>
      <w:ind w:left="1702"/>
    </w:pPr>
  </w:style>
  <w:style w:type="paragraph" w:customStyle="1" w:styleId="B1">
    <w:name w:val="B1"/>
    <w:basedOn w:val="List"/>
    <w:link w:val="B1Char1"/>
    <w:qFormat/>
    <w:rsid w:val="00947D96"/>
    <w:rPr>
      <w:lang w:val="x-none" w:eastAsia="x-none"/>
    </w:rPr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947D96"/>
    <w:rPr>
      <w:lang w:val="x-none" w:eastAsia="x-none"/>
    </w:rPr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947D96"/>
    <w:rPr>
      <w:lang w:val="x-none" w:eastAsia="x-none"/>
    </w:rPr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947D96"/>
    <w:rPr>
      <w:lang w:val="x-none" w:eastAsia="x-none"/>
    </w:rPr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947D96"/>
    <w:rPr>
      <w:lang w:val="x-none" w:eastAsia="x-none"/>
    </w:rPr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qFormat/>
    <w:rsid w:val="00947D96"/>
    <w:pPr>
      <w:jc w:val="center"/>
    </w:pPr>
    <w:rPr>
      <w:i/>
    </w:rPr>
  </w:style>
  <w:style w:type="paragraph" w:customStyle="1" w:styleId="ZTD">
    <w:name w:val="ZTD"/>
    <w:basedOn w:val="ZB"/>
    <w:rsid w:val="00947D96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  <w:lang w:val="en-GB" w:eastAsia="ja-JP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5109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10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Hyperlink">
    <w:name w:val="Hyperlink"/>
    <w:rsid w:val="004C3AF3"/>
    <w:rPr>
      <w:color w:val="0000FF"/>
      <w:u w:val="single"/>
    </w:rPr>
  </w:style>
  <w:style w:type="character" w:customStyle="1" w:styleId="B1Char">
    <w:name w:val="B1 Char"/>
    <w:rsid w:val="00576879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D20891"/>
    <w:pPr>
      <w:spacing w:after="120"/>
    </w:pPr>
    <w:rPr>
      <w:rFonts w:ascii="Arial" w:eastAsia="SimSun" w:hAnsi="Arial"/>
      <w:lang w:eastAsia="en-US"/>
    </w:rPr>
  </w:style>
  <w:style w:type="character" w:customStyle="1" w:styleId="CRCoverPageZchn">
    <w:name w:val="CR Cover Page Zchn"/>
    <w:link w:val="CRCoverPage"/>
    <w:rsid w:val="00D20891"/>
    <w:rPr>
      <w:rFonts w:ascii="Arial" w:eastAsia="SimSun" w:hAnsi="Arial"/>
      <w:lang w:eastAsia="en-US" w:bidi="ar-SA"/>
    </w:rPr>
  </w:style>
  <w:style w:type="character" w:customStyle="1" w:styleId="B3Char">
    <w:name w:val="B3 Char"/>
    <w:rsid w:val="00D20891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2E2F4B"/>
    <w:rPr>
      <w:color w:val="800080"/>
      <w:u w:val="single"/>
    </w:rPr>
  </w:style>
  <w:style w:type="character" w:styleId="CommentReference">
    <w:name w:val="annotation reference"/>
    <w:qFormat/>
    <w:rsid w:val="002E2F4B"/>
    <w:rPr>
      <w:sz w:val="16"/>
    </w:rPr>
  </w:style>
  <w:style w:type="character" w:customStyle="1" w:styleId="B2Car">
    <w:name w:val="B2 Car"/>
    <w:rsid w:val="00076890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81459B"/>
    <w:rPr>
      <w:rFonts w:ascii="Times New Roman" w:hAnsi="Times New Roman"/>
      <w:lang w:eastAsia="en-US"/>
    </w:rPr>
  </w:style>
  <w:style w:type="character" w:customStyle="1" w:styleId="CommentTextChar">
    <w:name w:val="Comment Text Char"/>
    <w:link w:val="CommentText"/>
    <w:qFormat/>
    <w:rsid w:val="00AE2643"/>
    <w:rPr>
      <w:rFonts w:ascii="Times New Roman" w:hAnsi="Times New Roman"/>
      <w:lang w:eastAsia="en-US"/>
    </w:rPr>
  </w:style>
  <w:style w:type="paragraph" w:styleId="CommentText">
    <w:name w:val="annotation text"/>
    <w:basedOn w:val="Normal"/>
    <w:link w:val="CommentTextChar"/>
    <w:qFormat/>
    <w:rsid w:val="00AE2643"/>
    <w:pPr>
      <w:overflowPunct/>
      <w:autoSpaceDE/>
      <w:autoSpaceDN/>
      <w:adjustRightInd/>
      <w:textAlignment w:val="auto"/>
    </w:pPr>
    <w:rPr>
      <w:rFonts w:eastAsia="MS Mincho"/>
      <w:lang w:val="x-none" w:eastAsia="en-US"/>
    </w:rPr>
  </w:style>
  <w:style w:type="character" w:customStyle="1" w:styleId="CommentTextChar1">
    <w:name w:val="Comment Text Char1"/>
    <w:uiPriority w:val="99"/>
    <w:rsid w:val="00AE2643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2D2754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Doc-text2Char">
    <w:name w:val="Doc-text2 Char"/>
    <w:link w:val="Doc-text2"/>
    <w:rsid w:val="001B245A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1B245A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x-none" w:eastAsia="en-GB"/>
    </w:rPr>
  </w:style>
  <w:style w:type="paragraph" w:styleId="NormalWeb">
    <w:name w:val="Normal (Web)"/>
    <w:basedOn w:val="Normal"/>
    <w:uiPriority w:val="99"/>
    <w:unhideWhenUsed/>
    <w:rsid w:val="00992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TALCharCharChar">
    <w:name w:val="TAL Char Char Char"/>
    <w:link w:val="TALCharChar"/>
    <w:rsid w:val="00C4066C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C4066C"/>
    <w:pPr>
      <w:keepNext/>
      <w:keepLines/>
      <w:spacing w:after="0"/>
    </w:pPr>
    <w:rPr>
      <w:rFonts w:ascii="Arial" w:eastAsia="Malgun Gothic" w:hAnsi="Arial"/>
      <w:sz w:val="18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3D1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val="en-GB" w:eastAsia="ja-JP"/>
    </w:rPr>
  </w:style>
  <w:style w:type="character" w:customStyle="1" w:styleId="CommentSubjectChar">
    <w:name w:val="Comment Subject Char"/>
    <w:link w:val="CommentSubject"/>
    <w:rsid w:val="00A93D1E"/>
    <w:rPr>
      <w:rFonts w:ascii="Times New Roman" w:eastAsia="Times New Roman" w:hAnsi="Times New Roman"/>
      <w:b/>
      <w:bCs/>
      <w:lang w:val="en-GB" w:eastAsia="ja-JP"/>
    </w:rPr>
  </w:style>
  <w:style w:type="character" w:customStyle="1" w:styleId="CharChar9">
    <w:name w:val="Char Char9"/>
    <w:rsid w:val="008F6C9C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rsid w:val="00B24EB7"/>
    <w:pPr>
      <w:spacing w:before="40" w:after="0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24EB7"/>
    <w:rPr>
      <w:rFonts w:ascii="Arial" w:hAnsi="Arial"/>
      <w:i/>
      <w:noProof/>
      <w:sz w:val="18"/>
      <w:szCs w:val="24"/>
    </w:rPr>
  </w:style>
  <w:style w:type="table" w:styleId="TableGrid">
    <w:name w:val="Table Grid"/>
    <w:basedOn w:val="TableNormal"/>
    <w:uiPriority w:val="39"/>
    <w:rsid w:val="0048386E"/>
    <w:rPr>
      <w:rFonts w:ascii="Yu Mincho" w:eastAsia="Yu Mincho" w:hAnsi="Yu Mincho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7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ordsection1">
    <w:name w:val="wordsection1"/>
    <w:basedOn w:val="Normal"/>
    <w:rsid w:val="00F61D72"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段落,列出段落"/>
    <w:basedOn w:val="Normal"/>
    <w:link w:val="ListParagraphChar"/>
    <w:uiPriority w:val="34"/>
    <w:qFormat/>
    <w:rsid w:val="00F61D72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목록 단락 Char,リスト段落 Char,列出段落 Char"/>
    <w:link w:val="ListParagraph"/>
    <w:uiPriority w:val="34"/>
    <w:locked/>
    <w:rsid w:val="00F61D7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314C0E"/>
    <w:rPr>
      <w:color w:val="605E5C"/>
      <w:shd w:val="clear" w:color="auto" w:fill="E1DFDD"/>
    </w:rPr>
  </w:style>
  <w:style w:type="paragraph" w:customStyle="1" w:styleId="tdoc-header">
    <w:name w:val="tdoc-header"/>
    <w:rsid w:val="00657E57"/>
    <w:rPr>
      <w:rFonts w:ascii="Arial" w:hAnsi="Arial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19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9AE1-2E8B-448B-A8A9-862EC021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7FA0C-AA69-4B56-B65B-4C59F4F29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BE2B7-7A77-4796-917E-7A2914863F8D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D9D858B9-4E38-4D61-AFE2-CE44582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</TotalTime>
  <Pages>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16922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15)</dc:subject>
  <dc:creator>MCC Support</dc:creator>
  <cp:keywords>LTE, E-UTRAN, radio</cp:keywords>
  <dc:description/>
  <cp:lastModifiedBy>RAN2#109e</cp:lastModifiedBy>
  <cp:revision>66</cp:revision>
  <cp:lastPrinted>2018-03-06T08:25:00Z</cp:lastPrinted>
  <dcterms:created xsi:type="dcterms:W3CDTF">2020-01-08T01:39:00Z</dcterms:created>
  <dcterms:modified xsi:type="dcterms:W3CDTF">2020-03-06T12:44:00Z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  <property fmtid="{D5CDD505-2E9C-101B-9397-08002B2CF9AE}" pid="5" name="ContentTypeId">
    <vt:lpwstr>0x010100F3E9551B3FDDA24EBF0A209BAAD637CA</vt:lpwstr>
  </property>
</Properties>
</file>