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B180C" w14:textId="478888FF" w:rsidR="002C4067" w:rsidRPr="0039276A" w:rsidRDefault="00936B4E" w:rsidP="00936B4E">
      <w:pPr>
        <w:tabs>
          <w:tab w:val="left" w:pos="4008"/>
          <w:tab w:val="right" w:pos="9639"/>
        </w:tabs>
        <w:overflowPunct/>
        <w:autoSpaceDE/>
        <w:autoSpaceDN/>
        <w:adjustRightInd/>
        <w:spacing w:after="0"/>
        <w:textAlignment w:val="auto"/>
        <w:rPr>
          <w:rFonts w:ascii="Arial" w:eastAsia="SimSun" w:hAnsi="Arial"/>
          <w:b/>
          <w:i/>
          <w:noProof/>
          <w:sz w:val="28"/>
          <w:lang w:val="en-US" w:eastAsia="en-US"/>
        </w:rPr>
      </w:pPr>
      <w:bookmarkStart w:id="0" w:name="_Toc20425632"/>
      <w:bookmarkStart w:id="1" w:name="_Toc29321028"/>
      <w:r w:rsidRPr="00936B4E">
        <w:rPr>
          <w:rFonts w:ascii="Arial" w:eastAsia="SimSun" w:hAnsi="Arial"/>
          <w:b/>
          <w:noProof/>
          <w:sz w:val="24"/>
          <w:lang w:eastAsia="en-US"/>
        </w:rPr>
        <w:t>3GPP TSG RAN WG2#109e</w:t>
      </w:r>
      <w:r w:rsidR="002C4067" w:rsidRPr="0039276A">
        <w:rPr>
          <w:rFonts w:ascii="Arial" w:eastAsia="SimSun" w:hAnsi="Arial"/>
          <w:b/>
          <w:i/>
          <w:noProof/>
          <w:sz w:val="28"/>
          <w:lang w:eastAsia="en-US"/>
        </w:rPr>
        <w:tab/>
      </w:r>
      <w:r>
        <w:rPr>
          <w:rFonts w:ascii="Arial" w:eastAsia="SimSun" w:hAnsi="Arial"/>
          <w:b/>
          <w:i/>
          <w:noProof/>
          <w:sz w:val="28"/>
          <w:lang w:eastAsia="en-US"/>
        </w:rPr>
        <w:tab/>
      </w:r>
      <w:r w:rsidR="002C4067" w:rsidRPr="00196C20">
        <w:rPr>
          <w:rFonts w:ascii="Arial" w:eastAsia="SimSun" w:hAnsi="Arial"/>
          <w:b/>
          <w:i/>
          <w:noProof/>
          <w:sz w:val="28"/>
          <w:highlight w:val="yellow"/>
          <w:lang w:eastAsia="en-US"/>
        </w:rPr>
        <w:t>R2-</w:t>
      </w:r>
      <w:r w:rsidR="00787C6B" w:rsidRPr="00196C20">
        <w:rPr>
          <w:rFonts w:ascii="Arial" w:eastAsia="SimSun" w:hAnsi="Arial"/>
          <w:b/>
          <w:i/>
          <w:noProof/>
          <w:sz w:val="28"/>
          <w:highlight w:val="yellow"/>
          <w:lang w:eastAsia="en-US"/>
        </w:rPr>
        <w:t>200</w:t>
      </w:r>
      <w:r w:rsidR="00396273" w:rsidRPr="00196C20">
        <w:rPr>
          <w:rFonts w:ascii="Arial" w:eastAsia="SimSun" w:hAnsi="Arial"/>
          <w:b/>
          <w:i/>
          <w:noProof/>
          <w:sz w:val="28"/>
          <w:highlight w:val="yellow"/>
          <w:lang w:eastAsia="en-US"/>
        </w:rPr>
        <w:t>xxxx</w:t>
      </w:r>
    </w:p>
    <w:p w14:paraId="57763570" w14:textId="7B9970E4" w:rsidR="002C4067" w:rsidRPr="0039276A" w:rsidRDefault="00936B4E" w:rsidP="002C4067">
      <w:pPr>
        <w:overflowPunct/>
        <w:autoSpaceDE/>
        <w:autoSpaceDN/>
        <w:adjustRightInd/>
        <w:spacing w:after="120"/>
        <w:textAlignment w:val="auto"/>
        <w:outlineLvl w:val="0"/>
        <w:rPr>
          <w:rFonts w:ascii="Arial" w:eastAsia="SimSun" w:hAnsi="Arial"/>
          <w:b/>
          <w:noProof/>
          <w:sz w:val="24"/>
          <w:lang w:eastAsia="en-US"/>
        </w:rPr>
      </w:pPr>
      <w:r>
        <w:rPr>
          <w:rFonts w:ascii="Arial" w:eastAsia="SimSun" w:hAnsi="Arial"/>
          <w:b/>
          <w:noProof/>
          <w:sz w:val="24"/>
          <w:lang w:eastAsia="en-US"/>
        </w:rPr>
        <w:t>Electronic meeting, 24</w:t>
      </w:r>
      <w:r w:rsidRPr="00936B4E">
        <w:rPr>
          <w:rFonts w:ascii="Arial" w:eastAsia="SimSun" w:hAnsi="Arial"/>
          <w:b/>
          <w:noProof/>
          <w:sz w:val="24"/>
          <w:vertAlign w:val="superscript"/>
          <w:lang w:eastAsia="en-US"/>
        </w:rPr>
        <w:t>th</w:t>
      </w:r>
      <w:r>
        <w:rPr>
          <w:rFonts w:ascii="Arial" w:eastAsia="SimSun" w:hAnsi="Arial"/>
          <w:b/>
          <w:noProof/>
          <w:sz w:val="24"/>
          <w:lang w:eastAsia="en-US"/>
        </w:rPr>
        <w:t xml:space="preserve"> Feb</w:t>
      </w:r>
      <w:r w:rsidR="00A056F6">
        <w:rPr>
          <w:rFonts w:ascii="Arial" w:eastAsia="SimSun" w:hAnsi="Arial"/>
          <w:b/>
          <w:noProof/>
          <w:sz w:val="24"/>
          <w:lang w:eastAsia="en-US"/>
        </w:rPr>
        <w:t>r</w:t>
      </w:r>
      <w:r>
        <w:rPr>
          <w:rFonts w:ascii="Arial" w:eastAsia="SimSun" w:hAnsi="Arial"/>
          <w:b/>
          <w:noProof/>
          <w:sz w:val="24"/>
          <w:lang w:eastAsia="en-US"/>
        </w:rPr>
        <w:t>ua</w:t>
      </w:r>
      <w:r w:rsidR="00A056F6">
        <w:rPr>
          <w:rFonts w:ascii="Arial" w:eastAsia="SimSun" w:hAnsi="Arial"/>
          <w:b/>
          <w:noProof/>
          <w:sz w:val="24"/>
          <w:lang w:eastAsia="en-US"/>
        </w:rPr>
        <w:t>r</w:t>
      </w:r>
      <w:r>
        <w:rPr>
          <w:rFonts w:ascii="Arial" w:eastAsia="SimSun" w:hAnsi="Arial"/>
          <w:b/>
          <w:noProof/>
          <w:sz w:val="24"/>
          <w:lang w:eastAsia="en-US"/>
        </w:rPr>
        <w:t xml:space="preserve">y </w:t>
      </w:r>
      <w:r w:rsidR="002C4067" w:rsidRPr="008E0568">
        <w:rPr>
          <w:rFonts w:ascii="Arial" w:eastAsia="SimSun" w:hAnsi="Arial"/>
          <w:b/>
          <w:noProof/>
          <w:sz w:val="24"/>
          <w:lang w:eastAsia="en-US"/>
        </w:rPr>
        <w:t xml:space="preserve">– </w:t>
      </w:r>
      <w:r>
        <w:rPr>
          <w:rFonts w:ascii="Arial" w:eastAsia="SimSun" w:hAnsi="Arial"/>
          <w:b/>
          <w:noProof/>
          <w:sz w:val="24"/>
          <w:lang w:eastAsia="en-US"/>
        </w:rPr>
        <w:t>6</w:t>
      </w:r>
      <w:r w:rsidR="002C4067" w:rsidRPr="00936B4E">
        <w:rPr>
          <w:rFonts w:ascii="Arial" w:eastAsia="SimSun" w:hAnsi="Arial"/>
          <w:b/>
          <w:noProof/>
          <w:sz w:val="24"/>
          <w:vertAlign w:val="superscript"/>
          <w:lang w:eastAsia="en-US"/>
        </w:rPr>
        <w:t>th</w:t>
      </w:r>
      <w:r>
        <w:rPr>
          <w:rFonts w:ascii="Arial" w:eastAsia="SimSun" w:hAnsi="Arial"/>
          <w:b/>
          <w:noProof/>
          <w:sz w:val="24"/>
          <w:vertAlign w:val="superscript"/>
          <w:lang w:eastAsia="en-US"/>
        </w:rPr>
        <w:t xml:space="preserve"> </w:t>
      </w:r>
      <w:r>
        <w:rPr>
          <w:rFonts w:ascii="Arial" w:eastAsia="SimSun" w:hAnsi="Arial"/>
          <w:b/>
          <w:noProof/>
          <w:sz w:val="24"/>
          <w:lang w:eastAsia="en-US"/>
        </w:rPr>
        <w:t xml:space="preserve">March, </w:t>
      </w:r>
      <w:r w:rsidR="002C4067" w:rsidRPr="008E0568">
        <w:rPr>
          <w:rFonts w:ascii="Arial" w:eastAsia="SimSun" w:hAnsi="Arial"/>
          <w:b/>
          <w:noProof/>
          <w:sz w:val="24"/>
          <w:lang w:eastAsia="en-US"/>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C4067" w:rsidRPr="0039276A" w14:paraId="56BC2565" w14:textId="77777777" w:rsidTr="002B6C4A">
        <w:tc>
          <w:tcPr>
            <w:tcW w:w="9641" w:type="dxa"/>
            <w:gridSpan w:val="9"/>
            <w:tcBorders>
              <w:top w:val="single" w:sz="4" w:space="0" w:color="auto"/>
              <w:left w:val="single" w:sz="4" w:space="0" w:color="auto"/>
              <w:right w:val="single" w:sz="4" w:space="0" w:color="auto"/>
            </w:tcBorders>
          </w:tcPr>
          <w:p w14:paraId="6CECE28D" w14:textId="77777777" w:rsidR="002C4067" w:rsidRPr="0039276A" w:rsidRDefault="002C4067" w:rsidP="002B6C4A">
            <w:pPr>
              <w:overflowPunct/>
              <w:autoSpaceDE/>
              <w:autoSpaceDN/>
              <w:adjustRightInd/>
              <w:spacing w:after="0"/>
              <w:jc w:val="right"/>
              <w:textAlignment w:val="auto"/>
              <w:rPr>
                <w:rFonts w:ascii="Arial" w:eastAsia="SimSun" w:hAnsi="Arial"/>
                <w:i/>
                <w:noProof/>
                <w:highlight w:val="yellow"/>
                <w:lang w:eastAsia="en-US"/>
              </w:rPr>
            </w:pPr>
            <w:r w:rsidRPr="0039276A">
              <w:rPr>
                <w:rFonts w:ascii="Arial" w:eastAsia="SimSun" w:hAnsi="Arial"/>
                <w:i/>
                <w:noProof/>
                <w:sz w:val="14"/>
                <w:lang w:eastAsia="en-US"/>
              </w:rPr>
              <w:t>CR-Form-v12.0</w:t>
            </w:r>
          </w:p>
        </w:tc>
      </w:tr>
      <w:tr w:rsidR="002C4067" w:rsidRPr="0039276A" w14:paraId="39F6F279" w14:textId="77777777" w:rsidTr="002B6C4A">
        <w:tc>
          <w:tcPr>
            <w:tcW w:w="9641" w:type="dxa"/>
            <w:gridSpan w:val="9"/>
            <w:tcBorders>
              <w:left w:val="single" w:sz="4" w:space="0" w:color="auto"/>
              <w:right w:val="single" w:sz="4" w:space="0" w:color="auto"/>
            </w:tcBorders>
          </w:tcPr>
          <w:p w14:paraId="0AF37C5F" w14:textId="77777777" w:rsidR="002C4067" w:rsidRPr="0039276A" w:rsidRDefault="002C4067" w:rsidP="002B6C4A">
            <w:pPr>
              <w:overflowPunct/>
              <w:autoSpaceDE/>
              <w:autoSpaceDN/>
              <w:adjustRightInd/>
              <w:spacing w:after="0"/>
              <w:jc w:val="center"/>
              <w:textAlignment w:val="auto"/>
              <w:rPr>
                <w:rFonts w:ascii="Arial" w:eastAsia="SimSun" w:hAnsi="Arial"/>
                <w:noProof/>
                <w:highlight w:val="yellow"/>
                <w:lang w:eastAsia="en-US"/>
              </w:rPr>
            </w:pPr>
            <w:r w:rsidRPr="0039276A">
              <w:rPr>
                <w:rFonts w:ascii="Arial" w:eastAsia="SimSun" w:hAnsi="Arial"/>
                <w:b/>
                <w:noProof/>
                <w:sz w:val="32"/>
                <w:lang w:eastAsia="en-US"/>
              </w:rPr>
              <w:t>CHANGE REQUEST</w:t>
            </w:r>
          </w:p>
        </w:tc>
      </w:tr>
      <w:tr w:rsidR="002C4067" w:rsidRPr="0039276A" w14:paraId="6E9EA767" w14:textId="77777777" w:rsidTr="002B6C4A">
        <w:tc>
          <w:tcPr>
            <w:tcW w:w="9641" w:type="dxa"/>
            <w:gridSpan w:val="9"/>
            <w:tcBorders>
              <w:left w:val="single" w:sz="4" w:space="0" w:color="auto"/>
              <w:right w:val="single" w:sz="4" w:space="0" w:color="auto"/>
            </w:tcBorders>
          </w:tcPr>
          <w:p w14:paraId="51C0DB01" w14:textId="77777777" w:rsidR="002C4067" w:rsidRPr="0039276A" w:rsidRDefault="002C4067" w:rsidP="002B6C4A">
            <w:pPr>
              <w:overflowPunct/>
              <w:autoSpaceDE/>
              <w:autoSpaceDN/>
              <w:adjustRightInd/>
              <w:spacing w:after="0"/>
              <w:textAlignment w:val="auto"/>
              <w:rPr>
                <w:rFonts w:ascii="Arial" w:eastAsia="SimSun" w:hAnsi="Arial"/>
                <w:noProof/>
                <w:sz w:val="8"/>
                <w:szCs w:val="8"/>
                <w:highlight w:val="yellow"/>
                <w:lang w:eastAsia="en-US"/>
              </w:rPr>
            </w:pPr>
          </w:p>
        </w:tc>
      </w:tr>
      <w:tr w:rsidR="002C4067" w:rsidRPr="0039276A" w14:paraId="77421CCA" w14:textId="77777777" w:rsidTr="002B6C4A">
        <w:tc>
          <w:tcPr>
            <w:tcW w:w="142" w:type="dxa"/>
            <w:tcBorders>
              <w:left w:val="single" w:sz="4" w:space="0" w:color="auto"/>
            </w:tcBorders>
          </w:tcPr>
          <w:p w14:paraId="578905CA" w14:textId="77777777" w:rsidR="002C4067" w:rsidRPr="0039276A" w:rsidRDefault="002C4067" w:rsidP="002B6C4A">
            <w:pPr>
              <w:overflowPunct/>
              <w:autoSpaceDE/>
              <w:autoSpaceDN/>
              <w:adjustRightInd/>
              <w:spacing w:after="0"/>
              <w:jc w:val="right"/>
              <w:textAlignment w:val="auto"/>
              <w:rPr>
                <w:rFonts w:ascii="Arial" w:eastAsia="SimSun" w:hAnsi="Arial"/>
                <w:noProof/>
                <w:highlight w:val="yellow"/>
                <w:lang w:eastAsia="en-US"/>
              </w:rPr>
            </w:pPr>
          </w:p>
        </w:tc>
        <w:tc>
          <w:tcPr>
            <w:tcW w:w="1559" w:type="dxa"/>
            <w:shd w:val="pct30" w:color="FFFF00" w:fill="auto"/>
          </w:tcPr>
          <w:p w14:paraId="3EAFFB76" w14:textId="77777777" w:rsidR="002C4067" w:rsidRPr="0039276A" w:rsidRDefault="002C4067" w:rsidP="002B6C4A">
            <w:pPr>
              <w:overflowPunct/>
              <w:autoSpaceDE/>
              <w:autoSpaceDN/>
              <w:adjustRightInd/>
              <w:spacing w:after="0"/>
              <w:jc w:val="right"/>
              <w:textAlignment w:val="auto"/>
              <w:rPr>
                <w:rFonts w:ascii="Arial" w:eastAsia="SimSun" w:hAnsi="Arial"/>
                <w:b/>
                <w:noProof/>
                <w:sz w:val="28"/>
                <w:highlight w:val="yellow"/>
                <w:lang w:eastAsia="en-US"/>
              </w:rPr>
            </w:pPr>
            <w:r w:rsidRPr="0039276A">
              <w:rPr>
                <w:rFonts w:ascii="Arial" w:eastAsia="SimSun" w:hAnsi="Arial"/>
                <w:b/>
                <w:noProof/>
                <w:sz w:val="28"/>
                <w:lang w:eastAsia="en-US"/>
              </w:rPr>
              <w:t>38.331</w:t>
            </w:r>
          </w:p>
        </w:tc>
        <w:tc>
          <w:tcPr>
            <w:tcW w:w="709" w:type="dxa"/>
          </w:tcPr>
          <w:p w14:paraId="004EB8FC" w14:textId="77777777" w:rsidR="002C4067" w:rsidRPr="0039276A" w:rsidRDefault="002C4067" w:rsidP="002B6C4A">
            <w:pPr>
              <w:overflowPunct/>
              <w:autoSpaceDE/>
              <w:autoSpaceDN/>
              <w:adjustRightInd/>
              <w:spacing w:after="0"/>
              <w:jc w:val="center"/>
              <w:textAlignment w:val="auto"/>
              <w:rPr>
                <w:rFonts w:ascii="Arial" w:eastAsia="SimSun" w:hAnsi="Arial"/>
                <w:noProof/>
                <w:highlight w:val="yellow"/>
                <w:lang w:eastAsia="en-US"/>
              </w:rPr>
            </w:pPr>
            <w:r w:rsidRPr="0039276A">
              <w:rPr>
                <w:rFonts w:ascii="Arial" w:eastAsia="SimSun" w:hAnsi="Arial"/>
                <w:b/>
                <w:noProof/>
                <w:sz w:val="28"/>
                <w:lang w:eastAsia="en-US"/>
              </w:rPr>
              <w:t>CR</w:t>
            </w:r>
          </w:p>
        </w:tc>
        <w:tc>
          <w:tcPr>
            <w:tcW w:w="1276" w:type="dxa"/>
            <w:shd w:val="pct30" w:color="FFFF00" w:fill="auto"/>
          </w:tcPr>
          <w:p w14:paraId="671B4A3A" w14:textId="479F4137" w:rsidR="002C4067" w:rsidRPr="0039276A" w:rsidRDefault="0060532F" w:rsidP="002B6C4A">
            <w:pPr>
              <w:overflowPunct/>
              <w:autoSpaceDE/>
              <w:autoSpaceDN/>
              <w:adjustRightInd/>
              <w:spacing w:after="0"/>
              <w:textAlignment w:val="auto"/>
              <w:rPr>
                <w:rFonts w:ascii="Arial" w:eastAsia="SimSun" w:hAnsi="Arial"/>
                <w:noProof/>
                <w:highlight w:val="yellow"/>
                <w:lang w:eastAsia="en-US"/>
              </w:rPr>
            </w:pPr>
            <w:r>
              <w:rPr>
                <w:rFonts w:ascii="Arial" w:eastAsia="SimSun" w:hAnsi="Arial"/>
                <w:b/>
                <w:noProof/>
                <w:sz w:val="28"/>
                <w:lang w:eastAsia="en-US"/>
              </w:rPr>
              <w:t>1498</w:t>
            </w:r>
          </w:p>
        </w:tc>
        <w:tc>
          <w:tcPr>
            <w:tcW w:w="709" w:type="dxa"/>
          </w:tcPr>
          <w:p w14:paraId="1CFB7322" w14:textId="77777777" w:rsidR="002C4067" w:rsidRPr="0039276A" w:rsidRDefault="002C4067" w:rsidP="002B6C4A">
            <w:pPr>
              <w:tabs>
                <w:tab w:val="right" w:pos="625"/>
              </w:tabs>
              <w:overflowPunct/>
              <w:autoSpaceDE/>
              <w:autoSpaceDN/>
              <w:adjustRightInd/>
              <w:spacing w:after="0"/>
              <w:jc w:val="center"/>
              <w:textAlignment w:val="auto"/>
              <w:rPr>
                <w:rFonts w:ascii="Arial" w:eastAsia="SimSun" w:hAnsi="Arial"/>
                <w:noProof/>
                <w:highlight w:val="yellow"/>
                <w:lang w:eastAsia="en-US"/>
              </w:rPr>
            </w:pPr>
            <w:r w:rsidRPr="0039276A">
              <w:rPr>
                <w:rFonts w:ascii="Arial" w:eastAsia="SimSun" w:hAnsi="Arial"/>
                <w:b/>
                <w:bCs/>
                <w:noProof/>
                <w:sz w:val="28"/>
                <w:lang w:eastAsia="en-US"/>
              </w:rPr>
              <w:t>rev</w:t>
            </w:r>
          </w:p>
        </w:tc>
        <w:tc>
          <w:tcPr>
            <w:tcW w:w="992" w:type="dxa"/>
            <w:shd w:val="pct30" w:color="FFFF00" w:fill="auto"/>
          </w:tcPr>
          <w:p w14:paraId="757C9BF7" w14:textId="52D23556" w:rsidR="002C4067" w:rsidRPr="0033404B" w:rsidRDefault="003F7349" w:rsidP="0033404B">
            <w:pPr>
              <w:overflowPunct/>
              <w:autoSpaceDE/>
              <w:autoSpaceDN/>
              <w:adjustRightInd/>
              <w:spacing w:after="0"/>
              <w:jc w:val="center"/>
              <w:textAlignment w:val="auto"/>
              <w:rPr>
                <w:rFonts w:ascii="Arial" w:eastAsia="SimSun" w:hAnsi="Arial"/>
                <w:b/>
                <w:noProof/>
                <w:sz w:val="28"/>
                <w:lang w:eastAsia="en-US"/>
              </w:rPr>
            </w:pPr>
            <w:r w:rsidRPr="0033404B">
              <w:rPr>
                <w:rFonts w:ascii="Arial" w:eastAsia="SimSun" w:hAnsi="Arial"/>
                <w:b/>
                <w:noProof/>
                <w:sz w:val="28"/>
                <w:lang w:eastAsia="en-US"/>
              </w:rPr>
              <w:t>1</w:t>
            </w:r>
          </w:p>
        </w:tc>
        <w:tc>
          <w:tcPr>
            <w:tcW w:w="2410" w:type="dxa"/>
          </w:tcPr>
          <w:p w14:paraId="487850E9" w14:textId="77777777" w:rsidR="002C4067" w:rsidRPr="0039276A" w:rsidRDefault="002C4067" w:rsidP="002B6C4A">
            <w:pPr>
              <w:tabs>
                <w:tab w:val="right" w:pos="1825"/>
              </w:tabs>
              <w:overflowPunct/>
              <w:autoSpaceDE/>
              <w:autoSpaceDN/>
              <w:adjustRightInd/>
              <w:spacing w:after="0"/>
              <w:jc w:val="center"/>
              <w:textAlignment w:val="auto"/>
              <w:rPr>
                <w:rFonts w:ascii="Arial" w:eastAsia="SimSun" w:hAnsi="Arial"/>
                <w:noProof/>
                <w:highlight w:val="yellow"/>
                <w:lang w:eastAsia="en-US"/>
              </w:rPr>
            </w:pPr>
            <w:r w:rsidRPr="0039276A">
              <w:rPr>
                <w:rFonts w:ascii="Arial" w:eastAsia="SimSun" w:hAnsi="Arial"/>
                <w:b/>
                <w:noProof/>
                <w:sz w:val="28"/>
                <w:szCs w:val="28"/>
                <w:lang w:eastAsia="en-US"/>
              </w:rPr>
              <w:t>Current version:</w:t>
            </w:r>
          </w:p>
        </w:tc>
        <w:tc>
          <w:tcPr>
            <w:tcW w:w="1701" w:type="dxa"/>
            <w:shd w:val="pct30" w:color="FFFF00" w:fill="auto"/>
          </w:tcPr>
          <w:p w14:paraId="4AC4CFFD" w14:textId="77777777" w:rsidR="002C4067" w:rsidRPr="0039276A" w:rsidRDefault="002C4067" w:rsidP="002B6C4A">
            <w:pPr>
              <w:overflowPunct/>
              <w:autoSpaceDE/>
              <w:autoSpaceDN/>
              <w:adjustRightInd/>
              <w:spacing w:after="0"/>
              <w:jc w:val="center"/>
              <w:textAlignment w:val="auto"/>
              <w:rPr>
                <w:rFonts w:ascii="Arial" w:eastAsia="SimSun" w:hAnsi="Arial"/>
                <w:noProof/>
                <w:sz w:val="28"/>
                <w:lang w:eastAsia="en-US"/>
              </w:rPr>
            </w:pPr>
            <w:r w:rsidRPr="00953062">
              <w:rPr>
                <w:rFonts w:ascii="Arial" w:eastAsia="SimSun" w:hAnsi="Arial"/>
                <w:b/>
                <w:noProof/>
                <w:sz w:val="28"/>
                <w:lang w:eastAsia="en-US"/>
              </w:rPr>
              <w:t>15.8.0</w:t>
            </w:r>
          </w:p>
        </w:tc>
        <w:tc>
          <w:tcPr>
            <w:tcW w:w="143" w:type="dxa"/>
            <w:tcBorders>
              <w:right w:val="single" w:sz="4" w:space="0" w:color="auto"/>
            </w:tcBorders>
          </w:tcPr>
          <w:p w14:paraId="7B6BF27A" w14:textId="77777777" w:rsidR="002C4067" w:rsidRPr="0039276A" w:rsidRDefault="002C4067" w:rsidP="002B6C4A">
            <w:pPr>
              <w:overflowPunct/>
              <w:autoSpaceDE/>
              <w:autoSpaceDN/>
              <w:adjustRightInd/>
              <w:spacing w:after="0"/>
              <w:textAlignment w:val="auto"/>
              <w:rPr>
                <w:rFonts w:ascii="Arial" w:eastAsia="SimSun" w:hAnsi="Arial"/>
                <w:noProof/>
                <w:highlight w:val="yellow"/>
                <w:lang w:eastAsia="en-US"/>
              </w:rPr>
            </w:pPr>
          </w:p>
        </w:tc>
      </w:tr>
      <w:tr w:rsidR="002C4067" w:rsidRPr="0039276A" w14:paraId="3C5411BD" w14:textId="77777777" w:rsidTr="002B6C4A">
        <w:tc>
          <w:tcPr>
            <w:tcW w:w="9641" w:type="dxa"/>
            <w:gridSpan w:val="9"/>
            <w:tcBorders>
              <w:left w:val="single" w:sz="4" w:space="0" w:color="auto"/>
              <w:right w:val="single" w:sz="4" w:space="0" w:color="auto"/>
            </w:tcBorders>
          </w:tcPr>
          <w:p w14:paraId="3E5775EE" w14:textId="77777777" w:rsidR="002C4067" w:rsidRPr="0039276A" w:rsidRDefault="002C4067" w:rsidP="002B6C4A">
            <w:pPr>
              <w:overflowPunct/>
              <w:autoSpaceDE/>
              <w:autoSpaceDN/>
              <w:adjustRightInd/>
              <w:spacing w:after="0"/>
              <w:textAlignment w:val="auto"/>
              <w:rPr>
                <w:rFonts w:ascii="Arial" w:eastAsia="SimSun" w:hAnsi="Arial"/>
                <w:noProof/>
                <w:highlight w:val="yellow"/>
                <w:lang w:eastAsia="en-US"/>
              </w:rPr>
            </w:pPr>
          </w:p>
        </w:tc>
      </w:tr>
      <w:tr w:rsidR="002C4067" w:rsidRPr="0039276A" w14:paraId="32D2392F" w14:textId="77777777" w:rsidTr="002B6C4A">
        <w:tc>
          <w:tcPr>
            <w:tcW w:w="9641" w:type="dxa"/>
            <w:gridSpan w:val="9"/>
            <w:tcBorders>
              <w:top w:val="single" w:sz="4" w:space="0" w:color="auto"/>
            </w:tcBorders>
          </w:tcPr>
          <w:p w14:paraId="0039572E" w14:textId="77777777" w:rsidR="002C4067" w:rsidRPr="0039276A" w:rsidRDefault="002C4067" w:rsidP="002B6C4A">
            <w:pPr>
              <w:overflowPunct/>
              <w:autoSpaceDE/>
              <w:autoSpaceDN/>
              <w:adjustRightInd/>
              <w:spacing w:after="0"/>
              <w:jc w:val="center"/>
              <w:textAlignment w:val="auto"/>
              <w:rPr>
                <w:rFonts w:ascii="Arial" w:eastAsia="SimSun" w:hAnsi="Arial" w:cs="Arial"/>
                <w:i/>
                <w:noProof/>
                <w:lang w:eastAsia="en-US"/>
              </w:rPr>
            </w:pPr>
            <w:r w:rsidRPr="0039276A">
              <w:rPr>
                <w:rFonts w:ascii="Arial" w:eastAsia="SimSun" w:hAnsi="Arial" w:cs="Arial"/>
                <w:i/>
                <w:noProof/>
                <w:lang w:eastAsia="en-US"/>
              </w:rPr>
              <w:t xml:space="preserve">For </w:t>
            </w:r>
            <w:hyperlink r:id="rId11" w:anchor="_blank" w:history="1">
              <w:r w:rsidRPr="0039276A">
                <w:rPr>
                  <w:rFonts w:ascii="Arial" w:eastAsia="SimSun" w:hAnsi="Arial" w:cs="Arial"/>
                  <w:b/>
                  <w:i/>
                  <w:noProof/>
                  <w:color w:val="FF0000"/>
                  <w:u w:val="single"/>
                  <w:lang w:eastAsia="en-US"/>
                </w:rPr>
                <w:t>HELP</w:t>
              </w:r>
            </w:hyperlink>
            <w:r w:rsidRPr="0039276A">
              <w:rPr>
                <w:rFonts w:ascii="Arial" w:eastAsia="SimSun" w:hAnsi="Arial" w:cs="Arial"/>
                <w:b/>
                <w:i/>
                <w:noProof/>
                <w:color w:val="FF0000"/>
                <w:lang w:eastAsia="en-US"/>
              </w:rPr>
              <w:t xml:space="preserve"> </w:t>
            </w:r>
            <w:r w:rsidRPr="0039276A">
              <w:rPr>
                <w:rFonts w:ascii="Arial" w:eastAsia="SimSun" w:hAnsi="Arial" w:cs="Arial"/>
                <w:i/>
                <w:noProof/>
                <w:lang w:eastAsia="en-US"/>
              </w:rPr>
              <w:t xml:space="preserve">on using this form: comprehensive instructions can be found at </w:t>
            </w:r>
            <w:r w:rsidRPr="0039276A">
              <w:rPr>
                <w:rFonts w:ascii="Arial" w:eastAsia="SimSun" w:hAnsi="Arial" w:cs="Arial"/>
                <w:i/>
                <w:noProof/>
                <w:lang w:eastAsia="en-US"/>
              </w:rPr>
              <w:br/>
            </w:r>
            <w:hyperlink r:id="rId12" w:history="1">
              <w:r w:rsidRPr="0039276A">
                <w:rPr>
                  <w:rFonts w:ascii="Arial" w:eastAsia="SimSun" w:hAnsi="Arial" w:cs="Arial"/>
                  <w:i/>
                  <w:noProof/>
                  <w:color w:val="0000FF"/>
                  <w:u w:val="single"/>
                  <w:lang w:eastAsia="en-US"/>
                </w:rPr>
                <w:t>http://www.3gpp.org/Change-Requests</w:t>
              </w:r>
            </w:hyperlink>
            <w:r w:rsidRPr="0039276A">
              <w:rPr>
                <w:rFonts w:ascii="Arial" w:eastAsia="SimSun" w:hAnsi="Arial" w:cs="Arial"/>
                <w:i/>
                <w:noProof/>
                <w:lang w:eastAsia="en-US"/>
              </w:rPr>
              <w:t>.</w:t>
            </w:r>
          </w:p>
        </w:tc>
      </w:tr>
      <w:tr w:rsidR="002C4067" w:rsidRPr="0039276A" w14:paraId="037A5334" w14:textId="77777777" w:rsidTr="002B6C4A">
        <w:tc>
          <w:tcPr>
            <w:tcW w:w="9641" w:type="dxa"/>
            <w:gridSpan w:val="9"/>
          </w:tcPr>
          <w:p w14:paraId="45E87FC4" w14:textId="77777777" w:rsidR="002C4067" w:rsidRPr="0039276A" w:rsidRDefault="002C4067" w:rsidP="002B6C4A">
            <w:pPr>
              <w:overflowPunct/>
              <w:autoSpaceDE/>
              <w:autoSpaceDN/>
              <w:adjustRightInd/>
              <w:spacing w:after="0"/>
              <w:textAlignment w:val="auto"/>
              <w:rPr>
                <w:rFonts w:ascii="Arial" w:eastAsia="SimSun" w:hAnsi="Arial"/>
                <w:noProof/>
                <w:sz w:val="8"/>
                <w:szCs w:val="8"/>
                <w:highlight w:val="yellow"/>
                <w:lang w:eastAsia="en-US"/>
              </w:rPr>
            </w:pPr>
          </w:p>
        </w:tc>
      </w:tr>
    </w:tbl>
    <w:p w14:paraId="06D6B2EF" w14:textId="77777777" w:rsidR="002C4067" w:rsidRPr="0039276A" w:rsidRDefault="002C4067" w:rsidP="002C4067">
      <w:pPr>
        <w:overflowPunct/>
        <w:autoSpaceDE/>
        <w:autoSpaceDN/>
        <w:adjustRightInd/>
        <w:textAlignment w:val="auto"/>
        <w:rPr>
          <w:rFonts w:eastAsia="SimSun"/>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C4067" w:rsidRPr="0039276A" w14:paraId="1F838ECC" w14:textId="77777777" w:rsidTr="002B6C4A">
        <w:tc>
          <w:tcPr>
            <w:tcW w:w="2835" w:type="dxa"/>
          </w:tcPr>
          <w:p w14:paraId="759B2169" w14:textId="77777777" w:rsidR="002C4067" w:rsidRPr="0039276A" w:rsidRDefault="002C4067" w:rsidP="002B6C4A">
            <w:pPr>
              <w:tabs>
                <w:tab w:val="right" w:pos="2751"/>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Proposed change affects:</w:t>
            </w:r>
          </w:p>
        </w:tc>
        <w:tc>
          <w:tcPr>
            <w:tcW w:w="1418" w:type="dxa"/>
          </w:tcPr>
          <w:p w14:paraId="5B5DA7E3" w14:textId="77777777" w:rsidR="002C4067" w:rsidRPr="0039276A" w:rsidRDefault="002C4067" w:rsidP="002B6C4A">
            <w:pPr>
              <w:overflowPunct/>
              <w:autoSpaceDE/>
              <w:autoSpaceDN/>
              <w:adjustRightInd/>
              <w:spacing w:after="0"/>
              <w:jc w:val="right"/>
              <w:textAlignment w:val="auto"/>
              <w:rPr>
                <w:rFonts w:ascii="Arial" w:eastAsia="SimSun" w:hAnsi="Arial"/>
                <w:noProof/>
                <w:lang w:eastAsia="en-US"/>
              </w:rPr>
            </w:pPr>
            <w:r w:rsidRPr="0039276A">
              <w:rPr>
                <w:rFonts w:ascii="Arial" w:eastAsia="SimSun"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2FE9B4A" w14:textId="77777777" w:rsidR="002C4067" w:rsidRPr="0039276A" w:rsidRDefault="002C4067" w:rsidP="002B6C4A">
            <w:pPr>
              <w:overflowPunct/>
              <w:autoSpaceDE/>
              <w:autoSpaceDN/>
              <w:adjustRightInd/>
              <w:spacing w:after="0"/>
              <w:jc w:val="center"/>
              <w:textAlignment w:val="auto"/>
              <w:rPr>
                <w:rFonts w:ascii="Arial" w:eastAsia="SimSun" w:hAnsi="Arial"/>
                <w:b/>
                <w:caps/>
                <w:noProof/>
                <w:lang w:eastAsia="en-US"/>
              </w:rPr>
            </w:pPr>
          </w:p>
        </w:tc>
        <w:tc>
          <w:tcPr>
            <w:tcW w:w="709" w:type="dxa"/>
            <w:tcBorders>
              <w:left w:val="single" w:sz="4" w:space="0" w:color="auto"/>
            </w:tcBorders>
          </w:tcPr>
          <w:p w14:paraId="6C9827F8" w14:textId="77777777" w:rsidR="002C4067" w:rsidRPr="0039276A" w:rsidRDefault="002C4067" w:rsidP="002B6C4A">
            <w:pPr>
              <w:overflowPunct/>
              <w:autoSpaceDE/>
              <w:autoSpaceDN/>
              <w:adjustRightInd/>
              <w:spacing w:after="0"/>
              <w:jc w:val="right"/>
              <w:textAlignment w:val="auto"/>
              <w:rPr>
                <w:rFonts w:ascii="Arial" w:eastAsia="SimSun" w:hAnsi="Arial"/>
                <w:noProof/>
                <w:u w:val="single"/>
                <w:lang w:eastAsia="en-US"/>
              </w:rPr>
            </w:pPr>
            <w:r w:rsidRPr="0039276A">
              <w:rPr>
                <w:rFonts w:ascii="Arial" w:eastAsia="SimSun"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4236E1" w14:textId="77777777" w:rsidR="002C4067" w:rsidRPr="0039276A" w:rsidRDefault="002C4067" w:rsidP="002B6C4A">
            <w:pPr>
              <w:overflowPunct/>
              <w:autoSpaceDE/>
              <w:autoSpaceDN/>
              <w:adjustRightInd/>
              <w:spacing w:after="0"/>
              <w:jc w:val="center"/>
              <w:textAlignment w:val="auto"/>
              <w:rPr>
                <w:rFonts w:ascii="Arial" w:eastAsia="SimSun" w:hAnsi="Arial"/>
                <w:b/>
                <w:caps/>
                <w:noProof/>
                <w:lang w:eastAsia="en-US"/>
              </w:rPr>
            </w:pPr>
            <w:r w:rsidRPr="0039276A">
              <w:rPr>
                <w:rFonts w:ascii="Arial" w:eastAsia="SimSun" w:hAnsi="Arial"/>
                <w:b/>
                <w:caps/>
                <w:noProof/>
                <w:lang w:eastAsia="en-US"/>
              </w:rPr>
              <w:t>X</w:t>
            </w:r>
          </w:p>
        </w:tc>
        <w:tc>
          <w:tcPr>
            <w:tcW w:w="2126" w:type="dxa"/>
          </w:tcPr>
          <w:p w14:paraId="1B400ADD" w14:textId="77777777" w:rsidR="002C4067" w:rsidRPr="0039276A" w:rsidRDefault="002C4067" w:rsidP="002B6C4A">
            <w:pPr>
              <w:overflowPunct/>
              <w:autoSpaceDE/>
              <w:autoSpaceDN/>
              <w:adjustRightInd/>
              <w:spacing w:after="0"/>
              <w:jc w:val="right"/>
              <w:textAlignment w:val="auto"/>
              <w:rPr>
                <w:rFonts w:ascii="Arial" w:eastAsia="SimSun" w:hAnsi="Arial"/>
                <w:noProof/>
                <w:u w:val="single"/>
                <w:lang w:eastAsia="en-US"/>
              </w:rPr>
            </w:pPr>
            <w:r w:rsidRPr="0039276A">
              <w:rPr>
                <w:rFonts w:ascii="Arial" w:eastAsia="SimSun"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ED91D0" w14:textId="77777777" w:rsidR="002C4067" w:rsidRPr="0039276A" w:rsidRDefault="002C4067" w:rsidP="002B6C4A">
            <w:pPr>
              <w:overflowPunct/>
              <w:autoSpaceDE/>
              <w:autoSpaceDN/>
              <w:adjustRightInd/>
              <w:spacing w:after="0"/>
              <w:jc w:val="center"/>
              <w:textAlignment w:val="auto"/>
              <w:rPr>
                <w:rFonts w:ascii="Arial" w:eastAsia="SimSun" w:hAnsi="Arial"/>
                <w:b/>
                <w:caps/>
                <w:noProof/>
                <w:lang w:eastAsia="en-US"/>
              </w:rPr>
            </w:pPr>
            <w:r w:rsidRPr="0039276A">
              <w:rPr>
                <w:rFonts w:ascii="Arial" w:eastAsia="SimSun" w:hAnsi="Arial"/>
                <w:b/>
                <w:caps/>
                <w:noProof/>
                <w:lang w:eastAsia="en-US"/>
              </w:rPr>
              <w:t>X</w:t>
            </w:r>
          </w:p>
        </w:tc>
        <w:tc>
          <w:tcPr>
            <w:tcW w:w="1418" w:type="dxa"/>
            <w:tcBorders>
              <w:left w:val="nil"/>
            </w:tcBorders>
          </w:tcPr>
          <w:p w14:paraId="6EFF7DA6" w14:textId="77777777" w:rsidR="002C4067" w:rsidRPr="0039276A" w:rsidRDefault="002C4067" w:rsidP="002B6C4A">
            <w:pPr>
              <w:overflowPunct/>
              <w:autoSpaceDE/>
              <w:autoSpaceDN/>
              <w:adjustRightInd/>
              <w:spacing w:after="0"/>
              <w:jc w:val="right"/>
              <w:textAlignment w:val="auto"/>
              <w:rPr>
                <w:rFonts w:ascii="Arial" w:eastAsia="SimSun" w:hAnsi="Arial"/>
                <w:noProof/>
                <w:lang w:eastAsia="en-US"/>
              </w:rPr>
            </w:pPr>
            <w:r w:rsidRPr="0039276A">
              <w:rPr>
                <w:rFonts w:ascii="Arial" w:eastAsia="SimSun"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844623" w14:textId="77777777" w:rsidR="002C4067" w:rsidRPr="0039276A" w:rsidRDefault="002C4067" w:rsidP="002B6C4A">
            <w:pPr>
              <w:overflowPunct/>
              <w:autoSpaceDE/>
              <w:autoSpaceDN/>
              <w:adjustRightInd/>
              <w:spacing w:after="0"/>
              <w:jc w:val="center"/>
              <w:textAlignment w:val="auto"/>
              <w:rPr>
                <w:rFonts w:ascii="Arial" w:eastAsia="SimSun" w:hAnsi="Arial"/>
                <w:b/>
                <w:bCs/>
                <w:caps/>
                <w:noProof/>
                <w:lang w:eastAsia="en-US"/>
              </w:rPr>
            </w:pPr>
          </w:p>
        </w:tc>
      </w:tr>
    </w:tbl>
    <w:p w14:paraId="1509F909" w14:textId="77777777" w:rsidR="002C4067" w:rsidRPr="0039276A" w:rsidRDefault="002C4067" w:rsidP="002C4067">
      <w:pPr>
        <w:overflowPunct/>
        <w:autoSpaceDE/>
        <w:autoSpaceDN/>
        <w:adjustRightInd/>
        <w:textAlignment w:val="auto"/>
        <w:rPr>
          <w:rFonts w:eastAsia="SimSun"/>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C4067" w:rsidRPr="0039276A" w14:paraId="2EB242AE" w14:textId="77777777" w:rsidTr="002B6C4A">
        <w:tc>
          <w:tcPr>
            <w:tcW w:w="9640" w:type="dxa"/>
            <w:gridSpan w:val="11"/>
          </w:tcPr>
          <w:p w14:paraId="3AA38857" w14:textId="77777777" w:rsidR="002C4067" w:rsidRPr="0039276A" w:rsidRDefault="002C4067" w:rsidP="002B6C4A">
            <w:pPr>
              <w:overflowPunct/>
              <w:autoSpaceDE/>
              <w:autoSpaceDN/>
              <w:adjustRightInd/>
              <w:spacing w:after="0"/>
              <w:textAlignment w:val="auto"/>
              <w:rPr>
                <w:rFonts w:ascii="Arial" w:eastAsia="SimSun" w:hAnsi="Arial"/>
                <w:noProof/>
                <w:sz w:val="8"/>
                <w:szCs w:val="8"/>
                <w:lang w:eastAsia="en-US"/>
              </w:rPr>
            </w:pPr>
          </w:p>
        </w:tc>
      </w:tr>
      <w:tr w:rsidR="002C4067" w:rsidRPr="0039276A" w14:paraId="0FAF1D1B" w14:textId="77777777" w:rsidTr="002B6C4A">
        <w:tc>
          <w:tcPr>
            <w:tcW w:w="1843" w:type="dxa"/>
            <w:tcBorders>
              <w:top w:val="single" w:sz="4" w:space="0" w:color="auto"/>
              <w:left w:val="single" w:sz="4" w:space="0" w:color="auto"/>
            </w:tcBorders>
          </w:tcPr>
          <w:p w14:paraId="07B4D539" w14:textId="77777777" w:rsidR="002C4067" w:rsidRPr="0039276A" w:rsidRDefault="002C4067" w:rsidP="002B6C4A">
            <w:pPr>
              <w:tabs>
                <w:tab w:val="right" w:pos="1759"/>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Title:</w:t>
            </w:r>
            <w:r w:rsidRPr="0039276A">
              <w:rPr>
                <w:rFonts w:ascii="Arial" w:eastAsia="SimSun" w:hAnsi="Arial"/>
                <w:b/>
                <w:i/>
                <w:noProof/>
                <w:lang w:eastAsia="en-US"/>
              </w:rPr>
              <w:tab/>
            </w:r>
          </w:p>
        </w:tc>
        <w:tc>
          <w:tcPr>
            <w:tcW w:w="7797" w:type="dxa"/>
            <w:gridSpan w:val="10"/>
            <w:tcBorders>
              <w:top w:val="single" w:sz="4" w:space="0" w:color="auto"/>
              <w:right w:val="single" w:sz="4" w:space="0" w:color="auto"/>
            </w:tcBorders>
            <w:shd w:val="pct30" w:color="FFFF00" w:fill="auto"/>
          </w:tcPr>
          <w:p w14:paraId="3F648E2D" w14:textId="6F35492E" w:rsidR="002C4067" w:rsidRPr="0039276A" w:rsidRDefault="00FA1F49" w:rsidP="002B6C4A">
            <w:pPr>
              <w:overflowPunct/>
              <w:autoSpaceDE/>
              <w:autoSpaceDN/>
              <w:adjustRightInd/>
              <w:spacing w:after="0"/>
              <w:ind w:left="100"/>
              <w:textAlignment w:val="auto"/>
              <w:rPr>
                <w:rFonts w:ascii="Arial" w:eastAsia="SimSun" w:hAnsi="Arial"/>
                <w:noProof/>
                <w:lang w:eastAsia="en-US"/>
              </w:rPr>
            </w:pPr>
            <w:r>
              <w:rPr>
                <w:rFonts w:ascii="Arial" w:eastAsia="SimSun" w:hAnsi="Arial"/>
                <w:noProof/>
                <w:lang w:eastAsia="en-US"/>
              </w:rPr>
              <w:t xml:space="preserve">Introduction of </w:t>
            </w:r>
            <w:r w:rsidR="002C4067" w:rsidRPr="0039276A">
              <w:rPr>
                <w:rFonts w:ascii="Arial" w:eastAsia="SimSun" w:hAnsi="Arial"/>
                <w:noProof/>
                <w:lang w:eastAsia="en-US"/>
              </w:rPr>
              <w:t xml:space="preserve">NR IIoT </w:t>
            </w:r>
          </w:p>
        </w:tc>
      </w:tr>
      <w:tr w:rsidR="002C4067" w:rsidRPr="0039276A" w14:paraId="6247344E" w14:textId="77777777" w:rsidTr="002B6C4A">
        <w:tc>
          <w:tcPr>
            <w:tcW w:w="1843" w:type="dxa"/>
            <w:tcBorders>
              <w:left w:val="single" w:sz="4" w:space="0" w:color="auto"/>
            </w:tcBorders>
          </w:tcPr>
          <w:p w14:paraId="4BFC5698" w14:textId="77777777" w:rsidR="002C4067" w:rsidRPr="0039276A" w:rsidRDefault="002C4067" w:rsidP="002B6C4A">
            <w:pPr>
              <w:overflowPunct/>
              <w:autoSpaceDE/>
              <w:autoSpaceDN/>
              <w:adjustRightInd/>
              <w:spacing w:after="0"/>
              <w:textAlignment w:val="auto"/>
              <w:rPr>
                <w:rFonts w:ascii="Arial" w:eastAsia="SimSun" w:hAnsi="Arial"/>
                <w:b/>
                <w:i/>
                <w:noProof/>
                <w:sz w:val="8"/>
                <w:szCs w:val="8"/>
                <w:lang w:eastAsia="en-US"/>
              </w:rPr>
            </w:pPr>
          </w:p>
        </w:tc>
        <w:tc>
          <w:tcPr>
            <w:tcW w:w="7797" w:type="dxa"/>
            <w:gridSpan w:val="10"/>
            <w:tcBorders>
              <w:right w:val="single" w:sz="4" w:space="0" w:color="auto"/>
            </w:tcBorders>
          </w:tcPr>
          <w:p w14:paraId="2A92F17E" w14:textId="77777777" w:rsidR="002C4067" w:rsidRPr="0039276A" w:rsidRDefault="002C4067" w:rsidP="002B6C4A">
            <w:pPr>
              <w:overflowPunct/>
              <w:autoSpaceDE/>
              <w:autoSpaceDN/>
              <w:adjustRightInd/>
              <w:spacing w:after="0"/>
              <w:textAlignment w:val="auto"/>
              <w:rPr>
                <w:rFonts w:ascii="Arial" w:eastAsia="SimSun" w:hAnsi="Arial"/>
                <w:noProof/>
                <w:sz w:val="8"/>
                <w:szCs w:val="8"/>
                <w:lang w:eastAsia="en-US"/>
              </w:rPr>
            </w:pPr>
          </w:p>
        </w:tc>
      </w:tr>
      <w:tr w:rsidR="002C4067" w:rsidRPr="0039276A" w14:paraId="29EA67B8" w14:textId="77777777" w:rsidTr="002B6C4A">
        <w:tc>
          <w:tcPr>
            <w:tcW w:w="1843" w:type="dxa"/>
            <w:tcBorders>
              <w:left w:val="single" w:sz="4" w:space="0" w:color="auto"/>
            </w:tcBorders>
          </w:tcPr>
          <w:p w14:paraId="60AE83C1" w14:textId="77777777" w:rsidR="002C4067" w:rsidRPr="0039276A" w:rsidRDefault="002C4067" w:rsidP="002B6C4A">
            <w:pPr>
              <w:tabs>
                <w:tab w:val="right" w:pos="1759"/>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Source to WG:</w:t>
            </w:r>
          </w:p>
        </w:tc>
        <w:tc>
          <w:tcPr>
            <w:tcW w:w="7797" w:type="dxa"/>
            <w:gridSpan w:val="10"/>
            <w:tcBorders>
              <w:right w:val="single" w:sz="4" w:space="0" w:color="auto"/>
            </w:tcBorders>
            <w:shd w:val="pct30" w:color="FFFF00" w:fill="auto"/>
          </w:tcPr>
          <w:p w14:paraId="220160C7" w14:textId="77777777" w:rsidR="002C4067" w:rsidRPr="0039276A" w:rsidRDefault="002C4067" w:rsidP="002B6C4A">
            <w:pPr>
              <w:overflowPunct/>
              <w:autoSpaceDE/>
              <w:autoSpaceDN/>
              <w:adjustRightInd/>
              <w:spacing w:after="0"/>
              <w:ind w:left="100"/>
              <w:textAlignment w:val="auto"/>
              <w:rPr>
                <w:rFonts w:ascii="Arial" w:eastAsia="SimSun" w:hAnsi="Arial"/>
                <w:noProof/>
                <w:lang w:eastAsia="en-US"/>
              </w:rPr>
            </w:pPr>
            <w:r w:rsidRPr="0039276A">
              <w:rPr>
                <w:rFonts w:ascii="Arial" w:eastAsia="SimSun" w:hAnsi="Arial"/>
                <w:noProof/>
                <w:lang w:eastAsia="en-US"/>
              </w:rPr>
              <w:t>Ericsson</w:t>
            </w:r>
          </w:p>
        </w:tc>
      </w:tr>
      <w:tr w:rsidR="002C4067" w:rsidRPr="0039276A" w14:paraId="3A6245B8" w14:textId="77777777" w:rsidTr="002B6C4A">
        <w:tc>
          <w:tcPr>
            <w:tcW w:w="1843" w:type="dxa"/>
            <w:tcBorders>
              <w:left w:val="single" w:sz="4" w:space="0" w:color="auto"/>
            </w:tcBorders>
          </w:tcPr>
          <w:p w14:paraId="2099C4E1" w14:textId="77777777" w:rsidR="002C4067" w:rsidRPr="0039276A" w:rsidRDefault="002C4067" w:rsidP="002B6C4A">
            <w:pPr>
              <w:tabs>
                <w:tab w:val="right" w:pos="1759"/>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Source to TSG:</w:t>
            </w:r>
          </w:p>
        </w:tc>
        <w:tc>
          <w:tcPr>
            <w:tcW w:w="7797" w:type="dxa"/>
            <w:gridSpan w:val="10"/>
            <w:tcBorders>
              <w:right w:val="single" w:sz="4" w:space="0" w:color="auto"/>
            </w:tcBorders>
            <w:shd w:val="pct30" w:color="FFFF00" w:fill="auto"/>
          </w:tcPr>
          <w:p w14:paraId="4622A6B5" w14:textId="77777777" w:rsidR="002C4067" w:rsidRPr="0039276A" w:rsidRDefault="002C4067" w:rsidP="002B6C4A">
            <w:pPr>
              <w:overflowPunct/>
              <w:autoSpaceDE/>
              <w:autoSpaceDN/>
              <w:adjustRightInd/>
              <w:spacing w:after="0"/>
              <w:ind w:left="100"/>
              <w:textAlignment w:val="auto"/>
              <w:rPr>
                <w:rFonts w:ascii="Arial" w:eastAsia="SimSun" w:hAnsi="Arial"/>
                <w:noProof/>
                <w:lang w:eastAsia="en-US"/>
              </w:rPr>
            </w:pPr>
            <w:r w:rsidRPr="0039276A">
              <w:rPr>
                <w:rFonts w:ascii="Arial" w:eastAsia="SimSun" w:hAnsi="Arial"/>
                <w:noProof/>
                <w:lang w:eastAsia="en-US"/>
              </w:rPr>
              <w:t>R2</w:t>
            </w:r>
          </w:p>
        </w:tc>
      </w:tr>
      <w:tr w:rsidR="002C4067" w:rsidRPr="0039276A" w14:paraId="11DB8C81" w14:textId="77777777" w:rsidTr="002B6C4A">
        <w:tc>
          <w:tcPr>
            <w:tcW w:w="1843" w:type="dxa"/>
            <w:tcBorders>
              <w:left w:val="single" w:sz="4" w:space="0" w:color="auto"/>
            </w:tcBorders>
          </w:tcPr>
          <w:p w14:paraId="6719871F" w14:textId="77777777" w:rsidR="002C4067" w:rsidRPr="0039276A" w:rsidRDefault="002C4067" w:rsidP="002B6C4A">
            <w:pPr>
              <w:overflowPunct/>
              <w:autoSpaceDE/>
              <w:autoSpaceDN/>
              <w:adjustRightInd/>
              <w:spacing w:after="0"/>
              <w:textAlignment w:val="auto"/>
              <w:rPr>
                <w:rFonts w:ascii="Arial" w:eastAsia="SimSun" w:hAnsi="Arial"/>
                <w:b/>
                <w:i/>
                <w:noProof/>
                <w:sz w:val="8"/>
                <w:szCs w:val="8"/>
                <w:lang w:eastAsia="en-US"/>
              </w:rPr>
            </w:pPr>
          </w:p>
        </w:tc>
        <w:tc>
          <w:tcPr>
            <w:tcW w:w="7797" w:type="dxa"/>
            <w:gridSpan w:val="10"/>
            <w:tcBorders>
              <w:right w:val="single" w:sz="4" w:space="0" w:color="auto"/>
            </w:tcBorders>
          </w:tcPr>
          <w:p w14:paraId="5961A3F3" w14:textId="77777777" w:rsidR="002C4067" w:rsidRPr="0039276A" w:rsidRDefault="002C4067" w:rsidP="002B6C4A">
            <w:pPr>
              <w:overflowPunct/>
              <w:autoSpaceDE/>
              <w:autoSpaceDN/>
              <w:adjustRightInd/>
              <w:spacing w:after="0"/>
              <w:textAlignment w:val="auto"/>
              <w:rPr>
                <w:rFonts w:ascii="Arial" w:eastAsia="SimSun" w:hAnsi="Arial"/>
                <w:noProof/>
                <w:sz w:val="8"/>
                <w:szCs w:val="8"/>
                <w:lang w:eastAsia="en-US"/>
              </w:rPr>
            </w:pPr>
          </w:p>
        </w:tc>
      </w:tr>
      <w:tr w:rsidR="002C4067" w:rsidRPr="0039276A" w14:paraId="27AE9203" w14:textId="77777777" w:rsidTr="002B6C4A">
        <w:tc>
          <w:tcPr>
            <w:tcW w:w="1843" w:type="dxa"/>
            <w:tcBorders>
              <w:left w:val="single" w:sz="4" w:space="0" w:color="auto"/>
            </w:tcBorders>
          </w:tcPr>
          <w:p w14:paraId="2EA9E191" w14:textId="77777777" w:rsidR="002C4067" w:rsidRPr="0039276A" w:rsidRDefault="002C4067" w:rsidP="002B6C4A">
            <w:pPr>
              <w:tabs>
                <w:tab w:val="right" w:pos="1759"/>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Work item code:</w:t>
            </w:r>
          </w:p>
        </w:tc>
        <w:tc>
          <w:tcPr>
            <w:tcW w:w="3686" w:type="dxa"/>
            <w:gridSpan w:val="5"/>
            <w:shd w:val="pct30" w:color="FFFF00" w:fill="auto"/>
          </w:tcPr>
          <w:p w14:paraId="463F5410" w14:textId="77777777" w:rsidR="002C4067" w:rsidRPr="0039276A" w:rsidRDefault="002C4067" w:rsidP="002B6C4A">
            <w:pPr>
              <w:overflowPunct/>
              <w:autoSpaceDE/>
              <w:autoSpaceDN/>
              <w:adjustRightInd/>
              <w:spacing w:after="0"/>
              <w:ind w:left="100"/>
              <w:textAlignment w:val="auto"/>
              <w:rPr>
                <w:rFonts w:ascii="Arial" w:eastAsia="SimSun" w:hAnsi="Arial"/>
                <w:noProof/>
                <w:lang w:val="sv-SE" w:eastAsia="en-US"/>
              </w:rPr>
            </w:pPr>
            <w:r w:rsidRPr="0039276A">
              <w:rPr>
                <w:rFonts w:ascii="Arial" w:eastAsia="SimSun" w:hAnsi="Arial"/>
                <w:noProof/>
                <w:lang w:val="sv-SE" w:eastAsia="en-US"/>
              </w:rPr>
              <w:t xml:space="preserve">NR_IIOT, </w:t>
            </w:r>
            <w:r w:rsidRPr="0039276A">
              <w:rPr>
                <w:rFonts w:ascii="Arial" w:eastAsia="SimSun" w:hAnsi="Arial"/>
                <w:lang w:val="sv-SE" w:eastAsia="en-US"/>
              </w:rPr>
              <w:t>NR_</w:t>
            </w:r>
            <w:r w:rsidRPr="0039276A">
              <w:rPr>
                <w:rFonts w:ascii="Arial" w:eastAsia="SimSun" w:hAnsi="Arial" w:hint="eastAsia"/>
                <w:lang w:val="sv-SE" w:eastAsia="zh-CN"/>
              </w:rPr>
              <w:t>L1enh_</w:t>
            </w:r>
            <w:r w:rsidRPr="0039276A">
              <w:rPr>
                <w:rFonts w:ascii="Arial" w:eastAsia="SimSun" w:hAnsi="Arial"/>
                <w:lang w:val="sv-SE" w:eastAsia="en-US"/>
              </w:rPr>
              <w:t>URLLC</w:t>
            </w:r>
          </w:p>
        </w:tc>
        <w:tc>
          <w:tcPr>
            <w:tcW w:w="567" w:type="dxa"/>
            <w:tcBorders>
              <w:left w:val="nil"/>
            </w:tcBorders>
          </w:tcPr>
          <w:p w14:paraId="0688C23B" w14:textId="77777777" w:rsidR="002C4067" w:rsidRPr="0039276A" w:rsidRDefault="002C4067" w:rsidP="002B6C4A">
            <w:pPr>
              <w:overflowPunct/>
              <w:autoSpaceDE/>
              <w:autoSpaceDN/>
              <w:adjustRightInd/>
              <w:spacing w:after="0"/>
              <w:ind w:right="100"/>
              <w:textAlignment w:val="auto"/>
              <w:rPr>
                <w:rFonts w:ascii="Arial" w:eastAsia="SimSun" w:hAnsi="Arial"/>
                <w:noProof/>
                <w:lang w:val="sv-SE" w:eastAsia="en-US"/>
              </w:rPr>
            </w:pPr>
          </w:p>
        </w:tc>
        <w:tc>
          <w:tcPr>
            <w:tcW w:w="1417" w:type="dxa"/>
            <w:gridSpan w:val="3"/>
            <w:tcBorders>
              <w:left w:val="nil"/>
            </w:tcBorders>
          </w:tcPr>
          <w:p w14:paraId="479011CC" w14:textId="77777777" w:rsidR="002C4067" w:rsidRPr="0039276A" w:rsidRDefault="002C4067" w:rsidP="002B6C4A">
            <w:pPr>
              <w:overflowPunct/>
              <w:autoSpaceDE/>
              <w:autoSpaceDN/>
              <w:adjustRightInd/>
              <w:spacing w:after="0"/>
              <w:jc w:val="right"/>
              <w:textAlignment w:val="auto"/>
              <w:rPr>
                <w:rFonts w:ascii="Arial" w:eastAsia="SimSun" w:hAnsi="Arial"/>
                <w:noProof/>
                <w:lang w:eastAsia="en-US"/>
              </w:rPr>
            </w:pPr>
            <w:r w:rsidRPr="0039276A">
              <w:rPr>
                <w:rFonts w:ascii="Arial" w:eastAsia="SimSun" w:hAnsi="Arial"/>
                <w:b/>
                <w:i/>
                <w:noProof/>
                <w:lang w:eastAsia="en-US"/>
              </w:rPr>
              <w:t>Date:</w:t>
            </w:r>
          </w:p>
        </w:tc>
        <w:tc>
          <w:tcPr>
            <w:tcW w:w="2127" w:type="dxa"/>
            <w:tcBorders>
              <w:right w:val="single" w:sz="4" w:space="0" w:color="auto"/>
            </w:tcBorders>
            <w:shd w:val="pct30" w:color="FFFF00" w:fill="auto"/>
          </w:tcPr>
          <w:p w14:paraId="7D079A12" w14:textId="4B3553A0" w:rsidR="002C4067" w:rsidRPr="0039276A" w:rsidRDefault="002C4067" w:rsidP="002B6C4A">
            <w:pPr>
              <w:overflowPunct/>
              <w:autoSpaceDE/>
              <w:autoSpaceDN/>
              <w:adjustRightInd/>
              <w:spacing w:after="0"/>
              <w:ind w:left="100"/>
              <w:textAlignment w:val="auto"/>
              <w:rPr>
                <w:rFonts w:ascii="Arial" w:eastAsia="SimSun" w:hAnsi="Arial"/>
                <w:noProof/>
                <w:lang w:eastAsia="en-US"/>
              </w:rPr>
            </w:pPr>
            <w:r w:rsidRPr="0039276A">
              <w:rPr>
                <w:rFonts w:ascii="Arial" w:eastAsia="SimSun" w:hAnsi="Arial"/>
                <w:noProof/>
                <w:lang w:eastAsia="en-US"/>
              </w:rPr>
              <w:t>20</w:t>
            </w:r>
            <w:r>
              <w:rPr>
                <w:rFonts w:ascii="Arial" w:eastAsia="SimSun" w:hAnsi="Arial"/>
                <w:noProof/>
                <w:lang w:eastAsia="en-US"/>
              </w:rPr>
              <w:t>20</w:t>
            </w:r>
            <w:r w:rsidRPr="0039276A">
              <w:rPr>
                <w:rFonts w:ascii="Arial" w:eastAsia="SimSun" w:hAnsi="Arial"/>
                <w:noProof/>
                <w:lang w:eastAsia="en-US"/>
              </w:rPr>
              <w:t>-</w:t>
            </w:r>
            <w:r>
              <w:rPr>
                <w:rFonts w:ascii="Arial" w:eastAsia="SimSun" w:hAnsi="Arial"/>
                <w:noProof/>
                <w:lang w:eastAsia="en-US"/>
              </w:rPr>
              <w:t>0</w:t>
            </w:r>
            <w:r w:rsidR="00396273">
              <w:rPr>
                <w:rFonts w:ascii="Arial" w:eastAsia="SimSun" w:hAnsi="Arial"/>
                <w:noProof/>
                <w:lang w:eastAsia="en-US"/>
              </w:rPr>
              <w:t>3</w:t>
            </w:r>
            <w:r w:rsidRPr="0039276A">
              <w:rPr>
                <w:rFonts w:ascii="Arial" w:eastAsia="SimSun" w:hAnsi="Arial"/>
                <w:noProof/>
                <w:lang w:eastAsia="en-US"/>
              </w:rPr>
              <w:t>-</w:t>
            </w:r>
            <w:r w:rsidR="00396273">
              <w:rPr>
                <w:rFonts w:ascii="Arial" w:eastAsia="SimSun" w:hAnsi="Arial"/>
                <w:noProof/>
                <w:lang w:eastAsia="en-US"/>
              </w:rPr>
              <w:t>06</w:t>
            </w:r>
          </w:p>
        </w:tc>
      </w:tr>
      <w:tr w:rsidR="002C4067" w:rsidRPr="0039276A" w14:paraId="0699DAD6" w14:textId="77777777" w:rsidTr="002B6C4A">
        <w:tc>
          <w:tcPr>
            <w:tcW w:w="1843" w:type="dxa"/>
            <w:tcBorders>
              <w:left w:val="single" w:sz="4" w:space="0" w:color="auto"/>
            </w:tcBorders>
          </w:tcPr>
          <w:p w14:paraId="6F243F19" w14:textId="77777777" w:rsidR="002C4067" w:rsidRPr="0039276A" w:rsidRDefault="002C4067" w:rsidP="002B6C4A">
            <w:pPr>
              <w:overflowPunct/>
              <w:autoSpaceDE/>
              <w:autoSpaceDN/>
              <w:adjustRightInd/>
              <w:spacing w:after="0"/>
              <w:textAlignment w:val="auto"/>
              <w:rPr>
                <w:rFonts w:ascii="Arial" w:eastAsia="SimSun" w:hAnsi="Arial"/>
                <w:b/>
                <w:i/>
                <w:noProof/>
                <w:sz w:val="8"/>
                <w:szCs w:val="8"/>
                <w:lang w:eastAsia="en-US"/>
              </w:rPr>
            </w:pPr>
          </w:p>
        </w:tc>
        <w:tc>
          <w:tcPr>
            <w:tcW w:w="1986" w:type="dxa"/>
            <w:gridSpan w:val="4"/>
          </w:tcPr>
          <w:p w14:paraId="5C95A342" w14:textId="77777777" w:rsidR="002C4067" w:rsidRPr="0039276A" w:rsidRDefault="002C4067" w:rsidP="002B6C4A">
            <w:pPr>
              <w:overflowPunct/>
              <w:autoSpaceDE/>
              <w:autoSpaceDN/>
              <w:adjustRightInd/>
              <w:spacing w:after="0"/>
              <w:textAlignment w:val="auto"/>
              <w:rPr>
                <w:rFonts w:ascii="Arial" w:eastAsia="SimSun" w:hAnsi="Arial"/>
                <w:noProof/>
                <w:sz w:val="8"/>
                <w:szCs w:val="8"/>
                <w:lang w:eastAsia="en-US"/>
              </w:rPr>
            </w:pPr>
          </w:p>
        </w:tc>
        <w:tc>
          <w:tcPr>
            <w:tcW w:w="2267" w:type="dxa"/>
            <w:gridSpan w:val="2"/>
          </w:tcPr>
          <w:p w14:paraId="73A4FA82" w14:textId="77777777" w:rsidR="002C4067" w:rsidRPr="0039276A" w:rsidRDefault="002C4067" w:rsidP="002B6C4A">
            <w:pPr>
              <w:overflowPunct/>
              <w:autoSpaceDE/>
              <w:autoSpaceDN/>
              <w:adjustRightInd/>
              <w:spacing w:after="0"/>
              <w:textAlignment w:val="auto"/>
              <w:rPr>
                <w:rFonts w:ascii="Arial" w:eastAsia="SimSun" w:hAnsi="Arial"/>
                <w:noProof/>
                <w:sz w:val="8"/>
                <w:szCs w:val="8"/>
                <w:lang w:eastAsia="en-US"/>
              </w:rPr>
            </w:pPr>
          </w:p>
        </w:tc>
        <w:tc>
          <w:tcPr>
            <w:tcW w:w="1417" w:type="dxa"/>
            <w:gridSpan w:val="3"/>
          </w:tcPr>
          <w:p w14:paraId="1B2B3DC5" w14:textId="77777777" w:rsidR="002C4067" w:rsidRPr="0039276A" w:rsidRDefault="002C4067" w:rsidP="002B6C4A">
            <w:pPr>
              <w:overflowPunct/>
              <w:autoSpaceDE/>
              <w:autoSpaceDN/>
              <w:adjustRightInd/>
              <w:spacing w:after="0"/>
              <w:textAlignment w:val="auto"/>
              <w:rPr>
                <w:rFonts w:ascii="Arial" w:eastAsia="SimSun" w:hAnsi="Arial"/>
                <w:noProof/>
                <w:sz w:val="8"/>
                <w:szCs w:val="8"/>
                <w:lang w:eastAsia="en-US"/>
              </w:rPr>
            </w:pPr>
          </w:p>
        </w:tc>
        <w:tc>
          <w:tcPr>
            <w:tcW w:w="2127" w:type="dxa"/>
            <w:tcBorders>
              <w:right w:val="single" w:sz="4" w:space="0" w:color="auto"/>
            </w:tcBorders>
          </w:tcPr>
          <w:p w14:paraId="64ED81CF" w14:textId="77777777" w:rsidR="002C4067" w:rsidRPr="0039276A" w:rsidRDefault="002C4067" w:rsidP="002B6C4A">
            <w:pPr>
              <w:overflowPunct/>
              <w:autoSpaceDE/>
              <w:autoSpaceDN/>
              <w:adjustRightInd/>
              <w:spacing w:after="0"/>
              <w:textAlignment w:val="auto"/>
              <w:rPr>
                <w:rFonts w:ascii="Arial" w:eastAsia="SimSun" w:hAnsi="Arial"/>
                <w:noProof/>
                <w:sz w:val="8"/>
                <w:szCs w:val="8"/>
                <w:lang w:eastAsia="en-US"/>
              </w:rPr>
            </w:pPr>
          </w:p>
        </w:tc>
      </w:tr>
      <w:tr w:rsidR="002C4067" w:rsidRPr="0039276A" w14:paraId="7D2104C7" w14:textId="77777777" w:rsidTr="002B6C4A">
        <w:trPr>
          <w:cantSplit/>
        </w:trPr>
        <w:tc>
          <w:tcPr>
            <w:tcW w:w="1843" w:type="dxa"/>
            <w:tcBorders>
              <w:left w:val="single" w:sz="4" w:space="0" w:color="auto"/>
            </w:tcBorders>
          </w:tcPr>
          <w:p w14:paraId="576D0827" w14:textId="77777777" w:rsidR="002C4067" w:rsidRPr="0039276A" w:rsidRDefault="002C4067" w:rsidP="002B6C4A">
            <w:pPr>
              <w:tabs>
                <w:tab w:val="right" w:pos="1759"/>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Category:</w:t>
            </w:r>
          </w:p>
        </w:tc>
        <w:tc>
          <w:tcPr>
            <w:tcW w:w="851" w:type="dxa"/>
            <w:shd w:val="pct30" w:color="FFFF00" w:fill="auto"/>
          </w:tcPr>
          <w:p w14:paraId="0CDE93CB" w14:textId="77777777" w:rsidR="002C4067" w:rsidRPr="0039276A" w:rsidRDefault="002C4067" w:rsidP="002B6C4A">
            <w:pPr>
              <w:overflowPunct/>
              <w:autoSpaceDE/>
              <w:autoSpaceDN/>
              <w:adjustRightInd/>
              <w:spacing w:after="0"/>
              <w:ind w:left="100" w:right="-609"/>
              <w:textAlignment w:val="auto"/>
              <w:rPr>
                <w:rFonts w:ascii="Arial" w:eastAsia="SimSun" w:hAnsi="Arial"/>
                <w:b/>
                <w:noProof/>
                <w:lang w:eastAsia="en-US"/>
              </w:rPr>
            </w:pPr>
            <w:r w:rsidRPr="0039276A">
              <w:rPr>
                <w:rFonts w:ascii="Arial" w:eastAsia="SimSun" w:hAnsi="Arial"/>
                <w:b/>
                <w:noProof/>
                <w:lang w:eastAsia="en-US"/>
              </w:rPr>
              <w:t>B</w:t>
            </w:r>
          </w:p>
        </w:tc>
        <w:tc>
          <w:tcPr>
            <w:tcW w:w="3402" w:type="dxa"/>
            <w:gridSpan w:val="5"/>
            <w:tcBorders>
              <w:left w:val="nil"/>
            </w:tcBorders>
          </w:tcPr>
          <w:p w14:paraId="51D87B22" w14:textId="77777777" w:rsidR="002C4067" w:rsidRPr="0039276A" w:rsidRDefault="002C4067" w:rsidP="002B6C4A">
            <w:pPr>
              <w:overflowPunct/>
              <w:autoSpaceDE/>
              <w:autoSpaceDN/>
              <w:adjustRightInd/>
              <w:spacing w:after="0"/>
              <w:textAlignment w:val="auto"/>
              <w:rPr>
                <w:rFonts w:ascii="Arial" w:eastAsia="SimSun" w:hAnsi="Arial"/>
                <w:noProof/>
                <w:lang w:eastAsia="en-US"/>
              </w:rPr>
            </w:pPr>
          </w:p>
        </w:tc>
        <w:tc>
          <w:tcPr>
            <w:tcW w:w="1417" w:type="dxa"/>
            <w:gridSpan w:val="3"/>
            <w:tcBorders>
              <w:left w:val="nil"/>
            </w:tcBorders>
          </w:tcPr>
          <w:p w14:paraId="78F89D84" w14:textId="77777777" w:rsidR="002C4067" w:rsidRPr="0039276A" w:rsidRDefault="002C4067" w:rsidP="002B6C4A">
            <w:pPr>
              <w:overflowPunct/>
              <w:autoSpaceDE/>
              <w:autoSpaceDN/>
              <w:adjustRightInd/>
              <w:spacing w:after="0"/>
              <w:jc w:val="right"/>
              <w:textAlignment w:val="auto"/>
              <w:rPr>
                <w:rFonts w:ascii="Arial" w:eastAsia="SimSun" w:hAnsi="Arial"/>
                <w:b/>
                <w:i/>
                <w:noProof/>
                <w:lang w:eastAsia="en-US"/>
              </w:rPr>
            </w:pPr>
            <w:r w:rsidRPr="0039276A">
              <w:rPr>
                <w:rFonts w:ascii="Arial" w:eastAsia="SimSun" w:hAnsi="Arial"/>
                <w:b/>
                <w:i/>
                <w:noProof/>
                <w:lang w:eastAsia="en-US"/>
              </w:rPr>
              <w:t>Release:</w:t>
            </w:r>
          </w:p>
        </w:tc>
        <w:tc>
          <w:tcPr>
            <w:tcW w:w="2127" w:type="dxa"/>
            <w:tcBorders>
              <w:right w:val="single" w:sz="4" w:space="0" w:color="auto"/>
            </w:tcBorders>
            <w:shd w:val="pct30" w:color="FFFF00" w:fill="auto"/>
          </w:tcPr>
          <w:p w14:paraId="74BFCCCF" w14:textId="77777777" w:rsidR="002C4067" w:rsidRPr="0039276A" w:rsidRDefault="002C4067" w:rsidP="002B6C4A">
            <w:pPr>
              <w:overflowPunct/>
              <w:autoSpaceDE/>
              <w:autoSpaceDN/>
              <w:adjustRightInd/>
              <w:spacing w:after="0"/>
              <w:ind w:left="100"/>
              <w:textAlignment w:val="auto"/>
              <w:rPr>
                <w:rFonts w:ascii="Arial" w:eastAsia="SimSun" w:hAnsi="Arial"/>
                <w:noProof/>
                <w:lang w:eastAsia="en-US"/>
              </w:rPr>
            </w:pPr>
            <w:r w:rsidRPr="0039276A">
              <w:rPr>
                <w:rFonts w:ascii="Arial" w:eastAsia="SimSun" w:hAnsi="Arial"/>
                <w:noProof/>
                <w:lang w:eastAsia="en-US"/>
              </w:rPr>
              <w:t>Rel-16</w:t>
            </w:r>
          </w:p>
        </w:tc>
      </w:tr>
      <w:tr w:rsidR="002C4067" w:rsidRPr="0039276A" w14:paraId="5430206F" w14:textId="77777777" w:rsidTr="002B6C4A">
        <w:tc>
          <w:tcPr>
            <w:tcW w:w="1843" w:type="dxa"/>
            <w:tcBorders>
              <w:left w:val="single" w:sz="4" w:space="0" w:color="auto"/>
              <w:bottom w:val="single" w:sz="4" w:space="0" w:color="auto"/>
            </w:tcBorders>
          </w:tcPr>
          <w:p w14:paraId="76C12F90" w14:textId="77777777" w:rsidR="002C4067" w:rsidRPr="0039276A" w:rsidRDefault="002C4067" w:rsidP="002B6C4A">
            <w:pPr>
              <w:overflowPunct/>
              <w:autoSpaceDE/>
              <w:autoSpaceDN/>
              <w:adjustRightInd/>
              <w:spacing w:after="0"/>
              <w:textAlignment w:val="auto"/>
              <w:rPr>
                <w:rFonts w:ascii="Arial" w:eastAsia="SimSun" w:hAnsi="Arial"/>
                <w:b/>
                <w:i/>
                <w:noProof/>
                <w:lang w:eastAsia="en-US"/>
              </w:rPr>
            </w:pPr>
          </w:p>
        </w:tc>
        <w:tc>
          <w:tcPr>
            <w:tcW w:w="4677" w:type="dxa"/>
            <w:gridSpan w:val="8"/>
            <w:tcBorders>
              <w:bottom w:val="single" w:sz="4" w:space="0" w:color="auto"/>
            </w:tcBorders>
          </w:tcPr>
          <w:p w14:paraId="6C4AAF74" w14:textId="77777777" w:rsidR="002C4067" w:rsidRPr="0039276A" w:rsidRDefault="002C4067" w:rsidP="002B6C4A">
            <w:pPr>
              <w:overflowPunct/>
              <w:autoSpaceDE/>
              <w:autoSpaceDN/>
              <w:adjustRightInd/>
              <w:spacing w:after="0"/>
              <w:ind w:left="383" w:hanging="383"/>
              <w:textAlignment w:val="auto"/>
              <w:rPr>
                <w:rFonts w:ascii="Arial" w:eastAsia="SimSun" w:hAnsi="Arial"/>
                <w:i/>
                <w:noProof/>
                <w:sz w:val="18"/>
                <w:lang w:eastAsia="en-US"/>
              </w:rPr>
            </w:pPr>
            <w:r w:rsidRPr="0039276A">
              <w:rPr>
                <w:rFonts w:ascii="Arial" w:eastAsia="SimSun" w:hAnsi="Arial"/>
                <w:i/>
                <w:noProof/>
                <w:sz w:val="18"/>
                <w:lang w:eastAsia="en-US"/>
              </w:rPr>
              <w:t xml:space="preserve">Use </w:t>
            </w:r>
            <w:r w:rsidRPr="0039276A">
              <w:rPr>
                <w:rFonts w:ascii="Arial" w:eastAsia="SimSun" w:hAnsi="Arial"/>
                <w:i/>
                <w:noProof/>
                <w:sz w:val="18"/>
                <w:u w:val="single"/>
                <w:lang w:eastAsia="en-US"/>
              </w:rPr>
              <w:t>one</w:t>
            </w:r>
            <w:r w:rsidRPr="0039276A">
              <w:rPr>
                <w:rFonts w:ascii="Arial" w:eastAsia="SimSun" w:hAnsi="Arial"/>
                <w:i/>
                <w:noProof/>
                <w:sz w:val="18"/>
                <w:lang w:eastAsia="en-US"/>
              </w:rPr>
              <w:t xml:space="preserve"> of the following categories:</w:t>
            </w:r>
            <w:r w:rsidRPr="0039276A">
              <w:rPr>
                <w:rFonts w:ascii="Arial" w:eastAsia="SimSun" w:hAnsi="Arial"/>
                <w:b/>
                <w:i/>
                <w:noProof/>
                <w:sz w:val="18"/>
                <w:lang w:eastAsia="en-US"/>
              </w:rPr>
              <w:br/>
              <w:t>F</w:t>
            </w:r>
            <w:r w:rsidRPr="0039276A">
              <w:rPr>
                <w:rFonts w:ascii="Arial" w:eastAsia="SimSun" w:hAnsi="Arial"/>
                <w:i/>
                <w:noProof/>
                <w:sz w:val="18"/>
                <w:lang w:eastAsia="en-US"/>
              </w:rPr>
              <w:t xml:space="preserve">  (correction)</w:t>
            </w:r>
            <w:r w:rsidRPr="0039276A">
              <w:rPr>
                <w:rFonts w:ascii="Arial" w:eastAsia="SimSun" w:hAnsi="Arial"/>
                <w:i/>
                <w:noProof/>
                <w:sz w:val="18"/>
                <w:lang w:eastAsia="en-US"/>
              </w:rPr>
              <w:br/>
            </w:r>
            <w:r w:rsidRPr="0039276A">
              <w:rPr>
                <w:rFonts w:ascii="Arial" w:eastAsia="SimSun" w:hAnsi="Arial"/>
                <w:b/>
                <w:i/>
                <w:noProof/>
                <w:sz w:val="18"/>
                <w:lang w:eastAsia="en-US"/>
              </w:rPr>
              <w:t>A</w:t>
            </w:r>
            <w:r w:rsidRPr="0039276A">
              <w:rPr>
                <w:rFonts w:ascii="Arial" w:eastAsia="SimSun" w:hAnsi="Arial"/>
                <w:i/>
                <w:noProof/>
                <w:sz w:val="18"/>
                <w:lang w:eastAsia="en-US"/>
              </w:rPr>
              <w:t xml:space="preserve">  (mirror corresponding to a change in an earlier release)</w:t>
            </w:r>
            <w:r w:rsidRPr="0039276A">
              <w:rPr>
                <w:rFonts w:ascii="Arial" w:eastAsia="SimSun" w:hAnsi="Arial"/>
                <w:i/>
                <w:noProof/>
                <w:sz w:val="18"/>
                <w:lang w:eastAsia="en-US"/>
              </w:rPr>
              <w:br/>
            </w:r>
            <w:r w:rsidRPr="0039276A">
              <w:rPr>
                <w:rFonts w:ascii="Arial" w:eastAsia="SimSun" w:hAnsi="Arial"/>
                <w:b/>
                <w:i/>
                <w:noProof/>
                <w:sz w:val="18"/>
                <w:lang w:eastAsia="en-US"/>
              </w:rPr>
              <w:t>B</w:t>
            </w:r>
            <w:r w:rsidRPr="0039276A">
              <w:rPr>
                <w:rFonts w:ascii="Arial" w:eastAsia="SimSun" w:hAnsi="Arial"/>
                <w:i/>
                <w:noProof/>
                <w:sz w:val="18"/>
                <w:lang w:eastAsia="en-US"/>
              </w:rPr>
              <w:t xml:space="preserve">  (addition of feature), </w:t>
            </w:r>
            <w:r w:rsidRPr="0039276A">
              <w:rPr>
                <w:rFonts w:ascii="Arial" w:eastAsia="SimSun" w:hAnsi="Arial"/>
                <w:i/>
                <w:noProof/>
                <w:sz w:val="18"/>
                <w:lang w:eastAsia="en-US"/>
              </w:rPr>
              <w:br/>
            </w:r>
            <w:r w:rsidRPr="0039276A">
              <w:rPr>
                <w:rFonts w:ascii="Arial" w:eastAsia="SimSun" w:hAnsi="Arial"/>
                <w:b/>
                <w:i/>
                <w:noProof/>
                <w:sz w:val="18"/>
                <w:lang w:eastAsia="en-US"/>
              </w:rPr>
              <w:t>C</w:t>
            </w:r>
            <w:r w:rsidRPr="0039276A">
              <w:rPr>
                <w:rFonts w:ascii="Arial" w:eastAsia="SimSun" w:hAnsi="Arial"/>
                <w:i/>
                <w:noProof/>
                <w:sz w:val="18"/>
                <w:lang w:eastAsia="en-US"/>
              </w:rPr>
              <w:t xml:space="preserve">  (functional modification of feature)</w:t>
            </w:r>
            <w:r w:rsidRPr="0039276A">
              <w:rPr>
                <w:rFonts w:ascii="Arial" w:eastAsia="SimSun" w:hAnsi="Arial"/>
                <w:i/>
                <w:noProof/>
                <w:sz w:val="18"/>
                <w:lang w:eastAsia="en-US"/>
              </w:rPr>
              <w:br/>
            </w:r>
            <w:r w:rsidRPr="0039276A">
              <w:rPr>
                <w:rFonts w:ascii="Arial" w:eastAsia="SimSun" w:hAnsi="Arial"/>
                <w:b/>
                <w:i/>
                <w:noProof/>
                <w:sz w:val="18"/>
                <w:lang w:eastAsia="en-US"/>
              </w:rPr>
              <w:t>D</w:t>
            </w:r>
            <w:r w:rsidRPr="0039276A">
              <w:rPr>
                <w:rFonts w:ascii="Arial" w:eastAsia="SimSun" w:hAnsi="Arial"/>
                <w:i/>
                <w:noProof/>
                <w:sz w:val="18"/>
                <w:lang w:eastAsia="en-US"/>
              </w:rPr>
              <w:t xml:space="preserve">  (editorial modification)</w:t>
            </w:r>
          </w:p>
          <w:p w14:paraId="0839F6FF" w14:textId="77777777" w:rsidR="002C4067" w:rsidRPr="0039276A" w:rsidRDefault="002C4067" w:rsidP="002B6C4A">
            <w:pPr>
              <w:overflowPunct/>
              <w:autoSpaceDE/>
              <w:autoSpaceDN/>
              <w:adjustRightInd/>
              <w:spacing w:after="120"/>
              <w:textAlignment w:val="auto"/>
              <w:rPr>
                <w:rFonts w:ascii="Arial" w:eastAsia="SimSun" w:hAnsi="Arial"/>
                <w:noProof/>
                <w:lang w:eastAsia="en-US"/>
              </w:rPr>
            </w:pPr>
            <w:r w:rsidRPr="0039276A">
              <w:rPr>
                <w:rFonts w:ascii="Arial" w:eastAsia="SimSun" w:hAnsi="Arial"/>
                <w:noProof/>
                <w:sz w:val="18"/>
                <w:lang w:eastAsia="en-US"/>
              </w:rPr>
              <w:t>Detailed explanations of the above categories can</w:t>
            </w:r>
            <w:r w:rsidRPr="0039276A">
              <w:rPr>
                <w:rFonts w:ascii="Arial" w:eastAsia="SimSun" w:hAnsi="Arial"/>
                <w:noProof/>
                <w:sz w:val="18"/>
                <w:lang w:eastAsia="en-US"/>
              </w:rPr>
              <w:br/>
              <w:t xml:space="preserve">be found in 3GPP </w:t>
            </w:r>
            <w:hyperlink r:id="rId13" w:history="1">
              <w:r w:rsidRPr="0039276A">
                <w:rPr>
                  <w:rFonts w:ascii="Arial" w:eastAsia="SimSun" w:hAnsi="Arial"/>
                  <w:noProof/>
                  <w:color w:val="0000FF"/>
                  <w:sz w:val="18"/>
                  <w:u w:val="single"/>
                  <w:lang w:eastAsia="en-US"/>
                </w:rPr>
                <w:t>TR 21.900</w:t>
              </w:r>
            </w:hyperlink>
            <w:r w:rsidRPr="0039276A">
              <w:rPr>
                <w:rFonts w:ascii="Arial" w:eastAsia="SimSun" w:hAnsi="Arial"/>
                <w:noProof/>
                <w:sz w:val="18"/>
                <w:lang w:eastAsia="en-US"/>
              </w:rPr>
              <w:t>.</w:t>
            </w:r>
          </w:p>
        </w:tc>
        <w:tc>
          <w:tcPr>
            <w:tcW w:w="3120" w:type="dxa"/>
            <w:gridSpan w:val="2"/>
            <w:tcBorders>
              <w:bottom w:val="single" w:sz="4" w:space="0" w:color="auto"/>
              <w:right w:val="single" w:sz="4" w:space="0" w:color="auto"/>
            </w:tcBorders>
          </w:tcPr>
          <w:p w14:paraId="32C53FDF" w14:textId="77777777" w:rsidR="002C4067" w:rsidRPr="0039276A" w:rsidRDefault="002C4067" w:rsidP="002B6C4A">
            <w:pPr>
              <w:tabs>
                <w:tab w:val="left" w:pos="950"/>
              </w:tabs>
              <w:overflowPunct/>
              <w:autoSpaceDE/>
              <w:autoSpaceDN/>
              <w:adjustRightInd/>
              <w:spacing w:after="0"/>
              <w:ind w:left="241" w:hanging="241"/>
              <w:textAlignment w:val="auto"/>
              <w:rPr>
                <w:rFonts w:ascii="Arial" w:eastAsia="SimSun" w:hAnsi="Arial"/>
                <w:i/>
                <w:noProof/>
                <w:sz w:val="18"/>
                <w:lang w:eastAsia="en-US"/>
              </w:rPr>
            </w:pPr>
            <w:r w:rsidRPr="0039276A">
              <w:rPr>
                <w:rFonts w:ascii="Arial" w:eastAsia="SimSun" w:hAnsi="Arial"/>
                <w:i/>
                <w:noProof/>
                <w:sz w:val="18"/>
                <w:lang w:eastAsia="en-US"/>
              </w:rPr>
              <w:t xml:space="preserve">Use </w:t>
            </w:r>
            <w:r w:rsidRPr="0039276A">
              <w:rPr>
                <w:rFonts w:ascii="Arial" w:eastAsia="SimSun" w:hAnsi="Arial"/>
                <w:i/>
                <w:noProof/>
                <w:sz w:val="18"/>
                <w:u w:val="single"/>
                <w:lang w:eastAsia="en-US"/>
              </w:rPr>
              <w:t>one</w:t>
            </w:r>
            <w:r w:rsidRPr="0039276A">
              <w:rPr>
                <w:rFonts w:ascii="Arial" w:eastAsia="SimSun" w:hAnsi="Arial"/>
                <w:i/>
                <w:noProof/>
                <w:sz w:val="18"/>
                <w:lang w:eastAsia="en-US"/>
              </w:rPr>
              <w:t xml:space="preserve"> of the following releases:</w:t>
            </w:r>
            <w:r w:rsidRPr="0039276A">
              <w:rPr>
                <w:rFonts w:ascii="Arial" w:eastAsia="SimSun" w:hAnsi="Arial"/>
                <w:i/>
                <w:noProof/>
                <w:sz w:val="18"/>
                <w:lang w:eastAsia="en-US"/>
              </w:rPr>
              <w:br/>
              <w:t>Rel-8</w:t>
            </w:r>
            <w:r w:rsidRPr="0039276A">
              <w:rPr>
                <w:rFonts w:ascii="Arial" w:eastAsia="SimSun" w:hAnsi="Arial"/>
                <w:i/>
                <w:noProof/>
                <w:sz w:val="18"/>
                <w:lang w:eastAsia="en-US"/>
              </w:rPr>
              <w:tab/>
              <w:t>(Release 8)</w:t>
            </w:r>
            <w:r w:rsidRPr="0039276A">
              <w:rPr>
                <w:rFonts w:ascii="Arial" w:eastAsia="SimSun" w:hAnsi="Arial"/>
                <w:i/>
                <w:noProof/>
                <w:sz w:val="18"/>
                <w:lang w:eastAsia="en-US"/>
              </w:rPr>
              <w:br/>
              <w:t>Rel-9</w:t>
            </w:r>
            <w:r w:rsidRPr="0039276A">
              <w:rPr>
                <w:rFonts w:ascii="Arial" w:eastAsia="SimSun" w:hAnsi="Arial"/>
                <w:i/>
                <w:noProof/>
                <w:sz w:val="18"/>
                <w:lang w:eastAsia="en-US"/>
              </w:rPr>
              <w:tab/>
              <w:t>(Release 9)</w:t>
            </w:r>
            <w:r w:rsidRPr="0039276A">
              <w:rPr>
                <w:rFonts w:ascii="Arial" w:eastAsia="SimSun" w:hAnsi="Arial"/>
                <w:i/>
                <w:noProof/>
                <w:sz w:val="18"/>
                <w:lang w:eastAsia="en-US"/>
              </w:rPr>
              <w:br/>
              <w:t>Rel-10</w:t>
            </w:r>
            <w:r w:rsidRPr="0039276A">
              <w:rPr>
                <w:rFonts w:ascii="Arial" w:eastAsia="SimSun" w:hAnsi="Arial"/>
                <w:i/>
                <w:noProof/>
                <w:sz w:val="18"/>
                <w:lang w:eastAsia="en-US"/>
              </w:rPr>
              <w:tab/>
              <w:t>(Release 10)</w:t>
            </w:r>
            <w:r w:rsidRPr="0039276A">
              <w:rPr>
                <w:rFonts w:ascii="Arial" w:eastAsia="SimSun" w:hAnsi="Arial"/>
                <w:i/>
                <w:noProof/>
                <w:sz w:val="18"/>
                <w:lang w:eastAsia="en-US"/>
              </w:rPr>
              <w:br/>
              <w:t>Rel-11</w:t>
            </w:r>
            <w:r w:rsidRPr="0039276A">
              <w:rPr>
                <w:rFonts w:ascii="Arial" w:eastAsia="SimSun" w:hAnsi="Arial"/>
                <w:i/>
                <w:noProof/>
                <w:sz w:val="18"/>
                <w:lang w:eastAsia="en-US"/>
              </w:rPr>
              <w:tab/>
              <w:t>(Release 11)</w:t>
            </w:r>
            <w:r w:rsidRPr="0039276A">
              <w:rPr>
                <w:rFonts w:ascii="Arial" w:eastAsia="SimSun" w:hAnsi="Arial"/>
                <w:i/>
                <w:noProof/>
                <w:sz w:val="18"/>
                <w:lang w:eastAsia="en-US"/>
              </w:rPr>
              <w:br/>
              <w:t>Rel-12</w:t>
            </w:r>
            <w:r w:rsidRPr="0039276A">
              <w:rPr>
                <w:rFonts w:ascii="Arial" w:eastAsia="SimSun" w:hAnsi="Arial"/>
                <w:i/>
                <w:noProof/>
                <w:sz w:val="18"/>
                <w:lang w:eastAsia="en-US"/>
              </w:rPr>
              <w:tab/>
              <w:t>(Release 12)</w:t>
            </w:r>
            <w:r w:rsidRPr="0039276A">
              <w:rPr>
                <w:rFonts w:ascii="Arial" w:eastAsia="SimSun" w:hAnsi="Arial"/>
                <w:i/>
                <w:noProof/>
                <w:sz w:val="18"/>
                <w:lang w:eastAsia="en-US"/>
              </w:rPr>
              <w:br/>
              <w:t>Rel-13</w:t>
            </w:r>
            <w:r w:rsidRPr="0039276A">
              <w:rPr>
                <w:rFonts w:ascii="Arial" w:eastAsia="SimSun" w:hAnsi="Arial"/>
                <w:i/>
                <w:noProof/>
                <w:sz w:val="18"/>
                <w:lang w:eastAsia="en-US"/>
              </w:rPr>
              <w:tab/>
              <w:t>(Release 13)</w:t>
            </w:r>
            <w:r w:rsidRPr="0039276A">
              <w:rPr>
                <w:rFonts w:ascii="Arial" w:eastAsia="SimSun" w:hAnsi="Arial"/>
                <w:i/>
                <w:noProof/>
                <w:sz w:val="18"/>
                <w:lang w:eastAsia="en-US"/>
              </w:rPr>
              <w:br/>
              <w:t>Rel-14</w:t>
            </w:r>
            <w:r w:rsidRPr="0039276A">
              <w:rPr>
                <w:rFonts w:ascii="Arial" w:eastAsia="SimSun" w:hAnsi="Arial"/>
                <w:i/>
                <w:noProof/>
                <w:sz w:val="18"/>
                <w:lang w:eastAsia="en-US"/>
              </w:rPr>
              <w:tab/>
              <w:t>(Release 14)</w:t>
            </w:r>
            <w:r w:rsidRPr="0039276A">
              <w:rPr>
                <w:rFonts w:ascii="Arial" w:eastAsia="SimSun" w:hAnsi="Arial"/>
                <w:i/>
                <w:noProof/>
                <w:sz w:val="18"/>
                <w:lang w:eastAsia="en-US"/>
              </w:rPr>
              <w:br/>
              <w:t>Rel-15</w:t>
            </w:r>
            <w:r w:rsidRPr="0039276A">
              <w:rPr>
                <w:rFonts w:ascii="Arial" w:eastAsia="SimSun" w:hAnsi="Arial"/>
                <w:i/>
                <w:noProof/>
                <w:sz w:val="18"/>
                <w:lang w:eastAsia="en-US"/>
              </w:rPr>
              <w:tab/>
              <w:t>(Release 15)</w:t>
            </w:r>
            <w:r w:rsidRPr="0039276A">
              <w:rPr>
                <w:rFonts w:ascii="Arial" w:eastAsia="SimSun" w:hAnsi="Arial"/>
                <w:i/>
                <w:noProof/>
                <w:sz w:val="18"/>
                <w:lang w:eastAsia="en-US"/>
              </w:rPr>
              <w:br/>
              <w:t>Rel-16</w:t>
            </w:r>
            <w:r w:rsidRPr="0039276A">
              <w:rPr>
                <w:rFonts w:ascii="Arial" w:eastAsia="SimSun" w:hAnsi="Arial"/>
                <w:i/>
                <w:noProof/>
                <w:sz w:val="18"/>
                <w:lang w:eastAsia="en-US"/>
              </w:rPr>
              <w:tab/>
              <w:t>(Release 16)</w:t>
            </w:r>
          </w:p>
        </w:tc>
      </w:tr>
      <w:tr w:rsidR="002C4067" w:rsidRPr="0039276A" w14:paraId="646B4EC8" w14:textId="77777777" w:rsidTr="002B6C4A">
        <w:tc>
          <w:tcPr>
            <w:tcW w:w="1843" w:type="dxa"/>
          </w:tcPr>
          <w:p w14:paraId="555914AB" w14:textId="77777777" w:rsidR="002C4067" w:rsidRPr="0039276A" w:rsidRDefault="002C4067" w:rsidP="002B6C4A">
            <w:pPr>
              <w:overflowPunct/>
              <w:autoSpaceDE/>
              <w:autoSpaceDN/>
              <w:adjustRightInd/>
              <w:spacing w:after="0"/>
              <w:textAlignment w:val="auto"/>
              <w:rPr>
                <w:rFonts w:ascii="Arial" w:eastAsia="SimSun" w:hAnsi="Arial"/>
                <w:b/>
                <w:i/>
                <w:noProof/>
                <w:sz w:val="8"/>
                <w:szCs w:val="8"/>
                <w:lang w:eastAsia="en-US"/>
              </w:rPr>
            </w:pPr>
          </w:p>
        </w:tc>
        <w:tc>
          <w:tcPr>
            <w:tcW w:w="7797" w:type="dxa"/>
            <w:gridSpan w:val="10"/>
          </w:tcPr>
          <w:p w14:paraId="557AD5DC" w14:textId="77777777" w:rsidR="002C4067" w:rsidRPr="0039276A" w:rsidRDefault="002C4067" w:rsidP="002B6C4A">
            <w:pPr>
              <w:overflowPunct/>
              <w:autoSpaceDE/>
              <w:autoSpaceDN/>
              <w:adjustRightInd/>
              <w:spacing w:after="0"/>
              <w:textAlignment w:val="auto"/>
              <w:rPr>
                <w:rFonts w:ascii="Arial" w:eastAsia="SimSun" w:hAnsi="Arial"/>
                <w:noProof/>
                <w:sz w:val="8"/>
                <w:szCs w:val="8"/>
                <w:lang w:eastAsia="en-US"/>
              </w:rPr>
            </w:pPr>
          </w:p>
        </w:tc>
      </w:tr>
      <w:tr w:rsidR="002C4067" w:rsidRPr="0039276A" w14:paraId="5823BD3E" w14:textId="77777777" w:rsidTr="002B6C4A">
        <w:tc>
          <w:tcPr>
            <w:tcW w:w="2694" w:type="dxa"/>
            <w:gridSpan w:val="2"/>
            <w:tcBorders>
              <w:top w:val="single" w:sz="4" w:space="0" w:color="auto"/>
              <w:left w:val="single" w:sz="4" w:space="0" w:color="auto"/>
            </w:tcBorders>
          </w:tcPr>
          <w:p w14:paraId="03BA4426" w14:textId="77777777" w:rsidR="002C4067" w:rsidRPr="0039276A" w:rsidRDefault="002C4067" w:rsidP="002B6C4A">
            <w:pPr>
              <w:tabs>
                <w:tab w:val="right" w:pos="2184"/>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1BD51217" w14:textId="77777777" w:rsidR="002C4067" w:rsidRPr="0039276A" w:rsidRDefault="002C4067" w:rsidP="002B6C4A">
            <w:pPr>
              <w:overflowPunct/>
              <w:autoSpaceDE/>
              <w:autoSpaceDN/>
              <w:adjustRightInd/>
              <w:spacing w:after="0"/>
              <w:textAlignment w:val="auto"/>
              <w:rPr>
                <w:rFonts w:ascii="Arial" w:eastAsia="SimSun" w:hAnsi="Arial"/>
                <w:noProof/>
                <w:lang w:eastAsia="en-US"/>
              </w:rPr>
            </w:pPr>
            <w:r>
              <w:rPr>
                <w:rFonts w:ascii="Arial" w:eastAsia="SimSun" w:hAnsi="Arial"/>
                <w:noProof/>
                <w:lang w:eastAsia="en-US"/>
              </w:rPr>
              <w:t>N</w:t>
            </w:r>
            <w:r w:rsidRPr="0039276A">
              <w:rPr>
                <w:rFonts w:ascii="Arial" w:eastAsia="SimSun" w:hAnsi="Arial"/>
                <w:noProof/>
                <w:lang w:eastAsia="en-US"/>
              </w:rPr>
              <w:t>ew features specified in the Work Item on support of Industrial Internet of Things (NR_IIOT) and the Work Item on Physical layer enhancements for NR ultra-reliable and low latency communication (</w:t>
            </w:r>
            <w:r w:rsidRPr="0039276A">
              <w:rPr>
                <w:rFonts w:ascii="Arial" w:eastAsia="SimSun" w:hAnsi="Arial"/>
                <w:lang w:eastAsia="en-US"/>
              </w:rPr>
              <w:t>NR_</w:t>
            </w:r>
            <w:r w:rsidRPr="0039276A">
              <w:rPr>
                <w:rFonts w:ascii="Arial" w:eastAsia="SimSun" w:hAnsi="Arial" w:hint="eastAsia"/>
                <w:lang w:eastAsia="zh-CN"/>
              </w:rPr>
              <w:t>L1enh_</w:t>
            </w:r>
            <w:r w:rsidRPr="0039276A">
              <w:rPr>
                <w:rFonts w:ascii="Arial" w:eastAsia="SimSun" w:hAnsi="Arial"/>
                <w:lang w:eastAsia="en-US"/>
              </w:rPr>
              <w:t>URLLC</w:t>
            </w:r>
            <w:r w:rsidRPr="0039276A">
              <w:rPr>
                <w:rFonts w:ascii="Arial" w:eastAsia="SimSun" w:hAnsi="Arial"/>
                <w:noProof/>
                <w:lang w:eastAsia="en-US"/>
              </w:rPr>
              <w:t>).</w:t>
            </w:r>
          </w:p>
        </w:tc>
      </w:tr>
      <w:tr w:rsidR="002C4067" w:rsidRPr="0039276A" w14:paraId="2729270F" w14:textId="77777777" w:rsidTr="002B6C4A">
        <w:tc>
          <w:tcPr>
            <w:tcW w:w="2694" w:type="dxa"/>
            <w:gridSpan w:val="2"/>
            <w:tcBorders>
              <w:left w:val="single" w:sz="4" w:space="0" w:color="auto"/>
            </w:tcBorders>
          </w:tcPr>
          <w:p w14:paraId="6E1FD8E6" w14:textId="77777777" w:rsidR="002C4067" w:rsidRPr="0039276A" w:rsidRDefault="002C4067" w:rsidP="002B6C4A">
            <w:pPr>
              <w:overflowPunct/>
              <w:autoSpaceDE/>
              <w:autoSpaceDN/>
              <w:adjustRightInd/>
              <w:spacing w:after="0"/>
              <w:textAlignment w:val="auto"/>
              <w:rPr>
                <w:rFonts w:ascii="Arial" w:eastAsia="SimSun" w:hAnsi="Arial"/>
                <w:b/>
                <w:i/>
                <w:noProof/>
                <w:sz w:val="8"/>
                <w:szCs w:val="8"/>
                <w:lang w:eastAsia="en-US"/>
              </w:rPr>
            </w:pPr>
          </w:p>
        </w:tc>
        <w:tc>
          <w:tcPr>
            <w:tcW w:w="6946" w:type="dxa"/>
            <w:gridSpan w:val="9"/>
            <w:tcBorders>
              <w:right w:val="single" w:sz="4" w:space="0" w:color="auto"/>
            </w:tcBorders>
          </w:tcPr>
          <w:p w14:paraId="56D0E68A" w14:textId="77777777" w:rsidR="002C4067" w:rsidRPr="0039276A" w:rsidRDefault="002C4067" w:rsidP="002B6C4A">
            <w:pPr>
              <w:overflowPunct/>
              <w:autoSpaceDE/>
              <w:autoSpaceDN/>
              <w:adjustRightInd/>
              <w:spacing w:after="0"/>
              <w:textAlignment w:val="auto"/>
              <w:rPr>
                <w:rFonts w:ascii="Arial" w:eastAsia="SimSun" w:hAnsi="Arial"/>
                <w:noProof/>
                <w:sz w:val="8"/>
                <w:szCs w:val="8"/>
                <w:lang w:eastAsia="en-US"/>
              </w:rPr>
            </w:pPr>
          </w:p>
        </w:tc>
      </w:tr>
      <w:tr w:rsidR="002C4067" w:rsidRPr="0039276A" w14:paraId="2BFB9B5E" w14:textId="77777777" w:rsidTr="002B6C4A">
        <w:tc>
          <w:tcPr>
            <w:tcW w:w="2694" w:type="dxa"/>
            <w:gridSpan w:val="2"/>
            <w:tcBorders>
              <w:left w:val="single" w:sz="4" w:space="0" w:color="auto"/>
            </w:tcBorders>
          </w:tcPr>
          <w:p w14:paraId="70CC25A4" w14:textId="77777777" w:rsidR="002C4067" w:rsidRPr="0039276A" w:rsidRDefault="002C4067" w:rsidP="002B6C4A">
            <w:pPr>
              <w:tabs>
                <w:tab w:val="right" w:pos="2184"/>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Summary of change:</w:t>
            </w:r>
          </w:p>
        </w:tc>
        <w:tc>
          <w:tcPr>
            <w:tcW w:w="6946" w:type="dxa"/>
            <w:gridSpan w:val="9"/>
            <w:tcBorders>
              <w:right w:val="single" w:sz="4" w:space="0" w:color="auto"/>
            </w:tcBorders>
            <w:shd w:val="pct30" w:color="FFFF00" w:fill="auto"/>
          </w:tcPr>
          <w:p w14:paraId="62CCF172" w14:textId="77777777" w:rsidR="002C4067" w:rsidRPr="0039276A" w:rsidRDefault="002C4067" w:rsidP="002B6C4A">
            <w:pPr>
              <w:overflowPunct/>
              <w:autoSpaceDE/>
              <w:autoSpaceDN/>
              <w:adjustRightInd/>
              <w:textAlignment w:val="auto"/>
              <w:rPr>
                <w:rFonts w:ascii="Arial" w:eastAsia="SimSun" w:hAnsi="Arial" w:cs="Arial"/>
                <w:lang w:eastAsia="en-GB"/>
              </w:rPr>
            </w:pPr>
            <w:r w:rsidRPr="0039276A">
              <w:rPr>
                <w:rFonts w:ascii="Arial" w:eastAsia="SimSun" w:hAnsi="Arial"/>
                <w:noProof/>
                <w:lang w:eastAsia="en-US"/>
              </w:rPr>
              <w:t>This CR introduces new features specified in NR_IIOT</w:t>
            </w:r>
            <w:r>
              <w:rPr>
                <w:rFonts w:ascii="Arial" w:eastAsia="SimSun" w:hAnsi="Arial"/>
                <w:noProof/>
                <w:lang w:eastAsia="en-US"/>
              </w:rPr>
              <w:t xml:space="preserve"> WI</w:t>
            </w:r>
            <w:r w:rsidRPr="0039276A">
              <w:rPr>
                <w:rFonts w:ascii="Arial" w:eastAsia="SimSun" w:hAnsi="Arial"/>
                <w:noProof/>
                <w:lang w:eastAsia="en-US"/>
              </w:rPr>
              <w:t xml:space="preserve"> and </w:t>
            </w:r>
            <w:r>
              <w:rPr>
                <w:rFonts w:ascii="Arial" w:eastAsia="SimSun" w:hAnsi="Arial"/>
                <w:noProof/>
                <w:lang w:eastAsia="en-US"/>
              </w:rPr>
              <w:t xml:space="preserve">new features related to UL configured grant and UL Intra-UE prioritization in </w:t>
            </w:r>
            <w:r w:rsidRPr="0039276A">
              <w:rPr>
                <w:rFonts w:ascii="Arial" w:eastAsia="SimSun" w:hAnsi="Arial"/>
                <w:lang w:eastAsia="en-US"/>
              </w:rPr>
              <w:t>NR_</w:t>
            </w:r>
            <w:r w:rsidRPr="0039276A">
              <w:rPr>
                <w:rFonts w:ascii="Arial" w:eastAsia="SimSun" w:hAnsi="Arial" w:hint="eastAsia"/>
                <w:lang w:eastAsia="zh-CN"/>
              </w:rPr>
              <w:t>L1enh_</w:t>
            </w:r>
            <w:r w:rsidRPr="0039276A">
              <w:rPr>
                <w:rFonts w:ascii="Arial" w:eastAsia="SimSun" w:hAnsi="Arial"/>
                <w:lang w:eastAsia="en-US"/>
              </w:rPr>
              <w:t>URLLC</w:t>
            </w:r>
            <w:r>
              <w:rPr>
                <w:rFonts w:ascii="Arial" w:eastAsia="SimSun" w:hAnsi="Arial"/>
                <w:lang w:eastAsia="en-US"/>
              </w:rPr>
              <w:t xml:space="preserve"> WI</w:t>
            </w:r>
            <w:r w:rsidRPr="0039276A">
              <w:rPr>
                <w:rFonts w:ascii="Arial" w:eastAsia="SimSun" w:hAnsi="Arial"/>
                <w:noProof/>
                <w:lang w:eastAsia="en-US"/>
              </w:rPr>
              <w:t>.</w:t>
            </w:r>
            <w:r>
              <w:rPr>
                <w:rFonts w:ascii="Arial" w:eastAsia="SimSun" w:hAnsi="Arial"/>
                <w:noProof/>
                <w:lang w:eastAsia="en-US"/>
              </w:rPr>
              <w:t xml:space="preserve"> </w:t>
            </w:r>
            <w:r w:rsidRPr="0039276A">
              <w:rPr>
                <w:rFonts w:ascii="Arial" w:eastAsia="SimSun" w:hAnsi="Arial" w:cs="Arial"/>
                <w:lang w:eastAsia="en-GB"/>
              </w:rPr>
              <w:t>The features introduced under NR_L1enh_URLLC WI are specifically indicated. If not indicated, the features are introduced under NR_IIOT WI.</w:t>
            </w:r>
          </w:p>
          <w:p w14:paraId="6B579FC4" w14:textId="77777777" w:rsidR="002C4067" w:rsidRPr="0039276A" w:rsidRDefault="002C4067" w:rsidP="002B6C4A">
            <w:pPr>
              <w:numPr>
                <w:ilvl w:val="0"/>
                <w:numId w:val="941"/>
              </w:numPr>
              <w:overflowPunct/>
              <w:autoSpaceDE/>
              <w:autoSpaceDN/>
              <w:adjustRightInd/>
              <w:contextualSpacing/>
              <w:textAlignment w:val="auto"/>
              <w:rPr>
                <w:rFonts w:ascii="Arial" w:eastAsia="SimSun" w:hAnsi="Arial" w:cs="Arial"/>
                <w:lang w:eastAsia="en-GB"/>
              </w:rPr>
            </w:pPr>
            <w:r w:rsidRPr="0039276A">
              <w:rPr>
                <w:rFonts w:ascii="Arial" w:eastAsia="SimSun" w:hAnsi="Arial" w:cs="Arial"/>
                <w:lang w:eastAsia="en-GB"/>
              </w:rPr>
              <w:t xml:space="preserve">Add the new information element </w:t>
            </w:r>
            <w:proofErr w:type="spellStart"/>
            <w:r w:rsidRPr="0039276A">
              <w:rPr>
                <w:rFonts w:ascii="Arial" w:eastAsia="SimSun" w:hAnsi="Arial" w:cs="Arial"/>
                <w:i/>
                <w:lang w:eastAsia="en-GB"/>
              </w:rPr>
              <w:t>ReferenceTimeInfo</w:t>
            </w:r>
            <w:proofErr w:type="spellEnd"/>
            <w:r>
              <w:rPr>
                <w:rFonts w:ascii="Arial" w:eastAsia="SimSun" w:hAnsi="Arial" w:cs="Arial"/>
                <w:lang w:eastAsia="en-GB"/>
              </w:rPr>
              <w:t xml:space="preserve"> and its usage in SIB9 and </w:t>
            </w:r>
            <w:proofErr w:type="spellStart"/>
            <w:r>
              <w:rPr>
                <w:rFonts w:ascii="Arial" w:eastAsia="SimSun" w:hAnsi="Arial" w:cs="Arial"/>
                <w:lang w:eastAsia="en-GB"/>
              </w:rPr>
              <w:t>DLInformationTransfer</w:t>
            </w:r>
            <w:proofErr w:type="spellEnd"/>
          </w:p>
          <w:p w14:paraId="1B991DFD" w14:textId="77777777" w:rsidR="002C4067" w:rsidRDefault="002C4067" w:rsidP="002B6C4A">
            <w:pPr>
              <w:numPr>
                <w:ilvl w:val="0"/>
                <w:numId w:val="941"/>
              </w:numPr>
              <w:overflowPunct/>
              <w:autoSpaceDE/>
              <w:autoSpaceDN/>
              <w:adjustRightInd/>
              <w:contextualSpacing/>
              <w:textAlignment w:val="auto"/>
              <w:rPr>
                <w:rFonts w:ascii="Arial" w:eastAsia="SimSun" w:hAnsi="Arial" w:cs="Arial"/>
                <w:lang w:eastAsia="en-GB"/>
              </w:rPr>
            </w:pPr>
            <w:r>
              <w:rPr>
                <w:rFonts w:ascii="Arial" w:eastAsia="SimSun" w:hAnsi="Arial" w:cs="Arial"/>
                <w:lang w:eastAsia="en-GB"/>
              </w:rPr>
              <w:t>Add support of multiple DL SPS and UL CG in one BWP and shorter periodicity for DL SPS and UL CG. UL CG is introduced in NR_L1enh_URLLC.</w:t>
            </w:r>
          </w:p>
          <w:p w14:paraId="5C202915" w14:textId="77777777" w:rsidR="002C4067" w:rsidRDefault="002C4067" w:rsidP="002B6C4A">
            <w:pPr>
              <w:numPr>
                <w:ilvl w:val="0"/>
                <w:numId w:val="941"/>
              </w:numPr>
              <w:overflowPunct/>
              <w:autoSpaceDE/>
              <w:autoSpaceDN/>
              <w:adjustRightInd/>
              <w:contextualSpacing/>
              <w:textAlignment w:val="auto"/>
              <w:rPr>
                <w:rFonts w:ascii="Arial" w:eastAsia="SimSun" w:hAnsi="Arial" w:cs="Arial"/>
                <w:lang w:eastAsia="en-GB"/>
              </w:rPr>
            </w:pPr>
            <w:r>
              <w:rPr>
                <w:rFonts w:ascii="Arial" w:eastAsia="SimSun" w:hAnsi="Arial" w:cs="Arial"/>
                <w:lang w:eastAsia="en-GB"/>
              </w:rPr>
              <w:t>Add LCP restriction enhancement: LCH-CG restrictive mapping and LCH to dynamic grant with priority-indication mapping.</w:t>
            </w:r>
          </w:p>
          <w:p w14:paraId="58D4F0FB" w14:textId="77777777" w:rsidR="002C4067" w:rsidRPr="000F2DD1" w:rsidRDefault="002C4067" w:rsidP="002B6C4A">
            <w:pPr>
              <w:numPr>
                <w:ilvl w:val="0"/>
                <w:numId w:val="941"/>
              </w:numPr>
              <w:overflowPunct/>
              <w:autoSpaceDE/>
              <w:autoSpaceDN/>
              <w:adjustRightInd/>
              <w:contextualSpacing/>
              <w:textAlignment w:val="auto"/>
              <w:rPr>
                <w:rFonts w:ascii="Arial" w:eastAsia="SimSun" w:hAnsi="Arial" w:cs="Arial"/>
                <w:lang w:eastAsia="en-GB"/>
              </w:rPr>
            </w:pPr>
            <w:r w:rsidRPr="000F2DD1">
              <w:rPr>
                <w:rFonts w:ascii="Arial" w:eastAsia="SimSun" w:hAnsi="Arial" w:cs="Arial"/>
                <w:lang w:eastAsia="en-GB"/>
              </w:rPr>
              <w:t xml:space="preserve">Add the RRC parameter list in R1-1913674, in relation to UL configured grant (NR_L1enh_URLLC), DL SPS and Intra-UE prioritization (NR_L1enh_URLLC). </w:t>
            </w:r>
            <w:r>
              <w:rPr>
                <w:rFonts w:ascii="Arial" w:eastAsia="SimSun" w:hAnsi="Arial" w:cs="Arial"/>
                <w:lang w:eastAsia="en-GB"/>
              </w:rPr>
              <w:t xml:space="preserve">The field </w:t>
            </w:r>
            <w:proofErr w:type="spellStart"/>
            <w:r w:rsidRPr="00981FDA">
              <w:rPr>
                <w:rFonts w:ascii="Arial" w:eastAsia="SimSun" w:hAnsi="Arial" w:cs="Arial"/>
                <w:i/>
                <w:lang w:eastAsia="en-GB"/>
              </w:rPr>
              <w:t>harq-CodebookID</w:t>
            </w:r>
            <w:proofErr w:type="spellEnd"/>
            <w:r>
              <w:rPr>
                <w:rFonts w:ascii="Arial" w:eastAsia="SimSun" w:hAnsi="Arial" w:cs="Arial"/>
                <w:lang w:eastAsia="en-GB"/>
              </w:rPr>
              <w:t xml:space="preserve"> under the sub-feature group UCI enhancement is added in the CR, due to its relevance to SPS configuration.</w:t>
            </w:r>
          </w:p>
          <w:p w14:paraId="7C2DABAA" w14:textId="77777777" w:rsidR="002C4067" w:rsidRDefault="002C4067" w:rsidP="002B6C4A">
            <w:pPr>
              <w:numPr>
                <w:ilvl w:val="0"/>
                <w:numId w:val="941"/>
              </w:numPr>
              <w:overflowPunct/>
              <w:autoSpaceDE/>
              <w:autoSpaceDN/>
              <w:adjustRightInd/>
              <w:contextualSpacing/>
              <w:textAlignment w:val="auto"/>
              <w:rPr>
                <w:rFonts w:ascii="Arial" w:eastAsia="SimSun" w:hAnsi="Arial" w:cs="Arial"/>
                <w:lang w:eastAsia="en-GB"/>
              </w:rPr>
            </w:pPr>
            <w:r>
              <w:rPr>
                <w:rFonts w:ascii="Arial" w:eastAsia="SimSun" w:hAnsi="Arial" w:cs="Arial"/>
                <w:lang w:eastAsia="en-GB"/>
              </w:rPr>
              <w:t>Add EHC header compression support in PDCP-Config</w:t>
            </w:r>
          </w:p>
          <w:p w14:paraId="7F1F9AD4" w14:textId="77777777" w:rsidR="002C4067" w:rsidRPr="0039276A" w:rsidRDefault="002C4067" w:rsidP="002B6C4A">
            <w:pPr>
              <w:numPr>
                <w:ilvl w:val="0"/>
                <w:numId w:val="941"/>
              </w:numPr>
              <w:overflowPunct/>
              <w:autoSpaceDE/>
              <w:autoSpaceDN/>
              <w:adjustRightInd/>
              <w:contextualSpacing/>
              <w:textAlignment w:val="auto"/>
              <w:rPr>
                <w:rFonts w:ascii="Arial" w:eastAsia="SimSun" w:hAnsi="Arial" w:cs="Arial"/>
                <w:lang w:eastAsia="en-GB"/>
              </w:rPr>
            </w:pPr>
            <w:r>
              <w:rPr>
                <w:rFonts w:ascii="Arial" w:eastAsia="SimSun" w:hAnsi="Arial" w:cs="Arial"/>
                <w:lang w:eastAsia="en-GB"/>
              </w:rPr>
              <w:t>Add support for PDCP duplication with more than two RLC entities in PDCP config.</w:t>
            </w:r>
          </w:p>
          <w:p w14:paraId="7A83C3CD" w14:textId="77777777" w:rsidR="002C4067" w:rsidRPr="0039276A" w:rsidRDefault="002C4067" w:rsidP="002B6C4A">
            <w:pPr>
              <w:overflowPunct/>
              <w:autoSpaceDE/>
              <w:autoSpaceDN/>
              <w:adjustRightInd/>
              <w:spacing w:before="60" w:after="0"/>
              <w:textAlignment w:val="auto"/>
              <w:rPr>
                <w:rFonts w:ascii="Arial" w:eastAsia="MS Mincho" w:hAnsi="Arial"/>
                <w:szCs w:val="24"/>
                <w:lang w:eastAsia="en-GB"/>
              </w:rPr>
            </w:pPr>
          </w:p>
        </w:tc>
      </w:tr>
      <w:tr w:rsidR="002C4067" w:rsidRPr="0039276A" w14:paraId="32B47BA7" w14:textId="77777777" w:rsidTr="002B6C4A">
        <w:tc>
          <w:tcPr>
            <w:tcW w:w="2694" w:type="dxa"/>
            <w:gridSpan w:val="2"/>
            <w:tcBorders>
              <w:left w:val="single" w:sz="4" w:space="0" w:color="auto"/>
            </w:tcBorders>
          </w:tcPr>
          <w:p w14:paraId="6E841D6B" w14:textId="77777777" w:rsidR="002C4067" w:rsidRPr="0039276A" w:rsidRDefault="002C4067" w:rsidP="002B6C4A">
            <w:pPr>
              <w:overflowPunct/>
              <w:autoSpaceDE/>
              <w:autoSpaceDN/>
              <w:adjustRightInd/>
              <w:spacing w:after="0"/>
              <w:textAlignment w:val="auto"/>
              <w:rPr>
                <w:rFonts w:ascii="Arial" w:eastAsia="SimSun" w:hAnsi="Arial"/>
                <w:b/>
                <w:i/>
                <w:noProof/>
                <w:sz w:val="8"/>
                <w:szCs w:val="8"/>
                <w:lang w:eastAsia="en-US"/>
              </w:rPr>
            </w:pPr>
          </w:p>
        </w:tc>
        <w:tc>
          <w:tcPr>
            <w:tcW w:w="6946" w:type="dxa"/>
            <w:gridSpan w:val="9"/>
            <w:tcBorders>
              <w:right w:val="single" w:sz="4" w:space="0" w:color="auto"/>
            </w:tcBorders>
          </w:tcPr>
          <w:p w14:paraId="5D697B85" w14:textId="77777777" w:rsidR="002C4067" w:rsidRPr="0039276A" w:rsidRDefault="002C4067" w:rsidP="002B6C4A">
            <w:pPr>
              <w:overflowPunct/>
              <w:autoSpaceDE/>
              <w:autoSpaceDN/>
              <w:adjustRightInd/>
              <w:spacing w:after="0"/>
              <w:textAlignment w:val="auto"/>
              <w:rPr>
                <w:rFonts w:ascii="Arial" w:eastAsia="SimSun" w:hAnsi="Arial"/>
                <w:noProof/>
                <w:sz w:val="8"/>
                <w:szCs w:val="8"/>
                <w:lang w:eastAsia="en-US"/>
              </w:rPr>
            </w:pPr>
          </w:p>
        </w:tc>
      </w:tr>
      <w:tr w:rsidR="002C4067" w:rsidRPr="0039276A" w14:paraId="2CA59B8D" w14:textId="77777777" w:rsidTr="002B6C4A">
        <w:tc>
          <w:tcPr>
            <w:tcW w:w="2694" w:type="dxa"/>
            <w:gridSpan w:val="2"/>
            <w:tcBorders>
              <w:left w:val="single" w:sz="4" w:space="0" w:color="auto"/>
              <w:bottom w:val="single" w:sz="4" w:space="0" w:color="auto"/>
            </w:tcBorders>
          </w:tcPr>
          <w:p w14:paraId="50F88371" w14:textId="77777777" w:rsidR="002C4067" w:rsidRPr="0039276A" w:rsidRDefault="002C4067" w:rsidP="002B6C4A">
            <w:pPr>
              <w:tabs>
                <w:tab w:val="right" w:pos="2184"/>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68D774B8" w14:textId="77777777" w:rsidR="002C4067" w:rsidRPr="0039276A" w:rsidRDefault="002C4067" w:rsidP="002B6C4A">
            <w:pPr>
              <w:overflowPunct/>
              <w:autoSpaceDE/>
              <w:autoSpaceDN/>
              <w:adjustRightInd/>
              <w:spacing w:after="0"/>
              <w:ind w:left="100"/>
              <w:textAlignment w:val="auto"/>
              <w:rPr>
                <w:rFonts w:ascii="Arial" w:eastAsia="SimSun" w:hAnsi="Arial"/>
                <w:noProof/>
                <w:lang w:eastAsia="en-US"/>
              </w:rPr>
            </w:pPr>
            <w:r>
              <w:rPr>
                <w:rFonts w:ascii="Arial" w:eastAsia="SimSun" w:hAnsi="Arial"/>
                <w:noProof/>
                <w:lang w:eastAsia="en-US"/>
              </w:rPr>
              <w:t>If the CR is not approved, the features introduced in NR IIoT and NR_L1enh_URLLC WI are not supported.</w:t>
            </w:r>
          </w:p>
        </w:tc>
      </w:tr>
      <w:tr w:rsidR="002C4067" w:rsidRPr="0039276A" w14:paraId="60E8346B" w14:textId="77777777" w:rsidTr="002B6C4A">
        <w:tc>
          <w:tcPr>
            <w:tcW w:w="2694" w:type="dxa"/>
            <w:gridSpan w:val="2"/>
          </w:tcPr>
          <w:p w14:paraId="684D287E" w14:textId="77777777" w:rsidR="002C4067" w:rsidRPr="0039276A" w:rsidRDefault="002C4067" w:rsidP="002B6C4A">
            <w:pPr>
              <w:overflowPunct/>
              <w:autoSpaceDE/>
              <w:autoSpaceDN/>
              <w:adjustRightInd/>
              <w:spacing w:after="0"/>
              <w:textAlignment w:val="auto"/>
              <w:rPr>
                <w:rFonts w:ascii="Arial" w:eastAsia="SimSun" w:hAnsi="Arial"/>
                <w:b/>
                <w:i/>
                <w:noProof/>
                <w:sz w:val="8"/>
                <w:szCs w:val="8"/>
                <w:lang w:eastAsia="en-US"/>
              </w:rPr>
            </w:pPr>
          </w:p>
        </w:tc>
        <w:tc>
          <w:tcPr>
            <w:tcW w:w="6946" w:type="dxa"/>
            <w:gridSpan w:val="9"/>
          </w:tcPr>
          <w:p w14:paraId="7317536B" w14:textId="77777777" w:rsidR="002C4067" w:rsidRPr="0039276A" w:rsidRDefault="002C4067" w:rsidP="002B6C4A">
            <w:pPr>
              <w:overflowPunct/>
              <w:autoSpaceDE/>
              <w:autoSpaceDN/>
              <w:adjustRightInd/>
              <w:spacing w:after="0"/>
              <w:textAlignment w:val="auto"/>
              <w:rPr>
                <w:rFonts w:ascii="Arial" w:eastAsia="SimSun" w:hAnsi="Arial"/>
                <w:noProof/>
                <w:sz w:val="8"/>
                <w:szCs w:val="8"/>
                <w:lang w:eastAsia="en-US"/>
              </w:rPr>
            </w:pPr>
          </w:p>
        </w:tc>
      </w:tr>
      <w:tr w:rsidR="002C4067" w:rsidRPr="0039276A" w14:paraId="517E999F" w14:textId="77777777" w:rsidTr="002B6C4A">
        <w:tc>
          <w:tcPr>
            <w:tcW w:w="2694" w:type="dxa"/>
            <w:gridSpan w:val="2"/>
            <w:tcBorders>
              <w:top w:val="single" w:sz="4" w:space="0" w:color="auto"/>
              <w:left w:val="single" w:sz="4" w:space="0" w:color="auto"/>
            </w:tcBorders>
          </w:tcPr>
          <w:p w14:paraId="472FD326" w14:textId="77777777" w:rsidR="002C4067" w:rsidRPr="0039276A" w:rsidRDefault="002C4067" w:rsidP="002B6C4A">
            <w:pPr>
              <w:tabs>
                <w:tab w:val="right" w:pos="2184"/>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10C43053" w14:textId="53CF8D55" w:rsidR="002C4067" w:rsidRPr="0039276A" w:rsidRDefault="00251085" w:rsidP="002B6C4A">
            <w:pPr>
              <w:overflowPunct/>
              <w:autoSpaceDE/>
              <w:autoSpaceDN/>
              <w:adjustRightInd/>
              <w:spacing w:after="0"/>
              <w:ind w:left="100"/>
              <w:textAlignment w:val="auto"/>
              <w:rPr>
                <w:rFonts w:ascii="Arial" w:eastAsia="SimSun" w:hAnsi="Arial"/>
                <w:noProof/>
                <w:lang w:eastAsia="en-US"/>
              </w:rPr>
            </w:pPr>
            <w:r>
              <w:rPr>
                <w:rFonts w:ascii="Arial" w:eastAsia="SimSun" w:hAnsi="Arial"/>
                <w:noProof/>
                <w:lang w:eastAsia="en-US"/>
              </w:rPr>
              <w:t>5.2.2.4.10, 5.7.1.3, 6.2.2, 6.3.1, 6.3.2, 6.4</w:t>
            </w:r>
          </w:p>
        </w:tc>
      </w:tr>
      <w:tr w:rsidR="002C4067" w:rsidRPr="0039276A" w14:paraId="1287F5F8" w14:textId="77777777" w:rsidTr="002B6C4A">
        <w:tc>
          <w:tcPr>
            <w:tcW w:w="2694" w:type="dxa"/>
            <w:gridSpan w:val="2"/>
            <w:tcBorders>
              <w:left w:val="single" w:sz="4" w:space="0" w:color="auto"/>
            </w:tcBorders>
          </w:tcPr>
          <w:p w14:paraId="00D84ED1" w14:textId="77777777" w:rsidR="002C4067" w:rsidRPr="0039276A" w:rsidRDefault="002C4067" w:rsidP="002B6C4A">
            <w:pPr>
              <w:overflowPunct/>
              <w:autoSpaceDE/>
              <w:autoSpaceDN/>
              <w:adjustRightInd/>
              <w:spacing w:after="0"/>
              <w:textAlignment w:val="auto"/>
              <w:rPr>
                <w:rFonts w:ascii="Arial" w:eastAsia="SimSun" w:hAnsi="Arial"/>
                <w:b/>
                <w:i/>
                <w:noProof/>
                <w:sz w:val="8"/>
                <w:szCs w:val="8"/>
                <w:lang w:eastAsia="en-US"/>
              </w:rPr>
            </w:pPr>
          </w:p>
        </w:tc>
        <w:tc>
          <w:tcPr>
            <w:tcW w:w="6946" w:type="dxa"/>
            <w:gridSpan w:val="9"/>
            <w:tcBorders>
              <w:right w:val="single" w:sz="4" w:space="0" w:color="auto"/>
            </w:tcBorders>
          </w:tcPr>
          <w:p w14:paraId="05546A8A" w14:textId="77777777" w:rsidR="002C4067" w:rsidRPr="0039276A" w:rsidRDefault="002C4067" w:rsidP="002B6C4A">
            <w:pPr>
              <w:overflowPunct/>
              <w:autoSpaceDE/>
              <w:autoSpaceDN/>
              <w:adjustRightInd/>
              <w:spacing w:after="0"/>
              <w:textAlignment w:val="auto"/>
              <w:rPr>
                <w:rFonts w:ascii="Arial" w:eastAsia="SimSun" w:hAnsi="Arial"/>
                <w:noProof/>
                <w:sz w:val="8"/>
                <w:szCs w:val="8"/>
                <w:lang w:eastAsia="en-US"/>
              </w:rPr>
            </w:pPr>
          </w:p>
        </w:tc>
      </w:tr>
      <w:tr w:rsidR="002C4067" w:rsidRPr="0039276A" w14:paraId="1FB54A37" w14:textId="77777777" w:rsidTr="002B6C4A">
        <w:tc>
          <w:tcPr>
            <w:tcW w:w="2694" w:type="dxa"/>
            <w:gridSpan w:val="2"/>
            <w:tcBorders>
              <w:left w:val="single" w:sz="4" w:space="0" w:color="auto"/>
            </w:tcBorders>
          </w:tcPr>
          <w:p w14:paraId="04F3F529" w14:textId="77777777" w:rsidR="002C4067" w:rsidRPr="0039276A" w:rsidRDefault="002C4067" w:rsidP="002B6C4A">
            <w:pPr>
              <w:tabs>
                <w:tab w:val="right" w:pos="2184"/>
              </w:tabs>
              <w:overflowPunct/>
              <w:autoSpaceDE/>
              <w:autoSpaceDN/>
              <w:adjustRightInd/>
              <w:spacing w:after="0"/>
              <w:textAlignment w:val="auto"/>
              <w:rPr>
                <w:rFonts w:ascii="Arial" w:eastAsia="SimSun" w:hAnsi="Arial"/>
                <w:b/>
                <w:i/>
                <w:noProof/>
                <w:lang w:eastAsia="en-US"/>
              </w:rPr>
            </w:pPr>
          </w:p>
        </w:tc>
        <w:tc>
          <w:tcPr>
            <w:tcW w:w="284" w:type="dxa"/>
            <w:tcBorders>
              <w:top w:val="single" w:sz="4" w:space="0" w:color="auto"/>
              <w:left w:val="single" w:sz="4" w:space="0" w:color="auto"/>
              <w:bottom w:val="single" w:sz="4" w:space="0" w:color="auto"/>
            </w:tcBorders>
          </w:tcPr>
          <w:p w14:paraId="1E10D3BC" w14:textId="77777777" w:rsidR="002C4067" w:rsidRPr="0039276A" w:rsidRDefault="002C4067" w:rsidP="002B6C4A">
            <w:pPr>
              <w:overflowPunct/>
              <w:autoSpaceDE/>
              <w:autoSpaceDN/>
              <w:adjustRightInd/>
              <w:spacing w:after="0"/>
              <w:jc w:val="center"/>
              <w:textAlignment w:val="auto"/>
              <w:rPr>
                <w:rFonts w:ascii="Arial" w:eastAsia="SimSun" w:hAnsi="Arial"/>
                <w:b/>
                <w:caps/>
                <w:noProof/>
                <w:lang w:eastAsia="en-US"/>
              </w:rPr>
            </w:pPr>
            <w:r w:rsidRPr="0039276A">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9794EB" w14:textId="77777777" w:rsidR="002C4067" w:rsidRPr="0039276A" w:rsidRDefault="002C4067" w:rsidP="002B6C4A">
            <w:pPr>
              <w:overflowPunct/>
              <w:autoSpaceDE/>
              <w:autoSpaceDN/>
              <w:adjustRightInd/>
              <w:spacing w:after="0"/>
              <w:jc w:val="center"/>
              <w:textAlignment w:val="auto"/>
              <w:rPr>
                <w:rFonts w:ascii="Arial" w:eastAsia="SimSun" w:hAnsi="Arial"/>
                <w:b/>
                <w:caps/>
                <w:noProof/>
                <w:lang w:eastAsia="en-US"/>
              </w:rPr>
            </w:pPr>
            <w:r w:rsidRPr="0039276A">
              <w:rPr>
                <w:rFonts w:ascii="Arial" w:eastAsia="SimSun" w:hAnsi="Arial"/>
                <w:b/>
                <w:caps/>
                <w:noProof/>
                <w:lang w:eastAsia="en-US"/>
              </w:rPr>
              <w:t>N</w:t>
            </w:r>
          </w:p>
        </w:tc>
        <w:tc>
          <w:tcPr>
            <w:tcW w:w="2977" w:type="dxa"/>
            <w:gridSpan w:val="4"/>
          </w:tcPr>
          <w:p w14:paraId="0038BB37" w14:textId="77777777" w:rsidR="002C4067" w:rsidRPr="0039276A" w:rsidRDefault="002C4067" w:rsidP="002B6C4A">
            <w:pPr>
              <w:tabs>
                <w:tab w:val="right" w:pos="2893"/>
              </w:tabs>
              <w:overflowPunct/>
              <w:autoSpaceDE/>
              <w:autoSpaceDN/>
              <w:adjustRightInd/>
              <w:spacing w:after="0"/>
              <w:textAlignment w:val="auto"/>
              <w:rPr>
                <w:rFonts w:ascii="Arial" w:eastAsia="SimSun" w:hAnsi="Arial"/>
                <w:noProof/>
                <w:lang w:eastAsia="en-US"/>
              </w:rPr>
            </w:pPr>
          </w:p>
        </w:tc>
        <w:tc>
          <w:tcPr>
            <w:tcW w:w="3401" w:type="dxa"/>
            <w:gridSpan w:val="3"/>
            <w:tcBorders>
              <w:right w:val="single" w:sz="4" w:space="0" w:color="auto"/>
            </w:tcBorders>
            <w:shd w:val="clear" w:color="FFFF00" w:fill="auto"/>
          </w:tcPr>
          <w:p w14:paraId="1B72D72B" w14:textId="77777777" w:rsidR="002C4067" w:rsidRPr="0039276A" w:rsidRDefault="002C4067" w:rsidP="002B6C4A">
            <w:pPr>
              <w:overflowPunct/>
              <w:autoSpaceDE/>
              <w:autoSpaceDN/>
              <w:adjustRightInd/>
              <w:spacing w:after="0"/>
              <w:ind w:left="99"/>
              <w:textAlignment w:val="auto"/>
              <w:rPr>
                <w:rFonts w:ascii="Arial" w:eastAsia="SimSun" w:hAnsi="Arial"/>
                <w:noProof/>
                <w:lang w:eastAsia="en-US"/>
              </w:rPr>
            </w:pPr>
          </w:p>
        </w:tc>
      </w:tr>
      <w:tr w:rsidR="002C4067" w:rsidRPr="0039276A" w14:paraId="763B2909" w14:textId="77777777" w:rsidTr="002B6C4A">
        <w:tc>
          <w:tcPr>
            <w:tcW w:w="2694" w:type="dxa"/>
            <w:gridSpan w:val="2"/>
            <w:tcBorders>
              <w:left w:val="single" w:sz="4" w:space="0" w:color="auto"/>
            </w:tcBorders>
          </w:tcPr>
          <w:p w14:paraId="08ECEDAF" w14:textId="77777777" w:rsidR="002C4067" w:rsidRPr="0039276A" w:rsidRDefault="002C4067" w:rsidP="002B6C4A">
            <w:pPr>
              <w:tabs>
                <w:tab w:val="right" w:pos="2184"/>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7FE5D710" w14:textId="77777777" w:rsidR="002C4067" w:rsidRDefault="00FC58A0" w:rsidP="002B6C4A">
            <w:pPr>
              <w:overflowPunct/>
              <w:autoSpaceDE/>
              <w:autoSpaceDN/>
              <w:adjustRightInd/>
              <w:spacing w:after="0"/>
              <w:jc w:val="center"/>
              <w:textAlignment w:val="auto"/>
              <w:rPr>
                <w:rFonts w:ascii="Arial" w:eastAsia="SimSun" w:hAnsi="Arial"/>
                <w:b/>
                <w:caps/>
                <w:noProof/>
                <w:lang w:eastAsia="en-US"/>
              </w:rPr>
            </w:pPr>
            <w:r>
              <w:rPr>
                <w:rFonts w:ascii="Arial" w:eastAsia="SimSun" w:hAnsi="Arial"/>
                <w:b/>
                <w:caps/>
                <w:noProof/>
                <w:lang w:eastAsia="en-US"/>
              </w:rPr>
              <w:t>XX</w:t>
            </w:r>
          </w:p>
          <w:p w14:paraId="046713EA" w14:textId="2F787062" w:rsidR="00FC58A0" w:rsidRPr="0039276A" w:rsidRDefault="00FC58A0" w:rsidP="002B6C4A">
            <w:pPr>
              <w:overflowPunct/>
              <w:autoSpaceDE/>
              <w:autoSpaceDN/>
              <w:adjustRightInd/>
              <w:spacing w:after="0"/>
              <w:jc w:val="center"/>
              <w:textAlignment w:val="auto"/>
              <w:rPr>
                <w:rFonts w:ascii="Arial" w:eastAsia="SimSun" w:hAnsi="Arial"/>
                <w:b/>
                <w:caps/>
                <w:noProof/>
                <w:lang w:eastAsia="en-US"/>
              </w:rPr>
            </w:pPr>
            <w:r>
              <w:rPr>
                <w:rFonts w:ascii="Arial" w:eastAsia="SimSun"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73BA79" w14:textId="410AE7F6" w:rsidR="002C4067" w:rsidRPr="0039276A" w:rsidRDefault="002C4067" w:rsidP="002B6C4A">
            <w:pPr>
              <w:overflowPunct/>
              <w:autoSpaceDE/>
              <w:autoSpaceDN/>
              <w:adjustRightInd/>
              <w:spacing w:after="0"/>
              <w:jc w:val="center"/>
              <w:textAlignment w:val="auto"/>
              <w:rPr>
                <w:rFonts w:ascii="Arial" w:eastAsia="SimSun" w:hAnsi="Arial"/>
                <w:b/>
                <w:caps/>
                <w:noProof/>
                <w:lang w:eastAsia="en-US"/>
              </w:rPr>
            </w:pPr>
          </w:p>
        </w:tc>
        <w:tc>
          <w:tcPr>
            <w:tcW w:w="2977" w:type="dxa"/>
            <w:gridSpan w:val="4"/>
          </w:tcPr>
          <w:p w14:paraId="7E9F2F11" w14:textId="77777777" w:rsidR="00FC58A0" w:rsidRDefault="002C4067" w:rsidP="002B6C4A">
            <w:pPr>
              <w:tabs>
                <w:tab w:val="right" w:pos="2893"/>
              </w:tabs>
              <w:overflowPunct/>
              <w:autoSpaceDE/>
              <w:autoSpaceDN/>
              <w:adjustRightInd/>
              <w:spacing w:after="0"/>
              <w:textAlignment w:val="auto"/>
              <w:rPr>
                <w:rFonts w:ascii="Arial" w:eastAsia="SimSun" w:hAnsi="Arial"/>
                <w:noProof/>
                <w:lang w:eastAsia="en-US"/>
              </w:rPr>
            </w:pPr>
            <w:r w:rsidRPr="0039276A">
              <w:rPr>
                <w:rFonts w:ascii="Arial" w:eastAsia="SimSun" w:hAnsi="Arial"/>
                <w:noProof/>
                <w:lang w:eastAsia="en-US"/>
              </w:rPr>
              <w:t xml:space="preserve"> Other core specifications</w:t>
            </w:r>
          </w:p>
          <w:p w14:paraId="4FC56BDA" w14:textId="136AADEE" w:rsidR="002C4067" w:rsidRPr="0039276A" w:rsidRDefault="002C4067" w:rsidP="002B6C4A">
            <w:pPr>
              <w:tabs>
                <w:tab w:val="right" w:pos="2893"/>
              </w:tabs>
              <w:overflowPunct/>
              <w:autoSpaceDE/>
              <w:autoSpaceDN/>
              <w:adjustRightInd/>
              <w:spacing w:after="0"/>
              <w:textAlignment w:val="auto"/>
              <w:rPr>
                <w:rFonts w:ascii="Arial" w:eastAsia="SimSun" w:hAnsi="Arial"/>
                <w:noProof/>
                <w:lang w:eastAsia="en-US"/>
              </w:rPr>
            </w:pPr>
            <w:r w:rsidRPr="0039276A">
              <w:rPr>
                <w:rFonts w:ascii="Arial" w:eastAsia="SimSun" w:hAnsi="Arial"/>
                <w:noProof/>
                <w:lang w:eastAsia="en-US"/>
              </w:rPr>
              <w:tab/>
            </w:r>
          </w:p>
        </w:tc>
        <w:tc>
          <w:tcPr>
            <w:tcW w:w="3401" w:type="dxa"/>
            <w:gridSpan w:val="3"/>
            <w:tcBorders>
              <w:right w:val="single" w:sz="4" w:space="0" w:color="auto"/>
            </w:tcBorders>
            <w:shd w:val="pct30" w:color="FFFF00" w:fill="auto"/>
          </w:tcPr>
          <w:p w14:paraId="0CF150BF" w14:textId="24151C58" w:rsidR="002C4067" w:rsidRDefault="002C4067" w:rsidP="002B6C4A">
            <w:pPr>
              <w:overflowPunct/>
              <w:autoSpaceDE/>
              <w:autoSpaceDN/>
              <w:adjustRightInd/>
              <w:spacing w:after="0"/>
              <w:ind w:left="99"/>
              <w:textAlignment w:val="auto"/>
              <w:rPr>
                <w:rFonts w:ascii="Arial" w:eastAsia="SimSun" w:hAnsi="Arial"/>
                <w:noProof/>
                <w:lang w:eastAsia="en-US"/>
              </w:rPr>
            </w:pPr>
            <w:r w:rsidRPr="0039276A">
              <w:rPr>
                <w:rFonts w:ascii="Arial" w:eastAsia="SimSun" w:hAnsi="Arial"/>
                <w:noProof/>
                <w:lang w:eastAsia="en-US"/>
              </w:rPr>
              <w:t xml:space="preserve">TS </w:t>
            </w:r>
            <w:r w:rsidR="00FC58A0">
              <w:rPr>
                <w:rFonts w:ascii="Arial" w:eastAsia="SimSun" w:hAnsi="Arial"/>
                <w:noProof/>
                <w:lang w:eastAsia="en-US"/>
              </w:rPr>
              <w:t xml:space="preserve">38.321 </w:t>
            </w:r>
            <w:r w:rsidRPr="0039276A">
              <w:rPr>
                <w:rFonts w:ascii="Arial" w:eastAsia="SimSun" w:hAnsi="Arial"/>
                <w:noProof/>
                <w:lang w:eastAsia="en-US"/>
              </w:rPr>
              <w:t xml:space="preserve">CR </w:t>
            </w:r>
            <w:r w:rsidR="00FC58A0">
              <w:rPr>
                <w:rFonts w:ascii="Arial" w:eastAsia="SimSun" w:hAnsi="Arial"/>
                <w:noProof/>
                <w:lang w:eastAsia="en-US"/>
              </w:rPr>
              <w:t>0698</w:t>
            </w:r>
            <w:r w:rsidRPr="0039276A">
              <w:rPr>
                <w:rFonts w:ascii="Arial" w:eastAsia="SimSun" w:hAnsi="Arial"/>
                <w:noProof/>
                <w:lang w:eastAsia="en-US"/>
              </w:rPr>
              <w:t xml:space="preserve"> </w:t>
            </w:r>
          </w:p>
          <w:p w14:paraId="107D3738" w14:textId="58ED16F0" w:rsidR="00FC58A0" w:rsidRDefault="00FC58A0" w:rsidP="002B6C4A">
            <w:pPr>
              <w:overflowPunct/>
              <w:autoSpaceDE/>
              <w:autoSpaceDN/>
              <w:adjustRightInd/>
              <w:spacing w:after="0"/>
              <w:ind w:left="99"/>
              <w:textAlignment w:val="auto"/>
              <w:rPr>
                <w:rFonts w:ascii="Arial" w:eastAsia="SimSun" w:hAnsi="Arial"/>
                <w:noProof/>
                <w:lang w:eastAsia="en-US"/>
              </w:rPr>
            </w:pPr>
            <w:r w:rsidRPr="0039276A">
              <w:rPr>
                <w:rFonts w:ascii="Arial" w:eastAsia="SimSun" w:hAnsi="Arial"/>
                <w:noProof/>
                <w:lang w:eastAsia="en-US"/>
              </w:rPr>
              <w:t xml:space="preserve">TS </w:t>
            </w:r>
            <w:r>
              <w:rPr>
                <w:rFonts w:ascii="Arial" w:eastAsia="SimSun" w:hAnsi="Arial"/>
                <w:noProof/>
                <w:lang w:eastAsia="en-US"/>
              </w:rPr>
              <w:t>38.323</w:t>
            </w:r>
            <w:r w:rsidRPr="0039276A">
              <w:rPr>
                <w:rFonts w:ascii="Arial" w:eastAsia="SimSun" w:hAnsi="Arial"/>
                <w:noProof/>
                <w:lang w:eastAsia="en-US"/>
              </w:rPr>
              <w:t xml:space="preserve"> CR </w:t>
            </w:r>
            <w:r>
              <w:rPr>
                <w:rFonts w:ascii="Arial" w:eastAsia="SimSun" w:hAnsi="Arial"/>
                <w:noProof/>
                <w:lang w:eastAsia="en-US"/>
              </w:rPr>
              <w:t>0039</w:t>
            </w:r>
          </w:p>
          <w:p w14:paraId="63C7775D" w14:textId="3D5BE47B" w:rsidR="00FC58A0" w:rsidRPr="0039276A" w:rsidRDefault="00FC58A0" w:rsidP="002B6C4A">
            <w:pPr>
              <w:overflowPunct/>
              <w:autoSpaceDE/>
              <w:autoSpaceDN/>
              <w:adjustRightInd/>
              <w:spacing w:after="0"/>
              <w:ind w:left="99"/>
              <w:textAlignment w:val="auto"/>
              <w:rPr>
                <w:rFonts w:ascii="Arial" w:eastAsia="SimSun" w:hAnsi="Arial"/>
                <w:noProof/>
                <w:lang w:eastAsia="en-US"/>
              </w:rPr>
            </w:pPr>
            <w:r>
              <w:rPr>
                <w:rFonts w:ascii="Arial" w:eastAsia="SimSun" w:hAnsi="Arial"/>
                <w:noProof/>
                <w:lang w:eastAsia="en-US"/>
              </w:rPr>
              <w:t xml:space="preserve">TS 38.306 CR 0244 </w:t>
            </w:r>
          </w:p>
        </w:tc>
      </w:tr>
      <w:tr w:rsidR="002C4067" w:rsidRPr="0039276A" w14:paraId="3BDD46F0" w14:textId="77777777" w:rsidTr="002B6C4A">
        <w:tc>
          <w:tcPr>
            <w:tcW w:w="2694" w:type="dxa"/>
            <w:gridSpan w:val="2"/>
            <w:tcBorders>
              <w:left w:val="single" w:sz="4" w:space="0" w:color="auto"/>
            </w:tcBorders>
          </w:tcPr>
          <w:p w14:paraId="56A240F2" w14:textId="77777777" w:rsidR="002C4067" w:rsidRPr="0039276A" w:rsidRDefault="002C4067" w:rsidP="002B6C4A">
            <w:pPr>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9A2555D" w14:textId="77777777" w:rsidR="002C4067" w:rsidRPr="0039276A" w:rsidRDefault="002C4067" w:rsidP="002B6C4A">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B19545" w14:textId="77777777" w:rsidR="002C4067" w:rsidRPr="0039276A" w:rsidRDefault="002C4067" w:rsidP="002B6C4A">
            <w:pPr>
              <w:overflowPunct/>
              <w:autoSpaceDE/>
              <w:autoSpaceDN/>
              <w:adjustRightInd/>
              <w:spacing w:after="0"/>
              <w:jc w:val="center"/>
              <w:textAlignment w:val="auto"/>
              <w:rPr>
                <w:rFonts w:ascii="Arial" w:eastAsia="SimSun" w:hAnsi="Arial"/>
                <w:b/>
                <w:caps/>
                <w:noProof/>
                <w:lang w:eastAsia="en-US"/>
              </w:rPr>
            </w:pPr>
            <w:r w:rsidRPr="0039276A">
              <w:rPr>
                <w:rFonts w:ascii="Arial" w:eastAsia="SimSun" w:hAnsi="Arial"/>
                <w:b/>
                <w:caps/>
                <w:noProof/>
                <w:lang w:eastAsia="en-US"/>
              </w:rPr>
              <w:t>X</w:t>
            </w:r>
          </w:p>
        </w:tc>
        <w:tc>
          <w:tcPr>
            <w:tcW w:w="2977" w:type="dxa"/>
            <w:gridSpan w:val="4"/>
          </w:tcPr>
          <w:p w14:paraId="5EB852A7" w14:textId="77777777" w:rsidR="002C4067" w:rsidRPr="0039276A" w:rsidRDefault="002C4067" w:rsidP="002B6C4A">
            <w:pPr>
              <w:overflowPunct/>
              <w:autoSpaceDE/>
              <w:autoSpaceDN/>
              <w:adjustRightInd/>
              <w:spacing w:after="0"/>
              <w:textAlignment w:val="auto"/>
              <w:rPr>
                <w:rFonts w:ascii="Arial" w:eastAsia="SimSun" w:hAnsi="Arial"/>
                <w:noProof/>
                <w:lang w:eastAsia="en-US"/>
              </w:rPr>
            </w:pPr>
            <w:r w:rsidRPr="0039276A">
              <w:rPr>
                <w:rFonts w:ascii="Arial" w:eastAsia="SimSun" w:hAnsi="Arial"/>
                <w:noProof/>
                <w:lang w:eastAsia="en-US"/>
              </w:rPr>
              <w:t xml:space="preserve"> Test specifications</w:t>
            </w:r>
          </w:p>
        </w:tc>
        <w:tc>
          <w:tcPr>
            <w:tcW w:w="3401" w:type="dxa"/>
            <w:gridSpan w:val="3"/>
            <w:tcBorders>
              <w:right w:val="single" w:sz="4" w:space="0" w:color="auto"/>
            </w:tcBorders>
            <w:shd w:val="pct30" w:color="FFFF00" w:fill="auto"/>
          </w:tcPr>
          <w:p w14:paraId="6047C1A8" w14:textId="77777777" w:rsidR="002C4067" w:rsidRPr="0039276A" w:rsidRDefault="002C4067" w:rsidP="002B6C4A">
            <w:pPr>
              <w:overflowPunct/>
              <w:autoSpaceDE/>
              <w:autoSpaceDN/>
              <w:adjustRightInd/>
              <w:spacing w:after="0"/>
              <w:ind w:left="99"/>
              <w:textAlignment w:val="auto"/>
              <w:rPr>
                <w:rFonts w:ascii="Arial" w:eastAsia="SimSun" w:hAnsi="Arial"/>
                <w:noProof/>
                <w:lang w:eastAsia="en-US"/>
              </w:rPr>
            </w:pPr>
            <w:r w:rsidRPr="0039276A">
              <w:rPr>
                <w:rFonts w:ascii="Arial" w:eastAsia="SimSun" w:hAnsi="Arial"/>
                <w:noProof/>
                <w:lang w:eastAsia="en-US"/>
              </w:rPr>
              <w:t xml:space="preserve">TS/TR ... CR ... </w:t>
            </w:r>
          </w:p>
        </w:tc>
      </w:tr>
      <w:tr w:rsidR="002C4067" w:rsidRPr="0039276A" w14:paraId="0A5B0150" w14:textId="77777777" w:rsidTr="002B6C4A">
        <w:tc>
          <w:tcPr>
            <w:tcW w:w="2694" w:type="dxa"/>
            <w:gridSpan w:val="2"/>
            <w:tcBorders>
              <w:left w:val="single" w:sz="4" w:space="0" w:color="auto"/>
            </w:tcBorders>
          </w:tcPr>
          <w:p w14:paraId="32F73729" w14:textId="77777777" w:rsidR="002C4067" w:rsidRPr="0039276A" w:rsidRDefault="002C4067" w:rsidP="002B6C4A">
            <w:pPr>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510BEECB" w14:textId="77777777" w:rsidR="002C4067" w:rsidRPr="0039276A" w:rsidRDefault="002C4067" w:rsidP="002B6C4A">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D4C5D9" w14:textId="77777777" w:rsidR="002C4067" w:rsidRPr="0039276A" w:rsidRDefault="002C4067" w:rsidP="002B6C4A">
            <w:pPr>
              <w:overflowPunct/>
              <w:autoSpaceDE/>
              <w:autoSpaceDN/>
              <w:adjustRightInd/>
              <w:spacing w:after="0"/>
              <w:jc w:val="center"/>
              <w:textAlignment w:val="auto"/>
              <w:rPr>
                <w:rFonts w:ascii="Arial" w:eastAsia="SimSun" w:hAnsi="Arial"/>
                <w:b/>
                <w:caps/>
                <w:noProof/>
                <w:lang w:eastAsia="en-US"/>
              </w:rPr>
            </w:pPr>
            <w:r w:rsidRPr="0039276A">
              <w:rPr>
                <w:rFonts w:ascii="Arial" w:eastAsia="SimSun" w:hAnsi="Arial"/>
                <w:b/>
                <w:caps/>
                <w:noProof/>
                <w:lang w:eastAsia="en-US"/>
              </w:rPr>
              <w:t>X</w:t>
            </w:r>
          </w:p>
        </w:tc>
        <w:tc>
          <w:tcPr>
            <w:tcW w:w="2977" w:type="dxa"/>
            <w:gridSpan w:val="4"/>
          </w:tcPr>
          <w:p w14:paraId="6AB70972" w14:textId="77777777" w:rsidR="002C4067" w:rsidRPr="0039276A" w:rsidRDefault="002C4067" w:rsidP="002B6C4A">
            <w:pPr>
              <w:overflowPunct/>
              <w:autoSpaceDE/>
              <w:autoSpaceDN/>
              <w:adjustRightInd/>
              <w:spacing w:after="0"/>
              <w:textAlignment w:val="auto"/>
              <w:rPr>
                <w:rFonts w:ascii="Arial" w:eastAsia="SimSun" w:hAnsi="Arial"/>
                <w:noProof/>
                <w:lang w:eastAsia="en-US"/>
              </w:rPr>
            </w:pPr>
            <w:r w:rsidRPr="0039276A">
              <w:rPr>
                <w:rFonts w:ascii="Arial" w:eastAsia="SimSun" w:hAnsi="Arial"/>
                <w:noProof/>
                <w:lang w:eastAsia="en-US"/>
              </w:rPr>
              <w:t xml:space="preserve"> O&amp;M Specifications</w:t>
            </w:r>
          </w:p>
        </w:tc>
        <w:tc>
          <w:tcPr>
            <w:tcW w:w="3401" w:type="dxa"/>
            <w:gridSpan w:val="3"/>
            <w:tcBorders>
              <w:right w:val="single" w:sz="4" w:space="0" w:color="auto"/>
            </w:tcBorders>
            <w:shd w:val="pct30" w:color="FFFF00" w:fill="auto"/>
          </w:tcPr>
          <w:p w14:paraId="0AF23EAC" w14:textId="77777777" w:rsidR="002C4067" w:rsidRPr="0039276A" w:rsidRDefault="002C4067" w:rsidP="002B6C4A">
            <w:pPr>
              <w:overflowPunct/>
              <w:autoSpaceDE/>
              <w:autoSpaceDN/>
              <w:adjustRightInd/>
              <w:spacing w:after="0"/>
              <w:ind w:left="99"/>
              <w:textAlignment w:val="auto"/>
              <w:rPr>
                <w:rFonts w:ascii="Arial" w:eastAsia="SimSun" w:hAnsi="Arial"/>
                <w:noProof/>
                <w:lang w:eastAsia="en-US"/>
              </w:rPr>
            </w:pPr>
            <w:r w:rsidRPr="0039276A">
              <w:rPr>
                <w:rFonts w:ascii="Arial" w:eastAsia="SimSun" w:hAnsi="Arial"/>
                <w:noProof/>
                <w:lang w:eastAsia="en-US"/>
              </w:rPr>
              <w:t xml:space="preserve">TS/TR ... CR ... </w:t>
            </w:r>
          </w:p>
        </w:tc>
      </w:tr>
      <w:tr w:rsidR="002C4067" w:rsidRPr="0039276A" w14:paraId="5D0C0F0E" w14:textId="77777777" w:rsidTr="002B6C4A">
        <w:tc>
          <w:tcPr>
            <w:tcW w:w="2694" w:type="dxa"/>
            <w:gridSpan w:val="2"/>
            <w:tcBorders>
              <w:left w:val="single" w:sz="4" w:space="0" w:color="auto"/>
            </w:tcBorders>
          </w:tcPr>
          <w:p w14:paraId="604E0FB6" w14:textId="77777777" w:rsidR="002C4067" w:rsidRPr="0039276A" w:rsidRDefault="002C4067" w:rsidP="002B6C4A">
            <w:pPr>
              <w:overflowPunct/>
              <w:autoSpaceDE/>
              <w:autoSpaceDN/>
              <w:adjustRightInd/>
              <w:spacing w:after="0"/>
              <w:textAlignment w:val="auto"/>
              <w:rPr>
                <w:rFonts w:ascii="Arial" w:eastAsia="SimSun" w:hAnsi="Arial"/>
                <w:b/>
                <w:i/>
                <w:noProof/>
                <w:lang w:eastAsia="en-US"/>
              </w:rPr>
            </w:pPr>
          </w:p>
        </w:tc>
        <w:tc>
          <w:tcPr>
            <w:tcW w:w="6946" w:type="dxa"/>
            <w:gridSpan w:val="9"/>
            <w:tcBorders>
              <w:right w:val="single" w:sz="4" w:space="0" w:color="auto"/>
            </w:tcBorders>
          </w:tcPr>
          <w:p w14:paraId="2DBD950E" w14:textId="77777777" w:rsidR="002C4067" w:rsidRPr="0039276A" w:rsidRDefault="002C4067" w:rsidP="002B6C4A">
            <w:pPr>
              <w:overflowPunct/>
              <w:autoSpaceDE/>
              <w:autoSpaceDN/>
              <w:adjustRightInd/>
              <w:spacing w:after="0"/>
              <w:textAlignment w:val="auto"/>
              <w:rPr>
                <w:rFonts w:ascii="Arial" w:eastAsia="SimSun" w:hAnsi="Arial"/>
                <w:noProof/>
                <w:lang w:eastAsia="en-US"/>
              </w:rPr>
            </w:pPr>
          </w:p>
        </w:tc>
      </w:tr>
      <w:tr w:rsidR="002C4067" w:rsidRPr="0039276A" w14:paraId="48F16A0D" w14:textId="77777777" w:rsidTr="002B6C4A">
        <w:tc>
          <w:tcPr>
            <w:tcW w:w="2694" w:type="dxa"/>
            <w:gridSpan w:val="2"/>
            <w:tcBorders>
              <w:left w:val="single" w:sz="4" w:space="0" w:color="auto"/>
              <w:bottom w:val="single" w:sz="4" w:space="0" w:color="auto"/>
            </w:tcBorders>
          </w:tcPr>
          <w:p w14:paraId="32AA652D" w14:textId="77777777" w:rsidR="002C4067" w:rsidRPr="0039276A" w:rsidRDefault="002C4067" w:rsidP="002B6C4A">
            <w:pPr>
              <w:tabs>
                <w:tab w:val="right" w:pos="2184"/>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DF84810" w14:textId="77777777" w:rsidR="002C4067" w:rsidRPr="0039276A" w:rsidRDefault="002C4067" w:rsidP="002B6C4A">
            <w:pPr>
              <w:overflowPunct/>
              <w:autoSpaceDE/>
              <w:autoSpaceDN/>
              <w:adjustRightInd/>
              <w:spacing w:after="0"/>
              <w:ind w:left="100"/>
              <w:textAlignment w:val="auto"/>
              <w:rPr>
                <w:rFonts w:ascii="Arial" w:eastAsia="SimSun" w:hAnsi="Arial"/>
                <w:noProof/>
                <w:lang w:eastAsia="en-US"/>
              </w:rPr>
            </w:pPr>
          </w:p>
        </w:tc>
      </w:tr>
      <w:tr w:rsidR="002C4067" w:rsidRPr="0039276A" w14:paraId="080DC06E" w14:textId="77777777" w:rsidTr="002B6C4A">
        <w:tc>
          <w:tcPr>
            <w:tcW w:w="2694" w:type="dxa"/>
            <w:gridSpan w:val="2"/>
            <w:tcBorders>
              <w:top w:val="single" w:sz="4" w:space="0" w:color="auto"/>
              <w:bottom w:val="single" w:sz="4" w:space="0" w:color="auto"/>
            </w:tcBorders>
          </w:tcPr>
          <w:p w14:paraId="707E3F33" w14:textId="77777777" w:rsidR="002C4067" w:rsidRPr="0039276A" w:rsidRDefault="002C4067" w:rsidP="002B6C4A">
            <w:pPr>
              <w:tabs>
                <w:tab w:val="right" w:pos="2184"/>
              </w:tabs>
              <w:overflowPunct/>
              <w:autoSpaceDE/>
              <w:autoSpaceDN/>
              <w:adjustRightInd/>
              <w:spacing w:after="0"/>
              <w:textAlignment w:val="auto"/>
              <w:rPr>
                <w:rFonts w:ascii="Arial" w:eastAsia="SimSun"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364B767F" w14:textId="77777777" w:rsidR="002C4067" w:rsidRPr="0039276A" w:rsidRDefault="002C4067" w:rsidP="002B6C4A">
            <w:pPr>
              <w:overflowPunct/>
              <w:autoSpaceDE/>
              <w:autoSpaceDN/>
              <w:adjustRightInd/>
              <w:spacing w:after="0"/>
              <w:ind w:left="100"/>
              <w:textAlignment w:val="auto"/>
              <w:rPr>
                <w:rFonts w:ascii="Arial" w:eastAsia="SimSun" w:hAnsi="Arial"/>
                <w:noProof/>
                <w:sz w:val="8"/>
                <w:szCs w:val="8"/>
                <w:lang w:eastAsia="en-US"/>
              </w:rPr>
            </w:pPr>
          </w:p>
        </w:tc>
      </w:tr>
      <w:tr w:rsidR="002C4067" w:rsidRPr="0039276A" w14:paraId="43452CB3" w14:textId="77777777" w:rsidTr="002B6C4A">
        <w:tc>
          <w:tcPr>
            <w:tcW w:w="2694" w:type="dxa"/>
            <w:gridSpan w:val="2"/>
            <w:tcBorders>
              <w:top w:val="single" w:sz="4" w:space="0" w:color="auto"/>
              <w:left w:val="single" w:sz="4" w:space="0" w:color="auto"/>
              <w:bottom w:val="single" w:sz="4" w:space="0" w:color="auto"/>
            </w:tcBorders>
          </w:tcPr>
          <w:p w14:paraId="129BEAB8" w14:textId="77777777" w:rsidR="002C4067" w:rsidRPr="0039276A" w:rsidRDefault="002C4067" w:rsidP="002B6C4A">
            <w:pPr>
              <w:tabs>
                <w:tab w:val="right" w:pos="2184"/>
              </w:tabs>
              <w:overflowPunct/>
              <w:autoSpaceDE/>
              <w:autoSpaceDN/>
              <w:adjustRightInd/>
              <w:spacing w:after="0"/>
              <w:textAlignment w:val="auto"/>
              <w:rPr>
                <w:rFonts w:ascii="Arial" w:eastAsia="SimSun" w:hAnsi="Arial"/>
                <w:b/>
                <w:i/>
                <w:noProof/>
                <w:lang w:eastAsia="en-US"/>
              </w:rPr>
            </w:pPr>
            <w:r w:rsidRPr="0039276A">
              <w:rPr>
                <w:rFonts w:ascii="Arial" w:eastAsia="SimSun"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2885583" w14:textId="77777777" w:rsidR="002C4067" w:rsidRPr="0039276A" w:rsidRDefault="002C4067" w:rsidP="002B6C4A">
            <w:pPr>
              <w:overflowPunct/>
              <w:autoSpaceDE/>
              <w:autoSpaceDN/>
              <w:adjustRightInd/>
              <w:spacing w:after="0"/>
              <w:ind w:left="100"/>
              <w:textAlignment w:val="auto"/>
              <w:rPr>
                <w:rFonts w:ascii="Arial" w:eastAsia="SimSun" w:hAnsi="Arial"/>
                <w:noProof/>
                <w:lang w:eastAsia="en-US"/>
              </w:rPr>
            </w:pPr>
          </w:p>
        </w:tc>
      </w:tr>
    </w:tbl>
    <w:p w14:paraId="306DCDF4" w14:textId="77777777" w:rsidR="002C4067" w:rsidRDefault="002C4067" w:rsidP="002C4067">
      <w:pPr>
        <w:pStyle w:val="BodyText"/>
      </w:pPr>
    </w:p>
    <w:p w14:paraId="5A9D2005" w14:textId="3838C919" w:rsidR="002C4067" w:rsidRDefault="002C4067">
      <w:pPr>
        <w:overflowPunct/>
        <w:autoSpaceDE/>
        <w:autoSpaceDN/>
        <w:adjustRightInd/>
        <w:spacing w:after="0"/>
        <w:textAlignment w:val="auto"/>
      </w:pPr>
      <w:r>
        <w:br w:type="page"/>
      </w:r>
    </w:p>
    <w:p w14:paraId="651E31C5" w14:textId="77777777" w:rsidR="000F3D20" w:rsidRPr="00840443" w:rsidRDefault="000F3D20" w:rsidP="000F3D2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bookmarkStart w:id="2" w:name="_Toc510393391"/>
      <w:bookmarkStart w:id="3" w:name="_Toc500942635"/>
      <w:bookmarkStart w:id="4" w:name="_Toc509405757"/>
      <w:bookmarkStart w:id="5" w:name="_Hlk504049857"/>
      <w:bookmarkStart w:id="6" w:name="_Hlk504055217"/>
      <w:bookmarkStart w:id="7" w:name="_Toc500942638"/>
      <w:bookmarkStart w:id="8" w:name="_Hlk492964276"/>
      <w:bookmarkStart w:id="9" w:name="_Toc493510571"/>
      <w:bookmarkStart w:id="10" w:name="_Toc500942656"/>
      <w:bookmarkStart w:id="11" w:name="_Toc491180871"/>
      <w:bookmarkStart w:id="12" w:name="_Toc491180878"/>
      <w:bookmarkStart w:id="13" w:name="_Toc493510580"/>
      <w:bookmarkStart w:id="14" w:name="_Toc500942686"/>
      <w:bookmarkStart w:id="15" w:name="_Toc470095101"/>
      <w:bookmarkStart w:id="16" w:name="_Toc20425634"/>
      <w:r w:rsidRPr="00840443">
        <w:rPr>
          <w:rFonts w:eastAsia="SimSun"/>
          <w:bCs/>
          <w:i/>
          <w:sz w:val="22"/>
          <w:szCs w:val="22"/>
          <w:lang w:val="en-US" w:eastAsia="zh-CN"/>
        </w:rPr>
        <w:lastRenderedPageBreak/>
        <w:t>START</w:t>
      </w:r>
      <w:r w:rsidRPr="00840443">
        <w:rPr>
          <w:rFonts w:eastAsia="Calibri"/>
          <w:bCs/>
          <w:i/>
          <w:sz w:val="22"/>
          <w:szCs w:val="22"/>
          <w:lang w:val="en-US" w:eastAsia="ko-KR"/>
        </w:rPr>
        <w:t xml:space="preserve"> OF CHANGES</w:t>
      </w:r>
    </w:p>
    <w:p w14:paraId="118FCAF8" w14:textId="77777777" w:rsidR="002C5D28" w:rsidRPr="00325D1F" w:rsidRDefault="002C5D28" w:rsidP="002C5D28">
      <w:pPr>
        <w:pStyle w:val="Heading5"/>
        <w:rPr>
          <w:lang w:val="en-GB"/>
        </w:rPr>
      </w:pPr>
      <w:bookmarkStart w:id="17" w:name="_Toc20425674"/>
      <w:bookmarkStart w:id="18" w:name="_Toc2932107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325D1F">
        <w:rPr>
          <w:lang w:val="en-GB"/>
        </w:rPr>
        <w:t>5.2.2.4.10</w:t>
      </w:r>
      <w:r w:rsidRPr="00325D1F">
        <w:rPr>
          <w:lang w:val="en-GB"/>
        </w:rPr>
        <w:tab/>
        <w:t xml:space="preserve">Actions upon reception of </w:t>
      </w:r>
      <w:r w:rsidRPr="00325D1F">
        <w:rPr>
          <w:i/>
          <w:lang w:val="en-GB"/>
        </w:rPr>
        <w:t>SIB9</w:t>
      </w:r>
      <w:bookmarkEnd w:id="17"/>
      <w:bookmarkEnd w:id="18"/>
    </w:p>
    <w:p w14:paraId="1FEEAA3A" w14:textId="5750CD5F" w:rsidR="007A7080" w:rsidDel="00196C20" w:rsidRDefault="002C5D28" w:rsidP="007A7080">
      <w:pPr>
        <w:rPr>
          <w:ins w:id="19" w:author="Ericsson" w:date="2020-01-23T13:15:00Z"/>
          <w:del w:id="20" w:author="" w:date="2020-03-04T09:02:00Z"/>
        </w:rPr>
      </w:pPr>
      <w:del w:id="21" w:author="Ericsson" w:date="2020-01-23T13:15:00Z">
        <w:r w:rsidRPr="00325D1F" w:rsidDel="007A7080">
          <w:delText xml:space="preserve">No UE requirements related to the contents of this </w:delText>
        </w:r>
        <w:r w:rsidRPr="00325D1F" w:rsidDel="007A7080">
          <w:rPr>
            <w:i/>
          </w:rPr>
          <w:delText xml:space="preserve">SIB9 </w:delText>
        </w:r>
        <w:r w:rsidRPr="00325D1F" w:rsidDel="007A7080">
          <w:delText>apply other than those specified elsewhere e.g. within procedures using the concerned system information, and/ or within the corresponding field descriptions.</w:delText>
        </w:r>
      </w:del>
      <w:ins w:id="22" w:author="Ericsson" w:date="2020-01-23T13:15:00Z">
        <w:r w:rsidR="007A7080" w:rsidRPr="00867590">
          <w:t xml:space="preserve">Upon receiving </w:t>
        </w:r>
        <w:r w:rsidR="007A7080">
          <w:rPr>
            <w:i/>
          </w:rPr>
          <w:t>SIB9</w:t>
        </w:r>
        <w:r w:rsidR="007A7080" w:rsidRPr="00867590">
          <w:t xml:space="preserve"> with</w:t>
        </w:r>
        <w:r w:rsidR="007A7080">
          <w:t xml:space="preserve"> </w:t>
        </w:r>
        <w:proofErr w:type="spellStart"/>
        <w:r w:rsidR="007A7080">
          <w:t>r</w:t>
        </w:r>
        <w:r w:rsidR="007A7080">
          <w:rPr>
            <w:i/>
          </w:rPr>
          <w:t>eferenceTimeInfo</w:t>
        </w:r>
        <w:proofErr w:type="spellEnd"/>
        <w:r w:rsidR="007A7080" w:rsidRPr="00867590">
          <w:t>, the UE may perform the related actions as specified in subclause 5.</w:t>
        </w:r>
        <w:r w:rsidR="007A7080">
          <w:t>7</w:t>
        </w:r>
        <w:r w:rsidR="007A7080" w:rsidRPr="00867590">
          <w:t>.1.3.</w:t>
        </w:r>
      </w:ins>
    </w:p>
    <w:p w14:paraId="546A384D" w14:textId="24E16E4B" w:rsidR="002C5D28" w:rsidRPr="00325D1F" w:rsidRDefault="007A7080" w:rsidP="00196C20">
      <w:ins w:id="23" w:author="Ericsson" w:date="2020-01-23T13:15:00Z">
        <w:del w:id="24" w:author="" w:date="2020-03-04T09:02:00Z">
          <w:r w:rsidRPr="002B6878" w:rsidDel="00196C20">
            <w:delText xml:space="preserve">Editor’s note FFS: </w:delText>
          </w:r>
          <w:r w:rsidRPr="006E03F4" w:rsidDel="00196C20">
            <w:rPr>
              <w:lang w:val="en-US"/>
            </w:rPr>
            <w:delText>whether and h</w:delText>
          </w:r>
          <w:r w:rsidRPr="002B6878" w:rsidDel="00196C20">
            <w:delText>ow to capture propagation delay compensation.</w:delText>
          </w:r>
        </w:del>
      </w:ins>
    </w:p>
    <w:p w14:paraId="0436859F" w14:textId="77777777" w:rsidR="00FE480D" w:rsidRPr="00840443" w:rsidRDefault="00FE480D" w:rsidP="00FE480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bookmarkStart w:id="25" w:name="_Hlk23515190"/>
      <w:bookmarkStart w:id="26" w:name="_Toc20425675"/>
      <w:bookmarkStart w:id="27" w:name="_Toc29321071"/>
      <w:r w:rsidRPr="00840443">
        <w:rPr>
          <w:rFonts w:eastAsia="SimSun"/>
          <w:bCs/>
          <w:i/>
          <w:sz w:val="22"/>
          <w:szCs w:val="22"/>
          <w:lang w:val="en-US" w:eastAsia="zh-CN"/>
        </w:rPr>
        <w:t>NEXT CHANGE</w:t>
      </w:r>
      <w:bookmarkEnd w:id="25"/>
    </w:p>
    <w:p w14:paraId="07F07FFC" w14:textId="77777777" w:rsidR="002C5D28" w:rsidRPr="00325D1F" w:rsidRDefault="002C5D28" w:rsidP="002C5D28">
      <w:pPr>
        <w:pStyle w:val="Heading4"/>
        <w:rPr>
          <w:lang w:val="en-GB"/>
        </w:rPr>
      </w:pPr>
      <w:bookmarkStart w:id="28" w:name="_Toc20425836"/>
      <w:bookmarkStart w:id="29" w:name="_Toc29321232"/>
      <w:bookmarkEnd w:id="26"/>
      <w:bookmarkEnd w:id="27"/>
      <w:r w:rsidRPr="00325D1F">
        <w:rPr>
          <w:lang w:val="en-GB"/>
        </w:rPr>
        <w:t>5.7.1.3</w:t>
      </w:r>
      <w:r w:rsidRPr="00325D1F">
        <w:rPr>
          <w:lang w:val="en-GB"/>
        </w:rPr>
        <w:tab/>
        <w:t xml:space="preserve">Reception of the </w:t>
      </w:r>
      <w:proofErr w:type="spellStart"/>
      <w:r w:rsidRPr="00325D1F">
        <w:rPr>
          <w:i/>
          <w:lang w:val="en-GB"/>
        </w:rPr>
        <w:t>DLInformationTransfer</w:t>
      </w:r>
      <w:proofErr w:type="spellEnd"/>
      <w:r w:rsidRPr="00325D1F">
        <w:rPr>
          <w:lang w:val="en-GB"/>
        </w:rPr>
        <w:t xml:space="preserve"> by the UE</w:t>
      </w:r>
      <w:bookmarkEnd w:id="28"/>
      <w:bookmarkEnd w:id="29"/>
    </w:p>
    <w:p w14:paraId="306AA0D8" w14:textId="195C8AAC" w:rsidR="002C5D28" w:rsidRPr="00325D1F" w:rsidRDefault="002C5D28" w:rsidP="002C5D28">
      <w:r w:rsidRPr="00325D1F">
        <w:t xml:space="preserve">Upon receiving </w:t>
      </w:r>
      <w:proofErr w:type="spellStart"/>
      <w:r w:rsidRPr="00325D1F">
        <w:rPr>
          <w:i/>
        </w:rPr>
        <w:t>DLInformationTransfer</w:t>
      </w:r>
      <w:proofErr w:type="spellEnd"/>
      <w:r w:rsidRPr="00325D1F">
        <w:t xml:space="preserve"> message, the UE shall:</w:t>
      </w:r>
    </w:p>
    <w:p w14:paraId="05A93E16" w14:textId="77777777" w:rsidR="002C5D28" w:rsidRPr="00325D1F" w:rsidRDefault="002C5D28" w:rsidP="005A774D">
      <w:pPr>
        <w:pStyle w:val="B1"/>
        <w:rPr>
          <w:lang w:val="en-GB"/>
        </w:rPr>
      </w:pPr>
      <w:r w:rsidRPr="00325D1F">
        <w:rPr>
          <w:lang w:val="en-GB"/>
        </w:rPr>
        <w:t>1&gt;</w:t>
      </w:r>
      <w:r w:rsidRPr="00325D1F">
        <w:rPr>
          <w:lang w:val="en-GB"/>
        </w:rPr>
        <w:tab/>
        <w:t xml:space="preserve">if </w:t>
      </w:r>
      <w:proofErr w:type="spellStart"/>
      <w:r w:rsidRPr="00325D1F">
        <w:rPr>
          <w:i/>
          <w:lang w:val="en-GB"/>
        </w:rPr>
        <w:t>dedicatedNAS</w:t>
      </w:r>
      <w:proofErr w:type="spellEnd"/>
      <w:r w:rsidRPr="00325D1F">
        <w:rPr>
          <w:i/>
          <w:lang w:val="en-GB"/>
        </w:rPr>
        <w:t>-Message</w:t>
      </w:r>
      <w:r w:rsidRPr="00325D1F">
        <w:rPr>
          <w:lang w:val="en-GB"/>
        </w:rPr>
        <w:t xml:space="preserve"> is included:</w:t>
      </w:r>
    </w:p>
    <w:p w14:paraId="48BF8DA3" w14:textId="08482907" w:rsidR="002C5D28" w:rsidRDefault="002C5D28" w:rsidP="002C5D28">
      <w:pPr>
        <w:pStyle w:val="B2"/>
        <w:rPr>
          <w:ins w:id="30" w:author="Ericsson" w:date="2020-01-23T13:16:00Z"/>
          <w:lang w:val="en-GB"/>
        </w:rPr>
      </w:pPr>
      <w:r w:rsidRPr="00325D1F">
        <w:rPr>
          <w:lang w:val="en-GB"/>
        </w:rPr>
        <w:t>2&gt;</w:t>
      </w:r>
      <w:r w:rsidRPr="00325D1F">
        <w:rPr>
          <w:lang w:val="en-GB"/>
        </w:rPr>
        <w:tab/>
        <w:t xml:space="preserve">forward </w:t>
      </w:r>
      <w:proofErr w:type="spellStart"/>
      <w:r w:rsidRPr="00325D1F">
        <w:rPr>
          <w:i/>
          <w:lang w:val="en-GB"/>
        </w:rPr>
        <w:t>dedicatedNAS</w:t>
      </w:r>
      <w:proofErr w:type="spellEnd"/>
      <w:r w:rsidRPr="00325D1F">
        <w:rPr>
          <w:i/>
          <w:lang w:val="en-GB"/>
        </w:rPr>
        <w:t>-Message</w:t>
      </w:r>
      <w:r w:rsidRPr="00325D1F">
        <w:rPr>
          <w:lang w:val="en-GB"/>
        </w:rPr>
        <w:t xml:space="preserve"> to upper layers.</w:t>
      </w:r>
    </w:p>
    <w:p w14:paraId="2E42731D" w14:textId="77777777" w:rsidR="0073038C" w:rsidRPr="006E03F4" w:rsidRDefault="0073038C" w:rsidP="0073038C">
      <w:pPr>
        <w:pStyle w:val="B1"/>
        <w:rPr>
          <w:ins w:id="31" w:author="Ericsson" w:date="2020-01-23T13:16:00Z"/>
          <w:lang w:val="en-US"/>
        </w:rPr>
      </w:pPr>
      <w:ins w:id="32" w:author="Ericsson" w:date="2020-01-23T13:16:00Z">
        <w:r w:rsidRPr="006E03F4">
          <w:rPr>
            <w:lang w:val="en-US"/>
          </w:rPr>
          <w:t>1&gt;</w:t>
        </w:r>
        <w:r w:rsidRPr="006E03F4">
          <w:rPr>
            <w:lang w:val="en-US"/>
          </w:rPr>
          <w:tab/>
          <w:t xml:space="preserve">if </w:t>
        </w:r>
        <w:proofErr w:type="spellStart"/>
        <w:r w:rsidRPr="006E03F4">
          <w:rPr>
            <w:i/>
            <w:lang w:val="en-US"/>
          </w:rPr>
          <w:t>referenceTimeInfo</w:t>
        </w:r>
        <w:proofErr w:type="spellEnd"/>
        <w:r w:rsidRPr="006E03F4">
          <w:rPr>
            <w:lang w:val="en-US"/>
          </w:rPr>
          <w:t xml:space="preserve"> is included:</w:t>
        </w:r>
      </w:ins>
    </w:p>
    <w:p w14:paraId="4646F075" w14:textId="77777777" w:rsidR="0073038C" w:rsidRPr="006E03F4" w:rsidRDefault="0073038C" w:rsidP="0073038C">
      <w:pPr>
        <w:pStyle w:val="B2"/>
        <w:rPr>
          <w:ins w:id="33" w:author="Ericsson" w:date="2020-01-23T13:16:00Z"/>
          <w:lang w:val="en-US"/>
        </w:rPr>
      </w:pPr>
      <w:ins w:id="34" w:author="Ericsson" w:date="2020-01-23T13:16:00Z">
        <w:r w:rsidRPr="006E03F4">
          <w:rPr>
            <w:lang w:val="en-US"/>
          </w:rPr>
          <w:t>2&gt;</w:t>
        </w:r>
        <w:r w:rsidRPr="006E03F4">
          <w:rPr>
            <w:lang w:val="en-US"/>
          </w:rPr>
          <w:tab/>
          <w:t xml:space="preserve">calculate the reference time based on the included </w:t>
        </w:r>
        <w:r w:rsidRPr="006E03F4">
          <w:rPr>
            <w:i/>
            <w:lang w:val="en-US"/>
          </w:rPr>
          <w:t>time</w:t>
        </w:r>
        <w:r>
          <w:rPr>
            <w:lang w:val="en-US"/>
          </w:rPr>
          <w:t xml:space="preserve">, </w:t>
        </w:r>
        <w:proofErr w:type="spellStart"/>
        <w:r>
          <w:rPr>
            <w:i/>
            <w:lang w:val="en-US"/>
          </w:rPr>
          <w:t>timeInfoType</w:t>
        </w:r>
        <w:proofErr w:type="spellEnd"/>
        <w:r w:rsidRPr="006E03F4">
          <w:rPr>
            <w:lang w:val="en-US"/>
          </w:rPr>
          <w:t xml:space="preserve"> and </w:t>
        </w:r>
        <w:proofErr w:type="spellStart"/>
        <w:r w:rsidRPr="006E03F4">
          <w:rPr>
            <w:i/>
            <w:lang w:val="en-US"/>
          </w:rPr>
          <w:t>referenceSFN</w:t>
        </w:r>
        <w:proofErr w:type="spellEnd"/>
        <w:r w:rsidRPr="006E03F4">
          <w:rPr>
            <w:lang w:val="en-US"/>
          </w:rPr>
          <w:t>;</w:t>
        </w:r>
      </w:ins>
    </w:p>
    <w:p w14:paraId="2A8398F0" w14:textId="77777777" w:rsidR="0073038C" w:rsidRPr="006E03F4" w:rsidRDefault="0073038C" w:rsidP="0073038C">
      <w:pPr>
        <w:pStyle w:val="B2"/>
        <w:rPr>
          <w:ins w:id="35" w:author="Ericsson" w:date="2020-01-23T13:16:00Z"/>
          <w:lang w:val="en-US"/>
        </w:rPr>
      </w:pPr>
      <w:ins w:id="36" w:author="Ericsson" w:date="2020-01-23T13:16:00Z">
        <w:r w:rsidRPr="006E03F4">
          <w:rPr>
            <w:lang w:val="en-US"/>
          </w:rPr>
          <w:t>2&gt;</w:t>
        </w:r>
        <w:r w:rsidRPr="006E03F4">
          <w:rPr>
            <w:lang w:val="en-US"/>
          </w:rPr>
          <w:tab/>
          <w:t xml:space="preserve">calculate the uncertainty of the reference time based on the </w:t>
        </w:r>
        <w:r w:rsidRPr="006E03F4">
          <w:rPr>
            <w:i/>
            <w:lang w:val="en-US"/>
          </w:rPr>
          <w:t>uncertainty</w:t>
        </w:r>
        <w:r w:rsidRPr="006E03F4">
          <w:rPr>
            <w:lang w:val="en-US"/>
          </w:rPr>
          <w:t xml:space="preserve">, if </w:t>
        </w:r>
        <w:r w:rsidRPr="006E03F4">
          <w:rPr>
            <w:i/>
            <w:lang w:val="en-US"/>
          </w:rPr>
          <w:t>uncertainty</w:t>
        </w:r>
        <w:r w:rsidRPr="006E03F4">
          <w:rPr>
            <w:lang w:val="en-US"/>
          </w:rPr>
          <w:t xml:space="preserve"> is included;</w:t>
        </w:r>
      </w:ins>
    </w:p>
    <w:p w14:paraId="158F0043" w14:textId="77777777" w:rsidR="0073038C" w:rsidRPr="006E03F4" w:rsidDel="00EF1139" w:rsidRDefault="0073038C" w:rsidP="0073038C">
      <w:pPr>
        <w:pStyle w:val="B2"/>
        <w:rPr>
          <w:ins w:id="37" w:author="Ericsson" w:date="2020-01-23T13:16:00Z"/>
          <w:del w:id="38" w:author="" w:date="2020-03-04T09:03:00Z"/>
          <w:lang w:val="en-US"/>
        </w:rPr>
      </w:pPr>
      <w:ins w:id="39" w:author="Ericsson" w:date="2020-01-23T13:16:00Z">
        <w:r w:rsidRPr="006E03F4">
          <w:rPr>
            <w:lang w:val="en-US"/>
          </w:rPr>
          <w:t>2&gt;</w:t>
        </w:r>
        <w:r w:rsidRPr="006E03F4">
          <w:rPr>
            <w:lang w:val="en-US"/>
          </w:rPr>
          <w:tab/>
          <w:t xml:space="preserve">inform upper layers of the reference time and, if </w:t>
        </w:r>
        <w:r w:rsidRPr="006E03F4">
          <w:rPr>
            <w:i/>
            <w:lang w:val="en-US"/>
          </w:rPr>
          <w:t>uncertainty</w:t>
        </w:r>
        <w:r w:rsidRPr="006E03F4">
          <w:rPr>
            <w:lang w:val="en-US"/>
          </w:rPr>
          <w:t xml:space="preserve"> is included, of the uncertainty.</w:t>
        </w:r>
      </w:ins>
    </w:p>
    <w:p w14:paraId="5CEF26B8" w14:textId="7C167B95" w:rsidR="002C5D28" w:rsidDel="0074348B" w:rsidRDefault="0073038C" w:rsidP="00DE1EDE">
      <w:pPr>
        <w:pStyle w:val="EditorsNote"/>
        <w:rPr>
          <w:del w:id="40" w:author="" w:date="2020-03-04T09:03:00Z"/>
        </w:rPr>
      </w:pPr>
      <w:ins w:id="41" w:author="Ericsson" w:date="2020-01-23T13:16:00Z">
        <w:del w:id="42" w:author="" w:date="2020-03-04T09:03:00Z">
          <w:r w:rsidRPr="00A01241" w:rsidDel="0074348B">
            <w:delText xml:space="preserve">Editor’s note FFS: </w:delText>
          </w:r>
          <w:r w:rsidRPr="006E03F4" w:rsidDel="0074348B">
            <w:rPr>
              <w:lang w:val="en-US"/>
            </w:rPr>
            <w:delText>whether and h</w:delText>
          </w:r>
          <w:r w:rsidRPr="00A01241" w:rsidDel="0074348B">
            <w:delText>ow to capture propagation delay compensation</w:delText>
          </w:r>
        </w:del>
      </w:ins>
    </w:p>
    <w:p w14:paraId="154587B3" w14:textId="77777777" w:rsidR="0081398B" w:rsidRDefault="0054635D" w:rsidP="00EF1139">
      <w:pPr>
        <w:pStyle w:val="B2"/>
        <w:sectPr w:rsidR="0081398B" w:rsidSect="0081398B">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8" w:right="1134" w:bottom="1134" w:left="1134" w:header="851" w:footer="340" w:gutter="0"/>
          <w:cols w:space="720"/>
          <w:formProt w:val="0"/>
        </w:sectPr>
      </w:pPr>
      <w:r>
        <w:br w:type="page"/>
      </w:r>
    </w:p>
    <w:p w14:paraId="5D2ECC30" w14:textId="46CBD8B6" w:rsidR="0054635D" w:rsidRDefault="0054635D">
      <w:pPr>
        <w:overflowPunct/>
        <w:autoSpaceDE/>
        <w:autoSpaceDN/>
        <w:adjustRightInd/>
        <w:spacing w:after="0"/>
        <w:textAlignment w:val="auto"/>
        <w:rPr>
          <w:color w:val="FF0000"/>
          <w:lang w:val="x-none" w:eastAsia="x-none"/>
        </w:rPr>
      </w:pPr>
    </w:p>
    <w:p w14:paraId="280F1BBB" w14:textId="77777777" w:rsidR="00EF2943" w:rsidRPr="00840443" w:rsidRDefault="00EF2943" w:rsidP="00EF294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bookmarkStart w:id="43" w:name="_Toc20425865"/>
      <w:bookmarkStart w:id="44" w:name="_Toc29321261"/>
      <w:r w:rsidRPr="00840443">
        <w:rPr>
          <w:rFonts w:eastAsia="SimSun"/>
          <w:bCs/>
          <w:i/>
          <w:sz w:val="22"/>
          <w:szCs w:val="22"/>
          <w:lang w:val="en-US" w:eastAsia="zh-CN"/>
        </w:rPr>
        <w:t>NEXT CHANGE</w:t>
      </w:r>
    </w:p>
    <w:p w14:paraId="72DECB24" w14:textId="77777777" w:rsidR="002C5D28" w:rsidRPr="00325D1F" w:rsidRDefault="002C5D28" w:rsidP="002C5D28">
      <w:pPr>
        <w:pStyle w:val="Heading3"/>
        <w:rPr>
          <w:lang w:val="en-GB"/>
        </w:rPr>
      </w:pPr>
      <w:bookmarkStart w:id="45" w:name="_Toc20425880"/>
      <w:bookmarkStart w:id="46" w:name="_Toc29321276"/>
      <w:bookmarkEnd w:id="43"/>
      <w:bookmarkEnd w:id="44"/>
      <w:r w:rsidRPr="00325D1F">
        <w:rPr>
          <w:lang w:val="en-GB"/>
        </w:rPr>
        <w:t>6.2.2</w:t>
      </w:r>
      <w:r w:rsidRPr="00325D1F">
        <w:rPr>
          <w:lang w:val="en-GB"/>
        </w:rPr>
        <w:tab/>
        <w:t>Message definitions</w:t>
      </w:r>
      <w:bookmarkEnd w:id="45"/>
      <w:bookmarkEnd w:id="46"/>
    </w:p>
    <w:p w14:paraId="5F33BE5E" w14:textId="77777777" w:rsidR="002C5D28" w:rsidRPr="00325D1F" w:rsidRDefault="002C5D28" w:rsidP="002C5D28">
      <w:pPr>
        <w:pStyle w:val="Heading4"/>
        <w:rPr>
          <w:lang w:val="en-GB"/>
        </w:rPr>
      </w:pPr>
      <w:bookmarkStart w:id="47" w:name="_Toc20425883"/>
      <w:bookmarkStart w:id="48" w:name="_Toc29321279"/>
      <w:r w:rsidRPr="00325D1F">
        <w:rPr>
          <w:lang w:val="en-GB"/>
        </w:rPr>
        <w:t>–</w:t>
      </w:r>
      <w:r w:rsidRPr="00325D1F">
        <w:rPr>
          <w:lang w:val="en-GB"/>
        </w:rPr>
        <w:tab/>
      </w:r>
      <w:proofErr w:type="spellStart"/>
      <w:r w:rsidRPr="00325D1F">
        <w:rPr>
          <w:i/>
          <w:lang w:val="en-GB"/>
        </w:rPr>
        <w:t>DLInformationTransfer</w:t>
      </w:r>
      <w:bookmarkEnd w:id="47"/>
      <w:bookmarkEnd w:id="48"/>
      <w:proofErr w:type="spellEnd"/>
    </w:p>
    <w:p w14:paraId="5F1AFAB5" w14:textId="3F170828" w:rsidR="002C5D28" w:rsidRPr="00325D1F" w:rsidRDefault="002C5D28" w:rsidP="002C5D28">
      <w:r w:rsidRPr="00325D1F">
        <w:t xml:space="preserve">The </w:t>
      </w:r>
      <w:r w:rsidRPr="00325D1F">
        <w:rPr>
          <w:i/>
          <w:noProof/>
        </w:rPr>
        <w:t>DLInformationTransfer</w:t>
      </w:r>
      <w:r w:rsidRPr="00325D1F">
        <w:t xml:space="preserve"> message is used for the downlink transfer of NAS dedicated information</w:t>
      </w:r>
      <w:ins w:id="49" w:author="Ericsson" w:date="2020-01-23T13:17:00Z">
        <w:r w:rsidR="00697001">
          <w:t xml:space="preserve"> and timing information for the 5G internal system clock</w:t>
        </w:r>
      </w:ins>
      <w:r w:rsidRPr="00325D1F">
        <w:t>.</w:t>
      </w:r>
    </w:p>
    <w:p w14:paraId="2910D470" w14:textId="77777777" w:rsidR="002C5D28" w:rsidRPr="00325D1F" w:rsidRDefault="002C5D28" w:rsidP="002C5D28">
      <w:pPr>
        <w:pStyle w:val="B1"/>
        <w:rPr>
          <w:lang w:val="en-GB"/>
        </w:rPr>
      </w:pPr>
      <w:r w:rsidRPr="00325D1F">
        <w:rPr>
          <w:lang w:val="en-GB"/>
        </w:rPr>
        <w:t>Signalling radio bearer: SRB2 or SRB1 (only if SRB2 not established yet. If SRB2 is suspended, the network does not send this message until SRB2 is resumed.)</w:t>
      </w:r>
    </w:p>
    <w:p w14:paraId="05B288A2" w14:textId="77777777" w:rsidR="002C5D28" w:rsidRPr="00325D1F" w:rsidRDefault="002C5D28" w:rsidP="002C5D28">
      <w:pPr>
        <w:pStyle w:val="B1"/>
        <w:rPr>
          <w:lang w:val="en-GB"/>
        </w:rPr>
      </w:pPr>
      <w:r w:rsidRPr="00325D1F">
        <w:rPr>
          <w:lang w:val="en-GB"/>
        </w:rPr>
        <w:t>RLC-SAP: AM</w:t>
      </w:r>
    </w:p>
    <w:p w14:paraId="2D306E51" w14:textId="77777777" w:rsidR="002C5D28" w:rsidRPr="00325D1F" w:rsidRDefault="002C5D28" w:rsidP="002C5D28">
      <w:pPr>
        <w:pStyle w:val="B1"/>
        <w:rPr>
          <w:lang w:val="en-GB"/>
        </w:rPr>
      </w:pPr>
      <w:r w:rsidRPr="00325D1F">
        <w:rPr>
          <w:lang w:val="en-GB"/>
        </w:rPr>
        <w:t>Logical channel: DCCH</w:t>
      </w:r>
    </w:p>
    <w:p w14:paraId="3604ED7F" w14:textId="77777777" w:rsidR="002C5D28" w:rsidRPr="00325D1F" w:rsidRDefault="002C5D28" w:rsidP="002C5D28">
      <w:pPr>
        <w:pStyle w:val="B1"/>
        <w:rPr>
          <w:lang w:val="en-GB"/>
        </w:rPr>
      </w:pPr>
      <w:r w:rsidRPr="00325D1F">
        <w:rPr>
          <w:lang w:val="en-GB"/>
        </w:rPr>
        <w:t>Direction: Network to UE</w:t>
      </w:r>
    </w:p>
    <w:p w14:paraId="7617F355" w14:textId="77777777" w:rsidR="002C5D28" w:rsidRPr="00325D1F" w:rsidRDefault="002C5D28" w:rsidP="002C5D28">
      <w:pPr>
        <w:pStyle w:val="TH"/>
        <w:rPr>
          <w:lang w:val="en-GB"/>
        </w:rPr>
      </w:pPr>
      <w:proofErr w:type="spellStart"/>
      <w:r w:rsidRPr="00325D1F">
        <w:rPr>
          <w:i/>
          <w:lang w:val="en-GB"/>
        </w:rPr>
        <w:t>DLInformationTransfer</w:t>
      </w:r>
      <w:proofErr w:type="spellEnd"/>
      <w:r w:rsidRPr="00325D1F">
        <w:rPr>
          <w:lang w:val="en-GB"/>
        </w:rPr>
        <w:t xml:space="preserve"> message</w:t>
      </w:r>
    </w:p>
    <w:p w14:paraId="0FDEE7B0" w14:textId="77777777" w:rsidR="002C5D28" w:rsidRPr="005D6EB4" w:rsidRDefault="002C5D28" w:rsidP="0096519C">
      <w:pPr>
        <w:pStyle w:val="PL"/>
        <w:rPr>
          <w:color w:val="808080"/>
        </w:rPr>
      </w:pPr>
      <w:r w:rsidRPr="005D6EB4">
        <w:rPr>
          <w:color w:val="808080"/>
        </w:rPr>
        <w:t>-- ASN1START</w:t>
      </w:r>
    </w:p>
    <w:p w14:paraId="756AFC50" w14:textId="77777777" w:rsidR="002C5D28" w:rsidRPr="005D6EB4" w:rsidRDefault="002C5D28" w:rsidP="0096519C">
      <w:pPr>
        <w:pStyle w:val="PL"/>
        <w:rPr>
          <w:color w:val="808080"/>
        </w:rPr>
      </w:pPr>
      <w:r w:rsidRPr="005D6EB4">
        <w:rPr>
          <w:color w:val="808080"/>
        </w:rPr>
        <w:t>-- TAG-DLINFORMATIONTRANSFER-START</w:t>
      </w:r>
    </w:p>
    <w:p w14:paraId="245E7DCE" w14:textId="77777777" w:rsidR="002C5D28" w:rsidRPr="00325D1F" w:rsidRDefault="002C5D28" w:rsidP="0096519C">
      <w:pPr>
        <w:pStyle w:val="PL"/>
      </w:pPr>
    </w:p>
    <w:p w14:paraId="580CFB4F" w14:textId="77777777" w:rsidR="002C5D28" w:rsidRPr="00325D1F" w:rsidRDefault="002C5D28" w:rsidP="0096519C">
      <w:pPr>
        <w:pStyle w:val="PL"/>
      </w:pPr>
      <w:r w:rsidRPr="00325D1F">
        <w:t xml:space="preserve">DLInformationTransfer ::=           </w:t>
      </w:r>
      <w:r w:rsidRPr="00777603">
        <w:rPr>
          <w:color w:val="993366"/>
        </w:rPr>
        <w:t>SEQUENCE</w:t>
      </w:r>
      <w:r w:rsidRPr="00325D1F">
        <w:t xml:space="preserve"> {</w:t>
      </w:r>
    </w:p>
    <w:p w14:paraId="0511FDBD" w14:textId="77777777" w:rsidR="002C5D28" w:rsidRPr="00325D1F" w:rsidRDefault="002C5D28" w:rsidP="0096519C">
      <w:pPr>
        <w:pStyle w:val="PL"/>
      </w:pPr>
      <w:r w:rsidRPr="00325D1F">
        <w:t xml:space="preserve">    rrc-TransactionIdentifier           RRC-TransactionIdentifier,</w:t>
      </w:r>
    </w:p>
    <w:p w14:paraId="1E3FEEB0" w14:textId="77777777" w:rsidR="002C5D28" w:rsidRPr="00325D1F" w:rsidRDefault="002C5D28" w:rsidP="0096519C">
      <w:pPr>
        <w:pStyle w:val="PL"/>
      </w:pPr>
      <w:r w:rsidRPr="00325D1F">
        <w:t xml:space="preserve">    criticalExtensions                  </w:t>
      </w:r>
      <w:r w:rsidRPr="00777603">
        <w:rPr>
          <w:color w:val="993366"/>
        </w:rPr>
        <w:t>CHOICE</w:t>
      </w:r>
      <w:r w:rsidRPr="00325D1F">
        <w:t xml:space="preserve"> {</w:t>
      </w:r>
    </w:p>
    <w:p w14:paraId="15B4A42A" w14:textId="77777777" w:rsidR="002C5D28" w:rsidRPr="00325D1F" w:rsidRDefault="002C5D28" w:rsidP="0096519C">
      <w:pPr>
        <w:pStyle w:val="PL"/>
      </w:pPr>
      <w:r w:rsidRPr="00325D1F">
        <w:t xml:space="preserve">        dlInformationTransfer           DLInformationTransfer-IEs,</w:t>
      </w:r>
    </w:p>
    <w:p w14:paraId="4E0AAB03" w14:textId="77777777" w:rsidR="002C5D28" w:rsidRPr="00325D1F" w:rsidRDefault="002C5D28" w:rsidP="0096519C">
      <w:pPr>
        <w:pStyle w:val="PL"/>
      </w:pPr>
      <w:r w:rsidRPr="00325D1F">
        <w:t xml:space="preserve">        criticalExtensionsFuture            </w:t>
      </w:r>
      <w:r w:rsidRPr="00777603">
        <w:rPr>
          <w:color w:val="993366"/>
        </w:rPr>
        <w:t>SEQUENCE</w:t>
      </w:r>
      <w:r w:rsidRPr="00325D1F">
        <w:t xml:space="preserve"> {}</w:t>
      </w:r>
    </w:p>
    <w:p w14:paraId="0A4F5E12" w14:textId="77777777" w:rsidR="002C5D28" w:rsidRPr="00325D1F" w:rsidRDefault="002C5D28" w:rsidP="0096519C">
      <w:pPr>
        <w:pStyle w:val="PL"/>
      </w:pPr>
      <w:r w:rsidRPr="00325D1F">
        <w:t xml:space="preserve">    }</w:t>
      </w:r>
    </w:p>
    <w:p w14:paraId="21D8930F" w14:textId="77777777" w:rsidR="002C5D28" w:rsidRPr="00325D1F" w:rsidRDefault="002C5D28" w:rsidP="0096519C">
      <w:pPr>
        <w:pStyle w:val="PL"/>
      </w:pPr>
      <w:r w:rsidRPr="00325D1F">
        <w:t>}</w:t>
      </w:r>
    </w:p>
    <w:p w14:paraId="0C8E7AF9" w14:textId="77777777" w:rsidR="002C5D28" w:rsidRPr="00325D1F" w:rsidRDefault="002C5D28" w:rsidP="0096519C">
      <w:pPr>
        <w:pStyle w:val="PL"/>
      </w:pPr>
    </w:p>
    <w:p w14:paraId="511051BC" w14:textId="77777777" w:rsidR="002C5D28" w:rsidRPr="00325D1F" w:rsidRDefault="002C5D28" w:rsidP="0096519C">
      <w:pPr>
        <w:pStyle w:val="PL"/>
      </w:pPr>
      <w:r w:rsidRPr="00325D1F">
        <w:t xml:space="preserve">DLInformationTransfer-IEs ::=   </w:t>
      </w:r>
      <w:r w:rsidRPr="00777603">
        <w:rPr>
          <w:color w:val="993366"/>
        </w:rPr>
        <w:t>SEQUENCE</w:t>
      </w:r>
      <w:r w:rsidRPr="00325D1F">
        <w:t xml:space="preserve"> {</w:t>
      </w:r>
    </w:p>
    <w:p w14:paraId="7A1C8ABC" w14:textId="77777777" w:rsidR="002C5D28" w:rsidRPr="005D6EB4" w:rsidRDefault="002C5D28" w:rsidP="0096519C">
      <w:pPr>
        <w:pStyle w:val="PL"/>
        <w:rPr>
          <w:color w:val="808080"/>
        </w:rPr>
      </w:pPr>
      <w:r w:rsidRPr="00325D1F">
        <w:t xml:space="preserve">    dedicatedNAS-Message                DedicatedNAS-Message                </w:t>
      </w:r>
      <w:r w:rsidRPr="00777603">
        <w:rPr>
          <w:color w:val="993366"/>
        </w:rPr>
        <w:t>OPTIONAL</w:t>
      </w:r>
      <w:r w:rsidRPr="00325D1F">
        <w:t xml:space="preserve">,   </w:t>
      </w:r>
      <w:r w:rsidRPr="005D6EB4">
        <w:rPr>
          <w:color w:val="808080"/>
        </w:rPr>
        <w:t>-- Need N</w:t>
      </w:r>
    </w:p>
    <w:p w14:paraId="34034EA6" w14:textId="77777777" w:rsidR="002C5D28" w:rsidRPr="00325D1F" w:rsidRDefault="002C5D28" w:rsidP="0096519C">
      <w:pPr>
        <w:pStyle w:val="PL"/>
      </w:pPr>
      <w:r w:rsidRPr="00325D1F">
        <w:t xml:space="preserve">    lateNonCriticalExtension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7DED15FC" w14:textId="396A2BFB" w:rsidR="002C5D28" w:rsidRPr="00325D1F" w:rsidRDefault="002C5D28" w:rsidP="0096519C">
      <w:pPr>
        <w:pStyle w:val="PL"/>
      </w:pPr>
      <w:r w:rsidRPr="00325D1F">
        <w:t xml:space="preserve">    nonCriticalExtension                </w:t>
      </w:r>
      <w:ins w:id="50" w:author="Ericsson" w:date="2020-01-23T13:18:00Z">
        <w:r w:rsidR="00962AFF" w:rsidRPr="001176C6">
          <w:t>DLInformationTransfer-v16</w:t>
        </w:r>
        <w:r w:rsidR="00962AFF">
          <w:t>xy</w:t>
        </w:r>
        <w:r w:rsidR="00962AFF" w:rsidRPr="001176C6">
          <w:t>-IEs</w:t>
        </w:r>
      </w:ins>
      <w:del w:id="51" w:author="Ericsson" w:date="2020-01-23T13:18:00Z">
        <w:r w:rsidRPr="00777603" w:rsidDel="00962AFF">
          <w:rPr>
            <w:color w:val="993366"/>
          </w:rPr>
          <w:delText>SEQUENCE</w:delText>
        </w:r>
        <w:r w:rsidRPr="00325D1F" w:rsidDel="00962AFF">
          <w:delText xml:space="preserve"> {}</w:delText>
        </w:r>
      </w:del>
      <w:r w:rsidRPr="00325D1F">
        <w:t xml:space="preserve"> </w:t>
      </w:r>
      <w:ins w:id="52" w:author="Ericsson" w:date="2020-01-23T13:19:00Z">
        <w:r w:rsidR="00224787">
          <w:tab/>
        </w:r>
      </w:ins>
      <w:r w:rsidRPr="00777603">
        <w:rPr>
          <w:color w:val="993366"/>
        </w:rPr>
        <w:t>OPTIONAL</w:t>
      </w:r>
    </w:p>
    <w:p w14:paraId="0B716308" w14:textId="0C438DF4" w:rsidR="002C5D28" w:rsidRDefault="002C5D28" w:rsidP="0096519C">
      <w:pPr>
        <w:pStyle w:val="PL"/>
        <w:rPr>
          <w:ins w:id="53" w:author="Ericsson" w:date="2020-01-23T13:18:00Z"/>
        </w:rPr>
      </w:pPr>
      <w:r w:rsidRPr="00325D1F">
        <w:t>}</w:t>
      </w:r>
    </w:p>
    <w:p w14:paraId="16A97ACC" w14:textId="7ED89D93" w:rsidR="00962AFF" w:rsidRDefault="00962AFF" w:rsidP="0096519C">
      <w:pPr>
        <w:pStyle w:val="PL"/>
        <w:rPr>
          <w:ins w:id="54" w:author="Ericsson" w:date="2020-01-23T13:18:00Z"/>
        </w:rPr>
      </w:pPr>
    </w:p>
    <w:p w14:paraId="647FF9E5" w14:textId="77777777" w:rsidR="00962AFF" w:rsidRDefault="00962AFF" w:rsidP="00962AFF">
      <w:pPr>
        <w:pStyle w:val="PL"/>
        <w:rPr>
          <w:ins w:id="55" w:author="Ericsson" w:date="2020-01-23T13:18:00Z"/>
        </w:rPr>
      </w:pPr>
      <w:ins w:id="56" w:author="Ericsson" w:date="2020-01-23T13:18:00Z">
        <w:r w:rsidRPr="00F3726C">
          <w:t>DLInformationTransfer-v16</w:t>
        </w:r>
        <w:r>
          <w:t>xy</w:t>
        </w:r>
        <w:r w:rsidRPr="00F3726C">
          <w:t xml:space="preserve">-IEs ::= </w:t>
        </w:r>
        <w:r w:rsidRPr="00A57279">
          <w:rPr>
            <w:color w:val="993366"/>
          </w:rPr>
          <w:t>SEQUENCE</w:t>
        </w:r>
        <w:r w:rsidRPr="00F3726C">
          <w:t xml:space="preserve"> {</w:t>
        </w:r>
      </w:ins>
    </w:p>
    <w:p w14:paraId="1CA2A8E0" w14:textId="77777777" w:rsidR="00962AFF" w:rsidRPr="00AD076F" w:rsidRDefault="00962AFF" w:rsidP="00962AFF">
      <w:pPr>
        <w:pStyle w:val="PL"/>
        <w:rPr>
          <w:ins w:id="57" w:author="Ericsson" w:date="2020-01-23T13:18:00Z"/>
          <w:color w:val="808080"/>
        </w:rPr>
      </w:pPr>
      <w:ins w:id="58" w:author="Ericsson" w:date="2020-01-23T13:18:00Z">
        <w:r>
          <w:t xml:space="preserve">    </w:t>
        </w:r>
        <w:r w:rsidRPr="00FC44B4">
          <w:t xml:space="preserve">referenceTimeInfo-r16               ReferenceTimeInfo-r16             </w:t>
        </w:r>
        <w:r w:rsidRPr="00AD076F">
          <w:rPr>
            <w:color w:val="993366"/>
          </w:rPr>
          <w:t>OPTIONAL</w:t>
        </w:r>
        <w:r w:rsidRPr="00FC44B4">
          <w:t xml:space="preserve">,   </w:t>
        </w:r>
        <w:r w:rsidRPr="00AD076F">
          <w:rPr>
            <w:color w:val="808080"/>
          </w:rPr>
          <w:t>-- Need N</w:t>
        </w:r>
      </w:ins>
    </w:p>
    <w:p w14:paraId="27355552" w14:textId="77777777" w:rsidR="00962AFF" w:rsidRDefault="00962AFF" w:rsidP="00962AFF">
      <w:pPr>
        <w:pStyle w:val="PL"/>
        <w:rPr>
          <w:ins w:id="59" w:author="Ericsson" w:date="2020-01-23T13:18:00Z"/>
        </w:rPr>
      </w:pPr>
      <w:ins w:id="60" w:author="Ericsson" w:date="2020-01-23T13:18:00Z">
        <w:r>
          <w:t xml:space="preserve">    </w:t>
        </w:r>
        <w:r w:rsidRPr="00081311">
          <w:t xml:space="preserve">lateNonCriticalExtension            </w:t>
        </w:r>
        <w:r w:rsidRPr="00AD076F">
          <w:rPr>
            <w:color w:val="993366"/>
          </w:rPr>
          <w:t>OCTET STRING</w:t>
        </w:r>
        <w:r w:rsidRPr="00081311">
          <w:t xml:space="preserve">                      </w:t>
        </w:r>
        <w:r w:rsidRPr="00AD076F">
          <w:rPr>
            <w:color w:val="993366"/>
          </w:rPr>
          <w:t>OPTIONAL</w:t>
        </w:r>
        <w:r>
          <w:rPr>
            <w:color w:val="993366"/>
          </w:rPr>
          <w:t>,</w:t>
        </w:r>
      </w:ins>
    </w:p>
    <w:p w14:paraId="4416EA41" w14:textId="77777777" w:rsidR="00962AFF" w:rsidRDefault="00962AFF" w:rsidP="00962AFF">
      <w:pPr>
        <w:pStyle w:val="PL"/>
        <w:rPr>
          <w:ins w:id="61" w:author="Ericsson" w:date="2020-01-23T13:18:00Z"/>
        </w:rPr>
      </w:pPr>
      <w:ins w:id="62" w:author="Ericsson" w:date="2020-01-23T13:18:00Z">
        <w:r>
          <w:t xml:space="preserve">    </w:t>
        </w:r>
        <w:r w:rsidRPr="00081311">
          <w:t xml:space="preserve">nonCriticalExtension                </w:t>
        </w:r>
        <w:r w:rsidRPr="00AD076F">
          <w:rPr>
            <w:color w:val="993366"/>
          </w:rPr>
          <w:t>SEQUENCE</w:t>
        </w:r>
        <w:r w:rsidRPr="00081311">
          <w:t xml:space="preserve"> {}                       </w:t>
        </w:r>
        <w:r w:rsidRPr="00AD076F">
          <w:rPr>
            <w:color w:val="993366"/>
          </w:rPr>
          <w:t>OPTIONAL</w:t>
        </w:r>
      </w:ins>
    </w:p>
    <w:p w14:paraId="3E2593AF" w14:textId="77777777" w:rsidR="00962AFF" w:rsidRDefault="00962AFF" w:rsidP="00962AFF">
      <w:pPr>
        <w:pStyle w:val="PL"/>
        <w:rPr>
          <w:ins w:id="63" w:author="Ericsson" w:date="2020-01-23T13:18:00Z"/>
        </w:rPr>
      </w:pPr>
      <w:ins w:id="64" w:author="Ericsson" w:date="2020-01-23T13:18:00Z">
        <w:r>
          <w:t>}</w:t>
        </w:r>
      </w:ins>
    </w:p>
    <w:p w14:paraId="57221CD1" w14:textId="77777777" w:rsidR="00962AFF" w:rsidRPr="00325D1F" w:rsidRDefault="00962AFF" w:rsidP="0096519C">
      <w:pPr>
        <w:pStyle w:val="PL"/>
      </w:pPr>
    </w:p>
    <w:p w14:paraId="17F0CE66" w14:textId="77777777" w:rsidR="002C5D28" w:rsidRPr="00325D1F" w:rsidRDefault="002C5D28" w:rsidP="0096519C">
      <w:pPr>
        <w:pStyle w:val="PL"/>
      </w:pPr>
    </w:p>
    <w:p w14:paraId="0C2AE424" w14:textId="77777777" w:rsidR="002C5D28" w:rsidRPr="005D6EB4" w:rsidRDefault="002C5D28" w:rsidP="0096519C">
      <w:pPr>
        <w:pStyle w:val="PL"/>
        <w:rPr>
          <w:color w:val="808080"/>
        </w:rPr>
      </w:pPr>
      <w:r w:rsidRPr="005D6EB4">
        <w:rPr>
          <w:color w:val="808080"/>
        </w:rPr>
        <w:t>-- TAG-DLINFORMATIONTRANSFER-STOP</w:t>
      </w:r>
    </w:p>
    <w:p w14:paraId="647EFEAF" w14:textId="77777777" w:rsidR="002C5D28" w:rsidRPr="005D6EB4" w:rsidRDefault="002C5D28" w:rsidP="0096519C">
      <w:pPr>
        <w:pStyle w:val="PL"/>
        <w:rPr>
          <w:color w:val="808080"/>
        </w:rPr>
      </w:pPr>
      <w:r w:rsidRPr="005D6EB4">
        <w:rPr>
          <w:color w:val="808080"/>
        </w:rPr>
        <w:t>-- ASN1STOP</w:t>
      </w:r>
    </w:p>
    <w:p w14:paraId="76FD75F5" w14:textId="77777777" w:rsidR="005D376B" w:rsidRPr="00325D1F" w:rsidRDefault="005D376B" w:rsidP="005D376B"/>
    <w:p w14:paraId="1A82DE0F" w14:textId="77777777" w:rsidR="0058073B" w:rsidRPr="00840443" w:rsidRDefault="0058073B" w:rsidP="0058073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r w:rsidRPr="00840443">
        <w:rPr>
          <w:rFonts w:eastAsia="SimSun"/>
          <w:bCs/>
          <w:i/>
          <w:sz w:val="22"/>
          <w:szCs w:val="22"/>
          <w:lang w:val="en-US" w:eastAsia="zh-CN"/>
        </w:rPr>
        <w:lastRenderedPageBreak/>
        <w:t>NEXT CHANGE</w:t>
      </w:r>
    </w:p>
    <w:p w14:paraId="7E74BD40" w14:textId="77777777" w:rsidR="002C5D28" w:rsidRPr="00325D1F" w:rsidRDefault="002C5D28" w:rsidP="002C5D28">
      <w:pPr>
        <w:pStyle w:val="Heading3"/>
        <w:rPr>
          <w:lang w:val="en-GB"/>
        </w:rPr>
      </w:pPr>
      <w:bookmarkStart w:id="65" w:name="_Toc20425920"/>
      <w:bookmarkStart w:id="66" w:name="_Toc29321316"/>
      <w:r w:rsidRPr="00325D1F">
        <w:rPr>
          <w:lang w:val="en-GB"/>
        </w:rPr>
        <w:t>6.3.1</w:t>
      </w:r>
      <w:r w:rsidRPr="00325D1F">
        <w:rPr>
          <w:lang w:val="en-GB"/>
        </w:rPr>
        <w:tab/>
        <w:t>System information blocks</w:t>
      </w:r>
      <w:bookmarkEnd w:id="65"/>
      <w:bookmarkEnd w:id="66"/>
    </w:p>
    <w:p w14:paraId="2094D202" w14:textId="77777777" w:rsidR="002C5D28" w:rsidRPr="00325D1F" w:rsidRDefault="002C5D28" w:rsidP="002C5D28">
      <w:pPr>
        <w:pStyle w:val="Heading4"/>
        <w:rPr>
          <w:rFonts w:eastAsia="SimSun"/>
          <w:i/>
          <w:noProof/>
          <w:lang w:val="en-GB"/>
        </w:rPr>
      </w:pPr>
      <w:bookmarkStart w:id="67" w:name="_Toc20425928"/>
      <w:bookmarkStart w:id="68" w:name="_Toc29321324"/>
      <w:r w:rsidRPr="00325D1F">
        <w:rPr>
          <w:rFonts w:eastAsia="SimSun"/>
          <w:lang w:val="en-GB"/>
        </w:rPr>
        <w:t>–</w:t>
      </w:r>
      <w:r w:rsidRPr="00325D1F">
        <w:rPr>
          <w:rFonts w:eastAsia="SimSun"/>
          <w:lang w:val="en-GB"/>
        </w:rPr>
        <w:tab/>
      </w:r>
      <w:r w:rsidRPr="00325D1F">
        <w:rPr>
          <w:rFonts w:eastAsia="SimSun"/>
          <w:i/>
          <w:noProof/>
          <w:lang w:val="en-GB"/>
        </w:rPr>
        <w:t>SIB9</w:t>
      </w:r>
      <w:bookmarkEnd w:id="67"/>
      <w:bookmarkEnd w:id="68"/>
    </w:p>
    <w:p w14:paraId="08496375" w14:textId="77777777" w:rsidR="002C5D28" w:rsidRPr="00325D1F" w:rsidRDefault="002C5D28" w:rsidP="002C5D28">
      <w:pPr>
        <w:rPr>
          <w:rFonts w:eastAsia="SimSun"/>
        </w:rPr>
      </w:pPr>
      <w:r w:rsidRPr="00325D1F">
        <w:rPr>
          <w:i/>
          <w:noProof/>
        </w:rPr>
        <w:t>SIB9</w:t>
      </w:r>
      <w:r w:rsidRPr="00325D1F">
        <w:t xml:space="preserve"> contains</w:t>
      </w:r>
      <w:r w:rsidRPr="00325D1F">
        <w:rPr>
          <w:noProof/>
        </w:rPr>
        <w:t xml:space="preserve"> information related to GPS time and Coordinated Universal Time (UTC). The UE may use the parameters provided in this system information block to obtain the UTC, the GPS and the local time.</w:t>
      </w:r>
    </w:p>
    <w:p w14:paraId="027932FC" w14:textId="77777777" w:rsidR="002C5D28" w:rsidRPr="00325D1F" w:rsidRDefault="002C5D28" w:rsidP="002C5D28">
      <w:pPr>
        <w:pStyle w:val="NO"/>
        <w:rPr>
          <w:lang w:val="en-GB"/>
        </w:rPr>
      </w:pPr>
      <w:r w:rsidRPr="00325D1F">
        <w:rPr>
          <w:noProof/>
          <w:lang w:val="en-GB"/>
        </w:rPr>
        <w:t>NOTE:</w:t>
      </w:r>
      <w:r w:rsidRPr="00325D1F">
        <w:rPr>
          <w:noProof/>
          <w:lang w:val="en-GB"/>
        </w:rPr>
        <w:tab/>
        <w:t>The UE may use the time information for numerous purposes, possibly involving upper layers e.g. to assist GPS initialisation, to synchronise the UE clock.</w:t>
      </w:r>
    </w:p>
    <w:p w14:paraId="7EA598DA" w14:textId="77777777" w:rsidR="002C5D28" w:rsidRPr="00325D1F" w:rsidRDefault="002C5D28" w:rsidP="002C5D28">
      <w:pPr>
        <w:pStyle w:val="TH"/>
        <w:rPr>
          <w:bCs/>
          <w:i/>
          <w:iCs/>
          <w:lang w:val="en-GB"/>
        </w:rPr>
      </w:pPr>
      <w:r w:rsidRPr="00325D1F">
        <w:rPr>
          <w:bCs/>
          <w:i/>
          <w:iCs/>
          <w:noProof/>
          <w:lang w:val="en-GB"/>
        </w:rPr>
        <w:t xml:space="preserve">SIB9 </w:t>
      </w:r>
      <w:r w:rsidRPr="00325D1F">
        <w:rPr>
          <w:bCs/>
          <w:iCs/>
          <w:noProof/>
          <w:lang w:val="en-GB"/>
        </w:rPr>
        <w:t>information element</w:t>
      </w:r>
    </w:p>
    <w:p w14:paraId="31E5E2F4" w14:textId="77777777" w:rsidR="002C5D28" w:rsidRPr="005D6EB4" w:rsidRDefault="002C5D28" w:rsidP="0096519C">
      <w:pPr>
        <w:pStyle w:val="PL"/>
        <w:rPr>
          <w:color w:val="808080"/>
        </w:rPr>
      </w:pPr>
      <w:r w:rsidRPr="005D6EB4">
        <w:rPr>
          <w:color w:val="808080"/>
        </w:rPr>
        <w:t>-- ASN1START</w:t>
      </w:r>
    </w:p>
    <w:p w14:paraId="5B406981" w14:textId="77777777" w:rsidR="002C5D28" w:rsidRPr="005D6EB4" w:rsidRDefault="002C5D28" w:rsidP="0096519C">
      <w:pPr>
        <w:pStyle w:val="PL"/>
        <w:rPr>
          <w:color w:val="808080"/>
        </w:rPr>
      </w:pPr>
      <w:r w:rsidRPr="005D6EB4">
        <w:rPr>
          <w:color w:val="808080"/>
        </w:rPr>
        <w:t>-- TAG-SIB9-START</w:t>
      </w:r>
    </w:p>
    <w:p w14:paraId="511C62E9" w14:textId="77777777" w:rsidR="002C5D28" w:rsidRPr="00325D1F" w:rsidRDefault="002C5D28" w:rsidP="0096519C">
      <w:pPr>
        <w:pStyle w:val="PL"/>
      </w:pPr>
    </w:p>
    <w:p w14:paraId="490B77CF" w14:textId="77777777" w:rsidR="002C5D28" w:rsidRPr="00325D1F" w:rsidRDefault="002C5D28" w:rsidP="0096519C">
      <w:pPr>
        <w:pStyle w:val="PL"/>
      </w:pPr>
      <w:r w:rsidRPr="00325D1F">
        <w:t xml:space="preserve">SIB9 ::=                            </w:t>
      </w:r>
      <w:r w:rsidRPr="00777603">
        <w:rPr>
          <w:color w:val="993366"/>
        </w:rPr>
        <w:t>SEQUENCE</w:t>
      </w:r>
      <w:r w:rsidRPr="00325D1F">
        <w:t xml:space="preserve"> {</w:t>
      </w:r>
    </w:p>
    <w:p w14:paraId="58002101" w14:textId="77777777" w:rsidR="002C5D28" w:rsidRPr="00325D1F" w:rsidRDefault="002C5D28" w:rsidP="0096519C">
      <w:pPr>
        <w:pStyle w:val="PL"/>
      </w:pPr>
      <w:r w:rsidRPr="00325D1F">
        <w:t xml:space="preserve">    timeInfo                            </w:t>
      </w:r>
      <w:r w:rsidRPr="00777603">
        <w:rPr>
          <w:color w:val="993366"/>
        </w:rPr>
        <w:t>SEQUENCE</w:t>
      </w:r>
      <w:r w:rsidRPr="00325D1F">
        <w:t xml:space="preserve"> {</w:t>
      </w:r>
    </w:p>
    <w:p w14:paraId="17FF1748" w14:textId="77777777" w:rsidR="002C5D28" w:rsidRPr="00325D1F" w:rsidRDefault="002C5D28" w:rsidP="0096519C">
      <w:pPr>
        <w:pStyle w:val="PL"/>
      </w:pPr>
      <w:r w:rsidRPr="00325D1F">
        <w:t xml:space="preserve">        timeInfoUTC                         </w:t>
      </w:r>
      <w:r w:rsidRPr="00777603">
        <w:rPr>
          <w:color w:val="993366"/>
        </w:rPr>
        <w:t>INTEGER</w:t>
      </w:r>
      <w:r w:rsidRPr="00325D1F">
        <w:t xml:space="preserve"> (0..549755813887),</w:t>
      </w:r>
    </w:p>
    <w:p w14:paraId="302CD88F" w14:textId="77777777" w:rsidR="002C5D28" w:rsidRPr="005D6EB4" w:rsidRDefault="002C5D28" w:rsidP="0096519C">
      <w:pPr>
        <w:pStyle w:val="PL"/>
        <w:rPr>
          <w:color w:val="808080"/>
        </w:rPr>
      </w:pPr>
      <w:r w:rsidRPr="00325D1F">
        <w:t xml:space="preserve">        dayLightSavingTime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                   </w:t>
      </w:r>
      <w:r w:rsidRPr="00777603">
        <w:rPr>
          <w:color w:val="993366"/>
        </w:rPr>
        <w:t>OPTIONAL</w:t>
      </w:r>
      <w:r w:rsidRPr="00325D1F">
        <w:t xml:space="preserve">,   </w:t>
      </w:r>
      <w:r w:rsidRPr="005D6EB4">
        <w:rPr>
          <w:color w:val="808080"/>
        </w:rPr>
        <w:t>-- Need R</w:t>
      </w:r>
    </w:p>
    <w:p w14:paraId="437CB0A7" w14:textId="77777777" w:rsidR="002C5D28" w:rsidRPr="005D6EB4" w:rsidRDefault="002C5D28" w:rsidP="0096519C">
      <w:pPr>
        <w:pStyle w:val="PL"/>
        <w:rPr>
          <w:color w:val="808080"/>
        </w:rPr>
      </w:pPr>
      <w:r w:rsidRPr="00325D1F">
        <w:t xml:space="preserve">        leapSeconds                         </w:t>
      </w:r>
      <w:r w:rsidRPr="00777603">
        <w:rPr>
          <w:color w:val="993366"/>
        </w:rPr>
        <w:t>INTEGER</w:t>
      </w:r>
      <w:r w:rsidRPr="00325D1F">
        <w:t xml:space="preserve"> (-127..128)                     </w:t>
      </w:r>
      <w:r w:rsidRPr="00777603">
        <w:rPr>
          <w:color w:val="993366"/>
        </w:rPr>
        <w:t>OPTIONAL</w:t>
      </w:r>
      <w:r w:rsidRPr="00325D1F">
        <w:t xml:space="preserve">,   </w:t>
      </w:r>
      <w:r w:rsidRPr="005D6EB4">
        <w:rPr>
          <w:color w:val="808080"/>
        </w:rPr>
        <w:t>-- Need R</w:t>
      </w:r>
    </w:p>
    <w:p w14:paraId="2191D42E" w14:textId="77777777" w:rsidR="002C5D28" w:rsidRPr="005D6EB4" w:rsidRDefault="002C5D28" w:rsidP="0096519C">
      <w:pPr>
        <w:pStyle w:val="PL"/>
        <w:rPr>
          <w:color w:val="808080"/>
        </w:rPr>
      </w:pPr>
      <w:r w:rsidRPr="00325D1F">
        <w:t xml:space="preserve">        localTimeOffset                     </w:t>
      </w:r>
      <w:r w:rsidRPr="00777603">
        <w:rPr>
          <w:color w:val="993366"/>
        </w:rPr>
        <w:t>INTEGER</w:t>
      </w:r>
      <w:r w:rsidRPr="00325D1F">
        <w:t xml:space="preserve"> (-63..64)                       </w:t>
      </w:r>
      <w:r w:rsidRPr="00777603">
        <w:rPr>
          <w:color w:val="993366"/>
        </w:rPr>
        <w:t>OPTIONAL</w:t>
      </w:r>
      <w:r w:rsidRPr="00325D1F">
        <w:t xml:space="preserve">    </w:t>
      </w:r>
      <w:r w:rsidRPr="005D6EB4">
        <w:rPr>
          <w:color w:val="808080"/>
        </w:rPr>
        <w:t>-- Need R</w:t>
      </w:r>
    </w:p>
    <w:p w14:paraId="7285B68F" w14:textId="77777777"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0EB98197" w14:textId="77777777" w:rsidR="002C5D28" w:rsidRPr="00325D1F" w:rsidRDefault="002C5D28" w:rsidP="0096519C">
      <w:pPr>
        <w:pStyle w:val="PL"/>
      </w:pPr>
      <w:r w:rsidRPr="00325D1F">
        <w:t xml:space="preserve">    lateNonCriticalExtension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7DAD3839" w14:textId="3D79DBA9" w:rsidR="002C5D28" w:rsidRDefault="002C5D28" w:rsidP="0096519C">
      <w:pPr>
        <w:pStyle w:val="PL"/>
        <w:rPr>
          <w:ins w:id="69" w:author="Ericsson" w:date="2020-01-23T13:20:00Z"/>
        </w:rPr>
      </w:pPr>
      <w:r w:rsidRPr="00325D1F">
        <w:t xml:space="preserve">    ...</w:t>
      </w:r>
      <w:ins w:id="70" w:author="Ericsson" w:date="2020-01-23T13:22:00Z">
        <w:r w:rsidR="00083766">
          <w:t>,</w:t>
        </w:r>
      </w:ins>
    </w:p>
    <w:p w14:paraId="0CA3E519" w14:textId="11F0BACA" w:rsidR="00083766" w:rsidRDefault="00083766" w:rsidP="0096519C">
      <w:pPr>
        <w:pStyle w:val="PL"/>
        <w:rPr>
          <w:ins w:id="71" w:author="Ericsson" w:date="2020-01-23T13:20:00Z"/>
        </w:rPr>
      </w:pPr>
      <w:ins w:id="72" w:author="Ericsson" w:date="2020-01-23T13:20:00Z">
        <w:r>
          <w:tab/>
          <w:t>[[</w:t>
        </w:r>
      </w:ins>
    </w:p>
    <w:p w14:paraId="5B3A9A5E" w14:textId="25BD85E5" w:rsidR="00083766" w:rsidRDefault="00083766" w:rsidP="0096519C">
      <w:pPr>
        <w:pStyle w:val="PL"/>
        <w:rPr>
          <w:ins w:id="73" w:author="Ericsson" w:date="2020-01-23T13:20:00Z"/>
          <w:color w:val="808080"/>
        </w:rPr>
      </w:pPr>
      <w:ins w:id="74" w:author="Ericsson" w:date="2020-01-23T13:20:00Z">
        <w:r>
          <w:tab/>
          <w:t>referenceTimeInfo-r16</w:t>
        </w:r>
      </w:ins>
      <w:ins w:id="75" w:author="Ericsson" w:date="2020-01-23T13:23:00Z">
        <w:r w:rsidR="00092AAC">
          <w:tab/>
        </w:r>
        <w:r w:rsidR="00092AAC">
          <w:tab/>
        </w:r>
        <w:r w:rsidR="00092AAC">
          <w:tab/>
        </w:r>
        <w:r w:rsidR="00092AAC">
          <w:tab/>
        </w:r>
      </w:ins>
      <w:ins w:id="76" w:author="Ericsson" w:date="2020-01-23T13:20:00Z">
        <w:r>
          <w:t>ReferenceTimeInfo-r16</w:t>
        </w:r>
      </w:ins>
      <w:ins w:id="77" w:author="Ericsson" w:date="2020-01-23T13:23:00Z">
        <w:r w:rsidR="00092AAC">
          <w:tab/>
        </w:r>
        <w:r w:rsidR="00092AAC">
          <w:tab/>
        </w:r>
        <w:r w:rsidR="00092AAC">
          <w:tab/>
        </w:r>
      </w:ins>
      <w:ins w:id="78" w:author="Ericsson" w:date="2020-01-23T13:24:00Z">
        <w:r w:rsidR="00092AAC">
          <w:tab/>
        </w:r>
        <w:r w:rsidR="00092AAC">
          <w:tab/>
        </w:r>
        <w:r w:rsidR="00092AAC">
          <w:tab/>
        </w:r>
      </w:ins>
      <w:ins w:id="79" w:author="Ericsson" w:date="2020-01-23T13:20:00Z">
        <w:r w:rsidRPr="00AD076F">
          <w:rPr>
            <w:color w:val="993366"/>
          </w:rPr>
          <w:t>OPTIONAL</w:t>
        </w:r>
      </w:ins>
      <w:ins w:id="80" w:author="Ericsson" w:date="2020-01-23T13:24:00Z">
        <w:r w:rsidR="00092AAC">
          <w:rPr>
            <w:color w:val="993366"/>
          </w:rPr>
          <w:tab/>
        </w:r>
        <w:r w:rsidR="00092AAC">
          <w:rPr>
            <w:color w:val="993366"/>
          </w:rPr>
          <w:tab/>
        </w:r>
      </w:ins>
      <w:ins w:id="81" w:author="Ericsson" w:date="2020-01-23T13:20:00Z">
        <w:r w:rsidRPr="00AD076F">
          <w:rPr>
            <w:color w:val="808080"/>
          </w:rPr>
          <w:t>-- Need R</w:t>
        </w:r>
      </w:ins>
    </w:p>
    <w:p w14:paraId="42472868" w14:textId="03DE98E5" w:rsidR="00083766" w:rsidRPr="00325D1F" w:rsidRDefault="00083766" w:rsidP="0096519C">
      <w:pPr>
        <w:pStyle w:val="PL"/>
      </w:pPr>
      <w:ins w:id="82" w:author="Ericsson" w:date="2020-01-23T13:20:00Z">
        <w:r>
          <w:tab/>
          <w:t>]]</w:t>
        </w:r>
      </w:ins>
    </w:p>
    <w:p w14:paraId="7952CFA6" w14:textId="77777777" w:rsidR="002C5D28" w:rsidRPr="00325D1F" w:rsidRDefault="002C5D28" w:rsidP="0096519C">
      <w:pPr>
        <w:pStyle w:val="PL"/>
      </w:pPr>
      <w:r w:rsidRPr="00325D1F">
        <w:t>}</w:t>
      </w:r>
    </w:p>
    <w:p w14:paraId="78F517B3" w14:textId="77777777" w:rsidR="002C5D28" w:rsidRPr="00325D1F" w:rsidRDefault="002C5D28" w:rsidP="0096519C">
      <w:pPr>
        <w:pStyle w:val="PL"/>
      </w:pPr>
    </w:p>
    <w:p w14:paraId="6D9B2CBB" w14:textId="77777777" w:rsidR="002C5D28" w:rsidRPr="005D6EB4" w:rsidRDefault="002C5D28" w:rsidP="0096519C">
      <w:pPr>
        <w:pStyle w:val="PL"/>
        <w:rPr>
          <w:color w:val="808080"/>
        </w:rPr>
      </w:pPr>
      <w:r w:rsidRPr="005D6EB4">
        <w:rPr>
          <w:color w:val="808080"/>
        </w:rPr>
        <w:t>-- TAG-SIB9-STOP</w:t>
      </w:r>
    </w:p>
    <w:p w14:paraId="750FE1C4" w14:textId="77777777" w:rsidR="002C5D28" w:rsidRPr="005D6EB4" w:rsidRDefault="002C5D28" w:rsidP="0096519C">
      <w:pPr>
        <w:pStyle w:val="PL"/>
        <w:rPr>
          <w:color w:val="808080"/>
        </w:rPr>
      </w:pPr>
      <w:r w:rsidRPr="005D6EB4">
        <w:rPr>
          <w:color w:val="808080"/>
        </w:rPr>
        <w:t>-- ASN1STOP</w:t>
      </w:r>
    </w:p>
    <w:p w14:paraId="7D550254" w14:textId="77777777" w:rsidR="002C5D28" w:rsidRPr="00325D1F"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5839086" w14:textId="77777777" w:rsidTr="006D357F">
        <w:tc>
          <w:tcPr>
            <w:tcW w:w="14281" w:type="dxa"/>
          </w:tcPr>
          <w:p w14:paraId="41474089" w14:textId="77777777" w:rsidR="002C5D28" w:rsidRPr="00325D1F" w:rsidRDefault="002C5D28" w:rsidP="00F43D0B">
            <w:pPr>
              <w:pStyle w:val="TAH"/>
              <w:rPr>
                <w:szCs w:val="22"/>
                <w:lang w:val="en-GB" w:eastAsia="en-US"/>
              </w:rPr>
            </w:pPr>
            <w:r w:rsidRPr="00325D1F">
              <w:rPr>
                <w:i/>
                <w:szCs w:val="22"/>
                <w:lang w:val="en-GB" w:eastAsia="en-US"/>
              </w:rPr>
              <w:lastRenderedPageBreak/>
              <w:t xml:space="preserve">SIB9 </w:t>
            </w:r>
            <w:r w:rsidRPr="00325D1F">
              <w:rPr>
                <w:szCs w:val="22"/>
                <w:lang w:val="en-GB" w:eastAsia="en-US"/>
              </w:rPr>
              <w:t>field descriptions</w:t>
            </w:r>
          </w:p>
        </w:tc>
      </w:tr>
      <w:tr w:rsidR="00A047D1" w:rsidRPr="00325D1F" w14:paraId="3B9DD56B" w14:textId="77777777" w:rsidTr="006D357F">
        <w:tc>
          <w:tcPr>
            <w:tcW w:w="14281" w:type="dxa"/>
          </w:tcPr>
          <w:p w14:paraId="034C4CD6" w14:textId="77777777" w:rsidR="002C5D28" w:rsidRPr="00325D1F" w:rsidRDefault="002C5D28" w:rsidP="00F43D0B">
            <w:pPr>
              <w:pStyle w:val="TAL"/>
              <w:rPr>
                <w:szCs w:val="22"/>
                <w:lang w:val="en-GB" w:eastAsia="en-US"/>
              </w:rPr>
            </w:pPr>
            <w:proofErr w:type="spellStart"/>
            <w:r w:rsidRPr="00325D1F">
              <w:rPr>
                <w:b/>
                <w:i/>
                <w:szCs w:val="22"/>
                <w:lang w:val="en-GB" w:eastAsia="en-US"/>
              </w:rPr>
              <w:t>dayLightSavingTime</w:t>
            </w:r>
            <w:proofErr w:type="spellEnd"/>
          </w:p>
          <w:p w14:paraId="212C4D4A" w14:textId="59438666" w:rsidR="002C5D28" w:rsidRPr="00325D1F" w:rsidRDefault="002C5D28" w:rsidP="00F43D0B">
            <w:pPr>
              <w:pStyle w:val="TAL"/>
              <w:rPr>
                <w:szCs w:val="22"/>
                <w:lang w:val="en-GB" w:eastAsia="en-US"/>
              </w:rPr>
            </w:pPr>
            <w:r w:rsidRPr="00325D1F">
              <w:rPr>
                <w:szCs w:val="22"/>
                <w:lang w:val="en-GB" w:eastAsia="en-US"/>
              </w:rPr>
              <w:t>Indicates if and how daylight-saving time (DST) is applied to obtain the local time.</w:t>
            </w:r>
            <w:r w:rsidR="003F2EA6" w:rsidRPr="00325D1F">
              <w:rPr>
                <w:szCs w:val="22"/>
                <w:lang w:val="en-GB"/>
              </w:rPr>
              <w:t xml:space="preserve"> </w:t>
            </w:r>
            <w:r w:rsidR="003F2EA6" w:rsidRPr="00325D1F">
              <w:rPr>
                <w:lang w:val="en-GB"/>
              </w:rPr>
              <w:t xml:space="preserve">The semantics </w:t>
            </w:r>
            <w:r w:rsidR="00033B0E" w:rsidRPr="00325D1F">
              <w:rPr>
                <w:lang w:val="en-GB"/>
              </w:rPr>
              <w:t>are</w:t>
            </w:r>
            <w:r w:rsidR="003F2EA6" w:rsidRPr="00325D1F">
              <w:rPr>
                <w:lang w:val="en-GB"/>
              </w:rPr>
              <w:t xml:space="preserve"> the same as the semantics of the</w:t>
            </w:r>
            <w:r w:rsidR="003F2EA6" w:rsidRPr="00325D1F">
              <w:rPr>
                <w:bCs/>
                <w:i/>
                <w:kern w:val="2"/>
                <w:lang w:val="en-GB" w:eastAsia="ja-JP"/>
              </w:rPr>
              <w:t xml:space="preserve"> Daylight Saving Time</w:t>
            </w:r>
            <w:r w:rsidR="003F2EA6" w:rsidRPr="00325D1F">
              <w:rPr>
                <w:lang w:val="en-GB"/>
              </w:rPr>
              <w:t xml:space="preserve"> IE in </w:t>
            </w:r>
            <w:r w:rsidR="003F2EA6" w:rsidRPr="00325D1F">
              <w:rPr>
                <w:lang w:val="en-GB" w:eastAsia="ko-KR"/>
              </w:rPr>
              <w:t>TS 24.501 [23]</w:t>
            </w:r>
            <w:r w:rsidR="003F2EA6" w:rsidRPr="00325D1F">
              <w:rPr>
                <w:lang w:val="en-GB"/>
              </w:rPr>
              <w:t xml:space="preserve"> and TS 24.008 </w:t>
            </w:r>
            <w:r w:rsidR="003F2EA6" w:rsidRPr="00325D1F">
              <w:rPr>
                <w:lang w:val="en-GB" w:eastAsia="ja-JP"/>
              </w:rPr>
              <w:t>[</w:t>
            </w:r>
            <w:r w:rsidR="00A977CC" w:rsidRPr="00325D1F">
              <w:rPr>
                <w:lang w:val="en-GB" w:eastAsia="ja-JP"/>
              </w:rPr>
              <w:t>38</w:t>
            </w:r>
            <w:r w:rsidR="003F2EA6" w:rsidRPr="00325D1F">
              <w:rPr>
                <w:lang w:val="en-GB" w:eastAsia="ja-JP"/>
              </w:rPr>
              <w:t>].</w:t>
            </w:r>
            <w:r w:rsidR="003F2EA6" w:rsidRPr="00325D1F">
              <w:rPr>
                <w:lang w:val="en-GB"/>
              </w:rPr>
              <w:t xml:space="preserve"> </w:t>
            </w:r>
            <w:r w:rsidR="003F2EA6" w:rsidRPr="00325D1F">
              <w:rPr>
                <w:iCs/>
                <w:noProof/>
                <w:lang w:val="en-GB" w:eastAsia="ja-JP"/>
              </w:rPr>
              <w:t>The first/leftmost bit of the bit string contains the b2 of octet 3 and the second bit of the bit string contains b1 of octet 3 in the value part of the</w:t>
            </w:r>
            <w:r w:rsidR="003F2EA6" w:rsidRPr="00325D1F">
              <w:rPr>
                <w:lang w:val="en-GB" w:eastAsia="ja-JP"/>
              </w:rPr>
              <w:t xml:space="preserve"> </w:t>
            </w:r>
            <w:r w:rsidR="003F2EA6" w:rsidRPr="00325D1F">
              <w:rPr>
                <w:i/>
                <w:iCs/>
                <w:noProof/>
                <w:lang w:val="en-GB" w:eastAsia="ja-JP"/>
              </w:rPr>
              <w:t>Daylight Saving Time</w:t>
            </w:r>
            <w:r w:rsidR="003F2EA6" w:rsidRPr="00325D1F">
              <w:rPr>
                <w:iCs/>
                <w:noProof/>
                <w:lang w:val="en-GB" w:eastAsia="ja-JP"/>
              </w:rPr>
              <w:t xml:space="preserve"> IE in </w:t>
            </w:r>
            <w:r w:rsidR="003F2EA6" w:rsidRPr="00325D1F">
              <w:rPr>
                <w:lang w:val="en-GB"/>
              </w:rPr>
              <w:t xml:space="preserve">TS 24.008 </w:t>
            </w:r>
            <w:r w:rsidR="003F2EA6" w:rsidRPr="00325D1F">
              <w:rPr>
                <w:lang w:val="en-GB" w:eastAsia="ja-JP"/>
              </w:rPr>
              <w:t>[</w:t>
            </w:r>
            <w:r w:rsidR="00A977CC" w:rsidRPr="00325D1F">
              <w:rPr>
                <w:lang w:val="en-GB" w:eastAsia="ja-JP"/>
              </w:rPr>
              <w:t>38</w:t>
            </w:r>
            <w:r w:rsidR="003F2EA6" w:rsidRPr="00325D1F">
              <w:rPr>
                <w:lang w:val="en-GB" w:eastAsia="ja-JP"/>
              </w:rPr>
              <w:t>].</w:t>
            </w:r>
          </w:p>
        </w:tc>
      </w:tr>
      <w:tr w:rsidR="00A047D1" w:rsidRPr="00325D1F" w14:paraId="6EFE69B2" w14:textId="77777777" w:rsidTr="006D357F">
        <w:tc>
          <w:tcPr>
            <w:tcW w:w="14281" w:type="dxa"/>
          </w:tcPr>
          <w:p w14:paraId="311149EE" w14:textId="77777777" w:rsidR="002C5D28" w:rsidRPr="00325D1F" w:rsidRDefault="002C5D28" w:rsidP="00F43D0B">
            <w:pPr>
              <w:pStyle w:val="TAL"/>
              <w:rPr>
                <w:szCs w:val="22"/>
                <w:lang w:val="en-GB" w:eastAsia="en-US"/>
              </w:rPr>
            </w:pPr>
            <w:proofErr w:type="spellStart"/>
            <w:r w:rsidRPr="00325D1F">
              <w:rPr>
                <w:b/>
                <w:i/>
                <w:szCs w:val="22"/>
                <w:lang w:val="en-GB" w:eastAsia="en-US"/>
              </w:rPr>
              <w:t>leapSeconds</w:t>
            </w:r>
            <w:proofErr w:type="spellEnd"/>
          </w:p>
          <w:p w14:paraId="7F4E040D" w14:textId="77777777" w:rsidR="002C5D28" w:rsidRPr="00325D1F" w:rsidRDefault="002C5D28" w:rsidP="00F43D0B">
            <w:pPr>
              <w:pStyle w:val="TAL"/>
              <w:rPr>
                <w:szCs w:val="22"/>
                <w:lang w:val="en-GB" w:eastAsia="en-US"/>
              </w:rPr>
            </w:pPr>
            <w:r w:rsidRPr="00325D1F">
              <w:rPr>
                <w:szCs w:val="22"/>
                <w:lang w:val="en-GB" w:eastAsia="en-US"/>
              </w:rPr>
              <w:t>Number of leap seconds offset between GPS Time and UTC. UTC and GPS time are related i.e. GPS time -</w:t>
            </w:r>
            <w:proofErr w:type="spellStart"/>
            <w:r w:rsidRPr="00325D1F">
              <w:rPr>
                <w:szCs w:val="22"/>
                <w:lang w:val="en-GB" w:eastAsia="en-US"/>
              </w:rPr>
              <w:t>leapSeconds</w:t>
            </w:r>
            <w:proofErr w:type="spellEnd"/>
            <w:r w:rsidRPr="00325D1F">
              <w:rPr>
                <w:szCs w:val="22"/>
                <w:lang w:val="en-GB" w:eastAsia="en-US"/>
              </w:rPr>
              <w:t xml:space="preserve"> = UTC time.</w:t>
            </w:r>
          </w:p>
        </w:tc>
      </w:tr>
      <w:tr w:rsidR="00A047D1" w:rsidRPr="00325D1F" w14:paraId="2CEFDD9B" w14:textId="77777777" w:rsidTr="006D357F">
        <w:tc>
          <w:tcPr>
            <w:tcW w:w="14281" w:type="dxa"/>
          </w:tcPr>
          <w:p w14:paraId="3129BEFC" w14:textId="77777777" w:rsidR="002C5D28" w:rsidRPr="00325D1F" w:rsidRDefault="002C5D28" w:rsidP="00F43D0B">
            <w:pPr>
              <w:pStyle w:val="TAL"/>
              <w:rPr>
                <w:szCs w:val="22"/>
                <w:lang w:val="en-GB" w:eastAsia="en-US"/>
              </w:rPr>
            </w:pPr>
            <w:proofErr w:type="spellStart"/>
            <w:r w:rsidRPr="00325D1F">
              <w:rPr>
                <w:b/>
                <w:i/>
                <w:szCs w:val="22"/>
                <w:lang w:val="en-GB" w:eastAsia="en-US"/>
              </w:rPr>
              <w:t>localTimeOffset</w:t>
            </w:r>
            <w:proofErr w:type="spellEnd"/>
          </w:p>
          <w:p w14:paraId="2990A3FD" w14:textId="77777777" w:rsidR="002C5D28" w:rsidRPr="00325D1F" w:rsidRDefault="002C5D28" w:rsidP="00F43D0B">
            <w:pPr>
              <w:pStyle w:val="TAL"/>
              <w:rPr>
                <w:szCs w:val="22"/>
                <w:lang w:val="en-GB" w:eastAsia="en-US"/>
              </w:rPr>
            </w:pPr>
            <w:r w:rsidRPr="00325D1F">
              <w:rPr>
                <w:szCs w:val="22"/>
                <w:lang w:val="en-GB" w:eastAsia="en-US"/>
              </w:rPr>
              <w:t xml:space="preserve">Offset between UTC and local time in units of 15 minutes. Actual value = field value * 15 minutes. Local time of the day is calculated as UTC time + </w:t>
            </w:r>
            <w:proofErr w:type="spellStart"/>
            <w:r w:rsidRPr="00325D1F">
              <w:rPr>
                <w:szCs w:val="22"/>
                <w:lang w:val="en-GB" w:eastAsia="en-US"/>
              </w:rPr>
              <w:t>localTimeOffset</w:t>
            </w:r>
            <w:proofErr w:type="spellEnd"/>
            <w:r w:rsidRPr="00325D1F">
              <w:rPr>
                <w:szCs w:val="22"/>
                <w:lang w:val="en-GB" w:eastAsia="en-US"/>
              </w:rPr>
              <w:t>.</w:t>
            </w:r>
          </w:p>
        </w:tc>
      </w:tr>
      <w:tr w:rsidR="002C5D28" w:rsidRPr="00325D1F" w14:paraId="5C0D4279" w14:textId="77777777" w:rsidTr="006D357F">
        <w:tc>
          <w:tcPr>
            <w:tcW w:w="14281" w:type="dxa"/>
          </w:tcPr>
          <w:p w14:paraId="09153BBC" w14:textId="77777777" w:rsidR="002C5D28" w:rsidRPr="00325D1F" w:rsidRDefault="002C5D28" w:rsidP="00F43D0B">
            <w:pPr>
              <w:pStyle w:val="TAL"/>
              <w:rPr>
                <w:szCs w:val="22"/>
                <w:lang w:val="en-GB" w:eastAsia="en-US"/>
              </w:rPr>
            </w:pPr>
            <w:proofErr w:type="spellStart"/>
            <w:r w:rsidRPr="00325D1F">
              <w:rPr>
                <w:b/>
                <w:i/>
                <w:szCs w:val="22"/>
                <w:lang w:val="en-GB" w:eastAsia="en-US"/>
              </w:rPr>
              <w:t>timeInfoUTC</w:t>
            </w:r>
            <w:proofErr w:type="spellEnd"/>
          </w:p>
          <w:p w14:paraId="0EA14629" w14:textId="45329DD6" w:rsidR="002C5D28" w:rsidRPr="00325D1F" w:rsidRDefault="002C5D28" w:rsidP="00F43D0B">
            <w:pPr>
              <w:pStyle w:val="TAL"/>
              <w:rPr>
                <w:szCs w:val="22"/>
                <w:lang w:val="en-GB" w:eastAsia="en-US"/>
              </w:rPr>
            </w:pPr>
            <w:r w:rsidRPr="00325D1F">
              <w:rPr>
                <w:szCs w:val="22"/>
                <w:lang w:val="en-GB" w:eastAsia="en-US"/>
              </w:rPr>
              <w:t xml:space="preserve">Coordinated Universal Time corresponding to the SFN boundary at or immediately after the ending boundary of the SI-window in which SIB9 is transmitted. The field counts the number of UTC seconds in 10 </w:t>
            </w:r>
            <w:proofErr w:type="spellStart"/>
            <w:r w:rsidRPr="00325D1F">
              <w:rPr>
                <w:szCs w:val="22"/>
                <w:lang w:val="en-GB" w:eastAsia="en-US"/>
              </w:rPr>
              <w:t>ms</w:t>
            </w:r>
            <w:proofErr w:type="spellEnd"/>
            <w:r w:rsidRPr="00325D1F">
              <w:rPr>
                <w:szCs w:val="22"/>
                <w:lang w:val="en-GB" w:eastAsia="en-US"/>
              </w:rPr>
              <w:t xml:space="preserve"> units since 00:00:00 on Gregorian calendar date 1 January, 1900 (midnight between Sunday, December 31, 1899 and Monday, January 1, 1900). See NOTE 1. This field is excluded when </w:t>
            </w:r>
            <w:r w:rsidR="006E1232" w:rsidRPr="00325D1F">
              <w:rPr>
                <w:szCs w:val="22"/>
                <w:lang w:val="en-GB" w:eastAsia="en-US"/>
              </w:rPr>
              <w:t xml:space="preserve">determining </w:t>
            </w:r>
            <w:r w:rsidRPr="00325D1F">
              <w:rPr>
                <w:szCs w:val="22"/>
                <w:lang w:val="en-GB" w:eastAsia="en-US"/>
              </w:rPr>
              <w:t xml:space="preserve">changes in system information, i.e. changes of </w:t>
            </w:r>
            <w:proofErr w:type="spellStart"/>
            <w:r w:rsidRPr="00325D1F">
              <w:rPr>
                <w:i/>
                <w:lang w:val="en-GB"/>
              </w:rPr>
              <w:t>timeInfoUTC</w:t>
            </w:r>
            <w:proofErr w:type="spellEnd"/>
            <w:r w:rsidRPr="00325D1F">
              <w:rPr>
                <w:szCs w:val="22"/>
                <w:lang w:val="en-GB" w:eastAsia="en-US"/>
              </w:rPr>
              <w:t xml:space="preserve"> should neither result in system information change notifications nor in a modification of </w:t>
            </w:r>
            <w:proofErr w:type="spellStart"/>
            <w:r w:rsidR="003F2EA6" w:rsidRPr="00325D1F">
              <w:rPr>
                <w:i/>
                <w:lang w:val="en-GB"/>
              </w:rPr>
              <w:t>v</w:t>
            </w:r>
            <w:r w:rsidRPr="00325D1F">
              <w:rPr>
                <w:i/>
                <w:lang w:val="en-GB"/>
              </w:rPr>
              <w:t>alueTag</w:t>
            </w:r>
            <w:proofErr w:type="spellEnd"/>
            <w:r w:rsidRPr="00325D1F">
              <w:rPr>
                <w:szCs w:val="22"/>
                <w:lang w:val="en-GB" w:eastAsia="en-US"/>
              </w:rPr>
              <w:t xml:space="preserve"> in </w:t>
            </w:r>
            <w:r w:rsidRPr="00325D1F">
              <w:rPr>
                <w:i/>
                <w:lang w:val="en-GB"/>
              </w:rPr>
              <w:t>SIB1</w:t>
            </w:r>
            <w:r w:rsidRPr="00325D1F">
              <w:rPr>
                <w:szCs w:val="22"/>
                <w:lang w:val="en-GB" w:eastAsia="en-US"/>
              </w:rPr>
              <w:t>.</w:t>
            </w:r>
          </w:p>
        </w:tc>
      </w:tr>
    </w:tbl>
    <w:p w14:paraId="03BC02EA" w14:textId="77777777" w:rsidR="002C5D28" w:rsidRPr="00325D1F" w:rsidRDefault="002C5D28" w:rsidP="002C5D28">
      <w:pPr>
        <w:rPr>
          <w:lang w:eastAsia="en-US"/>
        </w:rPr>
      </w:pPr>
    </w:p>
    <w:p w14:paraId="5EC86E26" w14:textId="77777777" w:rsidR="002C5D28" w:rsidRPr="00325D1F" w:rsidRDefault="002C5D28" w:rsidP="002C5D28">
      <w:pPr>
        <w:pStyle w:val="NO"/>
        <w:rPr>
          <w:lang w:val="en-GB"/>
        </w:rPr>
      </w:pPr>
      <w:r w:rsidRPr="00325D1F">
        <w:rPr>
          <w:lang w:val="en-GB"/>
        </w:rPr>
        <w:t>NOTE 1:</w:t>
      </w:r>
      <w:r w:rsidRPr="00325D1F">
        <w:rPr>
          <w:lang w:val="en-GB"/>
        </w:rPr>
        <w:tab/>
        <w:t xml:space="preserve">The UE may use this field together with the </w:t>
      </w:r>
      <w:proofErr w:type="spellStart"/>
      <w:r w:rsidRPr="00325D1F">
        <w:rPr>
          <w:i/>
          <w:lang w:val="en-GB"/>
        </w:rPr>
        <w:t>leapSeconds</w:t>
      </w:r>
      <w:proofErr w:type="spellEnd"/>
      <w:r w:rsidRPr="00325D1F">
        <w:rPr>
          <w:lang w:val="en-GB"/>
        </w:rPr>
        <w:t xml:space="preserve"> field to obtain GPS time as follows: GPS Time (in seconds) = </w:t>
      </w:r>
      <w:proofErr w:type="spellStart"/>
      <w:r w:rsidRPr="00325D1F">
        <w:rPr>
          <w:lang w:val="en-GB"/>
        </w:rPr>
        <w:t>timeInfoUTC</w:t>
      </w:r>
      <w:proofErr w:type="spellEnd"/>
      <w:r w:rsidRPr="00325D1F">
        <w:rPr>
          <w:lang w:val="en-GB"/>
        </w:rPr>
        <w:t xml:space="preserve"> (in seconds) -  2,524,953,600 (seconds) + </w:t>
      </w:r>
      <w:proofErr w:type="spellStart"/>
      <w:r w:rsidRPr="00325D1F">
        <w:rPr>
          <w:lang w:val="en-GB"/>
        </w:rPr>
        <w:t>leapSeconds</w:t>
      </w:r>
      <w:proofErr w:type="spellEnd"/>
      <w:r w:rsidRPr="00325D1F">
        <w:rPr>
          <w:lang w:val="en-GB"/>
        </w:rPr>
        <w:t>, where 2,524,953,600 is the number of seconds between 00:00:00 on Gregorian calendar date 1 January, 1900 and 00:00:00 on Gregorian calendar date 6 January, 1980 (start of GPS time).</w:t>
      </w:r>
    </w:p>
    <w:p w14:paraId="4A3688E9" w14:textId="2F487A60" w:rsidR="002C5D28" w:rsidRDefault="002C5D28" w:rsidP="002C5D28"/>
    <w:p w14:paraId="56031F20" w14:textId="77777777" w:rsidR="00636304" w:rsidRPr="00840443" w:rsidRDefault="00636304" w:rsidP="0063630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r w:rsidRPr="00840443">
        <w:rPr>
          <w:rFonts w:eastAsia="SimSun"/>
          <w:bCs/>
          <w:i/>
          <w:sz w:val="22"/>
          <w:szCs w:val="22"/>
          <w:lang w:val="en-US" w:eastAsia="zh-CN"/>
        </w:rPr>
        <w:t>NEXT CHANGE</w:t>
      </w:r>
    </w:p>
    <w:p w14:paraId="292F3C12" w14:textId="77777777" w:rsidR="002C5D28" w:rsidRPr="00325D1F" w:rsidRDefault="002C5D28" w:rsidP="002C5D28">
      <w:pPr>
        <w:pStyle w:val="Heading3"/>
        <w:rPr>
          <w:lang w:val="en-GB"/>
        </w:rPr>
      </w:pPr>
      <w:bookmarkStart w:id="83" w:name="_Toc20425929"/>
      <w:bookmarkStart w:id="84" w:name="_Toc29321325"/>
      <w:r w:rsidRPr="00325D1F">
        <w:rPr>
          <w:lang w:val="en-GB"/>
        </w:rPr>
        <w:t>6.3.2</w:t>
      </w:r>
      <w:r w:rsidRPr="00325D1F">
        <w:rPr>
          <w:lang w:val="en-GB"/>
        </w:rPr>
        <w:tab/>
        <w:t>Radio resource control information elements</w:t>
      </w:r>
      <w:bookmarkEnd w:id="83"/>
      <w:bookmarkEnd w:id="84"/>
    </w:p>
    <w:p w14:paraId="39C16E42" w14:textId="77777777" w:rsidR="002C5D28" w:rsidRPr="00325D1F" w:rsidRDefault="002C5D28" w:rsidP="002C5D28">
      <w:pPr>
        <w:pStyle w:val="Heading4"/>
        <w:rPr>
          <w:lang w:val="en-GB"/>
        </w:rPr>
      </w:pPr>
      <w:bookmarkStart w:id="85" w:name="_Toc20425941"/>
      <w:bookmarkStart w:id="86" w:name="_Toc29321337"/>
      <w:r w:rsidRPr="00325D1F">
        <w:rPr>
          <w:lang w:val="en-GB"/>
        </w:rPr>
        <w:t>–</w:t>
      </w:r>
      <w:r w:rsidRPr="00325D1F">
        <w:rPr>
          <w:lang w:val="en-GB"/>
        </w:rPr>
        <w:tab/>
      </w:r>
      <w:r w:rsidRPr="00325D1F">
        <w:rPr>
          <w:i/>
          <w:lang w:val="en-GB"/>
        </w:rPr>
        <w:t>BWP-</w:t>
      </w:r>
      <w:proofErr w:type="spellStart"/>
      <w:r w:rsidRPr="00325D1F">
        <w:rPr>
          <w:i/>
          <w:lang w:val="en-GB"/>
        </w:rPr>
        <w:t>DownlinkDedicated</w:t>
      </w:r>
      <w:bookmarkEnd w:id="85"/>
      <w:bookmarkEnd w:id="86"/>
      <w:proofErr w:type="spellEnd"/>
    </w:p>
    <w:p w14:paraId="4CAFBAA2" w14:textId="77777777" w:rsidR="00F95F2F" w:rsidRPr="00325D1F" w:rsidRDefault="002C5D28" w:rsidP="002C5D28">
      <w:r w:rsidRPr="00325D1F">
        <w:t xml:space="preserve">The IE </w:t>
      </w:r>
      <w:r w:rsidRPr="00325D1F">
        <w:rPr>
          <w:i/>
        </w:rPr>
        <w:t>BWP-</w:t>
      </w:r>
      <w:proofErr w:type="spellStart"/>
      <w:r w:rsidRPr="00325D1F">
        <w:rPr>
          <w:i/>
        </w:rPr>
        <w:t>DownlinkDedicated</w:t>
      </w:r>
      <w:proofErr w:type="spellEnd"/>
      <w:r w:rsidRPr="00325D1F">
        <w:t xml:space="preserve"> is used to configure the dedicated (UE specific) parameters of a downlink BWP.</w:t>
      </w:r>
    </w:p>
    <w:p w14:paraId="0C97BED5" w14:textId="77777777" w:rsidR="002C5D28" w:rsidRPr="00325D1F" w:rsidRDefault="002C5D28" w:rsidP="002C5D28">
      <w:pPr>
        <w:pStyle w:val="TH"/>
        <w:rPr>
          <w:lang w:val="en-GB"/>
        </w:rPr>
      </w:pPr>
      <w:r w:rsidRPr="00325D1F">
        <w:rPr>
          <w:i/>
          <w:lang w:val="en-GB"/>
        </w:rPr>
        <w:t>BWP-</w:t>
      </w:r>
      <w:proofErr w:type="spellStart"/>
      <w:r w:rsidRPr="00325D1F">
        <w:rPr>
          <w:i/>
          <w:lang w:val="en-GB"/>
        </w:rPr>
        <w:t>DownlinkDedicated</w:t>
      </w:r>
      <w:proofErr w:type="spellEnd"/>
      <w:r w:rsidRPr="00325D1F">
        <w:rPr>
          <w:lang w:val="en-GB"/>
        </w:rPr>
        <w:t xml:space="preserve"> information element</w:t>
      </w:r>
    </w:p>
    <w:p w14:paraId="3480AD06" w14:textId="77777777" w:rsidR="002C5D28" w:rsidRPr="005D6EB4" w:rsidRDefault="002C5D28" w:rsidP="0096519C">
      <w:pPr>
        <w:pStyle w:val="PL"/>
        <w:rPr>
          <w:color w:val="808080"/>
        </w:rPr>
      </w:pPr>
      <w:r w:rsidRPr="005D6EB4">
        <w:rPr>
          <w:color w:val="808080"/>
        </w:rPr>
        <w:t>-- ASN1START</w:t>
      </w:r>
    </w:p>
    <w:p w14:paraId="477A8922" w14:textId="77777777" w:rsidR="002C5D28" w:rsidRPr="005D6EB4" w:rsidRDefault="002C5D28" w:rsidP="0096519C">
      <w:pPr>
        <w:pStyle w:val="PL"/>
        <w:rPr>
          <w:color w:val="808080"/>
        </w:rPr>
      </w:pPr>
      <w:r w:rsidRPr="005D6EB4">
        <w:rPr>
          <w:color w:val="808080"/>
        </w:rPr>
        <w:t>-- TAG-BWP-DOWNLINKDEDICATED-START</w:t>
      </w:r>
    </w:p>
    <w:p w14:paraId="42EBC1E8" w14:textId="77777777" w:rsidR="002C5D28" w:rsidRPr="00325D1F" w:rsidRDefault="002C5D28" w:rsidP="0096519C">
      <w:pPr>
        <w:pStyle w:val="PL"/>
      </w:pPr>
    </w:p>
    <w:p w14:paraId="697AB1FA" w14:textId="77777777" w:rsidR="002C5D28" w:rsidRPr="00325D1F" w:rsidRDefault="002C5D28" w:rsidP="0096519C">
      <w:pPr>
        <w:pStyle w:val="PL"/>
      </w:pPr>
      <w:r w:rsidRPr="00325D1F">
        <w:t xml:space="preserve">BWP-DownlinkDedicated ::=           </w:t>
      </w:r>
      <w:r w:rsidRPr="00777603">
        <w:rPr>
          <w:color w:val="993366"/>
        </w:rPr>
        <w:t>SEQUENCE</w:t>
      </w:r>
      <w:r w:rsidRPr="00325D1F">
        <w:t xml:space="preserve"> {</w:t>
      </w:r>
    </w:p>
    <w:p w14:paraId="230AB5B7" w14:textId="77777777" w:rsidR="002C5D28" w:rsidRPr="005D6EB4" w:rsidRDefault="002C5D28" w:rsidP="0096519C">
      <w:pPr>
        <w:pStyle w:val="PL"/>
        <w:rPr>
          <w:color w:val="808080"/>
        </w:rPr>
      </w:pPr>
      <w:r w:rsidRPr="00325D1F">
        <w:t xml:space="preserve">    pdcch-Config                        SetupRelease { PDCCH-Config }                                           </w:t>
      </w:r>
      <w:r w:rsidRPr="00777603">
        <w:rPr>
          <w:color w:val="993366"/>
        </w:rPr>
        <w:t>OPTIONAL</w:t>
      </w:r>
      <w:r w:rsidRPr="00325D1F">
        <w:t xml:space="preserve">,   </w:t>
      </w:r>
      <w:r w:rsidRPr="005D6EB4">
        <w:rPr>
          <w:color w:val="808080"/>
        </w:rPr>
        <w:t>-- Need M</w:t>
      </w:r>
    </w:p>
    <w:p w14:paraId="6CE9E48D" w14:textId="77777777" w:rsidR="00F95F2F" w:rsidRPr="005D6EB4" w:rsidRDefault="002C5D28" w:rsidP="0096519C">
      <w:pPr>
        <w:pStyle w:val="PL"/>
        <w:rPr>
          <w:color w:val="808080"/>
        </w:rPr>
      </w:pPr>
      <w:r w:rsidRPr="00325D1F">
        <w:t xml:space="preserve">    pdsch-Config                        SetupRelease { PDSCH-Config }                                           </w:t>
      </w:r>
      <w:r w:rsidRPr="00777603">
        <w:rPr>
          <w:color w:val="993366"/>
        </w:rPr>
        <w:t>OPTIONAL</w:t>
      </w:r>
      <w:r w:rsidRPr="00325D1F">
        <w:t xml:space="preserve">,   </w:t>
      </w:r>
      <w:r w:rsidRPr="005D6EB4">
        <w:rPr>
          <w:color w:val="808080"/>
        </w:rPr>
        <w:t>-- Need M</w:t>
      </w:r>
    </w:p>
    <w:p w14:paraId="63F1E277" w14:textId="77777777" w:rsidR="002C5D28" w:rsidRPr="005D6EB4" w:rsidRDefault="002C5D28" w:rsidP="0096519C">
      <w:pPr>
        <w:pStyle w:val="PL"/>
        <w:rPr>
          <w:color w:val="808080"/>
        </w:rPr>
      </w:pPr>
      <w:r w:rsidRPr="00325D1F">
        <w:t xml:space="preserve">    sps-Config                          SetupRelease { SPS-Config }                                             </w:t>
      </w:r>
      <w:r w:rsidRPr="00777603">
        <w:rPr>
          <w:color w:val="993366"/>
        </w:rPr>
        <w:t>OPTIONAL</w:t>
      </w:r>
      <w:r w:rsidRPr="00325D1F">
        <w:t xml:space="preserve">,   </w:t>
      </w:r>
      <w:r w:rsidRPr="005D6EB4">
        <w:rPr>
          <w:color w:val="808080"/>
        </w:rPr>
        <w:t>-- Need M</w:t>
      </w:r>
    </w:p>
    <w:p w14:paraId="5189E923" w14:textId="77777777" w:rsidR="002C5D28" w:rsidRPr="005D6EB4" w:rsidRDefault="002C5D28" w:rsidP="0096519C">
      <w:pPr>
        <w:pStyle w:val="PL"/>
        <w:rPr>
          <w:color w:val="808080"/>
        </w:rPr>
      </w:pPr>
      <w:r w:rsidRPr="00325D1F">
        <w:t xml:space="preserve">    radioLinkMonitoringConfig           SetupRelease { RadioLinkMonitoringConfig }                              </w:t>
      </w:r>
      <w:r w:rsidRPr="00777603">
        <w:rPr>
          <w:color w:val="993366"/>
        </w:rPr>
        <w:t>OPTIONAL</w:t>
      </w:r>
      <w:r w:rsidRPr="00325D1F">
        <w:t xml:space="preserve">,   </w:t>
      </w:r>
      <w:r w:rsidRPr="005D6EB4">
        <w:rPr>
          <w:color w:val="808080"/>
        </w:rPr>
        <w:t>-- Need M</w:t>
      </w:r>
    </w:p>
    <w:p w14:paraId="32C1D1DC" w14:textId="66A6E273" w:rsidR="002C5D28" w:rsidRDefault="002C5D28" w:rsidP="0096519C">
      <w:pPr>
        <w:pStyle w:val="PL"/>
        <w:rPr>
          <w:ins w:id="87" w:author="Ericsson" w:date="2020-01-23T13:22:00Z"/>
        </w:rPr>
      </w:pPr>
      <w:r w:rsidRPr="00325D1F">
        <w:t xml:space="preserve">    ...</w:t>
      </w:r>
      <w:ins w:id="88" w:author="Ericsson" w:date="2020-01-23T13:22:00Z">
        <w:r w:rsidR="00457AE5">
          <w:t>,</w:t>
        </w:r>
      </w:ins>
    </w:p>
    <w:p w14:paraId="2B4A4306" w14:textId="23C8945C" w:rsidR="00457AE5" w:rsidRDefault="00457AE5" w:rsidP="0096519C">
      <w:pPr>
        <w:pStyle w:val="PL"/>
        <w:rPr>
          <w:ins w:id="89" w:author="Ericsson" w:date="2020-01-23T13:22:00Z"/>
        </w:rPr>
      </w:pPr>
      <w:ins w:id="90" w:author="Ericsson" w:date="2020-01-23T13:22:00Z">
        <w:r>
          <w:tab/>
          <w:t>[[</w:t>
        </w:r>
      </w:ins>
    </w:p>
    <w:p w14:paraId="60F064C9" w14:textId="66FF3837" w:rsidR="00457AE5" w:rsidRDefault="00457AE5" w:rsidP="0096519C">
      <w:pPr>
        <w:pStyle w:val="PL"/>
        <w:rPr>
          <w:ins w:id="91" w:author="Ericsson" w:date="2020-01-23T13:23:00Z"/>
          <w:color w:val="808080"/>
        </w:rPr>
      </w:pPr>
      <w:ins w:id="92" w:author="Ericsson" w:date="2020-01-23T13:22:00Z">
        <w:r>
          <w:tab/>
        </w:r>
        <w:r w:rsidRPr="00737485">
          <w:t>sps-ConfigList-r16</w:t>
        </w:r>
        <w:r>
          <w:tab/>
        </w:r>
        <w:r>
          <w:tab/>
        </w:r>
        <w:r>
          <w:tab/>
        </w:r>
        <w:r>
          <w:tab/>
        </w:r>
        <w:r>
          <w:tab/>
        </w:r>
        <w:r w:rsidRPr="00737485">
          <w:t>SetupRelease { SPS-ConfigList-r16 }</w:t>
        </w:r>
      </w:ins>
      <w:ins w:id="93" w:author="Ericsson" w:date="2020-01-23T13:23:00Z">
        <w:r>
          <w:tab/>
        </w:r>
        <w:r>
          <w:tab/>
        </w:r>
        <w:r>
          <w:tab/>
        </w:r>
        <w:r>
          <w:tab/>
        </w:r>
        <w:r>
          <w:tab/>
        </w:r>
        <w:r>
          <w:tab/>
        </w:r>
        <w:r>
          <w:tab/>
        </w:r>
        <w:r>
          <w:tab/>
        </w:r>
        <w:r>
          <w:tab/>
        </w:r>
        <w:r>
          <w:tab/>
        </w:r>
        <w:r>
          <w:tab/>
        </w:r>
        <w:r>
          <w:tab/>
        </w:r>
      </w:ins>
      <w:ins w:id="94" w:author="Ericsson" w:date="2020-01-23T13:22:00Z">
        <w:r w:rsidRPr="007F4353">
          <w:rPr>
            <w:color w:val="993366"/>
          </w:rPr>
          <w:t>OPTIONAL</w:t>
        </w:r>
      </w:ins>
      <w:ins w:id="95" w:author="Ericsson" w:date="2020-01-23T13:23:00Z">
        <w:r>
          <w:rPr>
            <w:color w:val="993366"/>
          </w:rPr>
          <w:tab/>
        </w:r>
        <w:r w:rsidR="00212A26">
          <w:rPr>
            <w:color w:val="993366"/>
          </w:rPr>
          <w:tab/>
        </w:r>
      </w:ins>
      <w:ins w:id="96" w:author="Ericsson" w:date="2020-01-23T13:22:00Z">
        <w:r w:rsidRPr="007F4353">
          <w:rPr>
            <w:color w:val="808080"/>
          </w:rPr>
          <w:t xml:space="preserve">-- </w:t>
        </w:r>
        <w:r>
          <w:rPr>
            <w:color w:val="808080"/>
          </w:rPr>
          <w:t>Need M</w:t>
        </w:r>
      </w:ins>
    </w:p>
    <w:p w14:paraId="681C75D0" w14:textId="20068AED" w:rsidR="005772C3" w:rsidRDefault="005772C3" w:rsidP="0096519C">
      <w:pPr>
        <w:pStyle w:val="PL"/>
        <w:rPr>
          <w:ins w:id="97" w:author="Ericsson" w:date="2020-01-23T13:22:00Z"/>
        </w:rPr>
      </w:pPr>
      <w:ins w:id="98" w:author="Ericsson" w:date="2020-01-23T13:23:00Z">
        <w:r>
          <w:rPr>
            <w:color w:val="808080"/>
          </w:rPr>
          <w:tab/>
          <w:t>]]</w:t>
        </w:r>
      </w:ins>
    </w:p>
    <w:p w14:paraId="15CA846F" w14:textId="77777777" w:rsidR="00457AE5" w:rsidRPr="00325D1F" w:rsidRDefault="00457AE5" w:rsidP="0096519C">
      <w:pPr>
        <w:pStyle w:val="PL"/>
      </w:pPr>
    </w:p>
    <w:p w14:paraId="509CBF36" w14:textId="77777777" w:rsidR="002C5D28" w:rsidRPr="00325D1F" w:rsidRDefault="002C5D28" w:rsidP="0096519C">
      <w:pPr>
        <w:pStyle w:val="PL"/>
      </w:pPr>
      <w:r w:rsidRPr="00325D1F">
        <w:lastRenderedPageBreak/>
        <w:t>}</w:t>
      </w:r>
    </w:p>
    <w:p w14:paraId="28604FBD" w14:textId="77777777" w:rsidR="002C5D28" w:rsidRPr="00325D1F" w:rsidRDefault="002C5D28" w:rsidP="0096519C">
      <w:pPr>
        <w:pStyle w:val="PL"/>
      </w:pPr>
    </w:p>
    <w:p w14:paraId="11DFC654" w14:textId="77777777" w:rsidR="002C5D28" w:rsidRPr="005D6EB4" w:rsidRDefault="002C5D28" w:rsidP="0096519C">
      <w:pPr>
        <w:pStyle w:val="PL"/>
        <w:rPr>
          <w:color w:val="808080"/>
        </w:rPr>
      </w:pPr>
      <w:r w:rsidRPr="005D6EB4">
        <w:rPr>
          <w:color w:val="808080"/>
        </w:rPr>
        <w:t>-- TAG-BWP-DOWNLINKDEDICATED-STOP</w:t>
      </w:r>
    </w:p>
    <w:p w14:paraId="50C82EA0" w14:textId="77777777" w:rsidR="002C5D28" w:rsidRPr="005D6EB4" w:rsidRDefault="002C5D28" w:rsidP="0096519C">
      <w:pPr>
        <w:pStyle w:val="PL"/>
        <w:rPr>
          <w:color w:val="808080"/>
        </w:rPr>
      </w:pPr>
      <w:r w:rsidRPr="005D6EB4">
        <w:rPr>
          <w:color w:val="808080"/>
        </w:rPr>
        <w:t>-- ASN1STOP</w:t>
      </w:r>
    </w:p>
    <w:p w14:paraId="2AB18D1D"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325D1F" w:rsidRDefault="002C5D28" w:rsidP="00F43D0B">
            <w:pPr>
              <w:pStyle w:val="TAH"/>
              <w:rPr>
                <w:szCs w:val="22"/>
                <w:lang w:val="en-GB" w:eastAsia="ja-JP"/>
              </w:rPr>
            </w:pPr>
            <w:r w:rsidRPr="00325D1F">
              <w:rPr>
                <w:i/>
                <w:szCs w:val="22"/>
                <w:lang w:val="en-GB" w:eastAsia="ja-JP"/>
              </w:rPr>
              <w:t>BWP-</w:t>
            </w:r>
            <w:proofErr w:type="spellStart"/>
            <w:r w:rsidRPr="00325D1F">
              <w:rPr>
                <w:i/>
                <w:szCs w:val="22"/>
                <w:lang w:val="en-GB" w:eastAsia="ja-JP"/>
              </w:rPr>
              <w:t>DownlinkDedicated</w:t>
            </w:r>
            <w:proofErr w:type="spellEnd"/>
            <w:r w:rsidRPr="00325D1F">
              <w:rPr>
                <w:i/>
                <w:szCs w:val="22"/>
                <w:lang w:val="en-GB" w:eastAsia="ja-JP"/>
              </w:rPr>
              <w:t xml:space="preserve"> </w:t>
            </w:r>
            <w:r w:rsidRPr="00325D1F">
              <w:rPr>
                <w:szCs w:val="22"/>
                <w:lang w:val="en-GB" w:eastAsia="ja-JP"/>
              </w:rPr>
              <w:t>field descriptions</w:t>
            </w:r>
          </w:p>
        </w:tc>
      </w:tr>
      <w:tr w:rsidR="00A047D1" w:rsidRPr="00325D1F"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325D1F" w:rsidRDefault="002C5D28" w:rsidP="00F43D0B">
            <w:pPr>
              <w:pStyle w:val="TAL"/>
              <w:rPr>
                <w:b/>
                <w:i/>
                <w:szCs w:val="22"/>
                <w:lang w:val="en-GB" w:eastAsia="ja-JP"/>
              </w:rPr>
            </w:pPr>
            <w:proofErr w:type="spellStart"/>
            <w:r w:rsidRPr="00325D1F">
              <w:rPr>
                <w:b/>
                <w:i/>
                <w:szCs w:val="22"/>
                <w:lang w:val="en-GB" w:eastAsia="ja-JP"/>
              </w:rPr>
              <w:t>pdcch</w:t>
            </w:r>
            <w:proofErr w:type="spellEnd"/>
            <w:r w:rsidRPr="00325D1F">
              <w:rPr>
                <w:b/>
                <w:i/>
                <w:szCs w:val="22"/>
                <w:lang w:val="en-GB" w:eastAsia="ja-JP"/>
              </w:rPr>
              <w:t>-Config</w:t>
            </w:r>
          </w:p>
          <w:p w14:paraId="628E87B8" w14:textId="2ABE8300" w:rsidR="002C5D28" w:rsidRPr="00325D1F" w:rsidRDefault="002C5D28" w:rsidP="00F43D0B">
            <w:pPr>
              <w:pStyle w:val="TAL"/>
              <w:rPr>
                <w:szCs w:val="22"/>
                <w:lang w:val="en-GB" w:eastAsia="ja-JP"/>
              </w:rPr>
            </w:pPr>
            <w:r w:rsidRPr="00325D1F">
              <w:rPr>
                <w:szCs w:val="22"/>
                <w:lang w:val="en-GB" w:eastAsia="ja-JP"/>
              </w:rPr>
              <w:t>UE specific PDCCH configuration for one BWP</w:t>
            </w:r>
            <w:r w:rsidR="00033B0E" w:rsidRPr="00325D1F">
              <w:rPr>
                <w:szCs w:val="22"/>
                <w:lang w:val="en-GB" w:eastAsia="ja-JP"/>
              </w:rPr>
              <w:t>.</w:t>
            </w:r>
          </w:p>
        </w:tc>
      </w:tr>
      <w:tr w:rsidR="00A047D1" w:rsidRPr="00325D1F"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325D1F" w:rsidRDefault="002C5D28" w:rsidP="00F43D0B">
            <w:pPr>
              <w:pStyle w:val="TAL"/>
              <w:rPr>
                <w:b/>
                <w:i/>
                <w:szCs w:val="22"/>
                <w:lang w:val="en-GB" w:eastAsia="ja-JP"/>
              </w:rPr>
            </w:pPr>
            <w:proofErr w:type="spellStart"/>
            <w:r w:rsidRPr="00325D1F">
              <w:rPr>
                <w:b/>
                <w:i/>
                <w:szCs w:val="22"/>
                <w:lang w:val="en-GB" w:eastAsia="ja-JP"/>
              </w:rPr>
              <w:t>pdsch</w:t>
            </w:r>
            <w:proofErr w:type="spellEnd"/>
            <w:r w:rsidRPr="00325D1F">
              <w:rPr>
                <w:b/>
                <w:i/>
                <w:szCs w:val="22"/>
                <w:lang w:val="en-GB" w:eastAsia="ja-JP"/>
              </w:rPr>
              <w:t>-Config</w:t>
            </w:r>
          </w:p>
          <w:p w14:paraId="05C6EDD0" w14:textId="69B4563D" w:rsidR="002C5D28" w:rsidRPr="00325D1F" w:rsidRDefault="002C5D28" w:rsidP="00F43D0B">
            <w:pPr>
              <w:pStyle w:val="TAL"/>
              <w:rPr>
                <w:szCs w:val="22"/>
                <w:lang w:val="en-GB" w:eastAsia="ja-JP"/>
              </w:rPr>
            </w:pPr>
            <w:r w:rsidRPr="00325D1F">
              <w:rPr>
                <w:szCs w:val="22"/>
                <w:lang w:val="en-GB" w:eastAsia="ja-JP"/>
              </w:rPr>
              <w:t>UE specific PDSCH configuration for one BWP</w:t>
            </w:r>
            <w:r w:rsidR="00033B0E" w:rsidRPr="00325D1F">
              <w:rPr>
                <w:szCs w:val="22"/>
                <w:lang w:val="en-GB" w:eastAsia="ja-JP"/>
              </w:rPr>
              <w:t>.</w:t>
            </w:r>
          </w:p>
        </w:tc>
      </w:tr>
      <w:tr w:rsidR="00A047D1" w:rsidRPr="00325D1F"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325D1F" w:rsidRDefault="002C5D28" w:rsidP="00F43D0B">
            <w:pPr>
              <w:pStyle w:val="TAL"/>
              <w:rPr>
                <w:b/>
                <w:i/>
                <w:szCs w:val="22"/>
                <w:lang w:val="en-GB" w:eastAsia="ja-JP"/>
              </w:rPr>
            </w:pPr>
            <w:proofErr w:type="spellStart"/>
            <w:r w:rsidRPr="00325D1F">
              <w:rPr>
                <w:b/>
                <w:i/>
                <w:szCs w:val="22"/>
                <w:lang w:val="en-GB" w:eastAsia="ja-JP"/>
              </w:rPr>
              <w:t>sps</w:t>
            </w:r>
            <w:proofErr w:type="spellEnd"/>
            <w:r w:rsidRPr="00325D1F">
              <w:rPr>
                <w:b/>
                <w:i/>
                <w:szCs w:val="22"/>
                <w:lang w:val="en-GB" w:eastAsia="ja-JP"/>
              </w:rPr>
              <w:t>-Config</w:t>
            </w:r>
          </w:p>
          <w:p w14:paraId="1A8E9D54" w14:textId="77777777" w:rsidR="002C5D28" w:rsidRPr="00325D1F" w:rsidRDefault="002C5D28" w:rsidP="00F43D0B">
            <w:pPr>
              <w:pStyle w:val="TAL"/>
              <w:rPr>
                <w:szCs w:val="22"/>
                <w:lang w:val="en-GB" w:eastAsia="ja-JP"/>
              </w:rPr>
            </w:pPr>
            <w:r w:rsidRPr="00325D1F">
              <w:rPr>
                <w:szCs w:val="22"/>
                <w:lang w:val="en-GB" w:eastAsia="ja-JP"/>
              </w:rPr>
              <w:t xml:space="preserve">UE specific SPS (Semi-Persistent Scheduling) configuration for one BWP. Except for reconfiguration with sync, the NW does not reconfigure </w:t>
            </w:r>
            <w:proofErr w:type="spellStart"/>
            <w:r w:rsidRPr="00325D1F">
              <w:rPr>
                <w:i/>
                <w:lang w:val="en-GB"/>
              </w:rPr>
              <w:t>sps</w:t>
            </w:r>
            <w:proofErr w:type="spellEnd"/>
            <w:r w:rsidRPr="00325D1F">
              <w:rPr>
                <w:i/>
                <w:lang w:val="en-GB"/>
              </w:rPr>
              <w:t>-Config</w:t>
            </w:r>
            <w:r w:rsidRPr="00325D1F">
              <w:rPr>
                <w:szCs w:val="22"/>
                <w:lang w:val="en-GB" w:eastAsia="ja-JP"/>
              </w:rPr>
              <w:t xml:space="preserve"> when there is an active configured downlink assignment (see TS 38.321 [3]). However, the NW may release the </w:t>
            </w:r>
            <w:proofErr w:type="spellStart"/>
            <w:r w:rsidRPr="00325D1F">
              <w:rPr>
                <w:i/>
                <w:lang w:val="en-GB"/>
              </w:rPr>
              <w:t>sps</w:t>
            </w:r>
            <w:proofErr w:type="spellEnd"/>
            <w:r w:rsidRPr="00325D1F">
              <w:rPr>
                <w:i/>
                <w:lang w:val="en-GB"/>
              </w:rPr>
              <w:t>-Config</w:t>
            </w:r>
            <w:r w:rsidRPr="00325D1F">
              <w:rPr>
                <w:szCs w:val="22"/>
                <w:lang w:val="en-GB" w:eastAsia="ja-JP"/>
              </w:rPr>
              <w:t xml:space="preserve"> at any time. </w:t>
            </w:r>
          </w:p>
        </w:tc>
      </w:tr>
      <w:tr w:rsidR="00AC499E" w:rsidRPr="00325D1F" w14:paraId="28491EE5" w14:textId="77777777" w:rsidTr="006D357F">
        <w:trPr>
          <w:ins w:id="99" w:author="Ericsson" w:date="2020-01-23T13:24:00Z"/>
        </w:trPr>
        <w:tc>
          <w:tcPr>
            <w:tcW w:w="14173" w:type="dxa"/>
            <w:tcBorders>
              <w:top w:val="single" w:sz="4" w:space="0" w:color="auto"/>
              <w:left w:val="single" w:sz="4" w:space="0" w:color="auto"/>
              <w:bottom w:val="single" w:sz="4" w:space="0" w:color="auto"/>
              <w:right w:val="single" w:sz="4" w:space="0" w:color="auto"/>
            </w:tcBorders>
          </w:tcPr>
          <w:p w14:paraId="3F17C2B4" w14:textId="77777777" w:rsidR="00AC499E" w:rsidRDefault="00AC499E" w:rsidP="00AC499E">
            <w:pPr>
              <w:pStyle w:val="TAL"/>
              <w:rPr>
                <w:ins w:id="100" w:author="Ericsson" w:date="2020-01-23T13:24:00Z"/>
                <w:b/>
                <w:i/>
                <w:szCs w:val="22"/>
                <w:lang w:val="en-GB" w:eastAsia="ja-JP"/>
              </w:rPr>
            </w:pPr>
            <w:proofErr w:type="spellStart"/>
            <w:ins w:id="101" w:author="Ericsson" w:date="2020-01-23T13:24:00Z">
              <w:r>
                <w:rPr>
                  <w:b/>
                  <w:i/>
                  <w:szCs w:val="22"/>
                  <w:lang w:val="en-GB" w:eastAsia="ja-JP"/>
                </w:rPr>
                <w:t>sps-ConfigList</w:t>
              </w:r>
              <w:proofErr w:type="spellEnd"/>
            </w:ins>
          </w:p>
          <w:p w14:paraId="36A30D7C" w14:textId="26B5ED51" w:rsidR="00AC499E" w:rsidRPr="00325D1F" w:rsidRDefault="00AC499E" w:rsidP="00F43D0B">
            <w:pPr>
              <w:pStyle w:val="TAL"/>
              <w:rPr>
                <w:ins w:id="102" w:author="Ericsson" w:date="2020-01-23T13:24:00Z"/>
                <w:b/>
                <w:i/>
                <w:szCs w:val="22"/>
                <w:lang w:val="en-GB" w:eastAsia="ja-JP"/>
              </w:rPr>
            </w:pPr>
            <w:ins w:id="103" w:author="Ericsson" w:date="2020-01-23T13:25:00Z">
              <w:r w:rsidRPr="00107EBF">
                <w:t>UE specific multiple SPS (Semi-Persistent Scheduling) configurations for one BWP.</w:t>
              </w:r>
              <w:r>
                <w:rPr>
                  <w:lang w:val="sv-SE"/>
                </w:rPr>
                <w:t xml:space="preserve"> </w:t>
              </w:r>
              <w:r w:rsidRPr="0096519C">
                <w:t xml:space="preserve">Except for reconfiguration with sync, the NW does not reconfigure </w:t>
              </w:r>
              <w:r w:rsidRPr="005078F3">
                <w:rPr>
                  <w:lang w:val="en-US"/>
                </w:rPr>
                <w:t xml:space="preserve">a SPS configuration </w:t>
              </w:r>
              <w:r w:rsidRPr="0096519C">
                <w:t xml:space="preserve">when </w:t>
              </w:r>
              <w:r w:rsidRPr="005078F3">
                <w:rPr>
                  <w:lang w:val="en-US"/>
                </w:rPr>
                <w:t xml:space="preserve">it is </w:t>
              </w:r>
              <w:r w:rsidRPr="0096519C">
                <w:t xml:space="preserve">active (see TS 38.321 [3]). However, the NW may release </w:t>
              </w:r>
              <w:r w:rsidRPr="005078F3">
                <w:rPr>
                  <w:lang w:val="en-US"/>
                </w:rPr>
                <w:t xml:space="preserve">a SPS configuration </w:t>
              </w:r>
              <w:r w:rsidRPr="0096519C">
                <w:t>at any time</w:t>
              </w:r>
              <w:r>
                <w:t>.</w:t>
              </w:r>
            </w:ins>
          </w:p>
        </w:tc>
      </w:tr>
      <w:tr w:rsidR="002C5D28" w:rsidRPr="00325D1F"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2C5D28" w:rsidRPr="00325D1F" w:rsidRDefault="002C5D28" w:rsidP="00F43D0B">
            <w:pPr>
              <w:pStyle w:val="TAL"/>
              <w:rPr>
                <w:b/>
                <w:i/>
                <w:szCs w:val="22"/>
                <w:lang w:val="en-GB" w:eastAsia="ja-JP"/>
              </w:rPr>
            </w:pPr>
            <w:proofErr w:type="spellStart"/>
            <w:r w:rsidRPr="00325D1F">
              <w:rPr>
                <w:b/>
                <w:i/>
                <w:szCs w:val="22"/>
                <w:lang w:val="en-GB" w:eastAsia="ja-JP"/>
              </w:rPr>
              <w:t>radioLinkMonitoringConfig</w:t>
            </w:r>
            <w:proofErr w:type="spellEnd"/>
          </w:p>
          <w:p w14:paraId="0FAD2077" w14:textId="7314DBE5" w:rsidR="002C5D28" w:rsidRPr="00325D1F" w:rsidRDefault="002C5D28" w:rsidP="00F43D0B">
            <w:pPr>
              <w:pStyle w:val="TAL"/>
              <w:rPr>
                <w:szCs w:val="22"/>
                <w:lang w:val="en-GB" w:eastAsia="ja-JP"/>
              </w:rPr>
            </w:pPr>
            <w:r w:rsidRPr="00325D1F">
              <w:rPr>
                <w:szCs w:val="22"/>
                <w:lang w:val="en-GB" w:eastAsia="ja-JP"/>
              </w:rPr>
              <w:t>UE specific configuration of radio link monitoring for detecting cell- and beam radio link failure occasions.</w:t>
            </w:r>
            <w:r w:rsidRPr="00325D1F">
              <w:rPr>
                <w:lang w:val="en-GB" w:eastAsia="ja-JP"/>
              </w:rPr>
              <w:t xml:space="preserve"> </w:t>
            </w:r>
            <w:r w:rsidRPr="00325D1F">
              <w:rPr>
                <w:szCs w:val="22"/>
                <w:lang w:val="en-GB" w:eastAsia="ja-JP"/>
              </w:rPr>
              <w:t>The maximum number of failure detection resources should be limited up to 8 for both cell and beam radio link failure detection in Rel-15.</w:t>
            </w:r>
          </w:p>
        </w:tc>
      </w:tr>
    </w:tbl>
    <w:p w14:paraId="0039542F" w14:textId="64F159C2" w:rsidR="002C5D28" w:rsidRDefault="002C5D28" w:rsidP="002C5D28"/>
    <w:p w14:paraId="74A4BA03" w14:textId="4FC3DFCD" w:rsidR="002C5D28" w:rsidRPr="003C467C" w:rsidRDefault="00296FB3" w:rsidP="003C46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r w:rsidRPr="00840443">
        <w:rPr>
          <w:rFonts w:eastAsia="SimSun"/>
          <w:bCs/>
          <w:i/>
          <w:sz w:val="22"/>
          <w:szCs w:val="22"/>
          <w:lang w:val="en-US" w:eastAsia="zh-CN"/>
        </w:rPr>
        <w:t>NEXT CHANGE</w:t>
      </w:r>
    </w:p>
    <w:p w14:paraId="6E80F0C2" w14:textId="77777777" w:rsidR="002C5D28" w:rsidRPr="00325D1F" w:rsidRDefault="002C5D28" w:rsidP="002C5D28">
      <w:pPr>
        <w:pStyle w:val="Heading4"/>
        <w:rPr>
          <w:lang w:val="en-GB"/>
        </w:rPr>
      </w:pPr>
      <w:bookmarkStart w:id="104" w:name="_Toc20425945"/>
      <w:bookmarkStart w:id="105" w:name="_Toc29321341"/>
      <w:r w:rsidRPr="00325D1F">
        <w:rPr>
          <w:lang w:val="en-GB"/>
        </w:rPr>
        <w:t>–</w:t>
      </w:r>
      <w:r w:rsidRPr="00325D1F">
        <w:rPr>
          <w:lang w:val="en-GB"/>
        </w:rPr>
        <w:tab/>
      </w:r>
      <w:r w:rsidRPr="00325D1F">
        <w:rPr>
          <w:i/>
          <w:lang w:val="en-GB"/>
        </w:rPr>
        <w:t>BWP-</w:t>
      </w:r>
      <w:proofErr w:type="spellStart"/>
      <w:r w:rsidRPr="00325D1F">
        <w:rPr>
          <w:i/>
          <w:lang w:val="en-GB"/>
        </w:rPr>
        <w:t>UplinkDedicated</w:t>
      </w:r>
      <w:bookmarkEnd w:id="104"/>
      <w:bookmarkEnd w:id="105"/>
      <w:proofErr w:type="spellEnd"/>
    </w:p>
    <w:p w14:paraId="63A1436D" w14:textId="3DDB0AA8" w:rsidR="00F95F2F" w:rsidRPr="00325D1F" w:rsidRDefault="002C5D28" w:rsidP="002C5D28">
      <w:r w:rsidRPr="00325D1F">
        <w:t xml:space="preserve">The IE </w:t>
      </w:r>
      <w:r w:rsidRPr="00325D1F">
        <w:rPr>
          <w:i/>
        </w:rPr>
        <w:t>BWP-</w:t>
      </w:r>
      <w:proofErr w:type="spellStart"/>
      <w:r w:rsidRPr="00325D1F">
        <w:rPr>
          <w:i/>
        </w:rPr>
        <w:t>UplinkDedicated</w:t>
      </w:r>
      <w:proofErr w:type="spellEnd"/>
      <w:r w:rsidRPr="00325D1F">
        <w:t xml:space="preserve"> is used to configure the dedicated (UE specific) parameters of a</w:t>
      </w:r>
      <w:r w:rsidR="00CA03C8" w:rsidRPr="00325D1F">
        <w:t>n</w:t>
      </w:r>
      <w:r w:rsidRPr="00325D1F">
        <w:t xml:space="preserve"> uplink BWP.</w:t>
      </w:r>
    </w:p>
    <w:p w14:paraId="3CA49DAA" w14:textId="77777777" w:rsidR="002C5D28" w:rsidRPr="00325D1F" w:rsidRDefault="002C5D28" w:rsidP="002C5D28">
      <w:pPr>
        <w:pStyle w:val="TH"/>
        <w:rPr>
          <w:lang w:val="en-GB"/>
        </w:rPr>
      </w:pPr>
      <w:r w:rsidRPr="00325D1F">
        <w:rPr>
          <w:i/>
          <w:lang w:val="en-GB"/>
        </w:rPr>
        <w:t>BWP-</w:t>
      </w:r>
      <w:proofErr w:type="spellStart"/>
      <w:r w:rsidRPr="00325D1F">
        <w:rPr>
          <w:i/>
          <w:lang w:val="en-GB"/>
        </w:rPr>
        <w:t>UplinkDedicated</w:t>
      </w:r>
      <w:proofErr w:type="spellEnd"/>
      <w:r w:rsidRPr="00325D1F">
        <w:rPr>
          <w:lang w:val="en-GB"/>
        </w:rPr>
        <w:t xml:space="preserve"> information element</w:t>
      </w:r>
    </w:p>
    <w:p w14:paraId="12416045" w14:textId="77777777" w:rsidR="002C5D28" w:rsidRPr="005D6EB4" w:rsidRDefault="002C5D28" w:rsidP="0096519C">
      <w:pPr>
        <w:pStyle w:val="PL"/>
        <w:rPr>
          <w:color w:val="808080"/>
        </w:rPr>
      </w:pPr>
      <w:r w:rsidRPr="005D6EB4">
        <w:rPr>
          <w:color w:val="808080"/>
        </w:rPr>
        <w:t>-- ASN1START</w:t>
      </w:r>
    </w:p>
    <w:p w14:paraId="711704EA" w14:textId="77777777" w:rsidR="002C5D28" w:rsidRPr="005D6EB4" w:rsidRDefault="002C5D28" w:rsidP="0096519C">
      <w:pPr>
        <w:pStyle w:val="PL"/>
        <w:rPr>
          <w:color w:val="808080"/>
        </w:rPr>
      </w:pPr>
      <w:r w:rsidRPr="005D6EB4">
        <w:rPr>
          <w:color w:val="808080"/>
        </w:rPr>
        <w:t>-- TAG-BWP-UPLINKDEDICATED-START</w:t>
      </w:r>
    </w:p>
    <w:p w14:paraId="1B247AA6" w14:textId="77777777" w:rsidR="002C5D28" w:rsidRPr="00325D1F" w:rsidRDefault="002C5D28" w:rsidP="0096519C">
      <w:pPr>
        <w:pStyle w:val="PL"/>
      </w:pPr>
    </w:p>
    <w:p w14:paraId="6181ECAC" w14:textId="77777777" w:rsidR="002C5D28" w:rsidRPr="00325D1F" w:rsidRDefault="002C5D28" w:rsidP="0096519C">
      <w:pPr>
        <w:pStyle w:val="PL"/>
      </w:pPr>
      <w:r w:rsidRPr="00325D1F">
        <w:t xml:space="preserve">BWP-UplinkDedicated ::=             </w:t>
      </w:r>
      <w:r w:rsidRPr="00777603">
        <w:rPr>
          <w:color w:val="993366"/>
        </w:rPr>
        <w:t>SEQUENCE</w:t>
      </w:r>
      <w:r w:rsidRPr="00325D1F">
        <w:t xml:space="preserve"> {</w:t>
      </w:r>
    </w:p>
    <w:p w14:paraId="50616F6E" w14:textId="4DB089C1" w:rsidR="002C5D28" w:rsidRPr="005D6EB4" w:rsidRDefault="002C5D28" w:rsidP="0096519C">
      <w:pPr>
        <w:pStyle w:val="PL"/>
        <w:rPr>
          <w:color w:val="808080"/>
        </w:rPr>
      </w:pPr>
      <w:r w:rsidRPr="00325D1F">
        <w:t xml:space="preserve">    pucch-Config                        SetupRelease { PUCCH-Config }                                   </w:t>
      </w:r>
      <w:r w:rsidRPr="00777603">
        <w:rPr>
          <w:color w:val="993366"/>
        </w:rPr>
        <w:t>OPTIONAL</w:t>
      </w:r>
      <w:r w:rsidRPr="00325D1F">
        <w:t xml:space="preserve">,   </w:t>
      </w:r>
      <w:r w:rsidRPr="005D6EB4">
        <w:rPr>
          <w:color w:val="808080"/>
        </w:rPr>
        <w:t>-- Need M</w:t>
      </w:r>
    </w:p>
    <w:p w14:paraId="44FCACD9" w14:textId="08A18AF5" w:rsidR="00F95F2F" w:rsidRPr="005D6EB4" w:rsidRDefault="002C5D28" w:rsidP="0096519C">
      <w:pPr>
        <w:pStyle w:val="PL"/>
        <w:rPr>
          <w:color w:val="808080"/>
        </w:rPr>
      </w:pPr>
      <w:r w:rsidRPr="00325D1F">
        <w:t xml:space="preserve">    pusch-Config                        SetupRelease { PUSCH-Config }                                   </w:t>
      </w:r>
      <w:r w:rsidRPr="00777603">
        <w:rPr>
          <w:color w:val="993366"/>
        </w:rPr>
        <w:t>OPTIONAL</w:t>
      </w:r>
      <w:r w:rsidRPr="00325D1F">
        <w:t xml:space="preserve">,   </w:t>
      </w:r>
      <w:r w:rsidRPr="005D6EB4">
        <w:rPr>
          <w:color w:val="808080"/>
        </w:rPr>
        <w:t>-- Need M</w:t>
      </w:r>
    </w:p>
    <w:p w14:paraId="2C7FCB2A" w14:textId="385C8450" w:rsidR="002C5D28" w:rsidRPr="005D6EB4" w:rsidRDefault="002C5D28" w:rsidP="0096519C">
      <w:pPr>
        <w:pStyle w:val="PL"/>
        <w:rPr>
          <w:color w:val="808080"/>
        </w:rPr>
      </w:pPr>
      <w:r w:rsidRPr="00325D1F">
        <w:t xml:space="preserve">    configuredGrantConfig               SetupRelease { ConfiguredGrantConfig }                          </w:t>
      </w:r>
      <w:r w:rsidRPr="00777603">
        <w:rPr>
          <w:color w:val="993366"/>
        </w:rPr>
        <w:t>OPTIONAL</w:t>
      </w:r>
      <w:r w:rsidRPr="00325D1F">
        <w:t xml:space="preserve">,   </w:t>
      </w:r>
      <w:r w:rsidRPr="005D6EB4">
        <w:rPr>
          <w:color w:val="808080"/>
        </w:rPr>
        <w:t>-- Need M</w:t>
      </w:r>
    </w:p>
    <w:p w14:paraId="3DA1C4ED" w14:textId="504CCA74" w:rsidR="002C5D28" w:rsidRPr="005D6EB4" w:rsidRDefault="002C5D28" w:rsidP="0096519C">
      <w:pPr>
        <w:pStyle w:val="PL"/>
        <w:rPr>
          <w:color w:val="808080"/>
        </w:rPr>
      </w:pPr>
      <w:r w:rsidRPr="00325D1F">
        <w:t xml:space="preserve">    srs-Config                          SetupRelease { SRS-Config }                                     </w:t>
      </w:r>
      <w:r w:rsidRPr="00777603">
        <w:rPr>
          <w:color w:val="993366"/>
        </w:rPr>
        <w:t>OPTIONAL</w:t>
      </w:r>
      <w:r w:rsidRPr="00325D1F">
        <w:t xml:space="preserve">,   </w:t>
      </w:r>
      <w:r w:rsidRPr="005D6EB4">
        <w:rPr>
          <w:color w:val="808080"/>
        </w:rPr>
        <w:t>-- Need M</w:t>
      </w:r>
    </w:p>
    <w:p w14:paraId="020C9A8F" w14:textId="2CFF925E" w:rsidR="002C5D28" w:rsidRPr="005D6EB4" w:rsidRDefault="002C5D28" w:rsidP="0096519C">
      <w:pPr>
        <w:pStyle w:val="PL"/>
        <w:rPr>
          <w:color w:val="808080"/>
        </w:rPr>
      </w:pPr>
      <w:r w:rsidRPr="00325D1F">
        <w:t xml:space="preserve">    beamFailureRecoveryConfig           SetupRelease { BeamFailureRecoveryConfig }                      </w:t>
      </w:r>
      <w:r w:rsidRPr="00777603">
        <w:rPr>
          <w:color w:val="993366"/>
        </w:rPr>
        <w:t>OPTIONAL</w:t>
      </w:r>
      <w:r w:rsidRPr="00325D1F">
        <w:t xml:space="preserve">,   </w:t>
      </w:r>
      <w:r w:rsidRPr="005D6EB4">
        <w:rPr>
          <w:color w:val="808080"/>
        </w:rPr>
        <w:t>-- Cond SpCellOnly</w:t>
      </w:r>
    </w:p>
    <w:p w14:paraId="389206FD" w14:textId="1B5A01D8" w:rsidR="002C5D28" w:rsidRDefault="002C5D28" w:rsidP="0096519C">
      <w:pPr>
        <w:pStyle w:val="PL"/>
        <w:rPr>
          <w:ins w:id="106" w:author="Ericsson" w:date="2020-01-23T13:25:00Z"/>
        </w:rPr>
      </w:pPr>
      <w:r w:rsidRPr="00325D1F">
        <w:t xml:space="preserve">    ...</w:t>
      </w:r>
      <w:ins w:id="107" w:author="Ericsson" w:date="2020-01-23T13:25:00Z">
        <w:r w:rsidR="003847FC">
          <w:t>,</w:t>
        </w:r>
      </w:ins>
    </w:p>
    <w:p w14:paraId="67057636" w14:textId="26925AAC" w:rsidR="003847FC" w:rsidRDefault="003847FC" w:rsidP="0096519C">
      <w:pPr>
        <w:pStyle w:val="PL"/>
        <w:rPr>
          <w:ins w:id="108" w:author="Ericsson" w:date="2020-01-23T13:25:00Z"/>
        </w:rPr>
      </w:pPr>
      <w:ins w:id="109" w:author="Ericsson" w:date="2020-01-23T13:25:00Z">
        <w:r>
          <w:tab/>
          <w:t>[[</w:t>
        </w:r>
      </w:ins>
    </w:p>
    <w:p w14:paraId="57AD36E6" w14:textId="31058A5F" w:rsidR="003847FC" w:rsidRDefault="003847FC" w:rsidP="0096519C">
      <w:pPr>
        <w:pStyle w:val="PL"/>
        <w:rPr>
          <w:ins w:id="110" w:author="Ericsson" w:date="2020-01-23T13:25:00Z"/>
          <w:color w:val="808080"/>
        </w:rPr>
      </w:pPr>
      <w:ins w:id="111" w:author="Ericsson" w:date="2020-01-23T13:25:00Z">
        <w:r>
          <w:tab/>
        </w:r>
        <w:r w:rsidRPr="00F91AB9">
          <w:t>configuredGrantConfigList-r16</w:t>
        </w:r>
        <w:r>
          <w:tab/>
        </w:r>
        <w:r>
          <w:tab/>
        </w:r>
        <w:r w:rsidRPr="00F91AB9">
          <w:t>SetupRelease { ConfiguredGrantConfigList-r16 }</w:t>
        </w:r>
        <w:r>
          <w:tab/>
        </w:r>
        <w:r>
          <w:tab/>
        </w:r>
        <w:r>
          <w:tab/>
        </w:r>
        <w:r>
          <w:tab/>
        </w:r>
      </w:ins>
      <w:ins w:id="112" w:author="Ericsson" w:date="2020-01-23T13:26:00Z">
        <w:r>
          <w:tab/>
        </w:r>
        <w:r>
          <w:tab/>
        </w:r>
      </w:ins>
      <w:ins w:id="113" w:author="Ericsson" w:date="2020-01-23T13:25:00Z">
        <w:r w:rsidRPr="007F4353">
          <w:rPr>
            <w:color w:val="993366"/>
          </w:rPr>
          <w:t>OPTIONAL</w:t>
        </w:r>
      </w:ins>
      <w:ins w:id="114" w:author="Ericsson" w:date="2020-01-23T13:26:00Z">
        <w:r w:rsidR="00696589">
          <w:rPr>
            <w:color w:val="993366"/>
          </w:rPr>
          <w:tab/>
        </w:r>
        <w:r w:rsidR="00696589">
          <w:rPr>
            <w:color w:val="993366"/>
          </w:rPr>
          <w:tab/>
        </w:r>
      </w:ins>
      <w:ins w:id="115" w:author="Ericsson" w:date="2020-01-23T13:25:00Z">
        <w:r w:rsidRPr="007F4353">
          <w:rPr>
            <w:color w:val="808080"/>
          </w:rPr>
          <w:t>-- Need M</w:t>
        </w:r>
      </w:ins>
    </w:p>
    <w:p w14:paraId="29D858D3" w14:textId="52C238F5" w:rsidR="003847FC" w:rsidRPr="00325D1F" w:rsidRDefault="003847FC" w:rsidP="0096519C">
      <w:pPr>
        <w:pStyle w:val="PL"/>
      </w:pPr>
      <w:ins w:id="116" w:author="Ericsson" w:date="2020-01-23T13:25:00Z">
        <w:r>
          <w:rPr>
            <w:color w:val="808080"/>
          </w:rPr>
          <w:tab/>
          <w:t>]]</w:t>
        </w:r>
      </w:ins>
    </w:p>
    <w:p w14:paraId="5522E3BD" w14:textId="77777777" w:rsidR="002C5D28" w:rsidRPr="00325D1F" w:rsidRDefault="002C5D28" w:rsidP="0096519C">
      <w:pPr>
        <w:pStyle w:val="PL"/>
      </w:pPr>
      <w:r w:rsidRPr="00325D1F">
        <w:t>}</w:t>
      </w:r>
    </w:p>
    <w:p w14:paraId="3687B39C" w14:textId="77777777" w:rsidR="002C5D28" w:rsidRPr="00325D1F" w:rsidRDefault="002C5D28" w:rsidP="0096519C">
      <w:pPr>
        <w:pStyle w:val="PL"/>
      </w:pPr>
    </w:p>
    <w:p w14:paraId="0F023B5F" w14:textId="77777777" w:rsidR="002C5D28" w:rsidRPr="005D6EB4" w:rsidRDefault="002C5D28" w:rsidP="0096519C">
      <w:pPr>
        <w:pStyle w:val="PL"/>
        <w:rPr>
          <w:color w:val="808080"/>
        </w:rPr>
      </w:pPr>
      <w:r w:rsidRPr="005D6EB4">
        <w:rPr>
          <w:color w:val="808080"/>
        </w:rPr>
        <w:t>-- TAG-BWP-UPLINKDEDICATED-STOP</w:t>
      </w:r>
    </w:p>
    <w:p w14:paraId="63AC5ADD" w14:textId="77777777" w:rsidR="002C5D28" w:rsidRPr="005D6EB4" w:rsidRDefault="002C5D28" w:rsidP="0096519C">
      <w:pPr>
        <w:pStyle w:val="PL"/>
        <w:rPr>
          <w:color w:val="808080"/>
        </w:rPr>
      </w:pPr>
      <w:r w:rsidRPr="005D6EB4">
        <w:rPr>
          <w:color w:val="808080"/>
        </w:rPr>
        <w:lastRenderedPageBreak/>
        <w:t>-- ASN1STOP</w:t>
      </w:r>
    </w:p>
    <w:p w14:paraId="6626C8B1"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3E2836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EE2A87" w14:textId="77777777" w:rsidR="002C5D28" w:rsidRPr="00325D1F" w:rsidRDefault="002C5D28" w:rsidP="00F43D0B">
            <w:pPr>
              <w:pStyle w:val="TAH"/>
              <w:rPr>
                <w:szCs w:val="22"/>
                <w:lang w:val="en-GB" w:eastAsia="ja-JP"/>
              </w:rPr>
            </w:pPr>
            <w:r w:rsidRPr="00325D1F">
              <w:rPr>
                <w:i/>
                <w:szCs w:val="22"/>
                <w:lang w:val="en-GB" w:eastAsia="ja-JP"/>
              </w:rPr>
              <w:t>BWP-</w:t>
            </w:r>
            <w:proofErr w:type="spellStart"/>
            <w:r w:rsidRPr="00325D1F">
              <w:rPr>
                <w:i/>
                <w:szCs w:val="22"/>
                <w:lang w:val="en-GB" w:eastAsia="ja-JP"/>
              </w:rPr>
              <w:t>UplinkDedicated</w:t>
            </w:r>
            <w:proofErr w:type="spellEnd"/>
            <w:r w:rsidRPr="00325D1F">
              <w:rPr>
                <w:i/>
                <w:szCs w:val="22"/>
                <w:lang w:val="en-GB" w:eastAsia="ja-JP"/>
              </w:rPr>
              <w:t xml:space="preserve"> </w:t>
            </w:r>
            <w:r w:rsidRPr="00325D1F">
              <w:rPr>
                <w:szCs w:val="22"/>
                <w:lang w:val="en-GB" w:eastAsia="ja-JP"/>
              </w:rPr>
              <w:t>field descriptions</w:t>
            </w:r>
          </w:p>
        </w:tc>
      </w:tr>
      <w:tr w:rsidR="00A047D1" w:rsidRPr="00325D1F" w14:paraId="671800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D76108" w14:textId="77777777" w:rsidR="002C5D28" w:rsidRPr="00325D1F" w:rsidRDefault="002C5D28" w:rsidP="00F43D0B">
            <w:pPr>
              <w:pStyle w:val="TAL"/>
              <w:rPr>
                <w:szCs w:val="22"/>
                <w:lang w:val="en-GB" w:eastAsia="ja-JP"/>
              </w:rPr>
            </w:pPr>
            <w:proofErr w:type="spellStart"/>
            <w:r w:rsidRPr="00325D1F">
              <w:rPr>
                <w:b/>
                <w:i/>
                <w:szCs w:val="22"/>
                <w:lang w:val="en-GB" w:eastAsia="ja-JP"/>
              </w:rPr>
              <w:t>beamFailureRecoveryConfig</w:t>
            </w:r>
            <w:proofErr w:type="spellEnd"/>
          </w:p>
          <w:p w14:paraId="78B2313E" w14:textId="77777777" w:rsidR="002C5D28" w:rsidRPr="00325D1F" w:rsidRDefault="00DA4BD8" w:rsidP="00DA4BD8">
            <w:pPr>
              <w:pStyle w:val="TAL"/>
              <w:rPr>
                <w:szCs w:val="22"/>
                <w:lang w:val="en-GB" w:eastAsia="ja-JP"/>
              </w:rPr>
            </w:pPr>
            <w:r w:rsidRPr="00325D1F">
              <w:rPr>
                <w:szCs w:val="22"/>
                <w:lang w:val="en-GB" w:eastAsia="ja-JP"/>
              </w:rPr>
              <w:t>Configuration of b</w:t>
            </w:r>
            <w:r w:rsidR="002C5D28" w:rsidRPr="00325D1F">
              <w:rPr>
                <w:szCs w:val="22"/>
                <w:lang w:val="en-GB" w:eastAsia="ja-JP"/>
              </w:rPr>
              <w:t xml:space="preserve">eam </w:t>
            </w:r>
            <w:r w:rsidRPr="00325D1F">
              <w:rPr>
                <w:szCs w:val="22"/>
                <w:lang w:val="en-GB" w:eastAsia="ja-JP"/>
              </w:rPr>
              <w:t>f</w:t>
            </w:r>
            <w:r w:rsidR="002C5D28" w:rsidRPr="00325D1F">
              <w:rPr>
                <w:szCs w:val="22"/>
                <w:lang w:val="en-GB" w:eastAsia="ja-JP"/>
              </w:rPr>
              <w:t xml:space="preserve">ailure </w:t>
            </w:r>
            <w:r w:rsidRPr="00325D1F">
              <w:rPr>
                <w:szCs w:val="22"/>
                <w:lang w:val="en-GB" w:eastAsia="ja-JP"/>
              </w:rPr>
              <w:t>r</w:t>
            </w:r>
            <w:r w:rsidR="002C5D28" w:rsidRPr="00325D1F">
              <w:rPr>
                <w:szCs w:val="22"/>
                <w:lang w:val="en-GB" w:eastAsia="ja-JP"/>
              </w:rPr>
              <w:t xml:space="preserve">ecovery. If </w:t>
            </w:r>
            <w:proofErr w:type="spellStart"/>
            <w:r w:rsidR="002C5D28" w:rsidRPr="00325D1F">
              <w:rPr>
                <w:i/>
                <w:szCs w:val="22"/>
                <w:lang w:val="en-GB" w:eastAsia="ja-JP"/>
              </w:rPr>
              <w:t>supplementaryUplink</w:t>
            </w:r>
            <w:proofErr w:type="spellEnd"/>
            <w:r w:rsidR="002C5D28" w:rsidRPr="00325D1F">
              <w:rPr>
                <w:szCs w:val="22"/>
                <w:lang w:val="en-GB" w:eastAsia="ja-JP"/>
              </w:rPr>
              <w:t xml:space="preserve"> is present, the field is present only in one of the uplink carriers, either UL or SUL.</w:t>
            </w:r>
          </w:p>
        </w:tc>
      </w:tr>
      <w:tr w:rsidR="00A047D1" w:rsidRPr="00325D1F" w14:paraId="5BC1ACD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D234AB" w14:textId="77777777" w:rsidR="002C5D28" w:rsidRPr="00325D1F" w:rsidRDefault="002C5D28" w:rsidP="00F43D0B">
            <w:pPr>
              <w:pStyle w:val="TAL"/>
              <w:rPr>
                <w:szCs w:val="22"/>
                <w:lang w:val="en-GB" w:eastAsia="ja-JP"/>
              </w:rPr>
            </w:pPr>
            <w:proofErr w:type="spellStart"/>
            <w:r w:rsidRPr="00325D1F">
              <w:rPr>
                <w:b/>
                <w:i/>
                <w:szCs w:val="22"/>
                <w:lang w:val="en-GB" w:eastAsia="ja-JP"/>
              </w:rPr>
              <w:t>configuredGrantConfig</w:t>
            </w:r>
            <w:proofErr w:type="spellEnd"/>
          </w:p>
          <w:p w14:paraId="013B51E7" w14:textId="453A5DFA" w:rsidR="002C5D28" w:rsidRPr="00325D1F" w:rsidRDefault="002C5D28" w:rsidP="00F43D0B">
            <w:pPr>
              <w:pStyle w:val="TAL"/>
              <w:rPr>
                <w:szCs w:val="22"/>
                <w:lang w:val="en-GB" w:eastAsia="ja-JP"/>
              </w:rPr>
            </w:pPr>
            <w:r w:rsidRPr="00325D1F">
              <w:rPr>
                <w:szCs w:val="22"/>
                <w:lang w:val="en-GB" w:eastAsia="ja-JP"/>
              </w:rPr>
              <w:t xml:space="preserve">A </w:t>
            </w:r>
            <w:r w:rsidRPr="00325D1F">
              <w:rPr>
                <w:i/>
                <w:lang w:val="en-GB"/>
              </w:rPr>
              <w:t>Configured-Grant</w:t>
            </w:r>
            <w:r w:rsidRPr="00325D1F">
              <w:rPr>
                <w:szCs w:val="22"/>
                <w:lang w:val="en-GB" w:eastAsia="ja-JP"/>
              </w:rPr>
              <w:t xml:space="preserve"> of </w:t>
            </w:r>
            <w:r w:rsidRPr="00325D1F">
              <w:rPr>
                <w:i/>
                <w:lang w:val="en-GB"/>
              </w:rPr>
              <w:t>typ</w:t>
            </w:r>
            <w:r w:rsidR="006739E8" w:rsidRPr="00325D1F">
              <w:rPr>
                <w:i/>
                <w:szCs w:val="22"/>
                <w:lang w:val="en-GB" w:eastAsia="ja-JP"/>
              </w:rPr>
              <w:t>e</w:t>
            </w:r>
            <w:r w:rsidRPr="00325D1F">
              <w:rPr>
                <w:i/>
                <w:lang w:val="en-GB"/>
              </w:rPr>
              <w:t>1</w:t>
            </w:r>
            <w:r w:rsidRPr="00325D1F">
              <w:rPr>
                <w:szCs w:val="22"/>
                <w:lang w:val="en-GB" w:eastAsia="ja-JP"/>
              </w:rPr>
              <w:t xml:space="preserve"> or </w:t>
            </w:r>
            <w:r w:rsidRPr="00325D1F">
              <w:rPr>
                <w:i/>
                <w:lang w:val="en-GB"/>
              </w:rPr>
              <w:t>type2</w:t>
            </w:r>
            <w:r w:rsidRPr="00325D1F">
              <w:rPr>
                <w:szCs w:val="22"/>
                <w:lang w:val="en-GB" w:eastAsia="ja-JP"/>
              </w:rPr>
              <w:t xml:space="preserve">. It may be configured for UL or SUL but in case of </w:t>
            </w:r>
            <w:r w:rsidRPr="00325D1F">
              <w:rPr>
                <w:i/>
                <w:szCs w:val="22"/>
                <w:lang w:val="en-GB" w:eastAsia="ja-JP"/>
              </w:rPr>
              <w:t>type1</w:t>
            </w:r>
            <w:r w:rsidRPr="00325D1F">
              <w:rPr>
                <w:szCs w:val="22"/>
                <w:lang w:val="en-GB" w:eastAsia="ja-JP"/>
              </w:rPr>
              <w:t xml:space="preserve"> not for both at a time. Except for reconfiguration with sync, the NW does not reconfigure </w:t>
            </w:r>
            <w:proofErr w:type="spellStart"/>
            <w:r w:rsidRPr="00325D1F">
              <w:rPr>
                <w:i/>
                <w:lang w:val="en-GB"/>
              </w:rPr>
              <w:t>configuredGrantConfig</w:t>
            </w:r>
            <w:proofErr w:type="spellEnd"/>
            <w:r w:rsidRPr="00325D1F">
              <w:rPr>
                <w:lang w:val="en-GB" w:eastAsia="ja-JP"/>
              </w:rPr>
              <w:t xml:space="preserve"> </w:t>
            </w:r>
            <w:r w:rsidRPr="00325D1F">
              <w:rPr>
                <w:szCs w:val="22"/>
                <w:lang w:val="en-GB" w:eastAsia="ja-JP"/>
              </w:rPr>
              <w:t xml:space="preserve">when there is an active </w:t>
            </w:r>
            <w:r w:rsidRPr="00325D1F">
              <w:rPr>
                <w:lang w:val="en-GB" w:eastAsia="ja-JP"/>
              </w:rPr>
              <w:t xml:space="preserve">configured uplink grant Type 2 </w:t>
            </w:r>
            <w:r w:rsidRPr="00325D1F">
              <w:rPr>
                <w:szCs w:val="22"/>
                <w:lang w:val="en-GB" w:eastAsia="ja-JP"/>
              </w:rPr>
              <w:t xml:space="preserve">(see TS 38.321 [3]). However, the NW may release the </w:t>
            </w:r>
            <w:proofErr w:type="spellStart"/>
            <w:r w:rsidRPr="00325D1F">
              <w:rPr>
                <w:i/>
                <w:lang w:val="en-GB"/>
              </w:rPr>
              <w:t>configuredGrantConfig</w:t>
            </w:r>
            <w:proofErr w:type="spellEnd"/>
            <w:r w:rsidRPr="00325D1F">
              <w:rPr>
                <w:lang w:val="en-GB" w:eastAsia="ja-JP"/>
              </w:rPr>
              <w:t xml:space="preserve"> </w:t>
            </w:r>
            <w:r w:rsidRPr="00325D1F">
              <w:rPr>
                <w:szCs w:val="22"/>
                <w:lang w:val="en-GB" w:eastAsia="ja-JP"/>
              </w:rPr>
              <w:t>at any time.</w:t>
            </w:r>
          </w:p>
        </w:tc>
      </w:tr>
      <w:tr w:rsidR="00696589" w:rsidRPr="00325D1F" w14:paraId="16FD1BEA" w14:textId="77777777" w:rsidTr="006D357F">
        <w:trPr>
          <w:ins w:id="117" w:author="Ericsson" w:date="2020-01-23T13:26:00Z"/>
        </w:trPr>
        <w:tc>
          <w:tcPr>
            <w:tcW w:w="14173" w:type="dxa"/>
            <w:tcBorders>
              <w:top w:val="single" w:sz="4" w:space="0" w:color="auto"/>
              <w:left w:val="single" w:sz="4" w:space="0" w:color="auto"/>
              <w:bottom w:val="single" w:sz="4" w:space="0" w:color="auto"/>
              <w:right w:val="single" w:sz="4" w:space="0" w:color="auto"/>
            </w:tcBorders>
          </w:tcPr>
          <w:p w14:paraId="072491D7" w14:textId="77777777" w:rsidR="00696589" w:rsidRDefault="00696589" w:rsidP="00696589">
            <w:pPr>
              <w:pStyle w:val="TAL"/>
              <w:rPr>
                <w:ins w:id="118" w:author="Ericsson" w:date="2020-01-23T13:26:00Z"/>
                <w:b/>
                <w:i/>
                <w:szCs w:val="22"/>
                <w:lang w:val="en-GB" w:eastAsia="ja-JP"/>
              </w:rPr>
            </w:pPr>
            <w:proofErr w:type="spellStart"/>
            <w:ins w:id="119" w:author="Ericsson" w:date="2020-01-23T13:26:00Z">
              <w:r>
                <w:rPr>
                  <w:b/>
                  <w:i/>
                  <w:szCs w:val="22"/>
                  <w:lang w:val="en-GB" w:eastAsia="ja-JP"/>
                </w:rPr>
                <w:t>configuredGrantConfigList</w:t>
              </w:r>
              <w:proofErr w:type="spellEnd"/>
            </w:ins>
          </w:p>
          <w:p w14:paraId="20FB9091" w14:textId="73070874" w:rsidR="00696589" w:rsidRPr="007A2199" w:rsidDel="00947F0F" w:rsidRDefault="00696589" w:rsidP="00947F0F">
            <w:pPr>
              <w:pStyle w:val="TAL"/>
              <w:rPr>
                <w:ins w:id="120" w:author="Ericsson" w:date="2020-01-23T13:26:00Z"/>
                <w:del w:id="121" w:author="" w:date="2020-03-04T10:02:00Z"/>
                <w:lang w:val="en-US"/>
              </w:rPr>
            </w:pPr>
            <w:ins w:id="122" w:author="Ericsson" w:date="2020-01-23T13:26:00Z">
              <w:r w:rsidRPr="006E03F4">
                <w:rPr>
                  <w:lang w:val="en-US"/>
                </w:rPr>
                <w:t xml:space="preserve">A list of multiple </w:t>
              </w:r>
              <w:r>
                <w:rPr>
                  <w:lang w:val="en-US"/>
                </w:rPr>
                <w:t>c</w:t>
              </w:r>
              <w:r w:rsidRPr="006E03F4">
                <w:rPr>
                  <w:lang w:val="en-US"/>
                </w:rPr>
                <w:t>onfigured grant configurations for one BWP.</w:t>
              </w:r>
              <w:r>
                <w:rPr>
                  <w:lang w:val="en-US"/>
                </w:rPr>
                <w:t xml:space="preserve"> </w:t>
              </w:r>
              <w:r w:rsidRPr="0096519C">
                <w:t xml:space="preserve">Except for reconfiguration with sync, the NW does not reconfigure </w:t>
              </w:r>
              <w:r w:rsidRPr="005078F3">
                <w:rPr>
                  <w:lang w:val="en-US"/>
                </w:rPr>
                <w:t xml:space="preserve">a </w:t>
              </w:r>
              <w:r>
                <w:rPr>
                  <w:lang w:val="en-US"/>
                </w:rPr>
                <w:t xml:space="preserve">Type 2 </w:t>
              </w:r>
              <w:r w:rsidRPr="005078F3">
                <w:rPr>
                  <w:lang w:val="en-US"/>
                </w:rPr>
                <w:t xml:space="preserve">configured grant configuration </w:t>
              </w:r>
              <w:r w:rsidRPr="0096519C">
                <w:t xml:space="preserve">when </w:t>
              </w:r>
              <w:r w:rsidRPr="005078F3">
                <w:rPr>
                  <w:lang w:val="en-US"/>
                </w:rPr>
                <w:t xml:space="preserve">it is </w:t>
              </w:r>
              <w:r w:rsidRPr="0096519C">
                <w:t xml:space="preserve">active (see TS 38.321 [3]). However, the NW may release </w:t>
              </w:r>
              <w:r w:rsidRPr="005078F3">
                <w:rPr>
                  <w:lang w:val="en-US"/>
                </w:rPr>
                <w:t xml:space="preserve">a configured grant configuration </w:t>
              </w:r>
              <w:r w:rsidRPr="0096519C">
                <w:t>at any time</w:t>
              </w:r>
              <w:r w:rsidRPr="005078F3">
                <w:rPr>
                  <w:lang w:val="en-US"/>
                </w:rPr>
                <w:t>.</w:t>
              </w:r>
            </w:ins>
          </w:p>
          <w:p w14:paraId="610BA671" w14:textId="7B96A3AF" w:rsidR="00696589" w:rsidRPr="00325D1F" w:rsidRDefault="00696589" w:rsidP="00947F0F">
            <w:pPr>
              <w:pStyle w:val="TAL"/>
              <w:rPr>
                <w:ins w:id="123" w:author="Ericsson" w:date="2020-01-23T13:26:00Z"/>
                <w:b/>
                <w:i/>
                <w:szCs w:val="22"/>
                <w:lang w:val="en-GB" w:eastAsia="ja-JP"/>
              </w:rPr>
            </w:pPr>
            <w:ins w:id="124" w:author="Ericsson" w:date="2020-01-23T13:26:00Z">
              <w:del w:id="125" w:author="" w:date="2020-03-04T10:01:00Z">
                <w:r w:rsidRPr="005078F3" w:rsidDel="00947F0F">
                  <w:delText xml:space="preserve">Editor’s note: FFS: </w:delText>
                </w:r>
                <w:r w:rsidDel="00947F0F">
                  <w:delText>WHETHER</w:delText>
                </w:r>
                <w:r w:rsidRPr="005078F3" w:rsidDel="00947F0F">
                  <w:delText xml:space="preserve"> </w:delText>
                </w:r>
                <w:r w:rsidDel="00947F0F">
                  <w:delText xml:space="preserve">we follow the legacy restriction that the configured grant </w:delText>
                </w:r>
                <w:r w:rsidDel="00947F0F">
                  <w:rPr>
                    <w:i/>
                  </w:rPr>
                  <w:delText xml:space="preserve">type1 </w:delText>
                </w:r>
                <w:r w:rsidDel="00947F0F">
                  <w:delText xml:space="preserve">can only be configured for either or SUL, OR the configured grant </w:delText>
                </w:r>
                <w:r w:rsidRPr="005078F3" w:rsidDel="00947F0F">
                  <w:rPr>
                    <w:i/>
                  </w:rPr>
                  <w:delText xml:space="preserve">type1 </w:delText>
                </w:r>
              </w:del>
              <w:del w:id="126" w:author="" w:date="2020-03-04T10:02:00Z">
                <w:r w:rsidRPr="005078F3" w:rsidDel="00947F0F">
                  <w:delText>can be configured for both UL and SUL.</w:delText>
                </w:r>
              </w:del>
            </w:ins>
          </w:p>
        </w:tc>
      </w:tr>
      <w:tr w:rsidR="00A047D1" w:rsidRPr="00325D1F" w14:paraId="6812C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158A1" w14:textId="77777777" w:rsidR="002C5D28" w:rsidRPr="00325D1F" w:rsidRDefault="002C5D28" w:rsidP="00F43D0B">
            <w:pPr>
              <w:pStyle w:val="TAL"/>
              <w:rPr>
                <w:szCs w:val="22"/>
                <w:lang w:val="en-GB" w:eastAsia="ja-JP"/>
              </w:rPr>
            </w:pPr>
            <w:proofErr w:type="spellStart"/>
            <w:r w:rsidRPr="00325D1F">
              <w:rPr>
                <w:b/>
                <w:i/>
                <w:szCs w:val="22"/>
                <w:lang w:val="en-GB" w:eastAsia="ja-JP"/>
              </w:rPr>
              <w:t>pucch</w:t>
            </w:r>
            <w:proofErr w:type="spellEnd"/>
            <w:r w:rsidRPr="00325D1F">
              <w:rPr>
                <w:b/>
                <w:i/>
                <w:szCs w:val="22"/>
                <w:lang w:val="en-GB" w:eastAsia="ja-JP"/>
              </w:rPr>
              <w:t>-Config</w:t>
            </w:r>
          </w:p>
          <w:p w14:paraId="2481DC3A" w14:textId="77777777" w:rsidR="002C5D28" w:rsidRPr="00325D1F" w:rsidRDefault="002C5D28" w:rsidP="00F43D0B">
            <w:pPr>
              <w:pStyle w:val="TAL"/>
              <w:rPr>
                <w:szCs w:val="22"/>
                <w:lang w:val="en-GB" w:eastAsia="ja-JP"/>
              </w:rPr>
            </w:pPr>
            <w:r w:rsidRPr="00325D1F">
              <w:rPr>
                <w:szCs w:val="22"/>
                <w:lang w:val="en-GB" w:eastAsia="ja-JP"/>
              </w:rPr>
              <w:t xml:space="preserve">PUCCH configuration for one BWP of the </w:t>
            </w:r>
            <w:r w:rsidR="00DA4BD8" w:rsidRPr="00325D1F">
              <w:rPr>
                <w:szCs w:val="22"/>
                <w:lang w:val="en-GB" w:eastAsia="ja-JP"/>
              </w:rPr>
              <w:t xml:space="preserve">normal </w:t>
            </w:r>
            <w:r w:rsidRPr="00325D1F">
              <w:rPr>
                <w:szCs w:val="22"/>
                <w:lang w:val="en-GB" w:eastAsia="ja-JP"/>
              </w:rPr>
              <w:t>UL or SUL of a serving cell. If the UE is configured with SUL, the network configures PUCCH only on the BWPs of one of the uplinks (</w:t>
            </w:r>
            <w:r w:rsidR="00DA4BD8" w:rsidRPr="00325D1F">
              <w:rPr>
                <w:szCs w:val="22"/>
                <w:lang w:val="en-GB" w:eastAsia="ja-JP"/>
              </w:rPr>
              <w:t xml:space="preserve">normal </w:t>
            </w:r>
            <w:r w:rsidRPr="00325D1F">
              <w:rPr>
                <w:szCs w:val="22"/>
                <w:lang w:val="en-GB" w:eastAsia="ja-JP"/>
              </w:rPr>
              <w:t xml:space="preserve">UL or SUL). The network configures </w:t>
            </w:r>
            <w:r w:rsidRPr="00325D1F">
              <w:rPr>
                <w:i/>
                <w:szCs w:val="22"/>
                <w:lang w:val="en-GB" w:eastAsia="ja-JP"/>
              </w:rPr>
              <w:t>PUCCH-Config</w:t>
            </w:r>
            <w:r w:rsidRPr="00325D1F">
              <w:rPr>
                <w:szCs w:val="22"/>
                <w:lang w:val="en-GB" w:eastAsia="ja-JP"/>
              </w:rPr>
              <w:t xml:space="preserve"> </w:t>
            </w:r>
            <w:r w:rsidR="00D82C41" w:rsidRPr="00325D1F">
              <w:rPr>
                <w:szCs w:val="22"/>
                <w:lang w:val="en-GB" w:eastAsia="ja-JP"/>
              </w:rPr>
              <w:t xml:space="preserve">at least on non-initial BWP(s) </w:t>
            </w:r>
            <w:r w:rsidRPr="00325D1F">
              <w:rPr>
                <w:szCs w:val="22"/>
                <w:lang w:val="en-GB" w:eastAsia="ja-JP"/>
              </w:rPr>
              <w:t xml:space="preserve">for </w:t>
            </w:r>
            <w:proofErr w:type="spellStart"/>
            <w:r w:rsidRPr="00325D1F">
              <w:rPr>
                <w:szCs w:val="22"/>
                <w:lang w:val="en-GB" w:eastAsia="ja-JP"/>
              </w:rPr>
              <w:t>SpCell</w:t>
            </w:r>
            <w:proofErr w:type="spellEnd"/>
            <w:r w:rsidR="00D82C41" w:rsidRPr="00325D1F">
              <w:rPr>
                <w:szCs w:val="22"/>
                <w:lang w:val="en-GB" w:eastAsia="ja-JP"/>
              </w:rPr>
              <w:t xml:space="preserve"> and PUCCH </w:t>
            </w:r>
            <w:proofErr w:type="spellStart"/>
            <w:r w:rsidR="00D82C41" w:rsidRPr="00325D1F">
              <w:rPr>
                <w:szCs w:val="22"/>
                <w:lang w:val="en-GB" w:eastAsia="ja-JP"/>
              </w:rPr>
              <w:t>SCell</w:t>
            </w:r>
            <w:proofErr w:type="spellEnd"/>
            <w:r w:rsidRPr="00325D1F">
              <w:rPr>
                <w:szCs w:val="22"/>
                <w:lang w:val="en-GB" w:eastAsia="ja-JP"/>
              </w:rPr>
              <w:t xml:space="preserve">. If supported by the UE, the network may configure at most one additional </w:t>
            </w:r>
            <w:proofErr w:type="spellStart"/>
            <w:r w:rsidRPr="00325D1F">
              <w:rPr>
                <w:szCs w:val="22"/>
                <w:lang w:val="en-GB" w:eastAsia="ja-JP"/>
              </w:rPr>
              <w:t>SCell</w:t>
            </w:r>
            <w:proofErr w:type="spellEnd"/>
            <w:r w:rsidRPr="00325D1F">
              <w:rPr>
                <w:szCs w:val="22"/>
                <w:lang w:val="en-GB" w:eastAsia="ja-JP"/>
              </w:rPr>
              <w:t xml:space="preserve"> of a cell group with </w:t>
            </w:r>
            <w:r w:rsidRPr="00325D1F">
              <w:rPr>
                <w:i/>
                <w:szCs w:val="22"/>
                <w:lang w:val="en-GB" w:eastAsia="ja-JP"/>
              </w:rPr>
              <w:t>PUCCH-Config</w:t>
            </w:r>
            <w:r w:rsidRPr="00325D1F">
              <w:rPr>
                <w:szCs w:val="22"/>
                <w:lang w:val="en-GB" w:eastAsia="ja-JP"/>
              </w:rPr>
              <w:t xml:space="preserve"> (i.e. PUCCH </w:t>
            </w:r>
            <w:proofErr w:type="spellStart"/>
            <w:r w:rsidRPr="00325D1F">
              <w:rPr>
                <w:szCs w:val="22"/>
                <w:lang w:val="en-GB" w:eastAsia="ja-JP"/>
              </w:rPr>
              <w:t>SCell</w:t>
            </w:r>
            <w:proofErr w:type="spellEnd"/>
            <w:r w:rsidRPr="00325D1F">
              <w:rPr>
                <w:szCs w:val="22"/>
                <w:lang w:val="en-GB" w:eastAsia="ja-JP"/>
              </w:rPr>
              <w:t>).</w:t>
            </w:r>
          </w:p>
          <w:p w14:paraId="24EA5857" w14:textId="5A5083E8" w:rsidR="002C5D28" w:rsidRPr="00325D1F" w:rsidRDefault="008E7BF6" w:rsidP="00F43D0B">
            <w:pPr>
              <w:pStyle w:val="TAL"/>
              <w:rPr>
                <w:szCs w:val="22"/>
                <w:lang w:val="en-GB" w:eastAsia="ja-JP"/>
              </w:rPr>
            </w:pPr>
            <w:r w:rsidRPr="00325D1F">
              <w:rPr>
                <w:szCs w:val="22"/>
                <w:lang w:val="en-GB" w:eastAsia="ja-JP"/>
              </w:rPr>
              <w:t>In</w:t>
            </w:r>
            <w:r w:rsidR="002C5D28" w:rsidRPr="00325D1F">
              <w:rPr>
                <w:szCs w:val="22"/>
                <w:lang w:val="en-GB" w:eastAsia="ja-JP"/>
              </w:rPr>
              <w:t xml:space="preserve"> EN-DC, The NW configures at most one serving cell per frequency range with PUCCH. And </w:t>
            </w:r>
            <w:r w:rsidRPr="00325D1F">
              <w:rPr>
                <w:szCs w:val="22"/>
                <w:lang w:val="en-GB" w:eastAsia="ja-JP"/>
              </w:rPr>
              <w:t xml:space="preserve">in </w:t>
            </w:r>
            <w:r w:rsidR="002C5D28" w:rsidRPr="00325D1F">
              <w:rPr>
                <w:szCs w:val="22"/>
                <w:lang w:val="en-GB" w:eastAsia="ja-JP"/>
              </w:rPr>
              <w:t>EN-DC, if two PUCCH groups are configured, the serving cells of the NR PUCCH group in FR2 use the same numerology.</w:t>
            </w:r>
          </w:p>
          <w:p w14:paraId="4D4BCF15" w14:textId="7371CBB0" w:rsidR="002C5D28" w:rsidRPr="00325D1F" w:rsidRDefault="002C5D28" w:rsidP="00F43D0B">
            <w:pPr>
              <w:pStyle w:val="TAL"/>
              <w:rPr>
                <w:szCs w:val="22"/>
                <w:lang w:val="en-GB" w:eastAsia="ja-JP"/>
              </w:rPr>
            </w:pPr>
            <w:r w:rsidRPr="00325D1F">
              <w:rPr>
                <w:szCs w:val="22"/>
                <w:lang w:val="en-GB" w:eastAsia="ja-JP"/>
              </w:rPr>
              <w:t xml:space="preserve">The NW may configure PUCCH for a BWP when setting up the BWP. The network may also add/remove the </w:t>
            </w:r>
            <w:proofErr w:type="spellStart"/>
            <w:r w:rsidRPr="00325D1F">
              <w:rPr>
                <w:i/>
                <w:szCs w:val="22"/>
                <w:lang w:val="en-GB" w:eastAsia="ja-JP"/>
              </w:rPr>
              <w:t>pucch</w:t>
            </w:r>
            <w:proofErr w:type="spellEnd"/>
            <w:r w:rsidRPr="00325D1F">
              <w:rPr>
                <w:i/>
                <w:szCs w:val="22"/>
                <w:lang w:val="en-GB" w:eastAsia="ja-JP"/>
              </w:rPr>
              <w:t>-Config</w:t>
            </w:r>
            <w:r w:rsidRPr="00325D1F">
              <w:rPr>
                <w:szCs w:val="22"/>
                <w:lang w:val="en-GB" w:eastAsia="ja-JP"/>
              </w:rPr>
              <w:t xml:space="preserve"> in an </w:t>
            </w:r>
            <w:proofErr w:type="spellStart"/>
            <w:r w:rsidRPr="00325D1F">
              <w:rPr>
                <w:i/>
                <w:szCs w:val="22"/>
                <w:lang w:val="en-GB" w:eastAsia="ja-JP"/>
              </w:rPr>
              <w:t>RRCReconfigura</w:t>
            </w:r>
            <w:r w:rsidR="00A77710" w:rsidRPr="00325D1F">
              <w:rPr>
                <w:i/>
                <w:szCs w:val="22"/>
                <w:lang w:val="en-GB" w:eastAsia="ja-JP"/>
              </w:rPr>
              <w:t>t</w:t>
            </w:r>
            <w:r w:rsidRPr="00325D1F">
              <w:rPr>
                <w:i/>
                <w:szCs w:val="22"/>
                <w:lang w:val="en-GB" w:eastAsia="ja-JP"/>
              </w:rPr>
              <w:t>ion</w:t>
            </w:r>
            <w:proofErr w:type="spellEnd"/>
            <w:r w:rsidRPr="00325D1F">
              <w:rPr>
                <w:szCs w:val="22"/>
                <w:lang w:val="en-GB" w:eastAsia="ja-JP"/>
              </w:rPr>
              <w:t xml:space="preserve"> with </w:t>
            </w:r>
            <w:proofErr w:type="spellStart"/>
            <w:r w:rsidRPr="00325D1F">
              <w:rPr>
                <w:i/>
                <w:szCs w:val="22"/>
                <w:lang w:val="en-GB" w:eastAsia="ja-JP"/>
              </w:rPr>
              <w:t>reconfigurationWithSync</w:t>
            </w:r>
            <w:proofErr w:type="spellEnd"/>
            <w:r w:rsidRPr="00325D1F">
              <w:rPr>
                <w:szCs w:val="22"/>
                <w:lang w:val="en-GB" w:eastAsia="ja-JP"/>
              </w:rPr>
              <w:t xml:space="preserve"> </w:t>
            </w:r>
            <w:r w:rsidR="008D33B4" w:rsidRPr="00325D1F">
              <w:rPr>
                <w:szCs w:val="22"/>
                <w:lang w:val="en-GB" w:eastAsia="ja-JP"/>
              </w:rPr>
              <w:t xml:space="preserve">(for </w:t>
            </w:r>
            <w:proofErr w:type="spellStart"/>
            <w:r w:rsidR="008D33B4" w:rsidRPr="00325D1F">
              <w:rPr>
                <w:szCs w:val="22"/>
                <w:lang w:val="en-GB" w:eastAsia="ja-JP"/>
              </w:rPr>
              <w:t>SpCell</w:t>
            </w:r>
            <w:proofErr w:type="spellEnd"/>
            <w:r w:rsidR="008D33B4" w:rsidRPr="00325D1F">
              <w:rPr>
                <w:szCs w:val="22"/>
                <w:lang w:val="en-GB" w:eastAsia="ja-JP"/>
              </w:rPr>
              <w:t xml:space="preserve"> or </w:t>
            </w:r>
            <w:r w:rsidR="008D33B4" w:rsidRPr="00325D1F">
              <w:rPr>
                <w:szCs w:val="22"/>
                <w:lang w:val="en-GB" w:eastAsia="zh-CN"/>
              </w:rPr>
              <w:t xml:space="preserve">PUCCH </w:t>
            </w:r>
            <w:proofErr w:type="spellStart"/>
            <w:r w:rsidR="008D33B4" w:rsidRPr="00325D1F">
              <w:rPr>
                <w:szCs w:val="22"/>
                <w:lang w:val="en-GB" w:eastAsia="ja-JP"/>
              </w:rPr>
              <w:t>SCell</w:t>
            </w:r>
            <w:proofErr w:type="spellEnd"/>
            <w:r w:rsidR="008D33B4" w:rsidRPr="00325D1F">
              <w:rPr>
                <w:szCs w:val="22"/>
                <w:lang w:val="en-GB" w:eastAsia="ja-JP"/>
              </w:rPr>
              <w:t xml:space="preserve">) </w:t>
            </w:r>
            <w:r w:rsidR="008D33B4" w:rsidRPr="00325D1F">
              <w:rPr>
                <w:szCs w:val="22"/>
                <w:lang w:val="en-GB" w:eastAsia="zh-CN"/>
              </w:rPr>
              <w:t xml:space="preserve">or with </w:t>
            </w:r>
            <w:proofErr w:type="spellStart"/>
            <w:r w:rsidR="008D33B4" w:rsidRPr="00325D1F">
              <w:rPr>
                <w:szCs w:val="22"/>
                <w:lang w:val="en-GB" w:eastAsia="zh-CN"/>
              </w:rPr>
              <w:t>SCell</w:t>
            </w:r>
            <w:proofErr w:type="spellEnd"/>
            <w:r w:rsidR="008D33B4" w:rsidRPr="00325D1F">
              <w:rPr>
                <w:szCs w:val="22"/>
                <w:lang w:val="en-GB" w:eastAsia="zh-CN"/>
              </w:rPr>
              <w:t xml:space="preserve"> release and add (for PUCCH </w:t>
            </w:r>
            <w:proofErr w:type="spellStart"/>
            <w:r w:rsidR="008D33B4" w:rsidRPr="00325D1F">
              <w:rPr>
                <w:szCs w:val="22"/>
                <w:lang w:val="en-GB" w:eastAsia="zh-CN"/>
              </w:rPr>
              <w:t>SCell</w:t>
            </w:r>
            <w:proofErr w:type="spellEnd"/>
            <w:r w:rsidR="008D33B4" w:rsidRPr="00325D1F">
              <w:rPr>
                <w:szCs w:val="22"/>
                <w:lang w:val="en-GB" w:eastAsia="zh-CN"/>
              </w:rPr>
              <w:t xml:space="preserve">) </w:t>
            </w:r>
            <w:r w:rsidRPr="00325D1F">
              <w:rPr>
                <w:szCs w:val="22"/>
                <w:lang w:val="en-GB" w:eastAsia="ja-JP"/>
              </w:rPr>
              <w:t>to move the PUCCH between the UL and SUL carrier of one serving</w:t>
            </w:r>
            <w:r w:rsidR="008D33B4" w:rsidRPr="00325D1F">
              <w:rPr>
                <w:szCs w:val="22"/>
                <w:lang w:val="en-GB" w:eastAsia="ja-JP"/>
              </w:rPr>
              <w:t xml:space="preserve"> cell</w:t>
            </w:r>
            <w:r w:rsidRPr="00325D1F">
              <w:rPr>
                <w:szCs w:val="22"/>
                <w:lang w:val="en-GB" w:eastAsia="ja-JP"/>
              </w:rPr>
              <w:t>. In other cases, only modifications of a previously confi</w:t>
            </w:r>
            <w:r w:rsidR="00E345E4" w:rsidRPr="00325D1F">
              <w:rPr>
                <w:szCs w:val="22"/>
                <w:lang w:val="en-GB" w:eastAsia="ja-JP"/>
              </w:rPr>
              <w:t xml:space="preserve">gured </w:t>
            </w:r>
            <w:proofErr w:type="spellStart"/>
            <w:r w:rsidR="00E345E4" w:rsidRPr="00325D1F">
              <w:rPr>
                <w:i/>
                <w:lang w:val="en-GB"/>
              </w:rPr>
              <w:t>pucch</w:t>
            </w:r>
            <w:proofErr w:type="spellEnd"/>
            <w:r w:rsidR="00E345E4" w:rsidRPr="00325D1F">
              <w:rPr>
                <w:i/>
                <w:lang w:val="en-GB"/>
              </w:rPr>
              <w:t>-Config</w:t>
            </w:r>
            <w:r w:rsidR="00E345E4" w:rsidRPr="00325D1F">
              <w:rPr>
                <w:szCs w:val="22"/>
                <w:lang w:val="en-GB" w:eastAsia="ja-JP"/>
              </w:rPr>
              <w:t xml:space="preserve"> are allowed.</w:t>
            </w:r>
          </w:p>
          <w:p w14:paraId="70542B6C" w14:textId="77777777" w:rsidR="002C5D28" w:rsidRPr="00325D1F" w:rsidRDefault="002C5D28" w:rsidP="00F43D0B">
            <w:pPr>
              <w:pStyle w:val="TAL"/>
              <w:rPr>
                <w:szCs w:val="22"/>
                <w:lang w:val="en-GB" w:eastAsia="ja-JP"/>
              </w:rPr>
            </w:pPr>
            <w:r w:rsidRPr="00325D1F">
              <w:rPr>
                <w:szCs w:val="22"/>
                <w:lang w:val="en-GB" w:eastAsia="ja-JP"/>
              </w:rPr>
              <w:t>If one (S)UL BWP of a serving cell is configured with PUCCH, all other (S)UL BWPs must</w:t>
            </w:r>
            <w:r w:rsidR="00E345E4" w:rsidRPr="00325D1F">
              <w:rPr>
                <w:szCs w:val="22"/>
                <w:lang w:val="en-GB" w:eastAsia="ja-JP"/>
              </w:rPr>
              <w:t xml:space="preserve"> be configured with PUCCH, too.</w:t>
            </w:r>
          </w:p>
        </w:tc>
      </w:tr>
      <w:tr w:rsidR="00A047D1" w:rsidRPr="00325D1F" w14:paraId="1150B5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2DFE35F" w14:textId="77777777" w:rsidR="002C5D28" w:rsidRPr="00325D1F" w:rsidRDefault="002C5D28" w:rsidP="00F43D0B">
            <w:pPr>
              <w:pStyle w:val="TAL"/>
              <w:rPr>
                <w:szCs w:val="22"/>
                <w:lang w:val="en-GB" w:eastAsia="ja-JP"/>
              </w:rPr>
            </w:pPr>
            <w:proofErr w:type="spellStart"/>
            <w:r w:rsidRPr="00325D1F">
              <w:rPr>
                <w:b/>
                <w:i/>
                <w:szCs w:val="22"/>
                <w:lang w:val="en-GB" w:eastAsia="ja-JP"/>
              </w:rPr>
              <w:t>pusch</w:t>
            </w:r>
            <w:proofErr w:type="spellEnd"/>
            <w:r w:rsidRPr="00325D1F">
              <w:rPr>
                <w:b/>
                <w:i/>
                <w:szCs w:val="22"/>
                <w:lang w:val="en-GB" w:eastAsia="ja-JP"/>
              </w:rPr>
              <w:t>-Config</w:t>
            </w:r>
          </w:p>
          <w:p w14:paraId="522284E2" w14:textId="5153991C" w:rsidR="002C5D28" w:rsidRPr="00325D1F" w:rsidRDefault="002C5D28" w:rsidP="00F43D0B">
            <w:pPr>
              <w:pStyle w:val="TAL"/>
              <w:rPr>
                <w:szCs w:val="22"/>
                <w:lang w:val="en-GB" w:eastAsia="ja-JP"/>
              </w:rPr>
            </w:pPr>
            <w:r w:rsidRPr="00325D1F">
              <w:rPr>
                <w:szCs w:val="22"/>
                <w:lang w:val="en-GB" w:eastAsia="ja-JP"/>
              </w:rPr>
              <w:t xml:space="preserve">PUSCH configuration for one BWP of the </w:t>
            </w:r>
            <w:r w:rsidR="00DA4BD8" w:rsidRPr="00325D1F">
              <w:rPr>
                <w:szCs w:val="22"/>
                <w:lang w:val="en-GB" w:eastAsia="ja-JP"/>
              </w:rPr>
              <w:t xml:space="preserve">normal </w:t>
            </w:r>
            <w:r w:rsidRPr="00325D1F">
              <w:rPr>
                <w:szCs w:val="22"/>
                <w:lang w:val="en-GB" w:eastAsia="ja-JP"/>
              </w:rPr>
              <w:t xml:space="preserve">UL or SUL of a serving cell. If the UE is configured with SUL and if it has a </w:t>
            </w:r>
            <w:r w:rsidRPr="00325D1F">
              <w:rPr>
                <w:i/>
                <w:lang w:val="en-GB"/>
              </w:rPr>
              <w:t>PUSCH-Config</w:t>
            </w:r>
            <w:r w:rsidRPr="00325D1F">
              <w:rPr>
                <w:szCs w:val="22"/>
                <w:lang w:val="en-GB" w:eastAsia="ja-JP"/>
              </w:rPr>
              <w:t xml:space="preserve"> for both UL and SUL, a</w:t>
            </w:r>
            <w:r w:rsidR="00A77710" w:rsidRPr="00325D1F">
              <w:rPr>
                <w:szCs w:val="22"/>
                <w:lang w:val="en-GB" w:eastAsia="ja-JP"/>
              </w:rPr>
              <w:t>n UL/SUL</w:t>
            </w:r>
            <w:r w:rsidRPr="00325D1F">
              <w:rPr>
                <w:szCs w:val="22"/>
                <w:lang w:val="en-GB" w:eastAsia="ja-JP"/>
              </w:rPr>
              <w:t xml:space="preserve"> indicator field in DCI indicates which of the two to use. See </w:t>
            </w:r>
            <w:r w:rsidR="00A61287" w:rsidRPr="00325D1F">
              <w:rPr>
                <w:szCs w:val="22"/>
                <w:lang w:val="en-GB" w:eastAsia="ja-JP"/>
              </w:rPr>
              <w:t xml:space="preserve">TS </w:t>
            </w:r>
            <w:r w:rsidRPr="00325D1F">
              <w:rPr>
                <w:szCs w:val="22"/>
                <w:lang w:val="en-GB" w:eastAsia="ja-JP"/>
              </w:rPr>
              <w:t>38.21</w:t>
            </w:r>
            <w:r w:rsidR="00A77710" w:rsidRPr="00325D1F">
              <w:rPr>
                <w:szCs w:val="22"/>
                <w:lang w:val="en-GB" w:eastAsia="ja-JP"/>
              </w:rPr>
              <w:t>2</w:t>
            </w:r>
            <w:r w:rsidR="00A87238" w:rsidRPr="00325D1F">
              <w:rPr>
                <w:szCs w:val="22"/>
                <w:lang w:val="en-GB" w:eastAsia="ja-JP"/>
              </w:rPr>
              <w:t xml:space="preserve"> [1</w:t>
            </w:r>
            <w:r w:rsidR="00A77710" w:rsidRPr="00325D1F">
              <w:rPr>
                <w:szCs w:val="22"/>
                <w:lang w:val="en-GB" w:eastAsia="ja-JP"/>
              </w:rPr>
              <w:t>7</w:t>
            </w:r>
            <w:r w:rsidR="00A87238" w:rsidRPr="00325D1F">
              <w:rPr>
                <w:szCs w:val="22"/>
                <w:lang w:val="en-GB" w:eastAsia="ja-JP"/>
              </w:rPr>
              <w:t>]</w:t>
            </w:r>
            <w:r w:rsidRPr="00325D1F">
              <w:rPr>
                <w:szCs w:val="22"/>
                <w:lang w:val="en-GB" w:eastAsia="ja-JP"/>
              </w:rPr>
              <w:t xml:space="preserve">, </w:t>
            </w:r>
            <w:r w:rsidR="0036562E" w:rsidRPr="00325D1F">
              <w:rPr>
                <w:szCs w:val="22"/>
                <w:lang w:val="en-GB" w:eastAsia="ja-JP"/>
              </w:rPr>
              <w:t xml:space="preserve">clause </w:t>
            </w:r>
            <w:r w:rsidR="00A77710" w:rsidRPr="00325D1F">
              <w:rPr>
                <w:szCs w:val="22"/>
                <w:lang w:val="en-GB" w:eastAsia="ja-JP"/>
              </w:rPr>
              <w:t>7.3.1</w:t>
            </w:r>
            <w:r w:rsidR="0036562E" w:rsidRPr="00325D1F">
              <w:rPr>
                <w:szCs w:val="22"/>
                <w:lang w:val="en-GB" w:eastAsia="ja-JP"/>
              </w:rPr>
              <w:t>.</w:t>
            </w:r>
          </w:p>
        </w:tc>
      </w:tr>
      <w:tr w:rsidR="002C5D28" w:rsidRPr="00325D1F" w14:paraId="70A9D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623CE4" w14:textId="77777777" w:rsidR="002C5D28" w:rsidRPr="00325D1F" w:rsidRDefault="002C5D28" w:rsidP="00F43D0B">
            <w:pPr>
              <w:pStyle w:val="TAL"/>
              <w:rPr>
                <w:szCs w:val="22"/>
                <w:lang w:val="en-GB" w:eastAsia="ja-JP"/>
              </w:rPr>
            </w:pPr>
            <w:proofErr w:type="spellStart"/>
            <w:r w:rsidRPr="00325D1F">
              <w:rPr>
                <w:b/>
                <w:i/>
                <w:szCs w:val="22"/>
                <w:lang w:val="en-GB" w:eastAsia="ja-JP"/>
              </w:rPr>
              <w:t>srs</w:t>
            </w:r>
            <w:proofErr w:type="spellEnd"/>
            <w:r w:rsidRPr="00325D1F">
              <w:rPr>
                <w:b/>
                <w:i/>
                <w:szCs w:val="22"/>
                <w:lang w:val="en-GB" w:eastAsia="ja-JP"/>
              </w:rPr>
              <w:t>-Config</w:t>
            </w:r>
          </w:p>
          <w:p w14:paraId="33C6E772" w14:textId="4ED30172" w:rsidR="002C5D28" w:rsidRPr="00325D1F" w:rsidRDefault="002C5D28" w:rsidP="00F43D0B">
            <w:pPr>
              <w:pStyle w:val="TAL"/>
              <w:rPr>
                <w:szCs w:val="22"/>
                <w:lang w:val="en-GB" w:eastAsia="ja-JP"/>
              </w:rPr>
            </w:pPr>
            <w:r w:rsidRPr="00325D1F">
              <w:rPr>
                <w:szCs w:val="22"/>
                <w:lang w:val="en-GB" w:eastAsia="ja-JP"/>
              </w:rPr>
              <w:t>Uplink sounding reference signal configuration</w:t>
            </w:r>
            <w:r w:rsidR="006C7750" w:rsidRPr="00325D1F">
              <w:rPr>
                <w:szCs w:val="22"/>
                <w:lang w:val="en-GB" w:eastAsia="ja-JP"/>
              </w:rPr>
              <w:t>.</w:t>
            </w:r>
          </w:p>
        </w:tc>
      </w:tr>
    </w:tbl>
    <w:p w14:paraId="3F2F60E6"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749894C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7A524A9" w14:textId="77777777" w:rsidR="002C5D28" w:rsidRPr="00325D1F" w:rsidRDefault="002C5D28" w:rsidP="00F43D0B">
            <w:pPr>
              <w:pStyle w:val="TAH"/>
              <w:rPr>
                <w:rFonts w:eastAsia="Calibri"/>
                <w:szCs w:val="22"/>
                <w:lang w:val="en-GB" w:eastAsia="ja-JP"/>
              </w:rPr>
            </w:pPr>
            <w:r w:rsidRPr="00325D1F">
              <w:rPr>
                <w:rFonts w:eastAsia="Calibri"/>
                <w:szCs w:val="22"/>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57C175A" w14:textId="77777777" w:rsidR="002C5D28" w:rsidRPr="00325D1F" w:rsidRDefault="002C5D28" w:rsidP="00F43D0B">
            <w:pPr>
              <w:pStyle w:val="TAH"/>
              <w:rPr>
                <w:rFonts w:eastAsia="Calibri"/>
                <w:szCs w:val="22"/>
                <w:lang w:val="en-GB" w:eastAsia="ja-JP"/>
              </w:rPr>
            </w:pPr>
            <w:r w:rsidRPr="00325D1F">
              <w:rPr>
                <w:rFonts w:eastAsia="Calibri"/>
                <w:szCs w:val="22"/>
                <w:lang w:val="en-GB" w:eastAsia="ja-JP"/>
              </w:rPr>
              <w:t>Explanation</w:t>
            </w:r>
          </w:p>
        </w:tc>
      </w:tr>
      <w:tr w:rsidR="002C5D28" w:rsidRPr="00325D1F" w14:paraId="35542D2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C8FD81B" w14:textId="77777777" w:rsidR="002C5D28" w:rsidRPr="00325D1F" w:rsidRDefault="002C5D28" w:rsidP="00F43D0B">
            <w:pPr>
              <w:pStyle w:val="TAL"/>
              <w:rPr>
                <w:rFonts w:eastAsia="Calibri"/>
                <w:i/>
                <w:szCs w:val="22"/>
                <w:lang w:val="en-GB" w:eastAsia="ja-JP"/>
              </w:rPr>
            </w:pPr>
            <w:proofErr w:type="spellStart"/>
            <w:r w:rsidRPr="00325D1F">
              <w:rPr>
                <w:rFonts w:eastAsia="Calibri"/>
                <w:i/>
                <w:szCs w:val="22"/>
                <w:lang w:val="en-GB" w:eastAsia="ja-JP"/>
              </w:rPr>
              <w:t>SpCellOnly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5624093" w14:textId="77777777" w:rsidR="002C5D28" w:rsidRPr="00325D1F" w:rsidRDefault="002C5D28" w:rsidP="00F43D0B">
            <w:pPr>
              <w:pStyle w:val="TAL"/>
              <w:rPr>
                <w:rFonts w:eastAsia="Calibri"/>
                <w:szCs w:val="22"/>
                <w:lang w:val="en-GB" w:eastAsia="ja-JP"/>
              </w:rPr>
            </w:pPr>
            <w:r w:rsidRPr="00325D1F">
              <w:rPr>
                <w:rFonts w:eastAsia="Calibri"/>
                <w:szCs w:val="22"/>
                <w:lang w:val="en-GB" w:eastAsia="ja-JP"/>
              </w:rPr>
              <w:t xml:space="preserve">The field is optionally present, Need M, in the </w:t>
            </w:r>
            <w:r w:rsidRPr="00325D1F">
              <w:rPr>
                <w:rFonts w:eastAsia="Calibri"/>
                <w:i/>
                <w:lang w:val="en-GB"/>
              </w:rPr>
              <w:t>BWP-</w:t>
            </w:r>
            <w:proofErr w:type="spellStart"/>
            <w:r w:rsidRPr="00325D1F">
              <w:rPr>
                <w:rFonts w:eastAsia="Calibri"/>
                <w:i/>
                <w:lang w:val="en-GB"/>
              </w:rPr>
              <w:t>UplinkDedicated</w:t>
            </w:r>
            <w:proofErr w:type="spellEnd"/>
            <w:r w:rsidRPr="00325D1F">
              <w:rPr>
                <w:rFonts w:eastAsia="Calibri"/>
                <w:szCs w:val="22"/>
                <w:lang w:val="en-GB" w:eastAsia="ja-JP"/>
              </w:rPr>
              <w:t xml:space="preserve"> of an </w:t>
            </w:r>
            <w:proofErr w:type="spellStart"/>
            <w:r w:rsidRPr="00325D1F">
              <w:rPr>
                <w:rFonts w:eastAsia="Calibri"/>
                <w:szCs w:val="22"/>
                <w:lang w:val="en-GB" w:eastAsia="ja-JP"/>
              </w:rPr>
              <w:t>SpCell</w:t>
            </w:r>
            <w:proofErr w:type="spellEnd"/>
            <w:r w:rsidRPr="00325D1F">
              <w:rPr>
                <w:rFonts w:eastAsia="Calibri"/>
                <w:szCs w:val="22"/>
                <w:lang w:val="en-GB" w:eastAsia="ja-JP"/>
              </w:rPr>
              <w:t xml:space="preserve">. It is absent otherwise. </w:t>
            </w:r>
          </w:p>
        </w:tc>
      </w:tr>
    </w:tbl>
    <w:p w14:paraId="795524A1" w14:textId="77777777" w:rsidR="002C5D28" w:rsidRPr="00325D1F" w:rsidRDefault="002C5D28" w:rsidP="002C5D28"/>
    <w:p w14:paraId="286DACB1" w14:textId="77777777" w:rsidR="003C467C" w:rsidRPr="00840443" w:rsidRDefault="003C467C" w:rsidP="003C46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r w:rsidRPr="00840443">
        <w:rPr>
          <w:rFonts w:eastAsia="SimSun"/>
          <w:bCs/>
          <w:i/>
          <w:sz w:val="22"/>
          <w:szCs w:val="22"/>
          <w:lang w:val="en-US" w:eastAsia="zh-CN"/>
        </w:rPr>
        <w:t>NEXT CHANGE</w:t>
      </w:r>
    </w:p>
    <w:p w14:paraId="0F0EFEAC" w14:textId="77777777" w:rsidR="002C5D28" w:rsidRPr="00325D1F" w:rsidRDefault="002C5D28" w:rsidP="002C5D28">
      <w:pPr>
        <w:pStyle w:val="Heading4"/>
        <w:rPr>
          <w:lang w:val="en-GB"/>
        </w:rPr>
      </w:pPr>
      <w:bookmarkStart w:id="127" w:name="_Toc20425957"/>
      <w:bookmarkStart w:id="128" w:name="_Toc29321353"/>
      <w:r w:rsidRPr="00325D1F">
        <w:rPr>
          <w:lang w:val="en-GB"/>
        </w:rPr>
        <w:t>–</w:t>
      </w:r>
      <w:r w:rsidRPr="00325D1F">
        <w:rPr>
          <w:lang w:val="en-GB"/>
        </w:rPr>
        <w:tab/>
      </w:r>
      <w:proofErr w:type="spellStart"/>
      <w:r w:rsidRPr="00325D1F">
        <w:rPr>
          <w:i/>
          <w:lang w:val="en-GB"/>
        </w:rPr>
        <w:t>ConfiguredGrantConfig</w:t>
      </w:r>
      <w:bookmarkEnd w:id="127"/>
      <w:bookmarkEnd w:id="128"/>
      <w:proofErr w:type="spellEnd"/>
    </w:p>
    <w:p w14:paraId="4D4CCC53" w14:textId="6C9C4168" w:rsidR="002C5D28" w:rsidRPr="00325D1F" w:rsidRDefault="002C5D28" w:rsidP="002C5D28">
      <w:r w:rsidRPr="00325D1F">
        <w:t xml:space="preserve">The IE </w:t>
      </w:r>
      <w:proofErr w:type="spellStart"/>
      <w:r w:rsidRPr="00325D1F">
        <w:rPr>
          <w:i/>
        </w:rPr>
        <w:t>ConfiguredGrantConfig</w:t>
      </w:r>
      <w:proofErr w:type="spellEnd"/>
      <w:r w:rsidRPr="00325D1F">
        <w:t xml:space="preserve"> is used to configure uplink transmission without dynamic grant according to two possible schemes. The actual uplink grant may either be configured via RRC (</w:t>
      </w:r>
      <w:r w:rsidRPr="00325D1F">
        <w:rPr>
          <w:i/>
        </w:rPr>
        <w:t>type1</w:t>
      </w:r>
      <w:r w:rsidRPr="00325D1F">
        <w:t>) or provided via the PDCCH (addressed to CS-RNTI) (</w:t>
      </w:r>
      <w:r w:rsidRPr="00325D1F">
        <w:rPr>
          <w:i/>
        </w:rPr>
        <w:t>type2</w:t>
      </w:r>
      <w:r w:rsidRPr="00325D1F">
        <w:t>).</w:t>
      </w:r>
      <w:ins w:id="129" w:author="Ericsson" w:date="2020-01-23T13:28:00Z">
        <w:r w:rsidR="00CF25CD">
          <w:t xml:space="preserve"> </w:t>
        </w:r>
        <w:r w:rsidR="00CF25CD" w:rsidRPr="00FF07C9">
          <w:t>Multiple Configur</w:t>
        </w:r>
        <w:r w:rsidR="00CF25CD">
          <w:t>e</w:t>
        </w:r>
        <w:r w:rsidR="00CF25CD" w:rsidRPr="00FF07C9">
          <w:t>d Grant configurations may be configured in one BWP of a serving cell.</w:t>
        </w:r>
      </w:ins>
    </w:p>
    <w:p w14:paraId="16475CB4" w14:textId="77777777" w:rsidR="002C5D28" w:rsidRPr="00325D1F" w:rsidRDefault="002C5D28" w:rsidP="002C5D28">
      <w:pPr>
        <w:pStyle w:val="TH"/>
        <w:rPr>
          <w:lang w:val="en-GB"/>
        </w:rPr>
      </w:pPr>
      <w:proofErr w:type="spellStart"/>
      <w:r w:rsidRPr="00325D1F">
        <w:rPr>
          <w:i/>
          <w:lang w:val="en-GB"/>
        </w:rPr>
        <w:lastRenderedPageBreak/>
        <w:t>ConfiguredGrantConfig</w:t>
      </w:r>
      <w:proofErr w:type="spellEnd"/>
      <w:r w:rsidRPr="00325D1F">
        <w:rPr>
          <w:lang w:val="en-GB"/>
        </w:rPr>
        <w:t xml:space="preserve"> information element</w:t>
      </w:r>
    </w:p>
    <w:p w14:paraId="4ABC22FB" w14:textId="77777777" w:rsidR="002C5D28" w:rsidRPr="005D6EB4" w:rsidRDefault="002C5D28" w:rsidP="0096519C">
      <w:pPr>
        <w:pStyle w:val="PL"/>
        <w:rPr>
          <w:color w:val="808080"/>
        </w:rPr>
      </w:pPr>
      <w:r w:rsidRPr="005D6EB4">
        <w:rPr>
          <w:color w:val="808080"/>
        </w:rPr>
        <w:t>-- ASN1START</w:t>
      </w:r>
    </w:p>
    <w:p w14:paraId="2E96DCDD" w14:textId="77777777" w:rsidR="002C5D28" w:rsidRPr="005D6EB4" w:rsidRDefault="002C5D28" w:rsidP="0096519C">
      <w:pPr>
        <w:pStyle w:val="PL"/>
        <w:rPr>
          <w:color w:val="808080"/>
        </w:rPr>
      </w:pPr>
      <w:r w:rsidRPr="005D6EB4">
        <w:rPr>
          <w:color w:val="808080"/>
        </w:rPr>
        <w:t>-- TAG-CONFIGUREDGRANTCONFIG-START</w:t>
      </w:r>
    </w:p>
    <w:p w14:paraId="6CA3D06A" w14:textId="77777777" w:rsidR="002C5D28" w:rsidRPr="00325D1F" w:rsidRDefault="002C5D28" w:rsidP="0096519C">
      <w:pPr>
        <w:pStyle w:val="PL"/>
      </w:pPr>
    </w:p>
    <w:p w14:paraId="637F734F" w14:textId="77777777" w:rsidR="002C5D28" w:rsidRPr="00325D1F" w:rsidRDefault="002C5D28" w:rsidP="0096519C">
      <w:pPr>
        <w:pStyle w:val="PL"/>
      </w:pPr>
      <w:r w:rsidRPr="00325D1F">
        <w:t xml:space="preserve">ConfiguredGrantConfig ::=           </w:t>
      </w:r>
      <w:r w:rsidRPr="00777603">
        <w:rPr>
          <w:color w:val="993366"/>
        </w:rPr>
        <w:t>SEQUENCE</w:t>
      </w:r>
      <w:r w:rsidRPr="00325D1F">
        <w:t xml:space="preserve"> {</w:t>
      </w:r>
    </w:p>
    <w:p w14:paraId="2B7780D5" w14:textId="1A8B4675" w:rsidR="002C5D28" w:rsidRPr="005D6EB4" w:rsidRDefault="002C5D28" w:rsidP="0096519C">
      <w:pPr>
        <w:pStyle w:val="PL"/>
        <w:rPr>
          <w:color w:val="808080"/>
        </w:rPr>
      </w:pPr>
      <w:r w:rsidRPr="00325D1F">
        <w:t xml:space="preserve">    frequenc</w:t>
      </w:r>
      <w:r w:rsidR="00AA4162" w:rsidRPr="00325D1F">
        <w:t xml:space="preserve">yHopping                    </w:t>
      </w:r>
      <w:r w:rsidRPr="00777603">
        <w:rPr>
          <w:color w:val="993366"/>
        </w:rPr>
        <w:t>ENUMERATED</w:t>
      </w:r>
      <w:r w:rsidRPr="00325D1F">
        <w:t xml:space="preserve"> {intraSlot, interSlot}   </w:t>
      </w:r>
      <w:r w:rsidR="005D6C9D" w:rsidRPr="00325D1F">
        <w:t xml:space="preserve">                             </w:t>
      </w:r>
      <w:r w:rsidR="00AB6D2B" w:rsidRPr="00325D1F">
        <w:t xml:space="preserve">    </w:t>
      </w:r>
      <w:r w:rsidR="00AA4162" w:rsidRPr="00325D1F">
        <w:t xml:space="preserve">   </w:t>
      </w:r>
      <w:r w:rsidRPr="00777603">
        <w:rPr>
          <w:color w:val="993366"/>
        </w:rPr>
        <w:t>OPTIONAL</w:t>
      </w:r>
      <w:r w:rsidRPr="00325D1F">
        <w:t xml:space="preserve">,   </w:t>
      </w:r>
      <w:r w:rsidRPr="005D6EB4">
        <w:rPr>
          <w:color w:val="808080"/>
        </w:rPr>
        <w:t>-- Need S</w:t>
      </w:r>
    </w:p>
    <w:p w14:paraId="22962AC5" w14:textId="77777777" w:rsidR="002C5D28" w:rsidRPr="00325D1F" w:rsidRDefault="002C5D28" w:rsidP="0096519C">
      <w:pPr>
        <w:pStyle w:val="PL"/>
      </w:pPr>
      <w:r w:rsidRPr="00325D1F">
        <w:t xml:space="preserve">    cg-DMRS-Configuration               DMRS-UplinkConfig,</w:t>
      </w:r>
    </w:p>
    <w:p w14:paraId="75F394AA" w14:textId="77777777" w:rsidR="002C5D28" w:rsidRPr="005D6EB4" w:rsidRDefault="002C5D28" w:rsidP="0096519C">
      <w:pPr>
        <w:pStyle w:val="PL"/>
        <w:rPr>
          <w:color w:val="808080"/>
        </w:rPr>
      </w:pPr>
      <w:r w:rsidRPr="00325D1F">
        <w:t xml:space="preserve">    mcs-Table                           </w:t>
      </w:r>
      <w:r w:rsidRPr="00777603">
        <w:rPr>
          <w:color w:val="993366"/>
        </w:rPr>
        <w:t>ENUMERATED</w:t>
      </w:r>
      <w:r w:rsidRPr="00325D1F">
        <w:t xml:space="preserve"> {qam256, qam64LowSE}                                 </w:t>
      </w:r>
      <w:r w:rsidR="005D6C9D" w:rsidRPr="00325D1F">
        <w:t xml:space="preserve">        </w:t>
      </w:r>
      <w:r w:rsidRPr="00777603">
        <w:rPr>
          <w:color w:val="993366"/>
        </w:rPr>
        <w:t>OPTIONAL</w:t>
      </w:r>
      <w:r w:rsidRPr="00325D1F">
        <w:t xml:space="preserve">,   </w:t>
      </w:r>
      <w:r w:rsidRPr="005D6EB4">
        <w:rPr>
          <w:color w:val="808080"/>
        </w:rPr>
        <w:t>-- Need S</w:t>
      </w:r>
    </w:p>
    <w:p w14:paraId="1C9B3A71" w14:textId="77777777" w:rsidR="002C5D28" w:rsidRPr="005D6EB4" w:rsidRDefault="002C5D28" w:rsidP="0096519C">
      <w:pPr>
        <w:pStyle w:val="PL"/>
        <w:rPr>
          <w:color w:val="808080"/>
        </w:rPr>
      </w:pPr>
      <w:r w:rsidRPr="00325D1F">
        <w:t xml:space="preserve">    mcs-TableTransformPrecoder          </w:t>
      </w:r>
      <w:r w:rsidRPr="00777603">
        <w:rPr>
          <w:color w:val="993366"/>
        </w:rPr>
        <w:t>ENUMERATED</w:t>
      </w:r>
      <w:r w:rsidRPr="00325D1F">
        <w:t xml:space="preserve"> {qam256, qam64LowSE}                                 </w:t>
      </w:r>
      <w:r w:rsidR="005D6C9D" w:rsidRPr="00325D1F">
        <w:t xml:space="preserve">        </w:t>
      </w:r>
      <w:r w:rsidRPr="00777603">
        <w:rPr>
          <w:color w:val="993366"/>
        </w:rPr>
        <w:t>OPTIONAL</w:t>
      </w:r>
      <w:r w:rsidRPr="00325D1F">
        <w:t xml:space="preserve">,   </w:t>
      </w:r>
      <w:r w:rsidRPr="005D6EB4">
        <w:rPr>
          <w:color w:val="808080"/>
        </w:rPr>
        <w:t>-- Need S</w:t>
      </w:r>
    </w:p>
    <w:p w14:paraId="0A1DBE1F" w14:textId="77777777" w:rsidR="002C5D28" w:rsidRPr="005D6EB4" w:rsidRDefault="002C5D28" w:rsidP="0096519C">
      <w:pPr>
        <w:pStyle w:val="PL"/>
        <w:rPr>
          <w:color w:val="808080"/>
        </w:rPr>
      </w:pPr>
      <w:r w:rsidRPr="00325D1F">
        <w:t xml:space="preserve">    uci-OnPUSCH                         SetupRelease { CG-UCI-OnPUSCH }                                         </w:t>
      </w:r>
      <w:r w:rsidRPr="00777603">
        <w:rPr>
          <w:color w:val="993366"/>
        </w:rPr>
        <w:t>OPTIONAL</w:t>
      </w:r>
      <w:r w:rsidRPr="00325D1F">
        <w:t xml:space="preserve">,   </w:t>
      </w:r>
      <w:r w:rsidRPr="005D6EB4">
        <w:rPr>
          <w:color w:val="808080"/>
        </w:rPr>
        <w:t>-- Need M</w:t>
      </w:r>
    </w:p>
    <w:p w14:paraId="3213602A" w14:textId="77777777" w:rsidR="002C5D28" w:rsidRPr="00325D1F" w:rsidRDefault="002C5D28" w:rsidP="0096519C">
      <w:pPr>
        <w:pStyle w:val="PL"/>
      </w:pPr>
      <w:r w:rsidRPr="00325D1F">
        <w:t xml:space="preserve">    resourceAllocation                  </w:t>
      </w:r>
      <w:r w:rsidRPr="00777603">
        <w:rPr>
          <w:color w:val="993366"/>
        </w:rPr>
        <w:t>ENUMERATED</w:t>
      </w:r>
      <w:r w:rsidRPr="00325D1F">
        <w:t xml:space="preserve"> { resourceAllocationType0, resourceAllocationType1, dynamicSwitch },</w:t>
      </w:r>
    </w:p>
    <w:p w14:paraId="2C5CE7E0" w14:textId="77777777" w:rsidR="002C5D28" w:rsidRPr="005D6EB4" w:rsidRDefault="002C5D28" w:rsidP="0096519C">
      <w:pPr>
        <w:pStyle w:val="PL"/>
        <w:rPr>
          <w:color w:val="808080"/>
        </w:rPr>
      </w:pPr>
      <w:r w:rsidRPr="00325D1F">
        <w:t xml:space="preserve">    rbg-Size                            </w:t>
      </w:r>
      <w:r w:rsidRPr="00777603">
        <w:rPr>
          <w:color w:val="993366"/>
        </w:rPr>
        <w:t>ENUMERATED</w:t>
      </w:r>
      <w:r w:rsidRPr="00325D1F">
        <w:t xml:space="preserve"> {config2}                                            </w:t>
      </w:r>
      <w:r w:rsidR="005D6C9D" w:rsidRPr="00325D1F">
        <w:t xml:space="preserve">    </w:t>
      </w:r>
      <w:r w:rsidR="00AA4162" w:rsidRPr="00325D1F">
        <w:t xml:space="preserve">    </w:t>
      </w:r>
      <w:r w:rsidRPr="00777603">
        <w:rPr>
          <w:color w:val="993366"/>
        </w:rPr>
        <w:t>OPTIONAL</w:t>
      </w:r>
      <w:r w:rsidRPr="00325D1F">
        <w:t xml:space="preserve">,   </w:t>
      </w:r>
      <w:r w:rsidRPr="005D6EB4">
        <w:rPr>
          <w:color w:val="808080"/>
        </w:rPr>
        <w:t>-- Need S</w:t>
      </w:r>
    </w:p>
    <w:p w14:paraId="03385432" w14:textId="77777777" w:rsidR="002C5D28" w:rsidRPr="00325D1F" w:rsidRDefault="002C5D28" w:rsidP="0096519C">
      <w:pPr>
        <w:pStyle w:val="PL"/>
      </w:pPr>
      <w:r w:rsidRPr="00325D1F">
        <w:t xml:space="preserve">    powerControlLoopToUse               </w:t>
      </w:r>
      <w:r w:rsidRPr="00777603">
        <w:rPr>
          <w:color w:val="993366"/>
        </w:rPr>
        <w:t>ENUMERATED</w:t>
      </w:r>
      <w:r w:rsidRPr="00325D1F">
        <w:t xml:space="preserve"> {n0, n1},</w:t>
      </w:r>
    </w:p>
    <w:p w14:paraId="2302B125" w14:textId="77777777" w:rsidR="002C5D28" w:rsidRPr="00325D1F" w:rsidRDefault="002C5D28" w:rsidP="0096519C">
      <w:pPr>
        <w:pStyle w:val="PL"/>
      </w:pPr>
      <w:r w:rsidRPr="00325D1F">
        <w:t xml:space="preserve">    p0-PUSCH-Alpha                      P0-PUSCH-AlphaSetId,</w:t>
      </w:r>
    </w:p>
    <w:p w14:paraId="3952AE03" w14:textId="77777777" w:rsidR="002C5D28" w:rsidRPr="005D6EB4" w:rsidRDefault="002C5D28" w:rsidP="0096519C">
      <w:pPr>
        <w:pStyle w:val="PL"/>
        <w:rPr>
          <w:color w:val="808080"/>
        </w:rPr>
      </w:pPr>
      <w:r w:rsidRPr="00325D1F">
        <w:t xml:space="preserve">    transformPrecoder                   </w:t>
      </w:r>
      <w:r w:rsidRPr="00777603">
        <w:rPr>
          <w:color w:val="993366"/>
        </w:rPr>
        <w:t>ENUMERATED</w:t>
      </w:r>
      <w:r w:rsidRPr="00325D1F">
        <w:t xml:space="preserve"> {enabled, disabled}                                          </w:t>
      </w:r>
      <w:r w:rsidRPr="00777603">
        <w:rPr>
          <w:color w:val="993366"/>
        </w:rPr>
        <w:t>OPTIONAL</w:t>
      </w:r>
      <w:r w:rsidRPr="00325D1F">
        <w:t xml:space="preserve">,   </w:t>
      </w:r>
      <w:r w:rsidRPr="005D6EB4">
        <w:rPr>
          <w:color w:val="808080"/>
        </w:rPr>
        <w:t>-- Need S</w:t>
      </w:r>
    </w:p>
    <w:p w14:paraId="33EA8434" w14:textId="77777777" w:rsidR="002C5D28" w:rsidRPr="00325D1F" w:rsidRDefault="002C5D28" w:rsidP="0096519C">
      <w:pPr>
        <w:pStyle w:val="PL"/>
      </w:pPr>
      <w:r w:rsidRPr="00325D1F">
        <w:t xml:space="preserve">    </w:t>
      </w:r>
      <w:r w:rsidRPr="00E92A1A">
        <w:rPr>
          <w:highlight w:val="yellow"/>
        </w:rPr>
        <w:t xml:space="preserve">nrofHARQ-Processes                  </w:t>
      </w:r>
      <w:r w:rsidRPr="00E92A1A">
        <w:rPr>
          <w:color w:val="993366"/>
          <w:highlight w:val="yellow"/>
        </w:rPr>
        <w:t>INTEGER</w:t>
      </w:r>
      <w:r w:rsidRPr="00E92A1A">
        <w:rPr>
          <w:highlight w:val="yellow"/>
        </w:rPr>
        <w:t>(1..16),</w:t>
      </w:r>
    </w:p>
    <w:p w14:paraId="46DE93EF" w14:textId="77777777" w:rsidR="002C5D28" w:rsidRPr="00325D1F" w:rsidRDefault="002C5D28" w:rsidP="0096519C">
      <w:pPr>
        <w:pStyle w:val="PL"/>
      </w:pPr>
      <w:r w:rsidRPr="00325D1F">
        <w:t xml:space="preserve">    repK                                </w:t>
      </w:r>
      <w:r w:rsidRPr="00777603">
        <w:rPr>
          <w:color w:val="993366"/>
        </w:rPr>
        <w:t>ENUMERATED</w:t>
      </w:r>
      <w:r w:rsidRPr="00325D1F">
        <w:t xml:space="preserve"> {n1, n2, n4, n8},</w:t>
      </w:r>
    </w:p>
    <w:p w14:paraId="63DE17E1" w14:textId="77777777" w:rsidR="002C5D28" w:rsidRPr="005D6EB4" w:rsidRDefault="002C5D28" w:rsidP="0096519C">
      <w:pPr>
        <w:pStyle w:val="PL"/>
        <w:rPr>
          <w:color w:val="808080"/>
        </w:rPr>
      </w:pPr>
      <w:r w:rsidRPr="00325D1F">
        <w:t xml:space="preserve">    repK-RV                             </w:t>
      </w:r>
      <w:r w:rsidRPr="00777603">
        <w:rPr>
          <w:color w:val="993366"/>
        </w:rPr>
        <w:t>ENUMERATED</w:t>
      </w:r>
      <w:r w:rsidRPr="00325D1F">
        <w:t xml:space="preserve"> {s1-0231, s2-0303, s3-0000}                      </w:t>
      </w:r>
      <w:r w:rsidR="005D6C9D" w:rsidRPr="00325D1F">
        <w:t xml:space="preserve">            </w:t>
      </w:r>
      <w:r w:rsidRPr="00777603">
        <w:rPr>
          <w:color w:val="993366"/>
        </w:rPr>
        <w:t>OPTIONAL</w:t>
      </w:r>
      <w:r w:rsidRPr="00325D1F">
        <w:t xml:space="preserve">,   </w:t>
      </w:r>
      <w:r w:rsidRPr="005D6EB4">
        <w:rPr>
          <w:color w:val="808080"/>
        </w:rPr>
        <w:t>-- Need R</w:t>
      </w:r>
    </w:p>
    <w:p w14:paraId="5A470DB2" w14:textId="77777777" w:rsidR="002C5D28" w:rsidRPr="005C0C24" w:rsidRDefault="002C5D28" w:rsidP="0096519C">
      <w:pPr>
        <w:pStyle w:val="PL"/>
        <w:rPr>
          <w:lang w:val="pl-PL"/>
        </w:rPr>
      </w:pPr>
      <w:r w:rsidRPr="00325D1F">
        <w:t xml:space="preserve">    </w:t>
      </w:r>
      <w:r w:rsidRPr="005C0C24">
        <w:rPr>
          <w:lang w:val="pl-PL"/>
        </w:rPr>
        <w:t xml:space="preserve">periodicity                         </w:t>
      </w:r>
      <w:r w:rsidRPr="005C0C24">
        <w:rPr>
          <w:color w:val="993366"/>
          <w:lang w:val="pl-PL"/>
        </w:rPr>
        <w:t>ENUMERATED</w:t>
      </w:r>
      <w:r w:rsidRPr="005C0C24">
        <w:rPr>
          <w:lang w:val="pl-PL"/>
        </w:rPr>
        <w:t xml:space="preserve"> {</w:t>
      </w:r>
    </w:p>
    <w:p w14:paraId="72E54246" w14:textId="77777777" w:rsidR="002C5D28" w:rsidRPr="005C0C24" w:rsidRDefault="002C5D28" w:rsidP="0096519C">
      <w:pPr>
        <w:pStyle w:val="PL"/>
        <w:rPr>
          <w:lang w:val="pl-PL"/>
        </w:rPr>
      </w:pPr>
      <w:r w:rsidRPr="005C0C24">
        <w:rPr>
          <w:lang w:val="pl-PL"/>
        </w:rPr>
        <w:t xml:space="preserve">                                                sym2, sym7, sym1x14, sym2x14, sym4x14, sym5x14, sym8x14, sym10x14, sym16x14, sym20x14,</w:t>
      </w:r>
    </w:p>
    <w:p w14:paraId="602C64C0" w14:textId="77777777" w:rsidR="002C5D28" w:rsidRPr="005C0C24" w:rsidRDefault="002C5D28" w:rsidP="0096519C">
      <w:pPr>
        <w:pStyle w:val="PL"/>
        <w:rPr>
          <w:lang w:val="pl-PL"/>
        </w:rPr>
      </w:pPr>
      <w:r w:rsidRPr="005C0C24">
        <w:rPr>
          <w:lang w:val="pl-PL"/>
        </w:rPr>
        <w:t xml:space="preserve">                                                sym32x14, sym40x14, sym64x14, sym80x14, sym128x14, sym160x14, sym256x14, sym320x14, sym512x14,</w:t>
      </w:r>
    </w:p>
    <w:p w14:paraId="2221F431" w14:textId="77777777" w:rsidR="002C5D28" w:rsidRPr="005C0C24" w:rsidRDefault="002C5D28" w:rsidP="0096519C">
      <w:pPr>
        <w:pStyle w:val="PL"/>
        <w:rPr>
          <w:lang w:val="pl-PL"/>
        </w:rPr>
      </w:pPr>
      <w:r w:rsidRPr="005C0C24">
        <w:rPr>
          <w:lang w:val="pl-PL"/>
        </w:rPr>
        <w:t xml:space="preserve">                                                sym640x14, sym1024x14, sym1280x14, sym2560x14, sym5120x14,</w:t>
      </w:r>
    </w:p>
    <w:p w14:paraId="0BA1B87F" w14:textId="77777777" w:rsidR="002C5D28" w:rsidRPr="005C0C24" w:rsidRDefault="002C5D28" w:rsidP="0096519C">
      <w:pPr>
        <w:pStyle w:val="PL"/>
        <w:rPr>
          <w:lang w:val="pl-PL"/>
        </w:rPr>
      </w:pPr>
      <w:r w:rsidRPr="005C0C24">
        <w:rPr>
          <w:lang w:val="pl-PL"/>
        </w:rPr>
        <w:t xml:space="preserve">                                                sym6, sym1x12, sym2x12, sym4x12, sym5x12, sym8x12, sym10x12, sym16x12, sym20x12, sym32x12,</w:t>
      </w:r>
    </w:p>
    <w:p w14:paraId="562F988F" w14:textId="77777777" w:rsidR="002C5D28" w:rsidRPr="005C0C24" w:rsidRDefault="002C5D28" w:rsidP="0096519C">
      <w:pPr>
        <w:pStyle w:val="PL"/>
        <w:rPr>
          <w:lang w:val="pl-PL"/>
        </w:rPr>
      </w:pPr>
      <w:r w:rsidRPr="005C0C24">
        <w:rPr>
          <w:lang w:val="pl-PL"/>
        </w:rPr>
        <w:t xml:space="preserve">                                                sym40x12, sym64x12, sym80x12, sym128x12, sym160x12, sym256x12, sym320x12, sym512x12, sym640x12,</w:t>
      </w:r>
    </w:p>
    <w:p w14:paraId="7AFC772B" w14:textId="77777777" w:rsidR="002C5D28" w:rsidRPr="00325D1F" w:rsidRDefault="002C5D28" w:rsidP="0096519C">
      <w:pPr>
        <w:pStyle w:val="PL"/>
      </w:pPr>
      <w:r w:rsidRPr="005C0C24">
        <w:rPr>
          <w:lang w:val="pl-PL"/>
        </w:rPr>
        <w:t xml:space="preserve">                                                </w:t>
      </w:r>
      <w:r w:rsidRPr="00325D1F">
        <w:t>sym1280x12, sym2560x12</w:t>
      </w:r>
    </w:p>
    <w:p w14:paraId="4274A8ED" w14:textId="77777777" w:rsidR="002C5D28" w:rsidRPr="00325D1F" w:rsidRDefault="002C5D28" w:rsidP="0096519C">
      <w:pPr>
        <w:pStyle w:val="PL"/>
      </w:pPr>
      <w:r w:rsidRPr="00325D1F">
        <w:t xml:space="preserve">    },</w:t>
      </w:r>
    </w:p>
    <w:p w14:paraId="10817321" w14:textId="77777777" w:rsidR="002C5D28" w:rsidRPr="005D6EB4" w:rsidRDefault="002C5D28" w:rsidP="0096519C">
      <w:pPr>
        <w:pStyle w:val="PL"/>
        <w:rPr>
          <w:color w:val="808080"/>
        </w:rPr>
      </w:pPr>
      <w:r w:rsidRPr="00325D1F">
        <w:t xml:space="preserve">    configuredGrantTimer                    </w:t>
      </w:r>
      <w:r w:rsidRPr="00777603">
        <w:rPr>
          <w:color w:val="993366"/>
        </w:rPr>
        <w:t>INTEGER</w:t>
      </w:r>
      <w:r w:rsidRPr="00325D1F">
        <w:t xml:space="preserve"> (1..64)                                                 </w:t>
      </w:r>
      <w:r w:rsidR="005D6C9D" w:rsidRPr="00325D1F">
        <w:t xml:space="preserve">    </w:t>
      </w:r>
      <w:r w:rsidRPr="00777603">
        <w:rPr>
          <w:color w:val="993366"/>
        </w:rPr>
        <w:t>OPTIONAL</w:t>
      </w:r>
      <w:r w:rsidRPr="00325D1F">
        <w:t xml:space="preserve">,   </w:t>
      </w:r>
      <w:r w:rsidRPr="005D6EB4">
        <w:rPr>
          <w:color w:val="808080"/>
        </w:rPr>
        <w:t>-- Need R</w:t>
      </w:r>
    </w:p>
    <w:p w14:paraId="512A6319" w14:textId="77777777" w:rsidR="002C5D28" w:rsidRPr="00325D1F" w:rsidRDefault="002C5D28" w:rsidP="0096519C">
      <w:pPr>
        <w:pStyle w:val="PL"/>
      </w:pPr>
      <w:r w:rsidRPr="00325D1F">
        <w:t xml:space="preserve">    rrc-ConfiguredUplinkGrant               </w:t>
      </w:r>
      <w:r w:rsidRPr="00777603">
        <w:rPr>
          <w:color w:val="993366"/>
        </w:rPr>
        <w:t>SEQUENCE</w:t>
      </w:r>
      <w:r w:rsidRPr="00325D1F">
        <w:t xml:space="preserve"> {</w:t>
      </w:r>
    </w:p>
    <w:p w14:paraId="62289311" w14:textId="77777777" w:rsidR="002C5D28" w:rsidRPr="00325D1F" w:rsidRDefault="002C5D28" w:rsidP="0096519C">
      <w:pPr>
        <w:pStyle w:val="PL"/>
      </w:pPr>
      <w:r w:rsidRPr="00325D1F">
        <w:t xml:space="preserve">        timeDomainOffset                        </w:t>
      </w:r>
      <w:r w:rsidRPr="00777603">
        <w:rPr>
          <w:color w:val="993366"/>
        </w:rPr>
        <w:t>INTEGER</w:t>
      </w:r>
      <w:r w:rsidRPr="00325D1F">
        <w:t xml:space="preserve"> (0..5119),</w:t>
      </w:r>
    </w:p>
    <w:p w14:paraId="499EDCF9" w14:textId="77777777" w:rsidR="002C5D28" w:rsidRPr="00325D1F" w:rsidRDefault="002C5D28" w:rsidP="0096519C">
      <w:pPr>
        <w:pStyle w:val="PL"/>
      </w:pPr>
      <w:r w:rsidRPr="00325D1F">
        <w:t xml:space="preserve">        timeDomainAllocation                    </w:t>
      </w:r>
      <w:r w:rsidRPr="00777603">
        <w:rPr>
          <w:color w:val="993366"/>
        </w:rPr>
        <w:t>INTEGER</w:t>
      </w:r>
      <w:r w:rsidRPr="00325D1F">
        <w:t xml:space="preserve">  (0..15),</w:t>
      </w:r>
    </w:p>
    <w:p w14:paraId="6E902893" w14:textId="77777777" w:rsidR="002C5D28" w:rsidRPr="00325D1F" w:rsidRDefault="002C5D28" w:rsidP="0096519C">
      <w:pPr>
        <w:pStyle w:val="PL"/>
      </w:pPr>
      <w:r w:rsidRPr="00325D1F">
        <w:t xml:space="preserve">        frequencyDomainAllocation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(18)),</w:t>
      </w:r>
    </w:p>
    <w:p w14:paraId="2B7193BA" w14:textId="77777777" w:rsidR="002C5D28" w:rsidRPr="00325D1F" w:rsidRDefault="002C5D28" w:rsidP="0096519C">
      <w:pPr>
        <w:pStyle w:val="PL"/>
      </w:pPr>
      <w:r w:rsidRPr="00325D1F">
        <w:t xml:space="preserve">        antennaPort                             </w:t>
      </w:r>
      <w:r w:rsidRPr="00777603">
        <w:rPr>
          <w:color w:val="993366"/>
        </w:rPr>
        <w:t>INTEGER</w:t>
      </w:r>
      <w:r w:rsidRPr="00325D1F">
        <w:t xml:space="preserve"> (0..31),</w:t>
      </w:r>
    </w:p>
    <w:p w14:paraId="3F3D1805" w14:textId="77777777" w:rsidR="00F95F2F" w:rsidRPr="005D6EB4" w:rsidRDefault="002C5D28" w:rsidP="0096519C">
      <w:pPr>
        <w:pStyle w:val="PL"/>
        <w:rPr>
          <w:color w:val="808080"/>
        </w:rPr>
      </w:pPr>
      <w:r w:rsidRPr="00325D1F">
        <w:t xml:space="preserve">        dmrs-SeqInitialization                  </w:t>
      </w:r>
      <w:r w:rsidRPr="00777603">
        <w:rPr>
          <w:color w:val="993366"/>
        </w:rPr>
        <w:t>INTEGER</w:t>
      </w:r>
      <w:r w:rsidRPr="00325D1F">
        <w:t xml:space="preserve"> (0..1)                                          </w:t>
      </w:r>
      <w:r w:rsidR="005D6C9D" w:rsidRPr="00325D1F">
        <w:t xml:space="preserve">        </w:t>
      </w:r>
      <w:r w:rsidRPr="00777603">
        <w:rPr>
          <w:color w:val="993366"/>
        </w:rPr>
        <w:t>OPTIONAL</w:t>
      </w:r>
      <w:r w:rsidRPr="00325D1F">
        <w:t xml:space="preserve">,   </w:t>
      </w:r>
      <w:r w:rsidRPr="005D6EB4">
        <w:rPr>
          <w:color w:val="808080"/>
        </w:rPr>
        <w:t>-- Need R</w:t>
      </w:r>
    </w:p>
    <w:p w14:paraId="25CF3C4E" w14:textId="77777777" w:rsidR="002C5D28" w:rsidRPr="00325D1F" w:rsidRDefault="002C5D28" w:rsidP="0096519C">
      <w:pPr>
        <w:pStyle w:val="PL"/>
      </w:pPr>
      <w:r w:rsidRPr="00325D1F">
        <w:t xml:space="preserve">        precodingAndNumberOfLayers              </w:t>
      </w:r>
      <w:r w:rsidRPr="00777603">
        <w:rPr>
          <w:color w:val="993366"/>
        </w:rPr>
        <w:t>INTEGER</w:t>
      </w:r>
      <w:r w:rsidRPr="00325D1F">
        <w:t xml:space="preserve"> (0..63),</w:t>
      </w:r>
    </w:p>
    <w:p w14:paraId="1A493090" w14:textId="77777777" w:rsidR="002C5D28" w:rsidRPr="005D6EB4" w:rsidRDefault="002C5D28" w:rsidP="0096519C">
      <w:pPr>
        <w:pStyle w:val="PL"/>
        <w:rPr>
          <w:color w:val="808080"/>
        </w:rPr>
      </w:pPr>
      <w:r w:rsidRPr="00325D1F">
        <w:t xml:space="preserve">        srs-ResourceIndicator                   </w:t>
      </w:r>
      <w:r w:rsidRPr="00777603">
        <w:rPr>
          <w:color w:val="993366"/>
        </w:rPr>
        <w:t>INTEGER</w:t>
      </w:r>
      <w:r w:rsidRPr="00325D1F">
        <w:t xml:space="preserve"> (0..15)                                             </w:t>
      </w:r>
      <w:r w:rsidR="005D6C9D" w:rsidRPr="00325D1F">
        <w:t xml:space="preserve">    </w:t>
      </w:r>
      <w:r w:rsidRPr="00777603">
        <w:rPr>
          <w:color w:val="993366"/>
        </w:rPr>
        <w:t>OPTIONAL</w:t>
      </w:r>
      <w:r w:rsidRPr="00325D1F">
        <w:t xml:space="preserve">,   </w:t>
      </w:r>
      <w:r w:rsidRPr="005D6EB4">
        <w:rPr>
          <w:color w:val="808080"/>
        </w:rPr>
        <w:t>-- Need R</w:t>
      </w:r>
    </w:p>
    <w:p w14:paraId="04D8CEF2" w14:textId="77777777" w:rsidR="002C5D28" w:rsidRPr="00325D1F" w:rsidRDefault="002C5D28" w:rsidP="0096519C">
      <w:pPr>
        <w:pStyle w:val="PL"/>
      </w:pPr>
      <w:r w:rsidRPr="00325D1F">
        <w:t xml:space="preserve">        mcsAndTBS                               </w:t>
      </w:r>
      <w:r w:rsidRPr="00777603">
        <w:rPr>
          <w:color w:val="993366"/>
        </w:rPr>
        <w:t>INTEGER</w:t>
      </w:r>
      <w:r w:rsidRPr="00325D1F">
        <w:t xml:space="preserve"> (0..31),</w:t>
      </w:r>
    </w:p>
    <w:p w14:paraId="0C87CA19" w14:textId="77777777" w:rsidR="002C5D28" w:rsidRPr="005D6EB4" w:rsidRDefault="002C5D28" w:rsidP="0096519C">
      <w:pPr>
        <w:pStyle w:val="PL"/>
        <w:rPr>
          <w:color w:val="808080"/>
        </w:rPr>
      </w:pPr>
      <w:r w:rsidRPr="00325D1F">
        <w:t xml:space="preserve">        frequencyHoppingOffset                  </w:t>
      </w:r>
      <w:r w:rsidRPr="00777603">
        <w:rPr>
          <w:color w:val="993366"/>
        </w:rPr>
        <w:t>INTEGER</w:t>
      </w:r>
      <w:r w:rsidRPr="00325D1F">
        <w:t xml:space="preserve"> (1.. maxNrofPhysicalResourceBlocks-1)           </w:t>
      </w:r>
      <w:r w:rsidR="005D6C9D" w:rsidRPr="00325D1F">
        <w:t xml:space="preserve">        </w:t>
      </w:r>
      <w:r w:rsidRPr="00777603">
        <w:rPr>
          <w:color w:val="993366"/>
        </w:rPr>
        <w:t>OPTIONAL</w:t>
      </w:r>
      <w:r w:rsidRPr="00325D1F">
        <w:t xml:space="preserve">,   </w:t>
      </w:r>
      <w:r w:rsidRPr="005D6EB4">
        <w:rPr>
          <w:color w:val="808080"/>
        </w:rPr>
        <w:t>-- Need R</w:t>
      </w:r>
    </w:p>
    <w:p w14:paraId="5060CCB1" w14:textId="77777777" w:rsidR="002C5D28" w:rsidRPr="00325D1F" w:rsidRDefault="002C5D28" w:rsidP="0096519C">
      <w:pPr>
        <w:pStyle w:val="PL"/>
      </w:pPr>
      <w:r w:rsidRPr="00325D1F">
        <w:t xml:space="preserve">        pathlossReferenceIndex                  </w:t>
      </w:r>
      <w:r w:rsidRPr="00777603">
        <w:rPr>
          <w:color w:val="993366"/>
        </w:rPr>
        <w:t>INTEGER</w:t>
      </w:r>
      <w:r w:rsidRPr="00325D1F">
        <w:t xml:space="preserve"> (0..maxNrofPUSCH-PathlossReferenceRSs-1),</w:t>
      </w:r>
    </w:p>
    <w:p w14:paraId="2C997134" w14:textId="239985F6" w:rsidR="002C5D28" w:rsidRDefault="002C5D28" w:rsidP="0096519C">
      <w:pPr>
        <w:pStyle w:val="PL"/>
        <w:rPr>
          <w:ins w:id="130" w:author="" w:date="2020-03-04T09:46:00Z"/>
        </w:rPr>
      </w:pPr>
      <w:r w:rsidRPr="00325D1F">
        <w:t xml:space="preserve">        ...</w:t>
      </w:r>
    </w:p>
    <w:p w14:paraId="53B4F313" w14:textId="54B2F111" w:rsidR="00503E3C" w:rsidRDefault="00503E3C" w:rsidP="0096519C">
      <w:pPr>
        <w:pStyle w:val="PL"/>
        <w:rPr>
          <w:ins w:id="131" w:author="" w:date="2020-03-04T09:50:00Z"/>
        </w:rPr>
      </w:pPr>
      <w:ins w:id="132" w:author="" w:date="2020-03-04T09:46:00Z">
        <w:r>
          <w:tab/>
        </w:r>
        <w:r>
          <w:tab/>
        </w:r>
      </w:ins>
      <w:ins w:id="133" w:author="" w:date="2020-03-04T09:50:00Z">
        <w:r>
          <w:t>[[</w:t>
        </w:r>
      </w:ins>
    </w:p>
    <w:p w14:paraId="6FD6FEA0" w14:textId="42026BFA" w:rsidR="00503E3C" w:rsidRDefault="00503E3C" w:rsidP="0096519C">
      <w:pPr>
        <w:pStyle w:val="PL"/>
        <w:rPr>
          <w:ins w:id="134" w:author="" w:date="2020-03-04T09:50:00Z"/>
        </w:rPr>
      </w:pPr>
      <w:ins w:id="135" w:author="" w:date="2020-03-04T09:50:00Z">
        <w:r>
          <w:tab/>
        </w:r>
        <w:r>
          <w:tab/>
        </w:r>
        <w:commentRangeStart w:id="136"/>
        <w:r>
          <w:t>timeReferenceSFN-r16</w:t>
        </w:r>
      </w:ins>
      <w:commentRangeEnd w:id="136"/>
      <w:r w:rsidR="005C0C24">
        <w:rPr>
          <w:rStyle w:val="CommentReference"/>
          <w:rFonts w:ascii="Times New Roman" w:eastAsiaTheme="minorEastAsia" w:hAnsi="Times New Roman"/>
          <w:noProof w:val="0"/>
          <w:lang w:eastAsia="en-US"/>
        </w:rPr>
        <w:commentReference w:id="136"/>
      </w:r>
      <w:ins w:id="137" w:author="" w:date="2020-03-04T09:50:00Z">
        <w:r>
          <w:tab/>
        </w:r>
        <w:r>
          <w:tab/>
        </w:r>
        <w:r>
          <w:tab/>
        </w:r>
        <w:r>
          <w:tab/>
        </w:r>
        <w:r>
          <w:tab/>
          <w:t>ENUMERATED {</w:t>
        </w:r>
        <w:commentRangeStart w:id="138"/>
        <w:r>
          <w:t>sfn0,</w:t>
        </w:r>
      </w:ins>
      <w:ins w:id="139" w:author="" w:date="2020-03-04T09:51:00Z">
        <w:r>
          <w:t xml:space="preserve"> </w:t>
        </w:r>
      </w:ins>
      <w:commentRangeEnd w:id="138"/>
      <w:r w:rsidR="004A72C9">
        <w:rPr>
          <w:rStyle w:val="CommentReference"/>
          <w:rFonts w:ascii="Times New Roman" w:eastAsiaTheme="minorEastAsia" w:hAnsi="Times New Roman"/>
          <w:noProof w:val="0"/>
          <w:lang w:eastAsia="en-US"/>
        </w:rPr>
        <w:commentReference w:id="138"/>
      </w:r>
      <w:ins w:id="140" w:author="" w:date="2020-03-04T09:51:00Z">
        <w:r>
          <w:t>sfn512</w:t>
        </w:r>
      </w:ins>
      <w:ins w:id="141" w:author="" w:date="2020-03-04T09:50:00Z">
        <w:r>
          <w:t>}</w:t>
        </w:r>
      </w:ins>
      <w:ins w:id="142" w:author="" w:date="2020-03-04T09:51:00Z">
        <w:r w:rsidR="008748D1">
          <w:tab/>
        </w:r>
        <w:r w:rsidR="008748D1">
          <w:tab/>
        </w:r>
        <w:r w:rsidR="008748D1">
          <w:tab/>
        </w:r>
        <w:r w:rsidR="008748D1">
          <w:tab/>
        </w:r>
        <w:r w:rsidR="008748D1">
          <w:tab/>
        </w:r>
        <w:r w:rsidR="008748D1">
          <w:tab/>
        </w:r>
        <w:r w:rsidR="008748D1">
          <w:tab/>
        </w:r>
        <w:r w:rsidR="008748D1">
          <w:tab/>
        </w:r>
        <w:r w:rsidR="008748D1">
          <w:tab/>
        </w:r>
        <w:r w:rsidR="008748D1">
          <w:tab/>
        </w:r>
        <w:r w:rsidR="008748D1">
          <w:tab/>
        </w:r>
        <w:r w:rsidR="008748D1">
          <w:tab/>
        </w:r>
        <w:r w:rsidR="008748D1" w:rsidRPr="00777603">
          <w:rPr>
            <w:color w:val="993366"/>
          </w:rPr>
          <w:t>OPTIONAL</w:t>
        </w:r>
        <w:r w:rsidR="008748D1" w:rsidRPr="00325D1F">
          <w:t xml:space="preserve">   </w:t>
        </w:r>
        <w:r w:rsidR="008748D1" w:rsidRPr="005D6EB4">
          <w:rPr>
            <w:color w:val="808080"/>
          </w:rPr>
          <w:t>-- Need R</w:t>
        </w:r>
      </w:ins>
    </w:p>
    <w:p w14:paraId="0B0B9AEC" w14:textId="093BC2F5" w:rsidR="00503E3C" w:rsidRPr="00325D1F" w:rsidRDefault="00503E3C" w:rsidP="0096519C">
      <w:pPr>
        <w:pStyle w:val="PL"/>
      </w:pPr>
      <w:ins w:id="143" w:author="" w:date="2020-03-04T09:50:00Z">
        <w:r>
          <w:tab/>
        </w:r>
        <w:r>
          <w:tab/>
          <w:t>]]</w:t>
        </w:r>
      </w:ins>
    </w:p>
    <w:p w14:paraId="159895A2" w14:textId="2AADC4C9" w:rsidR="002C5D28" w:rsidRPr="005D6EB4" w:rsidRDefault="002C5D28" w:rsidP="0096519C">
      <w:pPr>
        <w:pStyle w:val="PL"/>
        <w:rPr>
          <w:color w:val="808080"/>
        </w:rPr>
      </w:pPr>
      <w:r w:rsidRPr="00325D1F">
        <w:t xml:space="preserve">    }                                                                                                   </w:t>
      </w:r>
      <w:r w:rsidR="005D6C9D" w:rsidRPr="00325D1F">
        <w:t xml:space="preserve">        </w:t>
      </w:r>
      <w:r w:rsidRPr="00777603">
        <w:rPr>
          <w:color w:val="993366"/>
        </w:rPr>
        <w:t>OPTIONAL</w:t>
      </w:r>
      <w:r w:rsidRPr="00325D1F">
        <w:t xml:space="preserve">,   </w:t>
      </w:r>
      <w:r w:rsidRPr="005D6EB4">
        <w:rPr>
          <w:color w:val="808080"/>
        </w:rPr>
        <w:t>-- Need R</w:t>
      </w:r>
    </w:p>
    <w:p w14:paraId="19B1351B" w14:textId="680D773C" w:rsidR="002C5D28" w:rsidRDefault="002C5D28" w:rsidP="0096519C">
      <w:pPr>
        <w:pStyle w:val="PL"/>
        <w:rPr>
          <w:ins w:id="144" w:author="Ericsson" w:date="2020-01-23T13:29:00Z"/>
        </w:rPr>
      </w:pPr>
      <w:r w:rsidRPr="00325D1F">
        <w:t xml:space="preserve">    ...</w:t>
      </w:r>
      <w:ins w:id="145" w:author="Ericsson" w:date="2020-01-23T13:29:00Z">
        <w:r w:rsidR="00154CAC">
          <w:t>,</w:t>
        </w:r>
      </w:ins>
    </w:p>
    <w:p w14:paraId="67A434F3" w14:textId="6B520A8F" w:rsidR="00154CAC" w:rsidRDefault="00154CAC" w:rsidP="0096519C">
      <w:pPr>
        <w:pStyle w:val="PL"/>
        <w:rPr>
          <w:ins w:id="146" w:author="Ericsson" w:date="2020-01-23T13:29:00Z"/>
        </w:rPr>
      </w:pPr>
      <w:ins w:id="147" w:author="Ericsson" w:date="2020-01-23T13:29:00Z">
        <w:r>
          <w:tab/>
          <w:t>[[</w:t>
        </w:r>
      </w:ins>
    </w:p>
    <w:p w14:paraId="456C0344" w14:textId="5BFC16DE" w:rsidR="00154CAC" w:rsidRDefault="00154CAC" w:rsidP="0096519C">
      <w:pPr>
        <w:pStyle w:val="PL"/>
        <w:rPr>
          <w:ins w:id="148" w:author="Ericsson" w:date="2020-01-23T13:29:00Z"/>
          <w:color w:val="808080"/>
        </w:rPr>
      </w:pPr>
      <w:ins w:id="149" w:author="Ericsson" w:date="2020-01-23T13:29:00Z">
        <w:r>
          <w:tab/>
        </w:r>
        <w:r w:rsidRPr="00156043">
          <w:t>configuredGrantConfigIndex-r16</w:t>
        </w:r>
      </w:ins>
      <w:ins w:id="150" w:author="Ericsson" w:date="2020-01-23T13:30:00Z">
        <w:r w:rsidR="00D42E48">
          <w:tab/>
        </w:r>
        <w:r w:rsidR="00D42E48">
          <w:tab/>
        </w:r>
        <w:r w:rsidR="00D42E48">
          <w:tab/>
        </w:r>
      </w:ins>
      <w:ins w:id="151" w:author="Ericsson" w:date="2020-01-23T13:29:00Z">
        <w:r w:rsidRPr="00156043">
          <w:t>ConfiguredGrantConfigIndex-r16</w:t>
        </w:r>
      </w:ins>
      <w:ins w:id="152" w:author="Ericsson" w:date="2020-01-23T13:30:00Z">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ins>
      <w:ins w:id="153" w:author="Ericsson" w:date="2020-01-23T13:29:00Z">
        <w:r w:rsidRPr="007F4353">
          <w:rPr>
            <w:color w:val="993366"/>
          </w:rPr>
          <w:t>OPTIONAL</w:t>
        </w:r>
        <w:r w:rsidRPr="00156043">
          <w:t>,</w:t>
        </w:r>
      </w:ins>
      <w:ins w:id="154" w:author="Ericsson" w:date="2020-01-23T13:31:00Z">
        <w:r w:rsidR="00D42E48">
          <w:tab/>
        </w:r>
        <w:r w:rsidR="00D42E48">
          <w:tab/>
        </w:r>
      </w:ins>
      <w:ins w:id="155" w:author="Ericsson" w:date="2020-01-23T13:29:00Z">
        <w:r w:rsidRPr="007F4353">
          <w:rPr>
            <w:color w:val="808080"/>
          </w:rPr>
          <w:t xml:space="preserve">-- Need </w:t>
        </w:r>
        <w:r>
          <w:rPr>
            <w:color w:val="808080"/>
          </w:rPr>
          <w:t>M</w:t>
        </w:r>
      </w:ins>
    </w:p>
    <w:p w14:paraId="07D61CA7" w14:textId="56204A0F" w:rsidR="00154CAC" w:rsidRDefault="00154CAC" w:rsidP="0096519C">
      <w:pPr>
        <w:pStyle w:val="PL"/>
        <w:rPr>
          <w:ins w:id="156" w:author="Ericsson" w:date="2020-01-23T13:29:00Z"/>
          <w:color w:val="808080"/>
        </w:rPr>
      </w:pPr>
      <w:ins w:id="157" w:author="Ericsson" w:date="2020-01-23T13:29:00Z">
        <w:r>
          <w:rPr>
            <w:color w:val="808080"/>
          </w:rPr>
          <w:tab/>
        </w:r>
        <w:r w:rsidRPr="00156043">
          <w:t>configuredGrantConfigIndex</w:t>
        </w:r>
        <w:r>
          <w:t>MAC</w:t>
        </w:r>
        <w:r w:rsidRPr="00156043">
          <w:t>-r16</w:t>
        </w:r>
      </w:ins>
      <w:ins w:id="158" w:author="Ericsson" w:date="2020-01-23T13:30:00Z">
        <w:r w:rsidR="00D42E48">
          <w:tab/>
        </w:r>
        <w:r w:rsidR="00D42E48">
          <w:tab/>
        </w:r>
      </w:ins>
      <w:ins w:id="159" w:author="Ericsson" w:date="2020-01-23T13:29:00Z">
        <w:r w:rsidRPr="00156043">
          <w:t>ConfiguredGrantConfigIndex</w:t>
        </w:r>
        <w:r>
          <w:t>MAC</w:t>
        </w:r>
        <w:r w:rsidRPr="00156043">
          <w:t>-r16</w:t>
        </w:r>
      </w:ins>
      <w:ins w:id="160" w:author="Ericsson" w:date="2020-01-23T13:30:00Z">
        <w:r w:rsidR="00D42E48">
          <w:tab/>
        </w:r>
        <w:r w:rsidR="00D42E48">
          <w:tab/>
        </w:r>
        <w:r w:rsidR="00D42E48">
          <w:tab/>
        </w:r>
        <w:r w:rsidR="00D42E48">
          <w:tab/>
        </w:r>
        <w:r w:rsidR="00D42E48">
          <w:tab/>
        </w:r>
        <w:r w:rsidR="00D42E48">
          <w:tab/>
        </w:r>
        <w:r w:rsidR="00D42E48">
          <w:tab/>
        </w:r>
        <w:r w:rsidR="00D42E48">
          <w:tab/>
        </w:r>
        <w:r w:rsidR="00D42E48">
          <w:tab/>
        </w:r>
        <w:r w:rsidR="00D42E48">
          <w:tab/>
        </w:r>
      </w:ins>
      <w:ins w:id="161" w:author="Ericsson" w:date="2020-01-23T13:29:00Z">
        <w:r w:rsidRPr="007F4353">
          <w:rPr>
            <w:color w:val="993366"/>
          </w:rPr>
          <w:t>OPTIONAL</w:t>
        </w:r>
        <w:r w:rsidRPr="00156043">
          <w:t>,</w:t>
        </w:r>
      </w:ins>
      <w:ins w:id="162" w:author="Ericsson" w:date="2020-01-23T13:31:00Z">
        <w:r w:rsidR="00D42E48">
          <w:tab/>
        </w:r>
        <w:r w:rsidR="00D42E48">
          <w:tab/>
        </w:r>
      </w:ins>
      <w:ins w:id="163" w:author="Ericsson" w:date="2020-01-23T13:29:00Z">
        <w:r w:rsidRPr="007F4353">
          <w:rPr>
            <w:color w:val="808080"/>
          </w:rPr>
          <w:t xml:space="preserve">-- Need </w:t>
        </w:r>
        <w:r>
          <w:rPr>
            <w:color w:val="808080"/>
          </w:rPr>
          <w:t>M</w:t>
        </w:r>
      </w:ins>
    </w:p>
    <w:p w14:paraId="27519BA5" w14:textId="50FFC090" w:rsidR="00154CAC" w:rsidRDefault="00154CAC" w:rsidP="0096519C">
      <w:pPr>
        <w:pStyle w:val="PL"/>
        <w:rPr>
          <w:ins w:id="164" w:author="Ericsson" w:date="2020-01-23T13:29:00Z"/>
          <w:color w:val="808080"/>
        </w:rPr>
      </w:pPr>
      <w:ins w:id="165" w:author="Ericsson" w:date="2020-01-23T13:29:00Z">
        <w:r>
          <w:tab/>
        </w:r>
        <w:r w:rsidRPr="00156043">
          <w:t>harq-ProcID-Offset-r16</w:t>
        </w:r>
      </w:ins>
      <w:ins w:id="166" w:author="Ericsson" w:date="2020-01-23T13:30:00Z">
        <w:r w:rsidR="00D42E48">
          <w:tab/>
        </w:r>
        <w:r w:rsidR="00D42E48">
          <w:tab/>
        </w:r>
        <w:r w:rsidR="00D42E48">
          <w:tab/>
        </w:r>
        <w:r w:rsidR="00D42E48">
          <w:tab/>
        </w:r>
        <w:r w:rsidR="00D42E48">
          <w:tab/>
        </w:r>
      </w:ins>
      <w:ins w:id="167" w:author="Ericsson" w:date="2020-01-23T13:29:00Z">
        <w:r w:rsidRPr="007F4353">
          <w:rPr>
            <w:color w:val="993366"/>
          </w:rPr>
          <w:t>INTEGER</w:t>
        </w:r>
        <w:r w:rsidRPr="00156043">
          <w:t xml:space="preserve"> (0..15)</w:t>
        </w:r>
      </w:ins>
      <w:ins w:id="168" w:author="Ericsson" w:date="2020-01-23T13:31:00Z">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ins>
      <w:ins w:id="169" w:author="Ericsson" w:date="2020-01-23T13:29:00Z">
        <w:r w:rsidRPr="007F4353">
          <w:rPr>
            <w:color w:val="993366"/>
          </w:rPr>
          <w:t>OPTIONAL</w:t>
        </w:r>
        <w:r w:rsidRPr="00156043">
          <w:t>,</w:t>
        </w:r>
      </w:ins>
      <w:ins w:id="170" w:author="Ericsson" w:date="2020-01-23T13:31:00Z">
        <w:r w:rsidR="00D42E48">
          <w:tab/>
        </w:r>
        <w:r w:rsidR="00D42E48">
          <w:tab/>
        </w:r>
      </w:ins>
      <w:ins w:id="171" w:author="Ericsson" w:date="2020-01-23T13:29:00Z">
        <w:r w:rsidRPr="007F4353">
          <w:rPr>
            <w:color w:val="808080"/>
          </w:rPr>
          <w:t xml:space="preserve">-- Need </w:t>
        </w:r>
        <w:r>
          <w:rPr>
            <w:color w:val="808080"/>
          </w:rPr>
          <w:t>M</w:t>
        </w:r>
      </w:ins>
    </w:p>
    <w:p w14:paraId="7BC9F041" w14:textId="25F03E59" w:rsidR="00154CAC" w:rsidRDefault="00154CAC" w:rsidP="0096519C">
      <w:pPr>
        <w:pStyle w:val="PL"/>
        <w:rPr>
          <w:ins w:id="172" w:author="Ericsson" w:date="2020-01-23T13:29:00Z"/>
          <w:color w:val="808080"/>
        </w:rPr>
      </w:pPr>
      <w:ins w:id="173" w:author="Ericsson" w:date="2020-01-23T13:29:00Z">
        <w:r>
          <w:tab/>
          <w:t>p</w:t>
        </w:r>
        <w:r w:rsidRPr="00156043">
          <w:t>eriodicityExt-r16</w:t>
        </w:r>
      </w:ins>
      <w:ins w:id="174" w:author="Ericsson" w:date="2020-01-23T13:30:00Z">
        <w:r w:rsidR="00D42E48">
          <w:tab/>
        </w:r>
        <w:r w:rsidR="00D42E48">
          <w:tab/>
        </w:r>
        <w:r w:rsidR="00D42E48">
          <w:tab/>
        </w:r>
        <w:r w:rsidR="00D42E48">
          <w:tab/>
        </w:r>
        <w:r w:rsidR="00D42E48">
          <w:tab/>
        </w:r>
        <w:r w:rsidR="00D42E48">
          <w:tab/>
        </w:r>
      </w:ins>
      <w:ins w:id="175" w:author="Ericsson" w:date="2020-01-23T13:29:00Z">
        <w:r>
          <w:rPr>
            <w:color w:val="993366"/>
          </w:rPr>
          <w:t>INTEGER (1..5120)</w:t>
        </w:r>
      </w:ins>
      <w:ins w:id="176" w:author="Ericsson" w:date="2020-01-23T13:31:00Z">
        <w:r w:rsidR="00D42E48">
          <w:rPr>
            <w:color w:val="993366"/>
          </w:rPr>
          <w:tab/>
        </w:r>
        <w:r w:rsidR="00D42E48">
          <w:rPr>
            <w:color w:val="993366"/>
          </w:rPr>
          <w:tab/>
        </w:r>
        <w:r w:rsidR="00D42E48">
          <w:rPr>
            <w:color w:val="993366"/>
          </w:rPr>
          <w:tab/>
        </w:r>
        <w:r w:rsidR="00D42E48">
          <w:rPr>
            <w:color w:val="993366"/>
          </w:rPr>
          <w:tab/>
        </w:r>
        <w:r w:rsidR="00D42E48">
          <w:rPr>
            <w:color w:val="993366"/>
          </w:rPr>
          <w:tab/>
        </w:r>
        <w:r w:rsidR="00D42E48">
          <w:rPr>
            <w:color w:val="993366"/>
          </w:rPr>
          <w:tab/>
        </w:r>
        <w:r w:rsidR="00D42E48">
          <w:rPr>
            <w:color w:val="993366"/>
          </w:rPr>
          <w:tab/>
        </w:r>
        <w:r w:rsidR="00D42E48">
          <w:rPr>
            <w:color w:val="993366"/>
          </w:rPr>
          <w:tab/>
        </w:r>
        <w:r w:rsidR="00D42E48">
          <w:rPr>
            <w:color w:val="993366"/>
          </w:rPr>
          <w:tab/>
        </w:r>
        <w:r w:rsidR="00D42E48">
          <w:rPr>
            <w:color w:val="993366"/>
          </w:rPr>
          <w:tab/>
        </w:r>
        <w:r w:rsidR="00D42E48">
          <w:rPr>
            <w:color w:val="993366"/>
          </w:rPr>
          <w:tab/>
        </w:r>
        <w:r w:rsidR="00D42E48">
          <w:rPr>
            <w:color w:val="993366"/>
          </w:rPr>
          <w:tab/>
        </w:r>
        <w:r w:rsidR="00D42E48">
          <w:rPr>
            <w:color w:val="993366"/>
          </w:rPr>
          <w:tab/>
        </w:r>
        <w:r w:rsidR="00D42E48">
          <w:rPr>
            <w:color w:val="993366"/>
          </w:rPr>
          <w:tab/>
        </w:r>
      </w:ins>
      <w:ins w:id="177" w:author="Ericsson" w:date="2020-01-23T13:29:00Z">
        <w:r w:rsidRPr="007F4353">
          <w:rPr>
            <w:color w:val="993366"/>
          </w:rPr>
          <w:t>OPTIONAL</w:t>
        </w:r>
        <w:r>
          <w:rPr>
            <w:color w:val="993366"/>
          </w:rPr>
          <w:t>,</w:t>
        </w:r>
      </w:ins>
      <w:ins w:id="178" w:author="Ericsson" w:date="2020-01-23T13:31:00Z">
        <w:r w:rsidR="00D42E48">
          <w:tab/>
        </w:r>
        <w:r w:rsidR="00D42E48">
          <w:tab/>
        </w:r>
      </w:ins>
      <w:ins w:id="179" w:author="Ericsson" w:date="2020-01-23T13:29:00Z">
        <w:r w:rsidRPr="007F4353">
          <w:rPr>
            <w:color w:val="808080"/>
          </w:rPr>
          <w:t xml:space="preserve">-- Need </w:t>
        </w:r>
        <w:r>
          <w:rPr>
            <w:color w:val="808080"/>
          </w:rPr>
          <w:t>M</w:t>
        </w:r>
      </w:ins>
    </w:p>
    <w:p w14:paraId="6A3E6E47" w14:textId="71EBB594" w:rsidR="00154CAC" w:rsidRDefault="00154CAC" w:rsidP="0096519C">
      <w:pPr>
        <w:pStyle w:val="PL"/>
        <w:rPr>
          <w:ins w:id="180" w:author="Ericsson" w:date="2020-01-23T13:29:00Z"/>
          <w:color w:val="808080"/>
        </w:rPr>
      </w:pPr>
      <w:ins w:id="181" w:author="Ericsson" w:date="2020-01-23T13:29:00Z">
        <w:r>
          <w:tab/>
          <w:t>startingFromRV0</w:t>
        </w:r>
        <w:r w:rsidRPr="00156043">
          <w:t>-r16</w:t>
        </w:r>
      </w:ins>
      <w:ins w:id="182" w:author="Ericsson" w:date="2020-01-23T13:30:00Z">
        <w:r w:rsidR="00D42E48">
          <w:tab/>
        </w:r>
        <w:r w:rsidR="00D42E48">
          <w:tab/>
        </w:r>
        <w:r w:rsidR="00D42E48">
          <w:tab/>
        </w:r>
        <w:r w:rsidR="00D42E48">
          <w:tab/>
        </w:r>
        <w:r w:rsidR="00D42E48">
          <w:tab/>
        </w:r>
        <w:r w:rsidR="00D42E48">
          <w:tab/>
        </w:r>
      </w:ins>
      <w:ins w:id="183" w:author="Ericsson" w:date="2020-01-23T13:29:00Z">
        <w:r w:rsidRPr="0070638F">
          <w:rPr>
            <w:color w:val="993366"/>
          </w:rPr>
          <w:t>ENUMERATED</w:t>
        </w:r>
        <w:r w:rsidRPr="00156043">
          <w:t xml:space="preserve"> {</w:t>
        </w:r>
        <w:r>
          <w:t>on,</w:t>
        </w:r>
      </w:ins>
      <w:ins w:id="184" w:author="Ericsson" w:date="2020-01-23T13:31:00Z">
        <w:r w:rsidR="00D42E48">
          <w:t xml:space="preserve"> </w:t>
        </w:r>
      </w:ins>
      <w:ins w:id="185" w:author="Ericsson" w:date="2020-01-23T13:29:00Z">
        <w:r>
          <w:t>off</w:t>
        </w:r>
        <w:r w:rsidRPr="00156043">
          <w:t>}</w:t>
        </w:r>
      </w:ins>
      <w:ins w:id="186" w:author="Ericsson" w:date="2020-01-23T13:31:00Z">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ins>
      <w:ins w:id="187" w:author="Ericsson" w:date="2020-01-23T13:29:00Z">
        <w:r w:rsidRPr="0070638F">
          <w:rPr>
            <w:color w:val="993366"/>
          </w:rPr>
          <w:t>OPTIONAL</w:t>
        </w:r>
        <w:r>
          <w:rPr>
            <w:color w:val="993366"/>
          </w:rPr>
          <w:t>,</w:t>
        </w:r>
      </w:ins>
      <w:ins w:id="188" w:author="Ericsson" w:date="2020-01-23T13:31:00Z">
        <w:r w:rsidR="00D42E48">
          <w:tab/>
        </w:r>
        <w:r w:rsidR="00D42E48">
          <w:tab/>
        </w:r>
      </w:ins>
      <w:ins w:id="189" w:author="Ericsson" w:date="2020-01-23T13:29:00Z">
        <w:r w:rsidRPr="0070638F">
          <w:rPr>
            <w:color w:val="808080"/>
          </w:rPr>
          <w:t xml:space="preserve">-- Need </w:t>
        </w:r>
        <w:r>
          <w:rPr>
            <w:color w:val="808080"/>
          </w:rPr>
          <w:t>M</w:t>
        </w:r>
      </w:ins>
    </w:p>
    <w:p w14:paraId="0ABC2924" w14:textId="715B78BD" w:rsidR="006A7161" w:rsidRDefault="00154CAC" w:rsidP="0096519C">
      <w:pPr>
        <w:pStyle w:val="PL"/>
        <w:rPr>
          <w:ins w:id="190" w:author="" w:date="2020-03-04T10:35:00Z"/>
        </w:rPr>
      </w:pPr>
      <w:ins w:id="191" w:author="Ericsson" w:date="2020-01-23T13:29:00Z">
        <w:r>
          <w:lastRenderedPageBreak/>
          <w:tab/>
          <w:t>phy-PriorityIndex-r16</w:t>
        </w:r>
      </w:ins>
      <w:ins w:id="192" w:author="Ericsson" w:date="2020-01-23T13:30:00Z">
        <w:r w:rsidR="00D42E48">
          <w:tab/>
        </w:r>
        <w:r w:rsidR="00D42E48">
          <w:tab/>
        </w:r>
        <w:r w:rsidR="00D42E48">
          <w:tab/>
        </w:r>
        <w:r w:rsidR="00D42E48">
          <w:tab/>
        </w:r>
        <w:r w:rsidR="00D42E48">
          <w:tab/>
        </w:r>
      </w:ins>
      <w:ins w:id="193" w:author="Ericsson" w:date="2020-01-23T13:29:00Z">
        <w:r w:rsidRPr="0070638F">
          <w:rPr>
            <w:color w:val="993366"/>
          </w:rPr>
          <w:t>ENUMERATED</w:t>
        </w:r>
        <w:r w:rsidRPr="00156043">
          <w:t xml:space="preserve"> {</w:t>
        </w:r>
        <w:r>
          <w:t>p0,</w:t>
        </w:r>
        <w:r w:rsidDel="00E3588E">
          <w:t xml:space="preserve"> </w:t>
        </w:r>
        <w:r>
          <w:t>p1</w:t>
        </w:r>
        <w:r w:rsidRPr="00156043">
          <w:t>}</w:t>
        </w:r>
      </w:ins>
      <w:ins w:id="194" w:author="Ericsson" w:date="2020-01-23T13:31:00Z">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r w:rsidR="00D42E48">
          <w:tab/>
        </w:r>
      </w:ins>
      <w:ins w:id="195" w:author="Ericsson" w:date="2020-01-23T13:29:00Z">
        <w:r w:rsidRPr="0070638F">
          <w:rPr>
            <w:color w:val="993366"/>
          </w:rPr>
          <w:t>OPTIONAL</w:t>
        </w:r>
      </w:ins>
      <w:ins w:id="196" w:author="" w:date="2020-03-04T10:27:00Z">
        <w:r w:rsidR="006820BF">
          <w:rPr>
            <w:color w:val="993366"/>
          </w:rPr>
          <w:t>,</w:t>
        </w:r>
      </w:ins>
      <w:ins w:id="197" w:author="Ericsson" w:date="2020-01-23T13:31:00Z">
        <w:r w:rsidR="00D42E48">
          <w:rPr>
            <w:color w:val="993366"/>
          </w:rPr>
          <w:tab/>
        </w:r>
        <w:r w:rsidR="00D42E48">
          <w:rPr>
            <w:color w:val="993366"/>
          </w:rPr>
          <w:tab/>
        </w:r>
        <w:r w:rsidR="00D42E48">
          <w:rPr>
            <w:color w:val="993366"/>
          </w:rPr>
          <w:tab/>
        </w:r>
      </w:ins>
      <w:ins w:id="198" w:author="Ericsson" w:date="2020-01-23T13:29:00Z">
        <w:r w:rsidRPr="0070638F">
          <w:rPr>
            <w:color w:val="808080"/>
          </w:rPr>
          <w:t xml:space="preserve">-- Need </w:t>
        </w:r>
        <w:r>
          <w:rPr>
            <w:color w:val="808080"/>
          </w:rPr>
          <w:t>M</w:t>
        </w:r>
      </w:ins>
    </w:p>
    <w:p w14:paraId="6BDF520C" w14:textId="77777777" w:rsidR="00E87306" w:rsidRPr="000937C4" w:rsidRDefault="00E87306" w:rsidP="00E87306">
      <w:pPr>
        <w:pStyle w:val="PL"/>
        <w:rPr>
          <w:moveTo w:id="199" w:author="" w:date="2020-03-04T10:35:00Z"/>
          <w:color w:val="808080"/>
          <w:lang w:val="sv-SE"/>
        </w:rPr>
      </w:pPr>
      <w:moveToRangeStart w:id="200" w:author="" w:date="2020-03-04T10:35:00Z" w:name="move34210055"/>
      <w:moveTo w:id="201" w:author="" w:date="2020-03-04T10:35:00Z">
        <w:r>
          <w:tab/>
        </w:r>
        <w:r w:rsidRPr="00C166BB">
          <w:t>autonomousReTx</w:t>
        </w:r>
        <w:r>
          <w:t xml:space="preserve">-r16                      </w:t>
        </w:r>
        <w:r w:rsidRPr="00777603">
          <w:rPr>
            <w:color w:val="993366"/>
          </w:rPr>
          <w:t>ENUMERATED</w:t>
        </w:r>
        <w:r w:rsidRPr="00325D1F">
          <w:t xml:space="preserve"> {enabled}</w:t>
        </w:r>
        <w:r>
          <w:t xml:space="preserve">                             </w:t>
        </w:r>
        <w:r w:rsidRPr="00777603">
          <w:rPr>
            <w:color w:val="993366"/>
          </w:rPr>
          <w:t>OPTIONAL</w:t>
        </w:r>
        <w:r>
          <w:rPr>
            <w:color w:val="993366"/>
          </w:rPr>
          <w:tab/>
        </w:r>
        <w:r>
          <w:rPr>
            <w:color w:val="993366"/>
          </w:rPr>
          <w:tab/>
        </w:r>
        <w:r>
          <w:rPr>
            <w:color w:val="993366"/>
          </w:rPr>
          <w:tab/>
        </w:r>
        <w:del w:id="202" w:author="" w:date="2020-03-04T10:29:00Z">
          <w:r w:rsidRPr="00325D1F" w:rsidDel="005550DA">
            <w:delText xml:space="preserve">,   </w:delText>
          </w:r>
        </w:del>
        <w:r w:rsidRPr="005D6EB4">
          <w:rPr>
            <w:color w:val="808080"/>
          </w:rPr>
          <w:t xml:space="preserve">-- </w:t>
        </w:r>
        <w:r>
          <w:rPr>
            <w:color w:val="808080"/>
          </w:rPr>
          <w:t>Cond LCH-BasedPrioritization</w:t>
        </w:r>
      </w:moveTo>
    </w:p>
    <w:moveToRangeEnd w:id="200"/>
    <w:p w14:paraId="1A5CD937" w14:textId="77777777" w:rsidR="00E87306" w:rsidRDefault="00E87306" w:rsidP="0096519C">
      <w:pPr>
        <w:pStyle w:val="PL"/>
        <w:rPr>
          <w:ins w:id="203" w:author="Ericsson" w:date="2020-01-23T13:29:00Z"/>
        </w:rPr>
      </w:pPr>
    </w:p>
    <w:p w14:paraId="5D1E748B" w14:textId="6D3A295F" w:rsidR="00154CAC" w:rsidRPr="00325D1F" w:rsidRDefault="00154CAC" w:rsidP="0096519C">
      <w:pPr>
        <w:pStyle w:val="PL"/>
      </w:pPr>
      <w:ins w:id="204" w:author="Ericsson" w:date="2020-01-23T13:29:00Z">
        <w:r>
          <w:tab/>
          <w:t>]]</w:t>
        </w:r>
      </w:ins>
    </w:p>
    <w:p w14:paraId="3E4F0AB3" w14:textId="77777777" w:rsidR="002C5D28" w:rsidRPr="00325D1F" w:rsidRDefault="002C5D28" w:rsidP="0096519C">
      <w:pPr>
        <w:pStyle w:val="PL"/>
      </w:pPr>
      <w:r w:rsidRPr="00325D1F">
        <w:t>}</w:t>
      </w:r>
    </w:p>
    <w:p w14:paraId="795A5036" w14:textId="77777777" w:rsidR="002C5D28" w:rsidRPr="00325D1F" w:rsidRDefault="002C5D28" w:rsidP="0096519C">
      <w:pPr>
        <w:pStyle w:val="PL"/>
      </w:pPr>
    </w:p>
    <w:p w14:paraId="18C429FF" w14:textId="77777777" w:rsidR="002C5D28" w:rsidRPr="00325D1F" w:rsidRDefault="002C5D28" w:rsidP="0096519C">
      <w:pPr>
        <w:pStyle w:val="PL"/>
      </w:pPr>
      <w:r w:rsidRPr="00325D1F">
        <w:t xml:space="preserve">CG-UCI-OnPUSCH ::= </w:t>
      </w:r>
      <w:r w:rsidRPr="00777603">
        <w:rPr>
          <w:color w:val="993366"/>
        </w:rPr>
        <w:t>CHOICE</w:t>
      </w:r>
      <w:r w:rsidRPr="00325D1F">
        <w:t xml:space="preserve"> {</w:t>
      </w:r>
    </w:p>
    <w:p w14:paraId="388BD136" w14:textId="77777777" w:rsidR="002C5D28" w:rsidRPr="00325D1F" w:rsidRDefault="002C5D28" w:rsidP="0096519C">
      <w:pPr>
        <w:pStyle w:val="PL"/>
      </w:pPr>
      <w:r w:rsidRPr="00325D1F">
        <w:t xml:space="preserve">    dynamic                                 </w:t>
      </w:r>
      <w:r w:rsidRPr="00777603">
        <w:rPr>
          <w:color w:val="993366"/>
        </w:rPr>
        <w:t>SEQUENCE</w:t>
      </w:r>
      <w:r w:rsidRPr="00325D1F">
        <w:t xml:space="preserve"> (</w:t>
      </w:r>
      <w:r w:rsidRPr="00777603">
        <w:rPr>
          <w:color w:val="993366"/>
        </w:rPr>
        <w:t>SIZE</w:t>
      </w:r>
      <w:r w:rsidRPr="00325D1F">
        <w:t xml:space="preserve"> (1..4))</w:t>
      </w:r>
      <w:r w:rsidRPr="00777603">
        <w:rPr>
          <w:color w:val="993366"/>
        </w:rPr>
        <w:t xml:space="preserve"> OF</w:t>
      </w:r>
      <w:r w:rsidRPr="00325D1F">
        <w:t xml:space="preserve"> BetaOffsets,</w:t>
      </w:r>
    </w:p>
    <w:p w14:paraId="66E5D995" w14:textId="77777777" w:rsidR="002C5D28" w:rsidRPr="00325D1F" w:rsidRDefault="002C5D28" w:rsidP="0096519C">
      <w:pPr>
        <w:pStyle w:val="PL"/>
      </w:pPr>
      <w:r w:rsidRPr="00325D1F">
        <w:t xml:space="preserve">    semiStatic                              BetaOffsets</w:t>
      </w:r>
    </w:p>
    <w:p w14:paraId="1AD92896" w14:textId="77777777" w:rsidR="002C5D28" w:rsidRPr="00325D1F" w:rsidRDefault="002C5D28" w:rsidP="0096519C">
      <w:pPr>
        <w:pStyle w:val="PL"/>
      </w:pPr>
      <w:r w:rsidRPr="00325D1F">
        <w:t>}</w:t>
      </w:r>
    </w:p>
    <w:p w14:paraId="17F6B4D9" w14:textId="77777777" w:rsidR="002C5D28" w:rsidRPr="00325D1F" w:rsidRDefault="002C5D28" w:rsidP="0096519C">
      <w:pPr>
        <w:pStyle w:val="PL"/>
      </w:pPr>
    </w:p>
    <w:p w14:paraId="6E849EB4" w14:textId="77777777" w:rsidR="002C5D28" w:rsidRPr="005D6EB4" w:rsidRDefault="002C5D28" w:rsidP="0096519C">
      <w:pPr>
        <w:pStyle w:val="PL"/>
        <w:rPr>
          <w:color w:val="808080"/>
        </w:rPr>
      </w:pPr>
      <w:r w:rsidRPr="005D6EB4">
        <w:rPr>
          <w:color w:val="808080"/>
        </w:rPr>
        <w:t>-- TAG-CONFIGUREDGRANTCONFIG-STOP</w:t>
      </w:r>
    </w:p>
    <w:p w14:paraId="70C9503B" w14:textId="77777777" w:rsidR="002C5D28" w:rsidRPr="005D6EB4" w:rsidRDefault="002C5D28" w:rsidP="0096519C">
      <w:pPr>
        <w:pStyle w:val="PL"/>
        <w:rPr>
          <w:color w:val="808080"/>
        </w:rPr>
      </w:pPr>
      <w:r w:rsidRPr="005D6EB4">
        <w:rPr>
          <w:color w:val="808080"/>
        </w:rPr>
        <w:t>-- ASN1STOP</w:t>
      </w:r>
    </w:p>
    <w:p w14:paraId="7617D68D"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F865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8EC774" w14:textId="77777777" w:rsidR="002C5D28" w:rsidRPr="00325D1F" w:rsidRDefault="002C5D28" w:rsidP="00F43D0B">
            <w:pPr>
              <w:pStyle w:val="TAH"/>
              <w:rPr>
                <w:szCs w:val="22"/>
                <w:lang w:val="en-GB" w:eastAsia="ja-JP"/>
              </w:rPr>
            </w:pPr>
            <w:proofErr w:type="spellStart"/>
            <w:r w:rsidRPr="00325D1F">
              <w:rPr>
                <w:i/>
                <w:szCs w:val="22"/>
                <w:lang w:val="en-GB" w:eastAsia="ja-JP"/>
              </w:rPr>
              <w:lastRenderedPageBreak/>
              <w:t>ConfiguredGrantConfig</w:t>
            </w:r>
            <w:proofErr w:type="spellEnd"/>
            <w:r w:rsidRPr="00325D1F">
              <w:rPr>
                <w:i/>
                <w:szCs w:val="22"/>
                <w:lang w:val="en-GB" w:eastAsia="ja-JP"/>
              </w:rPr>
              <w:t xml:space="preserve"> </w:t>
            </w:r>
            <w:r w:rsidRPr="00325D1F">
              <w:rPr>
                <w:szCs w:val="22"/>
                <w:lang w:val="en-GB" w:eastAsia="ja-JP"/>
              </w:rPr>
              <w:t>field descriptions</w:t>
            </w:r>
          </w:p>
        </w:tc>
      </w:tr>
      <w:tr w:rsidR="00A047D1" w:rsidRPr="00325D1F" w14:paraId="22426B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6F550" w14:textId="77777777" w:rsidR="002C5D28" w:rsidRPr="00325D1F" w:rsidRDefault="002C5D28" w:rsidP="00F43D0B">
            <w:pPr>
              <w:pStyle w:val="TAL"/>
              <w:rPr>
                <w:szCs w:val="22"/>
                <w:lang w:val="en-GB" w:eastAsia="ja-JP"/>
              </w:rPr>
            </w:pPr>
            <w:proofErr w:type="spellStart"/>
            <w:r w:rsidRPr="00325D1F">
              <w:rPr>
                <w:b/>
                <w:i/>
                <w:szCs w:val="22"/>
                <w:lang w:val="en-GB" w:eastAsia="ja-JP"/>
              </w:rPr>
              <w:t>antennaPort</w:t>
            </w:r>
            <w:proofErr w:type="spellEnd"/>
          </w:p>
          <w:p w14:paraId="403DE9E2" w14:textId="77777777" w:rsidR="002C5D28" w:rsidRPr="00325D1F" w:rsidRDefault="002C5D28" w:rsidP="00F43D0B">
            <w:pPr>
              <w:pStyle w:val="TAL"/>
              <w:rPr>
                <w:szCs w:val="22"/>
                <w:lang w:val="en-GB" w:eastAsia="ja-JP"/>
              </w:rPr>
            </w:pPr>
            <w:r w:rsidRPr="00325D1F">
              <w:rPr>
                <w:szCs w:val="22"/>
                <w:lang w:val="en-GB" w:eastAsia="ja-JP"/>
              </w:rPr>
              <w:t xml:space="preserve">Indicates the antenna port(s) to be used for this configuration, and the maximum </w:t>
            </w:r>
            <w:proofErr w:type="spellStart"/>
            <w:r w:rsidRPr="00325D1F">
              <w:rPr>
                <w:szCs w:val="22"/>
                <w:lang w:val="en-GB" w:eastAsia="ja-JP"/>
              </w:rPr>
              <w:t>bitwidth</w:t>
            </w:r>
            <w:proofErr w:type="spellEnd"/>
            <w:r w:rsidRPr="00325D1F">
              <w:rPr>
                <w:szCs w:val="22"/>
                <w:lang w:val="en-GB" w:eastAsia="ja-JP"/>
              </w:rPr>
              <w:t xml:space="preserve"> is 5. See TS 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6.1.2, and TS 38.212</w:t>
            </w:r>
            <w:r w:rsidR="00740DA8" w:rsidRPr="00325D1F">
              <w:rPr>
                <w:szCs w:val="22"/>
                <w:lang w:val="en-GB" w:eastAsia="ja-JP"/>
              </w:rPr>
              <w:t xml:space="preserve"> [17]</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7.3.1.</w:t>
            </w:r>
          </w:p>
        </w:tc>
      </w:tr>
      <w:tr w:rsidR="002A3602" w:rsidRPr="00325D1F" w14:paraId="5E3D6297" w14:textId="77777777" w:rsidTr="006D357F">
        <w:trPr>
          <w:ins w:id="205" w:author="" w:date="2020-03-04T10:38:00Z"/>
        </w:trPr>
        <w:tc>
          <w:tcPr>
            <w:tcW w:w="14173" w:type="dxa"/>
            <w:tcBorders>
              <w:top w:val="single" w:sz="4" w:space="0" w:color="auto"/>
              <w:left w:val="single" w:sz="4" w:space="0" w:color="auto"/>
              <w:bottom w:val="single" w:sz="4" w:space="0" w:color="auto"/>
              <w:right w:val="single" w:sz="4" w:space="0" w:color="auto"/>
            </w:tcBorders>
          </w:tcPr>
          <w:p w14:paraId="41E9D248" w14:textId="77777777" w:rsidR="002A3602" w:rsidRPr="00877C1B" w:rsidRDefault="002A3602" w:rsidP="002A3602">
            <w:pPr>
              <w:pStyle w:val="TAL"/>
              <w:rPr>
                <w:ins w:id="206" w:author="" w:date="2020-03-04T10:38:00Z"/>
                <w:b/>
                <w:i/>
                <w:szCs w:val="22"/>
                <w:lang w:val="en-GB" w:eastAsia="ja-JP"/>
              </w:rPr>
            </w:pPr>
            <w:proofErr w:type="spellStart"/>
            <w:ins w:id="207" w:author="" w:date="2020-03-04T10:38:00Z">
              <w:r w:rsidRPr="003E7188">
                <w:rPr>
                  <w:b/>
                  <w:i/>
                  <w:szCs w:val="22"/>
                  <w:lang w:val="en-GB" w:eastAsia="ja-JP"/>
                </w:rPr>
                <w:t>autonomousReTx</w:t>
              </w:r>
              <w:proofErr w:type="spellEnd"/>
            </w:ins>
          </w:p>
          <w:p w14:paraId="229F8EFE" w14:textId="133A9B27" w:rsidR="002A3602" w:rsidRPr="0068427A" w:rsidRDefault="002A3602" w:rsidP="002A3602">
            <w:pPr>
              <w:pStyle w:val="TAL"/>
              <w:rPr>
                <w:ins w:id="208" w:author="" w:date="2020-03-04T10:38:00Z"/>
                <w:szCs w:val="22"/>
                <w:lang w:val="en-GB" w:eastAsia="ja-JP"/>
              </w:rPr>
            </w:pPr>
            <w:ins w:id="209" w:author="" w:date="2020-03-04T10:38:00Z">
              <w:r>
                <w:rPr>
                  <w:szCs w:val="22"/>
                  <w:lang w:val="en-GB" w:eastAsia="ja-JP"/>
                </w:rPr>
                <w:t xml:space="preserve">If this field is present, the </w:t>
              </w:r>
            </w:ins>
            <w:ins w:id="210" w:author="" w:date="2020-03-04T10:39:00Z">
              <w:r w:rsidR="00F45C3C">
                <w:rPr>
                  <w:szCs w:val="22"/>
                  <w:lang w:val="en-GB" w:eastAsia="ja-JP"/>
                </w:rPr>
                <w:t>C</w:t>
              </w:r>
              <w:r w:rsidR="00370674">
                <w:rPr>
                  <w:szCs w:val="22"/>
                  <w:lang w:val="en-GB" w:eastAsia="ja-JP"/>
                </w:rPr>
                <w:t xml:space="preserve">onfigured </w:t>
              </w:r>
              <w:r w:rsidR="00F45C3C">
                <w:rPr>
                  <w:szCs w:val="22"/>
                  <w:lang w:val="en-GB" w:eastAsia="ja-JP"/>
                </w:rPr>
                <w:t>G</w:t>
              </w:r>
              <w:r w:rsidR="00370674">
                <w:rPr>
                  <w:szCs w:val="22"/>
                  <w:lang w:val="en-GB" w:eastAsia="ja-JP"/>
                </w:rPr>
                <w:t xml:space="preserve">rant </w:t>
              </w:r>
              <w:r w:rsidR="00F45C3C">
                <w:rPr>
                  <w:szCs w:val="22"/>
                  <w:lang w:val="en-GB" w:eastAsia="ja-JP"/>
                </w:rPr>
                <w:t xml:space="preserve">configuration </w:t>
              </w:r>
            </w:ins>
            <w:ins w:id="211" w:author="" w:date="2020-03-04T10:38:00Z">
              <w:r>
                <w:rPr>
                  <w:szCs w:val="22"/>
                  <w:lang w:val="en-GB" w:eastAsia="ja-JP"/>
                </w:rPr>
                <w:t xml:space="preserve">is configured with autonomous retransmission, see </w:t>
              </w:r>
              <w:r w:rsidRPr="00877C1B">
                <w:rPr>
                  <w:szCs w:val="22"/>
                  <w:lang w:val="en-GB" w:eastAsia="ja-JP"/>
                </w:rPr>
                <w:t>TS 38.321 [3].</w:t>
              </w:r>
            </w:ins>
          </w:p>
        </w:tc>
      </w:tr>
      <w:tr w:rsidR="00A047D1" w:rsidRPr="00325D1F" w14:paraId="43D96BD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24E200" w14:textId="77777777" w:rsidR="002C5D28" w:rsidRPr="00325D1F" w:rsidRDefault="002C5D28" w:rsidP="00F43D0B">
            <w:pPr>
              <w:pStyle w:val="TAL"/>
              <w:rPr>
                <w:szCs w:val="22"/>
                <w:lang w:val="en-GB" w:eastAsia="ja-JP"/>
              </w:rPr>
            </w:pPr>
            <w:r w:rsidRPr="00325D1F">
              <w:rPr>
                <w:b/>
                <w:i/>
                <w:szCs w:val="22"/>
                <w:lang w:val="en-GB" w:eastAsia="ja-JP"/>
              </w:rPr>
              <w:t>cg-DMRS-Configuration</w:t>
            </w:r>
          </w:p>
          <w:p w14:paraId="46FF1BC7" w14:textId="77777777" w:rsidR="002C5D28" w:rsidRPr="00325D1F" w:rsidRDefault="002C5D28" w:rsidP="00740DA8">
            <w:pPr>
              <w:pStyle w:val="TAL"/>
              <w:rPr>
                <w:szCs w:val="22"/>
                <w:lang w:val="en-GB" w:eastAsia="ja-JP"/>
              </w:rPr>
            </w:pPr>
            <w:r w:rsidRPr="00325D1F">
              <w:rPr>
                <w:szCs w:val="22"/>
                <w:lang w:val="en-GB" w:eastAsia="ja-JP"/>
              </w:rPr>
              <w:t>DMRS configuratio</w:t>
            </w:r>
            <w:r w:rsidR="007A2DA2" w:rsidRPr="00325D1F">
              <w:rPr>
                <w:szCs w:val="22"/>
                <w:lang w:val="en-GB" w:eastAsia="ja-JP"/>
              </w:rPr>
              <w:t>n</w:t>
            </w:r>
            <w:r w:rsidRPr="00325D1F">
              <w:rPr>
                <w:szCs w:val="22"/>
                <w:lang w:val="en-GB" w:eastAsia="ja-JP"/>
              </w:rPr>
              <w:t xml:space="preserve"> (see TS 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6.1.2</w:t>
            </w:r>
            <w:r w:rsidR="00740DA8" w:rsidRPr="00325D1F">
              <w:rPr>
                <w:szCs w:val="22"/>
                <w:lang w:val="en-GB" w:eastAsia="ja-JP"/>
              </w:rPr>
              <w:t>.3</w:t>
            </w:r>
            <w:r w:rsidRPr="00325D1F">
              <w:rPr>
                <w:szCs w:val="22"/>
                <w:lang w:val="en-GB" w:eastAsia="ja-JP"/>
              </w:rPr>
              <w:t>).</w:t>
            </w:r>
          </w:p>
        </w:tc>
      </w:tr>
      <w:tr w:rsidR="004C4582" w:rsidRPr="00325D1F" w14:paraId="737E7C10" w14:textId="77777777" w:rsidTr="006D357F">
        <w:trPr>
          <w:ins w:id="212" w:author="Ericsson" w:date="2020-01-23T13:32:00Z"/>
        </w:trPr>
        <w:tc>
          <w:tcPr>
            <w:tcW w:w="14173" w:type="dxa"/>
            <w:tcBorders>
              <w:top w:val="single" w:sz="4" w:space="0" w:color="auto"/>
              <w:left w:val="single" w:sz="4" w:space="0" w:color="auto"/>
              <w:bottom w:val="single" w:sz="4" w:space="0" w:color="auto"/>
              <w:right w:val="single" w:sz="4" w:space="0" w:color="auto"/>
            </w:tcBorders>
          </w:tcPr>
          <w:p w14:paraId="4B1712A3" w14:textId="77777777" w:rsidR="004C4582" w:rsidRDefault="004C4582" w:rsidP="00F43D0B">
            <w:pPr>
              <w:pStyle w:val="TAL"/>
              <w:rPr>
                <w:ins w:id="213" w:author="Ericsson" w:date="2020-01-23T13:32:00Z"/>
                <w:b/>
                <w:i/>
                <w:szCs w:val="22"/>
                <w:lang w:val="en-GB" w:eastAsia="ja-JP"/>
              </w:rPr>
            </w:pPr>
            <w:proofErr w:type="spellStart"/>
            <w:ins w:id="214" w:author="Ericsson" w:date="2020-01-23T13:32:00Z">
              <w:r w:rsidRPr="00B63EDE">
                <w:rPr>
                  <w:b/>
                  <w:i/>
                  <w:szCs w:val="22"/>
                  <w:lang w:val="en-GB" w:eastAsia="ja-JP"/>
                </w:rPr>
                <w:t>configuredGrantConfigIndex</w:t>
              </w:r>
              <w:proofErr w:type="spellEnd"/>
            </w:ins>
          </w:p>
          <w:p w14:paraId="17034519" w14:textId="665A5D94" w:rsidR="004C4582" w:rsidRPr="00325D1F" w:rsidRDefault="004C4582" w:rsidP="00F43D0B">
            <w:pPr>
              <w:pStyle w:val="TAL"/>
              <w:rPr>
                <w:ins w:id="215" w:author="Ericsson" w:date="2020-01-23T13:32:00Z"/>
                <w:b/>
                <w:i/>
                <w:szCs w:val="22"/>
                <w:lang w:val="en-GB" w:eastAsia="ja-JP"/>
              </w:rPr>
            </w:pPr>
            <w:ins w:id="216" w:author="Ericsson" w:date="2020-01-23T13:32:00Z">
              <w:r w:rsidRPr="00DE6D1D">
                <w:rPr>
                  <w:szCs w:val="22"/>
                  <w:lang w:eastAsia="ja-JP"/>
                </w:rPr>
                <w:t xml:space="preserve">Indicates the </w:t>
              </w:r>
              <w:r>
                <w:rPr>
                  <w:szCs w:val="22"/>
                  <w:lang w:eastAsia="ja-JP"/>
                </w:rPr>
                <w:t xml:space="preserve">index of </w:t>
              </w:r>
              <w:r>
                <w:rPr>
                  <w:szCs w:val="22"/>
                  <w:lang w:val="sv-SE" w:eastAsia="ja-JP"/>
                </w:rPr>
                <w:t xml:space="preserve">the </w:t>
              </w:r>
              <w:r>
                <w:rPr>
                  <w:szCs w:val="22"/>
                  <w:lang w:eastAsia="ja-JP"/>
                </w:rPr>
                <w:t>Configured Grant configurations</w:t>
              </w:r>
              <w:r>
                <w:rPr>
                  <w:szCs w:val="22"/>
                  <w:lang w:val="sv-SE" w:eastAsia="ja-JP"/>
                </w:rPr>
                <w:t xml:space="preserve"> within the BWP</w:t>
              </w:r>
              <w:r w:rsidRPr="00DE6D1D">
                <w:rPr>
                  <w:szCs w:val="22"/>
                  <w:lang w:eastAsia="ja-JP"/>
                </w:rPr>
                <w:t>.</w:t>
              </w:r>
            </w:ins>
          </w:p>
        </w:tc>
      </w:tr>
      <w:tr w:rsidR="004C4582" w:rsidRPr="00325D1F" w14:paraId="55ED84D4" w14:textId="77777777" w:rsidTr="006D357F">
        <w:trPr>
          <w:ins w:id="217" w:author="Ericsson" w:date="2020-01-23T13:32:00Z"/>
        </w:trPr>
        <w:tc>
          <w:tcPr>
            <w:tcW w:w="14173" w:type="dxa"/>
            <w:tcBorders>
              <w:top w:val="single" w:sz="4" w:space="0" w:color="auto"/>
              <w:left w:val="single" w:sz="4" w:space="0" w:color="auto"/>
              <w:bottom w:val="single" w:sz="4" w:space="0" w:color="auto"/>
              <w:right w:val="single" w:sz="4" w:space="0" w:color="auto"/>
            </w:tcBorders>
          </w:tcPr>
          <w:p w14:paraId="36B16CAA" w14:textId="77777777" w:rsidR="004C4582" w:rsidRDefault="004C4582" w:rsidP="004C4582">
            <w:pPr>
              <w:pStyle w:val="TAL"/>
              <w:rPr>
                <w:ins w:id="218" w:author="Ericsson" w:date="2020-01-23T13:32:00Z"/>
                <w:b/>
                <w:i/>
                <w:szCs w:val="22"/>
                <w:lang w:val="en-GB" w:eastAsia="ja-JP"/>
              </w:rPr>
            </w:pPr>
            <w:proofErr w:type="spellStart"/>
            <w:ins w:id="219" w:author="Ericsson" w:date="2020-01-23T13:32:00Z">
              <w:r w:rsidRPr="00B63EDE">
                <w:rPr>
                  <w:b/>
                  <w:i/>
                  <w:szCs w:val="22"/>
                  <w:lang w:val="en-GB" w:eastAsia="ja-JP"/>
                </w:rPr>
                <w:t>configuredGrantConfigIndex</w:t>
              </w:r>
              <w:r>
                <w:rPr>
                  <w:b/>
                  <w:i/>
                  <w:szCs w:val="22"/>
                  <w:lang w:val="en-GB" w:eastAsia="ja-JP"/>
                </w:rPr>
                <w:t>MAC</w:t>
              </w:r>
              <w:proofErr w:type="spellEnd"/>
            </w:ins>
          </w:p>
          <w:p w14:paraId="3A89DCEF" w14:textId="04F1DC10" w:rsidR="004C4582" w:rsidRPr="00B63EDE" w:rsidRDefault="004C4582" w:rsidP="00F43D0B">
            <w:pPr>
              <w:pStyle w:val="TAL"/>
              <w:rPr>
                <w:ins w:id="220" w:author="Ericsson" w:date="2020-01-23T13:32:00Z"/>
                <w:b/>
                <w:i/>
                <w:szCs w:val="22"/>
                <w:lang w:val="en-GB" w:eastAsia="ja-JP"/>
              </w:rPr>
            </w:pPr>
            <w:ins w:id="221" w:author="Ericsson" w:date="2020-01-23T13:32:00Z">
              <w:r w:rsidRPr="00DE6D1D">
                <w:rPr>
                  <w:szCs w:val="22"/>
                  <w:lang w:eastAsia="ja-JP"/>
                </w:rPr>
                <w:t xml:space="preserve">Indicates </w:t>
              </w:r>
              <w:r>
                <w:rPr>
                  <w:szCs w:val="22"/>
                  <w:lang w:val="sv-SE" w:eastAsia="ja-JP"/>
                </w:rPr>
                <w:t xml:space="preserve">the </w:t>
              </w:r>
              <w:r>
                <w:rPr>
                  <w:szCs w:val="22"/>
                  <w:lang w:eastAsia="ja-JP"/>
                </w:rPr>
                <w:t xml:space="preserve">index of </w:t>
              </w:r>
              <w:r>
                <w:rPr>
                  <w:szCs w:val="22"/>
                  <w:lang w:val="sv-SE" w:eastAsia="ja-JP"/>
                </w:rPr>
                <w:t xml:space="preserve">the </w:t>
              </w:r>
              <w:r>
                <w:rPr>
                  <w:szCs w:val="22"/>
                  <w:lang w:eastAsia="ja-JP"/>
                </w:rPr>
                <w:t>Configured Grant configurations</w:t>
              </w:r>
              <w:r>
                <w:rPr>
                  <w:szCs w:val="22"/>
                  <w:lang w:val="sv-SE" w:eastAsia="ja-JP"/>
                </w:rPr>
                <w:t xml:space="preserve"> within the MAC entity</w:t>
              </w:r>
              <w:r w:rsidRPr="00DE6D1D">
                <w:rPr>
                  <w:szCs w:val="22"/>
                  <w:lang w:eastAsia="ja-JP"/>
                </w:rPr>
                <w:t>.</w:t>
              </w:r>
            </w:ins>
          </w:p>
        </w:tc>
      </w:tr>
      <w:tr w:rsidR="00A047D1" w:rsidRPr="00325D1F" w14:paraId="05D549E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0B3369" w14:textId="77777777" w:rsidR="002C5D28" w:rsidRPr="00325D1F" w:rsidRDefault="002C5D28" w:rsidP="00F43D0B">
            <w:pPr>
              <w:pStyle w:val="TAL"/>
              <w:rPr>
                <w:szCs w:val="22"/>
                <w:lang w:val="en-GB" w:eastAsia="ja-JP"/>
              </w:rPr>
            </w:pPr>
            <w:proofErr w:type="spellStart"/>
            <w:r w:rsidRPr="00325D1F">
              <w:rPr>
                <w:b/>
                <w:i/>
                <w:szCs w:val="22"/>
                <w:lang w:val="en-GB" w:eastAsia="ja-JP"/>
              </w:rPr>
              <w:t>configuredGrantTimer</w:t>
            </w:r>
            <w:proofErr w:type="spellEnd"/>
          </w:p>
          <w:p w14:paraId="53BFF2DF" w14:textId="77777777" w:rsidR="002C5D28" w:rsidRPr="00325D1F" w:rsidRDefault="002C5D28" w:rsidP="00740DA8">
            <w:pPr>
              <w:pStyle w:val="TAL"/>
              <w:rPr>
                <w:szCs w:val="22"/>
                <w:lang w:val="en-GB" w:eastAsia="ja-JP"/>
              </w:rPr>
            </w:pPr>
            <w:r w:rsidRPr="00325D1F">
              <w:rPr>
                <w:szCs w:val="22"/>
                <w:lang w:val="en-GB" w:eastAsia="ja-JP"/>
              </w:rPr>
              <w:t>Indicates the initial value of the configured grant timer (see TS 38.321</w:t>
            </w:r>
            <w:r w:rsidR="00740DA8" w:rsidRPr="00325D1F">
              <w:rPr>
                <w:szCs w:val="22"/>
                <w:lang w:val="en-GB" w:eastAsia="ja-JP"/>
              </w:rPr>
              <w:t xml:space="preserve"> [3]</w:t>
            </w:r>
            <w:r w:rsidRPr="00325D1F">
              <w:rPr>
                <w:szCs w:val="22"/>
                <w:lang w:val="en-GB" w:eastAsia="ja-JP"/>
              </w:rPr>
              <w:t xml:space="preserve">) in </w:t>
            </w:r>
            <w:r w:rsidR="00FE43CD" w:rsidRPr="00325D1F">
              <w:rPr>
                <w:szCs w:val="22"/>
                <w:lang w:val="en-GB" w:eastAsia="ja-JP"/>
              </w:rPr>
              <w:t xml:space="preserve">multiples </w:t>
            </w:r>
            <w:r w:rsidRPr="00325D1F">
              <w:rPr>
                <w:szCs w:val="22"/>
                <w:lang w:val="en-GB" w:eastAsia="ja-JP"/>
              </w:rPr>
              <w:t>of periodicit</w:t>
            </w:r>
            <w:r w:rsidR="00FE43CD" w:rsidRPr="00325D1F">
              <w:rPr>
                <w:szCs w:val="22"/>
                <w:lang w:val="en-GB" w:eastAsia="ja-JP"/>
              </w:rPr>
              <w:t>y</w:t>
            </w:r>
            <w:r w:rsidRPr="00325D1F">
              <w:rPr>
                <w:szCs w:val="22"/>
                <w:lang w:val="en-GB" w:eastAsia="ja-JP"/>
              </w:rPr>
              <w:t xml:space="preserve">. </w:t>
            </w:r>
          </w:p>
        </w:tc>
      </w:tr>
      <w:tr w:rsidR="00A047D1" w:rsidRPr="00325D1F" w14:paraId="7C3C8F0E" w14:textId="77777777" w:rsidTr="006D357F">
        <w:tc>
          <w:tcPr>
            <w:tcW w:w="14173" w:type="dxa"/>
            <w:tcBorders>
              <w:top w:val="single" w:sz="4" w:space="0" w:color="auto"/>
              <w:left w:val="single" w:sz="4" w:space="0" w:color="auto"/>
              <w:bottom w:val="single" w:sz="4" w:space="0" w:color="auto"/>
              <w:right w:val="single" w:sz="4" w:space="0" w:color="auto"/>
            </w:tcBorders>
          </w:tcPr>
          <w:p w14:paraId="6280E42E" w14:textId="77777777" w:rsidR="002C5D28" w:rsidRPr="00325D1F" w:rsidRDefault="002C5D28" w:rsidP="00F43D0B">
            <w:pPr>
              <w:pStyle w:val="TAL"/>
              <w:rPr>
                <w:szCs w:val="22"/>
                <w:lang w:val="en-GB" w:eastAsia="ja-JP"/>
              </w:rPr>
            </w:pPr>
            <w:proofErr w:type="spellStart"/>
            <w:r w:rsidRPr="00325D1F">
              <w:rPr>
                <w:b/>
                <w:i/>
                <w:szCs w:val="22"/>
                <w:lang w:val="en-GB" w:eastAsia="ja-JP"/>
              </w:rPr>
              <w:t>dmrs-SeqInitialization</w:t>
            </w:r>
            <w:proofErr w:type="spellEnd"/>
          </w:p>
          <w:p w14:paraId="05BE9A92" w14:textId="77777777" w:rsidR="002C5D28" w:rsidRPr="00325D1F" w:rsidRDefault="002C5D28" w:rsidP="00F43D0B">
            <w:pPr>
              <w:pStyle w:val="TAL"/>
              <w:rPr>
                <w:szCs w:val="22"/>
                <w:lang w:val="en-GB" w:eastAsia="ja-JP"/>
              </w:rPr>
            </w:pPr>
            <w:r w:rsidRPr="00325D1F">
              <w:rPr>
                <w:szCs w:val="22"/>
                <w:lang w:val="en-GB" w:eastAsia="ja-JP"/>
              </w:rPr>
              <w:t xml:space="preserve">The network configures this field if </w:t>
            </w:r>
            <w:proofErr w:type="spellStart"/>
            <w:r w:rsidRPr="00325D1F">
              <w:rPr>
                <w:i/>
                <w:lang w:val="en-GB"/>
              </w:rPr>
              <w:t>transformPrecoder</w:t>
            </w:r>
            <w:proofErr w:type="spellEnd"/>
            <w:r w:rsidRPr="00325D1F">
              <w:rPr>
                <w:szCs w:val="22"/>
                <w:lang w:val="en-GB" w:eastAsia="ja-JP"/>
              </w:rPr>
              <w:t xml:space="preserve"> is disabled. Otherwise the field is absent.</w:t>
            </w:r>
          </w:p>
        </w:tc>
      </w:tr>
      <w:tr w:rsidR="00A047D1" w:rsidRPr="00325D1F" w14:paraId="133AB34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48F8E2" w14:textId="77777777" w:rsidR="002C5D28" w:rsidRPr="00325D1F" w:rsidRDefault="002C5D28" w:rsidP="00F43D0B">
            <w:pPr>
              <w:pStyle w:val="TAL"/>
              <w:rPr>
                <w:szCs w:val="22"/>
                <w:lang w:val="en-GB" w:eastAsia="ja-JP"/>
              </w:rPr>
            </w:pPr>
            <w:proofErr w:type="spellStart"/>
            <w:r w:rsidRPr="00325D1F">
              <w:rPr>
                <w:b/>
                <w:i/>
                <w:szCs w:val="22"/>
                <w:lang w:val="en-GB" w:eastAsia="ja-JP"/>
              </w:rPr>
              <w:t>frequencyDomainAllocation</w:t>
            </w:r>
            <w:proofErr w:type="spellEnd"/>
          </w:p>
          <w:p w14:paraId="1C80C60D" w14:textId="77777777" w:rsidR="002C5D28" w:rsidRPr="00325D1F" w:rsidRDefault="002C5D28" w:rsidP="00F43D0B">
            <w:pPr>
              <w:pStyle w:val="TAL"/>
              <w:rPr>
                <w:szCs w:val="22"/>
                <w:lang w:val="en-GB" w:eastAsia="ja-JP"/>
              </w:rPr>
            </w:pPr>
            <w:r w:rsidRPr="00325D1F">
              <w:rPr>
                <w:szCs w:val="22"/>
                <w:lang w:val="en-GB" w:eastAsia="ja-JP"/>
              </w:rPr>
              <w:t>Indicates the frequency domain resource allocation, see TS 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6.1.2, and TS 38.212</w:t>
            </w:r>
            <w:r w:rsidR="00740DA8" w:rsidRPr="00325D1F">
              <w:rPr>
                <w:szCs w:val="22"/>
                <w:lang w:val="en-GB" w:eastAsia="ja-JP"/>
              </w:rPr>
              <w:t xml:space="preserve"> [17]</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7.3.1).</w:t>
            </w:r>
          </w:p>
        </w:tc>
      </w:tr>
      <w:tr w:rsidR="00A047D1" w:rsidRPr="00325D1F" w14:paraId="5CD8FCB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FD2487" w14:textId="77777777" w:rsidR="002C5D28" w:rsidRPr="00325D1F" w:rsidRDefault="002C5D28" w:rsidP="00F43D0B">
            <w:pPr>
              <w:pStyle w:val="TAL"/>
              <w:rPr>
                <w:szCs w:val="22"/>
                <w:lang w:val="en-GB" w:eastAsia="ja-JP"/>
              </w:rPr>
            </w:pPr>
            <w:proofErr w:type="spellStart"/>
            <w:r w:rsidRPr="00325D1F">
              <w:rPr>
                <w:b/>
                <w:i/>
                <w:szCs w:val="22"/>
                <w:lang w:val="en-GB" w:eastAsia="ja-JP"/>
              </w:rPr>
              <w:t>frequencyHopping</w:t>
            </w:r>
            <w:proofErr w:type="spellEnd"/>
          </w:p>
          <w:p w14:paraId="036F388C" w14:textId="77777777" w:rsidR="002C5D28" w:rsidRPr="00325D1F" w:rsidRDefault="002C5D28" w:rsidP="00F43D0B">
            <w:pPr>
              <w:pStyle w:val="TAL"/>
              <w:rPr>
                <w:szCs w:val="22"/>
                <w:lang w:val="en-GB" w:eastAsia="ja-JP"/>
              </w:rPr>
            </w:pPr>
            <w:r w:rsidRPr="00325D1F">
              <w:rPr>
                <w:szCs w:val="22"/>
                <w:lang w:val="en-GB" w:eastAsia="ja-JP"/>
              </w:rPr>
              <w:t xml:space="preserve">The value </w:t>
            </w:r>
            <w:proofErr w:type="spellStart"/>
            <w:r w:rsidRPr="00325D1F">
              <w:rPr>
                <w:i/>
                <w:szCs w:val="22"/>
                <w:lang w:val="en-GB" w:eastAsia="ja-JP"/>
              </w:rPr>
              <w:t>intraSlot</w:t>
            </w:r>
            <w:proofErr w:type="spellEnd"/>
            <w:r w:rsidRPr="00325D1F">
              <w:rPr>
                <w:i/>
                <w:szCs w:val="22"/>
                <w:lang w:val="en-GB" w:eastAsia="ja-JP"/>
              </w:rPr>
              <w:t xml:space="preserve"> </w:t>
            </w:r>
            <w:r w:rsidR="007A2DA2" w:rsidRPr="00325D1F">
              <w:rPr>
                <w:szCs w:val="22"/>
                <w:lang w:val="en-GB" w:eastAsia="ja-JP"/>
              </w:rPr>
              <w:t>enables 'Intra-slot frequency hopping'</w:t>
            </w:r>
            <w:r w:rsidRPr="00325D1F">
              <w:rPr>
                <w:szCs w:val="22"/>
                <w:lang w:val="en-GB" w:eastAsia="ja-JP"/>
              </w:rPr>
              <w:t xml:space="preserve"> and the value </w:t>
            </w:r>
            <w:proofErr w:type="spellStart"/>
            <w:r w:rsidRPr="00325D1F">
              <w:rPr>
                <w:i/>
                <w:szCs w:val="22"/>
                <w:lang w:val="en-GB" w:eastAsia="ja-JP"/>
              </w:rPr>
              <w:t>interSlot</w:t>
            </w:r>
            <w:proofErr w:type="spellEnd"/>
            <w:r w:rsidRPr="00325D1F">
              <w:rPr>
                <w:i/>
                <w:szCs w:val="22"/>
                <w:lang w:val="en-GB" w:eastAsia="ja-JP"/>
              </w:rPr>
              <w:t xml:space="preserve"> </w:t>
            </w:r>
            <w:r w:rsidR="007A2DA2" w:rsidRPr="00325D1F">
              <w:rPr>
                <w:szCs w:val="22"/>
                <w:lang w:val="en-GB" w:eastAsia="ja-JP"/>
              </w:rPr>
              <w:t>enables 'Inter-slot frequency hopping'</w:t>
            </w:r>
            <w:r w:rsidRPr="00325D1F">
              <w:rPr>
                <w:szCs w:val="22"/>
                <w:lang w:val="en-GB" w:eastAsia="ja-JP"/>
              </w:rPr>
              <w:t>. If the field is absent, frequency hopping is not configured.</w:t>
            </w:r>
          </w:p>
        </w:tc>
      </w:tr>
      <w:tr w:rsidR="00A047D1" w:rsidRPr="00325D1F" w14:paraId="4E17715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64F379" w14:textId="77777777" w:rsidR="002C5D28" w:rsidRPr="00325D1F" w:rsidRDefault="002C5D28" w:rsidP="00F43D0B">
            <w:pPr>
              <w:pStyle w:val="TAL"/>
              <w:rPr>
                <w:szCs w:val="22"/>
                <w:lang w:val="en-GB" w:eastAsia="ja-JP"/>
              </w:rPr>
            </w:pPr>
            <w:proofErr w:type="spellStart"/>
            <w:r w:rsidRPr="00325D1F">
              <w:rPr>
                <w:b/>
                <w:i/>
                <w:szCs w:val="22"/>
                <w:lang w:val="en-GB" w:eastAsia="ja-JP"/>
              </w:rPr>
              <w:t>frequencyHoppingOffset</w:t>
            </w:r>
            <w:proofErr w:type="spellEnd"/>
          </w:p>
          <w:p w14:paraId="3ADD1265" w14:textId="61F80918" w:rsidR="002C5D28" w:rsidRPr="00325D1F" w:rsidRDefault="002C5D28" w:rsidP="00740DA8">
            <w:pPr>
              <w:pStyle w:val="TAL"/>
              <w:rPr>
                <w:szCs w:val="22"/>
                <w:lang w:val="en-GB" w:eastAsia="ja-JP"/>
              </w:rPr>
            </w:pPr>
            <w:r w:rsidRPr="00325D1F">
              <w:rPr>
                <w:szCs w:val="22"/>
                <w:lang w:val="en-GB" w:eastAsia="ja-JP"/>
              </w:rPr>
              <w:t>Frequency hopping offset used when frequency hopping is enabled (see TS 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6.1.2</w:t>
            </w:r>
            <w:r w:rsidR="00A90934" w:rsidRPr="00325D1F">
              <w:rPr>
                <w:szCs w:val="22"/>
                <w:lang w:val="en-GB" w:eastAsia="ja-JP"/>
              </w:rPr>
              <w:t xml:space="preserve"> and clause 6.3</w:t>
            </w:r>
            <w:r w:rsidRPr="00325D1F">
              <w:rPr>
                <w:szCs w:val="22"/>
                <w:lang w:val="en-GB" w:eastAsia="ja-JP"/>
              </w:rPr>
              <w:t>).</w:t>
            </w:r>
          </w:p>
        </w:tc>
      </w:tr>
      <w:tr w:rsidR="00D30A69" w:rsidRPr="00325D1F" w14:paraId="623837CD" w14:textId="77777777" w:rsidTr="006D357F">
        <w:trPr>
          <w:ins w:id="222" w:author="Ericsson" w:date="2020-01-23T13:32:00Z"/>
        </w:trPr>
        <w:tc>
          <w:tcPr>
            <w:tcW w:w="14173" w:type="dxa"/>
            <w:tcBorders>
              <w:top w:val="single" w:sz="4" w:space="0" w:color="auto"/>
              <w:left w:val="single" w:sz="4" w:space="0" w:color="auto"/>
              <w:bottom w:val="single" w:sz="4" w:space="0" w:color="auto"/>
              <w:right w:val="single" w:sz="4" w:space="0" w:color="auto"/>
            </w:tcBorders>
          </w:tcPr>
          <w:p w14:paraId="137CEEE3" w14:textId="77777777" w:rsidR="00D30A69" w:rsidRDefault="00D30A69" w:rsidP="00D30A69">
            <w:pPr>
              <w:pStyle w:val="TAL"/>
              <w:rPr>
                <w:ins w:id="223" w:author="Ericsson" w:date="2020-01-23T13:32:00Z"/>
                <w:b/>
                <w:i/>
                <w:szCs w:val="22"/>
                <w:lang w:val="en-GB" w:eastAsia="ja-JP"/>
              </w:rPr>
            </w:pPr>
            <w:proofErr w:type="spellStart"/>
            <w:ins w:id="224" w:author="Ericsson" w:date="2020-01-23T13:32:00Z">
              <w:r w:rsidRPr="00926A17">
                <w:rPr>
                  <w:b/>
                  <w:i/>
                  <w:szCs w:val="22"/>
                  <w:lang w:val="en-GB" w:eastAsia="ja-JP"/>
                </w:rPr>
                <w:t>harq</w:t>
              </w:r>
              <w:proofErr w:type="spellEnd"/>
              <w:r w:rsidRPr="00926A17">
                <w:rPr>
                  <w:b/>
                  <w:i/>
                  <w:szCs w:val="22"/>
                  <w:lang w:val="en-GB" w:eastAsia="ja-JP"/>
                </w:rPr>
                <w:t>-</w:t>
              </w:r>
              <w:proofErr w:type="spellStart"/>
              <w:r w:rsidRPr="00926A17">
                <w:rPr>
                  <w:b/>
                  <w:i/>
                  <w:szCs w:val="22"/>
                  <w:lang w:val="en-GB" w:eastAsia="ja-JP"/>
                </w:rPr>
                <w:t>ProcID</w:t>
              </w:r>
              <w:proofErr w:type="spellEnd"/>
              <w:r w:rsidRPr="00926A17">
                <w:rPr>
                  <w:b/>
                  <w:i/>
                  <w:szCs w:val="22"/>
                  <w:lang w:val="en-GB" w:eastAsia="ja-JP"/>
                </w:rPr>
                <w:t>-Offset</w:t>
              </w:r>
            </w:ins>
          </w:p>
          <w:p w14:paraId="61D5CD77" w14:textId="2DA1A94A" w:rsidR="00D30A69" w:rsidRPr="00325D1F" w:rsidRDefault="00D30A69" w:rsidP="00F43D0B">
            <w:pPr>
              <w:pStyle w:val="TAL"/>
              <w:rPr>
                <w:ins w:id="225" w:author="Ericsson" w:date="2020-01-23T13:32:00Z"/>
                <w:b/>
                <w:i/>
                <w:szCs w:val="22"/>
                <w:lang w:val="en-GB" w:eastAsia="ja-JP"/>
              </w:rPr>
            </w:pPr>
            <w:ins w:id="226" w:author="Ericsson" w:date="2020-01-23T13:32:00Z">
              <w:r w:rsidRPr="00926A17">
                <w:t>Indicates the offset used in deriving the HARQ process IDs, see TS 38.321</w:t>
              </w:r>
              <w:r w:rsidRPr="006E03F4">
                <w:rPr>
                  <w:lang w:val="en-US"/>
                </w:rPr>
                <w:t xml:space="preserve"> [3]</w:t>
              </w:r>
              <w:r w:rsidRPr="00926A17">
                <w:t>, clause 5.4.1.</w:t>
              </w:r>
            </w:ins>
          </w:p>
        </w:tc>
      </w:tr>
      <w:tr w:rsidR="00A047D1" w:rsidRPr="00325D1F" w14:paraId="5A7873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6365AD" w14:textId="77777777" w:rsidR="002C5D28" w:rsidRPr="00325D1F" w:rsidRDefault="002C5D28" w:rsidP="00F43D0B">
            <w:pPr>
              <w:pStyle w:val="TAL"/>
              <w:rPr>
                <w:szCs w:val="22"/>
                <w:lang w:val="en-GB" w:eastAsia="ja-JP"/>
              </w:rPr>
            </w:pPr>
            <w:proofErr w:type="spellStart"/>
            <w:r w:rsidRPr="00325D1F">
              <w:rPr>
                <w:b/>
                <w:i/>
                <w:szCs w:val="22"/>
                <w:lang w:val="en-GB" w:eastAsia="ja-JP"/>
              </w:rPr>
              <w:t>mcs</w:t>
            </w:r>
            <w:proofErr w:type="spellEnd"/>
            <w:r w:rsidRPr="00325D1F">
              <w:rPr>
                <w:b/>
                <w:i/>
                <w:szCs w:val="22"/>
                <w:lang w:val="en-GB" w:eastAsia="ja-JP"/>
              </w:rPr>
              <w:t>-Table</w:t>
            </w:r>
          </w:p>
          <w:p w14:paraId="24408699" w14:textId="47FD3F15" w:rsidR="002C5D28" w:rsidRPr="00325D1F" w:rsidRDefault="002C5D28" w:rsidP="00F43D0B">
            <w:pPr>
              <w:pStyle w:val="TAL"/>
              <w:rPr>
                <w:szCs w:val="22"/>
                <w:lang w:val="en-GB" w:eastAsia="ja-JP"/>
              </w:rPr>
            </w:pPr>
            <w:r w:rsidRPr="00325D1F">
              <w:rPr>
                <w:szCs w:val="22"/>
                <w:lang w:val="en-GB" w:eastAsia="ja-JP"/>
              </w:rPr>
              <w:t xml:space="preserve">Indicates the MCS table the UE shall use for PUSCH without transform precoding. If the field is absent the UE applies the value </w:t>
            </w:r>
            <w:r w:rsidR="00F27564" w:rsidRPr="00325D1F">
              <w:rPr>
                <w:i/>
                <w:szCs w:val="22"/>
                <w:lang w:val="en-GB" w:eastAsia="ja-JP"/>
              </w:rPr>
              <w:t>qam</w:t>
            </w:r>
            <w:r w:rsidRPr="00325D1F">
              <w:rPr>
                <w:i/>
                <w:szCs w:val="22"/>
                <w:lang w:val="en-GB" w:eastAsia="ja-JP"/>
              </w:rPr>
              <w:t>64</w:t>
            </w:r>
            <w:r w:rsidRPr="00325D1F">
              <w:rPr>
                <w:szCs w:val="22"/>
                <w:lang w:val="en-GB" w:eastAsia="ja-JP"/>
              </w:rPr>
              <w:t>.</w:t>
            </w:r>
          </w:p>
        </w:tc>
      </w:tr>
      <w:tr w:rsidR="00A047D1" w:rsidRPr="00325D1F" w14:paraId="24BDE0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E1860B" w14:textId="77777777" w:rsidR="002C5D28" w:rsidRPr="00325D1F" w:rsidRDefault="002C5D28" w:rsidP="00F43D0B">
            <w:pPr>
              <w:pStyle w:val="TAL"/>
              <w:rPr>
                <w:szCs w:val="22"/>
                <w:lang w:val="en-GB" w:eastAsia="ja-JP"/>
              </w:rPr>
            </w:pPr>
            <w:proofErr w:type="spellStart"/>
            <w:r w:rsidRPr="00325D1F">
              <w:rPr>
                <w:b/>
                <w:i/>
                <w:szCs w:val="22"/>
                <w:lang w:val="en-GB" w:eastAsia="ja-JP"/>
              </w:rPr>
              <w:t>mcs-TableTransformPrecoder</w:t>
            </w:r>
            <w:proofErr w:type="spellEnd"/>
          </w:p>
          <w:p w14:paraId="3BE03E2C" w14:textId="5969E1DE" w:rsidR="002C5D28" w:rsidRPr="00325D1F" w:rsidRDefault="002C5D28" w:rsidP="00F43D0B">
            <w:pPr>
              <w:pStyle w:val="TAL"/>
              <w:rPr>
                <w:szCs w:val="22"/>
                <w:lang w:val="en-GB" w:eastAsia="ja-JP"/>
              </w:rPr>
            </w:pPr>
            <w:r w:rsidRPr="00325D1F">
              <w:rPr>
                <w:szCs w:val="22"/>
                <w:lang w:val="en-GB" w:eastAsia="ja-JP"/>
              </w:rPr>
              <w:t xml:space="preserve">Indicates the MCS table the UE shall use for PUSCH with transform precoding. If the field is absent the UE applies the value </w:t>
            </w:r>
            <w:r w:rsidR="00F27564" w:rsidRPr="00325D1F">
              <w:rPr>
                <w:i/>
                <w:szCs w:val="22"/>
                <w:lang w:val="en-GB" w:eastAsia="ja-JP"/>
              </w:rPr>
              <w:t>qam</w:t>
            </w:r>
            <w:r w:rsidRPr="00325D1F">
              <w:rPr>
                <w:i/>
                <w:szCs w:val="22"/>
                <w:lang w:val="en-GB" w:eastAsia="ja-JP"/>
              </w:rPr>
              <w:t>64</w:t>
            </w:r>
            <w:r w:rsidRPr="00325D1F">
              <w:rPr>
                <w:szCs w:val="22"/>
                <w:lang w:val="en-GB" w:eastAsia="ja-JP"/>
              </w:rPr>
              <w:t>.</w:t>
            </w:r>
          </w:p>
        </w:tc>
      </w:tr>
      <w:tr w:rsidR="00A047D1" w:rsidRPr="00325D1F" w14:paraId="0F823AD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34FB410" w14:textId="77777777" w:rsidR="002C5D28" w:rsidRPr="00325D1F" w:rsidRDefault="002C5D28" w:rsidP="00F43D0B">
            <w:pPr>
              <w:pStyle w:val="TAL"/>
              <w:rPr>
                <w:szCs w:val="22"/>
                <w:lang w:val="en-GB" w:eastAsia="ja-JP"/>
              </w:rPr>
            </w:pPr>
            <w:proofErr w:type="spellStart"/>
            <w:r w:rsidRPr="00325D1F">
              <w:rPr>
                <w:b/>
                <w:i/>
                <w:szCs w:val="22"/>
                <w:lang w:val="en-GB" w:eastAsia="ja-JP"/>
              </w:rPr>
              <w:t>mcsAndTBS</w:t>
            </w:r>
            <w:proofErr w:type="spellEnd"/>
          </w:p>
          <w:p w14:paraId="43BB9CFC" w14:textId="77777777" w:rsidR="002C5D28" w:rsidRPr="00325D1F" w:rsidRDefault="002C5D28" w:rsidP="00F43D0B">
            <w:pPr>
              <w:pStyle w:val="TAL"/>
              <w:rPr>
                <w:szCs w:val="22"/>
                <w:lang w:val="en-GB" w:eastAsia="ja-JP"/>
              </w:rPr>
            </w:pPr>
            <w:r w:rsidRPr="00325D1F">
              <w:rPr>
                <w:szCs w:val="22"/>
                <w:lang w:val="en-GB" w:eastAsia="ja-JP"/>
              </w:rPr>
              <w:t>The modulation order, target code rate and TB size (see TS</w:t>
            </w:r>
            <w:r w:rsidR="00740DA8" w:rsidRPr="00325D1F">
              <w:rPr>
                <w:szCs w:val="22"/>
                <w:lang w:val="en-GB" w:eastAsia="ja-JP"/>
              </w:rPr>
              <w:t xml:space="preserve"> </w:t>
            </w:r>
            <w:r w:rsidRPr="00325D1F">
              <w:rPr>
                <w:szCs w:val="22"/>
                <w:lang w:val="en-GB" w:eastAsia="ja-JP"/>
              </w:rPr>
              <w:t>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6.1.2). The NW does not configure the values 28~31 in this version of the specification.</w:t>
            </w:r>
          </w:p>
        </w:tc>
      </w:tr>
      <w:tr w:rsidR="00A047D1" w:rsidRPr="00325D1F" w14:paraId="0DD23B3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1885BB" w14:textId="77777777" w:rsidR="002C5D28" w:rsidRPr="00325D1F" w:rsidRDefault="002C5D28" w:rsidP="00F43D0B">
            <w:pPr>
              <w:pStyle w:val="TAL"/>
              <w:rPr>
                <w:szCs w:val="22"/>
                <w:lang w:val="en-GB" w:eastAsia="ja-JP"/>
              </w:rPr>
            </w:pPr>
            <w:proofErr w:type="spellStart"/>
            <w:r w:rsidRPr="00325D1F">
              <w:rPr>
                <w:b/>
                <w:i/>
                <w:szCs w:val="22"/>
                <w:lang w:val="en-GB" w:eastAsia="ja-JP"/>
              </w:rPr>
              <w:t>nrofHARQ</w:t>
            </w:r>
            <w:proofErr w:type="spellEnd"/>
            <w:r w:rsidRPr="00325D1F">
              <w:rPr>
                <w:b/>
                <w:i/>
                <w:szCs w:val="22"/>
                <w:lang w:val="en-GB" w:eastAsia="ja-JP"/>
              </w:rPr>
              <w:t>-Processes</w:t>
            </w:r>
          </w:p>
          <w:p w14:paraId="51CF03D1" w14:textId="77777777" w:rsidR="002C5D28" w:rsidRPr="00325D1F" w:rsidRDefault="002C5D28" w:rsidP="00F43D0B">
            <w:pPr>
              <w:pStyle w:val="TAL"/>
              <w:rPr>
                <w:szCs w:val="22"/>
                <w:lang w:val="en-GB" w:eastAsia="ja-JP"/>
              </w:rPr>
            </w:pPr>
            <w:r w:rsidRPr="00325D1F">
              <w:rPr>
                <w:szCs w:val="22"/>
                <w:lang w:val="en-GB" w:eastAsia="ja-JP"/>
              </w:rPr>
              <w:t>The number of HARQ processes configured. It applies for both Type 1 and Type 2. See TS 38.321</w:t>
            </w:r>
            <w:r w:rsidR="00740DA8" w:rsidRPr="00325D1F">
              <w:rPr>
                <w:szCs w:val="22"/>
                <w:lang w:val="en-GB" w:eastAsia="ja-JP"/>
              </w:rPr>
              <w:t xml:space="preserve"> [3]</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5.4.1.</w:t>
            </w:r>
          </w:p>
        </w:tc>
      </w:tr>
      <w:tr w:rsidR="00A047D1" w:rsidRPr="00325D1F" w14:paraId="49E204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35D7F0" w14:textId="77777777" w:rsidR="002C5D28" w:rsidRPr="00325D1F" w:rsidRDefault="002C5D28" w:rsidP="00F43D0B">
            <w:pPr>
              <w:pStyle w:val="TAL"/>
              <w:rPr>
                <w:szCs w:val="22"/>
                <w:lang w:val="en-GB" w:eastAsia="ja-JP"/>
              </w:rPr>
            </w:pPr>
            <w:r w:rsidRPr="00325D1F">
              <w:rPr>
                <w:b/>
                <w:i/>
                <w:szCs w:val="22"/>
                <w:lang w:val="en-GB" w:eastAsia="ja-JP"/>
              </w:rPr>
              <w:t>p0-PUSCH-Alpha</w:t>
            </w:r>
          </w:p>
          <w:p w14:paraId="0DA9E5D0" w14:textId="77777777" w:rsidR="002C5D28" w:rsidRPr="00325D1F" w:rsidRDefault="002C5D28" w:rsidP="00F43D0B">
            <w:pPr>
              <w:pStyle w:val="TAL"/>
              <w:rPr>
                <w:szCs w:val="22"/>
                <w:lang w:val="en-GB" w:eastAsia="ja-JP"/>
              </w:rPr>
            </w:pPr>
            <w:r w:rsidRPr="00325D1F">
              <w:rPr>
                <w:szCs w:val="22"/>
                <w:lang w:val="en-GB" w:eastAsia="ja-JP"/>
              </w:rPr>
              <w:t xml:space="preserve">Index of the </w:t>
            </w:r>
            <w:r w:rsidRPr="00325D1F">
              <w:rPr>
                <w:i/>
                <w:lang w:val="en-GB"/>
              </w:rPr>
              <w:t>P0-PUSCH-AlphaSet</w:t>
            </w:r>
            <w:r w:rsidRPr="00325D1F">
              <w:rPr>
                <w:szCs w:val="22"/>
                <w:lang w:val="en-GB" w:eastAsia="ja-JP"/>
              </w:rPr>
              <w:t xml:space="preserve"> to be used for this configuration.</w:t>
            </w:r>
          </w:p>
        </w:tc>
      </w:tr>
      <w:tr w:rsidR="00A047D1" w:rsidRPr="00325D1F" w14:paraId="0CE594F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E4B471" w14:textId="77777777" w:rsidR="002C5D28" w:rsidRPr="00325D1F" w:rsidRDefault="002C5D28" w:rsidP="00F43D0B">
            <w:pPr>
              <w:pStyle w:val="TAL"/>
              <w:rPr>
                <w:szCs w:val="22"/>
                <w:lang w:val="en-GB" w:eastAsia="ja-JP"/>
              </w:rPr>
            </w:pPr>
            <w:r w:rsidRPr="00325D1F">
              <w:rPr>
                <w:b/>
                <w:i/>
                <w:szCs w:val="22"/>
                <w:lang w:val="en-GB" w:eastAsia="ja-JP"/>
              </w:rPr>
              <w:t>periodicity</w:t>
            </w:r>
          </w:p>
          <w:p w14:paraId="26EB4EE9" w14:textId="77777777" w:rsidR="002C5D28" w:rsidRPr="00325D1F" w:rsidRDefault="002C5D28" w:rsidP="00F43D0B">
            <w:pPr>
              <w:pStyle w:val="TAL"/>
              <w:rPr>
                <w:szCs w:val="22"/>
                <w:lang w:val="en-GB" w:eastAsia="ja-JP"/>
              </w:rPr>
            </w:pPr>
            <w:r w:rsidRPr="00325D1F">
              <w:rPr>
                <w:szCs w:val="22"/>
                <w:lang w:val="en-GB" w:eastAsia="ja-JP"/>
              </w:rPr>
              <w:t>Periodicity for UL transmission without UL grant for type 1 and type 2 (see TS 38.321</w:t>
            </w:r>
            <w:r w:rsidR="00740DA8" w:rsidRPr="00325D1F">
              <w:rPr>
                <w:szCs w:val="22"/>
                <w:lang w:val="en-GB" w:eastAsia="ja-JP"/>
              </w:rPr>
              <w:t xml:space="preserve"> [3]</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5.8.2).</w:t>
            </w:r>
          </w:p>
          <w:p w14:paraId="2C3EFDDD" w14:textId="77777777" w:rsidR="002C5D28" w:rsidRPr="00325D1F" w:rsidRDefault="002C5D28" w:rsidP="00F43D0B">
            <w:pPr>
              <w:pStyle w:val="TAL"/>
              <w:rPr>
                <w:szCs w:val="22"/>
                <w:lang w:val="en-GB" w:eastAsia="ja-JP"/>
              </w:rPr>
            </w:pPr>
            <w:r w:rsidRPr="00325D1F">
              <w:rPr>
                <w:szCs w:val="22"/>
                <w:lang w:val="en-GB" w:eastAsia="ja-JP"/>
              </w:rPr>
              <w:t>The following periodicities are supported depending on the configured subcarrier spacing [symbols]:</w:t>
            </w:r>
          </w:p>
          <w:p w14:paraId="079DCA20" w14:textId="0B27C13F" w:rsidR="00F95F2F" w:rsidRPr="00325D1F" w:rsidRDefault="002C5D28" w:rsidP="00E515A4">
            <w:pPr>
              <w:pStyle w:val="TAL"/>
              <w:tabs>
                <w:tab w:val="left" w:pos="2014"/>
              </w:tabs>
              <w:rPr>
                <w:szCs w:val="22"/>
                <w:lang w:val="en-GB" w:eastAsia="ja-JP"/>
              </w:rPr>
            </w:pPr>
            <w:r w:rsidRPr="00325D1F">
              <w:rPr>
                <w:szCs w:val="22"/>
                <w:lang w:val="en-GB" w:eastAsia="ja-JP"/>
              </w:rPr>
              <w:t>15</w:t>
            </w:r>
            <w:r w:rsidR="00692225" w:rsidRPr="00325D1F">
              <w:rPr>
                <w:szCs w:val="22"/>
                <w:lang w:val="en-GB" w:eastAsia="ja-JP"/>
              </w:rPr>
              <w:t xml:space="preserve"> </w:t>
            </w:r>
            <w:r w:rsidRPr="00325D1F">
              <w:rPr>
                <w:szCs w:val="22"/>
                <w:lang w:val="en-GB" w:eastAsia="ja-JP"/>
              </w:rPr>
              <w:t>kHz:</w:t>
            </w:r>
            <w:r w:rsidRPr="00325D1F">
              <w:rPr>
                <w:szCs w:val="22"/>
                <w:lang w:val="en-GB" w:eastAsia="ja-JP"/>
              </w:rPr>
              <w:tab/>
              <w:t>2, 7, n*14, where n={1, 2, 4, 5, 8, 10, 16, 20, 32, 40, 64, 80, 128, 160, 320, 640}</w:t>
            </w:r>
          </w:p>
          <w:p w14:paraId="4B5FE200" w14:textId="7A1D3690" w:rsidR="00F95F2F" w:rsidRPr="00325D1F" w:rsidRDefault="002C5D28" w:rsidP="00E515A4">
            <w:pPr>
              <w:pStyle w:val="TAL"/>
              <w:tabs>
                <w:tab w:val="left" w:pos="2014"/>
              </w:tabs>
              <w:rPr>
                <w:szCs w:val="22"/>
                <w:lang w:val="en-GB" w:eastAsia="ja-JP"/>
              </w:rPr>
            </w:pPr>
            <w:r w:rsidRPr="00325D1F">
              <w:rPr>
                <w:szCs w:val="22"/>
                <w:lang w:val="en-GB" w:eastAsia="ja-JP"/>
              </w:rPr>
              <w:t>30</w:t>
            </w:r>
            <w:r w:rsidR="00692225" w:rsidRPr="00325D1F">
              <w:rPr>
                <w:szCs w:val="22"/>
                <w:lang w:val="en-GB" w:eastAsia="ja-JP"/>
              </w:rPr>
              <w:t xml:space="preserve"> </w:t>
            </w:r>
            <w:r w:rsidRPr="00325D1F">
              <w:rPr>
                <w:szCs w:val="22"/>
                <w:lang w:val="en-GB" w:eastAsia="ja-JP"/>
              </w:rPr>
              <w:t>kHz:</w:t>
            </w:r>
            <w:r w:rsidRPr="00325D1F">
              <w:rPr>
                <w:szCs w:val="22"/>
                <w:lang w:val="en-GB" w:eastAsia="ja-JP"/>
              </w:rPr>
              <w:tab/>
              <w:t>2, 7, n*14, where n={1, 2, 4, 5, 8, 10, 16, 20, 32, 40, 64, 80, 128, 160, 256, 320, 640, 1280}</w:t>
            </w:r>
          </w:p>
          <w:p w14:paraId="386DF291" w14:textId="5063AD89" w:rsidR="00F95F2F" w:rsidRPr="00325D1F" w:rsidRDefault="002C5D28" w:rsidP="00E515A4">
            <w:pPr>
              <w:pStyle w:val="TAL"/>
              <w:tabs>
                <w:tab w:val="left" w:pos="2014"/>
              </w:tabs>
              <w:rPr>
                <w:szCs w:val="22"/>
                <w:lang w:val="en-GB" w:eastAsia="ja-JP"/>
              </w:rPr>
            </w:pPr>
            <w:r w:rsidRPr="00325D1F">
              <w:rPr>
                <w:szCs w:val="22"/>
                <w:lang w:val="en-GB" w:eastAsia="ja-JP"/>
              </w:rPr>
              <w:t>60</w:t>
            </w:r>
            <w:r w:rsidR="00692225" w:rsidRPr="00325D1F">
              <w:rPr>
                <w:szCs w:val="22"/>
                <w:lang w:val="en-GB" w:eastAsia="ja-JP"/>
              </w:rPr>
              <w:t xml:space="preserve"> </w:t>
            </w:r>
            <w:r w:rsidRPr="00325D1F">
              <w:rPr>
                <w:szCs w:val="22"/>
                <w:lang w:val="en-GB" w:eastAsia="ja-JP"/>
              </w:rPr>
              <w:t>kHz with normal CP</w:t>
            </w:r>
            <w:r w:rsidRPr="00325D1F">
              <w:rPr>
                <w:szCs w:val="22"/>
                <w:lang w:val="en-GB" w:eastAsia="ja-JP"/>
              </w:rPr>
              <w:tab/>
              <w:t>2, 7, n*14, where n={1, 2, 4, 5, 8, 10, 16, 20, 32, 40, 64, 80, 128, 160, 256, 320, 512, 640, 1280, 2560}</w:t>
            </w:r>
          </w:p>
          <w:p w14:paraId="6CFF72F9" w14:textId="6C2B170E" w:rsidR="00F95F2F" w:rsidRPr="00325D1F" w:rsidRDefault="002C5D28" w:rsidP="00E515A4">
            <w:pPr>
              <w:pStyle w:val="TAL"/>
              <w:tabs>
                <w:tab w:val="left" w:pos="2014"/>
              </w:tabs>
              <w:rPr>
                <w:szCs w:val="22"/>
                <w:lang w:val="en-GB" w:eastAsia="ja-JP"/>
              </w:rPr>
            </w:pPr>
            <w:r w:rsidRPr="00325D1F">
              <w:rPr>
                <w:szCs w:val="22"/>
                <w:lang w:val="en-GB" w:eastAsia="ja-JP"/>
              </w:rPr>
              <w:t>60</w:t>
            </w:r>
            <w:r w:rsidR="00692225" w:rsidRPr="00325D1F">
              <w:rPr>
                <w:szCs w:val="22"/>
                <w:lang w:val="en-GB" w:eastAsia="ja-JP"/>
              </w:rPr>
              <w:t xml:space="preserve"> </w:t>
            </w:r>
            <w:r w:rsidRPr="00325D1F">
              <w:rPr>
                <w:szCs w:val="22"/>
                <w:lang w:val="en-GB" w:eastAsia="ja-JP"/>
              </w:rPr>
              <w:t>kHz with ECP:</w:t>
            </w:r>
            <w:r w:rsidRPr="00325D1F">
              <w:rPr>
                <w:szCs w:val="22"/>
                <w:lang w:val="en-GB" w:eastAsia="ja-JP"/>
              </w:rPr>
              <w:tab/>
              <w:t>2, 6, n*12, where n={1, 2, 4, 5, 8, 10, 16, 20, 32, 40, 64, 80, 128, 160, 256, 320, 512, 640, 1280, 2560}</w:t>
            </w:r>
          </w:p>
          <w:p w14:paraId="1EEAB38B" w14:textId="5D7FB783" w:rsidR="00F95F2F" w:rsidRPr="00325D1F" w:rsidRDefault="002C5D28" w:rsidP="00E515A4">
            <w:pPr>
              <w:pStyle w:val="TAL"/>
              <w:tabs>
                <w:tab w:val="left" w:pos="2014"/>
              </w:tabs>
              <w:rPr>
                <w:szCs w:val="22"/>
                <w:lang w:val="en-GB" w:eastAsia="ja-JP"/>
              </w:rPr>
            </w:pPr>
            <w:r w:rsidRPr="00325D1F">
              <w:rPr>
                <w:szCs w:val="22"/>
                <w:lang w:val="en-GB" w:eastAsia="ja-JP"/>
              </w:rPr>
              <w:t>120</w:t>
            </w:r>
            <w:r w:rsidR="00692225" w:rsidRPr="00325D1F">
              <w:rPr>
                <w:szCs w:val="22"/>
                <w:lang w:val="en-GB" w:eastAsia="ja-JP"/>
              </w:rPr>
              <w:t xml:space="preserve"> </w:t>
            </w:r>
            <w:r w:rsidRPr="00325D1F">
              <w:rPr>
                <w:szCs w:val="22"/>
                <w:lang w:val="en-GB" w:eastAsia="ja-JP"/>
              </w:rPr>
              <w:t>kHz:</w:t>
            </w:r>
            <w:r w:rsidRPr="00325D1F">
              <w:rPr>
                <w:szCs w:val="22"/>
                <w:lang w:val="en-GB" w:eastAsia="ja-JP"/>
              </w:rPr>
              <w:tab/>
              <w:t>2, 7, n*14, where n={1, 2, 4, 5, 8, 10, 16, 20, 32, 40, 64, 80, 128, 160, 256, 320, 512, 640, 1024, 1280, 2560, 5120}</w:t>
            </w:r>
          </w:p>
          <w:p w14:paraId="2CF6A35B" w14:textId="77777777" w:rsidR="002C5D28" w:rsidRPr="00325D1F" w:rsidRDefault="002C5D28" w:rsidP="00F43D0B">
            <w:pPr>
              <w:pStyle w:val="TAL"/>
              <w:rPr>
                <w:szCs w:val="22"/>
                <w:lang w:val="en-GB" w:eastAsia="ja-JP"/>
              </w:rPr>
            </w:pPr>
          </w:p>
        </w:tc>
      </w:tr>
      <w:tr w:rsidR="00D30A69" w:rsidRPr="00325D1F" w14:paraId="7A0E16F6" w14:textId="77777777" w:rsidTr="006D357F">
        <w:trPr>
          <w:ins w:id="227" w:author="Ericsson" w:date="2020-01-23T13:32:00Z"/>
        </w:trPr>
        <w:tc>
          <w:tcPr>
            <w:tcW w:w="14173" w:type="dxa"/>
            <w:tcBorders>
              <w:top w:val="single" w:sz="4" w:space="0" w:color="auto"/>
              <w:left w:val="single" w:sz="4" w:space="0" w:color="auto"/>
              <w:bottom w:val="single" w:sz="4" w:space="0" w:color="auto"/>
              <w:right w:val="single" w:sz="4" w:space="0" w:color="auto"/>
            </w:tcBorders>
          </w:tcPr>
          <w:p w14:paraId="0EBFF37E" w14:textId="77777777" w:rsidR="00D30A69" w:rsidRDefault="00D30A69" w:rsidP="00F43D0B">
            <w:pPr>
              <w:pStyle w:val="TAL"/>
              <w:rPr>
                <w:ins w:id="228" w:author="Ericsson" w:date="2020-01-23T13:33:00Z"/>
                <w:b/>
                <w:i/>
                <w:szCs w:val="22"/>
                <w:lang w:val="en-GB" w:eastAsia="ja-JP"/>
              </w:rPr>
            </w:pPr>
            <w:proofErr w:type="spellStart"/>
            <w:ins w:id="229" w:author="Ericsson" w:date="2020-01-23T13:33:00Z">
              <w:r w:rsidRPr="00C9103A">
                <w:rPr>
                  <w:b/>
                  <w:i/>
                  <w:szCs w:val="22"/>
                  <w:lang w:val="en-GB" w:eastAsia="ja-JP"/>
                </w:rPr>
                <w:lastRenderedPageBreak/>
                <w:t>periodicityExt</w:t>
              </w:r>
              <w:proofErr w:type="spellEnd"/>
            </w:ins>
          </w:p>
          <w:p w14:paraId="5B4873D8" w14:textId="77777777" w:rsidR="00D30A69" w:rsidRDefault="00D30A69" w:rsidP="00D30A69">
            <w:pPr>
              <w:pStyle w:val="TAL"/>
              <w:rPr>
                <w:ins w:id="230" w:author="Ericsson" w:date="2020-01-23T13:33:00Z"/>
              </w:rPr>
            </w:pPr>
            <w:ins w:id="231" w:author="Ericsson" w:date="2020-01-23T13:33:00Z">
              <w:r>
                <w:rPr>
                  <w:lang w:val="sv-SE"/>
                </w:rPr>
                <w:t xml:space="preserve">This field is </w:t>
              </w:r>
              <w:proofErr w:type="spellStart"/>
              <w:r>
                <w:rPr>
                  <w:lang w:val="sv-SE"/>
                </w:rPr>
                <w:t>used</w:t>
              </w:r>
              <w:proofErr w:type="spellEnd"/>
              <w:r>
                <w:rPr>
                  <w:lang w:val="sv-SE"/>
                </w:rPr>
                <w:t xml:space="preserve"> to </w:t>
              </w:r>
              <w:proofErr w:type="spellStart"/>
              <w:r>
                <w:rPr>
                  <w:lang w:val="sv-SE"/>
                </w:rPr>
                <w:t>calculate</w:t>
              </w:r>
              <w:proofErr w:type="spellEnd"/>
              <w:r>
                <w:rPr>
                  <w:lang w:val="sv-SE"/>
                </w:rPr>
                <w:t xml:space="preserve"> the p</w:t>
              </w:r>
              <w:proofErr w:type="spellStart"/>
              <w:r w:rsidRPr="00C9103A">
                <w:t>eriodicity</w:t>
              </w:r>
              <w:proofErr w:type="spellEnd"/>
              <w:r w:rsidRPr="00C9103A">
                <w:t xml:space="preserve"> for UL </w:t>
              </w:r>
              <w:proofErr w:type="spellStart"/>
              <w:r w:rsidRPr="00C9103A">
                <w:t>transmission</w:t>
              </w:r>
              <w:proofErr w:type="spellEnd"/>
              <w:r w:rsidRPr="00C9103A">
                <w:t xml:space="preserve"> without UL grant for type 1 and type 2 (see TS 38.321 [3], clause 5,8.2). If this field is present, the field </w:t>
              </w:r>
              <w:r w:rsidRPr="007F4353">
                <w:rPr>
                  <w:i/>
                </w:rPr>
                <w:t>periodicity</w:t>
              </w:r>
              <w:r w:rsidRPr="00C9103A">
                <w:t xml:space="preserve"> is ignored</w:t>
              </w:r>
              <w:r>
                <w:rPr>
                  <w:lang w:val="sv-SE"/>
                </w:rPr>
                <w:t xml:space="preserve">. </w:t>
              </w:r>
            </w:ins>
          </w:p>
          <w:p w14:paraId="05910741" w14:textId="77777777" w:rsidR="00D30A69" w:rsidRPr="005078F3" w:rsidRDefault="00D30A69" w:rsidP="00D30A69">
            <w:pPr>
              <w:pStyle w:val="TAL"/>
              <w:rPr>
                <w:ins w:id="232" w:author="Ericsson" w:date="2020-01-23T13:33:00Z"/>
                <w:lang w:val="en-US"/>
              </w:rPr>
            </w:pPr>
            <w:ins w:id="233" w:author="Ericsson" w:date="2020-01-23T13:33:00Z">
              <w:r w:rsidRPr="005078F3">
                <w:rPr>
                  <w:lang w:val="en-US"/>
                </w:rPr>
                <w:t xml:space="preserve">The following </w:t>
              </w:r>
              <w:proofErr w:type="spellStart"/>
              <w:r w:rsidRPr="005078F3">
                <w:rPr>
                  <w:lang w:val="en-US"/>
                </w:rPr>
                <w:t>periodicites</w:t>
              </w:r>
              <w:proofErr w:type="spellEnd"/>
              <w:r w:rsidRPr="005078F3">
                <w:rPr>
                  <w:lang w:val="en-US"/>
                </w:rPr>
                <w:t xml:space="preserve"> are supported depending on the configured subcarrier spacing [symbols]:</w:t>
              </w:r>
            </w:ins>
          </w:p>
          <w:p w14:paraId="27CFFDAA" w14:textId="77777777" w:rsidR="00D30A69" w:rsidRPr="0096519C" w:rsidRDefault="00D30A69" w:rsidP="00D30A69">
            <w:pPr>
              <w:pStyle w:val="TAL"/>
              <w:tabs>
                <w:tab w:val="left" w:pos="2014"/>
              </w:tabs>
              <w:rPr>
                <w:ins w:id="234" w:author="Ericsson" w:date="2020-01-23T13:33:00Z"/>
                <w:szCs w:val="22"/>
                <w:lang w:val="en-GB" w:eastAsia="ja-JP"/>
              </w:rPr>
            </w:pPr>
            <w:ins w:id="235" w:author="Ericsson" w:date="2020-01-23T13:33:00Z">
              <w:r w:rsidRPr="0096519C">
                <w:rPr>
                  <w:szCs w:val="22"/>
                  <w:lang w:val="en-GB" w:eastAsia="ja-JP"/>
                </w:rPr>
                <w:t>15 kHz:</w:t>
              </w:r>
              <w:r w:rsidRPr="0096519C">
                <w:rPr>
                  <w:szCs w:val="22"/>
                  <w:lang w:val="en-GB" w:eastAsia="ja-JP"/>
                </w:rPr>
                <w:tab/>
              </w:r>
              <w:proofErr w:type="spellStart"/>
              <w:r w:rsidRPr="005C0BAD">
                <w:rPr>
                  <w:i/>
                  <w:szCs w:val="22"/>
                  <w:lang w:val="en-GB" w:eastAsia="ja-JP"/>
                </w:rPr>
                <w:t>periodicityExt</w:t>
              </w:r>
              <w:proofErr w:type="spellEnd"/>
              <w:r w:rsidRPr="0096519C">
                <w:rPr>
                  <w:szCs w:val="22"/>
                  <w:lang w:val="en-GB" w:eastAsia="ja-JP"/>
                </w:rPr>
                <w:t xml:space="preserve">*14, where </w:t>
              </w:r>
              <w:proofErr w:type="spellStart"/>
              <w:r w:rsidRPr="005C0BAD">
                <w:rPr>
                  <w:i/>
                  <w:szCs w:val="22"/>
                  <w:lang w:val="en-GB" w:eastAsia="ja-JP"/>
                </w:rPr>
                <w:t>periodicityExt</w:t>
              </w:r>
              <w:proofErr w:type="spellEnd"/>
              <w:r>
                <w:rPr>
                  <w:szCs w:val="22"/>
                  <w:lang w:val="en-GB" w:eastAsia="ja-JP"/>
                </w:rPr>
                <w:t xml:space="preserve"> has a value between 1 and 640.</w:t>
              </w:r>
            </w:ins>
          </w:p>
          <w:p w14:paraId="71432D4F" w14:textId="77777777" w:rsidR="00D30A69" w:rsidRPr="0096519C" w:rsidRDefault="00D30A69" w:rsidP="00D30A69">
            <w:pPr>
              <w:pStyle w:val="TAL"/>
              <w:tabs>
                <w:tab w:val="left" w:pos="2014"/>
              </w:tabs>
              <w:rPr>
                <w:ins w:id="236" w:author="Ericsson" w:date="2020-01-23T13:33:00Z"/>
                <w:szCs w:val="22"/>
                <w:lang w:val="en-GB" w:eastAsia="ja-JP"/>
              </w:rPr>
            </w:pPr>
            <w:ins w:id="237" w:author="Ericsson" w:date="2020-01-23T13:33:00Z">
              <w:r w:rsidRPr="0096519C">
                <w:rPr>
                  <w:szCs w:val="22"/>
                  <w:lang w:val="en-GB" w:eastAsia="ja-JP"/>
                </w:rPr>
                <w:t>30 kHz:</w:t>
              </w:r>
              <w:r w:rsidRPr="0096519C">
                <w:rPr>
                  <w:szCs w:val="22"/>
                  <w:lang w:val="en-GB" w:eastAsia="ja-JP"/>
                </w:rPr>
                <w:tab/>
              </w:r>
              <w:proofErr w:type="spellStart"/>
              <w:r w:rsidRPr="005C0BAD">
                <w:rPr>
                  <w:i/>
                  <w:szCs w:val="22"/>
                  <w:lang w:val="en-GB" w:eastAsia="ja-JP"/>
                </w:rPr>
                <w:t>periodicityExt</w:t>
              </w:r>
              <w:proofErr w:type="spellEnd"/>
              <w:r w:rsidRPr="0096519C">
                <w:rPr>
                  <w:szCs w:val="22"/>
                  <w:lang w:val="en-GB" w:eastAsia="ja-JP"/>
                </w:rPr>
                <w:t>*14, where</w:t>
              </w:r>
              <w:r>
                <w:rPr>
                  <w:szCs w:val="22"/>
                  <w:lang w:val="en-GB" w:eastAsia="ja-JP"/>
                </w:rPr>
                <w:t xml:space="preserve"> </w:t>
              </w:r>
              <w:proofErr w:type="spellStart"/>
              <w:r w:rsidRPr="005C0BAD">
                <w:rPr>
                  <w:i/>
                  <w:szCs w:val="22"/>
                  <w:lang w:val="en-GB" w:eastAsia="ja-JP"/>
                </w:rPr>
                <w:t>periodicityExt</w:t>
              </w:r>
              <w:proofErr w:type="spellEnd"/>
              <w:r>
                <w:rPr>
                  <w:szCs w:val="22"/>
                  <w:lang w:val="en-GB" w:eastAsia="ja-JP"/>
                </w:rPr>
                <w:t xml:space="preserve"> has a value between 1 and 1280.</w:t>
              </w:r>
            </w:ins>
          </w:p>
          <w:p w14:paraId="392E25A3" w14:textId="77777777" w:rsidR="00D30A69" w:rsidRPr="0096519C" w:rsidRDefault="00D30A69" w:rsidP="00D30A69">
            <w:pPr>
              <w:pStyle w:val="TAL"/>
              <w:tabs>
                <w:tab w:val="left" w:pos="2014"/>
              </w:tabs>
              <w:rPr>
                <w:ins w:id="238" w:author="Ericsson" w:date="2020-01-23T13:33:00Z"/>
                <w:szCs w:val="22"/>
                <w:lang w:val="en-GB" w:eastAsia="ja-JP"/>
              </w:rPr>
            </w:pPr>
            <w:ins w:id="239" w:author="Ericsson" w:date="2020-01-23T13:33:00Z">
              <w:r w:rsidRPr="0096519C">
                <w:rPr>
                  <w:szCs w:val="22"/>
                  <w:lang w:val="en-GB" w:eastAsia="ja-JP"/>
                </w:rPr>
                <w:t>60 kHz with normal CP</w:t>
              </w:r>
              <w:r>
                <w:rPr>
                  <w:szCs w:val="22"/>
                  <w:lang w:val="en-GB" w:eastAsia="ja-JP"/>
                </w:rPr>
                <w:t>:</w:t>
              </w:r>
              <w:r w:rsidRPr="0096519C">
                <w:rPr>
                  <w:szCs w:val="22"/>
                  <w:lang w:val="en-GB" w:eastAsia="ja-JP"/>
                </w:rPr>
                <w:tab/>
              </w:r>
              <w:proofErr w:type="spellStart"/>
              <w:r w:rsidRPr="005C0BAD">
                <w:rPr>
                  <w:i/>
                  <w:szCs w:val="22"/>
                  <w:lang w:val="en-GB" w:eastAsia="ja-JP"/>
                </w:rPr>
                <w:t>periodicityExt</w:t>
              </w:r>
              <w:proofErr w:type="spellEnd"/>
              <w:r w:rsidRPr="0096519C">
                <w:rPr>
                  <w:szCs w:val="22"/>
                  <w:lang w:val="en-GB" w:eastAsia="ja-JP"/>
                </w:rPr>
                <w:t>*14, where</w:t>
              </w:r>
              <w:r w:rsidRPr="005C0BAD">
                <w:rPr>
                  <w:i/>
                  <w:szCs w:val="22"/>
                  <w:lang w:val="en-GB" w:eastAsia="ja-JP"/>
                </w:rPr>
                <w:t xml:space="preserve"> </w:t>
              </w:r>
              <w:proofErr w:type="spellStart"/>
              <w:r w:rsidRPr="005C0BAD">
                <w:rPr>
                  <w:i/>
                  <w:szCs w:val="22"/>
                  <w:lang w:val="en-GB" w:eastAsia="ja-JP"/>
                </w:rPr>
                <w:t>periodicityExt</w:t>
              </w:r>
              <w:proofErr w:type="spellEnd"/>
              <w:r>
                <w:rPr>
                  <w:szCs w:val="22"/>
                  <w:lang w:val="en-GB" w:eastAsia="ja-JP"/>
                </w:rPr>
                <w:t xml:space="preserve"> has a value between 1 and 2560.</w:t>
              </w:r>
            </w:ins>
          </w:p>
          <w:p w14:paraId="3A66B475" w14:textId="77777777" w:rsidR="00D30A69" w:rsidRPr="0096519C" w:rsidRDefault="00D30A69" w:rsidP="00D30A69">
            <w:pPr>
              <w:pStyle w:val="TAL"/>
              <w:tabs>
                <w:tab w:val="left" w:pos="2014"/>
              </w:tabs>
              <w:rPr>
                <w:ins w:id="240" w:author="Ericsson" w:date="2020-01-23T13:33:00Z"/>
                <w:szCs w:val="22"/>
                <w:lang w:val="en-GB" w:eastAsia="ja-JP"/>
              </w:rPr>
            </w:pPr>
            <w:ins w:id="241" w:author="Ericsson" w:date="2020-01-23T13:33:00Z">
              <w:r w:rsidRPr="0096519C">
                <w:rPr>
                  <w:szCs w:val="22"/>
                  <w:lang w:val="en-GB" w:eastAsia="ja-JP"/>
                </w:rPr>
                <w:t>60 kHz with ECP:</w:t>
              </w:r>
              <w:r w:rsidRPr="0096519C">
                <w:rPr>
                  <w:szCs w:val="22"/>
                  <w:lang w:val="en-GB" w:eastAsia="ja-JP"/>
                </w:rPr>
                <w:tab/>
              </w:r>
              <w:proofErr w:type="spellStart"/>
              <w:r w:rsidRPr="005C0BAD">
                <w:rPr>
                  <w:i/>
                  <w:szCs w:val="22"/>
                  <w:lang w:val="en-GB" w:eastAsia="ja-JP"/>
                </w:rPr>
                <w:t>periodicityExt</w:t>
              </w:r>
              <w:proofErr w:type="spellEnd"/>
              <w:r w:rsidRPr="0096519C">
                <w:rPr>
                  <w:szCs w:val="22"/>
                  <w:lang w:val="en-GB" w:eastAsia="ja-JP"/>
                </w:rPr>
                <w:t>*12, where</w:t>
              </w:r>
              <w:r w:rsidRPr="005C0BAD">
                <w:rPr>
                  <w:i/>
                  <w:szCs w:val="22"/>
                  <w:lang w:val="en-GB" w:eastAsia="ja-JP"/>
                </w:rPr>
                <w:t xml:space="preserve"> </w:t>
              </w:r>
              <w:proofErr w:type="spellStart"/>
              <w:r w:rsidRPr="005C0BAD">
                <w:rPr>
                  <w:i/>
                  <w:szCs w:val="22"/>
                  <w:lang w:val="en-GB" w:eastAsia="ja-JP"/>
                </w:rPr>
                <w:t>periodicityExt</w:t>
              </w:r>
              <w:proofErr w:type="spellEnd"/>
              <w:r>
                <w:rPr>
                  <w:szCs w:val="22"/>
                  <w:lang w:val="en-GB" w:eastAsia="ja-JP"/>
                </w:rPr>
                <w:t xml:space="preserve"> has a value between 1 and 2560.</w:t>
              </w:r>
            </w:ins>
          </w:p>
          <w:p w14:paraId="4F93F440" w14:textId="1125C8F8" w:rsidR="00D30A69" w:rsidRPr="00325D1F" w:rsidRDefault="00D30A69" w:rsidP="00D30A69">
            <w:pPr>
              <w:pStyle w:val="TAL"/>
              <w:rPr>
                <w:ins w:id="242" w:author="Ericsson" w:date="2020-01-23T13:32:00Z"/>
                <w:b/>
                <w:i/>
                <w:szCs w:val="22"/>
                <w:lang w:val="en-GB" w:eastAsia="ja-JP"/>
              </w:rPr>
            </w:pPr>
            <w:ins w:id="243" w:author="Ericsson" w:date="2020-01-23T13:33:00Z">
              <w:r w:rsidRPr="0096519C">
                <w:rPr>
                  <w:szCs w:val="22"/>
                  <w:lang w:val="en-GB" w:eastAsia="ja-JP"/>
                </w:rPr>
                <w:t xml:space="preserve">120 kHz: </w:t>
              </w:r>
              <w:r w:rsidRPr="0096519C">
                <w:rPr>
                  <w:szCs w:val="22"/>
                  <w:lang w:val="en-GB" w:eastAsia="ja-JP"/>
                </w:rPr>
                <w:tab/>
              </w:r>
              <w:r w:rsidRPr="0096519C">
                <w:rPr>
                  <w:szCs w:val="22"/>
                  <w:lang w:val="en-GB" w:eastAsia="ja-JP"/>
                </w:rPr>
                <w:tab/>
              </w:r>
              <w:r w:rsidRPr="0096519C">
                <w:rPr>
                  <w:szCs w:val="22"/>
                  <w:lang w:val="en-GB" w:eastAsia="ja-JP"/>
                </w:rPr>
                <w:tab/>
              </w:r>
              <w:r w:rsidRPr="0096519C">
                <w:rPr>
                  <w:szCs w:val="22"/>
                  <w:lang w:val="en-GB" w:eastAsia="ja-JP"/>
                </w:rPr>
                <w:tab/>
              </w:r>
              <w:r w:rsidRPr="0096519C">
                <w:rPr>
                  <w:szCs w:val="22"/>
                  <w:lang w:val="en-GB" w:eastAsia="ja-JP"/>
                </w:rPr>
                <w:tab/>
              </w:r>
              <w:proofErr w:type="spellStart"/>
              <w:r w:rsidRPr="005C0BAD">
                <w:rPr>
                  <w:i/>
                  <w:szCs w:val="22"/>
                  <w:lang w:val="en-GB" w:eastAsia="ja-JP"/>
                </w:rPr>
                <w:t>periodicityExt</w:t>
              </w:r>
              <w:proofErr w:type="spellEnd"/>
              <w:r w:rsidRPr="0096519C">
                <w:rPr>
                  <w:szCs w:val="22"/>
                  <w:lang w:val="en-GB" w:eastAsia="ja-JP"/>
                </w:rPr>
                <w:t>*14, where</w:t>
              </w:r>
              <w:r w:rsidRPr="005C0BAD">
                <w:rPr>
                  <w:i/>
                  <w:szCs w:val="22"/>
                  <w:lang w:val="en-GB" w:eastAsia="ja-JP"/>
                </w:rPr>
                <w:t xml:space="preserve"> </w:t>
              </w:r>
              <w:proofErr w:type="spellStart"/>
              <w:r w:rsidRPr="005C0BAD">
                <w:rPr>
                  <w:i/>
                  <w:szCs w:val="22"/>
                  <w:lang w:val="en-GB" w:eastAsia="ja-JP"/>
                </w:rPr>
                <w:t>periodicityExt</w:t>
              </w:r>
              <w:proofErr w:type="spellEnd"/>
              <w:r>
                <w:rPr>
                  <w:szCs w:val="22"/>
                  <w:lang w:val="en-GB" w:eastAsia="ja-JP"/>
                </w:rPr>
                <w:t xml:space="preserve"> has a value between 1 and 5120.</w:t>
              </w:r>
            </w:ins>
          </w:p>
        </w:tc>
      </w:tr>
      <w:tr w:rsidR="00A047D1" w:rsidRPr="00325D1F" w14:paraId="47AA0B5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9025A3" w14:textId="77777777" w:rsidR="002C5D28" w:rsidRPr="00325D1F" w:rsidRDefault="002C5D28" w:rsidP="00F43D0B">
            <w:pPr>
              <w:pStyle w:val="TAL"/>
              <w:rPr>
                <w:szCs w:val="22"/>
                <w:lang w:val="en-GB" w:eastAsia="ja-JP"/>
              </w:rPr>
            </w:pPr>
            <w:proofErr w:type="spellStart"/>
            <w:r w:rsidRPr="00325D1F">
              <w:rPr>
                <w:b/>
                <w:i/>
                <w:szCs w:val="22"/>
                <w:lang w:val="en-GB" w:eastAsia="ja-JP"/>
              </w:rPr>
              <w:t>powerControlLoopToUse</w:t>
            </w:r>
            <w:proofErr w:type="spellEnd"/>
          </w:p>
          <w:p w14:paraId="5B00C59D" w14:textId="77777777" w:rsidR="002C5D28" w:rsidRPr="00325D1F" w:rsidRDefault="002C5D28" w:rsidP="00740DA8">
            <w:pPr>
              <w:pStyle w:val="TAL"/>
              <w:rPr>
                <w:szCs w:val="22"/>
                <w:lang w:val="en-GB" w:eastAsia="ja-JP"/>
              </w:rPr>
            </w:pPr>
            <w:r w:rsidRPr="00325D1F">
              <w:rPr>
                <w:szCs w:val="22"/>
                <w:lang w:val="en-GB" w:eastAsia="ja-JP"/>
              </w:rPr>
              <w:t>Closed control loop to apply (see TS 38.213</w:t>
            </w:r>
            <w:r w:rsidR="001C5825" w:rsidRPr="00325D1F">
              <w:rPr>
                <w:szCs w:val="22"/>
                <w:lang w:val="en-GB" w:eastAsia="ja-JP"/>
              </w:rPr>
              <w:t xml:space="preserve"> [13]</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7.</w:t>
            </w:r>
            <w:r w:rsidR="001C5825" w:rsidRPr="00325D1F">
              <w:rPr>
                <w:szCs w:val="22"/>
                <w:lang w:val="en-GB" w:eastAsia="ja-JP"/>
              </w:rPr>
              <w:t>1</w:t>
            </w:r>
            <w:r w:rsidRPr="00325D1F">
              <w:rPr>
                <w:szCs w:val="22"/>
                <w:lang w:val="en-GB" w:eastAsia="ja-JP"/>
              </w:rPr>
              <w:t>.1).</w:t>
            </w:r>
          </w:p>
        </w:tc>
      </w:tr>
      <w:tr w:rsidR="00D30A69" w:rsidRPr="00325D1F" w14:paraId="6A9FD7FD" w14:textId="77777777" w:rsidTr="006D357F">
        <w:trPr>
          <w:ins w:id="244" w:author="Ericsson" w:date="2020-01-23T13:33:00Z"/>
        </w:trPr>
        <w:tc>
          <w:tcPr>
            <w:tcW w:w="14173" w:type="dxa"/>
            <w:tcBorders>
              <w:top w:val="single" w:sz="4" w:space="0" w:color="auto"/>
              <w:left w:val="single" w:sz="4" w:space="0" w:color="auto"/>
              <w:bottom w:val="single" w:sz="4" w:space="0" w:color="auto"/>
              <w:right w:val="single" w:sz="4" w:space="0" w:color="auto"/>
            </w:tcBorders>
          </w:tcPr>
          <w:p w14:paraId="2F9883DA" w14:textId="77777777" w:rsidR="00D30A69" w:rsidRDefault="00D30A69" w:rsidP="00F43D0B">
            <w:pPr>
              <w:pStyle w:val="TAL"/>
              <w:rPr>
                <w:ins w:id="245" w:author="Ericsson" w:date="2020-01-23T13:33:00Z"/>
                <w:b/>
                <w:i/>
                <w:szCs w:val="22"/>
                <w:lang w:val="en-GB" w:eastAsia="ja-JP"/>
              </w:rPr>
            </w:pPr>
            <w:proofErr w:type="spellStart"/>
            <w:ins w:id="246" w:author="Ericsson" w:date="2020-01-23T13:33:00Z">
              <w:r>
                <w:rPr>
                  <w:b/>
                  <w:i/>
                  <w:szCs w:val="22"/>
                  <w:lang w:val="en-GB" w:eastAsia="ja-JP"/>
                </w:rPr>
                <w:t>phy-PriorityIndex</w:t>
              </w:r>
              <w:proofErr w:type="spellEnd"/>
            </w:ins>
          </w:p>
          <w:p w14:paraId="14D12CE4" w14:textId="72C27850" w:rsidR="00D30A69" w:rsidDel="00F26AA5" w:rsidRDefault="00D30A69" w:rsidP="00F26AA5">
            <w:pPr>
              <w:pStyle w:val="TAL"/>
              <w:rPr>
                <w:ins w:id="247" w:author="Ericsson" w:date="2020-01-23T13:34:00Z"/>
                <w:del w:id="248" w:author="" w:date="2020-03-04T10:55:00Z"/>
                <w:lang w:val="en-US"/>
              </w:rPr>
            </w:pPr>
            <w:ins w:id="249" w:author="Ericsson" w:date="2020-01-23T13:34:00Z">
              <w:r w:rsidRPr="006E03F4">
                <w:rPr>
                  <w:lang w:val="en-US"/>
                </w:rPr>
                <w:t xml:space="preserve">Indicates the </w:t>
              </w:r>
              <w:r>
                <w:t>PHY priority of CG PUSCH at least for PHY-layer collision handling</w:t>
              </w:r>
              <w:r w:rsidRPr="006E03F4">
                <w:rPr>
                  <w:lang w:val="en-US"/>
                </w:rPr>
                <w:t>.</w:t>
              </w:r>
              <w:r>
                <w:rPr>
                  <w:lang w:val="en-US"/>
                </w:rPr>
                <w:t xml:space="preserve"> Value </w:t>
              </w:r>
              <w:r w:rsidRPr="00766778">
                <w:rPr>
                  <w:i/>
                  <w:lang w:val="en-US"/>
                </w:rPr>
                <w:t>p</w:t>
              </w:r>
              <w:r>
                <w:rPr>
                  <w:i/>
                  <w:lang w:val="en-US"/>
                </w:rPr>
                <w:t xml:space="preserve">0 </w:t>
              </w:r>
              <w:r>
                <w:rPr>
                  <w:lang w:val="en-US"/>
                </w:rPr>
                <w:t xml:space="preserve">indicates low priority and value </w:t>
              </w:r>
              <w:r w:rsidRPr="00766778">
                <w:rPr>
                  <w:i/>
                  <w:lang w:val="en-US"/>
                </w:rPr>
                <w:t>p</w:t>
              </w:r>
              <w:r>
                <w:rPr>
                  <w:i/>
                  <w:lang w:val="en-US"/>
                </w:rPr>
                <w:t xml:space="preserve">1 </w:t>
              </w:r>
              <w:r>
                <w:rPr>
                  <w:lang w:val="en-US"/>
                </w:rPr>
                <w:t>indicates high priority.</w:t>
              </w:r>
            </w:ins>
          </w:p>
          <w:p w14:paraId="74B54EE0" w14:textId="740E434D" w:rsidR="00D30A69" w:rsidRPr="00325D1F" w:rsidRDefault="00D30A69" w:rsidP="00F26AA5">
            <w:pPr>
              <w:pStyle w:val="TAL"/>
              <w:rPr>
                <w:ins w:id="250" w:author="Ericsson" w:date="2020-01-23T13:33:00Z"/>
              </w:rPr>
            </w:pPr>
            <w:bookmarkStart w:id="251" w:name="_Hlk30596756"/>
            <w:ins w:id="252" w:author="Ericsson" w:date="2020-01-23T13:34:00Z">
              <w:del w:id="253" w:author="" w:date="2020-03-04T10:55:00Z">
                <w:r w:rsidDel="00F26AA5">
                  <w:rPr>
                    <w:lang w:val="sv-SE"/>
                  </w:rPr>
                  <w:delText xml:space="preserve">Editor’s Note: The name </w:delText>
                </w:r>
                <w:r w:rsidRPr="003B4E8F" w:rsidDel="00F26AA5">
                  <w:rPr>
                    <w:i/>
                    <w:iCs/>
                  </w:rPr>
                  <w:delText>phy-PriorityIndex</w:delText>
                </w:r>
                <w:r w:rsidDel="00F26AA5">
                  <w:rPr>
                    <w:lang w:val="sv-SE"/>
                  </w:rPr>
                  <w:delText xml:space="preserve"> needs to be confirmed and what name to use needs to be aligned also with TS 38.300 and TS 38.321</w:delText>
                </w:r>
                <w:bookmarkEnd w:id="251"/>
                <w:r w:rsidDel="00F26AA5">
                  <w:rPr>
                    <w:lang w:val="sv-SE"/>
                  </w:rPr>
                  <w:delText>.</w:delText>
                </w:r>
              </w:del>
            </w:ins>
          </w:p>
        </w:tc>
      </w:tr>
      <w:tr w:rsidR="00A047D1" w:rsidRPr="00325D1F" w14:paraId="3E7079E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1824413" w14:textId="77777777" w:rsidR="002C5D28" w:rsidRPr="00325D1F" w:rsidRDefault="002C5D28" w:rsidP="00F43D0B">
            <w:pPr>
              <w:pStyle w:val="TAL"/>
              <w:rPr>
                <w:szCs w:val="22"/>
                <w:lang w:val="en-GB" w:eastAsia="ja-JP"/>
              </w:rPr>
            </w:pPr>
            <w:proofErr w:type="spellStart"/>
            <w:r w:rsidRPr="00325D1F">
              <w:rPr>
                <w:b/>
                <w:i/>
                <w:szCs w:val="22"/>
                <w:lang w:val="en-GB" w:eastAsia="ja-JP"/>
              </w:rPr>
              <w:t>rbg</w:t>
            </w:r>
            <w:proofErr w:type="spellEnd"/>
            <w:r w:rsidRPr="00325D1F">
              <w:rPr>
                <w:b/>
                <w:i/>
                <w:szCs w:val="22"/>
                <w:lang w:val="en-GB" w:eastAsia="ja-JP"/>
              </w:rPr>
              <w:t>-Size</w:t>
            </w:r>
          </w:p>
          <w:p w14:paraId="5D7A7893" w14:textId="77777777" w:rsidR="002C5D28" w:rsidRPr="00325D1F" w:rsidRDefault="002C5D28" w:rsidP="007462AB">
            <w:pPr>
              <w:pStyle w:val="TAL"/>
              <w:rPr>
                <w:szCs w:val="22"/>
                <w:lang w:val="en-GB" w:eastAsia="ja-JP"/>
              </w:rPr>
            </w:pPr>
            <w:r w:rsidRPr="00325D1F">
              <w:rPr>
                <w:szCs w:val="22"/>
                <w:lang w:val="en-GB" w:eastAsia="ja-JP"/>
              </w:rPr>
              <w:t xml:space="preserve">Selection between configuration 1 and configuration 2 for RBG size for PUSCH. </w:t>
            </w:r>
            <w:r w:rsidR="007462AB" w:rsidRPr="00325D1F">
              <w:rPr>
                <w:szCs w:val="22"/>
                <w:lang w:val="en-GB" w:eastAsia="ja-JP"/>
              </w:rPr>
              <w:t xml:space="preserve">The UE does not apply this field if </w:t>
            </w:r>
            <w:proofErr w:type="spellStart"/>
            <w:r w:rsidR="007462AB" w:rsidRPr="00325D1F">
              <w:rPr>
                <w:i/>
                <w:szCs w:val="22"/>
                <w:lang w:val="en-GB" w:eastAsia="ja-JP"/>
              </w:rPr>
              <w:t>resourceAllocation</w:t>
            </w:r>
            <w:proofErr w:type="spellEnd"/>
            <w:r w:rsidR="007462AB" w:rsidRPr="00325D1F">
              <w:rPr>
                <w:szCs w:val="22"/>
                <w:lang w:val="en-GB" w:eastAsia="ja-JP"/>
              </w:rPr>
              <w:t xml:space="preserve"> is set to </w:t>
            </w:r>
            <w:r w:rsidR="007462AB" w:rsidRPr="00325D1F">
              <w:rPr>
                <w:i/>
                <w:szCs w:val="22"/>
                <w:lang w:val="en-GB" w:eastAsia="ja-JP"/>
              </w:rPr>
              <w:t>resourceAllocationType1</w:t>
            </w:r>
            <w:r w:rsidR="007462AB" w:rsidRPr="00325D1F">
              <w:rPr>
                <w:szCs w:val="22"/>
                <w:lang w:val="en-GB" w:eastAsia="ja-JP"/>
              </w:rPr>
              <w:t xml:space="preserve">. Otherwise, the UE applies the value </w:t>
            </w:r>
            <w:r w:rsidR="007462AB" w:rsidRPr="00325D1F">
              <w:rPr>
                <w:i/>
                <w:szCs w:val="22"/>
                <w:lang w:val="en-GB" w:eastAsia="ja-JP"/>
              </w:rPr>
              <w:t>config1</w:t>
            </w:r>
            <w:r w:rsidR="007462AB" w:rsidRPr="00325D1F">
              <w:rPr>
                <w:szCs w:val="22"/>
                <w:lang w:val="en-GB" w:eastAsia="ja-JP"/>
              </w:rPr>
              <w:t xml:space="preserve"> when the field is absent. </w:t>
            </w:r>
            <w:r w:rsidRPr="00325D1F">
              <w:rPr>
                <w:szCs w:val="22"/>
                <w:lang w:val="en-GB" w:eastAsia="ja-JP"/>
              </w:rPr>
              <w:t xml:space="preserve">Note: </w:t>
            </w:r>
            <w:proofErr w:type="spellStart"/>
            <w:r w:rsidRPr="00325D1F">
              <w:rPr>
                <w:i/>
                <w:lang w:val="en-GB"/>
              </w:rPr>
              <w:t>rbg</w:t>
            </w:r>
            <w:proofErr w:type="spellEnd"/>
            <w:r w:rsidRPr="00325D1F">
              <w:rPr>
                <w:i/>
                <w:lang w:val="en-GB"/>
              </w:rPr>
              <w:t>-Size</w:t>
            </w:r>
            <w:r w:rsidRPr="00325D1F">
              <w:rPr>
                <w:szCs w:val="22"/>
                <w:lang w:val="en-GB" w:eastAsia="ja-JP"/>
              </w:rPr>
              <w:t xml:space="preserve"> is used when the </w:t>
            </w:r>
            <w:proofErr w:type="spellStart"/>
            <w:r w:rsidRPr="00325D1F">
              <w:rPr>
                <w:i/>
                <w:lang w:val="en-GB"/>
              </w:rPr>
              <w:t>transformPrecoder</w:t>
            </w:r>
            <w:proofErr w:type="spellEnd"/>
            <w:r w:rsidRPr="00325D1F">
              <w:rPr>
                <w:szCs w:val="22"/>
                <w:lang w:val="en-GB" w:eastAsia="ja-JP"/>
              </w:rPr>
              <w:t xml:space="preserve"> parameter is disabled.</w:t>
            </w:r>
          </w:p>
        </w:tc>
      </w:tr>
      <w:tr w:rsidR="00A047D1" w:rsidRPr="00325D1F" w14:paraId="60E0DBC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01F007" w14:textId="77777777" w:rsidR="002C5D28" w:rsidRPr="00325D1F" w:rsidRDefault="002C5D28" w:rsidP="00F43D0B">
            <w:pPr>
              <w:pStyle w:val="TAL"/>
              <w:rPr>
                <w:szCs w:val="22"/>
                <w:lang w:val="en-GB" w:eastAsia="ja-JP"/>
              </w:rPr>
            </w:pPr>
            <w:proofErr w:type="spellStart"/>
            <w:r w:rsidRPr="00325D1F">
              <w:rPr>
                <w:b/>
                <w:i/>
                <w:szCs w:val="22"/>
                <w:lang w:val="en-GB" w:eastAsia="ja-JP"/>
              </w:rPr>
              <w:t>repK</w:t>
            </w:r>
            <w:proofErr w:type="spellEnd"/>
            <w:r w:rsidRPr="00325D1F">
              <w:rPr>
                <w:b/>
                <w:i/>
                <w:szCs w:val="22"/>
                <w:lang w:val="en-GB" w:eastAsia="ja-JP"/>
              </w:rPr>
              <w:t>-RV</w:t>
            </w:r>
          </w:p>
          <w:p w14:paraId="71623D91" w14:textId="04D493B8" w:rsidR="002C5D28" w:rsidRPr="00325D1F" w:rsidRDefault="002C5D28" w:rsidP="00F43D0B">
            <w:pPr>
              <w:pStyle w:val="TAL"/>
              <w:rPr>
                <w:szCs w:val="22"/>
                <w:lang w:val="en-GB" w:eastAsia="ja-JP"/>
              </w:rPr>
            </w:pPr>
            <w:r w:rsidRPr="00325D1F">
              <w:rPr>
                <w:szCs w:val="22"/>
                <w:lang w:val="en-GB" w:eastAsia="ja-JP"/>
              </w:rPr>
              <w:t>The redundancy version (RV) sequence to use. See TS 38.214</w:t>
            </w:r>
            <w:r w:rsidR="001C5825"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6.1.2. The network configures this field if repetitions are used, i.e., if </w:t>
            </w:r>
            <w:proofErr w:type="spellStart"/>
            <w:r w:rsidRPr="00325D1F">
              <w:rPr>
                <w:i/>
                <w:lang w:val="en-GB"/>
              </w:rPr>
              <w:t>repK</w:t>
            </w:r>
            <w:proofErr w:type="spellEnd"/>
            <w:r w:rsidRPr="00325D1F">
              <w:rPr>
                <w:szCs w:val="22"/>
                <w:lang w:val="en-GB" w:eastAsia="ja-JP"/>
              </w:rPr>
              <w:t xml:space="preserve"> is set to </w:t>
            </w:r>
            <w:r w:rsidRPr="00325D1F">
              <w:rPr>
                <w:i/>
                <w:lang w:val="en-GB"/>
              </w:rPr>
              <w:t>n2</w:t>
            </w:r>
            <w:r w:rsidRPr="00325D1F">
              <w:rPr>
                <w:szCs w:val="22"/>
                <w:lang w:val="en-GB" w:eastAsia="ja-JP"/>
              </w:rPr>
              <w:t xml:space="preserve">, </w:t>
            </w:r>
            <w:r w:rsidRPr="00325D1F">
              <w:rPr>
                <w:i/>
                <w:lang w:val="en-GB"/>
              </w:rPr>
              <w:t>n4</w:t>
            </w:r>
            <w:r w:rsidRPr="00325D1F">
              <w:rPr>
                <w:szCs w:val="22"/>
                <w:lang w:val="en-GB" w:eastAsia="ja-JP"/>
              </w:rPr>
              <w:t xml:space="preserve"> or </w:t>
            </w:r>
            <w:r w:rsidRPr="00325D1F">
              <w:rPr>
                <w:i/>
                <w:lang w:val="en-GB"/>
              </w:rPr>
              <w:t>n8</w:t>
            </w:r>
            <w:r w:rsidRPr="00325D1F">
              <w:rPr>
                <w:szCs w:val="22"/>
                <w:lang w:val="en-GB" w:eastAsia="ja-JP"/>
              </w:rPr>
              <w:t>. Otherwise, the field is absent.</w:t>
            </w:r>
          </w:p>
        </w:tc>
      </w:tr>
      <w:tr w:rsidR="00A047D1" w:rsidRPr="00325D1F" w14:paraId="55210A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5C8E74" w14:textId="77777777" w:rsidR="002C5D28" w:rsidRPr="00325D1F" w:rsidRDefault="002C5D28" w:rsidP="00F43D0B">
            <w:pPr>
              <w:pStyle w:val="TAL"/>
              <w:rPr>
                <w:szCs w:val="22"/>
                <w:lang w:val="en-GB" w:eastAsia="ja-JP"/>
              </w:rPr>
            </w:pPr>
            <w:proofErr w:type="spellStart"/>
            <w:r w:rsidRPr="00325D1F">
              <w:rPr>
                <w:b/>
                <w:i/>
                <w:szCs w:val="22"/>
                <w:lang w:val="en-GB" w:eastAsia="ja-JP"/>
              </w:rPr>
              <w:t>repK</w:t>
            </w:r>
            <w:proofErr w:type="spellEnd"/>
          </w:p>
          <w:p w14:paraId="52D1C936" w14:textId="77777777" w:rsidR="002C5D28" w:rsidRPr="00325D1F" w:rsidRDefault="002C5D28" w:rsidP="00F43D0B">
            <w:pPr>
              <w:pStyle w:val="TAL"/>
              <w:rPr>
                <w:szCs w:val="22"/>
                <w:lang w:val="en-GB" w:eastAsia="ja-JP"/>
              </w:rPr>
            </w:pPr>
            <w:r w:rsidRPr="00325D1F">
              <w:rPr>
                <w:szCs w:val="22"/>
                <w:lang w:val="en-GB" w:eastAsia="ja-JP"/>
              </w:rPr>
              <w:t>The number o</w:t>
            </w:r>
            <w:r w:rsidR="00E71D45" w:rsidRPr="00325D1F">
              <w:rPr>
                <w:szCs w:val="22"/>
                <w:lang w:val="en-GB" w:eastAsia="ja-JP"/>
              </w:rPr>
              <w:t>f</w:t>
            </w:r>
            <w:r w:rsidRPr="00325D1F">
              <w:rPr>
                <w:szCs w:val="22"/>
                <w:lang w:val="en-GB" w:eastAsia="ja-JP"/>
              </w:rPr>
              <w:t xml:space="preserve"> repetitions of K.</w:t>
            </w:r>
          </w:p>
        </w:tc>
      </w:tr>
      <w:tr w:rsidR="00A047D1" w:rsidRPr="00325D1F" w14:paraId="667A4B8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FAF54BD" w14:textId="77777777" w:rsidR="002C5D28" w:rsidRPr="00325D1F" w:rsidRDefault="002C5D28" w:rsidP="00F43D0B">
            <w:pPr>
              <w:pStyle w:val="TAL"/>
              <w:rPr>
                <w:szCs w:val="22"/>
                <w:lang w:val="en-GB" w:eastAsia="ja-JP"/>
              </w:rPr>
            </w:pPr>
            <w:proofErr w:type="spellStart"/>
            <w:r w:rsidRPr="00325D1F">
              <w:rPr>
                <w:b/>
                <w:i/>
                <w:szCs w:val="22"/>
                <w:lang w:val="en-GB" w:eastAsia="ja-JP"/>
              </w:rPr>
              <w:t>resourceAllocation</w:t>
            </w:r>
            <w:proofErr w:type="spellEnd"/>
          </w:p>
          <w:p w14:paraId="3452C5C8" w14:textId="151B3183" w:rsidR="002C5D28" w:rsidRPr="00325D1F" w:rsidRDefault="002C5D28" w:rsidP="00F43D0B">
            <w:pPr>
              <w:pStyle w:val="TAL"/>
              <w:rPr>
                <w:szCs w:val="22"/>
                <w:lang w:val="en-GB" w:eastAsia="ja-JP"/>
              </w:rPr>
            </w:pPr>
            <w:r w:rsidRPr="00325D1F">
              <w:rPr>
                <w:szCs w:val="22"/>
                <w:lang w:val="en-GB" w:eastAsia="ja-JP"/>
              </w:rPr>
              <w:t xml:space="preserve">Configuration of resource allocation type 0 and resource allocation type 1. For Type 1 UL data transmission without grant, </w:t>
            </w:r>
            <w:proofErr w:type="spellStart"/>
            <w:r w:rsidRPr="00325D1F">
              <w:rPr>
                <w:i/>
                <w:szCs w:val="22"/>
                <w:lang w:val="en-GB" w:eastAsia="ja-JP"/>
              </w:rPr>
              <w:t>resourceAllocation</w:t>
            </w:r>
            <w:proofErr w:type="spellEnd"/>
            <w:r w:rsidRPr="00325D1F">
              <w:rPr>
                <w:szCs w:val="22"/>
                <w:lang w:val="en-GB" w:eastAsia="ja-JP"/>
              </w:rPr>
              <w:t xml:space="preserve"> should be </w:t>
            </w:r>
            <w:r w:rsidRPr="00325D1F">
              <w:rPr>
                <w:i/>
                <w:lang w:val="en-GB"/>
              </w:rPr>
              <w:t>resourceAllocationType0</w:t>
            </w:r>
            <w:r w:rsidRPr="00325D1F">
              <w:rPr>
                <w:szCs w:val="22"/>
                <w:lang w:val="en-GB" w:eastAsia="ja-JP"/>
              </w:rPr>
              <w:t xml:space="preserve"> or </w:t>
            </w:r>
            <w:r w:rsidRPr="00325D1F">
              <w:rPr>
                <w:i/>
                <w:lang w:val="en-GB"/>
              </w:rPr>
              <w:t>resourceAllocationType1</w:t>
            </w:r>
            <w:r w:rsidRPr="00325D1F">
              <w:rPr>
                <w:szCs w:val="22"/>
                <w:lang w:val="en-GB" w:eastAsia="ja-JP"/>
              </w:rPr>
              <w:t>.</w:t>
            </w:r>
          </w:p>
        </w:tc>
      </w:tr>
      <w:tr w:rsidR="00A047D1" w:rsidRPr="00325D1F" w14:paraId="4A9524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AFFA31" w14:textId="77777777" w:rsidR="002C5D28" w:rsidRPr="00325D1F" w:rsidRDefault="002C5D28" w:rsidP="00F43D0B">
            <w:pPr>
              <w:pStyle w:val="TAL"/>
              <w:rPr>
                <w:szCs w:val="22"/>
                <w:lang w:val="en-GB" w:eastAsia="ja-JP"/>
              </w:rPr>
            </w:pPr>
            <w:proofErr w:type="spellStart"/>
            <w:r w:rsidRPr="00325D1F">
              <w:rPr>
                <w:b/>
                <w:i/>
                <w:szCs w:val="22"/>
                <w:lang w:val="en-GB" w:eastAsia="ja-JP"/>
              </w:rPr>
              <w:t>rrc-ConfiguredUplinkGrant</w:t>
            </w:r>
            <w:proofErr w:type="spellEnd"/>
          </w:p>
          <w:p w14:paraId="061E1195" w14:textId="77777777" w:rsidR="002C5D28" w:rsidRPr="00325D1F" w:rsidRDefault="002C5D28" w:rsidP="00F43D0B">
            <w:pPr>
              <w:pStyle w:val="TAL"/>
              <w:rPr>
                <w:szCs w:val="22"/>
                <w:lang w:val="en-GB" w:eastAsia="ja-JP"/>
              </w:rPr>
            </w:pPr>
            <w:r w:rsidRPr="00325D1F">
              <w:rPr>
                <w:szCs w:val="22"/>
                <w:lang w:val="en-GB" w:eastAsia="ja-JP"/>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A047D1" w:rsidRPr="00325D1F" w14:paraId="2CF50E6D" w14:textId="77777777" w:rsidTr="006D357F">
        <w:tc>
          <w:tcPr>
            <w:tcW w:w="14173" w:type="dxa"/>
            <w:tcBorders>
              <w:top w:val="single" w:sz="4" w:space="0" w:color="auto"/>
              <w:left w:val="single" w:sz="4" w:space="0" w:color="auto"/>
              <w:bottom w:val="single" w:sz="4" w:space="0" w:color="auto"/>
              <w:right w:val="single" w:sz="4" w:space="0" w:color="auto"/>
            </w:tcBorders>
          </w:tcPr>
          <w:p w14:paraId="569D4C2C" w14:textId="77777777" w:rsidR="002C5D28" w:rsidRPr="00325D1F" w:rsidRDefault="002C5D28" w:rsidP="00F43D0B">
            <w:pPr>
              <w:pStyle w:val="TAL"/>
              <w:rPr>
                <w:szCs w:val="22"/>
                <w:lang w:val="en-GB" w:eastAsia="ja-JP"/>
              </w:rPr>
            </w:pPr>
            <w:proofErr w:type="spellStart"/>
            <w:r w:rsidRPr="00325D1F">
              <w:rPr>
                <w:b/>
                <w:i/>
                <w:szCs w:val="22"/>
                <w:lang w:val="en-GB" w:eastAsia="ja-JP"/>
              </w:rPr>
              <w:t>srs-ResourceIndicator</w:t>
            </w:r>
            <w:proofErr w:type="spellEnd"/>
          </w:p>
          <w:p w14:paraId="6B801D68" w14:textId="77777777" w:rsidR="002C5D28" w:rsidRPr="00325D1F" w:rsidRDefault="002C5D28" w:rsidP="00F43D0B">
            <w:pPr>
              <w:pStyle w:val="TAL"/>
              <w:rPr>
                <w:szCs w:val="22"/>
                <w:lang w:val="en-GB" w:eastAsia="ja-JP"/>
              </w:rPr>
            </w:pPr>
            <w:r w:rsidRPr="00325D1F">
              <w:rPr>
                <w:szCs w:val="22"/>
                <w:lang w:val="en-GB" w:eastAsia="ja-JP"/>
              </w:rPr>
              <w:t xml:space="preserve">Indicates the SRS resource to be used. </w:t>
            </w:r>
          </w:p>
        </w:tc>
      </w:tr>
      <w:tr w:rsidR="00E75042" w:rsidRPr="00325D1F" w14:paraId="3F623186" w14:textId="77777777" w:rsidTr="006D357F">
        <w:trPr>
          <w:ins w:id="254" w:author="Ericsson" w:date="2020-01-23T13:34:00Z"/>
        </w:trPr>
        <w:tc>
          <w:tcPr>
            <w:tcW w:w="14173" w:type="dxa"/>
            <w:tcBorders>
              <w:top w:val="single" w:sz="4" w:space="0" w:color="auto"/>
              <w:left w:val="single" w:sz="4" w:space="0" w:color="auto"/>
              <w:bottom w:val="single" w:sz="4" w:space="0" w:color="auto"/>
              <w:right w:val="single" w:sz="4" w:space="0" w:color="auto"/>
            </w:tcBorders>
          </w:tcPr>
          <w:p w14:paraId="583F9940" w14:textId="77777777" w:rsidR="00E75042" w:rsidRDefault="00E75042" w:rsidP="00F43D0B">
            <w:pPr>
              <w:pStyle w:val="TAL"/>
              <w:rPr>
                <w:ins w:id="255" w:author="Ericsson" w:date="2020-01-23T13:34:00Z"/>
                <w:b/>
                <w:i/>
                <w:szCs w:val="22"/>
                <w:lang w:val="en-GB" w:eastAsia="ja-JP"/>
              </w:rPr>
            </w:pPr>
            <w:ins w:id="256" w:author="Ericsson" w:date="2020-01-23T13:34:00Z">
              <w:r>
                <w:rPr>
                  <w:b/>
                  <w:i/>
                  <w:szCs w:val="22"/>
                  <w:lang w:val="en-GB" w:eastAsia="ja-JP"/>
                </w:rPr>
                <w:t>startingFromRV0</w:t>
              </w:r>
            </w:ins>
          </w:p>
          <w:p w14:paraId="662548AE" w14:textId="70C96280" w:rsidR="00E75042" w:rsidRPr="00325D1F" w:rsidRDefault="00E75042" w:rsidP="00F43D0B">
            <w:pPr>
              <w:pStyle w:val="TAL"/>
              <w:rPr>
                <w:ins w:id="257" w:author="Ericsson" w:date="2020-01-23T13:34:00Z"/>
                <w:b/>
                <w:i/>
                <w:szCs w:val="22"/>
                <w:lang w:val="en-GB" w:eastAsia="ja-JP"/>
              </w:rPr>
            </w:pPr>
            <w:ins w:id="258" w:author="Ericsson" w:date="2020-01-23T13:34:00Z">
              <w:r>
                <w:rPr>
                  <w:lang w:val="en-US"/>
                </w:rPr>
                <w:t>This field is used to determine the initial transmission occasion of a transport block for a given RV sequence, see TS 38.214 [19], clause 6.1.2.3.1.</w:t>
              </w:r>
            </w:ins>
          </w:p>
        </w:tc>
      </w:tr>
      <w:tr w:rsidR="00A047D1" w:rsidRPr="00325D1F" w14:paraId="148B4D7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3737F3" w14:textId="77777777" w:rsidR="002C5D28" w:rsidRPr="00325D1F" w:rsidRDefault="002C5D28" w:rsidP="00F43D0B">
            <w:pPr>
              <w:pStyle w:val="TAL"/>
              <w:rPr>
                <w:szCs w:val="22"/>
                <w:lang w:val="en-GB" w:eastAsia="ja-JP"/>
              </w:rPr>
            </w:pPr>
            <w:proofErr w:type="spellStart"/>
            <w:r w:rsidRPr="00325D1F">
              <w:rPr>
                <w:b/>
                <w:i/>
                <w:szCs w:val="22"/>
                <w:lang w:val="en-GB" w:eastAsia="ja-JP"/>
              </w:rPr>
              <w:t>timeDomainAllocation</w:t>
            </w:r>
            <w:proofErr w:type="spellEnd"/>
          </w:p>
          <w:p w14:paraId="716A42A3" w14:textId="77777777" w:rsidR="002C5D28" w:rsidRPr="00325D1F" w:rsidRDefault="002C5D28" w:rsidP="00F43D0B">
            <w:pPr>
              <w:pStyle w:val="TAL"/>
              <w:rPr>
                <w:szCs w:val="22"/>
                <w:lang w:val="en-GB" w:eastAsia="ja-JP"/>
              </w:rPr>
            </w:pPr>
            <w:r w:rsidRPr="00325D1F">
              <w:rPr>
                <w:szCs w:val="22"/>
                <w:lang w:val="en-GB" w:eastAsia="ja-JP"/>
              </w:rPr>
              <w:t>Indicates a combination of start symbol and length and PUSCH mapping type, see TS 38.214</w:t>
            </w:r>
            <w:r w:rsidR="001C5825"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6.1.2 and TS 38.212</w:t>
            </w:r>
            <w:r w:rsidR="001C5825" w:rsidRPr="00325D1F">
              <w:rPr>
                <w:szCs w:val="22"/>
                <w:lang w:val="en-GB" w:eastAsia="ja-JP"/>
              </w:rPr>
              <w:t xml:space="preserve"> [17]</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7.3.1.</w:t>
            </w:r>
          </w:p>
        </w:tc>
      </w:tr>
      <w:tr w:rsidR="00A047D1" w:rsidRPr="00325D1F" w14:paraId="6004DC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28B25D" w14:textId="77777777" w:rsidR="002C5D28" w:rsidRPr="00325D1F" w:rsidRDefault="002C5D28" w:rsidP="00F43D0B">
            <w:pPr>
              <w:pStyle w:val="TAL"/>
              <w:rPr>
                <w:szCs w:val="22"/>
                <w:lang w:val="en-GB" w:eastAsia="ja-JP"/>
              </w:rPr>
            </w:pPr>
            <w:proofErr w:type="spellStart"/>
            <w:r w:rsidRPr="00325D1F">
              <w:rPr>
                <w:b/>
                <w:i/>
                <w:szCs w:val="22"/>
                <w:lang w:val="en-GB" w:eastAsia="ja-JP"/>
              </w:rPr>
              <w:t>timeDomainOffset</w:t>
            </w:r>
            <w:proofErr w:type="spellEnd"/>
          </w:p>
          <w:p w14:paraId="174F8097" w14:textId="2D546F1A" w:rsidR="002C5D28" w:rsidRPr="00D06875" w:rsidRDefault="002C5D28" w:rsidP="00F43D0B">
            <w:pPr>
              <w:pStyle w:val="TAL"/>
              <w:rPr>
                <w:szCs w:val="22"/>
                <w:lang w:val="en-GB" w:eastAsia="ja-JP"/>
              </w:rPr>
            </w:pPr>
            <w:r w:rsidRPr="00325D1F">
              <w:rPr>
                <w:szCs w:val="22"/>
                <w:lang w:val="en-GB" w:eastAsia="ja-JP"/>
              </w:rPr>
              <w:t xml:space="preserve">Offset related to </w:t>
            </w:r>
            <w:ins w:id="259" w:author="" w:date="2020-03-04T09:53:00Z">
              <w:r w:rsidR="002A5F3F">
                <w:rPr>
                  <w:szCs w:val="22"/>
                  <w:lang w:val="en-GB" w:eastAsia="ja-JP"/>
                </w:rPr>
                <w:t>the reference SFN</w:t>
              </w:r>
            </w:ins>
            <w:ins w:id="260" w:author="" w:date="2020-03-04T09:54:00Z">
              <w:r w:rsidR="00D06875">
                <w:rPr>
                  <w:szCs w:val="22"/>
                  <w:lang w:val="en-GB" w:eastAsia="ja-JP"/>
                </w:rPr>
                <w:t xml:space="preserve"> indicated by </w:t>
              </w:r>
              <w:proofErr w:type="spellStart"/>
              <w:r w:rsidR="00D06875">
                <w:rPr>
                  <w:i/>
                  <w:iCs/>
                  <w:szCs w:val="22"/>
                  <w:lang w:val="en-GB" w:eastAsia="ja-JP"/>
                </w:rPr>
                <w:t>timeReferenceSFN</w:t>
              </w:r>
            </w:ins>
            <w:proofErr w:type="spellEnd"/>
            <w:del w:id="261" w:author="" w:date="2020-03-04T09:53:00Z">
              <w:r w:rsidRPr="00325D1F" w:rsidDel="002A5F3F">
                <w:rPr>
                  <w:szCs w:val="22"/>
                  <w:lang w:val="en-GB" w:eastAsia="ja-JP"/>
                </w:rPr>
                <w:delText>SFN=0</w:delText>
              </w:r>
            </w:del>
            <w:r w:rsidRPr="00325D1F">
              <w:rPr>
                <w:szCs w:val="22"/>
                <w:lang w:val="en-GB" w:eastAsia="ja-JP"/>
              </w:rPr>
              <w:t>, see TS 38.321</w:t>
            </w:r>
            <w:r w:rsidR="001634A6" w:rsidRPr="00325D1F">
              <w:rPr>
                <w:szCs w:val="22"/>
                <w:lang w:val="en-GB" w:eastAsia="ja-JP"/>
              </w:rPr>
              <w:t xml:space="preserve"> [3]</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5.8.2.</w:t>
            </w:r>
            <w:ins w:id="262" w:author="" w:date="2020-03-04T09:54:00Z">
              <w:r w:rsidR="00D06875">
                <w:rPr>
                  <w:szCs w:val="22"/>
                  <w:lang w:val="en-GB" w:eastAsia="ja-JP"/>
                </w:rPr>
                <w:t xml:space="preserve"> If the field </w:t>
              </w:r>
              <w:proofErr w:type="spellStart"/>
              <w:r w:rsidR="00D06875">
                <w:rPr>
                  <w:i/>
                  <w:iCs/>
                  <w:szCs w:val="22"/>
                  <w:lang w:val="en-GB" w:eastAsia="ja-JP"/>
                </w:rPr>
                <w:t>timeReferenceSFN</w:t>
              </w:r>
              <w:proofErr w:type="spellEnd"/>
              <w:r w:rsidR="00D06875">
                <w:rPr>
                  <w:i/>
                  <w:iCs/>
                  <w:szCs w:val="22"/>
                  <w:lang w:val="en-GB" w:eastAsia="ja-JP"/>
                </w:rPr>
                <w:t xml:space="preserve"> </w:t>
              </w:r>
              <w:r w:rsidR="00D06875">
                <w:rPr>
                  <w:szCs w:val="22"/>
                  <w:lang w:val="en-GB" w:eastAsia="ja-JP"/>
                </w:rPr>
                <w:t>is not present, the reference SFN is 0.</w:t>
              </w:r>
            </w:ins>
          </w:p>
        </w:tc>
      </w:tr>
      <w:tr w:rsidR="002A5F3F" w:rsidRPr="00325D1F" w14:paraId="434C2514" w14:textId="77777777" w:rsidTr="006D357F">
        <w:trPr>
          <w:ins w:id="263" w:author="" w:date="2020-03-04T09:52:00Z"/>
        </w:trPr>
        <w:tc>
          <w:tcPr>
            <w:tcW w:w="14173" w:type="dxa"/>
            <w:tcBorders>
              <w:top w:val="single" w:sz="4" w:space="0" w:color="auto"/>
              <w:left w:val="single" w:sz="4" w:space="0" w:color="auto"/>
              <w:bottom w:val="single" w:sz="4" w:space="0" w:color="auto"/>
              <w:right w:val="single" w:sz="4" w:space="0" w:color="auto"/>
            </w:tcBorders>
          </w:tcPr>
          <w:p w14:paraId="50E8C941" w14:textId="77777777" w:rsidR="002A5F3F" w:rsidRPr="002A5F3F" w:rsidRDefault="002A5F3F" w:rsidP="002A5F3F">
            <w:pPr>
              <w:keepNext/>
              <w:keepLines/>
              <w:spacing w:after="0"/>
              <w:rPr>
                <w:ins w:id="264" w:author="" w:date="2020-03-04T09:52:00Z"/>
                <w:rFonts w:ascii="Arial" w:eastAsia="MS Mincho" w:hAnsi="Arial"/>
                <w:b/>
                <w:i/>
                <w:sz w:val="18"/>
                <w:szCs w:val="22"/>
              </w:rPr>
            </w:pPr>
            <w:commentRangeStart w:id="265"/>
            <w:proofErr w:type="spellStart"/>
            <w:ins w:id="266" w:author="" w:date="2020-03-04T09:52:00Z">
              <w:r w:rsidRPr="002A5F3F">
                <w:rPr>
                  <w:rFonts w:ascii="Arial" w:eastAsia="MS Mincho" w:hAnsi="Arial" w:hint="eastAsia"/>
                  <w:b/>
                  <w:i/>
                  <w:sz w:val="18"/>
                  <w:szCs w:val="22"/>
                </w:rPr>
                <w:t>timeReferenceSFN</w:t>
              </w:r>
              <w:proofErr w:type="spellEnd"/>
            </w:ins>
          </w:p>
          <w:p w14:paraId="64343E6F" w14:textId="56605610" w:rsidR="002A5F3F" w:rsidRPr="001E152D" w:rsidRDefault="002A5F3F" w:rsidP="007633C6">
            <w:pPr>
              <w:keepNext/>
              <w:keepLines/>
              <w:spacing w:after="0"/>
              <w:rPr>
                <w:ins w:id="267" w:author="" w:date="2020-03-04T09:52:00Z"/>
                <w:rFonts w:ascii="Arial" w:eastAsia="MS Mincho" w:hAnsi="Arial"/>
              </w:rPr>
            </w:pPr>
            <w:ins w:id="268" w:author="" w:date="2020-03-04T09:52:00Z">
              <w:r w:rsidRPr="00334128">
                <w:rPr>
                  <w:rFonts w:ascii="Arial" w:eastAsia="MS Mincho" w:hAnsi="Arial" w:hint="eastAsia"/>
                  <w:sz w:val="18"/>
                  <w:szCs w:val="18"/>
                </w:rPr>
                <w:t>Indicates the reference SFN</w:t>
              </w:r>
            </w:ins>
            <w:ins w:id="269" w:author="" w:date="2020-03-04T11:55:00Z">
              <w:r w:rsidR="007633C6">
                <w:rPr>
                  <w:rFonts w:ascii="Arial" w:eastAsia="MS Mincho" w:hAnsi="Arial"/>
                  <w:sz w:val="18"/>
                  <w:szCs w:val="18"/>
                </w:rPr>
                <w:t xml:space="preserve">, i.e., </w:t>
              </w:r>
            </w:ins>
            <w:ins w:id="270" w:author="" w:date="2020-03-04T11:57:00Z">
              <w:r w:rsidR="00237496">
                <w:rPr>
                  <w:rFonts w:ascii="Arial" w:eastAsia="MS Mincho" w:hAnsi="Arial"/>
                  <w:sz w:val="18"/>
                  <w:szCs w:val="18"/>
                </w:rPr>
                <w:t>the of</w:t>
              </w:r>
            </w:ins>
            <w:ins w:id="271" w:author="" w:date="2020-03-04T11:55:00Z">
              <w:r w:rsidR="007633C6" w:rsidRPr="007633C6">
                <w:rPr>
                  <w:rFonts w:ascii="Arial" w:eastAsia="MS Mincho" w:hAnsi="Arial"/>
                  <w:sz w:val="18"/>
                  <w:szCs w:val="18"/>
                </w:rPr>
                <w:t>fset of SFN immediately preceding the reception of the configured grant configuration</w:t>
              </w:r>
            </w:ins>
            <w:ins w:id="272" w:author="" w:date="2020-03-04T11:57:00Z">
              <w:r w:rsidR="00D70D5A">
                <w:rPr>
                  <w:rFonts w:ascii="Arial" w:eastAsia="MS Mincho" w:hAnsi="Arial"/>
                  <w:sz w:val="18"/>
                  <w:szCs w:val="18"/>
                </w:rPr>
                <w:t>, see TS 38.321</w:t>
              </w:r>
              <w:r w:rsidR="006E7879">
                <w:rPr>
                  <w:rFonts w:ascii="Arial" w:eastAsia="MS Mincho" w:hAnsi="Arial"/>
                  <w:sz w:val="18"/>
                  <w:szCs w:val="18"/>
                </w:rPr>
                <w:t xml:space="preserve"> [3]</w:t>
              </w:r>
              <w:r w:rsidR="00D70D5A">
                <w:rPr>
                  <w:rFonts w:ascii="Arial" w:eastAsia="MS Mincho" w:hAnsi="Arial"/>
                  <w:sz w:val="18"/>
                  <w:szCs w:val="18"/>
                </w:rPr>
                <w:t>, clause 5.8.2</w:t>
              </w:r>
            </w:ins>
            <w:ins w:id="273" w:author="" w:date="2020-03-04T11:55:00Z">
              <w:r w:rsidR="005300BA">
                <w:rPr>
                  <w:rFonts w:ascii="Arial" w:eastAsia="MS Mincho" w:hAnsi="Arial"/>
                  <w:sz w:val="18"/>
                  <w:szCs w:val="18"/>
                </w:rPr>
                <w:t>.</w:t>
              </w:r>
              <w:r w:rsidR="007633C6" w:rsidRPr="007633C6">
                <w:rPr>
                  <w:rFonts w:ascii="Arial" w:eastAsia="MS Mincho" w:hAnsi="Arial" w:hint="eastAsia"/>
                  <w:sz w:val="18"/>
                  <w:szCs w:val="18"/>
                </w:rPr>
                <w:t xml:space="preserve"> </w:t>
              </w:r>
            </w:ins>
            <w:commentRangeEnd w:id="265"/>
            <w:r w:rsidR="005C0C24">
              <w:rPr>
                <w:rStyle w:val="CommentReference"/>
                <w:rFonts w:eastAsiaTheme="minorEastAsia"/>
                <w:lang w:eastAsia="en-US"/>
              </w:rPr>
              <w:commentReference w:id="265"/>
            </w:r>
          </w:p>
        </w:tc>
      </w:tr>
      <w:tr w:rsidR="00A047D1" w:rsidRPr="00325D1F" w14:paraId="5E689F2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890496" w14:textId="77777777" w:rsidR="002C5D28" w:rsidRPr="00325D1F" w:rsidRDefault="002C5D28" w:rsidP="00F43D0B">
            <w:pPr>
              <w:pStyle w:val="TAL"/>
              <w:rPr>
                <w:szCs w:val="22"/>
                <w:lang w:val="en-GB" w:eastAsia="ja-JP"/>
              </w:rPr>
            </w:pPr>
            <w:proofErr w:type="spellStart"/>
            <w:r w:rsidRPr="00325D1F">
              <w:rPr>
                <w:b/>
                <w:i/>
                <w:szCs w:val="22"/>
                <w:lang w:val="en-GB" w:eastAsia="ja-JP"/>
              </w:rPr>
              <w:t>transformPrecoder</w:t>
            </w:r>
            <w:proofErr w:type="spellEnd"/>
          </w:p>
          <w:p w14:paraId="6481B0CD" w14:textId="77777777" w:rsidR="002C5D28" w:rsidRPr="00325D1F" w:rsidRDefault="002C5D28" w:rsidP="00F43D0B">
            <w:pPr>
              <w:pStyle w:val="TAL"/>
              <w:rPr>
                <w:szCs w:val="22"/>
                <w:lang w:val="en-GB" w:eastAsia="ja-JP"/>
              </w:rPr>
            </w:pPr>
            <w:r w:rsidRPr="00325D1F">
              <w:rPr>
                <w:szCs w:val="22"/>
                <w:lang w:val="en-GB" w:eastAsia="ja-JP"/>
              </w:rPr>
              <w:t xml:space="preserve">Enables or disables transform precoding for </w:t>
            </w:r>
            <w:r w:rsidRPr="00325D1F">
              <w:rPr>
                <w:i/>
                <w:szCs w:val="22"/>
                <w:lang w:val="en-GB" w:eastAsia="ja-JP"/>
              </w:rPr>
              <w:t>type1</w:t>
            </w:r>
            <w:r w:rsidRPr="00325D1F">
              <w:rPr>
                <w:szCs w:val="22"/>
                <w:lang w:val="en-GB" w:eastAsia="ja-JP"/>
              </w:rPr>
              <w:t xml:space="preserve"> and </w:t>
            </w:r>
            <w:r w:rsidRPr="00325D1F">
              <w:rPr>
                <w:i/>
                <w:szCs w:val="22"/>
                <w:lang w:val="en-GB" w:eastAsia="ja-JP"/>
              </w:rPr>
              <w:t>type2</w:t>
            </w:r>
            <w:r w:rsidRPr="00325D1F">
              <w:rPr>
                <w:szCs w:val="22"/>
                <w:lang w:val="en-GB" w:eastAsia="ja-JP"/>
              </w:rPr>
              <w:t xml:space="preserve">. If the field is absent, the UE enables or disables transform precoding in accordance with the field </w:t>
            </w:r>
            <w:r w:rsidRPr="00325D1F">
              <w:rPr>
                <w:i/>
                <w:lang w:val="en-GB"/>
              </w:rPr>
              <w:t>msg3-transformPrecoder</w:t>
            </w:r>
            <w:r w:rsidRPr="00325D1F">
              <w:rPr>
                <w:szCs w:val="22"/>
                <w:lang w:val="en-GB" w:eastAsia="ja-JP"/>
              </w:rPr>
              <w:t xml:space="preserve"> in </w:t>
            </w:r>
            <w:r w:rsidRPr="00325D1F">
              <w:rPr>
                <w:i/>
                <w:lang w:val="en-GB"/>
              </w:rPr>
              <w:t>RACH-</w:t>
            </w:r>
            <w:proofErr w:type="spellStart"/>
            <w:r w:rsidRPr="00325D1F">
              <w:rPr>
                <w:i/>
                <w:lang w:val="en-GB"/>
              </w:rPr>
              <w:t>ConfigCommon</w:t>
            </w:r>
            <w:proofErr w:type="spellEnd"/>
            <w:r w:rsidRPr="00325D1F">
              <w:rPr>
                <w:szCs w:val="22"/>
                <w:lang w:val="en-GB" w:eastAsia="ja-JP"/>
              </w:rPr>
              <w:t xml:space="preserve">, see </w:t>
            </w:r>
            <w:r w:rsidR="001C5825" w:rsidRPr="00325D1F">
              <w:rPr>
                <w:szCs w:val="22"/>
                <w:lang w:val="en-GB" w:eastAsia="ja-JP"/>
              </w:rPr>
              <w:t xml:space="preserve">TS </w:t>
            </w:r>
            <w:r w:rsidRPr="00325D1F">
              <w:rPr>
                <w:szCs w:val="22"/>
                <w:lang w:val="en-GB" w:eastAsia="ja-JP"/>
              </w:rPr>
              <w:t>38.214</w:t>
            </w:r>
            <w:r w:rsidR="001C5825"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6.1.3.</w:t>
            </w:r>
          </w:p>
        </w:tc>
      </w:tr>
      <w:tr w:rsidR="002C5D28" w:rsidRPr="00325D1F" w14:paraId="71BAE56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AEB6F1" w14:textId="77777777" w:rsidR="002C5D28" w:rsidRPr="00325D1F" w:rsidRDefault="002C5D28" w:rsidP="00F43D0B">
            <w:pPr>
              <w:pStyle w:val="TAL"/>
              <w:rPr>
                <w:szCs w:val="22"/>
                <w:lang w:val="en-GB" w:eastAsia="ja-JP"/>
              </w:rPr>
            </w:pPr>
            <w:proofErr w:type="spellStart"/>
            <w:r w:rsidRPr="00325D1F">
              <w:rPr>
                <w:b/>
                <w:i/>
                <w:szCs w:val="22"/>
                <w:lang w:val="en-GB" w:eastAsia="ja-JP"/>
              </w:rPr>
              <w:t>uci-OnPUSCH</w:t>
            </w:r>
            <w:proofErr w:type="spellEnd"/>
          </w:p>
          <w:p w14:paraId="3FAD2D98" w14:textId="77777777" w:rsidR="002C5D28" w:rsidRPr="00325D1F" w:rsidRDefault="002C5D28" w:rsidP="00E71D45">
            <w:pPr>
              <w:pStyle w:val="TAL"/>
              <w:rPr>
                <w:szCs w:val="22"/>
                <w:lang w:val="en-GB" w:eastAsia="ja-JP"/>
              </w:rPr>
            </w:pPr>
            <w:r w:rsidRPr="00325D1F">
              <w:rPr>
                <w:szCs w:val="22"/>
                <w:lang w:val="en-GB" w:eastAsia="ja-JP"/>
              </w:rPr>
              <w:t xml:space="preserve">Selection between and configuration of dynamic and semi-static beta-offset. For Type 1 UL data transmission without grant, </w:t>
            </w:r>
            <w:proofErr w:type="spellStart"/>
            <w:r w:rsidRPr="00325D1F">
              <w:rPr>
                <w:i/>
                <w:szCs w:val="22"/>
                <w:lang w:val="en-GB" w:eastAsia="ja-JP"/>
              </w:rPr>
              <w:t>uci-OnPUSCH</w:t>
            </w:r>
            <w:proofErr w:type="spellEnd"/>
            <w:r w:rsidRPr="00325D1F">
              <w:rPr>
                <w:szCs w:val="22"/>
                <w:lang w:val="en-GB" w:eastAsia="ja-JP"/>
              </w:rPr>
              <w:t xml:space="preserve"> should be set to </w:t>
            </w:r>
            <w:proofErr w:type="spellStart"/>
            <w:r w:rsidRPr="00325D1F">
              <w:rPr>
                <w:i/>
                <w:szCs w:val="22"/>
                <w:lang w:val="en-GB" w:eastAsia="ja-JP"/>
              </w:rPr>
              <w:t>semiStatic</w:t>
            </w:r>
            <w:proofErr w:type="spellEnd"/>
            <w:r w:rsidRPr="00325D1F">
              <w:rPr>
                <w:i/>
                <w:szCs w:val="22"/>
                <w:lang w:val="en-GB" w:eastAsia="ja-JP"/>
              </w:rPr>
              <w:t>.</w:t>
            </w:r>
          </w:p>
        </w:tc>
      </w:tr>
    </w:tbl>
    <w:p w14:paraId="29FE86D1" w14:textId="59A57C7C" w:rsidR="005D376B" w:rsidRDefault="005D376B" w:rsidP="005D376B">
      <w:pPr>
        <w:rPr>
          <w:ins w:id="274" w:author="" w:date="2020-03-04T10:36: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3E5E" w:rsidRPr="00325D1F" w14:paraId="521A13E0" w14:textId="77777777" w:rsidTr="00E92A1A">
        <w:trPr>
          <w:ins w:id="275" w:author="" w:date="2020-03-04T10:36:00Z"/>
        </w:trPr>
        <w:tc>
          <w:tcPr>
            <w:tcW w:w="4027" w:type="dxa"/>
          </w:tcPr>
          <w:p w14:paraId="12B3E149" w14:textId="77777777" w:rsidR="001C3E5E" w:rsidRPr="00325D1F" w:rsidRDefault="001C3E5E" w:rsidP="00E92A1A">
            <w:pPr>
              <w:pStyle w:val="TAH"/>
              <w:rPr>
                <w:ins w:id="276" w:author="" w:date="2020-03-04T10:36:00Z"/>
                <w:szCs w:val="22"/>
                <w:lang w:val="en-GB" w:eastAsia="ja-JP"/>
              </w:rPr>
            </w:pPr>
            <w:ins w:id="277" w:author="" w:date="2020-03-04T10:36:00Z">
              <w:r w:rsidRPr="00325D1F">
                <w:rPr>
                  <w:szCs w:val="22"/>
                  <w:lang w:val="en-GB" w:eastAsia="ja-JP"/>
                </w:rPr>
                <w:t>Conditional Presence</w:t>
              </w:r>
            </w:ins>
          </w:p>
        </w:tc>
        <w:tc>
          <w:tcPr>
            <w:tcW w:w="10146" w:type="dxa"/>
          </w:tcPr>
          <w:p w14:paraId="19D66CD6" w14:textId="77777777" w:rsidR="001C3E5E" w:rsidRPr="00325D1F" w:rsidRDefault="001C3E5E" w:rsidP="00E92A1A">
            <w:pPr>
              <w:pStyle w:val="TAH"/>
              <w:rPr>
                <w:ins w:id="278" w:author="" w:date="2020-03-04T10:36:00Z"/>
                <w:szCs w:val="22"/>
                <w:lang w:val="en-GB" w:eastAsia="ja-JP"/>
              </w:rPr>
            </w:pPr>
            <w:ins w:id="279" w:author="" w:date="2020-03-04T10:36:00Z">
              <w:r w:rsidRPr="00325D1F">
                <w:rPr>
                  <w:szCs w:val="22"/>
                  <w:lang w:val="en-GB" w:eastAsia="ja-JP"/>
                </w:rPr>
                <w:t>Explanation</w:t>
              </w:r>
            </w:ins>
          </w:p>
        </w:tc>
      </w:tr>
      <w:tr w:rsidR="001C3E5E" w:rsidRPr="00325D1F" w14:paraId="4AA18D2C" w14:textId="77777777" w:rsidTr="00E92A1A">
        <w:trPr>
          <w:ins w:id="280" w:author="" w:date="2020-03-04T10:36:00Z"/>
        </w:trPr>
        <w:tc>
          <w:tcPr>
            <w:tcW w:w="4027" w:type="dxa"/>
          </w:tcPr>
          <w:p w14:paraId="137E504D" w14:textId="77777777" w:rsidR="001C3E5E" w:rsidRPr="00325D1F" w:rsidRDefault="001C3E5E" w:rsidP="00E92A1A">
            <w:pPr>
              <w:pStyle w:val="TAL"/>
              <w:rPr>
                <w:ins w:id="281" w:author="" w:date="2020-03-04T10:36:00Z"/>
                <w:i/>
                <w:szCs w:val="22"/>
                <w:lang w:val="en-GB" w:eastAsia="ja-JP"/>
              </w:rPr>
            </w:pPr>
            <w:ins w:id="282" w:author="" w:date="2020-03-04T10:36:00Z">
              <w:r w:rsidRPr="002D0869">
                <w:rPr>
                  <w:i/>
                  <w:szCs w:val="22"/>
                  <w:lang w:val="en-GB" w:eastAsia="ja-JP"/>
                </w:rPr>
                <w:t>LCH-</w:t>
              </w:r>
              <w:proofErr w:type="spellStart"/>
              <w:r w:rsidRPr="002D0869">
                <w:rPr>
                  <w:i/>
                  <w:szCs w:val="22"/>
                  <w:lang w:val="en-GB" w:eastAsia="ja-JP"/>
                </w:rPr>
                <w:t>BasedPrioritization</w:t>
              </w:r>
              <w:proofErr w:type="spellEnd"/>
            </w:ins>
          </w:p>
        </w:tc>
        <w:tc>
          <w:tcPr>
            <w:tcW w:w="10146" w:type="dxa"/>
          </w:tcPr>
          <w:p w14:paraId="6FDB498D" w14:textId="7B8BD6C6" w:rsidR="001C3E5E" w:rsidRPr="00325D1F" w:rsidRDefault="001C3E5E" w:rsidP="00E92A1A">
            <w:pPr>
              <w:pStyle w:val="TAL"/>
              <w:rPr>
                <w:ins w:id="283" w:author="" w:date="2020-03-04T10:36:00Z"/>
                <w:szCs w:val="22"/>
                <w:lang w:val="en-GB" w:eastAsia="ja-JP"/>
              </w:rPr>
            </w:pPr>
            <w:ins w:id="284" w:author="" w:date="2020-03-04T10:36:00Z">
              <w:r>
                <w:rPr>
                  <w:szCs w:val="22"/>
                  <w:lang w:val="en-GB" w:eastAsia="ja-JP"/>
                </w:rPr>
                <w:t xml:space="preserve">This </w:t>
              </w:r>
              <w:proofErr w:type="spellStart"/>
              <w:r>
                <w:rPr>
                  <w:szCs w:val="22"/>
                  <w:lang w:val="en-GB" w:eastAsia="ja-JP"/>
                </w:rPr>
                <w:t>fiels</w:t>
              </w:r>
              <w:proofErr w:type="spellEnd"/>
              <w:r>
                <w:rPr>
                  <w:szCs w:val="22"/>
                  <w:lang w:val="en-GB" w:eastAsia="ja-JP"/>
                </w:rPr>
                <w:t xml:space="preserve"> is optionally present, Need R, if </w:t>
              </w:r>
              <w:proofErr w:type="spellStart"/>
              <w:r>
                <w:rPr>
                  <w:i/>
                  <w:szCs w:val="22"/>
                  <w:lang w:val="en-GB" w:eastAsia="ja-JP"/>
                </w:rPr>
                <w:t>lch-BasedPrioritization</w:t>
              </w:r>
              <w:proofErr w:type="spellEnd"/>
              <w:r>
                <w:rPr>
                  <w:i/>
                  <w:szCs w:val="22"/>
                  <w:lang w:val="en-GB" w:eastAsia="ja-JP"/>
                </w:rPr>
                <w:t xml:space="preserve"> </w:t>
              </w:r>
              <w:r>
                <w:rPr>
                  <w:szCs w:val="22"/>
                  <w:lang w:val="en-GB" w:eastAsia="ja-JP"/>
                </w:rPr>
                <w:t xml:space="preserve">is </w:t>
              </w:r>
            </w:ins>
            <w:ins w:id="285" w:author="" w:date="2020-03-04T10:37:00Z">
              <w:r w:rsidR="00807558">
                <w:rPr>
                  <w:szCs w:val="22"/>
                  <w:lang w:val="en-GB" w:eastAsia="ja-JP"/>
                </w:rPr>
                <w:t xml:space="preserve">configured </w:t>
              </w:r>
              <w:r w:rsidR="00F70C28">
                <w:rPr>
                  <w:szCs w:val="22"/>
                  <w:lang w:val="en-GB" w:eastAsia="ja-JP"/>
                </w:rPr>
                <w:t>in the MAC entity</w:t>
              </w:r>
            </w:ins>
            <w:ins w:id="286" w:author="" w:date="2020-03-04T10:36:00Z">
              <w:r>
                <w:rPr>
                  <w:szCs w:val="22"/>
                  <w:lang w:val="en-GB" w:eastAsia="ja-JP"/>
                </w:rPr>
                <w:t>. It is absent otherwise.</w:t>
              </w:r>
            </w:ins>
          </w:p>
        </w:tc>
      </w:tr>
    </w:tbl>
    <w:p w14:paraId="7C684F5E" w14:textId="77777777" w:rsidR="00AD7098" w:rsidRDefault="00AD7098" w:rsidP="005D376B">
      <w:pPr>
        <w:rPr>
          <w:ins w:id="287" w:author="Ericsson" w:date="2020-01-23T13:35:00Z"/>
        </w:rPr>
      </w:pPr>
    </w:p>
    <w:p w14:paraId="60FAAB42" w14:textId="77777777" w:rsidR="008A57E3" w:rsidRDefault="008A57E3" w:rsidP="008A57E3">
      <w:pPr>
        <w:pStyle w:val="Heading4"/>
        <w:rPr>
          <w:ins w:id="288" w:author="Ericsson" w:date="2020-01-23T13:35:00Z"/>
        </w:rPr>
      </w:pPr>
      <w:ins w:id="289" w:author="Ericsson" w:date="2020-01-23T13:35:00Z">
        <w:r>
          <w:t>–</w:t>
        </w:r>
        <w:r>
          <w:tab/>
        </w:r>
        <w:proofErr w:type="spellStart"/>
        <w:r>
          <w:rPr>
            <w:i/>
          </w:rPr>
          <w:t>ConfiguredGrantConfigIndex</w:t>
        </w:r>
        <w:proofErr w:type="spellEnd"/>
      </w:ins>
    </w:p>
    <w:p w14:paraId="0B88EE34" w14:textId="593729FB" w:rsidR="008A57E3" w:rsidRDefault="008A57E3" w:rsidP="008A57E3">
      <w:pPr>
        <w:rPr>
          <w:ins w:id="290" w:author="Ericsson" w:date="2020-01-23T13:35:00Z"/>
        </w:rPr>
      </w:pPr>
      <w:ins w:id="291" w:author="Ericsson" w:date="2020-01-23T13:35:00Z">
        <w:r>
          <w:t xml:space="preserve">The IE </w:t>
        </w:r>
        <w:proofErr w:type="spellStart"/>
        <w:r>
          <w:rPr>
            <w:i/>
          </w:rPr>
          <w:t>ConfiguredGrantConfigIndex</w:t>
        </w:r>
        <w:proofErr w:type="spellEnd"/>
        <w:r>
          <w:t xml:space="preserve"> is used to </w:t>
        </w:r>
        <w:r w:rsidRPr="00471A1A">
          <w:t>indicate the index of one of multiple UL Configured Grant configurations</w:t>
        </w:r>
      </w:ins>
      <w:ins w:id="292" w:author="Ericsson" w:date="2020-01-23T13:41:00Z">
        <w:r w:rsidR="00C6248B">
          <w:t xml:space="preserve"> in one BWP</w:t>
        </w:r>
      </w:ins>
      <w:ins w:id="293" w:author="Ericsson" w:date="2020-01-23T13:35:00Z">
        <w:r w:rsidRPr="00471A1A">
          <w:t>.</w:t>
        </w:r>
      </w:ins>
    </w:p>
    <w:p w14:paraId="1F26F199" w14:textId="77777777" w:rsidR="008A57E3" w:rsidRDefault="008A57E3" w:rsidP="008A57E3">
      <w:pPr>
        <w:pStyle w:val="TH"/>
        <w:rPr>
          <w:ins w:id="294" w:author="Ericsson" w:date="2020-01-23T13:35:00Z"/>
        </w:rPr>
      </w:pPr>
      <w:proofErr w:type="spellStart"/>
      <w:ins w:id="295" w:author="Ericsson" w:date="2020-01-23T13:35:00Z">
        <w:r>
          <w:rPr>
            <w:i/>
          </w:rPr>
          <w:t>ConfiguredGrantConfigIndex</w:t>
        </w:r>
        <w:proofErr w:type="spellEnd"/>
        <w:r>
          <w:t xml:space="preserve"> </w:t>
        </w:r>
        <w:proofErr w:type="spellStart"/>
        <w:r>
          <w:t>information</w:t>
        </w:r>
        <w:proofErr w:type="spellEnd"/>
        <w:r>
          <w:t xml:space="preserve"> element</w:t>
        </w:r>
      </w:ins>
    </w:p>
    <w:p w14:paraId="340F309B" w14:textId="77777777" w:rsidR="008A57E3" w:rsidRPr="008A593B" w:rsidRDefault="008A57E3" w:rsidP="008A57E3">
      <w:pPr>
        <w:pStyle w:val="PL"/>
        <w:rPr>
          <w:ins w:id="296" w:author="Ericsson" w:date="2020-01-23T13:35:00Z"/>
          <w:color w:val="808080"/>
        </w:rPr>
      </w:pPr>
      <w:ins w:id="297" w:author="Ericsson" w:date="2020-01-23T13:35:00Z">
        <w:r w:rsidRPr="008A593B">
          <w:rPr>
            <w:color w:val="808080"/>
          </w:rPr>
          <w:t>-- ASN1START</w:t>
        </w:r>
      </w:ins>
    </w:p>
    <w:p w14:paraId="45C882B9" w14:textId="77777777" w:rsidR="008A57E3" w:rsidRPr="008A593B" w:rsidRDefault="008A57E3" w:rsidP="008A57E3">
      <w:pPr>
        <w:pStyle w:val="PL"/>
        <w:rPr>
          <w:ins w:id="298" w:author="Ericsson" w:date="2020-01-23T13:35:00Z"/>
          <w:color w:val="808080"/>
        </w:rPr>
      </w:pPr>
      <w:ins w:id="299" w:author="Ericsson" w:date="2020-01-23T13:35:00Z">
        <w:r w:rsidRPr="008A593B">
          <w:rPr>
            <w:color w:val="808080"/>
          </w:rPr>
          <w:t>-- TAG-CONFIGUREDGRANTCONFIGINDEX-START</w:t>
        </w:r>
      </w:ins>
    </w:p>
    <w:p w14:paraId="384BD9EF" w14:textId="77777777" w:rsidR="008A57E3" w:rsidRDefault="008A57E3" w:rsidP="008A57E3">
      <w:pPr>
        <w:pStyle w:val="PL"/>
        <w:rPr>
          <w:ins w:id="300" w:author="Ericsson" w:date="2020-01-23T13:35:00Z"/>
        </w:rPr>
      </w:pPr>
    </w:p>
    <w:p w14:paraId="50F480C9" w14:textId="77777777" w:rsidR="008A57E3" w:rsidRDefault="008A57E3" w:rsidP="008A57E3">
      <w:pPr>
        <w:pStyle w:val="PL"/>
        <w:rPr>
          <w:ins w:id="301" w:author="Ericsson" w:date="2020-01-23T13:35:00Z"/>
        </w:rPr>
      </w:pPr>
      <w:ins w:id="302" w:author="Ericsson" w:date="2020-01-23T13:35:00Z">
        <w:r w:rsidRPr="00471A1A">
          <w:t xml:space="preserve">ConfiguredGrantConfigIndex-r16 ::= </w:t>
        </w:r>
        <w:r w:rsidRPr="007F4353">
          <w:rPr>
            <w:color w:val="993366"/>
          </w:rPr>
          <w:t>INTEGER</w:t>
        </w:r>
        <w:r w:rsidRPr="00471A1A">
          <w:t xml:space="preserve"> (</w:t>
        </w:r>
        <w:r>
          <w:t>0</w:t>
        </w:r>
        <w:r w:rsidRPr="00471A1A">
          <w:t>.. maxNrofConfiguredGrantConfig-r16</w:t>
        </w:r>
        <w:r>
          <w:t>-1</w:t>
        </w:r>
        <w:r w:rsidRPr="00471A1A">
          <w:t>)</w:t>
        </w:r>
      </w:ins>
    </w:p>
    <w:p w14:paraId="4EFD8C7D" w14:textId="77777777" w:rsidR="008A57E3" w:rsidRDefault="008A57E3" w:rsidP="008A57E3">
      <w:pPr>
        <w:pStyle w:val="PL"/>
        <w:rPr>
          <w:ins w:id="303" w:author="Ericsson" w:date="2020-01-23T13:35:00Z"/>
        </w:rPr>
      </w:pPr>
    </w:p>
    <w:p w14:paraId="70037FB5" w14:textId="77777777" w:rsidR="008A57E3" w:rsidRPr="008A593B" w:rsidRDefault="008A57E3" w:rsidP="008A57E3">
      <w:pPr>
        <w:pStyle w:val="PL"/>
        <w:rPr>
          <w:ins w:id="304" w:author="Ericsson" w:date="2020-01-23T13:35:00Z"/>
          <w:color w:val="808080"/>
        </w:rPr>
      </w:pPr>
      <w:ins w:id="305" w:author="Ericsson" w:date="2020-01-23T13:35:00Z">
        <w:r w:rsidRPr="008A593B">
          <w:rPr>
            <w:color w:val="808080"/>
          </w:rPr>
          <w:t>-- TAG-CONFIGUREDGRANTCONFIGINDEX-STOP</w:t>
        </w:r>
      </w:ins>
    </w:p>
    <w:p w14:paraId="51473CF6" w14:textId="77777777" w:rsidR="008A57E3" w:rsidRPr="008A593B" w:rsidRDefault="008A57E3" w:rsidP="008A57E3">
      <w:pPr>
        <w:pStyle w:val="PL"/>
        <w:rPr>
          <w:ins w:id="306" w:author="Ericsson" w:date="2020-01-23T13:35:00Z"/>
          <w:color w:val="808080"/>
        </w:rPr>
      </w:pPr>
      <w:ins w:id="307" w:author="Ericsson" w:date="2020-01-23T13:35:00Z">
        <w:r w:rsidRPr="008A593B">
          <w:rPr>
            <w:color w:val="808080"/>
          </w:rPr>
          <w:t>-- ASN1STOP</w:t>
        </w:r>
      </w:ins>
    </w:p>
    <w:p w14:paraId="514BB8BA" w14:textId="0EA34E73" w:rsidR="008A57E3" w:rsidRDefault="008A57E3" w:rsidP="005D376B">
      <w:pPr>
        <w:rPr>
          <w:ins w:id="308" w:author="Ericsson" w:date="2020-01-23T13:37:00Z"/>
        </w:rPr>
      </w:pPr>
    </w:p>
    <w:p w14:paraId="0ECA8EBE" w14:textId="77777777" w:rsidR="00B13148" w:rsidRPr="00C47F74" w:rsidRDefault="00B13148" w:rsidP="00B13148">
      <w:pPr>
        <w:pStyle w:val="Heading4"/>
        <w:rPr>
          <w:ins w:id="309" w:author="Ericsson" w:date="2020-01-23T13:37:00Z"/>
          <w:lang w:val="sv-SE"/>
        </w:rPr>
      </w:pPr>
      <w:ins w:id="310" w:author="Ericsson" w:date="2020-01-23T13:37:00Z">
        <w:r>
          <w:t>–</w:t>
        </w:r>
        <w:r>
          <w:tab/>
        </w:r>
        <w:proofErr w:type="spellStart"/>
        <w:r>
          <w:rPr>
            <w:i/>
          </w:rPr>
          <w:t>ConfiguredGrantConfigIndexMAC</w:t>
        </w:r>
        <w:proofErr w:type="spellEnd"/>
      </w:ins>
    </w:p>
    <w:p w14:paraId="0BD2C730" w14:textId="3D6100F9" w:rsidR="00B13148" w:rsidRDefault="00B13148" w:rsidP="00B13148">
      <w:pPr>
        <w:rPr>
          <w:ins w:id="311" w:author="Ericsson" w:date="2020-01-23T13:37:00Z"/>
        </w:rPr>
      </w:pPr>
      <w:ins w:id="312" w:author="Ericsson" w:date="2020-01-23T13:37:00Z">
        <w:r>
          <w:t xml:space="preserve">The IE </w:t>
        </w:r>
        <w:proofErr w:type="spellStart"/>
        <w:r>
          <w:rPr>
            <w:i/>
          </w:rPr>
          <w:t>ConfiguredGrantConfigIndexMAC</w:t>
        </w:r>
        <w:proofErr w:type="spellEnd"/>
        <w:r>
          <w:t xml:space="preserve"> is used to indicate </w:t>
        </w:r>
      </w:ins>
      <w:ins w:id="313" w:author="Ericsson" w:date="2020-01-23T13:38:00Z">
        <w:r>
          <w:t>the</w:t>
        </w:r>
      </w:ins>
      <w:ins w:id="314" w:author="Ericsson" w:date="2020-01-23T13:37:00Z">
        <w:r>
          <w:t xml:space="preserve"> unique </w:t>
        </w:r>
      </w:ins>
      <w:ins w:id="315" w:author="Ericsson" w:date="2020-01-23T13:38:00Z">
        <w:r>
          <w:t>C</w:t>
        </w:r>
      </w:ins>
      <w:ins w:id="316" w:author="Ericsson" w:date="2020-01-23T13:37:00Z">
        <w:r>
          <w:t xml:space="preserve">onfigured </w:t>
        </w:r>
      </w:ins>
      <w:ins w:id="317" w:author="Ericsson" w:date="2020-01-23T13:38:00Z">
        <w:r>
          <w:t>G</w:t>
        </w:r>
      </w:ins>
      <w:ins w:id="318" w:author="Ericsson" w:date="2020-01-23T13:37:00Z">
        <w:r>
          <w:t xml:space="preserve">rant </w:t>
        </w:r>
      </w:ins>
      <w:ins w:id="319" w:author="Ericsson" w:date="2020-01-23T13:38:00Z">
        <w:r>
          <w:t xml:space="preserve">configurations </w:t>
        </w:r>
      </w:ins>
      <w:ins w:id="320" w:author="Ericsson" w:date="2020-01-23T13:37:00Z">
        <w:r>
          <w:t>index per MAC entity.</w:t>
        </w:r>
      </w:ins>
    </w:p>
    <w:p w14:paraId="30302217" w14:textId="77777777" w:rsidR="00B13148" w:rsidRDefault="00B13148" w:rsidP="00B13148">
      <w:pPr>
        <w:pStyle w:val="TH"/>
        <w:rPr>
          <w:ins w:id="321" w:author="Ericsson" w:date="2020-01-23T13:37:00Z"/>
        </w:rPr>
      </w:pPr>
      <w:proofErr w:type="spellStart"/>
      <w:ins w:id="322" w:author="Ericsson" w:date="2020-01-23T13:37:00Z">
        <w:r>
          <w:rPr>
            <w:i/>
          </w:rPr>
          <w:t>ConfiguredGrantConfigIndexMAC</w:t>
        </w:r>
        <w:proofErr w:type="spellEnd"/>
        <w:r>
          <w:t xml:space="preserve"> </w:t>
        </w:r>
        <w:proofErr w:type="spellStart"/>
        <w:r>
          <w:t>information</w:t>
        </w:r>
        <w:proofErr w:type="spellEnd"/>
        <w:r>
          <w:t xml:space="preserve"> element</w:t>
        </w:r>
      </w:ins>
    </w:p>
    <w:p w14:paraId="41989D8A" w14:textId="77777777" w:rsidR="00B13148" w:rsidRPr="008A593B" w:rsidRDefault="00B13148" w:rsidP="00B13148">
      <w:pPr>
        <w:pStyle w:val="PL"/>
        <w:rPr>
          <w:ins w:id="323" w:author="Ericsson" w:date="2020-01-23T13:37:00Z"/>
          <w:color w:val="808080"/>
        </w:rPr>
      </w:pPr>
      <w:ins w:id="324" w:author="Ericsson" w:date="2020-01-23T13:37:00Z">
        <w:r w:rsidRPr="008A593B">
          <w:rPr>
            <w:color w:val="808080"/>
          </w:rPr>
          <w:t>-- ASN1START</w:t>
        </w:r>
      </w:ins>
    </w:p>
    <w:p w14:paraId="16E09CC7" w14:textId="77777777" w:rsidR="00B13148" w:rsidRPr="008A593B" w:rsidRDefault="00B13148" w:rsidP="00B13148">
      <w:pPr>
        <w:pStyle w:val="PL"/>
        <w:rPr>
          <w:ins w:id="325" w:author="Ericsson" w:date="2020-01-23T13:37:00Z"/>
          <w:color w:val="808080"/>
        </w:rPr>
      </w:pPr>
      <w:ins w:id="326" w:author="Ericsson" w:date="2020-01-23T13:37:00Z">
        <w:r w:rsidRPr="008A593B">
          <w:rPr>
            <w:color w:val="808080"/>
          </w:rPr>
          <w:t>-- TAG-CONFIGUREDGRANTCONFIGINDEXMAC-START</w:t>
        </w:r>
      </w:ins>
    </w:p>
    <w:p w14:paraId="41EB2DCC" w14:textId="77777777" w:rsidR="00B13148" w:rsidRDefault="00B13148" w:rsidP="00B13148">
      <w:pPr>
        <w:pStyle w:val="PL"/>
        <w:rPr>
          <w:ins w:id="327" w:author="Ericsson" w:date="2020-01-23T13:37:00Z"/>
        </w:rPr>
      </w:pPr>
    </w:p>
    <w:p w14:paraId="7648CB17" w14:textId="23F74545" w:rsidR="00B13148" w:rsidRDefault="00B13148" w:rsidP="00B13148">
      <w:pPr>
        <w:pStyle w:val="PL"/>
        <w:rPr>
          <w:ins w:id="328" w:author="Ericsson" w:date="2020-01-23T13:37:00Z"/>
        </w:rPr>
      </w:pPr>
      <w:ins w:id="329" w:author="Ericsson" w:date="2020-01-23T13:37:00Z">
        <w:r>
          <w:t>ConfiguredGrantConfigIndexMAC-r16 ::= INTEGER (0..</w:t>
        </w:r>
        <w:r w:rsidRPr="003854A2">
          <w:t xml:space="preserve"> </w:t>
        </w:r>
        <w:r w:rsidRPr="00B6047E">
          <w:t>maxNrofConfiguredGrantConfig</w:t>
        </w:r>
        <w:r>
          <w:t>MAC-r16-1</w:t>
        </w:r>
        <w:r>
          <w:rPr>
            <w:color w:val="993366"/>
          </w:rPr>
          <w:t>)</w:t>
        </w:r>
      </w:ins>
    </w:p>
    <w:p w14:paraId="61A42558" w14:textId="77777777" w:rsidR="00B13148" w:rsidRDefault="00B13148" w:rsidP="00B13148">
      <w:pPr>
        <w:pStyle w:val="PL"/>
        <w:rPr>
          <w:ins w:id="330" w:author="Ericsson" w:date="2020-01-23T13:37:00Z"/>
        </w:rPr>
      </w:pPr>
    </w:p>
    <w:p w14:paraId="713981B3" w14:textId="77777777" w:rsidR="00B13148" w:rsidRPr="008A593B" w:rsidRDefault="00B13148" w:rsidP="00B13148">
      <w:pPr>
        <w:pStyle w:val="PL"/>
        <w:rPr>
          <w:ins w:id="331" w:author="Ericsson" w:date="2020-01-23T13:37:00Z"/>
          <w:color w:val="808080"/>
        </w:rPr>
      </w:pPr>
      <w:ins w:id="332" w:author="Ericsson" w:date="2020-01-23T13:37:00Z">
        <w:r w:rsidRPr="008A593B">
          <w:rPr>
            <w:color w:val="808080"/>
          </w:rPr>
          <w:t>-- TAG-CONFIGUREDGRANTCONFIGINDEXMAC-STOP</w:t>
        </w:r>
      </w:ins>
    </w:p>
    <w:p w14:paraId="46319CF9" w14:textId="77777777" w:rsidR="00B13148" w:rsidRPr="008A593B" w:rsidRDefault="00B13148" w:rsidP="00B13148">
      <w:pPr>
        <w:pStyle w:val="PL"/>
        <w:rPr>
          <w:ins w:id="333" w:author="Ericsson" w:date="2020-01-23T13:37:00Z"/>
          <w:color w:val="808080"/>
        </w:rPr>
      </w:pPr>
      <w:ins w:id="334" w:author="Ericsson" w:date="2020-01-23T13:37:00Z">
        <w:r w:rsidRPr="008A593B">
          <w:rPr>
            <w:color w:val="808080"/>
          </w:rPr>
          <w:t>-- ASN1STOP</w:t>
        </w:r>
      </w:ins>
    </w:p>
    <w:p w14:paraId="2A054D6A" w14:textId="33FDAFAD" w:rsidR="00B13148" w:rsidRDefault="00B13148" w:rsidP="005D376B">
      <w:pPr>
        <w:rPr>
          <w:ins w:id="335" w:author="Ericsson" w:date="2020-01-23T13:40:00Z"/>
        </w:rPr>
      </w:pPr>
    </w:p>
    <w:p w14:paraId="63FD4965" w14:textId="77777777" w:rsidR="00C6248B" w:rsidRDefault="00C6248B" w:rsidP="00C6248B">
      <w:pPr>
        <w:pStyle w:val="Heading4"/>
        <w:rPr>
          <w:ins w:id="336" w:author="Ericsson" w:date="2020-01-23T13:40:00Z"/>
        </w:rPr>
      </w:pPr>
      <w:ins w:id="337" w:author="Ericsson" w:date="2020-01-23T13:40:00Z">
        <w:r>
          <w:t>–</w:t>
        </w:r>
        <w:r>
          <w:tab/>
        </w:r>
        <w:proofErr w:type="spellStart"/>
        <w:r>
          <w:rPr>
            <w:i/>
          </w:rPr>
          <w:t>ConfiguredGrantConfigList</w:t>
        </w:r>
        <w:proofErr w:type="spellEnd"/>
      </w:ins>
    </w:p>
    <w:p w14:paraId="06F5A37A" w14:textId="77777777" w:rsidR="00C6248B" w:rsidRDefault="00C6248B" w:rsidP="00C6248B">
      <w:pPr>
        <w:rPr>
          <w:ins w:id="338" w:author="Ericsson" w:date="2020-01-23T13:40:00Z"/>
        </w:rPr>
      </w:pPr>
      <w:ins w:id="339" w:author="Ericsson" w:date="2020-01-23T13:40:00Z">
        <w:r>
          <w:t xml:space="preserve">The IE </w:t>
        </w:r>
        <w:proofErr w:type="spellStart"/>
        <w:r>
          <w:rPr>
            <w:i/>
          </w:rPr>
          <w:t>ConfiguredGrantConfigList</w:t>
        </w:r>
        <w:proofErr w:type="spellEnd"/>
        <w:r>
          <w:t xml:space="preserve"> is used to configure </w:t>
        </w:r>
        <w:r w:rsidRPr="00BF1B78">
          <w:t>multiple uplink Configured Grant configurations in one BWP.</w:t>
        </w:r>
      </w:ins>
    </w:p>
    <w:p w14:paraId="188D357F" w14:textId="77777777" w:rsidR="00C6248B" w:rsidRDefault="00C6248B" w:rsidP="00C6248B">
      <w:pPr>
        <w:pStyle w:val="TH"/>
        <w:rPr>
          <w:ins w:id="340" w:author="Ericsson" w:date="2020-01-23T13:40:00Z"/>
        </w:rPr>
      </w:pPr>
      <w:proofErr w:type="spellStart"/>
      <w:ins w:id="341" w:author="Ericsson" w:date="2020-01-23T13:40:00Z">
        <w:r>
          <w:rPr>
            <w:i/>
          </w:rPr>
          <w:t>ConfiguredGrantConfigList</w:t>
        </w:r>
        <w:proofErr w:type="spellEnd"/>
        <w:r>
          <w:t xml:space="preserve"> </w:t>
        </w:r>
        <w:proofErr w:type="spellStart"/>
        <w:r>
          <w:t>information</w:t>
        </w:r>
        <w:proofErr w:type="spellEnd"/>
        <w:r>
          <w:t xml:space="preserve"> element</w:t>
        </w:r>
      </w:ins>
    </w:p>
    <w:p w14:paraId="7C4A091F" w14:textId="77777777" w:rsidR="00C6248B" w:rsidRPr="008A593B" w:rsidRDefault="00C6248B" w:rsidP="00C6248B">
      <w:pPr>
        <w:pStyle w:val="PL"/>
        <w:rPr>
          <w:ins w:id="342" w:author="Ericsson" w:date="2020-01-23T13:40:00Z"/>
          <w:color w:val="808080"/>
        </w:rPr>
      </w:pPr>
      <w:ins w:id="343" w:author="Ericsson" w:date="2020-01-23T13:40:00Z">
        <w:r w:rsidRPr="008A593B">
          <w:rPr>
            <w:color w:val="808080"/>
          </w:rPr>
          <w:t>-- ASN1START</w:t>
        </w:r>
      </w:ins>
    </w:p>
    <w:p w14:paraId="3F4CEF1C" w14:textId="77777777" w:rsidR="00C6248B" w:rsidRPr="008A593B" w:rsidRDefault="00C6248B" w:rsidP="00C6248B">
      <w:pPr>
        <w:pStyle w:val="PL"/>
        <w:rPr>
          <w:ins w:id="344" w:author="Ericsson" w:date="2020-01-23T13:40:00Z"/>
          <w:color w:val="808080"/>
        </w:rPr>
      </w:pPr>
      <w:ins w:id="345" w:author="Ericsson" w:date="2020-01-23T13:40:00Z">
        <w:r w:rsidRPr="008A593B">
          <w:rPr>
            <w:color w:val="808080"/>
          </w:rPr>
          <w:t>-- TAG-CONFIGUREDGRANTCONFIGLIST-START</w:t>
        </w:r>
      </w:ins>
    </w:p>
    <w:p w14:paraId="057DE0F7" w14:textId="77777777" w:rsidR="00C6248B" w:rsidRDefault="00C6248B" w:rsidP="00C6248B">
      <w:pPr>
        <w:pStyle w:val="PL"/>
        <w:rPr>
          <w:ins w:id="346" w:author="Ericsson" w:date="2020-01-23T13:40:00Z"/>
        </w:rPr>
      </w:pPr>
    </w:p>
    <w:p w14:paraId="492C0466" w14:textId="77777777" w:rsidR="00C6248B" w:rsidRDefault="00C6248B" w:rsidP="00C6248B">
      <w:pPr>
        <w:pStyle w:val="PL"/>
        <w:rPr>
          <w:ins w:id="347" w:author="Ericsson" w:date="2020-01-23T13:40:00Z"/>
        </w:rPr>
      </w:pPr>
      <w:ins w:id="348" w:author="Ericsson" w:date="2020-01-23T13:40:00Z">
        <w:r>
          <w:t xml:space="preserve">ConfiguredGrantConfigList-r16 ::=           </w:t>
        </w:r>
        <w:r w:rsidRPr="007F4353">
          <w:rPr>
            <w:color w:val="993366"/>
          </w:rPr>
          <w:t>SEQUENCE</w:t>
        </w:r>
        <w:r>
          <w:t xml:space="preserve"> {</w:t>
        </w:r>
      </w:ins>
    </w:p>
    <w:p w14:paraId="38B19E63" w14:textId="77777777" w:rsidR="00C6248B" w:rsidRPr="007F4353" w:rsidRDefault="00C6248B" w:rsidP="00C6248B">
      <w:pPr>
        <w:pStyle w:val="PL"/>
        <w:rPr>
          <w:ins w:id="349" w:author="Ericsson" w:date="2020-01-23T13:40:00Z"/>
          <w:color w:val="808080"/>
        </w:rPr>
      </w:pPr>
      <w:ins w:id="350" w:author="Ericsson" w:date="2020-01-23T13:40:00Z">
        <w:r>
          <w:lastRenderedPageBreak/>
          <w:t xml:space="preserve">    configuredGrantConfigToAddModList-r16                 ConfiguredGrantConfigToAddModList-r16           </w:t>
        </w:r>
        <w:r w:rsidRPr="007F4353">
          <w:rPr>
            <w:color w:val="993366"/>
          </w:rPr>
          <w:t>OPTIONAL</w:t>
        </w:r>
        <w:r>
          <w:t xml:space="preserve">,   </w:t>
        </w:r>
        <w:r w:rsidRPr="007F4353">
          <w:rPr>
            <w:color w:val="808080"/>
          </w:rPr>
          <w:t>-- Need N</w:t>
        </w:r>
      </w:ins>
    </w:p>
    <w:p w14:paraId="111613EF" w14:textId="77777777" w:rsidR="00C6248B" w:rsidRPr="007F4353" w:rsidRDefault="00C6248B" w:rsidP="00C6248B">
      <w:pPr>
        <w:pStyle w:val="PL"/>
        <w:rPr>
          <w:ins w:id="351" w:author="Ericsson" w:date="2020-01-23T13:40:00Z"/>
          <w:color w:val="808080"/>
        </w:rPr>
      </w:pPr>
      <w:ins w:id="352" w:author="Ericsson" w:date="2020-01-23T13:40:00Z">
        <w:r>
          <w:t xml:space="preserve">    configuredGrantConfigToReleaseList-r16                ConfiguredGrantConfigToReleaseList-r16          </w:t>
        </w:r>
        <w:r w:rsidRPr="007F4353">
          <w:rPr>
            <w:color w:val="993366"/>
          </w:rPr>
          <w:t>OPTIONAL</w:t>
        </w:r>
        <w:r>
          <w:t xml:space="preserve">,   </w:t>
        </w:r>
        <w:r w:rsidRPr="007F4353">
          <w:rPr>
            <w:color w:val="808080"/>
          </w:rPr>
          <w:t>-- Need N</w:t>
        </w:r>
      </w:ins>
    </w:p>
    <w:p w14:paraId="170774BE" w14:textId="77777777" w:rsidR="00C6248B" w:rsidRPr="007F4353" w:rsidRDefault="00C6248B" w:rsidP="00C6248B">
      <w:pPr>
        <w:pStyle w:val="PL"/>
        <w:rPr>
          <w:ins w:id="353" w:author="Ericsson" w:date="2020-01-23T13:40:00Z"/>
          <w:color w:val="808080"/>
        </w:rPr>
      </w:pPr>
      <w:ins w:id="354" w:author="Ericsson" w:date="2020-01-23T13:40:00Z">
        <w:r>
          <w:t xml:space="preserve">    configuredGrantConfigType2DeactivationStateList-r16   ConfiguredGrantConfigType2DeactivationStateList-r16  </w:t>
        </w:r>
        <w:r w:rsidRPr="007F4353">
          <w:rPr>
            <w:color w:val="993366"/>
          </w:rPr>
          <w:t>OPTIONAL</w:t>
        </w:r>
        <w:r>
          <w:t xml:space="preserve">    </w:t>
        </w:r>
        <w:r w:rsidRPr="007F4353">
          <w:rPr>
            <w:color w:val="808080"/>
          </w:rPr>
          <w:t>-- Need N</w:t>
        </w:r>
      </w:ins>
    </w:p>
    <w:p w14:paraId="14166A5A" w14:textId="77777777" w:rsidR="00C6248B" w:rsidRDefault="00C6248B" w:rsidP="00C6248B">
      <w:pPr>
        <w:pStyle w:val="PL"/>
        <w:rPr>
          <w:ins w:id="355" w:author="Ericsson" w:date="2020-01-23T13:40:00Z"/>
        </w:rPr>
      </w:pPr>
      <w:ins w:id="356" w:author="Ericsson" w:date="2020-01-23T13:40:00Z">
        <w:r>
          <w:t>}</w:t>
        </w:r>
      </w:ins>
    </w:p>
    <w:p w14:paraId="3AFAC38E" w14:textId="77777777" w:rsidR="00C6248B" w:rsidRDefault="00C6248B" w:rsidP="00C6248B">
      <w:pPr>
        <w:pStyle w:val="PL"/>
        <w:rPr>
          <w:ins w:id="357" w:author="Ericsson" w:date="2020-01-23T13:40:00Z"/>
        </w:rPr>
      </w:pPr>
      <w:ins w:id="358" w:author="Ericsson" w:date="2020-01-23T13:40:00Z">
        <w:r>
          <w:t xml:space="preserve">ConfiguredGrantConfigToAddModList-r16    ::= </w:t>
        </w:r>
        <w:r w:rsidRPr="007F4353">
          <w:rPr>
            <w:color w:val="993366"/>
          </w:rPr>
          <w:t>SEQUENCE</w:t>
        </w:r>
        <w:r>
          <w:t xml:space="preserve"> (</w:t>
        </w:r>
        <w:r w:rsidRPr="00A57279">
          <w:rPr>
            <w:color w:val="993366"/>
          </w:rPr>
          <w:t>SIZE</w:t>
        </w:r>
        <w:r>
          <w:t xml:space="preserve"> (1..maxNrofConfiguredGrantConfig-r16))</w:t>
        </w:r>
        <w:r w:rsidRPr="00A57279">
          <w:rPr>
            <w:color w:val="993366"/>
          </w:rPr>
          <w:t xml:space="preserve"> OF</w:t>
        </w:r>
        <w:r>
          <w:t xml:space="preserve"> ConfiguredGrantConfig</w:t>
        </w:r>
      </w:ins>
    </w:p>
    <w:p w14:paraId="412CF5A7" w14:textId="1EFC5D5A" w:rsidR="00C6248B" w:rsidRDefault="00C6248B" w:rsidP="00C6248B">
      <w:pPr>
        <w:pStyle w:val="PL"/>
        <w:rPr>
          <w:ins w:id="359" w:author="Ericsson" w:date="2020-01-23T13:40:00Z"/>
        </w:rPr>
      </w:pPr>
      <w:ins w:id="360" w:author="Ericsson" w:date="2020-01-23T13:40:00Z">
        <w:r>
          <w:t xml:space="preserve">ConfiguredGrantConfigToReleaseList-r16   ::= </w:t>
        </w:r>
        <w:r w:rsidRPr="007F4353">
          <w:rPr>
            <w:color w:val="993366"/>
          </w:rPr>
          <w:t>SEQUENCE</w:t>
        </w:r>
        <w:r>
          <w:t xml:space="preserve"> (</w:t>
        </w:r>
        <w:r w:rsidRPr="00A57279">
          <w:rPr>
            <w:color w:val="993366"/>
          </w:rPr>
          <w:t>SIZE</w:t>
        </w:r>
        <w:r>
          <w:t xml:space="preserve"> (1.</w:t>
        </w:r>
      </w:ins>
      <w:ins w:id="361" w:author="Ericsson" w:date="2020-01-23T15:46:00Z">
        <w:r w:rsidR="00DF21BE">
          <w:t>.</w:t>
        </w:r>
      </w:ins>
      <w:ins w:id="362" w:author="Ericsson" w:date="2020-01-23T13:40:00Z">
        <w:r>
          <w:t>maxNrofConfiguredGrantConfig-r16))</w:t>
        </w:r>
        <w:r w:rsidRPr="00A57279">
          <w:rPr>
            <w:color w:val="993366"/>
          </w:rPr>
          <w:t xml:space="preserve"> OF</w:t>
        </w:r>
        <w:r>
          <w:t xml:space="preserve"> ConfiguredGrantConfigIndex-r16</w:t>
        </w:r>
      </w:ins>
    </w:p>
    <w:p w14:paraId="74D8E40D" w14:textId="77777777" w:rsidR="00C6248B" w:rsidRDefault="00C6248B" w:rsidP="00C6248B">
      <w:pPr>
        <w:pStyle w:val="PL"/>
        <w:rPr>
          <w:ins w:id="363" w:author="Ericsson" w:date="2020-01-23T13:40:00Z"/>
        </w:rPr>
      </w:pPr>
    </w:p>
    <w:p w14:paraId="3FB1C580" w14:textId="77777777" w:rsidR="00C6248B" w:rsidRDefault="00C6248B" w:rsidP="00C6248B">
      <w:pPr>
        <w:pStyle w:val="PL"/>
        <w:rPr>
          <w:ins w:id="364" w:author="Ericsson" w:date="2020-01-23T13:40:00Z"/>
        </w:rPr>
      </w:pPr>
      <w:ins w:id="365" w:author="Ericsson" w:date="2020-01-23T13:40:00Z">
        <w:r>
          <w:t xml:space="preserve">ConfiguredGrantConfigType2DeactivationState-r16      ::= </w:t>
        </w:r>
        <w:r w:rsidRPr="007F4353">
          <w:rPr>
            <w:color w:val="993366"/>
          </w:rPr>
          <w:t>SEQUENCE</w:t>
        </w:r>
        <w:r>
          <w:t xml:space="preserve"> (</w:t>
        </w:r>
        <w:r w:rsidRPr="00A57279">
          <w:rPr>
            <w:color w:val="993366"/>
          </w:rPr>
          <w:t>SIZE</w:t>
        </w:r>
        <w:r>
          <w:t xml:space="preserve"> (1..maxNrofConfiguredGrantConfig-r16))</w:t>
        </w:r>
        <w:r w:rsidRPr="00A57279">
          <w:rPr>
            <w:color w:val="993366"/>
          </w:rPr>
          <w:t xml:space="preserve"> OF</w:t>
        </w:r>
        <w:r>
          <w:t xml:space="preserve"> ConfiguredGrantConfigIndex-r16</w:t>
        </w:r>
      </w:ins>
    </w:p>
    <w:p w14:paraId="21F2A63B" w14:textId="77777777" w:rsidR="00C6248B" w:rsidRDefault="00C6248B" w:rsidP="00C6248B">
      <w:pPr>
        <w:pStyle w:val="PL"/>
        <w:rPr>
          <w:ins w:id="366" w:author="Ericsson" w:date="2020-01-23T13:40:00Z"/>
        </w:rPr>
      </w:pPr>
      <w:ins w:id="367" w:author="Ericsson" w:date="2020-01-23T13:40:00Z">
        <w:r>
          <w:t xml:space="preserve">ConfiguredGrantConfigType2DeactivationStateList-r16  ::= </w:t>
        </w:r>
        <w:r w:rsidRPr="007F4353">
          <w:rPr>
            <w:color w:val="993366"/>
          </w:rPr>
          <w:t>SEQUENCE</w:t>
        </w:r>
        <w:r>
          <w:t xml:space="preserve"> (</w:t>
        </w:r>
        <w:r w:rsidRPr="00A57279">
          <w:rPr>
            <w:color w:val="993366"/>
          </w:rPr>
          <w:t>SIZE</w:t>
        </w:r>
        <w:r>
          <w:t xml:space="preserve"> (1..16))</w:t>
        </w:r>
        <w:r w:rsidRPr="00A57279">
          <w:rPr>
            <w:color w:val="993366"/>
          </w:rPr>
          <w:t xml:space="preserve"> OF</w:t>
        </w:r>
        <w:r>
          <w:t xml:space="preserve"> ConfiguredGrantConfigType2DeactivationState-r16</w:t>
        </w:r>
      </w:ins>
    </w:p>
    <w:p w14:paraId="74DFDA08" w14:textId="77777777" w:rsidR="00C6248B" w:rsidRDefault="00C6248B" w:rsidP="00C6248B">
      <w:pPr>
        <w:pStyle w:val="PL"/>
        <w:rPr>
          <w:ins w:id="368" w:author="Ericsson" w:date="2020-01-23T13:40:00Z"/>
        </w:rPr>
      </w:pPr>
    </w:p>
    <w:p w14:paraId="4ABC5260" w14:textId="77777777" w:rsidR="00C6248B" w:rsidRPr="008A593B" w:rsidRDefault="00C6248B" w:rsidP="00C6248B">
      <w:pPr>
        <w:pStyle w:val="PL"/>
        <w:rPr>
          <w:ins w:id="369" w:author="Ericsson" w:date="2020-01-23T13:40:00Z"/>
          <w:color w:val="808080"/>
        </w:rPr>
      </w:pPr>
      <w:ins w:id="370" w:author="Ericsson" w:date="2020-01-23T13:40:00Z">
        <w:r w:rsidRPr="008A593B">
          <w:rPr>
            <w:color w:val="808080"/>
          </w:rPr>
          <w:t>-- TAG-CONFIGUREDGRANTCONFIGLIST-STOP</w:t>
        </w:r>
      </w:ins>
    </w:p>
    <w:p w14:paraId="35B11540" w14:textId="77777777" w:rsidR="00C6248B" w:rsidRPr="008A593B" w:rsidRDefault="00C6248B" w:rsidP="00C6248B">
      <w:pPr>
        <w:pStyle w:val="PL"/>
        <w:rPr>
          <w:ins w:id="371" w:author="Ericsson" w:date="2020-01-23T13:40:00Z"/>
          <w:color w:val="808080"/>
        </w:rPr>
      </w:pPr>
      <w:ins w:id="372" w:author="Ericsson" w:date="2020-01-23T13:40:00Z">
        <w:r w:rsidRPr="008A593B">
          <w:rPr>
            <w:color w:val="808080"/>
          </w:rPr>
          <w:t>-- ASN1STOP</w:t>
        </w:r>
      </w:ins>
    </w:p>
    <w:p w14:paraId="65891310" w14:textId="77777777" w:rsidR="00C6248B" w:rsidRDefault="00C6248B" w:rsidP="00C6248B">
      <w:pPr>
        <w:rPr>
          <w:ins w:id="373" w:author="Ericsson" w:date="2020-01-23T13:40:00Z"/>
        </w:rPr>
      </w:pPr>
    </w:p>
    <w:tbl>
      <w:tblPr>
        <w:tblStyle w:val="TableGrid"/>
        <w:tblW w:w="14173" w:type="dxa"/>
        <w:tblLook w:val="04A0" w:firstRow="1" w:lastRow="0" w:firstColumn="1" w:lastColumn="0" w:noHBand="0" w:noVBand="1"/>
      </w:tblPr>
      <w:tblGrid>
        <w:gridCol w:w="14173"/>
      </w:tblGrid>
      <w:tr w:rsidR="00C6248B" w14:paraId="4C8B1C83" w14:textId="77777777" w:rsidTr="002B6C4A">
        <w:trPr>
          <w:ins w:id="374" w:author="Ericsson" w:date="2020-01-23T13:40:00Z"/>
        </w:trPr>
        <w:tc>
          <w:tcPr>
            <w:tcW w:w="14281" w:type="dxa"/>
          </w:tcPr>
          <w:p w14:paraId="56AD2C58" w14:textId="77777777" w:rsidR="00C6248B" w:rsidRPr="00E32352" w:rsidRDefault="00C6248B" w:rsidP="002B6C4A">
            <w:pPr>
              <w:pStyle w:val="TAH"/>
              <w:rPr>
                <w:ins w:id="375" w:author="Ericsson" w:date="2020-01-23T13:40:00Z"/>
              </w:rPr>
            </w:pPr>
            <w:proofErr w:type="spellStart"/>
            <w:ins w:id="376" w:author="Ericsson" w:date="2020-01-23T13:40:00Z">
              <w:r>
                <w:rPr>
                  <w:i/>
                </w:rPr>
                <w:t>ConfiguredGrantConfigList</w:t>
              </w:r>
              <w:proofErr w:type="spellEnd"/>
              <w:r>
                <w:rPr>
                  <w:i/>
                </w:rPr>
                <w:t xml:space="preserve"> field </w:t>
              </w:r>
              <w:proofErr w:type="spellStart"/>
              <w:r>
                <w:rPr>
                  <w:i/>
                </w:rPr>
                <w:t>descriptions</w:t>
              </w:r>
              <w:proofErr w:type="spellEnd"/>
            </w:ins>
          </w:p>
        </w:tc>
      </w:tr>
      <w:tr w:rsidR="00C6248B" w14:paraId="565DFE15" w14:textId="77777777" w:rsidTr="002B6C4A">
        <w:trPr>
          <w:ins w:id="377" w:author="Ericsson" w:date="2020-01-23T13:40:00Z"/>
        </w:trPr>
        <w:tc>
          <w:tcPr>
            <w:tcW w:w="14281" w:type="dxa"/>
          </w:tcPr>
          <w:p w14:paraId="0FD1A0B0" w14:textId="77777777" w:rsidR="00C6248B" w:rsidRDefault="00C6248B" w:rsidP="002B6C4A">
            <w:pPr>
              <w:pStyle w:val="TAL"/>
              <w:rPr>
                <w:ins w:id="378" w:author="Ericsson" w:date="2020-01-23T13:40:00Z"/>
                <w:b/>
                <w:i/>
              </w:rPr>
            </w:pPr>
            <w:proofErr w:type="spellStart"/>
            <w:ins w:id="379" w:author="Ericsson" w:date="2020-01-23T13:40:00Z">
              <w:r w:rsidRPr="00E32352">
                <w:rPr>
                  <w:b/>
                  <w:i/>
                </w:rPr>
                <w:t>configuredGrantConfigToAddModList</w:t>
              </w:r>
              <w:proofErr w:type="spellEnd"/>
            </w:ins>
          </w:p>
          <w:p w14:paraId="780E4445" w14:textId="77777777" w:rsidR="00C6248B" w:rsidRPr="00E32352" w:rsidRDefault="00C6248B" w:rsidP="002B6C4A">
            <w:pPr>
              <w:pStyle w:val="TAL"/>
              <w:rPr>
                <w:ins w:id="380" w:author="Ericsson" w:date="2020-01-23T13:40:00Z"/>
              </w:rPr>
            </w:pPr>
            <w:ins w:id="381" w:author="Ericsson" w:date="2020-01-23T13:40:00Z">
              <w:r w:rsidRPr="00E32352">
                <w:t xml:space="preserve">Indicates a list of multiple UL Configured Grant </w:t>
              </w:r>
              <w:r w:rsidRPr="0084712C">
                <w:t>configurations</w:t>
              </w:r>
              <w:r>
                <w:rPr>
                  <w:lang w:val="sv-SE"/>
                </w:rPr>
                <w:t xml:space="preserve"> </w:t>
              </w:r>
              <w:r w:rsidRPr="00E32352">
                <w:t>to be added or modified</w:t>
              </w:r>
              <w:r w:rsidRPr="006E03F4">
                <w:rPr>
                  <w:lang w:val="en-US"/>
                </w:rPr>
                <w:t>.</w:t>
              </w:r>
            </w:ins>
          </w:p>
        </w:tc>
      </w:tr>
      <w:tr w:rsidR="00C6248B" w14:paraId="2E7FA24E" w14:textId="77777777" w:rsidTr="002B6C4A">
        <w:trPr>
          <w:ins w:id="382" w:author="Ericsson" w:date="2020-01-23T13:40:00Z"/>
        </w:trPr>
        <w:tc>
          <w:tcPr>
            <w:tcW w:w="14281" w:type="dxa"/>
          </w:tcPr>
          <w:p w14:paraId="6EE93E92" w14:textId="77777777" w:rsidR="00C6248B" w:rsidRDefault="00C6248B" w:rsidP="002B6C4A">
            <w:pPr>
              <w:pStyle w:val="TAL"/>
              <w:rPr>
                <w:ins w:id="383" w:author="Ericsson" w:date="2020-01-23T13:40:00Z"/>
                <w:b/>
                <w:i/>
              </w:rPr>
            </w:pPr>
            <w:proofErr w:type="spellStart"/>
            <w:ins w:id="384" w:author="Ericsson" w:date="2020-01-23T13:40:00Z">
              <w:r w:rsidRPr="00E32352">
                <w:rPr>
                  <w:b/>
                  <w:i/>
                </w:rPr>
                <w:t>configuredGrantConfigTo</w:t>
              </w:r>
              <w:r w:rsidRPr="006E03F4">
                <w:rPr>
                  <w:b/>
                  <w:i/>
                  <w:lang w:val="en-US"/>
                </w:rPr>
                <w:t>Release</w:t>
              </w:r>
              <w:proofErr w:type="spellEnd"/>
              <w:r w:rsidRPr="00E32352">
                <w:rPr>
                  <w:b/>
                  <w:i/>
                </w:rPr>
                <w:t>List</w:t>
              </w:r>
            </w:ins>
          </w:p>
          <w:p w14:paraId="05126A2B" w14:textId="77777777" w:rsidR="00C6248B" w:rsidRPr="006E03F4" w:rsidRDefault="00C6248B" w:rsidP="002B6C4A">
            <w:pPr>
              <w:pStyle w:val="TAL"/>
              <w:rPr>
                <w:ins w:id="385" w:author="Ericsson" w:date="2020-01-23T13:40:00Z"/>
                <w:lang w:val="en-US"/>
              </w:rPr>
            </w:pPr>
            <w:ins w:id="386" w:author="Ericsson" w:date="2020-01-23T13:40:00Z">
              <w:r w:rsidRPr="006E03F4">
                <w:rPr>
                  <w:lang w:val="en-US"/>
                </w:rPr>
                <w:t xml:space="preserve">Indicates a list of </w:t>
              </w:r>
              <w:r w:rsidRPr="00E32352">
                <w:t xml:space="preserve">multiple UL Configured Grant </w:t>
              </w:r>
              <w:r w:rsidRPr="0084712C">
                <w:t>configurations</w:t>
              </w:r>
              <w:r>
                <w:rPr>
                  <w:lang w:val="sv-SE"/>
                </w:rPr>
                <w:t xml:space="preserve"> </w:t>
              </w:r>
              <w:r w:rsidRPr="00E32352">
                <w:t xml:space="preserve">to be </w:t>
              </w:r>
              <w:r w:rsidRPr="006E03F4">
                <w:rPr>
                  <w:lang w:val="en-US"/>
                </w:rPr>
                <w:t>released.</w:t>
              </w:r>
            </w:ins>
          </w:p>
        </w:tc>
      </w:tr>
      <w:tr w:rsidR="00C6248B" w14:paraId="0BBDFA31" w14:textId="77777777" w:rsidTr="002B6C4A">
        <w:trPr>
          <w:ins w:id="387" w:author="Ericsson" w:date="2020-01-23T13:40:00Z"/>
        </w:trPr>
        <w:tc>
          <w:tcPr>
            <w:tcW w:w="14281" w:type="dxa"/>
          </w:tcPr>
          <w:p w14:paraId="71824407" w14:textId="77777777" w:rsidR="00C6248B" w:rsidRDefault="00C6248B" w:rsidP="002B6C4A">
            <w:pPr>
              <w:pStyle w:val="TAL"/>
              <w:rPr>
                <w:ins w:id="388" w:author="Ericsson" w:date="2020-01-23T13:40:00Z"/>
                <w:b/>
                <w:i/>
              </w:rPr>
            </w:pPr>
            <w:ins w:id="389" w:author="Ericsson" w:date="2020-01-23T13:40:00Z">
              <w:r>
                <w:rPr>
                  <w:b/>
                  <w:i/>
                </w:rPr>
                <w:t>configuredGrantConfigType2DeactivationState</w:t>
              </w:r>
              <w:r w:rsidRPr="00E32352">
                <w:rPr>
                  <w:b/>
                  <w:i/>
                </w:rPr>
                <w:t>List</w:t>
              </w:r>
            </w:ins>
          </w:p>
          <w:p w14:paraId="2D78BB80" w14:textId="77777777" w:rsidR="00C6248B" w:rsidRPr="007F4353" w:rsidRDefault="00C6248B" w:rsidP="002B6C4A">
            <w:pPr>
              <w:pStyle w:val="TAL"/>
              <w:rPr>
                <w:ins w:id="390" w:author="Ericsson" w:date="2020-01-23T13:40:00Z"/>
              </w:rPr>
            </w:pPr>
            <w:ins w:id="391" w:author="Ericsson" w:date="2020-01-23T13:40:00Z">
              <w:r w:rsidRPr="00E32352">
                <w:t xml:space="preserve">Indicates a list of the </w:t>
              </w:r>
              <w:r>
                <w:rPr>
                  <w:lang w:val="sv-SE"/>
                </w:rPr>
                <w:t xml:space="preserve">deactivation </w:t>
              </w:r>
              <w:r w:rsidRPr="00E32352">
                <w:t>states in which each state can be mapped to a single or multiple Configured Grant type 2 configurations to be</w:t>
              </w:r>
              <w:r>
                <w:rPr>
                  <w:lang w:val="sv-SE"/>
                </w:rPr>
                <w:t xml:space="preserve"> deactivated when the corresponding deactivation DCI is received, see clause </w:t>
              </w:r>
              <w:r w:rsidRPr="00C46FB0">
                <w:rPr>
                  <w:lang w:val="sv-SE"/>
                </w:rPr>
                <w:t xml:space="preserve">7.3.1 </w:t>
              </w:r>
              <w:r>
                <w:rPr>
                  <w:lang w:val="sv-SE"/>
                </w:rPr>
                <w:t xml:space="preserve">in TS </w:t>
              </w:r>
              <w:r w:rsidRPr="00C46FB0">
                <w:rPr>
                  <w:lang w:val="sv-SE"/>
                </w:rPr>
                <w:t>38.212</w:t>
              </w:r>
              <w:r>
                <w:rPr>
                  <w:lang w:val="sv-SE"/>
                </w:rPr>
                <w:t xml:space="preserve"> [17] and clause </w:t>
              </w:r>
              <w:r w:rsidRPr="00C46FB0">
                <w:rPr>
                  <w:lang w:val="sv-SE"/>
                </w:rPr>
                <w:t xml:space="preserve">6.1 </w:t>
              </w:r>
              <w:r>
                <w:rPr>
                  <w:lang w:val="sv-SE"/>
                </w:rPr>
                <w:t>in</w:t>
              </w:r>
              <w:r w:rsidRPr="00C46FB0">
                <w:rPr>
                  <w:lang w:val="sv-SE"/>
                </w:rPr>
                <w:t xml:space="preserve"> </w:t>
              </w:r>
              <w:r>
                <w:rPr>
                  <w:lang w:val="sv-SE"/>
                </w:rPr>
                <w:t xml:space="preserve">TS </w:t>
              </w:r>
              <w:r w:rsidRPr="00C46FB0">
                <w:rPr>
                  <w:lang w:val="sv-SE"/>
                </w:rPr>
                <w:t>38.214</w:t>
              </w:r>
              <w:r>
                <w:rPr>
                  <w:lang w:val="sv-SE"/>
                </w:rPr>
                <w:t xml:space="preserve"> [19]</w:t>
              </w:r>
              <w:r w:rsidRPr="00E32352">
                <w:t>.</w:t>
              </w:r>
            </w:ins>
          </w:p>
        </w:tc>
      </w:tr>
    </w:tbl>
    <w:p w14:paraId="26494588" w14:textId="77777777" w:rsidR="00C6248B" w:rsidRPr="00325D1F" w:rsidRDefault="00C6248B" w:rsidP="005D376B"/>
    <w:p w14:paraId="1286C763" w14:textId="77777777" w:rsidR="003C467C" w:rsidRPr="00840443" w:rsidRDefault="003C467C" w:rsidP="003C46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r w:rsidRPr="00840443">
        <w:rPr>
          <w:rFonts w:eastAsia="SimSun"/>
          <w:bCs/>
          <w:i/>
          <w:sz w:val="22"/>
          <w:szCs w:val="22"/>
          <w:lang w:val="en-US" w:eastAsia="zh-CN"/>
        </w:rPr>
        <w:t>NEXT CHANGE</w:t>
      </w:r>
    </w:p>
    <w:p w14:paraId="760F77CC" w14:textId="77777777" w:rsidR="002C5D28" w:rsidRPr="00325D1F" w:rsidRDefault="002C5D28" w:rsidP="002C5D28">
      <w:pPr>
        <w:pStyle w:val="Heading4"/>
        <w:rPr>
          <w:rFonts w:eastAsia="SimSun"/>
          <w:lang w:val="en-GB"/>
        </w:rPr>
      </w:pPr>
      <w:bookmarkStart w:id="392" w:name="_Toc20425997"/>
      <w:bookmarkStart w:id="393" w:name="_Toc29321393"/>
      <w:r w:rsidRPr="00325D1F">
        <w:rPr>
          <w:rFonts w:eastAsia="MS Mincho"/>
          <w:lang w:val="en-GB"/>
        </w:rPr>
        <w:t>–</w:t>
      </w:r>
      <w:r w:rsidRPr="00325D1F">
        <w:rPr>
          <w:rFonts w:eastAsia="SimSun"/>
          <w:lang w:val="en-GB"/>
        </w:rPr>
        <w:tab/>
      </w:r>
      <w:proofErr w:type="spellStart"/>
      <w:r w:rsidRPr="00325D1F">
        <w:rPr>
          <w:rFonts w:eastAsia="SimSun"/>
          <w:i/>
          <w:lang w:val="en-GB"/>
        </w:rPr>
        <w:t>LogicalChannelConfig</w:t>
      </w:r>
      <w:bookmarkEnd w:id="392"/>
      <w:bookmarkEnd w:id="393"/>
      <w:proofErr w:type="spellEnd"/>
    </w:p>
    <w:p w14:paraId="4A73CFA2" w14:textId="77777777" w:rsidR="002C5D28" w:rsidRPr="00325D1F" w:rsidRDefault="002C5D28" w:rsidP="002C5D28">
      <w:pPr>
        <w:rPr>
          <w:rFonts w:eastAsia="SimSun"/>
          <w:lang w:eastAsia="zh-CN"/>
        </w:rPr>
      </w:pPr>
      <w:r w:rsidRPr="00325D1F">
        <w:rPr>
          <w:rFonts w:eastAsia="SimSun"/>
          <w:lang w:eastAsia="zh-CN"/>
        </w:rPr>
        <w:t xml:space="preserve">The IE </w:t>
      </w:r>
      <w:proofErr w:type="spellStart"/>
      <w:r w:rsidRPr="00325D1F">
        <w:rPr>
          <w:rFonts w:eastAsia="SimSun"/>
          <w:i/>
          <w:lang w:eastAsia="zh-CN"/>
        </w:rPr>
        <w:t>LogicalChannelConfig</w:t>
      </w:r>
      <w:proofErr w:type="spellEnd"/>
      <w:r w:rsidRPr="00325D1F">
        <w:rPr>
          <w:rFonts w:eastAsia="SimSun"/>
          <w:lang w:eastAsia="zh-CN"/>
        </w:rPr>
        <w:t xml:space="preserve"> is used to configure the logical channel parameters.</w:t>
      </w:r>
    </w:p>
    <w:p w14:paraId="57F163E0" w14:textId="77777777" w:rsidR="002C5D28" w:rsidRPr="00325D1F" w:rsidRDefault="002C5D28" w:rsidP="002C5D28">
      <w:pPr>
        <w:pStyle w:val="TH"/>
        <w:rPr>
          <w:rFonts w:eastAsia="SimSun"/>
          <w:lang w:val="en-GB" w:eastAsia="zh-CN"/>
        </w:rPr>
      </w:pPr>
      <w:proofErr w:type="spellStart"/>
      <w:r w:rsidRPr="00325D1F">
        <w:rPr>
          <w:i/>
          <w:lang w:val="en-GB"/>
        </w:rPr>
        <w:t>LogicalChannelConfig</w:t>
      </w:r>
      <w:proofErr w:type="spellEnd"/>
      <w:r w:rsidRPr="00325D1F">
        <w:rPr>
          <w:lang w:val="en-GB"/>
        </w:rPr>
        <w:t xml:space="preserve"> information element</w:t>
      </w:r>
    </w:p>
    <w:p w14:paraId="62916309" w14:textId="77777777" w:rsidR="002C5D28" w:rsidRPr="005D6EB4" w:rsidRDefault="002C5D28" w:rsidP="0096519C">
      <w:pPr>
        <w:pStyle w:val="PL"/>
        <w:rPr>
          <w:color w:val="808080"/>
        </w:rPr>
      </w:pPr>
      <w:r w:rsidRPr="005D6EB4">
        <w:rPr>
          <w:color w:val="808080"/>
        </w:rPr>
        <w:t>-- ASN1START</w:t>
      </w:r>
    </w:p>
    <w:p w14:paraId="7E91483A" w14:textId="2ADC5131" w:rsidR="002C5D28" w:rsidRPr="005D6EB4" w:rsidRDefault="002C5D28" w:rsidP="0096519C">
      <w:pPr>
        <w:pStyle w:val="PL"/>
        <w:rPr>
          <w:color w:val="808080"/>
        </w:rPr>
      </w:pPr>
      <w:r w:rsidRPr="005D6EB4">
        <w:rPr>
          <w:color w:val="808080"/>
        </w:rPr>
        <w:t>-- TAG-LOGICALCHANNELCONFIG-START</w:t>
      </w:r>
    </w:p>
    <w:p w14:paraId="268CD1DB" w14:textId="77777777" w:rsidR="002C5D28" w:rsidRPr="00325D1F" w:rsidRDefault="002C5D28" w:rsidP="0096519C">
      <w:pPr>
        <w:pStyle w:val="PL"/>
      </w:pPr>
    </w:p>
    <w:p w14:paraId="035B90E9" w14:textId="77777777" w:rsidR="002C5D28" w:rsidRPr="00325D1F" w:rsidRDefault="002C5D28" w:rsidP="0096519C">
      <w:pPr>
        <w:pStyle w:val="PL"/>
      </w:pPr>
      <w:r w:rsidRPr="00325D1F">
        <w:t xml:space="preserve">LogicalChannelConfig ::=            </w:t>
      </w:r>
      <w:r w:rsidRPr="00777603">
        <w:rPr>
          <w:color w:val="993366"/>
        </w:rPr>
        <w:t>SEQUENCE</w:t>
      </w:r>
      <w:r w:rsidRPr="00325D1F">
        <w:t xml:space="preserve"> {</w:t>
      </w:r>
    </w:p>
    <w:p w14:paraId="6AD2DFA8" w14:textId="77777777" w:rsidR="002C5D28" w:rsidRPr="00325D1F" w:rsidRDefault="002C5D28" w:rsidP="0096519C">
      <w:pPr>
        <w:pStyle w:val="PL"/>
      </w:pPr>
      <w:r w:rsidRPr="00325D1F">
        <w:t xml:space="preserve">    ul-SpecificParameters               </w:t>
      </w:r>
      <w:r w:rsidRPr="00777603">
        <w:rPr>
          <w:color w:val="993366"/>
        </w:rPr>
        <w:t>SEQUENCE</w:t>
      </w:r>
      <w:r w:rsidRPr="00325D1F">
        <w:t xml:space="preserve"> {</w:t>
      </w:r>
    </w:p>
    <w:p w14:paraId="36DB25E5" w14:textId="77777777" w:rsidR="002C5D28" w:rsidRPr="00325D1F" w:rsidRDefault="002C5D28" w:rsidP="0096519C">
      <w:pPr>
        <w:pStyle w:val="PL"/>
      </w:pPr>
      <w:r w:rsidRPr="00325D1F">
        <w:t xml:space="preserve">        priority                            </w:t>
      </w:r>
      <w:r w:rsidRPr="00777603">
        <w:rPr>
          <w:color w:val="993366"/>
        </w:rPr>
        <w:t>INTEGER</w:t>
      </w:r>
      <w:r w:rsidRPr="00325D1F">
        <w:t xml:space="preserve"> (1..16),</w:t>
      </w:r>
    </w:p>
    <w:p w14:paraId="10499165" w14:textId="77777777" w:rsidR="002C5D28" w:rsidRPr="00325D1F" w:rsidRDefault="002C5D28" w:rsidP="0096519C">
      <w:pPr>
        <w:pStyle w:val="PL"/>
      </w:pPr>
      <w:r w:rsidRPr="00325D1F">
        <w:t xml:space="preserve">        prioritisedBitRate                  </w:t>
      </w:r>
      <w:r w:rsidRPr="00777603">
        <w:rPr>
          <w:color w:val="993366"/>
        </w:rPr>
        <w:t>ENUMERATED</w:t>
      </w:r>
      <w:r w:rsidRPr="00325D1F">
        <w:t xml:space="preserve"> {kBps0, kBps8, kBps16, kBps32, kBps64, kBps128, kBps256, kBps512,</w:t>
      </w:r>
    </w:p>
    <w:p w14:paraId="715B82F1" w14:textId="77777777" w:rsidR="002C5D28" w:rsidRPr="00325D1F" w:rsidRDefault="002C5D28" w:rsidP="0096519C">
      <w:pPr>
        <w:pStyle w:val="PL"/>
      </w:pPr>
      <w:r w:rsidRPr="00325D1F">
        <w:t xml:space="preserve">                                            kBps1024, kBps2048, kBps4096, kBps8192, kBps16384, kBps32768, kBps65536, infinity},</w:t>
      </w:r>
    </w:p>
    <w:p w14:paraId="5EBB3AAE" w14:textId="77777777" w:rsidR="002C5D28" w:rsidRPr="00325D1F" w:rsidRDefault="002C5D28" w:rsidP="0096519C">
      <w:pPr>
        <w:pStyle w:val="PL"/>
      </w:pPr>
      <w:r w:rsidRPr="00325D1F">
        <w:t xml:space="preserve">        bucketSizeDuration                  </w:t>
      </w:r>
      <w:r w:rsidRPr="00777603">
        <w:rPr>
          <w:color w:val="993366"/>
        </w:rPr>
        <w:t>ENUMERATED</w:t>
      </w:r>
      <w:r w:rsidRPr="00325D1F">
        <w:t xml:space="preserve"> {ms5, ms10, ms20, ms50, ms100, ms150, ms300, ms500, ms1000,</w:t>
      </w:r>
    </w:p>
    <w:p w14:paraId="4FC70B0A" w14:textId="77777777" w:rsidR="002C5D28" w:rsidRPr="00325D1F" w:rsidRDefault="002C5D28" w:rsidP="0096519C">
      <w:pPr>
        <w:pStyle w:val="PL"/>
      </w:pPr>
      <w:r w:rsidRPr="00325D1F">
        <w:t xml:space="preserve">                                                            spare7, spare6, spare5, spare4, spare3,spare2, spare1},</w:t>
      </w:r>
    </w:p>
    <w:p w14:paraId="6DD4D8C0" w14:textId="77777777" w:rsidR="0069029B" w:rsidRPr="00325D1F" w:rsidRDefault="002C5D28" w:rsidP="0096519C">
      <w:pPr>
        <w:pStyle w:val="PL"/>
      </w:pPr>
      <w:r w:rsidRPr="00325D1F">
        <w:t xml:space="preserve">        allowedServingCells                 </w:t>
      </w:r>
      <w:r w:rsidRPr="00777603">
        <w:rPr>
          <w:color w:val="993366"/>
        </w:rPr>
        <w:t>SEQUENCE</w:t>
      </w:r>
      <w:r w:rsidRPr="00325D1F">
        <w:t xml:space="preserve"> (</w:t>
      </w:r>
      <w:r w:rsidRPr="00777603">
        <w:rPr>
          <w:color w:val="993366"/>
        </w:rPr>
        <w:t>SIZE</w:t>
      </w:r>
      <w:r w:rsidRPr="00325D1F">
        <w:t xml:space="preserve"> (1..maxNrofServingCells-1))</w:t>
      </w:r>
      <w:r w:rsidRPr="00777603">
        <w:rPr>
          <w:color w:val="993366"/>
        </w:rPr>
        <w:t xml:space="preserve"> OF</w:t>
      </w:r>
      <w:r w:rsidR="00E204FB" w:rsidRPr="00325D1F">
        <w:t xml:space="preserve"> ServCellIndex</w:t>
      </w:r>
    </w:p>
    <w:p w14:paraId="5B149596" w14:textId="7EEECA26" w:rsidR="002C5D28" w:rsidRPr="005D6EB4" w:rsidRDefault="0069029B"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PDCP-CADuplication</w:t>
      </w:r>
    </w:p>
    <w:p w14:paraId="3FBB7F4C" w14:textId="14B7FF2D" w:rsidR="002C5D28" w:rsidRPr="005D6EB4" w:rsidRDefault="002C5D28" w:rsidP="0096519C">
      <w:pPr>
        <w:pStyle w:val="PL"/>
        <w:rPr>
          <w:color w:val="808080"/>
        </w:rPr>
      </w:pPr>
      <w:r w:rsidRPr="00325D1F">
        <w:t xml:space="preserve">        allowedSCS-List                     </w:t>
      </w:r>
      <w:r w:rsidRPr="00777603">
        <w:rPr>
          <w:color w:val="993366"/>
        </w:rPr>
        <w:t>SEQUENCE</w:t>
      </w:r>
      <w:r w:rsidRPr="00325D1F">
        <w:t xml:space="preserve"> (</w:t>
      </w:r>
      <w:r w:rsidRPr="00777603">
        <w:rPr>
          <w:color w:val="993366"/>
        </w:rPr>
        <w:t>SIZE</w:t>
      </w:r>
      <w:r w:rsidRPr="00325D1F">
        <w:t xml:space="preserve"> (1..maxSCSs))</w:t>
      </w:r>
      <w:r w:rsidRPr="00777603">
        <w:rPr>
          <w:color w:val="993366"/>
        </w:rPr>
        <w:t xml:space="preserve"> OF</w:t>
      </w:r>
      <w:r w:rsidRPr="00325D1F">
        <w:t xml:space="preserve"> SubcarrierSpacing       </w:t>
      </w:r>
      <w:r w:rsidRPr="00777603">
        <w:rPr>
          <w:color w:val="993366"/>
        </w:rPr>
        <w:t>OPTIONAL</w:t>
      </w:r>
      <w:r w:rsidRPr="00325D1F">
        <w:t xml:space="preserve">,   </w:t>
      </w:r>
      <w:r w:rsidRPr="005D6EB4">
        <w:rPr>
          <w:color w:val="808080"/>
        </w:rPr>
        <w:t>-- Need R</w:t>
      </w:r>
    </w:p>
    <w:p w14:paraId="170F5E5A" w14:textId="2B1A32D3" w:rsidR="002C5D28" w:rsidRPr="00325D1F" w:rsidRDefault="002C5D28" w:rsidP="0096519C">
      <w:pPr>
        <w:pStyle w:val="PL"/>
      </w:pPr>
      <w:r w:rsidRPr="00325D1F">
        <w:t xml:space="preserve">        maxPUSCH-Duration                   </w:t>
      </w:r>
      <w:r w:rsidRPr="00777603">
        <w:rPr>
          <w:color w:val="993366"/>
        </w:rPr>
        <w:t>ENUMERATED</w:t>
      </w:r>
      <w:r w:rsidRPr="00325D1F">
        <w:t xml:space="preserve"> {ms0p02, ms0p04, ms0p0625, ms0p125, ms0p25, ms0p5, spare2, spare1}</w:t>
      </w:r>
    </w:p>
    <w:p w14:paraId="43A37112" w14:textId="71C50E87" w:rsidR="002C5D28" w:rsidRPr="005D6EB4" w:rsidRDefault="002C5D28" w:rsidP="0096519C">
      <w:pPr>
        <w:pStyle w:val="PL"/>
        <w:rPr>
          <w:color w:val="808080"/>
        </w:rPr>
      </w:pPr>
      <w:r w:rsidRPr="00325D1F">
        <w:t xml:space="preserve">                                                                                                    </w:t>
      </w:r>
      <w:r w:rsidRPr="00777603">
        <w:rPr>
          <w:color w:val="993366"/>
        </w:rPr>
        <w:t>OPTIONAL</w:t>
      </w:r>
      <w:r w:rsidRPr="00325D1F">
        <w:t xml:space="preserve">,   </w:t>
      </w:r>
      <w:r w:rsidRPr="005D6EB4">
        <w:rPr>
          <w:color w:val="808080"/>
        </w:rPr>
        <w:t>-- Need R</w:t>
      </w:r>
    </w:p>
    <w:p w14:paraId="7035993A" w14:textId="2FCB3F30" w:rsidR="002C5D28" w:rsidRPr="005D6EB4" w:rsidRDefault="002C5D28" w:rsidP="0096519C">
      <w:pPr>
        <w:pStyle w:val="PL"/>
        <w:rPr>
          <w:color w:val="808080"/>
        </w:rPr>
      </w:pPr>
      <w:r w:rsidRPr="00325D1F">
        <w:lastRenderedPageBreak/>
        <w:t xml:space="preserve">        configuredGrantType1Allowed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79F8C340" w14:textId="2343EEE1" w:rsidR="002C5D28" w:rsidRPr="005D6EB4" w:rsidRDefault="002C5D28" w:rsidP="0096519C">
      <w:pPr>
        <w:pStyle w:val="PL"/>
        <w:rPr>
          <w:color w:val="808080"/>
        </w:rPr>
      </w:pPr>
      <w:r w:rsidRPr="00325D1F">
        <w:t xml:space="preserve">        logicalChannelGroup                 </w:t>
      </w:r>
      <w:r w:rsidRPr="00777603">
        <w:rPr>
          <w:color w:val="993366"/>
        </w:rPr>
        <w:t>INTEGER</w:t>
      </w:r>
      <w:r w:rsidRPr="00325D1F">
        <w:t xml:space="preserve"> (0..maxLCG-ID)                                  </w:t>
      </w:r>
      <w:r w:rsidRPr="00777603">
        <w:rPr>
          <w:color w:val="993366"/>
        </w:rPr>
        <w:t>OPTIONAL</w:t>
      </w:r>
      <w:r w:rsidRPr="00325D1F">
        <w:t xml:space="preserve">,   </w:t>
      </w:r>
      <w:r w:rsidRPr="005D6EB4">
        <w:rPr>
          <w:color w:val="808080"/>
        </w:rPr>
        <w:t>-- Need R</w:t>
      </w:r>
    </w:p>
    <w:p w14:paraId="57676217" w14:textId="002FEA6F" w:rsidR="002C5D28" w:rsidRPr="005D6EB4" w:rsidRDefault="002C5D28" w:rsidP="0096519C">
      <w:pPr>
        <w:pStyle w:val="PL"/>
        <w:rPr>
          <w:color w:val="808080"/>
        </w:rPr>
      </w:pPr>
      <w:r w:rsidRPr="00325D1F">
        <w:t xml:space="preserve">        schedulingRequestID                 SchedulingRequestId                                     </w:t>
      </w:r>
      <w:r w:rsidRPr="00777603">
        <w:rPr>
          <w:color w:val="993366"/>
        </w:rPr>
        <w:t>OPTIONAL</w:t>
      </w:r>
      <w:r w:rsidRPr="00325D1F">
        <w:t xml:space="preserve">,   </w:t>
      </w:r>
      <w:r w:rsidRPr="005D6EB4">
        <w:rPr>
          <w:color w:val="808080"/>
        </w:rPr>
        <w:t>-- Need R</w:t>
      </w:r>
    </w:p>
    <w:p w14:paraId="342ADF4D" w14:textId="77777777" w:rsidR="002C5D28" w:rsidRPr="00325D1F" w:rsidRDefault="002C5D28" w:rsidP="0096519C">
      <w:pPr>
        <w:pStyle w:val="PL"/>
      </w:pPr>
      <w:r w:rsidRPr="00325D1F">
        <w:t xml:space="preserve">        logicalChannelSR-Mask               </w:t>
      </w:r>
      <w:r w:rsidRPr="00777603">
        <w:rPr>
          <w:color w:val="993366"/>
        </w:rPr>
        <w:t>BOOLEAN</w:t>
      </w:r>
      <w:r w:rsidRPr="00325D1F">
        <w:t>,</w:t>
      </w:r>
    </w:p>
    <w:p w14:paraId="6BC569BB" w14:textId="77777777" w:rsidR="002C5D28" w:rsidRPr="00325D1F" w:rsidRDefault="002C5D28" w:rsidP="0096519C">
      <w:pPr>
        <w:pStyle w:val="PL"/>
      </w:pPr>
      <w:r w:rsidRPr="00325D1F">
        <w:t xml:space="preserve">        logicalChannelSR-DelayTimerApplied  </w:t>
      </w:r>
      <w:r w:rsidRPr="00777603">
        <w:rPr>
          <w:color w:val="993366"/>
        </w:rPr>
        <w:t>BOOLEAN</w:t>
      </w:r>
      <w:r w:rsidRPr="00325D1F">
        <w:t>,</w:t>
      </w:r>
    </w:p>
    <w:p w14:paraId="0F762632" w14:textId="77777777" w:rsidR="002C5D28" w:rsidRPr="00325D1F" w:rsidRDefault="002C5D28" w:rsidP="0096519C">
      <w:pPr>
        <w:pStyle w:val="PL"/>
      </w:pPr>
      <w:r w:rsidRPr="00325D1F">
        <w:t xml:space="preserve">        ...,</w:t>
      </w:r>
    </w:p>
    <w:p w14:paraId="42A3F7FF" w14:textId="0C04FCE4" w:rsidR="002C5D28" w:rsidRDefault="002C5D28" w:rsidP="0096519C">
      <w:pPr>
        <w:pStyle w:val="PL"/>
        <w:rPr>
          <w:ins w:id="394" w:author="Ericsson" w:date="2020-01-23T13:42:00Z"/>
          <w:color w:val="808080"/>
        </w:rPr>
      </w:pPr>
      <w:r w:rsidRPr="00325D1F">
        <w:t xml:space="preserve">        bitRateQueryProhibitTimer       </w:t>
      </w:r>
      <w:r w:rsidRPr="00777603">
        <w:rPr>
          <w:color w:val="993366"/>
        </w:rPr>
        <w:t>ENUMERATED</w:t>
      </w:r>
      <w:r w:rsidRPr="00325D1F">
        <w:t xml:space="preserve"> { s0, s0dot4, s0dot8, s1dot6, s3, s6, s12,s30}   </w:t>
      </w:r>
      <w:r w:rsidRPr="00777603">
        <w:rPr>
          <w:color w:val="993366"/>
        </w:rPr>
        <w:t>OPTIONAL</w:t>
      </w:r>
      <w:ins w:id="395" w:author="Ericsson" w:date="2020-01-23T13:42:00Z">
        <w:r w:rsidR="00766310">
          <w:rPr>
            <w:color w:val="993366"/>
          </w:rPr>
          <w:t>,</w:t>
        </w:r>
      </w:ins>
      <w:r w:rsidRPr="00325D1F">
        <w:t xml:space="preserve">    </w:t>
      </w:r>
      <w:r w:rsidRPr="005D6EB4">
        <w:rPr>
          <w:color w:val="808080"/>
        </w:rPr>
        <w:t>-- Need R</w:t>
      </w:r>
    </w:p>
    <w:p w14:paraId="3666717F" w14:textId="5448C35F" w:rsidR="00766310" w:rsidRDefault="00766310" w:rsidP="0096519C">
      <w:pPr>
        <w:pStyle w:val="PL"/>
        <w:rPr>
          <w:ins w:id="396" w:author="Ericsson" w:date="2020-01-23T13:42:00Z"/>
        </w:rPr>
      </w:pPr>
      <w:ins w:id="397" w:author="Ericsson" w:date="2020-01-23T13:42:00Z">
        <w:r>
          <w:rPr>
            <w:color w:val="808080"/>
          </w:rPr>
          <w:tab/>
        </w:r>
        <w:r>
          <w:rPr>
            <w:color w:val="808080"/>
          </w:rPr>
          <w:tab/>
        </w:r>
        <w:r w:rsidRPr="00766310">
          <w:t>[[</w:t>
        </w:r>
      </w:ins>
    </w:p>
    <w:p w14:paraId="067BE3C4" w14:textId="75C3D69A" w:rsidR="00766310" w:rsidRDefault="00766310" w:rsidP="0096519C">
      <w:pPr>
        <w:pStyle w:val="PL"/>
        <w:rPr>
          <w:ins w:id="398" w:author="Ericsson" w:date="2020-01-23T13:43:00Z"/>
        </w:rPr>
      </w:pPr>
      <w:ins w:id="399" w:author="Ericsson" w:date="2020-01-23T13:42:00Z">
        <w:r>
          <w:tab/>
        </w:r>
        <w:r>
          <w:tab/>
        </w:r>
        <w:r w:rsidRPr="006A23B9">
          <w:t>allowedCG-List-r16</w:t>
        </w:r>
      </w:ins>
      <w:ins w:id="400" w:author="Ericsson" w:date="2020-01-23T13:43:00Z">
        <w:r>
          <w:tab/>
        </w:r>
        <w:r>
          <w:tab/>
        </w:r>
        <w:r>
          <w:tab/>
        </w:r>
        <w:r>
          <w:tab/>
        </w:r>
      </w:ins>
      <w:ins w:id="401" w:author="Ericsson" w:date="2020-01-23T13:42:00Z">
        <w:r w:rsidRPr="00AD0FA6">
          <w:rPr>
            <w:color w:val="993366"/>
          </w:rPr>
          <w:t>SEQUENCE</w:t>
        </w:r>
        <w:r>
          <w:t xml:space="preserve"> (</w:t>
        </w:r>
        <w:r w:rsidRPr="00AD0FA6">
          <w:rPr>
            <w:color w:val="993366"/>
          </w:rPr>
          <w:t>SIZE</w:t>
        </w:r>
        <w:r>
          <w:t xml:space="preserve"> (0..</w:t>
        </w:r>
        <w:r w:rsidRPr="00300728">
          <w:t xml:space="preserve"> </w:t>
        </w:r>
        <w:r w:rsidRPr="00B6047E">
          <w:t>maxNrofConfiguredGrantConfig</w:t>
        </w:r>
        <w:r>
          <w:t>MAC</w:t>
        </w:r>
      </w:ins>
      <w:ins w:id="402" w:author="Ericsson" w:date="2020-01-23T16:35:00Z">
        <w:r w:rsidR="00AE26B3">
          <w:t>-r16</w:t>
        </w:r>
      </w:ins>
      <w:ins w:id="403" w:author="Ericsson" w:date="2020-01-23T13:42:00Z">
        <w:r>
          <w:t xml:space="preserve">-1)) </w:t>
        </w:r>
        <w:r w:rsidRPr="00AD0FA6">
          <w:rPr>
            <w:color w:val="993366"/>
          </w:rPr>
          <w:t>OF</w:t>
        </w:r>
        <w:r>
          <w:t xml:space="preserve"> ConfiguredGrantConfigIndexMAC</w:t>
        </w:r>
      </w:ins>
      <w:ins w:id="404" w:author="Ericsson" w:date="2020-01-23T16:35:00Z">
        <w:r w:rsidR="00AE26B3">
          <w:t>-r16</w:t>
        </w:r>
      </w:ins>
    </w:p>
    <w:p w14:paraId="113F4DBD" w14:textId="364F1DB9" w:rsidR="00766310" w:rsidRDefault="00766310" w:rsidP="0096519C">
      <w:pPr>
        <w:pStyle w:val="PL"/>
        <w:rPr>
          <w:ins w:id="405" w:author="Ericsson" w:date="2020-01-23T13:43:00Z"/>
          <w:color w:val="808080"/>
        </w:rPr>
      </w:pPr>
      <w:ins w:id="406" w:author="Ericsson" w:date="2020-01-23T13:43: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7F4353">
          <w:rPr>
            <w:color w:val="993366"/>
          </w:rPr>
          <w:t>OPTIONAL</w:t>
        </w:r>
        <w:r w:rsidRPr="006A23B9">
          <w:t xml:space="preserve">,   </w:t>
        </w:r>
        <w:r w:rsidRPr="007F4353">
          <w:rPr>
            <w:color w:val="808080"/>
          </w:rPr>
          <w:t>-- Need R</w:t>
        </w:r>
      </w:ins>
    </w:p>
    <w:p w14:paraId="143425F1" w14:textId="645445D2" w:rsidR="00766310" w:rsidRDefault="00766310" w:rsidP="0096519C">
      <w:pPr>
        <w:pStyle w:val="PL"/>
        <w:rPr>
          <w:ins w:id="407" w:author="Ericsson" w:date="2020-01-23T13:42:00Z"/>
        </w:rPr>
      </w:pPr>
      <w:ins w:id="408" w:author="Ericsson" w:date="2020-01-23T13:43:00Z">
        <w:r>
          <w:tab/>
        </w:r>
        <w:r>
          <w:tab/>
        </w:r>
        <w:r w:rsidRPr="006A23B9">
          <w:t>allowed</w:t>
        </w:r>
        <w:r>
          <w:t>PHY-PriorityIndex</w:t>
        </w:r>
        <w:r w:rsidRPr="006A23B9">
          <w:t>-r16</w:t>
        </w:r>
        <w:r>
          <w:tab/>
          <w:t>ENUMERATED {p0, p1}</w:t>
        </w:r>
        <w:r>
          <w:tab/>
        </w:r>
        <w:r>
          <w:tab/>
        </w:r>
        <w:r>
          <w:tab/>
        </w:r>
        <w:r>
          <w:tab/>
        </w:r>
        <w:r>
          <w:tab/>
        </w:r>
        <w:r>
          <w:tab/>
        </w:r>
        <w:r>
          <w:tab/>
        </w:r>
        <w:r>
          <w:tab/>
        </w:r>
        <w:r>
          <w:tab/>
        </w:r>
        <w:r>
          <w:tab/>
        </w:r>
        <w:r>
          <w:tab/>
        </w:r>
        <w:r>
          <w:tab/>
          <w:t>OPTIONAL    -- Need R</w:t>
        </w:r>
      </w:ins>
    </w:p>
    <w:p w14:paraId="09AC562B" w14:textId="7508238D" w:rsidR="00766310" w:rsidRPr="005D6EB4" w:rsidRDefault="00766310" w:rsidP="0096519C">
      <w:pPr>
        <w:pStyle w:val="PL"/>
        <w:rPr>
          <w:color w:val="808080"/>
        </w:rPr>
      </w:pPr>
      <w:ins w:id="409" w:author="Ericsson" w:date="2020-01-23T13:42:00Z">
        <w:r>
          <w:tab/>
        </w:r>
        <w:r>
          <w:tab/>
          <w:t>]]</w:t>
        </w:r>
      </w:ins>
    </w:p>
    <w:p w14:paraId="276DD571" w14:textId="6B8FDC9C"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Cond UL</w:t>
      </w:r>
    </w:p>
    <w:p w14:paraId="56DD651F" w14:textId="77777777" w:rsidR="002C5D28" w:rsidRPr="00325D1F" w:rsidRDefault="002C5D28" w:rsidP="0096519C">
      <w:pPr>
        <w:pStyle w:val="PL"/>
      </w:pPr>
      <w:r w:rsidRPr="00325D1F">
        <w:t xml:space="preserve">    ...</w:t>
      </w:r>
    </w:p>
    <w:p w14:paraId="067D2FF4" w14:textId="77777777" w:rsidR="002C5D28" w:rsidRPr="00325D1F" w:rsidRDefault="002C5D28" w:rsidP="0096519C">
      <w:pPr>
        <w:pStyle w:val="PL"/>
      </w:pPr>
      <w:r w:rsidRPr="00325D1F">
        <w:t>}</w:t>
      </w:r>
    </w:p>
    <w:p w14:paraId="0BA56761" w14:textId="77777777" w:rsidR="002C5D28" w:rsidRPr="00325D1F" w:rsidRDefault="002C5D28" w:rsidP="0096519C">
      <w:pPr>
        <w:pStyle w:val="PL"/>
      </w:pPr>
    </w:p>
    <w:p w14:paraId="637BAF81" w14:textId="271C9D19" w:rsidR="002C5D28" w:rsidRPr="005D6EB4" w:rsidRDefault="002C5D28" w:rsidP="0096519C">
      <w:pPr>
        <w:pStyle w:val="PL"/>
        <w:rPr>
          <w:color w:val="808080"/>
        </w:rPr>
      </w:pPr>
      <w:r w:rsidRPr="005D6EB4">
        <w:rPr>
          <w:color w:val="808080"/>
        </w:rPr>
        <w:t>-- TAG-LOGICALCHANNELCONFIG-STOP</w:t>
      </w:r>
    </w:p>
    <w:p w14:paraId="1B08DBB4" w14:textId="77777777" w:rsidR="002C5D28" w:rsidRPr="005D6EB4" w:rsidRDefault="002C5D28" w:rsidP="0096519C">
      <w:pPr>
        <w:pStyle w:val="PL"/>
        <w:rPr>
          <w:color w:val="808080"/>
        </w:rPr>
      </w:pPr>
      <w:r w:rsidRPr="005D6EB4">
        <w:rPr>
          <w:color w:val="808080"/>
        </w:rPr>
        <w:t>-- ASN1STOP</w:t>
      </w:r>
    </w:p>
    <w:p w14:paraId="3DE15B30" w14:textId="77777777" w:rsidR="002C5D28" w:rsidRPr="00325D1F" w:rsidRDefault="002C5D28" w:rsidP="002C5D2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47A5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740F44" w14:textId="77777777" w:rsidR="002C5D28" w:rsidRPr="00325D1F" w:rsidRDefault="002C5D28" w:rsidP="00F43D0B">
            <w:pPr>
              <w:pStyle w:val="TAH"/>
              <w:rPr>
                <w:lang w:val="en-GB" w:eastAsia="ja-JP"/>
              </w:rPr>
            </w:pPr>
            <w:proofErr w:type="spellStart"/>
            <w:r w:rsidRPr="00325D1F">
              <w:rPr>
                <w:i/>
                <w:lang w:val="en-GB" w:eastAsia="ja-JP"/>
              </w:rPr>
              <w:lastRenderedPageBreak/>
              <w:t>LogicalChannelConfig</w:t>
            </w:r>
            <w:proofErr w:type="spellEnd"/>
            <w:r w:rsidRPr="00325D1F">
              <w:rPr>
                <w:i/>
                <w:lang w:val="en-GB" w:eastAsia="ja-JP"/>
              </w:rPr>
              <w:t xml:space="preserve"> </w:t>
            </w:r>
            <w:r w:rsidRPr="00325D1F">
              <w:rPr>
                <w:lang w:val="en-GB" w:eastAsia="ja-JP"/>
              </w:rPr>
              <w:t>field descriptions</w:t>
            </w:r>
          </w:p>
        </w:tc>
      </w:tr>
      <w:tr w:rsidR="00766310" w:rsidRPr="00325D1F" w14:paraId="5622C6D1" w14:textId="77777777" w:rsidTr="006D357F">
        <w:trPr>
          <w:ins w:id="410" w:author="Ericsson" w:date="2020-01-23T13:44:00Z"/>
        </w:trPr>
        <w:tc>
          <w:tcPr>
            <w:tcW w:w="14173" w:type="dxa"/>
            <w:tcBorders>
              <w:top w:val="single" w:sz="4" w:space="0" w:color="auto"/>
              <w:left w:val="single" w:sz="4" w:space="0" w:color="auto"/>
              <w:bottom w:val="single" w:sz="4" w:space="0" w:color="auto"/>
              <w:right w:val="single" w:sz="4" w:space="0" w:color="auto"/>
            </w:tcBorders>
          </w:tcPr>
          <w:p w14:paraId="165E0824" w14:textId="77777777" w:rsidR="00766310" w:rsidRDefault="00766310" w:rsidP="00766310">
            <w:pPr>
              <w:pStyle w:val="TAL"/>
              <w:rPr>
                <w:ins w:id="411" w:author="Ericsson" w:date="2020-01-23T13:44:00Z"/>
                <w:b/>
                <w:i/>
                <w:lang w:val="en-GB" w:eastAsia="en-GB"/>
              </w:rPr>
            </w:pPr>
            <w:proofErr w:type="spellStart"/>
            <w:ins w:id="412" w:author="Ericsson" w:date="2020-01-23T13:44:00Z">
              <w:r>
                <w:rPr>
                  <w:b/>
                  <w:i/>
                  <w:lang w:val="en-GB" w:eastAsia="en-GB"/>
                </w:rPr>
                <w:t>allowedCG</w:t>
              </w:r>
              <w:proofErr w:type="spellEnd"/>
              <w:r>
                <w:rPr>
                  <w:b/>
                  <w:i/>
                  <w:lang w:val="en-GB" w:eastAsia="en-GB"/>
                </w:rPr>
                <w:t>-List</w:t>
              </w:r>
            </w:ins>
          </w:p>
          <w:p w14:paraId="306B105D" w14:textId="2D4D282A" w:rsidR="00766310" w:rsidDel="00B96FF0" w:rsidRDefault="00766310" w:rsidP="00766310">
            <w:pPr>
              <w:pStyle w:val="TAL"/>
              <w:rPr>
                <w:ins w:id="413" w:author="Ericsson" w:date="2020-01-23T13:44:00Z"/>
                <w:del w:id="414" w:author="" w:date="2020-03-04T10:56:00Z"/>
              </w:rPr>
            </w:pPr>
            <w:ins w:id="415" w:author="Ericsson" w:date="2020-01-23T13:44:00Z">
              <w:r>
                <w:rPr>
                  <w:lang w:val="sv-SE"/>
                </w:rPr>
                <w:t xml:space="preserve">This restriction </w:t>
              </w:r>
            </w:ins>
            <w:ins w:id="416" w:author="Qualcomm" w:date="2020-03-05T00:03:00Z">
              <w:r w:rsidR="00A7478D">
                <w:rPr>
                  <w:lang w:val="sv-SE"/>
                </w:rPr>
                <w:t>controls if</w:t>
              </w:r>
            </w:ins>
            <w:ins w:id="417" w:author="Qualcomm" w:date="2020-03-05T00:04:00Z">
              <w:r w:rsidR="007D219D">
                <w:rPr>
                  <w:lang w:val="sv-SE"/>
                </w:rPr>
                <w:t xml:space="preserve"> </w:t>
              </w:r>
            </w:ins>
            <w:ins w:id="418" w:author="Ericsson" w:date="2020-01-23T13:44:00Z">
              <w:del w:id="419" w:author="Qualcomm" w:date="2020-03-05T00:04:00Z">
                <w:r w:rsidDel="007D219D">
                  <w:rPr>
                    <w:lang w:val="sv-SE"/>
                  </w:rPr>
                  <w:delText xml:space="preserve">applies only when the UL grant is a configured grant. </w:delText>
                </w:r>
                <w:r w:rsidRPr="00831558" w:rsidDel="007D219D">
                  <w:delText xml:space="preserve">If present, </w:delText>
                </w:r>
              </w:del>
              <w:r w:rsidRPr="00831558">
                <w:t xml:space="preserve">UL MAC SDUs from this logical channel </w:t>
              </w:r>
              <w:r>
                <w:rPr>
                  <w:lang w:val="sv-SE"/>
                </w:rPr>
                <w:t xml:space="preserve">can only be mapped to the indicated </w:t>
              </w:r>
              <w:commentRangeStart w:id="420"/>
              <w:r>
                <w:rPr>
                  <w:lang w:val="sv-SE"/>
                </w:rPr>
                <w:t>configued</w:t>
              </w:r>
            </w:ins>
            <w:commentRangeEnd w:id="420"/>
            <w:r w:rsidR="00F23339">
              <w:rPr>
                <w:rStyle w:val="CommentReference"/>
                <w:rFonts w:ascii="Times New Roman" w:eastAsiaTheme="minorEastAsia" w:hAnsi="Times New Roman"/>
                <w:lang w:val="en-GB" w:eastAsia="en-US"/>
              </w:rPr>
              <w:commentReference w:id="420"/>
            </w:r>
            <w:ins w:id="421" w:author="Ericsson" w:date="2020-01-23T13:44:00Z">
              <w:r>
                <w:rPr>
                  <w:lang w:val="sv-SE"/>
                </w:rPr>
                <w:t xml:space="preserve"> grant configuration. </w:t>
              </w:r>
              <w:del w:id="422" w:author="Qualcomm" w:date="2020-03-05T00:04:00Z">
                <w:r w:rsidDel="007D7F68">
                  <w:rPr>
                    <w:lang w:val="sv-SE"/>
                  </w:rPr>
                  <w:delText xml:space="preserve">If the size of the sequence is zero, then UL MAC SDUs from this logical channel cannot be mapped to any configured grant configurations. </w:delText>
                </w:r>
                <w:r w:rsidDel="007D7F68">
                  <w:rPr>
                    <w:lang w:val="en-US"/>
                  </w:rPr>
                  <w:delText>If the field is not present</w:delText>
                </w:r>
                <w:r w:rsidRPr="00831558" w:rsidDel="007D7F68">
                  <w:delText>, UL MAC SDUs from this logical channel can be mapped to any configured grant</w:delText>
                </w:r>
                <w:r w:rsidRPr="006E03F4" w:rsidDel="007D7F68">
                  <w:rPr>
                    <w:lang w:val="en-US"/>
                  </w:rPr>
                  <w:delText xml:space="preserve"> configurations</w:delText>
                </w:r>
                <w:r w:rsidRPr="00831558" w:rsidDel="007D7F68">
                  <w:delText>. C</w:delText>
                </w:r>
              </w:del>
            </w:ins>
            <w:ins w:id="423" w:author="Qualcomm" w:date="2020-03-05T00:04:00Z">
              <w:r w:rsidR="007D7F68">
                <w:rPr>
                  <w:lang w:val="en-US"/>
                </w:rPr>
                <w:t>and c</w:t>
              </w:r>
            </w:ins>
            <w:proofErr w:type="spellStart"/>
            <w:ins w:id="424" w:author="Ericsson" w:date="2020-01-23T13:44:00Z">
              <w:r w:rsidRPr="00831558">
                <w:t>orresponds</w:t>
              </w:r>
              <w:proofErr w:type="spellEnd"/>
              <w:r w:rsidRPr="00831558">
                <w:t xml:space="preserve"> to “</w:t>
              </w:r>
              <w:proofErr w:type="spellStart"/>
              <w:r w:rsidRPr="00831558">
                <w:t>allowedCG</w:t>
              </w:r>
              <w:proofErr w:type="spellEnd"/>
              <w:r w:rsidRPr="00831558">
                <w:t xml:space="preserve">-List” as specified in TS </w:t>
              </w:r>
              <w:commentRangeStart w:id="425"/>
              <w:r w:rsidRPr="00831558">
                <w:t xml:space="preserve">38.321 </w:t>
              </w:r>
            </w:ins>
            <w:commentRangeEnd w:id="425"/>
            <w:r w:rsidR="008314E5">
              <w:rPr>
                <w:rStyle w:val="CommentReference"/>
                <w:rFonts w:ascii="Times New Roman" w:eastAsiaTheme="minorEastAsia" w:hAnsi="Times New Roman"/>
                <w:lang w:val="en-GB" w:eastAsia="en-US"/>
              </w:rPr>
              <w:commentReference w:id="425"/>
            </w:r>
            <w:ins w:id="426" w:author="Ericsson" w:date="2020-01-23T13:44:00Z">
              <w:r w:rsidRPr="00831558">
                <w:t>[3].</w:t>
              </w:r>
            </w:ins>
          </w:p>
          <w:p w14:paraId="165F9DF9" w14:textId="51223FEF" w:rsidR="00766310" w:rsidRPr="005078F3" w:rsidDel="00547BC2" w:rsidRDefault="00766310" w:rsidP="00B96FF0">
            <w:pPr>
              <w:pStyle w:val="TAL"/>
              <w:rPr>
                <w:ins w:id="427" w:author="Ericsson" w:date="2020-01-23T13:44:00Z"/>
                <w:del w:id="428" w:author="" w:date="2020-03-04T09:15:00Z"/>
                <w:lang w:val="en-US"/>
              </w:rPr>
            </w:pPr>
            <w:ins w:id="429" w:author="Ericsson" w:date="2020-01-23T13:44:00Z">
              <w:del w:id="430" w:author="" w:date="2020-03-04T09:15:00Z">
                <w:r w:rsidRPr="005078F3" w:rsidDel="00547BC2">
                  <w:rPr>
                    <w:lang w:val="en-US"/>
                  </w:rPr>
                  <w:delText xml:space="preserve">Editor’s note: In this implementation, it is assumed that the LCH configured with </w:delText>
                </w:r>
                <w:r w:rsidRPr="005078F3" w:rsidDel="00547BC2">
                  <w:rPr>
                    <w:i/>
                    <w:lang w:val="en-US"/>
                  </w:rPr>
                  <w:delText xml:space="preserve">allowedCG-List </w:delText>
                </w:r>
                <w:r w:rsidRPr="005078F3" w:rsidDel="00547BC2">
                  <w:rPr>
                    <w:lang w:val="en-US"/>
                  </w:rPr>
                  <w:delText xml:space="preserve">is allowed to be mapped to dynamic grant. </w:delText>
                </w:r>
                <w:r w:rsidDel="00547BC2">
                  <w:rPr>
                    <w:lang w:val="en-US"/>
                  </w:rPr>
                  <w:delText>This requires a confirmation from RAN2.</w:delText>
                </w:r>
              </w:del>
            </w:ins>
          </w:p>
          <w:p w14:paraId="0B945F90" w14:textId="37255B4F" w:rsidR="00766310" w:rsidRPr="00766310" w:rsidRDefault="00766310" w:rsidP="00B96FF0">
            <w:pPr>
              <w:pStyle w:val="TAL"/>
              <w:rPr>
                <w:ins w:id="431" w:author="Ericsson" w:date="2020-01-23T13:44:00Z"/>
                <w:b/>
                <w:i/>
                <w:lang w:val="en-GB" w:eastAsia="en-GB"/>
              </w:rPr>
            </w:pPr>
            <w:ins w:id="432" w:author="Ericsson" w:date="2020-01-23T13:44:00Z">
              <w:del w:id="433" w:author="" w:date="2020-03-04T10:56:00Z">
                <w:r w:rsidRPr="005078F3" w:rsidDel="00B96FF0">
                  <w:delText>Editor’s note: FFS the maximu</w:delText>
                </w:r>
                <w:r w:rsidDel="00B96FF0">
                  <w:delText>m</w:delText>
                </w:r>
                <w:r w:rsidRPr="005078F3" w:rsidDel="00B96FF0">
                  <w:delText xml:space="preserve"> length of the </w:delText>
                </w:r>
                <w:r w:rsidRPr="005078F3" w:rsidDel="00B96FF0">
                  <w:rPr>
                    <w:i/>
                  </w:rPr>
                  <w:delText>allowedList</w:delText>
                </w:r>
                <w:r w:rsidDel="00B96FF0">
                  <w:delText>, i.e., the maximum number of configured grant configurations per MAC entity</w:delText>
                </w:r>
                <w:r w:rsidRPr="005078F3" w:rsidDel="00B96FF0">
                  <w:delText>.</w:delText>
                </w:r>
              </w:del>
            </w:ins>
          </w:p>
        </w:tc>
      </w:tr>
      <w:tr w:rsidR="005D3FDB" w:rsidRPr="00325D1F" w14:paraId="72CC5AFC" w14:textId="77777777" w:rsidTr="006D357F">
        <w:trPr>
          <w:ins w:id="434" w:author="Ericsson" w:date="2020-01-23T13:45:00Z"/>
        </w:trPr>
        <w:tc>
          <w:tcPr>
            <w:tcW w:w="14173" w:type="dxa"/>
            <w:tcBorders>
              <w:top w:val="single" w:sz="4" w:space="0" w:color="auto"/>
              <w:left w:val="single" w:sz="4" w:space="0" w:color="auto"/>
              <w:bottom w:val="single" w:sz="4" w:space="0" w:color="auto"/>
              <w:right w:val="single" w:sz="4" w:space="0" w:color="auto"/>
            </w:tcBorders>
          </w:tcPr>
          <w:p w14:paraId="24CB5B27" w14:textId="77777777" w:rsidR="005D3FDB" w:rsidRDefault="005D3FDB" w:rsidP="005D3FDB">
            <w:pPr>
              <w:pStyle w:val="TAL"/>
              <w:rPr>
                <w:ins w:id="435" w:author="Ericsson" w:date="2020-01-23T13:45:00Z"/>
                <w:b/>
                <w:i/>
                <w:lang w:val="en-GB" w:eastAsia="en-GB"/>
              </w:rPr>
            </w:pPr>
            <w:bookmarkStart w:id="436" w:name="_Hlk30597068"/>
            <w:bookmarkStart w:id="437" w:name="_Hlk34205876"/>
            <w:proofErr w:type="spellStart"/>
            <w:ins w:id="438" w:author="Ericsson" w:date="2020-01-23T13:45:00Z">
              <w:r w:rsidRPr="00C01DF1">
                <w:rPr>
                  <w:b/>
                  <w:i/>
                  <w:lang w:val="en-GB" w:eastAsia="en-GB"/>
                </w:rPr>
                <w:t>allowedPHY-PriorityIndex</w:t>
              </w:r>
              <w:bookmarkEnd w:id="436"/>
              <w:proofErr w:type="spellEnd"/>
            </w:ins>
          </w:p>
          <w:bookmarkEnd w:id="437"/>
          <w:p w14:paraId="2874A656" w14:textId="55C304F2" w:rsidR="005D3FDB" w:rsidRPr="00D45C33" w:rsidDel="00B14F16" w:rsidRDefault="005D3FDB" w:rsidP="005D3FDB">
            <w:pPr>
              <w:pStyle w:val="TAL"/>
              <w:rPr>
                <w:ins w:id="439" w:author="Ericsson" w:date="2020-01-23T13:45:00Z"/>
                <w:del w:id="440" w:author="" w:date="2020-03-04T09:45:00Z"/>
                <w:b/>
                <w:lang w:val="en-GB" w:eastAsia="en-GB"/>
              </w:rPr>
            </w:pPr>
            <w:ins w:id="441" w:author="Ericsson" w:date="2020-01-23T13:45:00Z">
              <w:r>
                <w:rPr>
                  <w:lang w:val="en-US" w:eastAsia="en-GB"/>
                </w:rPr>
                <w:t>This restriction applies</w:t>
              </w:r>
            </w:ins>
            <w:ins w:id="442" w:author="" w:date="2020-03-04T09:20:00Z">
              <w:r w:rsidR="00CC4A34">
                <w:rPr>
                  <w:lang w:val="en-US" w:eastAsia="en-GB"/>
                </w:rPr>
                <w:t xml:space="preserve"> only</w:t>
              </w:r>
            </w:ins>
            <w:ins w:id="443" w:author="Ericsson" w:date="2020-01-23T13:45:00Z">
              <w:r>
                <w:rPr>
                  <w:lang w:val="en-US" w:eastAsia="en-GB"/>
                </w:rPr>
                <w:t xml:space="preserve"> </w:t>
              </w:r>
            </w:ins>
            <w:ins w:id="444" w:author="" w:date="2020-03-04T09:21:00Z">
              <w:r w:rsidR="000F4E61">
                <w:rPr>
                  <w:lang w:val="en-US" w:eastAsia="en-GB"/>
                </w:rPr>
                <w:t xml:space="preserve">when the UL grant is </w:t>
              </w:r>
            </w:ins>
            <w:ins w:id="445" w:author="Ericsson" w:date="2020-01-23T13:45:00Z">
              <w:del w:id="446" w:author="" w:date="2020-03-04T09:21:00Z">
                <w:r w:rsidDel="000F4E61">
                  <w:rPr>
                    <w:lang w:val="en-US" w:eastAsia="en-GB"/>
                  </w:rPr>
                  <w:delText xml:space="preserve">for </w:delText>
                </w:r>
              </w:del>
            </w:ins>
            <w:ins w:id="447" w:author="" w:date="2020-03-04T09:21:00Z">
              <w:r w:rsidR="000F4E61">
                <w:rPr>
                  <w:lang w:val="en-US" w:eastAsia="en-GB"/>
                </w:rPr>
                <w:t xml:space="preserve">a </w:t>
              </w:r>
            </w:ins>
            <w:ins w:id="448" w:author="Ericsson" w:date="2020-01-23T13:45:00Z">
              <w:del w:id="449" w:author="" w:date="2020-03-04T09:21:00Z">
                <w:r w:rsidDel="000F4E61">
                  <w:rPr>
                    <w:lang w:val="en-US" w:eastAsia="en-GB"/>
                  </w:rPr>
                  <w:delText xml:space="preserve">the </w:delText>
                </w:r>
              </w:del>
              <w:r>
                <w:rPr>
                  <w:lang w:val="en-US" w:eastAsia="en-GB"/>
                </w:rPr>
                <w:t>dynamic grant</w:t>
              </w:r>
              <w:del w:id="450" w:author="" w:date="2020-03-04T09:18:00Z">
                <w:r w:rsidDel="00CC4A34">
                  <w:rPr>
                    <w:lang w:val="en-US" w:eastAsia="en-GB"/>
                  </w:rPr>
                  <w:delText xml:space="preserve"> with PHY-priority indication</w:delText>
                </w:r>
              </w:del>
              <w:r>
                <w:rPr>
                  <w:lang w:val="en-US" w:eastAsia="en-GB"/>
                </w:rPr>
                <w:t xml:space="preserve">. </w:t>
              </w:r>
              <w:r w:rsidRPr="005078F3">
                <w:rPr>
                  <w:lang w:val="en-US" w:eastAsia="en-GB"/>
                </w:rPr>
                <w:t xml:space="preserve">If </w:t>
              </w:r>
            </w:ins>
            <w:ins w:id="451" w:author="" w:date="2020-03-04T09:36:00Z">
              <w:r w:rsidR="005F2321">
                <w:rPr>
                  <w:lang w:val="en-US" w:eastAsia="en-GB"/>
                </w:rPr>
                <w:t xml:space="preserve">the field is </w:t>
              </w:r>
            </w:ins>
            <w:ins w:id="452" w:author="Ericsson" w:date="2020-01-23T13:45:00Z">
              <w:r w:rsidRPr="005078F3">
                <w:rPr>
                  <w:lang w:val="en-US" w:eastAsia="en-GB"/>
                </w:rPr>
                <w:t>present</w:t>
              </w:r>
            </w:ins>
            <w:ins w:id="453" w:author="" w:date="2020-03-04T09:34:00Z">
              <w:r w:rsidR="00617D3C">
                <w:rPr>
                  <w:lang w:val="en-US" w:eastAsia="en-GB"/>
                </w:rPr>
                <w:t xml:space="preserve"> and the dynamic grant has a </w:t>
              </w:r>
            </w:ins>
            <w:ins w:id="454" w:author="" w:date="2020-03-04T09:35:00Z">
              <w:r w:rsidR="00617D3C">
                <w:rPr>
                  <w:lang w:val="en-US" w:eastAsia="en-GB"/>
                </w:rPr>
                <w:t>PHY-</w:t>
              </w:r>
            </w:ins>
            <w:ins w:id="455" w:author="" w:date="2020-03-04T09:34:00Z">
              <w:r w:rsidR="00617D3C">
                <w:rPr>
                  <w:lang w:val="en-US" w:eastAsia="en-GB"/>
                </w:rPr>
                <w:t>priority index</w:t>
              </w:r>
            </w:ins>
            <w:ins w:id="456" w:author="Ericsson" w:date="2020-01-23T13:45:00Z">
              <w:r w:rsidRPr="005078F3">
                <w:rPr>
                  <w:lang w:val="en-US" w:eastAsia="en-GB"/>
                </w:rPr>
                <w:t xml:space="preserve">, UL MAC SDUs from this logical channel </w:t>
              </w:r>
              <w:del w:id="457" w:author="Qualcomm" w:date="2020-03-05T00:10:00Z">
                <w:r w:rsidRPr="005078F3" w:rsidDel="008F7633">
                  <w:rPr>
                    <w:lang w:val="en-US" w:eastAsia="en-GB"/>
                  </w:rPr>
                  <w:delText xml:space="preserve">can </w:delText>
                </w:r>
                <w:r w:rsidDel="008F7633">
                  <w:rPr>
                    <w:lang w:val="en-US" w:eastAsia="en-GB"/>
                  </w:rPr>
                  <w:delText xml:space="preserve">only </w:delText>
                </w:r>
                <w:r w:rsidRPr="005078F3" w:rsidDel="008F7633">
                  <w:rPr>
                    <w:lang w:val="en-US" w:eastAsia="en-GB"/>
                  </w:rPr>
                  <w:delText>be</w:delText>
                </w:r>
              </w:del>
            </w:ins>
            <w:ins w:id="458" w:author="Qualcomm" w:date="2020-03-05T00:10:00Z">
              <w:r w:rsidR="008F7633">
                <w:rPr>
                  <w:lang w:val="en-US" w:eastAsia="en-GB"/>
                </w:rPr>
                <w:t>are</w:t>
              </w:r>
            </w:ins>
            <w:ins w:id="459" w:author="Ericsson" w:date="2020-01-23T13:45:00Z">
              <w:r w:rsidRPr="005078F3">
                <w:rPr>
                  <w:lang w:val="en-US" w:eastAsia="en-GB"/>
                </w:rPr>
                <w:t xml:space="preserve"> mapped to the </w:t>
              </w:r>
              <w:r>
                <w:rPr>
                  <w:lang w:val="en-US" w:eastAsia="en-GB"/>
                </w:rPr>
                <w:t xml:space="preserve">dynamic grants indicating </w:t>
              </w:r>
            </w:ins>
            <w:ins w:id="460" w:author="" w:date="2020-03-04T09:35:00Z">
              <w:r w:rsidR="00617D3C">
                <w:rPr>
                  <w:lang w:val="en-US" w:eastAsia="en-GB"/>
                </w:rPr>
                <w:t>PHY-</w:t>
              </w:r>
            </w:ins>
            <w:ins w:id="461" w:author="Ericsson" w:date="2020-01-23T13:45:00Z">
              <w:r w:rsidRPr="005078F3">
                <w:rPr>
                  <w:lang w:val="en-US" w:eastAsia="en-GB"/>
                </w:rPr>
                <w:t xml:space="preserve">priority index </w:t>
              </w:r>
              <w:r>
                <w:rPr>
                  <w:lang w:val="en-US" w:eastAsia="en-GB"/>
                </w:rPr>
                <w:t>equal to the values configured by this field</w:t>
              </w:r>
              <w:r w:rsidRPr="005078F3">
                <w:rPr>
                  <w:lang w:val="en-US" w:eastAsia="en-GB"/>
                </w:rPr>
                <w:t>.</w:t>
              </w:r>
            </w:ins>
            <w:ins w:id="462" w:author="" w:date="2020-03-04T09:33:00Z">
              <w:del w:id="463" w:author="Qualcomm" w:date="2020-03-05T00:09:00Z">
                <w:r w:rsidR="00617D3C" w:rsidDel="00DD4DF5">
                  <w:rPr>
                    <w:lang w:val="en-US" w:eastAsia="en-GB"/>
                  </w:rPr>
                  <w:delText xml:space="preserve"> If</w:delText>
                </w:r>
              </w:del>
            </w:ins>
            <w:ins w:id="464" w:author="" w:date="2020-03-04T09:36:00Z">
              <w:del w:id="465" w:author="Qualcomm" w:date="2020-03-05T00:09:00Z">
                <w:r w:rsidR="005F2321" w:rsidDel="00DD4DF5">
                  <w:rPr>
                    <w:lang w:val="en-US" w:eastAsia="en-GB"/>
                  </w:rPr>
                  <w:delText xml:space="preserve"> the field</w:delText>
                </w:r>
              </w:del>
            </w:ins>
            <w:ins w:id="466" w:author="" w:date="2020-03-04T09:37:00Z">
              <w:del w:id="467" w:author="Qualcomm" w:date="2020-03-05T00:09:00Z">
                <w:r w:rsidR="0080538B" w:rsidDel="00DD4DF5">
                  <w:rPr>
                    <w:lang w:val="en-US" w:eastAsia="en-GB"/>
                  </w:rPr>
                  <w:delText xml:space="preserve"> is</w:delText>
                </w:r>
              </w:del>
            </w:ins>
            <w:ins w:id="468" w:author="" w:date="2020-03-04T09:36:00Z">
              <w:del w:id="469" w:author="Qualcomm" w:date="2020-03-05T00:09:00Z">
                <w:r w:rsidR="005F2321" w:rsidDel="00DD4DF5">
                  <w:rPr>
                    <w:lang w:val="en-US" w:eastAsia="en-GB"/>
                  </w:rPr>
                  <w:delText xml:space="preserve"> present and </w:delText>
                </w:r>
              </w:del>
            </w:ins>
            <w:ins w:id="470" w:author="" w:date="2020-03-04T09:33:00Z">
              <w:del w:id="471" w:author="Qualcomm" w:date="2020-03-05T00:09:00Z">
                <w:r w:rsidR="00617D3C" w:rsidDel="00DD4DF5">
                  <w:rPr>
                    <w:lang w:val="en-US" w:eastAsia="en-GB"/>
                  </w:rPr>
                  <w:delText xml:space="preserve">the dynamic grant does not have </w:delText>
                </w:r>
              </w:del>
            </w:ins>
            <w:ins w:id="472" w:author="" w:date="2020-03-04T09:36:00Z">
              <w:del w:id="473" w:author="Qualcomm" w:date="2020-03-05T00:09:00Z">
                <w:r w:rsidR="0080538B" w:rsidDel="00DD4DF5">
                  <w:rPr>
                    <w:lang w:val="en-US" w:eastAsia="en-GB"/>
                  </w:rPr>
                  <w:delText xml:space="preserve">a </w:delText>
                </w:r>
              </w:del>
            </w:ins>
            <w:ins w:id="474" w:author="" w:date="2020-03-04T09:35:00Z">
              <w:del w:id="475" w:author="Qualcomm" w:date="2020-03-05T00:09:00Z">
                <w:r w:rsidR="002C791E" w:rsidDel="00DD4DF5">
                  <w:rPr>
                    <w:lang w:val="en-US" w:eastAsia="en-GB"/>
                  </w:rPr>
                  <w:delText>PHY-</w:delText>
                </w:r>
              </w:del>
            </w:ins>
            <w:ins w:id="476" w:author="" w:date="2020-03-04T09:33:00Z">
              <w:del w:id="477" w:author="Qualcomm" w:date="2020-03-05T00:09:00Z">
                <w:r w:rsidR="00617D3C" w:rsidDel="00DD4DF5">
                  <w:rPr>
                    <w:lang w:val="en-US" w:eastAsia="en-GB"/>
                  </w:rPr>
                  <w:delText xml:space="preserve">priority </w:delText>
                </w:r>
              </w:del>
            </w:ins>
            <w:ins w:id="478" w:author="" w:date="2020-03-04T09:37:00Z">
              <w:del w:id="479" w:author="Qualcomm" w:date="2020-03-05T00:09:00Z">
                <w:r w:rsidR="0080538B" w:rsidDel="00DD4DF5">
                  <w:rPr>
                    <w:lang w:val="en-US" w:eastAsia="en-GB"/>
                  </w:rPr>
                  <w:delText xml:space="preserve">index, </w:delText>
                </w:r>
                <w:r w:rsidR="0080538B" w:rsidRPr="005078F3" w:rsidDel="00DD4DF5">
                  <w:rPr>
                    <w:lang w:val="en-US" w:eastAsia="en-GB"/>
                  </w:rPr>
                  <w:delText xml:space="preserve">UL MAC SDUs from this logical channel can </w:delText>
                </w:r>
                <w:r w:rsidR="0080538B" w:rsidDel="00DD4DF5">
                  <w:rPr>
                    <w:lang w:val="en-US" w:eastAsia="en-GB"/>
                  </w:rPr>
                  <w:delText xml:space="preserve">only </w:delText>
                </w:r>
                <w:r w:rsidR="0080538B" w:rsidRPr="005078F3" w:rsidDel="00DD4DF5">
                  <w:rPr>
                    <w:lang w:val="en-US" w:eastAsia="en-GB"/>
                  </w:rPr>
                  <w:delText>be mapped</w:delText>
                </w:r>
              </w:del>
            </w:ins>
            <w:ins w:id="480" w:author="" w:date="2020-03-04T09:33:00Z">
              <w:del w:id="481" w:author="Qualcomm" w:date="2020-03-05T00:09:00Z">
                <w:r w:rsidR="00617D3C" w:rsidDel="00DD4DF5">
                  <w:rPr>
                    <w:lang w:val="en-US" w:eastAsia="en-GB"/>
                  </w:rPr>
                  <w:delText xml:space="preserve"> </w:delText>
                </w:r>
              </w:del>
            </w:ins>
            <w:ins w:id="482" w:author="" w:date="2020-03-04T09:37:00Z">
              <w:del w:id="483" w:author="Qualcomm" w:date="2020-03-05T00:09:00Z">
                <w:r w:rsidR="00D45C33" w:rsidDel="00DD4DF5">
                  <w:rPr>
                    <w:lang w:val="en-US" w:eastAsia="en-GB"/>
                  </w:rPr>
                  <w:delText xml:space="preserve">to this dynamic grant if the </w:delText>
                </w:r>
              </w:del>
            </w:ins>
            <w:ins w:id="484" w:author="" w:date="2020-03-04T09:38:00Z">
              <w:del w:id="485" w:author="Qualcomm" w:date="2020-03-05T00:09:00Z">
                <w:r w:rsidR="00D45C33" w:rsidDel="00DD4DF5">
                  <w:rPr>
                    <w:lang w:val="en-US" w:eastAsia="en-GB"/>
                  </w:rPr>
                  <w:delText xml:space="preserve">value of the field is </w:delText>
                </w:r>
                <w:r w:rsidR="00D45C33" w:rsidDel="00DD4DF5">
                  <w:rPr>
                    <w:i/>
                    <w:iCs/>
                    <w:lang w:val="en-US" w:eastAsia="en-GB"/>
                  </w:rPr>
                  <w:delText>p0</w:delText>
                </w:r>
              </w:del>
              <w:r w:rsidR="00D45C33">
                <w:rPr>
                  <w:lang w:val="en-US" w:eastAsia="en-GB"/>
                </w:rPr>
                <w:t>, see</w:t>
              </w:r>
            </w:ins>
            <w:ins w:id="486" w:author="" w:date="2020-03-04T09:43:00Z">
              <w:r w:rsidR="00D45C33">
                <w:rPr>
                  <w:lang w:val="en-US" w:eastAsia="en-GB"/>
                </w:rPr>
                <w:t xml:space="preserve"> </w:t>
              </w:r>
              <w:r w:rsidR="00D45C33" w:rsidRPr="00D45C33">
                <w:rPr>
                  <w:lang w:val="en-US" w:eastAsia="en-GB"/>
                </w:rPr>
                <w:t xml:space="preserve">TS 38.213 [13], clause </w:t>
              </w:r>
              <w:r w:rsidR="00D45C33">
                <w:rPr>
                  <w:lang w:val="en-US" w:eastAsia="en-GB"/>
                </w:rPr>
                <w:t>9.</w:t>
              </w:r>
            </w:ins>
          </w:p>
          <w:p w14:paraId="1E1DE971" w14:textId="1A546E3B" w:rsidR="005D3FDB" w:rsidDel="006C6F67" w:rsidRDefault="005D3FDB" w:rsidP="00B14F16">
            <w:pPr>
              <w:pStyle w:val="TAL"/>
              <w:rPr>
                <w:ins w:id="487" w:author="Ericsson" w:date="2020-01-23T13:45:00Z"/>
                <w:del w:id="488" w:author="" w:date="2020-03-04T09:44:00Z"/>
              </w:rPr>
            </w:pPr>
            <w:ins w:id="489" w:author="Ericsson" w:date="2020-01-23T13:45:00Z">
              <w:del w:id="490" w:author="" w:date="2020-03-04T09:44:00Z">
                <w:r w:rsidRPr="005078F3" w:rsidDel="006C6F67">
                  <w:rPr>
                    <w:lang w:val="en-US"/>
                  </w:rPr>
                  <w:delText xml:space="preserve">Editor’s note: In this implementation, it is assumed that the LCH configured with </w:delText>
                </w:r>
                <w:r w:rsidRPr="009930A2" w:rsidDel="006C6F67">
                  <w:rPr>
                    <w:i/>
                    <w:iCs/>
                    <w:lang w:val="en-US"/>
                  </w:rPr>
                  <w:delText>allowedPHY-PriorityIndex</w:delText>
                </w:r>
                <w:r w:rsidRPr="005078F3" w:rsidDel="006C6F67">
                  <w:rPr>
                    <w:i/>
                    <w:lang w:val="en-US"/>
                  </w:rPr>
                  <w:delText xml:space="preserve"> </w:delText>
                </w:r>
                <w:r w:rsidRPr="005078F3" w:rsidDel="006C6F67">
                  <w:rPr>
                    <w:lang w:val="en-US"/>
                  </w:rPr>
                  <w:delText xml:space="preserve">is allowed to be mapped to dynamic grant without any priority indication. FFS: The mapping restriction between a LCH configured with </w:delText>
                </w:r>
                <w:r w:rsidRPr="009930A2" w:rsidDel="006C6F67">
                  <w:rPr>
                    <w:i/>
                    <w:iCs/>
                    <w:lang w:val="en-US"/>
                  </w:rPr>
                  <w:delText>allowedPHY-PriorityIndex</w:delText>
                </w:r>
                <w:r w:rsidRPr="005078F3" w:rsidDel="006C6F67">
                  <w:rPr>
                    <w:i/>
                    <w:lang w:val="en-US"/>
                  </w:rPr>
                  <w:delText xml:space="preserve"> </w:delText>
                </w:r>
                <w:r w:rsidRPr="005078F3" w:rsidDel="006C6F67">
                  <w:rPr>
                    <w:lang w:val="en-US"/>
                  </w:rPr>
                  <w:delText>and a grant without any priority indication.</w:delText>
                </w:r>
              </w:del>
            </w:ins>
          </w:p>
          <w:p w14:paraId="7C91505D" w14:textId="24CCE200" w:rsidR="005D3FDB" w:rsidDel="00547BC2" w:rsidRDefault="005D3FDB" w:rsidP="00B14F16">
            <w:pPr>
              <w:pStyle w:val="TAL"/>
              <w:rPr>
                <w:ins w:id="491" w:author="Ericsson" w:date="2020-01-23T13:45:00Z"/>
                <w:del w:id="492" w:author="" w:date="2020-03-04T09:18:00Z"/>
                <w:lang w:val="en-US"/>
              </w:rPr>
            </w:pPr>
            <w:ins w:id="493" w:author="Ericsson" w:date="2020-01-23T13:45:00Z">
              <w:del w:id="494" w:author="" w:date="2020-03-04T09:44:00Z">
                <w:r w:rsidRPr="005078F3" w:rsidDel="006C6F67">
                  <w:rPr>
                    <w:lang w:val="en-US"/>
                  </w:rPr>
                  <w:delText xml:space="preserve">Editor’s note: FFS whether </w:delText>
                </w:r>
                <w:r w:rsidRPr="009930A2" w:rsidDel="006C6F67">
                  <w:rPr>
                    <w:i/>
                    <w:iCs/>
                    <w:lang w:val="en-US"/>
                  </w:rPr>
                  <w:delText>allowedPHY-PriorityIndex</w:delText>
                </w:r>
                <w:r w:rsidRPr="005078F3" w:rsidDel="006C6F67">
                  <w:rPr>
                    <w:i/>
                    <w:lang w:val="en-US"/>
                  </w:rPr>
                  <w:delText xml:space="preserve"> </w:delText>
                </w:r>
                <w:r w:rsidRPr="005078F3" w:rsidDel="006C6F67">
                  <w:rPr>
                    <w:lang w:val="en-US"/>
                  </w:rPr>
                  <w:delText>applies for configured grant</w:delText>
                </w:r>
                <w:r w:rsidDel="006C6F67">
                  <w:rPr>
                    <w:lang w:val="en-US"/>
                  </w:rPr>
                  <w:delText>.</w:delText>
                </w:r>
              </w:del>
            </w:ins>
          </w:p>
          <w:p w14:paraId="56DCE1B9" w14:textId="35B4B132" w:rsidR="005D3FDB" w:rsidRDefault="005D3FDB" w:rsidP="00B14F16">
            <w:pPr>
              <w:pStyle w:val="TAL"/>
              <w:rPr>
                <w:ins w:id="495" w:author="Ericsson" w:date="2020-01-23T13:45:00Z"/>
                <w:b/>
                <w:i/>
                <w:lang w:val="en-GB" w:eastAsia="en-GB"/>
              </w:rPr>
            </w:pPr>
            <w:ins w:id="496" w:author="Ericsson" w:date="2020-01-23T13:45:00Z">
              <w:del w:id="497" w:author="" w:date="2020-03-04T09:17:00Z">
                <w:r w:rsidRPr="005078F3" w:rsidDel="00547BC2">
                  <w:delText xml:space="preserve">Editor’s note: </w:delText>
                </w:r>
                <w:r w:rsidRPr="009930A2" w:rsidDel="00547BC2">
                  <w:delText xml:space="preserve">The name </w:delText>
                </w:r>
                <w:r w:rsidRPr="009930A2" w:rsidDel="00547BC2">
                  <w:rPr>
                    <w:i/>
                    <w:iCs/>
                  </w:rPr>
                  <w:delText>allowedPHY-PriorityIndex</w:delText>
                </w:r>
                <w:r w:rsidRPr="009930A2" w:rsidDel="00547BC2">
                  <w:delText xml:space="preserve"> needs to be confirmed </w:delText>
                </w:r>
                <w:r w:rsidDel="00547BC2">
                  <w:delText>and w</w:delText>
                </w:r>
                <w:r w:rsidDel="00547BC2">
                  <w:rPr>
                    <w:lang w:val="sv-SE"/>
                  </w:rPr>
                  <w:delText>hat name to use needs to be aligned also with TS 38.300 and TS 38.321.</w:delText>
                </w:r>
              </w:del>
            </w:ins>
          </w:p>
        </w:tc>
      </w:tr>
      <w:tr w:rsidR="00A047D1" w:rsidRPr="00325D1F" w14:paraId="54B4A86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4EDCBB2" w14:textId="77777777" w:rsidR="002C5D28" w:rsidRPr="00325D1F" w:rsidRDefault="002C5D28" w:rsidP="00F43D0B">
            <w:pPr>
              <w:pStyle w:val="TAL"/>
              <w:rPr>
                <w:b/>
                <w:i/>
                <w:lang w:val="en-GB" w:eastAsia="en-GB"/>
              </w:rPr>
            </w:pPr>
            <w:proofErr w:type="spellStart"/>
            <w:r w:rsidRPr="00325D1F">
              <w:rPr>
                <w:b/>
                <w:i/>
                <w:lang w:val="en-GB" w:eastAsia="en-GB"/>
              </w:rPr>
              <w:t>allowedSCS</w:t>
            </w:r>
            <w:proofErr w:type="spellEnd"/>
            <w:r w:rsidRPr="00325D1F">
              <w:rPr>
                <w:b/>
                <w:i/>
                <w:lang w:val="en-GB" w:eastAsia="en-GB"/>
              </w:rPr>
              <w:t>-List</w:t>
            </w:r>
          </w:p>
          <w:p w14:paraId="51AC292E" w14:textId="5D7B5FAD" w:rsidR="002C5D28" w:rsidRPr="00325D1F" w:rsidRDefault="002C5D28" w:rsidP="00F43D0B">
            <w:pPr>
              <w:pStyle w:val="TAL"/>
              <w:rPr>
                <w:b/>
                <w:i/>
                <w:lang w:val="en-GB" w:eastAsia="ja-JP"/>
              </w:rPr>
            </w:pPr>
            <w:r w:rsidRPr="00325D1F">
              <w:rPr>
                <w:lang w:val="en-GB" w:eastAsia="en-GB"/>
              </w:rPr>
              <w:t xml:space="preserve">If present, UL MAC </w:t>
            </w:r>
            <w:r w:rsidRPr="00325D1F">
              <w:rPr>
                <w:rFonts w:eastAsia="Yu Mincho"/>
                <w:lang w:val="en-GB" w:eastAsia="ja-JP"/>
              </w:rPr>
              <w:t>S</w:t>
            </w:r>
            <w:r w:rsidRPr="00325D1F">
              <w:rPr>
                <w:lang w:val="en-GB" w:eastAsia="en-GB"/>
              </w:rPr>
              <w:t xml:space="preserve">DUs from this logical channel can only be mapped to the indicated numerology. Otherwise, UL MAC </w:t>
            </w:r>
            <w:r w:rsidRPr="00325D1F">
              <w:rPr>
                <w:rFonts w:eastAsia="Yu Mincho"/>
                <w:lang w:val="en-GB" w:eastAsia="ja-JP"/>
              </w:rPr>
              <w:t>S</w:t>
            </w:r>
            <w:r w:rsidRPr="00325D1F">
              <w:rPr>
                <w:lang w:val="en-GB" w:eastAsia="en-GB"/>
              </w:rPr>
              <w:t xml:space="preserve">DUs from this logical channel can be mapped to any configured numerology. Only the values 15/30/60 </w:t>
            </w:r>
            <w:r w:rsidR="004660EE" w:rsidRPr="00325D1F">
              <w:rPr>
                <w:lang w:val="en-GB" w:eastAsia="en-GB"/>
              </w:rPr>
              <w:t>k</w:t>
            </w:r>
            <w:r w:rsidRPr="00325D1F">
              <w:rPr>
                <w:lang w:val="en-GB" w:eastAsia="en-GB"/>
              </w:rPr>
              <w:t xml:space="preserve">Hz (for FR1) and 60/120 </w:t>
            </w:r>
            <w:r w:rsidR="004660EE" w:rsidRPr="00325D1F">
              <w:rPr>
                <w:lang w:val="en-GB" w:eastAsia="en-GB"/>
              </w:rPr>
              <w:t>k</w:t>
            </w:r>
            <w:r w:rsidRPr="00325D1F">
              <w:rPr>
                <w:lang w:val="en-GB" w:eastAsia="en-GB"/>
              </w:rPr>
              <w:t xml:space="preserve">Hz (for FR2) </w:t>
            </w:r>
            <w:r w:rsidR="00F90DBC" w:rsidRPr="00325D1F">
              <w:rPr>
                <w:lang w:val="en-GB" w:eastAsia="en-GB"/>
              </w:rPr>
              <w:t>are applicable. Corresponds to '</w:t>
            </w:r>
            <w:proofErr w:type="spellStart"/>
            <w:r w:rsidR="00F90DBC" w:rsidRPr="00325D1F">
              <w:rPr>
                <w:lang w:val="en-GB" w:eastAsia="en-GB"/>
              </w:rPr>
              <w:t>allowedSCS</w:t>
            </w:r>
            <w:proofErr w:type="spellEnd"/>
            <w:r w:rsidR="00F90DBC" w:rsidRPr="00325D1F">
              <w:rPr>
                <w:lang w:val="en-GB" w:eastAsia="en-GB"/>
              </w:rPr>
              <w:t>-List'</w:t>
            </w:r>
            <w:r w:rsidRPr="00325D1F">
              <w:rPr>
                <w:lang w:val="en-GB" w:eastAsia="en-GB"/>
              </w:rPr>
              <w:t xml:space="preserve"> as specified in TS 38.321 [3].</w:t>
            </w:r>
          </w:p>
        </w:tc>
      </w:tr>
      <w:tr w:rsidR="00A047D1" w:rsidRPr="00325D1F" w14:paraId="5D11F28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1AE017D" w14:textId="77777777" w:rsidR="002C5D28" w:rsidRPr="00325D1F" w:rsidRDefault="002C5D28" w:rsidP="00F43D0B">
            <w:pPr>
              <w:pStyle w:val="TAL"/>
              <w:rPr>
                <w:b/>
                <w:i/>
                <w:lang w:val="en-GB" w:eastAsia="ja-JP"/>
              </w:rPr>
            </w:pPr>
            <w:proofErr w:type="spellStart"/>
            <w:r w:rsidRPr="00325D1F">
              <w:rPr>
                <w:b/>
                <w:i/>
                <w:lang w:val="en-GB" w:eastAsia="ja-JP"/>
              </w:rPr>
              <w:t>allowedServingCells</w:t>
            </w:r>
            <w:proofErr w:type="spellEnd"/>
          </w:p>
          <w:p w14:paraId="7B7BF278" w14:textId="77777777" w:rsidR="002C5D28" w:rsidRPr="00325D1F" w:rsidRDefault="002C5D28" w:rsidP="00F43D0B">
            <w:pPr>
              <w:pStyle w:val="TAL"/>
              <w:rPr>
                <w:lang w:val="en-GB" w:eastAsia="ja-JP"/>
              </w:rPr>
            </w:pPr>
            <w:r w:rsidRPr="00325D1F">
              <w:rPr>
                <w:lang w:val="en-GB" w:eastAsia="ja-JP"/>
              </w:rPr>
              <w:t xml:space="preserve">If present, </w:t>
            </w:r>
            <w:r w:rsidRPr="00325D1F">
              <w:rPr>
                <w:rFonts w:eastAsia="Yu Mincho"/>
                <w:lang w:val="en-GB" w:eastAsia="ja-JP"/>
              </w:rPr>
              <w:t>UL MAC S</w:t>
            </w:r>
            <w:r w:rsidRPr="00325D1F">
              <w:rPr>
                <w:lang w:val="en-GB" w:eastAsia="ja-JP"/>
              </w:rPr>
              <w:t xml:space="preserve">DUs </w:t>
            </w:r>
            <w:r w:rsidRPr="00325D1F">
              <w:rPr>
                <w:rFonts w:eastAsia="Yu Mincho"/>
                <w:lang w:val="en-GB" w:eastAsia="ja-JP"/>
              </w:rPr>
              <w:t>from</w:t>
            </w:r>
            <w:r w:rsidRPr="00325D1F">
              <w:rPr>
                <w:lang w:val="en-GB" w:eastAsia="ja-JP"/>
              </w:rPr>
              <w:t xml:space="preserve"> this logical channel </w:t>
            </w:r>
            <w:r w:rsidRPr="00325D1F">
              <w:rPr>
                <w:rFonts w:eastAsia="Yu Mincho"/>
                <w:lang w:val="en-GB" w:eastAsia="ja-JP"/>
              </w:rPr>
              <w:t xml:space="preserve">can </w:t>
            </w:r>
            <w:r w:rsidRPr="00325D1F">
              <w:rPr>
                <w:lang w:val="en-GB" w:eastAsia="ja-JP"/>
              </w:rPr>
              <w:t xml:space="preserve">only </w:t>
            </w:r>
            <w:r w:rsidRPr="00325D1F">
              <w:rPr>
                <w:rFonts w:eastAsia="Yu Mincho"/>
                <w:lang w:val="en-GB" w:eastAsia="ja-JP"/>
              </w:rPr>
              <w:t xml:space="preserve">be mapped </w:t>
            </w:r>
            <w:r w:rsidRPr="00325D1F">
              <w:rPr>
                <w:lang w:val="en-GB" w:eastAsia="ja-JP"/>
              </w:rPr>
              <w:t xml:space="preserve">to the serving cells indicated in this list. Otherwise, </w:t>
            </w:r>
            <w:r w:rsidRPr="00325D1F">
              <w:rPr>
                <w:rFonts w:eastAsia="Yu Mincho"/>
                <w:lang w:val="en-GB" w:eastAsia="ja-JP"/>
              </w:rPr>
              <w:t>UL MAC S</w:t>
            </w:r>
            <w:r w:rsidRPr="00325D1F">
              <w:rPr>
                <w:lang w:val="en-GB" w:eastAsia="ja-JP"/>
              </w:rPr>
              <w:t xml:space="preserve">DUs </w:t>
            </w:r>
            <w:r w:rsidRPr="00325D1F">
              <w:rPr>
                <w:rFonts w:eastAsia="Yu Mincho"/>
                <w:lang w:val="en-GB" w:eastAsia="ja-JP"/>
              </w:rPr>
              <w:t>from</w:t>
            </w:r>
            <w:r w:rsidRPr="00325D1F">
              <w:rPr>
                <w:lang w:val="en-GB" w:eastAsia="ja-JP"/>
              </w:rPr>
              <w:t xml:space="preserve"> this logical channel </w:t>
            </w:r>
            <w:r w:rsidRPr="00325D1F">
              <w:rPr>
                <w:rFonts w:eastAsia="Yu Mincho"/>
                <w:lang w:val="en-GB" w:eastAsia="ja-JP"/>
              </w:rPr>
              <w:t xml:space="preserve">can be mapped </w:t>
            </w:r>
            <w:r w:rsidRPr="00325D1F">
              <w:rPr>
                <w:lang w:val="en-GB" w:eastAsia="ja-JP"/>
              </w:rPr>
              <w:t>to any configured serving cell of this cell group. Corresponds to '</w:t>
            </w:r>
            <w:proofErr w:type="spellStart"/>
            <w:r w:rsidRPr="00325D1F">
              <w:rPr>
                <w:lang w:val="en-GB" w:eastAsia="ja-JP"/>
              </w:rPr>
              <w:t>allowedServingCells</w:t>
            </w:r>
            <w:proofErr w:type="spellEnd"/>
            <w:r w:rsidRPr="00325D1F">
              <w:rPr>
                <w:lang w:val="en-GB" w:eastAsia="ja-JP"/>
              </w:rPr>
              <w:t>' in TS 38.321 [3].</w:t>
            </w:r>
          </w:p>
        </w:tc>
      </w:tr>
      <w:tr w:rsidR="00A047D1" w:rsidRPr="00325D1F" w14:paraId="3925C4F2" w14:textId="77777777" w:rsidTr="006D357F">
        <w:tc>
          <w:tcPr>
            <w:tcW w:w="14173" w:type="dxa"/>
            <w:tcBorders>
              <w:top w:val="single" w:sz="4" w:space="0" w:color="auto"/>
              <w:left w:val="single" w:sz="4" w:space="0" w:color="auto"/>
              <w:bottom w:val="single" w:sz="4" w:space="0" w:color="auto"/>
              <w:right w:val="single" w:sz="4" w:space="0" w:color="auto"/>
            </w:tcBorders>
          </w:tcPr>
          <w:p w14:paraId="14923EE0" w14:textId="77777777" w:rsidR="00F95F2F" w:rsidRPr="00325D1F" w:rsidRDefault="002C5D28" w:rsidP="00F43D0B">
            <w:pPr>
              <w:pStyle w:val="TAL"/>
              <w:rPr>
                <w:b/>
                <w:i/>
                <w:noProof/>
                <w:lang w:val="en-GB" w:eastAsia="en-GB"/>
              </w:rPr>
            </w:pPr>
            <w:r w:rsidRPr="00325D1F">
              <w:rPr>
                <w:b/>
                <w:i/>
                <w:noProof/>
                <w:lang w:val="en-GB" w:eastAsia="en-GB"/>
              </w:rPr>
              <w:t>bitRateQueryProhibitTimer</w:t>
            </w:r>
          </w:p>
          <w:p w14:paraId="4982C754" w14:textId="15991700" w:rsidR="002C5D28" w:rsidRPr="00325D1F" w:rsidRDefault="002C5D28" w:rsidP="00F43D0B">
            <w:pPr>
              <w:pStyle w:val="TAL"/>
              <w:rPr>
                <w:b/>
                <w:i/>
                <w:lang w:val="en-GB" w:eastAsia="ja-JP"/>
              </w:rPr>
            </w:pPr>
            <w:r w:rsidRPr="00325D1F">
              <w:rPr>
                <w:iCs/>
                <w:lang w:val="en-GB" w:eastAsia="en-GB"/>
              </w:rPr>
              <w:t>The timer is used for bit rate recommendation query in TS 3</w:t>
            </w:r>
            <w:r w:rsidRPr="00325D1F">
              <w:rPr>
                <w:iCs/>
                <w:lang w:val="en-GB" w:eastAsia="zh-CN"/>
              </w:rPr>
              <w:t>8</w:t>
            </w:r>
            <w:r w:rsidRPr="00325D1F">
              <w:rPr>
                <w:iCs/>
                <w:lang w:val="en-GB" w:eastAsia="en-GB"/>
              </w:rPr>
              <w:t>.321 [</w:t>
            </w:r>
            <w:r w:rsidRPr="00325D1F">
              <w:rPr>
                <w:iCs/>
                <w:lang w:val="en-GB" w:eastAsia="zh-CN"/>
              </w:rPr>
              <w:t>3</w:t>
            </w:r>
            <w:r w:rsidRPr="00325D1F">
              <w:rPr>
                <w:iCs/>
                <w:lang w:val="en-GB" w:eastAsia="en-GB"/>
              </w:rPr>
              <w:t xml:space="preserve">], in seconds. Value </w:t>
            </w:r>
            <w:r w:rsidRPr="00325D1F">
              <w:rPr>
                <w:i/>
                <w:lang w:val="en-GB"/>
              </w:rPr>
              <w:t>s0</w:t>
            </w:r>
            <w:r w:rsidRPr="00325D1F">
              <w:rPr>
                <w:iCs/>
                <w:lang w:val="en-GB" w:eastAsia="en-GB"/>
              </w:rPr>
              <w:t xml:space="preserve"> means 0</w:t>
            </w:r>
            <w:r w:rsidR="00262F54" w:rsidRPr="00325D1F">
              <w:rPr>
                <w:iCs/>
                <w:lang w:val="en-GB" w:eastAsia="en-GB"/>
              </w:rPr>
              <w:t xml:space="preserve"> </w:t>
            </w:r>
            <w:r w:rsidRPr="00325D1F">
              <w:rPr>
                <w:iCs/>
                <w:lang w:val="en-GB" w:eastAsia="en-GB"/>
              </w:rPr>
              <w:t xml:space="preserve">s, </w:t>
            </w:r>
            <w:r w:rsidRPr="00325D1F">
              <w:rPr>
                <w:i/>
                <w:lang w:val="en-GB"/>
              </w:rPr>
              <w:t>s0dot4</w:t>
            </w:r>
            <w:r w:rsidRPr="00325D1F">
              <w:rPr>
                <w:iCs/>
                <w:lang w:val="en-GB" w:eastAsia="en-GB"/>
              </w:rPr>
              <w:t xml:space="preserve"> means 0.4</w:t>
            </w:r>
            <w:r w:rsidR="00262F54" w:rsidRPr="00325D1F">
              <w:rPr>
                <w:iCs/>
                <w:lang w:val="en-GB" w:eastAsia="en-GB"/>
              </w:rPr>
              <w:t xml:space="preserve"> </w:t>
            </w:r>
            <w:r w:rsidRPr="00325D1F">
              <w:rPr>
                <w:iCs/>
                <w:lang w:val="en-GB" w:eastAsia="en-GB"/>
              </w:rPr>
              <w:t>s and so on.</w:t>
            </w:r>
          </w:p>
        </w:tc>
      </w:tr>
      <w:tr w:rsidR="00A047D1" w:rsidRPr="00325D1F" w14:paraId="4472166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01532C" w14:textId="77777777" w:rsidR="002C5D28" w:rsidRPr="00325D1F" w:rsidRDefault="002C5D28" w:rsidP="00F43D0B">
            <w:pPr>
              <w:pStyle w:val="TAL"/>
              <w:rPr>
                <w:b/>
                <w:i/>
                <w:lang w:val="en-GB" w:eastAsia="ja-JP"/>
              </w:rPr>
            </w:pPr>
            <w:proofErr w:type="spellStart"/>
            <w:r w:rsidRPr="00325D1F">
              <w:rPr>
                <w:b/>
                <w:i/>
                <w:lang w:val="en-GB" w:eastAsia="ja-JP"/>
              </w:rPr>
              <w:t>bucketSizeDuration</w:t>
            </w:r>
            <w:proofErr w:type="spellEnd"/>
          </w:p>
          <w:p w14:paraId="42E0C854" w14:textId="77453B6D" w:rsidR="002C5D28" w:rsidRPr="00325D1F" w:rsidRDefault="002C5D28" w:rsidP="00F43D0B">
            <w:pPr>
              <w:pStyle w:val="TAL"/>
              <w:rPr>
                <w:b/>
                <w:i/>
                <w:lang w:val="en-GB" w:eastAsia="en-GB"/>
              </w:rPr>
            </w:pPr>
            <w:r w:rsidRPr="00325D1F">
              <w:rPr>
                <w:iCs/>
                <w:lang w:val="en-GB" w:eastAsia="en-GB"/>
              </w:rPr>
              <w:t xml:space="preserve">Value in </w:t>
            </w:r>
            <w:proofErr w:type="spellStart"/>
            <w:r w:rsidRPr="00325D1F">
              <w:rPr>
                <w:iCs/>
                <w:lang w:val="en-GB" w:eastAsia="en-GB"/>
              </w:rPr>
              <w:t>ms</w:t>
            </w:r>
            <w:proofErr w:type="spellEnd"/>
            <w:r w:rsidRPr="00325D1F">
              <w:rPr>
                <w:iCs/>
                <w:lang w:val="en-GB" w:eastAsia="en-GB"/>
              </w:rPr>
              <w:t xml:space="preserve">. </w:t>
            </w:r>
            <w:r w:rsidRPr="00325D1F">
              <w:rPr>
                <w:i/>
                <w:lang w:val="en-GB"/>
              </w:rPr>
              <w:t>ms5</w:t>
            </w:r>
            <w:r w:rsidRPr="00325D1F">
              <w:rPr>
                <w:iCs/>
                <w:lang w:val="en-GB" w:eastAsia="en-GB"/>
              </w:rPr>
              <w:t xml:space="preserve"> corresponds to 5</w:t>
            </w:r>
            <w:r w:rsidR="00262F54" w:rsidRPr="00325D1F">
              <w:rPr>
                <w:iCs/>
                <w:lang w:val="en-GB" w:eastAsia="en-GB"/>
              </w:rPr>
              <w:t xml:space="preserve"> </w:t>
            </w:r>
            <w:proofErr w:type="spellStart"/>
            <w:r w:rsidRPr="00325D1F">
              <w:rPr>
                <w:iCs/>
                <w:lang w:val="en-GB" w:eastAsia="en-GB"/>
              </w:rPr>
              <w:t>ms</w:t>
            </w:r>
            <w:proofErr w:type="spellEnd"/>
            <w:r w:rsidRPr="00325D1F">
              <w:rPr>
                <w:iCs/>
                <w:lang w:val="en-GB" w:eastAsia="en-GB"/>
              </w:rPr>
              <w:t xml:space="preserve">, </w:t>
            </w:r>
            <w:r w:rsidR="00DF76F8" w:rsidRPr="00325D1F">
              <w:rPr>
                <w:iCs/>
                <w:lang w:val="en-GB" w:eastAsia="en-GB"/>
              </w:rPr>
              <w:t xml:space="preserve">value </w:t>
            </w:r>
            <w:r w:rsidRPr="00325D1F">
              <w:rPr>
                <w:i/>
                <w:lang w:val="en-GB"/>
              </w:rPr>
              <w:t>ms10</w:t>
            </w:r>
            <w:r w:rsidRPr="00325D1F">
              <w:rPr>
                <w:iCs/>
                <w:lang w:val="en-GB" w:eastAsia="en-GB"/>
              </w:rPr>
              <w:t xml:space="preserve"> corresponds to 10</w:t>
            </w:r>
            <w:r w:rsidR="00262F54" w:rsidRPr="00325D1F">
              <w:rPr>
                <w:iCs/>
                <w:lang w:val="en-GB" w:eastAsia="en-GB"/>
              </w:rPr>
              <w:t xml:space="preserve"> </w:t>
            </w:r>
            <w:proofErr w:type="spellStart"/>
            <w:r w:rsidRPr="00325D1F">
              <w:rPr>
                <w:iCs/>
                <w:lang w:val="en-GB" w:eastAsia="en-GB"/>
              </w:rPr>
              <w:t>ms</w:t>
            </w:r>
            <w:proofErr w:type="spellEnd"/>
            <w:r w:rsidRPr="00325D1F">
              <w:rPr>
                <w:iCs/>
                <w:lang w:val="en-GB" w:eastAsia="en-GB"/>
              </w:rPr>
              <w:t>, and so on.</w:t>
            </w:r>
          </w:p>
        </w:tc>
      </w:tr>
      <w:tr w:rsidR="00A047D1" w:rsidRPr="00325D1F" w14:paraId="50AFA81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7D27017" w14:textId="77777777" w:rsidR="002C5D28" w:rsidRPr="00325D1F" w:rsidRDefault="002C5D28" w:rsidP="00F43D0B">
            <w:pPr>
              <w:pStyle w:val="TAL"/>
              <w:rPr>
                <w:b/>
                <w:i/>
                <w:lang w:val="en-GB" w:eastAsia="ja-JP"/>
              </w:rPr>
            </w:pPr>
            <w:r w:rsidRPr="00325D1F">
              <w:rPr>
                <w:b/>
                <w:i/>
                <w:lang w:val="en-GB" w:eastAsia="ja-JP"/>
              </w:rPr>
              <w:t>configuredGrantType1Allowed</w:t>
            </w:r>
          </w:p>
          <w:p w14:paraId="0F231A2B" w14:textId="77777777" w:rsidR="002C5D28" w:rsidRPr="00325D1F" w:rsidRDefault="002C5D28" w:rsidP="00F43D0B">
            <w:pPr>
              <w:pStyle w:val="TAL"/>
              <w:rPr>
                <w:lang w:val="en-GB" w:eastAsia="ja-JP"/>
              </w:rPr>
            </w:pPr>
            <w:r w:rsidRPr="00325D1F">
              <w:rPr>
                <w:lang w:val="en-GB" w:eastAsia="ja-JP"/>
              </w:rPr>
              <w:t xml:space="preserve">If present, UL MAC </w:t>
            </w:r>
            <w:r w:rsidRPr="00325D1F">
              <w:rPr>
                <w:rFonts w:eastAsia="Yu Mincho"/>
                <w:lang w:val="en-GB" w:eastAsia="ja-JP"/>
              </w:rPr>
              <w:t>S</w:t>
            </w:r>
            <w:r w:rsidRPr="00325D1F">
              <w:rPr>
                <w:lang w:val="en-GB" w:eastAsia="ja-JP"/>
              </w:rPr>
              <w:t xml:space="preserve">DUs from this logical channel </w:t>
            </w:r>
            <w:r w:rsidRPr="00325D1F">
              <w:rPr>
                <w:rFonts w:eastAsia="Yu Mincho"/>
                <w:lang w:val="en-GB" w:eastAsia="ja-JP"/>
              </w:rPr>
              <w:t xml:space="preserve">can </w:t>
            </w:r>
            <w:r w:rsidRPr="00325D1F">
              <w:rPr>
                <w:lang w:val="en-GB" w:eastAsia="ja-JP"/>
              </w:rPr>
              <w:t>be transmitted on a configured grant type 1. Corresponds to 'configuredGrantType1Allowed' in TS 38.321 [3].</w:t>
            </w:r>
          </w:p>
        </w:tc>
      </w:tr>
      <w:tr w:rsidR="00A047D1" w:rsidRPr="00325D1F" w14:paraId="39ECD51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D0EE65" w14:textId="77777777" w:rsidR="00F95F2F" w:rsidRPr="00325D1F" w:rsidRDefault="002C5D28" w:rsidP="00F43D0B">
            <w:pPr>
              <w:pStyle w:val="TAL"/>
              <w:rPr>
                <w:b/>
                <w:i/>
                <w:lang w:val="en-GB" w:eastAsia="ja-JP"/>
              </w:rPr>
            </w:pPr>
            <w:proofErr w:type="spellStart"/>
            <w:r w:rsidRPr="00325D1F">
              <w:rPr>
                <w:b/>
                <w:i/>
                <w:lang w:val="en-GB" w:eastAsia="ja-JP"/>
              </w:rPr>
              <w:t>logicalChannelGroup</w:t>
            </w:r>
            <w:proofErr w:type="spellEnd"/>
          </w:p>
          <w:p w14:paraId="535689AF" w14:textId="77777777" w:rsidR="002C5D28" w:rsidRPr="00325D1F" w:rsidRDefault="002C5D28" w:rsidP="00F43D0B">
            <w:pPr>
              <w:pStyle w:val="TAL"/>
              <w:rPr>
                <w:b/>
                <w:i/>
                <w:lang w:val="en-GB" w:eastAsia="ja-JP"/>
              </w:rPr>
            </w:pPr>
            <w:r w:rsidRPr="00325D1F">
              <w:rPr>
                <w:iCs/>
                <w:lang w:val="en-GB" w:eastAsia="en-GB"/>
              </w:rPr>
              <w:t>ID of the logical channel group, as specified in TS 38.321 [3], which the logical channel belongs to.</w:t>
            </w:r>
          </w:p>
        </w:tc>
      </w:tr>
      <w:tr w:rsidR="00A047D1" w:rsidRPr="00325D1F" w14:paraId="47207C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B8B1DF" w14:textId="77777777" w:rsidR="002C5D28" w:rsidRPr="00325D1F" w:rsidRDefault="002C5D28" w:rsidP="00F43D0B">
            <w:pPr>
              <w:pStyle w:val="TAL"/>
              <w:rPr>
                <w:b/>
                <w:i/>
                <w:lang w:val="en-GB" w:eastAsia="ja-JP"/>
              </w:rPr>
            </w:pPr>
            <w:proofErr w:type="spellStart"/>
            <w:r w:rsidRPr="00325D1F">
              <w:rPr>
                <w:b/>
                <w:i/>
                <w:lang w:val="en-GB" w:eastAsia="ja-JP"/>
              </w:rPr>
              <w:t>logicalChannelSR</w:t>
            </w:r>
            <w:proofErr w:type="spellEnd"/>
            <w:r w:rsidRPr="00325D1F">
              <w:rPr>
                <w:b/>
                <w:i/>
                <w:lang w:val="en-GB" w:eastAsia="ja-JP"/>
              </w:rPr>
              <w:t>-Mask</w:t>
            </w:r>
          </w:p>
          <w:p w14:paraId="418C86E9" w14:textId="3605C147" w:rsidR="002C5D28" w:rsidRPr="00325D1F" w:rsidRDefault="002C5D28" w:rsidP="00F43D0B">
            <w:pPr>
              <w:pStyle w:val="TAL"/>
              <w:rPr>
                <w:b/>
                <w:i/>
                <w:lang w:val="en-GB" w:eastAsia="ja-JP"/>
              </w:rPr>
            </w:pPr>
            <w:r w:rsidRPr="00325D1F">
              <w:rPr>
                <w:iCs/>
                <w:lang w:val="en-GB" w:eastAsia="en-GB"/>
              </w:rPr>
              <w:t xml:space="preserve">Controls SR triggering when a configured uplink grant of </w:t>
            </w:r>
            <w:r w:rsidRPr="00325D1F">
              <w:rPr>
                <w:i/>
                <w:lang w:val="en-GB"/>
              </w:rPr>
              <w:t>type1</w:t>
            </w:r>
            <w:r w:rsidRPr="00325D1F">
              <w:rPr>
                <w:iCs/>
                <w:lang w:val="en-GB" w:eastAsia="en-GB"/>
              </w:rPr>
              <w:t xml:space="preserve"> or </w:t>
            </w:r>
            <w:r w:rsidRPr="00325D1F">
              <w:rPr>
                <w:i/>
                <w:lang w:val="en-GB"/>
              </w:rPr>
              <w:t>type2</w:t>
            </w:r>
            <w:r w:rsidRPr="00325D1F">
              <w:rPr>
                <w:iCs/>
                <w:lang w:val="en-GB" w:eastAsia="en-GB"/>
              </w:rPr>
              <w:t xml:space="preserve"> is configured. </w:t>
            </w:r>
            <w:r w:rsidR="00413A89" w:rsidRPr="00325D1F">
              <w:rPr>
                <w:i/>
                <w:iCs/>
                <w:lang w:val="en-GB" w:eastAsia="en-GB"/>
              </w:rPr>
              <w:t>true</w:t>
            </w:r>
            <w:r w:rsidR="00413A89" w:rsidRPr="00325D1F">
              <w:rPr>
                <w:iCs/>
                <w:lang w:val="en-GB" w:eastAsia="en-GB"/>
              </w:rPr>
              <w:t xml:space="preserve"> </w:t>
            </w:r>
            <w:r w:rsidRPr="00325D1F">
              <w:rPr>
                <w:iCs/>
                <w:lang w:val="en-GB" w:eastAsia="en-GB"/>
              </w:rPr>
              <w:t>indicates that SR masking is configured for this logical channel</w:t>
            </w:r>
            <w:r w:rsidRPr="00325D1F">
              <w:rPr>
                <w:lang w:val="en-GB" w:eastAsia="ja-JP"/>
              </w:rPr>
              <w:t xml:space="preserve"> </w:t>
            </w:r>
            <w:r w:rsidRPr="00325D1F">
              <w:rPr>
                <w:iCs/>
                <w:lang w:val="en-GB" w:eastAsia="en-GB"/>
              </w:rPr>
              <w:t xml:space="preserve">as specified in </w:t>
            </w:r>
            <w:r w:rsidR="001634A6" w:rsidRPr="00325D1F">
              <w:rPr>
                <w:iCs/>
                <w:lang w:val="en-GB" w:eastAsia="en-GB"/>
              </w:rPr>
              <w:t xml:space="preserve">TS </w:t>
            </w:r>
            <w:r w:rsidRPr="00325D1F">
              <w:rPr>
                <w:iCs/>
                <w:lang w:val="en-GB" w:eastAsia="en-GB"/>
              </w:rPr>
              <w:t>38.321 [3].</w:t>
            </w:r>
          </w:p>
        </w:tc>
      </w:tr>
      <w:tr w:rsidR="00A047D1" w:rsidRPr="00325D1F" w14:paraId="034B43C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45E9F00" w14:textId="77777777" w:rsidR="00F95F2F" w:rsidRPr="00325D1F" w:rsidRDefault="002C5D28" w:rsidP="00F43D0B">
            <w:pPr>
              <w:pStyle w:val="TAL"/>
              <w:rPr>
                <w:b/>
                <w:i/>
                <w:lang w:val="en-GB" w:eastAsia="en-GB"/>
              </w:rPr>
            </w:pPr>
            <w:proofErr w:type="spellStart"/>
            <w:r w:rsidRPr="00325D1F">
              <w:rPr>
                <w:b/>
                <w:i/>
                <w:lang w:val="en-GB" w:eastAsia="en-GB"/>
              </w:rPr>
              <w:t>logicalChannelSR-DelayTimerApplied</w:t>
            </w:r>
            <w:proofErr w:type="spellEnd"/>
          </w:p>
          <w:p w14:paraId="7D06A740" w14:textId="15D4A43A" w:rsidR="002C5D28" w:rsidRPr="00325D1F" w:rsidRDefault="002C5D28" w:rsidP="00F43D0B">
            <w:pPr>
              <w:pStyle w:val="TAL"/>
              <w:rPr>
                <w:b/>
                <w:i/>
                <w:lang w:val="en-GB" w:eastAsia="ja-JP"/>
              </w:rPr>
            </w:pPr>
            <w:r w:rsidRPr="00325D1F">
              <w:rPr>
                <w:iCs/>
                <w:lang w:val="en-GB" w:eastAsia="en-GB"/>
              </w:rPr>
              <w:t xml:space="preserve">Indicates whether to apply the delay timer for SR transmission for this logical channel. Set to </w:t>
            </w:r>
            <w:r w:rsidR="000517F2" w:rsidRPr="00325D1F">
              <w:rPr>
                <w:i/>
                <w:iCs/>
                <w:lang w:val="en-GB" w:eastAsia="en-GB"/>
              </w:rPr>
              <w:t>false</w:t>
            </w:r>
            <w:r w:rsidR="000517F2" w:rsidRPr="00325D1F">
              <w:rPr>
                <w:iCs/>
                <w:lang w:val="en-GB" w:eastAsia="en-GB"/>
              </w:rPr>
              <w:t xml:space="preserve"> </w:t>
            </w:r>
            <w:r w:rsidRPr="00325D1F">
              <w:rPr>
                <w:iCs/>
                <w:lang w:val="en-GB" w:eastAsia="en-GB"/>
              </w:rPr>
              <w:t xml:space="preserve">if </w:t>
            </w:r>
            <w:proofErr w:type="spellStart"/>
            <w:r w:rsidRPr="00325D1F">
              <w:rPr>
                <w:i/>
                <w:iCs/>
                <w:lang w:val="en-GB" w:eastAsia="en-GB"/>
              </w:rPr>
              <w:t>logicalChannelSR-DelayTimer</w:t>
            </w:r>
            <w:proofErr w:type="spellEnd"/>
            <w:r w:rsidRPr="00325D1F">
              <w:rPr>
                <w:iCs/>
                <w:lang w:val="en-GB" w:eastAsia="en-GB"/>
              </w:rPr>
              <w:t xml:space="preserve"> is not included in </w:t>
            </w:r>
            <w:r w:rsidRPr="00325D1F">
              <w:rPr>
                <w:i/>
                <w:iCs/>
                <w:lang w:val="en-GB" w:eastAsia="en-GB"/>
              </w:rPr>
              <w:t>BSR-Config</w:t>
            </w:r>
            <w:r w:rsidRPr="00325D1F">
              <w:rPr>
                <w:iCs/>
                <w:lang w:val="en-GB" w:eastAsia="en-GB"/>
              </w:rPr>
              <w:t>.</w:t>
            </w:r>
          </w:p>
        </w:tc>
      </w:tr>
      <w:tr w:rsidR="00A047D1" w:rsidRPr="00325D1F" w14:paraId="11D04C7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74EB8E" w14:textId="77777777" w:rsidR="002C5D28" w:rsidRPr="00325D1F" w:rsidRDefault="002C5D28" w:rsidP="00F43D0B">
            <w:pPr>
              <w:pStyle w:val="TAL"/>
              <w:rPr>
                <w:b/>
                <w:i/>
                <w:lang w:val="en-GB" w:eastAsia="ja-JP"/>
              </w:rPr>
            </w:pPr>
            <w:proofErr w:type="spellStart"/>
            <w:r w:rsidRPr="00325D1F">
              <w:rPr>
                <w:b/>
                <w:i/>
                <w:lang w:val="en-GB" w:eastAsia="ja-JP"/>
              </w:rPr>
              <w:t>maxPUSCH</w:t>
            </w:r>
            <w:proofErr w:type="spellEnd"/>
            <w:r w:rsidRPr="00325D1F">
              <w:rPr>
                <w:b/>
                <w:i/>
                <w:lang w:val="en-GB" w:eastAsia="ja-JP"/>
              </w:rPr>
              <w:t>-Duration</w:t>
            </w:r>
          </w:p>
          <w:p w14:paraId="157DAFDC" w14:textId="77777777" w:rsidR="002C5D28" w:rsidRPr="00325D1F" w:rsidRDefault="002C5D28" w:rsidP="00F43D0B">
            <w:pPr>
              <w:pStyle w:val="TAL"/>
              <w:rPr>
                <w:lang w:val="en-GB" w:eastAsia="ja-JP"/>
              </w:rPr>
            </w:pPr>
            <w:r w:rsidRPr="00325D1F">
              <w:rPr>
                <w:iCs/>
                <w:lang w:val="en-GB" w:eastAsia="en-GB"/>
              </w:rPr>
              <w:t xml:space="preserve">If present, </w:t>
            </w:r>
            <w:r w:rsidRPr="00325D1F">
              <w:rPr>
                <w:lang w:val="en-GB" w:eastAsia="en-GB"/>
              </w:rPr>
              <w:t xml:space="preserve">UL MAC </w:t>
            </w:r>
            <w:r w:rsidRPr="00325D1F">
              <w:rPr>
                <w:rFonts w:eastAsia="Yu Mincho"/>
                <w:lang w:val="en-GB" w:eastAsia="ja-JP"/>
              </w:rPr>
              <w:t>S</w:t>
            </w:r>
            <w:r w:rsidRPr="00325D1F">
              <w:rPr>
                <w:lang w:val="en-GB" w:eastAsia="en-GB"/>
              </w:rPr>
              <w:t xml:space="preserve">DUs from this logical channel can only be transmitted using uplink grants that result in a PUSCH duration shorter than or equal to the duration indicated by this field. Otherwise, UL MAC </w:t>
            </w:r>
            <w:r w:rsidRPr="00325D1F">
              <w:rPr>
                <w:rFonts w:eastAsia="Yu Mincho"/>
                <w:lang w:val="en-GB" w:eastAsia="ja-JP"/>
              </w:rPr>
              <w:t>S</w:t>
            </w:r>
            <w:r w:rsidRPr="00325D1F">
              <w:rPr>
                <w:lang w:val="en-GB" w:eastAsia="en-GB"/>
              </w:rPr>
              <w:t xml:space="preserve">DUs from this logical channel </w:t>
            </w:r>
            <w:r w:rsidRPr="00325D1F">
              <w:rPr>
                <w:rFonts w:eastAsia="Yu Mincho"/>
                <w:lang w:val="en-GB" w:eastAsia="ja-JP"/>
              </w:rPr>
              <w:t>can</w:t>
            </w:r>
            <w:r w:rsidRPr="00325D1F">
              <w:rPr>
                <w:lang w:val="en-GB" w:eastAsia="en-GB"/>
              </w:rPr>
              <w:t xml:space="preserve"> be transmitted using an uplink grant resulting in any PUSCH duration. Co</w:t>
            </w:r>
            <w:r w:rsidR="00F90DBC" w:rsidRPr="00325D1F">
              <w:rPr>
                <w:lang w:val="en-GB" w:eastAsia="en-GB"/>
              </w:rPr>
              <w:t>rresponds to "</w:t>
            </w:r>
            <w:proofErr w:type="spellStart"/>
            <w:r w:rsidR="00F90DBC" w:rsidRPr="00325D1F">
              <w:rPr>
                <w:lang w:val="en-GB" w:eastAsia="en-GB"/>
              </w:rPr>
              <w:t>maxPUSCH</w:t>
            </w:r>
            <w:proofErr w:type="spellEnd"/>
            <w:r w:rsidR="00F90DBC" w:rsidRPr="00325D1F">
              <w:rPr>
                <w:lang w:val="en-GB" w:eastAsia="en-GB"/>
              </w:rPr>
              <w:t>-Duration"</w:t>
            </w:r>
            <w:r w:rsidRPr="00325D1F">
              <w:rPr>
                <w:lang w:val="en-GB" w:eastAsia="en-GB"/>
              </w:rPr>
              <w:t xml:space="preserve"> in TS 38.321 [3].</w:t>
            </w:r>
          </w:p>
        </w:tc>
      </w:tr>
      <w:tr w:rsidR="00A047D1" w:rsidRPr="00325D1F" w14:paraId="021B09C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130869" w14:textId="77777777" w:rsidR="002C5D28" w:rsidRPr="00325D1F" w:rsidRDefault="002C5D28" w:rsidP="00F43D0B">
            <w:pPr>
              <w:pStyle w:val="TAL"/>
              <w:rPr>
                <w:b/>
                <w:i/>
                <w:lang w:val="en-GB" w:eastAsia="en-GB"/>
              </w:rPr>
            </w:pPr>
            <w:r w:rsidRPr="00325D1F">
              <w:rPr>
                <w:b/>
                <w:i/>
                <w:lang w:val="en-GB" w:eastAsia="en-GB"/>
              </w:rPr>
              <w:t>priority</w:t>
            </w:r>
          </w:p>
          <w:p w14:paraId="18369C68" w14:textId="77777777" w:rsidR="002C5D28" w:rsidRPr="00325D1F" w:rsidRDefault="002C5D28" w:rsidP="00F43D0B">
            <w:pPr>
              <w:pStyle w:val="TAL"/>
              <w:rPr>
                <w:b/>
                <w:i/>
                <w:lang w:val="en-GB" w:eastAsia="en-GB"/>
              </w:rPr>
            </w:pPr>
            <w:r w:rsidRPr="00325D1F">
              <w:rPr>
                <w:iCs/>
                <w:lang w:val="en-GB" w:eastAsia="en-GB"/>
              </w:rPr>
              <w:t>Logical channel priority, as specified in TS 38.321 [3].</w:t>
            </w:r>
          </w:p>
        </w:tc>
      </w:tr>
      <w:tr w:rsidR="00A047D1" w:rsidRPr="00325D1F" w14:paraId="3563847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535336" w14:textId="77777777" w:rsidR="002C5D28" w:rsidRPr="00325D1F" w:rsidRDefault="002C5D28" w:rsidP="00F43D0B">
            <w:pPr>
              <w:pStyle w:val="TAL"/>
              <w:rPr>
                <w:b/>
                <w:i/>
                <w:lang w:val="en-GB" w:eastAsia="en-GB"/>
              </w:rPr>
            </w:pPr>
            <w:proofErr w:type="spellStart"/>
            <w:r w:rsidRPr="00325D1F">
              <w:rPr>
                <w:b/>
                <w:i/>
                <w:lang w:val="en-GB" w:eastAsia="en-GB"/>
              </w:rPr>
              <w:lastRenderedPageBreak/>
              <w:t>prioritisedBitRate</w:t>
            </w:r>
            <w:proofErr w:type="spellEnd"/>
          </w:p>
          <w:p w14:paraId="31AC2DBD" w14:textId="22C96A30" w:rsidR="002C5D28" w:rsidRPr="00325D1F" w:rsidRDefault="002C5D28" w:rsidP="00F43D0B">
            <w:pPr>
              <w:pStyle w:val="TAL"/>
              <w:rPr>
                <w:b/>
                <w:i/>
                <w:lang w:val="en-GB" w:eastAsia="en-GB"/>
              </w:rPr>
            </w:pPr>
            <w:r w:rsidRPr="00325D1F">
              <w:rPr>
                <w:iCs/>
                <w:lang w:val="en-GB" w:eastAsia="en-GB"/>
              </w:rPr>
              <w:t xml:space="preserve">Value in </w:t>
            </w:r>
            <w:proofErr w:type="spellStart"/>
            <w:r w:rsidRPr="00325D1F">
              <w:rPr>
                <w:iCs/>
                <w:lang w:val="en-GB" w:eastAsia="en-GB"/>
              </w:rPr>
              <w:t>kiloBytes</w:t>
            </w:r>
            <w:proofErr w:type="spellEnd"/>
            <w:r w:rsidRPr="00325D1F">
              <w:rPr>
                <w:iCs/>
                <w:lang w:val="en-GB" w:eastAsia="en-GB"/>
              </w:rPr>
              <w:t>/s.</w:t>
            </w:r>
            <w:r w:rsidR="00DF76F8" w:rsidRPr="00325D1F">
              <w:rPr>
                <w:iCs/>
                <w:lang w:val="en-GB" w:eastAsia="en-GB"/>
              </w:rPr>
              <w:t xml:space="preserve"> Value</w:t>
            </w:r>
            <w:r w:rsidRPr="00325D1F">
              <w:rPr>
                <w:iCs/>
                <w:lang w:val="en-GB" w:eastAsia="en-GB"/>
              </w:rPr>
              <w:t xml:space="preserve"> </w:t>
            </w:r>
            <w:r w:rsidRPr="00325D1F">
              <w:rPr>
                <w:i/>
                <w:lang w:val="en-GB"/>
              </w:rPr>
              <w:t>kBps</w:t>
            </w:r>
            <w:r w:rsidR="00956F6D" w:rsidRPr="00325D1F">
              <w:rPr>
                <w:i/>
                <w:iCs/>
                <w:lang w:val="en-GB" w:eastAsia="en-GB"/>
              </w:rPr>
              <w:t>0</w:t>
            </w:r>
            <w:r w:rsidRPr="00325D1F">
              <w:rPr>
                <w:iCs/>
                <w:lang w:val="en-GB" w:eastAsia="en-GB"/>
              </w:rPr>
              <w:t xml:space="preserve"> corresponds to 0</w:t>
            </w:r>
            <w:r w:rsidR="00DF76F8" w:rsidRPr="00325D1F">
              <w:rPr>
                <w:iCs/>
                <w:lang w:val="en-GB" w:eastAsia="en-GB"/>
              </w:rPr>
              <w:t xml:space="preserve"> </w:t>
            </w:r>
            <w:proofErr w:type="spellStart"/>
            <w:r w:rsidR="00DF76F8" w:rsidRPr="00325D1F">
              <w:rPr>
                <w:iCs/>
                <w:lang w:val="en-GB" w:eastAsia="en-GB"/>
              </w:rPr>
              <w:t>kiloBytes</w:t>
            </w:r>
            <w:proofErr w:type="spellEnd"/>
            <w:r w:rsidR="00DF76F8" w:rsidRPr="00325D1F">
              <w:rPr>
                <w:iCs/>
                <w:lang w:val="en-GB" w:eastAsia="en-GB"/>
              </w:rPr>
              <w:t>/s</w:t>
            </w:r>
            <w:r w:rsidRPr="00325D1F">
              <w:rPr>
                <w:iCs/>
                <w:lang w:val="en-GB" w:eastAsia="en-GB"/>
              </w:rPr>
              <w:t>,</w:t>
            </w:r>
            <w:r w:rsidR="00DF76F8" w:rsidRPr="00325D1F">
              <w:rPr>
                <w:iCs/>
                <w:lang w:val="en-GB" w:eastAsia="en-GB"/>
              </w:rPr>
              <w:t xml:space="preserve"> value</w:t>
            </w:r>
            <w:r w:rsidRPr="00325D1F">
              <w:rPr>
                <w:iCs/>
                <w:lang w:val="en-GB" w:eastAsia="en-GB"/>
              </w:rPr>
              <w:t xml:space="preserve"> </w:t>
            </w:r>
            <w:r w:rsidRPr="00325D1F">
              <w:rPr>
                <w:i/>
                <w:lang w:val="en-GB"/>
              </w:rPr>
              <w:t>kBps</w:t>
            </w:r>
            <w:r w:rsidR="00C74086" w:rsidRPr="00325D1F">
              <w:rPr>
                <w:i/>
                <w:iCs/>
                <w:lang w:val="en-GB" w:eastAsia="en-GB"/>
              </w:rPr>
              <w:t>8</w:t>
            </w:r>
            <w:r w:rsidRPr="00325D1F">
              <w:rPr>
                <w:iCs/>
                <w:lang w:val="en-GB" w:eastAsia="en-GB"/>
              </w:rPr>
              <w:t xml:space="preserve"> corresponds to 8 </w:t>
            </w:r>
            <w:proofErr w:type="spellStart"/>
            <w:r w:rsidRPr="00325D1F">
              <w:rPr>
                <w:iCs/>
                <w:lang w:val="en-GB" w:eastAsia="en-GB"/>
              </w:rPr>
              <w:t>kiloBytes</w:t>
            </w:r>
            <w:proofErr w:type="spellEnd"/>
            <w:r w:rsidRPr="00325D1F">
              <w:rPr>
                <w:iCs/>
                <w:lang w:val="en-GB" w:eastAsia="en-GB"/>
              </w:rPr>
              <w:t>/s,</w:t>
            </w:r>
            <w:r w:rsidR="00DF76F8" w:rsidRPr="00325D1F">
              <w:rPr>
                <w:iCs/>
                <w:lang w:val="en-GB" w:eastAsia="en-GB"/>
              </w:rPr>
              <w:t xml:space="preserve"> value</w:t>
            </w:r>
            <w:r w:rsidRPr="00325D1F">
              <w:rPr>
                <w:iCs/>
                <w:lang w:val="en-GB" w:eastAsia="en-GB"/>
              </w:rPr>
              <w:t xml:space="preserve"> </w:t>
            </w:r>
            <w:r w:rsidRPr="00325D1F">
              <w:rPr>
                <w:i/>
                <w:iCs/>
                <w:lang w:val="en-GB" w:eastAsia="en-GB"/>
              </w:rPr>
              <w:t>kBps</w:t>
            </w:r>
            <w:r w:rsidR="00C74086" w:rsidRPr="00325D1F">
              <w:rPr>
                <w:i/>
                <w:iCs/>
                <w:lang w:val="en-GB" w:eastAsia="en-GB"/>
              </w:rPr>
              <w:t>16</w:t>
            </w:r>
            <w:r w:rsidRPr="00325D1F">
              <w:rPr>
                <w:iCs/>
                <w:lang w:val="en-GB" w:eastAsia="en-GB"/>
              </w:rPr>
              <w:t xml:space="preserve"> corresponds to 16 </w:t>
            </w:r>
            <w:proofErr w:type="spellStart"/>
            <w:r w:rsidRPr="00325D1F">
              <w:rPr>
                <w:iCs/>
                <w:lang w:val="en-GB" w:eastAsia="en-GB"/>
              </w:rPr>
              <w:t>kiloBytes</w:t>
            </w:r>
            <w:proofErr w:type="spellEnd"/>
            <w:r w:rsidRPr="00325D1F">
              <w:rPr>
                <w:iCs/>
                <w:lang w:val="en-GB" w:eastAsia="en-GB"/>
              </w:rPr>
              <w:t xml:space="preserve">/s, and so on. </w:t>
            </w:r>
            <w:r w:rsidRPr="00325D1F">
              <w:rPr>
                <w:lang w:val="en-GB" w:eastAsia="en-GB"/>
              </w:rPr>
              <w:t xml:space="preserve">For SRBs, the value can only be set to </w:t>
            </w:r>
            <w:r w:rsidRPr="00325D1F">
              <w:rPr>
                <w:i/>
                <w:lang w:val="en-GB"/>
              </w:rPr>
              <w:t>infinity</w:t>
            </w:r>
            <w:r w:rsidRPr="00325D1F">
              <w:rPr>
                <w:lang w:val="en-GB" w:eastAsia="en-GB"/>
              </w:rPr>
              <w:t>.</w:t>
            </w:r>
          </w:p>
        </w:tc>
      </w:tr>
      <w:tr w:rsidR="002C5D28" w:rsidRPr="00325D1F" w14:paraId="7BBE744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5DD12FB" w14:textId="77777777" w:rsidR="002C5D28" w:rsidRPr="00325D1F" w:rsidRDefault="002C5D28" w:rsidP="00F43D0B">
            <w:pPr>
              <w:pStyle w:val="TAL"/>
              <w:rPr>
                <w:b/>
                <w:i/>
                <w:lang w:val="en-GB" w:eastAsia="en-GB"/>
              </w:rPr>
            </w:pPr>
            <w:proofErr w:type="spellStart"/>
            <w:r w:rsidRPr="00325D1F">
              <w:rPr>
                <w:b/>
                <w:i/>
                <w:lang w:val="en-GB" w:eastAsia="en-GB"/>
              </w:rPr>
              <w:t>schedulingRequestId</w:t>
            </w:r>
            <w:proofErr w:type="spellEnd"/>
          </w:p>
          <w:p w14:paraId="4D2E13E7" w14:textId="77777777" w:rsidR="002C5D28" w:rsidRPr="00325D1F" w:rsidRDefault="002C5D28" w:rsidP="00F43D0B">
            <w:pPr>
              <w:pStyle w:val="TAL"/>
              <w:rPr>
                <w:b/>
                <w:lang w:val="en-GB" w:eastAsia="en-GB"/>
              </w:rPr>
            </w:pPr>
            <w:r w:rsidRPr="00325D1F">
              <w:rPr>
                <w:lang w:val="en-GB" w:eastAsia="en-GB"/>
              </w:rPr>
              <w:t>If present, it indicates the scheduling request configuration applicable for this logical channel, as specified in TS 38.321 [3].</w:t>
            </w:r>
          </w:p>
        </w:tc>
      </w:tr>
    </w:tbl>
    <w:p w14:paraId="547F0508" w14:textId="77777777" w:rsidR="002C5D28" w:rsidRPr="00325D1F" w:rsidRDefault="002C5D28" w:rsidP="002C5D2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04B795E1"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7F0E3E4" w14:textId="77777777" w:rsidR="002C5D28" w:rsidRPr="00325D1F" w:rsidRDefault="002C5D28" w:rsidP="00F43D0B">
            <w:pPr>
              <w:pStyle w:val="TAH"/>
              <w:rPr>
                <w:lang w:val="en-GB" w:eastAsia="ja-JP"/>
              </w:rPr>
            </w:pPr>
            <w:r w:rsidRPr="00325D1F">
              <w:rPr>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F636F74"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21C4F129" w14:textId="77777777" w:rsidTr="006D357F">
        <w:tc>
          <w:tcPr>
            <w:tcW w:w="4027" w:type="dxa"/>
            <w:tcBorders>
              <w:top w:val="single" w:sz="4" w:space="0" w:color="auto"/>
              <w:left w:val="single" w:sz="4" w:space="0" w:color="auto"/>
              <w:bottom w:val="single" w:sz="4" w:space="0" w:color="auto"/>
              <w:right w:val="single" w:sz="4" w:space="0" w:color="auto"/>
            </w:tcBorders>
          </w:tcPr>
          <w:p w14:paraId="11FD78F6" w14:textId="77777777" w:rsidR="002C5D28" w:rsidRPr="00325D1F" w:rsidRDefault="002C5D28" w:rsidP="00F43D0B">
            <w:pPr>
              <w:pStyle w:val="TAL"/>
              <w:rPr>
                <w:i/>
                <w:lang w:val="en-GB" w:eastAsia="ja-JP"/>
              </w:rPr>
            </w:pPr>
            <w:r w:rsidRPr="00325D1F">
              <w:rPr>
                <w:i/>
                <w:lang w:val="en-GB" w:eastAsia="ja-JP"/>
              </w:rPr>
              <w:t>PDCP-</w:t>
            </w:r>
            <w:proofErr w:type="spellStart"/>
            <w:r w:rsidRPr="00325D1F">
              <w:rPr>
                <w:i/>
                <w:lang w:val="en-GB" w:eastAsia="ja-JP"/>
              </w:rPr>
              <w:t>CADuplication</w:t>
            </w:r>
            <w:proofErr w:type="spellEnd"/>
          </w:p>
        </w:tc>
        <w:tc>
          <w:tcPr>
            <w:tcW w:w="10146" w:type="dxa"/>
            <w:tcBorders>
              <w:top w:val="single" w:sz="4" w:space="0" w:color="auto"/>
              <w:left w:val="single" w:sz="4" w:space="0" w:color="auto"/>
              <w:bottom w:val="single" w:sz="4" w:space="0" w:color="auto"/>
              <w:right w:val="single" w:sz="4" w:space="0" w:color="auto"/>
            </w:tcBorders>
          </w:tcPr>
          <w:p w14:paraId="44162CE4" w14:textId="48DB1B52" w:rsidR="002C5D28" w:rsidRPr="00325D1F" w:rsidRDefault="002C5D28" w:rsidP="00F43D0B">
            <w:pPr>
              <w:pStyle w:val="TAL"/>
              <w:rPr>
                <w:lang w:val="en-GB" w:eastAsia="ja-JP"/>
              </w:rPr>
            </w:pPr>
            <w:r w:rsidRPr="00325D1F">
              <w:rPr>
                <w:lang w:val="en-GB" w:eastAsia="ja-JP"/>
              </w:rPr>
              <w:t xml:space="preserve">The field is mandatory present if the </w:t>
            </w:r>
            <w:r w:rsidR="00EE33D2" w:rsidRPr="00325D1F">
              <w:rPr>
                <w:lang w:val="en-GB"/>
              </w:rPr>
              <w:t xml:space="preserve">DRB/SRB associated with this </w:t>
            </w:r>
            <w:r w:rsidR="00EE33D2" w:rsidRPr="00325D1F">
              <w:rPr>
                <w:lang w:val="en-GB" w:eastAsia="zh-CN"/>
              </w:rPr>
              <w:t>logical channel</w:t>
            </w:r>
            <w:r w:rsidR="00EE33D2" w:rsidRPr="00325D1F" w:rsidDel="00467EE3">
              <w:rPr>
                <w:lang w:val="en-GB" w:eastAsia="ja-JP"/>
              </w:rPr>
              <w:t xml:space="preserve"> </w:t>
            </w:r>
            <w:r w:rsidRPr="00325D1F">
              <w:rPr>
                <w:lang w:val="en-GB" w:eastAsia="ja-JP"/>
              </w:rPr>
              <w:t>is configured with PDCP CA duplication in UL (</w:t>
            </w:r>
            <w:r w:rsidR="00EE33D2" w:rsidRPr="00325D1F">
              <w:rPr>
                <w:lang w:val="en-GB"/>
              </w:rPr>
              <w:t>i.e. the PDCP entity is associated with multiple RLC entities belonging to the same cell group</w:t>
            </w:r>
            <w:r w:rsidRPr="00325D1F">
              <w:rPr>
                <w:lang w:val="en-GB" w:eastAsia="ja-JP"/>
              </w:rPr>
              <w:t>). Otherwise the field is optionally present, need R.</w:t>
            </w:r>
          </w:p>
        </w:tc>
      </w:tr>
      <w:tr w:rsidR="002C5D28" w:rsidRPr="00325D1F" w14:paraId="4DC7FCF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B646C91" w14:textId="77777777" w:rsidR="002C5D28" w:rsidRPr="00325D1F" w:rsidRDefault="002C5D28" w:rsidP="00F43D0B">
            <w:pPr>
              <w:pStyle w:val="TAL"/>
              <w:rPr>
                <w:i/>
                <w:lang w:val="en-GB" w:eastAsia="ja-JP"/>
              </w:rPr>
            </w:pPr>
            <w:r w:rsidRPr="00325D1F">
              <w:rPr>
                <w:i/>
                <w:lang w:val="en-GB" w:eastAsia="ja-JP"/>
              </w:rPr>
              <w:t>UL</w:t>
            </w:r>
          </w:p>
        </w:tc>
        <w:tc>
          <w:tcPr>
            <w:tcW w:w="10146" w:type="dxa"/>
            <w:tcBorders>
              <w:top w:val="single" w:sz="4" w:space="0" w:color="auto"/>
              <w:left w:val="single" w:sz="4" w:space="0" w:color="auto"/>
              <w:bottom w:val="single" w:sz="4" w:space="0" w:color="auto"/>
              <w:right w:val="single" w:sz="4" w:space="0" w:color="auto"/>
            </w:tcBorders>
            <w:hideMark/>
          </w:tcPr>
          <w:p w14:paraId="76A5B2C4" w14:textId="491F8B4B" w:rsidR="002C5D28" w:rsidRPr="00325D1F" w:rsidRDefault="002C5D28" w:rsidP="00F43D0B">
            <w:pPr>
              <w:pStyle w:val="TAL"/>
              <w:rPr>
                <w:lang w:val="en-GB" w:eastAsia="ja-JP"/>
              </w:rPr>
            </w:pPr>
            <w:r w:rsidRPr="00325D1F">
              <w:rPr>
                <w:lang w:val="en-GB" w:eastAsia="ja-JP"/>
              </w:rPr>
              <w:t>The field is mandatory present for a logical channel with uplink if it serves DRB. It is optionally present</w:t>
            </w:r>
            <w:r w:rsidR="00723F09" w:rsidRPr="00325D1F">
              <w:rPr>
                <w:lang w:val="en-GB" w:eastAsia="ja-JP"/>
              </w:rPr>
              <w:t>, Need R,</w:t>
            </w:r>
            <w:r w:rsidRPr="00325D1F">
              <w:rPr>
                <w:lang w:val="en-GB" w:eastAsia="ja-JP"/>
              </w:rPr>
              <w:t xml:space="preserve"> for a logical channel with uplink if it serves an SRB. </w:t>
            </w:r>
            <w:r w:rsidR="00E36BE6" w:rsidRPr="00325D1F">
              <w:rPr>
                <w:lang w:val="en-GB" w:eastAsia="ja-JP"/>
              </w:rPr>
              <w:t>O</w:t>
            </w:r>
            <w:r w:rsidRPr="00325D1F">
              <w:rPr>
                <w:lang w:val="en-GB" w:eastAsia="ja-JP"/>
              </w:rPr>
              <w:t xml:space="preserve">therwise it is </w:t>
            </w:r>
            <w:r w:rsidR="009C0754" w:rsidRPr="00325D1F">
              <w:rPr>
                <w:lang w:val="en-GB" w:eastAsia="ja-JP"/>
              </w:rPr>
              <w:t>absent</w:t>
            </w:r>
            <w:r w:rsidRPr="00325D1F">
              <w:rPr>
                <w:lang w:val="en-GB" w:eastAsia="ja-JP"/>
              </w:rPr>
              <w:t>.</w:t>
            </w:r>
          </w:p>
        </w:tc>
      </w:tr>
    </w:tbl>
    <w:p w14:paraId="0C408200" w14:textId="77777777" w:rsidR="000B4A46" w:rsidRPr="00325D1F" w:rsidRDefault="000B4A46" w:rsidP="000B4A46"/>
    <w:p w14:paraId="059D6873" w14:textId="77777777" w:rsidR="00C02494" w:rsidRPr="00840443" w:rsidRDefault="00C02494" w:rsidP="00C0249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r w:rsidRPr="00840443">
        <w:rPr>
          <w:rFonts w:eastAsia="SimSun"/>
          <w:bCs/>
          <w:i/>
          <w:sz w:val="22"/>
          <w:szCs w:val="22"/>
          <w:lang w:val="en-US" w:eastAsia="zh-CN"/>
        </w:rPr>
        <w:t>NEXT CHANGE</w:t>
      </w:r>
    </w:p>
    <w:p w14:paraId="228272A2" w14:textId="77777777" w:rsidR="002C5D28" w:rsidRPr="00325D1F" w:rsidRDefault="002C5D28" w:rsidP="002C5D28">
      <w:pPr>
        <w:pStyle w:val="Heading4"/>
        <w:rPr>
          <w:rFonts w:eastAsia="SimSun"/>
          <w:lang w:val="en-GB"/>
        </w:rPr>
      </w:pPr>
      <w:bookmarkStart w:id="498" w:name="_Toc20425999"/>
      <w:bookmarkStart w:id="499" w:name="_Toc29321395"/>
      <w:r w:rsidRPr="00325D1F">
        <w:rPr>
          <w:rFonts w:eastAsia="SimSun"/>
          <w:lang w:val="en-GB"/>
        </w:rPr>
        <w:t>–</w:t>
      </w:r>
      <w:r w:rsidRPr="00325D1F">
        <w:rPr>
          <w:rFonts w:eastAsia="SimSun"/>
          <w:lang w:val="en-GB"/>
        </w:rPr>
        <w:tab/>
      </w:r>
      <w:r w:rsidRPr="00325D1F">
        <w:rPr>
          <w:i/>
          <w:lang w:val="en-GB"/>
        </w:rPr>
        <w:t>MAC-</w:t>
      </w:r>
      <w:proofErr w:type="spellStart"/>
      <w:r w:rsidRPr="00325D1F">
        <w:rPr>
          <w:i/>
          <w:lang w:val="en-GB"/>
        </w:rPr>
        <w:t>CellGroupConfig</w:t>
      </w:r>
      <w:bookmarkEnd w:id="498"/>
      <w:bookmarkEnd w:id="499"/>
      <w:proofErr w:type="spellEnd"/>
    </w:p>
    <w:p w14:paraId="01746920" w14:textId="77777777" w:rsidR="002C5D28" w:rsidRPr="00325D1F" w:rsidRDefault="002C5D28" w:rsidP="002C5D28">
      <w:pPr>
        <w:rPr>
          <w:rFonts w:eastAsia="SimSun"/>
          <w:lang w:eastAsia="zh-CN"/>
        </w:rPr>
      </w:pPr>
      <w:r w:rsidRPr="00325D1F">
        <w:rPr>
          <w:rFonts w:eastAsia="SimSun"/>
          <w:lang w:eastAsia="zh-CN"/>
        </w:rPr>
        <w:t xml:space="preserve">The IE </w:t>
      </w:r>
      <w:r w:rsidRPr="00325D1F">
        <w:rPr>
          <w:i/>
        </w:rPr>
        <w:t>MAC-</w:t>
      </w:r>
      <w:proofErr w:type="spellStart"/>
      <w:r w:rsidRPr="00325D1F">
        <w:rPr>
          <w:i/>
        </w:rPr>
        <w:t>CellGroupConfig</w:t>
      </w:r>
      <w:proofErr w:type="spellEnd"/>
      <w:r w:rsidRPr="00325D1F">
        <w:rPr>
          <w:rFonts w:eastAsia="SimSun"/>
          <w:lang w:eastAsia="zh-CN"/>
        </w:rPr>
        <w:t xml:space="preserve"> is used to configure MAC parameters for a cell group, including DRX.</w:t>
      </w:r>
    </w:p>
    <w:p w14:paraId="69F1B3E9" w14:textId="77777777" w:rsidR="002C5D28" w:rsidRPr="00325D1F" w:rsidRDefault="002C5D28" w:rsidP="002C5D28">
      <w:pPr>
        <w:pStyle w:val="TH"/>
        <w:rPr>
          <w:rFonts w:eastAsia="SimSun"/>
          <w:lang w:val="en-GB" w:eastAsia="zh-CN"/>
        </w:rPr>
      </w:pPr>
      <w:r w:rsidRPr="00325D1F">
        <w:rPr>
          <w:i/>
          <w:lang w:val="en-GB"/>
        </w:rPr>
        <w:t>MAC-</w:t>
      </w:r>
      <w:proofErr w:type="spellStart"/>
      <w:r w:rsidRPr="00325D1F">
        <w:rPr>
          <w:i/>
          <w:lang w:val="en-GB"/>
        </w:rPr>
        <w:t>CellGroupConfig</w:t>
      </w:r>
      <w:proofErr w:type="spellEnd"/>
      <w:r w:rsidRPr="00325D1F">
        <w:rPr>
          <w:lang w:val="en-GB"/>
        </w:rPr>
        <w:t xml:space="preserve"> information element</w:t>
      </w:r>
    </w:p>
    <w:p w14:paraId="788FCFD4" w14:textId="77777777" w:rsidR="002C5D28" w:rsidRPr="005D6EB4" w:rsidRDefault="002C5D28" w:rsidP="0096519C">
      <w:pPr>
        <w:pStyle w:val="PL"/>
        <w:rPr>
          <w:color w:val="808080"/>
        </w:rPr>
      </w:pPr>
      <w:r w:rsidRPr="005D6EB4">
        <w:rPr>
          <w:color w:val="808080"/>
        </w:rPr>
        <w:t>-- ASN1START</w:t>
      </w:r>
    </w:p>
    <w:p w14:paraId="4024E9AF" w14:textId="23FB8902" w:rsidR="002C5D28" w:rsidRPr="005D6EB4" w:rsidRDefault="002C5D28" w:rsidP="0096519C">
      <w:pPr>
        <w:pStyle w:val="PL"/>
        <w:rPr>
          <w:color w:val="808080"/>
        </w:rPr>
      </w:pPr>
      <w:r w:rsidRPr="005D6EB4">
        <w:rPr>
          <w:color w:val="808080"/>
        </w:rPr>
        <w:t>-- TAG-MAC-CELLGROUPCONFIG-START</w:t>
      </w:r>
    </w:p>
    <w:p w14:paraId="6325A72E" w14:textId="77777777" w:rsidR="002C5D28" w:rsidRPr="00325D1F" w:rsidRDefault="002C5D28" w:rsidP="0096519C">
      <w:pPr>
        <w:pStyle w:val="PL"/>
      </w:pPr>
    </w:p>
    <w:p w14:paraId="368B69ED" w14:textId="77777777" w:rsidR="002C5D28" w:rsidRPr="00325D1F" w:rsidRDefault="002C5D28" w:rsidP="0096519C">
      <w:pPr>
        <w:pStyle w:val="PL"/>
      </w:pPr>
      <w:r w:rsidRPr="00325D1F">
        <w:t xml:space="preserve">MAC-CellGroupConfig ::=             </w:t>
      </w:r>
      <w:r w:rsidRPr="00777603">
        <w:rPr>
          <w:color w:val="993366"/>
        </w:rPr>
        <w:t>SEQUENCE</w:t>
      </w:r>
      <w:r w:rsidRPr="00325D1F">
        <w:t xml:space="preserve"> {</w:t>
      </w:r>
    </w:p>
    <w:p w14:paraId="1D6B7740" w14:textId="090F3101" w:rsidR="002C5D28" w:rsidRPr="005D6EB4" w:rsidRDefault="002C5D28" w:rsidP="0096519C">
      <w:pPr>
        <w:pStyle w:val="PL"/>
        <w:rPr>
          <w:color w:val="808080"/>
        </w:rPr>
      </w:pPr>
      <w:r w:rsidRPr="00325D1F">
        <w:t xml:space="preserve">    drx-Config                          SetupRelease { DRX-Config }                 </w:t>
      </w:r>
      <w:r w:rsidR="00E204FB" w:rsidRPr="00325D1F">
        <w:t xml:space="preserve">                    </w:t>
      </w:r>
      <w:r w:rsidRPr="00777603">
        <w:rPr>
          <w:color w:val="993366"/>
        </w:rPr>
        <w:t>OPTIONAL</w:t>
      </w:r>
      <w:r w:rsidRPr="00325D1F">
        <w:t xml:space="preserve">,   </w:t>
      </w:r>
      <w:r w:rsidRPr="005D6EB4">
        <w:rPr>
          <w:color w:val="808080"/>
        </w:rPr>
        <w:t>-- Need M</w:t>
      </w:r>
    </w:p>
    <w:p w14:paraId="3ECA9709" w14:textId="26D7AF3C" w:rsidR="002C5D28" w:rsidRPr="005D6EB4" w:rsidRDefault="002C5D28" w:rsidP="0096519C">
      <w:pPr>
        <w:pStyle w:val="PL"/>
        <w:rPr>
          <w:color w:val="808080"/>
        </w:rPr>
      </w:pPr>
      <w:r w:rsidRPr="00325D1F">
        <w:t xml:space="preserve">    schedulingRequestConfig             SchedulingRequestConfig                                         </w:t>
      </w:r>
      <w:r w:rsidRPr="00777603">
        <w:rPr>
          <w:color w:val="993366"/>
        </w:rPr>
        <w:t>OPTIONAL</w:t>
      </w:r>
      <w:r w:rsidRPr="00325D1F">
        <w:t xml:space="preserve">,   </w:t>
      </w:r>
      <w:r w:rsidRPr="005D6EB4">
        <w:rPr>
          <w:color w:val="808080"/>
        </w:rPr>
        <w:t>-- Need M</w:t>
      </w:r>
    </w:p>
    <w:p w14:paraId="7D11045D" w14:textId="3B6A494B" w:rsidR="002C5D28" w:rsidRPr="005D6EB4" w:rsidRDefault="002C5D28" w:rsidP="0096519C">
      <w:pPr>
        <w:pStyle w:val="PL"/>
        <w:rPr>
          <w:color w:val="808080"/>
        </w:rPr>
      </w:pPr>
      <w:r w:rsidRPr="00325D1F">
        <w:t xml:space="preserve">    bsr-Config                          BSR-Config                                                      </w:t>
      </w:r>
      <w:r w:rsidRPr="00777603">
        <w:rPr>
          <w:color w:val="993366"/>
        </w:rPr>
        <w:t>OPTIONAL</w:t>
      </w:r>
      <w:r w:rsidRPr="00325D1F">
        <w:t xml:space="preserve">,   </w:t>
      </w:r>
      <w:r w:rsidRPr="005D6EB4">
        <w:rPr>
          <w:color w:val="808080"/>
        </w:rPr>
        <w:t>-- Need M</w:t>
      </w:r>
    </w:p>
    <w:p w14:paraId="10E16AA9" w14:textId="778A9A6F" w:rsidR="00F95F2F" w:rsidRPr="005D6EB4" w:rsidRDefault="002C5D28" w:rsidP="0096519C">
      <w:pPr>
        <w:pStyle w:val="PL"/>
        <w:rPr>
          <w:color w:val="808080"/>
        </w:rPr>
      </w:pPr>
      <w:r w:rsidRPr="00325D1F">
        <w:t xml:space="preserve">    tag-Config                          TAG-Config                                                      </w:t>
      </w:r>
      <w:r w:rsidRPr="00777603">
        <w:rPr>
          <w:color w:val="993366"/>
        </w:rPr>
        <w:t>OPTIONAL</w:t>
      </w:r>
      <w:r w:rsidRPr="00325D1F">
        <w:t xml:space="preserve">,   </w:t>
      </w:r>
      <w:r w:rsidRPr="005D6EB4">
        <w:rPr>
          <w:color w:val="808080"/>
        </w:rPr>
        <w:t>-- Need M</w:t>
      </w:r>
    </w:p>
    <w:p w14:paraId="32C58713" w14:textId="1B538C83" w:rsidR="002C5D28" w:rsidRPr="005D6EB4" w:rsidRDefault="002C5D28" w:rsidP="0096519C">
      <w:pPr>
        <w:pStyle w:val="PL"/>
        <w:rPr>
          <w:color w:val="808080"/>
        </w:rPr>
      </w:pPr>
      <w:r w:rsidRPr="00325D1F">
        <w:t xml:space="preserve">    phr-Config                          SetupRelease { PHR-Config }                                     </w:t>
      </w:r>
      <w:r w:rsidRPr="00777603">
        <w:rPr>
          <w:color w:val="993366"/>
        </w:rPr>
        <w:t>OPTIONAL</w:t>
      </w:r>
      <w:r w:rsidRPr="00325D1F">
        <w:t xml:space="preserve">,   </w:t>
      </w:r>
      <w:r w:rsidRPr="005D6EB4">
        <w:rPr>
          <w:color w:val="808080"/>
        </w:rPr>
        <w:t>-- Need M</w:t>
      </w:r>
    </w:p>
    <w:p w14:paraId="5EDBA7C9" w14:textId="77777777" w:rsidR="002C5D28" w:rsidRPr="00325D1F" w:rsidRDefault="002C5D28" w:rsidP="0096519C">
      <w:pPr>
        <w:pStyle w:val="PL"/>
      </w:pPr>
      <w:r w:rsidRPr="00325D1F">
        <w:t xml:space="preserve">    skipUplinkTxDynamic                 </w:t>
      </w:r>
      <w:r w:rsidRPr="00777603">
        <w:rPr>
          <w:color w:val="993366"/>
        </w:rPr>
        <w:t>BOOLEAN</w:t>
      </w:r>
      <w:r w:rsidRPr="00325D1F">
        <w:t>,</w:t>
      </w:r>
    </w:p>
    <w:p w14:paraId="2BC0B997" w14:textId="77777777" w:rsidR="002C5D28" w:rsidRPr="00325D1F" w:rsidRDefault="002C5D28" w:rsidP="0096519C">
      <w:pPr>
        <w:pStyle w:val="PL"/>
      </w:pPr>
      <w:r w:rsidRPr="00325D1F">
        <w:t xml:space="preserve">    ...,</w:t>
      </w:r>
    </w:p>
    <w:p w14:paraId="1B9C9B17" w14:textId="77777777" w:rsidR="002C5D28" w:rsidRPr="00325D1F" w:rsidRDefault="002C5D28" w:rsidP="0096519C">
      <w:pPr>
        <w:pStyle w:val="PL"/>
      </w:pPr>
      <w:r w:rsidRPr="00325D1F">
        <w:t xml:space="preserve">    [[</w:t>
      </w:r>
    </w:p>
    <w:p w14:paraId="61F694E6" w14:textId="5A2F8513" w:rsidR="002C5D28" w:rsidRPr="005D6EB4" w:rsidRDefault="002C5D28" w:rsidP="0096519C">
      <w:pPr>
        <w:pStyle w:val="PL"/>
        <w:rPr>
          <w:color w:val="808080"/>
        </w:rPr>
      </w:pPr>
      <w:r w:rsidRPr="00325D1F">
        <w:t xml:space="preserve">    csi-Mask</w:t>
      </w:r>
      <w:r w:rsidR="00E36BE6" w:rsidRPr="00325D1F">
        <w:t xml:space="preserve">      </w:t>
      </w:r>
      <w:r w:rsidRPr="00325D1F">
        <w:t xml:space="preserve">                          </w:t>
      </w:r>
      <w:r w:rsidRPr="00777603">
        <w:rPr>
          <w:color w:val="993366"/>
        </w:rPr>
        <w:t>BOOLEAN</w:t>
      </w:r>
      <w:r w:rsidRPr="00325D1F">
        <w:t xml:space="preserve">                                                     </w:t>
      </w:r>
      <w:r w:rsidRPr="00777603">
        <w:rPr>
          <w:color w:val="993366"/>
        </w:rPr>
        <w:t>OPTIONAL</w:t>
      </w:r>
      <w:r w:rsidRPr="00325D1F">
        <w:t xml:space="preserve">,   </w:t>
      </w:r>
      <w:r w:rsidRPr="005D6EB4">
        <w:rPr>
          <w:color w:val="808080"/>
        </w:rPr>
        <w:t>-- Need M</w:t>
      </w:r>
    </w:p>
    <w:p w14:paraId="4BBB29B3" w14:textId="7708EE7E" w:rsidR="002C5D28" w:rsidRPr="005D6EB4" w:rsidRDefault="002C5D28" w:rsidP="0096519C">
      <w:pPr>
        <w:pStyle w:val="PL"/>
        <w:rPr>
          <w:color w:val="808080"/>
        </w:rPr>
      </w:pPr>
      <w:r w:rsidRPr="00325D1F">
        <w:t xml:space="preserve">    dataInactivityTimer</w:t>
      </w:r>
      <w:r w:rsidR="00E36BE6" w:rsidRPr="00325D1F">
        <w:t xml:space="preserve">      </w:t>
      </w:r>
      <w:r w:rsidRPr="00325D1F">
        <w:t xml:space="preserve">               SetupRelease { DataInactivityTimer }                        </w:t>
      </w:r>
      <w:r w:rsidRPr="00777603">
        <w:rPr>
          <w:color w:val="993366"/>
        </w:rPr>
        <w:t>OPTIONAL</w:t>
      </w:r>
      <w:r w:rsidRPr="00325D1F">
        <w:t xml:space="preserve">    </w:t>
      </w:r>
      <w:r w:rsidRPr="005D6EB4">
        <w:rPr>
          <w:color w:val="808080"/>
        </w:rPr>
        <w:t xml:space="preserve">-- </w:t>
      </w:r>
      <w:r w:rsidR="00364516" w:rsidRPr="005D6EB4">
        <w:rPr>
          <w:color w:val="808080"/>
        </w:rPr>
        <w:t>Cond MCG-Only</w:t>
      </w:r>
    </w:p>
    <w:p w14:paraId="663B9250" w14:textId="45BCCCC8" w:rsidR="002C5D28" w:rsidRDefault="002C5D28" w:rsidP="0096519C">
      <w:pPr>
        <w:pStyle w:val="PL"/>
        <w:rPr>
          <w:ins w:id="500" w:author="Ericsson" w:date="2020-01-23T13:46:00Z"/>
        </w:rPr>
      </w:pPr>
      <w:r w:rsidRPr="00325D1F">
        <w:t xml:space="preserve">    ]]</w:t>
      </w:r>
      <w:ins w:id="501" w:author="Ericsson" w:date="2020-01-23T13:46:00Z">
        <w:r w:rsidR="005D3FDB">
          <w:t>,</w:t>
        </w:r>
      </w:ins>
    </w:p>
    <w:p w14:paraId="694840C6" w14:textId="3A80F12A" w:rsidR="005D3FDB" w:rsidRDefault="005D3FDB" w:rsidP="0096519C">
      <w:pPr>
        <w:pStyle w:val="PL"/>
        <w:rPr>
          <w:ins w:id="502" w:author="Ericsson" w:date="2020-01-23T13:47:00Z"/>
        </w:rPr>
      </w:pPr>
      <w:ins w:id="503" w:author="Ericsson" w:date="2020-01-23T13:46:00Z">
        <w:r>
          <w:tab/>
          <w:t>[[</w:t>
        </w:r>
      </w:ins>
    </w:p>
    <w:p w14:paraId="069174B7" w14:textId="5E3A5497" w:rsidR="005D3FDB" w:rsidRPr="000937C4" w:rsidDel="009C04CB" w:rsidRDefault="005D3FDB" w:rsidP="005D3FDB">
      <w:pPr>
        <w:pStyle w:val="PL"/>
        <w:rPr>
          <w:ins w:id="504" w:author="Ericsson" w:date="2020-01-23T13:47:00Z"/>
          <w:moveFrom w:id="505" w:author="" w:date="2020-03-04T10:35:00Z"/>
          <w:color w:val="808080"/>
          <w:lang w:val="sv-SE"/>
        </w:rPr>
      </w:pPr>
      <w:moveFromRangeStart w:id="506" w:author="" w:date="2020-03-04T10:35:00Z" w:name="move34210055"/>
      <w:moveFrom w:id="507" w:author="" w:date="2020-03-04T10:35:00Z">
        <w:ins w:id="508" w:author="Ericsson" w:date="2020-01-23T13:47:00Z">
          <w:r w:rsidDel="009C04CB">
            <w:tab/>
          </w:r>
          <w:r w:rsidRPr="00C166BB" w:rsidDel="009C04CB">
            <w:t>autonomousReTx</w:t>
          </w:r>
          <w:r w:rsidDel="009C04CB">
            <w:t xml:space="preserve">-r16                      </w:t>
          </w:r>
          <w:r w:rsidRPr="00777603" w:rsidDel="009C04CB">
            <w:rPr>
              <w:color w:val="993366"/>
            </w:rPr>
            <w:t>ENUMERATED</w:t>
          </w:r>
          <w:r w:rsidRPr="00325D1F" w:rsidDel="009C04CB">
            <w:t xml:space="preserve"> {enabled}</w:t>
          </w:r>
          <w:r w:rsidDel="009C04CB">
            <w:t xml:space="preserve">                             </w:t>
          </w:r>
          <w:r w:rsidRPr="00777603" w:rsidDel="009C04CB">
            <w:rPr>
              <w:color w:val="993366"/>
            </w:rPr>
            <w:t>OPTIONAL</w:t>
          </w:r>
          <w:r w:rsidRPr="00325D1F" w:rsidDel="009C04CB">
            <w:t xml:space="preserve">,   </w:t>
          </w:r>
          <w:r w:rsidRPr="005D6EB4" w:rsidDel="009C04CB">
            <w:rPr>
              <w:color w:val="808080"/>
            </w:rPr>
            <w:t xml:space="preserve">-- </w:t>
          </w:r>
          <w:r w:rsidDel="009C04CB">
            <w:rPr>
              <w:color w:val="808080"/>
            </w:rPr>
            <w:t>Cond LCH-BasedPrioritization</w:t>
          </w:r>
        </w:ins>
      </w:moveFrom>
    </w:p>
    <w:moveFromRangeEnd w:id="506"/>
    <w:p w14:paraId="15374A7A" w14:textId="03C6089D" w:rsidR="005D3FDB" w:rsidRDefault="005D3FDB" w:rsidP="005D3FDB">
      <w:pPr>
        <w:pStyle w:val="PL"/>
        <w:rPr>
          <w:ins w:id="509" w:author="Ericsson" w:date="2020-01-23T13:47:00Z"/>
          <w:color w:val="808080"/>
        </w:rPr>
      </w:pPr>
      <w:ins w:id="510" w:author="Ericsson" w:date="2020-01-23T13:47:00Z">
        <w:r>
          <w:tab/>
        </w:r>
        <w:r w:rsidRPr="00D261A2">
          <w:t>lch-</w:t>
        </w:r>
        <w:r>
          <w:t>B</w:t>
        </w:r>
        <w:r w:rsidRPr="00D261A2">
          <w:t>asedPrioritization</w:t>
        </w:r>
        <w:r>
          <w:t xml:space="preserve">-r16             </w:t>
        </w:r>
        <w:r w:rsidRPr="00777603">
          <w:rPr>
            <w:color w:val="993366"/>
          </w:rPr>
          <w:t>ENUMERATED</w:t>
        </w:r>
        <w:r w:rsidRPr="00325D1F">
          <w:t xml:space="preserve"> {enabled}</w:t>
        </w:r>
        <w:r>
          <w:t xml:space="preserve">                             </w:t>
        </w:r>
        <w:r w:rsidRPr="00777603">
          <w:rPr>
            <w:color w:val="993366"/>
          </w:rPr>
          <w:t>OPTIONAL</w:t>
        </w:r>
        <w:r w:rsidRPr="00325D1F">
          <w:t xml:space="preserve">   </w:t>
        </w:r>
        <w:r w:rsidRPr="005D6EB4">
          <w:rPr>
            <w:color w:val="808080"/>
          </w:rPr>
          <w:t xml:space="preserve">-- Need </w:t>
        </w:r>
        <w:r>
          <w:rPr>
            <w:color w:val="808080"/>
          </w:rPr>
          <w:t>R</w:t>
        </w:r>
      </w:ins>
    </w:p>
    <w:p w14:paraId="5F451FD0" w14:textId="54BAF8EF" w:rsidR="005D3FDB" w:rsidRDefault="005D3FDB" w:rsidP="005D3FDB">
      <w:pPr>
        <w:pStyle w:val="PL"/>
        <w:rPr>
          <w:ins w:id="511" w:author="Ericsson" w:date="2020-01-23T13:47:00Z"/>
        </w:rPr>
      </w:pPr>
      <w:ins w:id="512" w:author="Ericsson" w:date="2020-01-23T13:47:00Z">
        <w:r>
          <w:rPr>
            <w:color w:val="808080"/>
          </w:rPr>
          <w:tab/>
        </w:r>
        <w:r w:rsidRPr="005D3FDB">
          <w:t>]]</w:t>
        </w:r>
      </w:ins>
    </w:p>
    <w:p w14:paraId="7FB0A4FB" w14:textId="36B63163" w:rsidR="005D3FDB" w:rsidRPr="00325D1F" w:rsidRDefault="005D3FDB" w:rsidP="0096519C">
      <w:pPr>
        <w:pStyle w:val="PL"/>
      </w:pPr>
    </w:p>
    <w:p w14:paraId="1669028C" w14:textId="77777777" w:rsidR="002C5D28" w:rsidRPr="00325D1F" w:rsidRDefault="002C5D28" w:rsidP="0096519C">
      <w:pPr>
        <w:pStyle w:val="PL"/>
      </w:pPr>
      <w:r w:rsidRPr="00325D1F">
        <w:t>}</w:t>
      </w:r>
    </w:p>
    <w:p w14:paraId="55937586" w14:textId="77777777" w:rsidR="002C5D28" w:rsidRPr="00325D1F" w:rsidRDefault="002C5D28" w:rsidP="0096519C">
      <w:pPr>
        <w:pStyle w:val="PL"/>
      </w:pPr>
    </w:p>
    <w:p w14:paraId="15106628" w14:textId="77777777" w:rsidR="002C5D28" w:rsidRPr="00325D1F" w:rsidRDefault="002C5D28" w:rsidP="0096519C">
      <w:pPr>
        <w:pStyle w:val="PL"/>
      </w:pPr>
      <w:r w:rsidRPr="00325D1F">
        <w:t xml:space="preserve">DataInactivityTimer ::=         </w:t>
      </w:r>
      <w:r w:rsidRPr="00777603">
        <w:rPr>
          <w:color w:val="993366"/>
        </w:rPr>
        <w:t>ENUMERATED</w:t>
      </w:r>
      <w:r w:rsidRPr="00325D1F">
        <w:t xml:space="preserve"> {s1, s2, s3, s5, s7, s10, s15, s20, s40, s50, s60, s80, s100, s120, s150, s180}</w:t>
      </w:r>
    </w:p>
    <w:p w14:paraId="312BC328" w14:textId="77777777" w:rsidR="002C5D28" w:rsidRPr="00325D1F" w:rsidRDefault="002C5D28" w:rsidP="0096519C">
      <w:pPr>
        <w:pStyle w:val="PL"/>
      </w:pPr>
    </w:p>
    <w:p w14:paraId="76EA98F7" w14:textId="03C3D5D7" w:rsidR="002C5D28" w:rsidRPr="005D6EB4" w:rsidRDefault="002C5D28" w:rsidP="0096519C">
      <w:pPr>
        <w:pStyle w:val="PL"/>
        <w:rPr>
          <w:color w:val="808080"/>
        </w:rPr>
      </w:pPr>
      <w:r w:rsidRPr="005D6EB4">
        <w:rPr>
          <w:color w:val="808080"/>
        </w:rPr>
        <w:t>-- TAG-MAC-CELLGROUPCONFIG-STOP</w:t>
      </w:r>
    </w:p>
    <w:p w14:paraId="20FB27DB" w14:textId="77777777" w:rsidR="002C5D28" w:rsidRPr="005D6EB4" w:rsidRDefault="002C5D28" w:rsidP="0096519C">
      <w:pPr>
        <w:pStyle w:val="PL"/>
        <w:rPr>
          <w:color w:val="808080"/>
        </w:rPr>
      </w:pPr>
      <w:r w:rsidRPr="005D6EB4">
        <w:rPr>
          <w:color w:val="808080"/>
        </w:rPr>
        <w:t>-- ASN1STOP</w:t>
      </w:r>
    </w:p>
    <w:p w14:paraId="5E34B43B"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564792D1" w14:textId="77777777" w:rsidTr="002A3602">
        <w:tc>
          <w:tcPr>
            <w:tcW w:w="14173" w:type="dxa"/>
          </w:tcPr>
          <w:p w14:paraId="26F313B3" w14:textId="77777777" w:rsidR="002C5D28" w:rsidRPr="00325D1F" w:rsidRDefault="002C5D28" w:rsidP="00F43D0B">
            <w:pPr>
              <w:pStyle w:val="TAH"/>
              <w:rPr>
                <w:szCs w:val="22"/>
                <w:lang w:val="en-GB" w:eastAsia="ja-JP"/>
              </w:rPr>
            </w:pPr>
            <w:r w:rsidRPr="00325D1F">
              <w:rPr>
                <w:i/>
                <w:szCs w:val="22"/>
                <w:lang w:val="en-GB" w:eastAsia="ja-JP"/>
              </w:rPr>
              <w:t>MAC-</w:t>
            </w:r>
            <w:proofErr w:type="spellStart"/>
            <w:r w:rsidRPr="00325D1F">
              <w:rPr>
                <w:i/>
                <w:szCs w:val="22"/>
                <w:lang w:val="en-GB" w:eastAsia="ja-JP"/>
              </w:rPr>
              <w:t>CellGroupConfig</w:t>
            </w:r>
            <w:proofErr w:type="spellEnd"/>
            <w:r w:rsidRPr="00325D1F">
              <w:rPr>
                <w:i/>
                <w:szCs w:val="22"/>
                <w:lang w:val="en-GB" w:eastAsia="ja-JP"/>
              </w:rPr>
              <w:t xml:space="preserve"> </w:t>
            </w:r>
            <w:r w:rsidRPr="00325D1F">
              <w:rPr>
                <w:szCs w:val="22"/>
                <w:lang w:val="en-GB" w:eastAsia="ja-JP"/>
              </w:rPr>
              <w:t>field descriptions</w:t>
            </w:r>
          </w:p>
        </w:tc>
      </w:tr>
      <w:tr w:rsidR="005D3FDB" w:rsidRPr="00325D1F" w:rsidDel="002A3602" w14:paraId="4541C242" w14:textId="459942D5" w:rsidTr="002A3602">
        <w:trPr>
          <w:ins w:id="513" w:author="Ericsson" w:date="2020-01-23T13:48:00Z"/>
          <w:del w:id="514" w:author="" w:date="2020-03-04T10:38:00Z"/>
        </w:trPr>
        <w:tc>
          <w:tcPr>
            <w:tcW w:w="14173" w:type="dxa"/>
          </w:tcPr>
          <w:p w14:paraId="063FF28B" w14:textId="2466CD35" w:rsidR="005D3FDB" w:rsidRPr="00877C1B" w:rsidDel="002A3602" w:rsidRDefault="005D3FDB" w:rsidP="005D3FDB">
            <w:pPr>
              <w:pStyle w:val="TAL"/>
              <w:rPr>
                <w:ins w:id="515" w:author="Ericsson" w:date="2020-01-23T13:48:00Z"/>
                <w:del w:id="516" w:author="" w:date="2020-03-04T10:38:00Z"/>
                <w:b/>
                <w:i/>
                <w:szCs w:val="22"/>
                <w:lang w:val="en-GB" w:eastAsia="ja-JP"/>
              </w:rPr>
            </w:pPr>
            <w:ins w:id="517" w:author="Ericsson" w:date="2020-01-23T13:48:00Z">
              <w:del w:id="518" w:author="" w:date="2020-03-04T10:38:00Z">
                <w:r w:rsidRPr="003E7188" w:rsidDel="002A3602">
                  <w:rPr>
                    <w:b/>
                    <w:i/>
                    <w:szCs w:val="22"/>
                    <w:lang w:val="en-GB" w:eastAsia="ja-JP"/>
                  </w:rPr>
                  <w:delText>autonomousReTx</w:delText>
                </w:r>
              </w:del>
            </w:ins>
          </w:p>
          <w:p w14:paraId="5E4863F5" w14:textId="1890CE58" w:rsidR="005D3FDB" w:rsidDel="002A3602" w:rsidRDefault="005D3FDB" w:rsidP="005D3FDB">
            <w:pPr>
              <w:pStyle w:val="TAL"/>
              <w:rPr>
                <w:ins w:id="519" w:author="Ericsson" w:date="2020-01-23T13:48:00Z"/>
                <w:del w:id="520" w:author="" w:date="2020-03-04T10:38:00Z"/>
                <w:szCs w:val="22"/>
                <w:lang w:val="en-GB" w:eastAsia="ja-JP"/>
              </w:rPr>
            </w:pPr>
            <w:ins w:id="521" w:author="Ericsson" w:date="2020-01-23T13:48:00Z">
              <w:del w:id="522" w:author="" w:date="2020-03-04T10:38:00Z">
                <w:r w:rsidDel="002A3602">
                  <w:rPr>
                    <w:szCs w:val="22"/>
                    <w:lang w:val="en-GB" w:eastAsia="ja-JP"/>
                  </w:rPr>
                  <w:delText xml:space="preserve">If this field is present, the UE is configured with autonomous retransmission, see </w:delText>
                </w:r>
                <w:r w:rsidRPr="00877C1B" w:rsidDel="002A3602">
                  <w:rPr>
                    <w:szCs w:val="22"/>
                    <w:lang w:val="en-GB" w:eastAsia="ja-JP"/>
                  </w:rPr>
                  <w:delText>TS 38.321 [3].</w:delText>
                </w:r>
              </w:del>
            </w:ins>
          </w:p>
          <w:p w14:paraId="3412833E" w14:textId="1863BEBE" w:rsidR="005D3FDB" w:rsidRPr="005D3FDB" w:rsidDel="002A3602" w:rsidRDefault="005D3FDB" w:rsidP="005D3FDB">
            <w:pPr>
              <w:pStyle w:val="EditorsNote"/>
              <w:rPr>
                <w:ins w:id="523" w:author="Ericsson" w:date="2020-01-23T13:48:00Z"/>
                <w:del w:id="524" w:author="" w:date="2020-03-04T10:38:00Z"/>
                <w:b/>
                <w:i/>
                <w:szCs w:val="22"/>
                <w:lang w:val="en-GB" w:eastAsia="ja-JP"/>
              </w:rPr>
            </w:pPr>
            <w:ins w:id="525" w:author="Ericsson" w:date="2020-01-23T13:48:00Z">
              <w:del w:id="526" w:author="" w:date="2020-03-04T10:38:00Z">
                <w:r w:rsidDel="002A3602">
                  <w:delText xml:space="preserve">Editor’s note: Configuration of </w:delText>
                </w:r>
                <w:r w:rsidDel="002A3602">
                  <w:rPr>
                    <w:i/>
                    <w:iCs/>
                  </w:rPr>
                  <w:delText xml:space="preserve">autonomousReTx </w:delText>
                </w:r>
                <w:r w:rsidDel="002A3602">
                  <w:delText>per MAC entity needs to be confirmed.</w:delText>
                </w:r>
              </w:del>
            </w:ins>
          </w:p>
        </w:tc>
      </w:tr>
      <w:tr w:rsidR="00A047D1" w:rsidRPr="00325D1F" w14:paraId="0AE62C1A" w14:textId="77777777" w:rsidTr="002A3602">
        <w:tc>
          <w:tcPr>
            <w:tcW w:w="14173" w:type="dxa"/>
          </w:tcPr>
          <w:p w14:paraId="12D83F22" w14:textId="66F9BCF7" w:rsidR="002C5D28" w:rsidRPr="00325D1F" w:rsidRDefault="002C5D28" w:rsidP="00F43D0B">
            <w:pPr>
              <w:pStyle w:val="TAL"/>
              <w:rPr>
                <w:szCs w:val="22"/>
                <w:lang w:val="en-GB" w:eastAsia="ja-JP"/>
              </w:rPr>
            </w:pPr>
            <w:proofErr w:type="spellStart"/>
            <w:r w:rsidRPr="00325D1F">
              <w:rPr>
                <w:b/>
                <w:i/>
                <w:szCs w:val="22"/>
                <w:lang w:val="en-GB" w:eastAsia="ja-JP"/>
              </w:rPr>
              <w:t>csi</w:t>
            </w:r>
            <w:proofErr w:type="spellEnd"/>
            <w:r w:rsidRPr="00325D1F">
              <w:rPr>
                <w:b/>
                <w:i/>
                <w:szCs w:val="22"/>
                <w:lang w:val="en-GB" w:eastAsia="ja-JP"/>
              </w:rPr>
              <w:t>-Mask</w:t>
            </w:r>
          </w:p>
          <w:p w14:paraId="0CFAC1B6" w14:textId="77777777" w:rsidR="002C5D28" w:rsidRPr="00325D1F" w:rsidRDefault="002C5D28" w:rsidP="00F43D0B">
            <w:pPr>
              <w:pStyle w:val="TAL"/>
              <w:rPr>
                <w:szCs w:val="22"/>
                <w:lang w:val="en-GB" w:eastAsia="ja-JP"/>
              </w:rPr>
            </w:pPr>
            <w:r w:rsidRPr="00325D1F">
              <w:rPr>
                <w:szCs w:val="22"/>
                <w:lang w:val="en-GB" w:eastAsia="ja-JP"/>
              </w:rPr>
              <w:t>If set to true, the UE limits CSI reports to the on-duration period of the DRX cycle, see TS 38.321 [3].</w:t>
            </w:r>
          </w:p>
        </w:tc>
      </w:tr>
      <w:tr w:rsidR="00A047D1" w:rsidRPr="00325D1F" w14:paraId="402856C3" w14:textId="77777777" w:rsidTr="002A3602">
        <w:tc>
          <w:tcPr>
            <w:tcW w:w="14173" w:type="dxa"/>
          </w:tcPr>
          <w:p w14:paraId="3B3691C6" w14:textId="15D33C28" w:rsidR="002C5D28" w:rsidRPr="00325D1F" w:rsidRDefault="002C5D28" w:rsidP="00F43D0B">
            <w:pPr>
              <w:pStyle w:val="TAL"/>
              <w:rPr>
                <w:szCs w:val="22"/>
                <w:lang w:val="en-GB" w:eastAsia="ja-JP"/>
              </w:rPr>
            </w:pPr>
            <w:proofErr w:type="spellStart"/>
            <w:r w:rsidRPr="00325D1F">
              <w:rPr>
                <w:b/>
                <w:i/>
                <w:szCs w:val="22"/>
                <w:lang w:val="en-GB" w:eastAsia="ja-JP"/>
              </w:rPr>
              <w:t>dataInactivityTimer</w:t>
            </w:r>
            <w:proofErr w:type="spellEnd"/>
          </w:p>
          <w:p w14:paraId="378338D7" w14:textId="2CDE2F30" w:rsidR="002C5D28" w:rsidRPr="00325D1F" w:rsidRDefault="002C5D28" w:rsidP="00F43D0B">
            <w:pPr>
              <w:pStyle w:val="TAL"/>
              <w:rPr>
                <w:szCs w:val="22"/>
                <w:lang w:val="en-GB" w:eastAsia="ja-JP"/>
              </w:rPr>
            </w:pPr>
            <w:r w:rsidRPr="00325D1F">
              <w:rPr>
                <w:szCs w:val="22"/>
                <w:lang w:val="en-GB" w:eastAsia="ja-JP"/>
              </w:rPr>
              <w:t xml:space="preserve">Releases the RRC connection upon data inactivity as specified in </w:t>
            </w:r>
            <w:r w:rsidR="00581EBE" w:rsidRPr="00325D1F">
              <w:rPr>
                <w:szCs w:val="22"/>
                <w:lang w:val="en-GB" w:eastAsia="ja-JP"/>
              </w:rPr>
              <w:t>clause</w:t>
            </w:r>
            <w:r w:rsidRPr="00325D1F">
              <w:rPr>
                <w:szCs w:val="22"/>
                <w:lang w:val="en-GB" w:eastAsia="ja-JP"/>
              </w:rPr>
              <w:t xml:space="preserve"> 5.3.8.5 and in </w:t>
            </w:r>
            <w:r w:rsidR="001634A6" w:rsidRPr="00325D1F">
              <w:rPr>
                <w:szCs w:val="22"/>
                <w:lang w:val="en-GB" w:eastAsia="ja-JP"/>
              </w:rPr>
              <w:t>TS 38.321 [3]</w:t>
            </w:r>
            <w:r w:rsidRPr="00325D1F">
              <w:rPr>
                <w:szCs w:val="22"/>
                <w:lang w:val="en-GB" w:eastAsia="ja-JP"/>
              </w:rPr>
              <w:t xml:space="preserve">. Value </w:t>
            </w:r>
            <w:r w:rsidRPr="00325D1F">
              <w:rPr>
                <w:i/>
                <w:lang w:val="en-GB"/>
              </w:rPr>
              <w:t>s1</w:t>
            </w:r>
            <w:r w:rsidRPr="00325D1F">
              <w:rPr>
                <w:szCs w:val="22"/>
                <w:lang w:val="en-GB" w:eastAsia="ja-JP"/>
              </w:rPr>
              <w:t xml:space="preserve"> corresponds to 1 second,</w:t>
            </w:r>
            <w:r w:rsidR="00DF76F8" w:rsidRPr="00325D1F">
              <w:rPr>
                <w:szCs w:val="22"/>
                <w:lang w:val="en-GB" w:eastAsia="ja-JP"/>
              </w:rPr>
              <w:t xml:space="preserve"> value</w:t>
            </w:r>
            <w:r w:rsidRPr="00325D1F">
              <w:rPr>
                <w:szCs w:val="22"/>
                <w:lang w:val="en-GB" w:eastAsia="ja-JP"/>
              </w:rPr>
              <w:t xml:space="preserve"> </w:t>
            </w:r>
            <w:r w:rsidRPr="00325D1F">
              <w:rPr>
                <w:lang w:val="en-GB"/>
              </w:rPr>
              <w:t>s2</w:t>
            </w:r>
            <w:r w:rsidRPr="00325D1F">
              <w:rPr>
                <w:szCs w:val="22"/>
                <w:lang w:val="en-GB" w:eastAsia="ja-JP"/>
              </w:rPr>
              <w:t xml:space="preserve"> corresponds to 2 seconds</w:t>
            </w:r>
            <w:r w:rsidR="00DF76F8" w:rsidRPr="00325D1F">
              <w:rPr>
                <w:szCs w:val="22"/>
                <w:lang w:val="en-GB" w:eastAsia="ja-JP"/>
              </w:rPr>
              <w:t>,</w:t>
            </w:r>
            <w:r w:rsidRPr="00325D1F">
              <w:rPr>
                <w:szCs w:val="22"/>
                <w:lang w:val="en-GB" w:eastAsia="ja-JP"/>
              </w:rPr>
              <w:t xml:space="preserve"> and so on.</w:t>
            </w:r>
          </w:p>
        </w:tc>
      </w:tr>
      <w:tr w:rsidR="00A047D1" w:rsidRPr="00325D1F" w14:paraId="07E2296C" w14:textId="77777777" w:rsidTr="002A3602">
        <w:tc>
          <w:tcPr>
            <w:tcW w:w="14173" w:type="dxa"/>
          </w:tcPr>
          <w:p w14:paraId="66955BB1" w14:textId="77777777" w:rsidR="002C5D28" w:rsidRPr="00325D1F" w:rsidRDefault="002C5D28" w:rsidP="00F43D0B">
            <w:pPr>
              <w:pStyle w:val="TAL"/>
              <w:rPr>
                <w:szCs w:val="22"/>
                <w:lang w:val="en-GB" w:eastAsia="ja-JP"/>
              </w:rPr>
            </w:pPr>
            <w:proofErr w:type="spellStart"/>
            <w:r w:rsidRPr="00325D1F">
              <w:rPr>
                <w:b/>
                <w:i/>
                <w:szCs w:val="22"/>
                <w:lang w:val="en-GB" w:eastAsia="ja-JP"/>
              </w:rPr>
              <w:t>drx</w:t>
            </w:r>
            <w:proofErr w:type="spellEnd"/>
            <w:r w:rsidRPr="00325D1F">
              <w:rPr>
                <w:b/>
                <w:i/>
                <w:szCs w:val="22"/>
                <w:lang w:val="en-GB" w:eastAsia="ja-JP"/>
              </w:rPr>
              <w:t>-Config</w:t>
            </w:r>
          </w:p>
          <w:p w14:paraId="0AEB81E0" w14:textId="77777777" w:rsidR="002C5D28" w:rsidRPr="00325D1F" w:rsidRDefault="002C5D28" w:rsidP="00F43D0B">
            <w:pPr>
              <w:pStyle w:val="TAL"/>
              <w:rPr>
                <w:szCs w:val="22"/>
                <w:lang w:val="en-GB" w:eastAsia="ja-JP"/>
              </w:rPr>
            </w:pPr>
            <w:r w:rsidRPr="00325D1F">
              <w:rPr>
                <w:szCs w:val="22"/>
                <w:lang w:val="en-GB" w:eastAsia="ja-JP"/>
              </w:rPr>
              <w:t>Used to configure DRX as specified in TS 38.321 [3].</w:t>
            </w:r>
          </w:p>
        </w:tc>
      </w:tr>
      <w:tr w:rsidR="005D3FDB" w:rsidRPr="00325D1F" w14:paraId="55D75E36" w14:textId="77777777" w:rsidTr="002A3602">
        <w:trPr>
          <w:ins w:id="527" w:author="Ericsson" w:date="2020-01-23T13:48:00Z"/>
        </w:trPr>
        <w:tc>
          <w:tcPr>
            <w:tcW w:w="14173" w:type="dxa"/>
          </w:tcPr>
          <w:p w14:paraId="424625EB" w14:textId="77777777" w:rsidR="005D3FDB" w:rsidRDefault="005D3FDB" w:rsidP="005D3FDB">
            <w:pPr>
              <w:pStyle w:val="TAL"/>
              <w:rPr>
                <w:ins w:id="528" w:author="Ericsson" w:date="2020-01-23T13:48:00Z"/>
                <w:b/>
                <w:i/>
                <w:szCs w:val="22"/>
                <w:lang w:val="en-GB" w:eastAsia="ja-JP"/>
              </w:rPr>
            </w:pPr>
            <w:proofErr w:type="spellStart"/>
            <w:ins w:id="529" w:author="Ericsson" w:date="2020-01-23T13:48:00Z">
              <w:r>
                <w:rPr>
                  <w:b/>
                  <w:i/>
                  <w:szCs w:val="22"/>
                  <w:lang w:val="en-GB" w:eastAsia="ja-JP"/>
                </w:rPr>
                <w:t>lch-B</w:t>
              </w:r>
              <w:r w:rsidRPr="002312CA">
                <w:rPr>
                  <w:b/>
                  <w:i/>
                  <w:szCs w:val="22"/>
                  <w:lang w:val="en-GB" w:eastAsia="ja-JP"/>
                </w:rPr>
                <w:t>asedPrioritization</w:t>
              </w:r>
              <w:proofErr w:type="spellEnd"/>
            </w:ins>
          </w:p>
          <w:p w14:paraId="18297C38" w14:textId="77777777" w:rsidR="005D3FDB" w:rsidRDefault="005D3FDB" w:rsidP="005D3FDB">
            <w:pPr>
              <w:pStyle w:val="TAL"/>
              <w:rPr>
                <w:ins w:id="530" w:author="Ericsson" w:date="2020-01-23T13:48:00Z"/>
                <w:szCs w:val="22"/>
                <w:lang w:val="en-GB" w:eastAsia="ja-JP"/>
              </w:rPr>
            </w:pPr>
            <w:ins w:id="531" w:author="Ericsson" w:date="2020-01-23T13:48:00Z">
              <w:r>
                <w:rPr>
                  <w:szCs w:val="22"/>
                  <w:lang w:val="en-GB" w:eastAsia="ja-JP"/>
                </w:rPr>
                <w:t xml:space="preserve">If this field is present, the UE is configured with </w:t>
              </w:r>
              <w:r>
                <w:rPr>
                  <w:lang w:eastAsia="ja-JP"/>
                </w:rPr>
                <w:t>prioritization between overlapping grants and between scheduling request and overlapping grants based on LCH priority</w:t>
              </w:r>
              <w:r>
                <w:rPr>
                  <w:lang w:val="sv-SE" w:eastAsia="ja-JP"/>
                </w:rPr>
                <w:t xml:space="preserve">, see </w:t>
              </w:r>
              <w:r>
                <w:rPr>
                  <w:szCs w:val="22"/>
                  <w:lang w:val="en-GB" w:eastAsia="ja-JP"/>
                </w:rPr>
                <w:t xml:space="preserve">see </w:t>
              </w:r>
              <w:r w:rsidRPr="00877C1B">
                <w:rPr>
                  <w:szCs w:val="22"/>
                  <w:lang w:val="en-GB" w:eastAsia="ja-JP"/>
                </w:rPr>
                <w:t>TS 38.321 [3].</w:t>
              </w:r>
            </w:ins>
          </w:p>
          <w:p w14:paraId="0A8F2DA4" w14:textId="77777777" w:rsidR="005D3FDB" w:rsidDel="00765FA9" w:rsidRDefault="005D3FDB" w:rsidP="005D3FDB">
            <w:pPr>
              <w:pStyle w:val="EditorsNote"/>
              <w:rPr>
                <w:ins w:id="532" w:author="Ericsson" w:date="2020-01-23T13:48:00Z"/>
                <w:del w:id="533" w:author="" w:date="2020-03-04T10:42:00Z"/>
                <w:rFonts w:eastAsia="Malgun Gothic"/>
                <w:noProof/>
              </w:rPr>
            </w:pPr>
            <w:ins w:id="534" w:author="Ericsson" w:date="2020-01-23T13:48:00Z">
              <w:r w:rsidRPr="00A34B8C">
                <w:rPr>
                  <w:rFonts w:eastAsia="Malgun Gothic" w:hint="eastAsia"/>
                  <w:noProof/>
                </w:rPr>
                <w:t>Editor</w:t>
              </w:r>
              <w:r w:rsidRPr="00A34B8C">
                <w:rPr>
                  <w:rFonts w:eastAsia="Malgun Gothic"/>
                  <w:noProof/>
                </w:rPr>
                <w:t>’</w:t>
              </w:r>
              <w:r w:rsidRPr="00A34B8C">
                <w:rPr>
                  <w:rFonts w:eastAsia="Malgun Gothic" w:hint="eastAsia"/>
                  <w:noProof/>
                </w:rPr>
                <w:t>s Note: It is FFS whether SR/data prioritization can be a separate configurable parameter from data/data prioritization.</w:t>
              </w:r>
            </w:ins>
          </w:p>
          <w:p w14:paraId="380FEBD7" w14:textId="4721F29B" w:rsidR="005D3FDB" w:rsidRPr="00325D1F" w:rsidRDefault="005D3FDB" w:rsidP="00765FA9">
            <w:pPr>
              <w:pStyle w:val="EditorsNote"/>
              <w:rPr>
                <w:ins w:id="535" w:author="Ericsson" w:date="2020-01-23T13:48:00Z"/>
                <w:b/>
                <w:i/>
                <w:szCs w:val="22"/>
                <w:lang w:val="en-GB" w:eastAsia="ja-JP"/>
              </w:rPr>
            </w:pPr>
            <w:bookmarkStart w:id="536" w:name="_Hlk34211009"/>
            <w:ins w:id="537" w:author="Ericsson" w:date="2020-01-23T13:48:00Z">
              <w:del w:id="538" w:author="" w:date="2020-03-04T10:43:00Z">
                <w:r w:rsidRPr="00A34B8C" w:rsidDel="00765FA9">
                  <w:rPr>
                    <w:rFonts w:eastAsia="Malgun Gothic" w:hint="eastAsia"/>
                    <w:noProof/>
                  </w:rPr>
                  <w:delText>Editor</w:delText>
                </w:r>
                <w:r w:rsidRPr="00A34B8C" w:rsidDel="00765FA9">
                  <w:rPr>
                    <w:rFonts w:eastAsia="Malgun Gothic"/>
                    <w:noProof/>
                  </w:rPr>
                  <w:delText>’</w:delText>
                </w:r>
                <w:r w:rsidRPr="00A34B8C" w:rsidDel="00765FA9">
                  <w:rPr>
                    <w:rFonts w:eastAsia="Malgun Gothic" w:hint="eastAsia"/>
                    <w:noProof/>
                  </w:rPr>
                  <w:delText>s Note:</w:delText>
                </w:r>
                <w:r w:rsidDel="00765FA9">
                  <w:rPr>
                    <w:noProof/>
                  </w:rPr>
                  <w:delText>Th</w:delText>
                </w:r>
                <w:r w:rsidDel="00765FA9">
                  <w:rPr>
                    <w:noProof/>
                    <w:lang w:val="sv-SE"/>
                  </w:rPr>
                  <w:delText>e</w:delText>
                </w:r>
                <w:r w:rsidDel="00765FA9">
                  <w:rPr>
                    <w:noProof/>
                  </w:rPr>
                  <w:delText xml:space="preserve"> terminology </w:delText>
                </w:r>
                <w:r w:rsidDel="00765FA9">
                  <w:rPr>
                    <w:i/>
                    <w:iCs/>
                    <w:noProof/>
                    <w:lang w:val="sv-SE"/>
                  </w:rPr>
                  <w:delText xml:space="preserve">lch-BasedPrioritization </w:delText>
                </w:r>
                <w:r w:rsidDel="00765FA9">
                  <w:rPr>
                    <w:noProof/>
                  </w:rPr>
                  <w:delText xml:space="preserve">may be changed </w:delText>
                </w:r>
                <w:r w:rsidDel="00765FA9">
                  <w:rPr>
                    <w:noProof/>
                    <w:lang w:val="sv-SE"/>
                  </w:rPr>
                  <w:delText xml:space="preserve">after the discussion on </w:delText>
                </w:r>
                <w:r w:rsidDel="00765FA9">
                  <w:rPr>
                    <w:noProof/>
                  </w:rPr>
                  <w:delText>MAC CE priority</w:delText>
                </w:r>
                <w:r w:rsidDel="00765FA9">
                  <w:rPr>
                    <w:noProof/>
                    <w:lang w:val="sv-SE"/>
                  </w:rPr>
                  <w:delText>.</w:delText>
                </w:r>
              </w:del>
              <w:bookmarkEnd w:id="536"/>
            </w:ins>
          </w:p>
        </w:tc>
      </w:tr>
      <w:tr w:rsidR="002C5D28" w:rsidRPr="00325D1F" w14:paraId="13D3D957" w14:textId="77777777" w:rsidTr="002A3602">
        <w:tc>
          <w:tcPr>
            <w:tcW w:w="14173" w:type="dxa"/>
          </w:tcPr>
          <w:p w14:paraId="0A5BCCCF" w14:textId="77777777" w:rsidR="002C5D28" w:rsidRPr="00325D1F" w:rsidRDefault="002C5D28" w:rsidP="00F43D0B">
            <w:pPr>
              <w:pStyle w:val="TAL"/>
              <w:rPr>
                <w:szCs w:val="22"/>
                <w:lang w:val="en-GB" w:eastAsia="ja-JP"/>
              </w:rPr>
            </w:pPr>
            <w:proofErr w:type="spellStart"/>
            <w:r w:rsidRPr="00325D1F">
              <w:rPr>
                <w:b/>
                <w:i/>
                <w:szCs w:val="22"/>
                <w:lang w:val="en-GB" w:eastAsia="ja-JP"/>
              </w:rPr>
              <w:t>skipUplinkTxDynamic</w:t>
            </w:r>
            <w:proofErr w:type="spellEnd"/>
          </w:p>
          <w:p w14:paraId="7ECCD9FE" w14:textId="577AFE11" w:rsidR="002C5D28" w:rsidRPr="00325D1F" w:rsidRDefault="002C5D28" w:rsidP="00F43D0B">
            <w:pPr>
              <w:pStyle w:val="TAL"/>
              <w:rPr>
                <w:szCs w:val="22"/>
                <w:lang w:val="en-GB" w:eastAsia="ja-JP"/>
              </w:rPr>
            </w:pPr>
            <w:r w:rsidRPr="00325D1F">
              <w:rPr>
                <w:szCs w:val="22"/>
                <w:lang w:val="en-GB" w:eastAsia="ja-JP"/>
              </w:rPr>
              <w:t xml:space="preserve">If set to </w:t>
            </w:r>
            <w:r w:rsidRPr="00325D1F">
              <w:rPr>
                <w:i/>
                <w:lang w:val="en-GB"/>
              </w:rPr>
              <w:t>true</w:t>
            </w:r>
            <w:r w:rsidRPr="00325D1F">
              <w:rPr>
                <w:szCs w:val="22"/>
                <w:lang w:val="en-GB" w:eastAsia="ja-JP"/>
              </w:rPr>
              <w:t>, the UE skips UL transmissions as described in TS 38.321 [3].</w:t>
            </w:r>
          </w:p>
        </w:tc>
      </w:tr>
    </w:tbl>
    <w:p w14:paraId="4145A005"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3F6AC3BA" w14:textId="77777777" w:rsidTr="006D357F">
        <w:tc>
          <w:tcPr>
            <w:tcW w:w="4027" w:type="dxa"/>
          </w:tcPr>
          <w:p w14:paraId="2718A93F" w14:textId="77777777" w:rsidR="002C5D28" w:rsidRPr="00325D1F" w:rsidRDefault="002C5D28" w:rsidP="00F43D0B">
            <w:pPr>
              <w:pStyle w:val="TAH"/>
              <w:rPr>
                <w:szCs w:val="22"/>
                <w:lang w:val="en-GB" w:eastAsia="ja-JP"/>
              </w:rPr>
            </w:pPr>
            <w:r w:rsidRPr="00325D1F">
              <w:rPr>
                <w:szCs w:val="22"/>
                <w:lang w:val="en-GB" w:eastAsia="ja-JP"/>
              </w:rPr>
              <w:t>Conditional Presence</w:t>
            </w:r>
          </w:p>
        </w:tc>
        <w:tc>
          <w:tcPr>
            <w:tcW w:w="10146" w:type="dxa"/>
          </w:tcPr>
          <w:p w14:paraId="7821B006" w14:textId="77777777" w:rsidR="002C5D28" w:rsidRPr="00325D1F" w:rsidRDefault="002C5D28" w:rsidP="00F43D0B">
            <w:pPr>
              <w:pStyle w:val="TAH"/>
              <w:rPr>
                <w:szCs w:val="22"/>
                <w:lang w:val="en-GB" w:eastAsia="ja-JP"/>
              </w:rPr>
            </w:pPr>
            <w:r w:rsidRPr="00325D1F">
              <w:rPr>
                <w:szCs w:val="22"/>
                <w:lang w:val="en-GB" w:eastAsia="ja-JP"/>
              </w:rPr>
              <w:t>Explanation</w:t>
            </w:r>
          </w:p>
        </w:tc>
      </w:tr>
      <w:tr w:rsidR="002C5D28" w:rsidRPr="00325D1F" w14:paraId="7CD8CCF4" w14:textId="77777777" w:rsidTr="006D357F">
        <w:tc>
          <w:tcPr>
            <w:tcW w:w="4027" w:type="dxa"/>
          </w:tcPr>
          <w:p w14:paraId="7DE37F9F" w14:textId="77777777" w:rsidR="002C5D28" w:rsidRPr="00325D1F" w:rsidRDefault="00364516" w:rsidP="00F43D0B">
            <w:pPr>
              <w:pStyle w:val="TAL"/>
              <w:rPr>
                <w:i/>
                <w:szCs w:val="22"/>
                <w:lang w:val="en-GB" w:eastAsia="ja-JP"/>
              </w:rPr>
            </w:pPr>
            <w:r w:rsidRPr="00325D1F">
              <w:rPr>
                <w:i/>
                <w:szCs w:val="22"/>
                <w:lang w:val="en-GB" w:eastAsia="ja-JP"/>
              </w:rPr>
              <w:t>MCG-Only</w:t>
            </w:r>
          </w:p>
        </w:tc>
        <w:tc>
          <w:tcPr>
            <w:tcW w:w="10146" w:type="dxa"/>
          </w:tcPr>
          <w:p w14:paraId="1BA3FACA" w14:textId="77777777" w:rsidR="002C5D28" w:rsidRPr="00325D1F" w:rsidRDefault="002C5D28" w:rsidP="00F43D0B">
            <w:pPr>
              <w:pStyle w:val="TAL"/>
              <w:rPr>
                <w:szCs w:val="22"/>
                <w:lang w:val="en-GB" w:eastAsia="ja-JP"/>
              </w:rPr>
            </w:pPr>
            <w:r w:rsidRPr="00325D1F">
              <w:rPr>
                <w:szCs w:val="22"/>
                <w:lang w:val="en-GB" w:eastAsia="ja-JP"/>
              </w:rPr>
              <w:t xml:space="preserve">This field is optionally present, Need M, for the </w:t>
            </w:r>
            <w:r w:rsidRPr="00325D1F">
              <w:rPr>
                <w:i/>
                <w:szCs w:val="22"/>
                <w:lang w:val="en-GB" w:eastAsia="ja-JP"/>
              </w:rPr>
              <w:t>MAC-</w:t>
            </w:r>
            <w:proofErr w:type="spellStart"/>
            <w:r w:rsidRPr="00325D1F">
              <w:rPr>
                <w:i/>
                <w:szCs w:val="22"/>
                <w:lang w:val="en-GB" w:eastAsia="ja-JP"/>
              </w:rPr>
              <w:t>CellGroupConfig</w:t>
            </w:r>
            <w:proofErr w:type="spellEnd"/>
            <w:r w:rsidRPr="00325D1F">
              <w:rPr>
                <w:szCs w:val="22"/>
                <w:lang w:val="en-GB" w:eastAsia="ja-JP"/>
              </w:rPr>
              <w:t xml:space="preserve"> of the </w:t>
            </w:r>
            <w:r w:rsidR="00364516" w:rsidRPr="00325D1F">
              <w:rPr>
                <w:szCs w:val="22"/>
                <w:lang w:val="en-GB" w:eastAsia="ja-JP"/>
              </w:rPr>
              <w:t>MCG</w:t>
            </w:r>
            <w:r w:rsidRPr="00325D1F">
              <w:rPr>
                <w:szCs w:val="22"/>
                <w:lang w:val="en-GB" w:eastAsia="ja-JP"/>
              </w:rPr>
              <w:t>. It is absent otherwise.</w:t>
            </w:r>
          </w:p>
        </w:tc>
      </w:tr>
      <w:tr w:rsidR="00A5344D" w:rsidRPr="00325D1F" w:rsidDel="00F70C28" w14:paraId="3083DDBF" w14:textId="667909F5" w:rsidTr="006D357F">
        <w:trPr>
          <w:ins w:id="539" w:author="Ericsson" w:date="2020-01-23T13:49:00Z"/>
          <w:del w:id="540" w:author="" w:date="2020-03-04T10:36:00Z"/>
        </w:trPr>
        <w:tc>
          <w:tcPr>
            <w:tcW w:w="4027" w:type="dxa"/>
          </w:tcPr>
          <w:p w14:paraId="3C028306" w14:textId="1D517A1E" w:rsidR="00A5344D" w:rsidRPr="00325D1F" w:rsidDel="00F70C28" w:rsidRDefault="00A5344D" w:rsidP="00F43D0B">
            <w:pPr>
              <w:pStyle w:val="TAL"/>
              <w:rPr>
                <w:ins w:id="541" w:author="Ericsson" w:date="2020-01-23T13:49:00Z"/>
                <w:del w:id="542" w:author="" w:date="2020-03-04T10:36:00Z"/>
                <w:i/>
                <w:szCs w:val="22"/>
                <w:lang w:val="en-GB" w:eastAsia="ja-JP"/>
              </w:rPr>
            </w:pPr>
            <w:ins w:id="543" w:author="Ericsson" w:date="2020-01-23T13:49:00Z">
              <w:del w:id="544" w:author="" w:date="2020-03-04T10:36:00Z">
                <w:r w:rsidRPr="002D0869" w:rsidDel="00F70C28">
                  <w:rPr>
                    <w:i/>
                    <w:szCs w:val="22"/>
                    <w:lang w:val="en-GB" w:eastAsia="ja-JP"/>
                  </w:rPr>
                  <w:delText>LCH-BasedPrioritization</w:delText>
                </w:r>
              </w:del>
            </w:ins>
          </w:p>
        </w:tc>
        <w:tc>
          <w:tcPr>
            <w:tcW w:w="10146" w:type="dxa"/>
          </w:tcPr>
          <w:p w14:paraId="47695F8F" w14:textId="5E971E7A" w:rsidR="00A5344D" w:rsidRPr="00325D1F" w:rsidDel="00F70C28" w:rsidRDefault="00A5344D" w:rsidP="00F43D0B">
            <w:pPr>
              <w:pStyle w:val="TAL"/>
              <w:rPr>
                <w:ins w:id="545" w:author="Ericsson" w:date="2020-01-23T13:49:00Z"/>
                <w:del w:id="546" w:author="" w:date="2020-03-04T10:36:00Z"/>
                <w:szCs w:val="22"/>
                <w:lang w:val="en-GB" w:eastAsia="ja-JP"/>
              </w:rPr>
            </w:pPr>
            <w:ins w:id="547" w:author="Ericsson" w:date="2020-01-23T13:49:00Z">
              <w:del w:id="548" w:author="" w:date="2020-03-04T10:36:00Z">
                <w:r w:rsidDel="00F70C28">
                  <w:rPr>
                    <w:szCs w:val="22"/>
                    <w:lang w:val="en-GB" w:eastAsia="ja-JP"/>
                  </w:rPr>
                  <w:delText xml:space="preserve">This fiels is optionally present, Need R, if </w:delText>
                </w:r>
                <w:r w:rsidDel="00F70C28">
                  <w:rPr>
                    <w:i/>
                    <w:szCs w:val="22"/>
                    <w:lang w:val="en-GB" w:eastAsia="ja-JP"/>
                  </w:rPr>
                  <w:delText xml:space="preserve">lch-BasedPrioritization </w:delText>
                </w:r>
                <w:r w:rsidDel="00F70C28">
                  <w:rPr>
                    <w:szCs w:val="22"/>
                    <w:lang w:val="en-GB" w:eastAsia="ja-JP"/>
                  </w:rPr>
                  <w:delText>is present. It is absent otherwise.</w:delText>
                </w:r>
              </w:del>
            </w:ins>
          </w:p>
        </w:tc>
      </w:tr>
    </w:tbl>
    <w:p w14:paraId="243BA7FA" w14:textId="075E8F15" w:rsidR="000B4A46" w:rsidRDefault="000B4A46" w:rsidP="000B4A46"/>
    <w:p w14:paraId="3CF78CF0" w14:textId="77777777" w:rsidR="00C21955" w:rsidRPr="00840443" w:rsidRDefault="00C21955" w:rsidP="00C2195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r w:rsidRPr="00840443">
        <w:rPr>
          <w:rFonts w:eastAsia="SimSun"/>
          <w:bCs/>
          <w:i/>
          <w:sz w:val="22"/>
          <w:szCs w:val="22"/>
          <w:lang w:val="en-US" w:eastAsia="zh-CN"/>
        </w:rPr>
        <w:t>NEXT CHANGE</w:t>
      </w:r>
    </w:p>
    <w:p w14:paraId="51A3DCAA" w14:textId="77777777" w:rsidR="00C21955" w:rsidRPr="00325D1F" w:rsidRDefault="00C21955" w:rsidP="000B4A46"/>
    <w:p w14:paraId="6FE2757A" w14:textId="77777777" w:rsidR="002C5D28" w:rsidRPr="00325D1F" w:rsidRDefault="002C5D28" w:rsidP="002C5D28">
      <w:pPr>
        <w:pStyle w:val="Heading4"/>
        <w:rPr>
          <w:rFonts w:eastAsia="SimSun"/>
          <w:lang w:val="en-GB"/>
        </w:rPr>
      </w:pPr>
      <w:bookmarkStart w:id="549" w:name="_Toc20426036"/>
      <w:bookmarkStart w:id="550" w:name="_Toc29321432"/>
      <w:r w:rsidRPr="00325D1F">
        <w:rPr>
          <w:rFonts w:eastAsia="SimSun"/>
          <w:lang w:val="en-GB"/>
        </w:rPr>
        <w:t>–</w:t>
      </w:r>
      <w:r w:rsidRPr="00325D1F">
        <w:rPr>
          <w:rFonts w:eastAsia="SimSun"/>
          <w:lang w:val="en-GB"/>
        </w:rPr>
        <w:tab/>
      </w:r>
      <w:r w:rsidRPr="00325D1F">
        <w:rPr>
          <w:rFonts w:eastAsia="SimSun"/>
          <w:i/>
          <w:lang w:val="en-GB"/>
        </w:rPr>
        <w:t>PDCP-Config</w:t>
      </w:r>
      <w:bookmarkEnd w:id="549"/>
      <w:bookmarkEnd w:id="550"/>
    </w:p>
    <w:p w14:paraId="5DC1CB18" w14:textId="77777777" w:rsidR="002C5D28" w:rsidRPr="00325D1F" w:rsidRDefault="002C5D28" w:rsidP="002C5D28">
      <w:r w:rsidRPr="00325D1F">
        <w:t xml:space="preserve">The IE </w:t>
      </w:r>
      <w:r w:rsidRPr="00325D1F">
        <w:rPr>
          <w:i/>
        </w:rPr>
        <w:t>PDCP-Config</w:t>
      </w:r>
      <w:r w:rsidRPr="00325D1F">
        <w:t xml:space="preserve"> is used to set the configurable PDCP parameters for signalling and data radio bearers.</w:t>
      </w:r>
    </w:p>
    <w:p w14:paraId="6E9948A2" w14:textId="77777777" w:rsidR="002C5D28" w:rsidRPr="00325D1F" w:rsidRDefault="002C5D28" w:rsidP="002C5D28">
      <w:pPr>
        <w:pStyle w:val="TH"/>
        <w:rPr>
          <w:rFonts w:eastAsia="SimSun"/>
          <w:lang w:val="en-GB" w:eastAsia="zh-CN"/>
        </w:rPr>
      </w:pPr>
      <w:r w:rsidRPr="00325D1F">
        <w:rPr>
          <w:i/>
          <w:lang w:val="en-GB" w:eastAsia="zh-CN"/>
        </w:rPr>
        <w:t>PDCP-Config</w:t>
      </w:r>
      <w:r w:rsidRPr="00325D1F">
        <w:rPr>
          <w:lang w:val="en-GB" w:eastAsia="zh-CN"/>
        </w:rPr>
        <w:t xml:space="preserve"> information element</w:t>
      </w:r>
    </w:p>
    <w:p w14:paraId="098464CB" w14:textId="77777777" w:rsidR="002C5D28" w:rsidRPr="005D6EB4" w:rsidRDefault="002C5D28" w:rsidP="0096519C">
      <w:pPr>
        <w:pStyle w:val="PL"/>
        <w:rPr>
          <w:color w:val="808080"/>
        </w:rPr>
      </w:pPr>
      <w:r w:rsidRPr="005D6EB4">
        <w:rPr>
          <w:color w:val="808080"/>
        </w:rPr>
        <w:t>-- ASN1START</w:t>
      </w:r>
    </w:p>
    <w:p w14:paraId="371B6FA0" w14:textId="77777777" w:rsidR="002C5D28" w:rsidRPr="005D6EB4" w:rsidRDefault="002C5D28" w:rsidP="0096519C">
      <w:pPr>
        <w:pStyle w:val="PL"/>
        <w:rPr>
          <w:color w:val="808080"/>
        </w:rPr>
      </w:pPr>
      <w:r w:rsidRPr="005D6EB4">
        <w:rPr>
          <w:color w:val="808080"/>
        </w:rPr>
        <w:lastRenderedPageBreak/>
        <w:t>-- TAG-PDCP-CONFIG-START</w:t>
      </w:r>
    </w:p>
    <w:p w14:paraId="32962996" w14:textId="77777777" w:rsidR="002C5D28" w:rsidRPr="00325D1F" w:rsidRDefault="002C5D28" w:rsidP="0096519C">
      <w:pPr>
        <w:pStyle w:val="PL"/>
      </w:pPr>
    </w:p>
    <w:p w14:paraId="45C63EE0" w14:textId="77777777" w:rsidR="002C5D28" w:rsidRPr="00325D1F" w:rsidRDefault="002C5D28" w:rsidP="0096519C">
      <w:pPr>
        <w:pStyle w:val="PL"/>
      </w:pPr>
      <w:bookmarkStart w:id="551" w:name="_Hlk514739587"/>
      <w:r w:rsidRPr="00325D1F">
        <w:t xml:space="preserve">PDCP-Config ::=         </w:t>
      </w:r>
      <w:r w:rsidRPr="00777603">
        <w:rPr>
          <w:color w:val="993366"/>
        </w:rPr>
        <w:t>SEQUENCE</w:t>
      </w:r>
      <w:r w:rsidRPr="00325D1F">
        <w:t xml:space="preserve"> {</w:t>
      </w:r>
    </w:p>
    <w:p w14:paraId="6166F9FB" w14:textId="77777777" w:rsidR="002C5D28" w:rsidRPr="00325D1F" w:rsidRDefault="002C5D28" w:rsidP="0096519C">
      <w:pPr>
        <w:pStyle w:val="PL"/>
      </w:pPr>
      <w:r w:rsidRPr="00325D1F">
        <w:t xml:space="preserve">    drb                     </w:t>
      </w:r>
      <w:r w:rsidRPr="00777603">
        <w:rPr>
          <w:color w:val="993366"/>
        </w:rPr>
        <w:t>SEQUENCE</w:t>
      </w:r>
      <w:r w:rsidRPr="00325D1F">
        <w:t xml:space="preserve"> {</w:t>
      </w:r>
    </w:p>
    <w:p w14:paraId="4690ED85" w14:textId="77777777" w:rsidR="002C5D28" w:rsidRPr="00325D1F" w:rsidRDefault="002C5D28" w:rsidP="0096519C">
      <w:pPr>
        <w:pStyle w:val="PL"/>
      </w:pPr>
      <w:r w:rsidRPr="00325D1F">
        <w:t xml:space="preserve">        discardTimer            </w:t>
      </w:r>
      <w:r w:rsidRPr="00777603">
        <w:rPr>
          <w:color w:val="993366"/>
        </w:rPr>
        <w:t>ENUMERATED</w:t>
      </w:r>
      <w:r w:rsidRPr="00325D1F">
        <w:t xml:space="preserve"> {ms10, ms20, ms30, ms40, ms50, ms60, ms75, ms100, ms150, ms200,</w:t>
      </w:r>
    </w:p>
    <w:p w14:paraId="40F4F144" w14:textId="7A19BE76" w:rsidR="002C5D28" w:rsidRPr="005D6EB4" w:rsidRDefault="002C5D28" w:rsidP="0096519C">
      <w:pPr>
        <w:pStyle w:val="PL"/>
        <w:rPr>
          <w:color w:val="808080"/>
        </w:rPr>
      </w:pPr>
      <w:r w:rsidRPr="00325D1F">
        <w:t xml:space="preserve">                                            ms250, ms300, ms500, ms750, ms1500, infinity}       </w:t>
      </w:r>
      <w:r w:rsidRPr="00777603">
        <w:rPr>
          <w:color w:val="993366"/>
        </w:rPr>
        <w:t>OPTIONAL</w:t>
      </w:r>
      <w:r w:rsidRPr="00325D1F">
        <w:t xml:space="preserve">, </w:t>
      </w:r>
      <w:r w:rsidRPr="005D6EB4">
        <w:rPr>
          <w:color w:val="808080"/>
        </w:rPr>
        <w:t>-- Cond Setup</w:t>
      </w:r>
    </w:p>
    <w:p w14:paraId="0FD89167" w14:textId="1EFD3635" w:rsidR="002C5D28" w:rsidRPr="005D6EB4" w:rsidRDefault="002C5D28" w:rsidP="0096519C">
      <w:pPr>
        <w:pStyle w:val="PL"/>
        <w:rPr>
          <w:color w:val="808080"/>
        </w:rPr>
      </w:pPr>
      <w:r w:rsidRPr="00325D1F">
        <w:t xml:space="preserve">        pdcp-SN-SizeUL          </w:t>
      </w:r>
      <w:r w:rsidRPr="00777603">
        <w:rPr>
          <w:color w:val="993366"/>
        </w:rPr>
        <w:t>ENUMERATED</w:t>
      </w:r>
      <w:r w:rsidRPr="00325D1F">
        <w:t xml:space="preserve"> {len12bits, len18bits}                               </w:t>
      </w:r>
      <w:r w:rsidRPr="00777603">
        <w:rPr>
          <w:color w:val="993366"/>
        </w:rPr>
        <w:t>OPTIONAL</w:t>
      </w:r>
      <w:r w:rsidRPr="00325D1F">
        <w:t xml:space="preserve">, </w:t>
      </w:r>
      <w:r w:rsidRPr="005D6EB4">
        <w:rPr>
          <w:color w:val="808080"/>
        </w:rPr>
        <w:t>-- Cond Setup2</w:t>
      </w:r>
    </w:p>
    <w:p w14:paraId="024ECBC7" w14:textId="4B02A2E3" w:rsidR="002C5D28" w:rsidRPr="005D6EB4" w:rsidRDefault="002C5D28" w:rsidP="0096519C">
      <w:pPr>
        <w:pStyle w:val="PL"/>
        <w:rPr>
          <w:color w:val="808080"/>
        </w:rPr>
      </w:pPr>
      <w:r w:rsidRPr="00325D1F">
        <w:t xml:space="preserve">        pdcp-SN-SizeDL          </w:t>
      </w:r>
      <w:r w:rsidRPr="00777603">
        <w:rPr>
          <w:color w:val="993366"/>
        </w:rPr>
        <w:t>ENUMERATED</w:t>
      </w:r>
      <w:r w:rsidRPr="00325D1F">
        <w:t xml:space="preserve"> {len12bits, len18bits}                               </w:t>
      </w:r>
      <w:r w:rsidRPr="00777603">
        <w:rPr>
          <w:color w:val="993366"/>
        </w:rPr>
        <w:t>OPTIONAL</w:t>
      </w:r>
      <w:r w:rsidRPr="00325D1F">
        <w:t xml:space="preserve">, </w:t>
      </w:r>
      <w:r w:rsidRPr="005D6EB4">
        <w:rPr>
          <w:color w:val="808080"/>
        </w:rPr>
        <w:t>-- Cond Setup2</w:t>
      </w:r>
    </w:p>
    <w:p w14:paraId="23EC3CFA" w14:textId="77777777" w:rsidR="002C5D28" w:rsidRPr="00325D1F" w:rsidRDefault="002C5D28" w:rsidP="0096519C">
      <w:pPr>
        <w:pStyle w:val="PL"/>
      </w:pPr>
      <w:r w:rsidRPr="00325D1F">
        <w:t xml:space="preserve">        headerCompression       </w:t>
      </w:r>
      <w:r w:rsidRPr="00777603">
        <w:rPr>
          <w:color w:val="993366"/>
        </w:rPr>
        <w:t>CHOICE</w:t>
      </w:r>
      <w:r w:rsidRPr="00325D1F">
        <w:t xml:space="preserve"> {</w:t>
      </w:r>
    </w:p>
    <w:p w14:paraId="38EC18B1" w14:textId="77777777" w:rsidR="002C5D28" w:rsidRPr="00325D1F" w:rsidRDefault="002C5D28" w:rsidP="0096519C">
      <w:pPr>
        <w:pStyle w:val="PL"/>
      </w:pPr>
      <w:r w:rsidRPr="00325D1F">
        <w:t xml:space="preserve">            notUsed                 </w:t>
      </w:r>
      <w:r w:rsidRPr="00777603">
        <w:rPr>
          <w:color w:val="993366"/>
        </w:rPr>
        <w:t>NULL</w:t>
      </w:r>
      <w:r w:rsidRPr="00325D1F">
        <w:t>,</w:t>
      </w:r>
    </w:p>
    <w:p w14:paraId="547C0EEC" w14:textId="77777777" w:rsidR="002C5D28" w:rsidRPr="00325D1F" w:rsidRDefault="002C5D28" w:rsidP="0096519C">
      <w:pPr>
        <w:pStyle w:val="PL"/>
      </w:pPr>
      <w:r w:rsidRPr="00325D1F">
        <w:t xml:space="preserve">            rohc                    </w:t>
      </w:r>
      <w:r w:rsidRPr="00777603">
        <w:rPr>
          <w:color w:val="993366"/>
        </w:rPr>
        <w:t>SEQUENCE</w:t>
      </w:r>
      <w:r w:rsidRPr="00325D1F">
        <w:t xml:space="preserve"> {</w:t>
      </w:r>
    </w:p>
    <w:p w14:paraId="36555EA8" w14:textId="0C4EE1D7" w:rsidR="002C5D28" w:rsidRPr="00325D1F" w:rsidRDefault="002C5D28" w:rsidP="0096519C">
      <w:pPr>
        <w:pStyle w:val="PL"/>
      </w:pPr>
      <w:r w:rsidRPr="00325D1F">
        <w:t xml:space="preserve">                maxCID                  </w:t>
      </w:r>
      <w:r w:rsidRPr="00777603">
        <w:rPr>
          <w:color w:val="993366"/>
        </w:rPr>
        <w:t>INTEGER</w:t>
      </w:r>
      <w:r w:rsidRPr="00325D1F">
        <w:t xml:space="preserve"> (1..16383)                                      DEFAULT 15,</w:t>
      </w:r>
    </w:p>
    <w:p w14:paraId="041D3498" w14:textId="77777777" w:rsidR="002C5D28" w:rsidRPr="00325D1F" w:rsidRDefault="002C5D28" w:rsidP="0096519C">
      <w:pPr>
        <w:pStyle w:val="PL"/>
      </w:pPr>
      <w:r w:rsidRPr="00325D1F">
        <w:t xml:space="preserve">                profiles                </w:t>
      </w:r>
      <w:r w:rsidRPr="00777603">
        <w:rPr>
          <w:color w:val="993366"/>
        </w:rPr>
        <w:t>SEQUENCE</w:t>
      </w:r>
      <w:r w:rsidRPr="00325D1F">
        <w:t xml:space="preserve"> {</w:t>
      </w:r>
    </w:p>
    <w:p w14:paraId="6F774B5C" w14:textId="77777777" w:rsidR="002C5D28" w:rsidRPr="00325D1F" w:rsidRDefault="002C5D28" w:rsidP="0096519C">
      <w:pPr>
        <w:pStyle w:val="PL"/>
      </w:pPr>
      <w:r w:rsidRPr="00325D1F">
        <w:t xml:space="preserve">                    profile0x0001           </w:t>
      </w:r>
      <w:r w:rsidRPr="00777603">
        <w:rPr>
          <w:color w:val="993366"/>
        </w:rPr>
        <w:t>BOOLEAN</w:t>
      </w:r>
      <w:r w:rsidRPr="00325D1F">
        <w:t>,</w:t>
      </w:r>
    </w:p>
    <w:p w14:paraId="4E9305B4" w14:textId="77777777" w:rsidR="002C5D28" w:rsidRPr="00325D1F" w:rsidRDefault="002C5D28" w:rsidP="0096519C">
      <w:pPr>
        <w:pStyle w:val="PL"/>
      </w:pPr>
      <w:r w:rsidRPr="00325D1F">
        <w:t xml:space="preserve">                    profile0x0002           </w:t>
      </w:r>
      <w:r w:rsidRPr="00777603">
        <w:rPr>
          <w:color w:val="993366"/>
        </w:rPr>
        <w:t>BOOLEAN</w:t>
      </w:r>
      <w:r w:rsidRPr="00325D1F">
        <w:t>,</w:t>
      </w:r>
    </w:p>
    <w:p w14:paraId="794E98D6" w14:textId="77777777" w:rsidR="002C5D28" w:rsidRPr="00325D1F" w:rsidRDefault="002C5D28" w:rsidP="0096519C">
      <w:pPr>
        <w:pStyle w:val="PL"/>
      </w:pPr>
      <w:r w:rsidRPr="00325D1F">
        <w:t xml:space="preserve">                    profile0x0003           </w:t>
      </w:r>
      <w:r w:rsidRPr="00777603">
        <w:rPr>
          <w:color w:val="993366"/>
        </w:rPr>
        <w:t>BOOLEAN</w:t>
      </w:r>
      <w:r w:rsidRPr="00325D1F">
        <w:t>,</w:t>
      </w:r>
    </w:p>
    <w:p w14:paraId="574A50C3" w14:textId="77777777" w:rsidR="002C5D28" w:rsidRPr="00325D1F" w:rsidRDefault="002C5D28" w:rsidP="0096519C">
      <w:pPr>
        <w:pStyle w:val="PL"/>
      </w:pPr>
      <w:r w:rsidRPr="00325D1F">
        <w:t xml:space="preserve">                    profile0x0004           </w:t>
      </w:r>
      <w:r w:rsidRPr="00777603">
        <w:rPr>
          <w:color w:val="993366"/>
        </w:rPr>
        <w:t>BOOLEAN</w:t>
      </w:r>
      <w:r w:rsidRPr="00325D1F">
        <w:t>,</w:t>
      </w:r>
    </w:p>
    <w:p w14:paraId="59092EF7" w14:textId="77777777" w:rsidR="002C5D28" w:rsidRPr="00325D1F" w:rsidRDefault="002C5D28" w:rsidP="0096519C">
      <w:pPr>
        <w:pStyle w:val="PL"/>
      </w:pPr>
      <w:r w:rsidRPr="00325D1F">
        <w:t xml:space="preserve">                    profile0x0006           </w:t>
      </w:r>
      <w:r w:rsidRPr="00777603">
        <w:rPr>
          <w:color w:val="993366"/>
        </w:rPr>
        <w:t>BOOLEAN</w:t>
      </w:r>
      <w:r w:rsidRPr="00325D1F">
        <w:t>,</w:t>
      </w:r>
    </w:p>
    <w:p w14:paraId="505BA9AC" w14:textId="77777777" w:rsidR="002C5D28" w:rsidRPr="00325D1F" w:rsidRDefault="002C5D28" w:rsidP="0096519C">
      <w:pPr>
        <w:pStyle w:val="PL"/>
      </w:pPr>
      <w:r w:rsidRPr="00325D1F">
        <w:t xml:space="preserve">                    profile0x0101           </w:t>
      </w:r>
      <w:r w:rsidRPr="00777603">
        <w:rPr>
          <w:color w:val="993366"/>
        </w:rPr>
        <w:t>BOOLEAN</w:t>
      </w:r>
      <w:r w:rsidRPr="00325D1F">
        <w:t>,</w:t>
      </w:r>
    </w:p>
    <w:p w14:paraId="6789138F" w14:textId="77777777" w:rsidR="002C5D28" w:rsidRPr="00325D1F" w:rsidRDefault="002C5D28" w:rsidP="0096519C">
      <w:pPr>
        <w:pStyle w:val="PL"/>
      </w:pPr>
      <w:r w:rsidRPr="00325D1F">
        <w:t xml:space="preserve">                    profile0x0102           </w:t>
      </w:r>
      <w:r w:rsidRPr="00777603">
        <w:rPr>
          <w:color w:val="993366"/>
        </w:rPr>
        <w:t>BOOLEAN</w:t>
      </w:r>
      <w:r w:rsidRPr="00325D1F">
        <w:t>,</w:t>
      </w:r>
    </w:p>
    <w:p w14:paraId="10C03A41" w14:textId="77777777" w:rsidR="002C5D28" w:rsidRPr="00325D1F" w:rsidRDefault="002C5D28" w:rsidP="0096519C">
      <w:pPr>
        <w:pStyle w:val="PL"/>
      </w:pPr>
      <w:r w:rsidRPr="00325D1F">
        <w:t xml:space="preserve">                    profile0x0103           </w:t>
      </w:r>
      <w:r w:rsidRPr="00777603">
        <w:rPr>
          <w:color w:val="993366"/>
        </w:rPr>
        <w:t>BOOLEAN</w:t>
      </w:r>
      <w:r w:rsidRPr="00325D1F">
        <w:t>,</w:t>
      </w:r>
    </w:p>
    <w:p w14:paraId="39879945" w14:textId="77777777" w:rsidR="002C5D28" w:rsidRPr="00325D1F" w:rsidRDefault="002C5D28" w:rsidP="0096519C">
      <w:pPr>
        <w:pStyle w:val="PL"/>
      </w:pPr>
      <w:r w:rsidRPr="00325D1F">
        <w:t xml:space="preserve">                    profile0x0104           </w:t>
      </w:r>
      <w:r w:rsidRPr="00777603">
        <w:rPr>
          <w:color w:val="993366"/>
        </w:rPr>
        <w:t>BOOLEAN</w:t>
      </w:r>
    </w:p>
    <w:p w14:paraId="220FB4C0" w14:textId="77777777" w:rsidR="002C5D28" w:rsidRPr="00325D1F" w:rsidRDefault="002C5D28" w:rsidP="0096519C">
      <w:pPr>
        <w:pStyle w:val="PL"/>
      </w:pPr>
      <w:r w:rsidRPr="00325D1F">
        <w:t xml:space="preserve">                },</w:t>
      </w:r>
    </w:p>
    <w:p w14:paraId="4F95E491" w14:textId="0ED97831" w:rsidR="002C5D28" w:rsidRPr="005D6EB4" w:rsidRDefault="002C5D28" w:rsidP="0096519C">
      <w:pPr>
        <w:pStyle w:val="PL"/>
        <w:rPr>
          <w:color w:val="808080"/>
        </w:rPr>
      </w:pPr>
      <w:r w:rsidRPr="00325D1F">
        <w:t xml:space="preserve">                drb-ContinueROHC            </w:t>
      </w:r>
      <w:r w:rsidRPr="00777603">
        <w:rPr>
          <w:color w:val="993366"/>
        </w:rPr>
        <w:t>ENUMERATED</w:t>
      </w:r>
      <w:r w:rsidRPr="00325D1F">
        <w:t xml:space="preserve"> { true }                                 </w:t>
      </w:r>
      <w:r w:rsidRPr="00777603">
        <w:rPr>
          <w:color w:val="993366"/>
        </w:rPr>
        <w:t>OPTIONAL</w:t>
      </w:r>
      <w:r w:rsidRPr="00325D1F">
        <w:t xml:space="preserve">    </w:t>
      </w:r>
      <w:r w:rsidRPr="005D6EB4">
        <w:rPr>
          <w:color w:val="808080"/>
        </w:rPr>
        <w:t>-- Need N</w:t>
      </w:r>
    </w:p>
    <w:p w14:paraId="446E7F11" w14:textId="77777777" w:rsidR="002C5D28" w:rsidRPr="00325D1F" w:rsidRDefault="002C5D28" w:rsidP="0096519C">
      <w:pPr>
        <w:pStyle w:val="PL"/>
      </w:pPr>
      <w:r w:rsidRPr="00325D1F">
        <w:t xml:space="preserve">            },</w:t>
      </w:r>
    </w:p>
    <w:p w14:paraId="5E0D9AB2" w14:textId="77777777" w:rsidR="002C5D28" w:rsidRPr="00325D1F" w:rsidRDefault="002C5D28" w:rsidP="0096519C">
      <w:pPr>
        <w:pStyle w:val="PL"/>
      </w:pPr>
      <w:r w:rsidRPr="00325D1F">
        <w:t xml:space="preserve">            uplinkOnlyROHC          </w:t>
      </w:r>
      <w:r w:rsidRPr="00777603">
        <w:rPr>
          <w:color w:val="993366"/>
        </w:rPr>
        <w:t>SEQUENCE</w:t>
      </w:r>
      <w:r w:rsidRPr="00325D1F">
        <w:t xml:space="preserve"> {</w:t>
      </w:r>
    </w:p>
    <w:p w14:paraId="4AF4919B" w14:textId="29EBB5A9" w:rsidR="002C5D28" w:rsidRPr="00325D1F" w:rsidRDefault="002C5D28" w:rsidP="0096519C">
      <w:pPr>
        <w:pStyle w:val="PL"/>
      </w:pPr>
      <w:r w:rsidRPr="00325D1F">
        <w:t xml:space="preserve">                maxCID                  </w:t>
      </w:r>
      <w:r w:rsidRPr="00777603">
        <w:rPr>
          <w:color w:val="993366"/>
        </w:rPr>
        <w:t>INTEGER</w:t>
      </w:r>
      <w:r w:rsidRPr="00325D1F">
        <w:t xml:space="preserve"> (1..16383)                                      DEFAULT 15,</w:t>
      </w:r>
    </w:p>
    <w:p w14:paraId="2382B337" w14:textId="77777777" w:rsidR="002C5D28" w:rsidRPr="00325D1F" w:rsidRDefault="002C5D28" w:rsidP="0096519C">
      <w:pPr>
        <w:pStyle w:val="PL"/>
      </w:pPr>
      <w:r w:rsidRPr="00325D1F">
        <w:t xml:space="preserve">                profiles                </w:t>
      </w:r>
      <w:r w:rsidRPr="00777603">
        <w:rPr>
          <w:color w:val="993366"/>
        </w:rPr>
        <w:t>SEQUENCE</w:t>
      </w:r>
      <w:r w:rsidRPr="00325D1F">
        <w:t xml:space="preserve"> {</w:t>
      </w:r>
    </w:p>
    <w:p w14:paraId="6821F887" w14:textId="77777777" w:rsidR="002C5D28" w:rsidRPr="00325D1F" w:rsidRDefault="002C5D28" w:rsidP="0096519C">
      <w:pPr>
        <w:pStyle w:val="PL"/>
      </w:pPr>
      <w:r w:rsidRPr="00325D1F">
        <w:t xml:space="preserve">                    profile0x0006           </w:t>
      </w:r>
      <w:r w:rsidRPr="00777603">
        <w:rPr>
          <w:color w:val="993366"/>
        </w:rPr>
        <w:t>BOOLEAN</w:t>
      </w:r>
    </w:p>
    <w:p w14:paraId="7A48520B" w14:textId="77777777" w:rsidR="002C5D28" w:rsidRPr="00325D1F" w:rsidRDefault="002C5D28" w:rsidP="0096519C">
      <w:pPr>
        <w:pStyle w:val="PL"/>
      </w:pPr>
      <w:r w:rsidRPr="00325D1F">
        <w:t xml:space="preserve">                },</w:t>
      </w:r>
    </w:p>
    <w:p w14:paraId="43806BA1" w14:textId="36969D3C" w:rsidR="002C5D28" w:rsidRPr="005D6EB4" w:rsidRDefault="002C5D28" w:rsidP="0096519C">
      <w:pPr>
        <w:pStyle w:val="PL"/>
        <w:rPr>
          <w:color w:val="808080"/>
        </w:rPr>
      </w:pPr>
      <w:r w:rsidRPr="00325D1F">
        <w:t xml:space="preserve">                drb-ContinueROHC            </w:t>
      </w:r>
      <w:r w:rsidRPr="00777603">
        <w:rPr>
          <w:color w:val="993366"/>
        </w:rPr>
        <w:t>ENUMERATED</w:t>
      </w:r>
      <w:r w:rsidRPr="00325D1F">
        <w:t xml:space="preserve"> { true }                                 </w:t>
      </w:r>
      <w:r w:rsidRPr="00777603">
        <w:rPr>
          <w:color w:val="993366"/>
        </w:rPr>
        <w:t>OPTIONAL</w:t>
      </w:r>
      <w:r w:rsidRPr="00325D1F">
        <w:t xml:space="preserve">    </w:t>
      </w:r>
      <w:r w:rsidRPr="005D6EB4">
        <w:rPr>
          <w:color w:val="808080"/>
        </w:rPr>
        <w:t>-- Need N</w:t>
      </w:r>
    </w:p>
    <w:p w14:paraId="30ADCE3D" w14:textId="77777777" w:rsidR="002C5D28" w:rsidRPr="00325D1F" w:rsidRDefault="002C5D28" w:rsidP="0096519C">
      <w:pPr>
        <w:pStyle w:val="PL"/>
      </w:pPr>
      <w:r w:rsidRPr="00325D1F">
        <w:t xml:space="preserve">            },</w:t>
      </w:r>
    </w:p>
    <w:p w14:paraId="16CDD055" w14:textId="77777777" w:rsidR="002C5D28" w:rsidRPr="00325D1F" w:rsidRDefault="002C5D28" w:rsidP="0096519C">
      <w:pPr>
        <w:pStyle w:val="PL"/>
      </w:pPr>
      <w:r w:rsidRPr="00325D1F">
        <w:t xml:space="preserve">            ...</w:t>
      </w:r>
    </w:p>
    <w:p w14:paraId="70BDFC02" w14:textId="77777777" w:rsidR="002C5D28" w:rsidRPr="00325D1F" w:rsidRDefault="002C5D28" w:rsidP="0096519C">
      <w:pPr>
        <w:pStyle w:val="PL"/>
      </w:pPr>
      <w:r w:rsidRPr="00325D1F">
        <w:t xml:space="preserve">        },</w:t>
      </w:r>
    </w:p>
    <w:p w14:paraId="4379BC3B" w14:textId="078E637F" w:rsidR="002C5D28" w:rsidRPr="005D6EB4" w:rsidRDefault="002C5D28" w:rsidP="0096519C">
      <w:pPr>
        <w:pStyle w:val="PL"/>
        <w:rPr>
          <w:color w:val="808080"/>
        </w:rPr>
      </w:pPr>
      <w:r w:rsidRPr="00325D1F">
        <w:t xml:space="preserve">        integrityProtection     </w:t>
      </w:r>
      <w:r w:rsidRPr="00777603">
        <w:rPr>
          <w:color w:val="993366"/>
        </w:rPr>
        <w:t>ENUMERATED</w:t>
      </w:r>
      <w:r w:rsidRPr="00325D1F">
        <w:t xml:space="preserve"> { enabled }                                          </w:t>
      </w:r>
      <w:r w:rsidRPr="00777603">
        <w:rPr>
          <w:color w:val="993366"/>
        </w:rPr>
        <w:t>OPTIONAL</w:t>
      </w:r>
      <w:r w:rsidRPr="00325D1F">
        <w:t xml:space="preserve">,   </w:t>
      </w:r>
      <w:r w:rsidRPr="005D6EB4">
        <w:rPr>
          <w:color w:val="808080"/>
        </w:rPr>
        <w:t>-- Cond ConnectedTo5GC</w:t>
      </w:r>
      <w:r w:rsidR="00A64504" w:rsidRPr="005D6EB4">
        <w:rPr>
          <w:color w:val="808080"/>
        </w:rPr>
        <w:t>1</w:t>
      </w:r>
    </w:p>
    <w:p w14:paraId="303705AA" w14:textId="10DB5ADA" w:rsidR="002C5D28" w:rsidRPr="005D6EB4" w:rsidRDefault="002C5D28" w:rsidP="0096519C">
      <w:pPr>
        <w:pStyle w:val="PL"/>
        <w:rPr>
          <w:color w:val="808080"/>
        </w:rPr>
      </w:pPr>
      <w:r w:rsidRPr="00325D1F">
        <w:t xml:space="preserve">        statusReportRequired    </w:t>
      </w:r>
      <w:r w:rsidRPr="00777603">
        <w:rPr>
          <w:color w:val="993366"/>
        </w:rPr>
        <w:t>ENUMERATED</w:t>
      </w:r>
      <w:r w:rsidRPr="00325D1F">
        <w:t xml:space="preserve"> { true }                                             </w:t>
      </w:r>
      <w:r w:rsidRPr="00777603">
        <w:rPr>
          <w:color w:val="993366"/>
        </w:rPr>
        <w:t>OPTIONAL</w:t>
      </w:r>
      <w:r w:rsidRPr="00325D1F">
        <w:t xml:space="preserve">,   </w:t>
      </w:r>
      <w:r w:rsidRPr="005D6EB4">
        <w:rPr>
          <w:color w:val="808080"/>
        </w:rPr>
        <w:t>-- Cond Rlc-AM</w:t>
      </w:r>
    </w:p>
    <w:p w14:paraId="49E1299E" w14:textId="1C2ABCF0" w:rsidR="002C5D28" w:rsidRPr="005D6EB4" w:rsidRDefault="002C5D28" w:rsidP="0096519C">
      <w:pPr>
        <w:pStyle w:val="PL"/>
        <w:rPr>
          <w:color w:val="808080"/>
        </w:rPr>
      </w:pPr>
      <w:r w:rsidRPr="00325D1F">
        <w:t xml:space="preserve">        outOfOrderDelivery      </w:t>
      </w:r>
      <w:r w:rsidRPr="00777603">
        <w:rPr>
          <w:color w:val="993366"/>
        </w:rPr>
        <w:t>ENUMERATED</w:t>
      </w:r>
      <w:r w:rsidRPr="00325D1F">
        <w:t xml:space="preserve"> { true }                                             </w:t>
      </w:r>
      <w:r w:rsidRPr="00777603">
        <w:rPr>
          <w:color w:val="993366"/>
        </w:rPr>
        <w:t>OPTIONAL</w:t>
      </w:r>
      <w:r w:rsidRPr="00325D1F">
        <w:t xml:space="preserve">    </w:t>
      </w:r>
      <w:r w:rsidRPr="005D6EB4">
        <w:rPr>
          <w:color w:val="808080"/>
        </w:rPr>
        <w:t>-- Need R</w:t>
      </w:r>
    </w:p>
    <w:p w14:paraId="5E066A96" w14:textId="4FDF352E"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Cond DRB</w:t>
      </w:r>
    </w:p>
    <w:p w14:paraId="3733F4AE" w14:textId="77777777" w:rsidR="002C5D28" w:rsidRPr="00325D1F" w:rsidRDefault="002C5D28" w:rsidP="0096519C">
      <w:pPr>
        <w:pStyle w:val="PL"/>
      </w:pPr>
      <w:r w:rsidRPr="00325D1F">
        <w:t xml:space="preserve">    moreThanOneRLC          </w:t>
      </w:r>
      <w:r w:rsidRPr="00777603">
        <w:rPr>
          <w:color w:val="993366"/>
        </w:rPr>
        <w:t>SEQUENCE</w:t>
      </w:r>
      <w:r w:rsidRPr="00325D1F">
        <w:t xml:space="preserve"> {</w:t>
      </w:r>
    </w:p>
    <w:p w14:paraId="5F3E782C" w14:textId="77777777" w:rsidR="002C5D28" w:rsidRPr="00325D1F" w:rsidRDefault="002C5D28" w:rsidP="0096519C">
      <w:pPr>
        <w:pStyle w:val="PL"/>
      </w:pPr>
      <w:r w:rsidRPr="00325D1F">
        <w:t xml:space="preserve">        primaryPath             </w:t>
      </w:r>
      <w:r w:rsidRPr="00777603">
        <w:rPr>
          <w:color w:val="993366"/>
        </w:rPr>
        <w:t>SEQUENCE</w:t>
      </w:r>
      <w:r w:rsidRPr="00325D1F">
        <w:t xml:space="preserve"> {</w:t>
      </w:r>
    </w:p>
    <w:p w14:paraId="7A951C54" w14:textId="046E8D9A" w:rsidR="002C5D28" w:rsidRPr="005D6EB4" w:rsidRDefault="002C5D28" w:rsidP="0096519C">
      <w:pPr>
        <w:pStyle w:val="PL"/>
        <w:rPr>
          <w:color w:val="808080"/>
        </w:rPr>
      </w:pPr>
      <w:r w:rsidRPr="00325D1F">
        <w:t xml:space="preserve">            cellGroup               CellGroupId                                                 </w:t>
      </w:r>
      <w:r w:rsidRPr="00777603">
        <w:rPr>
          <w:color w:val="993366"/>
        </w:rPr>
        <w:t>OPTIONAL</w:t>
      </w:r>
      <w:r w:rsidRPr="00325D1F">
        <w:t xml:space="preserve">,   </w:t>
      </w:r>
      <w:r w:rsidRPr="005D6EB4">
        <w:rPr>
          <w:color w:val="808080"/>
        </w:rPr>
        <w:t>-- Need R</w:t>
      </w:r>
    </w:p>
    <w:p w14:paraId="456CB561" w14:textId="186C19D0" w:rsidR="002C5D28" w:rsidRPr="005D6EB4" w:rsidRDefault="002C5D28" w:rsidP="0096519C">
      <w:pPr>
        <w:pStyle w:val="PL"/>
        <w:rPr>
          <w:color w:val="808080"/>
        </w:rPr>
      </w:pPr>
      <w:r w:rsidRPr="00325D1F">
        <w:t xml:space="preserve">            logicalChannel          LogicalChannelIdentity                                      </w:t>
      </w:r>
      <w:r w:rsidRPr="00777603">
        <w:rPr>
          <w:color w:val="993366"/>
        </w:rPr>
        <w:t>OPTIONAL</w:t>
      </w:r>
      <w:r w:rsidRPr="00325D1F">
        <w:t xml:space="preserve">    </w:t>
      </w:r>
      <w:r w:rsidRPr="005D6EB4">
        <w:rPr>
          <w:color w:val="808080"/>
        </w:rPr>
        <w:t>-- Need R</w:t>
      </w:r>
    </w:p>
    <w:p w14:paraId="7677359C" w14:textId="77777777" w:rsidR="002C5D28" w:rsidRPr="00325D1F" w:rsidRDefault="002C5D28" w:rsidP="0096519C">
      <w:pPr>
        <w:pStyle w:val="PL"/>
      </w:pPr>
      <w:r w:rsidRPr="00325D1F">
        <w:t xml:space="preserve">        },</w:t>
      </w:r>
    </w:p>
    <w:p w14:paraId="565086AD" w14:textId="2AF37D0A" w:rsidR="00F95F2F" w:rsidRPr="005D6EB4" w:rsidRDefault="002C5D28" w:rsidP="0096519C">
      <w:pPr>
        <w:pStyle w:val="PL"/>
        <w:rPr>
          <w:color w:val="808080"/>
        </w:rPr>
      </w:pPr>
      <w:r w:rsidRPr="00325D1F">
        <w:t xml:space="preserve">        ul-DataSplitThreshold   UL-DataSplitThreshold                                           </w:t>
      </w:r>
      <w:r w:rsidRPr="00777603">
        <w:rPr>
          <w:color w:val="993366"/>
        </w:rPr>
        <w:t>OPTIONAL</w:t>
      </w:r>
      <w:r w:rsidRPr="00325D1F">
        <w:t xml:space="preserve">, </w:t>
      </w:r>
      <w:r w:rsidRPr="005D6EB4">
        <w:rPr>
          <w:color w:val="808080"/>
        </w:rPr>
        <w:t>-- Cond SplitBearer</w:t>
      </w:r>
    </w:p>
    <w:p w14:paraId="6A4B6EFD" w14:textId="3150502B" w:rsidR="002C5D28" w:rsidRPr="005D6EB4" w:rsidRDefault="002C5D28" w:rsidP="0096519C">
      <w:pPr>
        <w:pStyle w:val="PL"/>
        <w:rPr>
          <w:color w:val="808080"/>
        </w:rPr>
      </w:pPr>
      <w:r w:rsidRPr="00325D1F">
        <w:t xml:space="preserve">        pdcp-Duplication            </w:t>
      </w:r>
      <w:r w:rsidRPr="00777603">
        <w:rPr>
          <w:color w:val="993366"/>
        </w:rPr>
        <w:t>BOOLEAN</w:t>
      </w:r>
      <w:r w:rsidRPr="00325D1F">
        <w:t xml:space="preserve">                                                     </w:t>
      </w:r>
      <w:r w:rsidRPr="00777603">
        <w:rPr>
          <w:color w:val="993366"/>
        </w:rPr>
        <w:t>OPTIONAL</w:t>
      </w:r>
      <w:r w:rsidRPr="00325D1F">
        <w:t xml:space="preserve">    </w:t>
      </w:r>
      <w:r w:rsidRPr="005D6EB4">
        <w:rPr>
          <w:color w:val="808080"/>
        </w:rPr>
        <w:t>-- Need R</w:t>
      </w:r>
    </w:p>
    <w:p w14:paraId="6AEDDF70" w14:textId="6C014607"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Cond MoreThanOneRLC</w:t>
      </w:r>
    </w:p>
    <w:p w14:paraId="42A1AB5F" w14:textId="77777777" w:rsidR="002C5D28" w:rsidRPr="00325D1F" w:rsidRDefault="002C5D28" w:rsidP="0096519C">
      <w:pPr>
        <w:pStyle w:val="PL"/>
      </w:pPr>
    </w:p>
    <w:p w14:paraId="4F3833B4" w14:textId="77777777" w:rsidR="002C5D28" w:rsidRPr="00325D1F" w:rsidRDefault="002C5D28" w:rsidP="0096519C">
      <w:pPr>
        <w:pStyle w:val="PL"/>
      </w:pPr>
      <w:r w:rsidRPr="00325D1F">
        <w:t xml:space="preserve">    t-Reordering                </w:t>
      </w:r>
      <w:r w:rsidRPr="00777603">
        <w:rPr>
          <w:color w:val="993366"/>
        </w:rPr>
        <w:t>ENUMERATED</w:t>
      </w:r>
      <w:r w:rsidRPr="00325D1F">
        <w:t xml:space="preserve"> {</w:t>
      </w:r>
    </w:p>
    <w:p w14:paraId="3A245237" w14:textId="77777777" w:rsidR="002C5D28" w:rsidRPr="00325D1F" w:rsidRDefault="002C5D28" w:rsidP="0096519C">
      <w:pPr>
        <w:pStyle w:val="PL"/>
      </w:pPr>
      <w:r w:rsidRPr="00325D1F">
        <w:t xml:space="preserve">                                    ms0, ms1, ms2, ms4, ms5, ms8, ms10, ms15, ms20, ms30, ms40,</w:t>
      </w:r>
    </w:p>
    <w:p w14:paraId="1E72C8F2" w14:textId="77777777" w:rsidR="002C5D28" w:rsidRPr="00325D1F" w:rsidRDefault="002C5D28" w:rsidP="0096519C">
      <w:pPr>
        <w:pStyle w:val="PL"/>
      </w:pPr>
      <w:r w:rsidRPr="00325D1F">
        <w:t xml:space="preserve">                                    ms50, ms60, ms80, ms100, ms120, ms140, ms160, ms180, ms200, ms220,</w:t>
      </w:r>
    </w:p>
    <w:p w14:paraId="3493B1E6" w14:textId="77777777" w:rsidR="002C5D28" w:rsidRPr="00325D1F" w:rsidRDefault="002C5D28" w:rsidP="0096519C">
      <w:pPr>
        <w:pStyle w:val="PL"/>
      </w:pPr>
      <w:r w:rsidRPr="00325D1F">
        <w:t xml:space="preserve">                                    ms240, ms260, ms280, ms300, ms500, ms750, ms1000, ms1250,</w:t>
      </w:r>
    </w:p>
    <w:p w14:paraId="211C910F" w14:textId="77777777" w:rsidR="002C5D28" w:rsidRPr="00325D1F" w:rsidRDefault="002C5D28" w:rsidP="0096519C">
      <w:pPr>
        <w:pStyle w:val="PL"/>
      </w:pPr>
      <w:r w:rsidRPr="00325D1F">
        <w:lastRenderedPageBreak/>
        <w:t xml:space="preserve">                                    ms1500, ms1750, ms2000, ms2250, ms2500, ms2750,</w:t>
      </w:r>
    </w:p>
    <w:p w14:paraId="5FF5B162" w14:textId="77777777" w:rsidR="002C5D28" w:rsidRPr="00325D1F" w:rsidRDefault="002C5D28" w:rsidP="0096519C">
      <w:pPr>
        <w:pStyle w:val="PL"/>
      </w:pPr>
      <w:r w:rsidRPr="00325D1F">
        <w:t xml:space="preserve">                                    ms3000, spare28, spare27, spare26, spare25, spare24,</w:t>
      </w:r>
    </w:p>
    <w:p w14:paraId="6FA2DAA2" w14:textId="77777777" w:rsidR="002C5D28" w:rsidRPr="00325D1F" w:rsidRDefault="002C5D28" w:rsidP="0096519C">
      <w:pPr>
        <w:pStyle w:val="PL"/>
      </w:pPr>
      <w:r w:rsidRPr="00325D1F">
        <w:t xml:space="preserve">                                    spare23, spare22, spare21, spare20,</w:t>
      </w:r>
    </w:p>
    <w:p w14:paraId="55AA777B" w14:textId="77777777" w:rsidR="002C5D28" w:rsidRPr="00325D1F" w:rsidRDefault="002C5D28" w:rsidP="0096519C">
      <w:pPr>
        <w:pStyle w:val="PL"/>
      </w:pPr>
      <w:r w:rsidRPr="00325D1F">
        <w:t xml:space="preserve">                                    spare19, spare18, spare17, spare16, spare15, spare14,</w:t>
      </w:r>
    </w:p>
    <w:p w14:paraId="07B682A1" w14:textId="77777777" w:rsidR="002C5D28" w:rsidRPr="00325D1F" w:rsidRDefault="002C5D28" w:rsidP="0096519C">
      <w:pPr>
        <w:pStyle w:val="PL"/>
      </w:pPr>
      <w:r w:rsidRPr="00325D1F">
        <w:t xml:space="preserve">                                    spare13, spare12, spare11, spare10, spare09,</w:t>
      </w:r>
    </w:p>
    <w:p w14:paraId="7FBDFEE6" w14:textId="77777777" w:rsidR="002C5D28" w:rsidRPr="00325D1F" w:rsidRDefault="002C5D28" w:rsidP="0096519C">
      <w:pPr>
        <w:pStyle w:val="PL"/>
      </w:pPr>
      <w:r w:rsidRPr="00325D1F">
        <w:t xml:space="preserve">                                    spare08, spare07, spare06, spare05, spare04, spare03,</w:t>
      </w:r>
    </w:p>
    <w:p w14:paraId="36E8C866" w14:textId="3930F450" w:rsidR="002C5D28" w:rsidRPr="005D6EB4" w:rsidRDefault="002C5D28" w:rsidP="0096519C">
      <w:pPr>
        <w:pStyle w:val="PL"/>
        <w:rPr>
          <w:color w:val="808080"/>
        </w:rPr>
      </w:pPr>
      <w:r w:rsidRPr="00325D1F">
        <w:t xml:space="preserve">                                    spare02, spare01 }                                          </w:t>
      </w:r>
      <w:r w:rsidRPr="00777603">
        <w:rPr>
          <w:color w:val="993366"/>
        </w:rPr>
        <w:t>OPTIONAL</w:t>
      </w:r>
      <w:r w:rsidRPr="00325D1F">
        <w:t xml:space="preserve">, </w:t>
      </w:r>
      <w:r w:rsidRPr="005D6EB4">
        <w:rPr>
          <w:color w:val="808080"/>
        </w:rPr>
        <w:t>-- Need S</w:t>
      </w:r>
    </w:p>
    <w:p w14:paraId="1B5CBADD" w14:textId="77777777" w:rsidR="002C5D28" w:rsidRPr="00325D1F" w:rsidRDefault="002C5D28" w:rsidP="0096519C">
      <w:pPr>
        <w:pStyle w:val="PL"/>
      </w:pPr>
      <w:r w:rsidRPr="00325D1F">
        <w:t xml:space="preserve">    ...,</w:t>
      </w:r>
    </w:p>
    <w:p w14:paraId="4F79608A" w14:textId="77777777" w:rsidR="00F95F2F" w:rsidRPr="00325D1F" w:rsidRDefault="002C5D28" w:rsidP="0096519C">
      <w:pPr>
        <w:pStyle w:val="PL"/>
      </w:pPr>
      <w:r w:rsidRPr="00325D1F">
        <w:t xml:space="preserve">    [[</w:t>
      </w:r>
    </w:p>
    <w:p w14:paraId="7E796712" w14:textId="0BE782C3" w:rsidR="002C5D28" w:rsidRPr="005D6EB4" w:rsidRDefault="002C5D28" w:rsidP="0096519C">
      <w:pPr>
        <w:pStyle w:val="PL"/>
        <w:rPr>
          <w:color w:val="808080"/>
        </w:rPr>
      </w:pPr>
      <w:r w:rsidRPr="00325D1F">
        <w:t xml:space="preserve">    cipheringDisabled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Cond ConnectedTo5GC</w:t>
      </w:r>
    </w:p>
    <w:p w14:paraId="12740EAF" w14:textId="3EB1DBDB" w:rsidR="00F95F2F" w:rsidRDefault="002C5D28" w:rsidP="0096519C">
      <w:pPr>
        <w:pStyle w:val="PL"/>
        <w:rPr>
          <w:ins w:id="552" w:author="Ericsson" w:date="2020-01-23T13:49:00Z"/>
        </w:rPr>
      </w:pPr>
      <w:r w:rsidRPr="00325D1F">
        <w:t xml:space="preserve">    ]]</w:t>
      </w:r>
      <w:ins w:id="553" w:author="Ericsson" w:date="2020-01-23T13:49:00Z">
        <w:r w:rsidR="00A5344D">
          <w:t>,</w:t>
        </w:r>
      </w:ins>
    </w:p>
    <w:p w14:paraId="307A097D" w14:textId="77777777" w:rsidR="00A5344D" w:rsidRDefault="00A5344D" w:rsidP="00A5344D">
      <w:pPr>
        <w:pStyle w:val="PL"/>
        <w:rPr>
          <w:ins w:id="554" w:author="Ericsson" w:date="2020-01-23T13:49:00Z"/>
        </w:rPr>
      </w:pPr>
      <w:ins w:id="555" w:author="Ericsson" w:date="2020-01-23T13:49:00Z">
        <w:r>
          <w:t xml:space="preserve">    [[</w:t>
        </w:r>
      </w:ins>
    </w:p>
    <w:p w14:paraId="54CACE1C" w14:textId="77777777" w:rsidR="00A5344D" w:rsidRPr="0096519C" w:rsidRDefault="00A5344D" w:rsidP="00A5344D">
      <w:pPr>
        <w:pStyle w:val="PL"/>
        <w:rPr>
          <w:ins w:id="556" w:author="Ericsson" w:date="2020-01-23T13:49:00Z"/>
        </w:rPr>
      </w:pPr>
      <w:ins w:id="557" w:author="Ericsson" w:date="2020-01-23T13:49:00Z">
        <w:r w:rsidRPr="0096519C">
          <w:t xml:space="preserve">    moreThan</w:t>
        </w:r>
        <w:r>
          <w:t>Two</w:t>
        </w:r>
        <w:r w:rsidRPr="0096519C">
          <w:t>RLC</w:t>
        </w:r>
        <w:r>
          <w:t>-r16</w:t>
        </w:r>
        <w:r w:rsidRPr="0096519C">
          <w:t xml:space="preserve">          </w:t>
        </w:r>
        <w:r w:rsidRPr="00A57279">
          <w:rPr>
            <w:color w:val="993366"/>
          </w:rPr>
          <w:t>SEQUENCE</w:t>
        </w:r>
        <w:r w:rsidRPr="0096519C">
          <w:t xml:space="preserve"> {</w:t>
        </w:r>
      </w:ins>
    </w:p>
    <w:p w14:paraId="0351EFE0" w14:textId="77777777" w:rsidR="00A5344D" w:rsidRDefault="00A5344D" w:rsidP="00A5344D">
      <w:pPr>
        <w:pStyle w:val="PL"/>
        <w:rPr>
          <w:ins w:id="558" w:author="Ericsson" w:date="2020-01-23T13:49:00Z"/>
          <w:color w:val="808080"/>
        </w:rPr>
      </w:pPr>
      <w:ins w:id="559" w:author="Ericsson" w:date="2020-01-23T13:49:00Z">
        <w:r w:rsidRPr="0096519C">
          <w:t xml:space="preserve">        </w:t>
        </w:r>
        <w:commentRangeStart w:id="560"/>
        <w:r>
          <w:t>secondaryPath</w:t>
        </w:r>
      </w:ins>
      <w:commentRangeEnd w:id="560"/>
      <w:r w:rsidR="004E4489">
        <w:rPr>
          <w:rStyle w:val="CommentReference"/>
          <w:rFonts w:ascii="Times New Roman" w:eastAsiaTheme="minorEastAsia" w:hAnsi="Times New Roman"/>
          <w:noProof w:val="0"/>
          <w:lang w:eastAsia="en-US"/>
        </w:rPr>
        <w:commentReference w:id="560"/>
      </w:r>
      <w:ins w:id="561" w:author="Ericsson" w:date="2020-01-23T13:49:00Z">
        <w:r w:rsidRPr="0096519C">
          <w:t xml:space="preserve">        </w:t>
        </w:r>
        <w:r>
          <w:t xml:space="preserve">       </w:t>
        </w:r>
        <w:r w:rsidRPr="0096519C">
          <w:t xml:space="preserve">LogicalChannelIdentity                                      </w:t>
        </w:r>
        <w:r>
          <w:t xml:space="preserve">  </w:t>
        </w:r>
        <w:r w:rsidRPr="00A57279">
          <w:rPr>
            <w:color w:val="993366"/>
          </w:rPr>
          <w:t>OPTIONAL</w:t>
        </w:r>
        <w:r w:rsidRPr="0096519C">
          <w:t xml:space="preserve">, </w:t>
        </w:r>
        <w:r>
          <w:t xml:space="preserve">  </w:t>
        </w:r>
        <w:r w:rsidRPr="0096519C">
          <w:rPr>
            <w:color w:val="808080"/>
          </w:rPr>
          <w:t>-- Cond SplitBearer</w:t>
        </w:r>
        <w:r>
          <w:rPr>
            <w:color w:val="808080"/>
          </w:rPr>
          <w:t>2</w:t>
        </w:r>
      </w:ins>
    </w:p>
    <w:p w14:paraId="796C26D5" w14:textId="77777777" w:rsidR="00A5344D" w:rsidRPr="0096519C" w:rsidRDefault="00A5344D" w:rsidP="00A5344D">
      <w:pPr>
        <w:pStyle w:val="PL"/>
        <w:rPr>
          <w:ins w:id="562" w:author="Ericsson" w:date="2020-01-23T13:49:00Z"/>
          <w:color w:val="808080"/>
        </w:rPr>
      </w:pPr>
      <w:ins w:id="563" w:author="Ericsson" w:date="2020-01-23T13:49:00Z">
        <w:r w:rsidRPr="0096519C">
          <w:t xml:space="preserve">        </w:t>
        </w:r>
        <w:r>
          <w:t xml:space="preserve">duplicationState            </w:t>
        </w:r>
        <w:r w:rsidRPr="00D64B01">
          <w:rPr>
            <w:color w:val="993366"/>
          </w:rPr>
          <w:t>SEQUENCE</w:t>
        </w:r>
        <w:r>
          <w:t xml:space="preserve"> (</w:t>
        </w:r>
        <w:r w:rsidRPr="00D64B01">
          <w:rPr>
            <w:color w:val="993366"/>
          </w:rPr>
          <w:t>SIZE</w:t>
        </w:r>
        <w:r>
          <w:t xml:space="preserve"> (3)) </w:t>
        </w:r>
        <w:r w:rsidRPr="00D64B01">
          <w:rPr>
            <w:color w:val="993366"/>
          </w:rPr>
          <w:t>OF</w:t>
        </w:r>
        <w:r>
          <w:t xml:space="preserve"> </w:t>
        </w:r>
        <w:r w:rsidRPr="00A57279">
          <w:rPr>
            <w:color w:val="993366"/>
          </w:rPr>
          <w:t>BOOLEAN</w:t>
        </w:r>
        <w:r w:rsidRPr="0096519C">
          <w:t xml:space="preserve">                     </w:t>
        </w:r>
        <w:r>
          <w:t xml:space="preserve">           </w:t>
        </w:r>
        <w:r w:rsidRPr="00A57279">
          <w:rPr>
            <w:color w:val="993366"/>
          </w:rPr>
          <w:t>OPTIONAL</w:t>
        </w:r>
        <w:r w:rsidRPr="0096519C">
          <w:t xml:space="preserve"> </w:t>
        </w:r>
        <w:r>
          <w:t xml:space="preserve">   </w:t>
        </w:r>
        <w:r w:rsidRPr="0096519C">
          <w:rPr>
            <w:color w:val="808080"/>
          </w:rPr>
          <w:t xml:space="preserve">-- </w:t>
        </w:r>
        <w:r>
          <w:rPr>
            <w:color w:val="808080"/>
          </w:rPr>
          <w:t>Need M</w:t>
        </w:r>
      </w:ins>
    </w:p>
    <w:p w14:paraId="451ABE01" w14:textId="3724938E" w:rsidR="00A5344D" w:rsidRPr="00D64B01" w:rsidRDefault="00A5344D" w:rsidP="00A5344D">
      <w:pPr>
        <w:pStyle w:val="PL"/>
        <w:rPr>
          <w:ins w:id="564" w:author="Ericsson" w:date="2020-01-23T13:49:00Z"/>
          <w:rFonts w:eastAsia="DengXian"/>
          <w:lang w:eastAsia="zh-CN"/>
        </w:rPr>
      </w:pPr>
      <w:ins w:id="565" w:author="Ericsson" w:date="2020-01-23T13:49:00Z">
        <w:r>
          <w:t xml:space="preserve">    </w:t>
        </w:r>
        <w:r w:rsidRPr="0096519C">
          <w:t xml:space="preserve">}                                                                                           </w:t>
        </w:r>
        <w:r>
          <w:t xml:space="preserve">  </w:t>
        </w:r>
        <w:r w:rsidRPr="00D64B01">
          <w:rPr>
            <w:color w:val="993366"/>
          </w:rPr>
          <w:t>OPTIONAL</w:t>
        </w:r>
        <w:r>
          <w:t xml:space="preserve">,   </w:t>
        </w:r>
        <w:r w:rsidRPr="00D64B01">
          <w:rPr>
            <w:color w:val="808080"/>
          </w:rPr>
          <w:t>-- Cond MoreThanTwoRLC</w:t>
        </w:r>
      </w:ins>
    </w:p>
    <w:p w14:paraId="2DF80A40" w14:textId="016847DE" w:rsidR="00A5344D" w:rsidRPr="00864045" w:rsidDel="00F03AAE" w:rsidRDefault="00A5344D" w:rsidP="00A5344D">
      <w:pPr>
        <w:pStyle w:val="PL"/>
        <w:rPr>
          <w:ins w:id="566" w:author="Ericsson" w:date="2020-01-23T13:49:00Z"/>
          <w:del w:id="567" w:author="" w:date="2020-03-04T10:07:00Z"/>
        </w:rPr>
      </w:pPr>
      <w:commentRangeStart w:id="568"/>
      <w:ins w:id="569" w:author="Ericsson" w:date="2020-01-23T13:49:00Z">
        <w:r>
          <w:t xml:space="preserve">    </w:t>
        </w:r>
      </w:ins>
      <w:ins w:id="570" w:author="" w:date="2020-03-04T16:56:00Z">
        <w:r w:rsidR="00FE0087">
          <w:t>ethernetHeaderCompression</w:t>
        </w:r>
      </w:ins>
      <w:ins w:id="571" w:author="Ericsson" w:date="2020-01-23T13:49:00Z">
        <w:del w:id="572" w:author="" w:date="2020-03-04T16:56:00Z">
          <w:r w:rsidRPr="00864045" w:rsidDel="00FE0087">
            <w:delText>ehc</w:delText>
          </w:r>
        </w:del>
      </w:ins>
      <w:commentRangeEnd w:id="568"/>
      <w:r w:rsidR="00D7341C">
        <w:rPr>
          <w:rStyle w:val="CommentReference"/>
          <w:rFonts w:ascii="Times New Roman" w:eastAsiaTheme="minorEastAsia" w:hAnsi="Times New Roman"/>
          <w:noProof w:val="0"/>
          <w:lang w:eastAsia="en-US"/>
        </w:rPr>
        <w:commentReference w:id="568"/>
      </w:r>
      <w:ins w:id="573" w:author="Ericsson" w:date="2020-01-23T13:49:00Z">
        <w:r w:rsidRPr="00864045">
          <w:t>-</w:t>
        </w:r>
        <w:del w:id="574" w:author="" w:date="2020-03-04T10:10:00Z">
          <w:r w:rsidRPr="00864045" w:rsidDel="00743B64">
            <w:delText>Uplink</w:delText>
          </w:r>
          <w:r w:rsidDel="00743B64">
            <w:delText>-</w:delText>
          </w:r>
        </w:del>
        <w:r>
          <w:t>r16</w:t>
        </w:r>
        <w:r w:rsidRPr="002E27F2">
          <w:t xml:space="preserve"> </w:t>
        </w:r>
        <w:r>
          <w:t xml:space="preserve">  </w:t>
        </w:r>
      </w:ins>
      <w:ins w:id="575" w:author="Ericsson" w:date="2020-01-23T16:13:00Z">
        <w:del w:id="576" w:author="" w:date="2020-03-04T10:07:00Z">
          <w:r w:rsidR="00552A8B" w:rsidDel="00F03AAE">
            <w:tab/>
          </w:r>
        </w:del>
      </w:ins>
      <w:ins w:id="577" w:author="Ericsson" w:date="2020-01-23T16:14:00Z">
        <w:del w:id="578" w:author="" w:date="2020-03-04T10:07:00Z">
          <w:r w:rsidR="00552A8B" w:rsidDel="00F03AAE">
            <w:tab/>
          </w:r>
          <w:r w:rsidR="00552A8B" w:rsidDel="00F03AAE">
            <w:tab/>
          </w:r>
        </w:del>
      </w:ins>
      <w:ins w:id="579" w:author="Ericsson" w:date="2020-01-23T13:49:00Z">
        <w:del w:id="580" w:author="" w:date="2020-03-04T10:07:00Z">
          <w:r w:rsidRPr="00806C30" w:rsidDel="00F03AAE">
            <w:rPr>
              <w:color w:val="993366"/>
            </w:rPr>
            <w:delText>ENUMERATED</w:delText>
          </w:r>
          <w:r w:rsidRPr="002E27F2" w:rsidDel="00F03AAE">
            <w:delText xml:space="preserve"> {ffsTypeAndValue}</w:delText>
          </w:r>
          <w:r w:rsidRPr="00864045" w:rsidDel="00F03AAE">
            <w:delText>,</w:delText>
          </w:r>
        </w:del>
      </w:ins>
    </w:p>
    <w:p w14:paraId="006FE28B" w14:textId="268C5C37" w:rsidR="00F03AAE" w:rsidRDefault="00F03AAE" w:rsidP="00F03AAE">
      <w:pPr>
        <w:pStyle w:val="PL"/>
        <w:rPr>
          <w:ins w:id="581" w:author="" w:date="2020-03-04T16:50:00Z"/>
        </w:rPr>
      </w:pPr>
      <w:ins w:id="582" w:author="" w:date="2020-03-04T10:07:00Z">
        <w:r w:rsidRPr="0096519C">
          <w:t xml:space="preserve">          </w:t>
        </w:r>
        <w:r w:rsidRPr="00A57279">
          <w:rPr>
            <w:color w:val="993366"/>
          </w:rPr>
          <w:t>SEQUENCE</w:t>
        </w:r>
        <w:r w:rsidRPr="0096519C">
          <w:t xml:space="preserve"> {</w:t>
        </w:r>
      </w:ins>
    </w:p>
    <w:p w14:paraId="5F529FB9" w14:textId="25FBF6D1" w:rsidR="00F03AAE" w:rsidRDefault="00F03AAE" w:rsidP="00F03AAE">
      <w:pPr>
        <w:pStyle w:val="PL"/>
        <w:rPr>
          <w:ins w:id="583" w:author="" w:date="2020-03-04T10:11:00Z"/>
        </w:rPr>
      </w:pPr>
      <w:commentRangeStart w:id="584"/>
      <w:ins w:id="585" w:author="" w:date="2020-03-04T10:07:00Z">
        <w:r w:rsidRPr="0096519C">
          <w:t xml:space="preserve">        </w:t>
        </w:r>
      </w:ins>
      <w:ins w:id="586" w:author="" w:date="2020-03-04T10:11:00Z">
        <w:r w:rsidR="00743B64">
          <w:t>drb</w:t>
        </w:r>
      </w:ins>
      <w:ins w:id="587" w:author="" w:date="2020-03-04T10:07:00Z">
        <w:r>
          <w:t>-</w:t>
        </w:r>
      </w:ins>
      <w:ins w:id="588" w:author="" w:date="2020-03-04T10:08:00Z">
        <w:r>
          <w:t>ContinueEHC</w:t>
        </w:r>
      </w:ins>
      <w:ins w:id="589" w:author="" w:date="2020-03-04T10:11:00Z">
        <w:r w:rsidR="00743B64">
          <w:t>-</w:t>
        </w:r>
      </w:ins>
      <w:ins w:id="590" w:author="" w:date="2020-03-04T10:13:00Z">
        <w:r w:rsidR="006014B6">
          <w:t>DL</w:t>
        </w:r>
        <w:r w:rsidR="001645C1">
          <w:t xml:space="preserve">          </w:t>
        </w:r>
      </w:ins>
      <w:ins w:id="591" w:author="" w:date="2020-03-04T10:16:00Z">
        <w:r w:rsidR="005E0F27" w:rsidRPr="00777603">
          <w:rPr>
            <w:color w:val="993366"/>
          </w:rPr>
          <w:t>ENUMERATED</w:t>
        </w:r>
        <w:r w:rsidR="005E0F27" w:rsidRPr="00325D1F">
          <w:t xml:space="preserve"> { true }                                 </w:t>
        </w:r>
        <w:r w:rsidR="005E0F27" w:rsidRPr="00777603">
          <w:rPr>
            <w:color w:val="993366"/>
          </w:rPr>
          <w:t>OPTIONAL</w:t>
        </w:r>
        <w:r w:rsidR="00441C3B">
          <w:rPr>
            <w:color w:val="993366"/>
          </w:rPr>
          <w:t>,</w:t>
        </w:r>
        <w:r w:rsidR="005E0F27" w:rsidRPr="00325D1F">
          <w:t xml:space="preserve">    </w:t>
        </w:r>
        <w:r w:rsidR="005E0F27" w:rsidRPr="005D6EB4">
          <w:rPr>
            <w:color w:val="808080"/>
          </w:rPr>
          <w:t xml:space="preserve">-- </w:t>
        </w:r>
      </w:ins>
      <w:ins w:id="592" w:author="" w:date="2020-03-04T17:02:00Z">
        <w:r w:rsidR="005E7ADC">
          <w:rPr>
            <w:color w:val="808080"/>
          </w:rPr>
          <w:t>Need N</w:t>
        </w:r>
      </w:ins>
    </w:p>
    <w:p w14:paraId="59BD5C23" w14:textId="32306E7A" w:rsidR="00743B64" w:rsidRDefault="00743B64" w:rsidP="00743B64">
      <w:pPr>
        <w:pStyle w:val="PL"/>
        <w:rPr>
          <w:ins w:id="593" w:author="" w:date="2020-03-04T10:16:00Z"/>
          <w:color w:val="808080"/>
        </w:rPr>
      </w:pPr>
      <w:ins w:id="594" w:author="" w:date="2020-03-04T10:11:00Z">
        <w:r>
          <w:t xml:space="preserve">        drb-ContinueEHC-</w:t>
        </w:r>
      </w:ins>
      <w:ins w:id="595" w:author="" w:date="2020-03-04T10:13:00Z">
        <w:r w:rsidR="006014B6">
          <w:t>UL</w:t>
        </w:r>
        <w:r w:rsidR="001645C1">
          <w:t xml:space="preserve">          </w:t>
        </w:r>
      </w:ins>
      <w:ins w:id="596" w:author="" w:date="2020-03-04T10:16:00Z">
        <w:r w:rsidR="005E0F27" w:rsidRPr="00777603">
          <w:rPr>
            <w:color w:val="993366"/>
          </w:rPr>
          <w:t>ENUMERATED</w:t>
        </w:r>
        <w:r w:rsidR="005E0F27" w:rsidRPr="00325D1F">
          <w:t xml:space="preserve"> { true }                                 </w:t>
        </w:r>
        <w:r w:rsidR="005E0F27" w:rsidRPr="00777603">
          <w:rPr>
            <w:color w:val="993366"/>
          </w:rPr>
          <w:t>OPTIONAL</w:t>
        </w:r>
        <w:r w:rsidR="00441C3B">
          <w:rPr>
            <w:color w:val="993366"/>
          </w:rPr>
          <w:t>,</w:t>
        </w:r>
        <w:r w:rsidR="005E0F27" w:rsidRPr="00325D1F">
          <w:t xml:space="preserve">    </w:t>
        </w:r>
        <w:r w:rsidR="005E0F27" w:rsidRPr="005D6EB4">
          <w:rPr>
            <w:color w:val="808080"/>
          </w:rPr>
          <w:t xml:space="preserve">-- </w:t>
        </w:r>
      </w:ins>
      <w:ins w:id="597" w:author="" w:date="2020-03-04T17:02:00Z">
        <w:r w:rsidR="005E7ADC">
          <w:rPr>
            <w:color w:val="808080"/>
          </w:rPr>
          <w:t>Need N</w:t>
        </w:r>
      </w:ins>
      <w:commentRangeEnd w:id="584"/>
      <w:ins w:id="598" w:author="" w:date="2020-03-04T17:03:00Z">
        <w:r w:rsidR="005C346D">
          <w:rPr>
            <w:rStyle w:val="CommentReference"/>
            <w:rFonts w:ascii="Times New Roman" w:eastAsiaTheme="minorEastAsia" w:hAnsi="Times New Roman"/>
            <w:noProof w:val="0"/>
            <w:lang w:eastAsia="en-US"/>
          </w:rPr>
          <w:commentReference w:id="584"/>
        </w:r>
      </w:ins>
    </w:p>
    <w:p w14:paraId="309040DC" w14:textId="06160A8A" w:rsidR="008475BB" w:rsidRDefault="008475BB" w:rsidP="00743B64">
      <w:pPr>
        <w:pStyle w:val="PL"/>
        <w:rPr>
          <w:ins w:id="599" w:author="" w:date="2020-03-04T10:11:00Z"/>
        </w:rPr>
      </w:pPr>
      <w:ins w:id="600" w:author="" w:date="2020-03-04T10:16:00Z">
        <w:r>
          <w:rPr>
            <w:color w:val="808080"/>
          </w:rPr>
          <w:t xml:space="preserve">        ...</w:t>
        </w:r>
      </w:ins>
    </w:p>
    <w:p w14:paraId="78D1311E" w14:textId="4756E5BB" w:rsidR="00F03AAE" w:rsidRPr="00D64B01" w:rsidRDefault="00743B64" w:rsidP="00AC6D87">
      <w:pPr>
        <w:pStyle w:val="PL"/>
        <w:ind w:firstLine="390"/>
        <w:rPr>
          <w:ins w:id="601" w:author="" w:date="2020-03-04T10:07:00Z"/>
          <w:rFonts w:eastAsia="DengXian"/>
          <w:lang w:eastAsia="zh-CN"/>
        </w:rPr>
      </w:pPr>
      <w:ins w:id="602" w:author="" w:date="2020-03-04T10:12:00Z">
        <w:r>
          <w:t>}</w:t>
        </w:r>
      </w:ins>
      <w:ins w:id="603" w:author="" w:date="2020-03-04T16:43:00Z">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tab/>
        </w:r>
        <w:r w:rsidR="00EB5E2F" w:rsidRPr="00777603">
          <w:rPr>
            <w:color w:val="993366"/>
          </w:rPr>
          <w:t>OPTIONAL</w:t>
        </w:r>
        <w:r w:rsidR="00EB5E2F" w:rsidRPr="00325D1F">
          <w:t xml:space="preserve">    </w:t>
        </w:r>
        <w:r w:rsidR="00EB5E2F" w:rsidRPr="005D6EB4">
          <w:rPr>
            <w:color w:val="808080"/>
          </w:rPr>
          <w:t>-- Need N</w:t>
        </w:r>
      </w:ins>
    </w:p>
    <w:p w14:paraId="1FAE0395" w14:textId="46F6277E" w:rsidR="00A5344D" w:rsidDel="00743B64" w:rsidRDefault="00A5344D" w:rsidP="00A5344D">
      <w:pPr>
        <w:pStyle w:val="PL"/>
        <w:rPr>
          <w:ins w:id="604" w:author="Ericsson" w:date="2020-01-23T13:49:00Z"/>
          <w:del w:id="605" w:author="" w:date="2020-03-04T10:12:00Z"/>
          <w:color w:val="993366"/>
        </w:rPr>
      </w:pPr>
      <w:ins w:id="606" w:author="Ericsson" w:date="2020-01-23T13:49:00Z">
        <w:del w:id="607" w:author="" w:date="2020-03-04T10:12:00Z">
          <w:r w:rsidDel="00743B64">
            <w:delText xml:space="preserve">    </w:delText>
          </w:r>
          <w:r w:rsidRPr="00864045" w:rsidDel="00743B64">
            <w:delText>ehc-Downlink</w:delText>
          </w:r>
          <w:r w:rsidDel="00743B64">
            <w:delText>-r16</w:delText>
          </w:r>
          <w:r w:rsidRPr="002E27F2" w:rsidDel="00743B64">
            <w:delText xml:space="preserve"> </w:delText>
          </w:r>
        </w:del>
      </w:ins>
      <w:ins w:id="608" w:author="Ericsson" w:date="2020-01-23T16:13:00Z">
        <w:del w:id="609" w:author="" w:date="2020-03-04T10:12:00Z">
          <w:r w:rsidR="00552A8B" w:rsidDel="00743B64">
            <w:tab/>
          </w:r>
        </w:del>
      </w:ins>
      <w:ins w:id="610" w:author="Ericsson" w:date="2020-01-23T16:14:00Z">
        <w:del w:id="611" w:author="" w:date="2020-03-04T10:12:00Z">
          <w:r w:rsidR="00552A8B" w:rsidDel="00743B64">
            <w:tab/>
          </w:r>
          <w:r w:rsidR="00552A8B" w:rsidDel="00743B64">
            <w:tab/>
          </w:r>
        </w:del>
      </w:ins>
      <w:ins w:id="612" w:author="Ericsson" w:date="2020-01-23T13:49:00Z">
        <w:del w:id="613" w:author="" w:date="2020-03-04T10:12:00Z">
          <w:r w:rsidRPr="00806C30" w:rsidDel="00743B64">
            <w:rPr>
              <w:color w:val="993366"/>
            </w:rPr>
            <w:delText>ENUMERATED</w:delText>
          </w:r>
          <w:r w:rsidRPr="002E27F2" w:rsidDel="00743B64">
            <w:delText xml:space="preserve"> {ffsTypeAndValue}</w:delText>
          </w:r>
        </w:del>
      </w:ins>
    </w:p>
    <w:p w14:paraId="71CC25CC" w14:textId="0E48DA8A" w:rsidR="00A5344D" w:rsidRPr="0096519C" w:rsidRDefault="00A5344D" w:rsidP="00AC6D87">
      <w:pPr>
        <w:pStyle w:val="PL"/>
        <w:ind w:firstLine="390"/>
        <w:rPr>
          <w:ins w:id="614" w:author="Ericsson" w:date="2020-01-23T13:49:00Z"/>
        </w:rPr>
      </w:pPr>
      <w:ins w:id="615" w:author="Ericsson" w:date="2020-01-23T13:49:00Z">
        <w:del w:id="616" w:author="" w:date="2020-03-04T16:58:00Z">
          <w:r w:rsidDel="00AC6D87">
            <w:rPr>
              <w:color w:val="993366"/>
            </w:rPr>
            <w:delText xml:space="preserve">   </w:delText>
          </w:r>
          <w:r w:rsidRPr="002E27F2" w:rsidDel="00AC6D87">
            <w:delText xml:space="preserve"> </w:delText>
          </w:r>
        </w:del>
        <w:r w:rsidRPr="002E27F2">
          <w:t>]]</w:t>
        </w:r>
      </w:ins>
    </w:p>
    <w:p w14:paraId="484C3274" w14:textId="77777777" w:rsidR="00A5344D" w:rsidRPr="00325D1F" w:rsidRDefault="00A5344D" w:rsidP="0096519C">
      <w:pPr>
        <w:pStyle w:val="PL"/>
      </w:pPr>
    </w:p>
    <w:p w14:paraId="5E73C8C5" w14:textId="77777777" w:rsidR="002C5D28" w:rsidRPr="00325D1F" w:rsidRDefault="002C5D28" w:rsidP="0096519C">
      <w:pPr>
        <w:pStyle w:val="PL"/>
      </w:pPr>
      <w:r w:rsidRPr="00325D1F">
        <w:t>}</w:t>
      </w:r>
    </w:p>
    <w:p w14:paraId="1AEA1B57" w14:textId="77777777" w:rsidR="002C5D28" w:rsidRPr="00325D1F" w:rsidRDefault="002C5D28" w:rsidP="0096519C">
      <w:pPr>
        <w:pStyle w:val="PL"/>
      </w:pPr>
    </w:p>
    <w:bookmarkEnd w:id="551"/>
    <w:p w14:paraId="2227900E" w14:textId="77777777" w:rsidR="00F95F2F" w:rsidRPr="00325D1F" w:rsidRDefault="002C5D28" w:rsidP="0096519C">
      <w:pPr>
        <w:pStyle w:val="PL"/>
      </w:pPr>
      <w:r w:rsidRPr="00325D1F">
        <w:t xml:space="preserve">UL-DataSplitThreshold ::= </w:t>
      </w:r>
      <w:r w:rsidRPr="00777603">
        <w:rPr>
          <w:color w:val="993366"/>
        </w:rPr>
        <w:t>ENUMERATED</w:t>
      </w:r>
      <w:r w:rsidRPr="00325D1F">
        <w:t xml:space="preserve"> {</w:t>
      </w:r>
    </w:p>
    <w:p w14:paraId="62CE2C72" w14:textId="77777777" w:rsidR="002C5D28" w:rsidRPr="00325D1F" w:rsidRDefault="002C5D28" w:rsidP="0096519C">
      <w:pPr>
        <w:pStyle w:val="PL"/>
      </w:pPr>
      <w:r w:rsidRPr="00325D1F">
        <w:t xml:space="preserve">                                            b0, b100, b200, b400, b800, b1600, b3200, b6400, b12800, b25600, b51200, b102400, b204800,</w:t>
      </w:r>
    </w:p>
    <w:p w14:paraId="1A8BF692" w14:textId="77777777" w:rsidR="002C5D28" w:rsidRPr="00325D1F" w:rsidRDefault="002C5D28" w:rsidP="0096519C">
      <w:pPr>
        <w:pStyle w:val="PL"/>
      </w:pPr>
      <w:r w:rsidRPr="00325D1F">
        <w:t xml:space="preserve">                                            b409600, b819200, b1228800, b1638400, b2457600, b3276800, b4096000, b4915200, b5734400,</w:t>
      </w:r>
    </w:p>
    <w:p w14:paraId="067EFAC3" w14:textId="77777777" w:rsidR="002C5D28" w:rsidRPr="00325D1F" w:rsidRDefault="002C5D28" w:rsidP="0096519C">
      <w:pPr>
        <w:pStyle w:val="PL"/>
      </w:pPr>
      <w:r w:rsidRPr="00325D1F">
        <w:t xml:space="preserve">                                            b6553600, infinity, spare8, spare7, spare6, spare5, spare4, spare3, spare2, spare1}</w:t>
      </w:r>
    </w:p>
    <w:p w14:paraId="5066B566" w14:textId="77777777" w:rsidR="002C5D28" w:rsidRPr="00325D1F" w:rsidRDefault="002C5D28" w:rsidP="0096519C">
      <w:pPr>
        <w:pStyle w:val="PL"/>
      </w:pPr>
    </w:p>
    <w:p w14:paraId="0F49EA7E" w14:textId="77777777" w:rsidR="002C5D28" w:rsidRPr="005D6EB4" w:rsidRDefault="002C5D28" w:rsidP="0096519C">
      <w:pPr>
        <w:pStyle w:val="PL"/>
        <w:rPr>
          <w:color w:val="808080"/>
        </w:rPr>
      </w:pPr>
      <w:r w:rsidRPr="005D6EB4">
        <w:rPr>
          <w:color w:val="808080"/>
        </w:rPr>
        <w:t>-- TAG-PDCP-CONFIG-STOP</w:t>
      </w:r>
    </w:p>
    <w:p w14:paraId="21B58E7C" w14:textId="77777777" w:rsidR="002C5D28" w:rsidRPr="005D6EB4" w:rsidRDefault="002C5D28" w:rsidP="0096519C">
      <w:pPr>
        <w:pStyle w:val="PL"/>
        <w:rPr>
          <w:color w:val="808080"/>
        </w:rPr>
      </w:pPr>
      <w:r w:rsidRPr="005D6EB4">
        <w:rPr>
          <w:color w:val="808080"/>
        </w:rPr>
        <w:t>-- ASN1STOP</w:t>
      </w:r>
    </w:p>
    <w:p w14:paraId="4D27F30D" w14:textId="77777777" w:rsidR="002C5D28" w:rsidRPr="00325D1F" w:rsidRDefault="002C5D2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A047D1" w:rsidRPr="00325D1F" w14:paraId="04C28821" w14:textId="77777777" w:rsidTr="006D357F">
        <w:trPr>
          <w:cantSplit/>
          <w:tblHeader/>
        </w:trPr>
        <w:tc>
          <w:tcPr>
            <w:tcW w:w="14062" w:type="dxa"/>
            <w:shd w:val="clear" w:color="auto" w:fill="auto"/>
          </w:tcPr>
          <w:p w14:paraId="10A428EB" w14:textId="77777777" w:rsidR="002C5D28" w:rsidRPr="00325D1F" w:rsidRDefault="002C5D28" w:rsidP="00F43D0B">
            <w:pPr>
              <w:pStyle w:val="TAH"/>
              <w:rPr>
                <w:lang w:val="en-GB" w:eastAsia="en-GB"/>
              </w:rPr>
            </w:pPr>
            <w:r w:rsidRPr="00325D1F">
              <w:rPr>
                <w:i/>
                <w:lang w:val="en-GB" w:eastAsia="en-GB"/>
              </w:rPr>
              <w:lastRenderedPageBreak/>
              <w:t xml:space="preserve">PDCP-Config </w:t>
            </w:r>
            <w:r w:rsidRPr="00325D1F">
              <w:rPr>
                <w:lang w:val="en-GB" w:eastAsia="en-GB"/>
              </w:rPr>
              <w:t>field descriptions</w:t>
            </w:r>
          </w:p>
        </w:tc>
      </w:tr>
      <w:tr w:rsidR="00A047D1" w:rsidRPr="00325D1F" w14:paraId="5536FB6C" w14:textId="77777777" w:rsidTr="006D357F">
        <w:trPr>
          <w:cantSplit/>
          <w:trHeight w:val="52"/>
        </w:trPr>
        <w:tc>
          <w:tcPr>
            <w:tcW w:w="14062" w:type="dxa"/>
            <w:shd w:val="clear" w:color="auto" w:fill="auto"/>
          </w:tcPr>
          <w:p w14:paraId="35ED1BC7" w14:textId="77777777" w:rsidR="002C5D28" w:rsidRPr="00325D1F" w:rsidRDefault="002C5D28" w:rsidP="00F43D0B">
            <w:pPr>
              <w:pStyle w:val="TAL"/>
              <w:rPr>
                <w:b/>
                <w:i/>
                <w:lang w:val="en-GB" w:eastAsia="ja-JP"/>
              </w:rPr>
            </w:pPr>
            <w:proofErr w:type="spellStart"/>
            <w:r w:rsidRPr="00325D1F">
              <w:rPr>
                <w:b/>
                <w:i/>
                <w:lang w:val="en-GB" w:eastAsia="ja-JP"/>
              </w:rPr>
              <w:t>cipheringDisabled</w:t>
            </w:r>
            <w:proofErr w:type="spellEnd"/>
          </w:p>
          <w:p w14:paraId="644F6733" w14:textId="09D96FD2" w:rsidR="002C5D28" w:rsidRPr="00325D1F" w:rsidRDefault="002C5D28" w:rsidP="00F43D0B">
            <w:pPr>
              <w:pStyle w:val="TAL"/>
              <w:rPr>
                <w:lang w:val="en-GB" w:eastAsia="ja-JP"/>
              </w:rPr>
            </w:pPr>
            <w:r w:rsidRPr="00325D1F">
              <w:rPr>
                <w:lang w:val="en-GB" w:eastAsia="ja-JP"/>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w:t>
            </w:r>
            <w:r w:rsidR="004E010F" w:rsidRPr="00325D1F">
              <w:rPr>
                <w:lang w:val="en-GB" w:eastAsia="ja-JP"/>
              </w:rPr>
              <w:t xml:space="preserve"> The value for this field cannot be changed after the DRB is set up.</w:t>
            </w:r>
          </w:p>
        </w:tc>
      </w:tr>
      <w:tr w:rsidR="00A047D1" w:rsidRPr="00325D1F" w14:paraId="41E2BB4E" w14:textId="77777777" w:rsidTr="006D357F">
        <w:trPr>
          <w:cantSplit/>
          <w:trHeight w:val="52"/>
        </w:trPr>
        <w:tc>
          <w:tcPr>
            <w:tcW w:w="14062" w:type="dxa"/>
            <w:shd w:val="clear" w:color="auto" w:fill="auto"/>
          </w:tcPr>
          <w:p w14:paraId="39584DA7" w14:textId="77777777" w:rsidR="002C5D28" w:rsidRPr="00325D1F" w:rsidRDefault="002C5D28" w:rsidP="00F43D0B">
            <w:pPr>
              <w:pStyle w:val="TAL"/>
              <w:rPr>
                <w:b/>
                <w:bCs/>
                <w:i/>
                <w:lang w:val="en-GB" w:eastAsia="en-GB"/>
              </w:rPr>
            </w:pPr>
            <w:proofErr w:type="spellStart"/>
            <w:r w:rsidRPr="00325D1F">
              <w:rPr>
                <w:b/>
                <w:bCs/>
                <w:i/>
                <w:lang w:val="en-GB" w:eastAsia="en-GB"/>
              </w:rPr>
              <w:t>discardTimer</w:t>
            </w:r>
            <w:proofErr w:type="spellEnd"/>
          </w:p>
          <w:p w14:paraId="0BA7DD55" w14:textId="21FCAADA" w:rsidR="002C5D28" w:rsidRPr="00325D1F" w:rsidRDefault="002C5D28" w:rsidP="00F43D0B">
            <w:pPr>
              <w:pStyle w:val="TAL"/>
              <w:rPr>
                <w:b/>
                <w:bCs/>
                <w:i/>
                <w:lang w:val="en-GB" w:eastAsia="en-GB"/>
              </w:rPr>
            </w:pPr>
            <w:r w:rsidRPr="00325D1F">
              <w:rPr>
                <w:lang w:val="en-GB" w:eastAsia="en-GB"/>
              </w:rPr>
              <w:t xml:space="preserve">Value in </w:t>
            </w:r>
            <w:proofErr w:type="spellStart"/>
            <w:r w:rsidRPr="00325D1F">
              <w:rPr>
                <w:lang w:val="en-GB" w:eastAsia="en-GB"/>
              </w:rPr>
              <w:t>ms</w:t>
            </w:r>
            <w:proofErr w:type="spellEnd"/>
            <w:r w:rsidRPr="00325D1F">
              <w:rPr>
                <w:lang w:val="en-GB" w:eastAsia="en-GB"/>
              </w:rPr>
              <w:t xml:space="preserve"> of </w:t>
            </w:r>
            <w:proofErr w:type="spellStart"/>
            <w:r w:rsidRPr="00325D1F">
              <w:rPr>
                <w:i/>
                <w:lang w:val="en-GB" w:eastAsia="en-GB"/>
              </w:rPr>
              <w:t>discardTimer</w:t>
            </w:r>
            <w:proofErr w:type="spellEnd"/>
            <w:r w:rsidRPr="00325D1F">
              <w:rPr>
                <w:i/>
                <w:lang w:val="en-GB" w:eastAsia="en-GB"/>
              </w:rPr>
              <w:t xml:space="preserve"> </w:t>
            </w:r>
            <w:r w:rsidRPr="00325D1F">
              <w:rPr>
                <w:lang w:val="en-GB" w:eastAsia="en-GB"/>
              </w:rPr>
              <w:t xml:space="preserve">specified in TS 38.323 [5]. Value </w:t>
            </w:r>
            <w:r w:rsidRPr="00325D1F">
              <w:rPr>
                <w:i/>
                <w:lang w:val="en-GB" w:eastAsia="en-GB"/>
              </w:rPr>
              <w:t>ms</w:t>
            </w:r>
            <w:r w:rsidR="00906476" w:rsidRPr="00325D1F">
              <w:rPr>
                <w:i/>
                <w:lang w:val="en-GB" w:eastAsia="en-GB"/>
              </w:rPr>
              <w:t>1</w:t>
            </w:r>
            <w:r w:rsidRPr="00325D1F">
              <w:rPr>
                <w:i/>
                <w:lang w:val="en-GB" w:eastAsia="en-GB"/>
              </w:rPr>
              <w:t>0</w:t>
            </w:r>
            <w:r w:rsidRPr="00325D1F">
              <w:rPr>
                <w:lang w:val="en-GB" w:eastAsia="en-GB"/>
              </w:rPr>
              <w:t xml:space="preserve"> corresponds to </w:t>
            </w:r>
            <w:r w:rsidR="00906476" w:rsidRPr="00325D1F">
              <w:rPr>
                <w:lang w:val="en-GB" w:eastAsia="en-GB"/>
              </w:rPr>
              <w:t>1</w:t>
            </w:r>
            <w:r w:rsidRPr="00325D1F">
              <w:rPr>
                <w:lang w:val="en-GB" w:eastAsia="en-GB"/>
              </w:rPr>
              <w:t xml:space="preserve">0 </w:t>
            </w:r>
            <w:proofErr w:type="spellStart"/>
            <w:r w:rsidRPr="00325D1F">
              <w:rPr>
                <w:lang w:val="en-GB" w:eastAsia="en-GB"/>
              </w:rPr>
              <w:t>ms</w:t>
            </w:r>
            <w:proofErr w:type="spellEnd"/>
            <w:r w:rsidRPr="00325D1F">
              <w:rPr>
                <w:lang w:val="en-GB" w:eastAsia="en-GB"/>
              </w:rPr>
              <w:t>,</w:t>
            </w:r>
            <w:r w:rsidR="00CB7EFC" w:rsidRPr="00325D1F">
              <w:rPr>
                <w:lang w:val="en-GB" w:eastAsia="en-GB"/>
              </w:rPr>
              <w:t xml:space="preserve"> value</w:t>
            </w:r>
            <w:r w:rsidRPr="00325D1F">
              <w:rPr>
                <w:lang w:val="en-GB" w:eastAsia="en-GB"/>
              </w:rPr>
              <w:t xml:space="preserve"> </w:t>
            </w:r>
            <w:r w:rsidRPr="00325D1F">
              <w:rPr>
                <w:i/>
                <w:lang w:val="en-GB" w:eastAsia="en-GB"/>
              </w:rPr>
              <w:t>ms</w:t>
            </w:r>
            <w:r w:rsidR="00906476" w:rsidRPr="00325D1F">
              <w:rPr>
                <w:i/>
                <w:lang w:val="en-GB" w:eastAsia="en-GB"/>
              </w:rPr>
              <w:t>2</w:t>
            </w:r>
            <w:r w:rsidRPr="00325D1F">
              <w:rPr>
                <w:i/>
                <w:lang w:val="en-GB" w:eastAsia="en-GB"/>
              </w:rPr>
              <w:t>0</w:t>
            </w:r>
            <w:r w:rsidRPr="00325D1F">
              <w:rPr>
                <w:lang w:val="en-GB" w:eastAsia="en-GB"/>
              </w:rPr>
              <w:t xml:space="preserve"> corresponds to </w:t>
            </w:r>
            <w:r w:rsidR="00906476" w:rsidRPr="00325D1F">
              <w:rPr>
                <w:lang w:val="en-GB" w:eastAsia="en-GB"/>
              </w:rPr>
              <w:t>2</w:t>
            </w:r>
            <w:r w:rsidRPr="00325D1F">
              <w:rPr>
                <w:lang w:val="en-GB" w:eastAsia="en-GB"/>
              </w:rPr>
              <w:t xml:space="preserve">0 </w:t>
            </w:r>
            <w:proofErr w:type="spellStart"/>
            <w:r w:rsidRPr="00325D1F">
              <w:rPr>
                <w:lang w:val="en-GB" w:eastAsia="en-GB"/>
              </w:rPr>
              <w:t>ms</w:t>
            </w:r>
            <w:proofErr w:type="spellEnd"/>
            <w:r w:rsidRPr="00325D1F">
              <w:rPr>
                <w:lang w:val="en-GB" w:eastAsia="en-GB"/>
              </w:rPr>
              <w:t xml:space="preserve"> and so on.</w:t>
            </w:r>
          </w:p>
        </w:tc>
      </w:tr>
      <w:tr w:rsidR="00510627" w:rsidRPr="00325D1F" w14:paraId="2BF0A9FB" w14:textId="77777777" w:rsidTr="006D357F">
        <w:trPr>
          <w:cantSplit/>
          <w:trHeight w:val="52"/>
          <w:ins w:id="617" w:author="Ericsson" w:date="2020-01-23T13:51:00Z"/>
        </w:trPr>
        <w:tc>
          <w:tcPr>
            <w:tcW w:w="14062" w:type="dxa"/>
            <w:shd w:val="clear" w:color="auto" w:fill="auto"/>
          </w:tcPr>
          <w:p w14:paraId="059E5245" w14:textId="77777777" w:rsidR="00510627" w:rsidRDefault="00510627" w:rsidP="00F43D0B">
            <w:pPr>
              <w:pStyle w:val="TAL"/>
              <w:rPr>
                <w:ins w:id="618" w:author="Ericsson" w:date="2020-01-23T13:52:00Z"/>
                <w:b/>
                <w:i/>
                <w:lang w:val="en-GB" w:eastAsia="en-GB"/>
              </w:rPr>
            </w:pPr>
            <w:proofErr w:type="spellStart"/>
            <w:ins w:id="619" w:author="Ericsson" w:date="2020-01-23T13:51:00Z">
              <w:r>
                <w:rPr>
                  <w:b/>
                  <w:i/>
                  <w:lang w:val="en-GB" w:eastAsia="en-GB"/>
                </w:rPr>
                <w:t>duplicationState</w:t>
              </w:r>
            </w:ins>
            <w:proofErr w:type="spellEnd"/>
          </w:p>
          <w:p w14:paraId="0DD35B4D" w14:textId="76083697" w:rsidR="00510627" w:rsidDel="003B4942" w:rsidRDefault="00510627" w:rsidP="00510627">
            <w:pPr>
              <w:pStyle w:val="TAL"/>
              <w:rPr>
                <w:ins w:id="620" w:author="Ericsson" w:date="2020-01-23T13:52:00Z"/>
                <w:del w:id="621" w:author="" w:date="2020-03-04T11:19:00Z"/>
                <w:lang w:val="en-GB" w:eastAsia="en-GB"/>
              </w:rPr>
            </w:pPr>
            <w:ins w:id="622" w:author="Ericsson" w:date="2020-01-23T13:52:00Z">
              <w:r>
                <w:rPr>
                  <w:lang w:val="en-GB" w:eastAsia="en-GB"/>
                </w:rPr>
                <w:t xml:space="preserve">This field indicates the initial uplink PDCP duplication state for the associated RLC entities. If set to </w:t>
              </w:r>
              <w:r>
                <w:rPr>
                  <w:i/>
                  <w:lang w:val="en-GB" w:eastAsia="en-GB"/>
                </w:rPr>
                <w:t xml:space="preserve">true, </w:t>
              </w:r>
              <w:r>
                <w:rPr>
                  <w:lang w:val="en-GB" w:eastAsia="en-GB"/>
                </w:rPr>
                <w:t xml:space="preserve">the initial </w:t>
              </w:r>
              <w:r w:rsidRPr="00116D92">
                <w:rPr>
                  <w:lang w:val="en-GB" w:eastAsia="en-GB"/>
                </w:rPr>
                <w:t>PDCP</w:t>
              </w:r>
              <w:r>
                <w:rPr>
                  <w:lang w:val="en-GB" w:eastAsia="en-GB"/>
                </w:rPr>
                <w:t xml:space="preserve"> duplication state is activated for the associated RLC entity. The index for the indication is determined by ascending order of logical channel ID of all RLC entities other than the primary RLC entity</w:t>
              </w:r>
              <w:r>
                <w:rPr>
                  <w:i/>
                  <w:lang w:val="en-GB" w:eastAsia="en-GB"/>
                </w:rPr>
                <w:t xml:space="preserve"> </w:t>
              </w:r>
              <w:r>
                <w:rPr>
                  <w:lang w:val="en-GB" w:eastAsia="en-GB"/>
                </w:rPr>
                <w:t xml:space="preserve">indicated by </w:t>
              </w:r>
              <w:proofErr w:type="spellStart"/>
              <w:r>
                <w:rPr>
                  <w:i/>
                  <w:lang w:val="en-GB" w:eastAsia="en-GB"/>
                </w:rPr>
                <w:t>primaryPath</w:t>
              </w:r>
              <w:proofErr w:type="spellEnd"/>
              <w:r>
                <w:rPr>
                  <w:i/>
                  <w:lang w:val="en-GB" w:eastAsia="en-GB"/>
                </w:rPr>
                <w:t xml:space="preserve"> </w:t>
              </w:r>
              <w:r w:rsidRPr="001A608B">
                <w:rPr>
                  <w:lang w:val="en-GB" w:eastAsia="en-GB"/>
                </w:rPr>
                <w:t xml:space="preserve">in </w:t>
              </w:r>
              <w:r>
                <w:rPr>
                  <w:lang w:val="en-GB" w:eastAsia="en-GB"/>
                </w:rPr>
                <w:t xml:space="preserve">the order of </w:t>
              </w:r>
              <w:r w:rsidRPr="001A608B">
                <w:rPr>
                  <w:lang w:val="en-GB" w:eastAsia="en-GB"/>
                </w:rPr>
                <w:t>MCG and SCG</w:t>
              </w:r>
              <w:r>
                <w:rPr>
                  <w:lang w:val="en-GB" w:eastAsia="en-GB"/>
                </w:rPr>
                <w:t xml:space="preserve">, as in clause 6.1.3.Y of TS 38.321 [3]. If the number of associated RLC entities other than the primary </w:t>
              </w:r>
              <w:commentRangeStart w:id="623"/>
              <w:r>
                <w:rPr>
                  <w:lang w:val="en-GB" w:eastAsia="en-GB"/>
                </w:rPr>
                <w:t>RCL</w:t>
              </w:r>
            </w:ins>
            <w:commentRangeEnd w:id="623"/>
            <w:r w:rsidR="004A72C9">
              <w:rPr>
                <w:rStyle w:val="CommentReference"/>
                <w:rFonts w:ascii="Times New Roman" w:eastAsiaTheme="minorEastAsia" w:hAnsi="Times New Roman"/>
                <w:lang w:val="en-GB" w:eastAsia="en-US"/>
              </w:rPr>
              <w:commentReference w:id="623"/>
            </w:r>
            <w:ins w:id="624" w:author="Ericsson" w:date="2020-01-23T13:52:00Z">
              <w:r>
                <w:rPr>
                  <w:lang w:val="en-GB" w:eastAsia="en-GB"/>
                </w:rPr>
                <w:t xml:space="preserve"> entity is two, UE ignores the value in the largest index of this field.</w:t>
              </w:r>
            </w:ins>
            <w:ins w:id="625" w:author="" w:date="2020-03-04T10:45:00Z">
              <w:r w:rsidR="00BE3A8E">
                <w:rPr>
                  <w:lang w:val="en-GB" w:eastAsia="en-GB"/>
                </w:rPr>
                <w:t xml:space="preserve"> The initial PDCP duplication state of the associated RLC entity is always activated for SRB.</w:t>
              </w:r>
            </w:ins>
            <w:commentRangeStart w:id="626"/>
            <w:ins w:id="627" w:author="" w:date="2020-03-04T11:19:00Z">
              <w:r w:rsidR="003B4942">
                <w:rPr>
                  <w:lang w:val="en-GB" w:eastAsia="en-GB"/>
                </w:rPr>
                <w:t xml:space="preserve"> </w:t>
              </w:r>
              <w:commentRangeEnd w:id="626"/>
              <w:r w:rsidR="00037FE6">
                <w:rPr>
                  <w:rStyle w:val="CommentReference"/>
                  <w:rFonts w:ascii="Times New Roman" w:eastAsiaTheme="minorEastAsia" w:hAnsi="Times New Roman"/>
                  <w:lang w:val="en-GB" w:eastAsia="en-US"/>
                </w:rPr>
                <w:commentReference w:id="626"/>
              </w:r>
            </w:ins>
          </w:p>
          <w:p w14:paraId="006241AA" w14:textId="64E0BA68" w:rsidR="00510627" w:rsidDel="00BE3A8E" w:rsidRDefault="00510627" w:rsidP="003B4942">
            <w:pPr>
              <w:pStyle w:val="TAL"/>
              <w:rPr>
                <w:ins w:id="628" w:author="Ericsson" w:date="2020-01-23T13:52:00Z"/>
                <w:del w:id="629" w:author="" w:date="2020-03-04T10:47:00Z"/>
                <w:lang w:val="en-GB" w:eastAsia="en-GB"/>
              </w:rPr>
            </w:pPr>
            <w:ins w:id="630" w:author="Ericsson" w:date="2020-01-23T13:52:00Z">
              <w:del w:id="631" w:author="" w:date="2020-03-04T10:45:00Z">
                <w:r w:rsidDel="00BE3A8E">
                  <w:rPr>
                    <w:lang w:val="en-GB" w:eastAsia="en-GB"/>
                  </w:rPr>
                  <w:delText>Editor’s note: FFS: Whether the initial PDCP duplication state of the associated RLC entity is always activated for SRB, as in legacy Rel-15.</w:delText>
                </w:r>
              </w:del>
            </w:ins>
          </w:p>
          <w:p w14:paraId="6C5FA2AD" w14:textId="575F2165" w:rsidR="00510627" w:rsidRPr="00325D1F" w:rsidRDefault="00510627" w:rsidP="003B4942">
            <w:pPr>
              <w:pStyle w:val="TAL"/>
              <w:rPr>
                <w:ins w:id="632" w:author="Ericsson" w:date="2020-01-23T13:51:00Z"/>
                <w:b/>
                <w:bCs/>
                <w:i/>
                <w:lang w:val="en-GB" w:eastAsia="en-GB"/>
              </w:rPr>
            </w:pPr>
            <w:bookmarkStart w:id="633" w:name="_Hlk30669389"/>
            <w:bookmarkStart w:id="634" w:name="_Hlk30669188"/>
            <w:ins w:id="635" w:author="Ericsson" w:date="2020-01-23T13:52:00Z">
              <w:del w:id="636" w:author="" w:date="2020-03-04T11:19:00Z">
                <w:r w:rsidRPr="00F239AE" w:rsidDel="003B4942">
                  <w:delText xml:space="preserve">Editor’s note: </w:delText>
                </w:r>
                <w:r w:rsidDel="003B4942">
                  <w:delText xml:space="preserve">Further updates may be needed, after the </w:delText>
                </w:r>
                <w:r w:rsidRPr="00F239AE" w:rsidDel="003B4942">
                  <w:delText>clarification o</w:delText>
                </w:r>
                <w:r w:rsidDel="003B4942">
                  <w:delText>f</w:delText>
                </w:r>
                <w:r w:rsidRPr="00F239AE" w:rsidDel="003B4942">
                  <w:delText xml:space="preserve"> the </w:delText>
                </w:r>
                <w:r w:rsidRPr="006209AC" w:rsidDel="003B4942">
                  <w:rPr>
                    <w:i/>
                    <w:iCs/>
                  </w:rPr>
                  <w:delText>pdcp-Duplicat</w:delText>
                </w:r>
                <w:r w:rsidDel="003B4942">
                  <w:rPr>
                    <w:i/>
                    <w:iCs/>
                  </w:rPr>
                  <w:delText>i</w:delText>
                </w:r>
                <w:r w:rsidRPr="006209AC" w:rsidDel="003B4942">
                  <w:rPr>
                    <w:i/>
                    <w:iCs/>
                  </w:rPr>
                  <w:delText>on</w:delText>
                </w:r>
                <w:r w:rsidRPr="00F239AE" w:rsidDel="003B4942">
                  <w:delText xml:space="preserve"> field</w:delText>
                </w:r>
                <w:r w:rsidDel="003B4942">
                  <w:delText xml:space="preserve"> that will be discussed in RAN2#109</w:delText>
                </w:r>
                <w:bookmarkEnd w:id="633"/>
                <w:r w:rsidDel="003B4942">
                  <w:delText>.</w:delText>
                </w:r>
              </w:del>
            </w:ins>
            <w:bookmarkEnd w:id="634"/>
          </w:p>
        </w:tc>
      </w:tr>
      <w:tr w:rsidR="00C77239" w:rsidRPr="00325D1F" w14:paraId="25E0A984" w14:textId="77777777" w:rsidTr="006D357F">
        <w:trPr>
          <w:cantSplit/>
          <w:trHeight w:val="52"/>
          <w:ins w:id="637" w:author="" w:date="2020-03-04T10:19:00Z"/>
        </w:trPr>
        <w:tc>
          <w:tcPr>
            <w:tcW w:w="14062" w:type="dxa"/>
            <w:shd w:val="clear" w:color="auto" w:fill="auto"/>
          </w:tcPr>
          <w:p w14:paraId="0D132647" w14:textId="0F48AAEF" w:rsidR="00C77239" w:rsidRDefault="00AC6D87" w:rsidP="00F43D0B">
            <w:pPr>
              <w:pStyle w:val="TAL"/>
              <w:rPr>
                <w:ins w:id="638" w:author="" w:date="2020-03-04T10:21:00Z"/>
                <w:b/>
                <w:i/>
                <w:lang w:val="en-GB" w:eastAsia="en-GB"/>
              </w:rPr>
            </w:pPr>
            <w:bookmarkStart w:id="639" w:name="_Hlk34209802"/>
            <w:commentRangeStart w:id="640"/>
            <w:proofErr w:type="spellStart"/>
            <w:ins w:id="641" w:author="" w:date="2020-03-04T10:19:00Z">
              <w:r>
                <w:rPr>
                  <w:b/>
                  <w:i/>
                  <w:lang w:val="en-GB" w:eastAsia="en-GB"/>
                </w:rPr>
                <w:t>D</w:t>
              </w:r>
            </w:ins>
            <w:commentRangeEnd w:id="640"/>
            <w:r w:rsidR="007B1767">
              <w:rPr>
                <w:rStyle w:val="CommentReference"/>
                <w:rFonts w:ascii="Times New Roman" w:eastAsiaTheme="minorEastAsia" w:hAnsi="Times New Roman"/>
                <w:lang w:val="en-GB" w:eastAsia="en-US"/>
              </w:rPr>
              <w:commentReference w:id="640"/>
            </w:r>
            <w:ins w:id="642" w:author="" w:date="2020-03-04T10:19:00Z">
              <w:r w:rsidR="00C77239">
                <w:rPr>
                  <w:b/>
                  <w:i/>
                  <w:lang w:val="en-GB" w:eastAsia="en-GB"/>
                </w:rPr>
                <w:t>rb</w:t>
              </w:r>
              <w:proofErr w:type="spellEnd"/>
              <w:r w:rsidR="00C77239">
                <w:rPr>
                  <w:b/>
                  <w:i/>
                  <w:lang w:val="en-GB" w:eastAsia="en-GB"/>
                </w:rPr>
                <w:t>-</w:t>
              </w:r>
              <w:proofErr w:type="spellStart"/>
              <w:r w:rsidR="00C77239">
                <w:rPr>
                  <w:b/>
                  <w:i/>
                  <w:lang w:val="en-GB" w:eastAsia="en-GB"/>
                </w:rPr>
                <w:t>ContinueEHC</w:t>
              </w:r>
              <w:proofErr w:type="spellEnd"/>
              <w:r w:rsidR="00C77239">
                <w:rPr>
                  <w:b/>
                  <w:i/>
                  <w:lang w:val="en-GB" w:eastAsia="en-GB"/>
                </w:rPr>
                <w:t xml:space="preserve">-DL, </w:t>
              </w:r>
              <w:proofErr w:type="spellStart"/>
              <w:r w:rsidR="00C77239">
                <w:rPr>
                  <w:b/>
                  <w:i/>
                  <w:lang w:val="en-GB" w:eastAsia="en-GB"/>
                </w:rPr>
                <w:t>drb</w:t>
              </w:r>
              <w:proofErr w:type="spellEnd"/>
              <w:r w:rsidR="00C77239">
                <w:rPr>
                  <w:b/>
                  <w:i/>
                  <w:lang w:val="en-GB" w:eastAsia="en-GB"/>
                </w:rPr>
                <w:t>-</w:t>
              </w:r>
              <w:proofErr w:type="spellStart"/>
              <w:r w:rsidR="00C77239">
                <w:rPr>
                  <w:b/>
                  <w:i/>
                  <w:lang w:val="en-GB" w:eastAsia="en-GB"/>
                </w:rPr>
                <w:t>ContinueEHC</w:t>
              </w:r>
              <w:proofErr w:type="spellEnd"/>
              <w:r w:rsidR="00C77239">
                <w:rPr>
                  <w:b/>
                  <w:i/>
                  <w:lang w:val="en-GB" w:eastAsia="en-GB"/>
                </w:rPr>
                <w:t>-UL</w:t>
              </w:r>
            </w:ins>
          </w:p>
          <w:bookmarkEnd w:id="639"/>
          <w:p w14:paraId="6BD357EA" w14:textId="395E429B" w:rsidR="00E1594E" w:rsidRPr="00AC41C5" w:rsidRDefault="00E1594E" w:rsidP="0000021C">
            <w:pPr>
              <w:pStyle w:val="TAL"/>
              <w:rPr>
                <w:ins w:id="643" w:author="" w:date="2020-03-04T10:19:00Z"/>
                <w:b/>
                <w:lang w:val="en-GB" w:eastAsia="en-GB"/>
              </w:rPr>
            </w:pPr>
            <w:ins w:id="644" w:author="" w:date="2020-03-04T10:21:00Z">
              <w:r w:rsidRPr="00325D1F">
                <w:rPr>
                  <w:rFonts w:cs="Arial"/>
                  <w:lang w:val="en-GB" w:eastAsia="ja-JP"/>
                </w:rPr>
                <w:t xml:space="preserve">Indicates whether the PDCP entity continues or resets the </w:t>
              </w:r>
            </w:ins>
            <w:ins w:id="645" w:author="" w:date="2020-03-04T10:22:00Z">
              <w:r w:rsidR="0000021C">
                <w:rPr>
                  <w:rFonts w:cs="Arial"/>
                  <w:lang w:val="en-GB" w:eastAsia="ja-JP"/>
                </w:rPr>
                <w:t>EHC</w:t>
              </w:r>
            </w:ins>
            <w:ins w:id="646" w:author="" w:date="2020-03-04T10:21:00Z">
              <w:r w:rsidRPr="00325D1F">
                <w:rPr>
                  <w:rFonts w:cs="Arial"/>
                  <w:lang w:val="en-GB" w:eastAsia="ja-JP"/>
                </w:rPr>
                <w:t xml:space="preserve"> header compression protocol during PDCP re-establishment, as specified in TS 38.323 [5]. Th</w:t>
              </w:r>
            </w:ins>
            <w:ins w:id="647" w:author="" w:date="2020-03-04T10:23:00Z">
              <w:r w:rsidR="00AC41C5">
                <w:rPr>
                  <w:rFonts w:cs="Arial"/>
                  <w:lang w:val="en-GB" w:eastAsia="ja-JP"/>
                </w:rPr>
                <w:t>ese</w:t>
              </w:r>
            </w:ins>
            <w:ins w:id="648" w:author="" w:date="2020-03-04T10:21:00Z">
              <w:r w:rsidRPr="00325D1F">
                <w:rPr>
                  <w:rFonts w:cs="Arial"/>
                  <w:lang w:val="en-GB" w:eastAsia="ja-JP"/>
                </w:rPr>
                <w:t xml:space="preserve"> field</w:t>
              </w:r>
            </w:ins>
            <w:ins w:id="649" w:author="" w:date="2020-03-04T10:24:00Z">
              <w:r w:rsidR="00AC41C5">
                <w:rPr>
                  <w:rFonts w:cs="Arial"/>
                  <w:lang w:val="en-GB" w:eastAsia="ja-JP"/>
                </w:rPr>
                <w:t>s</w:t>
              </w:r>
            </w:ins>
            <w:ins w:id="650" w:author="" w:date="2020-03-04T10:21:00Z">
              <w:r w:rsidRPr="00325D1F">
                <w:rPr>
                  <w:rFonts w:cs="Arial"/>
                  <w:lang w:val="en-GB" w:eastAsia="ja-JP"/>
                </w:rPr>
                <w:t xml:space="preserve"> </w:t>
              </w:r>
            </w:ins>
            <w:ins w:id="651" w:author="" w:date="2020-03-04T10:24:00Z">
              <w:r w:rsidR="00AC41C5">
                <w:rPr>
                  <w:rFonts w:cs="Arial"/>
                  <w:lang w:val="en-GB" w:eastAsia="ja-JP"/>
                </w:rPr>
                <w:t>are</w:t>
              </w:r>
            </w:ins>
            <w:ins w:id="652" w:author="" w:date="2020-03-04T10:21:00Z">
              <w:r w:rsidRPr="00325D1F">
                <w:rPr>
                  <w:rFonts w:eastAsia="Yu Mincho" w:cs="Arial"/>
                  <w:lang w:val="en-GB" w:eastAsia="ja-JP"/>
                </w:rPr>
                <w:t xml:space="preserve"> </w:t>
              </w:r>
              <w:r w:rsidRPr="00325D1F">
                <w:rPr>
                  <w:rFonts w:cs="Arial"/>
                  <w:lang w:val="en-GB" w:eastAsia="ja-JP"/>
                </w:rPr>
                <w:t xml:space="preserve">configured only in case of resuming an RRC connection or reconfiguration with sync, where the PDCP termination point is not changed and the </w:t>
              </w:r>
              <w:proofErr w:type="spellStart"/>
              <w:r w:rsidRPr="00325D1F">
                <w:rPr>
                  <w:rFonts w:cs="Arial"/>
                  <w:i/>
                  <w:lang w:val="en-GB" w:eastAsia="ja-JP"/>
                </w:rPr>
                <w:t>fullConfig</w:t>
              </w:r>
              <w:proofErr w:type="spellEnd"/>
              <w:r w:rsidRPr="00325D1F">
                <w:rPr>
                  <w:rFonts w:cs="Arial"/>
                  <w:lang w:val="en-GB" w:eastAsia="ja-JP"/>
                </w:rPr>
                <w:t xml:space="preserve"> is not indicated.</w:t>
              </w:r>
            </w:ins>
            <w:ins w:id="653" w:author="" w:date="2020-03-04T10:23:00Z">
              <w:r w:rsidR="00AC41C5">
                <w:rPr>
                  <w:rFonts w:cs="Arial"/>
                  <w:lang w:val="en-GB" w:eastAsia="ja-JP"/>
                </w:rPr>
                <w:t xml:space="preserve"> The field </w:t>
              </w:r>
            </w:ins>
            <w:proofErr w:type="spellStart"/>
            <w:ins w:id="654" w:author="" w:date="2020-03-04T10:24:00Z">
              <w:r w:rsidR="00AC41C5" w:rsidRPr="00AC41C5">
                <w:rPr>
                  <w:rFonts w:cs="Arial"/>
                  <w:i/>
                  <w:iCs/>
                  <w:lang w:val="en-GB" w:eastAsia="ja-JP"/>
                </w:rPr>
                <w:t>drb</w:t>
              </w:r>
              <w:proofErr w:type="spellEnd"/>
              <w:r w:rsidR="00AC41C5" w:rsidRPr="00AC41C5">
                <w:rPr>
                  <w:rFonts w:cs="Arial"/>
                  <w:i/>
                  <w:iCs/>
                  <w:lang w:val="en-GB" w:eastAsia="ja-JP"/>
                </w:rPr>
                <w:t>-</w:t>
              </w:r>
              <w:proofErr w:type="spellStart"/>
              <w:r w:rsidR="00AC41C5" w:rsidRPr="00AC41C5">
                <w:rPr>
                  <w:rFonts w:cs="Arial"/>
                  <w:i/>
                  <w:iCs/>
                  <w:lang w:val="en-GB" w:eastAsia="ja-JP"/>
                </w:rPr>
                <w:t>ContinueEHC</w:t>
              </w:r>
              <w:proofErr w:type="spellEnd"/>
              <w:r w:rsidR="00AC41C5" w:rsidRPr="00AC41C5">
                <w:rPr>
                  <w:rFonts w:cs="Arial"/>
                  <w:i/>
                  <w:iCs/>
                  <w:lang w:val="en-GB" w:eastAsia="ja-JP"/>
                </w:rPr>
                <w:t>-DL</w:t>
              </w:r>
              <w:r w:rsidR="00AC41C5">
                <w:rPr>
                  <w:rFonts w:cs="Arial"/>
                  <w:i/>
                  <w:iCs/>
                  <w:lang w:val="en-GB" w:eastAsia="ja-JP"/>
                </w:rPr>
                <w:t xml:space="preserve"> </w:t>
              </w:r>
              <w:r w:rsidR="00AC41C5">
                <w:rPr>
                  <w:rFonts w:cs="Arial"/>
                  <w:lang w:val="en-GB" w:eastAsia="ja-JP"/>
                </w:rPr>
                <w:t xml:space="preserve">indicates for </w:t>
              </w:r>
              <w:commentRangeStart w:id="655"/>
              <w:r w:rsidR="00AC41C5">
                <w:rPr>
                  <w:rFonts w:cs="Arial"/>
                  <w:lang w:val="en-GB" w:eastAsia="ja-JP"/>
                </w:rPr>
                <w:t>DL</w:t>
              </w:r>
            </w:ins>
            <w:commentRangeEnd w:id="655"/>
            <w:r w:rsidR="00D7341C">
              <w:rPr>
                <w:rStyle w:val="CommentReference"/>
                <w:rFonts w:ascii="Times New Roman" w:eastAsiaTheme="minorEastAsia" w:hAnsi="Times New Roman"/>
                <w:lang w:val="en-GB" w:eastAsia="en-US"/>
              </w:rPr>
              <w:commentReference w:id="655"/>
            </w:r>
            <w:ins w:id="656" w:author="" w:date="2020-03-04T10:24:00Z">
              <w:r w:rsidR="00AC41C5">
                <w:rPr>
                  <w:rFonts w:cs="Arial"/>
                  <w:lang w:val="en-GB" w:eastAsia="ja-JP"/>
                </w:rPr>
                <w:t xml:space="preserve"> and the field </w:t>
              </w:r>
              <w:proofErr w:type="spellStart"/>
              <w:r w:rsidR="00AC41C5" w:rsidRPr="00AC41C5">
                <w:rPr>
                  <w:rFonts w:cs="Arial"/>
                  <w:i/>
                  <w:iCs/>
                  <w:lang w:val="en-GB" w:eastAsia="ja-JP"/>
                </w:rPr>
                <w:t>drb</w:t>
              </w:r>
              <w:proofErr w:type="spellEnd"/>
              <w:r w:rsidR="00AC41C5" w:rsidRPr="00AC41C5">
                <w:rPr>
                  <w:rFonts w:cs="Arial"/>
                  <w:i/>
                  <w:iCs/>
                  <w:lang w:val="en-GB" w:eastAsia="ja-JP"/>
                </w:rPr>
                <w:t>-</w:t>
              </w:r>
              <w:proofErr w:type="spellStart"/>
              <w:r w:rsidR="00AC41C5" w:rsidRPr="00AC41C5">
                <w:rPr>
                  <w:rFonts w:cs="Arial"/>
                  <w:i/>
                  <w:iCs/>
                  <w:lang w:val="en-GB" w:eastAsia="ja-JP"/>
                </w:rPr>
                <w:t>ContinueEHC</w:t>
              </w:r>
              <w:proofErr w:type="spellEnd"/>
              <w:r w:rsidR="00AC41C5" w:rsidRPr="00AC41C5">
                <w:rPr>
                  <w:rFonts w:cs="Arial"/>
                  <w:i/>
                  <w:iCs/>
                  <w:lang w:val="en-GB" w:eastAsia="ja-JP"/>
                </w:rPr>
                <w:t>-UL</w:t>
              </w:r>
              <w:r w:rsidR="00AC41C5">
                <w:rPr>
                  <w:rFonts w:cs="Arial"/>
                  <w:i/>
                  <w:iCs/>
                  <w:lang w:val="en-GB" w:eastAsia="ja-JP"/>
                </w:rPr>
                <w:t xml:space="preserve"> </w:t>
              </w:r>
            </w:ins>
            <w:ins w:id="657" w:author="" w:date="2020-03-04T10:25:00Z">
              <w:r w:rsidR="004B1ACD">
                <w:rPr>
                  <w:rFonts w:cs="Arial"/>
                  <w:lang w:val="en-GB" w:eastAsia="ja-JP"/>
                </w:rPr>
                <w:t xml:space="preserve">indicates </w:t>
              </w:r>
            </w:ins>
            <w:ins w:id="658" w:author="" w:date="2020-03-04T10:24:00Z">
              <w:r w:rsidR="00AC41C5">
                <w:rPr>
                  <w:rFonts w:cs="Arial"/>
                  <w:lang w:val="en-GB" w:eastAsia="ja-JP"/>
                </w:rPr>
                <w:t>for UL.</w:t>
              </w:r>
            </w:ins>
          </w:p>
        </w:tc>
      </w:tr>
      <w:tr w:rsidR="00A5344D" w:rsidRPr="00325D1F" w:rsidDel="00C77239" w14:paraId="35C5B3D2" w14:textId="05B57F28" w:rsidTr="006D357F">
        <w:trPr>
          <w:cantSplit/>
          <w:trHeight w:val="52"/>
          <w:ins w:id="659" w:author="Ericsson" w:date="2020-01-23T13:50:00Z"/>
          <w:del w:id="660" w:author="" w:date="2020-03-04T10:19:00Z"/>
        </w:trPr>
        <w:tc>
          <w:tcPr>
            <w:tcW w:w="14062" w:type="dxa"/>
            <w:shd w:val="clear" w:color="auto" w:fill="auto"/>
          </w:tcPr>
          <w:p w14:paraId="22A25B80" w14:textId="278CEB39" w:rsidR="00A5344D" w:rsidDel="00C77239" w:rsidRDefault="00A5344D" w:rsidP="00A5344D">
            <w:pPr>
              <w:pStyle w:val="TAL"/>
              <w:rPr>
                <w:ins w:id="661" w:author="Ericsson" w:date="2020-01-23T13:51:00Z"/>
                <w:del w:id="662" w:author="" w:date="2020-03-04T10:19:00Z"/>
                <w:b/>
                <w:bCs/>
                <w:i/>
                <w:lang w:val="en-GB" w:eastAsia="en-GB"/>
              </w:rPr>
            </w:pPr>
            <w:ins w:id="663" w:author="Ericsson" w:date="2020-01-23T13:51:00Z">
              <w:del w:id="664" w:author="" w:date="2020-03-04T10:19:00Z">
                <w:r w:rsidDel="00C77239">
                  <w:rPr>
                    <w:b/>
                    <w:bCs/>
                    <w:i/>
                    <w:lang w:val="en-GB" w:eastAsia="en-GB"/>
                  </w:rPr>
                  <w:delText>ehc-Uplink</w:delText>
                </w:r>
              </w:del>
            </w:ins>
          </w:p>
          <w:p w14:paraId="7D54B58C" w14:textId="6428A101" w:rsidR="00A5344D" w:rsidRPr="00325D1F" w:rsidDel="00C77239" w:rsidRDefault="00A5344D" w:rsidP="00A5344D">
            <w:pPr>
              <w:pStyle w:val="TAL"/>
              <w:rPr>
                <w:ins w:id="665" w:author="Ericsson" w:date="2020-01-23T13:50:00Z"/>
                <w:del w:id="666" w:author="" w:date="2020-03-04T10:19:00Z"/>
                <w:b/>
                <w:bCs/>
                <w:i/>
                <w:lang w:val="en-GB" w:eastAsia="en-GB"/>
              </w:rPr>
            </w:pPr>
            <w:ins w:id="667" w:author="Ericsson" w:date="2020-01-23T13:51:00Z">
              <w:del w:id="668" w:author="" w:date="2020-03-04T10:18:00Z">
                <w:r w:rsidDel="00C77239">
                  <w:rPr>
                    <w:lang w:val="sv-SE"/>
                  </w:rPr>
                  <w:delText>FFS, ,to include configurable parameters discussed in email discussion RAN2#108#53, e.g., drb-ContinueEHC, maxCID_EHC</w:delText>
                </w:r>
              </w:del>
            </w:ins>
          </w:p>
        </w:tc>
      </w:tr>
      <w:tr w:rsidR="00A5344D" w:rsidRPr="00325D1F" w:rsidDel="00C77239" w14:paraId="37F291DD" w14:textId="1BB551E6" w:rsidTr="006D357F">
        <w:trPr>
          <w:cantSplit/>
          <w:trHeight w:val="52"/>
          <w:ins w:id="669" w:author="Ericsson" w:date="2020-01-23T13:51:00Z"/>
          <w:del w:id="670" w:author="" w:date="2020-03-04T10:19:00Z"/>
        </w:trPr>
        <w:tc>
          <w:tcPr>
            <w:tcW w:w="14062" w:type="dxa"/>
            <w:shd w:val="clear" w:color="auto" w:fill="auto"/>
          </w:tcPr>
          <w:p w14:paraId="6DE069E8" w14:textId="6FB5FFDB" w:rsidR="00A5344D" w:rsidDel="00C77239" w:rsidRDefault="00A5344D" w:rsidP="00A5344D">
            <w:pPr>
              <w:pStyle w:val="TAL"/>
              <w:rPr>
                <w:ins w:id="671" w:author="Ericsson" w:date="2020-01-23T13:51:00Z"/>
                <w:del w:id="672" w:author="" w:date="2020-03-04T10:19:00Z"/>
                <w:b/>
                <w:bCs/>
                <w:i/>
                <w:lang w:val="en-GB" w:eastAsia="en-GB"/>
              </w:rPr>
            </w:pPr>
            <w:ins w:id="673" w:author="Ericsson" w:date="2020-01-23T13:51:00Z">
              <w:del w:id="674" w:author="" w:date="2020-03-04T10:19:00Z">
                <w:r w:rsidDel="00C77239">
                  <w:rPr>
                    <w:b/>
                    <w:bCs/>
                    <w:i/>
                    <w:lang w:val="en-GB" w:eastAsia="en-GB"/>
                  </w:rPr>
                  <w:delText>ehc-Downlink</w:delText>
                </w:r>
              </w:del>
            </w:ins>
          </w:p>
          <w:p w14:paraId="3AC879B9" w14:textId="342572E4" w:rsidR="00A5344D" w:rsidDel="00C77239" w:rsidRDefault="00A5344D" w:rsidP="00A5344D">
            <w:pPr>
              <w:pStyle w:val="TAL"/>
              <w:rPr>
                <w:ins w:id="675" w:author="Ericsson" w:date="2020-01-23T13:51:00Z"/>
                <w:del w:id="676" w:author="" w:date="2020-03-04T10:19:00Z"/>
                <w:b/>
                <w:bCs/>
                <w:i/>
                <w:lang w:val="en-GB" w:eastAsia="en-GB"/>
              </w:rPr>
            </w:pPr>
            <w:ins w:id="677" w:author="Ericsson" w:date="2020-01-23T13:51:00Z">
              <w:del w:id="678" w:author="" w:date="2020-03-04T10:18:00Z">
                <w:r w:rsidDel="00C77239">
                  <w:rPr>
                    <w:lang w:val="sv-SE"/>
                  </w:rPr>
                  <w:delText>FFS, to include configurable parameters discussed in email discussion RAN2#108#53, e.g., drb-ContinueEHC, maxCID_EHC</w:delText>
                </w:r>
              </w:del>
            </w:ins>
          </w:p>
        </w:tc>
      </w:tr>
      <w:tr w:rsidR="00A047D1" w:rsidRPr="00325D1F" w14:paraId="202B17A7" w14:textId="77777777" w:rsidTr="006D357F">
        <w:trPr>
          <w:cantSplit/>
          <w:trHeight w:val="52"/>
        </w:trPr>
        <w:tc>
          <w:tcPr>
            <w:tcW w:w="14062" w:type="dxa"/>
            <w:shd w:val="clear" w:color="auto" w:fill="auto"/>
          </w:tcPr>
          <w:p w14:paraId="3238665E" w14:textId="3BAA1D79" w:rsidR="002C5D28" w:rsidRPr="00325D1F" w:rsidRDefault="00AC6D87" w:rsidP="00F43D0B">
            <w:pPr>
              <w:pStyle w:val="TAL"/>
              <w:rPr>
                <w:b/>
                <w:i/>
                <w:lang w:val="en-GB" w:eastAsia="en-GB"/>
              </w:rPr>
            </w:pPr>
            <w:proofErr w:type="spellStart"/>
            <w:r w:rsidRPr="00325D1F">
              <w:rPr>
                <w:b/>
                <w:i/>
                <w:lang w:val="en-GB" w:eastAsia="en-GB"/>
              </w:rPr>
              <w:t>D</w:t>
            </w:r>
            <w:r w:rsidR="002C5D28" w:rsidRPr="00325D1F">
              <w:rPr>
                <w:b/>
                <w:i/>
                <w:lang w:val="en-GB" w:eastAsia="en-GB"/>
              </w:rPr>
              <w:t>rb-ContinueROHC</w:t>
            </w:r>
            <w:proofErr w:type="spellEnd"/>
          </w:p>
          <w:p w14:paraId="38BC057B" w14:textId="370E7DDE" w:rsidR="002C5D28" w:rsidRPr="00325D1F" w:rsidRDefault="002C5D28" w:rsidP="00F43D0B">
            <w:pPr>
              <w:pStyle w:val="TAL"/>
              <w:rPr>
                <w:lang w:val="en-GB" w:eastAsia="en-GB"/>
              </w:rPr>
            </w:pPr>
            <w:r w:rsidRPr="00325D1F">
              <w:rPr>
                <w:rFonts w:cs="Arial"/>
                <w:lang w:val="en-GB" w:eastAsia="ja-JP"/>
              </w:rPr>
              <w:t xml:space="preserve">Indicates whether the PDCP entity continues or resets the ROHC header compression protocol during PDCP re-establishment, as specified in TS 38.323 [5]. This field </w:t>
            </w:r>
            <w:r w:rsidRPr="00325D1F">
              <w:rPr>
                <w:rFonts w:eastAsia="Yu Mincho" w:cs="Arial"/>
                <w:lang w:val="en-GB" w:eastAsia="ja-JP"/>
              </w:rPr>
              <w:t xml:space="preserve">is </w:t>
            </w:r>
            <w:r w:rsidRPr="00325D1F">
              <w:rPr>
                <w:rFonts w:cs="Arial"/>
                <w:lang w:val="en-GB" w:eastAsia="ja-JP"/>
              </w:rPr>
              <w:t xml:space="preserve">configured only in case of </w:t>
            </w:r>
            <w:r w:rsidR="004E2351" w:rsidRPr="00325D1F">
              <w:rPr>
                <w:rFonts w:cs="Arial"/>
                <w:lang w:val="en-GB" w:eastAsia="ja-JP"/>
              </w:rPr>
              <w:t xml:space="preserve">resuming an RRC connection or </w:t>
            </w:r>
            <w:r w:rsidRPr="00325D1F">
              <w:rPr>
                <w:rFonts w:cs="Arial"/>
                <w:lang w:val="en-GB" w:eastAsia="ja-JP"/>
              </w:rPr>
              <w:t>reconfiguration with sync</w:t>
            </w:r>
            <w:r w:rsidR="004E2351" w:rsidRPr="00325D1F">
              <w:rPr>
                <w:rFonts w:cs="Arial"/>
                <w:lang w:val="en-GB" w:eastAsia="ja-JP"/>
              </w:rPr>
              <w:t>,</w:t>
            </w:r>
            <w:r w:rsidRPr="00325D1F">
              <w:rPr>
                <w:rFonts w:cs="Arial"/>
                <w:lang w:val="en-GB" w:eastAsia="ja-JP"/>
              </w:rPr>
              <w:t xml:space="preserve"> where the PDCP termination point is not changed and the </w:t>
            </w:r>
            <w:proofErr w:type="spellStart"/>
            <w:r w:rsidRPr="00325D1F">
              <w:rPr>
                <w:rFonts w:cs="Arial"/>
                <w:i/>
                <w:lang w:val="en-GB" w:eastAsia="ja-JP"/>
              </w:rPr>
              <w:t>fullConfig</w:t>
            </w:r>
            <w:proofErr w:type="spellEnd"/>
            <w:r w:rsidRPr="00325D1F">
              <w:rPr>
                <w:rFonts w:cs="Arial"/>
                <w:lang w:val="en-GB" w:eastAsia="ja-JP"/>
              </w:rPr>
              <w:t xml:space="preserve"> is not indicated.</w:t>
            </w:r>
          </w:p>
        </w:tc>
      </w:tr>
      <w:tr w:rsidR="00A047D1" w:rsidRPr="00325D1F" w14:paraId="21F39626" w14:textId="77777777" w:rsidTr="006D357F">
        <w:trPr>
          <w:cantSplit/>
          <w:trHeight w:val="52"/>
        </w:trPr>
        <w:tc>
          <w:tcPr>
            <w:tcW w:w="14062" w:type="dxa"/>
            <w:shd w:val="clear" w:color="auto" w:fill="auto"/>
          </w:tcPr>
          <w:p w14:paraId="30371E96" w14:textId="77777777" w:rsidR="002C5D28" w:rsidRPr="00325D1F" w:rsidRDefault="002C5D28" w:rsidP="00F43D0B">
            <w:pPr>
              <w:pStyle w:val="TAL"/>
              <w:rPr>
                <w:b/>
                <w:i/>
                <w:lang w:val="en-GB" w:eastAsia="en-GB"/>
              </w:rPr>
            </w:pPr>
            <w:proofErr w:type="spellStart"/>
            <w:r w:rsidRPr="00325D1F">
              <w:rPr>
                <w:b/>
                <w:i/>
                <w:lang w:val="en-GB" w:eastAsia="en-GB"/>
              </w:rPr>
              <w:t>headerCompression</w:t>
            </w:r>
            <w:proofErr w:type="spellEnd"/>
          </w:p>
          <w:p w14:paraId="4D9D2DD1" w14:textId="0985AF00" w:rsidR="002C5D28" w:rsidRPr="00325D1F" w:rsidRDefault="002C5D28" w:rsidP="00F43D0B">
            <w:pPr>
              <w:pStyle w:val="TAL"/>
              <w:rPr>
                <w:lang w:val="en-GB" w:eastAsia="zh-CN"/>
              </w:rPr>
            </w:pPr>
            <w:r w:rsidRPr="00325D1F">
              <w:rPr>
                <w:lang w:val="en-GB" w:eastAsia="zh-CN"/>
              </w:rPr>
              <w:t xml:space="preserve">If </w:t>
            </w:r>
            <w:proofErr w:type="spellStart"/>
            <w:r w:rsidRPr="00325D1F">
              <w:rPr>
                <w:lang w:val="en-GB" w:eastAsia="zh-CN"/>
              </w:rPr>
              <w:t>rohc</w:t>
            </w:r>
            <w:proofErr w:type="spellEnd"/>
            <w:r w:rsidRPr="00325D1F">
              <w:rPr>
                <w:lang w:val="en-GB" w:eastAsia="zh-CN"/>
              </w:rPr>
              <w:t xml:space="preserve"> is configured, the UE shall apply the configured ROHC profile(s) in both uplink and downlink. If </w:t>
            </w:r>
            <w:proofErr w:type="spellStart"/>
            <w:r w:rsidRPr="00325D1F">
              <w:rPr>
                <w:i/>
                <w:lang w:val="en-GB" w:eastAsia="zh-CN"/>
              </w:rPr>
              <w:t>uplinkOnlyROHC</w:t>
            </w:r>
            <w:proofErr w:type="spellEnd"/>
            <w:r w:rsidRPr="00325D1F">
              <w:rPr>
                <w:lang w:val="en-GB" w:eastAsia="zh-CN"/>
              </w:rPr>
              <w:t xml:space="preserve"> is configured, the UE shall apply the configure</w:t>
            </w:r>
            <w:r w:rsidR="00253CCC" w:rsidRPr="00325D1F">
              <w:rPr>
                <w:lang w:val="en-GB" w:eastAsia="zh-CN"/>
              </w:rPr>
              <w:t>d</w:t>
            </w:r>
            <w:r w:rsidRPr="00325D1F">
              <w:rPr>
                <w:lang w:val="en-GB" w:eastAsia="zh-CN"/>
              </w:rPr>
              <w:t xml:space="preserve"> ROHC profile(s) in uplink (there is no header compression in downlink). </w:t>
            </w:r>
            <w:r w:rsidRPr="00325D1F">
              <w:rPr>
                <w:lang w:val="en-GB" w:eastAsia="ja-JP"/>
              </w:rPr>
              <w:t xml:space="preserve">ROHC can be configured for any bearer type. </w:t>
            </w:r>
            <w:ins w:id="679" w:author="Ericsson" w:date="2020-01-23T13:51:00Z">
              <w:r w:rsidR="00A5344D">
                <w:rPr>
                  <w:lang w:val="en-GB" w:eastAsia="ja-JP"/>
                </w:rPr>
                <w:t xml:space="preserve">ROHC and EHC can be both configured </w:t>
              </w:r>
              <w:r w:rsidR="00A5344D">
                <w:t>simultaneously for a DRB</w:t>
              </w:r>
              <w:r w:rsidR="00A5344D">
                <w:rPr>
                  <w:lang w:val="en-GB" w:eastAsia="ja-JP"/>
                </w:rPr>
                <w:t xml:space="preserve">. </w:t>
              </w:r>
            </w:ins>
            <w:r w:rsidRPr="00325D1F">
              <w:rPr>
                <w:lang w:val="en-GB" w:eastAsia="ja-JP"/>
              </w:rPr>
              <w:t xml:space="preserve">The network reconfigures </w:t>
            </w:r>
            <w:proofErr w:type="spellStart"/>
            <w:r w:rsidRPr="00325D1F">
              <w:rPr>
                <w:i/>
                <w:lang w:val="en-GB" w:eastAsia="ja-JP"/>
              </w:rPr>
              <w:t>headerCompression</w:t>
            </w:r>
            <w:proofErr w:type="spellEnd"/>
            <w:r w:rsidRPr="00325D1F">
              <w:rPr>
                <w:lang w:val="en-GB" w:eastAsia="ja-JP"/>
              </w:rPr>
              <w:t xml:space="preserve"> only upon reconfiguration involving PDCP re-establishment. Network configures </w:t>
            </w:r>
            <w:proofErr w:type="spellStart"/>
            <w:r w:rsidRPr="00325D1F">
              <w:rPr>
                <w:i/>
                <w:lang w:val="en-GB" w:eastAsia="ja-JP"/>
              </w:rPr>
              <w:t>headerCompression</w:t>
            </w:r>
            <w:proofErr w:type="spellEnd"/>
            <w:r w:rsidRPr="00325D1F">
              <w:rPr>
                <w:lang w:val="en-GB" w:eastAsia="ja-JP"/>
              </w:rPr>
              <w:t xml:space="preserve"> to </w:t>
            </w:r>
            <w:proofErr w:type="spellStart"/>
            <w:r w:rsidRPr="00325D1F">
              <w:rPr>
                <w:i/>
                <w:lang w:val="en-GB" w:eastAsia="ja-JP"/>
              </w:rPr>
              <w:t>notUsed</w:t>
            </w:r>
            <w:proofErr w:type="spellEnd"/>
            <w:r w:rsidRPr="00325D1F">
              <w:rPr>
                <w:lang w:val="en-GB" w:eastAsia="ja-JP"/>
              </w:rPr>
              <w:t xml:space="preserve"> when </w:t>
            </w:r>
            <w:proofErr w:type="spellStart"/>
            <w:r w:rsidRPr="00325D1F">
              <w:rPr>
                <w:i/>
                <w:lang w:val="en-GB" w:eastAsia="ja-JP"/>
              </w:rPr>
              <w:t>outOfOrderDelivery</w:t>
            </w:r>
            <w:proofErr w:type="spellEnd"/>
            <w:r w:rsidRPr="00325D1F">
              <w:rPr>
                <w:lang w:val="en-GB" w:eastAsia="ja-JP"/>
              </w:rPr>
              <w:t xml:space="preserve"> is configured.</w:t>
            </w:r>
          </w:p>
        </w:tc>
      </w:tr>
      <w:tr w:rsidR="00A047D1" w:rsidRPr="00325D1F" w14:paraId="5A5CA278" w14:textId="77777777" w:rsidTr="006D357F">
        <w:trPr>
          <w:cantSplit/>
          <w:trHeight w:val="52"/>
        </w:trPr>
        <w:tc>
          <w:tcPr>
            <w:tcW w:w="14062" w:type="dxa"/>
            <w:shd w:val="clear" w:color="auto" w:fill="auto"/>
          </w:tcPr>
          <w:p w14:paraId="18D406E0" w14:textId="77777777" w:rsidR="002C5D28" w:rsidRPr="00325D1F" w:rsidRDefault="002C5D28" w:rsidP="00F43D0B">
            <w:pPr>
              <w:pStyle w:val="TAL"/>
              <w:rPr>
                <w:b/>
                <w:bCs/>
                <w:i/>
                <w:lang w:val="en-GB" w:eastAsia="en-GB"/>
              </w:rPr>
            </w:pPr>
            <w:proofErr w:type="spellStart"/>
            <w:r w:rsidRPr="00325D1F">
              <w:rPr>
                <w:b/>
                <w:bCs/>
                <w:i/>
                <w:lang w:val="en-GB" w:eastAsia="en-GB"/>
              </w:rPr>
              <w:t>integrityProtection</w:t>
            </w:r>
            <w:proofErr w:type="spellEnd"/>
          </w:p>
          <w:p w14:paraId="19187567" w14:textId="27117220" w:rsidR="002C5D28" w:rsidRPr="00325D1F" w:rsidRDefault="002C5D28" w:rsidP="00717A7B">
            <w:pPr>
              <w:pStyle w:val="TAL"/>
              <w:rPr>
                <w:bCs/>
                <w:lang w:val="en-GB" w:eastAsia="en-GB"/>
              </w:rPr>
            </w:pPr>
            <w:r w:rsidRPr="00325D1F">
              <w:rPr>
                <w:bCs/>
                <w:lang w:val="en-GB" w:eastAsia="en-GB"/>
              </w:rPr>
              <w:t>Indicates whether or not integrity protection is configured for this radio bearer</w:t>
            </w:r>
            <w:r w:rsidR="006B16CB" w:rsidRPr="00325D1F">
              <w:rPr>
                <w:bCs/>
                <w:lang w:val="en-GB" w:eastAsia="en-GB"/>
              </w:rPr>
              <w:t>.</w:t>
            </w:r>
            <w:r w:rsidR="00717A7B" w:rsidRPr="00325D1F">
              <w:rPr>
                <w:bCs/>
                <w:lang w:val="en-GB" w:eastAsia="en-GB"/>
              </w:rPr>
              <w:t xml:space="preserve"> The network configures all DRBs with the same PDU-session ID with same value for this field.</w:t>
            </w:r>
            <w:r w:rsidR="004E010F" w:rsidRPr="00325D1F">
              <w:rPr>
                <w:bCs/>
                <w:lang w:val="en-GB" w:eastAsia="en-GB"/>
              </w:rPr>
              <w:t xml:space="preserve"> </w:t>
            </w:r>
            <w:r w:rsidR="004E010F" w:rsidRPr="00325D1F">
              <w:rPr>
                <w:lang w:val="en-GB" w:eastAsia="ja-JP"/>
              </w:rPr>
              <w:t>The value for this field cannot be changed after the DRB is set up.</w:t>
            </w:r>
          </w:p>
        </w:tc>
      </w:tr>
      <w:tr w:rsidR="00A047D1" w:rsidRPr="00325D1F" w14:paraId="151743A6" w14:textId="77777777" w:rsidTr="006D357F">
        <w:trPr>
          <w:cantSplit/>
          <w:trHeight w:val="52"/>
        </w:trPr>
        <w:tc>
          <w:tcPr>
            <w:tcW w:w="14062" w:type="dxa"/>
            <w:shd w:val="clear" w:color="auto" w:fill="auto"/>
          </w:tcPr>
          <w:p w14:paraId="2ED1BC52" w14:textId="77777777" w:rsidR="002C5D28" w:rsidRPr="00325D1F" w:rsidRDefault="002C5D28" w:rsidP="00F43D0B">
            <w:pPr>
              <w:pStyle w:val="TAL"/>
              <w:rPr>
                <w:b/>
                <w:bCs/>
                <w:i/>
                <w:lang w:val="en-GB" w:eastAsia="en-GB"/>
              </w:rPr>
            </w:pPr>
            <w:proofErr w:type="spellStart"/>
            <w:r w:rsidRPr="00325D1F">
              <w:rPr>
                <w:b/>
                <w:bCs/>
                <w:i/>
                <w:lang w:val="en-GB" w:eastAsia="en-GB"/>
              </w:rPr>
              <w:t>maxCID</w:t>
            </w:r>
            <w:proofErr w:type="spellEnd"/>
          </w:p>
          <w:p w14:paraId="3F3270C1" w14:textId="77777777" w:rsidR="00717A7B" w:rsidRPr="00325D1F" w:rsidRDefault="002C5D28" w:rsidP="00717A7B">
            <w:pPr>
              <w:pStyle w:val="TAL"/>
              <w:rPr>
                <w:lang w:val="en-GB" w:eastAsia="en-GB"/>
              </w:rPr>
            </w:pPr>
            <w:r w:rsidRPr="00325D1F">
              <w:rPr>
                <w:lang w:val="en-GB" w:eastAsia="en-GB"/>
              </w:rPr>
              <w:t>Indicates the value of the MAX_CID parameter as specified in TS 38.323 [5]</w:t>
            </w:r>
            <w:r w:rsidR="00717A7B" w:rsidRPr="00325D1F">
              <w:rPr>
                <w:lang w:val="en-GB" w:eastAsia="en-GB"/>
              </w:rPr>
              <w:t>.</w:t>
            </w:r>
          </w:p>
          <w:p w14:paraId="0D1C6339" w14:textId="34B9D765" w:rsidR="002C5D28" w:rsidRPr="00325D1F" w:rsidRDefault="00717A7B" w:rsidP="00717A7B">
            <w:pPr>
              <w:pStyle w:val="TAL"/>
              <w:rPr>
                <w:lang w:val="en-GB" w:eastAsia="ko-KR"/>
              </w:rPr>
            </w:pPr>
            <w:r w:rsidRPr="00325D1F">
              <w:rPr>
                <w:lang w:val="en-GB" w:eastAsia="en-GB"/>
              </w:rPr>
              <w:t xml:space="preserve">The total value of MAX_CIDs across all bearers for the UE should be less than or equal to the value of </w:t>
            </w:r>
            <w:proofErr w:type="spellStart"/>
            <w:r w:rsidRPr="00325D1F">
              <w:rPr>
                <w:i/>
                <w:lang w:val="en-GB" w:eastAsia="en-GB"/>
              </w:rPr>
              <w:t>maxNumberROHC-ContextSessions</w:t>
            </w:r>
            <w:proofErr w:type="spellEnd"/>
            <w:r w:rsidRPr="00325D1F">
              <w:rPr>
                <w:lang w:val="en-GB" w:eastAsia="en-GB"/>
              </w:rPr>
              <w:t xml:space="preserve"> parameter as indicated by the UE.</w:t>
            </w:r>
          </w:p>
        </w:tc>
      </w:tr>
      <w:tr w:rsidR="00A047D1" w:rsidRPr="00325D1F" w14:paraId="677374A6" w14:textId="77777777" w:rsidTr="006D357F">
        <w:trPr>
          <w:cantSplit/>
          <w:trHeight w:val="52"/>
        </w:trPr>
        <w:tc>
          <w:tcPr>
            <w:tcW w:w="14062" w:type="dxa"/>
            <w:shd w:val="clear" w:color="auto" w:fill="auto"/>
          </w:tcPr>
          <w:p w14:paraId="388AE4C9" w14:textId="77777777" w:rsidR="002C5D28" w:rsidRPr="00325D1F" w:rsidRDefault="002C5D28" w:rsidP="00F43D0B">
            <w:pPr>
              <w:pStyle w:val="TAL"/>
              <w:rPr>
                <w:bCs/>
                <w:lang w:val="en-GB" w:eastAsia="en-GB"/>
              </w:rPr>
            </w:pPr>
            <w:proofErr w:type="spellStart"/>
            <w:r w:rsidRPr="00325D1F">
              <w:rPr>
                <w:b/>
                <w:bCs/>
                <w:i/>
                <w:lang w:val="en-GB" w:eastAsia="en-GB"/>
              </w:rPr>
              <w:t>moreThanOneRLC</w:t>
            </w:r>
            <w:proofErr w:type="spellEnd"/>
          </w:p>
          <w:p w14:paraId="4377D6AD" w14:textId="77777777" w:rsidR="002C5D28" w:rsidRPr="00325D1F" w:rsidRDefault="00717A7B" w:rsidP="00717A7B">
            <w:pPr>
              <w:pStyle w:val="TAL"/>
              <w:rPr>
                <w:bCs/>
                <w:lang w:val="en-GB" w:eastAsia="en-GB"/>
              </w:rPr>
            </w:pPr>
            <w:r w:rsidRPr="00325D1F">
              <w:rPr>
                <w:bCs/>
                <w:lang w:val="en-GB" w:eastAsia="en-GB"/>
              </w:rPr>
              <w:t>This field configures UL data transmission when more than one RLC entity is associated with the PDCP entity.</w:t>
            </w:r>
          </w:p>
        </w:tc>
      </w:tr>
      <w:tr w:rsidR="00465C5B" w:rsidRPr="00325D1F" w14:paraId="4F8CC12F" w14:textId="77777777" w:rsidTr="006D357F">
        <w:trPr>
          <w:cantSplit/>
          <w:trHeight w:val="52"/>
          <w:ins w:id="680" w:author="Ericsson" w:date="2020-01-23T13:53:00Z"/>
        </w:trPr>
        <w:tc>
          <w:tcPr>
            <w:tcW w:w="14062" w:type="dxa"/>
            <w:shd w:val="clear" w:color="auto" w:fill="auto"/>
          </w:tcPr>
          <w:p w14:paraId="65DC1338" w14:textId="77777777" w:rsidR="00465C5B" w:rsidRDefault="00465C5B" w:rsidP="00465C5B">
            <w:pPr>
              <w:pStyle w:val="TAL"/>
              <w:rPr>
                <w:ins w:id="681" w:author="Ericsson" w:date="2020-01-23T13:53:00Z"/>
                <w:b/>
                <w:bCs/>
                <w:i/>
                <w:lang w:val="en-GB" w:eastAsia="en-GB"/>
              </w:rPr>
            </w:pPr>
            <w:proofErr w:type="spellStart"/>
            <w:ins w:id="682" w:author="Ericsson" w:date="2020-01-23T13:53:00Z">
              <w:r>
                <w:rPr>
                  <w:b/>
                  <w:bCs/>
                  <w:i/>
                  <w:lang w:val="en-GB" w:eastAsia="en-GB"/>
                </w:rPr>
                <w:t>moreThanTwoRLC</w:t>
              </w:r>
              <w:proofErr w:type="spellEnd"/>
            </w:ins>
          </w:p>
          <w:p w14:paraId="392B5C9D" w14:textId="46DA41CE" w:rsidR="00465C5B" w:rsidRPr="00325D1F" w:rsidRDefault="00465C5B" w:rsidP="00465C5B">
            <w:pPr>
              <w:pStyle w:val="TAL"/>
              <w:rPr>
                <w:ins w:id="683" w:author="Ericsson" w:date="2020-01-23T13:53:00Z"/>
                <w:b/>
                <w:bCs/>
                <w:i/>
                <w:lang w:val="en-GB" w:eastAsia="en-GB"/>
              </w:rPr>
            </w:pPr>
            <w:ins w:id="684" w:author="Ericsson" w:date="2020-01-23T13:53:00Z">
              <w:r>
                <w:rPr>
                  <w:bCs/>
                  <w:lang w:val="en-GB" w:eastAsia="en-GB"/>
                </w:rPr>
                <w:t>This field configures UL data transmission when more than two RLC entities are associated with the PDCP entity. The presence of this field indicates that PDCP duplication is configured. PDCP duplication is not configured for CA packet duplication of LTE RLC bearer.</w:t>
              </w:r>
            </w:ins>
          </w:p>
        </w:tc>
      </w:tr>
      <w:tr w:rsidR="00A047D1" w:rsidRPr="00325D1F" w14:paraId="765D47A5" w14:textId="77777777" w:rsidTr="006D357F">
        <w:trPr>
          <w:cantSplit/>
          <w:trHeight w:val="52"/>
        </w:trPr>
        <w:tc>
          <w:tcPr>
            <w:tcW w:w="14062" w:type="dxa"/>
            <w:shd w:val="clear" w:color="auto" w:fill="auto"/>
          </w:tcPr>
          <w:p w14:paraId="534F0149" w14:textId="77777777" w:rsidR="002C5D28" w:rsidRPr="00325D1F" w:rsidRDefault="002C5D28" w:rsidP="00F43D0B">
            <w:pPr>
              <w:pStyle w:val="TAL"/>
              <w:rPr>
                <w:b/>
                <w:bCs/>
                <w:i/>
                <w:lang w:val="en-GB" w:eastAsia="en-GB"/>
              </w:rPr>
            </w:pPr>
            <w:proofErr w:type="spellStart"/>
            <w:r w:rsidRPr="00325D1F">
              <w:rPr>
                <w:b/>
                <w:bCs/>
                <w:i/>
                <w:lang w:val="en-GB" w:eastAsia="en-GB"/>
              </w:rPr>
              <w:lastRenderedPageBreak/>
              <w:t>outOfOrderDelivery</w:t>
            </w:r>
            <w:proofErr w:type="spellEnd"/>
          </w:p>
          <w:p w14:paraId="18F12676" w14:textId="1EA90A76" w:rsidR="002C5D28" w:rsidRPr="00325D1F" w:rsidRDefault="002C5D28" w:rsidP="00F43D0B">
            <w:pPr>
              <w:pStyle w:val="TAL"/>
              <w:rPr>
                <w:bCs/>
                <w:lang w:val="en-GB" w:eastAsia="ja-JP"/>
              </w:rPr>
            </w:pPr>
            <w:r w:rsidRPr="00325D1F">
              <w:rPr>
                <w:bCs/>
                <w:lang w:val="en-GB" w:eastAsia="en-GB"/>
              </w:rPr>
              <w:t xml:space="preserve">Indicates whether or not </w:t>
            </w:r>
            <w:proofErr w:type="spellStart"/>
            <w:r w:rsidRPr="00325D1F">
              <w:rPr>
                <w:i/>
                <w:lang w:val="en-GB" w:eastAsia="ko-KR"/>
              </w:rPr>
              <w:t>outOfOrderDelivery</w:t>
            </w:r>
            <w:proofErr w:type="spellEnd"/>
            <w:r w:rsidRPr="00325D1F">
              <w:rPr>
                <w:lang w:val="en-GB" w:eastAsia="ko-KR"/>
              </w:rPr>
              <w:t xml:space="preserve"> specified in TS 38.323 [5] is configured.</w:t>
            </w:r>
            <w:r w:rsidRPr="00325D1F">
              <w:rPr>
                <w:lang w:val="en-GB" w:eastAsia="ja-JP"/>
              </w:rPr>
              <w:t xml:space="preserve"> </w:t>
            </w:r>
            <w:r w:rsidR="00825EA8" w:rsidRPr="00325D1F">
              <w:rPr>
                <w:rFonts w:eastAsia="Malgun Gothic"/>
                <w:lang w:val="en-GB" w:eastAsia="ko-KR"/>
              </w:rPr>
              <w:t>This field</w:t>
            </w:r>
            <w:r w:rsidR="00825EA8" w:rsidRPr="00325D1F">
              <w:rPr>
                <w:lang w:val="en-GB" w:eastAsia="ja-JP"/>
              </w:rPr>
              <w:t xml:space="preserve"> should be either always present or always absent, </w:t>
            </w:r>
            <w:r w:rsidR="008429BC" w:rsidRPr="00325D1F">
              <w:rPr>
                <w:lang w:val="en-GB" w:eastAsia="ja-JP"/>
              </w:rPr>
              <w:t xml:space="preserve">after </w:t>
            </w:r>
            <w:r w:rsidRPr="00325D1F">
              <w:rPr>
                <w:lang w:val="en-GB" w:eastAsia="ja-JP"/>
              </w:rPr>
              <w:t>the radio bearer is established.</w:t>
            </w:r>
          </w:p>
        </w:tc>
      </w:tr>
      <w:tr w:rsidR="00A047D1" w:rsidRPr="00325D1F" w14:paraId="6E043C53" w14:textId="77777777" w:rsidTr="006D357F">
        <w:trPr>
          <w:cantSplit/>
          <w:trHeight w:val="52"/>
        </w:trPr>
        <w:tc>
          <w:tcPr>
            <w:tcW w:w="14062" w:type="dxa"/>
            <w:shd w:val="clear" w:color="auto" w:fill="auto"/>
          </w:tcPr>
          <w:p w14:paraId="7392696B" w14:textId="23492508" w:rsidR="002C5D28" w:rsidRPr="00325D1F" w:rsidRDefault="00AC6D87" w:rsidP="00F43D0B">
            <w:pPr>
              <w:pStyle w:val="TAL"/>
              <w:rPr>
                <w:b/>
                <w:bCs/>
                <w:i/>
                <w:lang w:val="en-GB" w:eastAsia="en-GB"/>
              </w:rPr>
            </w:pPr>
            <w:bookmarkStart w:id="685" w:name="_Hlk515270963"/>
            <w:proofErr w:type="spellStart"/>
            <w:r w:rsidRPr="00325D1F">
              <w:rPr>
                <w:b/>
                <w:bCs/>
                <w:i/>
                <w:lang w:val="en-GB" w:eastAsia="en-GB"/>
              </w:rPr>
              <w:t>P</w:t>
            </w:r>
            <w:r w:rsidR="002C5D28" w:rsidRPr="00325D1F">
              <w:rPr>
                <w:b/>
                <w:bCs/>
                <w:i/>
                <w:lang w:val="en-GB" w:eastAsia="en-GB"/>
              </w:rPr>
              <w:t>dcp</w:t>
            </w:r>
            <w:proofErr w:type="spellEnd"/>
            <w:r w:rsidR="002C5D28" w:rsidRPr="00325D1F">
              <w:rPr>
                <w:b/>
                <w:bCs/>
                <w:i/>
                <w:lang w:val="en-GB" w:eastAsia="en-GB"/>
              </w:rPr>
              <w:t>-</w:t>
            </w:r>
            <w:r w:rsidR="002C5D28" w:rsidRPr="00325D1F">
              <w:rPr>
                <w:rFonts w:eastAsia="Yu Mincho"/>
                <w:b/>
                <w:bCs/>
                <w:i/>
                <w:lang w:val="en-GB" w:eastAsia="ja-JP"/>
              </w:rPr>
              <w:t>Duplication</w:t>
            </w:r>
          </w:p>
          <w:p w14:paraId="52E31E0A" w14:textId="70A8DE0E" w:rsidR="002C5D28" w:rsidRPr="00325D1F" w:rsidRDefault="002C5D28" w:rsidP="00F43D0B">
            <w:pPr>
              <w:pStyle w:val="TAL"/>
              <w:rPr>
                <w:b/>
                <w:bCs/>
                <w:i/>
                <w:lang w:val="en-GB" w:eastAsia="en-GB"/>
              </w:rPr>
            </w:pPr>
            <w:r w:rsidRPr="00325D1F">
              <w:rPr>
                <w:rFonts w:eastAsia="Malgun Gothic"/>
                <w:lang w:val="en-GB" w:eastAsia="ko-KR"/>
              </w:rPr>
              <w:t>Indicates whether or not uplink duplication status at the time of receiving this IE is configured and activated</w:t>
            </w:r>
            <w:r w:rsidRPr="00325D1F">
              <w:rPr>
                <w:rFonts w:eastAsia="Yu Mincho"/>
                <w:lang w:val="en-GB" w:eastAsia="ja-JP"/>
              </w:rPr>
              <w:t xml:space="preserve"> as specified in TS 38.323 [5]</w:t>
            </w:r>
            <w:r w:rsidRPr="00325D1F">
              <w:rPr>
                <w:rFonts w:eastAsia="Malgun Gothic"/>
                <w:lang w:val="en-GB" w:eastAsia="ko-KR"/>
              </w:rPr>
              <w:t xml:space="preserve">. The presence of this field indicates </w:t>
            </w:r>
            <w:r w:rsidR="00906476" w:rsidRPr="00325D1F">
              <w:rPr>
                <w:rFonts w:eastAsia="Malgun Gothic"/>
                <w:lang w:val="en-GB" w:eastAsia="ko-KR"/>
              </w:rPr>
              <w:t xml:space="preserve">that </w:t>
            </w:r>
            <w:r w:rsidRPr="00325D1F">
              <w:rPr>
                <w:rFonts w:eastAsia="Malgun Gothic"/>
                <w:lang w:val="en-GB" w:eastAsia="ko-KR"/>
              </w:rPr>
              <w:t xml:space="preserve">duplication is configured. </w:t>
            </w:r>
            <w:r w:rsidRPr="00325D1F">
              <w:rPr>
                <w:lang w:val="en-GB" w:eastAsia="ko-KR"/>
              </w:rPr>
              <w:t xml:space="preserve">PDCP duplication is not configured for CA packet duplication of LTE RLC bearer. </w:t>
            </w:r>
            <w:r w:rsidRPr="00325D1F">
              <w:rPr>
                <w:rFonts w:eastAsia="Malgun Gothic"/>
                <w:lang w:val="en-GB" w:eastAsia="ko-KR"/>
              </w:rPr>
              <w:t xml:space="preserve">The value of this field, when the field is present, indicates the initial state of the duplication. If set to </w:t>
            </w:r>
            <w:r w:rsidR="00413A89" w:rsidRPr="00325D1F">
              <w:rPr>
                <w:i/>
                <w:iCs/>
                <w:lang w:val="en-GB" w:eastAsia="en-GB"/>
              </w:rPr>
              <w:t>true</w:t>
            </w:r>
            <w:r w:rsidRPr="00325D1F">
              <w:rPr>
                <w:rFonts w:eastAsia="Malgun Gothic"/>
                <w:lang w:val="en-GB" w:eastAsia="ko-KR"/>
              </w:rPr>
              <w:t xml:space="preserve">, duplication is activated. The value of this field is always </w:t>
            </w:r>
            <w:r w:rsidR="00413A89" w:rsidRPr="00325D1F">
              <w:rPr>
                <w:i/>
                <w:iCs/>
                <w:lang w:val="en-GB" w:eastAsia="en-GB"/>
              </w:rPr>
              <w:t>true</w:t>
            </w:r>
            <w:r w:rsidRPr="00325D1F">
              <w:rPr>
                <w:rFonts w:eastAsia="Malgun Gothic"/>
                <w:lang w:val="en-GB" w:eastAsia="ko-KR"/>
              </w:rPr>
              <w:t>, when configured for a SRB.</w:t>
            </w:r>
            <w:bookmarkEnd w:id="685"/>
            <w:ins w:id="686" w:author="Ericsson" w:date="2020-01-23T13:54:00Z">
              <w:r w:rsidR="00465C5B">
                <w:rPr>
                  <w:rFonts w:eastAsia="Malgun Gothic"/>
                  <w:lang w:val="en-GB" w:eastAsia="ko-KR"/>
                </w:rPr>
                <w:t xml:space="preserve"> This field is absent, if the field </w:t>
              </w:r>
              <w:proofErr w:type="spellStart"/>
              <w:r w:rsidR="00465C5B">
                <w:rPr>
                  <w:rFonts w:eastAsia="Malgun Gothic"/>
                  <w:i/>
                  <w:lang w:val="en-GB" w:eastAsia="ko-KR"/>
                </w:rPr>
                <w:t>moreThanTwoRLC</w:t>
              </w:r>
              <w:proofErr w:type="spellEnd"/>
              <w:r w:rsidR="00465C5B">
                <w:rPr>
                  <w:rFonts w:eastAsia="Malgun Gothic"/>
                  <w:i/>
                  <w:lang w:val="en-GB" w:eastAsia="ko-KR"/>
                </w:rPr>
                <w:t xml:space="preserve"> </w:t>
              </w:r>
              <w:r w:rsidR="00465C5B">
                <w:rPr>
                  <w:rFonts w:eastAsia="Malgun Gothic"/>
                  <w:lang w:val="en-GB" w:eastAsia="ko-KR"/>
                </w:rPr>
                <w:t>is present.</w:t>
              </w:r>
            </w:ins>
          </w:p>
        </w:tc>
      </w:tr>
      <w:tr w:rsidR="00A047D1" w:rsidRPr="00325D1F" w14:paraId="400ED873" w14:textId="77777777" w:rsidTr="006D357F">
        <w:trPr>
          <w:cantSplit/>
          <w:trHeight w:val="52"/>
        </w:trPr>
        <w:tc>
          <w:tcPr>
            <w:tcW w:w="14062" w:type="dxa"/>
            <w:shd w:val="clear" w:color="auto" w:fill="auto"/>
          </w:tcPr>
          <w:p w14:paraId="338B1C10" w14:textId="7A13968F" w:rsidR="002C5D28" w:rsidRPr="00325D1F" w:rsidRDefault="00AC6D87" w:rsidP="00F43D0B">
            <w:pPr>
              <w:pStyle w:val="TAL"/>
              <w:rPr>
                <w:b/>
                <w:bCs/>
                <w:lang w:val="en-GB" w:eastAsia="en-GB"/>
              </w:rPr>
            </w:pPr>
            <w:proofErr w:type="spellStart"/>
            <w:r w:rsidRPr="00325D1F">
              <w:rPr>
                <w:b/>
                <w:bCs/>
                <w:i/>
                <w:lang w:val="en-GB" w:eastAsia="en-GB"/>
              </w:rPr>
              <w:t>P</w:t>
            </w:r>
            <w:r w:rsidR="002C5D28" w:rsidRPr="00325D1F">
              <w:rPr>
                <w:b/>
                <w:bCs/>
                <w:i/>
                <w:lang w:val="en-GB" w:eastAsia="en-GB"/>
              </w:rPr>
              <w:t>dcp</w:t>
            </w:r>
            <w:proofErr w:type="spellEnd"/>
            <w:r w:rsidR="002C5D28" w:rsidRPr="00325D1F">
              <w:rPr>
                <w:b/>
                <w:bCs/>
                <w:i/>
                <w:lang w:val="en-GB" w:eastAsia="en-GB"/>
              </w:rPr>
              <w:t>-SN-</w:t>
            </w:r>
            <w:proofErr w:type="spellStart"/>
            <w:r w:rsidR="002C5D28" w:rsidRPr="00325D1F">
              <w:rPr>
                <w:b/>
                <w:bCs/>
                <w:i/>
                <w:lang w:val="en-GB" w:eastAsia="en-GB"/>
              </w:rPr>
              <w:t>SizeDL</w:t>
            </w:r>
            <w:proofErr w:type="spellEnd"/>
          </w:p>
          <w:p w14:paraId="7AC05877" w14:textId="197F535A" w:rsidR="002C5D28" w:rsidRPr="00325D1F" w:rsidRDefault="002C5D28" w:rsidP="00E16E93">
            <w:pPr>
              <w:pStyle w:val="TAL"/>
              <w:rPr>
                <w:i/>
                <w:iCs/>
                <w:kern w:val="2"/>
                <w:lang w:val="en-GB"/>
              </w:rPr>
            </w:pPr>
            <w:r w:rsidRPr="00325D1F">
              <w:rPr>
                <w:iCs/>
                <w:kern w:val="2"/>
                <w:lang w:val="en-GB"/>
              </w:rPr>
              <w:t xml:space="preserve">PDCP sequence number size for downlink, 12 or 18 bits, as specified in TS 38.323 [5]. For SRBs only the value </w:t>
            </w:r>
            <w:r w:rsidR="00253CCC" w:rsidRPr="00325D1F">
              <w:rPr>
                <w:i/>
                <w:iCs/>
                <w:kern w:val="2"/>
                <w:lang w:val="en-GB"/>
              </w:rPr>
              <w:t>len12bits</w:t>
            </w:r>
            <w:r w:rsidR="00253CCC" w:rsidRPr="00325D1F" w:rsidDel="00253CCC">
              <w:rPr>
                <w:iCs/>
                <w:kern w:val="2"/>
                <w:lang w:val="en-GB"/>
              </w:rPr>
              <w:t xml:space="preserve"> </w:t>
            </w:r>
            <w:r w:rsidRPr="00325D1F">
              <w:rPr>
                <w:iCs/>
                <w:kern w:val="2"/>
                <w:lang w:val="en-GB"/>
              </w:rPr>
              <w:t>is applicable.</w:t>
            </w:r>
          </w:p>
        </w:tc>
      </w:tr>
      <w:tr w:rsidR="00A047D1" w:rsidRPr="00325D1F" w14:paraId="6ED1D85B" w14:textId="77777777" w:rsidTr="006D357F">
        <w:trPr>
          <w:cantSplit/>
          <w:trHeight w:val="52"/>
        </w:trPr>
        <w:tc>
          <w:tcPr>
            <w:tcW w:w="14062" w:type="dxa"/>
            <w:shd w:val="clear" w:color="auto" w:fill="auto"/>
          </w:tcPr>
          <w:p w14:paraId="14927A23" w14:textId="4DCD917B" w:rsidR="002C5D28" w:rsidRPr="00325D1F" w:rsidRDefault="00AC6D87" w:rsidP="00F43D0B">
            <w:pPr>
              <w:pStyle w:val="TAL"/>
              <w:rPr>
                <w:b/>
                <w:bCs/>
                <w:i/>
                <w:lang w:val="en-GB" w:eastAsia="en-GB"/>
              </w:rPr>
            </w:pPr>
            <w:proofErr w:type="spellStart"/>
            <w:r w:rsidRPr="00325D1F">
              <w:rPr>
                <w:b/>
                <w:bCs/>
                <w:i/>
                <w:lang w:val="en-GB" w:eastAsia="en-GB"/>
              </w:rPr>
              <w:t>P</w:t>
            </w:r>
            <w:r w:rsidR="002C5D28" w:rsidRPr="00325D1F">
              <w:rPr>
                <w:b/>
                <w:bCs/>
                <w:i/>
                <w:lang w:val="en-GB" w:eastAsia="en-GB"/>
              </w:rPr>
              <w:t>dcp</w:t>
            </w:r>
            <w:proofErr w:type="spellEnd"/>
            <w:r w:rsidR="002C5D28" w:rsidRPr="00325D1F">
              <w:rPr>
                <w:b/>
                <w:bCs/>
                <w:i/>
                <w:lang w:val="en-GB" w:eastAsia="en-GB"/>
              </w:rPr>
              <w:t>-SN-</w:t>
            </w:r>
            <w:proofErr w:type="spellStart"/>
            <w:r w:rsidR="002C5D28" w:rsidRPr="00325D1F">
              <w:rPr>
                <w:b/>
                <w:bCs/>
                <w:i/>
                <w:lang w:val="en-GB" w:eastAsia="en-GB"/>
              </w:rPr>
              <w:t>SizeUL</w:t>
            </w:r>
            <w:proofErr w:type="spellEnd"/>
          </w:p>
          <w:p w14:paraId="526459B2" w14:textId="44AD57B2" w:rsidR="002C5D28" w:rsidRPr="00325D1F" w:rsidRDefault="002C5D28" w:rsidP="00E16E93">
            <w:pPr>
              <w:pStyle w:val="TAL"/>
              <w:rPr>
                <w:iCs/>
                <w:kern w:val="2"/>
                <w:lang w:val="en-GB"/>
              </w:rPr>
            </w:pPr>
            <w:r w:rsidRPr="00325D1F">
              <w:rPr>
                <w:iCs/>
                <w:kern w:val="2"/>
                <w:lang w:val="en-GB"/>
              </w:rPr>
              <w:t xml:space="preserve">PDCP sequence number size for uplink, 12 or 18 bits, as specified in TS 38.323 [5]. For SRBs only the value </w:t>
            </w:r>
            <w:r w:rsidR="00253CCC" w:rsidRPr="00325D1F">
              <w:rPr>
                <w:i/>
                <w:iCs/>
                <w:kern w:val="2"/>
                <w:lang w:val="en-GB"/>
              </w:rPr>
              <w:t>len12bits</w:t>
            </w:r>
            <w:r w:rsidR="00253CCC" w:rsidRPr="00325D1F" w:rsidDel="00253CCC">
              <w:rPr>
                <w:iCs/>
                <w:kern w:val="2"/>
                <w:lang w:val="en-GB"/>
              </w:rPr>
              <w:t xml:space="preserve"> </w:t>
            </w:r>
            <w:r w:rsidRPr="00325D1F">
              <w:rPr>
                <w:iCs/>
                <w:kern w:val="2"/>
                <w:lang w:val="en-GB"/>
              </w:rPr>
              <w:t>is applicable.</w:t>
            </w:r>
          </w:p>
        </w:tc>
      </w:tr>
      <w:tr w:rsidR="00A047D1" w:rsidRPr="00325D1F" w14:paraId="6091249A" w14:textId="77777777" w:rsidTr="006D357F">
        <w:trPr>
          <w:cantSplit/>
          <w:trHeight w:val="52"/>
        </w:trPr>
        <w:tc>
          <w:tcPr>
            <w:tcW w:w="14062" w:type="dxa"/>
            <w:shd w:val="clear" w:color="auto" w:fill="auto"/>
          </w:tcPr>
          <w:p w14:paraId="0365FAF9" w14:textId="77777777" w:rsidR="002C5D28" w:rsidRPr="00325D1F" w:rsidRDefault="002C5D28" w:rsidP="00F43D0B">
            <w:pPr>
              <w:pStyle w:val="TAL"/>
              <w:rPr>
                <w:b/>
                <w:i/>
                <w:iCs/>
                <w:lang w:val="en-GB" w:eastAsia="en-GB"/>
              </w:rPr>
            </w:pPr>
            <w:proofErr w:type="spellStart"/>
            <w:r w:rsidRPr="00325D1F">
              <w:rPr>
                <w:b/>
                <w:i/>
                <w:iCs/>
                <w:lang w:val="en-GB" w:eastAsia="en-GB"/>
              </w:rPr>
              <w:t>primaryPath</w:t>
            </w:r>
            <w:proofErr w:type="spellEnd"/>
          </w:p>
          <w:p w14:paraId="7A59C2BF" w14:textId="77777777" w:rsidR="002C5D28" w:rsidRPr="00325D1F" w:rsidRDefault="002C5D28" w:rsidP="00F43D0B">
            <w:pPr>
              <w:pStyle w:val="TAL"/>
              <w:rPr>
                <w:b/>
                <w:bCs/>
                <w:i/>
                <w:lang w:val="en-GB" w:eastAsia="en-GB"/>
              </w:rPr>
            </w:pPr>
            <w:r w:rsidRPr="00325D1F">
              <w:rPr>
                <w:iCs/>
                <w:lang w:val="en-GB" w:eastAsia="en-GB"/>
              </w:rPr>
              <w:t xml:space="preserve">Indicates the cell group ID and LCID of the primary RLC entity as specified in TS 38.323 </w:t>
            </w:r>
            <w:r w:rsidR="00717A7B" w:rsidRPr="00325D1F">
              <w:rPr>
                <w:iCs/>
                <w:lang w:val="en-GB" w:eastAsia="en-GB"/>
              </w:rPr>
              <w:t xml:space="preserve">[5], </w:t>
            </w:r>
            <w:r w:rsidRPr="00325D1F">
              <w:rPr>
                <w:iCs/>
                <w:lang w:val="en-GB" w:eastAsia="en-GB"/>
              </w:rPr>
              <w:t xml:space="preserve">clause 5.2.1 for UL data transmission when more than one RLC entity is associated with the PDCP entity. In this version of the specification, only cell group ID corresponding to MCG is supported for SRBs. The NW indicates </w:t>
            </w:r>
            <w:proofErr w:type="spellStart"/>
            <w:r w:rsidRPr="00325D1F">
              <w:rPr>
                <w:i/>
                <w:iCs/>
                <w:lang w:val="en-GB" w:eastAsia="en-GB"/>
              </w:rPr>
              <w:t>cellGroup</w:t>
            </w:r>
            <w:proofErr w:type="spellEnd"/>
            <w:r w:rsidRPr="00325D1F">
              <w:rPr>
                <w:iCs/>
                <w:lang w:val="en-GB" w:eastAsia="en-GB"/>
              </w:rPr>
              <w:t xml:space="preserve"> for split bearers using logical channels in different cell groups. The NW indicates </w:t>
            </w:r>
            <w:proofErr w:type="spellStart"/>
            <w:r w:rsidRPr="00325D1F">
              <w:rPr>
                <w:i/>
                <w:iCs/>
                <w:lang w:val="en-GB" w:eastAsia="en-GB"/>
              </w:rPr>
              <w:t>logicalChannel</w:t>
            </w:r>
            <w:proofErr w:type="spellEnd"/>
            <w:r w:rsidRPr="00325D1F">
              <w:rPr>
                <w:iCs/>
                <w:lang w:val="en-GB" w:eastAsia="en-GB"/>
              </w:rPr>
              <w:t xml:space="preserve"> for CA based PDCP duplication, i.e., if both logical channels terminate in the same cell group.</w:t>
            </w:r>
          </w:p>
        </w:tc>
      </w:tr>
      <w:tr w:rsidR="00F95A4C" w:rsidRPr="00325D1F" w14:paraId="50AEBC11" w14:textId="77777777" w:rsidTr="006D357F">
        <w:trPr>
          <w:cantSplit/>
          <w:trHeight w:val="52"/>
          <w:ins w:id="687" w:author="Ericsson" w:date="2020-01-23T13:55:00Z"/>
        </w:trPr>
        <w:tc>
          <w:tcPr>
            <w:tcW w:w="14062" w:type="dxa"/>
            <w:shd w:val="clear" w:color="auto" w:fill="auto"/>
          </w:tcPr>
          <w:p w14:paraId="5A71C293" w14:textId="77777777" w:rsidR="00F95A4C" w:rsidRDefault="00F95A4C" w:rsidP="00F95A4C">
            <w:pPr>
              <w:pStyle w:val="TAL"/>
              <w:rPr>
                <w:ins w:id="688" w:author="Ericsson" w:date="2020-01-23T13:55:00Z"/>
                <w:b/>
                <w:i/>
                <w:iCs/>
                <w:lang w:val="en-GB" w:eastAsia="en-GB"/>
              </w:rPr>
            </w:pPr>
            <w:commentRangeStart w:id="689"/>
            <w:proofErr w:type="spellStart"/>
            <w:ins w:id="690" w:author="Ericsson" w:date="2020-01-23T13:55:00Z">
              <w:r>
                <w:rPr>
                  <w:b/>
                  <w:i/>
                  <w:iCs/>
                  <w:lang w:val="en-GB" w:eastAsia="en-GB"/>
                </w:rPr>
                <w:t>secondaryPath</w:t>
              </w:r>
            </w:ins>
            <w:commentRangeEnd w:id="689"/>
            <w:proofErr w:type="spellEnd"/>
            <w:r w:rsidR="004A72C9">
              <w:rPr>
                <w:rStyle w:val="CommentReference"/>
                <w:rFonts w:ascii="Times New Roman" w:eastAsiaTheme="minorEastAsia" w:hAnsi="Times New Roman"/>
                <w:lang w:val="en-GB" w:eastAsia="en-US"/>
              </w:rPr>
              <w:commentReference w:id="689"/>
            </w:r>
          </w:p>
          <w:p w14:paraId="5942588B" w14:textId="77777777" w:rsidR="00F95A4C" w:rsidRPr="00A73606" w:rsidRDefault="00F95A4C" w:rsidP="00F95A4C">
            <w:pPr>
              <w:pStyle w:val="TAL"/>
              <w:rPr>
                <w:ins w:id="691" w:author="Ericsson" w:date="2020-01-23T13:55:00Z"/>
                <w:i/>
                <w:iCs/>
                <w:lang w:val="en-GB" w:eastAsia="en-GB"/>
              </w:rPr>
            </w:pPr>
            <w:ins w:id="692" w:author="Ericsson" w:date="2020-01-23T13:55:00Z">
              <w:r>
                <w:rPr>
                  <w:iCs/>
                  <w:lang w:val="en-GB" w:eastAsia="en-GB"/>
                </w:rPr>
                <w:t xml:space="preserve">Indicates the LCID of the secondary RLC entity as specified in TS 38.323 [5] for fallback to split bearer operation when UL data transmission with more than two RLC entities is associated with the PDCP entity. This RLC entity belongs to a cell group that is different from the cell group indicated by </w:t>
              </w:r>
              <w:proofErr w:type="spellStart"/>
              <w:r>
                <w:rPr>
                  <w:i/>
                  <w:iCs/>
                  <w:lang w:val="en-GB" w:eastAsia="en-GB"/>
                </w:rPr>
                <w:t>cellGroup</w:t>
              </w:r>
              <w:proofErr w:type="spellEnd"/>
              <w:r>
                <w:rPr>
                  <w:i/>
                  <w:iCs/>
                  <w:lang w:val="en-GB" w:eastAsia="en-GB"/>
                </w:rPr>
                <w:t xml:space="preserve"> </w:t>
              </w:r>
              <w:r>
                <w:rPr>
                  <w:iCs/>
                  <w:lang w:val="en-GB" w:eastAsia="en-GB"/>
                </w:rPr>
                <w:t xml:space="preserve">in the field </w:t>
              </w:r>
              <w:proofErr w:type="spellStart"/>
              <w:r>
                <w:rPr>
                  <w:i/>
                  <w:iCs/>
                  <w:lang w:val="en-GB" w:eastAsia="en-GB"/>
                </w:rPr>
                <w:t>primaryPath</w:t>
              </w:r>
              <w:proofErr w:type="spellEnd"/>
              <w:r>
                <w:rPr>
                  <w:i/>
                  <w:iCs/>
                  <w:lang w:val="en-GB" w:eastAsia="en-GB"/>
                </w:rPr>
                <w:t>.</w:t>
              </w:r>
            </w:ins>
          </w:p>
          <w:p w14:paraId="0B442792" w14:textId="1A587509" w:rsidR="00F95A4C" w:rsidRPr="00325D1F" w:rsidRDefault="00F95A4C" w:rsidP="00F95A4C">
            <w:pPr>
              <w:pStyle w:val="EditorsNote"/>
              <w:rPr>
                <w:ins w:id="693" w:author="Ericsson" w:date="2020-01-23T13:55:00Z"/>
                <w:b/>
                <w:i/>
                <w:iCs/>
                <w:lang w:val="en-GB" w:eastAsia="en-GB"/>
              </w:rPr>
            </w:pPr>
            <w:commentRangeStart w:id="694"/>
            <w:ins w:id="695" w:author="Ericsson" w:date="2020-01-23T13:55:00Z">
              <w:r>
                <w:t>Editor’s note: The name ”secondary RLC entity” will be updated according to the discussion related with TS 38.323.</w:t>
              </w:r>
            </w:ins>
            <w:commentRangeEnd w:id="694"/>
            <w:r w:rsidR="004A72C9">
              <w:rPr>
                <w:rStyle w:val="CommentReference"/>
                <w:rFonts w:eastAsiaTheme="minorEastAsia"/>
                <w:color w:val="auto"/>
                <w:lang w:val="en-GB" w:eastAsia="en-US"/>
              </w:rPr>
              <w:commentReference w:id="694"/>
            </w:r>
          </w:p>
        </w:tc>
      </w:tr>
      <w:tr w:rsidR="00A047D1" w:rsidRPr="00325D1F" w14:paraId="01D49524" w14:textId="77777777" w:rsidTr="006D357F">
        <w:trPr>
          <w:cantSplit/>
          <w:trHeight w:val="52"/>
        </w:trPr>
        <w:tc>
          <w:tcPr>
            <w:tcW w:w="14062" w:type="dxa"/>
            <w:shd w:val="clear" w:color="auto" w:fill="auto"/>
          </w:tcPr>
          <w:p w14:paraId="3B3614AB" w14:textId="77777777" w:rsidR="002C5D28" w:rsidRPr="00325D1F" w:rsidRDefault="002C5D28" w:rsidP="00F43D0B">
            <w:pPr>
              <w:pStyle w:val="TAL"/>
              <w:rPr>
                <w:b/>
                <w:i/>
                <w:lang w:val="en-GB" w:eastAsia="ja-JP"/>
              </w:rPr>
            </w:pPr>
            <w:proofErr w:type="spellStart"/>
            <w:r w:rsidRPr="00325D1F">
              <w:rPr>
                <w:b/>
                <w:i/>
                <w:lang w:val="en-GB" w:eastAsia="ja-JP"/>
              </w:rPr>
              <w:t>statusReportRequired</w:t>
            </w:r>
            <w:proofErr w:type="spellEnd"/>
          </w:p>
          <w:p w14:paraId="24C3AD1A" w14:textId="77777777" w:rsidR="002C5D28" w:rsidRPr="00325D1F" w:rsidRDefault="002C5D28" w:rsidP="005772A1">
            <w:pPr>
              <w:pStyle w:val="TAL"/>
              <w:rPr>
                <w:bCs/>
                <w:lang w:val="en-GB" w:eastAsia="en-GB"/>
              </w:rPr>
            </w:pPr>
            <w:r w:rsidRPr="00325D1F">
              <w:rPr>
                <w:bCs/>
                <w:lang w:val="en-GB" w:eastAsia="en-GB"/>
              </w:rPr>
              <w:t>For AM DRBs, indicates whether the DRB is configured to send a PDCP status report in the uplink, as specified in TS 38.323 [5].</w:t>
            </w:r>
          </w:p>
        </w:tc>
      </w:tr>
      <w:tr w:rsidR="00A047D1" w:rsidRPr="00325D1F" w14:paraId="5BF32B83" w14:textId="77777777" w:rsidTr="006D357F">
        <w:trPr>
          <w:cantSplit/>
          <w:trHeight w:val="52"/>
        </w:trPr>
        <w:tc>
          <w:tcPr>
            <w:tcW w:w="14062" w:type="dxa"/>
            <w:shd w:val="clear" w:color="auto" w:fill="auto"/>
          </w:tcPr>
          <w:p w14:paraId="536A3F9F" w14:textId="77777777" w:rsidR="002C5D28" w:rsidRPr="00325D1F" w:rsidRDefault="002C5D28" w:rsidP="00F43D0B">
            <w:pPr>
              <w:pStyle w:val="TAL"/>
              <w:rPr>
                <w:b/>
                <w:bCs/>
                <w:i/>
                <w:lang w:val="en-GB" w:eastAsia="en-GB"/>
              </w:rPr>
            </w:pPr>
            <w:r w:rsidRPr="00325D1F">
              <w:rPr>
                <w:b/>
                <w:bCs/>
                <w:i/>
                <w:lang w:val="en-GB" w:eastAsia="en-GB"/>
              </w:rPr>
              <w:t>t-Reordering</w:t>
            </w:r>
          </w:p>
          <w:p w14:paraId="2E17A3C9" w14:textId="77777777" w:rsidR="002C5D28" w:rsidRPr="00325D1F" w:rsidRDefault="002C5D28" w:rsidP="00F43D0B">
            <w:pPr>
              <w:pStyle w:val="TAL"/>
              <w:rPr>
                <w:bCs/>
                <w:lang w:val="en-GB" w:eastAsia="en-GB"/>
              </w:rPr>
            </w:pPr>
            <w:r w:rsidRPr="00325D1F">
              <w:rPr>
                <w:bCs/>
                <w:lang w:val="en-GB" w:eastAsia="en-GB"/>
              </w:rPr>
              <w:t xml:space="preserve">Value in </w:t>
            </w:r>
            <w:proofErr w:type="spellStart"/>
            <w:r w:rsidRPr="00325D1F">
              <w:rPr>
                <w:bCs/>
                <w:lang w:val="en-GB" w:eastAsia="en-GB"/>
              </w:rPr>
              <w:t>ms</w:t>
            </w:r>
            <w:proofErr w:type="spellEnd"/>
            <w:r w:rsidRPr="00325D1F">
              <w:rPr>
                <w:bCs/>
                <w:lang w:val="en-GB" w:eastAsia="en-GB"/>
              </w:rPr>
              <w:t xml:space="preserve"> of t-Reordering specified in TS 38.323 [5]. Value </w:t>
            </w:r>
            <w:r w:rsidRPr="00325D1F">
              <w:rPr>
                <w:bCs/>
                <w:i/>
                <w:lang w:val="en-GB" w:eastAsia="en-GB"/>
              </w:rPr>
              <w:t>ms0</w:t>
            </w:r>
            <w:r w:rsidRPr="00325D1F">
              <w:rPr>
                <w:bCs/>
                <w:lang w:val="en-GB" w:eastAsia="en-GB"/>
              </w:rPr>
              <w:t xml:space="preserve"> corresponds to 0</w:t>
            </w:r>
            <w:r w:rsidR="00717A7B" w:rsidRPr="00325D1F">
              <w:rPr>
                <w:bCs/>
                <w:lang w:val="en-GB" w:eastAsia="en-GB"/>
              </w:rPr>
              <w:t xml:space="preserve"> </w:t>
            </w:r>
            <w:proofErr w:type="spellStart"/>
            <w:r w:rsidRPr="00325D1F">
              <w:rPr>
                <w:bCs/>
                <w:lang w:val="en-GB" w:eastAsia="en-GB"/>
              </w:rPr>
              <w:t>ms</w:t>
            </w:r>
            <w:proofErr w:type="spellEnd"/>
            <w:r w:rsidRPr="00325D1F">
              <w:rPr>
                <w:bCs/>
                <w:lang w:val="en-GB" w:eastAsia="en-GB"/>
              </w:rPr>
              <w:t xml:space="preserve">, value </w:t>
            </w:r>
            <w:r w:rsidRPr="00325D1F">
              <w:rPr>
                <w:bCs/>
                <w:i/>
                <w:lang w:val="en-GB" w:eastAsia="en-GB"/>
              </w:rPr>
              <w:t>ms20</w:t>
            </w:r>
            <w:r w:rsidRPr="00325D1F">
              <w:rPr>
                <w:bCs/>
                <w:lang w:val="en-GB" w:eastAsia="en-GB"/>
              </w:rPr>
              <w:t xml:space="preserve"> corresponds to 20</w:t>
            </w:r>
            <w:r w:rsidR="00717A7B" w:rsidRPr="00325D1F">
              <w:rPr>
                <w:bCs/>
                <w:lang w:val="en-GB" w:eastAsia="en-GB"/>
              </w:rPr>
              <w:t xml:space="preserve"> </w:t>
            </w:r>
            <w:proofErr w:type="spellStart"/>
            <w:r w:rsidRPr="00325D1F">
              <w:rPr>
                <w:bCs/>
                <w:lang w:val="en-GB" w:eastAsia="en-GB"/>
              </w:rPr>
              <w:t>ms</w:t>
            </w:r>
            <w:proofErr w:type="spellEnd"/>
            <w:r w:rsidRPr="00325D1F">
              <w:rPr>
                <w:bCs/>
                <w:lang w:val="en-GB" w:eastAsia="en-GB"/>
              </w:rPr>
              <w:t xml:space="preserve">, value </w:t>
            </w:r>
            <w:r w:rsidRPr="00325D1F">
              <w:rPr>
                <w:bCs/>
                <w:i/>
                <w:lang w:val="en-GB" w:eastAsia="en-GB"/>
              </w:rPr>
              <w:t>ms40</w:t>
            </w:r>
            <w:r w:rsidRPr="00325D1F">
              <w:rPr>
                <w:bCs/>
                <w:lang w:val="en-GB" w:eastAsia="en-GB"/>
              </w:rPr>
              <w:t xml:space="preserve"> corresponds to 40</w:t>
            </w:r>
            <w:r w:rsidR="00717A7B" w:rsidRPr="00325D1F">
              <w:rPr>
                <w:bCs/>
                <w:lang w:val="en-GB" w:eastAsia="en-GB"/>
              </w:rPr>
              <w:t xml:space="preserve"> </w:t>
            </w:r>
            <w:proofErr w:type="spellStart"/>
            <w:r w:rsidRPr="00325D1F">
              <w:rPr>
                <w:bCs/>
                <w:lang w:val="en-GB" w:eastAsia="en-GB"/>
              </w:rPr>
              <w:t>ms</w:t>
            </w:r>
            <w:proofErr w:type="spellEnd"/>
            <w:r w:rsidRPr="00325D1F">
              <w:rPr>
                <w:bCs/>
                <w:lang w:val="en-GB" w:eastAsia="en-GB"/>
              </w:rPr>
              <w:t xml:space="preserve">, and so on.  When the field is absent the UE applies the value </w:t>
            </w:r>
            <w:r w:rsidRPr="00325D1F">
              <w:rPr>
                <w:bCs/>
                <w:i/>
                <w:lang w:val="en-GB" w:eastAsia="en-GB"/>
              </w:rPr>
              <w:t>infinity</w:t>
            </w:r>
            <w:r w:rsidRPr="00325D1F">
              <w:rPr>
                <w:bCs/>
                <w:lang w:val="en-GB" w:eastAsia="en-GB"/>
              </w:rPr>
              <w:t>.</w:t>
            </w:r>
          </w:p>
        </w:tc>
      </w:tr>
      <w:tr w:rsidR="002C5D28" w:rsidRPr="00325D1F" w14:paraId="225ADF24" w14:textId="77777777" w:rsidTr="006D357F">
        <w:trPr>
          <w:cantSplit/>
          <w:trHeight w:val="52"/>
        </w:trPr>
        <w:tc>
          <w:tcPr>
            <w:tcW w:w="14062" w:type="dxa"/>
            <w:shd w:val="clear" w:color="auto" w:fill="auto"/>
          </w:tcPr>
          <w:p w14:paraId="1AD92419" w14:textId="24C43A4B" w:rsidR="002C5D28" w:rsidRPr="00325D1F" w:rsidRDefault="00AC6D87" w:rsidP="00F43D0B">
            <w:pPr>
              <w:pStyle w:val="TAL"/>
              <w:rPr>
                <w:rFonts w:eastAsia="Malgun Gothic"/>
                <w:b/>
                <w:i/>
                <w:lang w:val="en-GB" w:eastAsia="ko-KR"/>
              </w:rPr>
            </w:pPr>
            <w:r w:rsidRPr="00325D1F">
              <w:rPr>
                <w:rFonts w:eastAsia="Malgun Gothic"/>
                <w:b/>
                <w:i/>
                <w:lang w:val="en-GB" w:eastAsia="ko-KR"/>
              </w:rPr>
              <w:t>U</w:t>
            </w:r>
            <w:r w:rsidR="002C5D28" w:rsidRPr="00325D1F">
              <w:rPr>
                <w:rFonts w:eastAsia="Malgun Gothic"/>
                <w:b/>
                <w:i/>
                <w:lang w:val="en-GB" w:eastAsia="ko-KR"/>
              </w:rPr>
              <w:t>l-</w:t>
            </w:r>
            <w:proofErr w:type="spellStart"/>
            <w:r w:rsidR="002C5D28" w:rsidRPr="00325D1F">
              <w:rPr>
                <w:rFonts w:eastAsia="Malgun Gothic"/>
                <w:b/>
                <w:i/>
                <w:lang w:val="en-GB" w:eastAsia="ko-KR"/>
              </w:rPr>
              <w:t>DataSplitThreshold</w:t>
            </w:r>
            <w:proofErr w:type="spellEnd"/>
          </w:p>
          <w:p w14:paraId="174A8EF4" w14:textId="4CADB6EF" w:rsidR="002C5D28" w:rsidRPr="00325D1F" w:rsidRDefault="002C5D28" w:rsidP="00F43D0B">
            <w:pPr>
              <w:pStyle w:val="TAL"/>
              <w:rPr>
                <w:bCs/>
                <w:lang w:val="en-GB" w:eastAsia="en-GB"/>
              </w:rPr>
            </w:pPr>
            <w:r w:rsidRPr="00325D1F">
              <w:rPr>
                <w:bCs/>
                <w:lang w:val="en-GB" w:eastAsia="en-GB"/>
              </w:rPr>
              <w:t xml:space="preserve">Parameter specified in TS 38.323 [5]. Value </w:t>
            </w:r>
            <w:r w:rsidRPr="00325D1F">
              <w:rPr>
                <w:bCs/>
                <w:i/>
                <w:lang w:val="en-GB" w:eastAsia="en-GB"/>
              </w:rPr>
              <w:t>b0</w:t>
            </w:r>
            <w:r w:rsidRPr="00325D1F">
              <w:rPr>
                <w:bCs/>
                <w:lang w:val="en-GB" w:eastAsia="en-GB"/>
              </w:rPr>
              <w:t xml:space="preserve"> corresponds to 0 bytes, value </w:t>
            </w:r>
            <w:r w:rsidRPr="00325D1F">
              <w:rPr>
                <w:bCs/>
                <w:i/>
                <w:lang w:val="en-GB" w:eastAsia="en-GB"/>
              </w:rPr>
              <w:t>b100</w:t>
            </w:r>
            <w:r w:rsidRPr="00325D1F">
              <w:rPr>
                <w:bCs/>
                <w:lang w:val="en-GB" w:eastAsia="en-GB"/>
              </w:rPr>
              <w:t xml:space="preserve"> corresponds to 100 bytes, value </w:t>
            </w:r>
            <w:r w:rsidRPr="00325D1F">
              <w:rPr>
                <w:bCs/>
                <w:i/>
                <w:lang w:val="en-GB" w:eastAsia="en-GB"/>
              </w:rPr>
              <w:t>b200</w:t>
            </w:r>
            <w:r w:rsidRPr="00325D1F">
              <w:rPr>
                <w:bCs/>
                <w:lang w:val="en-GB" w:eastAsia="en-GB"/>
              </w:rPr>
              <w:t xml:space="preserve"> corresponds to 200 bytes, and so on. The network sets this field to </w:t>
            </w:r>
            <w:r w:rsidRPr="00325D1F">
              <w:rPr>
                <w:bCs/>
                <w:i/>
                <w:lang w:val="en-GB" w:eastAsia="en-GB"/>
              </w:rPr>
              <w:t>infinity</w:t>
            </w:r>
            <w:r w:rsidRPr="00325D1F">
              <w:rPr>
                <w:bCs/>
                <w:lang w:val="en-GB" w:eastAsia="en-GB"/>
              </w:rPr>
              <w:t xml:space="preserve"> for UEs not supporting </w:t>
            </w:r>
            <w:proofErr w:type="spellStart"/>
            <w:r w:rsidRPr="00325D1F">
              <w:rPr>
                <w:bCs/>
                <w:i/>
                <w:lang w:val="en-GB" w:eastAsia="en-GB"/>
              </w:rPr>
              <w:t>splitDRB</w:t>
            </w:r>
            <w:proofErr w:type="spellEnd"/>
            <w:r w:rsidRPr="00325D1F">
              <w:rPr>
                <w:bCs/>
                <w:i/>
                <w:lang w:val="en-GB" w:eastAsia="en-GB"/>
              </w:rPr>
              <w:t>-</w:t>
            </w:r>
            <w:proofErr w:type="spellStart"/>
            <w:r w:rsidRPr="00325D1F">
              <w:rPr>
                <w:bCs/>
                <w:i/>
                <w:lang w:val="en-GB" w:eastAsia="en-GB"/>
              </w:rPr>
              <w:t>withUL</w:t>
            </w:r>
            <w:proofErr w:type="spellEnd"/>
            <w:r w:rsidRPr="00325D1F">
              <w:rPr>
                <w:bCs/>
                <w:i/>
                <w:lang w:val="en-GB" w:eastAsia="en-GB"/>
              </w:rPr>
              <w:t>-Both-MCG-SCG</w:t>
            </w:r>
            <w:r w:rsidRPr="00325D1F">
              <w:rPr>
                <w:bCs/>
                <w:lang w:val="en-GB" w:eastAsia="en-GB"/>
              </w:rPr>
              <w:t>.</w:t>
            </w:r>
            <w:r w:rsidR="003B4775" w:rsidRPr="00325D1F">
              <w:rPr>
                <w:bCs/>
                <w:lang w:val="en-GB" w:eastAsia="en-GB"/>
              </w:rPr>
              <w:t xml:space="preserve"> If the field is absent when the split bearer is configured for the radio bearer first time, then the default value </w:t>
            </w:r>
            <w:r w:rsidR="003B4775" w:rsidRPr="00325D1F">
              <w:rPr>
                <w:bCs/>
                <w:i/>
                <w:lang w:val="en-GB" w:eastAsia="en-GB"/>
              </w:rPr>
              <w:t>infinity</w:t>
            </w:r>
            <w:r w:rsidR="003B4775" w:rsidRPr="00325D1F">
              <w:rPr>
                <w:bCs/>
                <w:lang w:val="en-GB" w:eastAsia="en-GB"/>
              </w:rPr>
              <w:t xml:space="preserve"> is applied.</w:t>
            </w:r>
          </w:p>
        </w:tc>
      </w:tr>
    </w:tbl>
    <w:p w14:paraId="132F19E9" w14:textId="77777777" w:rsidR="002C5D28" w:rsidRPr="00325D1F" w:rsidRDefault="002C5D2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A047D1" w:rsidRPr="00325D1F" w14:paraId="191AD0EA" w14:textId="77777777" w:rsidTr="006D357F">
        <w:trPr>
          <w:cantSplit/>
          <w:tblHeader/>
        </w:trPr>
        <w:tc>
          <w:tcPr>
            <w:tcW w:w="2864" w:type="dxa"/>
            <w:shd w:val="clear" w:color="auto" w:fill="auto"/>
          </w:tcPr>
          <w:p w14:paraId="1101AB1B" w14:textId="77777777" w:rsidR="002C5D28" w:rsidRPr="00325D1F" w:rsidRDefault="002C5D28" w:rsidP="00F43D0B">
            <w:pPr>
              <w:pStyle w:val="TAH"/>
              <w:rPr>
                <w:lang w:val="en-GB" w:eastAsia="ja-JP"/>
              </w:rPr>
            </w:pPr>
            <w:r w:rsidRPr="00325D1F">
              <w:rPr>
                <w:lang w:val="en-GB" w:eastAsia="ja-JP"/>
              </w:rPr>
              <w:lastRenderedPageBreak/>
              <w:t>Conditional presence</w:t>
            </w:r>
          </w:p>
        </w:tc>
        <w:tc>
          <w:tcPr>
            <w:tcW w:w="11198" w:type="dxa"/>
            <w:shd w:val="clear" w:color="auto" w:fill="auto"/>
          </w:tcPr>
          <w:p w14:paraId="080DEBC6"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36CD95B7" w14:textId="77777777" w:rsidTr="006D357F">
        <w:trPr>
          <w:cantSplit/>
          <w:tblHeader/>
        </w:trPr>
        <w:tc>
          <w:tcPr>
            <w:tcW w:w="2864" w:type="dxa"/>
            <w:shd w:val="clear" w:color="auto" w:fill="auto"/>
          </w:tcPr>
          <w:p w14:paraId="34CD6D83" w14:textId="77777777" w:rsidR="002C5D28" w:rsidRPr="00325D1F" w:rsidRDefault="002C5D28" w:rsidP="00F43D0B">
            <w:pPr>
              <w:pStyle w:val="TAL"/>
              <w:rPr>
                <w:i/>
                <w:lang w:val="en-GB" w:eastAsia="ja-JP"/>
              </w:rPr>
            </w:pPr>
            <w:r w:rsidRPr="00325D1F">
              <w:rPr>
                <w:i/>
                <w:lang w:val="en-GB" w:eastAsia="ja-JP"/>
              </w:rPr>
              <w:t>DRB</w:t>
            </w:r>
          </w:p>
        </w:tc>
        <w:tc>
          <w:tcPr>
            <w:tcW w:w="11198" w:type="dxa"/>
            <w:shd w:val="clear" w:color="auto" w:fill="auto"/>
          </w:tcPr>
          <w:p w14:paraId="47EEFF86" w14:textId="3F4FCB10" w:rsidR="002C5D28" w:rsidRPr="00325D1F" w:rsidRDefault="002C5D28" w:rsidP="00F43D0B">
            <w:pPr>
              <w:pStyle w:val="TAL"/>
              <w:rPr>
                <w:lang w:val="en-GB" w:eastAsia="ja-JP"/>
              </w:rPr>
            </w:pPr>
            <w:r w:rsidRPr="00325D1F">
              <w:rPr>
                <w:lang w:val="en-GB" w:eastAsia="ja-JP"/>
              </w:rPr>
              <w:t xml:space="preserve">This field is mandatory present when the corresponding DRB is being set up, </w:t>
            </w:r>
            <w:r w:rsidR="009C0754" w:rsidRPr="00325D1F">
              <w:rPr>
                <w:lang w:val="en-GB" w:eastAsia="ja-JP"/>
              </w:rPr>
              <w:t>absent</w:t>
            </w:r>
            <w:r w:rsidRPr="00325D1F">
              <w:rPr>
                <w:lang w:val="en-GB" w:eastAsia="ja-JP"/>
              </w:rPr>
              <w:t xml:space="preserve"> for SRBs. Otherwise this field is optionally present, need M.</w:t>
            </w:r>
          </w:p>
        </w:tc>
      </w:tr>
      <w:tr w:rsidR="00A047D1" w:rsidRPr="00325D1F" w14:paraId="7203BBF1" w14:textId="77777777" w:rsidTr="006D357F">
        <w:trPr>
          <w:cantSplit/>
        </w:trPr>
        <w:tc>
          <w:tcPr>
            <w:tcW w:w="2864" w:type="dxa"/>
            <w:shd w:val="clear" w:color="auto" w:fill="auto"/>
          </w:tcPr>
          <w:p w14:paraId="07F565C0" w14:textId="77777777" w:rsidR="002C5D28" w:rsidRPr="00325D1F" w:rsidRDefault="002C5D28" w:rsidP="00F43D0B">
            <w:pPr>
              <w:pStyle w:val="TAL"/>
              <w:rPr>
                <w:i/>
                <w:lang w:val="en-GB" w:eastAsia="ja-JP"/>
              </w:rPr>
            </w:pPr>
            <w:proofErr w:type="spellStart"/>
            <w:r w:rsidRPr="00325D1F">
              <w:rPr>
                <w:i/>
                <w:lang w:val="en-GB" w:eastAsia="ja-JP"/>
              </w:rPr>
              <w:t>MoreThanOneRLC</w:t>
            </w:r>
            <w:proofErr w:type="spellEnd"/>
          </w:p>
        </w:tc>
        <w:tc>
          <w:tcPr>
            <w:tcW w:w="11198" w:type="dxa"/>
            <w:shd w:val="clear" w:color="auto" w:fill="auto"/>
          </w:tcPr>
          <w:p w14:paraId="6C4D292D" w14:textId="25557A43" w:rsidR="002C5D28" w:rsidRDefault="002C5D28" w:rsidP="00F43D0B">
            <w:pPr>
              <w:pStyle w:val="TAL"/>
              <w:rPr>
                <w:ins w:id="696" w:author="Ericsson" w:date="2020-01-23T13:56:00Z"/>
                <w:lang w:val="en-GB" w:eastAsia="ja-JP"/>
              </w:rPr>
            </w:pPr>
            <w:r w:rsidRPr="00325D1F">
              <w:rPr>
                <w:lang w:val="en-GB" w:eastAsia="ja-JP"/>
              </w:rPr>
              <w:t xml:space="preserve">This field is mandatory present upon RRC reconfiguration with setup of a PDCP entity for a radio bearer with more than one associated logical channel and upon RRC reconfiguration with the association of </w:t>
            </w:r>
            <w:del w:id="697" w:author="Ericsson" w:date="2020-01-23T13:56:00Z">
              <w:r w:rsidRPr="00325D1F" w:rsidDel="00F95A4C">
                <w:rPr>
                  <w:lang w:val="en-GB" w:eastAsia="ja-JP"/>
                </w:rPr>
                <w:delText xml:space="preserve">an </w:delText>
              </w:r>
            </w:del>
            <w:r w:rsidRPr="00325D1F">
              <w:rPr>
                <w:lang w:val="en-GB" w:eastAsia="ja-JP"/>
              </w:rPr>
              <w:t>additional logical channel</w:t>
            </w:r>
            <w:ins w:id="698" w:author="Ericsson" w:date="2020-01-23T13:56:00Z">
              <w:r w:rsidR="00F95A4C">
                <w:rPr>
                  <w:lang w:val="en-GB" w:eastAsia="ja-JP"/>
                </w:rPr>
                <w:t>s</w:t>
              </w:r>
            </w:ins>
            <w:r w:rsidRPr="00325D1F">
              <w:rPr>
                <w:lang w:val="en-GB" w:eastAsia="ja-JP"/>
              </w:rPr>
              <w:t xml:space="preserve"> to the PDCP entity.</w:t>
            </w:r>
          </w:p>
          <w:p w14:paraId="5B4025B1" w14:textId="7013F712" w:rsidR="00F95A4C" w:rsidRPr="00325D1F" w:rsidRDefault="00F95A4C" w:rsidP="00F43D0B">
            <w:pPr>
              <w:pStyle w:val="TAL"/>
              <w:rPr>
                <w:lang w:val="en-GB" w:eastAsia="ja-JP"/>
              </w:rPr>
            </w:pPr>
            <w:ins w:id="699" w:author="Ericsson" w:date="2020-01-23T13:56:00Z">
              <w:r w:rsidRPr="00075D57">
                <w:rPr>
                  <w:lang w:val="en-GB" w:eastAsia="ja-JP"/>
                </w:rPr>
                <w:t xml:space="preserve">The field is also mandatory present in case </w:t>
              </w:r>
              <w:r>
                <w:rPr>
                  <w:lang w:val="en-GB" w:eastAsia="ja-JP"/>
                </w:rPr>
                <w:t xml:space="preserve">the field </w:t>
              </w:r>
              <w:proofErr w:type="spellStart"/>
              <w:r w:rsidRPr="00075D57">
                <w:rPr>
                  <w:i/>
                  <w:lang w:val="en-GB" w:eastAsia="ja-JP"/>
                </w:rPr>
                <w:t>moreTh</w:t>
              </w:r>
              <w:r>
                <w:rPr>
                  <w:i/>
                  <w:lang w:val="en-GB" w:eastAsia="ja-JP"/>
                </w:rPr>
                <w:t>a</w:t>
              </w:r>
              <w:r w:rsidRPr="00075D57">
                <w:rPr>
                  <w:i/>
                  <w:lang w:val="en-GB" w:eastAsia="ja-JP"/>
                </w:rPr>
                <w:t>n</w:t>
              </w:r>
              <w:r>
                <w:rPr>
                  <w:i/>
                  <w:lang w:val="en-GB" w:eastAsia="ja-JP"/>
                </w:rPr>
                <w:t>Two</w:t>
              </w:r>
              <w:r w:rsidRPr="00075D57">
                <w:rPr>
                  <w:i/>
                  <w:lang w:val="en-GB" w:eastAsia="ja-JP"/>
                </w:rPr>
                <w:t>RLC</w:t>
              </w:r>
              <w:proofErr w:type="spellEnd"/>
              <w:r w:rsidRPr="00075D57">
                <w:rPr>
                  <w:lang w:val="en-GB" w:eastAsia="ja-JP"/>
                </w:rPr>
                <w:t xml:space="preserve"> is included in </w:t>
              </w:r>
              <w:r w:rsidRPr="00075D57">
                <w:rPr>
                  <w:i/>
                  <w:lang w:val="en-GB" w:eastAsia="ja-JP"/>
                </w:rPr>
                <w:t>PDCP-Config</w:t>
              </w:r>
              <w:r w:rsidRPr="00075D57">
                <w:rPr>
                  <w:lang w:val="en-GB" w:eastAsia="ja-JP"/>
                </w:rPr>
                <w:t>.</w:t>
              </w:r>
            </w:ins>
          </w:p>
          <w:p w14:paraId="6731868D" w14:textId="1891532B" w:rsidR="002C5D28" w:rsidRPr="00325D1F" w:rsidRDefault="002C5D28" w:rsidP="00F43D0B">
            <w:pPr>
              <w:pStyle w:val="TAL"/>
              <w:rPr>
                <w:lang w:val="en-GB" w:eastAsia="ja-JP"/>
              </w:rPr>
            </w:pPr>
            <w:r w:rsidRPr="00325D1F">
              <w:rPr>
                <w:lang w:val="en-GB" w:eastAsia="ja-JP"/>
              </w:rPr>
              <w:t>Upon RRC reconfiguration when a PDCP entity is associated with multiple logical channels, this field is optionally present need M. Otherwise, this field is absent.</w:t>
            </w:r>
            <w:r w:rsidR="00EA4B01" w:rsidRPr="00325D1F">
              <w:rPr>
                <w:lang w:val="en-GB" w:eastAsia="ja-JP"/>
              </w:rPr>
              <w:t xml:space="preserve"> Need </w:t>
            </w:r>
            <w:r w:rsidR="00774C99" w:rsidRPr="00325D1F">
              <w:rPr>
                <w:lang w:val="en-GB" w:eastAsia="ja-JP"/>
              </w:rPr>
              <w:t>R.</w:t>
            </w:r>
          </w:p>
        </w:tc>
      </w:tr>
      <w:tr w:rsidR="00F95A4C" w:rsidRPr="00325D1F" w14:paraId="3D2E8A31" w14:textId="77777777" w:rsidTr="006D357F">
        <w:trPr>
          <w:cantSplit/>
          <w:ins w:id="700" w:author="Ericsson" w:date="2020-01-23T13:56:00Z"/>
        </w:trPr>
        <w:tc>
          <w:tcPr>
            <w:tcW w:w="2864" w:type="dxa"/>
            <w:shd w:val="clear" w:color="auto" w:fill="auto"/>
          </w:tcPr>
          <w:p w14:paraId="1448C30D" w14:textId="3D785836" w:rsidR="00F95A4C" w:rsidRPr="00325D1F" w:rsidRDefault="00F95A4C" w:rsidP="00F43D0B">
            <w:pPr>
              <w:pStyle w:val="TAL"/>
              <w:rPr>
                <w:ins w:id="701" w:author="Ericsson" w:date="2020-01-23T13:56:00Z"/>
                <w:i/>
                <w:lang w:val="en-GB" w:eastAsia="ja-JP"/>
              </w:rPr>
            </w:pPr>
            <w:proofErr w:type="spellStart"/>
            <w:ins w:id="702" w:author="Ericsson" w:date="2020-01-23T13:56:00Z">
              <w:r>
                <w:rPr>
                  <w:i/>
                  <w:lang w:val="en-GB" w:eastAsia="ja-JP"/>
                </w:rPr>
                <w:t>MoreThanTwoRLC</w:t>
              </w:r>
              <w:proofErr w:type="spellEnd"/>
            </w:ins>
          </w:p>
        </w:tc>
        <w:tc>
          <w:tcPr>
            <w:tcW w:w="11198" w:type="dxa"/>
            <w:shd w:val="clear" w:color="auto" w:fill="auto"/>
          </w:tcPr>
          <w:p w14:paraId="68AE3CC1" w14:textId="77777777" w:rsidR="00F95A4C" w:rsidRDefault="00F95A4C" w:rsidP="00F95A4C">
            <w:pPr>
              <w:pStyle w:val="TAL"/>
              <w:rPr>
                <w:ins w:id="703" w:author="Ericsson" w:date="2020-01-23T13:57:00Z"/>
                <w:lang w:val="en-GB" w:eastAsia="ja-JP"/>
              </w:rPr>
            </w:pPr>
            <w:ins w:id="704" w:author="Ericsson" w:date="2020-01-23T13:57:00Z">
              <w:r w:rsidRPr="0096519C">
                <w:rPr>
                  <w:lang w:val="en-GB" w:eastAsia="ja-JP"/>
                </w:rPr>
                <w:t xml:space="preserve">This field is mandatory present upon RRC reconfiguration with setup of a PDCP entity for a radio bearer with </w:t>
              </w:r>
              <w:r>
                <w:rPr>
                  <w:lang w:val="en-GB" w:eastAsia="ja-JP"/>
                </w:rPr>
                <w:t>more than two</w:t>
              </w:r>
              <w:r w:rsidRPr="0096519C">
                <w:rPr>
                  <w:lang w:val="en-GB" w:eastAsia="ja-JP"/>
                </w:rPr>
                <w:t xml:space="preserve"> associated logical channel</w:t>
              </w:r>
              <w:r>
                <w:rPr>
                  <w:lang w:val="en-GB" w:eastAsia="ja-JP"/>
                </w:rPr>
                <w:t>s</w:t>
              </w:r>
              <w:r w:rsidRPr="0096519C">
                <w:rPr>
                  <w:lang w:val="en-GB" w:eastAsia="ja-JP"/>
                </w:rPr>
                <w:t xml:space="preserve"> and upon RRC reconfiguration with the association of </w:t>
              </w:r>
              <w:r>
                <w:rPr>
                  <w:lang w:val="en-GB" w:eastAsia="ja-JP"/>
                </w:rPr>
                <w:t xml:space="preserve">more than one </w:t>
              </w:r>
              <w:r w:rsidRPr="0096519C">
                <w:rPr>
                  <w:lang w:val="en-GB" w:eastAsia="ja-JP"/>
                </w:rPr>
                <w:t>additional logical channel to the PDCP entity.</w:t>
              </w:r>
            </w:ins>
          </w:p>
          <w:p w14:paraId="466F76D4" w14:textId="7F5DBA09" w:rsidR="00F95A4C" w:rsidRPr="00325D1F" w:rsidRDefault="00F95A4C" w:rsidP="00F95A4C">
            <w:pPr>
              <w:pStyle w:val="TAL"/>
              <w:rPr>
                <w:ins w:id="705" w:author="Ericsson" w:date="2020-01-23T13:56:00Z"/>
                <w:lang w:val="en-GB" w:eastAsia="ja-JP"/>
              </w:rPr>
            </w:pPr>
            <w:ins w:id="706" w:author="Ericsson" w:date="2020-01-23T13:57:00Z">
              <w:r w:rsidRPr="006A346D">
                <w:rPr>
                  <w:lang w:val="en-GB" w:eastAsia="ja-JP"/>
                </w:rPr>
                <w:t>Upon RRC reconfiguration when none of the RLC entities is re-established</w:t>
              </w:r>
              <w:r>
                <w:rPr>
                  <w:lang w:val="en-GB" w:eastAsia="ja-JP"/>
                </w:rPr>
                <w:t xml:space="preserve">, </w:t>
              </w:r>
              <w:r w:rsidRPr="006A346D">
                <w:rPr>
                  <w:lang w:val="en-GB" w:eastAsia="ja-JP"/>
                </w:rPr>
                <w:t>this field is optionally present, Need M. Otherwise, the field is absent, Need R.</w:t>
              </w:r>
            </w:ins>
          </w:p>
        </w:tc>
      </w:tr>
      <w:tr w:rsidR="00A047D1" w:rsidRPr="00325D1F" w14:paraId="43A8BBC0" w14:textId="77777777" w:rsidTr="006D357F">
        <w:trPr>
          <w:cantSplit/>
        </w:trPr>
        <w:tc>
          <w:tcPr>
            <w:tcW w:w="2864" w:type="dxa"/>
            <w:shd w:val="clear" w:color="auto" w:fill="auto"/>
          </w:tcPr>
          <w:p w14:paraId="144DFBE6" w14:textId="77777777" w:rsidR="002C5D28" w:rsidRPr="00325D1F" w:rsidRDefault="002C5D28" w:rsidP="00F43D0B">
            <w:pPr>
              <w:pStyle w:val="TAL"/>
              <w:rPr>
                <w:i/>
                <w:lang w:val="en-GB" w:eastAsia="ja-JP"/>
              </w:rPr>
            </w:pPr>
            <w:proofErr w:type="spellStart"/>
            <w:r w:rsidRPr="00325D1F">
              <w:rPr>
                <w:i/>
                <w:lang w:val="en-GB" w:eastAsia="ja-JP"/>
              </w:rPr>
              <w:t>Rlc</w:t>
            </w:r>
            <w:proofErr w:type="spellEnd"/>
            <w:r w:rsidRPr="00325D1F">
              <w:rPr>
                <w:i/>
                <w:lang w:val="en-GB" w:eastAsia="ja-JP"/>
              </w:rPr>
              <w:t>-AM</w:t>
            </w:r>
          </w:p>
        </w:tc>
        <w:tc>
          <w:tcPr>
            <w:tcW w:w="11198" w:type="dxa"/>
            <w:shd w:val="clear" w:color="auto" w:fill="auto"/>
          </w:tcPr>
          <w:p w14:paraId="0EC55709" w14:textId="1A305949" w:rsidR="002C5D28" w:rsidRPr="00325D1F" w:rsidRDefault="002C5D28" w:rsidP="00F43D0B">
            <w:pPr>
              <w:pStyle w:val="TAL"/>
              <w:rPr>
                <w:lang w:val="en-GB" w:eastAsia="ja-JP"/>
              </w:rPr>
            </w:pPr>
            <w:r w:rsidRPr="00325D1F">
              <w:rPr>
                <w:lang w:val="en-GB" w:eastAsia="ja-JP"/>
              </w:rPr>
              <w:t xml:space="preserve">For RLC AM, the field is optionally present, need R. Otherwise, the field is </w:t>
            </w:r>
            <w:r w:rsidR="009C0754" w:rsidRPr="00325D1F">
              <w:rPr>
                <w:lang w:val="en-GB" w:eastAsia="ja-JP"/>
              </w:rPr>
              <w:t>absent</w:t>
            </w:r>
            <w:r w:rsidRPr="00325D1F">
              <w:rPr>
                <w:lang w:val="en-GB" w:eastAsia="ja-JP"/>
              </w:rPr>
              <w:t>.</w:t>
            </w:r>
          </w:p>
        </w:tc>
      </w:tr>
      <w:tr w:rsidR="00A047D1" w:rsidRPr="00325D1F" w14:paraId="128A6079" w14:textId="77777777" w:rsidTr="006D357F">
        <w:trPr>
          <w:cantSplit/>
        </w:trPr>
        <w:tc>
          <w:tcPr>
            <w:tcW w:w="2864" w:type="dxa"/>
            <w:shd w:val="clear" w:color="auto" w:fill="auto"/>
          </w:tcPr>
          <w:p w14:paraId="3B379987" w14:textId="77777777" w:rsidR="002C5D28" w:rsidRPr="00325D1F" w:rsidRDefault="002C5D28" w:rsidP="00F43D0B">
            <w:pPr>
              <w:pStyle w:val="TAL"/>
              <w:rPr>
                <w:i/>
                <w:lang w:val="en-GB" w:eastAsia="ja-JP"/>
              </w:rPr>
            </w:pPr>
            <w:r w:rsidRPr="00325D1F">
              <w:rPr>
                <w:i/>
                <w:lang w:val="en-GB" w:eastAsia="ja-JP"/>
              </w:rPr>
              <w:t>Setup</w:t>
            </w:r>
          </w:p>
        </w:tc>
        <w:tc>
          <w:tcPr>
            <w:tcW w:w="11198" w:type="dxa"/>
            <w:shd w:val="clear" w:color="auto" w:fill="auto"/>
          </w:tcPr>
          <w:p w14:paraId="5F09B5A5" w14:textId="77777777" w:rsidR="002C5D28" w:rsidRPr="00325D1F" w:rsidRDefault="002C5D28" w:rsidP="00F43D0B">
            <w:pPr>
              <w:pStyle w:val="TAL"/>
              <w:rPr>
                <w:lang w:val="en-GB" w:eastAsia="ja-JP"/>
              </w:rPr>
            </w:pPr>
            <w:r w:rsidRPr="00325D1F">
              <w:rPr>
                <w:lang w:val="en-GB" w:eastAsia="ja-JP"/>
              </w:rPr>
              <w:t>The field is mandatory present in case of radio bearer setup. Otherwise the field is optionally present, need M.</w:t>
            </w:r>
          </w:p>
        </w:tc>
      </w:tr>
      <w:tr w:rsidR="00A047D1" w:rsidRPr="00325D1F" w14:paraId="08760324" w14:textId="77777777" w:rsidTr="006D357F">
        <w:trPr>
          <w:cantSplit/>
        </w:trPr>
        <w:tc>
          <w:tcPr>
            <w:tcW w:w="2864" w:type="dxa"/>
            <w:shd w:val="clear" w:color="auto" w:fill="auto"/>
          </w:tcPr>
          <w:p w14:paraId="61A3BA27" w14:textId="77777777" w:rsidR="002C5D28" w:rsidRPr="00325D1F" w:rsidRDefault="002C5D28" w:rsidP="00F43D0B">
            <w:pPr>
              <w:pStyle w:val="TAL"/>
              <w:rPr>
                <w:i/>
                <w:lang w:val="en-GB" w:eastAsia="ja-JP"/>
              </w:rPr>
            </w:pPr>
            <w:proofErr w:type="spellStart"/>
            <w:r w:rsidRPr="00325D1F">
              <w:rPr>
                <w:i/>
                <w:lang w:val="en-GB" w:eastAsia="ja-JP"/>
              </w:rPr>
              <w:t>SplitBearer</w:t>
            </w:r>
            <w:proofErr w:type="spellEnd"/>
          </w:p>
        </w:tc>
        <w:tc>
          <w:tcPr>
            <w:tcW w:w="11198" w:type="dxa"/>
            <w:shd w:val="clear" w:color="auto" w:fill="auto"/>
          </w:tcPr>
          <w:p w14:paraId="61294CD9" w14:textId="77777777" w:rsidR="002C5D28" w:rsidRPr="00325D1F" w:rsidRDefault="003B4775" w:rsidP="003B4775">
            <w:pPr>
              <w:pStyle w:val="TAL"/>
              <w:rPr>
                <w:lang w:val="en-GB" w:eastAsia="ja-JP"/>
              </w:rPr>
            </w:pPr>
            <w:r w:rsidRPr="00325D1F">
              <w:rPr>
                <w:lang w:val="en-GB" w:eastAsia="en-GB"/>
              </w:rPr>
              <w:t>The field is absent for SRBs. Otherwise, t</w:t>
            </w:r>
            <w:r w:rsidR="002C5D28" w:rsidRPr="00325D1F">
              <w:rPr>
                <w:lang w:val="en-GB" w:eastAsia="en-GB"/>
              </w:rPr>
              <w:t xml:space="preserve">he field is optional present, need M, in case of radio bearer with </w:t>
            </w:r>
            <w:r w:rsidR="002C5D28" w:rsidRPr="00325D1F">
              <w:rPr>
                <w:lang w:val="en-GB" w:eastAsia="ja-JP"/>
              </w:rPr>
              <w:t>more than one associated RLC mapped to different cell groups.</w:t>
            </w:r>
          </w:p>
        </w:tc>
      </w:tr>
      <w:tr w:rsidR="00F95A4C" w:rsidRPr="00325D1F" w14:paraId="32C4D604" w14:textId="77777777" w:rsidTr="006D357F">
        <w:trPr>
          <w:cantSplit/>
          <w:ins w:id="707" w:author="Ericsson" w:date="2020-01-23T13:56:00Z"/>
        </w:trPr>
        <w:tc>
          <w:tcPr>
            <w:tcW w:w="2864" w:type="dxa"/>
            <w:shd w:val="clear" w:color="auto" w:fill="auto"/>
          </w:tcPr>
          <w:p w14:paraId="46D300F4" w14:textId="603ADA07" w:rsidR="00F95A4C" w:rsidRPr="00325D1F" w:rsidRDefault="00F95A4C" w:rsidP="00F43D0B">
            <w:pPr>
              <w:pStyle w:val="TAL"/>
              <w:rPr>
                <w:ins w:id="708" w:author="Ericsson" w:date="2020-01-23T13:56:00Z"/>
                <w:i/>
                <w:lang w:val="en-GB" w:eastAsia="ja-JP"/>
              </w:rPr>
            </w:pPr>
            <w:ins w:id="709" w:author="Ericsson" w:date="2020-01-23T13:56:00Z">
              <w:r>
                <w:rPr>
                  <w:i/>
                  <w:lang w:val="en-GB" w:eastAsia="ja-JP"/>
                </w:rPr>
                <w:t>SplitBearer2</w:t>
              </w:r>
            </w:ins>
          </w:p>
        </w:tc>
        <w:tc>
          <w:tcPr>
            <w:tcW w:w="11198" w:type="dxa"/>
            <w:shd w:val="clear" w:color="auto" w:fill="auto"/>
          </w:tcPr>
          <w:p w14:paraId="27D85F18" w14:textId="2A0AF279" w:rsidR="00F95A4C" w:rsidRPr="00325D1F" w:rsidRDefault="00F95A4C" w:rsidP="003B4775">
            <w:pPr>
              <w:pStyle w:val="TAL"/>
              <w:rPr>
                <w:ins w:id="710" w:author="Ericsson" w:date="2020-01-23T13:56:00Z"/>
                <w:lang w:val="en-GB" w:eastAsia="en-GB"/>
              </w:rPr>
            </w:pPr>
            <w:bookmarkStart w:id="711" w:name="_Hlk30403201"/>
            <w:ins w:id="712" w:author="Ericsson" w:date="2020-01-23T13:56:00Z">
              <w:r>
                <w:rPr>
                  <w:lang w:val="en-GB" w:eastAsia="en-GB"/>
                </w:rPr>
                <w:t>The field is mandatory present, in case of a split radio bearer. Otherwise the field is absent.</w:t>
              </w:r>
              <w:bookmarkEnd w:id="711"/>
            </w:ins>
          </w:p>
        </w:tc>
      </w:tr>
      <w:tr w:rsidR="00A047D1" w:rsidRPr="00325D1F" w14:paraId="4CC4E7DF" w14:textId="77777777" w:rsidTr="006D357F">
        <w:trPr>
          <w:cantSplit/>
          <w:trHeight w:val="188"/>
        </w:trPr>
        <w:tc>
          <w:tcPr>
            <w:tcW w:w="2864" w:type="dxa"/>
            <w:shd w:val="clear" w:color="auto" w:fill="auto"/>
          </w:tcPr>
          <w:p w14:paraId="32633B8B" w14:textId="77777777" w:rsidR="002C5D28" w:rsidRPr="00325D1F" w:rsidRDefault="002C5D28" w:rsidP="00F43D0B">
            <w:pPr>
              <w:pStyle w:val="TAL"/>
              <w:rPr>
                <w:i/>
                <w:lang w:val="en-GB" w:eastAsia="ja-JP"/>
              </w:rPr>
            </w:pPr>
            <w:r w:rsidRPr="00325D1F">
              <w:rPr>
                <w:i/>
                <w:lang w:val="en-GB" w:eastAsia="ja-JP"/>
              </w:rPr>
              <w:t>ConnectedTo5GC</w:t>
            </w:r>
          </w:p>
        </w:tc>
        <w:tc>
          <w:tcPr>
            <w:tcW w:w="11198" w:type="dxa"/>
            <w:shd w:val="clear" w:color="auto" w:fill="auto"/>
          </w:tcPr>
          <w:p w14:paraId="23F01791" w14:textId="77777777" w:rsidR="002C5D28" w:rsidRPr="00325D1F" w:rsidRDefault="002C5D28" w:rsidP="00F43D0B">
            <w:pPr>
              <w:pStyle w:val="TAL"/>
              <w:rPr>
                <w:lang w:val="en-GB" w:eastAsia="en-GB"/>
              </w:rPr>
            </w:pPr>
            <w:r w:rsidRPr="00325D1F">
              <w:rPr>
                <w:lang w:val="en-GB" w:eastAsia="en-GB"/>
              </w:rPr>
              <w:t>The field is optionally present, need R, if the UE is connected to 5GC. Otherwise the field is absent.</w:t>
            </w:r>
          </w:p>
        </w:tc>
      </w:tr>
      <w:tr w:rsidR="00A047D1" w:rsidRPr="00325D1F" w14:paraId="113F0666" w14:textId="77777777" w:rsidTr="006D357F">
        <w:trPr>
          <w:cantSplit/>
          <w:trHeight w:val="188"/>
        </w:trPr>
        <w:tc>
          <w:tcPr>
            <w:tcW w:w="2864" w:type="dxa"/>
            <w:shd w:val="clear" w:color="auto" w:fill="auto"/>
          </w:tcPr>
          <w:p w14:paraId="7F9593DC" w14:textId="501D7B7C" w:rsidR="00A64504" w:rsidRPr="00325D1F" w:rsidRDefault="00A64504" w:rsidP="00A64504">
            <w:pPr>
              <w:pStyle w:val="TAL"/>
              <w:rPr>
                <w:i/>
                <w:lang w:val="en-GB" w:eastAsia="ja-JP"/>
              </w:rPr>
            </w:pPr>
            <w:r w:rsidRPr="00325D1F">
              <w:rPr>
                <w:i/>
                <w:lang w:val="en-GB" w:eastAsia="ja-JP"/>
              </w:rPr>
              <w:t>ConnectedTo5GC1</w:t>
            </w:r>
          </w:p>
        </w:tc>
        <w:tc>
          <w:tcPr>
            <w:tcW w:w="11198" w:type="dxa"/>
            <w:shd w:val="clear" w:color="auto" w:fill="auto"/>
          </w:tcPr>
          <w:p w14:paraId="28564919" w14:textId="16172F6C" w:rsidR="00A64504" w:rsidRPr="00325D1F" w:rsidRDefault="00A64504" w:rsidP="00A64504">
            <w:pPr>
              <w:pStyle w:val="TAL"/>
              <w:rPr>
                <w:lang w:val="en-GB" w:eastAsia="en-GB"/>
              </w:rPr>
            </w:pPr>
            <w:r w:rsidRPr="00325D1F">
              <w:rPr>
                <w:lang w:val="en-GB" w:eastAsia="en-GB"/>
              </w:rPr>
              <w:t>The field is optionally present, need R, if the UE is connected to NR/5GC. Otherwise the field is absent.</w:t>
            </w:r>
          </w:p>
        </w:tc>
      </w:tr>
      <w:tr w:rsidR="002C5D28" w:rsidRPr="00325D1F" w14:paraId="7A89147E" w14:textId="77777777" w:rsidTr="006D357F">
        <w:trPr>
          <w:cantSplit/>
          <w:trHeight w:val="188"/>
        </w:trPr>
        <w:tc>
          <w:tcPr>
            <w:tcW w:w="2864" w:type="dxa"/>
            <w:shd w:val="clear" w:color="auto" w:fill="auto"/>
          </w:tcPr>
          <w:p w14:paraId="390039D1" w14:textId="77777777" w:rsidR="002C5D28" w:rsidRPr="00325D1F" w:rsidRDefault="002C5D28" w:rsidP="00F43D0B">
            <w:pPr>
              <w:pStyle w:val="TAL"/>
              <w:rPr>
                <w:i/>
                <w:lang w:val="en-GB" w:eastAsia="ja-JP"/>
              </w:rPr>
            </w:pPr>
            <w:r w:rsidRPr="00325D1F">
              <w:rPr>
                <w:i/>
                <w:lang w:val="en-GB" w:eastAsia="ja-JP"/>
              </w:rPr>
              <w:t>Setup2</w:t>
            </w:r>
          </w:p>
        </w:tc>
        <w:tc>
          <w:tcPr>
            <w:tcW w:w="11198" w:type="dxa"/>
            <w:shd w:val="clear" w:color="auto" w:fill="auto"/>
          </w:tcPr>
          <w:p w14:paraId="58B6DEAA" w14:textId="3DA463C7" w:rsidR="002C5D28" w:rsidRPr="00325D1F" w:rsidRDefault="002C5D28" w:rsidP="00F43D0B">
            <w:pPr>
              <w:pStyle w:val="TAL"/>
              <w:rPr>
                <w:lang w:val="en-GB" w:eastAsia="en-GB"/>
              </w:rPr>
            </w:pPr>
            <w:r w:rsidRPr="00325D1F">
              <w:rPr>
                <w:lang w:val="en-GB" w:eastAsia="ja-JP"/>
              </w:rPr>
              <w:t xml:space="preserve">This field is mandatory present in case for radio bearer setup for RLC-AM and RLC-UM. Otherwise, this field is </w:t>
            </w:r>
            <w:r w:rsidR="009C0754" w:rsidRPr="00325D1F">
              <w:rPr>
                <w:lang w:val="en-GB" w:eastAsia="ja-JP"/>
              </w:rPr>
              <w:t>absent</w:t>
            </w:r>
            <w:r w:rsidR="00BE4264" w:rsidRPr="00325D1F">
              <w:rPr>
                <w:lang w:val="en-GB" w:eastAsia="ja-JP"/>
              </w:rPr>
              <w:t>,</w:t>
            </w:r>
            <w:r w:rsidR="00EA4B01" w:rsidRPr="00325D1F">
              <w:rPr>
                <w:lang w:val="en-GB" w:eastAsia="ja-JP"/>
              </w:rPr>
              <w:t xml:space="preserve"> Need M</w:t>
            </w:r>
            <w:r w:rsidR="00BE4264" w:rsidRPr="00325D1F">
              <w:rPr>
                <w:lang w:val="en-GB" w:eastAsia="ja-JP"/>
              </w:rPr>
              <w:t>.</w:t>
            </w:r>
          </w:p>
        </w:tc>
      </w:tr>
    </w:tbl>
    <w:p w14:paraId="19940A78" w14:textId="264784E6" w:rsidR="00444619" w:rsidRPr="00325D1F" w:rsidRDefault="00F95A4C" w:rsidP="00115F90">
      <w:pPr>
        <w:pStyle w:val="EditorsNote"/>
      </w:pPr>
      <w:ins w:id="713" w:author="Ericsson" w:date="2020-01-23T13:57:00Z">
        <w:del w:id="714" w:author="" w:date="2020-03-04T10:47:00Z">
          <w:r w:rsidDel="00444619">
            <w:delText>Editor’s note: There is support to have Ethernet Padding Removal and there is a tentative but postponed agreement that ”padding removal is an optional and configurable feature”. Whether/how to configure this feature is FFS and will be updated after RAN2#109.</w:delText>
          </w:r>
        </w:del>
      </w:ins>
    </w:p>
    <w:p w14:paraId="3A7ED44B" w14:textId="77777777" w:rsidR="00E86BF4" w:rsidRPr="00840443" w:rsidRDefault="00E86BF4" w:rsidP="00E86BF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r w:rsidRPr="00840443">
        <w:rPr>
          <w:rFonts w:eastAsia="SimSun"/>
          <w:bCs/>
          <w:i/>
          <w:sz w:val="22"/>
          <w:szCs w:val="22"/>
          <w:lang w:val="en-US" w:eastAsia="zh-CN"/>
        </w:rPr>
        <w:t>NEXT CHANGE</w:t>
      </w:r>
    </w:p>
    <w:p w14:paraId="5507EFF0" w14:textId="77777777" w:rsidR="00B24C30" w:rsidRDefault="00B24C30" w:rsidP="00B24C30">
      <w:pPr>
        <w:pStyle w:val="Heading4"/>
        <w:rPr>
          <w:ins w:id="715" w:author="Ericsson" w:date="2020-01-23T13:57:00Z"/>
        </w:rPr>
      </w:pPr>
      <w:ins w:id="716" w:author="Ericsson" w:date="2020-01-23T13:57:00Z">
        <w:r>
          <w:t>–</w:t>
        </w:r>
        <w:r>
          <w:tab/>
        </w:r>
        <w:proofErr w:type="spellStart"/>
        <w:r>
          <w:rPr>
            <w:i/>
          </w:rPr>
          <w:t>ReferenceTimeInfo</w:t>
        </w:r>
        <w:proofErr w:type="spellEnd"/>
      </w:ins>
    </w:p>
    <w:p w14:paraId="2C8CAE98" w14:textId="77777777" w:rsidR="00B24C30" w:rsidRDefault="00B24C30" w:rsidP="00B24C30">
      <w:pPr>
        <w:rPr>
          <w:ins w:id="717" w:author="Ericsson" w:date="2020-01-23T13:57:00Z"/>
        </w:rPr>
      </w:pPr>
      <w:ins w:id="718" w:author="Ericsson" w:date="2020-01-23T13:57:00Z">
        <w:r>
          <w:t xml:space="preserve">The IE </w:t>
        </w:r>
        <w:proofErr w:type="spellStart"/>
        <w:r>
          <w:rPr>
            <w:i/>
          </w:rPr>
          <w:t>ReferenceTimeInfo</w:t>
        </w:r>
        <w:proofErr w:type="spellEnd"/>
        <w:r>
          <w:t xml:space="preserve"> contains timing information for </w:t>
        </w:r>
        <w:r>
          <w:rPr>
            <w:lang w:eastAsia="x-none"/>
          </w:rPr>
          <w:t>5G internal system clock used for, e.g., time stamping, see TS 23.501 [32], clause 5.27.1.2</w:t>
        </w:r>
        <w:r>
          <w:t>.</w:t>
        </w:r>
      </w:ins>
    </w:p>
    <w:p w14:paraId="2C12BFFB" w14:textId="77777777" w:rsidR="00B24C30" w:rsidRDefault="00B24C30" w:rsidP="00B24C30">
      <w:pPr>
        <w:pStyle w:val="TH"/>
        <w:rPr>
          <w:ins w:id="719" w:author="Ericsson" w:date="2020-01-23T13:57:00Z"/>
        </w:rPr>
      </w:pPr>
      <w:proofErr w:type="spellStart"/>
      <w:ins w:id="720" w:author="Ericsson" w:date="2020-01-23T13:57:00Z">
        <w:r>
          <w:rPr>
            <w:i/>
          </w:rPr>
          <w:t>ReferenceTimeInfo</w:t>
        </w:r>
        <w:proofErr w:type="spellEnd"/>
        <w:r>
          <w:t xml:space="preserve"> </w:t>
        </w:r>
        <w:proofErr w:type="spellStart"/>
        <w:r>
          <w:t>information</w:t>
        </w:r>
        <w:proofErr w:type="spellEnd"/>
        <w:r>
          <w:t xml:space="preserve"> element</w:t>
        </w:r>
      </w:ins>
    </w:p>
    <w:p w14:paraId="665BD3F4" w14:textId="77777777" w:rsidR="00B24C30" w:rsidRPr="00806C30" w:rsidRDefault="00B24C30" w:rsidP="00B24C30">
      <w:pPr>
        <w:pStyle w:val="PL"/>
        <w:rPr>
          <w:ins w:id="721" w:author="Ericsson" w:date="2020-01-23T13:57:00Z"/>
          <w:color w:val="808080"/>
        </w:rPr>
      </w:pPr>
      <w:ins w:id="722" w:author="Ericsson" w:date="2020-01-23T13:57:00Z">
        <w:r w:rsidRPr="00806C30">
          <w:rPr>
            <w:color w:val="808080"/>
          </w:rPr>
          <w:t>-- ASN1START</w:t>
        </w:r>
      </w:ins>
    </w:p>
    <w:p w14:paraId="6BDF1453" w14:textId="77777777" w:rsidR="00B24C30" w:rsidRPr="00806C30" w:rsidRDefault="00B24C30" w:rsidP="00B24C30">
      <w:pPr>
        <w:pStyle w:val="PL"/>
        <w:rPr>
          <w:ins w:id="723" w:author="Ericsson" w:date="2020-01-23T13:57:00Z"/>
          <w:color w:val="808080"/>
        </w:rPr>
      </w:pPr>
      <w:ins w:id="724" w:author="Ericsson" w:date="2020-01-23T13:57:00Z">
        <w:r w:rsidRPr="00806C30">
          <w:rPr>
            <w:color w:val="808080"/>
          </w:rPr>
          <w:t>-- TAG-REFERENCETIMEINFO-START</w:t>
        </w:r>
      </w:ins>
    </w:p>
    <w:p w14:paraId="681BA870" w14:textId="77777777" w:rsidR="00B24C30" w:rsidRDefault="00B24C30" w:rsidP="00B24C30">
      <w:pPr>
        <w:pStyle w:val="PL"/>
        <w:rPr>
          <w:ins w:id="725" w:author="Ericsson" w:date="2020-01-23T13:57:00Z"/>
        </w:rPr>
      </w:pPr>
    </w:p>
    <w:p w14:paraId="0819CD4C" w14:textId="77777777" w:rsidR="00B24C30" w:rsidRDefault="00B24C30" w:rsidP="00B24C30">
      <w:pPr>
        <w:pStyle w:val="PL"/>
        <w:rPr>
          <w:ins w:id="726" w:author="Ericsson" w:date="2020-01-23T13:57:00Z"/>
        </w:rPr>
      </w:pPr>
      <w:ins w:id="727" w:author="Ericsson" w:date="2020-01-23T13:57:00Z">
        <w:r>
          <w:t>ReferenceTimeInfo-r16 ::=</w:t>
        </w:r>
        <w:r>
          <w:tab/>
        </w:r>
        <w:r>
          <w:tab/>
        </w:r>
        <w:r w:rsidRPr="00A57279">
          <w:rPr>
            <w:color w:val="993366"/>
          </w:rPr>
          <w:t>SEQUENCE</w:t>
        </w:r>
        <w:r>
          <w:t xml:space="preserve"> {</w:t>
        </w:r>
      </w:ins>
    </w:p>
    <w:p w14:paraId="60E592B5" w14:textId="77777777" w:rsidR="00B24C30" w:rsidRDefault="00B24C30" w:rsidP="00B24C30">
      <w:pPr>
        <w:pStyle w:val="PL"/>
        <w:rPr>
          <w:ins w:id="728" w:author="Ericsson" w:date="2020-01-23T13:57:00Z"/>
        </w:rPr>
      </w:pPr>
      <w:ins w:id="729" w:author="Ericsson" w:date="2020-01-23T13:57:00Z">
        <w:r>
          <w:t xml:space="preserve">    time-r16                            ReferenceTime-r16,</w:t>
        </w:r>
      </w:ins>
    </w:p>
    <w:p w14:paraId="623A0923" w14:textId="4DBA7030" w:rsidR="00B24C30" w:rsidRDefault="00B24C30" w:rsidP="00B24C30">
      <w:pPr>
        <w:pStyle w:val="PL"/>
        <w:rPr>
          <w:ins w:id="730" w:author="Ericsson" w:date="2020-01-23T13:57:00Z"/>
        </w:rPr>
      </w:pPr>
      <w:ins w:id="731" w:author="Ericsson" w:date="2020-01-23T13:57:00Z">
        <w:r>
          <w:t xml:space="preserve">    uncertainty-r16                     </w:t>
        </w:r>
        <w:r w:rsidRPr="00806C30">
          <w:rPr>
            <w:color w:val="993366"/>
          </w:rPr>
          <w:t>INTEGER</w:t>
        </w:r>
        <w:r>
          <w:t xml:space="preserve"> (0..32767)                        </w:t>
        </w:r>
        <w:r w:rsidRPr="00A57279">
          <w:rPr>
            <w:color w:val="993366"/>
          </w:rPr>
          <w:t>OPTIONAL</w:t>
        </w:r>
        <w:r>
          <w:t xml:space="preserve">,   </w:t>
        </w:r>
        <w:r w:rsidRPr="00806C30">
          <w:rPr>
            <w:color w:val="808080"/>
          </w:rPr>
          <w:t>-- Need R</w:t>
        </w:r>
      </w:ins>
    </w:p>
    <w:p w14:paraId="677D6652" w14:textId="77777777" w:rsidR="00B24C30" w:rsidRPr="00806C30" w:rsidRDefault="00B24C30" w:rsidP="00B24C30">
      <w:pPr>
        <w:pStyle w:val="PL"/>
        <w:rPr>
          <w:ins w:id="732" w:author="Ericsson" w:date="2020-01-23T13:57:00Z"/>
          <w:color w:val="808080"/>
        </w:rPr>
      </w:pPr>
      <w:ins w:id="733" w:author="Ericsson" w:date="2020-01-23T13:57:00Z">
        <w:r>
          <w:t xml:space="preserve">    timeInfoType-r16                    </w:t>
        </w:r>
        <w:r w:rsidRPr="00A57279">
          <w:rPr>
            <w:color w:val="993366"/>
          </w:rPr>
          <w:t>ENUMERATED</w:t>
        </w:r>
        <w:r>
          <w:t xml:space="preserve"> {localClock}     </w:t>
        </w:r>
        <w:r w:rsidRPr="00A57279">
          <w:rPr>
            <w:color w:val="993366"/>
          </w:rPr>
          <w:t>OPTIONAL</w:t>
        </w:r>
        <w:r>
          <w:t xml:space="preserve">,   </w:t>
        </w:r>
        <w:r w:rsidRPr="00806C30">
          <w:rPr>
            <w:color w:val="808080"/>
          </w:rPr>
          <w:t>-- Need R</w:t>
        </w:r>
      </w:ins>
    </w:p>
    <w:p w14:paraId="50CB3320" w14:textId="1E68EC71" w:rsidR="00B24C30" w:rsidRPr="00806C30" w:rsidRDefault="00B24C30" w:rsidP="00B24C30">
      <w:pPr>
        <w:pStyle w:val="PL"/>
        <w:rPr>
          <w:ins w:id="734" w:author="Ericsson" w:date="2020-01-23T13:57:00Z"/>
          <w:color w:val="808080"/>
        </w:rPr>
      </w:pPr>
      <w:ins w:id="735" w:author="Ericsson" w:date="2020-01-23T13:57:00Z">
        <w:r>
          <w:t xml:space="preserve">    referenceSFN-r16                    </w:t>
        </w:r>
        <w:r w:rsidRPr="00A57279">
          <w:rPr>
            <w:color w:val="993366"/>
          </w:rPr>
          <w:t>INTEGER</w:t>
        </w:r>
        <w:r>
          <w:t xml:space="preserve"> (0..1023)           </w:t>
        </w:r>
        <w:r w:rsidRPr="00A57279">
          <w:rPr>
            <w:color w:val="993366"/>
          </w:rPr>
          <w:t>OPTIONAL</w:t>
        </w:r>
        <w:r>
          <w:rPr>
            <w:color w:val="993366"/>
          </w:rPr>
          <w:t>,</w:t>
        </w:r>
        <w:r>
          <w:t xml:space="preserve">    </w:t>
        </w:r>
        <w:r w:rsidRPr="00806C30">
          <w:rPr>
            <w:color w:val="808080"/>
          </w:rPr>
          <w:t>-- Cond Ref</w:t>
        </w:r>
      </w:ins>
      <w:ins w:id="736" w:author="Ericsson" w:date="2020-01-23T13:58:00Z">
        <w:r w:rsidR="002C32F1">
          <w:rPr>
            <w:color w:val="808080"/>
          </w:rPr>
          <w:t>Time</w:t>
        </w:r>
      </w:ins>
    </w:p>
    <w:p w14:paraId="1E753C93" w14:textId="77777777" w:rsidR="00B24C30" w:rsidRDefault="00B24C30" w:rsidP="00B24C30">
      <w:pPr>
        <w:pStyle w:val="PL"/>
        <w:rPr>
          <w:ins w:id="737" w:author="Ericsson" w:date="2020-01-23T13:57:00Z"/>
        </w:rPr>
      </w:pPr>
      <w:ins w:id="738" w:author="Ericsson" w:date="2020-01-23T13:57:00Z">
        <w:r>
          <w:t xml:space="preserve">    </w:t>
        </w:r>
      </w:ins>
    </w:p>
    <w:p w14:paraId="12A1A71A" w14:textId="77777777" w:rsidR="00B24C30" w:rsidRDefault="00B24C30" w:rsidP="00B24C30">
      <w:pPr>
        <w:pStyle w:val="PL"/>
        <w:rPr>
          <w:ins w:id="739" w:author="Ericsson" w:date="2020-01-23T13:57:00Z"/>
        </w:rPr>
      </w:pPr>
      <w:ins w:id="740" w:author="Ericsson" w:date="2020-01-23T13:57:00Z">
        <w:r>
          <w:t xml:space="preserve">    </w:t>
        </w:r>
        <w:r w:rsidRPr="00806C30">
          <w:rPr>
            <w:color w:val="808080"/>
          </w:rPr>
          <w:t>-- FFS whether for unicast and broadcast, the network can indicate to the UE to not do delay compensation</w:t>
        </w:r>
      </w:ins>
    </w:p>
    <w:p w14:paraId="5E943FCC" w14:textId="4F70CAD3" w:rsidR="00B24C30" w:rsidRDefault="00B24C30" w:rsidP="00B24C30">
      <w:pPr>
        <w:pStyle w:val="PL"/>
        <w:rPr>
          <w:ins w:id="741" w:author="Ericsson" w:date="2020-01-23T13:57:00Z"/>
        </w:rPr>
      </w:pPr>
      <w:ins w:id="742" w:author="Ericsson" w:date="2020-01-23T13:57:00Z">
        <w:r>
          <w:t xml:space="preserve">    needForDelayCompensation-r16            </w:t>
        </w:r>
        <w:r w:rsidRPr="00806C30">
          <w:rPr>
            <w:color w:val="993366"/>
          </w:rPr>
          <w:t>ENUMERATED</w:t>
        </w:r>
        <w:r>
          <w:t xml:space="preserve"> {</w:t>
        </w:r>
      </w:ins>
      <w:ins w:id="743" w:author="Ericsson" w:date="2020-01-23T16:08:00Z">
        <w:r w:rsidR="00592DD6">
          <w:t>false</w:t>
        </w:r>
      </w:ins>
      <w:ins w:id="744" w:author="Ericsson" w:date="2020-01-23T13:57:00Z">
        <w:r>
          <w:t xml:space="preserve">}           </w:t>
        </w:r>
        <w:r w:rsidRPr="00A57279">
          <w:rPr>
            <w:color w:val="993366"/>
          </w:rPr>
          <w:t>OPTIONAL</w:t>
        </w:r>
      </w:ins>
    </w:p>
    <w:p w14:paraId="78606D84" w14:textId="77777777" w:rsidR="00B24C30" w:rsidRDefault="00B24C30" w:rsidP="00B24C30">
      <w:pPr>
        <w:pStyle w:val="PL"/>
        <w:rPr>
          <w:ins w:id="745" w:author="Ericsson" w:date="2020-01-23T13:57:00Z"/>
        </w:rPr>
      </w:pPr>
      <w:ins w:id="746" w:author="Ericsson" w:date="2020-01-23T13:57:00Z">
        <w:r>
          <w:t>}</w:t>
        </w:r>
      </w:ins>
    </w:p>
    <w:p w14:paraId="26565D30" w14:textId="77777777" w:rsidR="00B24C30" w:rsidRDefault="00B24C30" w:rsidP="00B24C30">
      <w:pPr>
        <w:pStyle w:val="PL"/>
        <w:rPr>
          <w:ins w:id="747" w:author="Ericsson" w:date="2020-01-23T13:57:00Z"/>
        </w:rPr>
      </w:pPr>
    </w:p>
    <w:p w14:paraId="5A41B435" w14:textId="77777777" w:rsidR="00B24C30" w:rsidRDefault="00B24C30" w:rsidP="00B24C30">
      <w:pPr>
        <w:pStyle w:val="PL"/>
        <w:rPr>
          <w:ins w:id="748" w:author="Ericsson" w:date="2020-01-23T13:57:00Z"/>
        </w:rPr>
      </w:pPr>
      <w:ins w:id="749" w:author="Ericsson" w:date="2020-01-23T13:57:00Z">
        <w:r>
          <w:t xml:space="preserve">ReferenceTime-r16 ::=           </w:t>
        </w:r>
        <w:r w:rsidRPr="00A57279">
          <w:rPr>
            <w:color w:val="993366"/>
          </w:rPr>
          <w:t>SEQUENCE</w:t>
        </w:r>
        <w:r>
          <w:t xml:space="preserve"> {</w:t>
        </w:r>
      </w:ins>
    </w:p>
    <w:p w14:paraId="25AB30D1" w14:textId="1D1E0A1E" w:rsidR="00B24C30" w:rsidRDefault="00B24C30" w:rsidP="00B24C30">
      <w:pPr>
        <w:pStyle w:val="PL"/>
        <w:rPr>
          <w:ins w:id="750" w:author="Ericsson" w:date="2020-01-23T13:57:00Z"/>
        </w:rPr>
      </w:pPr>
      <w:ins w:id="751" w:author="Ericsson" w:date="2020-01-23T13:57:00Z">
        <w:r>
          <w:lastRenderedPageBreak/>
          <w:t xml:space="preserve">    </w:t>
        </w:r>
      </w:ins>
      <w:ins w:id="752" w:author="Qualcomm" w:date="2020-03-04T23:59:00Z">
        <w:r w:rsidR="00D916F7">
          <w:t>refTimeInf</w:t>
        </w:r>
      </w:ins>
      <w:ins w:id="753" w:author="Qualcomm" w:date="2020-03-05T00:00:00Z">
        <w:r w:rsidR="00D916F7">
          <w:t>o</w:t>
        </w:r>
      </w:ins>
      <w:ins w:id="754" w:author="Ericsson" w:date="2020-01-23T13:57:00Z">
        <w:del w:id="755" w:author="Qualcomm" w:date="2020-03-05T00:02:00Z">
          <w:r w:rsidDel="00B61C1B">
            <w:delText>refDays</w:delText>
          </w:r>
        </w:del>
        <w:r>
          <w:t xml:space="preserve">-r16                         </w:t>
        </w:r>
        <w:r w:rsidRPr="00A57279">
          <w:rPr>
            <w:color w:val="993366"/>
          </w:rPr>
          <w:t>INTEGER</w:t>
        </w:r>
        <w:r>
          <w:t xml:space="preserve"> (0..</w:t>
        </w:r>
      </w:ins>
      <w:ins w:id="756" w:author="Qualcomm" w:date="2020-03-05T00:01:00Z">
        <w:r w:rsidR="00487BDA" w:rsidRPr="00487BDA">
          <w:t xml:space="preserve"> </w:t>
        </w:r>
        <w:commentRangeStart w:id="757"/>
        <w:commentRangeStart w:id="758"/>
        <w:r w:rsidR="00487BDA" w:rsidRPr="00325D1F">
          <w:t>549755813887</w:t>
        </w:r>
      </w:ins>
      <w:ins w:id="759" w:author="Ericsson" w:date="2020-01-23T13:57:00Z">
        <w:del w:id="760" w:author="Qualcomm" w:date="2020-03-05T00:01:00Z">
          <w:r w:rsidDel="00487BDA">
            <w:delText>72999</w:delText>
          </w:r>
        </w:del>
      </w:ins>
      <w:commentRangeEnd w:id="757"/>
      <w:r w:rsidR="00AE018C">
        <w:rPr>
          <w:rStyle w:val="CommentReference"/>
          <w:rFonts w:ascii="Times New Roman" w:eastAsiaTheme="minorEastAsia" w:hAnsi="Times New Roman"/>
          <w:noProof w:val="0"/>
          <w:lang w:eastAsia="en-US"/>
        </w:rPr>
        <w:commentReference w:id="757"/>
      </w:r>
      <w:commentRangeEnd w:id="758"/>
      <w:r w:rsidR="00043DC3">
        <w:rPr>
          <w:rStyle w:val="CommentReference"/>
          <w:rFonts w:ascii="Times New Roman" w:eastAsiaTheme="minorEastAsia" w:hAnsi="Times New Roman"/>
          <w:noProof w:val="0"/>
          <w:lang w:eastAsia="en-US"/>
        </w:rPr>
        <w:commentReference w:id="758"/>
      </w:r>
      <w:ins w:id="762" w:author="Ericsson" w:date="2020-01-23T13:57:00Z">
        <w:r>
          <w:t>),</w:t>
        </w:r>
      </w:ins>
      <w:ins w:id="763" w:author="Qualcomm" w:date="2020-03-05T00:17:00Z">
        <w:r w:rsidR="0089544C">
          <w:tab/>
        </w:r>
        <w:r w:rsidR="0089544C">
          <w:tab/>
          <w:t xml:space="preserve">OPTIONAL, </w:t>
        </w:r>
        <w:r w:rsidR="00A47002">
          <w:tab/>
        </w:r>
        <w:commentRangeStart w:id="764"/>
        <w:r w:rsidR="00A47002">
          <w:t xml:space="preserve">-- Need </w:t>
        </w:r>
      </w:ins>
      <w:commentRangeEnd w:id="764"/>
      <w:r w:rsidR="00043DC3">
        <w:rPr>
          <w:rStyle w:val="CommentReference"/>
          <w:rFonts w:ascii="Times New Roman" w:eastAsiaTheme="minorEastAsia" w:hAnsi="Times New Roman"/>
          <w:noProof w:val="0"/>
          <w:lang w:eastAsia="en-US"/>
        </w:rPr>
        <w:commentReference w:id="764"/>
      </w:r>
    </w:p>
    <w:p w14:paraId="337C9A6B" w14:textId="468E1072" w:rsidR="00B24C30" w:rsidDel="0068707C" w:rsidRDefault="00B24C30" w:rsidP="00B24C30">
      <w:pPr>
        <w:pStyle w:val="PL"/>
        <w:rPr>
          <w:ins w:id="765" w:author="Ericsson" w:date="2020-01-23T13:57:00Z"/>
          <w:del w:id="766" w:author="Qualcomm" w:date="2020-03-05T00:01:00Z"/>
        </w:rPr>
      </w:pPr>
      <w:ins w:id="767" w:author="Ericsson" w:date="2020-01-23T13:57:00Z">
        <w:del w:id="768" w:author="Qualcomm" w:date="2020-03-05T00:01:00Z">
          <w:r w:rsidDel="0068707C">
            <w:delText xml:space="preserve">    refSeconds-r16                      </w:delText>
          </w:r>
          <w:r w:rsidRPr="00A57279" w:rsidDel="0068707C">
            <w:rPr>
              <w:color w:val="993366"/>
            </w:rPr>
            <w:delText>INTEGER</w:delText>
          </w:r>
          <w:r w:rsidDel="0068707C">
            <w:delText xml:space="preserve"> (0..86399),</w:delText>
          </w:r>
        </w:del>
      </w:ins>
    </w:p>
    <w:p w14:paraId="4E3CC234" w14:textId="077CBDAB" w:rsidR="00B24C30" w:rsidDel="0068707C" w:rsidRDefault="00B24C30" w:rsidP="00B24C30">
      <w:pPr>
        <w:pStyle w:val="PL"/>
        <w:rPr>
          <w:ins w:id="769" w:author="Ericsson" w:date="2020-01-23T13:57:00Z"/>
          <w:del w:id="770" w:author="Qualcomm" w:date="2020-03-05T00:01:00Z"/>
        </w:rPr>
      </w:pPr>
      <w:ins w:id="771" w:author="Ericsson" w:date="2020-01-23T13:57:00Z">
        <w:del w:id="772" w:author="Qualcomm" w:date="2020-03-05T00:01:00Z">
          <w:r w:rsidDel="0068707C">
            <w:delText xml:space="preserve">    refMilliSeconds-r16                 </w:delText>
          </w:r>
          <w:r w:rsidRPr="00A57279" w:rsidDel="0068707C">
            <w:rPr>
              <w:color w:val="993366"/>
            </w:rPr>
            <w:delText>INTEGER</w:delText>
          </w:r>
          <w:r w:rsidDel="0068707C">
            <w:delText xml:space="preserve"> (0..999),</w:delText>
          </w:r>
        </w:del>
      </w:ins>
    </w:p>
    <w:p w14:paraId="0BF31BBC" w14:textId="0CB17AE6" w:rsidR="00B24C30" w:rsidRDefault="00B24C30" w:rsidP="00B24C30">
      <w:pPr>
        <w:pStyle w:val="PL"/>
        <w:rPr>
          <w:ins w:id="773" w:author="Ericsson" w:date="2020-01-23T13:57:00Z"/>
        </w:rPr>
      </w:pPr>
      <w:ins w:id="774" w:author="Ericsson" w:date="2020-01-23T13:57:00Z">
        <w:r>
          <w:t xml:space="preserve">    refTenNanoSeconds-r16               </w:t>
        </w:r>
        <w:r w:rsidRPr="00A57279">
          <w:rPr>
            <w:color w:val="993366"/>
          </w:rPr>
          <w:t>INTEGER</w:t>
        </w:r>
        <w:r>
          <w:t xml:space="preserve"> (0..</w:t>
        </w:r>
      </w:ins>
      <w:ins w:id="775" w:author="Qualcomm" w:date="2020-03-05T00:01:00Z">
        <w:r w:rsidR="0068707C">
          <w:t>9</w:t>
        </w:r>
      </w:ins>
      <w:ins w:id="776" w:author="Ericsson" w:date="2020-01-23T13:57:00Z">
        <w:r>
          <w:t>99999)</w:t>
        </w:r>
      </w:ins>
    </w:p>
    <w:p w14:paraId="087BC2C8" w14:textId="77777777" w:rsidR="00B24C30" w:rsidRDefault="00B24C30" w:rsidP="00B24C30">
      <w:pPr>
        <w:pStyle w:val="PL"/>
        <w:rPr>
          <w:ins w:id="777" w:author="Ericsson" w:date="2020-01-23T13:57:00Z"/>
        </w:rPr>
      </w:pPr>
      <w:ins w:id="778" w:author="Ericsson" w:date="2020-01-23T13:57:00Z">
        <w:r>
          <w:t>}</w:t>
        </w:r>
      </w:ins>
    </w:p>
    <w:p w14:paraId="0EEC3113" w14:textId="77777777" w:rsidR="00B24C30" w:rsidRDefault="00B24C30" w:rsidP="00B24C30">
      <w:pPr>
        <w:pStyle w:val="PL"/>
        <w:rPr>
          <w:ins w:id="779" w:author="Ericsson" w:date="2020-01-23T13:57:00Z"/>
        </w:rPr>
      </w:pPr>
    </w:p>
    <w:p w14:paraId="16236525" w14:textId="77777777" w:rsidR="00B24C30" w:rsidRPr="00806C30" w:rsidRDefault="00B24C30" w:rsidP="00B24C30">
      <w:pPr>
        <w:pStyle w:val="PL"/>
        <w:rPr>
          <w:ins w:id="780" w:author="Ericsson" w:date="2020-01-23T13:57:00Z"/>
          <w:color w:val="808080"/>
        </w:rPr>
      </w:pPr>
      <w:ins w:id="781" w:author="Ericsson" w:date="2020-01-23T13:57:00Z">
        <w:r w:rsidRPr="00806C30">
          <w:rPr>
            <w:color w:val="808080"/>
          </w:rPr>
          <w:t>-- TAG-REFERENCETIMEINFO-STOP</w:t>
        </w:r>
      </w:ins>
    </w:p>
    <w:p w14:paraId="66EBFB9B" w14:textId="77777777" w:rsidR="00B24C30" w:rsidRPr="00806C30" w:rsidRDefault="00B24C30" w:rsidP="00B24C30">
      <w:pPr>
        <w:pStyle w:val="PL"/>
        <w:rPr>
          <w:ins w:id="782" w:author="Ericsson" w:date="2020-01-23T13:57:00Z"/>
          <w:color w:val="808080"/>
        </w:rPr>
      </w:pPr>
      <w:ins w:id="783" w:author="Ericsson" w:date="2020-01-23T13:57:00Z">
        <w:r w:rsidRPr="00806C30">
          <w:rPr>
            <w:color w:val="808080"/>
          </w:rPr>
          <w:t>-- ASN1STOP</w:t>
        </w:r>
      </w:ins>
    </w:p>
    <w:p w14:paraId="062047DF" w14:textId="77777777" w:rsidR="00B24C30" w:rsidRDefault="00B24C30" w:rsidP="00B24C30">
      <w:pPr>
        <w:rPr>
          <w:ins w:id="784" w:author="Ericsson" w:date="2020-01-23T13:57:00Z"/>
        </w:rPr>
      </w:pPr>
    </w:p>
    <w:tbl>
      <w:tblPr>
        <w:tblStyle w:val="TableGrid"/>
        <w:tblW w:w="14173" w:type="dxa"/>
        <w:tblLook w:val="04A0" w:firstRow="1" w:lastRow="0" w:firstColumn="1" w:lastColumn="0" w:noHBand="0" w:noVBand="1"/>
      </w:tblPr>
      <w:tblGrid>
        <w:gridCol w:w="14173"/>
      </w:tblGrid>
      <w:tr w:rsidR="00B24C30" w14:paraId="716A62D2" w14:textId="77777777" w:rsidTr="002B6C4A">
        <w:trPr>
          <w:ins w:id="785" w:author="Ericsson" w:date="2020-01-23T13:57:00Z"/>
        </w:trPr>
        <w:tc>
          <w:tcPr>
            <w:tcW w:w="14281" w:type="dxa"/>
          </w:tcPr>
          <w:p w14:paraId="1F71F255" w14:textId="77777777" w:rsidR="00B24C30" w:rsidRPr="00E8623D" w:rsidRDefault="00B24C30" w:rsidP="002B6C4A">
            <w:pPr>
              <w:pStyle w:val="TAH"/>
              <w:rPr>
                <w:ins w:id="786" w:author="Ericsson" w:date="2020-01-23T13:57:00Z"/>
              </w:rPr>
            </w:pPr>
            <w:proofErr w:type="spellStart"/>
            <w:ins w:id="787" w:author="Ericsson" w:date="2020-01-23T13:57:00Z">
              <w:r>
                <w:rPr>
                  <w:i/>
                </w:rPr>
                <w:t>ReferenceTimeInfo</w:t>
              </w:r>
              <w:proofErr w:type="spellEnd"/>
              <w:r>
                <w:rPr>
                  <w:i/>
                </w:rPr>
                <w:t xml:space="preserve"> field </w:t>
              </w:r>
              <w:proofErr w:type="spellStart"/>
              <w:r>
                <w:rPr>
                  <w:i/>
                </w:rPr>
                <w:t>descriptions</w:t>
              </w:r>
              <w:proofErr w:type="spellEnd"/>
            </w:ins>
          </w:p>
        </w:tc>
      </w:tr>
      <w:tr w:rsidR="00B24C30" w14:paraId="558B5E29" w14:textId="77777777" w:rsidTr="002B6C4A">
        <w:trPr>
          <w:ins w:id="788" w:author="Ericsson" w:date="2020-01-23T13:57:00Z"/>
        </w:trPr>
        <w:tc>
          <w:tcPr>
            <w:tcW w:w="14281" w:type="dxa"/>
          </w:tcPr>
          <w:p w14:paraId="195DF81F" w14:textId="77777777" w:rsidR="00B24C30" w:rsidRPr="00E8623D" w:rsidRDefault="00B24C30" w:rsidP="002B6C4A">
            <w:pPr>
              <w:pStyle w:val="TAL"/>
              <w:rPr>
                <w:ins w:id="789" w:author="Ericsson" w:date="2020-01-23T13:57:00Z"/>
                <w:b/>
                <w:i/>
              </w:rPr>
            </w:pPr>
            <w:proofErr w:type="spellStart"/>
            <w:ins w:id="790" w:author="Ericsson" w:date="2020-01-23T13:57:00Z">
              <w:r w:rsidRPr="00E8623D">
                <w:rPr>
                  <w:b/>
                  <w:i/>
                </w:rPr>
                <w:t>referenceSFN</w:t>
              </w:r>
              <w:proofErr w:type="spellEnd"/>
            </w:ins>
          </w:p>
          <w:p w14:paraId="45046B0B" w14:textId="77777777" w:rsidR="00B24C30" w:rsidRPr="002950CF" w:rsidRDefault="00B24C30" w:rsidP="002B6C4A">
            <w:pPr>
              <w:pStyle w:val="TAL"/>
              <w:rPr>
                <w:ins w:id="791" w:author="Ericsson" w:date="2020-01-23T13:57:00Z"/>
                <w:lang w:val="sv-SE"/>
              </w:rPr>
            </w:pPr>
            <w:ins w:id="792" w:author="Ericsson" w:date="2020-01-23T13:57:00Z">
              <w:r w:rsidRPr="00A4452A">
                <w:t>This field indicates the reference SFN corresponding to the reference time information.</w:t>
              </w:r>
              <w:r>
                <w:rPr>
                  <w:lang w:val="sv-SE"/>
                </w:rPr>
                <w:t xml:space="preserve"> </w:t>
              </w:r>
              <w:proofErr w:type="spellStart"/>
              <w:r w:rsidRPr="005348B5">
                <w:t>If</w:t>
              </w:r>
              <w:proofErr w:type="spellEnd"/>
              <w:r w:rsidRPr="005348B5">
                <w:t xml:space="preserve"> </w:t>
              </w:r>
              <w:proofErr w:type="spellStart"/>
              <w:r w:rsidRPr="00B97FCE">
                <w:rPr>
                  <w:i/>
                </w:rPr>
                <w:t>referenceTimeInfo</w:t>
              </w:r>
              <w:proofErr w:type="spellEnd"/>
              <w:r w:rsidRPr="005348B5">
                <w:t xml:space="preserve"> field </w:t>
              </w:r>
              <w:proofErr w:type="spellStart"/>
              <w:r w:rsidRPr="005348B5">
                <w:t>is</w:t>
              </w:r>
              <w:proofErr w:type="spellEnd"/>
              <w:r w:rsidRPr="005348B5">
                <w:t xml:space="preserve"> </w:t>
              </w:r>
              <w:proofErr w:type="spellStart"/>
              <w:r w:rsidRPr="005348B5">
                <w:t>received</w:t>
              </w:r>
              <w:proofErr w:type="spellEnd"/>
              <w:r w:rsidRPr="005348B5">
                <w:t xml:space="preserve"> in </w:t>
              </w:r>
              <w:proofErr w:type="spellStart"/>
              <w:r w:rsidRPr="009B5D60">
                <w:rPr>
                  <w:i/>
                </w:rPr>
                <w:t>DLInformationTransfer</w:t>
              </w:r>
              <w:proofErr w:type="spellEnd"/>
              <w:r w:rsidRPr="005348B5">
                <w:t xml:space="preserve"> </w:t>
              </w:r>
              <w:proofErr w:type="spellStart"/>
              <w:r w:rsidRPr="005348B5">
                <w:t>message</w:t>
              </w:r>
              <w:proofErr w:type="spellEnd"/>
              <w:r w:rsidRPr="005348B5">
                <w:t xml:space="preserve">, </w:t>
              </w:r>
              <w:proofErr w:type="spellStart"/>
              <w:r w:rsidRPr="005348B5">
                <w:t>this</w:t>
              </w:r>
              <w:proofErr w:type="spellEnd"/>
              <w:r w:rsidRPr="005348B5">
                <w:t xml:space="preserve"> field </w:t>
              </w:r>
              <w:proofErr w:type="spellStart"/>
              <w:r w:rsidRPr="005348B5">
                <w:t>indicates</w:t>
              </w:r>
              <w:proofErr w:type="spellEnd"/>
              <w:r w:rsidRPr="005348B5">
                <w:t xml:space="preserve"> the SFN of </w:t>
              </w:r>
              <w:proofErr w:type="spellStart"/>
              <w:r w:rsidRPr="005348B5">
                <w:t>PCell</w:t>
              </w:r>
              <w:proofErr w:type="spellEnd"/>
              <w:r w:rsidRPr="005348B5">
                <w:t>.</w:t>
              </w:r>
            </w:ins>
          </w:p>
        </w:tc>
      </w:tr>
      <w:tr w:rsidR="00B24C30" w14:paraId="2B39B384" w14:textId="77777777" w:rsidTr="002B6C4A">
        <w:trPr>
          <w:ins w:id="793" w:author="Ericsson" w:date="2020-01-23T13:57:00Z"/>
        </w:trPr>
        <w:tc>
          <w:tcPr>
            <w:tcW w:w="14281" w:type="dxa"/>
          </w:tcPr>
          <w:p w14:paraId="5EA82A94" w14:textId="6319A72E" w:rsidR="00B24C30" w:rsidRDefault="0033118E" w:rsidP="002B6C4A">
            <w:pPr>
              <w:pStyle w:val="TAL"/>
              <w:rPr>
                <w:ins w:id="794" w:author="Ericsson" w:date="2020-01-23T13:57:00Z"/>
                <w:rFonts w:eastAsia="Calibri"/>
                <w:b/>
                <w:i/>
                <w:szCs w:val="22"/>
                <w:lang w:eastAsia="ja-JP"/>
              </w:rPr>
            </w:pPr>
            <w:ins w:id="795" w:author="Ericsson" w:date="2020-01-23T13:57:00Z">
              <w:r>
                <w:rPr>
                  <w:rFonts w:eastAsia="Calibri"/>
                  <w:b/>
                  <w:i/>
                  <w:szCs w:val="22"/>
                  <w:lang w:eastAsia="ja-JP"/>
                </w:rPr>
                <w:t>T</w:t>
              </w:r>
              <w:r w:rsidR="00B24C30">
                <w:rPr>
                  <w:rFonts w:eastAsia="Calibri"/>
                  <w:b/>
                  <w:i/>
                  <w:szCs w:val="22"/>
                  <w:lang w:eastAsia="ja-JP"/>
                </w:rPr>
                <w:t>ime</w:t>
              </w:r>
            </w:ins>
          </w:p>
          <w:p w14:paraId="747647E1" w14:textId="5065F0EC" w:rsidR="00B24C30" w:rsidRDefault="00B24C30" w:rsidP="002B6C4A">
            <w:pPr>
              <w:pStyle w:val="TAL"/>
              <w:rPr>
                <w:ins w:id="796" w:author="Ericsson" w:date="2020-01-23T13:57:00Z"/>
              </w:rPr>
            </w:pPr>
            <w:ins w:id="797" w:author="Ericsson" w:date="2020-01-23T13:57:00Z">
              <w:r>
                <w:t xml:space="preserve">This field indicates time reference with 10ns granularity. </w:t>
              </w:r>
            </w:ins>
            <w:ins w:id="798" w:author="" w:date="2020-03-04T09:09:00Z">
              <w:r w:rsidR="00162FD8" w:rsidRPr="00170CE7">
                <w:rPr>
                  <w:lang w:val="en-GB" w:eastAsia="zh-CN"/>
                </w:rPr>
                <w:t>The indicated time is referenced at the network, i.e., without compensating for RF propagation delay</w:t>
              </w:r>
              <w:r w:rsidR="00162FD8">
                <w:t xml:space="preserve">. </w:t>
              </w:r>
            </w:ins>
            <w:ins w:id="799" w:author="Ericsson" w:date="2020-01-23T13:57:00Z">
              <w:r>
                <w:t xml:space="preserve">The indicated time in 10ns unit from the </w:t>
              </w:r>
              <w:proofErr w:type="spellStart"/>
              <w:r>
                <w:t>origin</w:t>
              </w:r>
              <w:proofErr w:type="spellEnd"/>
              <w:r>
                <w:t xml:space="preserve"> </w:t>
              </w:r>
              <w:proofErr w:type="spellStart"/>
              <w:r>
                <w:t>is</w:t>
              </w:r>
              <w:proofErr w:type="spellEnd"/>
              <w:r>
                <w:t xml:space="preserve"> </w:t>
              </w:r>
              <w:del w:id="800" w:author="Qualcomm" w:date="2020-03-05T00:13:00Z">
                <w:r w:rsidRPr="00A4452A" w:rsidDel="004459C9">
                  <w:rPr>
                    <w:i/>
                  </w:rPr>
                  <w:delText>refDays</w:delText>
                </w:r>
                <w:r w:rsidDel="004459C9">
                  <w:delText xml:space="preserve">*86400*1000*100000 + </w:delText>
                </w:r>
                <w:r w:rsidRPr="00A4452A" w:rsidDel="004459C9">
                  <w:rPr>
                    <w:i/>
                  </w:rPr>
                  <w:delText>refSeconds</w:delText>
                </w:r>
                <w:r w:rsidDel="004459C9">
                  <w:delText xml:space="preserve">*1000*100000 + </w:delText>
                </w:r>
              </w:del>
              <w:proofErr w:type="spellStart"/>
              <w:r w:rsidRPr="00A4452A">
                <w:rPr>
                  <w:i/>
                </w:rPr>
                <w:t>ref</w:t>
              </w:r>
            </w:ins>
            <w:ins w:id="801" w:author="Qualcomm" w:date="2020-03-05T00:13:00Z">
              <w:r w:rsidR="0034063C">
                <w:rPr>
                  <w:i/>
                  <w:lang w:val="en-US"/>
                </w:rPr>
                <w:t>TimeInfo</w:t>
              </w:r>
            </w:ins>
            <w:proofErr w:type="spellEnd"/>
            <w:ins w:id="802" w:author="Ericsson" w:date="2020-01-23T13:57:00Z">
              <w:del w:id="803" w:author="Qualcomm" w:date="2020-03-05T00:13:00Z">
                <w:r w:rsidRPr="00A4452A" w:rsidDel="0034063C">
                  <w:rPr>
                    <w:i/>
                  </w:rPr>
                  <w:delText>MilliSeconds</w:delText>
                </w:r>
              </w:del>
              <w:r>
                <w:t>*100000</w:t>
              </w:r>
            </w:ins>
            <w:ins w:id="804" w:author="Qualcomm" w:date="2020-03-05T00:13:00Z">
              <w:r w:rsidR="0034063C">
                <w:rPr>
                  <w:lang w:val="en-US"/>
                </w:rPr>
                <w:t>0</w:t>
              </w:r>
            </w:ins>
            <w:ins w:id="805" w:author="Ericsson" w:date="2020-01-23T13:57:00Z">
              <w:r>
                <w:t xml:space="preserve"> + </w:t>
              </w:r>
              <w:proofErr w:type="spellStart"/>
              <w:r w:rsidRPr="00A4452A">
                <w:rPr>
                  <w:i/>
                </w:rPr>
                <w:t>refTenNanoSeconds</w:t>
              </w:r>
              <w:proofErr w:type="spellEnd"/>
              <w:r>
                <w:t xml:space="preserve">. The </w:t>
              </w:r>
              <w:proofErr w:type="spellStart"/>
              <w:r w:rsidRPr="00A4452A">
                <w:rPr>
                  <w:i/>
                </w:rPr>
                <w:t>ref</w:t>
              </w:r>
            </w:ins>
            <w:ins w:id="806" w:author="Qualcomm" w:date="2020-03-05T00:14:00Z">
              <w:r w:rsidR="00EC0E3D">
                <w:rPr>
                  <w:i/>
                  <w:lang w:val="en-US"/>
                </w:rPr>
                <w:t>TimeInfor</w:t>
              </w:r>
            </w:ins>
            <w:proofErr w:type="spellEnd"/>
            <w:ins w:id="807" w:author="Ericsson" w:date="2020-01-23T13:57:00Z">
              <w:del w:id="808" w:author="Qualcomm" w:date="2020-03-05T00:14:00Z">
                <w:r w:rsidRPr="00A4452A" w:rsidDel="003E3013">
                  <w:rPr>
                    <w:i/>
                  </w:rPr>
                  <w:delText>Days</w:delText>
                </w:r>
              </w:del>
              <w:r>
                <w:t xml:space="preserve"> field </w:t>
              </w:r>
              <w:proofErr w:type="spellStart"/>
              <w:r>
                <w:t>specifies</w:t>
              </w:r>
              <w:proofErr w:type="spellEnd"/>
              <w:r>
                <w:t xml:space="preserve"> the </w:t>
              </w:r>
            </w:ins>
            <w:ins w:id="809" w:author="Qualcomm" w:date="2020-03-05T00:14:00Z">
              <w:r w:rsidR="003E3013">
                <w:rPr>
                  <w:lang w:val="en-US"/>
                </w:rPr>
                <w:t xml:space="preserve">time in 10ms unit </w:t>
              </w:r>
            </w:ins>
            <w:ins w:id="810" w:author="Ericsson" w:date="2020-01-23T13:57:00Z">
              <w:del w:id="811" w:author="Qualcomm" w:date="2020-03-05T00:15:00Z">
                <w:r w:rsidDel="003E3013">
                  <w:delText xml:space="preserve">sequential number of days (with day count starting at 0) </w:delText>
                </w:r>
              </w:del>
              <w:r>
                <w:t xml:space="preserve">from the </w:t>
              </w:r>
              <w:proofErr w:type="spellStart"/>
              <w:r>
                <w:t>origin</w:t>
              </w:r>
              <w:proofErr w:type="spellEnd"/>
              <w:r>
                <w:t xml:space="preserve"> of the </w:t>
              </w:r>
              <w:proofErr w:type="spellStart"/>
              <w:r w:rsidRPr="00A4452A">
                <w:rPr>
                  <w:i/>
                </w:rPr>
                <w:t>time</w:t>
              </w:r>
              <w:proofErr w:type="spellEnd"/>
              <w:r>
                <w:t xml:space="preserve"> field. </w:t>
              </w:r>
            </w:ins>
          </w:p>
          <w:p w14:paraId="78B073F4" w14:textId="77777777" w:rsidR="00B24C30" w:rsidRDefault="00B24C30" w:rsidP="002B6C4A">
            <w:pPr>
              <w:pStyle w:val="TAL"/>
              <w:rPr>
                <w:ins w:id="812" w:author="Ericsson" w:date="2020-01-23T13:57:00Z"/>
              </w:rPr>
            </w:pPr>
            <w:proofErr w:type="spellStart"/>
            <w:ins w:id="813" w:author="Ericsson" w:date="2020-01-23T13:57:00Z">
              <w:r>
                <w:t>If</w:t>
              </w:r>
              <w:proofErr w:type="spellEnd"/>
              <w:r>
                <w:t xml:space="preserve"> the </w:t>
              </w:r>
              <w:proofErr w:type="spellStart"/>
              <w:r w:rsidRPr="00A4452A">
                <w:rPr>
                  <w:i/>
                </w:rPr>
                <w:t>referenceTimeInfo</w:t>
              </w:r>
              <w:proofErr w:type="spellEnd"/>
              <w:r>
                <w:t xml:space="preserve"> field </w:t>
              </w:r>
              <w:proofErr w:type="spellStart"/>
              <w:r>
                <w:t>is</w:t>
              </w:r>
              <w:proofErr w:type="spellEnd"/>
              <w:r>
                <w:t xml:space="preserve"> </w:t>
              </w:r>
              <w:proofErr w:type="spellStart"/>
              <w:r>
                <w:t>received</w:t>
              </w:r>
              <w:proofErr w:type="spellEnd"/>
              <w:r>
                <w:t xml:space="preserve"> in </w:t>
              </w:r>
              <w:proofErr w:type="spellStart"/>
              <w:r>
                <w:rPr>
                  <w:rFonts w:eastAsia="MS Mincho"/>
                  <w:i/>
                  <w:lang w:eastAsia="en-GB"/>
                </w:rPr>
                <w:t>DLInformationTransfer</w:t>
              </w:r>
              <w:proofErr w:type="spellEnd"/>
              <w:r>
                <w:t xml:space="preserve"> </w:t>
              </w:r>
              <w:proofErr w:type="spellStart"/>
              <w:r>
                <w:t>message</w:t>
              </w:r>
              <w:proofErr w:type="spellEnd"/>
              <w:r>
                <w:t xml:space="preserve">, the </w:t>
              </w:r>
              <w:proofErr w:type="spellStart"/>
              <w:r>
                <w:t>time</w:t>
              </w:r>
              <w:proofErr w:type="spellEnd"/>
              <w:r>
                <w:t xml:space="preserve"> field indicates the </w:t>
              </w:r>
              <w:r w:rsidRPr="00A4452A">
                <w:rPr>
                  <w:i/>
                </w:rPr>
                <w:t>time</w:t>
              </w:r>
              <w:r>
                <w:t xml:space="preserve"> at the ending boundary of the system </w:t>
              </w:r>
              <w:proofErr w:type="spellStart"/>
              <w:r>
                <w:t>frame</w:t>
              </w:r>
              <w:proofErr w:type="spellEnd"/>
              <w:r>
                <w:t xml:space="preserve"> </w:t>
              </w:r>
              <w:proofErr w:type="spellStart"/>
              <w:r>
                <w:t>indicated</w:t>
              </w:r>
              <w:proofErr w:type="spellEnd"/>
              <w:r>
                <w:t xml:space="preserve"> by </w:t>
              </w:r>
              <w:proofErr w:type="spellStart"/>
              <w:r w:rsidRPr="00A4452A">
                <w:rPr>
                  <w:i/>
                </w:rPr>
                <w:t>referenceSFN</w:t>
              </w:r>
              <w:proofErr w:type="spellEnd"/>
              <w:r>
                <w:t xml:space="preserve">. The UE </w:t>
              </w:r>
              <w:proofErr w:type="spellStart"/>
              <w:r>
                <w:t>considers</w:t>
              </w:r>
              <w:proofErr w:type="spellEnd"/>
              <w:r>
                <w:t xml:space="preserve"> </w:t>
              </w:r>
              <w:proofErr w:type="spellStart"/>
              <w:r>
                <w:t>this</w:t>
              </w:r>
              <w:proofErr w:type="spellEnd"/>
              <w:r>
                <w:t xml:space="preserve"> </w:t>
              </w:r>
              <w:proofErr w:type="spellStart"/>
              <w:r>
                <w:t>frame</w:t>
              </w:r>
              <w:proofErr w:type="spellEnd"/>
              <w:r>
                <w:t xml:space="preserve"> (</w:t>
              </w:r>
              <w:proofErr w:type="spellStart"/>
              <w:r>
                <w:t>indicated</w:t>
              </w:r>
              <w:proofErr w:type="spellEnd"/>
              <w:r>
                <w:t xml:space="preserve"> by </w:t>
              </w:r>
              <w:proofErr w:type="spellStart"/>
              <w:r w:rsidRPr="00A4452A">
                <w:rPr>
                  <w:i/>
                </w:rPr>
                <w:t>referenceSFN</w:t>
              </w:r>
              <w:proofErr w:type="spellEnd"/>
              <w:r>
                <w:t>) to be the frame which is nearest to the frame where the message is received (which can be either in the past or in the future).</w:t>
              </w:r>
            </w:ins>
          </w:p>
          <w:p w14:paraId="245D432A" w14:textId="77777777" w:rsidR="00B24C30" w:rsidRDefault="00B24C30" w:rsidP="002B6C4A">
            <w:pPr>
              <w:pStyle w:val="TAL"/>
              <w:rPr>
                <w:ins w:id="814" w:author="Ericsson" w:date="2020-01-23T13:57:00Z"/>
              </w:rPr>
            </w:pPr>
            <w:proofErr w:type="spellStart"/>
            <w:ins w:id="815" w:author="Ericsson" w:date="2020-01-23T13:57:00Z">
              <w:r>
                <w:t>If</w:t>
              </w:r>
              <w:proofErr w:type="spellEnd"/>
              <w:r>
                <w:t xml:space="preserve"> the </w:t>
              </w:r>
              <w:proofErr w:type="spellStart"/>
              <w:r w:rsidRPr="00A4452A">
                <w:rPr>
                  <w:i/>
                </w:rPr>
                <w:t>referenceTimeInfo</w:t>
              </w:r>
              <w:proofErr w:type="spellEnd"/>
              <w:r>
                <w:t xml:space="preserve"> field </w:t>
              </w:r>
              <w:proofErr w:type="spellStart"/>
              <w:r>
                <w:t>is</w:t>
              </w:r>
              <w:proofErr w:type="spellEnd"/>
              <w:r>
                <w:t xml:space="preserve"> </w:t>
              </w:r>
              <w:proofErr w:type="spellStart"/>
              <w:r>
                <w:t>received</w:t>
              </w:r>
              <w:proofErr w:type="spellEnd"/>
              <w:r>
                <w:t xml:space="preserve"> in </w:t>
              </w:r>
              <w:r>
                <w:rPr>
                  <w:i/>
                </w:rPr>
                <w:t>SIB9</w:t>
              </w:r>
              <w:r>
                <w:t xml:space="preserve">, the </w:t>
              </w:r>
              <w:r w:rsidRPr="00A4452A">
                <w:rPr>
                  <w:i/>
                </w:rPr>
                <w:t>time</w:t>
              </w:r>
              <w:r>
                <w:t xml:space="preserve"> field indicates the time at the SFN boundary at or immediately after the ending boundary of the SI-window in which </w:t>
              </w:r>
              <w:r>
                <w:rPr>
                  <w:i/>
                </w:rPr>
                <w:t>SIB9</w:t>
              </w:r>
              <w:r>
                <w:t xml:space="preserve"> is transmitted.</w:t>
              </w:r>
            </w:ins>
          </w:p>
          <w:p w14:paraId="28E66EE9" w14:textId="77777777" w:rsidR="00B24C30" w:rsidRPr="00A4452A" w:rsidRDefault="00B24C30" w:rsidP="002B6C4A">
            <w:pPr>
              <w:pStyle w:val="TAL"/>
              <w:rPr>
                <w:ins w:id="816" w:author="Ericsson" w:date="2020-01-23T13:57:00Z"/>
              </w:rPr>
            </w:pPr>
            <w:proofErr w:type="spellStart"/>
            <w:ins w:id="817" w:author="Ericsson" w:date="2020-01-23T13:57:00Z">
              <w:r>
                <w:t>If</w:t>
              </w:r>
              <w:proofErr w:type="spellEnd"/>
              <w:r>
                <w:t xml:space="preserve"> </w:t>
              </w:r>
              <w:proofErr w:type="spellStart"/>
              <w:r w:rsidRPr="00A4452A">
                <w:rPr>
                  <w:i/>
                </w:rPr>
                <w:t>referenceTimeInfo</w:t>
              </w:r>
              <w:proofErr w:type="spellEnd"/>
              <w:r>
                <w:t xml:space="preserve"> field </w:t>
              </w:r>
              <w:proofErr w:type="spellStart"/>
              <w:r>
                <w:t>is</w:t>
              </w:r>
              <w:proofErr w:type="spellEnd"/>
              <w:r>
                <w:t xml:space="preserve"> </w:t>
              </w:r>
              <w:proofErr w:type="spellStart"/>
              <w:r>
                <w:t>received</w:t>
              </w:r>
              <w:proofErr w:type="spellEnd"/>
              <w:r>
                <w:t xml:space="preserve"> in </w:t>
              </w:r>
              <w:r>
                <w:rPr>
                  <w:i/>
                </w:rPr>
                <w:t>SIB9</w:t>
              </w:r>
              <w:r>
                <w:t xml:space="preserve">, </w:t>
              </w:r>
              <w:proofErr w:type="spellStart"/>
              <w:r>
                <w:t>this</w:t>
              </w:r>
              <w:proofErr w:type="spellEnd"/>
              <w:r>
                <w:t xml:space="preserve"> field is excluded when determining changes in system information, i.e. changes of time should neither result in system information change notifications nor in a </w:t>
              </w:r>
              <w:proofErr w:type="spellStart"/>
              <w:r>
                <w:t>modification</w:t>
              </w:r>
              <w:proofErr w:type="spellEnd"/>
              <w:r>
                <w:t xml:space="preserve"> of </w:t>
              </w:r>
              <w:proofErr w:type="spellStart"/>
              <w:r w:rsidRPr="00A4452A">
                <w:rPr>
                  <w:i/>
                </w:rPr>
                <w:t>valueTag</w:t>
              </w:r>
              <w:proofErr w:type="spellEnd"/>
              <w:r>
                <w:t xml:space="preserve"> in </w:t>
              </w:r>
              <w:r w:rsidRPr="00A4452A">
                <w:rPr>
                  <w:i/>
                </w:rPr>
                <w:t>SIB1</w:t>
              </w:r>
              <w:r>
                <w:t>.</w:t>
              </w:r>
            </w:ins>
          </w:p>
        </w:tc>
      </w:tr>
      <w:tr w:rsidR="00B24C30" w14:paraId="19799D2B" w14:textId="77777777" w:rsidTr="002B6C4A">
        <w:trPr>
          <w:ins w:id="818" w:author="Ericsson" w:date="2020-01-23T13:57:00Z"/>
        </w:trPr>
        <w:tc>
          <w:tcPr>
            <w:tcW w:w="14281" w:type="dxa"/>
          </w:tcPr>
          <w:p w14:paraId="5FA8A4BF" w14:textId="77777777" w:rsidR="00B24C30" w:rsidRDefault="00B24C30" w:rsidP="002B6C4A">
            <w:pPr>
              <w:pStyle w:val="TAL"/>
              <w:rPr>
                <w:ins w:id="819" w:author="Ericsson" w:date="2020-01-23T13:57:00Z"/>
                <w:rFonts w:eastAsia="Calibri"/>
                <w:b/>
                <w:i/>
                <w:szCs w:val="22"/>
                <w:lang w:eastAsia="ja-JP"/>
              </w:rPr>
            </w:pPr>
            <w:proofErr w:type="spellStart"/>
            <w:ins w:id="820" w:author="Ericsson" w:date="2020-01-23T13:57:00Z">
              <w:r w:rsidRPr="00D42A18">
                <w:rPr>
                  <w:rFonts w:eastAsia="Calibri"/>
                  <w:b/>
                  <w:i/>
                  <w:szCs w:val="22"/>
                  <w:lang w:eastAsia="ja-JP"/>
                </w:rPr>
                <w:t>timeInfoType</w:t>
              </w:r>
              <w:proofErr w:type="spellEnd"/>
            </w:ins>
          </w:p>
          <w:p w14:paraId="63C50C66" w14:textId="430967E9" w:rsidR="000155FB" w:rsidRPr="000155FB" w:rsidRDefault="00B24C30" w:rsidP="002B6C4A">
            <w:pPr>
              <w:pStyle w:val="TAL"/>
              <w:rPr>
                <w:ins w:id="821" w:author="Ericsson" w:date="2020-01-23T13:57:00Z"/>
                <w:rFonts w:eastAsia="Calibri"/>
                <w:lang w:val="en-US"/>
              </w:rPr>
            </w:pPr>
            <w:proofErr w:type="spellStart"/>
            <w:ins w:id="822" w:author="Ericsson" w:date="2020-01-23T13:57:00Z">
              <w:r w:rsidRPr="00D42A18">
                <w:rPr>
                  <w:rFonts w:eastAsia="Calibri"/>
                </w:rPr>
                <w:t>If</w:t>
              </w:r>
              <w:proofErr w:type="spellEnd"/>
              <w:r w:rsidRPr="00D42A18">
                <w:rPr>
                  <w:rFonts w:eastAsia="Calibri"/>
                </w:rPr>
                <w:t xml:space="preserve"> </w:t>
              </w:r>
              <w:proofErr w:type="spellStart"/>
              <w:r w:rsidRPr="00A4452A">
                <w:rPr>
                  <w:rFonts w:eastAsia="Calibri"/>
                  <w:i/>
                </w:rPr>
                <w:t>timeInfoType</w:t>
              </w:r>
              <w:proofErr w:type="spellEnd"/>
              <w:r w:rsidRPr="00D42A18">
                <w:rPr>
                  <w:rFonts w:eastAsia="Calibri"/>
                </w:rPr>
                <w:t xml:space="preserve"> </w:t>
              </w:r>
              <w:proofErr w:type="spellStart"/>
              <w:r w:rsidRPr="00D42A18">
                <w:rPr>
                  <w:rFonts w:eastAsia="Calibri"/>
                </w:rPr>
                <w:t>is</w:t>
              </w:r>
              <w:proofErr w:type="spellEnd"/>
              <w:r w:rsidRPr="00D42A18">
                <w:rPr>
                  <w:rFonts w:eastAsia="Calibri"/>
                </w:rPr>
                <w:t xml:space="preserve"> not </w:t>
              </w:r>
              <w:proofErr w:type="spellStart"/>
              <w:r w:rsidRPr="00D42A18">
                <w:rPr>
                  <w:rFonts w:eastAsia="Calibri"/>
                </w:rPr>
                <w:t>included</w:t>
              </w:r>
              <w:proofErr w:type="spellEnd"/>
              <w:r w:rsidRPr="00D42A18">
                <w:rPr>
                  <w:rFonts w:eastAsia="Calibri"/>
                </w:rPr>
                <w:t xml:space="preserve">, the </w:t>
              </w:r>
              <w:proofErr w:type="spellStart"/>
              <w:r w:rsidRPr="00A4452A">
                <w:rPr>
                  <w:rFonts w:eastAsia="Calibri"/>
                  <w:i/>
                </w:rPr>
                <w:t>time</w:t>
              </w:r>
              <w:proofErr w:type="spellEnd"/>
              <w:r w:rsidRPr="00D42A18">
                <w:rPr>
                  <w:rFonts w:eastAsia="Calibri"/>
                </w:rPr>
                <w:t xml:space="preserve"> </w:t>
              </w:r>
              <w:proofErr w:type="spellStart"/>
              <w:r w:rsidRPr="00D42A18">
                <w:rPr>
                  <w:rFonts w:eastAsia="Calibri"/>
                </w:rPr>
                <w:t>indicates</w:t>
              </w:r>
              <w:proofErr w:type="spellEnd"/>
              <w:r w:rsidRPr="00D42A18">
                <w:rPr>
                  <w:rFonts w:eastAsia="Calibri"/>
                </w:rPr>
                <w:t xml:space="preserve"> the GPS time and the origin of the </w:t>
              </w:r>
              <w:r w:rsidRPr="00A4452A">
                <w:rPr>
                  <w:rFonts w:eastAsia="Calibri"/>
                  <w:i/>
                </w:rPr>
                <w:t>time</w:t>
              </w:r>
              <w:r w:rsidRPr="00D42A18">
                <w:rPr>
                  <w:rFonts w:eastAsia="Calibri"/>
                </w:rPr>
                <w:t xml:space="preserve"> field is 00:00:00 on Gregorian calendar date 6 January, 1980 (start of GPS time). </w:t>
              </w:r>
              <w:proofErr w:type="spellStart"/>
              <w:r w:rsidRPr="00D42A18">
                <w:rPr>
                  <w:rFonts w:eastAsia="Calibri"/>
                </w:rPr>
                <w:t>If</w:t>
              </w:r>
              <w:proofErr w:type="spellEnd"/>
              <w:r w:rsidRPr="00D42A18">
                <w:rPr>
                  <w:rFonts w:eastAsia="Calibri"/>
                </w:rPr>
                <w:t xml:space="preserve"> </w:t>
              </w:r>
              <w:proofErr w:type="spellStart"/>
              <w:r w:rsidRPr="00A4452A">
                <w:rPr>
                  <w:rFonts w:eastAsia="Calibri"/>
                  <w:i/>
                </w:rPr>
                <w:t>timeInfoType</w:t>
              </w:r>
              <w:proofErr w:type="spellEnd"/>
              <w:r w:rsidRPr="00D42A18">
                <w:rPr>
                  <w:rFonts w:eastAsia="Calibri"/>
                </w:rPr>
                <w:t xml:space="preserve"> </w:t>
              </w:r>
              <w:proofErr w:type="spellStart"/>
              <w:r w:rsidRPr="00D42A18">
                <w:rPr>
                  <w:rFonts w:eastAsia="Calibri"/>
                </w:rPr>
                <w:t>is</w:t>
              </w:r>
              <w:proofErr w:type="spellEnd"/>
              <w:r w:rsidRPr="00D42A18">
                <w:rPr>
                  <w:rFonts w:eastAsia="Calibri"/>
                </w:rPr>
                <w:t xml:space="preserve"> set to </w:t>
              </w:r>
              <w:proofErr w:type="spellStart"/>
              <w:r w:rsidRPr="00A4452A">
                <w:rPr>
                  <w:rFonts w:eastAsia="Calibri"/>
                  <w:i/>
                </w:rPr>
                <w:t>localClock</w:t>
              </w:r>
              <w:proofErr w:type="spellEnd"/>
              <w:r w:rsidRPr="00D42A18">
                <w:rPr>
                  <w:rFonts w:eastAsia="Calibri"/>
                </w:rPr>
                <w:t xml:space="preserve">, the </w:t>
              </w:r>
              <w:proofErr w:type="spellStart"/>
              <w:r w:rsidRPr="00D42A18">
                <w:rPr>
                  <w:rFonts w:eastAsia="Calibri"/>
                </w:rPr>
                <w:t>origin</w:t>
              </w:r>
              <w:proofErr w:type="spellEnd"/>
              <w:r w:rsidRPr="00D42A18">
                <w:rPr>
                  <w:rFonts w:eastAsia="Calibri"/>
                </w:rPr>
                <w:t xml:space="preserve"> of the </w:t>
              </w:r>
              <w:r w:rsidRPr="00A4452A">
                <w:rPr>
                  <w:rFonts w:eastAsia="Calibri"/>
                  <w:i/>
                </w:rPr>
                <w:t>time</w:t>
              </w:r>
              <w:r w:rsidRPr="00D42A18">
                <w:rPr>
                  <w:rFonts w:eastAsia="Calibri"/>
                </w:rPr>
                <w:t xml:space="preserve"> is unspecified.</w:t>
              </w:r>
            </w:ins>
            <w:ins w:id="823" w:author="Qualcomm" w:date="2020-03-05T00:19:00Z">
              <w:r w:rsidR="000155FB">
                <w:rPr>
                  <w:rFonts w:eastAsia="Calibri"/>
                  <w:lang w:val="en-US"/>
                </w:rPr>
                <w:t xml:space="preserve"> It is FFS if </w:t>
              </w:r>
              <w:r w:rsidR="008E3BBD">
                <w:rPr>
                  <w:rFonts w:eastAsia="Calibri"/>
                  <w:lang w:val="en-US"/>
                </w:rPr>
                <w:t xml:space="preserve">in the case of GPS time </w:t>
              </w:r>
            </w:ins>
            <w:ins w:id="824" w:author="Qualcomm" w:date="2020-03-05T00:20:00Z">
              <w:r w:rsidR="008E3BBD">
                <w:rPr>
                  <w:rFonts w:eastAsia="Calibri"/>
                  <w:lang w:val="en-US"/>
                </w:rPr>
                <w:t>being</w:t>
              </w:r>
            </w:ins>
            <w:ins w:id="825" w:author="Qualcomm" w:date="2020-03-05T00:19:00Z">
              <w:r w:rsidR="008E3BBD">
                <w:rPr>
                  <w:rFonts w:eastAsia="Calibri"/>
                  <w:lang w:val="en-US"/>
                </w:rPr>
                <w:t xml:space="preserve"> indicated the </w:t>
              </w:r>
              <w:proofErr w:type="spellStart"/>
              <w:r w:rsidR="008E3BBD">
                <w:rPr>
                  <w:rFonts w:eastAsia="Calibri"/>
                  <w:lang w:val="en-US"/>
                </w:rPr>
                <w:t>refTimeInfo</w:t>
              </w:r>
            </w:ins>
            <w:proofErr w:type="spellEnd"/>
            <w:ins w:id="826" w:author="Qualcomm" w:date="2020-03-05T00:20:00Z">
              <w:r w:rsidR="008E3BBD">
                <w:rPr>
                  <w:rFonts w:eastAsia="Calibri"/>
                  <w:lang w:val="en-US"/>
                </w:rPr>
                <w:t xml:space="preserve"> field can be omitted</w:t>
              </w:r>
              <w:r w:rsidR="00215400">
                <w:rPr>
                  <w:rFonts w:eastAsia="Calibri"/>
                  <w:lang w:val="en-US"/>
                </w:rPr>
                <w:t xml:space="preserve"> in order to instead use the </w:t>
              </w:r>
              <w:proofErr w:type="spellStart"/>
              <w:r w:rsidR="00E52D69">
                <w:rPr>
                  <w:rFonts w:eastAsia="Calibri"/>
                  <w:lang w:val="en-US"/>
                </w:rPr>
                <w:t>time</w:t>
              </w:r>
              <w:r w:rsidR="006E48BA">
                <w:rPr>
                  <w:rFonts w:eastAsia="Calibri"/>
                  <w:lang w:val="en-US"/>
                </w:rPr>
                <w:t>InfoUTC</w:t>
              </w:r>
              <w:proofErr w:type="spellEnd"/>
              <w:r w:rsidR="006E48BA">
                <w:rPr>
                  <w:rFonts w:eastAsia="Calibri"/>
                  <w:lang w:val="en-US"/>
                </w:rPr>
                <w:t xml:space="preserve"> field already available in SIB-9.</w:t>
              </w:r>
            </w:ins>
          </w:p>
        </w:tc>
      </w:tr>
      <w:tr w:rsidR="00B24C30" w14:paraId="47DD2FFE" w14:textId="77777777" w:rsidTr="002B6C4A">
        <w:trPr>
          <w:ins w:id="827" w:author="Ericsson" w:date="2020-01-23T13:57:00Z"/>
        </w:trPr>
        <w:tc>
          <w:tcPr>
            <w:tcW w:w="14281" w:type="dxa"/>
          </w:tcPr>
          <w:p w14:paraId="698F349D" w14:textId="6262BF6A" w:rsidR="00B24C30" w:rsidRPr="006E03F4" w:rsidRDefault="0033118E" w:rsidP="002B6C4A">
            <w:pPr>
              <w:pStyle w:val="TAL"/>
              <w:rPr>
                <w:ins w:id="828" w:author="Ericsson" w:date="2020-01-23T13:57:00Z"/>
                <w:rFonts w:eastAsia="Calibri"/>
                <w:b/>
                <w:i/>
                <w:szCs w:val="22"/>
                <w:lang w:val="en-US" w:eastAsia="ja-JP"/>
              </w:rPr>
            </w:pPr>
            <w:ins w:id="829" w:author="Ericsson" w:date="2020-01-23T13:57:00Z">
              <w:r w:rsidRPr="006E03F4">
                <w:rPr>
                  <w:rFonts w:eastAsia="Calibri"/>
                  <w:b/>
                  <w:i/>
                  <w:szCs w:val="22"/>
                  <w:lang w:val="en-US" w:eastAsia="ja-JP"/>
                </w:rPr>
                <w:t>U</w:t>
              </w:r>
              <w:r w:rsidR="00B24C30" w:rsidRPr="006E03F4">
                <w:rPr>
                  <w:rFonts w:eastAsia="Calibri"/>
                  <w:b/>
                  <w:i/>
                  <w:szCs w:val="22"/>
                  <w:lang w:val="en-US" w:eastAsia="ja-JP"/>
                </w:rPr>
                <w:t>ncertainty</w:t>
              </w:r>
            </w:ins>
          </w:p>
          <w:p w14:paraId="35E25B81" w14:textId="77777777" w:rsidR="00B24C30" w:rsidRPr="00A4452A" w:rsidRDefault="00B24C30" w:rsidP="002B6C4A">
            <w:pPr>
              <w:pStyle w:val="TAL"/>
              <w:rPr>
                <w:ins w:id="830" w:author="Ericsson" w:date="2020-01-23T13:57:00Z"/>
                <w:rFonts w:eastAsia="Calibri"/>
              </w:rPr>
            </w:pPr>
            <w:ins w:id="831" w:author="Ericsson" w:date="2020-01-23T13:57:00Z">
              <w:r w:rsidRPr="00D42A18">
                <w:rPr>
                  <w:rFonts w:eastAsia="Calibri"/>
                </w:rPr>
                <w:t xml:space="preserve">This field indicates the uncertainty of the reference time information provided by the time field. </w:t>
              </w:r>
              <w:r w:rsidRPr="005078F3">
                <w:rPr>
                  <w:rFonts w:eastAsia="Calibri"/>
                  <w:lang w:val="en-US"/>
                </w:rPr>
                <w:t>The uncertainty is 25ns multiplied by this field</w:t>
              </w:r>
              <w:r w:rsidRPr="005078F3">
                <w:rPr>
                  <w:rFonts w:eastAsia="Calibri"/>
                  <w:i/>
                  <w:lang w:val="en-US"/>
                </w:rPr>
                <w:t>.</w:t>
              </w:r>
              <w:r w:rsidRPr="005078F3">
                <w:rPr>
                  <w:rFonts w:eastAsia="Calibri"/>
                  <w:lang w:val="en-US"/>
                </w:rPr>
                <w:t xml:space="preserve"> If this field is absent, t</w:t>
              </w:r>
              <w:r w:rsidRPr="00EE7572">
                <w:t>he uncertainty is unspecified.</w:t>
              </w:r>
            </w:ins>
          </w:p>
        </w:tc>
      </w:tr>
    </w:tbl>
    <w:p w14:paraId="0B86EBBC" w14:textId="77777777" w:rsidR="00B24C30" w:rsidRDefault="00B24C30" w:rsidP="00B24C30">
      <w:pPr>
        <w:rPr>
          <w:ins w:id="832" w:author="Ericsson" w:date="2020-01-23T13:57:00Z"/>
        </w:rPr>
      </w:pPr>
    </w:p>
    <w:tbl>
      <w:tblPr>
        <w:tblStyle w:val="TableGrid"/>
        <w:tblW w:w="14173" w:type="dxa"/>
        <w:tblLook w:val="04A0" w:firstRow="1" w:lastRow="0" w:firstColumn="1" w:lastColumn="0" w:noHBand="0" w:noVBand="1"/>
      </w:tblPr>
      <w:tblGrid>
        <w:gridCol w:w="4027"/>
        <w:gridCol w:w="10146"/>
      </w:tblGrid>
      <w:tr w:rsidR="00B24C30" w14:paraId="034D2621" w14:textId="77777777" w:rsidTr="002B6C4A">
        <w:trPr>
          <w:ins w:id="833" w:author="Ericsson" w:date="2020-01-23T13:57:00Z"/>
        </w:trPr>
        <w:tc>
          <w:tcPr>
            <w:tcW w:w="4027" w:type="dxa"/>
          </w:tcPr>
          <w:p w14:paraId="520E3136" w14:textId="77777777" w:rsidR="00B24C30" w:rsidRPr="006F5AEB" w:rsidRDefault="00B24C30" w:rsidP="002B6C4A">
            <w:pPr>
              <w:pStyle w:val="TAH"/>
              <w:rPr>
                <w:ins w:id="834" w:author="Ericsson" w:date="2020-01-23T13:57:00Z"/>
              </w:rPr>
            </w:pPr>
            <w:ins w:id="835" w:author="Ericsson" w:date="2020-01-23T13:57:00Z">
              <w:r>
                <w:t>Conditional Presence</w:t>
              </w:r>
            </w:ins>
          </w:p>
        </w:tc>
        <w:tc>
          <w:tcPr>
            <w:tcW w:w="10146" w:type="dxa"/>
          </w:tcPr>
          <w:p w14:paraId="0582BB03" w14:textId="77777777" w:rsidR="00B24C30" w:rsidRPr="006F5AEB" w:rsidRDefault="00B24C30" w:rsidP="002B6C4A">
            <w:pPr>
              <w:pStyle w:val="TAH"/>
              <w:rPr>
                <w:ins w:id="836" w:author="Ericsson" w:date="2020-01-23T13:57:00Z"/>
              </w:rPr>
            </w:pPr>
            <w:ins w:id="837" w:author="Ericsson" w:date="2020-01-23T13:57:00Z">
              <w:r>
                <w:t>Explanation</w:t>
              </w:r>
            </w:ins>
          </w:p>
        </w:tc>
      </w:tr>
      <w:tr w:rsidR="00B24C30" w14:paraId="0AEC4340" w14:textId="77777777" w:rsidTr="002B6C4A">
        <w:trPr>
          <w:ins w:id="838" w:author="Ericsson" w:date="2020-01-23T13:57:00Z"/>
        </w:trPr>
        <w:tc>
          <w:tcPr>
            <w:tcW w:w="4027" w:type="dxa"/>
          </w:tcPr>
          <w:p w14:paraId="41BC70C4" w14:textId="1FBFC839" w:rsidR="00B24C30" w:rsidRPr="002C32F1" w:rsidRDefault="002C32F1" w:rsidP="002B6C4A">
            <w:pPr>
              <w:pStyle w:val="TAL"/>
              <w:rPr>
                <w:ins w:id="839" w:author="Ericsson" w:date="2020-01-23T13:57:00Z"/>
                <w:i/>
                <w:iCs/>
                <w:lang w:val="sv-SE"/>
              </w:rPr>
            </w:pPr>
            <w:proofErr w:type="spellStart"/>
            <w:ins w:id="840" w:author="Ericsson" w:date="2020-01-23T13:58:00Z">
              <w:r w:rsidRPr="002C32F1">
                <w:rPr>
                  <w:i/>
                  <w:iCs/>
                  <w:color w:val="808080"/>
                </w:rPr>
                <w:t>RefTime</w:t>
              </w:r>
            </w:ins>
            <w:proofErr w:type="spellEnd"/>
          </w:p>
        </w:tc>
        <w:tc>
          <w:tcPr>
            <w:tcW w:w="10146" w:type="dxa"/>
          </w:tcPr>
          <w:p w14:paraId="753EF28F" w14:textId="1ACABF4F" w:rsidR="00B24C30" w:rsidRPr="006F5AEB" w:rsidRDefault="00B24C30" w:rsidP="002B6C4A">
            <w:pPr>
              <w:pStyle w:val="TAL"/>
              <w:rPr>
                <w:ins w:id="841" w:author="Ericsson" w:date="2020-01-23T13:57:00Z"/>
              </w:rPr>
            </w:pPr>
            <w:ins w:id="842" w:author="Ericsson" w:date="2020-01-23T13:57:00Z">
              <w:r w:rsidRPr="006F5AEB">
                <w:t xml:space="preserve">The field </w:t>
              </w:r>
              <w:proofErr w:type="spellStart"/>
              <w:r w:rsidRPr="006F5AEB">
                <w:t>is</w:t>
              </w:r>
              <w:proofErr w:type="spellEnd"/>
              <w:r w:rsidRPr="006F5AEB">
                <w:t xml:space="preserve"> </w:t>
              </w:r>
              <w:proofErr w:type="spellStart"/>
              <w:r w:rsidRPr="006F5AEB">
                <w:t>mandatory</w:t>
              </w:r>
              <w:proofErr w:type="spellEnd"/>
              <w:r w:rsidRPr="006F5AEB">
                <w:t xml:space="preserve"> </w:t>
              </w:r>
              <w:proofErr w:type="spellStart"/>
              <w:r w:rsidRPr="006F5AEB">
                <w:t>present</w:t>
              </w:r>
              <w:proofErr w:type="spellEnd"/>
              <w:r w:rsidRPr="006F5AEB">
                <w:t xml:space="preserve"> </w:t>
              </w:r>
              <w:proofErr w:type="spellStart"/>
              <w:r w:rsidRPr="006F5AEB">
                <w:t>if</w:t>
              </w:r>
              <w:proofErr w:type="spellEnd"/>
              <w:r w:rsidRPr="006F5AEB">
                <w:t xml:space="preserve"> </w:t>
              </w:r>
            </w:ins>
            <w:ins w:id="843" w:author="Ericsson" w:date="2020-01-23T13:58:00Z">
              <w:r w:rsidR="00134B2D" w:rsidRPr="00134B2D">
                <w:rPr>
                  <w:i/>
                  <w:iCs/>
                  <w:lang w:val="sv-SE"/>
                </w:rPr>
                <w:t>r</w:t>
              </w:r>
            </w:ins>
            <w:proofErr w:type="spellStart"/>
            <w:ins w:id="844" w:author="Ericsson" w:date="2020-01-23T13:57:00Z">
              <w:r w:rsidRPr="00A4452A">
                <w:rPr>
                  <w:i/>
                </w:rPr>
                <w:t>eference</w:t>
              </w:r>
            </w:ins>
            <w:ins w:id="845" w:author="Ericsson" w:date="2020-01-23T13:58:00Z">
              <w:r w:rsidR="00134B2D">
                <w:rPr>
                  <w:i/>
                  <w:lang w:val="sv-SE"/>
                </w:rPr>
                <w:t>Time</w:t>
              </w:r>
            </w:ins>
            <w:proofErr w:type="spellEnd"/>
            <w:ins w:id="846" w:author="Ericsson" w:date="2020-01-23T13:57:00Z">
              <w:r w:rsidRPr="00A4452A">
                <w:rPr>
                  <w:i/>
                </w:rPr>
                <w:t>Info</w:t>
              </w:r>
              <w:r w:rsidRPr="006F5AEB">
                <w:t xml:space="preserve"> </w:t>
              </w:r>
              <w:proofErr w:type="spellStart"/>
              <w:r w:rsidRPr="006F5AEB">
                <w:t>is</w:t>
              </w:r>
              <w:proofErr w:type="spellEnd"/>
              <w:r w:rsidRPr="006F5AEB">
                <w:t xml:space="preserve"> </w:t>
              </w:r>
              <w:proofErr w:type="spellStart"/>
              <w:r w:rsidRPr="006F5AEB">
                <w:t>included</w:t>
              </w:r>
              <w:proofErr w:type="spellEnd"/>
              <w:r w:rsidRPr="006F5AEB">
                <w:t xml:space="preserve"> in </w:t>
              </w:r>
              <w:proofErr w:type="spellStart"/>
              <w:r>
                <w:rPr>
                  <w:i/>
                </w:rPr>
                <w:t>DLInformationTransfer</w:t>
              </w:r>
              <w:proofErr w:type="spellEnd"/>
              <w:r w:rsidRPr="006F5AEB">
                <w:t xml:space="preserve"> </w:t>
              </w:r>
              <w:proofErr w:type="spellStart"/>
              <w:r w:rsidRPr="006F5AEB">
                <w:t>message</w:t>
              </w:r>
              <w:proofErr w:type="spellEnd"/>
              <w:r w:rsidRPr="006F5AEB">
                <w:t xml:space="preserve">; </w:t>
              </w:r>
              <w:proofErr w:type="spellStart"/>
              <w:r w:rsidRPr="006F5AEB">
                <w:t>otherwise</w:t>
              </w:r>
              <w:proofErr w:type="spellEnd"/>
              <w:r w:rsidRPr="006F5AEB">
                <w:t xml:space="preserve"> the field is absent.</w:t>
              </w:r>
            </w:ins>
          </w:p>
        </w:tc>
      </w:tr>
    </w:tbl>
    <w:p w14:paraId="101283D4" w14:textId="77777777" w:rsidR="00B24C30" w:rsidRPr="00325D1F" w:rsidRDefault="00B24C30" w:rsidP="000B4A46"/>
    <w:p w14:paraId="72ECFFFF" w14:textId="77777777" w:rsidR="00526C82" w:rsidRPr="00840443" w:rsidRDefault="00526C82" w:rsidP="00526C8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r w:rsidRPr="00840443">
        <w:rPr>
          <w:rFonts w:eastAsia="SimSun"/>
          <w:bCs/>
          <w:i/>
          <w:sz w:val="22"/>
          <w:szCs w:val="22"/>
          <w:lang w:val="en-US" w:eastAsia="zh-CN"/>
        </w:rPr>
        <w:t>NEXT CHANGE</w:t>
      </w:r>
    </w:p>
    <w:p w14:paraId="0EFEF955" w14:textId="77777777" w:rsidR="002C5D28" w:rsidRPr="00325D1F" w:rsidRDefault="002C5D28" w:rsidP="002C5D28">
      <w:pPr>
        <w:pStyle w:val="Heading4"/>
        <w:rPr>
          <w:rFonts w:eastAsia="SimSun"/>
          <w:lang w:val="en-GB"/>
        </w:rPr>
      </w:pPr>
      <w:bookmarkStart w:id="847" w:name="_Toc20426094"/>
      <w:bookmarkStart w:id="848" w:name="_Toc29321490"/>
      <w:r w:rsidRPr="00325D1F">
        <w:rPr>
          <w:rFonts w:eastAsia="SimSun"/>
          <w:lang w:val="en-GB"/>
        </w:rPr>
        <w:lastRenderedPageBreak/>
        <w:t>–</w:t>
      </w:r>
      <w:r w:rsidRPr="00325D1F">
        <w:rPr>
          <w:rFonts w:eastAsia="SimSun"/>
          <w:lang w:val="en-GB"/>
        </w:rPr>
        <w:tab/>
      </w:r>
      <w:proofErr w:type="spellStart"/>
      <w:r w:rsidRPr="00325D1F">
        <w:rPr>
          <w:rFonts w:eastAsia="SimSun"/>
          <w:i/>
          <w:lang w:val="en-GB"/>
        </w:rPr>
        <w:t>SchedulingRequestResourceConfig</w:t>
      </w:r>
      <w:bookmarkEnd w:id="847"/>
      <w:bookmarkEnd w:id="848"/>
      <w:proofErr w:type="spellEnd"/>
    </w:p>
    <w:p w14:paraId="66AFE8E0" w14:textId="77777777" w:rsidR="00F95F2F" w:rsidRPr="00325D1F" w:rsidRDefault="002C5D28" w:rsidP="002C5D28">
      <w:pPr>
        <w:rPr>
          <w:rFonts w:eastAsia="SimSun"/>
        </w:rPr>
      </w:pPr>
      <w:r w:rsidRPr="00325D1F">
        <w:rPr>
          <w:rFonts w:eastAsia="SimSun"/>
        </w:rPr>
        <w:t xml:space="preserve">The IE </w:t>
      </w:r>
      <w:proofErr w:type="spellStart"/>
      <w:r w:rsidRPr="00325D1F">
        <w:rPr>
          <w:rFonts w:eastAsia="SimSun"/>
          <w:i/>
        </w:rPr>
        <w:t>SchedulingRequestResourceConfig</w:t>
      </w:r>
      <w:proofErr w:type="spellEnd"/>
      <w:r w:rsidRPr="00325D1F">
        <w:rPr>
          <w:rFonts w:eastAsia="SimSun"/>
        </w:rPr>
        <w:t xml:space="preserve"> determines physical layer resources on PUCCH where the UE may send the dedicated scheduling request (D-SR) (see </w:t>
      </w:r>
      <w:r w:rsidR="00A87238" w:rsidRPr="00325D1F">
        <w:rPr>
          <w:rFonts w:eastAsia="SimSun"/>
        </w:rPr>
        <w:t>TS 38.213 [13]</w:t>
      </w:r>
      <w:r w:rsidRPr="00325D1F">
        <w:rPr>
          <w:rFonts w:eastAsia="SimSun"/>
        </w:rPr>
        <w:t xml:space="preserve">, </w:t>
      </w:r>
      <w:r w:rsidR="00581EBE" w:rsidRPr="00325D1F">
        <w:rPr>
          <w:rFonts w:eastAsia="SimSun"/>
        </w:rPr>
        <w:t>clause</w:t>
      </w:r>
      <w:r w:rsidRPr="00325D1F">
        <w:rPr>
          <w:rFonts w:eastAsia="SimSun"/>
        </w:rPr>
        <w:t xml:space="preserve"> 9.2.4).</w:t>
      </w:r>
    </w:p>
    <w:p w14:paraId="0585BFA8" w14:textId="77777777" w:rsidR="002C5D28" w:rsidRPr="00325D1F" w:rsidRDefault="002C5D28" w:rsidP="002C5D28">
      <w:pPr>
        <w:pStyle w:val="TH"/>
        <w:rPr>
          <w:rFonts w:eastAsia="SimSun"/>
          <w:lang w:val="en-GB"/>
        </w:rPr>
      </w:pPr>
      <w:bookmarkStart w:id="849" w:name="_Hlk34211731"/>
      <w:proofErr w:type="spellStart"/>
      <w:r w:rsidRPr="00325D1F">
        <w:rPr>
          <w:rFonts w:eastAsia="SimSun"/>
          <w:i/>
          <w:lang w:val="en-GB"/>
        </w:rPr>
        <w:t>SchedulingRequestResourceConfig</w:t>
      </w:r>
      <w:bookmarkEnd w:id="849"/>
      <w:proofErr w:type="spellEnd"/>
      <w:r w:rsidRPr="00325D1F">
        <w:rPr>
          <w:rFonts w:eastAsia="SimSun"/>
          <w:lang w:val="en-GB"/>
        </w:rPr>
        <w:t xml:space="preserve"> information element</w:t>
      </w:r>
    </w:p>
    <w:p w14:paraId="7716412E" w14:textId="77777777" w:rsidR="00F95F2F" w:rsidRPr="005D6EB4" w:rsidRDefault="002C5D28" w:rsidP="0096519C">
      <w:pPr>
        <w:pStyle w:val="PL"/>
        <w:rPr>
          <w:color w:val="808080"/>
        </w:rPr>
      </w:pPr>
      <w:r w:rsidRPr="005D6EB4">
        <w:rPr>
          <w:color w:val="808080"/>
        </w:rPr>
        <w:t>-- ASN1START</w:t>
      </w:r>
    </w:p>
    <w:p w14:paraId="2BCF87E9" w14:textId="72C7EB29" w:rsidR="002C5D28" w:rsidRPr="005D6EB4" w:rsidRDefault="002C5D28" w:rsidP="0096519C">
      <w:pPr>
        <w:pStyle w:val="PL"/>
        <w:rPr>
          <w:color w:val="808080"/>
        </w:rPr>
      </w:pPr>
      <w:r w:rsidRPr="005D6EB4">
        <w:rPr>
          <w:color w:val="808080"/>
        </w:rPr>
        <w:t>-- TAG-SCHEDULINGREQUESTRESOURCECONFIG-START</w:t>
      </w:r>
    </w:p>
    <w:p w14:paraId="539DB568" w14:textId="77777777" w:rsidR="002C5D28" w:rsidRPr="00325D1F" w:rsidRDefault="002C5D28" w:rsidP="0096519C">
      <w:pPr>
        <w:pStyle w:val="PL"/>
      </w:pPr>
    </w:p>
    <w:p w14:paraId="644546B9" w14:textId="77777777" w:rsidR="002C5D28" w:rsidRPr="00325D1F" w:rsidRDefault="002C5D28" w:rsidP="0096519C">
      <w:pPr>
        <w:pStyle w:val="PL"/>
      </w:pPr>
      <w:r w:rsidRPr="00325D1F">
        <w:t xml:space="preserve">SchedulingRequestResourceConfig ::=     </w:t>
      </w:r>
      <w:r w:rsidRPr="00777603">
        <w:rPr>
          <w:color w:val="993366"/>
        </w:rPr>
        <w:t>SEQUENCE</w:t>
      </w:r>
      <w:r w:rsidRPr="00325D1F">
        <w:t xml:space="preserve"> {</w:t>
      </w:r>
    </w:p>
    <w:p w14:paraId="50B70F48" w14:textId="77777777" w:rsidR="002C5D28" w:rsidRPr="00325D1F" w:rsidRDefault="002C5D28" w:rsidP="0096519C">
      <w:pPr>
        <w:pStyle w:val="PL"/>
      </w:pPr>
      <w:r w:rsidRPr="00325D1F">
        <w:t xml:space="preserve">    schedulingRequestResourceId             SchedulingRequestResourceId,</w:t>
      </w:r>
    </w:p>
    <w:p w14:paraId="19D22276" w14:textId="77777777" w:rsidR="002C5D28" w:rsidRPr="00325D1F" w:rsidRDefault="002C5D28" w:rsidP="0096519C">
      <w:pPr>
        <w:pStyle w:val="PL"/>
      </w:pPr>
      <w:r w:rsidRPr="00325D1F">
        <w:t xml:space="preserve">    schedulingRequestID                     SchedulingRequestId,</w:t>
      </w:r>
    </w:p>
    <w:p w14:paraId="2D80D286" w14:textId="77777777" w:rsidR="002C5D28" w:rsidRPr="00325D1F" w:rsidRDefault="002C5D28" w:rsidP="0096519C">
      <w:pPr>
        <w:pStyle w:val="PL"/>
      </w:pPr>
      <w:r w:rsidRPr="00325D1F">
        <w:t xml:space="preserve">    periodicityAndOffset                    </w:t>
      </w:r>
      <w:r w:rsidRPr="00777603">
        <w:rPr>
          <w:color w:val="993366"/>
        </w:rPr>
        <w:t>CHOICE</w:t>
      </w:r>
      <w:r w:rsidRPr="00325D1F">
        <w:t xml:space="preserve"> {</w:t>
      </w:r>
    </w:p>
    <w:p w14:paraId="4219275C" w14:textId="77777777" w:rsidR="00F95F2F" w:rsidRPr="00325D1F" w:rsidRDefault="002C5D28" w:rsidP="0096519C">
      <w:pPr>
        <w:pStyle w:val="PL"/>
      </w:pPr>
      <w:r w:rsidRPr="00325D1F">
        <w:t xml:space="preserve">        sym2                                    </w:t>
      </w:r>
      <w:r w:rsidRPr="00777603">
        <w:rPr>
          <w:color w:val="993366"/>
        </w:rPr>
        <w:t>NULL</w:t>
      </w:r>
      <w:r w:rsidRPr="00325D1F">
        <w:t>,</w:t>
      </w:r>
    </w:p>
    <w:p w14:paraId="5A07D59A" w14:textId="77777777" w:rsidR="00F95F2F" w:rsidRPr="00325D1F" w:rsidRDefault="002C5D28" w:rsidP="0096519C">
      <w:pPr>
        <w:pStyle w:val="PL"/>
      </w:pPr>
      <w:r w:rsidRPr="00325D1F">
        <w:t xml:space="preserve">        sym6or7                                 </w:t>
      </w:r>
      <w:r w:rsidRPr="00777603">
        <w:rPr>
          <w:color w:val="993366"/>
        </w:rPr>
        <w:t>NULL</w:t>
      </w:r>
      <w:r w:rsidRPr="00325D1F">
        <w:t>,</w:t>
      </w:r>
    </w:p>
    <w:p w14:paraId="799A6556" w14:textId="77777777" w:rsidR="002C5D28" w:rsidRPr="005D6EB4" w:rsidRDefault="002C5D28" w:rsidP="0096519C">
      <w:pPr>
        <w:pStyle w:val="PL"/>
        <w:rPr>
          <w:color w:val="808080"/>
        </w:rPr>
      </w:pPr>
      <w:r w:rsidRPr="00325D1F">
        <w:t xml:space="preserve">        sl1                                     </w:t>
      </w:r>
      <w:r w:rsidRPr="00777603">
        <w:rPr>
          <w:color w:val="993366"/>
        </w:rPr>
        <w:t>NULL</w:t>
      </w:r>
      <w:r w:rsidRPr="00325D1F">
        <w:t xml:space="preserve">,                       </w:t>
      </w:r>
      <w:r w:rsidRPr="005D6EB4">
        <w:rPr>
          <w:color w:val="808080"/>
        </w:rPr>
        <w:t>-- Recurs in every slot</w:t>
      </w:r>
    </w:p>
    <w:p w14:paraId="332E7FC4" w14:textId="77777777" w:rsidR="002C5D28" w:rsidRPr="00325D1F" w:rsidRDefault="002C5D28" w:rsidP="0096519C">
      <w:pPr>
        <w:pStyle w:val="PL"/>
      </w:pPr>
      <w:r w:rsidRPr="00325D1F">
        <w:t xml:space="preserve">        sl2                                     </w:t>
      </w:r>
      <w:r w:rsidRPr="00777603">
        <w:rPr>
          <w:color w:val="993366"/>
        </w:rPr>
        <w:t>INTEGER</w:t>
      </w:r>
      <w:r w:rsidRPr="00325D1F">
        <w:t xml:space="preserve"> (0..1),</w:t>
      </w:r>
    </w:p>
    <w:p w14:paraId="19E84EDB" w14:textId="77777777" w:rsidR="002C5D28" w:rsidRPr="00325D1F" w:rsidRDefault="002C5D28" w:rsidP="0096519C">
      <w:pPr>
        <w:pStyle w:val="PL"/>
      </w:pPr>
      <w:r w:rsidRPr="00325D1F">
        <w:t xml:space="preserve">        sl4                                     </w:t>
      </w:r>
      <w:r w:rsidRPr="00777603">
        <w:rPr>
          <w:color w:val="993366"/>
        </w:rPr>
        <w:t>INTEGER</w:t>
      </w:r>
      <w:r w:rsidRPr="00325D1F">
        <w:t xml:space="preserve"> (0..3),</w:t>
      </w:r>
    </w:p>
    <w:p w14:paraId="0025FA6F" w14:textId="77777777" w:rsidR="002C5D28" w:rsidRPr="00325D1F" w:rsidRDefault="002C5D28" w:rsidP="0096519C">
      <w:pPr>
        <w:pStyle w:val="PL"/>
      </w:pPr>
      <w:r w:rsidRPr="00325D1F">
        <w:t xml:space="preserve">        sl5                                     </w:t>
      </w:r>
      <w:r w:rsidRPr="00777603">
        <w:rPr>
          <w:color w:val="993366"/>
        </w:rPr>
        <w:t>INTEGER</w:t>
      </w:r>
      <w:r w:rsidRPr="00325D1F">
        <w:t xml:space="preserve"> (0..4),</w:t>
      </w:r>
    </w:p>
    <w:p w14:paraId="4C0523C1" w14:textId="77777777" w:rsidR="002C5D28" w:rsidRPr="00325D1F" w:rsidRDefault="002C5D28" w:rsidP="0096519C">
      <w:pPr>
        <w:pStyle w:val="PL"/>
      </w:pPr>
      <w:r w:rsidRPr="00325D1F">
        <w:t xml:space="preserve">        sl8                                     </w:t>
      </w:r>
      <w:r w:rsidRPr="00777603">
        <w:rPr>
          <w:color w:val="993366"/>
        </w:rPr>
        <w:t>INTEGER</w:t>
      </w:r>
      <w:r w:rsidRPr="00325D1F">
        <w:t xml:space="preserve"> (0..7),</w:t>
      </w:r>
    </w:p>
    <w:p w14:paraId="7C397C20" w14:textId="77777777" w:rsidR="002C5D28" w:rsidRPr="00325D1F" w:rsidRDefault="002C5D28" w:rsidP="0096519C">
      <w:pPr>
        <w:pStyle w:val="PL"/>
      </w:pPr>
      <w:r w:rsidRPr="00325D1F">
        <w:t xml:space="preserve">        sl10                                    </w:t>
      </w:r>
      <w:r w:rsidRPr="00777603">
        <w:rPr>
          <w:color w:val="993366"/>
        </w:rPr>
        <w:t>INTEGER</w:t>
      </w:r>
      <w:r w:rsidRPr="00325D1F">
        <w:t xml:space="preserve"> (0..9),</w:t>
      </w:r>
    </w:p>
    <w:p w14:paraId="445BDE1F" w14:textId="77777777" w:rsidR="002C5D28" w:rsidRPr="00325D1F" w:rsidRDefault="002C5D28" w:rsidP="0096519C">
      <w:pPr>
        <w:pStyle w:val="PL"/>
      </w:pPr>
      <w:r w:rsidRPr="00325D1F">
        <w:t xml:space="preserve">        sl16                                    </w:t>
      </w:r>
      <w:r w:rsidRPr="00777603">
        <w:rPr>
          <w:color w:val="993366"/>
        </w:rPr>
        <w:t>INTEGER</w:t>
      </w:r>
      <w:r w:rsidRPr="00325D1F">
        <w:t xml:space="preserve"> (0..15),</w:t>
      </w:r>
    </w:p>
    <w:p w14:paraId="136526E7" w14:textId="77777777" w:rsidR="002C5D28" w:rsidRPr="00325D1F" w:rsidRDefault="002C5D28" w:rsidP="0096519C">
      <w:pPr>
        <w:pStyle w:val="PL"/>
      </w:pPr>
      <w:r w:rsidRPr="00325D1F">
        <w:t xml:space="preserve">        sl20                                    </w:t>
      </w:r>
      <w:r w:rsidRPr="00777603">
        <w:rPr>
          <w:color w:val="993366"/>
        </w:rPr>
        <w:t>INTEGER</w:t>
      </w:r>
      <w:r w:rsidRPr="00325D1F">
        <w:t xml:space="preserve"> (0..19),</w:t>
      </w:r>
    </w:p>
    <w:p w14:paraId="2A922504" w14:textId="77777777" w:rsidR="002C5D28" w:rsidRPr="00325D1F" w:rsidRDefault="002C5D28" w:rsidP="0096519C">
      <w:pPr>
        <w:pStyle w:val="PL"/>
      </w:pPr>
      <w:r w:rsidRPr="00325D1F">
        <w:t xml:space="preserve">        sl40                                    </w:t>
      </w:r>
      <w:r w:rsidRPr="00777603">
        <w:rPr>
          <w:color w:val="993366"/>
        </w:rPr>
        <w:t>INTEGER</w:t>
      </w:r>
      <w:r w:rsidRPr="00325D1F">
        <w:t xml:space="preserve"> (0..39),</w:t>
      </w:r>
    </w:p>
    <w:p w14:paraId="43A2CDAA" w14:textId="77777777" w:rsidR="002C5D28" w:rsidRPr="00325D1F" w:rsidRDefault="002C5D28" w:rsidP="0096519C">
      <w:pPr>
        <w:pStyle w:val="PL"/>
      </w:pPr>
      <w:r w:rsidRPr="00325D1F">
        <w:t xml:space="preserve">        sl80                                    </w:t>
      </w:r>
      <w:r w:rsidRPr="00777603">
        <w:rPr>
          <w:color w:val="993366"/>
        </w:rPr>
        <w:t>INTEGER</w:t>
      </w:r>
      <w:r w:rsidRPr="00325D1F">
        <w:t xml:space="preserve"> (0..79),</w:t>
      </w:r>
    </w:p>
    <w:p w14:paraId="57B8C9F9" w14:textId="77777777" w:rsidR="002C5D28" w:rsidRPr="00325D1F" w:rsidRDefault="002C5D28" w:rsidP="0096519C">
      <w:pPr>
        <w:pStyle w:val="PL"/>
      </w:pPr>
      <w:r w:rsidRPr="00325D1F">
        <w:t xml:space="preserve">        sl160                                   </w:t>
      </w:r>
      <w:r w:rsidRPr="00777603">
        <w:rPr>
          <w:color w:val="993366"/>
        </w:rPr>
        <w:t>INTEGER</w:t>
      </w:r>
      <w:r w:rsidRPr="00325D1F">
        <w:t xml:space="preserve"> (0..159),</w:t>
      </w:r>
    </w:p>
    <w:p w14:paraId="67293FC7" w14:textId="77777777" w:rsidR="002C5D28" w:rsidRPr="00325D1F" w:rsidRDefault="002C5D28" w:rsidP="0096519C">
      <w:pPr>
        <w:pStyle w:val="PL"/>
      </w:pPr>
      <w:r w:rsidRPr="00325D1F">
        <w:t xml:space="preserve">        sl320                                   </w:t>
      </w:r>
      <w:r w:rsidRPr="00777603">
        <w:rPr>
          <w:color w:val="993366"/>
        </w:rPr>
        <w:t>INTEGER</w:t>
      </w:r>
      <w:r w:rsidRPr="00325D1F">
        <w:t xml:space="preserve"> (0..319),</w:t>
      </w:r>
    </w:p>
    <w:p w14:paraId="3480ABD5" w14:textId="77777777" w:rsidR="002C5D28" w:rsidRPr="00325D1F" w:rsidRDefault="002C5D28" w:rsidP="0096519C">
      <w:pPr>
        <w:pStyle w:val="PL"/>
      </w:pPr>
      <w:r w:rsidRPr="00325D1F">
        <w:t xml:space="preserve">        sl640                                   </w:t>
      </w:r>
      <w:r w:rsidRPr="00777603">
        <w:rPr>
          <w:color w:val="993366"/>
        </w:rPr>
        <w:t>INTEGER</w:t>
      </w:r>
      <w:r w:rsidRPr="00325D1F">
        <w:t xml:space="preserve"> (0..639)</w:t>
      </w:r>
    </w:p>
    <w:p w14:paraId="474CCB7E" w14:textId="7A94EF1A" w:rsidR="002C5D28" w:rsidRPr="005D6EB4" w:rsidRDefault="002C5D28" w:rsidP="0096519C">
      <w:pPr>
        <w:pStyle w:val="PL"/>
        <w:rPr>
          <w:color w:val="808080"/>
        </w:rPr>
      </w:pPr>
      <w:r w:rsidRPr="00325D1F">
        <w:t xml:space="preserve">    }                                                                           </w:t>
      </w:r>
      <w:r w:rsidR="00F80BEF" w:rsidRPr="00325D1F">
        <w:t xml:space="preserve">                            </w:t>
      </w:r>
      <w:r w:rsidRPr="00777603">
        <w:rPr>
          <w:color w:val="993366"/>
        </w:rPr>
        <w:t>OPTIONAL</w:t>
      </w:r>
      <w:r w:rsidRPr="00325D1F">
        <w:t xml:space="preserve">,   </w:t>
      </w:r>
      <w:r w:rsidRPr="005D6EB4">
        <w:rPr>
          <w:color w:val="808080"/>
        </w:rPr>
        <w:t>-- Need M</w:t>
      </w:r>
    </w:p>
    <w:p w14:paraId="682774B1" w14:textId="3EA59EF3" w:rsidR="002C5D28" w:rsidRPr="005D6EB4" w:rsidRDefault="002C5D28" w:rsidP="0096519C">
      <w:pPr>
        <w:pStyle w:val="PL"/>
        <w:rPr>
          <w:color w:val="808080"/>
        </w:rPr>
      </w:pPr>
      <w:r w:rsidRPr="00325D1F">
        <w:t xml:space="preserve">    resource                                PUCCH-ResourceId                                                </w:t>
      </w:r>
      <w:r w:rsidRPr="00777603">
        <w:rPr>
          <w:color w:val="993366"/>
        </w:rPr>
        <w:t>OPTIONAL</w:t>
      </w:r>
      <w:r w:rsidRPr="00325D1F">
        <w:t xml:space="preserve">    </w:t>
      </w:r>
      <w:r w:rsidRPr="005D6EB4">
        <w:rPr>
          <w:color w:val="808080"/>
        </w:rPr>
        <w:t>-- Need M</w:t>
      </w:r>
    </w:p>
    <w:p w14:paraId="4CB494EC" w14:textId="433838FF" w:rsidR="002C5D28" w:rsidRDefault="002C5D28" w:rsidP="0096519C">
      <w:pPr>
        <w:pStyle w:val="PL"/>
        <w:rPr>
          <w:ins w:id="850" w:author="Ericsson" w:date="2020-01-23T14:01:00Z"/>
        </w:rPr>
      </w:pPr>
      <w:r w:rsidRPr="00325D1F">
        <w:t>}</w:t>
      </w:r>
    </w:p>
    <w:p w14:paraId="5EEF71FD" w14:textId="22F4F192" w:rsidR="00134B2D" w:rsidRDefault="00134B2D" w:rsidP="0096519C">
      <w:pPr>
        <w:pStyle w:val="PL"/>
        <w:rPr>
          <w:ins w:id="851" w:author="Ericsson" w:date="2020-01-23T14:01:00Z"/>
        </w:rPr>
      </w:pPr>
    </w:p>
    <w:p w14:paraId="2574A2FE" w14:textId="77777777" w:rsidR="00134B2D" w:rsidRPr="0096519C" w:rsidRDefault="00134B2D" w:rsidP="00134B2D">
      <w:pPr>
        <w:pStyle w:val="PL"/>
        <w:rPr>
          <w:ins w:id="852" w:author="Ericsson" w:date="2020-01-23T14:01:00Z"/>
        </w:rPr>
      </w:pPr>
      <w:ins w:id="853" w:author="Ericsson" w:date="2020-01-23T14:01:00Z">
        <w:r w:rsidRPr="0096519C">
          <w:t>SchedulingRequestResourceConfig</w:t>
        </w:r>
        <w:r>
          <w:t>-v16xy</w:t>
        </w:r>
        <w:r w:rsidRPr="0096519C">
          <w:t xml:space="preserve"> ::=     </w:t>
        </w:r>
        <w:r w:rsidRPr="00A57279">
          <w:rPr>
            <w:color w:val="993366"/>
          </w:rPr>
          <w:t>SEQUENCE</w:t>
        </w:r>
        <w:r w:rsidRPr="0096519C">
          <w:t xml:space="preserve"> {</w:t>
        </w:r>
      </w:ins>
    </w:p>
    <w:p w14:paraId="069DB056" w14:textId="7E39D02B" w:rsidR="00134B2D" w:rsidRDefault="00134B2D" w:rsidP="00134B2D">
      <w:pPr>
        <w:pStyle w:val="PL"/>
        <w:rPr>
          <w:ins w:id="854" w:author="Ericsson" w:date="2020-01-23T14:01:00Z"/>
          <w:color w:val="808080"/>
        </w:rPr>
      </w:pPr>
      <w:ins w:id="855" w:author="Ericsson" w:date="2020-01-23T14:01:00Z">
        <w:r w:rsidRPr="0096519C">
          <w:t xml:space="preserve">    </w:t>
        </w:r>
        <w:r>
          <w:t>phy-PriorityIndex-r16</w:t>
        </w:r>
        <w:r w:rsidRPr="0096519C">
          <w:t xml:space="preserve">                                </w:t>
        </w:r>
        <w:r w:rsidRPr="00A57279">
          <w:rPr>
            <w:color w:val="993366"/>
          </w:rPr>
          <w:t>ENUMERATED</w:t>
        </w:r>
        <w:r>
          <w:rPr>
            <w:color w:val="993366"/>
          </w:rPr>
          <w:t xml:space="preserve"> </w:t>
        </w:r>
        <w:r>
          <w:t>{</w:t>
        </w:r>
        <w:r w:rsidRPr="00CE0D06">
          <w:t>p</w:t>
        </w:r>
        <w:r>
          <w:t xml:space="preserve">0, </w:t>
        </w:r>
        <w:r w:rsidRPr="00CE0D06">
          <w:t>p</w:t>
        </w:r>
        <w:r>
          <w:t>1}</w:t>
        </w:r>
        <w:r w:rsidRPr="0096519C">
          <w:t xml:space="preserve">                   </w:t>
        </w:r>
        <w:r>
          <w:t xml:space="preserve"> </w:t>
        </w:r>
        <w:r w:rsidRPr="0096519C">
          <w:t xml:space="preserve">            </w:t>
        </w:r>
        <w:r w:rsidRPr="00A57279">
          <w:rPr>
            <w:color w:val="993366"/>
          </w:rPr>
          <w:t>OPTIONAL</w:t>
        </w:r>
      </w:ins>
      <w:ins w:id="856" w:author="Ericsson" w:date="2020-01-23T15:51:00Z">
        <w:r w:rsidR="00766881">
          <w:rPr>
            <w:color w:val="993366"/>
          </w:rPr>
          <w:t>,</w:t>
        </w:r>
      </w:ins>
      <w:ins w:id="857" w:author="Ericsson" w:date="2020-01-23T14:01:00Z">
        <w:r w:rsidRPr="0096519C">
          <w:t xml:space="preserve"> </w:t>
        </w:r>
        <w:r>
          <w:t xml:space="preserve"> </w:t>
        </w:r>
        <w:r w:rsidRPr="0096519C">
          <w:t xml:space="preserve">  </w:t>
        </w:r>
        <w:r w:rsidRPr="0096519C">
          <w:rPr>
            <w:color w:val="808080"/>
          </w:rPr>
          <w:t>-- Need M</w:t>
        </w:r>
      </w:ins>
    </w:p>
    <w:p w14:paraId="6A828059" w14:textId="77777777" w:rsidR="00134B2D" w:rsidRPr="0096519C" w:rsidRDefault="00134B2D" w:rsidP="00134B2D">
      <w:pPr>
        <w:pStyle w:val="PL"/>
        <w:ind w:firstLine="390"/>
        <w:rPr>
          <w:ins w:id="858" w:author="Ericsson" w:date="2020-01-23T14:01:00Z"/>
          <w:color w:val="808080"/>
        </w:rPr>
      </w:pPr>
      <w:ins w:id="859" w:author="Ericsson" w:date="2020-01-23T14:01:00Z">
        <w:r>
          <w:rPr>
            <w:color w:val="808080"/>
          </w:rPr>
          <w:t>...</w:t>
        </w:r>
      </w:ins>
    </w:p>
    <w:p w14:paraId="2B82BD83" w14:textId="77777777" w:rsidR="00134B2D" w:rsidRPr="0096519C" w:rsidRDefault="00134B2D" w:rsidP="00134B2D">
      <w:pPr>
        <w:pStyle w:val="PL"/>
        <w:rPr>
          <w:ins w:id="860" w:author="Ericsson" w:date="2020-01-23T14:01:00Z"/>
        </w:rPr>
      </w:pPr>
      <w:ins w:id="861" w:author="Ericsson" w:date="2020-01-23T14:01:00Z">
        <w:r w:rsidRPr="0096519C">
          <w:t>}</w:t>
        </w:r>
      </w:ins>
    </w:p>
    <w:p w14:paraId="29E42EC7" w14:textId="77777777" w:rsidR="00134B2D" w:rsidRPr="00325D1F" w:rsidRDefault="00134B2D" w:rsidP="0096519C">
      <w:pPr>
        <w:pStyle w:val="PL"/>
      </w:pPr>
    </w:p>
    <w:p w14:paraId="46C20DC8" w14:textId="77777777" w:rsidR="002C5D28" w:rsidRPr="00325D1F" w:rsidRDefault="002C5D28" w:rsidP="0096519C">
      <w:pPr>
        <w:pStyle w:val="PL"/>
      </w:pPr>
    </w:p>
    <w:p w14:paraId="1D9788A7" w14:textId="7A956C57" w:rsidR="002C5D28" w:rsidRPr="005D6EB4" w:rsidRDefault="002C5D28" w:rsidP="0096519C">
      <w:pPr>
        <w:pStyle w:val="PL"/>
        <w:rPr>
          <w:color w:val="808080"/>
        </w:rPr>
      </w:pPr>
      <w:r w:rsidRPr="005D6EB4">
        <w:rPr>
          <w:color w:val="808080"/>
        </w:rPr>
        <w:t>-- TAG-SCHEDULINGREQUESTRESOURCECONFIG-STOP</w:t>
      </w:r>
    </w:p>
    <w:p w14:paraId="59621DB9" w14:textId="77777777" w:rsidR="002C5D28" w:rsidRPr="005D6EB4" w:rsidRDefault="002C5D28" w:rsidP="0096519C">
      <w:pPr>
        <w:pStyle w:val="PL"/>
        <w:rPr>
          <w:color w:val="808080"/>
        </w:rPr>
      </w:pPr>
      <w:r w:rsidRPr="005D6EB4">
        <w:rPr>
          <w:color w:val="808080"/>
        </w:rPr>
        <w:t>-- ASN1STOP</w:t>
      </w:r>
    </w:p>
    <w:p w14:paraId="241B1EBF"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5DAD525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774560" w14:textId="77777777" w:rsidR="002C5D28" w:rsidRPr="00325D1F" w:rsidRDefault="002C5D28" w:rsidP="00F43D0B">
            <w:pPr>
              <w:pStyle w:val="TAH"/>
              <w:rPr>
                <w:szCs w:val="22"/>
                <w:lang w:val="en-GB" w:eastAsia="ja-JP"/>
              </w:rPr>
            </w:pPr>
            <w:proofErr w:type="spellStart"/>
            <w:r w:rsidRPr="00325D1F">
              <w:rPr>
                <w:i/>
                <w:szCs w:val="22"/>
                <w:lang w:val="en-GB" w:eastAsia="ja-JP"/>
              </w:rPr>
              <w:lastRenderedPageBreak/>
              <w:t>SchedulingRequestResourceConfig</w:t>
            </w:r>
            <w:proofErr w:type="spellEnd"/>
            <w:r w:rsidRPr="00325D1F">
              <w:rPr>
                <w:i/>
                <w:szCs w:val="22"/>
                <w:lang w:val="en-GB" w:eastAsia="ja-JP"/>
              </w:rPr>
              <w:t xml:space="preserve"> </w:t>
            </w:r>
            <w:r w:rsidRPr="00325D1F">
              <w:rPr>
                <w:szCs w:val="22"/>
                <w:lang w:val="en-GB" w:eastAsia="ja-JP"/>
              </w:rPr>
              <w:t>field descriptions</w:t>
            </w:r>
          </w:p>
        </w:tc>
      </w:tr>
      <w:tr w:rsidR="00A047D1" w:rsidRPr="00325D1F" w14:paraId="05FAB130" w14:textId="77777777" w:rsidTr="006D357F">
        <w:tc>
          <w:tcPr>
            <w:tcW w:w="14173" w:type="dxa"/>
            <w:tcBorders>
              <w:top w:val="single" w:sz="4" w:space="0" w:color="auto"/>
              <w:left w:val="single" w:sz="4" w:space="0" w:color="auto"/>
              <w:bottom w:val="single" w:sz="4" w:space="0" w:color="auto"/>
              <w:right w:val="single" w:sz="4" w:space="0" w:color="auto"/>
            </w:tcBorders>
          </w:tcPr>
          <w:p w14:paraId="5D3D6F22" w14:textId="77777777" w:rsidR="002C5D28" w:rsidRPr="00325D1F" w:rsidRDefault="002C5D28" w:rsidP="00F43D0B">
            <w:pPr>
              <w:pStyle w:val="TAL"/>
              <w:rPr>
                <w:szCs w:val="22"/>
                <w:lang w:val="en-GB" w:eastAsia="ja-JP"/>
              </w:rPr>
            </w:pPr>
            <w:proofErr w:type="spellStart"/>
            <w:r w:rsidRPr="00325D1F">
              <w:rPr>
                <w:b/>
                <w:i/>
                <w:szCs w:val="22"/>
                <w:lang w:val="en-GB" w:eastAsia="ja-JP"/>
              </w:rPr>
              <w:t>periodicityAndOffset</w:t>
            </w:r>
            <w:proofErr w:type="spellEnd"/>
          </w:p>
          <w:p w14:paraId="18DD51C8" w14:textId="77777777" w:rsidR="00F95F2F" w:rsidRPr="00325D1F" w:rsidRDefault="002C5D28" w:rsidP="00F43D0B">
            <w:pPr>
              <w:pStyle w:val="TAL"/>
              <w:rPr>
                <w:szCs w:val="22"/>
                <w:lang w:val="en-GB" w:eastAsia="ja-JP"/>
              </w:rPr>
            </w:pPr>
            <w:r w:rsidRPr="00325D1F">
              <w:rPr>
                <w:szCs w:val="22"/>
                <w:lang w:val="en-GB" w:eastAsia="ja-JP"/>
              </w:rPr>
              <w:t xml:space="preserve">SR periodicity and offset in number of </w:t>
            </w:r>
            <w:r w:rsidR="00E71D45" w:rsidRPr="00325D1F">
              <w:rPr>
                <w:szCs w:val="22"/>
                <w:lang w:val="en-GB" w:eastAsia="ja-JP"/>
              </w:rPr>
              <w:t xml:space="preserve">symbols or </w:t>
            </w:r>
            <w:r w:rsidRPr="00325D1F">
              <w:rPr>
                <w:szCs w:val="22"/>
                <w:lang w:val="en-GB" w:eastAsia="ja-JP"/>
              </w:rPr>
              <w:t xml:space="preserve">slots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w:t>
            </w:r>
            <w:r w:rsidR="007A343C" w:rsidRPr="00325D1F">
              <w:rPr>
                <w:szCs w:val="22"/>
                <w:lang w:val="en-GB" w:eastAsia="ja-JP"/>
              </w:rPr>
              <w:t>4</w:t>
            </w:r>
            <w:r w:rsidRPr="00325D1F">
              <w:rPr>
                <w:szCs w:val="22"/>
                <w:lang w:val="en-GB" w:eastAsia="ja-JP"/>
              </w:rPr>
              <w:t>) The following periodicities may be configured depending on the chosen subcarrier spacing:</w:t>
            </w:r>
          </w:p>
          <w:p w14:paraId="7D9724BE" w14:textId="77777777" w:rsidR="00F95F2F" w:rsidRPr="00325D1F" w:rsidRDefault="002C5D28" w:rsidP="00F43D0B">
            <w:pPr>
              <w:pStyle w:val="TAL"/>
              <w:rPr>
                <w:szCs w:val="22"/>
                <w:lang w:val="en-GB" w:eastAsia="ja-JP"/>
              </w:rPr>
            </w:pPr>
            <w:r w:rsidRPr="00325D1F">
              <w:rPr>
                <w:szCs w:val="22"/>
                <w:lang w:val="en-GB" w:eastAsia="ja-JP"/>
              </w:rPr>
              <w:t>SCS =  15 kHz: 2sym, 7sym, 1sl, 2sl, 4sl, 5sl, 8sl, 10sl, 16sl, 20sl, 40sl, 80sl</w:t>
            </w:r>
          </w:p>
          <w:p w14:paraId="2A698AFB" w14:textId="77777777" w:rsidR="00F95F2F" w:rsidRPr="00325D1F" w:rsidRDefault="002C5D28" w:rsidP="00F43D0B">
            <w:pPr>
              <w:pStyle w:val="TAL"/>
              <w:rPr>
                <w:szCs w:val="22"/>
                <w:lang w:val="en-GB" w:eastAsia="ja-JP"/>
              </w:rPr>
            </w:pPr>
            <w:r w:rsidRPr="00325D1F">
              <w:rPr>
                <w:szCs w:val="22"/>
                <w:lang w:val="en-GB" w:eastAsia="ja-JP"/>
              </w:rPr>
              <w:t>SCS =  30 kHz: 2sym, 7sym, 1sl, 2sl, 4sl, 8sl, 10sl, 16sl, 20sl, 40sl, 80sl, 160sl</w:t>
            </w:r>
          </w:p>
          <w:p w14:paraId="2E057FB3" w14:textId="77777777" w:rsidR="00F95F2F" w:rsidRPr="00325D1F" w:rsidRDefault="002C5D28" w:rsidP="00F43D0B">
            <w:pPr>
              <w:pStyle w:val="TAL"/>
              <w:rPr>
                <w:szCs w:val="22"/>
                <w:lang w:val="en-GB" w:eastAsia="ja-JP"/>
              </w:rPr>
            </w:pPr>
            <w:r w:rsidRPr="00325D1F">
              <w:rPr>
                <w:szCs w:val="22"/>
                <w:lang w:val="en-GB" w:eastAsia="ja-JP"/>
              </w:rPr>
              <w:t>SCS =  60 kHz: 2sym, 7sym/6sym, 1sl, 2sl, 4sl, 8sl, 16sl, 20sl, 40sl, 80sl, 160sl, 320sl</w:t>
            </w:r>
          </w:p>
          <w:p w14:paraId="2400B891" w14:textId="77777777" w:rsidR="00F95F2F" w:rsidRPr="00325D1F" w:rsidRDefault="002C5D28" w:rsidP="00F43D0B">
            <w:pPr>
              <w:pStyle w:val="TAL"/>
              <w:rPr>
                <w:szCs w:val="22"/>
                <w:lang w:val="en-GB" w:eastAsia="ja-JP"/>
              </w:rPr>
            </w:pPr>
            <w:r w:rsidRPr="00325D1F">
              <w:rPr>
                <w:szCs w:val="22"/>
                <w:lang w:val="en-GB" w:eastAsia="ja-JP"/>
              </w:rPr>
              <w:t>SCS = 120 kHz: 2sym, 7sym, 1sl, 2sl, 4sl, 8sl, 16sl, 40sl, 80sl, 160sl, 320sl, 640</w:t>
            </w:r>
            <w:r w:rsidR="00E71D45" w:rsidRPr="00325D1F">
              <w:rPr>
                <w:szCs w:val="22"/>
                <w:lang w:val="en-GB" w:eastAsia="ja-JP"/>
              </w:rPr>
              <w:t>sl</w:t>
            </w:r>
          </w:p>
          <w:p w14:paraId="4AB5518A" w14:textId="77777777" w:rsidR="002C5D28" w:rsidRPr="00325D1F" w:rsidRDefault="002C5D28" w:rsidP="00F43D0B">
            <w:pPr>
              <w:pStyle w:val="TAL"/>
              <w:rPr>
                <w:szCs w:val="22"/>
                <w:lang w:val="en-GB" w:eastAsia="ja-JP"/>
              </w:rPr>
            </w:pPr>
          </w:p>
          <w:p w14:paraId="2906042F" w14:textId="77777777" w:rsidR="00F95F2F" w:rsidRPr="00325D1F" w:rsidRDefault="002C5D28" w:rsidP="00F43D0B">
            <w:pPr>
              <w:pStyle w:val="TAL"/>
              <w:rPr>
                <w:szCs w:val="22"/>
                <w:lang w:val="en-GB" w:eastAsia="ja-JP"/>
              </w:rPr>
            </w:pPr>
            <w:r w:rsidRPr="00325D1F">
              <w:rPr>
                <w:szCs w:val="22"/>
                <w:lang w:val="en-GB" w:eastAsia="ja-JP"/>
              </w:rPr>
              <w:t>sym6or7 corresponds to 6 symbols if extended cyclic prefix and a SCS of 60 kHz are configured, otherwise it corresponds to 7 symbols.</w:t>
            </w:r>
          </w:p>
          <w:p w14:paraId="66DB4BE0" w14:textId="77777777" w:rsidR="002C5D28" w:rsidRPr="00325D1F" w:rsidRDefault="002C5D28" w:rsidP="00F43D0B">
            <w:pPr>
              <w:pStyle w:val="TAL"/>
              <w:rPr>
                <w:szCs w:val="22"/>
                <w:lang w:val="en-GB" w:eastAsia="ja-JP"/>
              </w:rPr>
            </w:pPr>
            <w:r w:rsidRPr="00325D1F">
              <w:rPr>
                <w:szCs w:val="22"/>
                <w:lang w:val="en-GB" w:eastAsia="ja-JP"/>
              </w:rPr>
              <w:t xml:space="preserve">For periodicities </w:t>
            </w:r>
            <w:r w:rsidR="00E71D45" w:rsidRPr="00325D1F">
              <w:rPr>
                <w:szCs w:val="22"/>
                <w:lang w:val="en-GB" w:eastAsia="ja-JP"/>
              </w:rPr>
              <w:t>2</w:t>
            </w:r>
            <w:r w:rsidRPr="00325D1F">
              <w:rPr>
                <w:szCs w:val="22"/>
                <w:lang w:val="en-GB" w:eastAsia="ja-JP"/>
              </w:rPr>
              <w:t xml:space="preserve">sym, </w:t>
            </w:r>
            <w:r w:rsidR="00E71D45" w:rsidRPr="00325D1F">
              <w:rPr>
                <w:szCs w:val="22"/>
                <w:lang w:val="en-GB" w:eastAsia="ja-JP"/>
              </w:rPr>
              <w:t>7</w:t>
            </w:r>
            <w:r w:rsidRPr="00325D1F">
              <w:rPr>
                <w:szCs w:val="22"/>
                <w:lang w:val="en-GB" w:eastAsia="ja-JP"/>
              </w:rPr>
              <w:t>sym and sl1 the UE assumes an offset of 0 slots.</w:t>
            </w:r>
          </w:p>
        </w:tc>
      </w:tr>
      <w:tr w:rsidR="00134B2D" w:rsidRPr="00325D1F" w14:paraId="4B10DB01" w14:textId="77777777" w:rsidTr="006D357F">
        <w:trPr>
          <w:ins w:id="862" w:author="Ericsson" w:date="2020-01-23T14:02:00Z"/>
        </w:trPr>
        <w:tc>
          <w:tcPr>
            <w:tcW w:w="14173" w:type="dxa"/>
            <w:tcBorders>
              <w:top w:val="single" w:sz="4" w:space="0" w:color="auto"/>
              <w:left w:val="single" w:sz="4" w:space="0" w:color="auto"/>
              <w:bottom w:val="single" w:sz="4" w:space="0" w:color="auto"/>
              <w:right w:val="single" w:sz="4" w:space="0" w:color="auto"/>
            </w:tcBorders>
          </w:tcPr>
          <w:p w14:paraId="60AEA1E5" w14:textId="77777777" w:rsidR="00134B2D" w:rsidRDefault="00134B2D" w:rsidP="00134B2D">
            <w:pPr>
              <w:pStyle w:val="TAL"/>
              <w:rPr>
                <w:ins w:id="863" w:author="Ericsson" w:date="2020-01-23T14:02:00Z"/>
                <w:b/>
                <w:i/>
                <w:szCs w:val="22"/>
                <w:lang w:val="en-GB" w:eastAsia="ja-JP"/>
              </w:rPr>
            </w:pPr>
            <w:proofErr w:type="spellStart"/>
            <w:ins w:id="864" w:author="Ericsson" w:date="2020-01-23T14:02:00Z">
              <w:r>
                <w:rPr>
                  <w:b/>
                  <w:i/>
                  <w:szCs w:val="22"/>
                  <w:lang w:val="en-GB" w:eastAsia="ja-JP"/>
                </w:rPr>
                <w:t>phy-PriorityIndex</w:t>
              </w:r>
              <w:proofErr w:type="spellEnd"/>
            </w:ins>
          </w:p>
          <w:p w14:paraId="2685BF56" w14:textId="7672DF28" w:rsidR="00134B2D" w:rsidDel="00F26AA5" w:rsidRDefault="00134B2D" w:rsidP="00F26AA5">
            <w:pPr>
              <w:pStyle w:val="TAL"/>
              <w:rPr>
                <w:ins w:id="865" w:author="Ericsson" w:date="2020-01-23T14:02:00Z"/>
                <w:del w:id="866" w:author="" w:date="2020-03-04T10:55:00Z"/>
                <w:lang w:val="en-US"/>
              </w:rPr>
            </w:pPr>
            <w:ins w:id="867" w:author="Ericsson" w:date="2020-01-23T14:02:00Z">
              <w:r w:rsidRPr="006E03F4">
                <w:rPr>
                  <w:lang w:val="en-US"/>
                </w:rPr>
                <w:t>I</w:t>
              </w:r>
              <w:proofErr w:type="spellStart"/>
              <w:r w:rsidRPr="00D73FD8">
                <w:t>ndicat</w:t>
              </w:r>
              <w:r w:rsidRPr="006E03F4">
                <w:rPr>
                  <w:lang w:val="en-US"/>
                </w:rPr>
                <w:t>es</w:t>
              </w:r>
              <w:proofErr w:type="spellEnd"/>
              <w:r w:rsidRPr="00D73FD8">
                <w:t xml:space="preserve"> </w:t>
              </w:r>
              <w:proofErr w:type="spellStart"/>
              <w:r w:rsidRPr="00D73FD8">
                <w:t>whether</w:t>
              </w:r>
              <w:proofErr w:type="spellEnd"/>
              <w:r w:rsidRPr="00D73FD8">
                <w:t xml:space="preserve"> </w:t>
              </w:r>
              <w:r w:rsidRPr="006E03F4">
                <w:rPr>
                  <w:lang w:val="en-US"/>
                </w:rPr>
                <w:t xml:space="preserve">this scheduling request resource </w:t>
              </w:r>
              <w:proofErr w:type="spellStart"/>
              <w:r w:rsidRPr="00D73FD8">
                <w:t>is</w:t>
              </w:r>
              <w:proofErr w:type="spellEnd"/>
              <w:r w:rsidRPr="00D73FD8">
                <w:t xml:space="preserve"> </w:t>
              </w:r>
              <w:r w:rsidRPr="00A4452A">
                <w:rPr>
                  <w:i/>
                </w:rPr>
                <w:t>high</w:t>
              </w:r>
              <w:r w:rsidRPr="00D73FD8">
                <w:t xml:space="preserve"> </w:t>
              </w:r>
              <w:proofErr w:type="spellStart"/>
              <w:r w:rsidRPr="00D73FD8">
                <w:t>or</w:t>
              </w:r>
              <w:proofErr w:type="spellEnd"/>
              <w:r w:rsidRPr="00D73FD8">
                <w:t xml:space="preserve"> </w:t>
              </w:r>
              <w:proofErr w:type="spellStart"/>
              <w:r w:rsidRPr="00A4452A">
                <w:rPr>
                  <w:i/>
                </w:rPr>
                <w:t>low</w:t>
              </w:r>
              <w:proofErr w:type="spellEnd"/>
              <w:r w:rsidRPr="00D73FD8">
                <w:t xml:space="preserve"> </w:t>
              </w:r>
              <w:proofErr w:type="spellStart"/>
              <w:r w:rsidRPr="00D73FD8">
                <w:t>priority</w:t>
              </w:r>
              <w:proofErr w:type="spellEnd"/>
              <w:r w:rsidRPr="00D73FD8">
                <w:t xml:space="preserve"> in PHY </w:t>
              </w:r>
              <w:proofErr w:type="spellStart"/>
              <w:r w:rsidRPr="00D73FD8">
                <w:t>prioritization</w:t>
              </w:r>
              <w:proofErr w:type="spellEnd"/>
              <w:r w:rsidRPr="00D73FD8">
                <w:t>/</w:t>
              </w:r>
              <w:proofErr w:type="spellStart"/>
              <w:r w:rsidRPr="00D73FD8">
                <w:t>multiplexing</w:t>
              </w:r>
              <w:proofErr w:type="spellEnd"/>
              <w:r w:rsidRPr="00D73FD8">
                <w:t xml:space="preserve"> </w:t>
              </w:r>
              <w:proofErr w:type="spellStart"/>
              <w:r w:rsidRPr="00D73FD8">
                <w:t>handling</w:t>
              </w:r>
              <w:proofErr w:type="spellEnd"/>
              <w:r>
                <w:rPr>
                  <w:lang w:val="sv-SE"/>
                </w:rPr>
                <w:t xml:space="preserve"> (</w:t>
              </w:r>
              <w:proofErr w:type="spellStart"/>
              <w:r>
                <w:rPr>
                  <w:lang w:val="sv-SE"/>
                </w:rPr>
                <w:t>see</w:t>
              </w:r>
              <w:proofErr w:type="spellEnd"/>
              <w:r>
                <w:rPr>
                  <w:lang w:val="sv-SE"/>
                </w:rPr>
                <w:t xml:space="preserve"> TS 38.213 [13], </w:t>
              </w:r>
              <w:proofErr w:type="spellStart"/>
              <w:r>
                <w:rPr>
                  <w:lang w:val="sv-SE"/>
                </w:rPr>
                <w:t>clause</w:t>
              </w:r>
              <w:proofErr w:type="spellEnd"/>
              <w:r>
                <w:rPr>
                  <w:lang w:val="sv-SE"/>
                </w:rPr>
                <w:t xml:space="preserve"> 9.2.4)</w:t>
              </w:r>
              <w:r w:rsidRPr="006E03F4">
                <w:rPr>
                  <w:lang w:val="en-US"/>
                </w:rPr>
                <w:t>.</w:t>
              </w:r>
              <w:r>
                <w:rPr>
                  <w:lang w:val="en-US"/>
                </w:rPr>
                <w:t xml:space="preserve"> Value </w:t>
              </w:r>
              <w:r w:rsidRPr="00A27367">
                <w:rPr>
                  <w:i/>
                  <w:lang w:val="en-US"/>
                </w:rPr>
                <w:t>p</w:t>
              </w:r>
              <w:r>
                <w:rPr>
                  <w:i/>
                  <w:lang w:val="en-US"/>
                </w:rPr>
                <w:t xml:space="preserve">0 </w:t>
              </w:r>
              <w:r>
                <w:rPr>
                  <w:lang w:val="en-US"/>
                </w:rPr>
                <w:t xml:space="preserve">indicates low priority and value </w:t>
              </w:r>
              <w:r w:rsidRPr="00A27367">
                <w:rPr>
                  <w:i/>
                  <w:lang w:val="en-US"/>
                </w:rPr>
                <w:t>p</w:t>
              </w:r>
              <w:r>
                <w:rPr>
                  <w:i/>
                  <w:lang w:val="en-US"/>
                </w:rPr>
                <w:t xml:space="preserve">1 </w:t>
              </w:r>
              <w:r>
                <w:rPr>
                  <w:lang w:val="en-US"/>
                </w:rPr>
                <w:t>indicates high priority.</w:t>
              </w:r>
            </w:ins>
          </w:p>
          <w:p w14:paraId="35564E91" w14:textId="6BAF9F97" w:rsidR="00134B2D" w:rsidRPr="00325D1F" w:rsidRDefault="00134B2D" w:rsidP="00F26AA5">
            <w:pPr>
              <w:pStyle w:val="TAL"/>
              <w:rPr>
                <w:ins w:id="868" w:author="Ericsson" w:date="2020-01-23T14:02:00Z"/>
                <w:b/>
                <w:i/>
                <w:szCs w:val="22"/>
                <w:lang w:val="en-GB" w:eastAsia="ja-JP"/>
              </w:rPr>
            </w:pPr>
            <w:ins w:id="869" w:author="Ericsson" w:date="2020-01-23T14:02:00Z">
              <w:del w:id="870" w:author="" w:date="2020-03-04T10:54:00Z">
                <w:r w:rsidDel="00F26AA5">
                  <w:delText xml:space="preserve">Editor’s Note: The name </w:delText>
                </w:r>
                <w:r w:rsidRPr="003B4E8F" w:rsidDel="00F26AA5">
                  <w:rPr>
                    <w:i/>
                    <w:iCs/>
                  </w:rPr>
                  <w:delText>phy-PriorityIndex</w:delText>
                </w:r>
                <w:r w:rsidDel="00F26AA5">
                  <w:delText xml:space="preserve"> needs to be confirmed and what name to use needs to be aligned also with TS 38.300 and TS 38.321.</w:delText>
                </w:r>
              </w:del>
            </w:ins>
          </w:p>
        </w:tc>
      </w:tr>
      <w:tr w:rsidR="00A047D1" w:rsidRPr="00325D1F" w14:paraId="5B1BA9A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6C259F" w14:textId="77777777" w:rsidR="002C5D28" w:rsidRPr="00325D1F" w:rsidRDefault="002C5D28" w:rsidP="00F43D0B">
            <w:pPr>
              <w:pStyle w:val="TAL"/>
              <w:rPr>
                <w:szCs w:val="22"/>
                <w:lang w:val="en-GB" w:eastAsia="ja-JP"/>
              </w:rPr>
            </w:pPr>
            <w:r w:rsidRPr="00325D1F">
              <w:rPr>
                <w:b/>
                <w:i/>
                <w:szCs w:val="22"/>
                <w:lang w:val="en-GB" w:eastAsia="ja-JP"/>
              </w:rPr>
              <w:t>resource</w:t>
            </w:r>
          </w:p>
          <w:p w14:paraId="38EC44E4" w14:textId="77777777" w:rsidR="002C5D28" w:rsidRPr="00325D1F" w:rsidRDefault="002C5D28" w:rsidP="007A343C">
            <w:pPr>
              <w:pStyle w:val="TAL"/>
              <w:rPr>
                <w:szCs w:val="22"/>
                <w:lang w:val="en-GB" w:eastAsia="ja-JP"/>
              </w:rPr>
            </w:pPr>
            <w:r w:rsidRPr="00325D1F">
              <w:rPr>
                <w:szCs w:val="22"/>
                <w:lang w:val="en-GB" w:eastAsia="ja-JP"/>
              </w:rPr>
              <w:t xml:space="preserve">ID of the PUCCH resource in which the UE shall send the scheduling request. The actual </w:t>
            </w:r>
            <w:r w:rsidRPr="00325D1F">
              <w:rPr>
                <w:i/>
                <w:szCs w:val="22"/>
                <w:lang w:val="en-GB" w:eastAsia="ja-JP"/>
              </w:rPr>
              <w:t>PUCCH-Resource</w:t>
            </w:r>
            <w:r w:rsidRPr="00325D1F">
              <w:rPr>
                <w:szCs w:val="22"/>
                <w:lang w:val="en-GB" w:eastAsia="ja-JP"/>
              </w:rPr>
              <w:t xml:space="preserve"> is configured in </w:t>
            </w:r>
            <w:r w:rsidRPr="00325D1F">
              <w:rPr>
                <w:i/>
                <w:szCs w:val="22"/>
                <w:lang w:val="en-GB" w:eastAsia="ja-JP"/>
              </w:rPr>
              <w:t>PUCCH-Config</w:t>
            </w:r>
            <w:r w:rsidRPr="00325D1F">
              <w:rPr>
                <w:szCs w:val="22"/>
                <w:lang w:val="en-GB" w:eastAsia="ja-JP"/>
              </w:rPr>
              <w:t xml:space="preserve"> of the same UL BWP and serving cell as this </w:t>
            </w:r>
            <w:proofErr w:type="spellStart"/>
            <w:r w:rsidRPr="00325D1F">
              <w:rPr>
                <w:i/>
                <w:szCs w:val="22"/>
                <w:lang w:val="en-GB" w:eastAsia="ja-JP"/>
              </w:rPr>
              <w:t>SchedulingRequestResourceConfig</w:t>
            </w:r>
            <w:proofErr w:type="spellEnd"/>
            <w:r w:rsidRPr="00325D1F">
              <w:rPr>
                <w:szCs w:val="22"/>
                <w:lang w:val="en-GB" w:eastAsia="ja-JP"/>
              </w:rPr>
              <w:t xml:space="preserve">. The network configures a </w:t>
            </w:r>
            <w:r w:rsidRPr="00325D1F">
              <w:rPr>
                <w:i/>
                <w:szCs w:val="22"/>
                <w:lang w:val="en-GB" w:eastAsia="ja-JP"/>
              </w:rPr>
              <w:t>PUCCH-Resource</w:t>
            </w:r>
            <w:r w:rsidRPr="00325D1F">
              <w:rPr>
                <w:szCs w:val="22"/>
                <w:lang w:val="en-GB" w:eastAsia="ja-JP"/>
              </w:rPr>
              <w:t xml:space="preserve"> of </w:t>
            </w:r>
            <w:r w:rsidRPr="00325D1F">
              <w:rPr>
                <w:i/>
                <w:szCs w:val="22"/>
                <w:lang w:val="en-GB" w:eastAsia="ja-JP"/>
              </w:rPr>
              <w:t>PUCCH-format0</w:t>
            </w:r>
            <w:r w:rsidRPr="00325D1F">
              <w:rPr>
                <w:szCs w:val="22"/>
                <w:lang w:val="en-GB" w:eastAsia="ja-JP"/>
              </w:rPr>
              <w:t xml:space="preserve"> or </w:t>
            </w:r>
            <w:r w:rsidRPr="00325D1F">
              <w:rPr>
                <w:i/>
                <w:szCs w:val="22"/>
                <w:lang w:val="en-GB" w:eastAsia="ja-JP"/>
              </w:rPr>
              <w:t>PUCCH-format1</w:t>
            </w:r>
            <w:r w:rsidRPr="00325D1F">
              <w:rPr>
                <w:szCs w:val="22"/>
                <w:lang w:val="en-GB" w:eastAsia="ja-JP"/>
              </w:rPr>
              <w:t xml:space="preserve"> (other formats not supported)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w:t>
            </w:r>
            <w:r w:rsidR="007A343C" w:rsidRPr="00325D1F">
              <w:rPr>
                <w:szCs w:val="22"/>
                <w:lang w:val="en-GB" w:eastAsia="ja-JP"/>
              </w:rPr>
              <w:t>4</w:t>
            </w:r>
            <w:r w:rsidRPr="00325D1F">
              <w:rPr>
                <w:szCs w:val="22"/>
                <w:lang w:val="en-GB" w:eastAsia="ja-JP"/>
              </w:rPr>
              <w:t>)</w:t>
            </w:r>
          </w:p>
        </w:tc>
      </w:tr>
      <w:tr w:rsidR="002C5D28" w:rsidRPr="00325D1F" w14:paraId="6B4FC66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F4963A8" w14:textId="77777777" w:rsidR="002C5D28" w:rsidRPr="00325D1F" w:rsidRDefault="002C5D28" w:rsidP="00F43D0B">
            <w:pPr>
              <w:pStyle w:val="TAL"/>
              <w:rPr>
                <w:szCs w:val="22"/>
                <w:lang w:val="en-GB" w:eastAsia="ja-JP"/>
              </w:rPr>
            </w:pPr>
            <w:proofErr w:type="spellStart"/>
            <w:r w:rsidRPr="00325D1F">
              <w:rPr>
                <w:b/>
                <w:i/>
                <w:szCs w:val="22"/>
                <w:lang w:val="en-GB" w:eastAsia="ja-JP"/>
              </w:rPr>
              <w:t>schedulingRequestID</w:t>
            </w:r>
            <w:proofErr w:type="spellEnd"/>
          </w:p>
          <w:p w14:paraId="4D811001" w14:textId="77777777" w:rsidR="002C5D28" w:rsidRPr="00325D1F" w:rsidRDefault="002C5D28" w:rsidP="00F43D0B">
            <w:pPr>
              <w:pStyle w:val="TAL"/>
              <w:rPr>
                <w:szCs w:val="22"/>
                <w:lang w:val="en-GB" w:eastAsia="ja-JP"/>
              </w:rPr>
            </w:pPr>
            <w:r w:rsidRPr="00325D1F">
              <w:rPr>
                <w:szCs w:val="22"/>
                <w:lang w:val="en-GB" w:eastAsia="ja-JP"/>
              </w:rPr>
              <w:t xml:space="preserve">The ID of the </w:t>
            </w:r>
            <w:proofErr w:type="spellStart"/>
            <w:r w:rsidRPr="00325D1F">
              <w:rPr>
                <w:i/>
                <w:szCs w:val="22"/>
                <w:lang w:val="en-GB" w:eastAsia="ja-JP"/>
              </w:rPr>
              <w:t>SchedulingRequestConfig</w:t>
            </w:r>
            <w:proofErr w:type="spellEnd"/>
            <w:r w:rsidRPr="00325D1F">
              <w:rPr>
                <w:szCs w:val="22"/>
                <w:lang w:val="en-GB" w:eastAsia="ja-JP"/>
              </w:rPr>
              <w:t xml:space="preserve"> that uses this scheduling request resource.</w:t>
            </w:r>
          </w:p>
        </w:tc>
      </w:tr>
    </w:tbl>
    <w:p w14:paraId="6E7A9D80" w14:textId="77777777" w:rsidR="00C1597C" w:rsidRPr="00325D1F" w:rsidRDefault="00C1597C" w:rsidP="00C1597C"/>
    <w:p w14:paraId="0EA2199C" w14:textId="77777777" w:rsidR="00287D98" w:rsidRPr="00840443" w:rsidRDefault="00287D98" w:rsidP="00287D9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bookmarkStart w:id="871" w:name="_Hlk514922885"/>
      <w:r w:rsidRPr="00840443">
        <w:rPr>
          <w:rFonts w:eastAsia="SimSun"/>
          <w:bCs/>
          <w:i/>
          <w:sz w:val="22"/>
          <w:szCs w:val="22"/>
          <w:lang w:val="en-US" w:eastAsia="zh-CN"/>
        </w:rPr>
        <w:t>NEXT CHANGE</w:t>
      </w:r>
    </w:p>
    <w:p w14:paraId="62F8647C" w14:textId="77777777" w:rsidR="00C1597C" w:rsidRPr="00325D1F" w:rsidRDefault="00C1597C" w:rsidP="00C1597C"/>
    <w:p w14:paraId="400C164F" w14:textId="77777777" w:rsidR="002C5D28" w:rsidRPr="00325D1F" w:rsidRDefault="002C5D28" w:rsidP="002C5D28">
      <w:pPr>
        <w:pStyle w:val="Heading4"/>
        <w:rPr>
          <w:i/>
          <w:lang w:val="en-GB"/>
        </w:rPr>
      </w:pPr>
      <w:bookmarkStart w:id="872" w:name="_Toc20426116"/>
      <w:bookmarkStart w:id="873" w:name="_Toc29321512"/>
      <w:r w:rsidRPr="00325D1F">
        <w:rPr>
          <w:lang w:val="en-GB"/>
        </w:rPr>
        <w:t>–</w:t>
      </w:r>
      <w:r w:rsidRPr="00325D1F">
        <w:rPr>
          <w:lang w:val="en-GB"/>
        </w:rPr>
        <w:tab/>
      </w:r>
      <w:r w:rsidRPr="00325D1F">
        <w:rPr>
          <w:i/>
          <w:lang w:val="en-GB"/>
        </w:rPr>
        <w:t>SPS-Config</w:t>
      </w:r>
      <w:bookmarkEnd w:id="872"/>
      <w:bookmarkEnd w:id="873"/>
    </w:p>
    <w:p w14:paraId="2AC0ABC4" w14:textId="21B188E4" w:rsidR="002C5D28" w:rsidRPr="00325D1F" w:rsidRDefault="002C5D28" w:rsidP="002C5D28">
      <w:r w:rsidRPr="00325D1F">
        <w:t>The</w:t>
      </w:r>
      <w:r w:rsidR="00F56B22" w:rsidRPr="00325D1F">
        <w:t xml:space="preserve"> IE</w:t>
      </w:r>
      <w:r w:rsidRPr="00325D1F">
        <w:t xml:space="preserve"> </w:t>
      </w:r>
      <w:r w:rsidRPr="00325D1F">
        <w:rPr>
          <w:i/>
        </w:rPr>
        <w:t>SPS-Config</w:t>
      </w:r>
      <w:r w:rsidRPr="00325D1F">
        <w:t xml:space="preserve"> is used to configure downlink semi-persistent transmission. </w:t>
      </w:r>
      <w:del w:id="874" w:author="Ericsson" w:date="2020-01-23T15:21:00Z">
        <w:r w:rsidRPr="00325D1F" w:rsidDel="00C33DCC">
          <w:delText xml:space="preserve">Downlink SPS may be configured on the </w:delText>
        </w:r>
        <w:r w:rsidR="00C43D29" w:rsidRPr="00325D1F" w:rsidDel="00C33DCC">
          <w:delText>Sp</w:delText>
        </w:r>
        <w:r w:rsidRPr="00325D1F" w:rsidDel="00C33DCC">
          <w:delText xml:space="preserve">Cell as well as on SCells. </w:delText>
        </w:r>
        <w:r w:rsidR="009120F9" w:rsidRPr="00325D1F" w:rsidDel="00C33DCC">
          <w:delText xml:space="preserve">The network ensures </w:delText>
        </w:r>
        <w:r w:rsidR="009120F9" w:rsidRPr="00325D1F" w:rsidDel="00C33DCC">
          <w:rPr>
            <w:i/>
          </w:rPr>
          <w:delText xml:space="preserve">SPS-Config </w:delText>
        </w:r>
        <w:r w:rsidR="009120F9" w:rsidRPr="00325D1F" w:rsidDel="00C33DCC">
          <w:delText>is configured for at most one cell in a cell group</w:delText>
        </w:r>
        <w:r w:rsidRPr="00325D1F" w:rsidDel="00C33DCC">
          <w:delText>.</w:delText>
        </w:r>
      </w:del>
      <w:ins w:id="875" w:author="Ericsson" w:date="2020-01-23T15:21:00Z">
        <w:r w:rsidR="00C33DCC">
          <w:t>Multiple Downlink SPS configurations may be configured in one BWP of a serving cell.</w:t>
        </w:r>
      </w:ins>
    </w:p>
    <w:p w14:paraId="3C8A5A97" w14:textId="77777777" w:rsidR="002C5D28" w:rsidRPr="00325D1F" w:rsidRDefault="002C5D28" w:rsidP="002C5D28">
      <w:pPr>
        <w:pStyle w:val="TH"/>
        <w:rPr>
          <w:lang w:val="en-GB"/>
        </w:rPr>
      </w:pPr>
      <w:r w:rsidRPr="00325D1F">
        <w:rPr>
          <w:bCs/>
          <w:i/>
          <w:iCs/>
          <w:lang w:val="en-GB"/>
        </w:rPr>
        <w:t xml:space="preserve">SPS-Config </w:t>
      </w:r>
      <w:r w:rsidRPr="00325D1F">
        <w:rPr>
          <w:lang w:val="en-GB"/>
        </w:rPr>
        <w:t>information element</w:t>
      </w:r>
    </w:p>
    <w:p w14:paraId="22C22B46" w14:textId="77777777" w:rsidR="002C5D28" w:rsidRPr="005D6EB4" w:rsidRDefault="002C5D28" w:rsidP="0096519C">
      <w:pPr>
        <w:pStyle w:val="PL"/>
        <w:rPr>
          <w:color w:val="808080"/>
        </w:rPr>
      </w:pPr>
      <w:r w:rsidRPr="005D6EB4">
        <w:rPr>
          <w:color w:val="808080"/>
        </w:rPr>
        <w:t>-- ASN1START</w:t>
      </w:r>
    </w:p>
    <w:p w14:paraId="0E02DCCC" w14:textId="77777777" w:rsidR="002C5D28" w:rsidRPr="005D6EB4" w:rsidRDefault="002C5D28" w:rsidP="0096519C">
      <w:pPr>
        <w:pStyle w:val="PL"/>
        <w:rPr>
          <w:color w:val="808080"/>
        </w:rPr>
      </w:pPr>
      <w:r w:rsidRPr="005D6EB4">
        <w:rPr>
          <w:color w:val="808080"/>
        </w:rPr>
        <w:t>-- TAG-SPS-CONFIG-START</w:t>
      </w:r>
    </w:p>
    <w:p w14:paraId="1EDD32B6" w14:textId="77777777" w:rsidR="002C5D28" w:rsidRPr="00325D1F" w:rsidRDefault="002C5D28" w:rsidP="0096519C">
      <w:pPr>
        <w:pStyle w:val="PL"/>
      </w:pPr>
    </w:p>
    <w:p w14:paraId="26EF373A" w14:textId="77777777" w:rsidR="002C5D28" w:rsidRPr="00325D1F" w:rsidRDefault="002C5D28" w:rsidP="0096519C">
      <w:pPr>
        <w:pStyle w:val="PL"/>
      </w:pPr>
      <w:r w:rsidRPr="00325D1F">
        <w:t xml:space="preserve">SPS-Config ::=                          </w:t>
      </w:r>
      <w:r w:rsidRPr="00777603">
        <w:rPr>
          <w:color w:val="993366"/>
        </w:rPr>
        <w:t>SEQUENCE</w:t>
      </w:r>
      <w:r w:rsidRPr="00325D1F">
        <w:t xml:space="preserve"> {</w:t>
      </w:r>
    </w:p>
    <w:p w14:paraId="42266E02" w14:textId="77777777" w:rsidR="002C5D28" w:rsidRPr="00325D1F" w:rsidRDefault="002C5D28" w:rsidP="0096519C">
      <w:pPr>
        <w:pStyle w:val="PL"/>
      </w:pPr>
      <w:r w:rsidRPr="00325D1F">
        <w:t xml:space="preserve">    periodicity                             </w:t>
      </w:r>
      <w:r w:rsidRPr="00777603">
        <w:rPr>
          <w:color w:val="993366"/>
        </w:rPr>
        <w:t>ENUMERATED</w:t>
      </w:r>
      <w:r w:rsidRPr="00325D1F">
        <w:t xml:space="preserve"> {ms10, ms20, ms32, ms40, ms64, ms80, ms128, ms160, ms320, ms640,</w:t>
      </w:r>
    </w:p>
    <w:p w14:paraId="57571692" w14:textId="77777777" w:rsidR="002C5D28" w:rsidRPr="00325D1F" w:rsidRDefault="002C5D28" w:rsidP="0096519C">
      <w:pPr>
        <w:pStyle w:val="PL"/>
      </w:pPr>
      <w:r w:rsidRPr="00325D1F">
        <w:t xml:space="preserve">                                                        spare6, spare5, spare4, spare3, spare2, spare1},</w:t>
      </w:r>
    </w:p>
    <w:p w14:paraId="4309C2B2" w14:textId="77777777" w:rsidR="002C5D28" w:rsidRPr="00325D1F" w:rsidRDefault="002C5D28" w:rsidP="0096519C">
      <w:pPr>
        <w:pStyle w:val="PL"/>
      </w:pPr>
      <w:r w:rsidRPr="00325D1F">
        <w:t xml:space="preserve">    nrofHARQ-Processes                      </w:t>
      </w:r>
      <w:r w:rsidRPr="00777603">
        <w:rPr>
          <w:color w:val="993366"/>
        </w:rPr>
        <w:t>INTEGER</w:t>
      </w:r>
      <w:r w:rsidRPr="00325D1F">
        <w:t xml:space="preserve"> (1..8),</w:t>
      </w:r>
    </w:p>
    <w:p w14:paraId="687EF077" w14:textId="3832312D" w:rsidR="002C5D28" w:rsidRPr="005D6EB4" w:rsidRDefault="002C5D28" w:rsidP="0096519C">
      <w:pPr>
        <w:pStyle w:val="PL"/>
        <w:rPr>
          <w:color w:val="808080"/>
        </w:rPr>
      </w:pPr>
      <w:r w:rsidRPr="00325D1F">
        <w:t xml:space="preserve">    n1PUCCH-AN                              PUCCH-ResourceId                            </w:t>
      </w:r>
      <w:r w:rsidR="00DC7DDD" w:rsidRPr="00325D1F">
        <w:t xml:space="preserve">        </w:t>
      </w:r>
      <w:r w:rsidRPr="00325D1F">
        <w:t xml:space="preserve">                        </w:t>
      </w:r>
      <w:r w:rsidRPr="00777603">
        <w:rPr>
          <w:color w:val="993366"/>
        </w:rPr>
        <w:t>OPTIONAL</w:t>
      </w:r>
      <w:r w:rsidRPr="00325D1F">
        <w:t xml:space="preserve">,   </w:t>
      </w:r>
      <w:r w:rsidRPr="005D6EB4">
        <w:rPr>
          <w:color w:val="808080"/>
        </w:rPr>
        <w:t>-- Need M</w:t>
      </w:r>
    </w:p>
    <w:p w14:paraId="68DC0235" w14:textId="030F9052" w:rsidR="002C5D28" w:rsidRPr="005D6EB4" w:rsidRDefault="002C5D28" w:rsidP="0096519C">
      <w:pPr>
        <w:pStyle w:val="PL"/>
        <w:rPr>
          <w:color w:val="808080"/>
        </w:rPr>
      </w:pPr>
      <w:r w:rsidRPr="00325D1F">
        <w:t xml:space="preserve">    mcs-Table                               </w:t>
      </w:r>
      <w:r w:rsidRPr="00777603">
        <w:rPr>
          <w:color w:val="993366"/>
        </w:rPr>
        <w:t>ENUMERATED</w:t>
      </w:r>
      <w:r w:rsidRPr="00325D1F">
        <w:t xml:space="preserve"> {qam64LowSE}                      </w:t>
      </w:r>
      <w:r w:rsidR="00DC7DDD" w:rsidRPr="00325D1F">
        <w:t xml:space="preserve">        </w:t>
      </w:r>
      <w:r w:rsidRPr="00325D1F">
        <w:t xml:space="preserve">                   </w:t>
      </w:r>
      <w:r w:rsidR="007D07CD" w:rsidRPr="00325D1F">
        <w:t xml:space="preserve">    </w:t>
      </w:r>
      <w:r w:rsidRPr="00777603">
        <w:rPr>
          <w:color w:val="993366"/>
        </w:rPr>
        <w:t>OPTIONAL</w:t>
      </w:r>
      <w:r w:rsidRPr="00325D1F">
        <w:t xml:space="preserve">,   </w:t>
      </w:r>
      <w:r w:rsidRPr="005D6EB4">
        <w:rPr>
          <w:color w:val="808080"/>
        </w:rPr>
        <w:t>-- Need S</w:t>
      </w:r>
    </w:p>
    <w:p w14:paraId="5B4DAA8E" w14:textId="0AF40041" w:rsidR="002C5D28" w:rsidRDefault="002C5D28" w:rsidP="0096519C">
      <w:pPr>
        <w:pStyle w:val="PL"/>
        <w:rPr>
          <w:ins w:id="876" w:author="Ericsson" w:date="2020-01-23T15:21:00Z"/>
        </w:rPr>
      </w:pPr>
      <w:r w:rsidRPr="00325D1F">
        <w:t xml:space="preserve">    ...</w:t>
      </w:r>
      <w:ins w:id="877" w:author="Ericsson" w:date="2020-01-23T15:52:00Z">
        <w:r w:rsidR="00766881">
          <w:t>,</w:t>
        </w:r>
      </w:ins>
    </w:p>
    <w:p w14:paraId="6DEA6F7D" w14:textId="13BFD659" w:rsidR="00C33DCC" w:rsidRDefault="00C33DCC" w:rsidP="0096519C">
      <w:pPr>
        <w:pStyle w:val="PL"/>
        <w:rPr>
          <w:ins w:id="878" w:author="Ericsson" w:date="2020-01-23T15:21:00Z"/>
        </w:rPr>
      </w:pPr>
      <w:ins w:id="879" w:author="Ericsson" w:date="2020-01-23T15:21:00Z">
        <w:r>
          <w:tab/>
          <w:t>[[</w:t>
        </w:r>
      </w:ins>
    </w:p>
    <w:p w14:paraId="246A02CA" w14:textId="0EA86C0E" w:rsidR="00C33DCC" w:rsidRPr="00A4452A" w:rsidRDefault="00C33DCC" w:rsidP="00C33DCC">
      <w:pPr>
        <w:pStyle w:val="PL"/>
        <w:rPr>
          <w:ins w:id="880" w:author="Ericsson" w:date="2020-01-23T15:21:00Z"/>
          <w:color w:val="808080"/>
        </w:rPr>
      </w:pPr>
      <w:ins w:id="881" w:author="Ericsson" w:date="2020-01-23T15:22:00Z">
        <w:r>
          <w:lastRenderedPageBreak/>
          <w:tab/>
        </w:r>
      </w:ins>
      <w:ins w:id="882" w:author="Ericsson" w:date="2020-01-23T15:21:00Z">
        <w:r>
          <w:t>sps-ConfigIndex-r16</w:t>
        </w:r>
      </w:ins>
      <w:ins w:id="883" w:author="Ericsson" w:date="2020-01-23T15:22:00Z">
        <w:r>
          <w:tab/>
        </w:r>
        <w:r>
          <w:tab/>
        </w:r>
        <w:r>
          <w:tab/>
        </w:r>
        <w:r>
          <w:tab/>
        </w:r>
        <w:r>
          <w:tab/>
        </w:r>
        <w:r>
          <w:tab/>
        </w:r>
      </w:ins>
      <w:ins w:id="884" w:author="Ericsson" w:date="2020-01-23T15:21:00Z">
        <w:r>
          <w:t xml:space="preserve">SPS-ConfigIndex-r16                                                         </w:t>
        </w:r>
        <w:r w:rsidRPr="00A4452A">
          <w:rPr>
            <w:color w:val="993366"/>
          </w:rPr>
          <w:t>OPTIONAL</w:t>
        </w:r>
        <w:r>
          <w:t xml:space="preserve">,   </w:t>
        </w:r>
        <w:r w:rsidRPr="00A4452A">
          <w:rPr>
            <w:color w:val="808080"/>
          </w:rPr>
          <w:t>-- Need N</w:t>
        </w:r>
      </w:ins>
    </w:p>
    <w:p w14:paraId="11F9B57C" w14:textId="70194CFC" w:rsidR="00C33DCC" w:rsidRPr="00A4452A" w:rsidRDefault="00C33DCC" w:rsidP="00C33DCC">
      <w:pPr>
        <w:pStyle w:val="PL"/>
        <w:rPr>
          <w:ins w:id="885" w:author="Ericsson" w:date="2020-01-23T15:21:00Z"/>
          <w:color w:val="808080"/>
        </w:rPr>
      </w:pPr>
      <w:ins w:id="886" w:author="Ericsson" w:date="2020-01-23T15:22:00Z">
        <w:r>
          <w:tab/>
        </w:r>
      </w:ins>
      <w:ins w:id="887" w:author="Ericsson" w:date="2020-01-23T15:21:00Z">
        <w:r>
          <w:t>harq-ProcID-Offset-r16</w:t>
        </w:r>
      </w:ins>
      <w:ins w:id="888" w:author="Ericsson" w:date="2020-01-23T15:22:00Z">
        <w:r>
          <w:tab/>
        </w:r>
        <w:r>
          <w:tab/>
        </w:r>
        <w:r>
          <w:tab/>
        </w:r>
        <w:r>
          <w:tab/>
        </w:r>
        <w:r>
          <w:tab/>
        </w:r>
      </w:ins>
      <w:ins w:id="889" w:author="Ericsson" w:date="2020-01-23T15:21:00Z">
        <w:r w:rsidRPr="00A4452A">
          <w:rPr>
            <w:color w:val="993366"/>
          </w:rPr>
          <w:t>INTEGER</w:t>
        </w:r>
        <w:r>
          <w:t xml:space="preserve"> (0..15)                                                             </w:t>
        </w:r>
        <w:r w:rsidRPr="00A4452A">
          <w:rPr>
            <w:color w:val="993366"/>
          </w:rPr>
          <w:t>OPTIONAL</w:t>
        </w:r>
        <w:r>
          <w:t xml:space="preserve">,   </w:t>
        </w:r>
        <w:r w:rsidRPr="00A4452A">
          <w:rPr>
            <w:color w:val="808080"/>
          </w:rPr>
          <w:t>-- Need N</w:t>
        </w:r>
      </w:ins>
    </w:p>
    <w:p w14:paraId="33B40F12" w14:textId="04DEF3D1" w:rsidR="00C33DCC" w:rsidRDefault="00C33DCC" w:rsidP="00C33DCC">
      <w:pPr>
        <w:pStyle w:val="PL"/>
        <w:rPr>
          <w:ins w:id="890" w:author="Ericsson" w:date="2020-01-23T15:21:00Z"/>
          <w:color w:val="808080"/>
        </w:rPr>
      </w:pPr>
      <w:ins w:id="891" w:author="Ericsson" w:date="2020-01-23T15:22:00Z">
        <w:r>
          <w:tab/>
        </w:r>
      </w:ins>
      <w:ins w:id="892" w:author="Ericsson" w:date="2020-01-23T15:21:00Z">
        <w:r>
          <w:t>periodicityExt-r16</w:t>
        </w:r>
      </w:ins>
      <w:ins w:id="893" w:author="Ericsson" w:date="2020-01-23T15:22:00Z">
        <w:r>
          <w:tab/>
        </w:r>
        <w:r>
          <w:tab/>
        </w:r>
        <w:r>
          <w:tab/>
        </w:r>
        <w:r>
          <w:tab/>
        </w:r>
        <w:r>
          <w:tab/>
        </w:r>
        <w:r>
          <w:tab/>
        </w:r>
      </w:ins>
      <w:ins w:id="894" w:author="Ericsson" w:date="2020-01-23T15:21:00Z">
        <w:r w:rsidRPr="00806C30">
          <w:rPr>
            <w:color w:val="993366"/>
          </w:rPr>
          <w:t>INTEGER</w:t>
        </w:r>
        <w:r w:rsidRPr="00806C30">
          <w:t xml:space="preserve"> (1..5120)</w:t>
        </w:r>
        <w:r>
          <w:t xml:space="preserve">                                                           </w:t>
        </w:r>
        <w:r w:rsidRPr="00A4452A">
          <w:rPr>
            <w:color w:val="993366"/>
          </w:rPr>
          <w:t>OPTIONAL</w:t>
        </w:r>
        <w:r>
          <w:rPr>
            <w:color w:val="993366"/>
          </w:rPr>
          <w:t>,</w:t>
        </w:r>
        <w:r>
          <w:t xml:space="preserve">   </w:t>
        </w:r>
        <w:r w:rsidRPr="00A4452A">
          <w:rPr>
            <w:color w:val="808080"/>
          </w:rPr>
          <w:t>-- Need N</w:t>
        </w:r>
      </w:ins>
    </w:p>
    <w:p w14:paraId="418ED9B7" w14:textId="1013C865" w:rsidR="00C33DCC" w:rsidRPr="00C33DCC" w:rsidRDefault="00C33DCC" w:rsidP="0096519C">
      <w:pPr>
        <w:pStyle w:val="PL"/>
        <w:rPr>
          <w:ins w:id="895" w:author="Ericsson" w:date="2020-01-23T15:21:00Z"/>
          <w:color w:val="808080"/>
        </w:rPr>
      </w:pPr>
      <w:ins w:id="896" w:author="Ericsson" w:date="2020-01-23T15:22:00Z">
        <w:r>
          <w:tab/>
        </w:r>
      </w:ins>
      <w:ins w:id="897" w:author="Ericsson" w:date="2020-01-23T15:21:00Z">
        <w:r w:rsidRPr="001E3A9E">
          <w:t>harq-CodebookID-r16</w:t>
        </w:r>
      </w:ins>
      <w:ins w:id="898" w:author="Ericsson" w:date="2020-01-23T15:22:00Z">
        <w:r>
          <w:tab/>
        </w:r>
        <w:r>
          <w:tab/>
        </w:r>
        <w:r>
          <w:tab/>
        </w:r>
        <w:r>
          <w:tab/>
        </w:r>
        <w:r>
          <w:tab/>
        </w:r>
        <w:r>
          <w:tab/>
        </w:r>
      </w:ins>
      <w:ins w:id="899" w:author="Ericsson" w:date="2020-01-23T15:21:00Z">
        <w:r w:rsidRPr="001E3A9E">
          <w:rPr>
            <w:color w:val="993366"/>
          </w:rPr>
          <w:t>INTEGER</w:t>
        </w:r>
        <w:r w:rsidRPr="001E3A9E">
          <w:t xml:space="preserve"> (1..2)</w:t>
        </w:r>
        <w:r>
          <w:t xml:space="preserve">                                                              </w:t>
        </w:r>
        <w:r w:rsidRPr="00A4452A">
          <w:rPr>
            <w:color w:val="993366"/>
          </w:rPr>
          <w:t>OPTIONAL</w:t>
        </w:r>
        <w:r>
          <w:t xml:space="preserve">   </w:t>
        </w:r>
      </w:ins>
      <w:ins w:id="900" w:author="Ericsson" w:date="2020-01-23T15:22:00Z">
        <w:r>
          <w:t xml:space="preserve"> </w:t>
        </w:r>
      </w:ins>
      <w:ins w:id="901" w:author="Ericsson" w:date="2020-01-23T15:21:00Z">
        <w:r w:rsidRPr="00A4452A">
          <w:rPr>
            <w:color w:val="808080"/>
          </w:rPr>
          <w:t>-- Need N</w:t>
        </w:r>
      </w:ins>
    </w:p>
    <w:p w14:paraId="0E45EAD2" w14:textId="14AB8952" w:rsidR="00C33DCC" w:rsidRPr="00325D1F" w:rsidRDefault="00C33DCC" w:rsidP="0096519C">
      <w:pPr>
        <w:pStyle w:val="PL"/>
      </w:pPr>
      <w:ins w:id="902" w:author="Ericsson" w:date="2020-01-23T15:21:00Z">
        <w:r>
          <w:tab/>
          <w:t>]]</w:t>
        </w:r>
      </w:ins>
    </w:p>
    <w:p w14:paraId="4D94FABA" w14:textId="77777777" w:rsidR="002C5D28" w:rsidRPr="00325D1F" w:rsidRDefault="002C5D28" w:rsidP="0096519C">
      <w:pPr>
        <w:pStyle w:val="PL"/>
      </w:pPr>
      <w:r w:rsidRPr="00325D1F">
        <w:t>}</w:t>
      </w:r>
    </w:p>
    <w:p w14:paraId="6763960C" w14:textId="77777777" w:rsidR="002C5D28" w:rsidRPr="00325D1F" w:rsidRDefault="002C5D28" w:rsidP="0096519C">
      <w:pPr>
        <w:pStyle w:val="PL"/>
      </w:pPr>
    </w:p>
    <w:p w14:paraId="72803A73" w14:textId="77777777" w:rsidR="002C5D28" w:rsidRPr="005D6EB4" w:rsidRDefault="002C5D28" w:rsidP="0096519C">
      <w:pPr>
        <w:pStyle w:val="PL"/>
        <w:rPr>
          <w:color w:val="808080"/>
        </w:rPr>
      </w:pPr>
      <w:r w:rsidRPr="005D6EB4">
        <w:rPr>
          <w:color w:val="808080"/>
        </w:rPr>
        <w:t>-- TAG-SPS-CONFIG-STOP</w:t>
      </w:r>
    </w:p>
    <w:p w14:paraId="3C4F43CA" w14:textId="77777777" w:rsidR="002C5D28" w:rsidRPr="005D6EB4" w:rsidRDefault="002C5D28" w:rsidP="0096519C">
      <w:pPr>
        <w:pStyle w:val="PL"/>
        <w:rPr>
          <w:color w:val="808080"/>
        </w:rPr>
      </w:pPr>
      <w:r w:rsidRPr="005D6EB4">
        <w:rPr>
          <w:color w:val="808080"/>
        </w:rPr>
        <w:t>-- ASN1STOP</w:t>
      </w:r>
    </w:p>
    <w:p w14:paraId="47E87985"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3042A7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C8AB4B0" w14:textId="77777777" w:rsidR="002C5D28" w:rsidRPr="00325D1F" w:rsidRDefault="002C5D28" w:rsidP="00F43D0B">
            <w:pPr>
              <w:pStyle w:val="TAH"/>
              <w:rPr>
                <w:szCs w:val="22"/>
                <w:lang w:val="en-GB" w:eastAsia="ja-JP"/>
              </w:rPr>
            </w:pPr>
            <w:r w:rsidRPr="00325D1F">
              <w:rPr>
                <w:i/>
                <w:szCs w:val="22"/>
                <w:lang w:val="en-GB" w:eastAsia="ja-JP"/>
              </w:rPr>
              <w:t xml:space="preserve">SPS-Config </w:t>
            </w:r>
            <w:r w:rsidRPr="00325D1F">
              <w:rPr>
                <w:szCs w:val="22"/>
                <w:lang w:val="en-GB" w:eastAsia="ja-JP"/>
              </w:rPr>
              <w:t>field descriptions</w:t>
            </w:r>
          </w:p>
        </w:tc>
      </w:tr>
      <w:tr w:rsidR="003C2D07" w:rsidRPr="00325D1F" w14:paraId="376D77C2" w14:textId="77777777" w:rsidTr="006D357F">
        <w:trPr>
          <w:ins w:id="903" w:author="Ericsson" w:date="2020-01-23T15:22:00Z"/>
        </w:trPr>
        <w:tc>
          <w:tcPr>
            <w:tcW w:w="14173" w:type="dxa"/>
            <w:tcBorders>
              <w:top w:val="single" w:sz="4" w:space="0" w:color="auto"/>
              <w:left w:val="single" w:sz="4" w:space="0" w:color="auto"/>
              <w:bottom w:val="single" w:sz="4" w:space="0" w:color="auto"/>
              <w:right w:val="single" w:sz="4" w:space="0" w:color="auto"/>
            </w:tcBorders>
          </w:tcPr>
          <w:p w14:paraId="5CB35150" w14:textId="77777777" w:rsidR="003C2D07" w:rsidRPr="003C2D07" w:rsidRDefault="003C2D07" w:rsidP="003C2D07">
            <w:pPr>
              <w:pStyle w:val="TAL"/>
              <w:rPr>
                <w:ins w:id="904" w:author="Ericsson" w:date="2020-01-23T15:23:00Z"/>
                <w:b/>
                <w:i/>
                <w:szCs w:val="22"/>
                <w:lang w:val="en-GB" w:eastAsia="ja-JP"/>
              </w:rPr>
            </w:pPr>
            <w:proofErr w:type="spellStart"/>
            <w:ins w:id="905" w:author="Ericsson" w:date="2020-01-23T15:23:00Z">
              <w:r w:rsidRPr="003C2D07">
                <w:rPr>
                  <w:b/>
                  <w:i/>
                  <w:szCs w:val="22"/>
                  <w:lang w:val="en-GB" w:eastAsia="ja-JP"/>
                </w:rPr>
                <w:t>harq-CodebookID</w:t>
              </w:r>
              <w:proofErr w:type="spellEnd"/>
            </w:ins>
          </w:p>
          <w:p w14:paraId="37BBB722" w14:textId="42418141" w:rsidR="003C2D07" w:rsidRPr="003C2D07" w:rsidRDefault="003C2D07" w:rsidP="003C2D07">
            <w:pPr>
              <w:pStyle w:val="TAL"/>
              <w:rPr>
                <w:ins w:id="906" w:author="Ericsson" w:date="2020-01-23T15:22:00Z"/>
                <w:szCs w:val="22"/>
                <w:lang w:val="en-GB" w:eastAsia="ja-JP"/>
              </w:rPr>
            </w:pPr>
            <w:ins w:id="907" w:author="Ericsson" w:date="2020-01-23T15:23:00Z">
              <w:r w:rsidRPr="003C2D07">
                <w:rPr>
                  <w:szCs w:val="22"/>
                  <w:lang w:val="en-GB" w:eastAsia="ja-JP"/>
                </w:rPr>
                <w:t>Indicates the HARQ-ACK codebook index for the corresponding HARQ-ACK codebook for SPS PDSCH and ACK for SPS PDSCH release.</w:t>
              </w:r>
            </w:ins>
          </w:p>
        </w:tc>
      </w:tr>
      <w:tr w:rsidR="003C2D07" w:rsidRPr="00325D1F" w14:paraId="24462D00" w14:textId="77777777" w:rsidTr="006D357F">
        <w:trPr>
          <w:ins w:id="908" w:author="Ericsson" w:date="2020-01-23T15:24:00Z"/>
        </w:trPr>
        <w:tc>
          <w:tcPr>
            <w:tcW w:w="14173" w:type="dxa"/>
            <w:tcBorders>
              <w:top w:val="single" w:sz="4" w:space="0" w:color="auto"/>
              <w:left w:val="single" w:sz="4" w:space="0" w:color="auto"/>
              <w:bottom w:val="single" w:sz="4" w:space="0" w:color="auto"/>
              <w:right w:val="single" w:sz="4" w:space="0" w:color="auto"/>
            </w:tcBorders>
          </w:tcPr>
          <w:p w14:paraId="45F58DA1" w14:textId="77777777" w:rsidR="003C2D07" w:rsidRDefault="003C2D07" w:rsidP="003C2D07">
            <w:pPr>
              <w:pStyle w:val="TAL"/>
              <w:rPr>
                <w:ins w:id="909" w:author="Ericsson" w:date="2020-01-23T15:24:00Z"/>
                <w:b/>
                <w:i/>
                <w:szCs w:val="22"/>
                <w:lang w:val="en-GB" w:eastAsia="ja-JP"/>
              </w:rPr>
            </w:pPr>
            <w:proofErr w:type="spellStart"/>
            <w:ins w:id="910" w:author="Ericsson" w:date="2020-01-23T15:24:00Z">
              <w:r>
                <w:rPr>
                  <w:b/>
                  <w:i/>
                  <w:szCs w:val="22"/>
                  <w:lang w:val="en-GB" w:eastAsia="ja-JP"/>
                </w:rPr>
                <w:t>harq</w:t>
              </w:r>
              <w:proofErr w:type="spellEnd"/>
              <w:r>
                <w:rPr>
                  <w:b/>
                  <w:i/>
                  <w:szCs w:val="22"/>
                  <w:lang w:val="en-GB" w:eastAsia="ja-JP"/>
                </w:rPr>
                <w:t>-</w:t>
              </w:r>
              <w:proofErr w:type="spellStart"/>
              <w:r w:rsidRPr="00EB06B2">
                <w:rPr>
                  <w:b/>
                  <w:i/>
                  <w:szCs w:val="22"/>
                  <w:lang w:val="en-GB" w:eastAsia="ja-JP"/>
                </w:rPr>
                <w:t>ProcID</w:t>
              </w:r>
              <w:proofErr w:type="spellEnd"/>
              <w:r w:rsidRPr="00EB06B2">
                <w:rPr>
                  <w:b/>
                  <w:i/>
                  <w:szCs w:val="22"/>
                  <w:lang w:val="en-GB" w:eastAsia="ja-JP"/>
                </w:rPr>
                <w:t>-Offset</w:t>
              </w:r>
            </w:ins>
          </w:p>
          <w:p w14:paraId="547EEC90" w14:textId="78473BDE" w:rsidR="003C2D07" w:rsidRPr="003C2D07" w:rsidRDefault="003C2D07" w:rsidP="003C2D07">
            <w:pPr>
              <w:pStyle w:val="TAL"/>
              <w:rPr>
                <w:ins w:id="911" w:author="Ericsson" w:date="2020-01-23T15:24:00Z"/>
                <w:b/>
                <w:i/>
                <w:szCs w:val="22"/>
                <w:lang w:val="en-GB" w:eastAsia="ja-JP"/>
              </w:rPr>
            </w:pPr>
            <w:ins w:id="912" w:author="Ericsson" w:date="2020-01-23T15:24:00Z">
              <w:r w:rsidRPr="00A62DF3">
                <w:t>Indicates the offset used in deriving the HARQ process IDs, see TS 38.321 [3], clause 5.3.1.</w:t>
              </w:r>
            </w:ins>
          </w:p>
        </w:tc>
      </w:tr>
      <w:tr w:rsidR="00A047D1" w:rsidRPr="00325D1F" w14:paraId="6BB4C3A8" w14:textId="77777777" w:rsidTr="006D357F">
        <w:tc>
          <w:tcPr>
            <w:tcW w:w="14173" w:type="dxa"/>
            <w:tcBorders>
              <w:top w:val="single" w:sz="4" w:space="0" w:color="auto"/>
              <w:left w:val="single" w:sz="4" w:space="0" w:color="auto"/>
              <w:bottom w:val="single" w:sz="4" w:space="0" w:color="auto"/>
              <w:right w:val="single" w:sz="4" w:space="0" w:color="auto"/>
            </w:tcBorders>
          </w:tcPr>
          <w:p w14:paraId="082CDBA4" w14:textId="77777777" w:rsidR="002C5D28" w:rsidRPr="00325D1F" w:rsidRDefault="002C5D28" w:rsidP="00F43D0B">
            <w:pPr>
              <w:pStyle w:val="TAL"/>
              <w:rPr>
                <w:szCs w:val="22"/>
                <w:lang w:val="en-GB" w:eastAsia="ja-JP"/>
              </w:rPr>
            </w:pPr>
            <w:proofErr w:type="spellStart"/>
            <w:r w:rsidRPr="00325D1F">
              <w:rPr>
                <w:b/>
                <w:i/>
                <w:szCs w:val="22"/>
                <w:lang w:val="en-GB" w:eastAsia="ja-JP"/>
              </w:rPr>
              <w:t>mcs</w:t>
            </w:r>
            <w:proofErr w:type="spellEnd"/>
            <w:r w:rsidRPr="00325D1F">
              <w:rPr>
                <w:b/>
                <w:i/>
                <w:szCs w:val="22"/>
                <w:lang w:val="en-GB" w:eastAsia="ja-JP"/>
              </w:rPr>
              <w:t>-Table</w:t>
            </w:r>
          </w:p>
          <w:p w14:paraId="3BF2C678" w14:textId="77777777" w:rsidR="002C5D28" w:rsidRPr="00325D1F" w:rsidRDefault="002C5D28" w:rsidP="00CD0902">
            <w:pPr>
              <w:pStyle w:val="TAL"/>
              <w:rPr>
                <w:szCs w:val="22"/>
                <w:lang w:val="en-GB" w:eastAsia="ja-JP"/>
              </w:rPr>
            </w:pPr>
            <w:r w:rsidRPr="00325D1F">
              <w:rPr>
                <w:szCs w:val="22"/>
                <w:lang w:val="en-GB" w:eastAsia="ja-JP"/>
              </w:rPr>
              <w:t>Indicates the MCS table the UE shall use for DL SP</w:t>
            </w:r>
            <w:r w:rsidR="00E345E4" w:rsidRPr="00325D1F">
              <w:rPr>
                <w:szCs w:val="22"/>
                <w:lang w:val="en-GB" w:eastAsia="ja-JP"/>
              </w:rPr>
              <w:t>S</w:t>
            </w:r>
            <w:r w:rsidRPr="00325D1F">
              <w:rPr>
                <w:szCs w:val="22"/>
                <w:lang w:val="en-GB" w:eastAsia="ja-JP"/>
              </w:rPr>
              <w:t xml:space="preserve"> </w:t>
            </w:r>
            <w:r w:rsidR="00CD0902" w:rsidRPr="00325D1F">
              <w:rPr>
                <w:szCs w:val="22"/>
                <w:lang w:val="en-GB" w:eastAsia="ja-JP"/>
              </w:rPr>
              <w:t>(see TS 38.214 [19],</w:t>
            </w:r>
            <w:r w:rsidR="00581EBE" w:rsidRPr="00325D1F">
              <w:rPr>
                <w:szCs w:val="22"/>
                <w:lang w:val="en-GB" w:eastAsia="ja-JP"/>
              </w:rPr>
              <w:t>clause</w:t>
            </w:r>
            <w:r w:rsidRPr="00325D1F">
              <w:rPr>
                <w:szCs w:val="22"/>
                <w:lang w:val="en-GB" w:eastAsia="ja-JP"/>
              </w:rPr>
              <w:t xml:space="preserve"> 5.1.3.1. If present, the UE shall use the MCS table of low-SE 64QAM table indicated in Table 5.1.3.1-3 of </w:t>
            </w:r>
            <w:r w:rsidR="001634A6" w:rsidRPr="00325D1F">
              <w:rPr>
                <w:szCs w:val="22"/>
                <w:lang w:val="en-GB" w:eastAsia="ja-JP"/>
              </w:rPr>
              <w:t>TS 38.214 [19]</w:t>
            </w:r>
            <w:r w:rsidRPr="00325D1F">
              <w:rPr>
                <w:szCs w:val="22"/>
                <w:lang w:val="en-GB" w:eastAsia="ja-JP"/>
              </w:rPr>
              <w:t xml:space="preserve">. If this field is absent and field </w:t>
            </w:r>
            <w:proofErr w:type="spellStart"/>
            <w:r w:rsidRPr="00325D1F">
              <w:rPr>
                <w:szCs w:val="22"/>
                <w:lang w:val="en-GB" w:eastAsia="ja-JP"/>
              </w:rPr>
              <w:t>mcs</w:t>
            </w:r>
            <w:proofErr w:type="spellEnd"/>
            <w:r w:rsidRPr="00325D1F">
              <w:rPr>
                <w:szCs w:val="22"/>
                <w:lang w:val="en-GB" w:eastAsia="ja-JP"/>
              </w:rPr>
              <w:t>-t</w:t>
            </w:r>
            <w:r w:rsidR="00E345E4" w:rsidRPr="00325D1F">
              <w:rPr>
                <w:szCs w:val="22"/>
                <w:lang w:val="en-GB" w:eastAsia="ja-JP"/>
              </w:rPr>
              <w:t>able in PDSCH-Config is set to 'qam256'</w:t>
            </w:r>
            <w:r w:rsidRPr="00325D1F">
              <w:rPr>
                <w:szCs w:val="22"/>
                <w:lang w:val="en-GB" w:eastAsia="ja-JP"/>
              </w:rPr>
              <w:t xml:space="preserve"> and the activating DCI is of format 1_1, the UE applies the 256QAM table indicated in Table 5.1.3.1-2 of </w:t>
            </w:r>
            <w:r w:rsidR="001634A6" w:rsidRPr="00325D1F">
              <w:rPr>
                <w:szCs w:val="22"/>
                <w:lang w:val="en-GB" w:eastAsia="ja-JP"/>
              </w:rPr>
              <w:t>TS 38.214 [19]</w:t>
            </w:r>
            <w:r w:rsidRPr="00325D1F">
              <w:rPr>
                <w:szCs w:val="22"/>
                <w:lang w:val="en-GB" w:eastAsia="ja-JP"/>
              </w:rPr>
              <w:t xml:space="preserve">. Otherwise, the UE applies the non-low-SE 64QAM table indicated in Table 5.1.3.1-1 of </w:t>
            </w:r>
            <w:r w:rsidR="001634A6" w:rsidRPr="00325D1F">
              <w:rPr>
                <w:szCs w:val="22"/>
                <w:lang w:val="en-GB" w:eastAsia="ja-JP"/>
              </w:rPr>
              <w:t>TS 38.214 [19]</w:t>
            </w:r>
            <w:r w:rsidRPr="00325D1F">
              <w:rPr>
                <w:szCs w:val="22"/>
                <w:lang w:val="en-GB" w:eastAsia="ja-JP"/>
              </w:rPr>
              <w:t>.</w:t>
            </w:r>
          </w:p>
        </w:tc>
      </w:tr>
      <w:tr w:rsidR="00A047D1" w:rsidRPr="00325D1F" w14:paraId="7BC895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0C2EA9C" w14:textId="77777777" w:rsidR="002C5D28" w:rsidRPr="00325D1F" w:rsidRDefault="002C5D28" w:rsidP="00F43D0B">
            <w:pPr>
              <w:pStyle w:val="TAL"/>
              <w:rPr>
                <w:szCs w:val="22"/>
                <w:lang w:val="en-GB" w:eastAsia="ja-JP"/>
              </w:rPr>
            </w:pPr>
            <w:r w:rsidRPr="00325D1F">
              <w:rPr>
                <w:b/>
                <w:i/>
                <w:szCs w:val="22"/>
                <w:lang w:val="en-GB" w:eastAsia="ja-JP"/>
              </w:rPr>
              <w:t>n1PUCCH-AN</w:t>
            </w:r>
          </w:p>
          <w:p w14:paraId="20AF2FC6" w14:textId="77777777" w:rsidR="002C5D28" w:rsidRPr="00325D1F" w:rsidRDefault="002C5D28" w:rsidP="00CD0902">
            <w:pPr>
              <w:pStyle w:val="TAL"/>
              <w:rPr>
                <w:szCs w:val="22"/>
                <w:lang w:val="en-GB" w:eastAsia="ja-JP"/>
              </w:rPr>
            </w:pPr>
            <w:r w:rsidRPr="00325D1F">
              <w:rPr>
                <w:szCs w:val="22"/>
                <w:lang w:val="en-GB" w:eastAsia="ja-JP"/>
              </w:rPr>
              <w:t xml:space="preserve">HARQ resource for PUCCH for DL SPS. The network configures the resource either as format0 or format1. The actual </w:t>
            </w:r>
            <w:r w:rsidRPr="00325D1F">
              <w:rPr>
                <w:i/>
                <w:szCs w:val="22"/>
                <w:lang w:val="en-GB" w:eastAsia="ja-JP"/>
              </w:rPr>
              <w:t>PUCCH-Resource</w:t>
            </w:r>
            <w:r w:rsidRPr="00325D1F">
              <w:rPr>
                <w:szCs w:val="22"/>
                <w:lang w:val="en-GB" w:eastAsia="ja-JP"/>
              </w:rPr>
              <w:t xml:space="preserve"> is configured in </w:t>
            </w:r>
            <w:r w:rsidRPr="00325D1F">
              <w:rPr>
                <w:i/>
                <w:szCs w:val="22"/>
                <w:lang w:val="en-GB" w:eastAsia="ja-JP"/>
              </w:rPr>
              <w:t>PUCCH-Config</w:t>
            </w:r>
            <w:r w:rsidRPr="00325D1F">
              <w:rPr>
                <w:szCs w:val="22"/>
                <w:lang w:val="en-GB" w:eastAsia="ja-JP"/>
              </w:rPr>
              <w:t xml:space="preserve"> and referred to by its ID. See </w:t>
            </w:r>
            <w:r w:rsidR="001634A6" w:rsidRPr="00325D1F">
              <w:rPr>
                <w:szCs w:val="22"/>
                <w:lang w:val="en-GB" w:eastAsia="ja-JP"/>
              </w:rPr>
              <w:t>TS 38.21</w:t>
            </w:r>
            <w:r w:rsidR="00CD0902" w:rsidRPr="00325D1F">
              <w:rPr>
                <w:szCs w:val="22"/>
                <w:lang w:val="en-GB" w:eastAsia="ja-JP"/>
              </w:rPr>
              <w:t>3 [13</w:t>
            </w:r>
            <w:r w:rsidR="001634A6" w:rsidRPr="00325D1F">
              <w:rPr>
                <w:szCs w:val="22"/>
                <w:lang w:val="en-GB" w:eastAsia="ja-JP"/>
              </w:rPr>
              <w:t>]</w:t>
            </w:r>
            <w:r w:rsidRPr="00325D1F">
              <w:rPr>
                <w:szCs w:val="22"/>
                <w:lang w:val="en-GB" w:eastAsia="ja-JP"/>
              </w:rPr>
              <w:t xml:space="preserve">, </w:t>
            </w:r>
            <w:r w:rsidR="00CD0902" w:rsidRPr="00325D1F">
              <w:rPr>
                <w:szCs w:val="22"/>
                <w:lang w:val="en-GB" w:eastAsia="ja-JP"/>
              </w:rPr>
              <w:t>clause 9.2.3</w:t>
            </w:r>
            <w:r w:rsidRPr="00325D1F">
              <w:rPr>
                <w:szCs w:val="22"/>
                <w:lang w:val="en-GB" w:eastAsia="ja-JP"/>
              </w:rPr>
              <w:t>.</w:t>
            </w:r>
          </w:p>
        </w:tc>
      </w:tr>
      <w:tr w:rsidR="00A047D1" w:rsidRPr="00325D1F" w14:paraId="03D145C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127551" w14:textId="77777777" w:rsidR="002C5D28" w:rsidRPr="00325D1F" w:rsidRDefault="002C5D28" w:rsidP="00F43D0B">
            <w:pPr>
              <w:pStyle w:val="TAL"/>
              <w:rPr>
                <w:szCs w:val="22"/>
                <w:lang w:val="en-GB" w:eastAsia="ja-JP"/>
              </w:rPr>
            </w:pPr>
            <w:proofErr w:type="spellStart"/>
            <w:r w:rsidRPr="00325D1F">
              <w:rPr>
                <w:b/>
                <w:i/>
                <w:szCs w:val="22"/>
                <w:lang w:val="en-GB" w:eastAsia="ja-JP"/>
              </w:rPr>
              <w:t>nrofHARQ</w:t>
            </w:r>
            <w:proofErr w:type="spellEnd"/>
            <w:r w:rsidRPr="00325D1F">
              <w:rPr>
                <w:b/>
                <w:i/>
                <w:szCs w:val="22"/>
                <w:lang w:val="en-GB" w:eastAsia="ja-JP"/>
              </w:rPr>
              <w:t>-Processes</w:t>
            </w:r>
          </w:p>
          <w:p w14:paraId="342B7FC4" w14:textId="77777777" w:rsidR="002C5D28" w:rsidRPr="00325D1F" w:rsidRDefault="002C5D28" w:rsidP="00CD0902">
            <w:pPr>
              <w:pStyle w:val="TAL"/>
              <w:rPr>
                <w:szCs w:val="22"/>
                <w:lang w:val="en-GB" w:eastAsia="ja-JP"/>
              </w:rPr>
            </w:pPr>
            <w:r w:rsidRPr="00325D1F">
              <w:rPr>
                <w:szCs w:val="22"/>
                <w:lang w:val="en-GB" w:eastAsia="ja-JP"/>
              </w:rPr>
              <w:t>Number of configured HARQ processes for SPS D</w:t>
            </w:r>
            <w:r w:rsidR="00E345E4" w:rsidRPr="00325D1F">
              <w:rPr>
                <w:szCs w:val="22"/>
                <w:lang w:val="en-GB" w:eastAsia="ja-JP"/>
              </w:rPr>
              <w:t>L</w:t>
            </w:r>
            <w:r w:rsidRPr="00325D1F">
              <w:rPr>
                <w:szCs w:val="22"/>
                <w:lang w:val="en-GB" w:eastAsia="ja-JP"/>
              </w:rPr>
              <w:t xml:space="preserve"> (see </w:t>
            </w:r>
            <w:r w:rsidR="00CD0902" w:rsidRPr="00325D1F">
              <w:rPr>
                <w:szCs w:val="22"/>
                <w:lang w:val="en-GB" w:eastAsia="ja-JP"/>
              </w:rPr>
              <w:t>TS 38.321 [3</w:t>
            </w:r>
            <w:r w:rsidR="001634A6" w:rsidRPr="00325D1F">
              <w:rPr>
                <w:szCs w:val="22"/>
                <w:lang w:val="en-GB" w:eastAsia="ja-JP"/>
              </w:rPr>
              <w:t>]</w:t>
            </w:r>
            <w:r w:rsidRPr="00325D1F">
              <w:rPr>
                <w:szCs w:val="22"/>
                <w:lang w:val="en-GB" w:eastAsia="ja-JP"/>
              </w:rPr>
              <w:t xml:space="preserve">, </w:t>
            </w:r>
            <w:r w:rsidR="00CD0902" w:rsidRPr="00325D1F">
              <w:rPr>
                <w:szCs w:val="22"/>
                <w:lang w:val="en-GB" w:eastAsia="ja-JP"/>
              </w:rPr>
              <w:t>clause 5.8.1</w:t>
            </w:r>
            <w:r w:rsidRPr="00325D1F">
              <w:rPr>
                <w:szCs w:val="22"/>
                <w:lang w:val="en-GB" w:eastAsia="ja-JP"/>
              </w:rPr>
              <w:t>)</w:t>
            </w:r>
            <w:r w:rsidR="00CD0902" w:rsidRPr="00325D1F">
              <w:rPr>
                <w:szCs w:val="22"/>
                <w:lang w:val="en-GB" w:eastAsia="ja-JP"/>
              </w:rPr>
              <w:t>.</w:t>
            </w:r>
          </w:p>
        </w:tc>
      </w:tr>
      <w:tr w:rsidR="002C5D28" w:rsidRPr="00325D1F" w14:paraId="588F04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E6F2A15" w14:textId="77777777" w:rsidR="002C5D28" w:rsidRPr="00325D1F" w:rsidRDefault="002C5D28" w:rsidP="00F43D0B">
            <w:pPr>
              <w:pStyle w:val="TAL"/>
              <w:rPr>
                <w:szCs w:val="22"/>
                <w:lang w:val="en-GB" w:eastAsia="ja-JP"/>
              </w:rPr>
            </w:pPr>
            <w:r w:rsidRPr="00325D1F">
              <w:rPr>
                <w:b/>
                <w:i/>
                <w:szCs w:val="22"/>
                <w:lang w:val="en-GB" w:eastAsia="ja-JP"/>
              </w:rPr>
              <w:t>periodicity</w:t>
            </w:r>
          </w:p>
          <w:p w14:paraId="59AE16FB" w14:textId="77777777" w:rsidR="00F95F2F" w:rsidRPr="00325D1F" w:rsidRDefault="002C5D28" w:rsidP="00F43D0B">
            <w:pPr>
              <w:pStyle w:val="TAL"/>
              <w:rPr>
                <w:szCs w:val="22"/>
                <w:lang w:val="en-GB" w:eastAsia="ja-JP"/>
              </w:rPr>
            </w:pPr>
            <w:r w:rsidRPr="00325D1F">
              <w:rPr>
                <w:szCs w:val="22"/>
                <w:lang w:val="en-GB" w:eastAsia="ja-JP"/>
              </w:rPr>
              <w:t xml:space="preserve">Periodicity for DL SPS (see </w:t>
            </w:r>
            <w:r w:rsidR="001634A6" w:rsidRPr="00325D1F">
              <w:rPr>
                <w:szCs w:val="22"/>
                <w:lang w:val="en-GB" w:eastAsia="ja-JP"/>
              </w:rPr>
              <w:t>TS 38.214 [19]</w:t>
            </w:r>
            <w:r w:rsidRPr="00325D1F">
              <w:rPr>
                <w:szCs w:val="22"/>
                <w:lang w:val="en-GB" w:eastAsia="ja-JP"/>
              </w:rPr>
              <w:t xml:space="preserve"> and </w:t>
            </w:r>
            <w:r w:rsidR="001634A6" w:rsidRPr="00325D1F">
              <w:rPr>
                <w:szCs w:val="22"/>
                <w:lang w:val="en-GB" w:eastAsia="ja-JP"/>
              </w:rPr>
              <w:t>TS 38.321 [3]</w:t>
            </w:r>
            <w:r w:rsidRPr="00325D1F">
              <w:rPr>
                <w:szCs w:val="22"/>
                <w:lang w:val="en-GB" w:eastAsia="ja-JP"/>
              </w:rPr>
              <w:t xml:space="preserve">, </w:t>
            </w:r>
            <w:r w:rsidR="00CD0902" w:rsidRPr="00325D1F">
              <w:rPr>
                <w:szCs w:val="22"/>
                <w:lang w:val="en-GB" w:eastAsia="ja-JP"/>
              </w:rPr>
              <w:t>clause 5.8.1</w:t>
            </w:r>
            <w:r w:rsidRPr="00325D1F">
              <w:rPr>
                <w:szCs w:val="22"/>
                <w:lang w:val="en-GB" w:eastAsia="ja-JP"/>
              </w:rPr>
              <w:t>)</w:t>
            </w:r>
            <w:r w:rsidR="00CD0902" w:rsidRPr="00325D1F">
              <w:rPr>
                <w:szCs w:val="22"/>
                <w:lang w:val="en-GB" w:eastAsia="ja-JP"/>
              </w:rPr>
              <w:t>.</w:t>
            </w:r>
          </w:p>
          <w:p w14:paraId="06B49399" w14:textId="77777777" w:rsidR="002C5D28" w:rsidRPr="00325D1F" w:rsidRDefault="002C5D28" w:rsidP="00F43D0B">
            <w:pPr>
              <w:pStyle w:val="TAL"/>
              <w:rPr>
                <w:szCs w:val="22"/>
                <w:lang w:val="en-GB" w:eastAsia="ja-JP"/>
              </w:rPr>
            </w:pPr>
          </w:p>
        </w:tc>
      </w:tr>
      <w:tr w:rsidR="00992E5C" w:rsidRPr="00325D1F" w14:paraId="536B6F08" w14:textId="77777777" w:rsidTr="006D357F">
        <w:trPr>
          <w:ins w:id="913" w:author="Ericsson" w:date="2020-01-23T15:24:00Z"/>
        </w:trPr>
        <w:tc>
          <w:tcPr>
            <w:tcW w:w="14173" w:type="dxa"/>
            <w:tcBorders>
              <w:top w:val="single" w:sz="4" w:space="0" w:color="auto"/>
              <w:left w:val="single" w:sz="4" w:space="0" w:color="auto"/>
              <w:bottom w:val="single" w:sz="4" w:space="0" w:color="auto"/>
              <w:right w:val="single" w:sz="4" w:space="0" w:color="auto"/>
            </w:tcBorders>
          </w:tcPr>
          <w:p w14:paraId="5B8F619E" w14:textId="77777777" w:rsidR="00992E5C" w:rsidRDefault="00992E5C" w:rsidP="00992E5C">
            <w:pPr>
              <w:pStyle w:val="TAL"/>
              <w:rPr>
                <w:ins w:id="914" w:author="Ericsson" w:date="2020-01-23T15:24:00Z"/>
                <w:b/>
                <w:i/>
                <w:szCs w:val="22"/>
                <w:lang w:val="en-GB" w:eastAsia="ja-JP"/>
              </w:rPr>
            </w:pPr>
            <w:proofErr w:type="spellStart"/>
            <w:ins w:id="915" w:author="Ericsson" w:date="2020-01-23T15:24:00Z">
              <w:r w:rsidRPr="00696ED8">
                <w:rPr>
                  <w:b/>
                  <w:i/>
                  <w:szCs w:val="22"/>
                  <w:lang w:val="en-GB" w:eastAsia="ja-JP"/>
                </w:rPr>
                <w:t>periodicityExt</w:t>
              </w:r>
              <w:proofErr w:type="spellEnd"/>
            </w:ins>
          </w:p>
          <w:p w14:paraId="26A0D0D4" w14:textId="77777777" w:rsidR="00992E5C" w:rsidRPr="00AD49B0" w:rsidRDefault="00992E5C" w:rsidP="00992E5C">
            <w:pPr>
              <w:pStyle w:val="TAL"/>
              <w:rPr>
                <w:ins w:id="916" w:author="Ericsson" w:date="2020-01-23T15:24:00Z"/>
                <w:lang w:val="sv-SE"/>
              </w:rPr>
            </w:pPr>
            <w:ins w:id="917" w:author="Ericsson" w:date="2020-01-23T15:24:00Z">
              <w:r>
                <w:rPr>
                  <w:lang w:val="sv-SE"/>
                </w:rPr>
                <w:t xml:space="preserve">This field is used to calculate the periodicity for DL SPS </w:t>
              </w:r>
              <w:r w:rsidRPr="00696ED8">
                <w:t>(see TS 38.214 [19] and see TS 38.321 [3], clause 5,8.1).</w:t>
              </w:r>
              <w:r>
                <w:rPr>
                  <w:lang w:val="sv-SE"/>
                </w:rPr>
                <w:t xml:space="preserve"> </w:t>
              </w:r>
              <w:r w:rsidRPr="00696ED8">
                <w:t xml:space="preserve">If this field is present, the field </w:t>
              </w:r>
              <w:r w:rsidRPr="00AD49B0">
                <w:rPr>
                  <w:i/>
                </w:rPr>
                <w:t>periodicity</w:t>
              </w:r>
              <w:r w:rsidRPr="00696ED8">
                <w:t xml:space="preserve"> is ignored</w:t>
              </w:r>
              <w:r>
                <w:rPr>
                  <w:lang w:val="sv-SE"/>
                </w:rPr>
                <w:t>.</w:t>
              </w:r>
            </w:ins>
          </w:p>
          <w:p w14:paraId="0278141C" w14:textId="77777777" w:rsidR="00992E5C" w:rsidRPr="005078F3" w:rsidRDefault="00992E5C" w:rsidP="00992E5C">
            <w:pPr>
              <w:pStyle w:val="TAL"/>
              <w:rPr>
                <w:ins w:id="918" w:author="Ericsson" w:date="2020-01-23T15:24:00Z"/>
                <w:lang w:val="en-US"/>
              </w:rPr>
            </w:pPr>
            <w:ins w:id="919" w:author="Ericsson" w:date="2020-01-23T15:24:00Z">
              <w:r>
                <w:t>T</w:t>
              </w:r>
              <w:r w:rsidRPr="005078F3">
                <w:rPr>
                  <w:lang w:val="en-US"/>
                </w:rPr>
                <w:t>he following periodicities are supported depending on the configured subcarrier spacing [slots]:</w:t>
              </w:r>
            </w:ins>
          </w:p>
          <w:p w14:paraId="53A82766" w14:textId="77777777" w:rsidR="00992E5C" w:rsidRPr="0096519C" w:rsidRDefault="00992E5C" w:rsidP="00992E5C">
            <w:pPr>
              <w:pStyle w:val="TAL"/>
              <w:tabs>
                <w:tab w:val="left" w:pos="2014"/>
              </w:tabs>
              <w:rPr>
                <w:ins w:id="920" w:author="Ericsson" w:date="2020-01-23T15:24:00Z"/>
                <w:szCs w:val="22"/>
                <w:lang w:val="en-GB" w:eastAsia="ja-JP"/>
              </w:rPr>
            </w:pPr>
            <w:ins w:id="921" w:author="Ericsson" w:date="2020-01-23T15:24:00Z">
              <w:r w:rsidRPr="0096519C">
                <w:rPr>
                  <w:szCs w:val="22"/>
                  <w:lang w:val="en-GB" w:eastAsia="ja-JP"/>
                </w:rPr>
                <w:t>15 kHz:</w:t>
              </w:r>
              <w:r w:rsidRPr="0096519C">
                <w:rPr>
                  <w:szCs w:val="22"/>
                  <w:lang w:val="en-GB" w:eastAsia="ja-JP"/>
                </w:rPr>
                <w:tab/>
              </w:r>
              <w:proofErr w:type="spellStart"/>
              <w:r w:rsidRPr="004D1A43">
                <w:rPr>
                  <w:i/>
                  <w:szCs w:val="22"/>
                  <w:lang w:val="en-GB" w:eastAsia="ja-JP"/>
                </w:rPr>
                <w:t>periodicityExt</w:t>
              </w:r>
              <w:proofErr w:type="spellEnd"/>
              <w:r w:rsidRPr="0096519C">
                <w:rPr>
                  <w:szCs w:val="22"/>
                  <w:lang w:val="en-GB" w:eastAsia="ja-JP"/>
                </w:rPr>
                <w:t xml:space="preserve">, where </w:t>
              </w:r>
              <w:proofErr w:type="spellStart"/>
              <w:r w:rsidRPr="004D1A43">
                <w:rPr>
                  <w:i/>
                  <w:szCs w:val="22"/>
                  <w:lang w:val="en-GB" w:eastAsia="ja-JP"/>
                </w:rPr>
                <w:t>periodicityExt</w:t>
              </w:r>
              <w:proofErr w:type="spellEnd"/>
              <w:r>
                <w:rPr>
                  <w:szCs w:val="22"/>
                  <w:lang w:val="en-GB" w:eastAsia="ja-JP"/>
                </w:rPr>
                <w:t xml:space="preserve"> has a value between 1 and 640.</w:t>
              </w:r>
            </w:ins>
          </w:p>
          <w:p w14:paraId="74FC5ADB" w14:textId="77777777" w:rsidR="00992E5C" w:rsidRPr="0096519C" w:rsidRDefault="00992E5C" w:rsidP="00992E5C">
            <w:pPr>
              <w:pStyle w:val="TAL"/>
              <w:tabs>
                <w:tab w:val="left" w:pos="2014"/>
              </w:tabs>
              <w:rPr>
                <w:ins w:id="922" w:author="Ericsson" w:date="2020-01-23T15:24:00Z"/>
                <w:szCs w:val="22"/>
                <w:lang w:val="en-GB" w:eastAsia="ja-JP"/>
              </w:rPr>
            </w:pPr>
            <w:ins w:id="923" w:author="Ericsson" w:date="2020-01-23T15:24:00Z">
              <w:r w:rsidRPr="0096519C">
                <w:rPr>
                  <w:szCs w:val="22"/>
                  <w:lang w:val="en-GB" w:eastAsia="ja-JP"/>
                </w:rPr>
                <w:t>30 kHz:</w:t>
              </w:r>
              <w:r w:rsidRPr="0096519C">
                <w:rPr>
                  <w:szCs w:val="22"/>
                  <w:lang w:val="en-GB" w:eastAsia="ja-JP"/>
                </w:rPr>
                <w:tab/>
              </w:r>
              <w:proofErr w:type="spellStart"/>
              <w:r w:rsidRPr="004D1A43">
                <w:rPr>
                  <w:i/>
                  <w:szCs w:val="22"/>
                  <w:lang w:val="en-GB" w:eastAsia="ja-JP"/>
                </w:rPr>
                <w:t>periodicityExt</w:t>
              </w:r>
              <w:proofErr w:type="spellEnd"/>
              <w:r w:rsidRPr="0096519C">
                <w:rPr>
                  <w:szCs w:val="22"/>
                  <w:lang w:val="en-GB" w:eastAsia="ja-JP"/>
                </w:rPr>
                <w:t xml:space="preserve">, where </w:t>
              </w:r>
              <w:proofErr w:type="spellStart"/>
              <w:r w:rsidRPr="004D1A43">
                <w:rPr>
                  <w:i/>
                  <w:szCs w:val="22"/>
                  <w:lang w:val="en-GB" w:eastAsia="ja-JP"/>
                </w:rPr>
                <w:t>periodicityExt</w:t>
              </w:r>
              <w:proofErr w:type="spellEnd"/>
              <w:r>
                <w:rPr>
                  <w:szCs w:val="22"/>
                  <w:lang w:val="en-GB" w:eastAsia="ja-JP"/>
                </w:rPr>
                <w:t xml:space="preserve"> has a value between 1 and 1280.</w:t>
              </w:r>
            </w:ins>
          </w:p>
          <w:p w14:paraId="10367C7F" w14:textId="77777777" w:rsidR="00992E5C" w:rsidRPr="0096519C" w:rsidRDefault="00992E5C" w:rsidP="00992E5C">
            <w:pPr>
              <w:pStyle w:val="TAL"/>
              <w:tabs>
                <w:tab w:val="left" w:pos="2014"/>
              </w:tabs>
              <w:rPr>
                <w:ins w:id="924" w:author="Ericsson" w:date="2020-01-23T15:24:00Z"/>
                <w:szCs w:val="22"/>
                <w:lang w:val="en-GB" w:eastAsia="ja-JP"/>
              </w:rPr>
            </w:pPr>
            <w:ins w:id="925" w:author="Ericsson" w:date="2020-01-23T15:24:00Z">
              <w:r w:rsidRPr="0096519C">
                <w:rPr>
                  <w:szCs w:val="22"/>
                  <w:lang w:val="en-GB" w:eastAsia="ja-JP"/>
                </w:rPr>
                <w:t>60 kHz with normal CP</w:t>
              </w:r>
              <w:r>
                <w:rPr>
                  <w:szCs w:val="22"/>
                  <w:lang w:val="en-GB" w:eastAsia="ja-JP"/>
                </w:rPr>
                <w:t>:</w:t>
              </w:r>
              <w:r w:rsidRPr="0096519C">
                <w:rPr>
                  <w:szCs w:val="22"/>
                  <w:lang w:val="en-GB" w:eastAsia="ja-JP"/>
                </w:rPr>
                <w:tab/>
              </w:r>
              <w:proofErr w:type="spellStart"/>
              <w:r w:rsidRPr="004D1A43">
                <w:rPr>
                  <w:i/>
                  <w:szCs w:val="22"/>
                  <w:lang w:val="en-GB" w:eastAsia="ja-JP"/>
                </w:rPr>
                <w:t>periodicityExt</w:t>
              </w:r>
              <w:proofErr w:type="spellEnd"/>
              <w:r w:rsidRPr="0096519C">
                <w:rPr>
                  <w:szCs w:val="22"/>
                  <w:lang w:val="en-GB" w:eastAsia="ja-JP"/>
                </w:rPr>
                <w:t xml:space="preserve">, where </w:t>
              </w:r>
              <w:proofErr w:type="spellStart"/>
              <w:r w:rsidRPr="004D1A43">
                <w:rPr>
                  <w:i/>
                  <w:szCs w:val="22"/>
                  <w:lang w:val="en-GB" w:eastAsia="ja-JP"/>
                </w:rPr>
                <w:t>periodicityExt</w:t>
              </w:r>
              <w:proofErr w:type="spellEnd"/>
              <w:r>
                <w:rPr>
                  <w:szCs w:val="22"/>
                  <w:lang w:val="en-GB" w:eastAsia="ja-JP"/>
                </w:rPr>
                <w:t xml:space="preserve"> has a value between 1 and 2560.</w:t>
              </w:r>
            </w:ins>
          </w:p>
          <w:p w14:paraId="1552CE36" w14:textId="77777777" w:rsidR="00992E5C" w:rsidRPr="0096519C" w:rsidRDefault="00992E5C" w:rsidP="00992E5C">
            <w:pPr>
              <w:pStyle w:val="TAL"/>
              <w:tabs>
                <w:tab w:val="left" w:pos="2014"/>
              </w:tabs>
              <w:rPr>
                <w:ins w:id="926" w:author="Ericsson" w:date="2020-01-23T15:24:00Z"/>
                <w:szCs w:val="22"/>
                <w:lang w:val="en-GB" w:eastAsia="ja-JP"/>
              </w:rPr>
            </w:pPr>
            <w:ins w:id="927" w:author="Ericsson" w:date="2020-01-23T15:24:00Z">
              <w:r w:rsidRPr="0096519C">
                <w:rPr>
                  <w:szCs w:val="22"/>
                  <w:lang w:val="en-GB" w:eastAsia="ja-JP"/>
                </w:rPr>
                <w:t>60 kHz with ECP:</w:t>
              </w:r>
              <w:r w:rsidRPr="0096519C">
                <w:rPr>
                  <w:szCs w:val="22"/>
                  <w:lang w:val="en-GB" w:eastAsia="ja-JP"/>
                </w:rPr>
                <w:tab/>
              </w:r>
              <w:proofErr w:type="spellStart"/>
              <w:r w:rsidRPr="004D1A43">
                <w:rPr>
                  <w:i/>
                  <w:szCs w:val="22"/>
                  <w:lang w:val="en-GB" w:eastAsia="ja-JP"/>
                </w:rPr>
                <w:t>periodicityExt</w:t>
              </w:r>
              <w:proofErr w:type="spellEnd"/>
              <w:r w:rsidRPr="0096519C">
                <w:rPr>
                  <w:szCs w:val="22"/>
                  <w:lang w:val="en-GB" w:eastAsia="ja-JP"/>
                </w:rPr>
                <w:t xml:space="preserve">, where </w:t>
              </w:r>
              <w:proofErr w:type="spellStart"/>
              <w:r w:rsidRPr="004D1A43">
                <w:rPr>
                  <w:i/>
                  <w:szCs w:val="22"/>
                  <w:lang w:val="en-GB" w:eastAsia="ja-JP"/>
                </w:rPr>
                <w:t>periodicityExt</w:t>
              </w:r>
              <w:proofErr w:type="spellEnd"/>
              <w:r>
                <w:rPr>
                  <w:szCs w:val="22"/>
                  <w:lang w:val="en-GB" w:eastAsia="ja-JP"/>
                </w:rPr>
                <w:t xml:space="preserve"> has a value between 1 and 2560.</w:t>
              </w:r>
            </w:ins>
          </w:p>
          <w:p w14:paraId="045531FD" w14:textId="24BD9854" w:rsidR="00992E5C" w:rsidRPr="00325D1F" w:rsidRDefault="00992E5C" w:rsidP="00992E5C">
            <w:pPr>
              <w:pStyle w:val="TAL"/>
              <w:rPr>
                <w:ins w:id="928" w:author="Ericsson" w:date="2020-01-23T15:24:00Z"/>
                <w:b/>
                <w:i/>
                <w:szCs w:val="22"/>
                <w:lang w:val="en-GB" w:eastAsia="ja-JP"/>
              </w:rPr>
            </w:pPr>
            <w:ins w:id="929" w:author="Ericsson" w:date="2020-01-23T15:24:00Z">
              <w:r w:rsidRPr="0096519C">
                <w:rPr>
                  <w:szCs w:val="22"/>
                  <w:lang w:val="en-GB" w:eastAsia="ja-JP"/>
                </w:rPr>
                <w:t>120 kHz:</w:t>
              </w:r>
              <w:r w:rsidRPr="0096519C">
                <w:rPr>
                  <w:szCs w:val="22"/>
                  <w:lang w:val="en-GB" w:eastAsia="ja-JP"/>
                </w:rPr>
                <w:tab/>
              </w:r>
              <w:r w:rsidRPr="0096519C">
                <w:rPr>
                  <w:szCs w:val="22"/>
                  <w:lang w:val="en-GB" w:eastAsia="ja-JP"/>
                </w:rPr>
                <w:tab/>
              </w:r>
              <w:r w:rsidRPr="0096519C">
                <w:rPr>
                  <w:szCs w:val="22"/>
                  <w:lang w:val="en-GB" w:eastAsia="ja-JP"/>
                </w:rPr>
                <w:tab/>
              </w:r>
              <w:r w:rsidRPr="0096519C">
                <w:rPr>
                  <w:szCs w:val="22"/>
                  <w:lang w:val="en-GB" w:eastAsia="ja-JP"/>
                </w:rPr>
                <w:tab/>
              </w:r>
              <w:r w:rsidRPr="0096519C">
                <w:rPr>
                  <w:szCs w:val="22"/>
                  <w:lang w:val="en-GB" w:eastAsia="ja-JP"/>
                </w:rPr>
                <w:tab/>
              </w:r>
              <w:proofErr w:type="spellStart"/>
              <w:r w:rsidRPr="004D1A43">
                <w:rPr>
                  <w:i/>
                  <w:szCs w:val="22"/>
                  <w:lang w:val="en-GB" w:eastAsia="ja-JP"/>
                </w:rPr>
                <w:t>periodicityExt</w:t>
              </w:r>
              <w:proofErr w:type="spellEnd"/>
              <w:r w:rsidRPr="0096519C">
                <w:rPr>
                  <w:szCs w:val="22"/>
                  <w:lang w:val="en-GB" w:eastAsia="ja-JP"/>
                </w:rPr>
                <w:t xml:space="preserve">, where </w:t>
              </w:r>
              <w:proofErr w:type="spellStart"/>
              <w:r w:rsidRPr="004D1A43">
                <w:rPr>
                  <w:i/>
                  <w:szCs w:val="22"/>
                  <w:lang w:val="en-GB" w:eastAsia="ja-JP"/>
                </w:rPr>
                <w:t>periodicityExt</w:t>
              </w:r>
              <w:proofErr w:type="spellEnd"/>
              <w:r>
                <w:rPr>
                  <w:szCs w:val="22"/>
                  <w:lang w:val="en-GB" w:eastAsia="ja-JP"/>
                </w:rPr>
                <w:t xml:space="preserve"> has a value between 1 and 5120.</w:t>
              </w:r>
            </w:ins>
          </w:p>
        </w:tc>
      </w:tr>
      <w:tr w:rsidR="00992E5C" w:rsidRPr="00325D1F" w14:paraId="22CE040B" w14:textId="77777777" w:rsidTr="006D357F">
        <w:trPr>
          <w:ins w:id="930" w:author="Ericsson" w:date="2020-01-23T15:24:00Z"/>
        </w:trPr>
        <w:tc>
          <w:tcPr>
            <w:tcW w:w="14173" w:type="dxa"/>
            <w:tcBorders>
              <w:top w:val="single" w:sz="4" w:space="0" w:color="auto"/>
              <w:left w:val="single" w:sz="4" w:space="0" w:color="auto"/>
              <w:bottom w:val="single" w:sz="4" w:space="0" w:color="auto"/>
              <w:right w:val="single" w:sz="4" w:space="0" w:color="auto"/>
            </w:tcBorders>
          </w:tcPr>
          <w:p w14:paraId="31560CC1" w14:textId="77777777" w:rsidR="00992E5C" w:rsidRDefault="00992E5C" w:rsidP="00992E5C">
            <w:pPr>
              <w:pStyle w:val="TAL"/>
              <w:rPr>
                <w:ins w:id="931" w:author="Ericsson" w:date="2020-01-23T15:24:00Z"/>
                <w:b/>
                <w:i/>
                <w:szCs w:val="22"/>
                <w:lang w:val="en-GB" w:eastAsia="ja-JP"/>
              </w:rPr>
            </w:pPr>
            <w:proofErr w:type="spellStart"/>
            <w:ins w:id="932" w:author="Ericsson" w:date="2020-01-23T15:24:00Z">
              <w:r w:rsidRPr="00696ED8">
                <w:rPr>
                  <w:b/>
                  <w:i/>
                  <w:szCs w:val="22"/>
                  <w:lang w:val="en-GB" w:eastAsia="ja-JP"/>
                </w:rPr>
                <w:t>sps-ConfigIndex</w:t>
              </w:r>
              <w:proofErr w:type="spellEnd"/>
            </w:ins>
          </w:p>
          <w:p w14:paraId="52730D31" w14:textId="4D3417FD" w:rsidR="00992E5C" w:rsidRPr="00696ED8" w:rsidRDefault="00992E5C" w:rsidP="00992E5C">
            <w:pPr>
              <w:pStyle w:val="TAL"/>
              <w:rPr>
                <w:ins w:id="933" w:author="Ericsson" w:date="2020-01-23T15:24:00Z"/>
                <w:b/>
                <w:i/>
                <w:szCs w:val="22"/>
                <w:lang w:val="en-GB" w:eastAsia="ja-JP"/>
              </w:rPr>
            </w:pPr>
            <w:ins w:id="934" w:author="Ericsson" w:date="2020-01-23T15:24:00Z">
              <w:r w:rsidRPr="00696ED8">
                <w:t>Indicates the index of o</w:t>
              </w:r>
              <w:r w:rsidRPr="006E03F4">
                <w:rPr>
                  <w:lang w:val="en-US"/>
                </w:rPr>
                <w:t>n</w:t>
              </w:r>
              <w:r w:rsidRPr="00696ED8">
                <w:t>e of multiple SPS configurations.</w:t>
              </w:r>
            </w:ins>
          </w:p>
        </w:tc>
      </w:tr>
    </w:tbl>
    <w:p w14:paraId="019C9FFB" w14:textId="4C912D29" w:rsidR="00C1597C" w:rsidRDefault="00C1597C" w:rsidP="00C1597C">
      <w:pPr>
        <w:rPr>
          <w:ins w:id="935" w:author="Ericsson" w:date="2020-01-23T15:25:00Z"/>
        </w:rPr>
      </w:pPr>
    </w:p>
    <w:p w14:paraId="3FB8E539" w14:textId="77777777" w:rsidR="00992E5C" w:rsidRDefault="00992E5C" w:rsidP="00992E5C">
      <w:pPr>
        <w:pStyle w:val="Heading4"/>
        <w:rPr>
          <w:ins w:id="936" w:author="Ericsson" w:date="2020-01-23T15:25:00Z"/>
        </w:rPr>
      </w:pPr>
      <w:ins w:id="937" w:author="Ericsson" w:date="2020-01-23T15:25:00Z">
        <w:r>
          <w:t>–</w:t>
        </w:r>
        <w:r>
          <w:tab/>
        </w:r>
        <w:r>
          <w:rPr>
            <w:i/>
          </w:rPr>
          <w:t>SPS-</w:t>
        </w:r>
        <w:proofErr w:type="spellStart"/>
        <w:r>
          <w:rPr>
            <w:i/>
          </w:rPr>
          <w:t>ConfigIndex</w:t>
        </w:r>
        <w:proofErr w:type="spellEnd"/>
      </w:ins>
    </w:p>
    <w:p w14:paraId="333E87E9" w14:textId="77777777" w:rsidR="00992E5C" w:rsidRDefault="00992E5C" w:rsidP="00992E5C">
      <w:pPr>
        <w:rPr>
          <w:ins w:id="938" w:author="Ericsson" w:date="2020-01-23T15:25:00Z"/>
        </w:rPr>
      </w:pPr>
      <w:ins w:id="939" w:author="Ericsson" w:date="2020-01-23T15:25:00Z">
        <w:r>
          <w:t xml:space="preserve">The IE </w:t>
        </w:r>
        <w:r>
          <w:rPr>
            <w:i/>
          </w:rPr>
          <w:t>SPS-</w:t>
        </w:r>
        <w:proofErr w:type="spellStart"/>
        <w:r>
          <w:rPr>
            <w:i/>
          </w:rPr>
          <w:t>ConfigIndex</w:t>
        </w:r>
        <w:proofErr w:type="spellEnd"/>
        <w:r>
          <w:t xml:space="preserve"> is used to </w:t>
        </w:r>
        <w:r w:rsidRPr="00696ED8">
          <w:t>indicate the index of one of multiple DL SPS configurations</w:t>
        </w:r>
        <w:r>
          <w:t xml:space="preserve"> in one BWP</w:t>
        </w:r>
        <w:r w:rsidRPr="00696ED8">
          <w:t>.</w:t>
        </w:r>
      </w:ins>
    </w:p>
    <w:p w14:paraId="00F0C513" w14:textId="77777777" w:rsidR="00992E5C" w:rsidRDefault="00992E5C" w:rsidP="00992E5C">
      <w:pPr>
        <w:pStyle w:val="TH"/>
        <w:rPr>
          <w:ins w:id="940" w:author="Ericsson" w:date="2020-01-23T15:25:00Z"/>
        </w:rPr>
      </w:pPr>
      <w:ins w:id="941" w:author="Ericsson" w:date="2020-01-23T15:25:00Z">
        <w:r>
          <w:rPr>
            <w:i/>
          </w:rPr>
          <w:lastRenderedPageBreak/>
          <w:t>SPS-</w:t>
        </w:r>
        <w:proofErr w:type="spellStart"/>
        <w:r>
          <w:rPr>
            <w:i/>
          </w:rPr>
          <w:t>ConfigIndex</w:t>
        </w:r>
        <w:proofErr w:type="spellEnd"/>
        <w:r>
          <w:t xml:space="preserve"> </w:t>
        </w:r>
        <w:proofErr w:type="spellStart"/>
        <w:r>
          <w:t>information</w:t>
        </w:r>
        <w:proofErr w:type="spellEnd"/>
        <w:r>
          <w:t xml:space="preserve"> element</w:t>
        </w:r>
      </w:ins>
    </w:p>
    <w:p w14:paraId="2FC50BB2" w14:textId="77777777" w:rsidR="00992E5C" w:rsidRPr="00806C30" w:rsidRDefault="00992E5C" w:rsidP="00992E5C">
      <w:pPr>
        <w:pStyle w:val="PL"/>
        <w:rPr>
          <w:ins w:id="942" w:author="Ericsson" w:date="2020-01-23T15:25:00Z"/>
          <w:color w:val="808080"/>
        </w:rPr>
      </w:pPr>
      <w:ins w:id="943" w:author="Ericsson" w:date="2020-01-23T15:25:00Z">
        <w:r w:rsidRPr="00806C30">
          <w:rPr>
            <w:color w:val="808080"/>
          </w:rPr>
          <w:t>-- ASN1START</w:t>
        </w:r>
      </w:ins>
    </w:p>
    <w:p w14:paraId="355E826F" w14:textId="77777777" w:rsidR="00992E5C" w:rsidRPr="00806C30" w:rsidRDefault="00992E5C" w:rsidP="00992E5C">
      <w:pPr>
        <w:pStyle w:val="PL"/>
        <w:rPr>
          <w:ins w:id="944" w:author="Ericsson" w:date="2020-01-23T15:25:00Z"/>
          <w:color w:val="808080"/>
        </w:rPr>
      </w:pPr>
      <w:ins w:id="945" w:author="Ericsson" w:date="2020-01-23T15:25:00Z">
        <w:r w:rsidRPr="00806C30">
          <w:rPr>
            <w:color w:val="808080"/>
          </w:rPr>
          <w:t>-- TAG-SPS-CONFIGINDEX-START</w:t>
        </w:r>
      </w:ins>
    </w:p>
    <w:p w14:paraId="05BEA858" w14:textId="77777777" w:rsidR="00992E5C" w:rsidRDefault="00992E5C" w:rsidP="00992E5C">
      <w:pPr>
        <w:pStyle w:val="PL"/>
        <w:rPr>
          <w:ins w:id="946" w:author="Ericsson" w:date="2020-01-23T15:25:00Z"/>
        </w:rPr>
      </w:pPr>
    </w:p>
    <w:p w14:paraId="7E4CE2C9" w14:textId="77777777" w:rsidR="00992E5C" w:rsidRDefault="00992E5C" w:rsidP="00992E5C">
      <w:pPr>
        <w:pStyle w:val="PL"/>
        <w:rPr>
          <w:ins w:id="947" w:author="Ericsson" w:date="2020-01-23T15:25:00Z"/>
        </w:rPr>
      </w:pPr>
      <w:ins w:id="948" w:author="Ericsson" w:date="2020-01-23T15:25:00Z">
        <w:r w:rsidRPr="00696ED8">
          <w:t xml:space="preserve">SPS-ConfigIndex-r16             ::= </w:t>
        </w:r>
        <w:r w:rsidRPr="00A4452A">
          <w:rPr>
            <w:color w:val="993366"/>
          </w:rPr>
          <w:t>INTEGER</w:t>
        </w:r>
        <w:r w:rsidRPr="00696ED8">
          <w:t xml:space="preserve"> (</w:t>
        </w:r>
        <w:r>
          <w:t>0</w:t>
        </w:r>
        <w:r w:rsidRPr="00696ED8">
          <w:t>.. maxNrofSPS-Config-r16</w:t>
        </w:r>
        <w:r>
          <w:t>-1</w:t>
        </w:r>
        <w:r w:rsidRPr="00696ED8">
          <w:t>)</w:t>
        </w:r>
      </w:ins>
    </w:p>
    <w:p w14:paraId="66A54505" w14:textId="77777777" w:rsidR="00992E5C" w:rsidRDefault="00992E5C" w:rsidP="00992E5C">
      <w:pPr>
        <w:pStyle w:val="PL"/>
        <w:rPr>
          <w:ins w:id="949" w:author="Ericsson" w:date="2020-01-23T15:25:00Z"/>
        </w:rPr>
      </w:pPr>
    </w:p>
    <w:p w14:paraId="6D55CD1F" w14:textId="77777777" w:rsidR="00992E5C" w:rsidRPr="00806C30" w:rsidRDefault="00992E5C" w:rsidP="00992E5C">
      <w:pPr>
        <w:pStyle w:val="PL"/>
        <w:rPr>
          <w:ins w:id="950" w:author="Ericsson" w:date="2020-01-23T15:25:00Z"/>
          <w:color w:val="808080"/>
        </w:rPr>
      </w:pPr>
      <w:ins w:id="951" w:author="Ericsson" w:date="2020-01-23T15:25:00Z">
        <w:r w:rsidRPr="00806C30">
          <w:rPr>
            <w:color w:val="808080"/>
          </w:rPr>
          <w:t>-- TAG-SPS-CONFIGINDEX-STOP</w:t>
        </w:r>
      </w:ins>
    </w:p>
    <w:p w14:paraId="1AAAB1CB" w14:textId="77777777" w:rsidR="00992E5C" w:rsidRPr="00806C30" w:rsidRDefault="00992E5C" w:rsidP="00992E5C">
      <w:pPr>
        <w:pStyle w:val="PL"/>
        <w:rPr>
          <w:ins w:id="952" w:author="Ericsson" w:date="2020-01-23T15:25:00Z"/>
          <w:color w:val="808080"/>
        </w:rPr>
      </w:pPr>
      <w:ins w:id="953" w:author="Ericsson" w:date="2020-01-23T15:25:00Z">
        <w:r w:rsidRPr="00806C30">
          <w:rPr>
            <w:color w:val="808080"/>
          </w:rPr>
          <w:t>-- ASN1STOP</w:t>
        </w:r>
      </w:ins>
    </w:p>
    <w:p w14:paraId="018F0BFF" w14:textId="5EEADABB" w:rsidR="00992E5C" w:rsidRDefault="00992E5C" w:rsidP="00C1597C">
      <w:pPr>
        <w:rPr>
          <w:ins w:id="954" w:author="Ericsson" w:date="2020-01-23T15:26:00Z"/>
        </w:rPr>
      </w:pPr>
    </w:p>
    <w:p w14:paraId="1C54897F" w14:textId="77777777" w:rsidR="00992E5C" w:rsidRDefault="00992E5C" w:rsidP="00992E5C">
      <w:pPr>
        <w:rPr>
          <w:ins w:id="955" w:author="Ericsson" w:date="2020-01-23T15:26:00Z"/>
        </w:rPr>
      </w:pPr>
    </w:p>
    <w:p w14:paraId="722B937E" w14:textId="77777777" w:rsidR="00992E5C" w:rsidRDefault="00992E5C" w:rsidP="00992E5C">
      <w:pPr>
        <w:rPr>
          <w:ins w:id="956" w:author="Ericsson" w:date="2020-01-23T15:26:00Z"/>
        </w:rPr>
      </w:pPr>
    </w:p>
    <w:p w14:paraId="0CC6381F" w14:textId="77777777" w:rsidR="00992E5C" w:rsidRDefault="00992E5C" w:rsidP="00992E5C">
      <w:pPr>
        <w:pStyle w:val="Heading4"/>
        <w:rPr>
          <w:ins w:id="957" w:author="Ericsson" w:date="2020-01-23T15:26:00Z"/>
        </w:rPr>
      </w:pPr>
      <w:ins w:id="958" w:author="Ericsson" w:date="2020-01-23T15:26:00Z">
        <w:r>
          <w:t>–</w:t>
        </w:r>
        <w:r>
          <w:tab/>
        </w:r>
        <w:r>
          <w:rPr>
            <w:i/>
          </w:rPr>
          <w:t>SPS-</w:t>
        </w:r>
        <w:proofErr w:type="spellStart"/>
        <w:r>
          <w:rPr>
            <w:i/>
          </w:rPr>
          <w:t>ConfigList</w:t>
        </w:r>
        <w:proofErr w:type="spellEnd"/>
      </w:ins>
    </w:p>
    <w:p w14:paraId="2B63ADBE" w14:textId="77777777" w:rsidR="00992E5C" w:rsidRDefault="00992E5C" w:rsidP="00992E5C">
      <w:pPr>
        <w:rPr>
          <w:ins w:id="959" w:author="Ericsson" w:date="2020-01-23T15:26:00Z"/>
        </w:rPr>
      </w:pPr>
      <w:ins w:id="960" w:author="Ericsson" w:date="2020-01-23T15:26:00Z">
        <w:r>
          <w:t xml:space="preserve">The IE </w:t>
        </w:r>
        <w:r>
          <w:rPr>
            <w:i/>
          </w:rPr>
          <w:t>SPS-</w:t>
        </w:r>
        <w:proofErr w:type="spellStart"/>
        <w:r>
          <w:rPr>
            <w:i/>
          </w:rPr>
          <w:t>ConfigList</w:t>
        </w:r>
        <w:proofErr w:type="spellEnd"/>
        <w:r>
          <w:t xml:space="preserve"> is used to configure </w:t>
        </w:r>
        <w:r w:rsidRPr="000B5129">
          <w:t>multiple downlink SPS configurations in one BWP.</w:t>
        </w:r>
      </w:ins>
    </w:p>
    <w:p w14:paraId="2A0D1982" w14:textId="77777777" w:rsidR="00992E5C" w:rsidRDefault="00992E5C" w:rsidP="00992E5C">
      <w:pPr>
        <w:pStyle w:val="TH"/>
        <w:rPr>
          <w:ins w:id="961" w:author="Ericsson" w:date="2020-01-23T15:26:00Z"/>
        </w:rPr>
      </w:pPr>
      <w:ins w:id="962" w:author="Ericsson" w:date="2020-01-23T15:26:00Z">
        <w:r>
          <w:rPr>
            <w:i/>
          </w:rPr>
          <w:t>SPS-</w:t>
        </w:r>
        <w:proofErr w:type="spellStart"/>
        <w:r>
          <w:rPr>
            <w:i/>
          </w:rPr>
          <w:t>ConfigList</w:t>
        </w:r>
        <w:proofErr w:type="spellEnd"/>
        <w:r>
          <w:t xml:space="preserve"> </w:t>
        </w:r>
        <w:proofErr w:type="spellStart"/>
        <w:r>
          <w:t>information</w:t>
        </w:r>
        <w:proofErr w:type="spellEnd"/>
        <w:r>
          <w:t xml:space="preserve"> element</w:t>
        </w:r>
      </w:ins>
    </w:p>
    <w:p w14:paraId="53984EA4" w14:textId="77777777" w:rsidR="00992E5C" w:rsidRPr="001E3A9E" w:rsidRDefault="00992E5C" w:rsidP="00992E5C">
      <w:pPr>
        <w:pStyle w:val="PL"/>
        <w:rPr>
          <w:ins w:id="963" w:author="Ericsson" w:date="2020-01-23T15:26:00Z"/>
          <w:color w:val="808080"/>
        </w:rPr>
      </w:pPr>
      <w:ins w:id="964" w:author="Ericsson" w:date="2020-01-23T15:26:00Z">
        <w:r w:rsidRPr="001E3A9E">
          <w:rPr>
            <w:color w:val="808080"/>
          </w:rPr>
          <w:t>-- ASN1START</w:t>
        </w:r>
      </w:ins>
    </w:p>
    <w:p w14:paraId="150DCF2F" w14:textId="77777777" w:rsidR="00992E5C" w:rsidRPr="001E3A9E" w:rsidRDefault="00992E5C" w:rsidP="00992E5C">
      <w:pPr>
        <w:pStyle w:val="PL"/>
        <w:rPr>
          <w:ins w:id="965" w:author="Ericsson" w:date="2020-01-23T15:26:00Z"/>
          <w:color w:val="808080"/>
        </w:rPr>
      </w:pPr>
      <w:ins w:id="966" w:author="Ericsson" w:date="2020-01-23T15:26:00Z">
        <w:r w:rsidRPr="001E3A9E">
          <w:rPr>
            <w:color w:val="808080"/>
          </w:rPr>
          <w:t>-- TAG-SPS-CONFIGLIST-START</w:t>
        </w:r>
      </w:ins>
    </w:p>
    <w:p w14:paraId="4DD1FD3D" w14:textId="77777777" w:rsidR="00992E5C" w:rsidRDefault="00992E5C" w:rsidP="00992E5C">
      <w:pPr>
        <w:pStyle w:val="PL"/>
        <w:rPr>
          <w:ins w:id="967" w:author="Ericsson" w:date="2020-01-23T15:26:00Z"/>
        </w:rPr>
      </w:pPr>
    </w:p>
    <w:p w14:paraId="0BECEBB9" w14:textId="77777777" w:rsidR="00992E5C" w:rsidRDefault="00992E5C" w:rsidP="00992E5C">
      <w:pPr>
        <w:pStyle w:val="PL"/>
        <w:rPr>
          <w:ins w:id="968" w:author="Ericsson" w:date="2020-01-23T15:26:00Z"/>
        </w:rPr>
      </w:pPr>
      <w:ins w:id="969" w:author="Ericsson" w:date="2020-01-23T15:26:00Z">
        <w:r>
          <w:t xml:space="preserve">SPS-ConfigList-r16 ::=                      </w:t>
        </w:r>
        <w:r w:rsidRPr="00A4452A">
          <w:rPr>
            <w:color w:val="993366"/>
          </w:rPr>
          <w:t>SEQUENCE</w:t>
        </w:r>
        <w:r>
          <w:t xml:space="preserve"> {</w:t>
        </w:r>
      </w:ins>
    </w:p>
    <w:p w14:paraId="1B1BD487" w14:textId="77777777" w:rsidR="00992E5C" w:rsidRPr="00A4452A" w:rsidRDefault="00992E5C" w:rsidP="00992E5C">
      <w:pPr>
        <w:pStyle w:val="PL"/>
        <w:rPr>
          <w:ins w:id="970" w:author="Ericsson" w:date="2020-01-23T15:26:00Z"/>
          <w:color w:val="808080"/>
        </w:rPr>
      </w:pPr>
      <w:ins w:id="971" w:author="Ericsson" w:date="2020-01-23T15:26:00Z">
        <w:r>
          <w:t xml:space="preserve">    sps-ConfigDeactivationStateList-r16  SPS-ConfigDeactivationStateList-r16   </w:t>
        </w:r>
        <w:r w:rsidRPr="00A4452A">
          <w:rPr>
            <w:color w:val="993366"/>
          </w:rPr>
          <w:t>OPTIONAL</w:t>
        </w:r>
        <w:r>
          <w:t xml:space="preserve">,   </w:t>
        </w:r>
        <w:r w:rsidRPr="00A4452A">
          <w:rPr>
            <w:color w:val="808080"/>
          </w:rPr>
          <w:t>-- Need N</w:t>
        </w:r>
      </w:ins>
    </w:p>
    <w:p w14:paraId="15B4FAFD" w14:textId="77777777" w:rsidR="00992E5C" w:rsidRPr="00A4452A" w:rsidRDefault="00992E5C" w:rsidP="00992E5C">
      <w:pPr>
        <w:pStyle w:val="PL"/>
        <w:rPr>
          <w:ins w:id="972" w:author="Ericsson" w:date="2020-01-23T15:26:00Z"/>
          <w:color w:val="808080"/>
        </w:rPr>
      </w:pPr>
      <w:ins w:id="973" w:author="Ericsson" w:date="2020-01-23T15:26:00Z">
        <w:r>
          <w:t xml:space="preserve">    sps-ConfigToAddModList-r16      SPS-ConfigToAddModList-r16       </w:t>
        </w:r>
        <w:r w:rsidRPr="00A4452A">
          <w:rPr>
            <w:color w:val="993366"/>
          </w:rPr>
          <w:t>OPTIONAL</w:t>
        </w:r>
        <w:r>
          <w:t xml:space="preserve">,   </w:t>
        </w:r>
        <w:r w:rsidRPr="00A4452A">
          <w:rPr>
            <w:color w:val="808080"/>
          </w:rPr>
          <w:t>-- Need N</w:t>
        </w:r>
      </w:ins>
    </w:p>
    <w:p w14:paraId="5B0D7B60" w14:textId="77777777" w:rsidR="00992E5C" w:rsidRDefault="00992E5C" w:rsidP="00992E5C">
      <w:pPr>
        <w:pStyle w:val="PL"/>
        <w:rPr>
          <w:ins w:id="974" w:author="Ericsson" w:date="2020-01-23T15:26:00Z"/>
          <w:color w:val="808080"/>
        </w:rPr>
      </w:pPr>
      <w:ins w:id="975" w:author="Ericsson" w:date="2020-01-23T15:26:00Z">
        <w:r>
          <w:t xml:space="preserve">    sps-ConfigToReleaseList-r16     SPS-ConfigToReleaseList-r16      </w:t>
        </w:r>
        <w:r w:rsidRPr="00A4452A">
          <w:rPr>
            <w:color w:val="993366"/>
          </w:rPr>
          <w:t>OPTIONAL</w:t>
        </w:r>
        <w:r>
          <w:rPr>
            <w:color w:val="993366"/>
          </w:rPr>
          <w:t>,</w:t>
        </w:r>
        <w:r>
          <w:t xml:space="preserve">    </w:t>
        </w:r>
        <w:r w:rsidRPr="00A4452A">
          <w:rPr>
            <w:color w:val="808080"/>
          </w:rPr>
          <w:t>-- Need N</w:t>
        </w:r>
      </w:ins>
    </w:p>
    <w:p w14:paraId="2F42E5F2" w14:textId="77777777" w:rsidR="00992E5C" w:rsidRPr="0070638F" w:rsidRDefault="00992E5C" w:rsidP="00992E5C">
      <w:pPr>
        <w:pStyle w:val="PL"/>
        <w:rPr>
          <w:ins w:id="976" w:author="Ericsson" w:date="2020-01-23T15:26:00Z"/>
          <w:color w:val="808080"/>
        </w:rPr>
      </w:pPr>
      <w:ins w:id="977" w:author="Ericsson" w:date="2020-01-23T15:26:00Z">
        <w:r>
          <w:t xml:space="preserve">    sps-PUCCH-AN-ListPerCodebook-r16   SPS-PUCCH-AN-ListPerCodebook-r16            </w:t>
        </w:r>
        <w:r w:rsidRPr="0070638F">
          <w:rPr>
            <w:color w:val="993366"/>
          </w:rPr>
          <w:t>OPTIONAL</w:t>
        </w:r>
        <w:r>
          <w:t xml:space="preserve">    </w:t>
        </w:r>
        <w:r w:rsidRPr="0070638F">
          <w:rPr>
            <w:color w:val="808080"/>
          </w:rPr>
          <w:t>-- Need N</w:t>
        </w:r>
      </w:ins>
    </w:p>
    <w:p w14:paraId="347C471D" w14:textId="77777777" w:rsidR="00992E5C" w:rsidRDefault="00992E5C" w:rsidP="00992E5C">
      <w:pPr>
        <w:pStyle w:val="PL"/>
        <w:rPr>
          <w:ins w:id="978" w:author="Ericsson" w:date="2020-01-23T15:26:00Z"/>
        </w:rPr>
      </w:pPr>
      <w:ins w:id="979" w:author="Ericsson" w:date="2020-01-23T15:26:00Z">
        <w:r>
          <w:t>}</w:t>
        </w:r>
      </w:ins>
    </w:p>
    <w:p w14:paraId="1EC0E0FB" w14:textId="77777777" w:rsidR="00992E5C" w:rsidRDefault="00992E5C" w:rsidP="00992E5C">
      <w:pPr>
        <w:pStyle w:val="PL"/>
        <w:rPr>
          <w:ins w:id="980" w:author="Ericsson" w:date="2020-01-23T15:26:00Z"/>
        </w:rPr>
      </w:pPr>
    </w:p>
    <w:p w14:paraId="6883AE8F" w14:textId="77777777" w:rsidR="00992E5C" w:rsidRDefault="00992E5C" w:rsidP="00992E5C">
      <w:pPr>
        <w:pStyle w:val="PL"/>
        <w:rPr>
          <w:ins w:id="981" w:author="Ericsson" w:date="2020-01-23T15:26:00Z"/>
        </w:rPr>
      </w:pPr>
      <w:ins w:id="982" w:author="Ericsson" w:date="2020-01-23T15:26:00Z">
        <w:r>
          <w:t xml:space="preserve">SPS-ConfigToAddModList-r16      ::= </w:t>
        </w:r>
        <w:r w:rsidRPr="00A4452A">
          <w:rPr>
            <w:color w:val="993366"/>
          </w:rPr>
          <w:t>SEQUENCE</w:t>
        </w:r>
        <w:r>
          <w:t xml:space="preserve"> (</w:t>
        </w:r>
        <w:r w:rsidRPr="00A57279">
          <w:rPr>
            <w:color w:val="993366"/>
          </w:rPr>
          <w:t>SIZE</w:t>
        </w:r>
        <w:r>
          <w:t xml:space="preserve"> (1..maxNrofSPS-Config-r16))</w:t>
        </w:r>
        <w:r w:rsidRPr="00A57279">
          <w:rPr>
            <w:color w:val="993366"/>
          </w:rPr>
          <w:t xml:space="preserve"> OF</w:t>
        </w:r>
        <w:r>
          <w:t xml:space="preserve"> SPS-Config</w:t>
        </w:r>
      </w:ins>
    </w:p>
    <w:p w14:paraId="1ECC98B1" w14:textId="0F123BC2" w:rsidR="00992E5C" w:rsidRDefault="00992E5C" w:rsidP="00992E5C">
      <w:pPr>
        <w:pStyle w:val="PL"/>
        <w:rPr>
          <w:ins w:id="983" w:author="Ericsson" w:date="2020-01-23T15:26:00Z"/>
        </w:rPr>
      </w:pPr>
      <w:ins w:id="984" w:author="Ericsson" w:date="2020-01-23T15:26:00Z">
        <w:r>
          <w:t xml:space="preserve">SPS-ConfigToReleaseList-r16     ::= </w:t>
        </w:r>
        <w:r w:rsidRPr="00A4452A">
          <w:rPr>
            <w:color w:val="993366"/>
          </w:rPr>
          <w:t>SEQUENCE</w:t>
        </w:r>
        <w:r>
          <w:t xml:space="preserve"> (</w:t>
        </w:r>
        <w:r w:rsidRPr="00A57279">
          <w:rPr>
            <w:color w:val="993366"/>
          </w:rPr>
          <w:t>SIZE</w:t>
        </w:r>
        <w:r>
          <w:t xml:space="preserve"> (1.</w:t>
        </w:r>
      </w:ins>
      <w:ins w:id="985" w:author="Ericsson" w:date="2020-01-23T15:50:00Z">
        <w:r w:rsidR="00766881">
          <w:t>.</w:t>
        </w:r>
      </w:ins>
      <w:ins w:id="986" w:author="Ericsson" w:date="2020-01-23T15:26:00Z">
        <w:r>
          <w:t>maxNrofSPS-Config-r16))</w:t>
        </w:r>
        <w:r w:rsidRPr="00A57279">
          <w:rPr>
            <w:color w:val="993366"/>
          </w:rPr>
          <w:t xml:space="preserve"> OF</w:t>
        </w:r>
        <w:r>
          <w:t xml:space="preserve"> SPS-Config</w:t>
        </w:r>
      </w:ins>
      <w:ins w:id="987" w:author="Ericsson" w:date="2020-01-23T16:29:00Z">
        <w:r w:rsidR="00AE26B3">
          <w:t>I</w:t>
        </w:r>
      </w:ins>
      <w:ins w:id="988" w:author="Ericsson" w:date="2020-01-23T15:26:00Z">
        <w:r>
          <w:t>ndex-r16</w:t>
        </w:r>
      </w:ins>
    </w:p>
    <w:p w14:paraId="2A0A71A1" w14:textId="77777777" w:rsidR="00992E5C" w:rsidRDefault="00992E5C" w:rsidP="00992E5C">
      <w:pPr>
        <w:pStyle w:val="PL"/>
        <w:rPr>
          <w:ins w:id="989" w:author="Ericsson" w:date="2020-01-23T15:26:00Z"/>
        </w:rPr>
      </w:pPr>
    </w:p>
    <w:p w14:paraId="6DB5F139" w14:textId="77777777" w:rsidR="00992E5C" w:rsidRDefault="00992E5C" w:rsidP="00992E5C">
      <w:pPr>
        <w:pStyle w:val="PL"/>
        <w:rPr>
          <w:ins w:id="990" w:author="Ericsson" w:date="2020-01-23T15:26:00Z"/>
        </w:rPr>
      </w:pPr>
      <w:ins w:id="991" w:author="Ericsson" w:date="2020-01-23T15:26:00Z">
        <w:r>
          <w:t xml:space="preserve">SPS-ConfigDeactivationState-r16      ::= </w:t>
        </w:r>
        <w:r w:rsidRPr="00A4452A">
          <w:rPr>
            <w:color w:val="993366"/>
          </w:rPr>
          <w:t>SEQUENCE</w:t>
        </w:r>
        <w:r>
          <w:t xml:space="preserve"> (</w:t>
        </w:r>
        <w:r w:rsidRPr="00A57279">
          <w:rPr>
            <w:color w:val="993366"/>
          </w:rPr>
          <w:t>SIZE</w:t>
        </w:r>
        <w:r>
          <w:t xml:space="preserve"> (1..maxNrofSPS-Config-r16))</w:t>
        </w:r>
        <w:r w:rsidRPr="00A57279">
          <w:rPr>
            <w:color w:val="993366"/>
          </w:rPr>
          <w:t xml:space="preserve"> OF</w:t>
        </w:r>
        <w:r>
          <w:t xml:space="preserve"> SPS-ConfigIndex-r16</w:t>
        </w:r>
      </w:ins>
    </w:p>
    <w:p w14:paraId="77F3F956" w14:textId="77777777" w:rsidR="00992E5C" w:rsidRDefault="00992E5C" w:rsidP="00992E5C">
      <w:pPr>
        <w:pStyle w:val="PL"/>
        <w:rPr>
          <w:ins w:id="992" w:author="Ericsson" w:date="2020-01-23T15:26:00Z"/>
        </w:rPr>
      </w:pPr>
      <w:ins w:id="993" w:author="Ericsson" w:date="2020-01-23T15:26:00Z">
        <w:r>
          <w:t xml:space="preserve">SPS-ConfigDeactivationStateList-r16  ::= </w:t>
        </w:r>
        <w:r w:rsidRPr="00A4452A">
          <w:rPr>
            <w:color w:val="993366"/>
          </w:rPr>
          <w:t>SEQUENCE</w:t>
        </w:r>
        <w:r>
          <w:t xml:space="preserve"> (</w:t>
        </w:r>
        <w:r w:rsidRPr="00A57279">
          <w:rPr>
            <w:color w:val="993366"/>
          </w:rPr>
          <w:t>SIZE</w:t>
        </w:r>
        <w:r>
          <w:t xml:space="preserve"> (1..16))</w:t>
        </w:r>
        <w:r w:rsidRPr="00A57279">
          <w:rPr>
            <w:color w:val="993366"/>
          </w:rPr>
          <w:t xml:space="preserve"> OF</w:t>
        </w:r>
        <w:r>
          <w:t xml:space="preserve"> SPS-ConfigDeactivationState-r16</w:t>
        </w:r>
      </w:ins>
    </w:p>
    <w:p w14:paraId="65B14C27" w14:textId="77777777" w:rsidR="00992E5C" w:rsidRDefault="00992E5C" w:rsidP="00992E5C">
      <w:pPr>
        <w:pStyle w:val="PL"/>
        <w:rPr>
          <w:ins w:id="994" w:author="Ericsson" w:date="2020-01-23T15:26:00Z"/>
        </w:rPr>
      </w:pPr>
    </w:p>
    <w:p w14:paraId="5DC3745E" w14:textId="404D95D4" w:rsidR="00992E5C" w:rsidRDefault="00992E5C" w:rsidP="00992E5C">
      <w:pPr>
        <w:pStyle w:val="PL"/>
        <w:rPr>
          <w:ins w:id="995" w:author="Ericsson" w:date="2020-01-23T15:26:00Z"/>
          <w:color w:val="993366"/>
        </w:rPr>
      </w:pPr>
      <w:ins w:id="996" w:author="Ericsson" w:date="2020-01-23T15:26:00Z">
        <w:r>
          <w:t xml:space="preserve">SPS-PUCCH-AN-ListPerCodebook-r16 ::= </w:t>
        </w:r>
        <w:r w:rsidRPr="0070638F">
          <w:rPr>
            <w:color w:val="993366"/>
          </w:rPr>
          <w:t>SEQUENCE</w:t>
        </w:r>
        <w:r>
          <w:rPr>
            <w:color w:val="993366"/>
          </w:rPr>
          <w:t xml:space="preserve"> (SIZE (1..2)) OF </w:t>
        </w:r>
        <w:r>
          <w:t>SPS-PUCCH-AN-List-r16</w:t>
        </w:r>
      </w:ins>
    </w:p>
    <w:p w14:paraId="2E54322F" w14:textId="77777777" w:rsidR="00992E5C" w:rsidRDefault="00992E5C" w:rsidP="00992E5C">
      <w:pPr>
        <w:pStyle w:val="PL"/>
        <w:rPr>
          <w:ins w:id="997" w:author="Ericsson" w:date="2020-01-23T15:26:00Z"/>
        </w:rPr>
      </w:pPr>
    </w:p>
    <w:p w14:paraId="6F160E76" w14:textId="77777777" w:rsidR="00992E5C" w:rsidRPr="001E3A9E" w:rsidRDefault="00992E5C" w:rsidP="00992E5C">
      <w:pPr>
        <w:pStyle w:val="PL"/>
        <w:rPr>
          <w:ins w:id="998" w:author="Ericsson" w:date="2020-01-23T15:26:00Z"/>
          <w:color w:val="808080"/>
        </w:rPr>
      </w:pPr>
      <w:ins w:id="999" w:author="Ericsson" w:date="2020-01-23T15:26:00Z">
        <w:r w:rsidRPr="001E3A9E">
          <w:rPr>
            <w:color w:val="808080"/>
          </w:rPr>
          <w:t>-- TAG-SPS-CONFIGLIST-STOP</w:t>
        </w:r>
      </w:ins>
    </w:p>
    <w:p w14:paraId="3C35B975" w14:textId="77777777" w:rsidR="00992E5C" w:rsidRPr="001E3A9E" w:rsidRDefault="00992E5C" w:rsidP="00992E5C">
      <w:pPr>
        <w:pStyle w:val="PL"/>
        <w:rPr>
          <w:ins w:id="1000" w:author="Ericsson" w:date="2020-01-23T15:26:00Z"/>
          <w:color w:val="808080"/>
        </w:rPr>
      </w:pPr>
      <w:ins w:id="1001" w:author="Ericsson" w:date="2020-01-23T15:26:00Z">
        <w:r w:rsidRPr="001E3A9E">
          <w:rPr>
            <w:color w:val="808080"/>
          </w:rPr>
          <w:t>-- ASN1STOP</w:t>
        </w:r>
      </w:ins>
    </w:p>
    <w:p w14:paraId="74188941" w14:textId="77777777" w:rsidR="00992E5C" w:rsidRDefault="00992E5C" w:rsidP="00992E5C">
      <w:pPr>
        <w:rPr>
          <w:ins w:id="1002" w:author="Ericsson" w:date="2020-01-23T15:26:00Z"/>
        </w:rPr>
      </w:pPr>
    </w:p>
    <w:tbl>
      <w:tblPr>
        <w:tblStyle w:val="TableGrid"/>
        <w:tblW w:w="14173" w:type="dxa"/>
        <w:tblLook w:val="04A0" w:firstRow="1" w:lastRow="0" w:firstColumn="1" w:lastColumn="0" w:noHBand="0" w:noVBand="1"/>
      </w:tblPr>
      <w:tblGrid>
        <w:gridCol w:w="14173"/>
      </w:tblGrid>
      <w:tr w:rsidR="00992E5C" w14:paraId="4BD195AC" w14:textId="77777777" w:rsidTr="002B6C4A">
        <w:trPr>
          <w:ins w:id="1003" w:author="Ericsson" w:date="2020-01-23T15:26:00Z"/>
        </w:trPr>
        <w:tc>
          <w:tcPr>
            <w:tcW w:w="14173" w:type="dxa"/>
          </w:tcPr>
          <w:p w14:paraId="6C5674F4" w14:textId="77777777" w:rsidR="00992E5C" w:rsidRPr="00BE2C5A" w:rsidRDefault="00992E5C" w:rsidP="002B6C4A">
            <w:pPr>
              <w:pStyle w:val="TAH"/>
              <w:rPr>
                <w:ins w:id="1004" w:author="Ericsson" w:date="2020-01-23T15:26:00Z"/>
              </w:rPr>
            </w:pPr>
            <w:ins w:id="1005" w:author="Ericsson" w:date="2020-01-23T15:26:00Z">
              <w:r>
                <w:rPr>
                  <w:i/>
                </w:rPr>
                <w:lastRenderedPageBreak/>
                <w:t>SPS-</w:t>
              </w:r>
              <w:proofErr w:type="spellStart"/>
              <w:r>
                <w:rPr>
                  <w:i/>
                </w:rPr>
                <w:t>ConfigList</w:t>
              </w:r>
              <w:proofErr w:type="spellEnd"/>
              <w:r>
                <w:rPr>
                  <w:i/>
                </w:rPr>
                <w:t xml:space="preserve"> field </w:t>
              </w:r>
              <w:proofErr w:type="spellStart"/>
              <w:r>
                <w:rPr>
                  <w:i/>
                </w:rPr>
                <w:t>descriptions</w:t>
              </w:r>
              <w:proofErr w:type="spellEnd"/>
            </w:ins>
          </w:p>
        </w:tc>
      </w:tr>
      <w:tr w:rsidR="00992E5C" w14:paraId="66DA995B" w14:textId="77777777" w:rsidTr="002B6C4A">
        <w:trPr>
          <w:ins w:id="1006" w:author="Ericsson" w:date="2020-01-23T15:26:00Z"/>
        </w:trPr>
        <w:tc>
          <w:tcPr>
            <w:tcW w:w="14173" w:type="dxa"/>
          </w:tcPr>
          <w:p w14:paraId="4267CA04" w14:textId="77777777" w:rsidR="00992E5C" w:rsidRDefault="00992E5C" w:rsidP="002B6C4A">
            <w:pPr>
              <w:pStyle w:val="TAL"/>
              <w:rPr>
                <w:ins w:id="1007" w:author="Ericsson" w:date="2020-01-23T15:26:00Z"/>
                <w:b/>
                <w:i/>
              </w:rPr>
            </w:pPr>
            <w:proofErr w:type="spellStart"/>
            <w:ins w:id="1008" w:author="Ericsson" w:date="2020-01-23T15:26:00Z">
              <w:r>
                <w:rPr>
                  <w:b/>
                  <w:i/>
                  <w:lang w:val="sv-SE"/>
                </w:rPr>
                <w:t>sps</w:t>
              </w:r>
              <w:proofErr w:type="spellEnd"/>
              <w:r>
                <w:rPr>
                  <w:b/>
                  <w:i/>
                </w:rPr>
                <w:t>-</w:t>
              </w:r>
              <w:proofErr w:type="spellStart"/>
              <w:r>
                <w:rPr>
                  <w:b/>
                  <w:i/>
                </w:rPr>
                <w:t>ConfigDeactivationState</w:t>
              </w:r>
              <w:r w:rsidRPr="00BE2C5A">
                <w:rPr>
                  <w:b/>
                  <w:i/>
                </w:rPr>
                <w:t>List</w:t>
              </w:r>
              <w:proofErr w:type="spellEnd"/>
            </w:ins>
          </w:p>
          <w:p w14:paraId="22BDCFD3" w14:textId="77777777" w:rsidR="00992E5C" w:rsidRPr="00947341" w:rsidRDefault="00992E5C" w:rsidP="002B6C4A">
            <w:pPr>
              <w:pStyle w:val="TAL"/>
              <w:rPr>
                <w:ins w:id="1009" w:author="Ericsson" w:date="2020-01-23T15:26:00Z"/>
                <w:lang w:val="sv-SE"/>
              </w:rPr>
            </w:pPr>
            <w:ins w:id="1010" w:author="Ericsson" w:date="2020-01-23T15:26:00Z">
              <w:r w:rsidRPr="00BE2C5A">
                <w:t xml:space="preserve">Indicates a list of the </w:t>
              </w:r>
              <w:r>
                <w:rPr>
                  <w:lang w:val="sv-SE"/>
                </w:rPr>
                <w:t>deactivation</w:t>
              </w:r>
              <w:r w:rsidRPr="00BE2C5A">
                <w:t xml:space="preserve"> states in which each state can be mapped to a single or multiple SPS configurations to be</w:t>
              </w:r>
              <w:r>
                <w:rPr>
                  <w:lang w:val="sv-SE"/>
                </w:rPr>
                <w:t xml:space="preserve"> deactivated, see clause </w:t>
              </w:r>
              <w:r w:rsidRPr="003003CD">
                <w:rPr>
                  <w:lang w:val="sv-SE"/>
                </w:rPr>
                <w:t xml:space="preserve">10.2 </w:t>
              </w:r>
              <w:r>
                <w:rPr>
                  <w:lang w:val="sv-SE"/>
                </w:rPr>
                <w:t xml:space="preserve">in TS </w:t>
              </w:r>
              <w:r w:rsidRPr="003003CD">
                <w:rPr>
                  <w:lang w:val="sv-SE"/>
                </w:rPr>
                <w:t>38.213</w:t>
              </w:r>
              <w:r>
                <w:rPr>
                  <w:lang w:val="sv-SE"/>
                </w:rPr>
                <w:t xml:space="preserve"> [13] </w:t>
              </w:r>
              <w:r w:rsidRPr="00BE2C5A">
                <w:t>.</w:t>
              </w:r>
              <w:r>
                <w:rPr>
                  <w:lang w:val="sv-SE"/>
                </w:rPr>
                <w:t xml:space="preserve"> If a </w:t>
              </w:r>
              <w:proofErr w:type="spellStart"/>
              <w:r>
                <w:rPr>
                  <w:lang w:val="sv-SE"/>
                </w:rPr>
                <w:t>state</w:t>
              </w:r>
              <w:proofErr w:type="spellEnd"/>
              <w:r>
                <w:rPr>
                  <w:lang w:val="sv-SE"/>
                </w:rPr>
                <w:t xml:space="preserve"> is </w:t>
              </w:r>
              <w:proofErr w:type="spellStart"/>
              <w:r>
                <w:rPr>
                  <w:lang w:val="sv-SE"/>
                </w:rPr>
                <w:t>mapped</w:t>
              </w:r>
              <w:proofErr w:type="spellEnd"/>
              <w:r>
                <w:rPr>
                  <w:lang w:val="sv-SE"/>
                </w:rPr>
                <w:t xml:space="preserve"> to </w:t>
              </w:r>
              <w:proofErr w:type="spellStart"/>
              <w:r>
                <w:rPr>
                  <w:lang w:val="sv-SE"/>
                </w:rPr>
                <w:t>multiple</w:t>
              </w:r>
              <w:proofErr w:type="spellEnd"/>
              <w:r>
                <w:rPr>
                  <w:lang w:val="sv-SE"/>
                </w:rPr>
                <w:t xml:space="preserve"> SPS </w:t>
              </w:r>
              <w:proofErr w:type="spellStart"/>
              <w:r>
                <w:rPr>
                  <w:lang w:val="sv-SE"/>
                </w:rPr>
                <w:t>configurations</w:t>
              </w:r>
              <w:proofErr w:type="spellEnd"/>
              <w:r>
                <w:rPr>
                  <w:lang w:val="sv-SE"/>
                </w:rPr>
                <w:t xml:space="preserve">, </w:t>
              </w:r>
              <w:proofErr w:type="spellStart"/>
              <w:r>
                <w:rPr>
                  <w:lang w:val="sv-SE"/>
                </w:rPr>
                <w:t>each</w:t>
              </w:r>
              <w:proofErr w:type="spellEnd"/>
              <w:r>
                <w:rPr>
                  <w:lang w:val="sv-SE"/>
                </w:rPr>
                <w:t xml:space="preserve"> of </w:t>
              </w:r>
              <w:proofErr w:type="spellStart"/>
              <w:r>
                <w:rPr>
                  <w:lang w:val="sv-SE"/>
                </w:rPr>
                <w:t>these</w:t>
              </w:r>
              <w:proofErr w:type="spellEnd"/>
              <w:r>
                <w:rPr>
                  <w:lang w:val="sv-SE"/>
                </w:rPr>
                <w:t xml:space="preserve"> SPS </w:t>
              </w:r>
              <w:proofErr w:type="spellStart"/>
              <w:r>
                <w:rPr>
                  <w:lang w:val="sv-SE"/>
                </w:rPr>
                <w:t>configurations</w:t>
              </w:r>
              <w:proofErr w:type="spellEnd"/>
              <w:r>
                <w:rPr>
                  <w:lang w:val="sv-SE"/>
                </w:rPr>
                <w:t xml:space="preserve"> is </w:t>
              </w:r>
              <w:proofErr w:type="spellStart"/>
              <w:r>
                <w:rPr>
                  <w:lang w:val="sv-SE"/>
                </w:rPr>
                <w:t>configured</w:t>
              </w:r>
              <w:proofErr w:type="spellEnd"/>
              <w:r>
                <w:rPr>
                  <w:lang w:val="sv-SE"/>
                </w:rPr>
                <w:t xml:space="preserve"> </w:t>
              </w:r>
              <w:proofErr w:type="spellStart"/>
              <w:r>
                <w:rPr>
                  <w:lang w:val="sv-SE"/>
                </w:rPr>
                <w:t>with</w:t>
              </w:r>
              <w:proofErr w:type="spellEnd"/>
              <w:r>
                <w:rPr>
                  <w:lang w:val="sv-SE"/>
                </w:rPr>
                <w:t xml:space="preserve"> the same </w:t>
              </w:r>
              <w:proofErr w:type="spellStart"/>
              <w:r w:rsidRPr="00947341">
                <w:rPr>
                  <w:i/>
                </w:rPr>
                <w:t>harq-CodebookID</w:t>
              </w:r>
              <w:proofErr w:type="spellEnd"/>
              <w:r>
                <w:rPr>
                  <w:lang w:val="sv-SE"/>
                </w:rPr>
                <w:t>.</w:t>
              </w:r>
            </w:ins>
          </w:p>
        </w:tc>
      </w:tr>
      <w:tr w:rsidR="00992E5C" w14:paraId="51233411" w14:textId="77777777" w:rsidTr="002B6C4A">
        <w:trPr>
          <w:ins w:id="1011" w:author="Ericsson" w:date="2020-01-23T15:26:00Z"/>
        </w:trPr>
        <w:tc>
          <w:tcPr>
            <w:tcW w:w="14173" w:type="dxa"/>
          </w:tcPr>
          <w:p w14:paraId="6B3A31BD" w14:textId="77777777" w:rsidR="00992E5C" w:rsidRDefault="00992E5C" w:rsidP="002B6C4A">
            <w:pPr>
              <w:pStyle w:val="TAL"/>
              <w:rPr>
                <w:ins w:id="1012" w:author="Ericsson" w:date="2020-01-23T15:26:00Z"/>
                <w:b/>
                <w:i/>
              </w:rPr>
            </w:pPr>
            <w:proofErr w:type="spellStart"/>
            <w:ins w:id="1013" w:author="Ericsson" w:date="2020-01-23T15:26:00Z">
              <w:r w:rsidRPr="00BE2C5A">
                <w:rPr>
                  <w:b/>
                  <w:i/>
                </w:rPr>
                <w:t>sps-ConfigToAddModList</w:t>
              </w:r>
              <w:proofErr w:type="spellEnd"/>
            </w:ins>
          </w:p>
          <w:p w14:paraId="32931F44" w14:textId="77777777" w:rsidR="00992E5C" w:rsidRPr="006E03F4" w:rsidRDefault="00992E5C" w:rsidP="002B6C4A">
            <w:pPr>
              <w:pStyle w:val="TAL"/>
              <w:rPr>
                <w:ins w:id="1014" w:author="Ericsson" w:date="2020-01-23T15:26:00Z"/>
                <w:lang w:val="en-US"/>
              </w:rPr>
            </w:pPr>
            <w:ins w:id="1015" w:author="Ericsson" w:date="2020-01-23T15:26:00Z">
              <w:r w:rsidRPr="004542A3">
                <w:t>Indicates a list of multiple DL SPS configurations to be added or modified</w:t>
              </w:r>
              <w:r w:rsidRPr="006E03F4">
                <w:rPr>
                  <w:lang w:val="en-US"/>
                </w:rPr>
                <w:t>.</w:t>
              </w:r>
            </w:ins>
          </w:p>
        </w:tc>
      </w:tr>
      <w:tr w:rsidR="00992E5C" w14:paraId="0CA8D261" w14:textId="77777777" w:rsidTr="002B6C4A">
        <w:trPr>
          <w:ins w:id="1016" w:author="Ericsson" w:date="2020-01-23T15:26:00Z"/>
        </w:trPr>
        <w:tc>
          <w:tcPr>
            <w:tcW w:w="14173" w:type="dxa"/>
          </w:tcPr>
          <w:p w14:paraId="4E914B23" w14:textId="77777777" w:rsidR="00992E5C" w:rsidRPr="006E03F4" w:rsidRDefault="00992E5C" w:rsidP="002B6C4A">
            <w:pPr>
              <w:pStyle w:val="TAL"/>
              <w:rPr>
                <w:ins w:id="1017" w:author="Ericsson" w:date="2020-01-23T15:26:00Z"/>
                <w:b/>
                <w:i/>
                <w:lang w:val="en-US"/>
              </w:rPr>
            </w:pPr>
            <w:proofErr w:type="spellStart"/>
            <w:ins w:id="1018" w:author="Ericsson" w:date="2020-01-23T15:26:00Z">
              <w:r w:rsidRPr="006E03F4">
                <w:rPr>
                  <w:b/>
                  <w:i/>
                  <w:lang w:val="en-US"/>
                </w:rPr>
                <w:t>sps-ConfigToReleaseList</w:t>
              </w:r>
              <w:proofErr w:type="spellEnd"/>
            </w:ins>
          </w:p>
          <w:p w14:paraId="36FC6B30" w14:textId="77777777" w:rsidR="00992E5C" w:rsidRPr="00C10ED7" w:rsidRDefault="00992E5C" w:rsidP="002B6C4A">
            <w:pPr>
              <w:pStyle w:val="TAL"/>
              <w:rPr>
                <w:ins w:id="1019" w:author="Ericsson" w:date="2020-01-23T15:26:00Z"/>
              </w:rPr>
            </w:pPr>
            <w:ins w:id="1020" w:author="Ericsson" w:date="2020-01-23T15:26:00Z">
              <w:r w:rsidRPr="004542A3">
                <w:t xml:space="preserve">Indicates a list of multiple DL SPS configurations to be </w:t>
              </w:r>
              <w:r w:rsidRPr="006E03F4">
                <w:rPr>
                  <w:lang w:val="en-US"/>
                </w:rPr>
                <w:t>released.</w:t>
              </w:r>
            </w:ins>
          </w:p>
        </w:tc>
      </w:tr>
      <w:tr w:rsidR="00992E5C" w14:paraId="5CEE564E" w14:textId="77777777" w:rsidTr="002B6C4A">
        <w:trPr>
          <w:ins w:id="1021" w:author="Ericsson" w:date="2020-01-23T15:26:00Z"/>
        </w:trPr>
        <w:tc>
          <w:tcPr>
            <w:tcW w:w="14173" w:type="dxa"/>
          </w:tcPr>
          <w:p w14:paraId="439B80B8" w14:textId="77777777" w:rsidR="00992E5C" w:rsidRDefault="00992E5C" w:rsidP="002B6C4A">
            <w:pPr>
              <w:pStyle w:val="TAL"/>
              <w:rPr>
                <w:ins w:id="1022" w:author="Ericsson" w:date="2020-01-23T15:26:00Z"/>
                <w:b/>
                <w:i/>
              </w:rPr>
            </w:pPr>
            <w:proofErr w:type="spellStart"/>
            <w:ins w:id="1023" w:author="Ericsson" w:date="2020-01-23T15:26:00Z">
              <w:r>
                <w:rPr>
                  <w:b/>
                  <w:i/>
                  <w:lang w:val="en-US"/>
                </w:rPr>
                <w:t>sps</w:t>
              </w:r>
              <w:proofErr w:type="spellEnd"/>
              <w:r>
                <w:rPr>
                  <w:b/>
                  <w:i/>
                </w:rPr>
                <w:t>-PUCCH-AN-</w:t>
              </w:r>
              <w:proofErr w:type="spellStart"/>
              <w:r>
                <w:rPr>
                  <w:b/>
                  <w:i/>
                </w:rPr>
                <w:t>ListPerCodebook</w:t>
              </w:r>
              <w:proofErr w:type="spellEnd"/>
            </w:ins>
          </w:p>
          <w:p w14:paraId="3FA5F680" w14:textId="77777777" w:rsidR="00992E5C" w:rsidRPr="00BE2C5A" w:rsidRDefault="00992E5C" w:rsidP="002B6C4A">
            <w:pPr>
              <w:pStyle w:val="TAL"/>
              <w:rPr>
                <w:ins w:id="1024" w:author="Ericsson" w:date="2020-01-23T15:26:00Z"/>
                <w:b/>
                <w:i/>
              </w:rPr>
            </w:pPr>
            <w:ins w:id="1025" w:author="Ericsson" w:date="2020-01-23T15:26:00Z">
              <w:r w:rsidRPr="006E03F4">
                <w:rPr>
                  <w:lang w:val="en-US"/>
                </w:rPr>
                <w:t xml:space="preserve">Indicates </w:t>
              </w:r>
              <w:r>
                <w:rPr>
                  <w:lang w:val="en-US"/>
                </w:rPr>
                <w:t xml:space="preserve">a list of </w:t>
              </w:r>
              <w:r w:rsidRPr="0037466B">
                <w:t>PUCCH resource</w:t>
              </w:r>
              <w:r w:rsidRPr="006E03F4">
                <w:rPr>
                  <w:lang w:val="en-US"/>
                </w:rPr>
                <w:t>s</w:t>
              </w:r>
              <w:r w:rsidRPr="0037466B">
                <w:t xml:space="preserve"> </w:t>
              </w:r>
              <w:r>
                <w:rPr>
                  <w:lang w:val="en-US"/>
                </w:rPr>
                <w:t xml:space="preserve">per configured </w:t>
              </w:r>
              <w:r w:rsidRPr="0037466B">
                <w:t>HARQ-ACK codebook</w:t>
              </w:r>
              <w:r w:rsidRPr="006E03F4">
                <w:rPr>
                  <w:lang w:val="en-US"/>
                </w:rPr>
                <w:t xml:space="preserve">. The PUCCH resources </w:t>
              </w:r>
              <w:r w:rsidRPr="0037466B">
                <w:t>are common for all SPS configurations</w:t>
              </w:r>
              <w:r w:rsidRPr="006E03F4">
                <w:rPr>
                  <w:lang w:val="en-US"/>
                </w:rPr>
                <w:t xml:space="preserve"> with the indicated HARQ-ACK codebook</w:t>
              </w:r>
              <w:r w:rsidRPr="0037466B">
                <w:t xml:space="preserve">. If configured, this overrides </w:t>
              </w:r>
              <w:r w:rsidRPr="00A4452A">
                <w:rPr>
                  <w:i/>
                </w:rPr>
                <w:t>n1PUCCH-AN</w:t>
              </w:r>
              <w:r w:rsidRPr="0037466B">
                <w:t xml:space="preserve"> in </w:t>
              </w:r>
              <w:r w:rsidRPr="00A4452A">
                <w:rPr>
                  <w:i/>
                </w:rPr>
                <w:t>SPS-config</w:t>
              </w:r>
              <w:r>
                <w:rPr>
                  <w:lang w:val="sv-SE"/>
                </w:rPr>
                <w:t>.</w:t>
              </w:r>
            </w:ins>
          </w:p>
        </w:tc>
      </w:tr>
    </w:tbl>
    <w:p w14:paraId="3E71C4F4" w14:textId="77777777" w:rsidR="00992E5C" w:rsidRDefault="00992E5C" w:rsidP="00992E5C">
      <w:pPr>
        <w:rPr>
          <w:ins w:id="1026" w:author="Ericsson" w:date="2020-01-23T15:26:00Z"/>
        </w:rPr>
      </w:pPr>
    </w:p>
    <w:p w14:paraId="2D9D9D95" w14:textId="77777777" w:rsidR="00992E5C" w:rsidRDefault="00992E5C" w:rsidP="00992E5C">
      <w:pPr>
        <w:pStyle w:val="Heading4"/>
        <w:rPr>
          <w:ins w:id="1027" w:author="Ericsson" w:date="2020-01-23T15:26:00Z"/>
        </w:rPr>
      </w:pPr>
      <w:ins w:id="1028" w:author="Ericsson" w:date="2020-01-23T15:26:00Z">
        <w:r>
          <w:t>–</w:t>
        </w:r>
        <w:r>
          <w:tab/>
        </w:r>
        <w:r>
          <w:rPr>
            <w:i/>
          </w:rPr>
          <w:t>SPS-PUCCH-AN</w:t>
        </w:r>
      </w:ins>
    </w:p>
    <w:p w14:paraId="12B327E9" w14:textId="77777777" w:rsidR="00992E5C" w:rsidRDefault="00992E5C" w:rsidP="00992E5C">
      <w:pPr>
        <w:rPr>
          <w:ins w:id="1029" w:author="Ericsson" w:date="2020-01-23T15:26:00Z"/>
        </w:rPr>
      </w:pPr>
      <w:ins w:id="1030" w:author="Ericsson" w:date="2020-01-23T15:26:00Z">
        <w:r>
          <w:t xml:space="preserve">The IE </w:t>
        </w:r>
        <w:r>
          <w:rPr>
            <w:i/>
          </w:rPr>
          <w:t>SPS-PUCCH-AN</w:t>
        </w:r>
        <w:r>
          <w:t xml:space="preserve"> is used to indicate a PUCCH resource for HARQ ACK and configure the </w:t>
        </w:r>
        <w:r w:rsidRPr="00E44B93">
          <w:t xml:space="preserve">corresponding </w:t>
        </w:r>
        <w:r>
          <w:t xml:space="preserve">maximum </w:t>
        </w:r>
        <w:r w:rsidRPr="00E44B93">
          <w:t>payload size</w:t>
        </w:r>
        <w:r>
          <w:t xml:space="preserve"> for the </w:t>
        </w:r>
        <w:r w:rsidRPr="00E44B93">
          <w:t>PUCCH resource.</w:t>
        </w:r>
      </w:ins>
    </w:p>
    <w:p w14:paraId="7E0ED3C2" w14:textId="77777777" w:rsidR="00992E5C" w:rsidRDefault="00992E5C" w:rsidP="00992E5C">
      <w:pPr>
        <w:pStyle w:val="TH"/>
        <w:rPr>
          <w:ins w:id="1031" w:author="Ericsson" w:date="2020-01-23T15:26:00Z"/>
        </w:rPr>
      </w:pPr>
      <w:ins w:id="1032" w:author="Ericsson" w:date="2020-01-23T15:26:00Z">
        <w:r>
          <w:rPr>
            <w:i/>
          </w:rPr>
          <w:t>SPS-PUCCH-AN</w:t>
        </w:r>
        <w:r>
          <w:t xml:space="preserve"> information element</w:t>
        </w:r>
      </w:ins>
    </w:p>
    <w:p w14:paraId="19DEA992" w14:textId="77777777" w:rsidR="00992E5C" w:rsidRPr="001E3A9E" w:rsidRDefault="00992E5C" w:rsidP="00992E5C">
      <w:pPr>
        <w:pStyle w:val="PL"/>
        <w:rPr>
          <w:ins w:id="1033" w:author="Ericsson" w:date="2020-01-23T15:26:00Z"/>
          <w:color w:val="808080"/>
        </w:rPr>
      </w:pPr>
      <w:ins w:id="1034" w:author="Ericsson" w:date="2020-01-23T15:26:00Z">
        <w:r w:rsidRPr="001E3A9E">
          <w:rPr>
            <w:color w:val="808080"/>
          </w:rPr>
          <w:t>-- ASN1START</w:t>
        </w:r>
      </w:ins>
    </w:p>
    <w:p w14:paraId="0E1C15B1" w14:textId="77777777" w:rsidR="00992E5C" w:rsidRPr="001E3A9E" w:rsidRDefault="00992E5C" w:rsidP="00992E5C">
      <w:pPr>
        <w:pStyle w:val="PL"/>
        <w:rPr>
          <w:ins w:id="1035" w:author="Ericsson" w:date="2020-01-23T15:26:00Z"/>
          <w:color w:val="808080"/>
        </w:rPr>
      </w:pPr>
      <w:ins w:id="1036" w:author="Ericsson" w:date="2020-01-23T15:26:00Z">
        <w:r w:rsidRPr="001E3A9E">
          <w:rPr>
            <w:color w:val="808080"/>
          </w:rPr>
          <w:t>-- TAG-SPS-PUCCH-AN-START</w:t>
        </w:r>
      </w:ins>
    </w:p>
    <w:p w14:paraId="6678DDFF" w14:textId="77777777" w:rsidR="00992E5C" w:rsidRDefault="00992E5C" w:rsidP="00992E5C">
      <w:pPr>
        <w:pStyle w:val="PL"/>
        <w:rPr>
          <w:ins w:id="1037" w:author="Ericsson" w:date="2020-01-23T15:26:00Z"/>
        </w:rPr>
      </w:pPr>
    </w:p>
    <w:p w14:paraId="45E97067" w14:textId="098B56C0" w:rsidR="00992E5C" w:rsidRDefault="00992E5C" w:rsidP="00992E5C">
      <w:pPr>
        <w:pStyle w:val="PL"/>
        <w:rPr>
          <w:ins w:id="1038" w:author="Ericsson" w:date="2020-01-23T15:26:00Z"/>
        </w:rPr>
      </w:pPr>
      <w:ins w:id="1039" w:author="Ericsson" w:date="2020-01-23T15:26:00Z">
        <w:r>
          <w:t xml:space="preserve">SPS-PUCCH-AN-r16  ::=  </w:t>
        </w:r>
        <w:r w:rsidRPr="001E3A9E">
          <w:rPr>
            <w:color w:val="993366"/>
          </w:rPr>
          <w:t>SEQUENCE</w:t>
        </w:r>
        <w:r>
          <w:t xml:space="preserve"> {</w:t>
        </w:r>
      </w:ins>
    </w:p>
    <w:p w14:paraId="278A076C" w14:textId="7040FB01" w:rsidR="00992E5C" w:rsidRDefault="00992E5C" w:rsidP="00992E5C">
      <w:pPr>
        <w:pStyle w:val="PL"/>
        <w:rPr>
          <w:ins w:id="1040" w:author="Ericsson" w:date="2020-01-23T15:26:00Z"/>
        </w:rPr>
      </w:pPr>
      <w:ins w:id="1041" w:author="Ericsson" w:date="2020-01-23T15:26:00Z">
        <w:r>
          <w:t xml:space="preserve">    sps-PUCCH-AN-ResourceID-r16     PUCCH-ResourceId</w:t>
        </w:r>
      </w:ins>
      <w:ins w:id="1042" w:author="Ericsson" w:date="2020-01-23T16:14:00Z">
        <w:r w:rsidR="005809FE">
          <w:t>,</w:t>
        </w:r>
      </w:ins>
    </w:p>
    <w:p w14:paraId="754B7234" w14:textId="77777777" w:rsidR="00992E5C" w:rsidRDefault="00992E5C" w:rsidP="00992E5C">
      <w:pPr>
        <w:pStyle w:val="PL"/>
        <w:rPr>
          <w:ins w:id="1043" w:author="Ericsson" w:date="2020-01-23T15:26:00Z"/>
        </w:rPr>
      </w:pPr>
      <w:ins w:id="1044" w:author="Ericsson" w:date="2020-01-23T15:26:00Z">
        <w:r>
          <w:t xml:space="preserve">    maxPayloadSize-r16              </w:t>
        </w:r>
        <w:r w:rsidRPr="001E3A9E">
          <w:rPr>
            <w:color w:val="993366"/>
          </w:rPr>
          <w:t>INTEGER</w:t>
        </w:r>
        <w:r>
          <w:t xml:space="preserve"> (4..256)                     </w:t>
        </w:r>
        <w:r w:rsidRPr="00A4452A">
          <w:rPr>
            <w:color w:val="993366"/>
          </w:rPr>
          <w:t>OPTIONAL</w:t>
        </w:r>
        <w:r>
          <w:t xml:space="preserve">    </w:t>
        </w:r>
        <w:r w:rsidRPr="00A4452A">
          <w:rPr>
            <w:color w:val="808080"/>
          </w:rPr>
          <w:t>-- Need N</w:t>
        </w:r>
      </w:ins>
    </w:p>
    <w:p w14:paraId="6A692907" w14:textId="77777777" w:rsidR="00992E5C" w:rsidRDefault="00992E5C" w:rsidP="00992E5C">
      <w:pPr>
        <w:pStyle w:val="PL"/>
        <w:rPr>
          <w:ins w:id="1045" w:author="Ericsson" w:date="2020-01-23T15:26:00Z"/>
        </w:rPr>
      </w:pPr>
      <w:ins w:id="1046" w:author="Ericsson" w:date="2020-01-23T15:26:00Z">
        <w:r>
          <w:t>}</w:t>
        </w:r>
      </w:ins>
    </w:p>
    <w:p w14:paraId="5F57E05C" w14:textId="77777777" w:rsidR="00992E5C" w:rsidRDefault="00992E5C" w:rsidP="00992E5C">
      <w:pPr>
        <w:pStyle w:val="PL"/>
        <w:rPr>
          <w:ins w:id="1047" w:author="Ericsson" w:date="2020-01-23T15:26:00Z"/>
        </w:rPr>
      </w:pPr>
    </w:p>
    <w:p w14:paraId="49471C10" w14:textId="77777777" w:rsidR="00992E5C" w:rsidRPr="001E3A9E" w:rsidRDefault="00992E5C" w:rsidP="00992E5C">
      <w:pPr>
        <w:pStyle w:val="PL"/>
        <w:rPr>
          <w:ins w:id="1048" w:author="Ericsson" w:date="2020-01-23T15:26:00Z"/>
          <w:color w:val="808080"/>
        </w:rPr>
      </w:pPr>
      <w:ins w:id="1049" w:author="Ericsson" w:date="2020-01-23T15:26:00Z">
        <w:r w:rsidRPr="001E3A9E">
          <w:rPr>
            <w:color w:val="808080"/>
          </w:rPr>
          <w:t>-- TAG-SPS-PUCCH-AN-STOP</w:t>
        </w:r>
      </w:ins>
    </w:p>
    <w:p w14:paraId="480C6834" w14:textId="77777777" w:rsidR="00992E5C" w:rsidRPr="001E3A9E" w:rsidRDefault="00992E5C" w:rsidP="00992E5C">
      <w:pPr>
        <w:pStyle w:val="PL"/>
        <w:rPr>
          <w:ins w:id="1050" w:author="Ericsson" w:date="2020-01-23T15:26:00Z"/>
          <w:color w:val="808080"/>
        </w:rPr>
      </w:pPr>
      <w:ins w:id="1051" w:author="Ericsson" w:date="2020-01-23T15:26:00Z">
        <w:r w:rsidRPr="001E3A9E">
          <w:rPr>
            <w:color w:val="808080"/>
          </w:rPr>
          <w:t>-- ASN1STOP</w:t>
        </w:r>
      </w:ins>
    </w:p>
    <w:p w14:paraId="1F067D4B" w14:textId="77777777" w:rsidR="00992E5C" w:rsidRDefault="00992E5C" w:rsidP="00992E5C">
      <w:pPr>
        <w:rPr>
          <w:ins w:id="1052" w:author="Ericsson" w:date="2020-01-23T15:26:00Z"/>
        </w:rPr>
      </w:pPr>
    </w:p>
    <w:tbl>
      <w:tblPr>
        <w:tblStyle w:val="TableGrid"/>
        <w:tblW w:w="14173" w:type="dxa"/>
        <w:tblLook w:val="04A0" w:firstRow="1" w:lastRow="0" w:firstColumn="1" w:lastColumn="0" w:noHBand="0" w:noVBand="1"/>
      </w:tblPr>
      <w:tblGrid>
        <w:gridCol w:w="14173"/>
      </w:tblGrid>
      <w:tr w:rsidR="00992E5C" w14:paraId="69746488" w14:textId="77777777" w:rsidTr="002B6C4A">
        <w:trPr>
          <w:ins w:id="1053" w:author="Ericsson" w:date="2020-01-23T15:26:00Z"/>
        </w:trPr>
        <w:tc>
          <w:tcPr>
            <w:tcW w:w="14281" w:type="dxa"/>
          </w:tcPr>
          <w:p w14:paraId="57015706" w14:textId="77777777" w:rsidR="00992E5C" w:rsidRPr="00C0521A" w:rsidRDefault="00992E5C" w:rsidP="002B6C4A">
            <w:pPr>
              <w:pStyle w:val="TAH"/>
              <w:rPr>
                <w:ins w:id="1054" w:author="Ericsson" w:date="2020-01-23T15:26:00Z"/>
              </w:rPr>
            </w:pPr>
            <w:ins w:id="1055" w:author="Ericsson" w:date="2020-01-23T15:26:00Z">
              <w:r>
                <w:rPr>
                  <w:i/>
                </w:rPr>
                <w:t>SPS-PUCCH-AN field descriptions</w:t>
              </w:r>
            </w:ins>
          </w:p>
        </w:tc>
      </w:tr>
      <w:tr w:rsidR="00992E5C" w14:paraId="3089B473" w14:textId="77777777" w:rsidTr="002B6C4A">
        <w:trPr>
          <w:ins w:id="1056" w:author="Ericsson" w:date="2020-01-23T15:26:00Z"/>
        </w:trPr>
        <w:tc>
          <w:tcPr>
            <w:tcW w:w="14281" w:type="dxa"/>
          </w:tcPr>
          <w:p w14:paraId="3141B011" w14:textId="77777777" w:rsidR="00992E5C" w:rsidRPr="006E03F4" w:rsidRDefault="00992E5C" w:rsidP="002B6C4A">
            <w:pPr>
              <w:pStyle w:val="TAL"/>
              <w:rPr>
                <w:ins w:id="1057" w:author="Ericsson" w:date="2020-01-23T15:26:00Z"/>
                <w:b/>
                <w:i/>
                <w:lang w:val="en-US"/>
              </w:rPr>
            </w:pPr>
            <w:proofErr w:type="spellStart"/>
            <w:ins w:id="1058" w:author="Ericsson" w:date="2020-01-23T15:26:00Z">
              <w:r w:rsidRPr="006E03F4">
                <w:rPr>
                  <w:b/>
                  <w:i/>
                  <w:lang w:val="en-US"/>
                </w:rPr>
                <w:t>maxPayloadSize</w:t>
              </w:r>
              <w:proofErr w:type="spellEnd"/>
            </w:ins>
          </w:p>
          <w:p w14:paraId="400C3CEA" w14:textId="77777777" w:rsidR="00992E5C" w:rsidRPr="00016308" w:rsidRDefault="00992E5C" w:rsidP="002B6C4A">
            <w:pPr>
              <w:pStyle w:val="TAL"/>
              <w:rPr>
                <w:ins w:id="1059" w:author="Ericsson" w:date="2020-01-23T15:26:00Z"/>
                <w:b/>
                <w:i/>
              </w:rPr>
            </w:pPr>
            <w:ins w:id="1060" w:author="Ericsson" w:date="2020-01-23T15:26:00Z">
              <w:r w:rsidRPr="006E03F4">
                <w:rPr>
                  <w:lang w:val="en-US"/>
                </w:rPr>
                <w:t xml:space="preserve">Indicates </w:t>
              </w:r>
              <w:r w:rsidRPr="000507CB">
                <w:t>the maximum payload size for the corresponding PUCCH resource ID</w:t>
              </w:r>
              <w:r w:rsidRPr="006E03F4">
                <w:rPr>
                  <w:lang w:val="en-US"/>
                </w:rPr>
                <w:t>.</w:t>
              </w:r>
            </w:ins>
          </w:p>
        </w:tc>
      </w:tr>
      <w:tr w:rsidR="00992E5C" w14:paraId="57084F59" w14:textId="77777777" w:rsidTr="002B6C4A">
        <w:trPr>
          <w:ins w:id="1061" w:author="Ericsson" w:date="2020-01-23T15:26:00Z"/>
        </w:trPr>
        <w:tc>
          <w:tcPr>
            <w:tcW w:w="14281" w:type="dxa"/>
          </w:tcPr>
          <w:p w14:paraId="2DDC78A5" w14:textId="77777777" w:rsidR="00992E5C" w:rsidRPr="006E03F4" w:rsidRDefault="00992E5C" w:rsidP="002B6C4A">
            <w:pPr>
              <w:pStyle w:val="TAL"/>
              <w:rPr>
                <w:ins w:id="1062" w:author="Ericsson" w:date="2020-01-23T15:26:00Z"/>
                <w:b/>
                <w:i/>
                <w:lang w:val="en-US"/>
              </w:rPr>
            </w:pPr>
            <w:proofErr w:type="spellStart"/>
            <w:ins w:id="1063" w:author="Ericsson" w:date="2020-01-23T15:26:00Z">
              <w:r w:rsidRPr="006E03F4">
                <w:rPr>
                  <w:b/>
                  <w:i/>
                  <w:lang w:val="en-US"/>
                </w:rPr>
                <w:t>sps</w:t>
              </w:r>
              <w:proofErr w:type="spellEnd"/>
              <w:r w:rsidRPr="006E03F4">
                <w:rPr>
                  <w:b/>
                  <w:i/>
                  <w:lang w:val="en-US"/>
                </w:rPr>
                <w:t>-PUCCH-AN-</w:t>
              </w:r>
              <w:proofErr w:type="spellStart"/>
              <w:r w:rsidRPr="006E03F4">
                <w:rPr>
                  <w:b/>
                  <w:i/>
                  <w:lang w:val="en-US"/>
                </w:rPr>
                <w:t>ResourceID</w:t>
              </w:r>
              <w:proofErr w:type="spellEnd"/>
            </w:ins>
          </w:p>
          <w:p w14:paraId="7E0D15C0" w14:textId="77777777" w:rsidR="00992E5C" w:rsidRPr="006E03F4" w:rsidRDefault="00992E5C" w:rsidP="002B6C4A">
            <w:pPr>
              <w:pStyle w:val="TAL"/>
              <w:rPr>
                <w:ins w:id="1064" w:author="Ericsson" w:date="2020-01-23T15:26:00Z"/>
                <w:b/>
                <w:i/>
                <w:lang w:val="en-US"/>
              </w:rPr>
            </w:pPr>
            <w:ins w:id="1065" w:author="Ericsson" w:date="2020-01-23T15:26:00Z">
              <w:r w:rsidRPr="006E03F4">
                <w:rPr>
                  <w:lang w:val="en-US"/>
                </w:rPr>
                <w:t>Indicates the PUCCH resource ID</w:t>
              </w:r>
            </w:ins>
          </w:p>
        </w:tc>
      </w:tr>
    </w:tbl>
    <w:p w14:paraId="74D8F90C" w14:textId="77777777" w:rsidR="00992E5C" w:rsidRDefault="00992E5C" w:rsidP="00992E5C">
      <w:pPr>
        <w:rPr>
          <w:ins w:id="1066" w:author="Ericsson" w:date="2020-01-23T15:26:00Z"/>
        </w:rPr>
      </w:pPr>
    </w:p>
    <w:p w14:paraId="42D73AE5" w14:textId="77777777" w:rsidR="00992E5C" w:rsidRPr="006E03F4" w:rsidRDefault="00992E5C" w:rsidP="00992E5C">
      <w:pPr>
        <w:pStyle w:val="Heading4"/>
        <w:rPr>
          <w:ins w:id="1067" w:author="Ericsson" w:date="2020-01-23T15:26:00Z"/>
          <w:lang w:val="en-US"/>
        </w:rPr>
      </w:pPr>
      <w:ins w:id="1068" w:author="Ericsson" w:date="2020-01-23T15:26:00Z">
        <w:r>
          <w:t>–</w:t>
        </w:r>
        <w:r>
          <w:tab/>
        </w:r>
        <w:r>
          <w:rPr>
            <w:i/>
          </w:rPr>
          <w:t>SPS-PUCCH-AN-</w:t>
        </w:r>
        <w:r>
          <w:rPr>
            <w:i/>
            <w:lang w:val="sv-SE"/>
          </w:rPr>
          <w:t>List</w:t>
        </w:r>
      </w:ins>
    </w:p>
    <w:p w14:paraId="55FB2EA5" w14:textId="77777777" w:rsidR="00992E5C" w:rsidRDefault="00992E5C" w:rsidP="00992E5C">
      <w:pPr>
        <w:rPr>
          <w:ins w:id="1069" w:author="Ericsson" w:date="2020-01-23T15:26:00Z"/>
        </w:rPr>
      </w:pPr>
      <w:ins w:id="1070" w:author="Ericsson" w:date="2020-01-23T15:26:00Z">
        <w:r>
          <w:t xml:space="preserve">The IE </w:t>
        </w:r>
        <w:r>
          <w:rPr>
            <w:i/>
          </w:rPr>
          <w:t>SPS-PUCCH-AN-List</w:t>
        </w:r>
        <w:r>
          <w:t xml:space="preserve"> is used to configure the list of PUCCH resources per HARQ ACK codebook</w:t>
        </w:r>
      </w:ins>
    </w:p>
    <w:p w14:paraId="20394669" w14:textId="77777777" w:rsidR="00992E5C" w:rsidRDefault="00992E5C" w:rsidP="00992E5C">
      <w:pPr>
        <w:pStyle w:val="TH"/>
        <w:rPr>
          <w:ins w:id="1071" w:author="Ericsson" w:date="2020-01-23T15:26:00Z"/>
        </w:rPr>
      </w:pPr>
      <w:ins w:id="1072" w:author="Ericsson" w:date="2020-01-23T15:26:00Z">
        <w:r>
          <w:rPr>
            <w:i/>
          </w:rPr>
          <w:t>SPS-PUCCH-AN-</w:t>
        </w:r>
        <w:r>
          <w:rPr>
            <w:i/>
            <w:lang w:val="sv-SE"/>
          </w:rPr>
          <w:t>List</w:t>
        </w:r>
        <w:r>
          <w:t xml:space="preserve"> information element</w:t>
        </w:r>
      </w:ins>
    </w:p>
    <w:p w14:paraId="504EF526" w14:textId="77777777" w:rsidR="00992E5C" w:rsidRPr="001E3A9E" w:rsidRDefault="00992E5C" w:rsidP="00992E5C">
      <w:pPr>
        <w:pStyle w:val="PL"/>
        <w:rPr>
          <w:ins w:id="1073" w:author="Ericsson" w:date="2020-01-23T15:26:00Z"/>
          <w:color w:val="808080"/>
        </w:rPr>
      </w:pPr>
      <w:ins w:id="1074" w:author="Ericsson" w:date="2020-01-23T15:26:00Z">
        <w:r w:rsidRPr="001E3A9E">
          <w:rPr>
            <w:color w:val="808080"/>
          </w:rPr>
          <w:t>-- ASN1START</w:t>
        </w:r>
      </w:ins>
    </w:p>
    <w:p w14:paraId="001F85D4" w14:textId="77777777" w:rsidR="00992E5C" w:rsidRPr="001E3A9E" w:rsidRDefault="00992E5C" w:rsidP="00992E5C">
      <w:pPr>
        <w:pStyle w:val="PL"/>
        <w:rPr>
          <w:ins w:id="1075" w:author="Ericsson" w:date="2020-01-23T15:26:00Z"/>
          <w:color w:val="808080"/>
        </w:rPr>
      </w:pPr>
      <w:ins w:id="1076" w:author="Ericsson" w:date="2020-01-23T15:26:00Z">
        <w:r w:rsidRPr="001E3A9E">
          <w:rPr>
            <w:color w:val="808080"/>
          </w:rPr>
          <w:lastRenderedPageBreak/>
          <w:t>-- TAG-SPS-PUCCH-AN-</w:t>
        </w:r>
        <w:r>
          <w:rPr>
            <w:color w:val="808080"/>
          </w:rPr>
          <w:t>LIST</w:t>
        </w:r>
        <w:r w:rsidRPr="001E3A9E">
          <w:rPr>
            <w:color w:val="808080"/>
          </w:rPr>
          <w:t>-START</w:t>
        </w:r>
      </w:ins>
    </w:p>
    <w:p w14:paraId="545DD362" w14:textId="77777777" w:rsidR="00992E5C" w:rsidRDefault="00992E5C" w:rsidP="00992E5C">
      <w:pPr>
        <w:pStyle w:val="PL"/>
        <w:rPr>
          <w:ins w:id="1077" w:author="Ericsson" w:date="2020-01-23T15:26:00Z"/>
        </w:rPr>
      </w:pPr>
    </w:p>
    <w:p w14:paraId="2E832761" w14:textId="5E6CE021" w:rsidR="00992E5C" w:rsidRPr="001E3A9E" w:rsidRDefault="00992E5C" w:rsidP="00992E5C">
      <w:pPr>
        <w:pStyle w:val="PL"/>
        <w:rPr>
          <w:ins w:id="1078" w:author="Ericsson" w:date="2020-01-23T15:26:00Z"/>
        </w:rPr>
      </w:pPr>
      <w:ins w:id="1079" w:author="Ericsson" w:date="2020-01-23T15:26:00Z">
        <w:r>
          <w:t>SPS-PUCCH-AN-</w:t>
        </w:r>
        <w:r>
          <w:rPr>
            <w:color w:val="808080"/>
          </w:rPr>
          <w:t>List</w:t>
        </w:r>
        <w:r>
          <w:t xml:space="preserve">-r16 ::= </w:t>
        </w:r>
        <w:r w:rsidRPr="0070638F">
          <w:rPr>
            <w:color w:val="993366"/>
          </w:rPr>
          <w:t>SEQUENCE</w:t>
        </w:r>
        <w:r>
          <w:rPr>
            <w:color w:val="993366"/>
          </w:rPr>
          <w:t xml:space="preserve"> </w:t>
        </w:r>
        <w:r w:rsidRPr="001E3A9E">
          <w:t>{</w:t>
        </w:r>
      </w:ins>
    </w:p>
    <w:p w14:paraId="788A6EC1" w14:textId="77777777" w:rsidR="00992E5C" w:rsidRPr="001E3A9E" w:rsidRDefault="00992E5C" w:rsidP="00992E5C">
      <w:pPr>
        <w:pStyle w:val="PL"/>
        <w:rPr>
          <w:ins w:id="1080" w:author="Ericsson" w:date="2020-01-23T15:26:00Z"/>
        </w:rPr>
      </w:pPr>
      <w:ins w:id="1081" w:author="Ericsson" w:date="2020-01-23T15:26:00Z">
        <w:r>
          <w:rPr>
            <w:color w:val="993366"/>
          </w:rPr>
          <w:t xml:space="preserve">    </w:t>
        </w:r>
        <w:r w:rsidRPr="001E3A9E">
          <w:t xml:space="preserve">harq-CodebookID-r16 </w:t>
        </w:r>
        <w:r>
          <w:rPr>
            <w:color w:val="993366"/>
          </w:rPr>
          <w:t xml:space="preserve">               </w:t>
        </w:r>
        <w:r w:rsidRPr="001E3A9E">
          <w:rPr>
            <w:color w:val="993366"/>
          </w:rPr>
          <w:t>INTEGER</w:t>
        </w:r>
        <w:r w:rsidRPr="001E3A9E">
          <w:t xml:space="preserve"> (1..2),</w:t>
        </w:r>
      </w:ins>
    </w:p>
    <w:p w14:paraId="71C7DCFE" w14:textId="77777777" w:rsidR="00992E5C" w:rsidRPr="00454BD8" w:rsidRDefault="00992E5C" w:rsidP="00992E5C">
      <w:pPr>
        <w:pStyle w:val="PL"/>
        <w:rPr>
          <w:ins w:id="1082" w:author="Ericsson" w:date="2020-01-23T15:26:00Z"/>
        </w:rPr>
      </w:pPr>
      <w:ins w:id="1083" w:author="Ericsson" w:date="2020-01-23T15:26:00Z">
        <w:r>
          <w:rPr>
            <w:color w:val="993366"/>
          </w:rPr>
          <w:t xml:space="preserve">    </w:t>
        </w:r>
        <w:r w:rsidRPr="001E3A9E">
          <w:t>sps-PUCCH-AN-CodebookResource-r16</w:t>
        </w:r>
        <w:r>
          <w:rPr>
            <w:color w:val="993366"/>
          </w:rPr>
          <w:t xml:space="preserve">       </w:t>
        </w:r>
        <w:r w:rsidRPr="00A57279">
          <w:rPr>
            <w:color w:val="993366"/>
          </w:rPr>
          <w:t>SEQUENCE</w:t>
        </w:r>
        <w:r w:rsidRPr="0096519C">
          <w:t xml:space="preserve"> </w:t>
        </w:r>
        <w:r w:rsidRPr="001E3A9E">
          <w:t>(</w:t>
        </w:r>
        <w:r w:rsidRPr="001E3A9E">
          <w:rPr>
            <w:color w:val="993366"/>
          </w:rPr>
          <w:t>SIZE</w:t>
        </w:r>
        <w:r w:rsidRPr="001E3A9E">
          <w:t>(1..4))</w:t>
        </w:r>
        <w:r>
          <w:rPr>
            <w:color w:val="993366"/>
          </w:rPr>
          <w:t xml:space="preserve"> </w:t>
        </w:r>
        <w:r w:rsidRPr="00A57279">
          <w:rPr>
            <w:color w:val="993366"/>
          </w:rPr>
          <w:t>OF</w:t>
        </w:r>
        <w:r>
          <w:rPr>
            <w:color w:val="993366"/>
          </w:rPr>
          <w:t xml:space="preserve"> </w:t>
        </w:r>
        <w:r w:rsidRPr="006C3F63">
          <w:t>SPS-PUCCH-AN</w:t>
        </w:r>
        <w:r>
          <w:t>-r16</w:t>
        </w:r>
      </w:ins>
    </w:p>
    <w:p w14:paraId="1B75F848" w14:textId="77777777" w:rsidR="00992E5C" w:rsidRDefault="00992E5C" w:rsidP="00992E5C">
      <w:pPr>
        <w:pStyle w:val="PL"/>
        <w:rPr>
          <w:ins w:id="1084" w:author="Ericsson" w:date="2020-01-23T15:26:00Z"/>
        </w:rPr>
      </w:pPr>
      <w:ins w:id="1085" w:author="Ericsson" w:date="2020-01-23T15:26:00Z">
        <w:r w:rsidRPr="001E3A9E">
          <w:t>}</w:t>
        </w:r>
      </w:ins>
    </w:p>
    <w:p w14:paraId="17C2AD50" w14:textId="77777777" w:rsidR="00992E5C" w:rsidRDefault="00992E5C" w:rsidP="00992E5C">
      <w:pPr>
        <w:pStyle w:val="PL"/>
        <w:rPr>
          <w:ins w:id="1086" w:author="Ericsson" w:date="2020-01-23T15:26:00Z"/>
        </w:rPr>
      </w:pPr>
    </w:p>
    <w:p w14:paraId="227F90A9" w14:textId="77777777" w:rsidR="00992E5C" w:rsidRPr="001E3A9E" w:rsidRDefault="00992E5C" w:rsidP="00992E5C">
      <w:pPr>
        <w:pStyle w:val="PL"/>
        <w:rPr>
          <w:ins w:id="1087" w:author="Ericsson" w:date="2020-01-23T15:26:00Z"/>
          <w:color w:val="808080"/>
        </w:rPr>
      </w:pPr>
      <w:ins w:id="1088" w:author="Ericsson" w:date="2020-01-23T15:26:00Z">
        <w:r w:rsidRPr="001E3A9E">
          <w:rPr>
            <w:color w:val="808080"/>
          </w:rPr>
          <w:t>-- TAG-SPS-PUCCH-AN-</w:t>
        </w:r>
        <w:r>
          <w:rPr>
            <w:color w:val="808080"/>
          </w:rPr>
          <w:t>LIST</w:t>
        </w:r>
        <w:r w:rsidRPr="001E3A9E">
          <w:rPr>
            <w:color w:val="808080"/>
          </w:rPr>
          <w:t>-STOP</w:t>
        </w:r>
      </w:ins>
    </w:p>
    <w:p w14:paraId="12DD5886" w14:textId="77777777" w:rsidR="00992E5C" w:rsidRPr="001E3A9E" w:rsidRDefault="00992E5C" w:rsidP="00992E5C">
      <w:pPr>
        <w:pStyle w:val="PL"/>
        <w:rPr>
          <w:ins w:id="1089" w:author="Ericsson" w:date="2020-01-23T15:26:00Z"/>
          <w:color w:val="808080"/>
        </w:rPr>
      </w:pPr>
      <w:ins w:id="1090" w:author="Ericsson" w:date="2020-01-23T15:26:00Z">
        <w:r w:rsidRPr="001E3A9E">
          <w:rPr>
            <w:color w:val="808080"/>
          </w:rPr>
          <w:t>-- ASN1STOP</w:t>
        </w:r>
      </w:ins>
    </w:p>
    <w:p w14:paraId="5099B7D6" w14:textId="77777777" w:rsidR="00992E5C" w:rsidRDefault="00992E5C" w:rsidP="00992E5C">
      <w:pPr>
        <w:rPr>
          <w:ins w:id="1091" w:author="Ericsson" w:date="2020-01-23T15:26:00Z"/>
        </w:rPr>
      </w:pPr>
    </w:p>
    <w:tbl>
      <w:tblPr>
        <w:tblStyle w:val="TableGrid"/>
        <w:tblW w:w="14173" w:type="dxa"/>
        <w:tblLook w:val="04A0" w:firstRow="1" w:lastRow="0" w:firstColumn="1" w:lastColumn="0" w:noHBand="0" w:noVBand="1"/>
      </w:tblPr>
      <w:tblGrid>
        <w:gridCol w:w="14173"/>
      </w:tblGrid>
      <w:tr w:rsidR="00992E5C" w14:paraId="76BA0A6A" w14:textId="77777777" w:rsidTr="002B6C4A">
        <w:trPr>
          <w:ins w:id="1092" w:author="Ericsson" w:date="2020-01-23T15:26:00Z"/>
        </w:trPr>
        <w:tc>
          <w:tcPr>
            <w:tcW w:w="14281" w:type="dxa"/>
          </w:tcPr>
          <w:p w14:paraId="342E7E8F" w14:textId="77777777" w:rsidR="00992E5C" w:rsidRPr="009758C3" w:rsidRDefault="00992E5C" w:rsidP="002B6C4A">
            <w:pPr>
              <w:pStyle w:val="TAH"/>
              <w:rPr>
                <w:ins w:id="1093" w:author="Ericsson" w:date="2020-01-23T15:26:00Z"/>
              </w:rPr>
            </w:pPr>
            <w:ins w:id="1094" w:author="Ericsson" w:date="2020-01-23T15:26:00Z">
              <w:r>
                <w:rPr>
                  <w:i/>
                </w:rPr>
                <w:t>SPS-PUCCH-AN-</w:t>
              </w:r>
              <w:r>
                <w:rPr>
                  <w:i/>
                  <w:lang w:val="sv-SE"/>
                </w:rPr>
                <w:t>List</w:t>
              </w:r>
              <w:r>
                <w:rPr>
                  <w:i/>
                </w:rPr>
                <w:t xml:space="preserve"> field descriptions</w:t>
              </w:r>
            </w:ins>
          </w:p>
        </w:tc>
      </w:tr>
      <w:tr w:rsidR="00992E5C" w14:paraId="43AC174B" w14:textId="77777777" w:rsidTr="002B6C4A">
        <w:trPr>
          <w:ins w:id="1095" w:author="Ericsson" w:date="2020-01-23T15:26:00Z"/>
        </w:trPr>
        <w:tc>
          <w:tcPr>
            <w:tcW w:w="14281" w:type="dxa"/>
          </w:tcPr>
          <w:p w14:paraId="5A2E75E0" w14:textId="77777777" w:rsidR="00992E5C" w:rsidRDefault="00992E5C" w:rsidP="002B6C4A">
            <w:pPr>
              <w:pStyle w:val="TAL"/>
              <w:rPr>
                <w:ins w:id="1096" w:author="Ericsson" w:date="2020-01-23T15:26:00Z"/>
                <w:b/>
                <w:i/>
              </w:rPr>
            </w:pPr>
            <w:proofErr w:type="spellStart"/>
            <w:ins w:id="1097" w:author="Ericsson" w:date="2020-01-23T15:26:00Z">
              <w:r w:rsidRPr="00537BE0">
                <w:rPr>
                  <w:b/>
                  <w:i/>
                </w:rPr>
                <w:t>harq-CodebookID</w:t>
              </w:r>
              <w:proofErr w:type="spellEnd"/>
            </w:ins>
          </w:p>
          <w:p w14:paraId="436CE578" w14:textId="77777777" w:rsidR="00992E5C" w:rsidRPr="006B6E3F" w:rsidRDefault="00992E5C" w:rsidP="002B6C4A">
            <w:pPr>
              <w:pStyle w:val="TAL"/>
              <w:rPr>
                <w:ins w:id="1098" w:author="Ericsson" w:date="2020-01-23T15:26:00Z"/>
              </w:rPr>
            </w:pPr>
            <w:ins w:id="1099" w:author="Ericsson" w:date="2020-01-23T15:26:00Z">
              <w:r w:rsidRPr="006B6E3F">
                <w:t>Indicates the HARQ codebook ID.</w:t>
              </w:r>
            </w:ins>
          </w:p>
        </w:tc>
      </w:tr>
      <w:tr w:rsidR="00992E5C" w14:paraId="751F9163" w14:textId="77777777" w:rsidTr="002B6C4A">
        <w:trPr>
          <w:ins w:id="1100" w:author="Ericsson" w:date="2020-01-23T15:26:00Z"/>
        </w:trPr>
        <w:tc>
          <w:tcPr>
            <w:tcW w:w="14281" w:type="dxa"/>
          </w:tcPr>
          <w:p w14:paraId="3C0664E6" w14:textId="77777777" w:rsidR="00992E5C" w:rsidRPr="006E03F4" w:rsidRDefault="00992E5C" w:rsidP="002B6C4A">
            <w:pPr>
              <w:pStyle w:val="TAL"/>
              <w:rPr>
                <w:ins w:id="1101" w:author="Ericsson" w:date="2020-01-23T15:26:00Z"/>
                <w:b/>
                <w:i/>
                <w:lang w:val="en-US"/>
              </w:rPr>
            </w:pPr>
            <w:proofErr w:type="spellStart"/>
            <w:ins w:id="1102" w:author="Ericsson" w:date="2020-01-23T15:26:00Z">
              <w:r w:rsidRPr="009758C3">
                <w:rPr>
                  <w:b/>
                  <w:i/>
                </w:rPr>
                <w:t>sps</w:t>
              </w:r>
              <w:proofErr w:type="spellEnd"/>
              <w:r w:rsidRPr="009758C3">
                <w:rPr>
                  <w:b/>
                  <w:i/>
                </w:rPr>
                <w:t>-PUCCH-AN-</w:t>
              </w:r>
              <w:proofErr w:type="spellStart"/>
              <w:r w:rsidRPr="00002D4E">
                <w:rPr>
                  <w:b/>
                  <w:i/>
                </w:rPr>
                <w:t>CodebookRes</w:t>
              </w:r>
              <w:r w:rsidRPr="006E03F4">
                <w:rPr>
                  <w:b/>
                  <w:i/>
                  <w:lang w:val="en-US"/>
                </w:rPr>
                <w:t>ource</w:t>
              </w:r>
              <w:proofErr w:type="spellEnd"/>
            </w:ins>
          </w:p>
          <w:p w14:paraId="5C599E6D" w14:textId="77777777" w:rsidR="00992E5C" w:rsidRPr="006E03F4" w:rsidRDefault="00992E5C" w:rsidP="002B6C4A">
            <w:pPr>
              <w:pStyle w:val="TAL"/>
              <w:rPr>
                <w:ins w:id="1103" w:author="Ericsson" w:date="2020-01-23T15:26:00Z"/>
                <w:lang w:val="en-US"/>
              </w:rPr>
            </w:pPr>
            <w:ins w:id="1104" w:author="Ericsson" w:date="2020-01-23T15:26:00Z">
              <w:r w:rsidRPr="006E03F4">
                <w:rPr>
                  <w:lang w:val="en-US"/>
                </w:rPr>
                <w:t xml:space="preserve">Indicates a list of PUCCH resources for HARQ ACK. The field </w:t>
              </w:r>
              <w:proofErr w:type="spellStart"/>
              <w:r w:rsidRPr="006E03F4">
                <w:rPr>
                  <w:i/>
                  <w:lang w:val="en-US"/>
                </w:rPr>
                <w:t>maxPayloadSize</w:t>
              </w:r>
              <w:proofErr w:type="spellEnd"/>
              <w:r w:rsidRPr="006E03F4">
                <w:rPr>
                  <w:i/>
                  <w:lang w:val="en-US"/>
                </w:rPr>
                <w:t xml:space="preserve"> </w:t>
              </w:r>
              <w:r w:rsidRPr="006E03F4">
                <w:rPr>
                  <w:lang w:val="en-US"/>
                </w:rPr>
                <w:t xml:space="preserve">is absent for the first and the last </w:t>
              </w:r>
              <w:r w:rsidRPr="006E03F4">
                <w:rPr>
                  <w:i/>
                  <w:lang w:val="en-US"/>
                </w:rPr>
                <w:t>SPS-PUCCH-AN</w:t>
              </w:r>
              <w:r w:rsidRPr="006E03F4">
                <w:rPr>
                  <w:lang w:val="en-US"/>
                </w:rPr>
                <w:t xml:space="preserve"> in the list.</w:t>
              </w:r>
            </w:ins>
          </w:p>
        </w:tc>
      </w:tr>
    </w:tbl>
    <w:p w14:paraId="72D624F4" w14:textId="77777777" w:rsidR="00992E5C" w:rsidRPr="00325D1F" w:rsidRDefault="00992E5C" w:rsidP="00C1597C"/>
    <w:p w14:paraId="4B01A9E3" w14:textId="77777777" w:rsidR="00B97617" w:rsidRPr="00840443" w:rsidRDefault="00B97617" w:rsidP="00B97617">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jc w:val="center"/>
        <w:textAlignment w:val="auto"/>
        <w:rPr>
          <w:rFonts w:eastAsia="Calibri"/>
          <w:bCs/>
          <w:i/>
          <w:sz w:val="22"/>
          <w:szCs w:val="22"/>
          <w:lang w:val="en-US" w:eastAsia="ko-KR"/>
        </w:rPr>
      </w:pPr>
      <w:bookmarkStart w:id="1105" w:name="_Toc20426209"/>
      <w:bookmarkStart w:id="1106" w:name="_Toc29321606"/>
      <w:bookmarkEnd w:id="871"/>
      <w:r w:rsidRPr="00840443">
        <w:rPr>
          <w:rFonts w:eastAsia="SimSun"/>
          <w:bCs/>
          <w:i/>
          <w:sz w:val="22"/>
          <w:szCs w:val="22"/>
          <w:lang w:val="en-US" w:eastAsia="zh-CN"/>
        </w:rPr>
        <w:t>NEXT CHANGE</w:t>
      </w:r>
    </w:p>
    <w:p w14:paraId="5709B910" w14:textId="1D34492B" w:rsidR="002C5D28" w:rsidRPr="00325D1F" w:rsidRDefault="002C5D28" w:rsidP="002C5D28">
      <w:pPr>
        <w:pStyle w:val="Heading2"/>
        <w:rPr>
          <w:lang w:val="en-GB"/>
        </w:rPr>
      </w:pPr>
      <w:r w:rsidRPr="00325D1F">
        <w:rPr>
          <w:lang w:val="en-GB"/>
        </w:rPr>
        <w:t>6.4</w:t>
      </w:r>
      <w:r w:rsidRPr="00325D1F">
        <w:rPr>
          <w:lang w:val="en-GB"/>
        </w:rPr>
        <w:tab/>
        <w:t>RRC multiplicity and type constraint values</w:t>
      </w:r>
      <w:bookmarkEnd w:id="1105"/>
      <w:bookmarkEnd w:id="1106"/>
    </w:p>
    <w:p w14:paraId="2B0D8C55" w14:textId="77777777" w:rsidR="002C5D28" w:rsidRPr="00325D1F" w:rsidRDefault="002C5D28" w:rsidP="002C5D28">
      <w:pPr>
        <w:pStyle w:val="Heading3"/>
        <w:rPr>
          <w:lang w:val="en-GB"/>
        </w:rPr>
      </w:pPr>
      <w:bookmarkStart w:id="1107" w:name="_Toc20426210"/>
      <w:bookmarkStart w:id="1108" w:name="_Toc29321607"/>
      <w:r w:rsidRPr="00325D1F">
        <w:rPr>
          <w:lang w:val="en-GB"/>
        </w:rPr>
        <w:t>–</w:t>
      </w:r>
      <w:r w:rsidRPr="00325D1F">
        <w:rPr>
          <w:lang w:val="en-GB"/>
        </w:rPr>
        <w:tab/>
        <w:t>Multiplicity and type constraint definitions</w:t>
      </w:r>
      <w:bookmarkEnd w:id="1107"/>
      <w:bookmarkEnd w:id="1108"/>
    </w:p>
    <w:p w14:paraId="41CD5379" w14:textId="77777777" w:rsidR="002C5D28" w:rsidRPr="005D6EB4" w:rsidRDefault="002C5D28" w:rsidP="0096519C">
      <w:pPr>
        <w:pStyle w:val="PL"/>
        <w:rPr>
          <w:color w:val="808080"/>
        </w:rPr>
      </w:pPr>
      <w:r w:rsidRPr="005D6EB4">
        <w:rPr>
          <w:color w:val="808080"/>
        </w:rPr>
        <w:t>-- ASN1START</w:t>
      </w:r>
    </w:p>
    <w:p w14:paraId="7D082471" w14:textId="77777777" w:rsidR="002C5D28" w:rsidRPr="005D6EB4" w:rsidRDefault="002C5D28" w:rsidP="0096519C">
      <w:pPr>
        <w:pStyle w:val="PL"/>
        <w:rPr>
          <w:color w:val="808080"/>
        </w:rPr>
      </w:pPr>
      <w:r w:rsidRPr="005D6EB4">
        <w:rPr>
          <w:color w:val="808080"/>
        </w:rPr>
        <w:t>-- TAG-MULTIPLICITY-AND-TYPE-CONSTRAINT-DEFINITIONS-START</w:t>
      </w:r>
    </w:p>
    <w:p w14:paraId="3C6AFAF0" w14:textId="77777777" w:rsidR="002C5D28" w:rsidRPr="00325D1F" w:rsidRDefault="002C5D28" w:rsidP="0096519C">
      <w:pPr>
        <w:pStyle w:val="PL"/>
      </w:pPr>
    </w:p>
    <w:p w14:paraId="6F2994A3" w14:textId="77777777" w:rsidR="002C5D28" w:rsidRPr="005D6EB4" w:rsidRDefault="002C5D28" w:rsidP="0096519C">
      <w:pPr>
        <w:pStyle w:val="PL"/>
        <w:rPr>
          <w:color w:val="808080"/>
        </w:rPr>
      </w:pPr>
      <w:r w:rsidRPr="00325D1F">
        <w:t xml:space="preserve">maxBandComb                             </w:t>
      </w:r>
      <w:r w:rsidRPr="00777603">
        <w:rPr>
          <w:color w:val="993366"/>
        </w:rPr>
        <w:t>INTEGER</w:t>
      </w:r>
      <w:r w:rsidRPr="00325D1F">
        <w:t xml:space="preserve"> ::= 65536   </w:t>
      </w:r>
      <w:r w:rsidRPr="005D6EB4">
        <w:rPr>
          <w:color w:val="808080"/>
        </w:rPr>
        <w:t>-- Maximum number of DL band combinations</w:t>
      </w:r>
    </w:p>
    <w:p w14:paraId="29382E0C" w14:textId="77777777" w:rsidR="002C5D28" w:rsidRPr="005D6EB4" w:rsidRDefault="002C5D28" w:rsidP="0096519C">
      <w:pPr>
        <w:pStyle w:val="PL"/>
        <w:rPr>
          <w:color w:val="808080"/>
        </w:rPr>
      </w:pPr>
      <w:r w:rsidRPr="00325D1F">
        <w:t xml:space="preserve">maxCellBlack                            </w:t>
      </w:r>
      <w:r w:rsidRPr="00777603">
        <w:rPr>
          <w:color w:val="993366"/>
        </w:rPr>
        <w:t>INTEGER</w:t>
      </w:r>
      <w:r w:rsidRPr="00325D1F">
        <w:t xml:space="preserve"> ::= 16      </w:t>
      </w:r>
      <w:r w:rsidRPr="005D6EB4">
        <w:rPr>
          <w:color w:val="808080"/>
        </w:rPr>
        <w:t>-- Maximum number of NR blacklisted cell ranges in SIB3, SIB4</w:t>
      </w:r>
    </w:p>
    <w:p w14:paraId="6B4B4D83" w14:textId="77777777" w:rsidR="002C5D28" w:rsidRPr="005D6EB4" w:rsidRDefault="002C5D28" w:rsidP="0096519C">
      <w:pPr>
        <w:pStyle w:val="PL"/>
        <w:rPr>
          <w:color w:val="808080"/>
        </w:rPr>
      </w:pPr>
      <w:r w:rsidRPr="00325D1F">
        <w:t xml:space="preserve">maxCellInter                            </w:t>
      </w:r>
      <w:r w:rsidRPr="00777603">
        <w:rPr>
          <w:color w:val="993366"/>
        </w:rPr>
        <w:t>INTEGER</w:t>
      </w:r>
      <w:r w:rsidRPr="00325D1F">
        <w:t xml:space="preserve"> ::= 16      </w:t>
      </w:r>
      <w:r w:rsidRPr="005D6EB4">
        <w:rPr>
          <w:color w:val="808080"/>
        </w:rPr>
        <w:t>-- Maximum number of inter-Freq cells listed in SIB4</w:t>
      </w:r>
    </w:p>
    <w:p w14:paraId="42E97B8C" w14:textId="77777777" w:rsidR="002C5D28" w:rsidRPr="005D6EB4" w:rsidRDefault="002C5D28" w:rsidP="0096519C">
      <w:pPr>
        <w:pStyle w:val="PL"/>
        <w:rPr>
          <w:color w:val="808080"/>
        </w:rPr>
      </w:pPr>
      <w:r w:rsidRPr="00325D1F">
        <w:t xml:space="preserve">maxCellIntra                            </w:t>
      </w:r>
      <w:r w:rsidRPr="00777603">
        <w:rPr>
          <w:color w:val="993366"/>
        </w:rPr>
        <w:t>INTEGER</w:t>
      </w:r>
      <w:r w:rsidRPr="00325D1F">
        <w:t xml:space="preserve"> ::= 16      </w:t>
      </w:r>
      <w:r w:rsidRPr="005D6EB4">
        <w:rPr>
          <w:color w:val="808080"/>
        </w:rPr>
        <w:t>-- Maximum number of intra-Freq cells listed in SIB3</w:t>
      </w:r>
    </w:p>
    <w:p w14:paraId="12358580" w14:textId="77777777" w:rsidR="00F95F2F" w:rsidRPr="005D6EB4" w:rsidRDefault="002C5D28" w:rsidP="0096519C">
      <w:pPr>
        <w:pStyle w:val="PL"/>
        <w:rPr>
          <w:color w:val="808080"/>
        </w:rPr>
      </w:pPr>
      <w:r w:rsidRPr="00325D1F">
        <w:t xml:space="preserve">maxCellMeasEUTRA                        </w:t>
      </w:r>
      <w:r w:rsidRPr="00777603">
        <w:rPr>
          <w:color w:val="993366"/>
        </w:rPr>
        <w:t>INTEGER</w:t>
      </w:r>
      <w:r w:rsidRPr="00325D1F">
        <w:t xml:space="preserve"> ::= 32      </w:t>
      </w:r>
      <w:r w:rsidRPr="005D6EB4">
        <w:rPr>
          <w:color w:val="808080"/>
        </w:rPr>
        <w:t xml:space="preserve">-- Maximum number of cells in </w:t>
      </w:r>
      <w:r w:rsidR="00764FDA" w:rsidRPr="005D6EB4">
        <w:rPr>
          <w:color w:val="808080"/>
        </w:rPr>
        <w:t>E-UTRA</w:t>
      </w:r>
      <w:r w:rsidRPr="005D6EB4">
        <w:rPr>
          <w:color w:val="808080"/>
        </w:rPr>
        <w:t>N</w:t>
      </w:r>
    </w:p>
    <w:p w14:paraId="2A4F3899" w14:textId="77777777" w:rsidR="002C5D28" w:rsidRPr="005D6EB4" w:rsidRDefault="002C5D28" w:rsidP="0096519C">
      <w:pPr>
        <w:pStyle w:val="PL"/>
        <w:rPr>
          <w:color w:val="808080"/>
        </w:rPr>
      </w:pPr>
      <w:r w:rsidRPr="00325D1F">
        <w:t xml:space="preserve">maxEARFCN                               </w:t>
      </w:r>
      <w:r w:rsidRPr="00777603">
        <w:rPr>
          <w:color w:val="993366"/>
        </w:rPr>
        <w:t>INTEGER</w:t>
      </w:r>
      <w:r w:rsidRPr="00325D1F">
        <w:t xml:space="preserve"> ::= 262143  </w:t>
      </w:r>
      <w:r w:rsidRPr="005D6EB4">
        <w:rPr>
          <w:color w:val="808080"/>
        </w:rPr>
        <w:t xml:space="preserve">-- Maximum value of </w:t>
      </w:r>
      <w:r w:rsidR="00764FDA" w:rsidRPr="005D6EB4">
        <w:rPr>
          <w:color w:val="808080"/>
        </w:rPr>
        <w:t>E-UTRA</w:t>
      </w:r>
      <w:r w:rsidRPr="005D6EB4">
        <w:rPr>
          <w:color w:val="808080"/>
        </w:rPr>
        <w:t xml:space="preserve"> carrier frequency</w:t>
      </w:r>
    </w:p>
    <w:p w14:paraId="0E91D289" w14:textId="4E9340A2" w:rsidR="008503AD" w:rsidRPr="005D6EB4" w:rsidRDefault="002C5D28" w:rsidP="0096519C">
      <w:pPr>
        <w:pStyle w:val="PL"/>
        <w:rPr>
          <w:color w:val="808080"/>
        </w:rPr>
      </w:pPr>
      <w:r w:rsidRPr="00325D1F">
        <w:t xml:space="preserve">maxEUTRA-CellBlack                      </w:t>
      </w:r>
      <w:r w:rsidRPr="00777603">
        <w:rPr>
          <w:color w:val="993366"/>
        </w:rPr>
        <w:t>INTEGER</w:t>
      </w:r>
      <w:r w:rsidRPr="00325D1F">
        <w:t xml:space="preserve"> ::= 16      </w:t>
      </w:r>
      <w:r w:rsidRPr="005D6EB4">
        <w:rPr>
          <w:color w:val="808080"/>
        </w:rPr>
        <w:t xml:space="preserve">-- Maximum number of </w:t>
      </w:r>
      <w:r w:rsidR="00764FDA" w:rsidRPr="005D6EB4">
        <w:rPr>
          <w:color w:val="808080"/>
        </w:rPr>
        <w:t>E-UTRA</w:t>
      </w:r>
      <w:r w:rsidR="0041773F" w:rsidRPr="005D6EB4">
        <w:rPr>
          <w:color w:val="808080"/>
        </w:rPr>
        <w:t xml:space="preserve"> </w:t>
      </w:r>
      <w:r w:rsidRPr="005D6EB4">
        <w:rPr>
          <w:color w:val="808080"/>
        </w:rPr>
        <w:t>blacklisted physical cell identity ranges</w:t>
      </w:r>
    </w:p>
    <w:p w14:paraId="3C3B08CB" w14:textId="04E04885"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SIB5</w:t>
      </w:r>
    </w:p>
    <w:p w14:paraId="3FCD2AF7" w14:textId="77777777" w:rsidR="002C5D28" w:rsidRPr="005D6EB4" w:rsidRDefault="002C5D28" w:rsidP="0096519C">
      <w:pPr>
        <w:pStyle w:val="PL"/>
        <w:rPr>
          <w:color w:val="808080"/>
        </w:rPr>
      </w:pPr>
      <w:r w:rsidRPr="00325D1F">
        <w:t xml:space="preserve">maxEUTRA-NS-Pmax                        </w:t>
      </w:r>
      <w:r w:rsidRPr="00777603">
        <w:rPr>
          <w:color w:val="993366"/>
        </w:rPr>
        <w:t>INTEGER</w:t>
      </w:r>
      <w:r w:rsidRPr="00325D1F">
        <w:t xml:space="preserve"> ::= 8       </w:t>
      </w:r>
      <w:r w:rsidRPr="005D6EB4">
        <w:rPr>
          <w:color w:val="808080"/>
        </w:rPr>
        <w:t>-- Maximum number of NS and P-Max values per band</w:t>
      </w:r>
    </w:p>
    <w:p w14:paraId="3CF609B1" w14:textId="77777777" w:rsidR="002C5D28" w:rsidRPr="005D6EB4" w:rsidRDefault="002C5D28" w:rsidP="0096519C">
      <w:pPr>
        <w:pStyle w:val="PL"/>
        <w:rPr>
          <w:color w:val="808080"/>
        </w:rPr>
      </w:pPr>
      <w:r w:rsidRPr="00325D1F">
        <w:t xml:space="preserve">maxMultiBands                           </w:t>
      </w:r>
      <w:r w:rsidRPr="00777603">
        <w:rPr>
          <w:color w:val="993366"/>
        </w:rPr>
        <w:t>INTEGER</w:t>
      </w:r>
      <w:r w:rsidRPr="00325D1F">
        <w:t xml:space="preserve"> ::= 8       </w:t>
      </w:r>
      <w:r w:rsidRPr="005D6EB4">
        <w:rPr>
          <w:color w:val="808080"/>
        </w:rPr>
        <w:t>-- Maximum number of additional frequency bands that a cell belongs to</w:t>
      </w:r>
    </w:p>
    <w:p w14:paraId="45DE9B79" w14:textId="60A0E791" w:rsidR="002C5D28" w:rsidRPr="005D6EB4" w:rsidRDefault="002C5D28" w:rsidP="0096519C">
      <w:pPr>
        <w:pStyle w:val="PL"/>
        <w:rPr>
          <w:color w:val="808080"/>
        </w:rPr>
      </w:pPr>
      <w:r w:rsidRPr="00325D1F">
        <w:t xml:space="preserve">maxNARFCN                               </w:t>
      </w:r>
      <w:r w:rsidRPr="00777603">
        <w:rPr>
          <w:color w:val="993366"/>
        </w:rPr>
        <w:t>INTEGER</w:t>
      </w:r>
      <w:r w:rsidRPr="00325D1F">
        <w:t xml:space="preserve"> ::= 3279165 </w:t>
      </w:r>
      <w:r w:rsidRPr="005D6EB4">
        <w:rPr>
          <w:color w:val="808080"/>
        </w:rPr>
        <w:t>-- Maximum value of NR carrier frequency</w:t>
      </w:r>
    </w:p>
    <w:p w14:paraId="07FF5870" w14:textId="77777777" w:rsidR="002C5D28" w:rsidRPr="005D6EB4" w:rsidRDefault="002C5D28" w:rsidP="0096519C">
      <w:pPr>
        <w:pStyle w:val="PL"/>
        <w:rPr>
          <w:color w:val="808080"/>
        </w:rPr>
      </w:pPr>
      <w:r w:rsidRPr="00325D1F">
        <w:t xml:space="preserve">maxNR-NS-Pmax                           </w:t>
      </w:r>
      <w:r w:rsidRPr="00777603">
        <w:rPr>
          <w:color w:val="993366"/>
        </w:rPr>
        <w:t>INTEGER</w:t>
      </w:r>
      <w:r w:rsidRPr="00325D1F">
        <w:t xml:space="preserve"> ::= 8       </w:t>
      </w:r>
      <w:r w:rsidRPr="005D6EB4">
        <w:rPr>
          <w:color w:val="808080"/>
        </w:rPr>
        <w:t>-- Maximum number of NS and P-Max values per band</w:t>
      </w:r>
    </w:p>
    <w:p w14:paraId="69F06E3E" w14:textId="77777777" w:rsidR="002C5D28" w:rsidRPr="005D6EB4" w:rsidRDefault="002C5D28" w:rsidP="0096519C">
      <w:pPr>
        <w:pStyle w:val="PL"/>
        <w:rPr>
          <w:color w:val="808080"/>
        </w:rPr>
      </w:pPr>
      <w:r w:rsidRPr="00325D1F">
        <w:t xml:space="preserve">maxNrofServingCells                     </w:t>
      </w:r>
      <w:r w:rsidRPr="00777603">
        <w:rPr>
          <w:color w:val="993366"/>
        </w:rPr>
        <w:t>INTEGER</w:t>
      </w:r>
      <w:r w:rsidRPr="00325D1F">
        <w:t xml:space="preserve"> ::= 32      </w:t>
      </w:r>
      <w:r w:rsidRPr="005D6EB4">
        <w:rPr>
          <w:color w:val="808080"/>
        </w:rPr>
        <w:t>-- Max number of serving cells (SpCell</w:t>
      </w:r>
      <w:r w:rsidR="005A6A16" w:rsidRPr="005D6EB4">
        <w:rPr>
          <w:color w:val="808080"/>
        </w:rPr>
        <w:t>s</w:t>
      </w:r>
      <w:r w:rsidRPr="005D6EB4">
        <w:rPr>
          <w:color w:val="808080"/>
        </w:rPr>
        <w:t xml:space="preserve"> + SCells)</w:t>
      </w:r>
    </w:p>
    <w:p w14:paraId="47C22B25" w14:textId="77777777" w:rsidR="002C5D28" w:rsidRPr="005D6EB4" w:rsidRDefault="002C5D28" w:rsidP="0096519C">
      <w:pPr>
        <w:pStyle w:val="PL"/>
        <w:rPr>
          <w:color w:val="808080"/>
        </w:rPr>
      </w:pPr>
      <w:r w:rsidRPr="00325D1F">
        <w:t xml:space="preserve">maxNrofServingCells-1                   </w:t>
      </w:r>
      <w:r w:rsidRPr="00777603">
        <w:rPr>
          <w:color w:val="993366"/>
        </w:rPr>
        <w:t>INTEGER</w:t>
      </w:r>
      <w:r w:rsidRPr="00325D1F">
        <w:t xml:space="preserve"> ::= 31      </w:t>
      </w:r>
      <w:r w:rsidRPr="005D6EB4">
        <w:rPr>
          <w:color w:val="808080"/>
        </w:rPr>
        <w:t>-- Max number of serving cells (SpCell + SCells) per cell group</w:t>
      </w:r>
    </w:p>
    <w:p w14:paraId="7EFE167C" w14:textId="77777777" w:rsidR="002C5D28" w:rsidRPr="00325D1F" w:rsidRDefault="002C5D28" w:rsidP="0096519C">
      <w:pPr>
        <w:pStyle w:val="PL"/>
      </w:pPr>
      <w:r w:rsidRPr="00325D1F">
        <w:t xml:space="preserve">maxNrofAggregatedCellsPerCellGroup      </w:t>
      </w:r>
      <w:r w:rsidRPr="00777603">
        <w:rPr>
          <w:color w:val="993366"/>
        </w:rPr>
        <w:t>INTEGER</w:t>
      </w:r>
      <w:r w:rsidRPr="00325D1F">
        <w:t xml:space="preserve"> ::= 16</w:t>
      </w:r>
    </w:p>
    <w:p w14:paraId="74B19066" w14:textId="77777777" w:rsidR="002C5D28" w:rsidRPr="005D6EB4" w:rsidRDefault="002C5D28" w:rsidP="0096519C">
      <w:pPr>
        <w:pStyle w:val="PL"/>
        <w:rPr>
          <w:color w:val="808080"/>
        </w:rPr>
      </w:pPr>
      <w:r w:rsidRPr="00325D1F">
        <w:t xml:space="preserve">maxNrofSCells                           </w:t>
      </w:r>
      <w:r w:rsidRPr="00777603">
        <w:rPr>
          <w:color w:val="993366"/>
        </w:rPr>
        <w:t>INTEGER</w:t>
      </w:r>
      <w:r w:rsidRPr="00325D1F">
        <w:t xml:space="preserve"> ::= 31      </w:t>
      </w:r>
      <w:r w:rsidRPr="005D6EB4">
        <w:rPr>
          <w:color w:val="808080"/>
        </w:rPr>
        <w:t>-- Max number of secondary serving cells per cell group</w:t>
      </w:r>
    </w:p>
    <w:p w14:paraId="78A9ED86" w14:textId="02236198" w:rsidR="008503AD" w:rsidRPr="005D6EB4" w:rsidRDefault="002C5D28" w:rsidP="0096519C">
      <w:pPr>
        <w:pStyle w:val="PL"/>
        <w:rPr>
          <w:color w:val="808080"/>
        </w:rPr>
      </w:pPr>
      <w:r w:rsidRPr="00325D1F">
        <w:t xml:space="preserve">maxNrofCellMeas                         </w:t>
      </w:r>
      <w:r w:rsidRPr="00777603">
        <w:rPr>
          <w:color w:val="993366"/>
        </w:rPr>
        <w:t>INTEGER</w:t>
      </w:r>
      <w:r w:rsidRPr="00325D1F">
        <w:t xml:space="preserve"> ::= 32      </w:t>
      </w:r>
      <w:r w:rsidRPr="005D6EB4">
        <w:rPr>
          <w:color w:val="808080"/>
        </w:rPr>
        <w:t>-- Maximum number of entries in each of the cell lists in a measurement</w:t>
      </w:r>
    </w:p>
    <w:p w14:paraId="5AFD94E9" w14:textId="233EE4AE"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object</w:t>
      </w:r>
    </w:p>
    <w:p w14:paraId="4D469239" w14:textId="77777777" w:rsidR="002C5D28" w:rsidRPr="005D6EB4" w:rsidRDefault="002C5D28" w:rsidP="0096519C">
      <w:pPr>
        <w:pStyle w:val="PL"/>
        <w:rPr>
          <w:color w:val="808080"/>
        </w:rPr>
      </w:pPr>
      <w:r w:rsidRPr="00325D1F">
        <w:t xml:space="preserve">maxNrofSS-BlocksToAverage               </w:t>
      </w:r>
      <w:r w:rsidRPr="00777603">
        <w:rPr>
          <w:color w:val="993366"/>
        </w:rPr>
        <w:t>INTEGER</w:t>
      </w:r>
      <w:r w:rsidRPr="00325D1F">
        <w:t xml:space="preserve"> ::= 16      </w:t>
      </w:r>
      <w:r w:rsidRPr="005D6EB4">
        <w:rPr>
          <w:color w:val="808080"/>
        </w:rPr>
        <w:t>-- Max number for the (max) number of SS blocks to average to determine cell</w:t>
      </w:r>
    </w:p>
    <w:p w14:paraId="27647DE8" w14:textId="77777777" w:rsidR="002C5D28" w:rsidRPr="005D6EB4" w:rsidRDefault="002C5D28" w:rsidP="0096519C">
      <w:pPr>
        <w:pStyle w:val="PL"/>
        <w:rPr>
          <w:color w:val="808080"/>
        </w:rPr>
      </w:pPr>
      <w:r w:rsidRPr="00325D1F">
        <w:lastRenderedPageBreak/>
        <w:t xml:space="preserve">                                                            </w:t>
      </w:r>
      <w:r w:rsidRPr="005D6EB4">
        <w:rPr>
          <w:color w:val="808080"/>
        </w:rPr>
        <w:t>-- measurement</w:t>
      </w:r>
    </w:p>
    <w:p w14:paraId="553F0805" w14:textId="77777777" w:rsidR="002C5D28" w:rsidRPr="005D6EB4" w:rsidRDefault="002C5D28" w:rsidP="0096519C">
      <w:pPr>
        <w:pStyle w:val="PL"/>
        <w:rPr>
          <w:color w:val="808080"/>
        </w:rPr>
      </w:pPr>
      <w:r w:rsidRPr="00325D1F">
        <w:t xml:space="preserve">maxNrofCSI-RS-ResourcesToAverage        </w:t>
      </w:r>
      <w:r w:rsidRPr="00777603">
        <w:rPr>
          <w:color w:val="993366"/>
        </w:rPr>
        <w:t>INTEGER</w:t>
      </w:r>
      <w:r w:rsidRPr="00325D1F">
        <w:t xml:space="preserve"> ::= 16      </w:t>
      </w:r>
      <w:r w:rsidRPr="005D6EB4">
        <w:rPr>
          <w:color w:val="808080"/>
        </w:rPr>
        <w:t>-- Max number for the (max) number of CSI-RS to average to determine cell</w:t>
      </w:r>
    </w:p>
    <w:p w14:paraId="6E238061" w14:textId="77777777" w:rsidR="002C5D28" w:rsidRPr="005D6EB4" w:rsidRDefault="002C5D28" w:rsidP="0096519C">
      <w:pPr>
        <w:pStyle w:val="PL"/>
        <w:rPr>
          <w:color w:val="808080"/>
        </w:rPr>
      </w:pPr>
      <w:r w:rsidRPr="00325D1F">
        <w:t xml:space="preserve">                                                            </w:t>
      </w:r>
      <w:r w:rsidRPr="005D6EB4">
        <w:rPr>
          <w:color w:val="808080"/>
        </w:rPr>
        <w:t>-- measurement</w:t>
      </w:r>
    </w:p>
    <w:p w14:paraId="6300FDE6" w14:textId="77777777" w:rsidR="002C5D28" w:rsidRPr="005D6EB4" w:rsidRDefault="002C5D28" w:rsidP="0096519C">
      <w:pPr>
        <w:pStyle w:val="PL"/>
        <w:rPr>
          <w:color w:val="808080"/>
        </w:rPr>
      </w:pPr>
      <w:r w:rsidRPr="00325D1F">
        <w:t xml:space="preserve">maxNrofDL-Allocations                   </w:t>
      </w:r>
      <w:r w:rsidRPr="00777603">
        <w:rPr>
          <w:color w:val="993366"/>
        </w:rPr>
        <w:t>INTEGER</w:t>
      </w:r>
      <w:r w:rsidRPr="00325D1F">
        <w:t xml:space="preserve"> ::= 16      </w:t>
      </w:r>
      <w:r w:rsidRPr="005D6EB4">
        <w:rPr>
          <w:color w:val="808080"/>
        </w:rPr>
        <w:t>-- Maximum number of PDSCH time domain resource allocations</w:t>
      </w:r>
    </w:p>
    <w:p w14:paraId="3F93904E" w14:textId="77777777" w:rsidR="002C5D28" w:rsidRPr="005D6EB4" w:rsidRDefault="002C5D28" w:rsidP="0096519C">
      <w:pPr>
        <w:pStyle w:val="PL"/>
        <w:rPr>
          <w:color w:val="808080"/>
        </w:rPr>
      </w:pPr>
      <w:r w:rsidRPr="00325D1F">
        <w:t xml:space="preserve">maxNrofSR-ConfigPerCellGroup            </w:t>
      </w:r>
      <w:r w:rsidRPr="00777603">
        <w:rPr>
          <w:color w:val="993366"/>
        </w:rPr>
        <w:t>INTEGER</w:t>
      </w:r>
      <w:r w:rsidRPr="00325D1F">
        <w:t xml:space="preserve"> ::= 8       </w:t>
      </w:r>
      <w:r w:rsidRPr="005D6EB4">
        <w:rPr>
          <w:color w:val="808080"/>
        </w:rPr>
        <w:t>-- Maximum number of SR configurations per cell group</w:t>
      </w:r>
    </w:p>
    <w:p w14:paraId="64243C54" w14:textId="77777777" w:rsidR="002C5D28" w:rsidRPr="005D6EB4" w:rsidRDefault="002C5D28" w:rsidP="0096519C">
      <w:pPr>
        <w:pStyle w:val="PL"/>
        <w:rPr>
          <w:color w:val="808080"/>
        </w:rPr>
      </w:pPr>
      <w:r w:rsidRPr="00325D1F">
        <w:t xml:space="preserve">maxLCG-ID                               </w:t>
      </w:r>
      <w:r w:rsidRPr="00777603">
        <w:rPr>
          <w:color w:val="993366"/>
        </w:rPr>
        <w:t>INTEGER</w:t>
      </w:r>
      <w:r w:rsidRPr="00325D1F">
        <w:t xml:space="preserve"> ::= 7       </w:t>
      </w:r>
      <w:r w:rsidRPr="005D6EB4">
        <w:rPr>
          <w:color w:val="808080"/>
        </w:rPr>
        <w:t>-- Maximum value of LCG ID</w:t>
      </w:r>
    </w:p>
    <w:p w14:paraId="5D2B4665" w14:textId="77777777" w:rsidR="002C5D28" w:rsidRPr="005D6EB4" w:rsidRDefault="002C5D28" w:rsidP="0096519C">
      <w:pPr>
        <w:pStyle w:val="PL"/>
        <w:rPr>
          <w:color w:val="808080"/>
        </w:rPr>
      </w:pPr>
      <w:r w:rsidRPr="00325D1F">
        <w:t xml:space="preserve">maxLC-ID                                </w:t>
      </w:r>
      <w:r w:rsidRPr="00777603">
        <w:rPr>
          <w:color w:val="993366"/>
        </w:rPr>
        <w:t>INTEGER</w:t>
      </w:r>
      <w:r w:rsidRPr="00325D1F">
        <w:t xml:space="preserve"> ::= 32      </w:t>
      </w:r>
      <w:r w:rsidRPr="005D6EB4">
        <w:rPr>
          <w:color w:val="808080"/>
        </w:rPr>
        <w:t>-- Maximum value of Logical Channel ID</w:t>
      </w:r>
    </w:p>
    <w:p w14:paraId="60386F66" w14:textId="77777777" w:rsidR="002C5D28" w:rsidRPr="005D6EB4" w:rsidRDefault="002C5D28" w:rsidP="0096519C">
      <w:pPr>
        <w:pStyle w:val="PL"/>
        <w:rPr>
          <w:color w:val="808080"/>
        </w:rPr>
      </w:pPr>
      <w:r w:rsidRPr="00325D1F">
        <w:t xml:space="preserve">maxNrofTAGs                             </w:t>
      </w:r>
      <w:r w:rsidRPr="00777603">
        <w:rPr>
          <w:color w:val="993366"/>
        </w:rPr>
        <w:t>INTEGER</w:t>
      </w:r>
      <w:r w:rsidRPr="00325D1F">
        <w:t xml:space="preserve"> ::= 4       </w:t>
      </w:r>
      <w:r w:rsidRPr="005D6EB4">
        <w:rPr>
          <w:color w:val="808080"/>
        </w:rPr>
        <w:t>-- Maximum number of Timing Advance Groups</w:t>
      </w:r>
    </w:p>
    <w:p w14:paraId="70168CAB" w14:textId="77777777" w:rsidR="002C5D28" w:rsidRPr="005D6EB4" w:rsidRDefault="002C5D28" w:rsidP="0096519C">
      <w:pPr>
        <w:pStyle w:val="PL"/>
        <w:rPr>
          <w:color w:val="808080"/>
        </w:rPr>
      </w:pPr>
      <w:r w:rsidRPr="00325D1F">
        <w:t xml:space="preserve">maxNrofTAGs-1                           </w:t>
      </w:r>
      <w:r w:rsidRPr="00777603">
        <w:rPr>
          <w:color w:val="993366"/>
        </w:rPr>
        <w:t>INTEGER</w:t>
      </w:r>
      <w:r w:rsidRPr="00325D1F">
        <w:t xml:space="preserve"> ::= 3       </w:t>
      </w:r>
      <w:r w:rsidRPr="005D6EB4">
        <w:rPr>
          <w:color w:val="808080"/>
        </w:rPr>
        <w:t>-- Maximum number of Timing Advance Groups minus 1</w:t>
      </w:r>
    </w:p>
    <w:p w14:paraId="4EF9ED96" w14:textId="77777777" w:rsidR="002C5D28" w:rsidRPr="005D6EB4" w:rsidRDefault="002C5D28" w:rsidP="0096519C">
      <w:pPr>
        <w:pStyle w:val="PL"/>
        <w:rPr>
          <w:color w:val="808080"/>
        </w:rPr>
      </w:pPr>
      <w:r w:rsidRPr="00325D1F">
        <w:t xml:space="preserve">maxNrofBWPs                             </w:t>
      </w:r>
      <w:r w:rsidRPr="00777603">
        <w:rPr>
          <w:color w:val="993366"/>
        </w:rPr>
        <w:t>INTEGER</w:t>
      </w:r>
      <w:r w:rsidRPr="00325D1F">
        <w:t xml:space="preserve"> ::= 4       </w:t>
      </w:r>
      <w:r w:rsidRPr="005D6EB4">
        <w:rPr>
          <w:color w:val="808080"/>
        </w:rPr>
        <w:t>-- Maximum number of BWPs per serving cell</w:t>
      </w:r>
    </w:p>
    <w:p w14:paraId="651C6E74" w14:textId="77777777" w:rsidR="002C5D28" w:rsidRPr="005D6EB4" w:rsidRDefault="002C5D28" w:rsidP="0096519C">
      <w:pPr>
        <w:pStyle w:val="PL"/>
        <w:rPr>
          <w:color w:val="808080"/>
        </w:rPr>
      </w:pPr>
      <w:r w:rsidRPr="00325D1F">
        <w:t xml:space="preserve">maxNrofCombIDC                          </w:t>
      </w:r>
      <w:r w:rsidRPr="00777603">
        <w:rPr>
          <w:color w:val="993366"/>
        </w:rPr>
        <w:t>INTEGER</w:t>
      </w:r>
      <w:r w:rsidRPr="00325D1F">
        <w:t xml:space="preserve"> ::= 128     </w:t>
      </w:r>
      <w:r w:rsidRPr="005D6EB4">
        <w:rPr>
          <w:color w:val="808080"/>
        </w:rPr>
        <w:t>-- Maximum number of reported MR-DC combinations for IDC</w:t>
      </w:r>
    </w:p>
    <w:p w14:paraId="1604E614" w14:textId="2263B66C" w:rsidR="008503AD" w:rsidRPr="005D6EB4" w:rsidRDefault="002C5D28" w:rsidP="0096519C">
      <w:pPr>
        <w:pStyle w:val="PL"/>
        <w:rPr>
          <w:color w:val="808080"/>
        </w:rPr>
      </w:pPr>
      <w:r w:rsidRPr="00325D1F">
        <w:t xml:space="preserve">maxNrofSymbols-1                        </w:t>
      </w:r>
      <w:r w:rsidRPr="00777603">
        <w:rPr>
          <w:color w:val="993366"/>
        </w:rPr>
        <w:t>INTEGER</w:t>
      </w:r>
      <w:r w:rsidRPr="00325D1F">
        <w:t xml:space="preserve"> ::= 13      </w:t>
      </w:r>
      <w:r w:rsidRPr="005D6EB4">
        <w:rPr>
          <w:color w:val="808080"/>
        </w:rPr>
        <w:t>-- Maximum index identifying a symbol within a slot (14 symbols, indexed</w:t>
      </w:r>
    </w:p>
    <w:p w14:paraId="0EC6459D" w14:textId="54FB3B32"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from 0..13)</w:t>
      </w:r>
    </w:p>
    <w:p w14:paraId="676959F8" w14:textId="77777777" w:rsidR="002C5D28" w:rsidRPr="005D6EB4" w:rsidRDefault="002C5D28" w:rsidP="0096519C">
      <w:pPr>
        <w:pStyle w:val="PL"/>
        <w:rPr>
          <w:color w:val="808080"/>
        </w:rPr>
      </w:pPr>
      <w:r w:rsidRPr="00325D1F">
        <w:t xml:space="preserve">maxNrofSlots                            </w:t>
      </w:r>
      <w:r w:rsidRPr="00777603">
        <w:rPr>
          <w:color w:val="993366"/>
        </w:rPr>
        <w:t>INTEGER</w:t>
      </w:r>
      <w:r w:rsidRPr="00325D1F">
        <w:t xml:space="preserve"> ::= 320     </w:t>
      </w:r>
      <w:r w:rsidRPr="005D6EB4">
        <w:rPr>
          <w:color w:val="808080"/>
        </w:rPr>
        <w:t>-- Maximum number of slots in a 10 ms period</w:t>
      </w:r>
    </w:p>
    <w:p w14:paraId="4FAD794D" w14:textId="77777777" w:rsidR="002C5D28" w:rsidRPr="005D6EB4" w:rsidRDefault="002C5D28" w:rsidP="0096519C">
      <w:pPr>
        <w:pStyle w:val="PL"/>
        <w:rPr>
          <w:color w:val="808080"/>
        </w:rPr>
      </w:pPr>
      <w:r w:rsidRPr="00325D1F">
        <w:t xml:space="preserve">maxNrofSlots-1                          </w:t>
      </w:r>
      <w:r w:rsidRPr="00777603">
        <w:rPr>
          <w:color w:val="993366"/>
        </w:rPr>
        <w:t>INTEGER</w:t>
      </w:r>
      <w:r w:rsidRPr="00325D1F">
        <w:t xml:space="preserve"> ::= 319     </w:t>
      </w:r>
      <w:r w:rsidRPr="005D6EB4">
        <w:rPr>
          <w:color w:val="808080"/>
        </w:rPr>
        <w:t>-- Maximum number of slots in a 10 ms period minus 1</w:t>
      </w:r>
    </w:p>
    <w:p w14:paraId="7BBB844A" w14:textId="77777777" w:rsidR="002C5D28" w:rsidRPr="005D6EB4" w:rsidRDefault="002C5D28" w:rsidP="0096519C">
      <w:pPr>
        <w:pStyle w:val="PL"/>
        <w:rPr>
          <w:color w:val="808080"/>
        </w:rPr>
      </w:pPr>
      <w:bookmarkStart w:id="1109" w:name="_Hlk514758591"/>
      <w:r w:rsidRPr="00325D1F">
        <w:t xml:space="preserve">maxNrofPhysicalResourceBlocks           </w:t>
      </w:r>
      <w:r w:rsidRPr="00777603">
        <w:rPr>
          <w:color w:val="993366"/>
        </w:rPr>
        <w:t>INTEGER</w:t>
      </w:r>
      <w:r w:rsidRPr="00325D1F">
        <w:t xml:space="preserve"> ::= 275     </w:t>
      </w:r>
      <w:r w:rsidRPr="005D6EB4">
        <w:rPr>
          <w:color w:val="808080"/>
        </w:rPr>
        <w:t>-- Maximum number of PRBs</w:t>
      </w:r>
    </w:p>
    <w:p w14:paraId="63CF07DD" w14:textId="77777777" w:rsidR="002C5D28" w:rsidRPr="005D6EB4" w:rsidRDefault="002C5D28" w:rsidP="0096519C">
      <w:pPr>
        <w:pStyle w:val="PL"/>
        <w:rPr>
          <w:color w:val="808080"/>
        </w:rPr>
      </w:pPr>
      <w:r w:rsidRPr="00325D1F">
        <w:t xml:space="preserve">maxNrofPhysicalResourceBlocks-1         </w:t>
      </w:r>
      <w:r w:rsidRPr="00777603">
        <w:rPr>
          <w:color w:val="993366"/>
        </w:rPr>
        <w:t>INTEGER</w:t>
      </w:r>
      <w:r w:rsidRPr="00325D1F">
        <w:t xml:space="preserve"> ::= 274     </w:t>
      </w:r>
      <w:r w:rsidRPr="005D6EB4">
        <w:rPr>
          <w:color w:val="808080"/>
        </w:rPr>
        <w:t>-- Maximum number of PRBs minus 1</w:t>
      </w:r>
    </w:p>
    <w:bookmarkEnd w:id="1109"/>
    <w:p w14:paraId="186D823A" w14:textId="77777777" w:rsidR="002C5D28" w:rsidRPr="005D6EB4" w:rsidRDefault="002C5D28" w:rsidP="0096519C">
      <w:pPr>
        <w:pStyle w:val="PL"/>
        <w:rPr>
          <w:color w:val="808080"/>
        </w:rPr>
      </w:pPr>
      <w:r w:rsidRPr="00325D1F">
        <w:t xml:space="preserve">maxNrofPhysicalResourceBlocksPlus1      </w:t>
      </w:r>
      <w:r w:rsidRPr="00777603">
        <w:rPr>
          <w:color w:val="993366"/>
        </w:rPr>
        <w:t>INTEGER</w:t>
      </w:r>
      <w:r w:rsidRPr="00325D1F">
        <w:t xml:space="preserve"> ::= 276     </w:t>
      </w:r>
      <w:r w:rsidRPr="005D6EB4">
        <w:rPr>
          <w:color w:val="808080"/>
        </w:rPr>
        <w:t>-- Maximum number of PRBs plus 1</w:t>
      </w:r>
    </w:p>
    <w:p w14:paraId="3C29B5D9" w14:textId="77777777" w:rsidR="002C5D28" w:rsidRPr="005D6EB4" w:rsidRDefault="002C5D28" w:rsidP="0096519C">
      <w:pPr>
        <w:pStyle w:val="PL"/>
        <w:rPr>
          <w:color w:val="808080"/>
        </w:rPr>
      </w:pPr>
      <w:r w:rsidRPr="00325D1F">
        <w:t xml:space="preserve">maxNrofControlResourceSets-1            </w:t>
      </w:r>
      <w:r w:rsidRPr="00777603">
        <w:rPr>
          <w:color w:val="993366"/>
        </w:rPr>
        <w:t>INTEGER</w:t>
      </w:r>
      <w:r w:rsidRPr="00325D1F">
        <w:t xml:space="preserve"> ::= 11      </w:t>
      </w:r>
      <w:r w:rsidRPr="005D6EB4">
        <w:rPr>
          <w:color w:val="808080"/>
        </w:rPr>
        <w:t>-- Max number of CoReSets configurable on a serving cell minus 1</w:t>
      </w:r>
    </w:p>
    <w:p w14:paraId="27322A50" w14:textId="77777777" w:rsidR="002C5D28" w:rsidRPr="005D6EB4" w:rsidRDefault="002C5D28" w:rsidP="0096519C">
      <w:pPr>
        <w:pStyle w:val="PL"/>
        <w:rPr>
          <w:color w:val="808080"/>
        </w:rPr>
      </w:pPr>
      <w:r w:rsidRPr="00325D1F">
        <w:t xml:space="preserve">maxCoReSetDuration                      </w:t>
      </w:r>
      <w:r w:rsidRPr="00777603">
        <w:rPr>
          <w:color w:val="993366"/>
        </w:rPr>
        <w:t>INTEGER</w:t>
      </w:r>
      <w:r w:rsidRPr="00325D1F">
        <w:t xml:space="preserve"> ::= 3       </w:t>
      </w:r>
      <w:r w:rsidRPr="005D6EB4">
        <w:rPr>
          <w:color w:val="808080"/>
        </w:rPr>
        <w:t>-- Max number of OFDM symbols in a control resource set</w:t>
      </w:r>
    </w:p>
    <w:p w14:paraId="4A8E08CB" w14:textId="77777777" w:rsidR="002C5D28" w:rsidRPr="005D6EB4" w:rsidRDefault="002C5D28" w:rsidP="0096519C">
      <w:pPr>
        <w:pStyle w:val="PL"/>
        <w:rPr>
          <w:color w:val="808080"/>
        </w:rPr>
      </w:pPr>
      <w:r w:rsidRPr="00325D1F">
        <w:t xml:space="preserve">maxNrofSearchSpaces-1                   </w:t>
      </w:r>
      <w:r w:rsidRPr="00777603">
        <w:rPr>
          <w:color w:val="993366"/>
        </w:rPr>
        <w:t>INTEGER</w:t>
      </w:r>
      <w:r w:rsidRPr="00325D1F">
        <w:t xml:space="preserve"> ::= 39      </w:t>
      </w:r>
      <w:r w:rsidRPr="005D6EB4">
        <w:rPr>
          <w:color w:val="808080"/>
        </w:rPr>
        <w:t>-- Max number of Search Spaces minus 1</w:t>
      </w:r>
    </w:p>
    <w:p w14:paraId="45F42365" w14:textId="77777777" w:rsidR="002C5D28" w:rsidRPr="005D6EB4" w:rsidRDefault="002C5D28" w:rsidP="0096519C">
      <w:pPr>
        <w:pStyle w:val="PL"/>
        <w:rPr>
          <w:color w:val="808080"/>
        </w:rPr>
      </w:pPr>
      <w:r w:rsidRPr="00325D1F">
        <w:t xml:space="preserve">maxSFI-DCI-PayloadSize                  </w:t>
      </w:r>
      <w:r w:rsidRPr="00777603">
        <w:rPr>
          <w:color w:val="993366"/>
        </w:rPr>
        <w:t>INTEGER</w:t>
      </w:r>
      <w:r w:rsidRPr="00325D1F">
        <w:t xml:space="preserve"> ::= 128     </w:t>
      </w:r>
      <w:r w:rsidRPr="005D6EB4">
        <w:rPr>
          <w:color w:val="808080"/>
        </w:rPr>
        <w:t>-- Max number payload of a DCI scrambled with SFI-RNTI</w:t>
      </w:r>
    </w:p>
    <w:p w14:paraId="41FEB6C1" w14:textId="77777777" w:rsidR="002C5D28" w:rsidRPr="005D6EB4" w:rsidRDefault="002C5D28" w:rsidP="0096519C">
      <w:pPr>
        <w:pStyle w:val="PL"/>
        <w:rPr>
          <w:color w:val="808080"/>
        </w:rPr>
      </w:pPr>
      <w:r w:rsidRPr="00325D1F">
        <w:t xml:space="preserve">maxSFI-DCI-PayloadSize-1                </w:t>
      </w:r>
      <w:r w:rsidRPr="00777603">
        <w:rPr>
          <w:color w:val="993366"/>
        </w:rPr>
        <w:t>INTEGER</w:t>
      </w:r>
      <w:r w:rsidRPr="00325D1F">
        <w:t xml:space="preserve"> ::= 127     </w:t>
      </w:r>
      <w:r w:rsidRPr="005D6EB4">
        <w:rPr>
          <w:color w:val="808080"/>
        </w:rPr>
        <w:t>-- Max number payload of a DCI scrambled with SFI-RNTI minus 1</w:t>
      </w:r>
    </w:p>
    <w:p w14:paraId="63B5D484" w14:textId="77777777" w:rsidR="002C5D28" w:rsidRPr="005D6EB4" w:rsidRDefault="002C5D28" w:rsidP="0096519C">
      <w:pPr>
        <w:pStyle w:val="PL"/>
        <w:rPr>
          <w:color w:val="808080"/>
        </w:rPr>
      </w:pPr>
      <w:r w:rsidRPr="00325D1F">
        <w:t xml:space="preserve">maxINT-DCI-PayloadSize                  </w:t>
      </w:r>
      <w:r w:rsidRPr="00777603">
        <w:rPr>
          <w:color w:val="993366"/>
        </w:rPr>
        <w:t>INTEGER</w:t>
      </w:r>
      <w:r w:rsidRPr="00325D1F">
        <w:t xml:space="preserve"> ::= 126     </w:t>
      </w:r>
      <w:r w:rsidRPr="005D6EB4">
        <w:rPr>
          <w:color w:val="808080"/>
        </w:rPr>
        <w:t>-- Max number payload of a DCI scrambled with INT-RNTI</w:t>
      </w:r>
    </w:p>
    <w:p w14:paraId="51A6B3F4" w14:textId="77777777" w:rsidR="002C5D28" w:rsidRPr="005D6EB4" w:rsidRDefault="002C5D28" w:rsidP="0096519C">
      <w:pPr>
        <w:pStyle w:val="PL"/>
        <w:rPr>
          <w:color w:val="808080"/>
        </w:rPr>
      </w:pPr>
      <w:r w:rsidRPr="00325D1F">
        <w:t xml:space="preserve">maxINT-DCI-PayloadSize-1                </w:t>
      </w:r>
      <w:r w:rsidRPr="00777603">
        <w:rPr>
          <w:color w:val="993366"/>
        </w:rPr>
        <w:t>INTEGER</w:t>
      </w:r>
      <w:r w:rsidRPr="00325D1F">
        <w:t xml:space="preserve"> ::= 125     </w:t>
      </w:r>
      <w:r w:rsidRPr="005D6EB4">
        <w:rPr>
          <w:color w:val="808080"/>
        </w:rPr>
        <w:t>-- Max number payload of a DCI scrambled with INT-RNTI minus 1</w:t>
      </w:r>
    </w:p>
    <w:p w14:paraId="035275FB" w14:textId="77777777" w:rsidR="002C5D28" w:rsidRPr="005D6EB4" w:rsidRDefault="002C5D28" w:rsidP="0096519C">
      <w:pPr>
        <w:pStyle w:val="PL"/>
        <w:rPr>
          <w:color w:val="808080"/>
        </w:rPr>
      </w:pPr>
      <w:r w:rsidRPr="00325D1F">
        <w:t xml:space="preserve">maxNrofRateMatchPatterns                </w:t>
      </w:r>
      <w:r w:rsidRPr="00777603">
        <w:rPr>
          <w:color w:val="993366"/>
        </w:rPr>
        <w:t>INTEGER</w:t>
      </w:r>
      <w:r w:rsidRPr="00325D1F">
        <w:t xml:space="preserve"> ::= 4       </w:t>
      </w:r>
      <w:r w:rsidRPr="005D6EB4">
        <w:rPr>
          <w:color w:val="808080"/>
        </w:rPr>
        <w:t>-- Max number of rate matching patterns that may be configured</w:t>
      </w:r>
    </w:p>
    <w:p w14:paraId="0D84C599" w14:textId="77777777" w:rsidR="002C5D28" w:rsidRPr="005D6EB4" w:rsidRDefault="002C5D28" w:rsidP="0096519C">
      <w:pPr>
        <w:pStyle w:val="PL"/>
        <w:rPr>
          <w:color w:val="808080"/>
        </w:rPr>
      </w:pPr>
      <w:r w:rsidRPr="00325D1F">
        <w:t xml:space="preserve">maxNrofRateMatchPatterns-1              </w:t>
      </w:r>
      <w:r w:rsidRPr="00777603">
        <w:rPr>
          <w:color w:val="993366"/>
        </w:rPr>
        <w:t>INTEGER</w:t>
      </w:r>
      <w:r w:rsidRPr="00325D1F">
        <w:t xml:space="preserve"> ::= 3       </w:t>
      </w:r>
      <w:r w:rsidRPr="005D6EB4">
        <w:rPr>
          <w:color w:val="808080"/>
        </w:rPr>
        <w:t>-- Max number of rate matching patterns that may be configured minus 1</w:t>
      </w:r>
    </w:p>
    <w:p w14:paraId="399D46E4" w14:textId="77777777" w:rsidR="002C5D28" w:rsidRPr="005D6EB4" w:rsidRDefault="002C5D28" w:rsidP="0096519C">
      <w:pPr>
        <w:pStyle w:val="PL"/>
        <w:rPr>
          <w:color w:val="808080"/>
        </w:rPr>
      </w:pPr>
      <w:r w:rsidRPr="00325D1F">
        <w:t xml:space="preserve">maxNrofRateMatchPatternsPerGroup        </w:t>
      </w:r>
      <w:r w:rsidRPr="00777603">
        <w:rPr>
          <w:color w:val="993366"/>
        </w:rPr>
        <w:t>INTEGER</w:t>
      </w:r>
      <w:r w:rsidRPr="00325D1F">
        <w:t xml:space="preserve"> ::= 8       </w:t>
      </w:r>
      <w:r w:rsidRPr="005D6EB4">
        <w:rPr>
          <w:color w:val="808080"/>
        </w:rPr>
        <w:t>-- Max number of rate matching patterns that may be configured in one group</w:t>
      </w:r>
    </w:p>
    <w:p w14:paraId="0850638E" w14:textId="77777777" w:rsidR="002C5D28" w:rsidRPr="005D6EB4" w:rsidRDefault="002C5D28" w:rsidP="0096519C">
      <w:pPr>
        <w:pStyle w:val="PL"/>
        <w:rPr>
          <w:color w:val="808080"/>
        </w:rPr>
      </w:pPr>
      <w:r w:rsidRPr="00325D1F">
        <w:t xml:space="preserve">maxNrofCSI-ReportConfigurations         </w:t>
      </w:r>
      <w:r w:rsidRPr="00777603">
        <w:rPr>
          <w:color w:val="993366"/>
        </w:rPr>
        <w:t>INTEGER</w:t>
      </w:r>
      <w:r w:rsidRPr="00325D1F">
        <w:t xml:space="preserve"> ::= 48      </w:t>
      </w:r>
      <w:r w:rsidRPr="005D6EB4">
        <w:rPr>
          <w:color w:val="808080"/>
        </w:rPr>
        <w:t>-- Maximum number of report configurations</w:t>
      </w:r>
    </w:p>
    <w:p w14:paraId="0F0802B3" w14:textId="77777777" w:rsidR="002C5D28" w:rsidRPr="005D6EB4" w:rsidRDefault="002C5D28" w:rsidP="0096519C">
      <w:pPr>
        <w:pStyle w:val="PL"/>
        <w:rPr>
          <w:color w:val="808080"/>
        </w:rPr>
      </w:pPr>
      <w:r w:rsidRPr="00325D1F">
        <w:t xml:space="preserve">maxNrofCSI-ReportConfigurations-1       </w:t>
      </w:r>
      <w:r w:rsidRPr="00777603">
        <w:rPr>
          <w:color w:val="993366"/>
        </w:rPr>
        <w:t>INTEGER</w:t>
      </w:r>
      <w:r w:rsidRPr="00325D1F">
        <w:t xml:space="preserve"> ::= 47      </w:t>
      </w:r>
      <w:r w:rsidRPr="005D6EB4">
        <w:rPr>
          <w:color w:val="808080"/>
        </w:rPr>
        <w:t>-- Maximum number of report configurations minus 1</w:t>
      </w:r>
    </w:p>
    <w:p w14:paraId="0BC73F2B" w14:textId="77777777" w:rsidR="002C5D28" w:rsidRPr="005D6EB4" w:rsidRDefault="002C5D28" w:rsidP="0096519C">
      <w:pPr>
        <w:pStyle w:val="PL"/>
        <w:rPr>
          <w:color w:val="808080"/>
        </w:rPr>
      </w:pPr>
      <w:r w:rsidRPr="00325D1F">
        <w:t xml:space="preserve">maxNrofCSI-ResourceConfigurations       </w:t>
      </w:r>
      <w:r w:rsidRPr="00777603">
        <w:rPr>
          <w:color w:val="993366"/>
        </w:rPr>
        <w:t>INTEGER</w:t>
      </w:r>
      <w:r w:rsidRPr="00325D1F">
        <w:t xml:space="preserve"> ::= 112     </w:t>
      </w:r>
      <w:r w:rsidRPr="005D6EB4">
        <w:rPr>
          <w:color w:val="808080"/>
        </w:rPr>
        <w:t>-- Maximum number of resource configurations</w:t>
      </w:r>
    </w:p>
    <w:p w14:paraId="75CF02EC" w14:textId="77777777" w:rsidR="002C5D28" w:rsidRPr="005D6EB4" w:rsidRDefault="002C5D28" w:rsidP="0096519C">
      <w:pPr>
        <w:pStyle w:val="PL"/>
        <w:rPr>
          <w:color w:val="808080"/>
        </w:rPr>
      </w:pPr>
      <w:r w:rsidRPr="00325D1F">
        <w:t xml:space="preserve">maxNrofCSI-ResourceConfigurations-1     </w:t>
      </w:r>
      <w:r w:rsidRPr="00777603">
        <w:rPr>
          <w:color w:val="993366"/>
        </w:rPr>
        <w:t>INTEGER</w:t>
      </w:r>
      <w:r w:rsidRPr="00325D1F">
        <w:t xml:space="preserve"> ::= 111     </w:t>
      </w:r>
      <w:r w:rsidRPr="005D6EB4">
        <w:rPr>
          <w:color w:val="808080"/>
        </w:rPr>
        <w:t>-- Maximum number of resource configurations minus 1</w:t>
      </w:r>
    </w:p>
    <w:p w14:paraId="7D08D31E" w14:textId="77777777" w:rsidR="002C5D28" w:rsidRPr="00325D1F" w:rsidRDefault="002C5D28" w:rsidP="0096519C">
      <w:pPr>
        <w:pStyle w:val="PL"/>
      </w:pPr>
      <w:r w:rsidRPr="00325D1F">
        <w:t xml:space="preserve">maxNrofAP-CSI-RS-ResourcesPerSet        </w:t>
      </w:r>
      <w:r w:rsidRPr="00777603">
        <w:rPr>
          <w:color w:val="993366"/>
        </w:rPr>
        <w:t>INTEGER</w:t>
      </w:r>
      <w:r w:rsidRPr="00325D1F">
        <w:t xml:space="preserve"> ::= 16</w:t>
      </w:r>
    </w:p>
    <w:p w14:paraId="56982DF8" w14:textId="77777777" w:rsidR="002C5D28" w:rsidRPr="005D6EB4" w:rsidRDefault="002C5D28" w:rsidP="0096519C">
      <w:pPr>
        <w:pStyle w:val="PL"/>
        <w:rPr>
          <w:color w:val="808080"/>
        </w:rPr>
      </w:pPr>
      <w:r w:rsidRPr="00325D1F">
        <w:t xml:space="preserve">maxNrOfCSI-AperiodicTriggers            </w:t>
      </w:r>
      <w:r w:rsidRPr="00777603">
        <w:rPr>
          <w:color w:val="993366"/>
        </w:rPr>
        <w:t>INTEGER</w:t>
      </w:r>
      <w:r w:rsidRPr="00325D1F">
        <w:t xml:space="preserve"> ::= 128     </w:t>
      </w:r>
      <w:r w:rsidRPr="005D6EB4">
        <w:rPr>
          <w:color w:val="808080"/>
        </w:rPr>
        <w:t>-- Maximum number of triggers for aperiodic CSI reporting</w:t>
      </w:r>
    </w:p>
    <w:p w14:paraId="6E82C972" w14:textId="74BA06EC" w:rsidR="008503AD" w:rsidRPr="005D6EB4" w:rsidRDefault="002C5D28" w:rsidP="0096519C">
      <w:pPr>
        <w:pStyle w:val="PL"/>
        <w:rPr>
          <w:color w:val="808080"/>
        </w:rPr>
      </w:pPr>
      <w:r w:rsidRPr="00325D1F">
        <w:t xml:space="preserve">maxNrofReportConfigPerAperiodicTrigger  </w:t>
      </w:r>
      <w:r w:rsidRPr="00777603">
        <w:rPr>
          <w:color w:val="993366"/>
        </w:rPr>
        <w:t>INTEGER</w:t>
      </w:r>
      <w:r w:rsidRPr="00325D1F">
        <w:t xml:space="preserve"> ::= 16      </w:t>
      </w:r>
      <w:r w:rsidRPr="005D6EB4">
        <w:rPr>
          <w:color w:val="808080"/>
        </w:rPr>
        <w:t>-- Maximum number of report configurations per trigger state for aperiodic</w:t>
      </w:r>
    </w:p>
    <w:p w14:paraId="2728578A" w14:textId="2A770770"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reporting</w:t>
      </w:r>
    </w:p>
    <w:p w14:paraId="5EA52F66" w14:textId="77777777" w:rsidR="002C5D28" w:rsidRPr="005D6EB4" w:rsidRDefault="002C5D28" w:rsidP="0096519C">
      <w:pPr>
        <w:pStyle w:val="PL"/>
        <w:rPr>
          <w:color w:val="808080"/>
        </w:rPr>
      </w:pPr>
      <w:r w:rsidRPr="00325D1F">
        <w:t xml:space="preserve">maxNrofNZP-CSI-RS-Resources             </w:t>
      </w:r>
      <w:r w:rsidRPr="00777603">
        <w:rPr>
          <w:color w:val="993366"/>
        </w:rPr>
        <w:t>INTEGER</w:t>
      </w:r>
      <w:r w:rsidRPr="00325D1F">
        <w:t xml:space="preserve"> ::= 192     </w:t>
      </w:r>
      <w:r w:rsidRPr="005D6EB4">
        <w:rPr>
          <w:color w:val="808080"/>
        </w:rPr>
        <w:t>-- Maximum number of Non-Zero-Power (NZP) CSI-RS resources</w:t>
      </w:r>
    </w:p>
    <w:p w14:paraId="021835AC" w14:textId="77777777" w:rsidR="002C5D28" w:rsidRPr="005D6EB4" w:rsidRDefault="002C5D28" w:rsidP="0096519C">
      <w:pPr>
        <w:pStyle w:val="PL"/>
        <w:rPr>
          <w:color w:val="808080"/>
        </w:rPr>
      </w:pPr>
      <w:r w:rsidRPr="00325D1F">
        <w:t xml:space="preserve">maxNrofNZP-CSI-RS-Resources-1           </w:t>
      </w:r>
      <w:r w:rsidRPr="00777603">
        <w:rPr>
          <w:color w:val="993366"/>
        </w:rPr>
        <w:t>INTEGER</w:t>
      </w:r>
      <w:r w:rsidRPr="00325D1F">
        <w:t xml:space="preserve"> ::= 191     </w:t>
      </w:r>
      <w:r w:rsidRPr="005D6EB4">
        <w:rPr>
          <w:color w:val="808080"/>
        </w:rPr>
        <w:t>-- Maximum number of Non-Zero-Power (NZP) CSI-RS resources minus 1</w:t>
      </w:r>
    </w:p>
    <w:p w14:paraId="75CFC440" w14:textId="77777777" w:rsidR="002C5D28" w:rsidRPr="005D6EB4" w:rsidRDefault="002C5D28" w:rsidP="0096519C">
      <w:pPr>
        <w:pStyle w:val="PL"/>
        <w:rPr>
          <w:color w:val="808080"/>
        </w:rPr>
      </w:pPr>
      <w:r w:rsidRPr="00325D1F">
        <w:t xml:space="preserve">maxNrofNZP-CSI-RS-ResourcesPerSet       </w:t>
      </w:r>
      <w:r w:rsidRPr="00777603">
        <w:rPr>
          <w:color w:val="993366"/>
        </w:rPr>
        <w:t>INTEGER</w:t>
      </w:r>
      <w:r w:rsidRPr="00325D1F">
        <w:t xml:space="preserve"> ::= 64      </w:t>
      </w:r>
      <w:r w:rsidRPr="005D6EB4">
        <w:rPr>
          <w:color w:val="808080"/>
        </w:rPr>
        <w:t>-- Maximum number of NZP CSI-RS resources per resource set</w:t>
      </w:r>
    </w:p>
    <w:p w14:paraId="3EA8B101" w14:textId="77777777" w:rsidR="002C5D28" w:rsidRPr="005D6EB4" w:rsidRDefault="002C5D28" w:rsidP="0096519C">
      <w:pPr>
        <w:pStyle w:val="PL"/>
        <w:rPr>
          <w:color w:val="808080"/>
        </w:rPr>
      </w:pPr>
      <w:r w:rsidRPr="00325D1F">
        <w:t xml:space="preserve">maxNrofNZP-CSI-RS-ResourceSets          </w:t>
      </w:r>
      <w:r w:rsidRPr="00777603">
        <w:rPr>
          <w:color w:val="993366"/>
        </w:rPr>
        <w:t>INTEGER</w:t>
      </w:r>
      <w:r w:rsidRPr="00325D1F">
        <w:t xml:space="preserve"> ::= 64      </w:t>
      </w:r>
      <w:r w:rsidRPr="005D6EB4">
        <w:rPr>
          <w:color w:val="808080"/>
        </w:rPr>
        <w:t>-- Maximum number of NZP CSI-RS resources per cell</w:t>
      </w:r>
    </w:p>
    <w:p w14:paraId="689B578A" w14:textId="77777777" w:rsidR="002C5D28" w:rsidRPr="005D6EB4" w:rsidRDefault="002C5D28" w:rsidP="0096519C">
      <w:pPr>
        <w:pStyle w:val="PL"/>
        <w:rPr>
          <w:color w:val="808080"/>
        </w:rPr>
      </w:pPr>
      <w:r w:rsidRPr="00325D1F">
        <w:t xml:space="preserve">maxNrofNZP-CSI-RS-ResourceSets-1        </w:t>
      </w:r>
      <w:r w:rsidRPr="00777603">
        <w:rPr>
          <w:color w:val="993366"/>
        </w:rPr>
        <w:t>INTEGER</w:t>
      </w:r>
      <w:r w:rsidRPr="00325D1F">
        <w:t xml:space="preserve"> ::= 63      </w:t>
      </w:r>
      <w:r w:rsidRPr="005D6EB4">
        <w:rPr>
          <w:color w:val="808080"/>
        </w:rPr>
        <w:t>-- Maximum number of NZP CSI-RS resources per cell minus 1</w:t>
      </w:r>
    </w:p>
    <w:p w14:paraId="2A7A43B8" w14:textId="77777777" w:rsidR="002C5D28" w:rsidRPr="005D6EB4" w:rsidRDefault="002C5D28" w:rsidP="0096519C">
      <w:pPr>
        <w:pStyle w:val="PL"/>
        <w:rPr>
          <w:color w:val="808080"/>
        </w:rPr>
      </w:pPr>
      <w:r w:rsidRPr="00325D1F">
        <w:t xml:space="preserve">maxNrofNZP-CSI-RS-ResourceSetsPerConfig </w:t>
      </w:r>
      <w:r w:rsidRPr="00777603">
        <w:rPr>
          <w:color w:val="993366"/>
        </w:rPr>
        <w:t>INTEGER</w:t>
      </w:r>
      <w:r w:rsidRPr="00325D1F">
        <w:t xml:space="preserve"> ::= 16      </w:t>
      </w:r>
      <w:r w:rsidRPr="005D6EB4">
        <w:rPr>
          <w:color w:val="808080"/>
        </w:rPr>
        <w:t>-- Maximum number of resource sets per resource configuration</w:t>
      </w:r>
    </w:p>
    <w:p w14:paraId="2F84A39D" w14:textId="77777777" w:rsidR="002C5D28" w:rsidRPr="005D6EB4" w:rsidRDefault="002C5D28" w:rsidP="0096519C">
      <w:pPr>
        <w:pStyle w:val="PL"/>
        <w:rPr>
          <w:color w:val="808080"/>
        </w:rPr>
      </w:pPr>
      <w:r w:rsidRPr="00325D1F">
        <w:t xml:space="preserve">maxNrofNZP-CSI-RS-ResourcesPerConfig    </w:t>
      </w:r>
      <w:r w:rsidRPr="00777603">
        <w:rPr>
          <w:color w:val="993366"/>
        </w:rPr>
        <w:t>INTEGER</w:t>
      </w:r>
      <w:r w:rsidRPr="00325D1F">
        <w:t xml:space="preserve"> ::= 128     </w:t>
      </w:r>
      <w:r w:rsidRPr="005D6EB4">
        <w:rPr>
          <w:color w:val="808080"/>
        </w:rPr>
        <w:t>-- Maximum number of resources per resource configuration</w:t>
      </w:r>
    </w:p>
    <w:p w14:paraId="36625B13" w14:textId="5E1F630A" w:rsidR="002C5D28" w:rsidRPr="005D6EB4" w:rsidRDefault="002C5D28" w:rsidP="0096519C">
      <w:pPr>
        <w:pStyle w:val="PL"/>
        <w:rPr>
          <w:color w:val="808080"/>
        </w:rPr>
      </w:pPr>
      <w:r w:rsidRPr="00325D1F">
        <w:t xml:space="preserve">maxNrofZP-CSI-RS-Resources              </w:t>
      </w:r>
      <w:r w:rsidRPr="00777603">
        <w:rPr>
          <w:color w:val="993366"/>
        </w:rPr>
        <w:t>INTEGER</w:t>
      </w:r>
      <w:r w:rsidRPr="00325D1F">
        <w:t xml:space="preserve"> ::= 32      </w:t>
      </w:r>
      <w:r w:rsidRPr="005D6EB4">
        <w:rPr>
          <w:color w:val="808080"/>
        </w:rPr>
        <w:t>-- Maximum number of Zero-Power (ZP) CSI-RS resources</w:t>
      </w:r>
    </w:p>
    <w:p w14:paraId="764CAF3B" w14:textId="75276B71" w:rsidR="002C5D28" w:rsidRPr="005D6EB4" w:rsidRDefault="002C5D28" w:rsidP="0096519C">
      <w:pPr>
        <w:pStyle w:val="PL"/>
        <w:rPr>
          <w:color w:val="808080"/>
        </w:rPr>
      </w:pPr>
      <w:r w:rsidRPr="00325D1F">
        <w:t xml:space="preserve">maxNrofZP-CSI-RS-Resources-1            </w:t>
      </w:r>
      <w:r w:rsidRPr="00777603">
        <w:rPr>
          <w:color w:val="993366"/>
        </w:rPr>
        <w:t>INTEGER</w:t>
      </w:r>
      <w:r w:rsidRPr="00325D1F">
        <w:t xml:space="preserve"> ::= 31      </w:t>
      </w:r>
      <w:r w:rsidRPr="005D6EB4">
        <w:rPr>
          <w:color w:val="808080"/>
        </w:rPr>
        <w:t>-- Maximum number of Zero-Power (ZP) CSI-RS resources minus 1</w:t>
      </w:r>
    </w:p>
    <w:p w14:paraId="76EB67A3" w14:textId="77777777" w:rsidR="002C5D28" w:rsidRPr="00325D1F" w:rsidRDefault="002C5D28" w:rsidP="0096519C">
      <w:pPr>
        <w:pStyle w:val="PL"/>
      </w:pPr>
      <w:r w:rsidRPr="00325D1F">
        <w:t xml:space="preserve">maxNrofZP-CSI-RS-ResourceSets-1         </w:t>
      </w:r>
      <w:r w:rsidRPr="00777603">
        <w:rPr>
          <w:color w:val="993366"/>
        </w:rPr>
        <w:t>INTEGER</w:t>
      </w:r>
      <w:r w:rsidRPr="00325D1F">
        <w:t xml:space="preserve"> ::= 15</w:t>
      </w:r>
    </w:p>
    <w:p w14:paraId="3FF3C623" w14:textId="77777777" w:rsidR="002C5D28" w:rsidRPr="00325D1F" w:rsidRDefault="002C5D28" w:rsidP="0096519C">
      <w:pPr>
        <w:pStyle w:val="PL"/>
      </w:pPr>
      <w:r w:rsidRPr="00325D1F">
        <w:t xml:space="preserve">maxNrofZP-CSI-RS-ResourcesPerSet        </w:t>
      </w:r>
      <w:r w:rsidRPr="00777603">
        <w:rPr>
          <w:color w:val="993366"/>
        </w:rPr>
        <w:t>INTEGER</w:t>
      </w:r>
      <w:r w:rsidRPr="00325D1F">
        <w:t xml:space="preserve"> ::= 16</w:t>
      </w:r>
    </w:p>
    <w:p w14:paraId="0604F22D" w14:textId="77777777" w:rsidR="002C5D28" w:rsidRPr="00325D1F" w:rsidRDefault="002C5D28" w:rsidP="0096519C">
      <w:pPr>
        <w:pStyle w:val="PL"/>
      </w:pPr>
      <w:r w:rsidRPr="00325D1F">
        <w:t xml:space="preserve">maxNrofZP-CSI-RS-ResourceSets           </w:t>
      </w:r>
      <w:r w:rsidRPr="00777603">
        <w:rPr>
          <w:color w:val="993366"/>
        </w:rPr>
        <w:t>INTEGER</w:t>
      </w:r>
      <w:r w:rsidRPr="00325D1F">
        <w:t xml:space="preserve"> ::= 16</w:t>
      </w:r>
    </w:p>
    <w:p w14:paraId="44BF061B" w14:textId="77777777" w:rsidR="002C5D28" w:rsidRPr="005D6EB4" w:rsidRDefault="002C5D28" w:rsidP="0096519C">
      <w:pPr>
        <w:pStyle w:val="PL"/>
        <w:rPr>
          <w:color w:val="808080"/>
        </w:rPr>
      </w:pPr>
      <w:r w:rsidRPr="00325D1F">
        <w:t xml:space="preserve">maxNrofCSI-IM-Resources                 </w:t>
      </w:r>
      <w:r w:rsidRPr="00777603">
        <w:rPr>
          <w:color w:val="993366"/>
        </w:rPr>
        <w:t>INTEGER</w:t>
      </w:r>
      <w:r w:rsidRPr="00325D1F">
        <w:t xml:space="preserve"> ::= 32      </w:t>
      </w:r>
      <w:r w:rsidRPr="005D6EB4">
        <w:rPr>
          <w:color w:val="808080"/>
        </w:rPr>
        <w:t>-- Maximum number of CSI-IM resources. See CSI-IM-ResourceMax in 38.214.</w:t>
      </w:r>
    </w:p>
    <w:p w14:paraId="64000E5B" w14:textId="1FA8942E" w:rsidR="008503AD" w:rsidRPr="005D6EB4" w:rsidRDefault="002C5D28" w:rsidP="0096519C">
      <w:pPr>
        <w:pStyle w:val="PL"/>
        <w:rPr>
          <w:color w:val="808080"/>
        </w:rPr>
      </w:pPr>
      <w:r w:rsidRPr="00325D1F">
        <w:t xml:space="preserve">maxNrofCSI-IM-Resources-1               </w:t>
      </w:r>
      <w:r w:rsidRPr="00777603">
        <w:rPr>
          <w:color w:val="993366"/>
        </w:rPr>
        <w:t>INTEGER</w:t>
      </w:r>
      <w:r w:rsidRPr="00325D1F">
        <w:t xml:space="preserve"> ::= 31      </w:t>
      </w:r>
      <w:r w:rsidRPr="005D6EB4">
        <w:rPr>
          <w:color w:val="808080"/>
        </w:rPr>
        <w:t>-- Maximum number of CSI-IM resources minus 1. See CSI-IM-ResourceMax</w:t>
      </w:r>
    </w:p>
    <w:p w14:paraId="6F5A1538" w14:textId="30F0E8DA"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38.214.</w:t>
      </w:r>
    </w:p>
    <w:p w14:paraId="31778F64" w14:textId="214979B6" w:rsidR="008503AD" w:rsidRPr="005D6EB4" w:rsidRDefault="002C5D28" w:rsidP="0096519C">
      <w:pPr>
        <w:pStyle w:val="PL"/>
        <w:rPr>
          <w:color w:val="808080"/>
        </w:rPr>
      </w:pPr>
      <w:r w:rsidRPr="00325D1F">
        <w:lastRenderedPageBreak/>
        <w:t xml:space="preserve">maxNrofCSI-IM-ResourcesPerSet           </w:t>
      </w:r>
      <w:r w:rsidRPr="00777603">
        <w:rPr>
          <w:color w:val="993366"/>
        </w:rPr>
        <w:t>INTEGER</w:t>
      </w:r>
      <w:r w:rsidRPr="00325D1F">
        <w:t xml:space="preserve"> ::= 8       </w:t>
      </w:r>
      <w:r w:rsidRPr="005D6EB4">
        <w:rPr>
          <w:color w:val="808080"/>
        </w:rPr>
        <w:t>-- Maximum number of CSI-IM resources per set. See CSI-IM-ResourcePerSetMax</w:t>
      </w:r>
    </w:p>
    <w:p w14:paraId="6DECF642" w14:textId="6670CCFD"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38.214</w:t>
      </w:r>
    </w:p>
    <w:p w14:paraId="36B037FD" w14:textId="77777777" w:rsidR="002C5D28" w:rsidRPr="005D6EB4" w:rsidRDefault="002C5D28" w:rsidP="0096519C">
      <w:pPr>
        <w:pStyle w:val="PL"/>
        <w:rPr>
          <w:color w:val="808080"/>
        </w:rPr>
      </w:pPr>
      <w:r w:rsidRPr="00325D1F">
        <w:t xml:space="preserve">maxNrofCSI-IM-ResourceSets              </w:t>
      </w:r>
      <w:r w:rsidRPr="00777603">
        <w:rPr>
          <w:color w:val="993366"/>
        </w:rPr>
        <w:t>INTEGER</w:t>
      </w:r>
      <w:r w:rsidRPr="00325D1F">
        <w:t xml:space="preserve"> ::= 64      </w:t>
      </w:r>
      <w:r w:rsidRPr="005D6EB4">
        <w:rPr>
          <w:color w:val="808080"/>
        </w:rPr>
        <w:t>-- Maximum number of NZP CSI-IM resources per cell</w:t>
      </w:r>
    </w:p>
    <w:p w14:paraId="2160C20C" w14:textId="77777777" w:rsidR="002C5D28" w:rsidRPr="005D6EB4" w:rsidRDefault="002C5D28" w:rsidP="0096519C">
      <w:pPr>
        <w:pStyle w:val="PL"/>
        <w:rPr>
          <w:color w:val="808080"/>
        </w:rPr>
      </w:pPr>
      <w:r w:rsidRPr="00325D1F">
        <w:t xml:space="preserve">maxNrofCSI-IM-ResourceSets-1            </w:t>
      </w:r>
      <w:r w:rsidRPr="00777603">
        <w:rPr>
          <w:color w:val="993366"/>
        </w:rPr>
        <w:t>INTEGER</w:t>
      </w:r>
      <w:r w:rsidRPr="00325D1F">
        <w:t xml:space="preserve"> ::= 63      </w:t>
      </w:r>
      <w:r w:rsidRPr="005D6EB4">
        <w:rPr>
          <w:color w:val="808080"/>
        </w:rPr>
        <w:t>-- Maximum number of NZP CSI-IM resources per cell minus 1</w:t>
      </w:r>
    </w:p>
    <w:p w14:paraId="180117BC" w14:textId="77777777" w:rsidR="002C5D28" w:rsidRPr="005D6EB4" w:rsidRDefault="002C5D28" w:rsidP="0096519C">
      <w:pPr>
        <w:pStyle w:val="PL"/>
        <w:rPr>
          <w:color w:val="808080"/>
        </w:rPr>
      </w:pPr>
      <w:r w:rsidRPr="00325D1F">
        <w:t xml:space="preserve">maxNrofCSI-IM-ResourceSetsPerConfig     </w:t>
      </w:r>
      <w:r w:rsidRPr="00777603">
        <w:rPr>
          <w:color w:val="993366"/>
        </w:rPr>
        <w:t>INTEGER</w:t>
      </w:r>
      <w:r w:rsidRPr="00325D1F">
        <w:t xml:space="preserve"> ::= 16      </w:t>
      </w:r>
      <w:r w:rsidRPr="005D6EB4">
        <w:rPr>
          <w:color w:val="808080"/>
        </w:rPr>
        <w:t>-- Maximum number of CSI IM resource sets per resource configuration</w:t>
      </w:r>
    </w:p>
    <w:p w14:paraId="5B74BE45" w14:textId="77777777" w:rsidR="002C5D28" w:rsidRPr="005D6EB4" w:rsidRDefault="002C5D28" w:rsidP="0096519C">
      <w:pPr>
        <w:pStyle w:val="PL"/>
        <w:rPr>
          <w:color w:val="808080"/>
        </w:rPr>
      </w:pPr>
      <w:r w:rsidRPr="00325D1F">
        <w:t xml:space="preserve">maxNrofCSI-SSB-ResourcePerSet           </w:t>
      </w:r>
      <w:r w:rsidRPr="00777603">
        <w:rPr>
          <w:color w:val="993366"/>
        </w:rPr>
        <w:t>INTEGER</w:t>
      </w:r>
      <w:r w:rsidRPr="00325D1F">
        <w:t xml:space="preserve"> ::= 64      </w:t>
      </w:r>
      <w:r w:rsidRPr="005D6EB4">
        <w:rPr>
          <w:color w:val="808080"/>
        </w:rPr>
        <w:t>-- Maximum number of SSB resources in a resource set</w:t>
      </w:r>
    </w:p>
    <w:p w14:paraId="28B44DAF" w14:textId="77777777" w:rsidR="002C5D28" w:rsidRPr="005D6EB4" w:rsidRDefault="002C5D28" w:rsidP="0096519C">
      <w:pPr>
        <w:pStyle w:val="PL"/>
        <w:rPr>
          <w:color w:val="808080"/>
        </w:rPr>
      </w:pPr>
      <w:r w:rsidRPr="00325D1F">
        <w:t xml:space="preserve">maxNrofCSI-SSB-ResourceSets             </w:t>
      </w:r>
      <w:r w:rsidRPr="00777603">
        <w:rPr>
          <w:color w:val="993366"/>
        </w:rPr>
        <w:t>INTEGER</w:t>
      </w:r>
      <w:r w:rsidRPr="00325D1F">
        <w:t xml:space="preserve"> ::= 64      </w:t>
      </w:r>
      <w:r w:rsidRPr="005D6EB4">
        <w:rPr>
          <w:color w:val="808080"/>
        </w:rPr>
        <w:t>-- Maximum number of CSI SSB resource sets per cell</w:t>
      </w:r>
    </w:p>
    <w:p w14:paraId="28150CA4" w14:textId="77777777" w:rsidR="002C5D28" w:rsidRPr="005D6EB4" w:rsidRDefault="002C5D28" w:rsidP="0096519C">
      <w:pPr>
        <w:pStyle w:val="PL"/>
        <w:rPr>
          <w:color w:val="808080"/>
        </w:rPr>
      </w:pPr>
      <w:r w:rsidRPr="00325D1F">
        <w:t xml:space="preserve">maxNrofCSI-SSB-ResourceSets-1           </w:t>
      </w:r>
      <w:r w:rsidRPr="00777603">
        <w:rPr>
          <w:color w:val="993366"/>
        </w:rPr>
        <w:t>INTEGER</w:t>
      </w:r>
      <w:r w:rsidRPr="00325D1F">
        <w:t xml:space="preserve"> ::= 63      </w:t>
      </w:r>
      <w:r w:rsidRPr="005D6EB4">
        <w:rPr>
          <w:color w:val="808080"/>
        </w:rPr>
        <w:t>-- Maximum number of CSI SSB resource sets per cell minus 1</w:t>
      </w:r>
    </w:p>
    <w:p w14:paraId="4A92AFCB" w14:textId="77777777" w:rsidR="002C5D28" w:rsidRPr="005D6EB4" w:rsidRDefault="002C5D28" w:rsidP="0096519C">
      <w:pPr>
        <w:pStyle w:val="PL"/>
        <w:rPr>
          <w:color w:val="808080"/>
        </w:rPr>
      </w:pPr>
      <w:r w:rsidRPr="00325D1F">
        <w:t xml:space="preserve">maxNrofCSI-SSB-ResourceSetsPerConfig    </w:t>
      </w:r>
      <w:r w:rsidRPr="00777603">
        <w:rPr>
          <w:color w:val="993366"/>
        </w:rPr>
        <w:t>INTEGER</w:t>
      </w:r>
      <w:r w:rsidRPr="00325D1F">
        <w:t xml:space="preserve"> ::= 1       </w:t>
      </w:r>
      <w:r w:rsidRPr="005D6EB4">
        <w:rPr>
          <w:color w:val="808080"/>
        </w:rPr>
        <w:t>-- Maximum number of CSI SSB resource sets per resource configuration</w:t>
      </w:r>
    </w:p>
    <w:p w14:paraId="4D8C3A47" w14:textId="77777777" w:rsidR="00F95F2F" w:rsidRPr="005D6EB4" w:rsidRDefault="002C5D28" w:rsidP="0096519C">
      <w:pPr>
        <w:pStyle w:val="PL"/>
        <w:rPr>
          <w:color w:val="808080"/>
        </w:rPr>
      </w:pPr>
      <w:r w:rsidRPr="00325D1F">
        <w:t xml:space="preserve">maxNrofFailureDetectionResources        </w:t>
      </w:r>
      <w:r w:rsidRPr="00777603">
        <w:rPr>
          <w:color w:val="993366"/>
        </w:rPr>
        <w:t>INTEGER</w:t>
      </w:r>
      <w:r w:rsidRPr="00325D1F">
        <w:t xml:space="preserve"> ::= 10      </w:t>
      </w:r>
      <w:r w:rsidRPr="005D6EB4">
        <w:rPr>
          <w:color w:val="808080"/>
        </w:rPr>
        <w:t>-- Maximum number of failure detection resources</w:t>
      </w:r>
    </w:p>
    <w:p w14:paraId="17A49D6C" w14:textId="77777777" w:rsidR="002C5D28" w:rsidRPr="005D6EB4" w:rsidRDefault="002C5D28" w:rsidP="0096519C">
      <w:pPr>
        <w:pStyle w:val="PL"/>
        <w:rPr>
          <w:color w:val="808080"/>
        </w:rPr>
      </w:pPr>
      <w:r w:rsidRPr="00325D1F">
        <w:t xml:space="preserve">maxNrofFailureDetectionResources-1      </w:t>
      </w:r>
      <w:r w:rsidRPr="00777603">
        <w:rPr>
          <w:color w:val="993366"/>
        </w:rPr>
        <w:t>INTEGER</w:t>
      </w:r>
      <w:r w:rsidRPr="00325D1F">
        <w:t xml:space="preserve"> ::= 9       </w:t>
      </w:r>
      <w:r w:rsidRPr="005D6EB4">
        <w:rPr>
          <w:color w:val="808080"/>
        </w:rPr>
        <w:t>-- Maximum number of failure detection resources minus 1</w:t>
      </w:r>
    </w:p>
    <w:p w14:paraId="7A8E08F3" w14:textId="77777777" w:rsidR="002C5D28" w:rsidRPr="005D6EB4" w:rsidRDefault="002C5D28" w:rsidP="0096519C">
      <w:pPr>
        <w:pStyle w:val="PL"/>
        <w:rPr>
          <w:color w:val="808080"/>
        </w:rPr>
      </w:pPr>
      <w:r w:rsidRPr="00325D1F">
        <w:t xml:space="preserve">maxNrofObjectId                         </w:t>
      </w:r>
      <w:r w:rsidRPr="00777603">
        <w:rPr>
          <w:color w:val="993366"/>
        </w:rPr>
        <w:t>INTEGER</w:t>
      </w:r>
      <w:r w:rsidRPr="00325D1F">
        <w:t xml:space="preserve"> ::= 64      </w:t>
      </w:r>
      <w:r w:rsidRPr="005D6EB4">
        <w:rPr>
          <w:color w:val="808080"/>
        </w:rPr>
        <w:t>-- Maximum number of measurement objects</w:t>
      </w:r>
    </w:p>
    <w:p w14:paraId="35FA3F13" w14:textId="77777777" w:rsidR="002C5D28" w:rsidRPr="005D6EB4" w:rsidRDefault="002C5D28" w:rsidP="0096519C">
      <w:pPr>
        <w:pStyle w:val="PL"/>
        <w:rPr>
          <w:color w:val="808080"/>
        </w:rPr>
      </w:pPr>
      <w:r w:rsidRPr="00325D1F">
        <w:t xml:space="preserve">maxNrofPageRec                          </w:t>
      </w:r>
      <w:r w:rsidRPr="00777603">
        <w:rPr>
          <w:color w:val="993366"/>
        </w:rPr>
        <w:t>INTEGER</w:t>
      </w:r>
      <w:r w:rsidRPr="00325D1F">
        <w:t xml:space="preserve"> ::= 32      </w:t>
      </w:r>
      <w:r w:rsidRPr="005D6EB4">
        <w:rPr>
          <w:color w:val="808080"/>
        </w:rPr>
        <w:t>-- Maximum number of page records</w:t>
      </w:r>
    </w:p>
    <w:p w14:paraId="5C528BD9" w14:textId="77777777" w:rsidR="002C5D28" w:rsidRPr="005D6EB4" w:rsidRDefault="002C5D28" w:rsidP="0096519C">
      <w:pPr>
        <w:pStyle w:val="PL"/>
        <w:rPr>
          <w:color w:val="808080"/>
        </w:rPr>
      </w:pPr>
      <w:r w:rsidRPr="00325D1F">
        <w:t xml:space="preserve">maxNrofPCI-Ranges                       </w:t>
      </w:r>
      <w:r w:rsidRPr="00777603">
        <w:rPr>
          <w:color w:val="993366"/>
        </w:rPr>
        <w:t>INTEGER</w:t>
      </w:r>
      <w:r w:rsidRPr="00325D1F">
        <w:t xml:space="preserve"> ::= 8       </w:t>
      </w:r>
      <w:r w:rsidRPr="005D6EB4">
        <w:rPr>
          <w:color w:val="808080"/>
        </w:rPr>
        <w:t>-- Maximum number of PCI ranges</w:t>
      </w:r>
    </w:p>
    <w:p w14:paraId="65CBFCC4" w14:textId="77777777" w:rsidR="002C5D28" w:rsidRPr="005D6EB4" w:rsidRDefault="002C5D28" w:rsidP="0096519C">
      <w:pPr>
        <w:pStyle w:val="PL"/>
        <w:rPr>
          <w:color w:val="808080"/>
        </w:rPr>
      </w:pPr>
      <w:r w:rsidRPr="00325D1F">
        <w:t xml:space="preserve">maxPLMN                                 </w:t>
      </w:r>
      <w:r w:rsidRPr="00777603">
        <w:rPr>
          <w:color w:val="993366"/>
        </w:rPr>
        <w:t>INTEGER</w:t>
      </w:r>
      <w:r w:rsidRPr="00325D1F">
        <w:t xml:space="preserve"> ::= 12      </w:t>
      </w:r>
      <w:r w:rsidRPr="005D6EB4">
        <w:rPr>
          <w:color w:val="808080"/>
        </w:rPr>
        <w:t>-- Maximum number of PLMNs broadcast and reported by UE at establisghment</w:t>
      </w:r>
    </w:p>
    <w:p w14:paraId="5DACCB7C" w14:textId="77777777" w:rsidR="002C5D28" w:rsidRPr="005D6EB4" w:rsidRDefault="002C5D28" w:rsidP="0096519C">
      <w:pPr>
        <w:pStyle w:val="PL"/>
        <w:rPr>
          <w:color w:val="808080"/>
        </w:rPr>
      </w:pPr>
      <w:r w:rsidRPr="00325D1F">
        <w:t xml:space="preserve">maxNrofCSI-RS-ResourcesRRM              </w:t>
      </w:r>
      <w:r w:rsidRPr="00777603">
        <w:rPr>
          <w:color w:val="993366"/>
        </w:rPr>
        <w:t>INTEGER</w:t>
      </w:r>
      <w:r w:rsidRPr="00325D1F">
        <w:t xml:space="preserve"> ::= 96      </w:t>
      </w:r>
      <w:r w:rsidRPr="005D6EB4">
        <w:rPr>
          <w:color w:val="808080"/>
        </w:rPr>
        <w:t>-- Maximum number of CSI-RS resources for an RRM measurement object</w:t>
      </w:r>
    </w:p>
    <w:p w14:paraId="49073D8C" w14:textId="77777777" w:rsidR="002C5D28" w:rsidRPr="005D6EB4" w:rsidRDefault="002C5D28" w:rsidP="0096519C">
      <w:pPr>
        <w:pStyle w:val="PL"/>
        <w:rPr>
          <w:color w:val="808080"/>
        </w:rPr>
      </w:pPr>
      <w:r w:rsidRPr="00325D1F">
        <w:t xml:space="preserve">maxNrofCSI-RS-ResourcesRRM-1            </w:t>
      </w:r>
      <w:r w:rsidRPr="00777603">
        <w:rPr>
          <w:color w:val="993366"/>
        </w:rPr>
        <w:t>INTEGER</w:t>
      </w:r>
      <w:r w:rsidRPr="00325D1F">
        <w:t xml:space="preserve"> ::= 95      </w:t>
      </w:r>
      <w:r w:rsidRPr="005D6EB4">
        <w:rPr>
          <w:color w:val="808080"/>
        </w:rPr>
        <w:t>-- Maximum number of CSI-RS resources for an RRM measurement object minus 1</w:t>
      </w:r>
    </w:p>
    <w:p w14:paraId="35D0F41C" w14:textId="77777777" w:rsidR="002C5D28" w:rsidRPr="005D6EB4" w:rsidRDefault="002C5D28" w:rsidP="0096519C">
      <w:pPr>
        <w:pStyle w:val="PL"/>
        <w:rPr>
          <w:color w:val="808080"/>
        </w:rPr>
      </w:pPr>
      <w:r w:rsidRPr="00325D1F">
        <w:t xml:space="preserve">maxNrofMeasId                           </w:t>
      </w:r>
      <w:r w:rsidRPr="00777603">
        <w:rPr>
          <w:color w:val="993366"/>
        </w:rPr>
        <w:t>INTEGER</w:t>
      </w:r>
      <w:r w:rsidRPr="00325D1F">
        <w:t xml:space="preserve"> ::= 64      </w:t>
      </w:r>
      <w:r w:rsidRPr="005D6EB4">
        <w:rPr>
          <w:color w:val="808080"/>
        </w:rPr>
        <w:t>-- Maximum number of configured measurements</w:t>
      </w:r>
    </w:p>
    <w:p w14:paraId="2C319E41" w14:textId="77777777" w:rsidR="002C5D28" w:rsidRPr="005D6EB4" w:rsidRDefault="002C5D28" w:rsidP="0096519C">
      <w:pPr>
        <w:pStyle w:val="PL"/>
        <w:rPr>
          <w:color w:val="808080"/>
        </w:rPr>
      </w:pPr>
      <w:r w:rsidRPr="00325D1F">
        <w:t xml:space="preserve">maxNrofQuantityConfig                   </w:t>
      </w:r>
      <w:r w:rsidRPr="00777603">
        <w:rPr>
          <w:color w:val="993366"/>
        </w:rPr>
        <w:t>INTEGER</w:t>
      </w:r>
      <w:r w:rsidRPr="00325D1F">
        <w:t xml:space="preserve"> ::= 2       </w:t>
      </w:r>
      <w:r w:rsidRPr="005D6EB4">
        <w:rPr>
          <w:color w:val="808080"/>
        </w:rPr>
        <w:t>-- Maximum number of quantity configurations</w:t>
      </w:r>
    </w:p>
    <w:p w14:paraId="083D20CE" w14:textId="1ACEFC28" w:rsidR="008503AD" w:rsidRPr="005D6EB4" w:rsidRDefault="002C5D28" w:rsidP="0096519C">
      <w:pPr>
        <w:pStyle w:val="PL"/>
        <w:rPr>
          <w:color w:val="808080"/>
        </w:rPr>
      </w:pPr>
      <w:bookmarkStart w:id="1110" w:name="_Hlk535949595"/>
      <w:r w:rsidRPr="00325D1F">
        <w:t xml:space="preserve">maxNrofCSI-RS-CellsRRM                  </w:t>
      </w:r>
      <w:r w:rsidRPr="00777603">
        <w:rPr>
          <w:color w:val="993366"/>
        </w:rPr>
        <w:t>INTEGER</w:t>
      </w:r>
      <w:r w:rsidRPr="00325D1F">
        <w:t xml:space="preserve"> ::= 96      </w:t>
      </w:r>
      <w:r w:rsidRPr="005D6EB4">
        <w:rPr>
          <w:color w:val="808080"/>
        </w:rPr>
        <w:t xml:space="preserve">-- Maximum number of </w:t>
      </w:r>
      <w:r w:rsidR="00660F39" w:rsidRPr="005D6EB4">
        <w:rPr>
          <w:color w:val="808080"/>
        </w:rPr>
        <w:t>cells with CSI-RS resources for an RRM measurement</w:t>
      </w:r>
    </w:p>
    <w:p w14:paraId="0690F36A" w14:textId="2F3C5F53" w:rsidR="002C5D28" w:rsidRPr="005D6EB4" w:rsidRDefault="008503AD" w:rsidP="0096519C">
      <w:pPr>
        <w:pStyle w:val="PL"/>
        <w:rPr>
          <w:color w:val="808080"/>
        </w:rPr>
      </w:pPr>
      <w:r w:rsidRPr="00325D1F">
        <w:t xml:space="preserve">                                                            </w:t>
      </w:r>
      <w:r w:rsidRPr="005D6EB4">
        <w:rPr>
          <w:color w:val="808080"/>
        </w:rPr>
        <w:t xml:space="preserve">-- </w:t>
      </w:r>
      <w:r w:rsidR="00660F39" w:rsidRPr="005D6EB4">
        <w:rPr>
          <w:color w:val="808080"/>
        </w:rPr>
        <w:t>object</w:t>
      </w:r>
    </w:p>
    <w:bookmarkEnd w:id="1110"/>
    <w:p w14:paraId="2D7AC39B" w14:textId="77777777" w:rsidR="002C5D28" w:rsidRPr="005D6EB4" w:rsidRDefault="002C5D28" w:rsidP="0096519C">
      <w:pPr>
        <w:pStyle w:val="PL"/>
        <w:rPr>
          <w:color w:val="808080"/>
        </w:rPr>
      </w:pPr>
      <w:r w:rsidRPr="00325D1F">
        <w:t xml:space="preserve">maxNrofSRS-ResourceSets                 </w:t>
      </w:r>
      <w:r w:rsidRPr="00777603">
        <w:rPr>
          <w:color w:val="993366"/>
        </w:rPr>
        <w:t>INTEGER</w:t>
      </w:r>
      <w:r w:rsidRPr="00325D1F">
        <w:t xml:space="preserve"> ::= 16      </w:t>
      </w:r>
      <w:r w:rsidRPr="005D6EB4">
        <w:rPr>
          <w:color w:val="808080"/>
        </w:rPr>
        <w:t>-- Maximum number of SRS resource sets in a BWP.</w:t>
      </w:r>
    </w:p>
    <w:p w14:paraId="59AED3B2" w14:textId="77777777" w:rsidR="002C5D28" w:rsidRPr="005D6EB4" w:rsidRDefault="002C5D28" w:rsidP="0096519C">
      <w:pPr>
        <w:pStyle w:val="PL"/>
        <w:rPr>
          <w:color w:val="808080"/>
        </w:rPr>
      </w:pPr>
      <w:r w:rsidRPr="00325D1F">
        <w:t xml:space="preserve">maxNrofSRS-ResourceSets-1               </w:t>
      </w:r>
      <w:r w:rsidRPr="00777603">
        <w:rPr>
          <w:color w:val="993366"/>
        </w:rPr>
        <w:t>INTEGER</w:t>
      </w:r>
      <w:r w:rsidRPr="00325D1F">
        <w:t xml:space="preserve"> ::= 15      </w:t>
      </w:r>
      <w:r w:rsidRPr="005D6EB4">
        <w:rPr>
          <w:color w:val="808080"/>
        </w:rPr>
        <w:t>-- Maximum number of SRS resource sets in a BWP minus 1.</w:t>
      </w:r>
    </w:p>
    <w:p w14:paraId="22FC41F6" w14:textId="77777777" w:rsidR="00F95F2F" w:rsidRPr="005D6EB4" w:rsidRDefault="002C5D28" w:rsidP="0096519C">
      <w:pPr>
        <w:pStyle w:val="PL"/>
        <w:rPr>
          <w:color w:val="808080"/>
        </w:rPr>
      </w:pPr>
      <w:r w:rsidRPr="00325D1F">
        <w:t xml:space="preserve">maxNrofSRS-Resources                    </w:t>
      </w:r>
      <w:r w:rsidRPr="00777603">
        <w:rPr>
          <w:color w:val="993366"/>
        </w:rPr>
        <w:t>INTEGER</w:t>
      </w:r>
      <w:r w:rsidRPr="00325D1F">
        <w:t xml:space="preserve"> ::= 64      </w:t>
      </w:r>
      <w:r w:rsidRPr="005D6EB4">
        <w:rPr>
          <w:color w:val="808080"/>
        </w:rPr>
        <w:t>-- Maximum number of SRS resources.</w:t>
      </w:r>
    </w:p>
    <w:p w14:paraId="427B3C3B" w14:textId="77777777" w:rsidR="002C5D28" w:rsidRPr="005D6EB4" w:rsidRDefault="002C5D28" w:rsidP="0096519C">
      <w:pPr>
        <w:pStyle w:val="PL"/>
        <w:rPr>
          <w:color w:val="808080"/>
        </w:rPr>
      </w:pPr>
      <w:r w:rsidRPr="00325D1F">
        <w:t xml:space="preserve">maxNrofSRS-Resources-1                  </w:t>
      </w:r>
      <w:r w:rsidRPr="00777603">
        <w:rPr>
          <w:color w:val="993366"/>
        </w:rPr>
        <w:t>INTEGER</w:t>
      </w:r>
      <w:r w:rsidRPr="00325D1F">
        <w:t xml:space="preserve"> ::= 63      </w:t>
      </w:r>
      <w:r w:rsidRPr="005D6EB4">
        <w:rPr>
          <w:color w:val="808080"/>
        </w:rPr>
        <w:t>-- Maximum number of SRS resources in an SRS resource set minus 1.</w:t>
      </w:r>
    </w:p>
    <w:p w14:paraId="0CC27050" w14:textId="77777777" w:rsidR="002C5D28" w:rsidRPr="005D6EB4" w:rsidRDefault="002C5D28" w:rsidP="0096519C">
      <w:pPr>
        <w:pStyle w:val="PL"/>
        <w:rPr>
          <w:color w:val="808080"/>
        </w:rPr>
      </w:pPr>
      <w:r w:rsidRPr="00325D1F">
        <w:t xml:space="preserve">maxNrofSRS-ResourcesPerSet              </w:t>
      </w:r>
      <w:r w:rsidRPr="00777603">
        <w:rPr>
          <w:color w:val="993366"/>
        </w:rPr>
        <w:t>INTEGER</w:t>
      </w:r>
      <w:r w:rsidRPr="00325D1F">
        <w:t xml:space="preserve"> ::= 16      </w:t>
      </w:r>
      <w:r w:rsidRPr="005D6EB4">
        <w:rPr>
          <w:color w:val="808080"/>
        </w:rPr>
        <w:t>-- Maximum number of SRS resources in an SRS resource set</w:t>
      </w:r>
    </w:p>
    <w:p w14:paraId="58897C8B" w14:textId="77777777" w:rsidR="00DF2193" w:rsidRPr="005D6EB4" w:rsidRDefault="002C5D28" w:rsidP="0096519C">
      <w:pPr>
        <w:pStyle w:val="PL"/>
        <w:rPr>
          <w:color w:val="808080"/>
        </w:rPr>
      </w:pPr>
      <w:r w:rsidRPr="00325D1F">
        <w:t xml:space="preserve">maxNrofSRS-TriggerStates-1              </w:t>
      </w:r>
      <w:r w:rsidRPr="00777603">
        <w:rPr>
          <w:color w:val="993366"/>
        </w:rPr>
        <w:t>INTEGER</w:t>
      </w:r>
      <w:r w:rsidRPr="00325D1F">
        <w:t xml:space="preserve"> ::= 3       </w:t>
      </w:r>
      <w:r w:rsidRPr="005D6EB4">
        <w:rPr>
          <w:color w:val="808080"/>
        </w:rPr>
        <w:t>-- Maximum number of SRS trigger states minus 1, i.e., the largest code</w:t>
      </w:r>
    </w:p>
    <w:p w14:paraId="1A5B6E7A" w14:textId="4FD686C2" w:rsidR="002C5D28" w:rsidRPr="005D6EB4" w:rsidRDefault="008D6E38" w:rsidP="0096519C">
      <w:pPr>
        <w:pStyle w:val="PL"/>
        <w:rPr>
          <w:color w:val="808080"/>
        </w:rPr>
      </w:pPr>
      <w:r w:rsidRPr="00325D1F">
        <w:t xml:space="preserve">                                                            </w:t>
      </w:r>
      <w:r w:rsidR="00DF2193" w:rsidRPr="005D6EB4">
        <w:rPr>
          <w:color w:val="808080"/>
        </w:rPr>
        <w:t xml:space="preserve">-- </w:t>
      </w:r>
      <w:r w:rsidR="002C5D28" w:rsidRPr="005D6EB4">
        <w:rPr>
          <w:color w:val="808080"/>
        </w:rPr>
        <w:t>point.</w:t>
      </w:r>
    </w:p>
    <w:p w14:paraId="40AA07C0" w14:textId="77777777" w:rsidR="002C5D28" w:rsidRPr="005D6EB4" w:rsidRDefault="002C5D28" w:rsidP="0096519C">
      <w:pPr>
        <w:pStyle w:val="PL"/>
        <w:rPr>
          <w:color w:val="808080"/>
        </w:rPr>
      </w:pPr>
      <w:r w:rsidRPr="00325D1F">
        <w:t xml:space="preserve">maxNrofSRS-TriggerStates-2              </w:t>
      </w:r>
      <w:r w:rsidRPr="00777603">
        <w:rPr>
          <w:color w:val="993366"/>
        </w:rPr>
        <w:t>INTEGER</w:t>
      </w:r>
      <w:r w:rsidRPr="00325D1F">
        <w:t xml:space="preserve"> ::= 2       </w:t>
      </w:r>
      <w:r w:rsidRPr="005D6EB4">
        <w:rPr>
          <w:color w:val="808080"/>
        </w:rPr>
        <w:t>-- Maximum number of SRS trigger states minus 2.</w:t>
      </w:r>
    </w:p>
    <w:p w14:paraId="55F82AE3" w14:textId="77777777" w:rsidR="002C5D28" w:rsidRPr="005D6EB4" w:rsidRDefault="002C5D28" w:rsidP="0096519C">
      <w:pPr>
        <w:pStyle w:val="PL"/>
        <w:rPr>
          <w:color w:val="808080"/>
        </w:rPr>
      </w:pPr>
      <w:r w:rsidRPr="00325D1F">
        <w:t xml:space="preserve">maxRAT-CapabilityContainers             </w:t>
      </w:r>
      <w:r w:rsidRPr="00777603">
        <w:rPr>
          <w:color w:val="993366"/>
        </w:rPr>
        <w:t>INTEGER</w:t>
      </w:r>
      <w:r w:rsidRPr="00325D1F">
        <w:t xml:space="preserve"> ::= 8       </w:t>
      </w:r>
      <w:r w:rsidRPr="005D6EB4">
        <w:rPr>
          <w:color w:val="808080"/>
        </w:rPr>
        <w:t>-- Maximum number of interworking RAT containers (incl NR and MRDC)</w:t>
      </w:r>
    </w:p>
    <w:p w14:paraId="2C923403" w14:textId="77777777" w:rsidR="002C5D28" w:rsidRPr="005D6EB4" w:rsidRDefault="002C5D28" w:rsidP="0096519C">
      <w:pPr>
        <w:pStyle w:val="PL"/>
        <w:rPr>
          <w:color w:val="808080"/>
        </w:rPr>
      </w:pPr>
      <w:r w:rsidRPr="00325D1F">
        <w:t xml:space="preserve">maxSimultaneousBands                    </w:t>
      </w:r>
      <w:r w:rsidRPr="00777603">
        <w:rPr>
          <w:color w:val="993366"/>
        </w:rPr>
        <w:t>INTEGER</w:t>
      </w:r>
      <w:r w:rsidRPr="00325D1F">
        <w:t xml:space="preserve"> ::= 32      </w:t>
      </w:r>
      <w:r w:rsidRPr="005D6EB4">
        <w:rPr>
          <w:color w:val="808080"/>
        </w:rPr>
        <w:t>-- Maximum number of simultaneously aggregated bands</w:t>
      </w:r>
    </w:p>
    <w:p w14:paraId="09F53274" w14:textId="77777777" w:rsidR="002C5D28" w:rsidRPr="005D6EB4" w:rsidRDefault="002C5D28" w:rsidP="0096519C">
      <w:pPr>
        <w:pStyle w:val="PL"/>
        <w:rPr>
          <w:color w:val="808080"/>
        </w:rPr>
      </w:pPr>
      <w:r w:rsidRPr="00325D1F">
        <w:t xml:space="preserve">maxNrofSlotFormatCombinationsPerSet     </w:t>
      </w:r>
      <w:r w:rsidRPr="00777603">
        <w:rPr>
          <w:color w:val="993366"/>
        </w:rPr>
        <w:t>INTEGER</w:t>
      </w:r>
      <w:r w:rsidRPr="00325D1F">
        <w:t xml:space="preserve"> ::= 512     </w:t>
      </w:r>
      <w:r w:rsidRPr="005D6EB4">
        <w:rPr>
          <w:color w:val="808080"/>
        </w:rPr>
        <w:t>-- Maximum number of Slot Format Combinations in a SF-Set.</w:t>
      </w:r>
    </w:p>
    <w:p w14:paraId="1E9D526D" w14:textId="77777777" w:rsidR="002C5D28" w:rsidRPr="005D6EB4" w:rsidRDefault="002C5D28" w:rsidP="0096519C">
      <w:pPr>
        <w:pStyle w:val="PL"/>
        <w:rPr>
          <w:color w:val="808080"/>
        </w:rPr>
      </w:pPr>
      <w:r w:rsidRPr="00325D1F">
        <w:t xml:space="preserve">maxNrofSlotFormatCombinationsPerSet-1   </w:t>
      </w:r>
      <w:r w:rsidRPr="00777603">
        <w:rPr>
          <w:color w:val="993366"/>
        </w:rPr>
        <w:t>INTEGER</w:t>
      </w:r>
      <w:r w:rsidRPr="00325D1F">
        <w:t xml:space="preserve"> ::= 511     </w:t>
      </w:r>
      <w:r w:rsidRPr="005D6EB4">
        <w:rPr>
          <w:color w:val="808080"/>
        </w:rPr>
        <w:t>-- Maximum number of Slot Format Combinations in a SF-Set minus 1.</w:t>
      </w:r>
    </w:p>
    <w:p w14:paraId="146FE19D" w14:textId="77777777" w:rsidR="002C5D28" w:rsidRPr="00325D1F" w:rsidRDefault="002C5D28" w:rsidP="0096519C">
      <w:pPr>
        <w:pStyle w:val="PL"/>
      </w:pPr>
      <w:r w:rsidRPr="00325D1F">
        <w:t xml:space="preserve">maxNrofPUCCH-Resources                  </w:t>
      </w:r>
      <w:r w:rsidRPr="00777603">
        <w:rPr>
          <w:color w:val="993366"/>
        </w:rPr>
        <w:t>INTEGER</w:t>
      </w:r>
      <w:r w:rsidRPr="00325D1F">
        <w:t xml:space="preserve"> ::= 128</w:t>
      </w:r>
    </w:p>
    <w:p w14:paraId="232EF87D" w14:textId="77777777" w:rsidR="002C5D28" w:rsidRPr="00325D1F" w:rsidRDefault="002C5D28" w:rsidP="0096519C">
      <w:pPr>
        <w:pStyle w:val="PL"/>
      </w:pPr>
      <w:r w:rsidRPr="00325D1F">
        <w:t xml:space="preserve">maxNrofPUCCH-Resources-1                </w:t>
      </w:r>
      <w:r w:rsidRPr="00777603">
        <w:rPr>
          <w:color w:val="993366"/>
        </w:rPr>
        <w:t>INTEGER</w:t>
      </w:r>
      <w:r w:rsidRPr="00325D1F">
        <w:t xml:space="preserve"> ::= 127</w:t>
      </w:r>
    </w:p>
    <w:p w14:paraId="5BFF8C94" w14:textId="77777777" w:rsidR="002C5D28" w:rsidRPr="005D6EB4" w:rsidRDefault="002C5D28" w:rsidP="0096519C">
      <w:pPr>
        <w:pStyle w:val="PL"/>
        <w:rPr>
          <w:color w:val="808080"/>
        </w:rPr>
      </w:pPr>
      <w:r w:rsidRPr="00325D1F">
        <w:t xml:space="preserve">maxNrofPUCCH-ResourceSets               </w:t>
      </w:r>
      <w:r w:rsidRPr="00777603">
        <w:rPr>
          <w:color w:val="993366"/>
        </w:rPr>
        <w:t>INTEGER</w:t>
      </w:r>
      <w:r w:rsidRPr="00325D1F">
        <w:t xml:space="preserve"> ::= 4       </w:t>
      </w:r>
      <w:r w:rsidRPr="005D6EB4">
        <w:rPr>
          <w:color w:val="808080"/>
        </w:rPr>
        <w:t>-- Maximum number of PUCCH Resource Sets</w:t>
      </w:r>
    </w:p>
    <w:p w14:paraId="75C0FA4E" w14:textId="77777777" w:rsidR="002C5D28" w:rsidRPr="005D6EB4" w:rsidRDefault="002C5D28" w:rsidP="0096519C">
      <w:pPr>
        <w:pStyle w:val="PL"/>
        <w:rPr>
          <w:color w:val="808080"/>
        </w:rPr>
      </w:pPr>
      <w:r w:rsidRPr="00325D1F">
        <w:t xml:space="preserve">maxNrofPUCCH-ResourceSets-1             </w:t>
      </w:r>
      <w:r w:rsidRPr="00777603">
        <w:rPr>
          <w:color w:val="993366"/>
        </w:rPr>
        <w:t>INTEGER</w:t>
      </w:r>
      <w:r w:rsidRPr="00325D1F">
        <w:t xml:space="preserve"> ::= 3       </w:t>
      </w:r>
      <w:r w:rsidRPr="005D6EB4">
        <w:rPr>
          <w:color w:val="808080"/>
        </w:rPr>
        <w:t>-- Maximum number of PUCCH Resource Sets minus 1.</w:t>
      </w:r>
    </w:p>
    <w:p w14:paraId="074F7BCC" w14:textId="4CD30CC8" w:rsidR="002C5D28" w:rsidRPr="005D6EB4" w:rsidRDefault="002C5D28" w:rsidP="0096519C">
      <w:pPr>
        <w:pStyle w:val="PL"/>
        <w:rPr>
          <w:color w:val="808080"/>
        </w:rPr>
      </w:pPr>
      <w:r w:rsidRPr="00325D1F">
        <w:t xml:space="preserve">maxNrofPUCCH-ResourcesPerSet            </w:t>
      </w:r>
      <w:r w:rsidRPr="00777603">
        <w:rPr>
          <w:color w:val="993366"/>
        </w:rPr>
        <w:t>INTEGER</w:t>
      </w:r>
      <w:r w:rsidRPr="00325D1F">
        <w:t xml:space="preserve"> ::= 32      </w:t>
      </w:r>
      <w:r w:rsidRPr="005D6EB4">
        <w:rPr>
          <w:color w:val="808080"/>
        </w:rPr>
        <w:t>-- Maximum number of PUCCH Resources per PUCCH-ResourceSet</w:t>
      </w:r>
    </w:p>
    <w:p w14:paraId="0F4D0586" w14:textId="77777777" w:rsidR="002C5D28" w:rsidRPr="005D6EB4" w:rsidRDefault="002C5D28" w:rsidP="0096519C">
      <w:pPr>
        <w:pStyle w:val="PL"/>
        <w:rPr>
          <w:color w:val="808080"/>
        </w:rPr>
      </w:pPr>
      <w:r w:rsidRPr="00325D1F">
        <w:t xml:space="preserve">maxNrofPUCCH-P0-PerSet                  </w:t>
      </w:r>
      <w:r w:rsidRPr="00777603">
        <w:rPr>
          <w:color w:val="993366"/>
        </w:rPr>
        <w:t>INTEGER</w:t>
      </w:r>
      <w:r w:rsidRPr="00325D1F">
        <w:t xml:space="preserve"> ::= 8       </w:t>
      </w:r>
      <w:r w:rsidRPr="005D6EB4">
        <w:rPr>
          <w:color w:val="808080"/>
        </w:rPr>
        <w:t>-- Maximum number of P0-pucch present in a p0-pucch set</w:t>
      </w:r>
    </w:p>
    <w:p w14:paraId="18D992F0" w14:textId="77777777" w:rsidR="00F95F2F" w:rsidRPr="005D6EB4" w:rsidRDefault="002C5D28" w:rsidP="0096519C">
      <w:pPr>
        <w:pStyle w:val="PL"/>
        <w:rPr>
          <w:color w:val="808080"/>
        </w:rPr>
      </w:pPr>
      <w:r w:rsidRPr="00325D1F">
        <w:t xml:space="preserve">maxNrofPUCCH-PathlossReferenceRSs       </w:t>
      </w:r>
      <w:r w:rsidRPr="00777603">
        <w:rPr>
          <w:color w:val="993366"/>
        </w:rPr>
        <w:t>INTEGER</w:t>
      </w:r>
      <w:r w:rsidRPr="00325D1F">
        <w:t xml:space="preserve"> ::= 4       </w:t>
      </w:r>
      <w:r w:rsidRPr="005D6EB4">
        <w:rPr>
          <w:color w:val="808080"/>
        </w:rPr>
        <w:t>-- Maximum number of RSs used as pathloss reference for PUCCH power control.</w:t>
      </w:r>
    </w:p>
    <w:p w14:paraId="54E07CE4" w14:textId="22DB5946" w:rsidR="008503AD" w:rsidRPr="005D6EB4" w:rsidRDefault="002C5D28" w:rsidP="0096519C">
      <w:pPr>
        <w:pStyle w:val="PL"/>
        <w:rPr>
          <w:color w:val="808080"/>
        </w:rPr>
      </w:pPr>
      <w:r w:rsidRPr="00325D1F">
        <w:t xml:space="preserve">maxNrofPUCCH-PathlossReferenceRSs-1     </w:t>
      </w:r>
      <w:r w:rsidRPr="00777603">
        <w:rPr>
          <w:color w:val="993366"/>
        </w:rPr>
        <w:t>INTEGER</w:t>
      </w:r>
      <w:r w:rsidRPr="00325D1F">
        <w:t xml:space="preserve"> ::= 3       </w:t>
      </w:r>
      <w:r w:rsidRPr="005D6EB4">
        <w:rPr>
          <w:color w:val="808080"/>
        </w:rPr>
        <w:t>-- Maximum number of RSs used as pathloss reference for PUCCH power</w:t>
      </w:r>
    </w:p>
    <w:p w14:paraId="6DE6CFEF" w14:textId="3D44C39D"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control minus 1.</w:t>
      </w:r>
    </w:p>
    <w:p w14:paraId="5C4E78B3" w14:textId="77777777" w:rsidR="002C5D28" w:rsidRPr="005D6EB4" w:rsidRDefault="002C5D28" w:rsidP="0096519C">
      <w:pPr>
        <w:pStyle w:val="PL"/>
        <w:rPr>
          <w:color w:val="808080"/>
        </w:rPr>
      </w:pPr>
      <w:r w:rsidRPr="00325D1F">
        <w:t xml:space="preserve">maxNrofP0-PUSCH-AlphaSets               </w:t>
      </w:r>
      <w:r w:rsidRPr="00777603">
        <w:rPr>
          <w:color w:val="993366"/>
        </w:rPr>
        <w:t>INTEGER</w:t>
      </w:r>
      <w:r w:rsidRPr="00325D1F">
        <w:t xml:space="preserve"> ::= 30      </w:t>
      </w:r>
      <w:r w:rsidRPr="005D6EB4">
        <w:rPr>
          <w:color w:val="808080"/>
        </w:rPr>
        <w:t xml:space="preserve">-- Maximum number of P0-pusch-alpha-sets (see 38,213, </w:t>
      </w:r>
      <w:r w:rsidR="00581EBE" w:rsidRPr="005D6EB4">
        <w:rPr>
          <w:color w:val="808080"/>
        </w:rPr>
        <w:t>clause</w:t>
      </w:r>
      <w:r w:rsidRPr="005D6EB4">
        <w:rPr>
          <w:color w:val="808080"/>
        </w:rPr>
        <w:t xml:space="preserve"> 7.1)</w:t>
      </w:r>
    </w:p>
    <w:p w14:paraId="49795C78" w14:textId="77777777" w:rsidR="002C5D28" w:rsidRPr="005D6EB4" w:rsidRDefault="002C5D28" w:rsidP="0096519C">
      <w:pPr>
        <w:pStyle w:val="PL"/>
        <w:rPr>
          <w:color w:val="808080"/>
        </w:rPr>
      </w:pPr>
      <w:r w:rsidRPr="00325D1F">
        <w:t xml:space="preserve">maxNrofP0-PUSCH-AlphaSets-1             </w:t>
      </w:r>
      <w:r w:rsidRPr="00777603">
        <w:rPr>
          <w:color w:val="993366"/>
        </w:rPr>
        <w:t>INTEGER</w:t>
      </w:r>
      <w:r w:rsidRPr="00325D1F">
        <w:t xml:space="preserve"> ::= 29      </w:t>
      </w:r>
      <w:r w:rsidRPr="005D6EB4">
        <w:rPr>
          <w:color w:val="808080"/>
        </w:rPr>
        <w:t xml:space="preserve">-- Maximum number of P0-pusch-alpha-sets minus 1 (see 38,213, </w:t>
      </w:r>
      <w:r w:rsidR="00581EBE" w:rsidRPr="005D6EB4">
        <w:rPr>
          <w:color w:val="808080"/>
        </w:rPr>
        <w:t>clause</w:t>
      </w:r>
      <w:r w:rsidRPr="005D6EB4">
        <w:rPr>
          <w:color w:val="808080"/>
        </w:rPr>
        <w:t xml:space="preserve"> 7.1)</w:t>
      </w:r>
    </w:p>
    <w:p w14:paraId="4FDD4195" w14:textId="77777777" w:rsidR="00F95F2F" w:rsidRPr="005D6EB4" w:rsidRDefault="002C5D28" w:rsidP="0096519C">
      <w:pPr>
        <w:pStyle w:val="PL"/>
        <w:rPr>
          <w:color w:val="808080"/>
        </w:rPr>
      </w:pPr>
      <w:r w:rsidRPr="00325D1F">
        <w:t xml:space="preserve">maxNrofPUSCH-PathlossReferenceRSs       </w:t>
      </w:r>
      <w:r w:rsidRPr="00777603">
        <w:rPr>
          <w:color w:val="993366"/>
        </w:rPr>
        <w:t>INTEGER</w:t>
      </w:r>
      <w:r w:rsidRPr="00325D1F">
        <w:t xml:space="preserve"> ::= 4       </w:t>
      </w:r>
      <w:r w:rsidRPr="005D6EB4">
        <w:rPr>
          <w:color w:val="808080"/>
        </w:rPr>
        <w:t>-- Maximum number of RSs used as pathloss reference for PUSCH power control.</w:t>
      </w:r>
    </w:p>
    <w:p w14:paraId="527B8FDD" w14:textId="53FC8694" w:rsidR="008503AD" w:rsidRPr="005D6EB4" w:rsidRDefault="002C5D28" w:rsidP="0096519C">
      <w:pPr>
        <w:pStyle w:val="PL"/>
        <w:rPr>
          <w:color w:val="808080"/>
        </w:rPr>
      </w:pPr>
      <w:r w:rsidRPr="00325D1F">
        <w:t xml:space="preserve">maxNrofPUSCH-PathlossReferenceRSs-1     </w:t>
      </w:r>
      <w:r w:rsidRPr="00777603">
        <w:rPr>
          <w:color w:val="993366"/>
        </w:rPr>
        <w:t>INTEGER</w:t>
      </w:r>
      <w:r w:rsidRPr="00325D1F">
        <w:t xml:space="preserve"> ::= 3       </w:t>
      </w:r>
      <w:r w:rsidRPr="005D6EB4">
        <w:rPr>
          <w:color w:val="808080"/>
        </w:rPr>
        <w:t>-- Maximum number of RSs used as pathloss reference for PUSCH power</w:t>
      </w:r>
    </w:p>
    <w:p w14:paraId="7629D0BC" w14:textId="695800CC"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control minus 1.</w:t>
      </w:r>
    </w:p>
    <w:p w14:paraId="3D39B3CF" w14:textId="77777777" w:rsidR="002C5D28" w:rsidRPr="005D6EB4" w:rsidRDefault="002C5D28" w:rsidP="0096519C">
      <w:pPr>
        <w:pStyle w:val="PL"/>
        <w:rPr>
          <w:color w:val="808080"/>
        </w:rPr>
      </w:pPr>
      <w:r w:rsidRPr="00325D1F">
        <w:t xml:space="preserve">maxNrofNAICS-Entries                    </w:t>
      </w:r>
      <w:r w:rsidRPr="00777603">
        <w:rPr>
          <w:color w:val="993366"/>
        </w:rPr>
        <w:t>INTEGER</w:t>
      </w:r>
      <w:r w:rsidRPr="00325D1F">
        <w:t xml:space="preserve"> ::= 8       </w:t>
      </w:r>
      <w:r w:rsidRPr="005D6EB4">
        <w:rPr>
          <w:color w:val="808080"/>
        </w:rPr>
        <w:t>-- Maximum number of supported NAICS capability set</w:t>
      </w:r>
    </w:p>
    <w:p w14:paraId="69B3DB3F" w14:textId="77777777" w:rsidR="002C5D28" w:rsidRPr="005D6EB4" w:rsidRDefault="002C5D28" w:rsidP="0096519C">
      <w:pPr>
        <w:pStyle w:val="PL"/>
        <w:rPr>
          <w:color w:val="808080"/>
        </w:rPr>
      </w:pPr>
      <w:r w:rsidRPr="00325D1F">
        <w:t xml:space="preserve">maxBands                                </w:t>
      </w:r>
      <w:r w:rsidRPr="00777603">
        <w:rPr>
          <w:color w:val="993366"/>
        </w:rPr>
        <w:t>INTEGER</w:t>
      </w:r>
      <w:r w:rsidRPr="00325D1F">
        <w:t xml:space="preserve"> ::= 1024    </w:t>
      </w:r>
      <w:r w:rsidRPr="005D6EB4">
        <w:rPr>
          <w:color w:val="808080"/>
        </w:rPr>
        <w:t>-- Maximum number of supported bands in UE capability.</w:t>
      </w:r>
    </w:p>
    <w:p w14:paraId="33EEF1EE" w14:textId="77777777" w:rsidR="002C5D28" w:rsidRPr="00325D1F" w:rsidRDefault="002C5D28" w:rsidP="0096519C">
      <w:pPr>
        <w:pStyle w:val="PL"/>
      </w:pPr>
      <w:r w:rsidRPr="00325D1F">
        <w:t xml:space="preserve">maxBandsMRDC                            </w:t>
      </w:r>
      <w:r w:rsidRPr="00777603">
        <w:rPr>
          <w:color w:val="993366"/>
        </w:rPr>
        <w:t>INTEGER</w:t>
      </w:r>
      <w:r w:rsidRPr="00325D1F">
        <w:t xml:space="preserve"> ::= 1280</w:t>
      </w:r>
    </w:p>
    <w:p w14:paraId="70C3FC78" w14:textId="77777777" w:rsidR="002C5D28" w:rsidRPr="00325D1F" w:rsidRDefault="002C5D28" w:rsidP="0096519C">
      <w:pPr>
        <w:pStyle w:val="PL"/>
      </w:pPr>
      <w:r w:rsidRPr="00325D1F">
        <w:t xml:space="preserve">maxBandsEUTRA                           </w:t>
      </w:r>
      <w:r w:rsidRPr="00777603">
        <w:rPr>
          <w:color w:val="993366"/>
        </w:rPr>
        <w:t>INTEGER</w:t>
      </w:r>
      <w:r w:rsidRPr="00325D1F">
        <w:t xml:space="preserve"> ::= 256</w:t>
      </w:r>
    </w:p>
    <w:p w14:paraId="29B96C99" w14:textId="77777777" w:rsidR="002C5D28" w:rsidRPr="00325D1F" w:rsidRDefault="002C5D28" w:rsidP="0096519C">
      <w:pPr>
        <w:pStyle w:val="PL"/>
      </w:pPr>
      <w:r w:rsidRPr="00325D1F">
        <w:lastRenderedPageBreak/>
        <w:t xml:space="preserve">maxCellReport                           </w:t>
      </w:r>
      <w:r w:rsidRPr="00777603">
        <w:rPr>
          <w:color w:val="993366"/>
        </w:rPr>
        <w:t>INTEGER</w:t>
      </w:r>
      <w:r w:rsidRPr="00325D1F">
        <w:t xml:space="preserve"> ::= 8</w:t>
      </w:r>
    </w:p>
    <w:p w14:paraId="4987FDBA" w14:textId="77777777" w:rsidR="002C5D28" w:rsidRPr="005D6EB4" w:rsidRDefault="002C5D28" w:rsidP="0096519C">
      <w:pPr>
        <w:pStyle w:val="PL"/>
        <w:rPr>
          <w:color w:val="808080"/>
        </w:rPr>
      </w:pPr>
      <w:r w:rsidRPr="00325D1F">
        <w:t xml:space="preserve">maxDRB                                  </w:t>
      </w:r>
      <w:r w:rsidRPr="00777603">
        <w:rPr>
          <w:color w:val="993366"/>
        </w:rPr>
        <w:t>INTEGER</w:t>
      </w:r>
      <w:r w:rsidRPr="00325D1F">
        <w:t xml:space="preserve"> ::= 29      </w:t>
      </w:r>
      <w:r w:rsidRPr="005D6EB4">
        <w:rPr>
          <w:color w:val="808080"/>
        </w:rPr>
        <w:t>-- Maximum number of DRBs (that can be added in DRB-ToAddModLIst).</w:t>
      </w:r>
    </w:p>
    <w:p w14:paraId="011DA1BD" w14:textId="77777777" w:rsidR="002C5D28" w:rsidRPr="005D6EB4" w:rsidRDefault="002C5D28" w:rsidP="0096519C">
      <w:pPr>
        <w:pStyle w:val="PL"/>
        <w:rPr>
          <w:color w:val="808080"/>
        </w:rPr>
      </w:pPr>
      <w:r w:rsidRPr="00325D1F">
        <w:t xml:space="preserve">maxFreq                                 </w:t>
      </w:r>
      <w:r w:rsidRPr="00777603">
        <w:rPr>
          <w:color w:val="993366"/>
        </w:rPr>
        <w:t>INTEGER</w:t>
      </w:r>
      <w:r w:rsidRPr="00325D1F">
        <w:t xml:space="preserve"> ::= 8       </w:t>
      </w:r>
      <w:r w:rsidRPr="005D6EB4">
        <w:rPr>
          <w:color w:val="808080"/>
        </w:rPr>
        <w:t>-- Max number of frequencies.</w:t>
      </w:r>
    </w:p>
    <w:p w14:paraId="68D288FA" w14:textId="77777777" w:rsidR="002C5D28" w:rsidRPr="005D6EB4" w:rsidRDefault="002C5D28" w:rsidP="0096519C">
      <w:pPr>
        <w:pStyle w:val="PL"/>
        <w:rPr>
          <w:color w:val="808080"/>
        </w:rPr>
      </w:pPr>
      <w:r w:rsidRPr="00325D1F">
        <w:t xml:space="preserve">maxFreqIDC-MRDC                         </w:t>
      </w:r>
      <w:r w:rsidRPr="00777603">
        <w:rPr>
          <w:color w:val="993366"/>
        </w:rPr>
        <w:t>INTEGER</w:t>
      </w:r>
      <w:r w:rsidRPr="00325D1F">
        <w:t xml:space="preserve"> ::= 32      </w:t>
      </w:r>
      <w:r w:rsidRPr="005D6EB4">
        <w:rPr>
          <w:color w:val="808080"/>
        </w:rPr>
        <w:t>-- Maximum number of candidate NR frequencies for MR-DC IDC indication</w:t>
      </w:r>
    </w:p>
    <w:p w14:paraId="2D7FA94B" w14:textId="77777777" w:rsidR="002C5D28" w:rsidRPr="005D6EB4" w:rsidRDefault="002C5D28" w:rsidP="0096519C">
      <w:pPr>
        <w:pStyle w:val="PL"/>
        <w:rPr>
          <w:color w:val="808080"/>
        </w:rPr>
      </w:pPr>
      <w:r w:rsidRPr="00325D1F">
        <w:t xml:space="preserve">maxNrofCandidateBeams                   </w:t>
      </w:r>
      <w:r w:rsidRPr="00777603">
        <w:rPr>
          <w:color w:val="993366"/>
        </w:rPr>
        <w:t>INTEGER</w:t>
      </w:r>
      <w:r w:rsidRPr="00325D1F">
        <w:t xml:space="preserve"> ::= 16      </w:t>
      </w:r>
      <w:r w:rsidRPr="005D6EB4">
        <w:rPr>
          <w:color w:val="808080"/>
        </w:rPr>
        <w:t>-- Max number of PRACH-ResourceDedicatedBFR that in BFR config.</w:t>
      </w:r>
    </w:p>
    <w:p w14:paraId="158E5F51" w14:textId="77777777" w:rsidR="002C5D28" w:rsidRPr="005D6EB4" w:rsidRDefault="002C5D28" w:rsidP="0096519C">
      <w:pPr>
        <w:pStyle w:val="PL"/>
        <w:rPr>
          <w:color w:val="808080"/>
        </w:rPr>
      </w:pPr>
      <w:r w:rsidRPr="00325D1F">
        <w:t xml:space="preserve">maxNrofPCIsPerSMTC                      </w:t>
      </w:r>
      <w:r w:rsidRPr="00777603">
        <w:rPr>
          <w:color w:val="993366"/>
        </w:rPr>
        <w:t>INTEGER</w:t>
      </w:r>
      <w:r w:rsidRPr="00325D1F">
        <w:t xml:space="preserve"> ::= 64      </w:t>
      </w:r>
      <w:r w:rsidRPr="005D6EB4">
        <w:rPr>
          <w:color w:val="808080"/>
        </w:rPr>
        <w:t>-- Maximun number of PCIs per SMTC.</w:t>
      </w:r>
    </w:p>
    <w:p w14:paraId="11EB5B54" w14:textId="77777777" w:rsidR="002C5D28" w:rsidRPr="00325D1F" w:rsidRDefault="002C5D28" w:rsidP="0096519C">
      <w:pPr>
        <w:pStyle w:val="PL"/>
      </w:pPr>
      <w:bookmarkStart w:id="1111" w:name="_Hlk514841633"/>
      <w:r w:rsidRPr="00325D1F">
        <w:t xml:space="preserve">maxNrofQFIs                             </w:t>
      </w:r>
      <w:r w:rsidRPr="00777603">
        <w:rPr>
          <w:color w:val="993366"/>
        </w:rPr>
        <w:t>INTEGER</w:t>
      </w:r>
      <w:r w:rsidRPr="00325D1F">
        <w:t xml:space="preserve"> ::= 64</w:t>
      </w:r>
    </w:p>
    <w:bookmarkEnd w:id="1111"/>
    <w:p w14:paraId="0D1B6223" w14:textId="77777777" w:rsidR="002C5D28" w:rsidRPr="005D6EB4" w:rsidRDefault="002C5D28" w:rsidP="0096519C">
      <w:pPr>
        <w:pStyle w:val="PL"/>
        <w:rPr>
          <w:color w:val="808080"/>
        </w:rPr>
      </w:pPr>
      <w:r w:rsidRPr="00325D1F">
        <w:t xml:space="preserve">maxNrOfSemiPersistentPUSCH-Triggers     </w:t>
      </w:r>
      <w:r w:rsidRPr="00777603">
        <w:rPr>
          <w:color w:val="993366"/>
        </w:rPr>
        <w:t>INTEGER</w:t>
      </w:r>
      <w:r w:rsidRPr="00325D1F">
        <w:t xml:space="preserve"> ::= 64      </w:t>
      </w:r>
      <w:r w:rsidRPr="005D6EB4">
        <w:rPr>
          <w:color w:val="808080"/>
        </w:rPr>
        <w:t>-- Maximum number of triggers for semi persistent reporting on PUSCH</w:t>
      </w:r>
    </w:p>
    <w:p w14:paraId="6E908A2A" w14:textId="77777777" w:rsidR="002C5D28" w:rsidRPr="005D6EB4" w:rsidRDefault="002C5D28" w:rsidP="0096519C">
      <w:pPr>
        <w:pStyle w:val="PL"/>
        <w:rPr>
          <w:color w:val="808080"/>
        </w:rPr>
      </w:pPr>
      <w:r w:rsidRPr="00325D1F">
        <w:t xml:space="preserve">maxNrofSR-Resources                     </w:t>
      </w:r>
      <w:r w:rsidRPr="00777603">
        <w:rPr>
          <w:color w:val="993366"/>
        </w:rPr>
        <w:t>INTEGER</w:t>
      </w:r>
      <w:r w:rsidRPr="00325D1F">
        <w:t xml:space="preserve"> ::= 8       </w:t>
      </w:r>
      <w:r w:rsidRPr="005D6EB4">
        <w:rPr>
          <w:color w:val="808080"/>
        </w:rPr>
        <w:t>-- Maximum number of SR resources per BWP in a cell.</w:t>
      </w:r>
    </w:p>
    <w:p w14:paraId="3A1168F7" w14:textId="77777777" w:rsidR="002C5D28" w:rsidRPr="00325D1F" w:rsidRDefault="002C5D28" w:rsidP="0096519C">
      <w:pPr>
        <w:pStyle w:val="PL"/>
      </w:pPr>
      <w:r w:rsidRPr="00325D1F">
        <w:t xml:space="preserve">maxNrofSlotFormatsPerCombination        </w:t>
      </w:r>
      <w:r w:rsidRPr="00777603">
        <w:rPr>
          <w:color w:val="993366"/>
        </w:rPr>
        <w:t>INTEGER</w:t>
      </w:r>
      <w:r w:rsidRPr="00325D1F">
        <w:t xml:space="preserve"> ::= 256</w:t>
      </w:r>
    </w:p>
    <w:p w14:paraId="48F4A160" w14:textId="77777777" w:rsidR="002C5D28" w:rsidRPr="00325D1F" w:rsidRDefault="002C5D28" w:rsidP="0096519C">
      <w:pPr>
        <w:pStyle w:val="PL"/>
      </w:pPr>
      <w:r w:rsidRPr="00325D1F">
        <w:t xml:space="preserve">maxNrofSpatialRelationInfos             </w:t>
      </w:r>
      <w:r w:rsidRPr="00777603">
        <w:rPr>
          <w:color w:val="993366"/>
        </w:rPr>
        <w:t>INTEGER</w:t>
      </w:r>
      <w:r w:rsidRPr="00325D1F">
        <w:t xml:space="preserve"> ::= 8</w:t>
      </w:r>
    </w:p>
    <w:p w14:paraId="6BDFAAF3" w14:textId="77777777" w:rsidR="002C5D28" w:rsidRPr="00325D1F" w:rsidRDefault="002C5D28" w:rsidP="0096519C">
      <w:pPr>
        <w:pStyle w:val="PL"/>
      </w:pPr>
      <w:r w:rsidRPr="00325D1F">
        <w:t xml:space="preserve">maxNrofIndexesToReport                  </w:t>
      </w:r>
      <w:r w:rsidRPr="00777603">
        <w:rPr>
          <w:color w:val="993366"/>
        </w:rPr>
        <w:t>INTEGER</w:t>
      </w:r>
      <w:r w:rsidRPr="00325D1F">
        <w:t xml:space="preserve"> ::= 32</w:t>
      </w:r>
    </w:p>
    <w:p w14:paraId="7EAE2CA0" w14:textId="77777777" w:rsidR="002C5D28" w:rsidRPr="00325D1F" w:rsidRDefault="002C5D28" w:rsidP="0096519C">
      <w:pPr>
        <w:pStyle w:val="PL"/>
      </w:pPr>
      <w:r w:rsidRPr="00325D1F">
        <w:t xml:space="preserve">maxNrofIndexesToReport2                 </w:t>
      </w:r>
      <w:r w:rsidRPr="00777603">
        <w:rPr>
          <w:color w:val="993366"/>
        </w:rPr>
        <w:t>INTEGER</w:t>
      </w:r>
      <w:r w:rsidRPr="00325D1F">
        <w:t xml:space="preserve"> ::= 64</w:t>
      </w:r>
    </w:p>
    <w:p w14:paraId="56C0FC2D" w14:textId="77777777" w:rsidR="002C5D28" w:rsidRPr="005D6EB4" w:rsidRDefault="002C5D28" w:rsidP="0096519C">
      <w:pPr>
        <w:pStyle w:val="PL"/>
        <w:rPr>
          <w:color w:val="808080"/>
        </w:rPr>
      </w:pPr>
      <w:r w:rsidRPr="00325D1F">
        <w:t xml:space="preserve">maxNrofSSBs-1                           </w:t>
      </w:r>
      <w:r w:rsidRPr="00777603">
        <w:rPr>
          <w:color w:val="993366"/>
        </w:rPr>
        <w:t>INTEGER</w:t>
      </w:r>
      <w:r w:rsidRPr="00325D1F">
        <w:t xml:space="preserve"> ::= 63      </w:t>
      </w:r>
      <w:r w:rsidRPr="005D6EB4">
        <w:rPr>
          <w:color w:val="808080"/>
        </w:rPr>
        <w:t>-- Maximum number of SSB resources in a resource set minus 1.</w:t>
      </w:r>
    </w:p>
    <w:p w14:paraId="44971C3F" w14:textId="77777777" w:rsidR="002C5D28" w:rsidRPr="005D6EB4" w:rsidRDefault="002C5D28" w:rsidP="0096519C">
      <w:pPr>
        <w:pStyle w:val="PL"/>
        <w:rPr>
          <w:color w:val="808080"/>
        </w:rPr>
      </w:pPr>
      <w:r w:rsidRPr="00325D1F">
        <w:t xml:space="preserve">maxNrofS-NSSAI                          </w:t>
      </w:r>
      <w:r w:rsidRPr="00777603">
        <w:rPr>
          <w:color w:val="993366"/>
        </w:rPr>
        <w:t>INTEGER</w:t>
      </w:r>
      <w:r w:rsidRPr="00325D1F">
        <w:t xml:space="preserve"> ::= 8       </w:t>
      </w:r>
      <w:r w:rsidRPr="005D6EB4">
        <w:rPr>
          <w:color w:val="808080"/>
        </w:rPr>
        <w:t>-- Maximum number of S-NSSAI.</w:t>
      </w:r>
    </w:p>
    <w:p w14:paraId="742364D1" w14:textId="77777777" w:rsidR="002C5D28" w:rsidRPr="00325D1F" w:rsidRDefault="002C5D28" w:rsidP="0096519C">
      <w:pPr>
        <w:pStyle w:val="PL"/>
      </w:pPr>
      <w:r w:rsidRPr="00325D1F">
        <w:t xml:space="preserve">maxNrofTCI-StatesPDCCH                  </w:t>
      </w:r>
      <w:r w:rsidRPr="00777603">
        <w:rPr>
          <w:color w:val="993366"/>
        </w:rPr>
        <w:t>INTEGER</w:t>
      </w:r>
      <w:r w:rsidRPr="00325D1F">
        <w:t xml:space="preserve"> ::= 64</w:t>
      </w:r>
    </w:p>
    <w:p w14:paraId="0CDF8E28" w14:textId="77777777" w:rsidR="002C5D28" w:rsidRPr="005D6EB4" w:rsidRDefault="002C5D28" w:rsidP="0096519C">
      <w:pPr>
        <w:pStyle w:val="PL"/>
        <w:rPr>
          <w:color w:val="808080"/>
        </w:rPr>
      </w:pPr>
      <w:r w:rsidRPr="00325D1F">
        <w:t xml:space="preserve">maxNrofTCI-States                       </w:t>
      </w:r>
      <w:r w:rsidRPr="00777603">
        <w:rPr>
          <w:color w:val="993366"/>
        </w:rPr>
        <w:t>INTEGER</w:t>
      </w:r>
      <w:r w:rsidRPr="00325D1F">
        <w:t xml:space="preserve"> ::= 128     </w:t>
      </w:r>
      <w:r w:rsidRPr="005D6EB4">
        <w:rPr>
          <w:color w:val="808080"/>
        </w:rPr>
        <w:t>-- Maximum number of TCI states.</w:t>
      </w:r>
    </w:p>
    <w:p w14:paraId="775D3B1E" w14:textId="77777777" w:rsidR="002C5D28" w:rsidRPr="005D6EB4" w:rsidRDefault="002C5D28" w:rsidP="0096519C">
      <w:pPr>
        <w:pStyle w:val="PL"/>
        <w:rPr>
          <w:color w:val="808080"/>
        </w:rPr>
      </w:pPr>
      <w:r w:rsidRPr="00325D1F">
        <w:t xml:space="preserve">maxNrofTCI-States-1                     </w:t>
      </w:r>
      <w:r w:rsidRPr="00777603">
        <w:rPr>
          <w:color w:val="993366"/>
        </w:rPr>
        <w:t>INTEGER</w:t>
      </w:r>
      <w:r w:rsidRPr="00325D1F">
        <w:t xml:space="preserve"> ::= 127     </w:t>
      </w:r>
      <w:r w:rsidRPr="005D6EB4">
        <w:rPr>
          <w:color w:val="808080"/>
        </w:rPr>
        <w:t>-- Maximum number of TCI states minus 1.</w:t>
      </w:r>
    </w:p>
    <w:p w14:paraId="4EB1DCA4" w14:textId="77777777" w:rsidR="002C5D28" w:rsidRPr="005D6EB4" w:rsidRDefault="002C5D28" w:rsidP="0096519C">
      <w:pPr>
        <w:pStyle w:val="PL"/>
        <w:rPr>
          <w:color w:val="808080"/>
        </w:rPr>
      </w:pPr>
      <w:r w:rsidRPr="00325D1F">
        <w:t xml:space="preserve">maxNrofUL-Allocations                   </w:t>
      </w:r>
      <w:r w:rsidRPr="00777603">
        <w:rPr>
          <w:color w:val="993366"/>
        </w:rPr>
        <w:t>INTEGER</w:t>
      </w:r>
      <w:r w:rsidRPr="00325D1F">
        <w:t xml:space="preserve"> ::= 16      </w:t>
      </w:r>
      <w:r w:rsidRPr="005D6EB4">
        <w:rPr>
          <w:color w:val="808080"/>
        </w:rPr>
        <w:t>-- Maximum number of PUSCH time domain resource allocations.</w:t>
      </w:r>
    </w:p>
    <w:p w14:paraId="186A6B67" w14:textId="77777777" w:rsidR="002C5D28" w:rsidRPr="00325D1F" w:rsidRDefault="002C5D28" w:rsidP="0096519C">
      <w:pPr>
        <w:pStyle w:val="PL"/>
      </w:pPr>
      <w:r w:rsidRPr="00325D1F">
        <w:t xml:space="preserve">maxQFI                                  </w:t>
      </w:r>
      <w:r w:rsidRPr="00777603">
        <w:rPr>
          <w:color w:val="993366"/>
        </w:rPr>
        <w:t>INTEGER</w:t>
      </w:r>
      <w:r w:rsidRPr="00325D1F">
        <w:t xml:space="preserve"> ::= 63</w:t>
      </w:r>
    </w:p>
    <w:p w14:paraId="45A71081" w14:textId="77777777" w:rsidR="002C5D28" w:rsidRPr="00325D1F" w:rsidRDefault="002C5D28" w:rsidP="0096519C">
      <w:pPr>
        <w:pStyle w:val="PL"/>
      </w:pPr>
      <w:r w:rsidRPr="00325D1F">
        <w:t xml:space="preserve">maxRA-CSIRS-Resources                   </w:t>
      </w:r>
      <w:r w:rsidRPr="00777603">
        <w:rPr>
          <w:color w:val="993366"/>
        </w:rPr>
        <w:t>INTEGER</w:t>
      </w:r>
      <w:r w:rsidRPr="00325D1F">
        <w:t xml:space="preserve"> ::= 96</w:t>
      </w:r>
    </w:p>
    <w:p w14:paraId="353106A5" w14:textId="77777777" w:rsidR="002C5D28" w:rsidRPr="005D6EB4" w:rsidRDefault="002C5D28" w:rsidP="0096519C">
      <w:pPr>
        <w:pStyle w:val="PL"/>
        <w:rPr>
          <w:color w:val="808080"/>
        </w:rPr>
      </w:pPr>
      <w:r w:rsidRPr="00325D1F">
        <w:t xml:space="preserve">maxRA-OccasionsPerCSIRS                 </w:t>
      </w:r>
      <w:r w:rsidRPr="00777603">
        <w:rPr>
          <w:color w:val="993366"/>
        </w:rPr>
        <w:t>INTEGER</w:t>
      </w:r>
      <w:r w:rsidRPr="00325D1F">
        <w:t xml:space="preserve"> ::= 64      </w:t>
      </w:r>
      <w:r w:rsidRPr="005D6EB4">
        <w:rPr>
          <w:color w:val="808080"/>
        </w:rPr>
        <w:t>-- Maximum number of RA occasions for one CSI-RS</w:t>
      </w:r>
    </w:p>
    <w:p w14:paraId="34D8C35B" w14:textId="77777777" w:rsidR="002C5D28" w:rsidRPr="005D6EB4" w:rsidRDefault="002C5D28" w:rsidP="0096519C">
      <w:pPr>
        <w:pStyle w:val="PL"/>
        <w:rPr>
          <w:color w:val="808080"/>
        </w:rPr>
      </w:pPr>
      <w:r w:rsidRPr="00325D1F">
        <w:t xml:space="preserve">maxRA-Occasions-1                       </w:t>
      </w:r>
      <w:r w:rsidRPr="00777603">
        <w:rPr>
          <w:color w:val="993366"/>
        </w:rPr>
        <w:t>INTEGER</w:t>
      </w:r>
      <w:r w:rsidRPr="00325D1F">
        <w:t xml:space="preserve"> ::= 511     </w:t>
      </w:r>
      <w:r w:rsidRPr="005D6EB4">
        <w:rPr>
          <w:color w:val="808080"/>
        </w:rPr>
        <w:t>-- Maximum number of RA occasions in the system</w:t>
      </w:r>
    </w:p>
    <w:p w14:paraId="7ACB449C" w14:textId="77777777" w:rsidR="002C5D28" w:rsidRPr="00325D1F" w:rsidRDefault="002C5D28" w:rsidP="0096519C">
      <w:pPr>
        <w:pStyle w:val="PL"/>
      </w:pPr>
      <w:r w:rsidRPr="00325D1F">
        <w:t xml:space="preserve">maxRA-SSB-Resources                     </w:t>
      </w:r>
      <w:r w:rsidRPr="00777603">
        <w:rPr>
          <w:color w:val="993366"/>
        </w:rPr>
        <w:t>INTEGER</w:t>
      </w:r>
      <w:r w:rsidRPr="00325D1F">
        <w:t xml:space="preserve"> ::= 64</w:t>
      </w:r>
    </w:p>
    <w:p w14:paraId="63140A9B" w14:textId="77777777" w:rsidR="002C5D28" w:rsidRPr="00325D1F" w:rsidRDefault="002C5D28" w:rsidP="0096519C">
      <w:pPr>
        <w:pStyle w:val="PL"/>
      </w:pPr>
      <w:r w:rsidRPr="00325D1F">
        <w:t xml:space="preserve">maxSCSs                                 </w:t>
      </w:r>
      <w:r w:rsidRPr="00777603">
        <w:rPr>
          <w:color w:val="993366"/>
        </w:rPr>
        <w:t>INTEGER</w:t>
      </w:r>
      <w:r w:rsidRPr="00325D1F">
        <w:t xml:space="preserve"> ::= 5</w:t>
      </w:r>
    </w:p>
    <w:p w14:paraId="12E7D8EB" w14:textId="77777777" w:rsidR="002C5D28" w:rsidRPr="00325D1F" w:rsidRDefault="002C5D28" w:rsidP="0096519C">
      <w:pPr>
        <w:pStyle w:val="PL"/>
      </w:pPr>
      <w:r w:rsidRPr="00325D1F">
        <w:t xml:space="preserve">maxSecondaryCellGroups                  </w:t>
      </w:r>
      <w:r w:rsidRPr="00777603">
        <w:rPr>
          <w:color w:val="993366"/>
        </w:rPr>
        <w:t>INTEGER</w:t>
      </w:r>
      <w:r w:rsidRPr="00325D1F">
        <w:t xml:space="preserve"> ::= 3</w:t>
      </w:r>
    </w:p>
    <w:p w14:paraId="63796578" w14:textId="77777777" w:rsidR="002C5D28" w:rsidRPr="00325D1F" w:rsidRDefault="002C5D28" w:rsidP="0096519C">
      <w:pPr>
        <w:pStyle w:val="PL"/>
      </w:pPr>
      <w:r w:rsidRPr="00325D1F">
        <w:t xml:space="preserve">maxNrofServingCellsEUTRA                </w:t>
      </w:r>
      <w:r w:rsidRPr="00777603">
        <w:rPr>
          <w:color w:val="993366"/>
        </w:rPr>
        <w:t>INTEGER</w:t>
      </w:r>
      <w:r w:rsidRPr="00325D1F">
        <w:t xml:space="preserve"> ::= 32</w:t>
      </w:r>
    </w:p>
    <w:p w14:paraId="43368BFA" w14:textId="77777777" w:rsidR="002C5D28" w:rsidRPr="00325D1F" w:rsidRDefault="002C5D28" w:rsidP="0096519C">
      <w:pPr>
        <w:pStyle w:val="PL"/>
      </w:pPr>
      <w:r w:rsidRPr="00325D1F">
        <w:t xml:space="preserve">maxMBSFN-Allocations                    </w:t>
      </w:r>
      <w:r w:rsidRPr="00777603">
        <w:rPr>
          <w:color w:val="993366"/>
        </w:rPr>
        <w:t>INTEGER</w:t>
      </w:r>
      <w:r w:rsidRPr="00325D1F">
        <w:t xml:space="preserve"> ::= 8</w:t>
      </w:r>
    </w:p>
    <w:p w14:paraId="1EA4D86E" w14:textId="77777777" w:rsidR="002C5D28" w:rsidRPr="00325D1F" w:rsidRDefault="002C5D28" w:rsidP="0096519C">
      <w:pPr>
        <w:pStyle w:val="PL"/>
      </w:pPr>
      <w:r w:rsidRPr="00325D1F">
        <w:t xml:space="preserve">maxNrofMultiBands                       </w:t>
      </w:r>
      <w:r w:rsidRPr="00777603">
        <w:rPr>
          <w:color w:val="993366"/>
        </w:rPr>
        <w:t>INTEGER</w:t>
      </w:r>
      <w:r w:rsidRPr="00325D1F">
        <w:t xml:space="preserve"> ::= 8</w:t>
      </w:r>
    </w:p>
    <w:p w14:paraId="350FA8F0" w14:textId="77777777" w:rsidR="002C5D28" w:rsidRPr="005D6EB4" w:rsidRDefault="002C5D28" w:rsidP="0096519C">
      <w:pPr>
        <w:pStyle w:val="PL"/>
        <w:rPr>
          <w:color w:val="808080"/>
        </w:rPr>
      </w:pPr>
      <w:r w:rsidRPr="00325D1F">
        <w:t xml:space="preserve">maxCellSFTD                             </w:t>
      </w:r>
      <w:r w:rsidRPr="00777603">
        <w:rPr>
          <w:color w:val="993366"/>
        </w:rPr>
        <w:t>INTEGER</w:t>
      </w:r>
      <w:r w:rsidRPr="00325D1F">
        <w:t xml:space="preserve"> ::= 3       </w:t>
      </w:r>
      <w:r w:rsidRPr="005D6EB4">
        <w:rPr>
          <w:color w:val="808080"/>
        </w:rPr>
        <w:t>-- Maximum number of cells for SFTD reporting</w:t>
      </w:r>
    </w:p>
    <w:p w14:paraId="34D0C2C6" w14:textId="77777777" w:rsidR="002C5D28" w:rsidRPr="00325D1F" w:rsidRDefault="002C5D28" w:rsidP="0096519C">
      <w:pPr>
        <w:pStyle w:val="PL"/>
      </w:pPr>
      <w:r w:rsidRPr="00325D1F">
        <w:t xml:space="preserve">maxReportConfigId                       </w:t>
      </w:r>
      <w:r w:rsidRPr="00777603">
        <w:rPr>
          <w:color w:val="993366"/>
        </w:rPr>
        <w:t>INTEGER</w:t>
      </w:r>
      <w:r w:rsidRPr="00325D1F">
        <w:t xml:space="preserve"> ::= 64</w:t>
      </w:r>
    </w:p>
    <w:p w14:paraId="47CCF9A0" w14:textId="77777777" w:rsidR="002C5D28" w:rsidRPr="005D6EB4" w:rsidRDefault="002C5D28" w:rsidP="0096519C">
      <w:pPr>
        <w:pStyle w:val="PL"/>
        <w:rPr>
          <w:color w:val="808080"/>
        </w:rPr>
      </w:pPr>
      <w:r w:rsidRPr="00325D1F">
        <w:t xml:space="preserve">maxNrofCodebooks                        </w:t>
      </w:r>
      <w:r w:rsidRPr="00777603">
        <w:rPr>
          <w:color w:val="993366"/>
        </w:rPr>
        <w:t>INTEGER</w:t>
      </w:r>
      <w:r w:rsidRPr="00325D1F">
        <w:t xml:space="preserve"> ::= 16      </w:t>
      </w:r>
      <w:r w:rsidRPr="005D6EB4">
        <w:rPr>
          <w:color w:val="808080"/>
        </w:rPr>
        <w:t>-- Maximum number of codebooks suppoted by the UE</w:t>
      </w:r>
    </w:p>
    <w:p w14:paraId="1D9144D8" w14:textId="77777777" w:rsidR="002C5D28" w:rsidRPr="005D6EB4" w:rsidRDefault="00F0633F" w:rsidP="0096519C">
      <w:pPr>
        <w:pStyle w:val="PL"/>
        <w:rPr>
          <w:color w:val="808080"/>
        </w:rPr>
      </w:pPr>
      <w:r w:rsidRPr="00325D1F">
        <w:t xml:space="preserve">maxNrofCSI-RS-Resources                 </w:t>
      </w:r>
      <w:r w:rsidRPr="00777603">
        <w:rPr>
          <w:color w:val="993366"/>
        </w:rPr>
        <w:t>INTEGER</w:t>
      </w:r>
      <w:r w:rsidRPr="00325D1F">
        <w:t xml:space="preserve"> ::= 7       </w:t>
      </w:r>
      <w:r w:rsidRPr="005D6EB4">
        <w:rPr>
          <w:color w:val="808080"/>
        </w:rPr>
        <w:t>-- Maximum number of codebook resources supported by the UE</w:t>
      </w:r>
    </w:p>
    <w:p w14:paraId="61ED71D2" w14:textId="77777777" w:rsidR="002C5D28" w:rsidRPr="00325D1F" w:rsidRDefault="002C5D28" w:rsidP="0096519C">
      <w:pPr>
        <w:pStyle w:val="PL"/>
      </w:pPr>
      <w:r w:rsidRPr="00325D1F">
        <w:t xml:space="preserve">maxNrofSRI-PUSCH-Mappings               </w:t>
      </w:r>
      <w:r w:rsidRPr="00777603">
        <w:rPr>
          <w:color w:val="993366"/>
        </w:rPr>
        <w:t>INTEGER</w:t>
      </w:r>
      <w:r w:rsidRPr="00325D1F">
        <w:t xml:space="preserve"> ::= 16</w:t>
      </w:r>
    </w:p>
    <w:p w14:paraId="6D346545" w14:textId="77777777" w:rsidR="002C5D28" w:rsidRPr="00325D1F" w:rsidRDefault="002C5D28" w:rsidP="0096519C">
      <w:pPr>
        <w:pStyle w:val="PL"/>
      </w:pPr>
      <w:r w:rsidRPr="00325D1F">
        <w:t xml:space="preserve">maxNrofSRI-PUSCH-Mappings-1             </w:t>
      </w:r>
      <w:r w:rsidRPr="00777603">
        <w:rPr>
          <w:color w:val="993366"/>
        </w:rPr>
        <w:t>INTEGER</w:t>
      </w:r>
      <w:r w:rsidRPr="00325D1F">
        <w:t xml:space="preserve"> ::= 15</w:t>
      </w:r>
    </w:p>
    <w:p w14:paraId="0E1DFC0F" w14:textId="77777777" w:rsidR="002C5D28" w:rsidRPr="005D6EB4" w:rsidRDefault="002C5D28" w:rsidP="0096519C">
      <w:pPr>
        <w:pStyle w:val="PL"/>
        <w:rPr>
          <w:color w:val="808080"/>
        </w:rPr>
      </w:pPr>
      <w:bookmarkStart w:id="1112" w:name="_Hlk776458"/>
      <w:r w:rsidRPr="00325D1F">
        <w:t xml:space="preserve">maxSIB                                  </w:t>
      </w:r>
      <w:r w:rsidRPr="00777603">
        <w:rPr>
          <w:color w:val="993366"/>
        </w:rPr>
        <w:t>INTEGER</w:t>
      </w:r>
      <w:r w:rsidRPr="00325D1F">
        <w:t xml:space="preserve">::= 32       </w:t>
      </w:r>
      <w:r w:rsidRPr="005D6EB4">
        <w:rPr>
          <w:color w:val="808080"/>
        </w:rPr>
        <w:t>-- Maximum number of SIBs</w:t>
      </w:r>
    </w:p>
    <w:bookmarkEnd w:id="1112"/>
    <w:p w14:paraId="65298FDF" w14:textId="77777777" w:rsidR="002C5D28" w:rsidRPr="005D6EB4" w:rsidRDefault="002C5D28" w:rsidP="0096519C">
      <w:pPr>
        <w:pStyle w:val="PL"/>
        <w:rPr>
          <w:color w:val="808080"/>
        </w:rPr>
      </w:pPr>
      <w:r w:rsidRPr="00325D1F">
        <w:t xml:space="preserve">maxSI-Message                           </w:t>
      </w:r>
      <w:r w:rsidRPr="00777603">
        <w:rPr>
          <w:color w:val="993366"/>
        </w:rPr>
        <w:t>INTEGER</w:t>
      </w:r>
      <w:r w:rsidRPr="00325D1F">
        <w:t xml:space="preserve">::= 32       </w:t>
      </w:r>
      <w:r w:rsidRPr="005D6EB4">
        <w:rPr>
          <w:color w:val="808080"/>
        </w:rPr>
        <w:t>-- Maximum number of SI messages</w:t>
      </w:r>
    </w:p>
    <w:p w14:paraId="26E3B0E3" w14:textId="77777777" w:rsidR="002C5D28" w:rsidRPr="005D6EB4" w:rsidRDefault="008B001C" w:rsidP="0096519C">
      <w:pPr>
        <w:pStyle w:val="PL"/>
        <w:rPr>
          <w:color w:val="808080"/>
        </w:rPr>
      </w:pPr>
      <w:r w:rsidRPr="00325D1F">
        <w:t xml:space="preserve">maxPO-perPF                             </w:t>
      </w:r>
      <w:r w:rsidRPr="00777603">
        <w:rPr>
          <w:color w:val="993366"/>
        </w:rPr>
        <w:t>INTEGER</w:t>
      </w:r>
      <w:r w:rsidRPr="00325D1F">
        <w:t xml:space="preserve"> ::= 4       </w:t>
      </w:r>
      <w:r w:rsidRPr="005D6EB4">
        <w:rPr>
          <w:color w:val="808080"/>
        </w:rPr>
        <w:t>-- Maximum number of paging occasion per paging frame</w:t>
      </w:r>
    </w:p>
    <w:p w14:paraId="5D1C8DCE" w14:textId="24D47054" w:rsidR="002C5D28" w:rsidRPr="005D6EB4" w:rsidRDefault="002C5D28" w:rsidP="0096519C">
      <w:pPr>
        <w:pStyle w:val="PL"/>
        <w:rPr>
          <w:color w:val="808080"/>
        </w:rPr>
      </w:pPr>
      <w:r w:rsidRPr="00325D1F">
        <w:t xml:space="preserve">maxAccessCat-1                          </w:t>
      </w:r>
      <w:r w:rsidRPr="00777603">
        <w:rPr>
          <w:color w:val="993366"/>
        </w:rPr>
        <w:t>INTEGER</w:t>
      </w:r>
      <w:r w:rsidRPr="00325D1F">
        <w:t xml:space="preserve"> ::= 63      </w:t>
      </w:r>
      <w:r w:rsidRPr="005D6EB4">
        <w:rPr>
          <w:color w:val="808080"/>
        </w:rPr>
        <w:t>-- Maximum number of Access Categories minus 1</w:t>
      </w:r>
    </w:p>
    <w:p w14:paraId="2B790B9A" w14:textId="04E613FF" w:rsidR="002C5D28" w:rsidRPr="005D6EB4" w:rsidRDefault="002C5D28" w:rsidP="0096519C">
      <w:pPr>
        <w:pStyle w:val="PL"/>
        <w:rPr>
          <w:color w:val="808080"/>
        </w:rPr>
      </w:pPr>
      <w:r w:rsidRPr="00325D1F">
        <w:t xml:space="preserve">maxBarringInfoSet                       </w:t>
      </w:r>
      <w:r w:rsidRPr="00777603">
        <w:rPr>
          <w:color w:val="993366"/>
        </w:rPr>
        <w:t>INTEGER</w:t>
      </w:r>
      <w:r w:rsidRPr="00325D1F">
        <w:t xml:space="preserve"> ::= 8       </w:t>
      </w:r>
      <w:r w:rsidRPr="005D6EB4">
        <w:rPr>
          <w:color w:val="808080"/>
        </w:rPr>
        <w:t>-- Maximum number of Access Categories</w:t>
      </w:r>
    </w:p>
    <w:p w14:paraId="5DBEDEC5" w14:textId="77777777" w:rsidR="002C5D28" w:rsidRPr="005D6EB4" w:rsidRDefault="002C5D28" w:rsidP="0096519C">
      <w:pPr>
        <w:pStyle w:val="PL"/>
        <w:rPr>
          <w:color w:val="808080"/>
        </w:rPr>
      </w:pPr>
      <w:r w:rsidRPr="00325D1F">
        <w:t xml:space="preserve">maxCellEUTRA                            </w:t>
      </w:r>
      <w:r w:rsidRPr="00777603">
        <w:rPr>
          <w:color w:val="993366"/>
        </w:rPr>
        <w:t>INTEGER</w:t>
      </w:r>
      <w:r w:rsidRPr="00325D1F">
        <w:t xml:space="preserve"> ::= 8       </w:t>
      </w:r>
      <w:r w:rsidRPr="005D6EB4">
        <w:rPr>
          <w:color w:val="808080"/>
        </w:rPr>
        <w:t xml:space="preserve">-- Maximum number of </w:t>
      </w:r>
      <w:r w:rsidR="00764FDA" w:rsidRPr="005D6EB4">
        <w:rPr>
          <w:color w:val="808080"/>
        </w:rPr>
        <w:t>E-UTRA</w:t>
      </w:r>
      <w:r w:rsidRPr="005D6EB4">
        <w:rPr>
          <w:color w:val="808080"/>
        </w:rPr>
        <w:t xml:space="preserve"> cells in SIB list</w:t>
      </w:r>
    </w:p>
    <w:p w14:paraId="7E7524DF" w14:textId="77777777" w:rsidR="002C5D28" w:rsidRPr="005D6EB4" w:rsidRDefault="002C5D28" w:rsidP="0096519C">
      <w:pPr>
        <w:pStyle w:val="PL"/>
        <w:rPr>
          <w:color w:val="808080"/>
        </w:rPr>
      </w:pPr>
      <w:r w:rsidRPr="00325D1F">
        <w:t xml:space="preserve">maxEUTRA-Carrier                        </w:t>
      </w:r>
      <w:r w:rsidRPr="00777603">
        <w:rPr>
          <w:color w:val="993366"/>
        </w:rPr>
        <w:t>INTEGER</w:t>
      </w:r>
      <w:r w:rsidRPr="00325D1F">
        <w:t xml:space="preserve"> ::= 8       </w:t>
      </w:r>
      <w:r w:rsidRPr="005D6EB4">
        <w:rPr>
          <w:color w:val="808080"/>
        </w:rPr>
        <w:t xml:space="preserve">-- Maximum number of </w:t>
      </w:r>
      <w:r w:rsidR="00764FDA" w:rsidRPr="005D6EB4">
        <w:rPr>
          <w:color w:val="808080"/>
        </w:rPr>
        <w:t>E-UTRA</w:t>
      </w:r>
      <w:r w:rsidRPr="005D6EB4">
        <w:rPr>
          <w:color w:val="808080"/>
        </w:rPr>
        <w:t xml:space="preserve"> carriers in SIB list</w:t>
      </w:r>
    </w:p>
    <w:p w14:paraId="6F148222" w14:textId="77777777" w:rsidR="002C5D28" w:rsidRPr="005D6EB4" w:rsidRDefault="002C5D28" w:rsidP="0096519C">
      <w:pPr>
        <w:pStyle w:val="PL"/>
        <w:rPr>
          <w:color w:val="808080"/>
        </w:rPr>
      </w:pPr>
      <w:r w:rsidRPr="00325D1F">
        <w:t xml:space="preserve">maxPLMNIdentities                       </w:t>
      </w:r>
      <w:r w:rsidRPr="00777603">
        <w:rPr>
          <w:color w:val="993366"/>
        </w:rPr>
        <w:t>INTEGER</w:t>
      </w:r>
      <w:r w:rsidRPr="00325D1F">
        <w:t xml:space="preserve"> ::= 8       </w:t>
      </w:r>
      <w:r w:rsidRPr="005D6EB4">
        <w:rPr>
          <w:color w:val="808080"/>
        </w:rPr>
        <w:t>-- Maximum number of PLMN identites in RAN area configurations</w:t>
      </w:r>
    </w:p>
    <w:p w14:paraId="78A0EB9B" w14:textId="77777777" w:rsidR="002C5D28" w:rsidRPr="005D6EB4" w:rsidRDefault="002C5D28" w:rsidP="0096519C">
      <w:pPr>
        <w:pStyle w:val="PL"/>
        <w:rPr>
          <w:color w:val="808080"/>
        </w:rPr>
      </w:pPr>
      <w:r w:rsidRPr="00325D1F">
        <w:t xml:space="preserve">maxDownlinkFeatureSets                  </w:t>
      </w:r>
      <w:r w:rsidRPr="00777603">
        <w:rPr>
          <w:color w:val="993366"/>
        </w:rPr>
        <w:t>INTEGER</w:t>
      </w:r>
      <w:r w:rsidRPr="00325D1F">
        <w:t xml:space="preserve"> ::= 1024    </w:t>
      </w:r>
      <w:r w:rsidRPr="005D6EB4">
        <w:rPr>
          <w:color w:val="808080"/>
        </w:rPr>
        <w:t>-- (for NR DL) Total number of FeatureSets (size of the pool)</w:t>
      </w:r>
    </w:p>
    <w:p w14:paraId="507B9B3C" w14:textId="77777777" w:rsidR="002C5D28" w:rsidRPr="005D6EB4" w:rsidRDefault="002C5D28" w:rsidP="0096519C">
      <w:pPr>
        <w:pStyle w:val="PL"/>
        <w:rPr>
          <w:color w:val="808080"/>
        </w:rPr>
      </w:pPr>
      <w:r w:rsidRPr="00325D1F">
        <w:t xml:space="preserve">maxUplinkFeatureSets                    </w:t>
      </w:r>
      <w:r w:rsidRPr="00777603">
        <w:rPr>
          <w:color w:val="993366"/>
        </w:rPr>
        <w:t>INTEGER</w:t>
      </w:r>
      <w:r w:rsidRPr="00325D1F">
        <w:t xml:space="preserve"> ::= 1024    </w:t>
      </w:r>
      <w:r w:rsidRPr="005D6EB4">
        <w:rPr>
          <w:color w:val="808080"/>
        </w:rPr>
        <w:t>-- (for NR UL) Total number of FeatureSets (size of the pool)</w:t>
      </w:r>
    </w:p>
    <w:p w14:paraId="30FF30D4" w14:textId="77777777" w:rsidR="002C5D28" w:rsidRPr="005D6EB4" w:rsidRDefault="002C5D28" w:rsidP="0096519C">
      <w:pPr>
        <w:pStyle w:val="PL"/>
        <w:rPr>
          <w:color w:val="808080"/>
        </w:rPr>
      </w:pPr>
      <w:r w:rsidRPr="00325D1F">
        <w:t xml:space="preserve">maxEUTRA-DL-FeatureSets                 </w:t>
      </w:r>
      <w:r w:rsidRPr="00777603">
        <w:rPr>
          <w:color w:val="993366"/>
        </w:rPr>
        <w:t>INTEGER</w:t>
      </w:r>
      <w:r w:rsidRPr="00325D1F">
        <w:t xml:space="preserve"> ::= 256     </w:t>
      </w:r>
      <w:r w:rsidRPr="005D6EB4">
        <w:rPr>
          <w:color w:val="808080"/>
        </w:rPr>
        <w:t xml:space="preserve">-- (for </w:t>
      </w:r>
      <w:r w:rsidR="00764FDA" w:rsidRPr="005D6EB4">
        <w:rPr>
          <w:color w:val="808080"/>
        </w:rPr>
        <w:t>E-UTRA</w:t>
      </w:r>
      <w:r w:rsidRPr="005D6EB4">
        <w:rPr>
          <w:color w:val="808080"/>
        </w:rPr>
        <w:t>) Total number of FeatureSets (size of the pool)</w:t>
      </w:r>
    </w:p>
    <w:p w14:paraId="4900FB4C" w14:textId="77777777" w:rsidR="002C5D28" w:rsidRPr="005D6EB4" w:rsidRDefault="002C5D28" w:rsidP="0096519C">
      <w:pPr>
        <w:pStyle w:val="PL"/>
        <w:rPr>
          <w:color w:val="808080"/>
        </w:rPr>
      </w:pPr>
      <w:r w:rsidRPr="00325D1F">
        <w:t xml:space="preserve">maxEUTRA-UL-FeatureSets                 </w:t>
      </w:r>
      <w:r w:rsidRPr="00777603">
        <w:rPr>
          <w:color w:val="993366"/>
        </w:rPr>
        <w:t>INTEGER</w:t>
      </w:r>
      <w:r w:rsidRPr="00325D1F">
        <w:t xml:space="preserve"> ::= 256     </w:t>
      </w:r>
      <w:r w:rsidRPr="005D6EB4">
        <w:rPr>
          <w:color w:val="808080"/>
        </w:rPr>
        <w:t xml:space="preserve">-- (for </w:t>
      </w:r>
      <w:r w:rsidR="00764FDA" w:rsidRPr="005D6EB4">
        <w:rPr>
          <w:color w:val="808080"/>
        </w:rPr>
        <w:t>E-UTRA</w:t>
      </w:r>
      <w:r w:rsidRPr="005D6EB4">
        <w:rPr>
          <w:color w:val="808080"/>
        </w:rPr>
        <w:t>) Total number of FeatureSets (size of the pool)</w:t>
      </w:r>
    </w:p>
    <w:p w14:paraId="45B57AFC" w14:textId="77777777" w:rsidR="00F95F2F" w:rsidRPr="005D6EB4" w:rsidRDefault="002C5D28" w:rsidP="0096519C">
      <w:pPr>
        <w:pStyle w:val="PL"/>
        <w:rPr>
          <w:color w:val="808080"/>
        </w:rPr>
      </w:pPr>
      <w:r w:rsidRPr="00325D1F">
        <w:t xml:space="preserve">maxFeatureSetsPerBand                   </w:t>
      </w:r>
      <w:r w:rsidRPr="00777603">
        <w:rPr>
          <w:color w:val="993366"/>
        </w:rPr>
        <w:t>INTEGER</w:t>
      </w:r>
      <w:r w:rsidRPr="00325D1F">
        <w:t xml:space="preserve"> ::= 128     </w:t>
      </w:r>
      <w:r w:rsidRPr="005D6EB4">
        <w:rPr>
          <w:color w:val="808080"/>
        </w:rPr>
        <w:t>-- (for NR) The number of feature sets associated with one band.</w:t>
      </w:r>
    </w:p>
    <w:p w14:paraId="5E3BF05C" w14:textId="77777777" w:rsidR="002C5D28" w:rsidRPr="005D6EB4" w:rsidRDefault="002C5D28" w:rsidP="0096519C">
      <w:pPr>
        <w:pStyle w:val="PL"/>
        <w:rPr>
          <w:color w:val="808080"/>
        </w:rPr>
      </w:pPr>
      <w:r w:rsidRPr="00325D1F">
        <w:t xml:space="preserve">maxPerCC-FeatureSets                    </w:t>
      </w:r>
      <w:r w:rsidRPr="00777603">
        <w:rPr>
          <w:color w:val="993366"/>
        </w:rPr>
        <w:t>INTEGER</w:t>
      </w:r>
      <w:r w:rsidRPr="00325D1F">
        <w:t xml:space="preserve"> ::= 1024    </w:t>
      </w:r>
      <w:r w:rsidRPr="005D6EB4">
        <w:rPr>
          <w:color w:val="808080"/>
        </w:rPr>
        <w:t>-- (for NR) Total number of CC-specific FeatureSets (size of the pool)</w:t>
      </w:r>
    </w:p>
    <w:p w14:paraId="121C12DC" w14:textId="19C3C5CB" w:rsidR="008503AD" w:rsidRPr="005D6EB4" w:rsidRDefault="002C5D28" w:rsidP="0096519C">
      <w:pPr>
        <w:pStyle w:val="PL"/>
        <w:rPr>
          <w:color w:val="808080"/>
        </w:rPr>
      </w:pPr>
      <w:r w:rsidRPr="00325D1F">
        <w:t xml:space="preserve">maxFeatureSetCombinations               </w:t>
      </w:r>
      <w:r w:rsidRPr="00777603">
        <w:rPr>
          <w:color w:val="993366"/>
        </w:rPr>
        <w:t>INTEGER</w:t>
      </w:r>
      <w:r w:rsidRPr="00325D1F">
        <w:t xml:space="preserve"> ::= 1024    </w:t>
      </w:r>
      <w:r w:rsidRPr="005D6EB4">
        <w:rPr>
          <w:color w:val="808080"/>
        </w:rPr>
        <w:t>-- (for MR-DC/NR)Total number of Feature set combinations (size of the</w:t>
      </w:r>
    </w:p>
    <w:p w14:paraId="3C80D8F5" w14:textId="06897BCE" w:rsidR="00F95F2F"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pool)</w:t>
      </w:r>
    </w:p>
    <w:p w14:paraId="1DD7532C" w14:textId="2C316F12" w:rsidR="002C5D28" w:rsidRDefault="002C5D28" w:rsidP="0096519C">
      <w:pPr>
        <w:pStyle w:val="PL"/>
        <w:rPr>
          <w:ins w:id="1113" w:author="Ericsson" w:date="2020-01-23T15:26:00Z"/>
        </w:rPr>
      </w:pPr>
      <w:r w:rsidRPr="00325D1F">
        <w:lastRenderedPageBreak/>
        <w:t xml:space="preserve">maxInterRAT-RSTD-Freq                   </w:t>
      </w:r>
      <w:r w:rsidRPr="00777603">
        <w:rPr>
          <w:color w:val="993366"/>
        </w:rPr>
        <w:t>INTEGER</w:t>
      </w:r>
      <w:r w:rsidRPr="00325D1F">
        <w:t xml:space="preserve"> ::= 3</w:t>
      </w:r>
    </w:p>
    <w:p w14:paraId="40AB6527" w14:textId="77777777" w:rsidR="00E43222" w:rsidRDefault="00E43222" w:rsidP="00E43222">
      <w:pPr>
        <w:pStyle w:val="PL"/>
        <w:rPr>
          <w:ins w:id="1114" w:author="Ericsson" w:date="2020-01-23T15:26:00Z"/>
          <w:color w:val="808080"/>
        </w:rPr>
      </w:pPr>
      <w:ins w:id="1115" w:author="Ericsson" w:date="2020-01-23T15:26:00Z">
        <w:r w:rsidRPr="00B6047E">
          <w:t xml:space="preserve">maxNrofConfiguredGrantConfig-r16        </w:t>
        </w:r>
        <w:r w:rsidRPr="00A57279">
          <w:rPr>
            <w:color w:val="993366"/>
          </w:rPr>
          <w:t>INTEGER</w:t>
        </w:r>
        <w:r w:rsidRPr="00B6047E">
          <w:t xml:space="preserve"> ::= 12      </w:t>
        </w:r>
        <w:r w:rsidRPr="00A4452A">
          <w:rPr>
            <w:color w:val="808080"/>
          </w:rPr>
          <w:t>-- Maximum number of configured grant configurations per BWP</w:t>
        </w:r>
      </w:ins>
    </w:p>
    <w:p w14:paraId="0A54634F" w14:textId="77777777" w:rsidR="00E43222" w:rsidRDefault="00E43222" w:rsidP="00E43222">
      <w:pPr>
        <w:pStyle w:val="PL"/>
        <w:rPr>
          <w:ins w:id="1116" w:author="Ericsson" w:date="2020-01-23T15:26:00Z"/>
          <w:color w:val="808080"/>
        </w:rPr>
      </w:pPr>
      <w:ins w:id="1117" w:author="Ericsson" w:date="2020-01-23T15:26:00Z">
        <w:r w:rsidRPr="00B6047E">
          <w:t>maxNrofConfiguredGrantConfig-r16</w:t>
        </w:r>
        <w:r>
          <w:t>-1</w:t>
        </w:r>
        <w:r w:rsidRPr="00B6047E">
          <w:t xml:space="preserve">      </w:t>
        </w:r>
        <w:r w:rsidRPr="00A57279">
          <w:rPr>
            <w:color w:val="993366"/>
          </w:rPr>
          <w:t>INTEGER</w:t>
        </w:r>
        <w:r w:rsidRPr="00B6047E">
          <w:t xml:space="preserve"> ::= 1</w:t>
        </w:r>
        <w:r>
          <w:t>1</w:t>
        </w:r>
        <w:r w:rsidRPr="00B6047E">
          <w:t xml:space="preserve">      </w:t>
        </w:r>
        <w:r w:rsidRPr="00A4452A">
          <w:rPr>
            <w:color w:val="808080"/>
          </w:rPr>
          <w:t>-- Maximum number of configured grant configurations per BWP</w:t>
        </w:r>
        <w:r>
          <w:rPr>
            <w:color w:val="808080"/>
          </w:rPr>
          <w:t xml:space="preserve"> minus 1</w:t>
        </w:r>
      </w:ins>
    </w:p>
    <w:p w14:paraId="627294E1" w14:textId="2AD12E1A" w:rsidR="00E43222" w:rsidRDefault="00E43222" w:rsidP="00E43222">
      <w:pPr>
        <w:pStyle w:val="PL"/>
        <w:rPr>
          <w:ins w:id="1118" w:author="Ericsson" w:date="2020-01-23T15:26:00Z"/>
          <w:color w:val="808080"/>
        </w:rPr>
      </w:pPr>
      <w:ins w:id="1119" w:author="Ericsson" w:date="2020-01-23T15:26:00Z">
        <w:r w:rsidRPr="00B6047E">
          <w:t>maxNrofConfiguredGrantConfig</w:t>
        </w:r>
        <w:r>
          <w:t>MAC</w:t>
        </w:r>
        <w:r w:rsidRPr="00B6047E">
          <w:t xml:space="preserve">-r16  </w:t>
        </w:r>
        <w:r>
          <w:t xml:space="preserve">   </w:t>
        </w:r>
        <w:r w:rsidRPr="00A57279">
          <w:rPr>
            <w:color w:val="993366"/>
          </w:rPr>
          <w:t>INTEGER</w:t>
        </w:r>
        <w:r w:rsidRPr="00B6047E">
          <w:t xml:space="preserve"> ::= </w:t>
        </w:r>
      </w:ins>
      <w:ins w:id="1120" w:author="Ericsson" w:date="2020-01-23T16:39:00Z">
        <w:r w:rsidR="00CA20AA">
          <w:t>32</w:t>
        </w:r>
        <w:del w:id="1121" w:author="" w:date="2020-03-04T10:01:00Z">
          <w:r w:rsidR="00CA20AA" w:rsidDel="00096FE2">
            <w:delText>76</w:delText>
          </w:r>
        </w:del>
      </w:ins>
      <w:ins w:id="1122" w:author="Ericsson" w:date="2020-01-23T16:40:00Z">
        <w:del w:id="1123" w:author="" w:date="2020-03-04T10:01:00Z">
          <w:r w:rsidR="00CA20AA" w:rsidDel="00096FE2">
            <w:delText>7</w:delText>
          </w:r>
        </w:del>
      </w:ins>
      <w:ins w:id="1124" w:author="" w:date="2020-03-04T10:01:00Z">
        <w:r w:rsidR="00096FE2">
          <w:t xml:space="preserve">   </w:t>
        </w:r>
      </w:ins>
      <w:ins w:id="1125" w:author="Ericsson" w:date="2020-01-23T15:26:00Z">
        <w:r w:rsidRPr="00B6047E">
          <w:t xml:space="preserve"> </w:t>
        </w:r>
      </w:ins>
      <w:ins w:id="1126" w:author="Ericsson" w:date="2020-01-23T16:20:00Z">
        <w:r w:rsidR="00541771">
          <w:t xml:space="preserve"> </w:t>
        </w:r>
      </w:ins>
      <w:ins w:id="1127" w:author="Ericsson" w:date="2020-01-23T15:26:00Z">
        <w:r w:rsidRPr="00B6047E">
          <w:t xml:space="preserve"> </w:t>
        </w:r>
        <w:r w:rsidRPr="00A4452A">
          <w:rPr>
            <w:color w:val="808080"/>
          </w:rPr>
          <w:t xml:space="preserve">-- Maximum number of configured grant configurations per </w:t>
        </w:r>
        <w:r>
          <w:rPr>
            <w:color w:val="808080"/>
          </w:rPr>
          <w:t>MAC entity</w:t>
        </w:r>
      </w:ins>
    </w:p>
    <w:p w14:paraId="60C66B01" w14:textId="7E2FBCE0" w:rsidR="00E43222" w:rsidRDefault="00E43222" w:rsidP="00E43222">
      <w:pPr>
        <w:pStyle w:val="PL"/>
        <w:rPr>
          <w:ins w:id="1128" w:author="Ericsson" w:date="2020-01-23T15:26:00Z"/>
        </w:rPr>
      </w:pPr>
      <w:ins w:id="1129" w:author="Ericsson" w:date="2020-01-23T15:26:00Z">
        <w:r w:rsidRPr="00B6047E">
          <w:t>maxNrofConfiguredGrantConfig</w:t>
        </w:r>
        <w:r>
          <w:t>MAC</w:t>
        </w:r>
        <w:r w:rsidRPr="00B6047E">
          <w:t>-r16</w:t>
        </w:r>
        <w:r>
          <w:t xml:space="preserve">-1   </w:t>
        </w:r>
        <w:r w:rsidRPr="00A57279">
          <w:rPr>
            <w:color w:val="993366"/>
          </w:rPr>
          <w:t>INTEGER</w:t>
        </w:r>
        <w:r w:rsidRPr="00B6047E">
          <w:t xml:space="preserve"> ::= </w:t>
        </w:r>
      </w:ins>
      <w:ins w:id="1130" w:author="" w:date="2020-03-04T10:00:00Z">
        <w:r w:rsidR="00F87E0D">
          <w:t>31</w:t>
        </w:r>
      </w:ins>
      <w:ins w:id="1131" w:author="Ericsson" w:date="2020-01-23T16:39:00Z">
        <w:del w:id="1132" w:author="" w:date="2020-03-04T10:00:00Z">
          <w:r w:rsidR="00CA20AA" w:rsidDel="00F87E0D">
            <w:delText>3276</w:delText>
          </w:r>
        </w:del>
      </w:ins>
      <w:ins w:id="1133" w:author="Ericsson" w:date="2020-01-23T16:40:00Z">
        <w:del w:id="1134" w:author="" w:date="2020-03-04T10:00:00Z">
          <w:r w:rsidR="00CA20AA" w:rsidDel="00F87E0D">
            <w:delText>7</w:delText>
          </w:r>
        </w:del>
      </w:ins>
      <w:ins w:id="1135" w:author="Ericsson" w:date="2020-01-23T15:26:00Z">
        <w:r w:rsidRPr="00B6047E">
          <w:t xml:space="preserve"> </w:t>
        </w:r>
      </w:ins>
      <w:ins w:id="1136" w:author="Ericsson" w:date="2020-01-23T16:20:00Z">
        <w:r w:rsidR="00541771">
          <w:t xml:space="preserve"> </w:t>
        </w:r>
      </w:ins>
      <w:ins w:id="1137" w:author="Ericsson" w:date="2020-01-23T15:26:00Z">
        <w:r w:rsidRPr="00B6047E">
          <w:t xml:space="preserve"> </w:t>
        </w:r>
      </w:ins>
      <w:ins w:id="1138" w:author="" w:date="2020-03-04T10:00:00Z">
        <w:r w:rsidR="001D7907">
          <w:t xml:space="preserve">   </w:t>
        </w:r>
      </w:ins>
      <w:ins w:id="1139" w:author="Ericsson" w:date="2020-01-23T15:26:00Z">
        <w:r w:rsidRPr="00A4452A">
          <w:rPr>
            <w:color w:val="808080"/>
          </w:rPr>
          <w:t xml:space="preserve">-- Maximum number of configured grant configurations per </w:t>
        </w:r>
        <w:r>
          <w:rPr>
            <w:color w:val="808080"/>
          </w:rPr>
          <w:t>MAC entity minus 1</w:t>
        </w:r>
      </w:ins>
    </w:p>
    <w:p w14:paraId="3703FB73" w14:textId="77777777" w:rsidR="00E43222" w:rsidRDefault="00E43222" w:rsidP="00E43222">
      <w:pPr>
        <w:pStyle w:val="PL"/>
        <w:rPr>
          <w:ins w:id="1140" w:author="Ericsson" w:date="2020-01-23T15:26:00Z"/>
          <w:color w:val="808080"/>
        </w:rPr>
      </w:pPr>
      <w:ins w:id="1141" w:author="Ericsson" w:date="2020-01-23T15:26:00Z">
        <w:r w:rsidRPr="00097218">
          <w:t>maxNrofSPS</w:t>
        </w:r>
        <w:r>
          <w:t xml:space="preserve">-Config-r16                   </w:t>
        </w:r>
        <w:r w:rsidRPr="00A57279">
          <w:rPr>
            <w:color w:val="993366"/>
          </w:rPr>
          <w:t>INTEGER</w:t>
        </w:r>
        <w:r w:rsidRPr="00097218">
          <w:t xml:space="preserve"> ::= </w:t>
        </w:r>
        <w:r>
          <w:t>8       -</w:t>
        </w:r>
        <w:r w:rsidRPr="00F84ADA">
          <w:rPr>
            <w:color w:val="808080"/>
          </w:rPr>
          <w:t xml:space="preserve">- Maximum number of </w:t>
        </w:r>
        <w:r>
          <w:rPr>
            <w:color w:val="808080"/>
          </w:rPr>
          <w:t xml:space="preserve">SPS </w:t>
        </w:r>
        <w:r w:rsidRPr="00F84ADA">
          <w:rPr>
            <w:color w:val="808080"/>
          </w:rPr>
          <w:t>configurations per BWP</w:t>
        </w:r>
      </w:ins>
    </w:p>
    <w:p w14:paraId="7F7EDB2E" w14:textId="6FAE73FD" w:rsidR="00E43222" w:rsidRPr="00325D1F" w:rsidRDefault="00E43222" w:rsidP="0096519C">
      <w:pPr>
        <w:pStyle w:val="PL"/>
      </w:pPr>
      <w:ins w:id="1142" w:author="Ericsson" w:date="2020-01-23T15:26:00Z">
        <w:r w:rsidRPr="00696ED8">
          <w:t>maxNrofSPS-Config-r16</w:t>
        </w:r>
        <w:r>
          <w:t xml:space="preserve">-1                 INTEGER ::= 7       -- </w:t>
        </w:r>
        <w:r w:rsidRPr="00F84ADA">
          <w:rPr>
            <w:color w:val="808080"/>
          </w:rPr>
          <w:t xml:space="preserve">Maximum number of </w:t>
        </w:r>
        <w:r>
          <w:rPr>
            <w:color w:val="808080"/>
          </w:rPr>
          <w:t xml:space="preserve">SPS </w:t>
        </w:r>
        <w:r w:rsidRPr="00F84ADA">
          <w:rPr>
            <w:color w:val="808080"/>
          </w:rPr>
          <w:t>configurations per BWP</w:t>
        </w:r>
        <w:r>
          <w:rPr>
            <w:color w:val="808080"/>
          </w:rPr>
          <w:t xml:space="preserve"> minus 1</w:t>
        </w:r>
      </w:ins>
    </w:p>
    <w:p w14:paraId="78F32A39" w14:textId="77777777" w:rsidR="00F30204" w:rsidRPr="00325D1F" w:rsidRDefault="00F30204" w:rsidP="0096519C">
      <w:pPr>
        <w:pStyle w:val="PL"/>
      </w:pPr>
    </w:p>
    <w:p w14:paraId="14AA9AED" w14:textId="75131AAC" w:rsidR="002C5D28" w:rsidRPr="005D6EB4" w:rsidRDefault="002C5D28" w:rsidP="0096519C">
      <w:pPr>
        <w:pStyle w:val="PL"/>
        <w:rPr>
          <w:color w:val="808080"/>
        </w:rPr>
      </w:pPr>
      <w:r w:rsidRPr="005D6EB4">
        <w:rPr>
          <w:color w:val="808080"/>
        </w:rPr>
        <w:t>-- TAG-MULTIPLICITY-AND-TYPE-CONSTRAINT-DEFINITIONS-STOP</w:t>
      </w:r>
    </w:p>
    <w:p w14:paraId="70062586" w14:textId="77777777" w:rsidR="002C5D28" w:rsidRPr="005D6EB4" w:rsidRDefault="002C5D28" w:rsidP="0096519C">
      <w:pPr>
        <w:pStyle w:val="PL"/>
        <w:rPr>
          <w:color w:val="808080"/>
        </w:rPr>
      </w:pPr>
      <w:r w:rsidRPr="005D6EB4">
        <w:rPr>
          <w:color w:val="808080"/>
        </w:rPr>
        <w:t>-- ASN1STOP</w:t>
      </w:r>
    </w:p>
    <w:p w14:paraId="36DA850F" w14:textId="70B6E2D3" w:rsidR="00C1597C" w:rsidRPr="00541771" w:rsidDel="00414072" w:rsidRDefault="00541771" w:rsidP="00541771">
      <w:pPr>
        <w:pStyle w:val="EditorsNote"/>
        <w:rPr>
          <w:del w:id="1143" w:author="" w:date="2020-03-04T10:00:00Z"/>
          <w:lang w:val="sv-SE"/>
        </w:rPr>
      </w:pPr>
      <w:ins w:id="1144" w:author="Ericsson" w:date="2020-01-23T16:20:00Z">
        <w:del w:id="1145" w:author="" w:date="2020-03-04T10:00:00Z">
          <w:r w:rsidDel="00414072">
            <w:rPr>
              <w:lang w:val="sv-SE"/>
            </w:rPr>
            <w:delText xml:space="preserve">Editor’s note: </w:delText>
          </w:r>
        </w:del>
      </w:ins>
      <w:ins w:id="1146" w:author="Ericsson" w:date="2020-01-23T16:41:00Z">
        <w:del w:id="1147" w:author="" w:date="2020-03-04T10:00:00Z">
          <w:r w:rsidR="00CA20AA" w:rsidDel="00414072">
            <w:rPr>
              <w:lang w:val="sv-SE"/>
            </w:rPr>
            <w:delText>M</w:delText>
          </w:r>
        </w:del>
      </w:ins>
      <w:ins w:id="1148" w:author="Ericsson" w:date="2020-01-23T16:20:00Z">
        <w:del w:id="1149" w:author="" w:date="2020-03-04T10:00:00Z">
          <w:r w:rsidDel="00414072">
            <w:rPr>
              <w:lang w:val="sv-SE"/>
            </w:rPr>
            <w:delText>aximum number of configu</w:delText>
          </w:r>
        </w:del>
      </w:ins>
      <w:ins w:id="1150" w:author="Ericsson" w:date="2020-01-23T16:50:00Z">
        <w:del w:id="1151" w:author="" w:date="2020-03-04T10:00:00Z">
          <w:r w:rsidR="002D58B5" w:rsidDel="00414072">
            <w:rPr>
              <w:lang w:val="sv-SE"/>
            </w:rPr>
            <w:delText>r</w:delText>
          </w:r>
        </w:del>
      </w:ins>
      <w:ins w:id="1152" w:author="Ericsson" w:date="2020-01-23T16:20:00Z">
        <w:del w:id="1153" w:author="" w:date="2020-03-04T10:00:00Z">
          <w:r w:rsidDel="00414072">
            <w:rPr>
              <w:lang w:val="sv-SE"/>
            </w:rPr>
            <w:delText xml:space="preserve">ed grant configuration per MAC entity is </w:delText>
          </w:r>
        </w:del>
      </w:ins>
      <w:ins w:id="1154" w:author="Ericsson" w:date="2020-01-23T16:43:00Z">
        <w:del w:id="1155" w:author="" w:date="2020-03-04T10:00:00Z">
          <w:r w:rsidR="002D58B5" w:rsidDel="00414072">
            <w:rPr>
              <w:lang w:val="sv-SE"/>
            </w:rPr>
            <w:delText xml:space="preserve">set to </w:delText>
          </w:r>
        </w:del>
      </w:ins>
      <w:ins w:id="1156" w:author="Ericsson" w:date="2020-01-23T16:40:00Z">
        <w:del w:id="1157" w:author="" w:date="2020-03-04T10:00:00Z">
          <w:r w:rsidR="00CA20AA" w:rsidDel="00414072">
            <w:rPr>
              <w:lang w:val="sv-SE"/>
            </w:rPr>
            <w:delText xml:space="preserve">32767 </w:delText>
          </w:r>
        </w:del>
      </w:ins>
      <w:ins w:id="1158" w:author="Ericsson" w:date="2020-01-23T16:43:00Z">
        <w:del w:id="1159" w:author="" w:date="2020-03-04T10:00:00Z">
          <w:r w:rsidR="002D58B5" w:rsidDel="00414072">
            <w:rPr>
              <w:lang w:val="sv-SE"/>
            </w:rPr>
            <w:delText xml:space="preserve">in the running CR </w:delText>
          </w:r>
        </w:del>
      </w:ins>
      <w:ins w:id="1160" w:author="Ericsson" w:date="2020-01-23T16:40:00Z">
        <w:del w:id="1161" w:author="" w:date="2020-03-04T10:00:00Z">
          <w:r w:rsidR="00CA20AA" w:rsidDel="00414072">
            <w:rPr>
              <w:lang w:val="sv-SE"/>
            </w:rPr>
            <w:delText>to pa</w:delText>
          </w:r>
        </w:del>
      </w:ins>
      <w:ins w:id="1162" w:author="Ericsson" w:date="2020-01-23T18:04:00Z">
        <w:del w:id="1163" w:author="" w:date="2020-03-04T10:00:00Z">
          <w:r w:rsidR="00A063CE" w:rsidDel="00414072">
            <w:rPr>
              <w:lang w:val="sv-SE"/>
            </w:rPr>
            <w:delText>ss</w:delText>
          </w:r>
        </w:del>
      </w:ins>
      <w:ins w:id="1164" w:author="Ericsson" w:date="2020-01-23T16:40:00Z">
        <w:del w:id="1165" w:author="" w:date="2020-03-04T10:00:00Z">
          <w:r w:rsidR="00CA20AA" w:rsidDel="00414072">
            <w:rPr>
              <w:lang w:val="sv-SE"/>
            </w:rPr>
            <w:delText xml:space="preserve"> ASN.1 synatx check. The exact number is </w:delText>
          </w:r>
        </w:del>
      </w:ins>
      <w:ins w:id="1166" w:author="Ericsson" w:date="2020-01-23T16:20:00Z">
        <w:del w:id="1167" w:author="" w:date="2020-03-04T10:00:00Z">
          <w:r w:rsidDel="00414072">
            <w:rPr>
              <w:lang w:val="sv-SE"/>
            </w:rPr>
            <w:delText>FFS.</w:delText>
          </w:r>
        </w:del>
      </w:ins>
    </w:p>
    <w:p w14:paraId="782F6231" w14:textId="12ADA26C" w:rsidR="002C5D28" w:rsidRPr="00325D1F" w:rsidRDefault="00D848B3" w:rsidP="00D848B3">
      <w:pPr>
        <w:pStyle w:val="Heading3"/>
        <w:rPr>
          <w:lang w:val="en-GB"/>
        </w:rPr>
      </w:pPr>
      <w:bookmarkStart w:id="1168" w:name="_Toc20426211"/>
      <w:bookmarkStart w:id="1169" w:name="_Toc29321608"/>
      <w:r w:rsidRPr="00325D1F">
        <w:rPr>
          <w:lang w:val="en-GB"/>
        </w:rPr>
        <w:t>–</w:t>
      </w:r>
      <w:r w:rsidRPr="00325D1F">
        <w:rPr>
          <w:lang w:val="en-GB"/>
        </w:rPr>
        <w:tab/>
      </w:r>
      <w:r w:rsidR="002C5D28" w:rsidRPr="00325D1F">
        <w:rPr>
          <w:lang w:val="en-GB"/>
        </w:rPr>
        <w:t>End of NR-RRC-Definitions</w:t>
      </w:r>
      <w:bookmarkEnd w:id="1168"/>
      <w:bookmarkEnd w:id="1169"/>
    </w:p>
    <w:p w14:paraId="4CD6F885" w14:textId="77777777" w:rsidR="002C5D28" w:rsidRPr="005D6EB4" w:rsidRDefault="002C5D28" w:rsidP="0096519C">
      <w:pPr>
        <w:pStyle w:val="PL"/>
        <w:rPr>
          <w:color w:val="808080"/>
        </w:rPr>
      </w:pPr>
      <w:r w:rsidRPr="005D6EB4">
        <w:rPr>
          <w:color w:val="808080"/>
        </w:rPr>
        <w:t>-- ASN1START</w:t>
      </w:r>
    </w:p>
    <w:p w14:paraId="6E08F6EE" w14:textId="77777777" w:rsidR="002C5D28" w:rsidRPr="00325D1F" w:rsidRDefault="002C5D28" w:rsidP="0096519C">
      <w:pPr>
        <w:pStyle w:val="PL"/>
      </w:pPr>
    </w:p>
    <w:p w14:paraId="68F608E3" w14:textId="77777777" w:rsidR="002C5D28" w:rsidRPr="00325D1F" w:rsidRDefault="002C5D28" w:rsidP="0096519C">
      <w:pPr>
        <w:pStyle w:val="PL"/>
      </w:pPr>
      <w:r w:rsidRPr="00325D1F">
        <w:t>END</w:t>
      </w:r>
    </w:p>
    <w:p w14:paraId="41BFD331" w14:textId="77777777" w:rsidR="002C5D28" w:rsidRPr="00325D1F" w:rsidRDefault="002C5D28" w:rsidP="0096519C">
      <w:pPr>
        <w:pStyle w:val="PL"/>
      </w:pPr>
    </w:p>
    <w:p w14:paraId="7715D9C3" w14:textId="77777777" w:rsidR="002C5D28" w:rsidRPr="005D6EB4" w:rsidRDefault="002C5D28" w:rsidP="0096519C">
      <w:pPr>
        <w:pStyle w:val="PL"/>
        <w:rPr>
          <w:color w:val="808080"/>
        </w:rPr>
      </w:pPr>
      <w:r w:rsidRPr="005D6EB4">
        <w:rPr>
          <w:color w:val="808080"/>
        </w:rPr>
        <w:t>-- ASN1STOP</w:t>
      </w:r>
    </w:p>
    <w:p w14:paraId="1C4FFB50" w14:textId="3D9BE2F1" w:rsidR="00C1597C" w:rsidRDefault="00C1597C" w:rsidP="00C1597C"/>
    <w:p w14:paraId="205DFF09" w14:textId="38F62A6C" w:rsidR="008E1B39" w:rsidRDefault="008E1B39">
      <w:pPr>
        <w:overflowPunct/>
        <w:autoSpaceDE/>
        <w:autoSpaceDN/>
        <w:adjustRightInd/>
        <w:spacing w:after="0"/>
        <w:textAlignment w:val="auto"/>
      </w:pPr>
      <w:r>
        <w:br w:type="page"/>
      </w:r>
    </w:p>
    <w:p w14:paraId="28C9F238" w14:textId="77777777" w:rsidR="008E1B39" w:rsidRPr="008E1B39" w:rsidRDefault="008E1B39" w:rsidP="008E1B39">
      <w:pPr>
        <w:keepNext/>
        <w:keepLines/>
        <w:pBdr>
          <w:top w:val="single" w:sz="12" w:space="3" w:color="auto"/>
        </w:pBdr>
        <w:overflowPunct/>
        <w:autoSpaceDE/>
        <w:autoSpaceDN/>
        <w:adjustRightInd/>
        <w:spacing w:before="240"/>
        <w:ind w:left="1134" w:hanging="1134"/>
        <w:textAlignment w:val="auto"/>
        <w:outlineLvl w:val="0"/>
        <w:rPr>
          <w:rFonts w:ascii="Arial" w:eastAsia="Malgun Gothic" w:hAnsi="Arial"/>
          <w:sz w:val="36"/>
          <w:lang w:eastAsia="ko-KR"/>
        </w:rPr>
      </w:pPr>
      <w:bookmarkStart w:id="1170" w:name="_Toc491782050"/>
      <w:r w:rsidRPr="008E1B39">
        <w:rPr>
          <w:rFonts w:ascii="Arial" w:eastAsia="Malgun Gothic" w:hAnsi="Arial"/>
          <w:sz w:val="36"/>
          <w:lang w:eastAsia="ko-KR"/>
        </w:rPr>
        <w:lastRenderedPageBreak/>
        <w:t>Annex- capture status of RAN2 Agreements</w:t>
      </w:r>
      <w:bookmarkEnd w:id="1170"/>
      <w:r w:rsidRPr="008E1B39">
        <w:rPr>
          <w:rFonts w:ascii="Arial" w:eastAsia="Malgun Gothic" w:hAnsi="Arial" w:hint="eastAsia"/>
          <w:sz w:val="36"/>
          <w:lang w:eastAsia="ko-KR"/>
        </w:rPr>
        <w:t xml:space="preserve"> in </w:t>
      </w:r>
      <w:r w:rsidRPr="008E1B39">
        <w:rPr>
          <w:rFonts w:ascii="Arial" w:eastAsia="Malgun Gothic" w:hAnsi="Arial"/>
          <w:sz w:val="36"/>
          <w:lang w:eastAsia="ko-KR"/>
        </w:rPr>
        <w:t xml:space="preserve">RRC running CR for </w:t>
      </w:r>
      <w:r w:rsidRPr="008E1B39">
        <w:rPr>
          <w:rFonts w:ascii="Arial" w:eastAsia="Malgun Gothic" w:hAnsi="Arial" w:hint="eastAsia"/>
          <w:sz w:val="36"/>
          <w:lang w:eastAsia="ko-KR"/>
        </w:rPr>
        <w:t>IIOT WI</w:t>
      </w:r>
    </w:p>
    <w:p w14:paraId="665E07BD" w14:textId="77777777" w:rsidR="008E1B39" w:rsidRPr="008E1B39" w:rsidRDefault="008E1B39" w:rsidP="008E1B39">
      <w:pPr>
        <w:overflowPunct/>
        <w:autoSpaceDE/>
        <w:autoSpaceDN/>
        <w:adjustRightInd/>
        <w:textAlignment w:val="auto"/>
        <w:rPr>
          <w:rFonts w:eastAsia="SimSun"/>
          <w:b/>
          <w:lang w:eastAsia="ko-KR"/>
        </w:rPr>
      </w:pPr>
      <w:r w:rsidRPr="008E1B39">
        <w:rPr>
          <w:rFonts w:eastAsia="SimSun"/>
          <w:b/>
          <w:lang w:eastAsia="ko-KR"/>
        </w:rPr>
        <w:t xml:space="preserve">No </w:t>
      </w:r>
      <w:proofErr w:type="spellStart"/>
      <w:r w:rsidRPr="008E1B39">
        <w:rPr>
          <w:rFonts w:eastAsia="SimSun"/>
          <w:b/>
          <w:lang w:eastAsia="ko-KR"/>
        </w:rPr>
        <w:t>Color</w:t>
      </w:r>
      <w:proofErr w:type="spellEnd"/>
      <w:r w:rsidRPr="008E1B39">
        <w:rPr>
          <w:rFonts w:eastAsia="SimSun"/>
          <w:b/>
          <w:lang w:eastAsia="ko-KR"/>
        </w:rPr>
        <w:t>: Captured</w:t>
      </w:r>
    </w:p>
    <w:p w14:paraId="405BBCBF" w14:textId="77777777" w:rsidR="008E1B39" w:rsidRPr="008E1B39" w:rsidRDefault="008E1B39" w:rsidP="008E1B39">
      <w:pPr>
        <w:overflowPunct/>
        <w:autoSpaceDE/>
        <w:autoSpaceDN/>
        <w:adjustRightInd/>
        <w:textAlignment w:val="auto"/>
        <w:rPr>
          <w:rFonts w:eastAsia="SimSun"/>
          <w:b/>
          <w:lang w:eastAsia="ko-KR"/>
        </w:rPr>
      </w:pPr>
      <w:proofErr w:type="spellStart"/>
      <w:r w:rsidRPr="008E1B39">
        <w:rPr>
          <w:rFonts w:eastAsia="SimSun"/>
          <w:b/>
          <w:highlight w:val="lightGray"/>
          <w:lang w:eastAsia="ko-KR"/>
        </w:rPr>
        <w:t>Gray</w:t>
      </w:r>
      <w:proofErr w:type="spellEnd"/>
      <w:r w:rsidRPr="008E1B39">
        <w:rPr>
          <w:rFonts w:eastAsia="SimSun"/>
          <w:b/>
          <w:highlight w:val="lightGray"/>
          <w:lang w:eastAsia="ko-KR"/>
        </w:rPr>
        <w:t>:</w:t>
      </w:r>
      <w:r w:rsidRPr="008E1B39">
        <w:rPr>
          <w:rFonts w:eastAsia="SimSun"/>
          <w:b/>
          <w:lang w:eastAsia="ko-KR"/>
        </w:rPr>
        <w:t xml:space="preserve"> No RRC impact</w:t>
      </w:r>
    </w:p>
    <w:p w14:paraId="1A64B21F" w14:textId="77777777" w:rsidR="008E1B39" w:rsidRPr="008E1B39" w:rsidRDefault="008E1B39" w:rsidP="008E1B39">
      <w:pPr>
        <w:overflowPunct/>
        <w:autoSpaceDE/>
        <w:autoSpaceDN/>
        <w:adjustRightInd/>
        <w:textAlignment w:val="auto"/>
        <w:rPr>
          <w:rFonts w:eastAsia="SimSun"/>
          <w:b/>
          <w:lang w:eastAsia="ko-KR"/>
        </w:rPr>
      </w:pPr>
      <w:r w:rsidRPr="008E1B39">
        <w:rPr>
          <w:rFonts w:eastAsia="SimSun"/>
          <w:b/>
          <w:highlight w:val="cyan"/>
          <w:lang w:eastAsia="ko-KR"/>
        </w:rPr>
        <w:t>Blue</w:t>
      </w:r>
      <w:r w:rsidRPr="008E1B39">
        <w:rPr>
          <w:rFonts w:eastAsia="SimSun"/>
          <w:b/>
          <w:lang w:eastAsia="ko-KR"/>
        </w:rPr>
        <w:t xml:space="preserve">: Not clear if RRC impact, will re-visit in the next </w:t>
      </w:r>
      <w:proofErr w:type="spellStart"/>
      <w:r w:rsidRPr="008E1B39">
        <w:rPr>
          <w:rFonts w:eastAsia="SimSun"/>
          <w:b/>
          <w:lang w:eastAsia="ko-KR"/>
        </w:rPr>
        <w:t>ruuning</w:t>
      </w:r>
      <w:proofErr w:type="spellEnd"/>
      <w:r w:rsidRPr="008E1B39">
        <w:rPr>
          <w:rFonts w:eastAsia="SimSun"/>
          <w:b/>
          <w:lang w:eastAsia="ko-KR"/>
        </w:rPr>
        <w:t xml:space="preserve"> CR when more agreements are reached.</w:t>
      </w:r>
    </w:p>
    <w:p w14:paraId="241214B9" w14:textId="77777777" w:rsidR="008E1B39" w:rsidRPr="008E1B39" w:rsidRDefault="008E1B39" w:rsidP="008E1B39">
      <w:pPr>
        <w:overflowPunct/>
        <w:autoSpaceDE/>
        <w:autoSpaceDN/>
        <w:adjustRightInd/>
        <w:textAlignment w:val="auto"/>
        <w:rPr>
          <w:rFonts w:eastAsia="SimSun"/>
          <w:b/>
          <w:lang w:eastAsia="ko-KR"/>
        </w:rPr>
      </w:pPr>
      <w:r w:rsidRPr="008E1B39">
        <w:rPr>
          <w:rFonts w:eastAsia="SimSun"/>
          <w:b/>
          <w:highlight w:val="red"/>
          <w:lang w:eastAsia="ko-KR"/>
        </w:rPr>
        <w:t>Red: Not Captured</w:t>
      </w:r>
    </w:p>
    <w:p w14:paraId="64B1BF4B" w14:textId="77777777" w:rsidR="008E1B39" w:rsidRPr="008E1B39" w:rsidRDefault="008E1B39" w:rsidP="008E1B39">
      <w:pPr>
        <w:overflowPunct/>
        <w:autoSpaceDE/>
        <w:autoSpaceDN/>
        <w:adjustRightInd/>
        <w:textAlignment w:val="auto"/>
        <w:rPr>
          <w:rFonts w:eastAsia="SimSun"/>
          <w:lang w:eastAsia="ko-KR"/>
        </w:rPr>
      </w:pPr>
    </w:p>
    <w:p w14:paraId="12048208" w14:textId="77777777" w:rsidR="008E1B39" w:rsidRPr="008E1B39" w:rsidRDefault="008E1B39" w:rsidP="008E1B39">
      <w:pPr>
        <w:keepNext/>
        <w:keepLines/>
        <w:numPr>
          <w:ilvl w:val="0"/>
          <w:numId w:val="942"/>
        </w:numPr>
        <w:overflowPunct/>
        <w:autoSpaceDE/>
        <w:autoSpaceDN/>
        <w:adjustRightInd/>
        <w:spacing w:before="180" w:after="160" w:line="259" w:lineRule="auto"/>
        <w:textAlignment w:val="auto"/>
        <w:outlineLvl w:val="1"/>
        <w:rPr>
          <w:rFonts w:ascii="Arial" w:eastAsia="SimSun" w:hAnsi="Arial"/>
          <w:sz w:val="32"/>
          <w:lang w:val="x-none" w:eastAsia="x-none"/>
        </w:rPr>
      </w:pPr>
      <w:r w:rsidRPr="008E1B39">
        <w:rPr>
          <w:rFonts w:ascii="Arial" w:eastAsia="SimSun" w:hAnsi="Arial"/>
          <w:sz w:val="32"/>
          <w:lang w:val="x-none" w:eastAsia="x-none"/>
        </w:rPr>
        <w:t xml:space="preserve">Accurate reference timing </w:t>
      </w:r>
    </w:p>
    <w:p w14:paraId="51FD21F4" w14:textId="77777777" w:rsidR="008E1B39" w:rsidRPr="008E1B39" w:rsidRDefault="008E1B39" w:rsidP="008E1B39">
      <w:pPr>
        <w:keepNext/>
        <w:keepLines/>
        <w:spacing w:before="120"/>
        <w:ind w:left="1134" w:hanging="1134"/>
        <w:outlineLvl w:val="2"/>
        <w:rPr>
          <w:rFonts w:ascii="Arial" w:eastAsia="SimSun" w:hAnsi="Arial"/>
          <w:sz w:val="28"/>
          <w:lang w:val="x-none" w:eastAsia="x-none"/>
        </w:rPr>
      </w:pPr>
      <w:r w:rsidRPr="008E1B39">
        <w:rPr>
          <w:rFonts w:ascii="Arial" w:eastAsia="SimSun" w:hAnsi="Arial"/>
          <w:sz w:val="28"/>
          <w:lang w:val="sv-SE" w:eastAsia="x-none"/>
        </w:rPr>
        <w:t xml:space="preserve">1.1 </w:t>
      </w:r>
      <w:r w:rsidRPr="008E1B39">
        <w:rPr>
          <w:rFonts w:ascii="Arial" w:eastAsia="SimSun" w:hAnsi="Arial"/>
          <w:sz w:val="28"/>
          <w:lang w:val="x-none" w:eastAsia="x-none"/>
        </w:rPr>
        <w:t>RAN2#105bis</w:t>
      </w:r>
    </w:p>
    <w:p w14:paraId="770C7E8E"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71"/>
      <w:r w:rsidRPr="008E1B39">
        <w:rPr>
          <w:rFonts w:ascii="Arial" w:eastAsia="MS Mincho" w:hAnsi="Arial"/>
          <w:b/>
          <w:szCs w:val="24"/>
          <w:lang w:eastAsia="en-GB"/>
        </w:rPr>
        <w:t>Confirm that we use LTE rel-15 SIB and RRC unicast based methods for reference time delivery</w:t>
      </w:r>
    </w:p>
    <w:p w14:paraId="3560038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The reference time information shall correspond to a reference SFN, explicitly indicated in unicast signalling, FFS if inferred from the transmission of the SIB for SIB signalling.</w:t>
      </w:r>
    </w:p>
    <w:p w14:paraId="3F7401E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R2 assumes the UE shall use the end of the reference SFN value as the precise point in time to which the reference time corresponds.</w:t>
      </w:r>
    </w:p>
    <w:p w14:paraId="607A973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FFS whether the reference SFN refers to time in the future, past or whether this need to mandated one way or another.</w:t>
      </w:r>
      <w:commentRangeEnd w:id="1171"/>
      <w:r w:rsidRPr="008E1B39">
        <w:rPr>
          <w:rFonts w:eastAsiaTheme="minorEastAsia"/>
          <w:sz w:val="16"/>
          <w:lang w:eastAsia="en-US"/>
        </w:rPr>
        <w:commentReference w:id="1171"/>
      </w:r>
    </w:p>
    <w:p w14:paraId="5A07388C" w14:textId="77777777" w:rsidR="008E1B39" w:rsidRPr="008E1B39" w:rsidRDefault="008E1B39" w:rsidP="008E1B39">
      <w:pPr>
        <w:ind w:left="600"/>
      </w:pPr>
    </w:p>
    <w:p w14:paraId="62113577"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72"/>
      <w:r w:rsidRPr="008E1B39">
        <w:rPr>
          <w:rFonts w:ascii="Arial" w:eastAsia="MS Mincho" w:hAnsi="Arial"/>
          <w:b/>
          <w:szCs w:val="24"/>
          <w:lang w:eastAsia="en-GB"/>
        </w:rPr>
        <w:t xml:space="preserve">R2 assumes that some propagation delay compensation may be needed for distance &gt; 200m. </w:t>
      </w:r>
    </w:p>
    <w:p w14:paraId="493CF19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FFS what would be the method, e.g. based on current TA, and whether this can be left for UE implementation or something need to be specified.</w:t>
      </w:r>
      <w:commentRangeEnd w:id="1172"/>
      <w:r w:rsidRPr="008E1B39">
        <w:rPr>
          <w:rFonts w:eastAsiaTheme="minorEastAsia"/>
          <w:sz w:val="16"/>
          <w:lang w:eastAsia="en-US"/>
        </w:rPr>
        <w:commentReference w:id="1172"/>
      </w:r>
    </w:p>
    <w:p w14:paraId="420C31A0" w14:textId="77777777" w:rsidR="008E1B39" w:rsidRPr="008E1B39" w:rsidRDefault="008E1B39" w:rsidP="008E1B39">
      <w:pPr>
        <w:keepNext/>
        <w:keepLines/>
        <w:spacing w:before="120"/>
        <w:ind w:left="1134" w:hanging="1134"/>
        <w:outlineLvl w:val="2"/>
        <w:rPr>
          <w:rFonts w:ascii="Arial" w:eastAsia="SimSun" w:hAnsi="Arial"/>
          <w:sz w:val="28"/>
          <w:lang w:val="x-none" w:eastAsia="x-none"/>
        </w:rPr>
      </w:pPr>
      <w:r w:rsidRPr="008E1B39">
        <w:rPr>
          <w:rFonts w:ascii="Arial" w:eastAsia="SimSun" w:hAnsi="Arial"/>
          <w:sz w:val="28"/>
          <w:lang w:val="sv-SE" w:eastAsia="x-none"/>
        </w:rPr>
        <w:t xml:space="preserve">1.2 </w:t>
      </w:r>
      <w:r w:rsidRPr="008E1B39">
        <w:rPr>
          <w:rFonts w:ascii="Arial" w:eastAsia="SimSun" w:hAnsi="Arial"/>
          <w:sz w:val="28"/>
          <w:lang w:val="x-none" w:eastAsia="x-none"/>
        </w:rPr>
        <w:t>RAN2#10</w:t>
      </w:r>
      <w:r w:rsidRPr="008E1B39">
        <w:rPr>
          <w:rFonts w:ascii="Arial" w:eastAsia="SimSun" w:hAnsi="Arial"/>
          <w:sz w:val="28"/>
          <w:lang w:val="sv-SE" w:eastAsia="x-none"/>
        </w:rPr>
        <w:t>6</w:t>
      </w:r>
    </w:p>
    <w:p w14:paraId="68D89AD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73"/>
      <w:r w:rsidRPr="008E1B39">
        <w:rPr>
          <w:rFonts w:ascii="Arial" w:eastAsia="MS Mincho" w:hAnsi="Arial"/>
          <w:b/>
          <w:szCs w:val="24"/>
          <w:lang w:eastAsia="en-GB"/>
        </w:rPr>
        <w:t>SFN boundary at or immediately after the ending boundary of the SI-window in which SIB is transmitted is always used as a reference in case the time reference information is provided by broadcast signalling (as in LTE)</w:t>
      </w:r>
    </w:p>
    <w:p w14:paraId="58B8400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 xml:space="preserve">The UE considers the frame indicated by the </w:t>
      </w:r>
      <w:proofErr w:type="spellStart"/>
      <w:r w:rsidRPr="008E1B39">
        <w:rPr>
          <w:rFonts w:ascii="Arial" w:eastAsia="MS Mincho" w:hAnsi="Arial"/>
          <w:b/>
          <w:szCs w:val="24"/>
          <w:lang w:eastAsia="en-GB"/>
        </w:rPr>
        <w:t>referenceSFN</w:t>
      </w:r>
      <w:proofErr w:type="spellEnd"/>
      <w:r w:rsidRPr="008E1B39">
        <w:rPr>
          <w:rFonts w:ascii="Arial" w:eastAsia="MS Mincho" w:hAnsi="Arial"/>
          <w:b/>
          <w:szCs w:val="24"/>
          <w:lang w:eastAsia="en-GB"/>
        </w:rPr>
        <w:t xml:space="preserve"> nearest to the frame where the time information is received, which can be either in the past or in future, in case the time reference information is provided by unicast signalling </w:t>
      </w:r>
    </w:p>
    <w:p w14:paraId="2F7C5EC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 xml:space="preserve">Signalling to support 10ns granularity. </w:t>
      </w:r>
    </w:p>
    <w:p w14:paraId="514CA7C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 xml:space="preserve">R2 assumes that either SIB9 or a new SIB is used for reference time information broadcast delivery, depending on R3 discussion outcome. </w:t>
      </w:r>
    </w:p>
    <w:p w14:paraId="04CE1D19"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lastRenderedPageBreak/>
        <w:t>“00:00:00 on Gregorian calendar date 6 January, 1980 (start of GPS time)” as the origin of the time reference information, at least for the baseline case where time info type is not present or used (as in LTE).</w:t>
      </w:r>
    </w:p>
    <w:p w14:paraId="723EEF57"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The field used for reference time information delivery is excluded from estimation of changes in system information.</w:t>
      </w:r>
    </w:p>
    <w:p w14:paraId="7370E3B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Specify uncertainty parameter in the reference time information in NR, encoding FFS</w:t>
      </w:r>
    </w:p>
    <w:p w14:paraId="4CDC370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We will have the clock type field, similar to LTE. R2 considers that this have no relation to ongoing discussions in SA2 on TSC</w:t>
      </w:r>
      <w:commentRangeEnd w:id="1173"/>
      <w:r w:rsidRPr="008E1B39">
        <w:rPr>
          <w:rFonts w:eastAsiaTheme="minorEastAsia"/>
          <w:sz w:val="16"/>
          <w:lang w:eastAsia="en-US"/>
        </w:rPr>
        <w:commentReference w:id="1173"/>
      </w:r>
    </w:p>
    <w:p w14:paraId="3738AC4A"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1.3 </w:t>
      </w:r>
      <w:r w:rsidRPr="008E1B39">
        <w:rPr>
          <w:rFonts w:ascii="Arial" w:eastAsia="SimSun" w:hAnsi="Arial"/>
          <w:sz w:val="28"/>
          <w:lang w:val="x-none" w:eastAsia="x-none"/>
        </w:rPr>
        <w:t>RAN2#10</w:t>
      </w:r>
      <w:r w:rsidRPr="008E1B39">
        <w:rPr>
          <w:rFonts w:ascii="Arial" w:eastAsia="SimSun" w:hAnsi="Arial"/>
          <w:sz w:val="28"/>
          <w:lang w:val="sv-SE" w:eastAsia="x-none"/>
        </w:rPr>
        <w:t>7</w:t>
      </w:r>
    </w:p>
    <w:p w14:paraId="14366010"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1.4 </w:t>
      </w:r>
      <w:r w:rsidRPr="008E1B39">
        <w:rPr>
          <w:rFonts w:ascii="Arial" w:eastAsia="SimSun" w:hAnsi="Arial"/>
          <w:sz w:val="28"/>
          <w:lang w:val="x-none" w:eastAsia="x-none"/>
        </w:rPr>
        <w:t>RAN2#10</w:t>
      </w:r>
      <w:r w:rsidRPr="008E1B39">
        <w:rPr>
          <w:rFonts w:ascii="Arial" w:eastAsia="SimSun" w:hAnsi="Arial"/>
          <w:sz w:val="28"/>
          <w:lang w:val="sv-SE" w:eastAsia="x-none"/>
        </w:rPr>
        <w:t>7bis</w:t>
      </w:r>
    </w:p>
    <w:p w14:paraId="050FFCBD"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74"/>
      <w:r w:rsidRPr="008E1B39">
        <w:rPr>
          <w:rFonts w:ascii="Arial" w:eastAsia="MS Mincho" w:hAnsi="Arial"/>
          <w:b/>
          <w:szCs w:val="24"/>
          <w:lang w:eastAsia="en-GB"/>
        </w:rPr>
        <w:t>SIB9 is used for accurate reference timing delivery by broadcast.</w:t>
      </w:r>
    </w:p>
    <w:p w14:paraId="515F979B"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proofErr w:type="spellStart"/>
      <w:r w:rsidRPr="008E1B39">
        <w:rPr>
          <w:rFonts w:ascii="Arial" w:eastAsia="MS Mincho" w:hAnsi="Arial" w:hint="eastAsia"/>
          <w:b/>
          <w:szCs w:val="24"/>
          <w:lang w:eastAsia="en-GB"/>
        </w:rPr>
        <w:t>DLInformationTransfer</w:t>
      </w:r>
      <w:proofErr w:type="spellEnd"/>
      <w:r w:rsidRPr="008E1B39">
        <w:rPr>
          <w:rFonts w:ascii="Arial" w:eastAsia="MS Mincho" w:hAnsi="Arial" w:hint="eastAsia"/>
          <w:b/>
          <w:szCs w:val="24"/>
          <w:lang w:eastAsia="en-GB"/>
        </w:rPr>
        <w:t xml:space="preserve"> message is</w:t>
      </w:r>
      <w:r w:rsidRPr="008E1B39">
        <w:rPr>
          <w:rFonts w:ascii="Arial" w:eastAsia="MS Mincho" w:hAnsi="Arial"/>
          <w:b/>
          <w:szCs w:val="24"/>
          <w:lang w:eastAsia="en-GB"/>
        </w:rPr>
        <w:t xml:space="preserve"> </w:t>
      </w:r>
      <w:r w:rsidRPr="008E1B39">
        <w:rPr>
          <w:rFonts w:ascii="Arial" w:eastAsia="MS Mincho" w:hAnsi="Arial" w:hint="eastAsia"/>
          <w:b/>
          <w:szCs w:val="24"/>
          <w:lang w:eastAsia="en-GB"/>
        </w:rPr>
        <w:t xml:space="preserve">used </w:t>
      </w:r>
      <w:r w:rsidRPr="008E1B39">
        <w:rPr>
          <w:rFonts w:ascii="Arial" w:eastAsia="MS Mincho" w:hAnsi="Arial"/>
          <w:b/>
          <w:szCs w:val="24"/>
          <w:lang w:eastAsia="en-GB"/>
        </w:rPr>
        <w:t xml:space="preserve">for </w:t>
      </w:r>
      <w:r w:rsidRPr="008E1B39">
        <w:rPr>
          <w:rFonts w:ascii="Arial" w:eastAsia="MS Mincho" w:hAnsi="Arial" w:hint="eastAsia"/>
          <w:b/>
          <w:szCs w:val="24"/>
          <w:lang w:eastAsia="en-GB"/>
        </w:rPr>
        <w:t>serving cell</w:t>
      </w:r>
      <w:r w:rsidRPr="008E1B39">
        <w:rPr>
          <w:rFonts w:ascii="Arial" w:eastAsia="MS Mincho" w:hAnsi="Arial"/>
          <w:b/>
          <w:szCs w:val="24"/>
          <w:lang w:eastAsia="en-GB"/>
        </w:rPr>
        <w:t>’</w:t>
      </w:r>
      <w:r w:rsidRPr="008E1B39">
        <w:rPr>
          <w:rFonts w:ascii="Arial" w:eastAsia="MS Mincho" w:hAnsi="Arial" w:hint="eastAsia"/>
          <w:b/>
          <w:szCs w:val="24"/>
          <w:lang w:eastAsia="en-GB"/>
        </w:rPr>
        <w:t xml:space="preserve">s </w:t>
      </w:r>
      <w:r w:rsidRPr="008E1B39">
        <w:rPr>
          <w:rFonts w:ascii="Arial" w:eastAsia="MS Mincho" w:hAnsi="Arial"/>
          <w:b/>
          <w:szCs w:val="24"/>
          <w:lang w:eastAsia="en-GB"/>
        </w:rPr>
        <w:t>accurate reference timing delivery</w:t>
      </w:r>
      <w:r w:rsidRPr="008E1B39">
        <w:rPr>
          <w:rFonts w:ascii="Arial" w:eastAsia="MS Mincho" w:hAnsi="Arial" w:hint="eastAsia"/>
          <w:b/>
          <w:szCs w:val="24"/>
          <w:lang w:eastAsia="en-GB"/>
        </w:rPr>
        <w:t xml:space="preserve"> by </w:t>
      </w:r>
      <w:r w:rsidRPr="008E1B39">
        <w:rPr>
          <w:rFonts w:ascii="Arial" w:eastAsia="MS Mincho" w:hAnsi="Arial"/>
          <w:b/>
          <w:szCs w:val="24"/>
          <w:lang w:eastAsia="en-GB"/>
        </w:rPr>
        <w:t>unicast.</w:t>
      </w:r>
      <w:commentRangeEnd w:id="1174"/>
      <w:r w:rsidRPr="008E1B39">
        <w:rPr>
          <w:rFonts w:eastAsiaTheme="minorEastAsia"/>
          <w:sz w:val="16"/>
          <w:lang w:eastAsia="en-US"/>
        </w:rPr>
        <w:commentReference w:id="1174"/>
      </w:r>
    </w:p>
    <w:p w14:paraId="5B47F0F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R2 assumes there will be no particular functionality to ensure accurate timing distribution at the moment of handover in Rel-16</w:t>
      </w:r>
    </w:p>
    <w:p w14:paraId="71F3535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75"/>
      <w:r w:rsidRPr="008E1B39">
        <w:rPr>
          <w:rFonts w:ascii="Arial" w:eastAsia="MS Mincho" w:hAnsi="Arial"/>
          <w:b/>
          <w:szCs w:val="24"/>
          <w:lang w:eastAsia="en-GB"/>
        </w:rPr>
        <w:t>The uncertainty of reference time info is unspecified, if the uncertainty field is absent.</w:t>
      </w:r>
      <w:commentRangeEnd w:id="1175"/>
      <w:r w:rsidRPr="008E1B39">
        <w:rPr>
          <w:rFonts w:eastAsiaTheme="minorEastAsia"/>
          <w:sz w:val="16"/>
          <w:lang w:eastAsia="en-US"/>
        </w:rPr>
        <w:commentReference w:id="1175"/>
      </w:r>
    </w:p>
    <w:p w14:paraId="1ED24D17"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We send an LS: RAN2 asks SA2 to provide information on whether and how the need for reference time information can be determined for any given connected UE</w:t>
      </w:r>
    </w:p>
    <w:p w14:paraId="04E41C4A"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76"/>
      <w:r w:rsidRPr="008E1B39">
        <w:rPr>
          <w:rFonts w:ascii="Arial" w:eastAsia="MS Mincho" w:hAnsi="Arial"/>
          <w:b/>
          <w:szCs w:val="24"/>
          <w:lang w:eastAsia="en-GB"/>
        </w:rPr>
        <w:t xml:space="preserve">FFS if The </w:t>
      </w:r>
      <w:proofErr w:type="spellStart"/>
      <w:r w:rsidRPr="008E1B39">
        <w:rPr>
          <w:rFonts w:ascii="Arial" w:eastAsia="MS Mincho" w:hAnsi="Arial"/>
          <w:b/>
          <w:szCs w:val="24"/>
          <w:lang w:eastAsia="en-GB"/>
        </w:rPr>
        <w:t>referenceSFN</w:t>
      </w:r>
      <w:proofErr w:type="spellEnd"/>
      <w:r w:rsidRPr="008E1B39">
        <w:rPr>
          <w:rFonts w:ascii="Arial" w:eastAsia="MS Mincho" w:hAnsi="Arial"/>
          <w:b/>
          <w:szCs w:val="24"/>
          <w:lang w:eastAsia="en-GB"/>
        </w:rPr>
        <w:t xml:space="preserve"> field indicates the time at the ending boundary of the SFN indicated by </w:t>
      </w:r>
      <w:proofErr w:type="spellStart"/>
      <w:r w:rsidRPr="008E1B39">
        <w:rPr>
          <w:rFonts w:ascii="Arial" w:eastAsia="MS Mincho" w:hAnsi="Arial"/>
          <w:b/>
          <w:szCs w:val="24"/>
          <w:lang w:eastAsia="en-GB"/>
        </w:rPr>
        <w:t>referenceSFN</w:t>
      </w:r>
      <w:proofErr w:type="spellEnd"/>
      <w:r w:rsidRPr="008E1B39">
        <w:rPr>
          <w:rFonts w:ascii="Arial" w:eastAsia="MS Mincho" w:hAnsi="Arial"/>
          <w:b/>
          <w:szCs w:val="24"/>
          <w:lang w:eastAsia="en-GB"/>
        </w:rPr>
        <w:t xml:space="preserve"> of </w:t>
      </w:r>
      <w:proofErr w:type="spellStart"/>
      <w:r w:rsidRPr="008E1B39">
        <w:rPr>
          <w:rFonts w:ascii="Arial" w:eastAsia="MS Mincho" w:hAnsi="Arial"/>
          <w:b/>
          <w:szCs w:val="24"/>
          <w:lang w:eastAsia="en-GB"/>
        </w:rPr>
        <w:t>PCell</w:t>
      </w:r>
      <w:proofErr w:type="spellEnd"/>
      <w:r w:rsidRPr="008E1B39">
        <w:rPr>
          <w:rFonts w:ascii="Arial" w:eastAsia="MS Mincho" w:hAnsi="Arial"/>
          <w:b/>
          <w:szCs w:val="24"/>
          <w:lang w:eastAsia="en-GB"/>
        </w:rPr>
        <w:t>.</w:t>
      </w:r>
      <w:commentRangeEnd w:id="1176"/>
      <w:r w:rsidRPr="008E1B39">
        <w:rPr>
          <w:rFonts w:eastAsiaTheme="minorEastAsia"/>
          <w:sz w:val="16"/>
          <w:lang w:eastAsia="en-US"/>
        </w:rPr>
        <w:commentReference w:id="1176"/>
      </w:r>
    </w:p>
    <w:p w14:paraId="3E1DE773"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1.5 </w:t>
      </w:r>
      <w:r w:rsidRPr="008E1B39">
        <w:rPr>
          <w:rFonts w:ascii="Arial" w:eastAsia="SimSun" w:hAnsi="Arial"/>
          <w:sz w:val="28"/>
          <w:lang w:val="x-none" w:eastAsia="x-none"/>
        </w:rPr>
        <w:t>RAN2#10</w:t>
      </w:r>
      <w:r w:rsidRPr="008E1B39">
        <w:rPr>
          <w:rFonts w:ascii="Arial" w:eastAsia="SimSun" w:hAnsi="Arial"/>
          <w:sz w:val="28"/>
          <w:lang w:val="sv-SE" w:eastAsia="x-none"/>
        </w:rPr>
        <w:t>8</w:t>
      </w:r>
    </w:p>
    <w:p w14:paraId="1C44F2D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The following is FFS:</w:t>
      </w:r>
    </w:p>
    <w:p w14:paraId="1C2496DE" w14:textId="77777777" w:rsidR="008E1B39" w:rsidRPr="008E1B39" w:rsidRDefault="008E1B39" w:rsidP="008E1B39">
      <w:pPr>
        <w:numPr>
          <w:ilvl w:val="2"/>
          <w:numId w:val="78"/>
        </w:numPr>
        <w:overflowPunct/>
        <w:autoSpaceDE/>
        <w:autoSpaceDN/>
        <w:adjustRightInd/>
        <w:spacing w:before="60" w:after="0" w:line="259" w:lineRule="auto"/>
        <w:textAlignment w:val="auto"/>
        <w:rPr>
          <w:rFonts w:ascii="Arial" w:eastAsia="SimSun" w:hAnsi="Arial" w:cs="Arial"/>
          <w:b/>
          <w:lang w:eastAsia="ko-KR"/>
        </w:rPr>
      </w:pPr>
      <w:commentRangeStart w:id="1177"/>
      <w:r w:rsidRPr="008E1B39">
        <w:rPr>
          <w:rFonts w:ascii="Arial" w:eastAsia="SimSun" w:hAnsi="Arial" w:cs="Arial"/>
          <w:b/>
          <w:lang w:eastAsia="ko-KR"/>
        </w:rPr>
        <w:t xml:space="preserve">R2 assume that UE may perform propagation delay compensation. </w:t>
      </w:r>
    </w:p>
    <w:p w14:paraId="42BC930C" w14:textId="77777777" w:rsidR="008E1B39" w:rsidRPr="008E1B39" w:rsidRDefault="008E1B39" w:rsidP="008E1B39">
      <w:pPr>
        <w:numPr>
          <w:ilvl w:val="2"/>
          <w:numId w:val="78"/>
        </w:numPr>
        <w:overflowPunct/>
        <w:autoSpaceDE/>
        <w:autoSpaceDN/>
        <w:adjustRightInd/>
        <w:spacing w:before="60" w:after="0" w:line="259" w:lineRule="auto"/>
        <w:textAlignment w:val="auto"/>
        <w:rPr>
          <w:rFonts w:eastAsia="SimSun"/>
          <w:b/>
          <w:lang w:eastAsia="ko-KR"/>
        </w:rPr>
      </w:pPr>
      <w:r w:rsidRPr="008E1B39">
        <w:rPr>
          <w:rFonts w:ascii="Arial" w:eastAsia="SimSun" w:hAnsi="Arial" w:cs="Arial"/>
          <w:b/>
          <w:lang w:eastAsia="ko-KR"/>
        </w:rPr>
        <w:t>We don’t specify how the UE perform propagation delay compensation.</w:t>
      </w:r>
      <w:commentRangeEnd w:id="1177"/>
      <w:r w:rsidRPr="008E1B39">
        <w:rPr>
          <w:rFonts w:eastAsiaTheme="minorEastAsia"/>
          <w:sz w:val="16"/>
          <w:lang w:eastAsia="en-US"/>
        </w:rPr>
        <w:commentReference w:id="1177"/>
      </w:r>
    </w:p>
    <w:p w14:paraId="57620960" w14:textId="77777777" w:rsidR="008E1B39" w:rsidRPr="008E1B39" w:rsidRDefault="008E1B39" w:rsidP="008E1B39">
      <w:pPr>
        <w:numPr>
          <w:ilvl w:val="2"/>
          <w:numId w:val="78"/>
        </w:numPr>
        <w:overflowPunct/>
        <w:autoSpaceDE/>
        <w:autoSpaceDN/>
        <w:adjustRightInd/>
        <w:spacing w:before="60" w:after="0" w:line="259" w:lineRule="auto"/>
        <w:textAlignment w:val="auto"/>
        <w:rPr>
          <w:rFonts w:ascii="Arial" w:eastAsia="MS Mincho" w:hAnsi="Arial"/>
          <w:b/>
          <w:szCs w:val="24"/>
          <w:lang w:eastAsia="en-GB"/>
        </w:rPr>
      </w:pPr>
      <w:commentRangeStart w:id="1178"/>
      <w:r w:rsidRPr="008E1B39">
        <w:rPr>
          <w:rFonts w:ascii="Arial" w:eastAsia="MS Mincho" w:hAnsi="Arial"/>
          <w:b/>
          <w:szCs w:val="24"/>
          <w:lang w:eastAsia="en-GB"/>
        </w:rPr>
        <w:t xml:space="preserve">For unicast and broadcast, the network can indicate to the UE to not do delay compensation. </w:t>
      </w:r>
      <w:commentRangeEnd w:id="1178"/>
      <w:r w:rsidRPr="008E1B39">
        <w:rPr>
          <w:rFonts w:eastAsiaTheme="minorEastAsia"/>
          <w:sz w:val="16"/>
          <w:lang w:eastAsia="en-US"/>
        </w:rPr>
        <w:commentReference w:id="1178"/>
      </w:r>
    </w:p>
    <w:p w14:paraId="670E95CB"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79"/>
      <w:r w:rsidRPr="008E1B39">
        <w:rPr>
          <w:rFonts w:ascii="Arial" w:eastAsia="MS Mincho" w:hAnsi="Arial"/>
          <w:b/>
          <w:szCs w:val="24"/>
          <w:lang w:eastAsia="en-GB"/>
        </w:rPr>
        <w:t>The reference</w:t>
      </w:r>
      <w:r w:rsidRPr="008E1B39">
        <w:rPr>
          <w:rFonts w:ascii="Arial" w:eastAsia="MS Mincho" w:hAnsi="Arial" w:hint="eastAsia"/>
          <w:b/>
          <w:szCs w:val="24"/>
          <w:lang w:eastAsia="en-GB"/>
        </w:rPr>
        <w:t xml:space="preserve"> cell of </w:t>
      </w:r>
      <w:r w:rsidRPr="008E1B39">
        <w:rPr>
          <w:rFonts w:ascii="Arial" w:eastAsia="MS Mincho" w:hAnsi="Arial"/>
          <w:b/>
          <w:szCs w:val="24"/>
          <w:lang w:eastAsia="en-GB"/>
        </w:rPr>
        <w:t xml:space="preserve">the time at the ending boundary of the SFN indicated by </w:t>
      </w:r>
      <w:proofErr w:type="spellStart"/>
      <w:r w:rsidRPr="008E1B39">
        <w:rPr>
          <w:rFonts w:ascii="Arial" w:eastAsia="MS Mincho" w:hAnsi="Arial"/>
          <w:b/>
          <w:szCs w:val="24"/>
          <w:lang w:eastAsia="en-GB"/>
        </w:rPr>
        <w:t>referenceSFN</w:t>
      </w:r>
      <w:proofErr w:type="spellEnd"/>
      <w:r w:rsidRPr="008E1B39">
        <w:rPr>
          <w:rFonts w:ascii="Arial" w:eastAsia="MS Mincho" w:hAnsi="Arial"/>
          <w:b/>
          <w:szCs w:val="24"/>
          <w:lang w:eastAsia="en-GB"/>
        </w:rPr>
        <w:t xml:space="preserve"> </w:t>
      </w:r>
      <w:r w:rsidRPr="008E1B39">
        <w:rPr>
          <w:rFonts w:ascii="Arial" w:eastAsia="MS Mincho" w:hAnsi="Arial" w:hint="eastAsia"/>
          <w:b/>
          <w:szCs w:val="24"/>
          <w:lang w:eastAsia="en-GB"/>
        </w:rPr>
        <w:t>can be</w:t>
      </w:r>
      <w:r w:rsidRPr="008E1B39">
        <w:rPr>
          <w:rFonts w:ascii="Arial" w:eastAsia="MS Mincho" w:hAnsi="Arial"/>
          <w:b/>
          <w:szCs w:val="24"/>
          <w:lang w:eastAsia="en-GB"/>
        </w:rPr>
        <w:t xml:space="preserve"> </w:t>
      </w:r>
      <w:proofErr w:type="spellStart"/>
      <w:r w:rsidRPr="008E1B39">
        <w:rPr>
          <w:rFonts w:ascii="Arial" w:eastAsia="MS Mincho" w:hAnsi="Arial"/>
          <w:b/>
          <w:szCs w:val="24"/>
          <w:lang w:eastAsia="en-GB"/>
        </w:rPr>
        <w:t>P</w:t>
      </w:r>
      <w:r w:rsidRPr="008E1B39">
        <w:rPr>
          <w:rFonts w:ascii="Arial" w:eastAsia="MS Mincho" w:hAnsi="Arial" w:hint="eastAsia"/>
          <w:b/>
          <w:szCs w:val="24"/>
          <w:lang w:eastAsia="en-GB"/>
        </w:rPr>
        <w:t>C</w:t>
      </w:r>
      <w:r w:rsidRPr="008E1B39">
        <w:rPr>
          <w:rFonts w:ascii="Arial" w:eastAsia="MS Mincho" w:hAnsi="Arial"/>
          <w:b/>
          <w:szCs w:val="24"/>
          <w:lang w:eastAsia="en-GB"/>
        </w:rPr>
        <w:t>ell</w:t>
      </w:r>
      <w:proofErr w:type="spellEnd"/>
    </w:p>
    <w:p w14:paraId="3595787E"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We use linear encoding</w:t>
      </w:r>
    </w:p>
    <w:p w14:paraId="423C5B4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The uncertainty value of reference time info is the uncertainty field value multiplied by 25 ns</w:t>
      </w:r>
    </w:p>
    <w:p w14:paraId="2085B28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The number of bits to encode uncertainty field is 15 and the maximum value of uncertainty field is 2^15 -1, i.e., the maximum uncertainty value of reference time info is 0.8096 millisecond</w:t>
      </w:r>
    </w:p>
    <w:p w14:paraId="441E4CFE"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The smallest uncertainty field value is zero</w:t>
      </w:r>
      <w:commentRangeEnd w:id="1179"/>
      <w:r w:rsidRPr="008E1B39">
        <w:rPr>
          <w:rFonts w:eastAsiaTheme="minorEastAsia"/>
          <w:sz w:val="16"/>
          <w:lang w:eastAsia="en-US"/>
        </w:rPr>
        <w:commentReference w:id="1179"/>
      </w:r>
    </w:p>
    <w:p w14:paraId="597C7A59" w14:textId="77777777" w:rsidR="008E1B39" w:rsidRPr="008E1B39" w:rsidRDefault="008E1B39" w:rsidP="008E1B39">
      <w:pPr>
        <w:spacing w:before="60" w:after="0"/>
        <w:rPr>
          <w:rFonts w:ascii="Arial" w:eastAsia="MS Mincho" w:hAnsi="Arial"/>
          <w:b/>
          <w:szCs w:val="24"/>
          <w:lang w:eastAsia="en-GB"/>
        </w:rPr>
      </w:pPr>
    </w:p>
    <w:p w14:paraId="176E8C84"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lastRenderedPageBreak/>
        <w:t xml:space="preserve">1.6 </w:t>
      </w:r>
      <w:r w:rsidRPr="008E1B39">
        <w:rPr>
          <w:rFonts w:ascii="Arial" w:eastAsia="SimSun" w:hAnsi="Arial"/>
          <w:sz w:val="28"/>
          <w:lang w:val="x-none" w:eastAsia="x-none"/>
        </w:rPr>
        <w:t>RAN2#10</w:t>
      </w:r>
      <w:r w:rsidRPr="008E1B39">
        <w:rPr>
          <w:rFonts w:ascii="Arial" w:eastAsia="SimSun" w:hAnsi="Arial"/>
          <w:sz w:val="28"/>
          <w:lang w:val="sv-SE" w:eastAsia="x-none"/>
        </w:rPr>
        <w:t>9e</w:t>
      </w:r>
    </w:p>
    <w:p w14:paraId="071151D0"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80"/>
      <w:r w:rsidRPr="008E1B39">
        <w:rPr>
          <w:rFonts w:ascii="Arial" w:eastAsia="MS Mincho" w:hAnsi="Arial"/>
          <w:b/>
          <w:szCs w:val="24"/>
          <w:lang w:eastAsia="en-GB"/>
        </w:rPr>
        <w:t>2a seems non-agreeable</w:t>
      </w:r>
      <w:commentRangeEnd w:id="1180"/>
      <w:r w:rsidRPr="008E1B39">
        <w:rPr>
          <w:rFonts w:asciiTheme="minorHAnsi" w:eastAsiaTheme="minorEastAsia" w:hAnsiTheme="minorHAnsi" w:cstheme="minorBidi"/>
          <w:sz w:val="16"/>
          <w:lang w:eastAsia="zh-CN"/>
        </w:rPr>
        <w:commentReference w:id="1180"/>
      </w:r>
    </w:p>
    <w:p w14:paraId="3E7C5255" w14:textId="77777777" w:rsidR="008E1B39" w:rsidRPr="008E1B39" w:rsidRDefault="008E1B39" w:rsidP="008E1B39">
      <w:pPr>
        <w:overflowPunct/>
        <w:autoSpaceDE/>
        <w:autoSpaceDN/>
        <w:adjustRightInd/>
        <w:spacing w:after="160" w:line="259" w:lineRule="auto"/>
        <w:textAlignment w:val="auto"/>
        <w:rPr>
          <w:rFonts w:asciiTheme="minorHAnsi" w:eastAsiaTheme="minorEastAsia" w:hAnsiTheme="minorHAnsi" w:cstheme="minorBidi"/>
          <w:sz w:val="22"/>
          <w:szCs w:val="22"/>
          <w:lang w:val="sv-SE" w:eastAsia="zh-CN"/>
        </w:rPr>
      </w:pPr>
    </w:p>
    <w:p w14:paraId="426F627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81"/>
      <w:r w:rsidRPr="008E1B39">
        <w:rPr>
          <w:rFonts w:ascii="Arial" w:eastAsia="MS Mincho" w:hAnsi="Arial"/>
          <w:b/>
          <w:szCs w:val="24"/>
          <w:lang w:eastAsia="en-GB"/>
        </w:rPr>
        <w:t>Capture for the reference time information in 38.331 that “The indicated time is referenced at the network, i.e., without compensating for RF propagation delay.”</w:t>
      </w:r>
      <w:commentRangeEnd w:id="1181"/>
      <w:r w:rsidRPr="008E1B39">
        <w:rPr>
          <w:rFonts w:asciiTheme="minorHAnsi" w:eastAsia="MS Mincho" w:hAnsiTheme="minorHAnsi"/>
          <w:b/>
          <w:sz w:val="22"/>
          <w:szCs w:val="24"/>
          <w:lang w:eastAsia="en-GB"/>
        </w:rPr>
        <w:commentReference w:id="1181"/>
      </w:r>
    </w:p>
    <w:p w14:paraId="4620618B"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82"/>
      <w:r w:rsidRPr="008E1B39">
        <w:rPr>
          <w:rFonts w:ascii="Arial" w:eastAsia="MS Mincho" w:hAnsi="Arial"/>
          <w:b/>
          <w:szCs w:val="24"/>
          <w:lang w:eastAsia="en-GB"/>
        </w:rPr>
        <w:t>In Rel-16, propagation delay compensation may be done by UE implementation.</w:t>
      </w:r>
    </w:p>
    <w:p w14:paraId="634AD8D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Do not capture propagation delay compensation aspect in stage-2 specifications.</w:t>
      </w:r>
      <w:commentRangeEnd w:id="1182"/>
      <w:r w:rsidRPr="008E1B39">
        <w:rPr>
          <w:rFonts w:asciiTheme="minorHAnsi" w:eastAsia="MS Mincho" w:hAnsiTheme="minorHAnsi"/>
          <w:b/>
          <w:sz w:val="22"/>
          <w:szCs w:val="24"/>
          <w:lang w:eastAsia="en-GB"/>
        </w:rPr>
        <w:commentReference w:id="1182"/>
      </w:r>
    </w:p>
    <w:p w14:paraId="496D13DB"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No EN-DC specific enhancements are pursued for accurate reference time objective of Rel-16 IIOT WI.</w:t>
      </w:r>
    </w:p>
    <w:p w14:paraId="789FA66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Do not make any specifications changes to indicate which of the received reference time information takes precedence in case the UE receives reference time via both unicast and broadcast signalling. </w:t>
      </w:r>
    </w:p>
    <w:p w14:paraId="1FBFA23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83"/>
      <w:r w:rsidRPr="008E1B39">
        <w:rPr>
          <w:rFonts w:ascii="Arial" w:eastAsia="MS Mincho" w:hAnsi="Arial"/>
          <w:b/>
          <w:szCs w:val="24"/>
          <w:lang w:eastAsia="en-GB"/>
        </w:rPr>
        <w:t>It is FFS if UE in RRC Connected can request SIB9 using on-demand SI request (by reusing OSI mechanism defined for RRC Connected UEs, with assumption of no additional work is needed in IIOT WI).</w:t>
      </w:r>
      <w:commentRangeEnd w:id="1183"/>
      <w:r w:rsidRPr="008E1B39">
        <w:rPr>
          <w:rFonts w:asciiTheme="minorHAnsi" w:eastAsia="MS Mincho" w:hAnsiTheme="minorHAnsi"/>
          <w:b/>
          <w:sz w:val="22"/>
          <w:szCs w:val="24"/>
          <w:lang w:eastAsia="en-GB"/>
        </w:rPr>
        <w:commentReference w:id="1183"/>
      </w:r>
    </w:p>
    <w:p w14:paraId="15BE3DD8" w14:textId="77777777" w:rsidR="008E1B39" w:rsidRPr="008E1B39" w:rsidRDefault="008E1B39" w:rsidP="008E1B39">
      <w:pPr>
        <w:spacing w:before="60" w:after="0"/>
        <w:rPr>
          <w:rFonts w:ascii="Arial" w:eastAsia="MS Mincho" w:hAnsi="Arial"/>
          <w:b/>
          <w:szCs w:val="24"/>
          <w:lang w:eastAsia="en-GB"/>
        </w:rPr>
      </w:pPr>
    </w:p>
    <w:p w14:paraId="3E574D9A" w14:textId="77777777" w:rsidR="008E1B39" w:rsidRPr="008E1B39" w:rsidRDefault="008E1B39" w:rsidP="008E1B39">
      <w:pPr>
        <w:keepNext/>
        <w:keepLines/>
        <w:numPr>
          <w:ilvl w:val="0"/>
          <w:numId w:val="942"/>
        </w:numPr>
        <w:overflowPunct/>
        <w:autoSpaceDE/>
        <w:autoSpaceDN/>
        <w:adjustRightInd/>
        <w:spacing w:before="180" w:after="160" w:line="259" w:lineRule="auto"/>
        <w:textAlignment w:val="auto"/>
        <w:outlineLvl w:val="1"/>
        <w:rPr>
          <w:rFonts w:ascii="Arial" w:eastAsia="SimSun" w:hAnsi="Arial"/>
          <w:sz w:val="32"/>
          <w:lang w:val="sv-SE" w:eastAsia="x-none"/>
        </w:rPr>
      </w:pPr>
      <w:r w:rsidRPr="008E1B39">
        <w:rPr>
          <w:rFonts w:ascii="Arial" w:eastAsia="SimSun" w:hAnsi="Arial"/>
          <w:sz w:val="32"/>
          <w:lang w:val="sv-SE" w:eastAsia="x-none"/>
        </w:rPr>
        <w:t xml:space="preserve">Scheduling Enhancement </w:t>
      </w:r>
    </w:p>
    <w:p w14:paraId="3648E762" w14:textId="77777777" w:rsidR="008E1B39" w:rsidRPr="008E1B39" w:rsidRDefault="008E1B39" w:rsidP="008E1B39">
      <w:pPr>
        <w:keepNext/>
        <w:keepLines/>
        <w:spacing w:before="120"/>
        <w:ind w:left="1134" w:hanging="1134"/>
        <w:outlineLvl w:val="2"/>
        <w:rPr>
          <w:rFonts w:ascii="Arial" w:eastAsia="SimSun" w:hAnsi="Arial"/>
          <w:sz w:val="28"/>
          <w:lang w:val="x-none" w:eastAsia="x-none"/>
        </w:rPr>
      </w:pPr>
      <w:r w:rsidRPr="008E1B39">
        <w:rPr>
          <w:rFonts w:ascii="Arial" w:eastAsia="SimSun" w:hAnsi="Arial"/>
          <w:sz w:val="28"/>
          <w:lang w:val="sv-SE" w:eastAsia="x-none"/>
        </w:rPr>
        <w:t xml:space="preserve">2.1 </w:t>
      </w:r>
      <w:r w:rsidRPr="008E1B39">
        <w:rPr>
          <w:rFonts w:ascii="Arial" w:eastAsia="SimSun" w:hAnsi="Arial"/>
          <w:sz w:val="28"/>
          <w:lang w:val="x-none" w:eastAsia="x-none"/>
        </w:rPr>
        <w:t>RAN2#105bis</w:t>
      </w:r>
    </w:p>
    <w:p w14:paraId="25E17DA9"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RAN2 think that knowledge of survival time is beneficial to </w:t>
      </w:r>
      <w:proofErr w:type="spellStart"/>
      <w:r w:rsidRPr="008E1B39">
        <w:rPr>
          <w:rFonts w:ascii="Arial" w:eastAsia="MS Mincho" w:hAnsi="Arial"/>
          <w:b/>
          <w:szCs w:val="24"/>
          <w:highlight w:val="lightGray"/>
          <w:lang w:eastAsia="en-GB"/>
        </w:rPr>
        <w:t>gNB</w:t>
      </w:r>
      <w:proofErr w:type="spellEnd"/>
      <w:r w:rsidRPr="008E1B39">
        <w:rPr>
          <w:rFonts w:ascii="Arial" w:eastAsia="MS Mincho" w:hAnsi="Arial"/>
          <w:b/>
          <w:szCs w:val="24"/>
          <w:highlight w:val="lightGray"/>
          <w:lang w:eastAsia="en-GB"/>
        </w:rPr>
        <w:t>. FFS whether there would be any impact to AS specifications to make use of this, and such discussions would have lower priority, as it is not explicitly a WI objective. There are also concerns that QoS framework may be impacted due to survival time being provided explicitly.</w:t>
      </w:r>
    </w:p>
    <w:p w14:paraId="569E74D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84"/>
      <w:r w:rsidRPr="008E1B39">
        <w:rPr>
          <w:rFonts w:ascii="Arial" w:eastAsia="MS Mincho" w:hAnsi="Arial"/>
          <w:b/>
          <w:szCs w:val="24"/>
          <w:lang w:eastAsia="en-GB"/>
        </w:rPr>
        <w:t>R2 assumes that the maximum number of active SPS configurations for a given BWP of a serving cell in the specification is 8 or 16 (FFS).</w:t>
      </w:r>
      <w:commentRangeEnd w:id="1184"/>
      <w:r w:rsidRPr="008E1B39">
        <w:rPr>
          <w:rFonts w:ascii="Arial" w:eastAsia="MS Mincho" w:hAnsi="Arial"/>
          <w:b/>
          <w:szCs w:val="24"/>
          <w:lang w:eastAsia="en-GB"/>
        </w:rPr>
        <w:commentReference w:id="1184"/>
      </w:r>
    </w:p>
    <w:p w14:paraId="17F44727"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R2 assumes short SPS/CG periodicities and/or multiple SPS/CG configurations and/or combination thereof could be used to mitigate the periodicity misalignment between the TSN periodicity and CG/SPS periodicity. Other solutions not precluded, e.g. to address resource consumption. </w:t>
      </w:r>
    </w:p>
    <w:p w14:paraId="115A52C0"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85"/>
      <w:r w:rsidRPr="008E1B39">
        <w:rPr>
          <w:rFonts w:ascii="Arial" w:eastAsia="MS Mincho" w:hAnsi="Arial"/>
          <w:b/>
          <w:szCs w:val="24"/>
          <w:lang w:eastAsia="en-GB"/>
        </w:rPr>
        <w:t>Will support “short” SPS periodicities, at least down to 0.5ms</w:t>
      </w:r>
      <w:commentRangeEnd w:id="1185"/>
      <w:r w:rsidRPr="008E1B39">
        <w:rPr>
          <w:rFonts w:ascii="Arial" w:eastAsia="MS Mincho" w:hAnsi="Arial"/>
          <w:b/>
          <w:szCs w:val="24"/>
          <w:lang w:eastAsia="en-GB"/>
        </w:rPr>
        <w:commentReference w:id="1185"/>
      </w:r>
    </w:p>
    <w:p w14:paraId="5125505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Ask R1 on feasibility, and additionally the feasibility to go down to even lower values, e.g. 2 </w:t>
      </w:r>
      <w:proofErr w:type="spellStart"/>
      <w:r w:rsidRPr="008E1B39">
        <w:rPr>
          <w:rFonts w:ascii="Arial" w:eastAsia="MS Mincho" w:hAnsi="Arial"/>
          <w:b/>
          <w:szCs w:val="24"/>
          <w:highlight w:val="lightGray"/>
          <w:lang w:eastAsia="en-GB"/>
        </w:rPr>
        <w:t>symb</w:t>
      </w:r>
      <w:proofErr w:type="spellEnd"/>
      <w:r w:rsidRPr="008E1B39">
        <w:rPr>
          <w:rFonts w:ascii="Arial" w:eastAsia="MS Mincho" w:hAnsi="Arial"/>
          <w:b/>
          <w:szCs w:val="24"/>
          <w:highlight w:val="lightGray"/>
          <w:lang w:eastAsia="en-GB"/>
        </w:rPr>
        <w:t xml:space="preserve">.  </w:t>
      </w:r>
    </w:p>
    <w:p w14:paraId="1F87E31D"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R2 assumes that activation/deactivation is done by DCI. </w:t>
      </w:r>
    </w:p>
    <w:p w14:paraId="3B208A48"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RAN1 should address activation/deactivation DCIs related with configured grant Type 2 and SPS in the case of multiple configurations</w:t>
      </w:r>
    </w:p>
    <w:p w14:paraId="6A65AF37"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86"/>
      <w:r w:rsidRPr="008E1B39">
        <w:rPr>
          <w:rFonts w:ascii="Arial" w:eastAsia="MS Mincho" w:hAnsi="Arial"/>
          <w:b/>
          <w:szCs w:val="24"/>
          <w:lang w:eastAsia="en-GB"/>
        </w:rPr>
        <w:lastRenderedPageBreak/>
        <w:t>When multiple UL CG or DL SPS configurations is configured, an offset for each configuration is needed for the calculation of the HARQ process ID</w:t>
      </w:r>
      <w:commentRangeEnd w:id="1186"/>
      <w:r w:rsidRPr="008E1B39">
        <w:rPr>
          <w:rFonts w:ascii="Arial" w:eastAsia="MS Mincho" w:hAnsi="Arial"/>
          <w:b/>
          <w:szCs w:val="24"/>
          <w:lang w:eastAsia="en-GB"/>
        </w:rPr>
        <w:commentReference w:id="1186"/>
      </w:r>
    </w:p>
    <w:p w14:paraId="59FFC09F" w14:textId="77777777" w:rsidR="008E1B39" w:rsidRPr="008E1B39" w:rsidRDefault="008E1B39" w:rsidP="008E1B39">
      <w:pPr>
        <w:keepNext/>
        <w:keepLines/>
        <w:spacing w:before="120"/>
        <w:ind w:left="1134" w:hanging="1134"/>
        <w:outlineLvl w:val="2"/>
        <w:rPr>
          <w:rFonts w:ascii="Arial" w:eastAsia="SimSun" w:hAnsi="Arial"/>
          <w:sz w:val="28"/>
          <w:lang w:val="x-none" w:eastAsia="x-none"/>
        </w:rPr>
      </w:pPr>
      <w:r w:rsidRPr="008E1B39">
        <w:rPr>
          <w:rFonts w:ascii="Arial" w:eastAsia="SimSun" w:hAnsi="Arial"/>
          <w:sz w:val="28"/>
          <w:lang w:val="sv-SE" w:eastAsia="x-none"/>
        </w:rPr>
        <w:t xml:space="preserve">2.2 </w:t>
      </w:r>
      <w:r w:rsidRPr="008E1B39">
        <w:rPr>
          <w:rFonts w:ascii="Arial" w:eastAsia="SimSun" w:hAnsi="Arial"/>
          <w:sz w:val="28"/>
          <w:lang w:val="x-none" w:eastAsia="x-none"/>
        </w:rPr>
        <w:t>RAN2#10</w:t>
      </w:r>
      <w:r w:rsidRPr="008E1B39">
        <w:rPr>
          <w:rFonts w:ascii="Arial" w:eastAsia="SimSun" w:hAnsi="Arial"/>
          <w:sz w:val="28"/>
          <w:lang w:val="sv-SE" w:eastAsia="x-none"/>
        </w:rPr>
        <w:t>6</w:t>
      </w:r>
    </w:p>
    <w:p w14:paraId="438D8654"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2.3 </w:t>
      </w:r>
      <w:r w:rsidRPr="008E1B39">
        <w:rPr>
          <w:rFonts w:ascii="Arial" w:eastAsia="SimSun" w:hAnsi="Arial"/>
          <w:sz w:val="28"/>
          <w:lang w:val="x-none" w:eastAsia="x-none"/>
        </w:rPr>
        <w:t>RAN2#10</w:t>
      </w:r>
      <w:r w:rsidRPr="008E1B39">
        <w:rPr>
          <w:rFonts w:ascii="Arial" w:eastAsia="SimSun" w:hAnsi="Arial"/>
          <w:sz w:val="28"/>
          <w:lang w:val="sv-SE" w:eastAsia="x-none"/>
        </w:rPr>
        <w:t>7</w:t>
      </w:r>
    </w:p>
    <w:p w14:paraId="276713F1"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2.4 </w:t>
      </w:r>
      <w:r w:rsidRPr="008E1B39">
        <w:rPr>
          <w:rFonts w:ascii="Arial" w:eastAsia="SimSun" w:hAnsi="Arial"/>
          <w:sz w:val="28"/>
          <w:lang w:val="x-none" w:eastAsia="x-none"/>
        </w:rPr>
        <w:t>RAN2#10</w:t>
      </w:r>
      <w:r w:rsidRPr="008E1B39">
        <w:rPr>
          <w:rFonts w:ascii="Arial" w:eastAsia="SimSun" w:hAnsi="Arial"/>
          <w:sz w:val="28"/>
          <w:lang w:val="sv-SE" w:eastAsia="x-none"/>
        </w:rPr>
        <w:t>7bis</w:t>
      </w:r>
    </w:p>
    <w:p w14:paraId="3874CCB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87"/>
      <w:r w:rsidRPr="008E1B39">
        <w:rPr>
          <w:rFonts w:ascii="Arial" w:eastAsia="MS Mincho" w:hAnsi="Arial"/>
          <w:b/>
          <w:szCs w:val="24"/>
          <w:lang w:eastAsia="en-GB"/>
        </w:rPr>
        <w:t>R2 assumes to support</w:t>
      </w:r>
      <w:r w:rsidRPr="008E1B39">
        <w:rPr>
          <w:rFonts w:ascii="Arial" w:eastAsia="MS Mincho" w:hAnsi="Arial" w:hint="eastAsia"/>
          <w:b/>
          <w:szCs w:val="24"/>
          <w:lang w:eastAsia="en-GB"/>
        </w:rPr>
        <w:t xml:space="preserve"> </w:t>
      </w:r>
      <w:r w:rsidRPr="008E1B39">
        <w:rPr>
          <w:rFonts w:ascii="Arial" w:eastAsia="MS Mincho" w:hAnsi="Arial"/>
          <w:b/>
          <w:szCs w:val="24"/>
          <w:lang w:eastAsia="en-GB"/>
        </w:rPr>
        <w:t>8 as the maximum number of simultaneously activated SPS configurations per BWP per serving cell</w:t>
      </w:r>
      <w:r w:rsidRPr="008E1B39">
        <w:rPr>
          <w:rFonts w:ascii="Arial" w:eastAsia="MS Mincho" w:hAnsi="Arial" w:hint="eastAsia"/>
          <w:b/>
          <w:szCs w:val="24"/>
          <w:lang w:eastAsia="en-GB"/>
        </w:rPr>
        <w:t>.</w:t>
      </w:r>
      <w:commentRangeEnd w:id="1187"/>
      <w:r w:rsidRPr="008E1B39">
        <w:rPr>
          <w:rFonts w:eastAsiaTheme="minorEastAsia"/>
          <w:sz w:val="16"/>
          <w:lang w:eastAsia="en-US"/>
        </w:rPr>
        <w:commentReference w:id="1187"/>
      </w:r>
    </w:p>
    <w:p w14:paraId="73DE128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88"/>
      <w:r w:rsidRPr="008E1B39">
        <w:rPr>
          <w:rFonts w:ascii="Arial" w:eastAsia="MS Mincho" w:hAnsi="Arial"/>
          <w:b/>
          <w:szCs w:val="24"/>
          <w:lang w:eastAsia="en-GB"/>
        </w:rPr>
        <w:t>Introduce SPS/CG index to identify each SPS/CG among multiple SPS/CG configurations, i.e., as in Rel-15 LTE</w:t>
      </w:r>
      <w:r w:rsidRPr="008E1B39">
        <w:rPr>
          <w:rFonts w:ascii="Arial" w:eastAsia="MS Mincho" w:hAnsi="Arial" w:hint="eastAsia"/>
          <w:b/>
          <w:szCs w:val="24"/>
          <w:lang w:eastAsia="en-GB"/>
        </w:rPr>
        <w:t>.</w:t>
      </w:r>
      <w:commentRangeEnd w:id="1188"/>
      <w:r w:rsidRPr="008E1B39">
        <w:rPr>
          <w:rFonts w:eastAsiaTheme="minorEastAsia"/>
          <w:sz w:val="16"/>
          <w:lang w:eastAsia="en-US"/>
        </w:rPr>
        <w:commentReference w:id="1188"/>
      </w:r>
    </w:p>
    <w:p w14:paraId="29795F3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89"/>
      <w:r w:rsidRPr="008E1B39">
        <w:rPr>
          <w:rFonts w:ascii="Arial" w:eastAsia="MS Mincho" w:hAnsi="Arial"/>
          <w:b/>
          <w:szCs w:val="24"/>
          <w:lang w:eastAsia="en-GB"/>
        </w:rPr>
        <w:t>The association between “state” (used in the joint release DCI) and the CG configuration(s) for type-2 CG is configured via RRC message</w:t>
      </w:r>
      <w:r w:rsidRPr="008E1B39">
        <w:rPr>
          <w:rFonts w:ascii="Arial" w:eastAsia="MS Mincho" w:hAnsi="Arial" w:hint="eastAsia"/>
          <w:b/>
          <w:szCs w:val="24"/>
          <w:lang w:eastAsia="en-GB"/>
        </w:rPr>
        <w:t>.</w:t>
      </w:r>
      <w:commentRangeEnd w:id="1189"/>
      <w:r w:rsidRPr="008E1B39">
        <w:rPr>
          <w:rFonts w:eastAsiaTheme="minorEastAsia"/>
          <w:sz w:val="16"/>
          <w:lang w:eastAsia="en-US"/>
        </w:rPr>
        <w:commentReference w:id="1189"/>
      </w:r>
    </w:p>
    <w:p w14:paraId="3045C3C7"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90"/>
      <w:r w:rsidRPr="008E1B39">
        <w:rPr>
          <w:rFonts w:ascii="Arial" w:eastAsia="MS Mincho" w:hAnsi="Arial"/>
          <w:b/>
          <w:szCs w:val="24"/>
          <w:lang w:eastAsia="en-GB"/>
        </w:rPr>
        <w:t>Each CG configuration is always configured independently, as in Rel-15 LTE</w:t>
      </w:r>
      <w:r w:rsidRPr="008E1B39">
        <w:rPr>
          <w:rFonts w:ascii="Arial" w:eastAsia="MS Mincho" w:hAnsi="Arial" w:hint="eastAsia"/>
          <w:b/>
          <w:szCs w:val="24"/>
          <w:lang w:eastAsia="en-GB"/>
        </w:rPr>
        <w:t xml:space="preserve">. </w:t>
      </w:r>
      <w:commentRangeEnd w:id="1190"/>
      <w:r w:rsidRPr="008E1B39">
        <w:rPr>
          <w:rFonts w:eastAsiaTheme="minorEastAsia"/>
          <w:sz w:val="16"/>
          <w:lang w:eastAsia="en-US"/>
        </w:rPr>
        <w:commentReference w:id="1190"/>
      </w:r>
    </w:p>
    <w:p w14:paraId="7F746F1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91"/>
      <w:r w:rsidRPr="008E1B39">
        <w:rPr>
          <w:rFonts w:ascii="Arial" w:eastAsia="MS Mincho" w:hAnsi="Arial"/>
          <w:b/>
          <w:szCs w:val="24"/>
          <w:lang w:eastAsia="en-GB"/>
        </w:rPr>
        <w:t>The association between “state” (used in the joint release DCI) and the SPS configuration(s) is configured via RRC message, if RAN1 working assumption for joint release for multiple SPS configuration is confirmed</w:t>
      </w:r>
      <w:r w:rsidRPr="008E1B39">
        <w:rPr>
          <w:rFonts w:ascii="Arial" w:eastAsia="MS Mincho" w:hAnsi="Arial" w:hint="eastAsia"/>
          <w:b/>
          <w:szCs w:val="24"/>
          <w:lang w:eastAsia="en-GB"/>
        </w:rPr>
        <w:t>.</w:t>
      </w:r>
    </w:p>
    <w:p w14:paraId="30D8038E"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Each SPS configuration is always configured independently, as in Rel-15 LTE</w:t>
      </w:r>
      <w:r w:rsidRPr="008E1B39">
        <w:rPr>
          <w:rFonts w:ascii="Arial" w:eastAsia="MS Mincho" w:hAnsi="Arial" w:hint="eastAsia"/>
          <w:b/>
          <w:szCs w:val="24"/>
          <w:lang w:eastAsia="en-GB"/>
        </w:rPr>
        <w:t xml:space="preserve">. </w:t>
      </w:r>
      <w:commentRangeEnd w:id="1191"/>
      <w:r w:rsidRPr="008E1B39">
        <w:rPr>
          <w:rFonts w:eastAsiaTheme="minorEastAsia"/>
          <w:sz w:val="16"/>
          <w:lang w:eastAsia="en-US"/>
        </w:rPr>
        <w:commentReference w:id="1191"/>
      </w:r>
    </w:p>
    <w:p w14:paraId="6A0D2BD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commentRangeStart w:id="1192"/>
      <w:r w:rsidRPr="008E1B39">
        <w:rPr>
          <w:rFonts w:ascii="Arial" w:eastAsia="MS Mincho" w:hAnsi="Arial"/>
          <w:b/>
          <w:szCs w:val="24"/>
          <w:highlight w:val="lightGray"/>
          <w:lang w:eastAsia="en-GB"/>
        </w:rPr>
        <w:t>Support simultaneous Type 1 &amp; 2 CG configurations in a BWP</w:t>
      </w:r>
      <w:r w:rsidRPr="008E1B39">
        <w:rPr>
          <w:rFonts w:ascii="Arial" w:eastAsia="MS Mincho" w:hAnsi="Arial" w:hint="eastAsia"/>
          <w:b/>
          <w:szCs w:val="24"/>
          <w:highlight w:val="lightGray"/>
          <w:lang w:eastAsia="en-GB"/>
        </w:rPr>
        <w:t>.</w:t>
      </w:r>
      <w:commentRangeEnd w:id="1192"/>
      <w:r w:rsidRPr="008E1B39">
        <w:rPr>
          <w:rFonts w:eastAsiaTheme="minorEastAsia"/>
          <w:sz w:val="16"/>
          <w:highlight w:val="lightGray"/>
          <w:lang w:eastAsia="en-US"/>
        </w:rPr>
        <w:commentReference w:id="1192"/>
      </w:r>
    </w:p>
    <w:p w14:paraId="16579500"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93"/>
      <w:r w:rsidRPr="008E1B39">
        <w:rPr>
          <w:rFonts w:ascii="Arial" w:eastAsia="MS Mincho" w:hAnsi="Arial"/>
          <w:b/>
          <w:szCs w:val="24"/>
          <w:lang w:eastAsia="en-GB"/>
        </w:rPr>
        <w:t xml:space="preserve">CG periodicities of any integer-multiple of one slot (FFS if we go even lower, e.g. 2 </w:t>
      </w:r>
      <w:proofErr w:type="spellStart"/>
      <w:r w:rsidRPr="008E1B39">
        <w:rPr>
          <w:rFonts w:ascii="Arial" w:eastAsia="MS Mincho" w:hAnsi="Arial"/>
          <w:b/>
          <w:szCs w:val="24"/>
          <w:lang w:eastAsia="en-GB"/>
        </w:rPr>
        <w:t>symb</w:t>
      </w:r>
      <w:proofErr w:type="spellEnd"/>
      <w:r w:rsidRPr="008E1B39">
        <w:rPr>
          <w:rFonts w:ascii="Arial" w:eastAsia="MS Mincho" w:hAnsi="Arial"/>
          <w:b/>
          <w:szCs w:val="24"/>
          <w:lang w:eastAsia="en-GB"/>
        </w:rPr>
        <w:t xml:space="preserve">, 7 </w:t>
      </w:r>
      <w:proofErr w:type="spellStart"/>
      <w:r w:rsidRPr="008E1B39">
        <w:rPr>
          <w:rFonts w:ascii="Arial" w:eastAsia="MS Mincho" w:hAnsi="Arial"/>
          <w:b/>
          <w:szCs w:val="24"/>
          <w:lang w:eastAsia="en-GB"/>
        </w:rPr>
        <w:t>symb</w:t>
      </w:r>
      <w:proofErr w:type="spellEnd"/>
      <w:r w:rsidRPr="008E1B39">
        <w:rPr>
          <w:rFonts w:ascii="Arial" w:eastAsia="MS Mincho" w:hAnsi="Arial"/>
          <w:b/>
          <w:szCs w:val="24"/>
          <w:lang w:eastAsia="en-GB"/>
        </w:rPr>
        <w:t xml:space="preserve">) below a maximum value should be supported. FFS on the maximum value of integer N. </w:t>
      </w:r>
    </w:p>
    <w:p w14:paraId="38FBD5D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SPS periodicities of any integer-multiple of one slot below a maximum value should be supported in Rel-16. FFS on the maximum value of integer N.</w:t>
      </w:r>
    </w:p>
    <w:p w14:paraId="3046DBAA"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R2 assumes that HARQ offset parameter is explicitly configured by the network for each CG/SPS configuration.</w:t>
      </w:r>
      <w:commentRangeEnd w:id="1193"/>
      <w:r w:rsidRPr="008E1B39">
        <w:rPr>
          <w:rFonts w:eastAsiaTheme="minorEastAsia"/>
          <w:sz w:val="16"/>
          <w:lang w:eastAsia="en-US"/>
        </w:rPr>
        <w:commentReference w:id="1193"/>
      </w:r>
    </w:p>
    <w:p w14:paraId="2965E4B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For CG, HARQ Process ID = [floor(</w:t>
      </w:r>
      <w:proofErr w:type="spellStart"/>
      <w:r w:rsidRPr="008E1B39">
        <w:rPr>
          <w:rFonts w:ascii="Arial" w:eastAsia="MS Mincho" w:hAnsi="Arial"/>
          <w:b/>
          <w:szCs w:val="24"/>
          <w:highlight w:val="lightGray"/>
          <w:lang w:eastAsia="en-GB"/>
        </w:rPr>
        <w:t>CURRENT_symbol</w:t>
      </w:r>
      <w:proofErr w:type="spellEnd"/>
      <w:r w:rsidRPr="008E1B39">
        <w:rPr>
          <w:rFonts w:ascii="Arial" w:eastAsia="MS Mincho" w:hAnsi="Arial"/>
          <w:b/>
          <w:szCs w:val="24"/>
          <w:highlight w:val="lightGray"/>
          <w:lang w:eastAsia="en-GB"/>
        </w:rPr>
        <w:t xml:space="preserve">/periodicity)] modulo </w:t>
      </w:r>
      <w:proofErr w:type="spellStart"/>
      <w:r w:rsidRPr="008E1B39">
        <w:rPr>
          <w:rFonts w:ascii="Arial" w:eastAsia="MS Mincho" w:hAnsi="Arial"/>
          <w:b/>
          <w:szCs w:val="24"/>
          <w:highlight w:val="lightGray"/>
          <w:lang w:eastAsia="en-GB"/>
        </w:rPr>
        <w:t>nrofHARQ</w:t>
      </w:r>
      <w:proofErr w:type="spellEnd"/>
      <w:r w:rsidRPr="008E1B39">
        <w:rPr>
          <w:rFonts w:ascii="Arial" w:eastAsia="MS Mincho" w:hAnsi="Arial"/>
          <w:b/>
          <w:szCs w:val="24"/>
          <w:highlight w:val="lightGray"/>
          <w:lang w:eastAsia="en-GB"/>
        </w:rPr>
        <w:t xml:space="preserve">-Processes + </w:t>
      </w:r>
      <w:proofErr w:type="spellStart"/>
      <w:r w:rsidRPr="008E1B39">
        <w:rPr>
          <w:rFonts w:ascii="Arial" w:eastAsia="MS Mincho" w:hAnsi="Arial"/>
          <w:b/>
          <w:szCs w:val="24"/>
          <w:highlight w:val="lightGray"/>
          <w:lang w:eastAsia="en-GB"/>
        </w:rPr>
        <w:t>harq</w:t>
      </w:r>
      <w:proofErr w:type="spellEnd"/>
      <w:r w:rsidRPr="008E1B39">
        <w:rPr>
          <w:rFonts w:ascii="Arial" w:eastAsia="MS Mincho" w:hAnsi="Arial"/>
          <w:b/>
          <w:szCs w:val="24"/>
          <w:highlight w:val="lightGray"/>
          <w:lang w:eastAsia="en-GB"/>
        </w:rPr>
        <w:t>-</w:t>
      </w:r>
      <w:proofErr w:type="spellStart"/>
      <w:r w:rsidRPr="008E1B39">
        <w:rPr>
          <w:rFonts w:ascii="Arial" w:eastAsia="MS Mincho" w:hAnsi="Arial"/>
          <w:b/>
          <w:szCs w:val="24"/>
          <w:highlight w:val="lightGray"/>
          <w:lang w:eastAsia="en-GB"/>
        </w:rPr>
        <w:t>procID</w:t>
      </w:r>
      <w:proofErr w:type="spellEnd"/>
      <w:r w:rsidRPr="008E1B39">
        <w:rPr>
          <w:rFonts w:ascii="Arial" w:eastAsia="MS Mincho" w:hAnsi="Arial"/>
          <w:b/>
          <w:szCs w:val="24"/>
          <w:highlight w:val="lightGray"/>
          <w:lang w:eastAsia="en-GB"/>
        </w:rPr>
        <w:t>-offset.</w:t>
      </w:r>
    </w:p>
    <w:p w14:paraId="450355A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FFS (for checking) if For SPS, HARQ Process ID = [floor(</w:t>
      </w:r>
      <w:proofErr w:type="spellStart"/>
      <w:r w:rsidRPr="008E1B39">
        <w:rPr>
          <w:rFonts w:ascii="Arial" w:eastAsia="MS Mincho" w:hAnsi="Arial"/>
          <w:b/>
          <w:szCs w:val="24"/>
          <w:highlight w:val="lightGray"/>
          <w:lang w:eastAsia="en-GB"/>
        </w:rPr>
        <w:t>CURRENT_slot</w:t>
      </w:r>
      <w:proofErr w:type="spellEnd"/>
      <w:r w:rsidRPr="008E1B39">
        <w:rPr>
          <w:rFonts w:ascii="Arial" w:eastAsia="MS Mincho" w:hAnsi="Arial"/>
          <w:b/>
          <w:szCs w:val="24"/>
          <w:highlight w:val="lightGray"/>
          <w:lang w:eastAsia="en-GB"/>
        </w:rPr>
        <w:t xml:space="preserve">/periodicity)] modulo </w:t>
      </w:r>
      <w:proofErr w:type="spellStart"/>
      <w:r w:rsidRPr="008E1B39">
        <w:rPr>
          <w:rFonts w:ascii="Arial" w:eastAsia="MS Mincho" w:hAnsi="Arial"/>
          <w:b/>
          <w:szCs w:val="24"/>
          <w:highlight w:val="lightGray"/>
          <w:lang w:eastAsia="en-GB"/>
        </w:rPr>
        <w:t>nrofHARQ</w:t>
      </w:r>
      <w:proofErr w:type="spellEnd"/>
      <w:r w:rsidRPr="008E1B39">
        <w:rPr>
          <w:rFonts w:ascii="Arial" w:eastAsia="MS Mincho" w:hAnsi="Arial"/>
          <w:b/>
          <w:szCs w:val="24"/>
          <w:highlight w:val="lightGray"/>
          <w:lang w:eastAsia="en-GB"/>
        </w:rPr>
        <w:t xml:space="preserve">-Processes + </w:t>
      </w:r>
      <w:proofErr w:type="spellStart"/>
      <w:r w:rsidRPr="008E1B39">
        <w:rPr>
          <w:rFonts w:ascii="Arial" w:eastAsia="MS Mincho" w:hAnsi="Arial"/>
          <w:b/>
          <w:szCs w:val="24"/>
          <w:highlight w:val="lightGray"/>
          <w:lang w:eastAsia="en-GB"/>
        </w:rPr>
        <w:t>harq</w:t>
      </w:r>
      <w:proofErr w:type="spellEnd"/>
      <w:r w:rsidRPr="008E1B39">
        <w:rPr>
          <w:rFonts w:ascii="Arial" w:eastAsia="MS Mincho" w:hAnsi="Arial"/>
          <w:b/>
          <w:szCs w:val="24"/>
          <w:highlight w:val="lightGray"/>
          <w:lang w:eastAsia="en-GB"/>
        </w:rPr>
        <w:t>-</w:t>
      </w:r>
      <w:proofErr w:type="spellStart"/>
      <w:r w:rsidRPr="008E1B39">
        <w:rPr>
          <w:rFonts w:ascii="Arial" w:eastAsia="MS Mincho" w:hAnsi="Arial"/>
          <w:b/>
          <w:szCs w:val="24"/>
          <w:highlight w:val="lightGray"/>
          <w:lang w:eastAsia="en-GB"/>
        </w:rPr>
        <w:t>ProcID</w:t>
      </w:r>
      <w:proofErr w:type="spellEnd"/>
      <w:r w:rsidRPr="008E1B39">
        <w:rPr>
          <w:rFonts w:ascii="Arial" w:eastAsia="MS Mincho" w:hAnsi="Arial"/>
          <w:b/>
          <w:szCs w:val="24"/>
          <w:highlight w:val="lightGray"/>
          <w:lang w:eastAsia="en-GB"/>
        </w:rPr>
        <w:t xml:space="preserve">-offset, Where </w:t>
      </w:r>
      <w:proofErr w:type="spellStart"/>
      <w:r w:rsidRPr="008E1B39">
        <w:rPr>
          <w:rFonts w:ascii="Arial" w:eastAsia="MS Mincho" w:hAnsi="Arial"/>
          <w:b/>
          <w:szCs w:val="24"/>
          <w:highlight w:val="lightGray"/>
          <w:lang w:eastAsia="en-GB"/>
        </w:rPr>
        <w:t>CURRENT_slot</w:t>
      </w:r>
      <w:proofErr w:type="spellEnd"/>
      <w:r w:rsidRPr="008E1B39">
        <w:rPr>
          <w:rFonts w:ascii="Arial" w:eastAsia="MS Mincho" w:hAnsi="Arial"/>
          <w:b/>
          <w:szCs w:val="24"/>
          <w:highlight w:val="lightGray"/>
          <w:lang w:eastAsia="en-GB"/>
        </w:rPr>
        <w:t xml:space="preserve"> = [(SFN × </w:t>
      </w:r>
      <w:proofErr w:type="spellStart"/>
      <w:r w:rsidRPr="008E1B39">
        <w:rPr>
          <w:rFonts w:ascii="Arial" w:eastAsia="MS Mincho" w:hAnsi="Arial"/>
          <w:b/>
          <w:szCs w:val="24"/>
          <w:highlight w:val="lightGray"/>
          <w:lang w:eastAsia="en-GB"/>
        </w:rPr>
        <w:t>numberOfSlotsPerFrame</w:t>
      </w:r>
      <w:proofErr w:type="spellEnd"/>
      <w:r w:rsidRPr="008E1B39">
        <w:rPr>
          <w:rFonts w:ascii="Arial" w:eastAsia="MS Mincho" w:hAnsi="Arial"/>
          <w:b/>
          <w:szCs w:val="24"/>
          <w:highlight w:val="lightGray"/>
          <w:lang w:eastAsia="en-GB"/>
        </w:rPr>
        <w:t>) + slot number in the frame].</w:t>
      </w:r>
    </w:p>
    <w:p w14:paraId="2BF900F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Introduce a new confirmation MAC CE format in Rel-16, which reflects the confirmation of multiple configured grant configurations </w:t>
      </w:r>
    </w:p>
    <w:p w14:paraId="0AA5F64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94"/>
      <w:r w:rsidRPr="008E1B39">
        <w:rPr>
          <w:rFonts w:ascii="Arial" w:eastAsia="MS Mincho" w:hAnsi="Arial"/>
          <w:b/>
          <w:szCs w:val="24"/>
          <w:lang w:eastAsia="en-GB"/>
        </w:rPr>
        <w:t>A single LCH can be map to multiple CG configurations.</w:t>
      </w:r>
    </w:p>
    <w:p w14:paraId="1BE56AF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Multiple LCHs can be map to a single CG configuration.</w:t>
      </w:r>
      <w:commentRangeEnd w:id="1194"/>
      <w:r w:rsidRPr="008E1B39">
        <w:rPr>
          <w:rFonts w:eastAsiaTheme="minorEastAsia"/>
          <w:sz w:val="16"/>
          <w:lang w:eastAsia="en-US"/>
        </w:rPr>
        <w:commentReference w:id="1194"/>
      </w:r>
    </w:p>
    <w:p w14:paraId="4B446A07"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95"/>
      <w:r w:rsidRPr="008E1B39">
        <w:rPr>
          <w:rFonts w:ascii="Arial" w:eastAsia="MS Mincho" w:hAnsi="Arial"/>
          <w:b/>
          <w:szCs w:val="24"/>
          <w:lang w:eastAsia="en-GB"/>
        </w:rPr>
        <w:t>R2 think it would be useful to introduce a new LCP restriction in the following way: The DCI that is scheduling PUSCH may include a specific indication. LCH configuration in RRC contains information on whether the LCH can utilize grant with this indication or not. R2 intends that this mechanism can be used to differentiate grants for traffic that requires high reliability.</w:t>
      </w:r>
      <w:commentRangeEnd w:id="1195"/>
      <w:r w:rsidRPr="008E1B39">
        <w:rPr>
          <w:rFonts w:eastAsiaTheme="minorEastAsia"/>
          <w:sz w:val="16"/>
          <w:lang w:eastAsia="en-US"/>
        </w:rPr>
        <w:commentReference w:id="1195"/>
      </w:r>
    </w:p>
    <w:p w14:paraId="1AA47D84"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lastRenderedPageBreak/>
        <w:t>Granularity of burst arrival time and periodicity signalled to RAN should be preferably 1 us.</w:t>
      </w:r>
    </w:p>
    <w:p w14:paraId="336FE4CE"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2.5 </w:t>
      </w:r>
      <w:r w:rsidRPr="008E1B39">
        <w:rPr>
          <w:rFonts w:ascii="Arial" w:eastAsia="SimSun" w:hAnsi="Arial"/>
          <w:sz w:val="28"/>
          <w:lang w:val="x-none" w:eastAsia="x-none"/>
        </w:rPr>
        <w:t>RAN2#10</w:t>
      </w:r>
      <w:r w:rsidRPr="008E1B39">
        <w:rPr>
          <w:rFonts w:ascii="Arial" w:eastAsia="SimSun" w:hAnsi="Arial"/>
          <w:sz w:val="28"/>
          <w:lang w:val="sv-SE" w:eastAsia="x-none"/>
        </w:rPr>
        <w:t>8</w:t>
      </w:r>
    </w:p>
    <w:p w14:paraId="66A980F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96"/>
      <w:r w:rsidRPr="008E1B39">
        <w:rPr>
          <w:rFonts w:ascii="Arial" w:eastAsia="MS Mincho" w:hAnsi="Arial"/>
          <w:b/>
          <w:szCs w:val="24"/>
          <w:lang w:eastAsia="en-GB"/>
        </w:rPr>
        <w:t>For CG/SPS periodicity determination, support the maximum values of N as specified already, depending on SCS, i.e. N= 640 for 15kHz, 1280 for 30kHz, 2560 for 60kHz and 5120 for 120kHz.</w:t>
      </w:r>
      <w:commentRangeEnd w:id="1196"/>
      <w:r w:rsidRPr="008E1B39">
        <w:rPr>
          <w:rFonts w:eastAsiaTheme="minorEastAsia"/>
          <w:sz w:val="16"/>
          <w:lang w:eastAsia="en-US"/>
        </w:rPr>
        <w:commentReference w:id="1196"/>
      </w:r>
    </w:p>
    <w:p w14:paraId="0FC62EB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97"/>
      <w:r w:rsidRPr="008E1B39">
        <w:rPr>
          <w:rFonts w:ascii="Arial" w:eastAsia="MS Mincho" w:hAnsi="Arial"/>
          <w:b/>
          <w:szCs w:val="24"/>
          <w:lang w:eastAsia="en-GB"/>
        </w:rPr>
        <w:t xml:space="preserve">In addition to specific CG-LCH mapping It should be possible to configure that all CGs are allowed, and none of the CGs are allowed </w:t>
      </w:r>
      <w:commentRangeEnd w:id="1197"/>
      <w:r w:rsidRPr="008E1B39">
        <w:rPr>
          <w:rFonts w:eastAsiaTheme="minorEastAsia"/>
          <w:sz w:val="16"/>
          <w:lang w:eastAsia="en-US"/>
        </w:rPr>
        <w:commentReference w:id="1197"/>
      </w:r>
    </w:p>
    <w:p w14:paraId="40FA32C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98"/>
      <w:r w:rsidRPr="008E1B39">
        <w:rPr>
          <w:rFonts w:ascii="Arial" w:eastAsia="MS Mincho" w:hAnsi="Arial"/>
          <w:b/>
          <w:szCs w:val="24"/>
          <w:lang w:eastAsia="en-GB"/>
        </w:rPr>
        <w:t>Multiple CG activation/deactivation confirmation MAC CE contains only a bitmap of CG configurations using CG ID unique per MAC entity and configured by RRC in addition to CG ID introduced by RAN1.</w:t>
      </w:r>
      <w:commentRangeEnd w:id="1198"/>
      <w:r w:rsidRPr="008E1B39">
        <w:rPr>
          <w:rFonts w:eastAsiaTheme="minorEastAsia"/>
          <w:sz w:val="16"/>
          <w:lang w:eastAsia="en-US"/>
        </w:rPr>
        <w:commentReference w:id="1198"/>
      </w:r>
    </w:p>
    <w:p w14:paraId="597A4359"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Multiple CG activation/deactivation confirmation MAC CE uses new LCID value.</w:t>
      </w:r>
    </w:p>
    <w:p w14:paraId="4276855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In MAC specifications, correct formulas for CG occasion determination so that they consider N sequentially, as for SPS.</w:t>
      </w:r>
    </w:p>
    <w:p w14:paraId="57E777C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HARQ process ID determination with multiple SPS configurations is based on the following formula: HARQ Process ID = [floor(</w:t>
      </w:r>
      <w:proofErr w:type="spellStart"/>
      <w:r w:rsidRPr="008E1B39">
        <w:rPr>
          <w:rFonts w:ascii="Arial" w:eastAsia="MS Mincho" w:hAnsi="Arial"/>
          <w:b/>
          <w:szCs w:val="24"/>
          <w:highlight w:val="lightGray"/>
          <w:lang w:eastAsia="en-GB"/>
        </w:rPr>
        <w:t>CURRENT_slot</w:t>
      </w:r>
      <w:proofErr w:type="spellEnd"/>
      <w:r w:rsidRPr="008E1B39">
        <w:rPr>
          <w:rFonts w:ascii="Arial" w:eastAsia="MS Mincho" w:hAnsi="Arial"/>
          <w:b/>
          <w:szCs w:val="24"/>
          <w:highlight w:val="lightGray"/>
          <w:lang w:eastAsia="en-GB"/>
        </w:rPr>
        <w:t xml:space="preserve">/periodicity)] modulo </w:t>
      </w:r>
      <w:proofErr w:type="spellStart"/>
      <w:r w:rsidRPr="008E1B39">
        <w:rPr>
          <w:rFonts w:ascii="Arial" w:eastAsia="MS Mincho" w:hAnsi="Arial"/>
          <w:b/>
          <w:szCs w:val="24"/>
          <w:highlight w:val="lightGray"/>
          <w:lang w:eastAsia="en-GB"/>
        </w:rPr>
        <w:t>nrofHARQ</w:t>
      </w:r>
      <w:proofErr w:type="spellEnd"/>
      <w:r w:rsidRPr="008E1B39">
        <w:rPr>
          <w:rFonts w:ascii="Arial" w:eastAsia="MS Mincho" w:hAnsi="Arial"/>
          <w:b/>
          <w:szCs w:val="24"/>
          <w:highlight w:val="lightGray"/>
          <w:lang w:eastAsia="en-GB"/>
        </w:rPr>
        <w:t xml:space="preserve">-Processes + </w:t>
      </w:r>
      <w:proofErr w:type="spellStart"/>
      <w:r w:rsidRPr="008E1B39">
        <w:rPr>
          <w:rFonts w:ascii="Arial" w:eastAsia="MS Mincho" w:hAnsi="Arial"/>
          <w:b/>
          <w:szCs w:val="24"/>
          <w:highlight w:val="lightGray"/>
          <w:lang w:eastAsia="en-GB"/>
        </w:rPr>
        <w:t>harq</w:t>
      </w:r>
      <w:proofErr w:type="spellEnd"/>
      <w:r w:rsidRPr="008E1B39">
        <w:rPr>
          <w:rFonts w:ascii="Arial" w:eastAsia="MS Mincho" w:hAnsi="Arial"/>
          <w:b/>
          <w:szCs w:val="24"/>
          <w:highlight w:val="lightGray"/>
          <w:lang w:eastAsia="en-GB"/>
        </w:rPr>
        <w:t>-</w:t>
      </w:r>
      <w:proofErr w:type="spellStart"/>
      <w:r w:rsidRPr="008E1B39">
        <w:rPr>
          <w:rFonts w:ascii="Arial" w:eastAsia="MS Mincho" w:hAnsi="Arial"/>
          <w:b/>
          <w:szCs w:val="24"/>
          <w:highlight w:val="lightGray"/>
          <w:lang w:eastAsia="en-GB"/>
        </w:rPr>
        <w:t>ProcID</w:t>
      </w:r>
      <w:proofErr w:type="spellEnd"/>
      <w:r w:rsidRPr="008E1B39">
        <w:rPr>
          <w:rFonts w:ascii="Arial" w:eastAsia="MS Mincho" w:hAnsi="Arial"/>
          <w:b/>
          <w:szCs w:val="24"/>
          <w:highlight w:val="lightGray"/>
          <w:lang w:eastAsia="en-GB"/>
        </w:rPr>
        <w:t xml:space="preserve">-offset, Where </w:t>
      </w:r>
      <w:proofErr w:type="spellStart"/>
      <w:r w:rsidRPr="008E1B39">
        <w:rPr>
          <w:rFonts w:ascii="Arial" w:eastAsia="MS Mincho" w:hAnsi="Arial"/>
          <w:b/>
          <w:szCs w:val="24"/>
          <w:highlight w:val="lightGray"/>
          <w:lang w:eastAsia="en-GB"/>
        </w:rPr>
        <w:t>CURRENT_slot</w:t>
      </w:r>
      <w:proofErr w:type="spellEnd"/>
      <w:r w:rsidRPr="008E1B39">
        <w:rPr>
          <w:rFonts w:ascii="Arial" w:eastAsia="MS Mincho" w:hAnsi="Arial"/>
          <w:b/>
          <w:szCs w:val="24"/>
          <w:highlight w:val="lightGray"/>
          <w:lang w:eastAsia="en-GB"/>
        </w:rPr>
        <w:t xml:space="preserve"> = [(SFN × </w:t>
      </w:r>
      <w:proofErr w:type="spellStart"/>
      <w:r w:rsidRPr="008E1B39">
        <w:rPr>
          <w:rFonts w:ascii="Arial" w:eastAsia="MS Mincho" w:hAnsi="Arial"/>
          <w:b/>
          <w:szCs w:val="24"/>
          <w:highlight w:val="lightGray"/>
          <w:lang w:eastAsia="en-GB"/>
        </w:rPr>
        <w:t>numberOfSlotsPerFrame</w:t>
      </w:r>
      <w:proofErr w:type="spellEnd"/>
      <w:r w:rsidRPr="008E1B39">
        <w:rPr>
          <w:rFonts w:ascii="Arial" w:eastAsia="MS Mincho" w:hAnsi="Arial"/>
          <w:b/>
          <w:szCs w:val="24"/>
          <w:highlight w:val="lightGray"/>
          <w:lang w:eastAsia="en-GB"/>
        </w:rPr>
        <w:t>) + slot number in the frame]</w:t>
      </w:r>
    </w:p>
    <w:p w14:paraId="65EA3D0B"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199"/>
      <w:r w:rsidRPr="008E1B39">
        <w:rPr>
          <w:rFonts w:ascii="Arial" w:eastAsia="MS Mincho" w:hAnsi="Arial"/>
          <w:b/>
          <w:szCs w:val="24"/>
          <w:lang w:eastAsia="en-GB"/>
        </w:rPr>
        <w:t>In Rel-16, SPS periodicities in RRC are expressed in number of slots.</w:t>
      </w:r>
      <w:commentRangeEnd w:id="1199"/>
      <w:r w:rsidRPr="008E1B39">
        <w:rPr>
          <w:rFonts w:eastAsiaTheme="minorEastAsia"/>
          <w:sz w:val="16"/>
          <w:lang w:eastAsia="en-US"/>
        </w:rPr>
        <w:commentReference w:id="1199"/>
      </w:r>
    </w:p>
    <w:p w14:paraId="6634BA97"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We don’t introduce additional mechanism to align CG/SPS to TSC traffic pattern period</w:t>
      </w:r>
    </w:p>
    <w:p w14:paraId="0FE72CC4" w14:textId="77777777" w:rsidR="008E1B39" w:rsidRPr="008E1B39" w:rsidRDefault="008E1B39" w:rsidP="008E1B39">
      <w:pPr>
        <w:spacing w:before="60" w:after="0"/>
        <w:rPr>
          <w:rFonts w:ascii="Arial" w:eastAsia="MS Mincho" w:hAnsi="Arial"/>
          <w:b/>
          <w:szCs w:val="24"/>
          <w:highlight w:val="lightGray"/>
          <w:lang w:eastAsia="en-GB"/>
        </w:rPr>
      </w:pPr>
    </w:p>
    <w:p w14:paraId="32AD22FC" w14:textId="77777777" w:rsidR="008E1B39" w:rsidRPr="008E1B39" w:rsidRDefault="008E1B39" w:rsidP="008E1B39">
      <w:pPr>
        <w:spacing w:before="60" w:after="0"/>
        <w:rPr>
          <w:rFonts w:ascii="Arial" w:eastAsia="MS Mincho" w:hAnsi="Arial"/>
          <w:b/>
          <w:szCs w:val="24"/>
          <w:highlight w:val="lightGray"/>
          <w:lang w:eastAsia="en-GB"/>
        </w:rPr>
      </w:pPr>
    </w:p>
    <w:p w14:paraId="3723F7D6"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2.6 </w:t>
      </w:r>
      <w:r w:rsidRPr="008E1B39">
        <w:rPr>
          <w:rFonts w:ascii="Arial" w:eastAsia="SimSun" w:hAnsi="Arial"/>
          <w:sz w:val="28"/>
          <w:lang w:val="x-none" w:eastAsia="x-none"/>
        </w:rPr>
        <w:t>RAN2#10</w:t>
      </w:r>
      <w:r w:rsidRPr="008E1B39">
        <w:rPr>
          <w:rFonts w:ascii="Arial" w:eastAsia="SimSun" w:hAnsi="Arial"/>
          <w:sz w:val="28"/>
          <w:lang w:val="sv-SE" w:eastAsia="x-none"/>
        </w:rPr>
        <w:t>9e</w:t>
      </w:r>
    </w:p>
    <w:p w14:paraId="79E7A1D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200"/>
      <w:r w:rsidRPr="008E1B39">
        <w:rPr>
          <w:rFonts w:ascii="Arial" w:eastAsia="MS Mincho" w:hAnsi="Arial"/>
          <w:b/>
          <w:szCs w:val="24"/>
          <w:lang w:eastAsia="en-GB"/>
        </w:rPr>
        <w:t xml:space="preserve">Confirm LCH configured with </w:t>
      </w:r>
      <w:proofErr w:type="spellStart"/>
      <w:r w:rsidRPr="008E1B39">
        <w:rPr>
          <w:rFonts w:ascii="Arial" w:eastAsia="MS Mincho" w:hAnsi="Arial"/>
          <w:b/>
          <w:szCs w:val="24"/>
          <w:lang w:eastAsia="en-GB"/>
        </w:rPr>
        <w:t>allowedCG</w:t>
      </w:r>
      <w:proofErr w:type="spellEnd"/>
      <w:r w:rsidRPr="008E1B39">
        <w:rPr>
          <w:rFonts w:ascii="Arial" w:eastAsia="MS Mincho" w:hAnsi="Arial"/>
          <w:b/>
          <w:szCs w:val="24"/>
          <w:lang w:eastAsia="en-GB"/>
        </w:rPr>
        <w:t>-List is allowed to be mapped to dynamic grant</w:t>
      </w:r>
      <w:commentRangeEnd w:id="1200"/>
      <w:r w:rsidRPr="008E1B39">
        <w:rPr>
          <w:rFonts w:asciiTheme="minorHAnsi" w:eastAsiaTheme="minorEastAsia" w:hAnsiTheme="minorHAnsi" w:cstheme="minorBidi"/>
          <w:sz w:val="16"/>
          <w:lang w:eastAsia="zh-CN"/>
        </w:rPr>
        <w:commentReference w:id="1200"/>
      </w:r>
    </w:p>
    <w:p w14:paraId="46395BF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201"/>
      <w:r w:rsidRPr="008E1B39">
        <w:rPr>
          <w:rFonts w:ascii="Arial" w:eastAsia="MS Mincho" w:hAnsi="Arial"/>
          <w:b/>
          <w:szCs w:val="24"/>
          <w:lang w:eastAsia="en-GB"/>
        </w:rPr>
        <w:t xml:space="preserve">LCH configured with </w:t>
      </w:r>
      <w:proofErr w:type="spellStart"/>
      <w:r w:rsidRPr="008E1B39">
        <w:rPr>
          <w:rFonts w:ascii="Arial" w:eastAsia="MS Mincho" w:hAnsi="Arial"/>
          <w:b/>
          <w:szCs w:val="24"/>
          <w:lang w:eastAsia="en-GB"/>
        </w:rPr>
        <w:t>allowedPHY-PriorityIndex</w:t>
      </w:r>
      <w:proofErr w:type="spellEnd"/>
      <w:r w:rsidRPr="008E1B39">
        <w:rPr>
          <w:rFonts w:ascii="Arial" w:eastAsia="MS Mincho" w:hAnsi="Arial"/>
          <w:b/>
          <w:szCs w:val="24"/>
          <w:lang w:eastAsia="en-GB"/>
        </w:rPr>
        <w:t xml:space="preserve"> is allowed to be mapped to dynamic grant without any priority indication only in case the configuration allows it to be mapped on low priority grant.</w:t>
      </w:r>
    </w:p>
    <w:p w14:paraId="218949D4"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proofErr w:type="spellStart"/>
      <w:r w:rsidRPr="008E1B39">
        <w:rPr>
          <w:rFonts w:ascii="Arial" w:eastAsia="MS Mincho" w:hAnsi="Arial"/>
          <w:b/>
          <w:szCs w:val="24"/>
          <w:lang w:eastAsia="en-GB"/>
        </w:rPr>
        <w:t>allowedPHY-PriorityIndex</w:t>
      </w:r>
      <w:proofErr w:type="spellEnd"/>
      <w:r w:rsidRPr="008E1B39">
        <w:rPr>
          <w:rFonts w:ascii="Arial" w:eastAsia="MS Mincho" w:hAnsi="Arial"/>
          <w:b/>
          <w:szCs w:val="24"/>
          <w:lang w:eastAsia="en-GB"/>
        </w:rPr>
        <w:t xml:space="preserve"> restriction applies only to dynamic grants.</w:t>
      </w:r>
      <w:commentRangeEnd w:id="1201"/>
      <w:r w:rsidRPr="008E1B39">
        <w:rPr>
          <w:rFonts w:asciiTheme="minorHAnsi" w:eastAsiaTheme="minorEastAsia" w:hAnsiTheme="minorHAnsi" w:cstheme="minorBidi"/>
          <w:sz w:val="16"/>
          <w:lang w:eastAsia="zh-CN"/>
        </w:rPr>
        <w:commentReference w:id="1201"/>
      </w:r>
    </w:p>
    <w:p w14:paraId="2AE2079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If configuredGrantConfigList-r16 is configured in the MAC entity, the multiple entry configured grant confirmation MAC CE is always used.</w:t>
      </w:r>
    </w:p>
    <w:p w14:paraId="3C4AAAFD"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As in legacy, the multiple entry configured grant confirmation MAC CE is generated if 1) the MAC entity has UL resources allocated for new transmission; 2) there is at least one triggered but not cancelled confirmation.</w:t>
      </w:r>
    </w:p>
    <w:p w14:paraId="178E720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Confirm that Multiple Entry Configured Grant Confirmation MAC CE has the same priority as Confirmation Grant Confirmation MAC CE.</w:t>
      </w:r>
    </w:p>
    <w:p w14:paraId="4EB9EA6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For Type-1 CG, after receiving the configuration, UE should first identify the lowest N value corresponding to the nearest available CG occasion, then, N is incremented after each CG occasion starting from the N identified in the first step.</w:t>
      </w:r>
    </w:p>
    <w:p w14:paraId="4D63876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202"/>
      <w:r w:rsidRPr="008E1B39">
        <w:rPr>
          <w:rFonts w:ascii="Arial" w:eastAsia="MS Mincho" w:hAnsi="Arial"/>
          <w:b/>
          <w:szCs w:val="24"/>
          <w:lang w:eastAsia="en-GB"/>
        </w:rPr>
        <w:t xml:space="preserve">Introduce </w:t>
      </w:r>
      <w:proofErr w:type="spellStart"/>
      <w:r w:rsidRPr="008E1B39">
        <w:rPr>
          <w:rFonts w:ascii="Arial" w:eastAsia="MS Mincho" w:hAnsi="Arial"/>
          <w:b/>
          <w:szCs w:val="24"/>
          <w:lang w:eastAsia="en-GB"/>
        </w:rPr>
        <w:t>timeReferenceSFN</w:t>
      </w:r>
      <w:proofErr w:type="spellEnd"/>
      <w:r w:rsidRPr="008E1B39">
        <w:rPr>
          <w:rFonts w:ascii="Arial" w:eastAsia="MS Mincho" w:hAnsi="Arial"/>
          <w:b/>
          <w:szCs w:val="24"/>
          <w:lang w:eastAsia="en-GB"/>
        </w:rPr>
        <w:t xml:space="preserve"> in RRC CG type 1 configuration.</w:t>
      </w:r>
      <w:commentRangeEnd w:id="1202"/>
      <w:r w:rsidRPr="008E1B39">
        <w:rPr>
          <w:rFonts w:asciiTheme="minorHAnsi" w:eastAsiaTheme="minorEastAsia" w:hAnsiTheme="minorHAnsi" w:cstheme="minorBidi"/>
          <w:sz w:val="16"/>
          <w:lang w:eastAsia="zh-CN"/>
        </w:rPr>
        <w:commentReference w:id="1202"/>
      </w:r>
    </w:p>
    <w:p w14:paraId="7E4D730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203"/>
      <w:r w:rsidRPr="008E1B39">
        <w:rPr>
          <w:rFonts w:ascii="Arial" w:eastAsia="MS Mincho" w:hAnsi="Arial"/>
          <w:b/>
          <w:szCs w:val="24"/>
          <w:lang w:eastAsia="en-GB"/>
        </w:rPr>
        <w:lastRenderedPageBreak/>
        <w:t>Align the terminology and use name “</w:t>
      </w:r>
      <w:proofErr w:type="spellStart"/>
      <w:r w:rsidRPr="008E1B39">
        <w:rPr>
          <w:rFonts w:ascii="Arial" w:eastAsia="MS Mincho" w:hAnsi="Arial"/>
          <w:b/>
          <w:szCs w:val="24"/>
          <w:lang w:eastAsia="en-GB"/>
        </w:rPr>
        <w:t>phy-PriorityIndex</w:t>
      </w:r>
      <w:proofErr w:type="spellEnd"/>
      <w:r w:rsidRPr="008E1B39">
        <w:rPr>
          <w:rFonts w:ascii="Arial" w:eastAsia="MS Mincho" w:hAnsi="Arial"/>
          <w:b/>
          <w:szCs w:val="24"/>
          <w:lang w:eastAsia="en-GB"/>
        </w:rPr>
        <w:t>” in TS 38.300, TS 38.321, TS 38.331 to indicate the priority of the grant/SR-source agreed by RAN1</w:t>
      </w:r>
      <w:commentRangeEnd w:id="1203"/>
      <w:r w:rsidRPr="008E1B39">
        <w:rPr>
          <w:rFonts w:asciiTheme="minorHAnsi" w:eastAsiaTheme="minorEastAsia" w:hAnsiTheme="minorHAnsi" w:cstheme="minorBidi"/>
          <w:sz w:val="16"/>
          <w:lang w:eastAsia="zh-CN"/>
        </w:rPr>
        <w:commentReference w:id="1203"/>
      </w:r>
    </w:p>
    <w:p w14:paraId="7C427E6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204"/>
      <w:r w:rsidRPr="008E1B39">
        <w:rPr>
          <w:rFonts w:ascii="Arial" w:eastAsia="MS Mincho" w:hAnsi="Arial"/>
          <w:b/>
          <w:szCs w:val="24"/>
          <w:lang w:eastAsia="en-GB"/>
        </w:rPr>
        <w:t>Maximum 32 CG configurations per MAC entity.</w:t>
      </w:r>
      <w:commentRangeEnd w:id="1204"/>
      <w:r w:rsidRPr="008E1B39">
        <w:rPr>
          <w:rFonts w:asciiTheme="minorHAnsi" w:eastAsiaTheme="minorEastAsia" w:hAnsiTheme="minorHAnsi" w:cstheme="minorBidi"/>
          <w:sz w:val="16"/>
          <w:lang w:eastAsia="zh-CN"/>
        </w:rPr>
        <w:commentReference w:id="1204"/>
      </w:r>
    </w:p>
    <w:p w14:paraId="1DF80B5D"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MAC CE for CG configuration has a fixed size of 4 bytes.</w:t>
      </w:r>
    </w:p>
    <w:p w14:paraId="4FD8AF7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Confirm that multiple entry configured confirmation MAC CE only confirms configured grant type 2 configurations and other entries can be ignored.</w:t>
      </w:r>
    </w:p>
    <w:p w14:paraId="46CF9F40"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Multiple entry confirmation MAC CE confirms the reception of (re)-activation/de-activation DCI.</w:t>
      </w:r>
    </w:p>
    <w:p w14:paraId="261D373D"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205"/>
      <w:r w:rsidRPr="008E1B39">
        <w:rPr>
          <w:rFonts w:ascii="Arial" w:eastAsia="MS Mincho" w:hAnsi="Arial"/>
          <w:b/>
          <w:szCs w:val="24"/>
          <w:lang w:eastAsia="en-GB"/>
        </w:rPr>
        <w:t>Two CGs of any type, one activated in UL and another activated in SUL, are not time-overlapping by the control of the network. This can be captured in the stage-2 spec.</w:t>
      </w:r>
      <w:commentRangeEnd w:id="1205"/>
      <w:r w:rsidRPr="008E1B39">
        <w:rPr>
          <w:rFonts w:asciiTheme="minorHAnsi" w:eastAsiaTheme="minorEastAsia" w:hAnsiTheme="minorHAnsi" w:cstheme="minorBidi"/>
          <w:sz w:val="16"/>
          <w:lang w:eastAsia="zh-CN"/>
        </w:rPr>
        <w:commentReference w:id="1205"/>
      </w:r>
    </w:p>
    <w:p w14:paraId="49DCE298" w14:textId="77777777" w:rsidR="008E1B39" w:rsidRPr="008E1B39" w:rsidRDefault="008E1B39" w:rsidP="008E1B39">
      <w:pPr>
        <w:spacing w:before="60" w:after="0"/>
        <w:rPr>
          <w:rFonts w:ascii="Arial" w:eastAsia="MS Mincho" w:hAnsi="Arial"/>
          <w:b/>
          <w:szCs w:val="24"/>
          <w:highlight w:val="lightGray"/>
          <w:lang w:eastAsia="en-GB"/>
        </w:rPr>
      </w:pPr>
    </w:p>
    <w:p w14:paraId="39EDCD57" w14:textId="77777777" w:rsidR="008E1B39" w:rsidRPr="008E1B39" w:rsidRDefault="008E1B39" w:rsidP="008E1B39">
      <w:pPr>
        <w:keepNext/>
        <w:keepLines/>
        <w:numPr>
          <w:ilvl w:val="0"/>
          <w:numId w:val="942"/>
        </w:numPr>
        <w:overflowPunct/>
        <w:autoSpaceDE/>
        <w:autoSpaceDN/>
        <w:adjustRightInd/>
        <w:spacing w:before="180" w:after="160" w:line="259" w:lineRule="auto"/>
        <w:textAlignment w:val="auto"/>
        <w:outlineLvl w:val="1"/>
        <w:rPr>
          <w:rFonts w:ascii="Arial" w:eastAsia="SimSun" w:hAnsi="Arial"/>
          <w:sz w:val="32"/>
          <w:lang w:val="sv-SE" w:eastAsia="x-none"/>
        </w:rPr>
      </w:pPr>
      <w:r w:rsidRPr="008E1B39">
        <w:rPr>
          <w:rFonts w:ascii="Arial" w:eastAsia="SimSun" w:hAnsi="Arial"/>
          <w:sz w:val="32"/>
          <w:lang w:val="sv-SE" w:eastAsia="x-none"/>
        </w:rPr>
        <w:t>Intra-UE prioritzation</w:t>
      </w:r>
    </w:p>
    <w:p w14:paraId="72EB6090" w14:textId="77777777" w:rsidR="008E1B39" w:rsidRPr="008E1B39" w:rsidRDefault="008E1B39" w:rsidP="008E1B39">
      <w:pPr>
        <w:keepNext/>
        <w:keepLines/>
        <w:spacing w:before="120"/>
        <w:ind w:left="1134" w:hanging="1134"/>
        <w:outlineLvl w:val="2"/>
        <w:rPr>
          <w:rFonts w:ascii="Arial" w:eastAsia="SimSun" w:hAnsi="Arial"/>
          <w:sz w:val="28"/>
          <w:lang w:val="x-none" w:eastAsia="x-none"/>
        </w:rPr>
      </w:pPr>
      <w:r w:rsidRPr="008E1B39">
        <w:rPr>
          <w:rFonts w:ascii="Arial" w:eastAsia="SimSun" w:hAnsi="Arial"/>
          <w:sz w:val="28"/>
          <w:lang w:val="sv-SE" w:eastAsia="x-none"/>
        </w:rPr>
        <w:t xml:space="preserve">3.1 </w:t>
      </w:r>
      <w:r w:rsidRPr="008E1B39">
        <w:rPr>
          <w:rFonts w:ascii="Arial" w:eastAsia="SimSun" w:hAnsi="Arial"/>
          <w:sz w:val="28"/>
          <w:lang w:val="x-none" w:eastAsia="x-none"/>
        </w:rPr>
        <w:t>RAN2#105bis</w:t>
      </w:r>
    </w:p>
    <w:p w14:paraId="4AE46BF9"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3.2 </w:t>
      </w:r>
      <w:r w:rsidRPr="008E1B39">
        <w:rPr>
          <w:rFonts w:ascii="Arial" w:eastAsia="SimSun" w:hAnsi="Arial"/>
          <w:sz w:val="28"/>
          <w:lang w:val="x-none" w:eastAsia="x-none"/>
        </w:rPr>
        <w:t>RAN2#10</w:t>
      </w:r>
      <w:r w:rsidRPr="008E1B39">
        <w:rPr>
          <w:rFonts w:ascii="Arial" w:eastAsia="SimSun" w:hAnsi="Arial"/>
          <w:sz w:val="28"/>
          <w:lang w:val="sv-SE" w:eastAsia="x-none"/>
        </w:rPr>
        <w:t>6</w:t>
      </w:r>
    </w:p>
    <w:p w14:paraId="380F0C7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For de-prioritized PUSCH on dynamic grant, the UE should store the de-prioritized MAC PDU in the HARQ buffer, to allow </w:t>
      </w:r>
      <w:proofErr w:type="spellStart"/>
      <w:r w:rsidRPr="008E1B39">
        <w:rPr>
          <w:rFonts w:ascii="Arial" w:eastAsia="MS Mincho" w:hAnsi="Arial"/>
          <w:b/>
          <w:szCs w:val="24"/>
          <w:highlight w:val="lightGray"/>
          <w:lang w:eastAsia="en-GB"/>
        </w:rPr>
        <w:t>gNB</w:t>
      </w:r>
      <w:proofErr w:type="spellEnd"/>
      <w:r w:rsidRPr="008E1B39">
        <w:rPr>
          <w:rFonts w:ascii="Arial" w:eastAsia="MS Mincho" w:hAnsi="Arial"/>
          <w:b/>
          <w:szCs w:val="24"/>
          <w:highlight w:val="lightGray"/>
          <w:lang w:eastAsia="en-GB"/>
        </w:rPr>
        <w:t xml:space="preserve"> to schedule re-transmission using the same HARQ process. </w:t>
      </w:r>
    </w:p>
    <w:p w14:paraId="345D34DA"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For de-prioritized PUSCH on configured grants, a) the UE could store the de-prioritized MAC PDU in the HARQ buffer, to allow </w:t>
      </w:r>
      <w:proofErr w:type="spellStart"/>
      <w:r w:rsidRPr="008E1B39">
        <w:rPr>
          <w:rFonts w:ascii="Arial" w:eastAsia="MS Mincho" w:hAnsi="Arial"/>
          <w:b/>
          <w:szCs w:val="24"/>
          <w:highlight w:val="lightGray"/>
          <w:lang w:eastAsia="en-GB"/>
        </w:rPr>
        <w:t>gNB</w:t>
      </w:r>
      <w:proofErr w:type="spellEnd"/>
      <w:r w:rsidRPr="008E1B39">
        <w:rPr>
          <w:rFonts w:ascii="Arial" w:eastAsia="MS Mincho" w:hAnsi="Arial"/>
          <w:b/>
          <w:szCs w:val="24"/>
          <w:highlight w:val="lightGray"/>
          <w:lang w:eastAsia="en-GB"/>
        </w:rPr>
        <w:t xml:space="preserve"> to schedule re-transmission. b) FFS if the UE could transmit it using the subsequent radio resources e.g. associated with the same HARQ process</w:t>
      </w:r>
    </w:p>
    <w:p w14:paraId="76C154F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 above agreements are at least applicable for cases when MAC has already generated the de-prioritized MAC PDU</w:t>
      </w:r>
    </w:p>
    <w:p w14:paraId="71E4F299"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3.3 </w:t>
      </w:r>
      <w:r w:rsidRPr="008E1B39">
        <w:rPr>
          <w:rFonts w:ascii="Arial" w:eastAsia="SimSun" w:hAnsi="Arial"/>
          <w:sz w:val="28"/>
          <w:lang w:val="x-none" w:eastAsia="x-none"/>
        </w:rPr>
        <w:t>RAN2#10</w:t>
      </w:r>
      <w:r w:rsidRPr="008E1B39">
        <w:rPr>
          <w:rFonts w:ascii="Arial" w:eastAsia="SimSun" w:hAnsi="Arial"/>
          <w:sz w:val="28"/>
          <w:lang w:val="sv-SE" w:eastAsia="x-none"/>
        </w:rPr>
        <w:t>7</w:t>
      </w:r>
    </w:p>
    <w:p w14:paraId="773BCF64"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R2 will de-prioritize work on intra-UE prioritization until R1 has made more progress. </w:t>
      </w:r>
    </w:p>
    <w:p w14:paraId="4C901A40"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hint="eastAsia"/>
          <w:b/>
          <w:szCs w:val="24"/>
          <w:highlight w:val="lightGray"/>
          <w:lang w:eastAsia="en-GB"/>
        </w:rPr>
        <w:t>same prioritization solution for CG vs CG conflict and CG vs DG conflict</w:t>
      </w:r>
    </w:p>
    <w:p w14:paraId="4F4BEAE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206"/>
      <w:r w:rsidRPr="008E1B39">
        <w:rPr>
          <w:rFonts w:ascii="Arial" w:eastAsia="MS Mincho" w:hAnsi="Arial"/>
          <w:b/>
          <w:szCs w:val="24"/>
          <w:lang w:eastAsia="en-GB"/>
        </w:rPr>
        <w:t>Extend LCP restrictions by allowing restrictive mapping between an LCH and certain CG configurations.</w:t>
      </w:r>
    </w:p>
    <w:p w14:paraId="2E7EAD94"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 xml:space="preserve">LCP restriction enhancements for DG to take into account reliability is needed, details FFS. </w:t>
      </w:r>
      <w:commentRangeEnd w:id="1206"/>
      <w:r w:rsidRPr="008E1B39">
        <w:rPr>
          <w:rFonts w:eastAsiaTheme="minorEastAsia"/>
          <w:sz w:val="16"/>
          <w:lang w:eastAsia="en-US"/>
        </w:rPr>
        <w:commentReference w:id="1206"/>
      </w:r>
    </w:p>
    <w:p w14:paraId="4CD5D990"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hint="eastAsia"/>
          <w:b/>
          <w:szCs w:val="24"/>
          <w:highlight w:val="lightGray"/>
          <w:lang w:eastAsia="en-GB"/>
        </w:rPr>
        <w:t>no need to define UE processing time in MAC</w:t>
      </w:r>
    </w:p>
    <w:p w14:paraId="4308382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 same UE prioritization behaviour should be applied for resource conflicts between new transmissions or a new transmission and a retransmission.</w:t>
      </w:r>
    </w:p>
    <w:p w14:paraId="2D5E73DA"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lastRenderedPageBreak/>
        <w:t>RAN2 assumes that MAC PDU recovery method in grant prioritization could be reused for PUSCH vs SR conflict.</w:t>
      </w:r>
    </w:p>
    <w:p w14:paraId="1B8F439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The case of </w:t>
      </w:r>
      <w:r w:rsidRPr="008E1B39">
        <w:rPr>
          <w:rFonts w:ascii="Arial" w:eastAsia="MS Mincho" w:hAnsi="Arial" w:hint="eastAsia"/>
          <w:b/>
          <w:szCs w:val="24"/>
          <w:highlight w:val="lightGray"/>
          <w:lang w:eastAsia="en-GB"/>
        </w:rPr>
        <w:t>highest priorities of two conflicting grants are equal</w:t>
      </w:r>
      <w:r w:rsidRPr="008E1B39">
        <w:rPr>
          <w:rFonts w:ascii="Arial" w:eastAsia="MS Mincho" w:hAnsi="Arial"/>
          <w:b/>
          <w:szCs w:val="24"/>
          <w:highlight w:val="lightGray"/>
          <w:lang w:eastAsia="en-GB"/>
        </w:rPr>
        <w:t xml:space="preserve"> is handled according to the following: for CG DG conflict, DG is prioritized, other cases FFS</w:t>
      </w:r>
      <w:r w:rsidRPr="008E1B39">
        <w:rPr>
          <w:rFonts w:ascii="Arial" w:eastAsia="MS Mincho" w:hAnsi="Arial" w:hint="eastAsia"/>
          <w:b/>
          <w:szCs w:val="24"/>
          <w:highlight w:val="lightGray"/>
          <w:lang w:eastAsia="en-GB"/>
        </w:rPr>
        <w:t xml:space="preserve"> to what extent to specify.</w:t>
      </w:r>
    </w:p>
    <w:p w14:paraId="621FF58E"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For the case when no PDU has been generated at all yet, and there are two grants where one will be de-prioritized (and there is data available for both grants).  One PDU is generated</w:t>
      </w:r>
    </w:p>
    <w:p w14:paraId="7F1C274B"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If PUCCH resource for an SR’s transmission occasion overlaps a UL-SCH resource, SR’s transmission is allowed based on a comparison of priority of the LCH that triggered the SR and a priority value for the UL-SCH resource, if the priority of the LCH that triggered the SR is “high” (FFS).  Priority value of the UL-SCH resource is FFS</w:t>
      </w:r>
    </w:p>
    <w:p w14:paraId="761C58D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If an SR was triggered before MAC PDU assembly and PUCCH resource for the SR’s transmission occasion conflicts with UL-SCH resource of the MAC PDU, and the UL-SCH transmission is deprioritized, a MAC PDU will not be generated. (conflict = they cannot both be transmitted)</w:t>
      </w:r>
    </w:p>
    <w:p w14:paraId="3889F06D"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When a PUSCH transmission is deprioritized, desired PHY behaviour is for RAN1 to decide</w:t>
      </w:r>
    </w:p>
    <w:p w14:paraId="1ED94CDB"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3.4 </w:t>
      </w:r>
      <w:r w:rsidRPr="008E1B39">
        <w:rPr>
          <w:rFonts w:ascii="Arial" w:eastAsia="SimSun" w:hAnsi="Arial"/>
          <w:sz w:val="28"/>
          <w:lang w:val="x-none" w:eastAsia="x-none"/>
        </w:rPr>
        <w:t>RAN2#10</w:t>
      </w:r>
      <w:r w:rsidRPr="008E1B39">
        <w:rPr>
          <w:rFonts w:ascii="Arial" w:eastAsia="SimSun" w:hAnsi="Arial"/>
          <w:sz w:val="28"/>
          <w:lang w:val="sv-SE" w:eastAsia="x-none"/>
        </w:rPr>
        <w:t>7bis</w:t>
      </w:r>
    </w:p>
    <w:p w14:paraId="11663D6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We don’t do the solution where the UE indicate explicitly to the network that there is data for a deprioritized PDU</w:t>
      </w:r>
    </w:p>
    <w:p w14:paraId="1A4F96EE"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There is support to have “UE autonomous retransmission in a CG resource”. Allow checking of complexity to next meeting.</w:t>
      </w:r>
    </w:p>
    <w:p w14:paraId="7A5DE680"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3.5 </w:t>
      </w:r>
      <w:r w:rsidRPr="008E1B39">
        <w:rPr>
          <w:rFonts w:ascii="Arial" w:eastAsia="SimSun" w:hAnsi="Arial"/>
          <w:sz w:val="28"/>
          <w:lang w:val="x-none" w:eastAsia="x-none"/>
        </w:rPr>
        <w:t>RAN2#10</w:t>
      </w:r>
      <w:r w:rsidRPr="008E1B39">
        <w:rPr>
          <w:rFonts w:ascii="Arial" w:eastAsia="SimSun" w:hAnsi="Arial"/>
          <w:sz w:val="28"/>
          <w:lang w:val="sv-SE" w:eastAsia="x-none"/>
        </w:rPr>
        <w:t>8</w:t>
      </w:r>
    </w:p>
    <w:p w14:paraId="7F60A59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 TPs can work, as baseline (maybe some details to fix)</w:t>
      </w:r>
    </w:p>
    <w:p w14:paraId="39BEBEF8"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UE autonomously transmits the de-prioritized PDU as a new transmission in a CG resource from the same CG configuration (FFS different CG configuration)</w:t>
      </w:r>
    </w:p>
    <w:p w14:paraId="65B113D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 new CG uses the same HARQ process as the deprioritized CG.</w:t>
      </w:r>
    </w:p>
    <w:p w14:paraId="5552566D"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The </w:t>
      </w:r>
      <w:proofErr w:type="spellStart"/>
      <w:r w:rsidRPr="008E1B39">
        <w:rPr>
          <w:rFonts w:ascii="Arial" w:eastAsia="MS Mincho" w:hAnsi="Arial"/>
          <w:b/>
          <w:szCs w:val="24"/>
          <w:highlight w:val="lightGray"/>
          <w:lang w:eastAsia="en-GB"/>
        </w:rPr>
        <w:t>Aut</w:t>
      </w:r>
      <w:proofErr w:type="spellEnd"/>
      <w:r w:rsidRPr="008E1B39">
        <w:rPr>
          <w:rFonts w:ascii="Arial" w:eastAsia="MS Mincho" w:hAnsi="Arial"/>
          <w:b/>
          <w:szCs w:val="24"/>
          <w:highlight w:val="lightGray"/>
          <w:lang w:eastAsia="en-GB"/>
        </w:rPr>
        <w:t xml:space="preserve"> (re-) transmission feature is optional</w:t>
      </w:r>
    </w:p>
    <w:p w14:paraId="52CA6618"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The case when the next CG resource cannot be used for a retransmission because of UE processing time limitation can occur (no consensus on whether this is a corner case or a mainstream case). Leave the timeline restriction to UE implementation (we don’t specify a new number, can specify something). </w:t>
      </w:r>
    </w:p>
    <w:p w14:paraId="39BB8009"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UE shall not perform autonomous transmission of the PDU if network has scheduled a retransmission grant for the PDU. FFS whether we specify some time restriction. </w:t>
      </w:r>
    </w:p>
    <w:p w14:paraId="692BA08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207"/>
      <w:r w:rsidRPr="008E1B39">
        <w:rPr>
          <w:rFonts w:ascii="Arial" w:eastAsia="MS Mincho" w:hAnsi="Arial"/>
          <w:b/>
          <w:szCs w:val="24"/>
          <w:lang w:eastAsia="en-GB"/>
        </w:rPr>
        <w:t xml:space="preserve">RRC configures a LCH with one or more allowed L1-priority level values (e.g. in a </w:t>
      </w:r>
      <w:proofErr w:type="spellStart"/>
      <w:r w:rsidRPr="008E1B39">
        <w:rPr>
          <w:rFonts w:ascii="Arial" w:eastAsia="MS Mincho" w:hAnsi="Arial"/>
          <w:b/>
          <w:szCs w:val="24"/>
          <w:lang w:eastAsia="en-GB"/>
        </w:rPr>
        <w:t>allowedPriorityLevels</w:t>
      </w:r>
      <w:proofErr w:type="spellEnd"/>
      <w:r w:rsidRPr="008E1B39">
        <w:rPr>
          <w:rFonts w:ascii="Arial" w:eastAsia="MS Mincho" w:hAnsi="Arial"/>
          <w:b/>
          <w:szCs w:val="24"/>
          <w:lang w:eastAsia="en-GB"/>
        </w:rPr>
        <w:t xml:space="preserve"> list) in </w:t>
      </w:r>
      <w:proofErr w:type="spellStart"/>
      <w:r w:rsidRPr="008E1B39">
        <w:rPr>
          <w:rFonts w:ascii="Arial" w:eastAsia="MS Mincho" w:hAnsi="Arial"/>
          <w:b/>
          <w:szCs w:val="24"/>
          <w:lang w:eastAsia="en-GB"/>
        </w:rPr>
        <w:t>LogicalChannelConfig</w:t>
      </w:r>
      <w:proofErr w:type="spellEnd"/>
      <w:r w:rsidRPr="008E1B39">
        <w:rPr>
          <w:rFonts w:ascii="Arial" w:eastAsia="MS Mincho" w:hAnsi="Arial"/>
          <w:b/>
          <w:szCs w:val="24"/>
          <w:lang w:eastAsia="en-GB"/>
        </w:rPr>
        <w:t xml:space="preserve"> (as in the current LCH restrictions), applied at least for mapping to DG, FFS for CG </w:t>
      </w:r>
      <w:commentRangeEnd w:id="1207"/>
      <w:r w:rsidRPr="008E1B39">
        <w:rPr>
          <w:rFonts w:eastAsiaTheme="minorEastAsia"/>
          <w:sz w:val="16"/>
          <w:lang w:eastAsia="en-US"/>
        </w:rPr>
        <w:commentReference w:id="1207"/>
      </w:r>
    </w:p>
    <w:p w14:paraId="49BA2AEB"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For CGCG conflicts, and CGDG conflicts, the priority value of an uplink grant (UL-SCH resource) is the highest priority of the LCHs that is multiplexed or can be multiplexed in MAC PDU, taking into account LCH restrictions and data availability. </w:t>
      </w:r>
    </w:p>
    <w:p w14:paraId="060D44FA"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lastRenderedPageBreak/>
        <w:t>If PUCCH resource for an SR’s transmission occasion overlaps a UL-SCH resource, SR’s transmission is allowed (prioritized) based on a comparison of priority of the LCH that triggered the SR and a priority value for the UL-SCH resource (where the priority value is determined as in previous agreement), if the priority of the LCH that triggered the SR is higher.</w:t>
      </w:r>
    </w:p>
    <w:p w14:paraId="461BE8D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For CG-CG conflict with equal priority, prioritization is up to UE implementation.</w:t>
      </w:r>
    </w:p>
    <w:p w14:paraId="37C1290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For SR-Data conflict with equal priority, UL-SCH (i.e. data) is prioritized.</w:t>
      </w:r>
    </w:p>
    <w:p w14:paraId="08508522" w14:textId="77777777" w:rsidR="008E1B39" w:rsidRPr="008E1B39" w:rsidRDefault="008E1B39" w:rsidP="008E1B39">
      <w:pPr>
        <w:rPr>
          <w:highlight w:val="lightGray"/>
          <w:lang w:eastAsia="en-GB"/>
        </w:rPr>
      </w:pPr>
    </w:p>
    <w:p w14:paraId="14101FAD"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3.6 </w:t>
      </w:r>
      <w:r w:rsidRPr="008E1B39">
        <w:rPr>
          <w:rFonts w:ascii="Arial" w:eastAsia="SimSun" w:hAnsi="Arial"/>
          <w:sz w:val="28"/>
          <w:lang w:val="x-none" w:eastAsia="x-none"/>
        </w:rPr>
        <w:t>RAN2#10</w:t>
      </w:r>
      <w:r w:rsidRPr="008E1B39">
        <w:rPr>
          <w:rFonts w:ascii="Arial" w:eastAsia="SimSun" w:hAnsi="Arial"/>
          <w:sz w:val="28"/>
          <w:lang w:val="sv-SE" w:eastAsia="x-none"/>
        </w:rPr>
        <w:t>9e</w:t>
      </w:r>
    </w:p>
    <w:p w14:paraId="499BFDC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UE autonomous transmission uses the same HARQ process and the same CG configuration. No change to the current running CR.</w:t>
      </w:r>
    </w:p>
    <w:p w14:paraId="00636B2D"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A PDU from a de-prioritized DG scheduled for a re-transmission of a de-prioritized CG cannot be autonomously transmitted using the subsequent CG with same HARQ process. No change to the current running CR.</w:t>
      </w:r>
    </w:p>
    <w:p w14:paraId="0113537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208"/>
      <w:proofErr w:type="spellStart"/>
      <w:r w:rsidRPr="008E1B39">
        <w:rPr>
          <w:rFonts w:ascii="Arial" w:eastAsia="MS Mincho" w:hAnsi="Arial"/>
          <w:b/>
          <w:szCs w:val="24"/>
          <w:lang w:eastAsia="en-GB"/>
        </w:rPr>
        <w:t>autonomousReTx</w:t>
      </w:r>
      <w:proofErr w:type="spellEnd"/>
      <w:r w:rsidRPr="008E1B39">
        <w:rPr>
          <w:rFonts w:ascii="Arial" w:eastAsia="MS Mincho" w:hAnsi="Arial"/>
          <w:b/>
          <w:szCs w:val="24"/>
          <w:lang w:eastAsia="en-GB"/>
        </w:rPr>
        <w:t xml:space="preserve"> is only configurable per configured grant configuration.</w:t>
      </w:r>
      <w:commentRangeEnd w:id="1208"/>
      <w:r w:rsidRPr="008E1B39">
        <w:rPr>
          <w:rFonts w:asciiTheme="minorHAnsi" w:eastAsiaTheme="minorEastAsia" w:hAnsiTheme="minorHAnsi" w:cstheme="minorBidi"/>
          <w:sz w:val="16"/>
          <w:lang w:eastAsia="zh-CN"/>
        </w:rPr>
        <w:commentReference w:id="1208"/>
      </w:r>
    </w:p>
    <w:p w14:paraId="5D751BC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No limit (timer or counter) is specified in Rel-16 on the number of times a MAC PDU is consecutively de-prioritized. No specification changes are required.</w:t>
      </w:r>
    </w:p>
    <w:p w14:paraId="70B8521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No optimization of the </w:t>
      </w:r>
      <w:proofErr w:type="spellStart"/>
      <w:r w:rsidRPr="008E1B39">
        <w:rPr>
          <w:rFonts w:ascii="Arial" w:eastAsia="MS Mincho" w:hAnsi="Arial"/>
          <w:b/>
          <w:szCs w:val="24"/>
          <w:highlight w:val="lightGray"/>
          <w:lang w:eastAsia="en-GB"/>
        </w:rPr>
        <w:t>configuredGrantTimer</w:t>
      </w:r>
      <w:proofErr w:type="spellEnd"/>
      <w:r w:rsidRPr="008E1B39">
        <w:rPr>
          <w:rFonts w:ascii="Arial" w:eastAsia="MS Mincho" w:hAnsi="Arial"/>
          <w:b/>
          <w:szCs w:val="24"/>
          <w:highlight w:val="lightGray"/>
          <w:lang w:eastAsia="en-GB"/>
        </w:rPr>
        <w:t xml:space="preserve"> procedure is foreseen to reduce the delay to the next available CG for autonomous transmission.</w:t>
      </w:r>
    </w:p>
    <w:p w14:paraId="6A32078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No new condition on whether at least some DM-RS symbols associated with the de-prioritized PUSCH have been transmitted is added to trigger/no trigger an autonomous transmission.</w:t>
      </w:r>
    </w:p>
    <w:p w14:paraId="1C56E74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No optimization is foreseen to address the issue of a PDCCH scheduling a dynamic retransmission of the deprioritized TB received before the PUSCH used for the autonomous transmission whereas the PUSCH corresponding to the PDCCH occurs after the PUSCH resource for the autonomous transmission</w:t>
      </w:r>
    </w:p>
    <w:p w14:paraId="4CF2B16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The issue of a type-2 CG configuration change between the de-prioritized CG and the new CG resource for autonomous transmission preventing the de-prioritized PDU to fit the new CG resource will be addressed.</w:t>
      </w:r>
    </w:p>
    <w:p w14:paraId="158DBCBA"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A HARQ process cannot be shared between different CGs.</w:t>
      </w:r>
    </w:p>
    <w:p w14:paraId="798DF76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The issue of a running </w:t>
      </w:r>
      <w:proofErr w:type="spellStart"/>
      <w:r w:rsidRPr="008E1B39">
        <w:rPr>
          <w:rFonts w:ascii="Arial" w:eastAsia="MS Mincho" w:hAnsi="Arial"/>
          <w:b/>
          <w:szCs w:val="24"/>
          <w:highlight w:val="lightGray"/>
          <w:lang w:eastAsia="en-GB"/>
        </w:rPr>
        <w:t>configuredGrantTimer</w:t>
      </w:r>
      <w:proofErr w:type="spellEnd"/>
      <w:r w:rsidRPr="008E1B39">
        <w:rPr>
          <w:rFonts w:ascii="Arial" w:eastAsia="MS Mincho" w:hAnsi="Arial"/>
          <w:b/>
          <w:szCs w:val="24"/>
          <w:highlight w:val="lightGray"/>
          <w:lang w:eastAsia="en-GB"/>
        </w:rPr>
        <w:t xml:space="preserve"> when the HARQ buffer of the corresponding HARQ process is empty is not addressed.</w:t>
      </w:r>
    </w:p>
    <w:p w14:paraId="5658D700"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 issue of a LCH mapping restrictions mismatch when rescheduling a dropped CG with new transmission DG (as opposed to re-transmission DG) is not addressed.</w:t>
      </w:r>
    </w:p>
    <w:p w14:paraId="293CF7D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Postpone the discussion on the solution addressing autonomous transmission when type-2 CG’s configuration changes to the next meeting.</w:t>
      </w:r>
    </w:p>
    <w:p w14:paraId="22FCA89B" w14:textId="77777777" w:rsidR="008E1B39" w:rsidRPr="008E1B39" w:rsidRDefault="008E1B39" w:rsidP="008E1B39">
      <w:pPr>
        <w:rPr>
          <w:highlight w:val="lightGray"/>
          <w:lang w:eastAsia="en-GB"/>
        </w:rPr>
      </w:pPr>
    </w:p>
    <w:p w14:paraId="51DD104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209"/>
      <w:r w:rsidRPr="008E1B39">
        <w:rPr>
          <w:rFonts w:ascii="Arial" w:eastAsia="MS Mincho" w:hAnsi="Arial"/>
          <w:b/>
          <w:szCs w:val="24"/>
          <w:lang w:eastAsia="en-GB"/>
        </w:rPr>
        <w:t xml:space="preserve">RAN2 confirms to introduce </w:t>
      </w:r>
      <w:proofErr w:type="spellStart"/>
      <w:r w:rsidRPr="008E1B39">
        <w:rPr>
          <w:rFonts w:ascii="Arial" w:eastAsia="MS Mincho" w:hAnsi="Arial"/>
          <w:b/>
          <w:szCs w:val="24"/>
          <w:lang w:eastAsia="en-GB"/>
        </w:rPr>
        <w:t>lch-basedPrioritization</w:t>
      </w:r>
      <w:proofErr w:type="spellEnd"/>
      <w:r w:rsidRPr="008E1B39">
        <w:rPr>
          <w:rFonts w:ascii="Arial" w:eastAsia="MS Mincho" w:hAnsi="Arial"/>
          <w:b/>
          <w:szCs w:val="24"/>
          <w:lang w:eastAsia="en-GB"/>
        </w:rPr>
        <w:t xml:space="preserve"> (configuration parameter of intra-UE prioritization based on LCH priority) in MAC running CR.</w:t>
      </w:r>
      <w:commentRangeEnd w:id="1209"/>
      <w:r w:rsidRPr="008E1B39">
        <w:rPr>
          <w:rFonts w:asciiTheme="minorHAnsi" w:eastAsiaTheme="minorEastAsia" w:hAnsiTheme="minorHAnsi" w:cstheme="minorBidi"/>
          <w:sz w:val="16"/>
          <w:lang w:eastAsia="zh-CN"/>
        </w:rPr>
        <w:commentReference w:id="1209"/>
      </w:r>
    </w:p>
    <w:p w14:paraId="28C783E9"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lastRenderedPageBreak/>
        <w:t>RAN2 confirms that UE can perform autonomous transmission of the de-prioritized configured uplink grant by the prioritized SR transmission.</w:t>
      </w:r>
    </w:p>
    <w:p w14:paraId="091C59FD"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An uplink grant addressed to CS-RNTI with NDI=1 (retransmission of CG) is a dynamic grant in prioritization.</w:t>
      </w:r>
    </w:p>
    <w:p w14:paraId="1FB4F84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An uplink grant addressed to CS-RNTI with NDI=0 ((re-)activation of type 2 CG) is a configured grant in prioritization.</w:t>
      </w:r>
    </w:p>
    <w:p w14:paraId="7CA6A76B"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RAN2 confirms the current MAC running CR already captures that CG with </w:t>
      </w:r>
      <w:proofErr w:type="spellStart"/>
      <w:r w:rsidRPr="008E1B39">
        <w:rPr>
          <w:rFonts w:ascii="Arial" w:eastAsia="MS Mincho" w:hAnsi="Arial"/>
          <w:b/>
          <w:szCs w:val="24"/>
          <w:highlight w:val="lightGray"/>
          <w:lang w:eastAsia="en-GB"/>
        </w:rPr>
        <w:t>configuredGrantTimer</w:t>
      </w:r>
      <w:proofErr w:type="spellEnd"/>
      <w:r w:rsidRPr="008E1B39">
        <w:rPr>
          <w:rFonts w:ascii="Arial" w:eastAsia="MS Mincho" w:hAnsi="Arial"/>
          <w:b/>
          <w:szCs w:val="24"/>
          <w:highlight w:val="lightGray"/>
          <w:lang w:eastAsia="en-GB"/>
        </w:rPr>
        <w:t xml:space="preserve"> running is not considered in prioritization.</w:t>
      </w:r>
    </w:p>
    <w:p w14:paraId="2071A0F8"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An uplink grant is not de-prioritized by other de-prioritized SR or uplink grant. TP in Phase-2 discussion is a baseline.</w:t>
      </w:r>
    </w:p>
    <w:p w14:paraId="42390F8D" w14:textId="77777777" w:rsidR="008E1B39" w:rsidRPr="008E1B39" w:rsidRDefault="008E1B39" w:rsidP="008E1B39">
      <w:pPr>
        <w:rPr>
          <w:highlight w:val="lightGray"/>
          <w:lang w:eastAsia="en-GB"/>
        </w:rPr>
      </w:pPr>
    </w:p>
    <w:p w14:paraId="22167CAD" w14:textId="77777777" w:rsidR="008E1B39" w:rsidRPr="008E1B39" w:rsidRDefault="008E1B39" w:rsidP="008E1B39">
      <w:pPr>
        <w:rPr>
          <w:highlight w:val="lightGray"/>
          <w:lang w:eastAsia="en-GB"/>
        </w:rPr>
      </w:pPr>
    </w:p>
    <w:p w14:paraId="53B9B444" w14:textId="77777777" w:rsidR="008E1B39" w:rsidRPr="008E1B39" w:rsidRDefault="008E1B39" w:rsidP="008E1B39">
      <w:pPr>
        <w:keepNext/>
        <w:keepLines/>
        <w:numPr>
          <w:ilvl w:val="0"/>
          <w:numId w:val="942"/>
        </w:numPr>
        <w:overflowPunct/>
        <w:autoSpaceDE/>
        <w:autoSpaceDN/>
        <w:adjustRightInd/>
        <w:spacing w:before="180" w:after="160" w:line="259" w:lineRule="auto"/>
        <w:textAlignment w:val="auto"/>
        <w:outlineLvl w:val="1"/>
        <w:rPr>
          <w:rFonts w:ascii="Arial" w:eastAsia="SimSun" w:hAnsi="Arial"/>
          <w:sz w:val="32"/>
          <w:lang w:val="sv-SE" w:eastAsia="x-none"/>
        </w:rPr>
      </w:pPr>
      <w:r w:rsidRPr="008E1B39">
        <w:rPr>
          <w:rFonts w:ascii="Arial" w:eastAsia="SimSun" w:hAnsi="Arial"/>
          <w:sz w:val="32"/>
          <w:lang w:val="sv-SE" w:eastAsia="x-none"/>
        </w:rPr>
        <w:t>Ethernet Header Compression</w:t>
      </w:r>
    </w:p>
    <w:p w14:paraId="1645701E" w14:textId="77777777" w:rsidR="008E1B39" w:rsidRPr="008E1B39" w:rsidRDefault="008E1B39" w:rsidP="008E1B39">
      <w:pPr>
        <w:keepNext/>
        <w:keepLines/>
        <w:spacing w:before="120"/>
        <w:ind w:left="1134" w:hanging="1134"/>
        <w:outlineLvl w:val="2"/>
        <w:rPr>
          <w:rFonts w:ascii="Arial" w:eastAsia="SimSun" w:hAnsi="Arial"/>
          <w:sz w:val="28"/>
          <w:lang w:val="x-none" w:eastAsia="x-none"/>
        </w:rPr>
      </w:pPr>
      <w:r w:rsidRPr="008E1B39">
        <w:rPr>
          <w:rFonts w:ascii="Arial" w:eastAsia="SimSun" w:hAnsi="Arial"/>
          <w:sz w:val="28"/>
          <w:lang w:val="sv-SE" w:eastAsia="x-none"/>
        </w:rPr>
        <w:t xml:space="preserve">4.1 </w:t>
      </w:r>
      <w:r w:rsidRPr="008E1B39">
        <w:rPr>
          <w:rFonts w:ascii="Arial" w:eastAsia="SimSun" w:hAnsi="Arial"/>
          <w:sz w:val="28"/>
          <w:lang w:val="x-none" w:eastAsia="x-none"/>
        </w:rPr>
        <w:t>RAN2#105bis</w:t>
      </w:r>
    </w:p>
    <w:p w14:paraId="00EAF97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IETF see no issues for 3GPP to develop and maintain a ROHC profile. Also, it seems feasible in the time frame of Rel-16.</w:t>
      </w:r>
    </w:p>
    <w:p w14:paraId="5170A6B7"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We develop Ethernet header compression 100% in 3GPP TS (not by extending ROHC)</w:t>
      </w:r>
    </w:p>
    <w:p w14:paraId="69B89092"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4.2 </w:t>
      </w:r>
      <w:r w:rsidRPr="008E1B39">
        <w:rPr>
          <w:rFonts w:ascii="Arial" w:eastAsia="SimSun" w:hAnsi="Arial"/>
          <w:sz w:val="28"/>
          <w:lang w:val="x-none" w:eastAsia="x-none"/>
        </w:rPr>
        <w:t>RAN2#10</w:t>
      </w:r>
      <w:r w:rsidRPr="008E1B39">
        <w:rPr>
          <w:rFonts w:ascii="Arial" w:eastAsia="SimSun" w:hAnsi="Arial"/>
          <w:sz w:val="28"/>
          <w:lang w:val="sv-SE" w:eastAsia="x-none"/>
        </w:rPr>
        <w:t>6</w:t>
      </w:r>
    </w:p>
    <w:p w14:paraId="688F3164"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210"/>
      <w:r w:rsidRPr="008E1B39">
        <w:rPr>
          <w:rFonts w:ascii="Arial" w:eastAsia="MS Mincho" w:hAnsi="Arial"/>
          <w:b/>
          <w:szCs w:val="24"/>
          <w:lang w:eastAsia="en-GB"/>
        </w:rPr>
        <w:t>Ethernet Header Compression (EHC) is configured per DRB, separately for UL and DL.</w:t>
      </w:r>
      <w:commentRangeEnd w:id="1210"/>
      <w:r w:rsidRPr="008E1B39">
        <w:rPr>
          <w:rFonts w:eastAsiaTheme="minorEastAsia"/>
          <w:sz w:val="16"/>
          <w:lang w:eastAsia="en-US"/>
        </w:rPr>
        <w:commentReference w:id="1210"/>
      </w:r>
    </w:p>
    <w:p w14:paraId="5866A8E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Use context ID concept such that compressor and decompressor associates a context ID with Ethernet header contents. </w:t>
      </w:r>
    </w:p>
    <w:p w14:paraId="756BD05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Compression is done with following principle:</w:t>
      </w:r>
    </w:p>
    <w:p w14:paraId="44244237" w14:textId="77777777" w:rsidR="008E1B39" w:rsidRPr="008E1B39" w:rsidRDefault="008E1B39" w:rsidP="008E1B39">
      <w:pPr>
        <w:overflowPunct/>
        <w:autoSpaceDE/>
        <w:autoSpaceDN/>
        <w:adjustRightInd/>
        <w:spacing w:before="60" w:after="0"/>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 For Ethernet flow resulting in creation of new context, compressor transmits at least one packet with full header and context id (to establish context in decompressor). </w:t>
      </w:r>
    </w:p>
    <w:p w14:paraId="3E0D2334" w14:textId="77777777" w:rsidR="008E1B39" w:rsidRPr="008E1B39" w:rsidRDefault="008E1B39" w:rsidP="008E1B39">
      <w:pPr>
        <w:overflowPunct/>
        <w:autoSpaceDE/>
        <w:autoSpaceDN/>
        <w:adjustRightInd/>
        <w:spacing w:before="60" w:after="0"/>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 After above, compressor starts transmits compressed packets. FFS if multiple transmissions and/or feedback is needed.  </w:t>
      </w:r>
    </w:p>
    <w:p w14:paraId="190C58F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EHC header format is designed to include following mandatory fields: Context ID, Indication of header format (i.e. full header and compressed header), FFS other field, e.g. profile ID</w:t>
      </w:r>
    </w:p>
    <w:p w14:paraId="09BD8B65"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4.3 </w:t>
      </w:r>
      <w:r w:rsidRPr="008E1B39">
        <w:rPr>
          <w:rFonts w:ascii="Arial" w:eastAsia="SimSun" w:hAnsi="Arial"/>
          <w:sz w:val="28"/>
          <w:lang w:val="x-none" w:eastAsia="x-none"/>
        </w:rPr>
        <w:t>RAN2#10</w:t>
      </w:r>
      <w:r w:rsidRPr="008E1B39">
        <w:rPr>
          <w:rFonts w:ascii="Arial" w:eastAsia="SimSun" w:hAnsi="Arial"/>
          <w:sz w:val="28"/>
          <w:lang w:val="sv-SE" w:eastAsia="x-none"/>
        </w:rPr>
        <w:t>7</w:t>
      </w:r>
    </w:p>
    <w:p w14:paraId="479953BE"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4.4 </w:t>
      </w:r>
      <w:r w:rsidRPr="008E1B39">
        <w:rPr>
          <w:rFonts w:ascii="Arial" w:eastAsia="SimSun" w:hAnsi="Arial"/>
          <w:sz w:val="28"/>
          <w:lang w:val="x-none" w:eastAsia="x-none"/>
        </w:rPr>
        <w:t>RAN2#10</w:t>
      </w:r>
      <w:r w:rsidRPr="008E1B39">
        <w:rPr>
          <w:rFonts w:ascii="Arial" w:eastAsia="SimSun" w:hAnsi="Arial"/>
          <w:sz w:val="28"/>
          <w:lang w:val="sv-SE" w:eastAsia="x-none"/>
        </w:rPr>
        <w:t>7bis</w:t>
      </w:r>
    </w:p>
    <w:p w14:paraId="602E86C0"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211"/>
      <w:r w:rsidRPr="008E1B39">
        <w:rPr>
          <w:rFonts w:ascii="Arial" w:eastAsia="MS Mincho" w:hAnsi="Arial"/>
          <w:b/>
          <w:szCs w:val="24"/>
          <w:lang w:eastAsia="en-GB"/>
        </w:rPr>
        <w:t>The EHC function is in PDCP</w:t>
      </w:r>
      <w:commentRangeEnd w:id="1211"/>
      <w:r w:rsidRPr="008E1B39">
        <w:rPr>
          <w:rFonts w:eastAsiaTheme="minorEastAsia"/>
          <w:sz w:val="16"/>
          <w:lang w:eastAsia="en-US"/>
        </w:rPr>
        <w:commentReference w:id="1211"/>
      </w:r>
    </w:p>
    <w:p w14:paraId="73F44EB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The EHC header is located after the SDAP header, and it is ciphered </w:t>
      </w:r>
    </w:p>
    <w:p w14:paraId="7E7C899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 EHC can removes the following fields: SOURCE/DESTINATION ADDRESS, TYPE, and EHC do not support multiple formats</w:t>
      </w:r>
    </w:p>
    <w:p w14:paraId="0AB727D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lastRenderedPageBreak/>
        <w:t xml:space="preserve">FFS: Pad removal </w:t>
      </w:r>
    </w:p>
    <w:p w14:paraId="2F814A8A"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For context establishment the compressor send the full header and the context ID via PDCP data PDU</w:t>
      </w:r>
    </w:p>
    <w:p w14:paraId="0E15504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212"/>
      <w:r w:rsidRPr="008E1B39">
        <w:rPr>
          <w:rFonts w:ascii="Arial" w:eastAsia="MS Mincho" w:hAnsi="Arial"/>
          <w:b/>
          <w:szCs w:val="24"/>
          <w:lang w:eastAsia="en-GB"/>
        </w:rPr>
        <w:t>ROHC and EHC are independent, e.g. from specification point of view they could both be configured for a DRB.</w:t>
      </w:r>
      <w:commentRangeEnd w:id="1212"/>
      <w:r w:rsidRPr="008E1B39">
        <w:rPr>
          <w:rFonts w:eastAsiaTheme="minorEastAsia"/>
          <w:sz w:val="16"/>
          <w:lang w:eastAsia="en-US"/>
        </w:rPr>
        <w:commentReference w:id="1212"/>
      </w:r>
    </w:p>
    <w:p w14:paraId="62B5537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FFS if for context establishment the explicit feedback is sent via PDCP control PDU.</w:t>
      </w:r>
    </w:p>
    <w:p w14:paraId="6150B5E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For context establishment the de-compressor sends an explicit feedback to the compressor after the establishment of the context, i.e. when a full header packet is received with a context id. </w:t>
      </w:r>
    </w:p>
    <w:p w14:paraId="705E5FE9"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For context establishment the explicit feedback includes the “Context ID”.</w:t>
      </w:r>
    </w:p>
    <w:p w14:paraId="6F92726A"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When the compressor receives the feedback it is confident that the context is successfully established, and from this time compressed header packets can be transmitted. </w:t>
      </w:r>
    </w:p>
    <w:p w14:paraId="603C479D"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bookmarkStart w:id="1213" w:name="_Hlk23423134"/>
      <w:commentRangeStart w:id="1214"/>
      <w:r w:rsidRPr="008E1B39">
        <w:rPr>
          <w:rFonts w:ascii="Arial" w:eastAsia="MS Mincho" w:hAnsi="Arial"/>
          <w:b/>
          <w:szCs w:val="24"/>
          <w:lang w:eastAsia="en-GB"/>
        </w:rPr>
        <w:t>FFS if EHC is allowed to be configured for a unidirectional link.</w:t>
      </w:r>
      <w:bookmarkEnd w:id="1213"/>
      <w:commentRangeEnd w:id="1214"/>
      <w:r w:rsidRPr="008E1B39">
        <w:rPr>
          <w:rFonts w:eastAsiaTheme="minorEastAsia"/>
          <w:sz w:val="16"/>
          <w:lang w:eastAsia="en-US"/>
        </w:rPr>
        <w:commentReference w:id="1214"/>
      </w:r>
    </w:p>
    <w:p w14:paraId="03943CAA"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4.5 </w:t>
      </w:r>
      <w:r w:rsidRPr="008E1B39">
        <w:rPr>
          <w:rFonts w:ascii="Arial" w:eastAsia="SimSun" w:hAnsi="Arial"/>
          <w:sz w:val="28"/>
          <w:lang w:val="x-none" w:eastAsia="x-none"/>
        </w:rPr>
        <w:t>RAN2#10</w:t>
      </w:r>
      <w:r w:rsidRPr="008E1B39">
        <w:rPr>
          <w:rFonts w:ascii="Arial" w:eastAsia="SimSun" w:hAnsi="Arial"/>
          <w:sz w:val="28"/>
          <w:lang w:val="sv-SE" w:eastAsia="x-none"/>
        </w:rPr>
        <w:t>8</w:t>
      </w:r>
    </w:p>
    <w:p w14:paraId="68E7E51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There is support in R2 to have Ethernet Padding Removal for IIOT</w:t>
      </w:r>
    </w:p>
    <w:p w14:paraId="234C074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 following tentative agreements are postponed, we send an LS to SA1, but we will decide next meeting regardless if get a reply in time or not.</w:t>
      </w:r>
    </w:p>
    <w:p w14:paraId="36BF4465" w14:textId="77777777" w:rsidR="008E1B39" w:rsidRPr="008E1B39" w:rsidRDefault="008E1B39" w:rsidP="008E1B39">
      <w:pPr>
        <w:numPr>
          <w:ilvl w:val="2"/>
          <w:numId w:val="78"/>
        </w:numPr>
        <w:overflowPunct/>
        <w:autoSpaceDE/>
        <w:autoSpaceDN/>
        <w:adjustRightInd/>
        <w:spacing w:before="60" w:after="0" w:line="259" w:lineRule="auto"/>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Specify the EHC decompressor behaviour such that it checks the frame size after reapplying the Ethernet header and in case it is lower than 64 bytes, the decompressor appends random bytes to make the frame a valid Ethernet frame (e.g. 64 bytes long).</w:t>
      </w:r>
    </w:p>
    <w:p w14:paraId="62AFB33A" w14:textId="77777777" w:rsidR="008E1B39" w:rsidRPr="008E1B39" w:rsidRDefault="008E1B39" w:rsidP="008E1B39">
      <w:pPr>
        <w:numPr>
          <w:ilvl w:val="2"/>
          <w:numId w:val="78"/>
        </w:numPr>
        <w:overflowPunct/>
        <w:autoSpaceDE/>
        <w:autoSpaceDN/>
        <w:adjustRightInd/>
        <w:spacing w:before="60" w:after="0" w:line="259" w:lineRule="auto"/>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We don’t specify the behaviour of the compressor/padding removal side</w:t>
      </w:r>
    </w:p>
    <w:p w14:paraId="097B9E6D" w14:textId="77777777" w:rsidR="008E1B39" w:rsidRPr="008E1B39" w:rsidRDefault="008E1B39" w:rsidP="008E1B39">
      <w:pPr>
        <w:numPr>
          <w:ilvl w:val="2"/>
          <w:numId w:val="78"/>
        </w:numPr>
        <w:overflowPunct/>
        <w:autoSpaceDE/>
        <w:autoSpaceDN/>
        <w:adjustRightInd/>
        <w:spacing w:before="60" w:after="0" w:line="259" w:lineRule="auto"/>
        <w:textAlignment w:val="auto"/>
        <w:rPr>
          <w:rFonts w:ascii="Arial" w:eastAsia="MS Mincho" w:hAnsi="Arial"/>
          <w:b/>
          <w:szCs w:val="24"/>
          <w:lang w:eastAsia="en-GB"/>
        </w:rPr>
      </w:pPr>
      <w:commentRangeStart w:id="1215"/>
      <w:r w:rsidRPr="008E1B39">
        <w:rPr>
          <w:rFonts w:ascii="Arial" w:eastAsia="MS Mincho" w:hAnsi="Arial"/>
          <w:b/>
          <w:szCs w:val="24"/>
          <w:lang w:eastAsia="en-GB"/>
        </w:rPr>
        <w:t>Padding removal is an optional feature that is configurable.</w:t>
      </w:r>
      <w:commentRangeEnd w:id="1215"/>
      <w:r w:rsidRPr="008E1B39">
        <w:rPr>
          <w:rFonts w:eastAsiaTheme="minorEastAsia"/>
          <w:sz w:val="16"/>
          <w:lang w:eastAsia="en-US"/>
        </w:rPr>
        <w:commentReference w:id="1215"/>
      </w:r>
    </w:p>
    <w:p w14:paraId="667973B8"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hint="eastAsia"/>
          <w:b/>
          <w:szCs w:val="24"/>
          <w:highlight w:val="lightGray"/>
          <w:lang w:eastAsia="en-GB"/>
        </w:rPr>
        <w:t>RAN2 confirm the feedback mechanism already agreed in the last meeting and apply this to both AM DRB and UM DRB.</w:t>
      </w:r>
    </w:p>
    <w:p w14:paraId="5C59358E"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216"/>
      <w:r w:rsidRPr="008E1B39">
        <w:rPr>
          <w:rFonts w:ascii="Arial" w:eastAsia="MS Mincho" w:hAnsi="Arial" w:hint="eastAsia"/>
          <w:b/>
          <w:szCs w:val="24"/>
          <w:lang w:eastAsia="en-GB"/>
        </w:rPr>
        <w:t xml:space="preserve">The EHC algorithm is not allowed to be configured for a </w:t>
      </w:r>
      <w:proofErr w:type="spellStart"/>
      <w:r w:rsidRPr="008E1B39">
        <w:rPr>
          <w:rFonts w:ascii="Arial" w:eastAsia="MS Mincho" w:hAnsi="Arial" w:hint="eastAsia"/>
          <w:b/>
          <w:szCs w:val="24"/>
          <w:lang w:eastAsia="en-GB"/>
        </w:rPr>
        <w:t>uni</w:t>
      </w:r>
      <w:proofErr w:type="spellEnd"/>
      <w:r w:rsidRPr="008E1B39">
        <w:rPr>
          <w:rFonts w:ascii="Arial" w:eastAsia="MS Mincho" w:hAnsi="Arial" w:hint="eastAsia"/>
          <w:b/>
          <w:szCs w:val="24"/>
          <w:lang w:eastAsia="en-GB"/>
        </w:rPr>
        <w:t xml:space="preserve">-directional link. </w:t>
      </w:r>
      <w:commentRangeEnd w:id="1216"/>
      <w:r w:rsidRPr="008E1B39">
        <w:rPr>
          <w:rFonts w:eastAsiaTheme="minorEastAsia"/>
          <w:sz w:val="16"/>
          <w:lang w:eastAsia="en-US"/>
        </w:rPr>
        <w:commentReference w:id="1216"/>
      </w:r>
    </w:p>
    <w:p w14:paraId="65686F0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Q-TAGs can be removed in EHC, considering all sub-fields, assuming this is static (i.e. no dynamic indications in EHC)</w:t>
      </w:r>
    </w:p>
    <w:p w14:paraId="7277AB8A" w14:textId="77777777" w:rsidR="008E1B39" w:rsidRPr="008E1B39" w:rsidRDefault="008E1B39" w:rsidP="008E1B39">
      <w:pPr>
        <w:rPr>
          <w:lang w:eastAsia="en-GB"/>
        </w:rPr>
      </w:pPr>
    </w:p>
    <w:p w14:paraId="73FCCB16" w14:textId="77777777" w:rsidR="008E1B39" w:rsidRPr="008E1B39" w:rsidRDefault="008E1B39" w:rsidP="008E1B39">
      <w:pPr>
        <w:keepNext/>
        <w:keepLines/>
        <w:spacing w:before="120"/>
        <w:outlineLvl w:val="2"/>
        <w:rPr>
          <w:rFonts w:ascii="Arial" w:eastAsia="SimSun" w:hAnsi="Arial"/>
          <w:sz w:val="28"/>
          <w:lang w:val="sv-SE" w:eastAsia="x-none"/>
        </w:rPr>
      </w:pPr>
      <w:r w:rsidRPr="008E1B39">
        <w:rPr>
          <w:rFonts w:ascii="Arial" w:eastAsia="SimSun" w:hAnsi="Arial"/>
          <w:sz w:val="28"/>
          <w:lang w:val="sv-SE" w:eastAsia="x-none"/>
        </w:rPr>
        <w:t xml:space="preserve">4.6 </w:t>
      </w:r>
      <w:r w:rsidRPr="008E1B39">
        <w:rPr>
          <w:rFonts w:ascii="Arial" w:eastAsia="SimSun" w:hAnsi="Arial"/>
          <w:sz w:val="28"/>
          <w:lang w:val="x-none" w:eastAsia="x-none"/>
        </w:rPr>
        <w:t>RAN2#10</w:t>
      </w:r>
      <w:r w:rsidRPr="008E1B39">
        <w:rPr>
          <w:rFonts w:ascii="Arial" w:eastAsia="SimSun" w:hAnsi="Arial"/>
          <w:sz w:val="28"/>
          <w:lang w:val="sv-SE" w:eastAsia="x-none"/>
        </w:rPr>
        <w:t>9e</w:t>
      </w:r>
    </w:p>
    <w:p w14:paraId="4407F1DE"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217"/>
      <w:r w:rsidRPr="008E1B39">
        <w:rPr>
          <w:rFonts w:ascii="Arial" w:eastAsia="MS Mincho" w:hAnsi="Arial"/>
          <w:b/>
          <w:szCs w:val="24"/>
          <w:lang w:eastAsia="en-GB"/>
        </w:rPr>
        <w:t>EHC doesn’t handle padding, no removal/compression etc.</w:t>
      </w:r>
      <w:commentRangeEnd w:id="1217"/>
      <w:r w:rsidRPr="008E1B39">
        <w:rPr>
          <w:rFonts w:asciiTheme="minorHAnsi" w:eastAsiaTheme="minorEastAsia" w:hAnsiTheme="minorHAnsi" w:cstheme="minorBidi"/>
          <w:sz w:val="16"/>
          <w:lang w:eastAsia="zh-CN"/>
        </w:rPr>
        <w:commentReference w:id="1217"/>
      </w:r>
    </w:p>
    <w:p w14:paraId="7FD6BA9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Each different PCP/DE value combination in a flow across all Q Tags (single or multiple) is associated with a separate context ID.</w:t>
      </w:r>
    </w:p>
    <w:p w14:paraId="6BC251F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The ROHC header is located after EHC header (illustrated below). </w:t>
      </w:r>
    </w:p>
    <w:p w14:paraId="18CF08E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noProof/>
          <w:szCs w:val="24"/>
          <w:highlight w:val="lightGray"/>
          <w:lang w:val="en-US" w:eastAsia="ko-KR"/>
        </w:rPr>
        <w:lastRenderedPageBreak/>
        <w:drawing>
          <wp:inline distT="0" distB="0" distL="0" distR="0" wp14:anchorId="328BD6AF" wp14:editId="39B7C786">
            <wp:extent cx="4850130" cy="95123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850130" cy="951230"/>
                    </a:xfrm>
                    <a:prstGeom prst="rect">
                      <a:avLst/>
                    </a:prstGeom>
                    <a:noFill/>
                    <a:ln>
                      <a:noFill/>
                    </a:ln>
                  </pic:spPr>
                </pic:pic>
              </a:graphicData>
            </a:graphic>
          </wp:inline>
        </w:drawing>
      </w:r>
    </w:p>
    <w:p w14:paraId="5996861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When a DRB is configured with </w:t>
      </w:r>
      <w:proofErr w:type="spellStart"/>
      <w:r w:rsidRPr="008E1B39">
        <w:rPr>
          <w:rFonts w:ascii="Arial" w:eastAsia="MS Mincho" w:hAnsi="Arial"/>
          <w:b/>
          <w:szCs w:val="24"/>
          <w:highlight w:val="lightGray"/>
          <w:lang w:eastAsia="en-GB"/>
        </w:rPr>
        <w:t>RoHC</w:t>
      </w:r>
      <w:proofErr w:type="spellEnd"/>
      <w:r w:rsidRPr="008E1B39">
        <w:rPr>
          <w:rFonts w:ascii="Arial" w:eastAsia="MS Mincho" w:hAnsi="Arial"/>
          <w:b/>
          <w:szCs w:val="24"/>
          <w:highlight w:val="lightGray"/>
          <w:lang w:eastAsia="en-GB"/>
        </w:rPr>
        <w:t xml:space="preserve"> and EHC, the sender/compressor behaviour for a non-IP Ethernet packet shall be to bypass ROHC and deliver that packet from EHC compressor to lower layers.</w:t>
      </w:r>
    </w:p>
    <w:p w14:paraId="7EA26B27"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When a DRB is configured with </w:t>
      </w:r>
      <w:proofErr w:type="spellStart"/>
      <w:r w:rsidRPr="008E1B39">
        <w:rPr>
          <w:rFonts w:ascii="Arial" w:eastAsia="MS Mincho" w:hAnsi="Arial"/>
          <w:b/>
          <w:szCs w:val="24"/>
          <w:highlight w:val="lightGray"/>
          <w:lang w:eastAsia="en-GB"/>
        </w:rPr>
        <w:t>RoHC</w:t>
      </w:r>
      <w:proofErr w:type="spellEnd"/>
      <w:r w:rsidRPr="008E1B39">
        <w:rPr>
          <w:rFonts w:ascii="Arial" w:eastAsia="MS Mincho" w:hAnsi="Arial"/>
          <w:b/>
          <w:szCs w:val="24"/>
          <w:highlight w:val="lightGray"/>
          <w:lang w:eastAsia="en-GB"/>
        </w:rPr>
        <w:t xml:space="preserve"> and EHC, the receiver/decompressor behaviour for a packet that has non-IP </w:t>
      </w:r>
      <w:proofErr w:type="spellStart"/>
      <w:r w:rsidRPr="008E1B39">
        <w:rPr>
          <w:rFonts w:ascii="Arial" w:eastAsia="MS Mincho" w:hAnsi="Arial"/>
          <w:b/>
          <w:szCs w:val="24"/>
          <w:highlight w:val="lightGray"/>
          <w:lang w:eastAsia="en-GB"/>
        </w:rPr>
        <w:t>Ethertype</w:t>
      </w:r>
      <w:proofErr w:type="spellEnd"/>
      <w:r w:rsidRPr="008E1B39">
        <w:rPr>
          <w:rFonts w:ascii="Arial" w:eastAsia="MS Mincho" w:hAnsi="Arial"/>
          <w:b/>
          <w:szCs w:val="24"/>
          <w:highlight w:val="lightGray"/>
          <w:lang w:eastAsia="en-GB"/>
        </w:rPr>
        <w:t xml:space="preserve"> (after EHC decompression) is to bypass </w:t>
      </w:r>
      <w:proofErr w:type="spellStart"/>
      <w:r w:rsidRPr="008E1B39">
        <w:rPr>
          <w:rFonts w:ascii="Arial" w:eastAsia="MS Mincho" w:hAnsi="Arial"/>
          <w:b/>
          <w:szCs w:val="24"/>
          <w:highlight w:val="lightGray"/>
          <w:lang w:eastAsia="en-GB"/>
        </w:rPr>
        <w:t>RoHC</w:t>
      </w:r>
      <w:proofErr w:type="spellEnd"/>
      <w:r w:rsidRPr="008E1B39">
        <w:rPr>
          <w:rFonts w:ascii="Arial" w:eastAsia="MS Mincho" w:hAnsi="Arial"/>
          <w:b/>
          <w:szCs w:val="24"/>
          <w:highlight w:val="lightGray"/>
          <w:lang w:eastAsia="en-GB"/>
        </w:rPr>
        <w:t xml:space="preserve"> and deliver the packet directly to higher layers. </w:t>
      </w:r>
    </w:p>
    <w:p w14:paraId="37F5B8B8"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For SDAP Control PDU, the EHC header is not generated. </w:t>
      </w:r>
    </w:p>
    <w:p w14:paraId="68BC46EE"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1-bit Indication in EHC header is used for header format differentiation.</w:t>
      </w:r>
    </w:p>
    <w:p w14:paraId="19F9FB5E"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CID overwriting mechanism is supported.</w:t>
      </w:r>
    </w:p>
    <w:p w14:paraId="262D15F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Use a NOTE to specify CID overwriting mechanism in the specification.</w:t>
      </w:r>
    </w:p>
    <w:p w14:paraId="2AB1B11A"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 compressor can use an “all zeros” context ID to indicate that no context is to be established, when transmitting uncompressed packets.</w:t>
      </w:r>
    </w:p>
    <w:p w14:paraId="7DE407A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EHC feedback is transmitted via PDCP Control PDU.</w:t>
      </w:r>
    </w:p>
    <w:p w14:paraId="3005E63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No need to specify how the compressor to determine that a context establishment procedure was unsuccessful.</w:t>
      </w:r>
    </w:p>
    <w:p w14:paraId="6D5D71F7"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218"/>
      <w:r w:rsidRPr="008E1B39">
        <w:rPr>
          <w:rFonts w:ascii="Arial" w:eastAsia="MS Mincho" w:hAnsi="Arial"/>
          <w:b/>
          <w:szCs w:val="24"/>
          <w:lang w:eastAsia="en-GB"/>
        </w:rPr>
        <w:t xml:space="preserve">Configuration of a parameters (e.g. </w:t>
      </w:r>
      <w:proofErr w:type="spellStart"/>
      <w:r w:rsidRPr="008E1B39">
        <w:rPr>
          <w:rFonts w:ascii="Arial" w:eastAsia="MS Mincho" w:hAnsi="Arial"/>
          <w:b/>
          <w:szCs w:val="24"/>
          <w:lang w:eastAsia="en-GB"/>
        </w:rPr>
        <w:t>drb-ContinueEHC</w:t>
      </w:r>
      <w:proofErr w:type="spellEnd"/>
      <w:r w:rsidRPr="008E1B39">
        <w:rPr>
          <w:rFonts w:ascii="Arial" w:eastAsia="MS Mincho" w:hAnsi="Arial"/>
          <w:b/>
          <w:szCs w:val="24"/>
          <w:lang w:eastAsia="en-GB"/>
        </w:rPr>
        <w:t>) indicates whether or not EHC is reset at PDCP re-establishment.</w:t>
      </w:r>
    </w:p>
    <w:p w14:paraId="34EA147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r w:rsidRPr="008E1B39">
        <w:rPr>
          <w:rFonts w:ascii="Arial" w:eastAsia="MS Mincho" w:hAnsi="Arial"/>
          <w:b/>
          <w:szCs w:val="24"/>
          <w:lang w:eastAsia="en-GB"/>
        </w:rPr>
        <w:t>EHC context continue function can be indicated separately for UL and DL, through configuration of parameters, e.g. ul-</w:t>
      </w:r>
      <w:proofErr w:type="spellStart"/>
      <w:r w:rsidRPr="008E1B39">
        <w:rPr>
          <w:rFonts w:ascii="Arial" w:eastAsia="MS Mincho" w:hAnsi="Arial"/>
          <w:b/>
          <w:szCs w:val="24"/>
          <w:lang w:eastAsia="en-GB"/>
        </w:rPr>
        <w:t>drb</w:t>
      </w:r>
      <w:proofErr w:type="spellEnd"/>
      <w:r w:rsidRPr="008E1B39">
        <w:rPr>
          <w:rFonts w:ascii="Arial" w:eastAsia="MS Mincho" w:hAnsi="Arial"/>
          <w:b/>
          <w:szCs w:val="24"/>
          <w:lang w:eastAsia="en-GB"/>
        </w:rPr>
        <w:t>-</w:t>
      </w:r>
      <w:proofErr w:type="spellStart"/>
      <w:r w:rsidRPr="008E1B39">
        <w:rPr>
          <w:rFonts w:ascii="Arial" w:eastAsia="MS Mincho" w:hAnsi="Arial"/>
          <w:b/>
          <w:szCs w:val="24"/>
          <w:lang w:eastAsia="en-GB"/>
        </w:rPr>
        <w:t>ContinueEHC</w:t>
      </w:r>
      <w:proofErr w:type="spellEnd"/>
      <w:r w:rsidRPr="008E1B39">
        <w:rPr>
          <w:rFonts w:ascii="Arial" w:eastAsia="MS Mincho" w:hAnsi="Arial"/>
          <w:b/>
          <w:szCs w:val="24"/>
          <w:lang w:eastAsia="en-GB"/>
        </w:rPr>
        <w:t xml:space="preserve"> and dl-</w:t>
      </w:r>
      <w:proofErr w:type="spellStart"/>
      <w:r w:rsidRPr="008E1B39">
        <w:rPr>
          <w:rFonts w:ascii="Arial" w:eastAsia="MS Mincho" w:hAnsi="Arial"/>
          <w:b/>
          <w:szCs w:val="24"/>
          <w:lang w:eastAsia="en-GB"/>
        </w:rPr>
        <w:t>drb</w:t>
      </w:r>
      <w:proofErr w:type="spellEnd"/>
      <w:r w:rsidRPr="008E1B39">
        <w:rPr>
          <w:rFonts w:ascii="Arial" w:eastAsia="MS Mincho" w:hAnsi="Arial"/>
          <w:b/>
          <w:szCs w:val="24"/>
          <w:lang w:eastAsia="en-GB"/>
        </w:rPr>
        <w:t>-</w:t>
      </w:r>
      <w:proofErr w:type="spellStart"/>
      <w:r w:rsidRPr="008E1B39">
        <w:rPr>
          <w:rFonts w:ascii="Arial" w:eastAsia="MS Mincho" w:hAnsi="Arial"/>
          <w:b/>
          <w:szCs w:val="24"/>
          <w:lang w:eastAsia="en-GB"/>
        </w:rPr>
        <w:t>ContinueEHC</w:t>
      </w:r>
      <w:proofErr w:type="spellEnd"/>
      <w:r w:rsidRPr="008E1B39">
        <w:rPr>
          <w:rFonts w:ascii="Arial" w:eastAsia="MS Mincho" w:hAnsi="Arial"/>
          <w:b/>
          <w:szCs w:val="24"/>
          <w:lang w:eastAsia="en-GB"/>
        </w:rPr>
        <w:t>.</w:t>
      </w:r>
      <w:commentRangeEnd w:id="1218"/>
      <w:r w:rsidRPr="008E1B39">
        <w:rPr>
          <w:rFonts w:asciiTheme="minorHAnsi" w:eastAsiaTheme="minorEastAsia" w:hAnsiTheme="minorHAnsi" w:cstheme="minorBidi"/>
          <w:sz w:val="16"/>
          <w:lang w:eastAsia="zh-CN"/>
        </w:rPr>
        <w:commentReference w:id="1218"/>
      </w:r>
    </w:p>
    <w:p w14:paraId="131F8C92"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 processing order of the EHC and ROHC is up to UE implementation.</w:t>
      </w:r>
    </w:p>
    <w:p w14:paraId="3C607C2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Only the feedback based mechanism is supported for EHC context establishment.</w:t>
      </w:r>
    </w:p>
    <w:p w14:paraId="5C86D594"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No enhancement needed on the compressor side. The compressor keeps sending full header packets till the first feedback is received and start to transmit the compressed header packets.</w:t>
      </w:r>
    </w:p>
    <w:p w14:paraId="3BBC759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No special mechanism is needed on the decompressor side to control the number of feedbacks.</w:t>
      </w:r>
    </w:p>
    <w:p w14:paraId="47F71D9B" w14:textId="77777777" w:rsidR="008E1B39" w:rsidRPr="008E1B39" w:rsidRDefault="008E1B39" w:rsidP="008E1B39">
      <w:pPr>
        <w:rPr>
          <w:lang w:eastAsia="en-GB"/>
        </w:rPr>
      </w:pPr>
    </w:p>
    <w:p w14:paraId="6E37ACA8" w14:textId="77777777" w:rsidR="008E1B39" w:rsidRPr="008E1B39" w:rsidRDefault="008E1B39" w:rsidP="008E1B39">
      <w:pPr>
        <w:rPr>
          <w:lang w:eastAsia="en-GB"/>
        </w:rPr>
      </w:pPr>
    </w:p>
    <w:p w14:paraId="68E791B4" w14:textId="77777777" w:rsidR="008E1B39" w:rsidRPr="008E1B39" w:rsidRDefault="008E1B39" w:rsidP="008E1B39">
      <w:pPr>
        <w:keepNext/>
        <w:keepLines/>
        <w:numPr>
          <w:ilvl w:val="0"/>
          <w:numId w:val="942"/>
        </w:numPr>
        <w:overflowPunct/>
        <w:autoSpaceDE/>
        <w:autoSpaceDN/>
        <w:adjustRightInd/>
        <w:spacing w:before="180" w:after="160" w:line="259" w:lineRule="auto"/>
        <w:textAlignment w:val="auto"/>
        <w:outlineLvl w:val="1"/>
        <w:rPr>
          <w:rFonts w:ascii="Arial" w:eastAsia="SimSun" w:hAnsi="Arial"/>
          <w:sz w:val="32"/>
          <w:lang w:val="sv-SE" w:eastAsia="x-none"/>
        </w:rPr>
      </w:pPr>
      <w:r w:rsidRPr="008E1B39">
        <w:rPr>
          <w:rFonts w:ascii="Arial" w:eastAsia="SimSun" w:hAnsi="Arial"/>
          <w:sz w:val="32"/>
          <w:lang w:val="sv-SE" w:eastAsia="x-none"/>
        </w:rPr>
        <w:lastRenderedPageBreak/>
        <w:t>PDCP duplication</w:t>
      </w:r>
    </w:p>
    <w:p w14:paraId="16CD9D28" w14:textId="77777777" w:rsidR="008E1B39" w:rsidRPr="008E1B39" w:rsidRDefault="008E1B39" w:rsidP="008E1B39">
      <w:pPr>
        <w:keepNext/>
        <w:keepLines/>
        <w:spacing w:before="120"/>
        <w:ind w:left="1134" w:hanging="1134"/>
        <w:outlineLvl w:val="2"/>
        <w:rPr>
          <w:rFonts w:ascii="Arial" w:eastAsia="SimSun" w:hAnsi="Arial"/>
          <w:sz w:val="28"/>
          <w:lang w:val="x-none" w:eastAsia="x-none"/>
        </w:rPr>
      </w:pPr>
      <w:r w:rsidRPr="008E1B39">
        <w:rPr>
          <w:rFonts w:ascii="Arial" w:eastAsia="SimSun" w:hAnsi="Arial"/>
          <w:sz w:val="28"/>
          <w:lang w:val="sv-SE" w:eastAsia="x-none"/>
        </w:rPr>
        <w:t xml:space="preserve">5.1 </w:t>
      </w:r>
      <w:r w:rsidRPr="008E1B39">
        <w:rPr>
          <w:rFonts w:ascii="Arial" w:eastAsia="SimSun" w:hAnsi="Arial"/>
          <w:sz w:val="28"/>
          <w:lang w:val="x-none" w:eastAsia="x-none"/>
        </w:rPr>
        <w:t>RAN2#105bis</w:t>
      </w:r>
    </w:p>
    <w:p w14:paraId="6912B72F"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5.2 </w:t>
      </w:r>
      <w:r w:rsidRPr="008E1B39">
        <w:rPr>
          <w:rFonts w:ascii="Arial" w:eastAsia="SimSun" w:hAnsi="Arial"/>
          <w:sz w:val="28"/>
          <w:lang w:val="x-none" w:eastAsia="x-none"/>
        </w:rPr>
        <w:t>RAN2#10</w:t>
      </w:r>
      <w:r w:rsidRPr="008E1B39">
        <w:rPr>
          <w:rFonts w:ascii="Arial" w:eastAsia="SimSun" w:hAnsi="Arial"/>
          <w:sz w:val="28"/>
          <w:lang w:val="sv-SE" w:eastAsia="x-none"/>
        </w:rPr>
        <w:t>6</w:t>
      </w:r>
    </w:p>
    <w:p w14:paraId="0E0A73F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Intention is that Copies are sent on different legs </w:t>
      </w:r>
    </w:p>
    <w:p w14:paraId="4210C30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Dynamic Network control of DRB duplication is by MAC CE</w:t>
      </w:r>
    </w:p>
    <w:p w14:paraId="1816784D"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By the MAC CE, Network to control which of the configured RLC entities that is/are active</w:t>
      </w:r>
    </w:p>
    <w:p w14:paraId="3111E18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Support the case that no of copies = no of active RLC entities</w:t>
      </w:r>
    </w:p>
    <w:p w14:paraId="160539A1"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5.3 </w:t>
      </w:r>
      <w:r w:rsidRPr="008E1B39">
        <w:rPr>
          <w:rFonts w:ascii="Arial" w:eastAsia="SimSun" w:hAnsi="Arial"/>
          <w:sz w:val="28"/>
          <w:lang w:val="x-none" w:eastAsia="x-none"/>
        </w:rPr>
        <w:t>RAN2#10</w:t>
      </w:r>
      <w:r w:rsidRPr="008E1B39">
        <w:rPr>
          <w:rFonts w:ascii="Arial" w:eastAsia="SimSun" w:hAnsi="Arial"/>
          <w:sz w:val="28"/>
          <w:lang w:val="sv-SE" w:eastAsia="x-none"/>
        </w:rPr>
        <w:t>7</w:t>
      </w:r>
    </w:p>
    <w:p w14:paraId="6180A390"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The number of copies generated is equal to the number of active RLC entities, i.e. one copy per leg/RLC entity, and active/inactive state is determined by MAC CE.</w:t>
      </w:r>
    </w:p>
    <w:p w14:paraId="1F0FAF7E"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commentRangeStart w:id="1219"/>
      <w:r w:rsidRPr="008E1B39">
        <w:rPr>
          <w:rFonts w:ascii="Arial" w:eastAsia="MS Mincho" w:hAnsi="Arial"/>
          <w:b/>
          <w:szCs w:val="24"/>
          <w:highlight w:val="lightGray"/>
          <w:lang w:eastAsia="en-GB"/>
        </w:rPr>
        <w:t>The network provides in RRC only one LCH cell restriction configuration per LCH, like in Rel-15. Changes to LCH cell restriction configuration is only possible via RRC.</w:t>
      </w:r>
      <w:commentRangeEnd w:id="1219"/>
      <w:r w:rsidRPr="008E1B39">
        <w:rPr>
          <w:rFonts w:eastAsiaTheme="minorEastAsia"/>
          <w:sz w:val="16"/>
          <w:lang w:eastAsia="en-US"/>
        </w:rPr>
        <w:commentReference w:id="1219"/>
      </w:r>
    </w:p>
    <w:p w14:paraId="37CC48FE"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At PDCP duplication, application of the configured cell restrictions are not dynamically changed upon activation or deactivation of PDCP duplication beyond Rel-15. (FFS the case of CA duplication)</w:t>
      </w:r>
    </w:p>
    <w:p w14:paraId="33191868"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The MAC CE </w:t>
      </w:r>
      <w:proofErr w:type="spellStart"/>
      <w:r w:rsidRPr="008E1B39">
        <w:rPr>
          <w:rFonts w:ascii="Arial" w:eastAsia="MS Mincho" w:hAnsi="Arial"/>
          <w:b/>
          <w:szCs w:val="24"/>
          <w:highlight w:val="lightGray"/>
          <w:lang w:eastAsia="en-GB"/>
        </w:rPr>
        <w:t>signaling</w:t>
      </w:r>
      <w:proofErr w:type="spellEnd"/>
      <w:r w:rsidRPr="008E1B39">
        <w:rPr>
          <w:rFonts w:ascii="Arial" w:eastAsia="MS Mincho" w:hAnsi="Arial"/>
          <w:b/>
          <w:szCs w:val="24"/>
          <w:highlight w:val="lightGray"/>
          <w:lang w:eastAsia="en-GB"/>
        </w:rPr>
        <w:t xml:space="preserve"> structure is either:</w:t>
      </w:r>
    </w:p>
    <w:p w14:paraId="64CA2957" w14:textId="77777777" w:rsidR="008E1B39" w:rsidRPr="008E1B39" w:rsidRDefault="008E1B39" w:rsidP="008E1B39">
      <w:pPr>
        <w:overflowPunct/>
        <w:autoSpaceDE/>
        <w:autoSpaceDN/>
        <w:adjustRightInd/>
        <w:spacing w:before="60" w:after="0"/>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ab/>
      </w:r>
      <w:hyperlink w:anchor="_Toc16232069" w:history="1">
        <w:r w:rsidRPr="008E1B39">
          <w:rPr>
            <w:rFonts w:ascii="Arial" w:eastAsia="MS Mincho" w:hAnsi="Arial"/>
            <w:b/>
            <w:szCs w:val="24"/>
            <w:highlight w:val="lightGray"/>
            <w:lang w:eastAsia="en-GB"/>
          </w:rPr>
          <w:t>a.</w:t>
        </w:r>
        <w:r w:rsidRPr="008E1B39">
          <w:rPr>
            <w:rFonts w:ascii="Arial" w:eastAsia="MS Mincho" w:hAnsi="Arial"/>
            <w:b/>
            <w:szCs w:val="24"/>
            <w:highlight w:val="lightGray"/>
            <w:lang w:eastAsia="en-GB"/>
          </w:rPr>
          <w:tab/>
          <w:t xml:space="preserve">Per DRB </w:t>
        </w:r>
        <w:proofErr w:type="spellStart"/>
        <w:r w:rsidRPr="008E1B39">
          <w:rPr>
            <w:rFonts w:ascii="Arial" w:eastAsia="MS Mincho" w:hAnsi="Arial"/>
            <w:b/>
            <w:szCs w:val="24"/>
            <w:highlight w:val="lightGray"/>
            <w:lang w:eastAsia="en-GB"/>
          </w:rPr>
          <w:t>signaling</w:t>
        </w:r>
        <w:proofErr w:type="spellEnd"/>
        <w:r w:rsidRPr="008E1B39">
          <w:rPr>
            <w:rFonts w:ascii="Arial" w:eastAsia="MS Mincho" w:hAnsi="Arial"/>
            <w:b/>
            <w:szCs w:val="24"/>
            <w:highlight w:val="lightGray"/>
            <w:lang w:eastAsia="en-GB"/>
          </w:rPr>
          <w:t xml:space="preserve"> with the activation status of the associated RLC entities, or</w:t>
        </w:r>
      </w:hyperlink>
    </w:p>
    <w:p w14:paraId="3AA0ED76" w14:textId="77777777" w:rsidR="008E1B39" w:rsidRPr="008E1B39" w:rsidRDefault="008E1B39" w:rsidP="008E1B39">
      <w:pPr>
        <w:overflowPunct/>
        <w:autoSpaceDE/>
        <w:autoSpaceDN/>
        <w:adjustRightInd/>
        <w:spacing w:before="60" w:after="0"/>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ab/>
        <w:t>b.</w:t>
      </w:r>
      <w:r w:rsidRPr="008E1B39">
        <w:rPr>
          <w:rFonts w:ascii="Arial" w:eastAsia="MS Mincho" w:hAnsi="Arial"/>
          <w:b/>
          <w:szCs w:val="24"/>
          <w:highlight w:val="lightGray"/>
          <w:lang w:eastAsia="en-GB"/>
        </w:rPr>
        <w:tab/>
        <w:t>All DRBs with the activation status of the associated RLC entities for each DRB, or</w:t>
      </w:r>
    </w:p>
    <w:p w14:paraId="4AC28F3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A new LCID is used for the Rel-16 MAC CE controlling PDCP duplication.</w:t>
      </w:r>
    </w:p>
    <w:p w14:paraId="24FC6E5F"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5.4 </w:t>
      </w:r>
      <w:r w:rsidRPr="008E1B39">
        <w:rPr>
          <w:rFonts w:ascii="Arial" w:eastAsia="SimSun" w:hAnsi="Arial"/>
          <w:sz w:val="28"/>
          <w:lang w:val="x-none" w:eastAsia="x-none"/>
        </w:rPr>
        <w:t>RAN2#10</w:t>
      </w:r>
      <w:r w:rsidRPr="008E1B39">
        <w:rPr>
          <w:rFonts w:ascii="Arial" w:eastAsia="SimSun" w:hAnsi="Arial"/>
          <w:sz w:val="28"/>
          <w:lang w:val="sv-SE" w:eastAsia="x-none"/>
        </w:rPr>
        <w:t>7bis</w:t>
      </w:r>
    </w:p>
    <w:p w14:paraId="0322F9F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The mechanism of primary path defined for Rel-15 PDCP duplication should be retained for Rel-16 (FFS if allowed to deactivate a primary path </w:t>
      </w:r>
      <w:proofErr w:type="spellStart"/>
      <w:r w:rsidRPr="008E1B39">
        <w:rPr>
          <w:rFonts w:ascii="Arial" w:eastAsia="MS Mincho" w:hAnsi="Arial"/>
          <w:b/>
          <w:szCs w:val="24"/>
          <w:highlight w:val="lightGray"/>
          <w:lang w:eastAsia="en-GB"/>
        </w:rPr>
        <w:t>ie</w:t>
      </w:r>
      <w:proofErr w:type="spellEnd"/>
      <w:r w:rsidRPr="008E1B39">
        <w:rPr>
          <w:rFonts w:ascii="Arial" w:eastAsia="MS Mincho" w:hAnsi="Arial"/>
          <w:b/>
          <w:szCs w:val="24"/>
          <w:highlight w:val="lightGray"/>
          <w:lang w:eastAsia="en-GB"/>
        </w:rPr>
        <w:t xml:space="preserve"> to not send data PDU).</w:t>
      </w:r>
    </w:p>
    <w:p w14:paraId="6FDD6A0D"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5.5 </w:t>
      </w:r>
      <w:r w:rsidRPr="008E1B39">
        <w:rPr>
          <w:rFonts w:ascii="Arial" w:eastAsia="SimSun" w:hAnsi="Arial"/>
          <w:sz w:val="28"/>
          <w:lang w:val="x-none" w:eastAsia="x-none"/>
        </w:rPr>
        <w:t>RAN2#10</w:t>
      </w:r>
      <w:r w:rsidRPr="008E1B39">
        <w:rPr>
          <w:rFonts w:ascii="Arial" w:eastAsia="SimSun" w:hAnsi="Arial"/>
          <w:sz w:val="28"/>
          <w:lang w:val="sv-SE" w:eastAsia="x-none"/>
        </w:rPr>
        <w:t>8</w:t>
      </w:r>
    </w:p>
    <w:p w14:paraId="1C3A5A5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Network coordination is beneficial for PDCP duplication in the uplink in NR-DC/CA architectures.</w:t>
      </w:r>
    </w:p>
    <w:p w14:paraId="05A81EC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The primary path should not be de-activated for data PDUs. </w:t>
      </w:r>
    </w:p>
    <w:p w14:paraId="1DB0D4F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lastRenderedPageBreak/>
        <w:t xml:space="preserve">For PDCP duplication controlling MAC CE format, per DRB </w:t>
      </w:r>
      <w:proofErr w:type="spellStart"/>
      <w:r w:rsidRPr="008E1B39">
        <w:rPr>
          <w:rFonts w:ascii="Arial" w:eastAsia="MS Mincho" w:hAnsi="Arial"/>
          <w:b/>
          <w:szCs w:val="24"/>
          <w:highlight w:val="lightGray"/>
          <w:lang w:eastAsia="en-GB"/>
        </w:rPr>
        <w:t>signaling</w:t>
      </w:r>
      <w:proofErr w:type="spellEnd"/>
      <w:r w:rsidRPr="008E1B39">
        <w:rPr>
          <w:rFonts w:ascii="Arial" w:eastAsia="MS Mincho" w:hAnsi="Arial"/>
          <w:b/>
          <w:szCs w:val="24"/>
          <w:highlight w:val="lightGray"/>
          <w:lang w:eastAsia="en-GB"/>
        </w:rPr>
        <w:t xml:space="preserve"> with the activation status of the associated RLC entities should be adopted in Rel-16.</w:t>
      </w:r>
    </w:p>
    <w:p w14:paraId="23E5DA9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220"/>
      <w:r w:rsidRPr="008E1B39">
        <w:rPr>
          <w:rFonts w:ascii="Arial" w:eastAsia="MS Mincho" w:hAnsi="Arial"/>
          <w:b/>
          <w:szCs w:val="24"/>
          <w:lang w:eastAsia="en-GB"/>
        </w:rPr>
        <w:t xml:space="preserve">The initial state for each leg can be configured by RRC </w:t>
      </w:r>
      <w:commentRangeEnd w:id="1220"/>
      <w:r w:rsidRPr="008E1B39">
        <w:rPr>
          <w:rFonts w:eastAsiaTheme="minorEastAsia"/>
          <w:sz w:val="16"/>
          <w:lang w:eastAsia="en-US"/>
        </w:rPr>
        <w:commentReference w:id="1220"/>
      </w:r>
    </w:p>
    <w:p w14:paraId="43FEF5A5"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When multiple RLC entities are configured for the DRB, and PDCP duplication is deactivated (less than 2 RLC entities activated for duplication), fallback to Split bearer operation is supported in Dual Connectivity (2 RLC entities belonging to different cell groups).</w:t>
      </w:r>
    </w:p>
    <w:p w14:paraId="27229648"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221"/>
      <w:r w:rsidRPr="008E1B39">
        <w:rPr>
          <w:rFonts w:ascii="Arial" w:eastAsia="MS Mincho" w:hAnsi="Arial"/>
          <w:b/>
          <w:szCs w:val="24"/>
          <w:lang w:eastAsia="en-GB"/>
        </w:rPr>
        <w:t>For fallback to split bearer operation, a pointer to the secondary RLC entity is introduced in RRC to identify which of the multiple configured RLC entities shall be used.</w:t>
      </w:r>
      <w:commentRangeEnd w:id="1221"/>
      <w:r w:rsidRPr="008E1B39">
        <w:rPr>
          <w:rFonts w:eastAsiaTheme="minorEastAsia"/>
          <w:sz w:val="16"/>
          <w:lang w:eastAsia="en-US"/>
        </w:rPr>
        <w:commentReference w:id="1221"/>
      </w:r>
    </w:p>
    <w:p w14:paraId="74EC0BBD"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bookmarkStart w:id="1223" w:name="_Ref23769637"/>
      <w:r w:rsidRPr="008E1B39">
        <w:rPr>
          <w:rFonts w:ascii="Arial" w:eastAsia="MS Mincho" w:hAnsi="Arial"/>
          <w:b/>
          <w:szCs w:val="24"/>
          <w:highlight w:val="lightGray"/>
          <w:lang w:eastAsia="en-GB"/>
        </w:rPr>
        <w:t>One PDCP entity has one primary path</w:t>
      </w:r>
      <w:r w:rsidRPr="008E1B39">
        <w:rPr>
          <w:rFonts w:ascii="Arial" w:eastAsia="MS Mincho" w:hAnsi="Arial" w:hint="eastAsia"/>
          <w:b/>
          <w:szCs w:val="24"/>
          <w:highlight w:val="lightGray"/>
          <w:lang w:eastAsia="en-GB"/>
        </w:rPr>
        <w:t>.</w:t>
      </w:r>
      <w:bookmarkEnd w:id="1223"/>
      <w:r w:rsidRPr="008E1B39">
        <w:rPr>
          <w:rFonts w:ascii="Arial" w:eastAsia="MS Mincho" w:hAnsi="Arial"/>
          <w:b/>
          <w:szCs w:val="24"/>
          <w:highlight w:val="lightGray"/>
          <w:lang w:eastAsia="en-GB"/>
        </w:rPr>
        <w:t xml:space="preserve"> </w:t>
      </w:r>
    </w:p>
    <w:p w14:paraId="1E8B4BB9"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R16 MAC CE for both leg selection and on/off</w:t>
      </w:r>
    </w:p>
    <w:p w14:paraId="60E4A7A3"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R15 MAC CE on/off (for R16 configurations) is FFS</w:t>
      </w:r>
    </w:p>
    <w:p w14:paraId="3EFFF13B" w14:textId="77777777" w:rsidR="008E1B39" w:rsidRPr="008E1B39" w:rsidRDefault="008E1B39" w:rsidP="008E1B39">
      <w:pPr>
        <w:overflowPunct/>
        <w:autoSpaceDE/>
        <w:autoSpaceDN/>
        <w:adjustRightInd/>
        <w:spacing w:after="0"/>
        <w:textAlignment w:val="auto"/>
        <w:rPr>
          <w:iCs/>
        </w:rPr>
      </w:pPr>
    </w:p>
    <w:p w14:paraId="7BD6362D" w14:textId="77777777" w:rsidR="008E1B39" w:rsidRPr="008E1B39" w:rsidRDefault="008E1B39" w:rsidP="008E1B39">
      <w:pPr>
        <w:keepNext/>
        <w:keepLines/>
        <w:spacing w:before="120"/>
        <w:ind w:left="1134" w:hanging="1134"/>
        <w:outlineLvl w:val="2"/>
        <w:rPr>
          <w:rFonts w:ascii="Arial" w:eastAsia="SimSun" w:hAnsi="Arial"/>
          <w:sz w:val="28"/>
          <w:lang w:val="sv-SE" w:eastAsia="x-none"/>
        </w:rPr>
      </w:pPr>
      <w:r w:rsidRPr="008E1B39">
        <w:rPr>
          <w:rFonts w:ascii="Arial" w:eastAsia="SimSun" w:hAnsi="Arial"/>
          <w:sz w:val="28"/>
          <w:lang w:val="sv-SE" w:eastAsia="x-none"/>
        </w:rPr>
        <w:t xml:space="preserve">5.6 </w:t>
      </w:r>
      <w:r w:rsidRPr="008E1B39">
        <w:rPr>
          <w:rFonts w:ascii="Arial" w:eastAsia="SimSun" w:hAnsi="Arial"/>
          <w:sz w:val="28"/>
          <w:lang w:val="x-none" w:eastAsia="x-none"/>
        </w:rPr>
        <w:t>RAN2#10</w:t>
      </w:r>
      <w:r w:rsidRPr="008E1B39">
        <w:rPr>
          <w:rFonts w:ascii="Arial" w:eastAsia="SimSun" w:hAnsi="Arial"/>
          <w:sz w:val="28"/>
          <w:lang w:val="sv-SE" w:eastAsia="x-none"/>
        </w:rPr>
        <w:t>9e</w:t>
      </w:r>
    </w:p>
    <w:p w14:paraId="63E9631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Rel-16 PDCP duplication is applied to SRBs.</w:t>
      </w:r>
    </w:p>
    <w:p w14:paraId="0B8A73CC"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lang w:eastAsia="en-GB"/>
        </w:rPr>
      </w:pPr>
      <w:commentRangeStart w:id="1224"/>
      <w:r w:rsidRPr="008E1B39">
        <w:rPr>
          <w:rFonts w:ascii="Arial" w:eastAsia="MS Mincho" w:hAnsi="Arial"/>
          <w:b/>
          <w:szCs w:val="24"/>
          <w:lang w:eastAsia="en-GB"/>
        </w:rPr>
        <w:t>For SRBs, all secondary RLC entities are activated when configured.</w:t>
      </w:r>
      <w:commentRangeEnd w:id="1224"/>
      <w:r w:rsidRPr="008E1B39">
        <w:rPr>
          <w:rFonts w:asciiTheme="minorHAnsi" w:eastAsiaTheme="minorEastAsia" w:hAnsiTheme="minorHAnsi" w:cstheme="minorBidi"/>
          <w:sz w:val="16"/>
          <w:lang w:eastAsia="zh-CN"/>
        </w:rPr>
        <w:commentReference w:id="1224"/>
      </w:r>
    </w:p>
    <w:p w14:paraId="59890CCF"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MAC CE based activation/deactivation of PDCP duplication is not supported for SRBs.</w:t>
      </w:r>
    </w:p>
    <w:p w14:paraId="79BD47C6"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When a secondary RLC entity is deactivated (but PDCP duplication is still activated), the UE shall discard duplicated PDCP PDUs in the deactivated secondary RLC entity.</w:t>
      </w:r>
    </w:p>
    <w:p w14:paraId="6D776A51"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If Rel-16 MAC CE indicates all secondary RLC entities are deactivated for a DRB, the UE shall deactivate PDCP duplication for the DRB. FFS whether and how this has TS impact.</w:t>
      </w:r>
    </w:p>
    <w:p w14:paraId="19369B24"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proofErr w:type="spellStart"/>
      <w:r w:rsidRPr="008E1B39">
        <w:rPr>
          <w:rFonts w:ascii="Arial" w:eastAsia="MS Mincho" w:hAnsi="Arial"/>
          <w:b/>
          <w:szCs w:val="24"/>
          <w:highlight w:val="lightGray"/>
          <w:lang w:eastAsia="en-GB"/>
        </w:rPr>
        <w:t>DRBdup</w:t>
      </w:r>
      <w:proofErr w:type="spellEnd"/>
      <w:r w:rsidRPr="008E1B39">
        <w:rPr>
          <w:rFonts w:ascii="Arial" w:eastAsia="MS Mincho" w:hAnsi="Arial"/>
          <w:b/>
          <w:szCs w:val="24"/>
          <w:highlight w:val="lightGray"/>
          <w:lang w:eastAsia="en-GB"/>
        </w:rPr>
        <w:t xml:space="preserve"> ID in Rel-16 MAC CE is set to 5bits full DRB ID.</w:t>
      </w:r>
    </w:p>
    <w:p w14:paraId="5EEA7557" w14:textId="77777777" w:rsidR="008E1B39" w:rsidRPr="008E1B39" w:rsidRDefault="008E1B39" w:rsidP="008E1B39">
      <w:pPr>
        <w:numPr>
          <w:ilvl w:val="0"/>
          <w:numId w:val="78"/>
        </w:numPr>
        <w:overflowPunct/>
        <w:autoSpaceDE/>
        <w:autoSpaceDN/>
        <w:adjustRightInd/>
        <w:spacing w:before="60" w:after="0" w:line="259" w:lineRule="auto"/>
        <w:ind w:left="600"/>
        <w:textAlignment w:val="auto"/>
        <w:rPr>
          <w:rFonts w:ascii="Arial" w:eastAsia="MS Mincho" w:hAnsi="Arial"/>
          <w:b/>
          <w:szCs w:val="24"/>
          <w:highlight w:val="lightGray"/>
          <w:lang w:eastAsia="en-GB"/>
        </w:rPr>
      </w:pPr>
      <w:r w:rsidRPr="008E1B39">
        <w:rPr>
          <w:rFonts w:ascii="Arial" w:eastAsia="MS Mincho" w:hAnsi="Arial"/>
          <w:b/>
          <w:szCs w:val="24"/>
          <w:highlight w:val="lightGray"/>
          <w:lang w:eastAsia="en-GB"/>
        </w:rPr>
        <w:t xml:space="preserve">FFS if and how Rel-15 MAC CE is used for Rel-16 Duplication </w:t>
      </w:r>
    </w:p>
    <w:p w14:paraId="63A46C76" w14:textId="77777777" w:rsidR="008E1B39" w:rsidRPr="008E1B39" w:rsidRDefault="008E1B39" w:rsidP="008E1B39">
      <w:pPr>
        <w:overflowPunct/>
        <w:autoSpaceDE/>
        <w:autoSpaceDN/>
        <w:adjustRightInd/>
        <w:spacing w:after="0"/>
        <w:textAlignment w:val="auto"/>
        <w:rPr>
          <w:iCs/>
        </w:rPr>
      </w:pPr>
    </w:p>
    <w:p w14:paraId="35E1CD40" w14:textId="77777777" w:rsidR="008E1B39" w:rsidRPr="008E1B39" w:rsidRDefault="008E1B39" w:rsidP="008E1B39">
      <w:pPr>
        <w:overflowPunct/>
        <w:autoSpaceDE/>
        <w:autoSpaceDN/>
        <w:adjustRightInd/>
        <w:spacing w:after="160" w:line="259" w:lineRule="auto"/>
        <w:textAlignment w:val="auto"/>
        <w:rPr>
          <w:rFonts w:asciiTheme="minorHAnsi" w:eastAsiaTheme="minorEastAsia" w:hAnsiTheme="minorHAnsi" w:cstheme="minorBidi"/>
          <w:sz w:val="22"/>
          <w:szCs w:val="22"/>
          <w:lang w:eastAsia="zh-CN"/>
        </w:rPr>
      </w:pPr>
    </w:p>
    <w:p w14:paraId="56C64FF1" w14:textId="77777777" w:rsidR="008E1B39" w:rsidRPr="00325D1F" w:rsidRDefault="008E1B39" w:rsidP="00C1597C"/>
    <w:sectPr w:rsidR="008E1B39" w:rsidRPr="00325D1F" w:rsidSect="0081398B">
      <w:footnotePr>
        <w:numRestart w:val="eachSect"/>
      </w:footnotePr>
      <w:pgSz w:w="16840" w:h="11907" w:orient="landscape"/>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6" w:author="Nokia" w:date="2020-03-05T09:49:00Z" w:initials="N">
    <w:p w14:paraId="0288AF33" w14:textId="2E3E4EDE" w:rsidR="005C0C24" w:rsidRDefault="005C0C24">
      <w:pPr>
        <w:pStyle w:val="CommentText"/>
      </w:pPr>
      <w:r>
        <w:rPr>
          <w:rStyle w:val="CommentReference"/>
        </w:rPr>
        <w:annotationRef/>
      </w:r>
      <w:r>
        <w:t xml:space="preserve">We do not think that the way the related agreements were captured in MAC specifications really solve the issue. We propose not to capture this and the related field description, but just leave it FFS how the </w:t>
      </w:r>
      <w:proofErr w:type="spellStart"/>
      <w:r>
        <w:t>agreeemnts</w:t>
      </w:r>
      <w:proofErr w:type="spellEnd"/>
      <w:r>
        <w:t xml:space="preserve"> we had should be implemented in specs.</w:t>
      </w:r>
    </w:p>
  </w:comment>
  <w:comment w:id="138" w:author="" w:date="2020-03-05T12:37:00Z" w:initials="SAM">
    <w:p w14:paraId="4A0EC61E" w14:textId="3711AB01" w:rsidR="004A72C9" w:rsidRPr="004A72C9" w:rsidRDefault="004A72C9">
      <w:pPr>
        <w:pStyle w:val="CommentText"/>
        <w:rPr>
          <w:rFonts w:eastAsia="Malgun Gothic"/>
          <w:lang w:eastAsia="ko-KR"/>
        </w:rPr>
      </w:pPr>
      <w:r>
        <w:rPr>
          <w:rStyle w:val="CommentReference"/>
        </w:rPr>
        <w:annotationRef/>
      </w:r>
      <w:r>
        <w:rPr>
          <w:rFonts w:eastAsia="Malgun Gothic"/>
          <w:lang w:eastAsia="ko-KR"/>
        </w:rPr>
        <w:t>s</w:t>
      </w:r>
      <w:r>
        <w:rPr>
          <w:rFonts w:eastAsia="Malgun Gothic" w:hint="eastAsia"/>
          <w:lang w:eastAsia="ko-KR"/>
        </w:rPr>
        <w:t>fn0</w:t>
      </w:r>
      <w:r>
        <w:rPr>
          <w:rFonts w:eastAsia="Malgun Gothic"/>
          <w:lang w:eastAsia="ko-KR"/>
        </w:rPr>
        <w:t xml:space="preserve"> is not needed, because if </w:t>
      </w:r>
      <w:r>
        <w:t>timeReferenceSFN-r16 is not present, sfn0 is assumed.</w:t>
      </w:r>
    </w:p>
  </w:comment>
  <w:comment w:id="265" w:author="Nokia" w:date="2020-03-05T09:50:00Z" w:initials="N">
    <w:p w14:paraId="276458B1" w14:textId="6D0C21AC" w:rsidR="005C0C24" w:rsidRDefault="005C0C24">
      <w:pPr>
        <w:pStyle w:val="CommentText"/>
      </w:pPr>
      <w:r>
        <w:rPr>
          <w:rStyle w:val="CommentReference"/>
        </w:rPr>
        <w:annotationRef/>
      </w:r>
      <w:r>
        <w:t>As mentioned above and in MAC CR thread – I do not think that using this as a reference SFN really works. It was supposed to indicate the hyper-frame half in which the configuration is supposed to be applied. Let’s just keep track of the agreements and think further how to implement them in RRC and MAC</w:t>
      </w:r>
    </w:p>
  </w:comment>
  <w:comment w:id="420" w:author="" w:date="2020-03-05T11:34:00Z" w:initials="DCM">
    <w:p w14:paraId="622421E6" w14:textId="1468EC46" w:rsidR="004E4489" w:rsidRDefault="004E4489">
      <w:pPr>
        <w:pStyle w:val="CommentText"/>
        <w:rPr>
          <w:lang w:eastAsia="ja-JP"/>
        </w:rPr>
      </w:pPr>
      <w:r>
        <w:rPr>
          <w:rStyle w:val="CommentReference"/>
        </w:rPr>
        <w:annotationRef/>
      </w:r>
      <w:r>
        <w:rPr>
          <w:rFonts w:hint="eastAsia"/>
          <w:lang w:eastAsia="ja-JP"/>
        </w:rPr>
        <w:t>typo</w:t>
      </w:r>
    </w:p>
  </w:comment>
  <w:comment w:id="425" w:author="Qualcomm" w:date="2020-03-05T00:07:00Z" w:initials="QC">
    <w:p w14:paraId="50D4DF30" w14:textId="77777777" w:rsidR="008314E5" w:rsidRDefault="008314E5">
      <w:pPr>
        <w:pStyle w:val="CommentText"/>
      </w:pPr>
      <w:r>
        <w:rPr>
          <w:rStyle w:val="CommentReference"/>
        </w:rPr>
        <w:annotationRef/>
      </w:r>
      <w:r>
        <w:t xml:space="preserve">Though we understand the value of informative material in RRC, </w:t>
      </w:r>
      <w:r w:rsidR="00427170">
        <w:t xml:space="preserve">in this case the original text is more detailed </w:t>
      </w:r>
      <w:proofErr w:type="spellStart"/>
      <w:r w:rsidR="00427170">
        <w:t>thatn</w:t>
      </w:r>
      <w:proofErr w:type="spellEnd"/>
      <w:r w:rsidR="00427170">
        <w:t xml:space="preserve"> necessary. The specific </w:t>
      </w:r>
      <w:proofErr w:type="spellStart"/>
      <w:r w:rsidR="00427170">
        <w:t>behaviors</w:t>
      </w:r>
      <w:proofErr w:type="spellEnd"/>
      <w:r w:rsidR="00427170">
        <w:t xml:space="preserve"> should be captured in the MAC spec.</w:t>
      </w:r>
    </w:p>
    <w:p w14:paraId="4B3227A9" w14:textId="36B54644" w:rsidR="00AE018C" w:rsidRDefault="00AE018C">
      <w:pPr>
        <w:pStyle w:val="CommentText"/>
      </w:pPr>
      <w:r>
        <w:t>Same comment for the next field.</w:t>
      </w:r>
    </w:p>
  </w:comment>
  <w:comment w:id="560" w:author="" w:date="2020-03-05T12:30:00Z" w:initials="SAM">
    <w:p w14:paraId="258D10D2" w14:textId="22278CA3" w:rsidR="004E4489" w:rsidRPr="004A72C9" w:rsidRDefault="004E4489">
      <w:pPr>
        <w:pStyle w:val="CommentText"/>
        <w:rPr>
          <w:rFonts w:eastAsia="Malgun Gothic"/>
          <w:lang w:val="en-US" w:eastAsia="ko-KR"/>
        </w:rPr>
      </w:pPr>
      <w:r>
        <w:rPr>
          <w:rStyle w:val="CommentReference"/>
        </w:rPr>
        <w:annotationRef/>
      </w:r>
      <w:proofErr w:type="spellStart"/>
      <w:r w:rsidR="004A72C9">
        <w:rPr>
          <w:rFonts w:eastAsia="Malgun Gothic"/>
          <w:lang w:eastAsia="ko-KR"/>
        </w:rPr>
        <w:t>splitSecondary</w:t>
      </w:r>
      <w:proofErr w:type="spellEnd"/>
      <w:r w:rsidR="004A72C9">
        <w:rPr>
          <w:rFonts w:eastAsia="Malgun Gothic"/>
          <w:lang w:eastAsia="ko-KR"/>
        </w:rPr>
        <w:t xml:space="preserve"> is appropriate</w:t>
      </w:r>
      <w:r>
        <w:rPr>
          <w:rFonts w:eastAsia="Malgun Gothic"/>
          <w:lang w:eastAsia="ko-KR"/>
        </w:rPr>
        <w:t>?</w:t>
      </w:r>
    </w:p>
  </w:comment>
  <w:comment w:id="568" w:author="Nokia" w:date="2020-03-05T09:56:00Z" w:initials="N">
    <w:p w14:paraId="4F1CA6D3" w14:textId="34F2C048" w:rsidR="00D7341C" w:rsidRDefault="00D7341C">
      <w:pPr>
        <w:pStyle w:val="CommentText"/>
      </w:pPr>
      <w:r>
        <w:rPr>
          <w:rStyle w:val="CommentReference"/>
        </w:rPr>
        <w:annotationRef/>
      </w:r>
      <w:r>
        <w:t>The configuration of the header size (1/2 byte) is missing.</w:t>
      </w:r>
    </w:p>
  </w:comment>
  <w:comment w:id="584" w:author="" w:date="2020-03-04T17:03:00Z" w:initials="ZZ">
    <w:p w14:paraId="6AD493FA" w14:textId="61C8B893" w:rsidR="004E4489" w:rsidRDefault="004E4489">
      <w:pPr>
        <w:pStyle w:val="CommentText"/>
      </w:pPr>
      <w:r>
        <w:t xml:space="preserve">(Ericsson) TODO: </w:t>
      </w:r>
      <w:r>
        <w:rPr>
          <w:rStyle w:val="CommentReference"/>
        </w:rPr>
        <w:annotationRef/>
      </w:r>
      <w:r>
        <w:t>We need to address how to configure EHC functionality at each DRB</w:t>
      </w:r>
    </w:p>
  </w:comment>
  <w:comment w:id="623" w:author="" w:date="2020-03-05T12:32:00Z" w:initials="SAM">
    <w:p w14:paraId="6E704176" w14:textId="2DA5B06B" w:rsidR="004A72C9" w:rsidRPr="004A72C9" w:rsidRDefault="004A72C9">
      <w:pPr>
        <w:pStyle w:val="CommentText"/>
        <w:rPr>
          <w:rFonts w:eastAsia="Malgun Gothic"/>
          <w:lang w:eastAsia="ko-KR"/>
        </w:rPr>
      </w:pPr>
      <w:r>
        <w:rPr>
          <w:rStyle w:val="CommentReference"/>
        </w:rPr>
        <w:annotationRef/>
      </w:r>
      <w:r>
        <w:rPr>
          <w:rFonts w:eastAsia="Malgun Gothic" w:hint="eastAsia"/>
          <w:lang w:eastAsia="ko-KR"/>
        </w:rPr>
        <w:t>RLC (typo)</w:t>
      </w:r>
    </w:p>
  </w:comment>
  <w:comment w:id="626" w:author="" w:date="2020-03-04T11:19:00Z" w:initials="ZZ">
    <w:p w14:paraId="22B2CE8D" w14:textId="5FA5E58F" w:rsidR="004E4489" w:rsidRDefault="004E4489" w:rsidP="00037FE6">
      <w:pPr>
        <w:pStyle w:val="ListParagraph"/>
        <w:spacing w:after="0"/>
        <w:ind w:left="0"/>
        <w:contextualSpacing w:val="0"/>
        <w:rPr>
          <w:rFonts w:ascii="Calibri" w:hAnsi="Calibri" w:cs="Calibri"/>
          <w:lang w:eastAsia="en-GB"/>
        </w:rPr>
      </w:pPr>
      <w:r>
        <w:rPr>
          <w:rFonts w:ascii="Calibri" w:hAnsi="Calibri" w:cs="Calibri"/>
          <w:lang w:eastAsia="en-GB"/>
        </w:rPr>
        <w:t xml:space="preserve">On this editor’s note: </w:t>
      </w:r>
    </w:p>
    <w:p w14:paraId="1438F298" w14:textId="77777777" w:rsidR="004E4489" w:rsidRDefault="004E4489" w:rsidP="00037FE6">
      <w:pPr>
        <w:pStyle w:val="ListParagraph"/>
        <w:spacing w:after="0"/>
        <w:ind w:left="0"/>
        <w:contextualSpacing w:val="0"/>
        <w:rPr>
          <w:rFonts w:ascii="Calibri" w:hAnsi="Calibri" w:cs="Calibri"/>
          <w:lang w:eastAsia="zh-CN"/>
        </w:rPr>
      </w:pPr>
      <w:r>
        <w:rPr>
          <w:rFonts w:ascii="Calibri" w:hAnsi="Calibri" w:cs="Calibri"/>
          <w:highlight w:val="yellow"/>
          <w:lang w:eastAsia="en-GB"/>
        </w:rPr>
        <w:t xml:space="preserve">Editor’s note: Further updates may be needed, after the clarification of the </w:t>
      </w:r>
      <w:proofErr w:type="spellStart"/>
      <w:r>
        <w:rPr>
          <w:rFonts w:ascii="Calibri" w:hAnsi="Calibri" w:cs="Calibri"/>
          <w:highlight w:val="yellow"/>
          <w:lang w:eastAsia="en-GB"/>
        </w:rPr>
        <w:t>pdcp</w:t>
      </w:r>
      <w:proofErr w:type="spellEnd"/>
      <w:r>
        <w:rPr>
          <w:rFonts w:ascii="Calibri" w:hAnsi="Calibri" w:cs="Calibri"/>
          <w:highlight w:val="yellow"/>
          <w:lang w:eastAsia="en-GB"/>
        </w:rPr>
        <w:t>-Duplication field that will be discussed in RAN2#109.</w:t>
      </w:r>
    </w:p>
    <w:p w14:paraId="6583DF33" w14:textId="77777777" w:rsidR="004E4489" w:rsidRDefault="004E4489" w:rsidP="00037FE6">
      <w:pPr>
        <w:pStyle w:val="ListParagraph"/>
        <w:spacing w:after="0"/>
        <w:ind w:left="0"/>
        <w:contextualSpacing w:val="0"/>
        <w:rPr>
          <w:rFonts w:ascii="Calibri" w:hAnsi="Calibri" w:cs="Calibri"/>
          <w:lang w:eastAsia="en-GB"/>
        </w:rPr>
      </w:pPr>
    </w:p>
    <w:p w14:paraId="5F83CF1C" w14:textId="67C43D91" w:rsidR="004E4489" w:rsidRDefault="004E4489" w:rsidP="00037FE6">
      <w:pPr>
        <w:pStyle w:val="ListParagraph"/>
        <w:spacing w:after="0"/>
        <w:ind w:left="0"/>
        <w:contextualSpacing w:val="0"/>
        <w:rPr>
          <w:rFonts w:ascii="Calibri" w:hAnsi="Calibri" w:cs="Calibri"/>
          <w:lang w:eastAsia="zh-CN"/>
        </w:rPr>
      </w:pPr>
      <w:r>
        <w:rPr>
          <w:rStyle w:val="CommentReference"/>
        </w:rPr>
        <w:annotationRef/>
      </w:r>
      <w:r>
        <w:rPr>
          <w:rFonts w:ascii="Calibri" w:hAnsi="Calibri" w:cs="Calibri"/>
          <w:sz w:val="22"/>
          <w:szCs w:val="22"/>
        </w:rPr>
        <w:t xml:space="preserve">There was an earlier comment from Vivo and Samsung on RRC re-configuration of </w:t>
      </w:r>
      <w:proofErr w:type="spellStart"/>
      <w:r>
        <w:rPr>
          <w:rFonts w:ascii="Calibri" w:hAnsi="Calibri" w:cs="Calibri"/>
          <w:i/>
          <w:iCs/>
          <w:sz w:val="22"/>
          <w:szCs w:val="22"/>
        </w:rPr>
        <w:t>duplicationState</w:t>
      </w:r>
      <w:proofErr w:type="spellEnd"/>
      <w:r>
        <w:rPr>
          <w:rFonts w:ascii="Calibri" w:hAnsi="Calibri" w:cs="Calibri"/>
          <w:sz w:val="22"/>
          <w:szCs w:val="22"/>
        </w:rPr>
        <w:t xml:space="preserve">. We believe this should be first clarified as Rel-15 correction (see R2-1916550), after that we can discuss if okay to align in Rel-16. Since that was not discussed in this meeting, any potential change would anyway be treated as Rel-16 correction and so we will remove this in this CR for </w:t>
      </w:r>
      <w:proofErr w:type="spellStart"/>
      <w:r>
        <w:rPr>
          <w:rFonts w:ascii="Calibri" w:hAnsi="Calibri" w:cs="Calibri"/>
          <w:sz w:val="22"/>
          <w:szCs w:val="22"/>
        </w:rPr>
        <w:t>IIoT</w:t>
      </w:r>
      <w:proofErr w:type="spellEnd"/>
      <w:r>
        <w:rPr>
          <w:rFonts w:ascii="Calibri" w:hAnsi="Calibri" w:cs="Calibri"/>
          <w:sz w:val="22"/>
          <w:szCs w:val="22"/>
        </w:rPr>
        <w:t xml:space="preserve">. </w:t>
      </w:r>
    </w:p>
    <w:p w14:paraId="6432EADA" w14:textId="1068956C" w:rsidR="004E4489" w:rsidRDefault="004E4489">
      <w:pPr>
        <w:pStyle w:val="CommentText"/>
      </w:pPr>
    </w:p>
  </w:comment>
  <w:comment w:id="640" w:author="" w:date="2020-03-05T11:41:00Z" w:initials="DCM">
    <w:p w14:paraId="48EA2C8D" w14:textId="4454E575" w:rsidR="004E4489" w:rsidRDefault="004E4489">
      <w:pPr>
        <w:pStyle w:val="CommentText"/>
      </w:pPr>
      <w:r>
        <w:rPr>
          <w:rStyle w:val="CommentReference"/>
        </w:rPr>
        <w:annotationRef/>
      </w:r>
      <w:r>
        <w:rPr>
          <w:lang w:eastAsia="ja-JP"/>
        </w:rPr>
        <w:t>S</w:t>
      </w:r>
      <w:r>
        <w:rPr>
          <w:rFonts w:hint="eastAsia"/>
          <w:lang w:eastAsia="ja-JP"/>
        </w:rPr>
        <w:t xml:space="preserve">tart </w:t>
      </w:r>
      <w:r>
        <w:rPr>
          <w:lang w:eastAsia="ja-JP"/>
        </w:rPr>
        <w:t xml:space="preserve">with </w:t>
      </w:r>
      <w:r>
        <w:rPr>
          <w:rFonts w:hint="eastAsia"/>
          <w:lang w:eastAsia="ja-JP"/>
        </w:rPr>
        <w:t>l</w:t>
      </w:r>
      <w:r>
        <w:rPr>
          <w:lang w:eastAsia="ja-JP"/>
        </w:rPr>
        <w:t>owercase, apply to all other field descriptions.</w:t>
      </w:r>
    </w:p>
  </w:comment>
  <w:comment w:id="655" w:author="Nokia" w:date="2020-03-05T09:58:00Z" w:initials="N">
    <w:p w14:paraId="62AC3C9D" w14:textId="6C6D1ECD" w:rsidR="00D7341C" w:rsidRDefault="00D7341C">
      <w:pPr>
        <w:pStyle w:val="CommentText"/>
      </w:pPr>
      <w:r>
        <w:rPr>
          <w:rStyle w:val="CommentReference"/>
        </w:rPr>
        <w:annotationRef/>
      </w:r>
      <w:r>
        <w:t xml:space="preserve">It would be good to </w:t>
      </w:r>
      <w:proofErr w:type="spellStart"/>
      <w:r>
        <w:t>calrify</w:t>
      </w:r>
      <w:proofErr w:type="spellEnd"/>
      <w:r>
        <w:t xml:space="preserve"> what is indicated. Could add, e.g. “indicates whether EHC is reset or continued for DL and…”</w:t>
      </w:r>
    </w:p>
    <w:p w14:paraId="7B6E8C2E" w14:textId="2224E4D0" w:rsidR="00D7341C" w:rsidRDefault="00D7341C">
      <w:pPr>
        <w:pStyle w:val="CommentText"/>
      </w:pPr>
      <w:r>
        <w:t xml:space="preserve">I know this is said above, but </w:t>
      </w:r>
      <w:proofErr w:type="spellStart"/>
      <w:r>
        <w:t>thisjust</w:t>
      </w:r>
      <w:proofErr w:type="spellEnd"/>
      <w:r>
        <w:t xml:space="preserve"> sounds odd like that.</w:t>
      </w:r>
    </w:p>
  </w:comment>
  <w:comment w:id="689" w:author="" w:date="2020-03-05T12:35:00Z" w:initials="SAM">
    <w:p w14:paraId="6E57E300" w14:textId="1B0853B1" w:rsidR="004A72C9" w:rsidRDefault="004A72C9">
      <w:pPr>
        <w:pStyle w:val="CommentText"/>
      </w:pPr>
      <w:r>
        <w:rPr>
          <w:rStyle w:val="CommentReference"/>
        </w:rPr>
        <w:annotationRef/>
      </w:r>
      <w:proofErr w:type="spellStart"/>
      <w:r>
        <w:rPr>
          <w:rFonts w:eastAsia="Malgun Gothic"/>
          <w:lang w:eastAsia="ko-KR"/>
        </w:rPr>
        <w:t>splitSecondary</w:t>
      </w:r>
      <w:proofErr w:type="spellEnd"/>
      <w:r>
        <w:rPr>
          <w:rFonts w:eastAsia="Malgun Gothic"/>
          <w:lang w:eastAsia="ko-KR"/>
        </w:rPr>
        <w:t xml:space="preserve"> is appropriate?</w:t>
      </w:r>
    </w:p>
  </w:comment>
  <w:comment w:id="694" w:author="" w:date="2020-03-05T12:34:00Z" w:initials="SAM">
    <w:p w14:paraId="5153A9C0" w14:textId="2DBC7FCA" w:rsidR="004A72C9" w:rsidRPr="004A72C9" w:rsidRDefault="004A72C9">
      <w:pPr>
        <w:pStyle w:val="CommentText"/>
        <w:rPr>
          <w:rFonts w:eastAsia="Malgun Gothic"/>
          <w:lang w:eastAsia="ko-KR"/>
        </w:rPr>
      </w:pPr>
      <w:r>
        <w:rPr>
          <w:rStyle w:val="CommentReference"/>
        </w:rPr>
        <w:annotationRef/>
      </w:r>
      <w:r>
        <w:rPr>
          <w:rFonts w:eastAsia="Malgun Gothic" w:hint="eastAsia"/>
          <w:lang w:eastAsia="ko-KR"/>
        </w:rPr>
        <w:t>Sh</w:t>
      </w:r>
      <w:r>
        <w:rPr>
          <w:rFonts w:eastAsia="Malgun Gothic"/>
          <w:lang w:eastAsia="ko-KR"/>
        </w:rPr>
        <w:t>ould be removed</w:t>
      </w:r>
    </w:p>
  </w:comment>
  <w:comment w:id="757" w:author="Qualcomm" w:date="2020-03-05T00:11:00Z" w:initials="QC">
    <w:p w14:paraId="63557432" w14:textId="1F02548C" w:rsidR="00AE018C" w:rsidRDefault="00AE018C">
      <w:pPr>
        <w:pStyle w:val="CommentText"/>
      </w:pPr>
      <w:r>
        <w:rPr>
          <w:rStyle w:val="CommentReference"/>
        </w:rPr>
        <w:annotationRef/>
      </w:r>
      <w:r>
        <w:t xml:space="preserve">We prefer to use the existing 10ms resolution field </w:t>
      </w:r>
      <w:r w:rsidR="00562B2C">
        <w:t>that copies</w:t>
      </w:r>
      <w:r>
        <w:t xml:space="preserve"> Rel-15 SIB9, and then add granularity </w:t>
      </w:r>
      <w:r w:rsidR="00562B2C">
        <w:t>of nanosecond level with a new field. T</w:t>
      </w:r>
      <w:r w:rsidR="00A31A34">
        <w:t>here does not seem a clear benefit of splitting into days/seconds as in the original proposal.</w:t>
      </w:r>
      <w:r w:rsidR="007822CB">
        <w:t xml:space="preserve"> Also, given the agreement that the reference time is not adjusted/compensated by the network, there is further justification to reuse the fields already available in SIB9-R15.</w:t>
      </w:r>
    </w:p>
  </w:comment>
  <w:comment w:id="758" w:author="Nokia" w:date="2020-03-05T09:59:00Z" w:initials="N">
    <w:p w14:paraId="05AC2978" w14:textId="62FD2C2F" w:rsidR="00043DC3" w:rsidRDefault="00043DC3">
      <w:pPr>
        <w:pStyle w:val="CommentText"/>
      </w:pPr>
      <w:r>
        <w:rPr>
          <w:rStyle w:val="CommentReference"/>
        </w:rPr>
        <w:annotationRef/>
      </w:r>
      <w:r>
        <w:t xml:space="preserve">This has been here for a long time already. </w:t>
      </w:r>
      <w:r w:rsidR="00EB19E0">
        <w:t>It works fine either way, but we would prefer to keep the way it was, at least for now.</w:t>
      </w:r>
      <w:bookmarkStart w:id="761" w:name="_GoBack"/>
      <w:bookmarkEnd w:id="761"/>
    </w:p>
  </w:comment>
  <w:comment w:id="764" w:author="Nokia" w:date="2020-03-05T10:02:00Z" w:initials="N">
    <w:p w14:paraId="6CC0A038" w14:textId="5C8122C3" w:rsidR="00043DC3" w:rsidRDefault="00043DC3">
      <w:pPr>
        <w:pStyle w:val="CommentText"/>
      </w:pPr>
      <w:r>
        <w:rPr>
          <w:rStyle w:val="CommentReference"/>
        </w:rPr>
        <w:annotationRef/>
      </w:r>
      <w:r>
        <w:t>Need code is missing, should that be NEED N?</w:t>
      </w:r>
    </w:p>
  </w:comment>
  <w:comment w:id="1171" w:author="Ericsson" w:date="2019-11-01T13:35:00Z" w:initials="ZZ">
    <w:p w14:paraId="5A6E3240" w14:textId="77777777" w:rsidR="004E4489" w:rsidRPr="00D00214" w:rsidRDefault="004E4489" w:rsidP="008E1B39">
      <w:pPr>
        <w:pStyle w:val="CommentText"/>
      </w:pPr>
      <w:r>
        <w:rPr>
          <w:rStyle w:val="CommentReference"/>
        </w:rPr>
        <w:annotationRef/>
      </w:r>
      <w:r>
        <w:t xml:space="preserve">Captured by the new IE </w:t>
      </w:r>
      <w:proofErr w:type="spellStart"/>
      <w:r>
        <w:rPr>
          <w:i/>
        </w:rPr>
        <w:t>ReferenceTimeInfo</w:t>
      </w:r>
      <w:proofErr w:type="spellEnd"/>
    </w:p>
  </w:comment>
  <w:comment w:id="1172" w:author="Ericsson" w:date="2019-11-01T13:37:00Z" w:initials="ZZ">
    <w:p w14:paraId="508AA188" w14:textId="77777777" w:rsidR="004E4489" w:rsidRDefault="004E4489" w:rsidP="008E1B39">
      <w:pPr>
        <w:pStyle w:val="CommentText"/>
      </w:pPr>
      <w:r>
        <w:rPr>
          <w:rStyle w:val="CommentReference"/>
        </w:rPr>
        <w:annotationRef/>
      </w:r>
      <w:r>
        <w:t xml:space="preserve">Captured as an FFS in </w:t>
      </w:r>
      <w:r w:rsidRPr="00D00214">
        <w:t>5.2.2.4.10</w:t>
      </w:r>
      <w:r w:rsidRPr="00D00214">
        <w:tab/>
        <w:t>Actions upon reception of SIB9</w:t>
      </w:r>
      <w:r>
        <w:t xml:space="preserve"> and in </w:t>
      </w:r>
      <w:r w:rsidRPr="0063001F">
        <w:t>5.7.1.3</w:t>
      </w:r>
      <w:r w:rsidRPr="0063001F">
        <w:tab/>
        <w:t xml:space="preserve">Reception of the </w:t>
      </w:r>
      <w:proofErr w:type="spellStart"/>
      <w:r w:rsidRPr="0063001F">
        <w:t>DLInformationTransfer</w:t>
      </w:r>
      <w:proofErr w:type="spellEnd"/>
      <w:r w:rsidRPr="0063001F">
        <w:t xml:space="preserve"> by the UE</w:t>
      </w:r>
      <w:r>
        <w:t xml:space="preserve"> </w:t>
      </w:r>
    </w:p>
  </w:comment>
  <w:comment w:id="1173" w:author="Ericsson" w:date="2019-11-01T13:41:00Z" w:initials="ZZ">
    <w:p w14:paraId="7163C7E7" w14:textId="77777777" w:rsidR="004E4489" w:rsidRDefault="004E4489" w:rsidP="008E1B39">
      <w:pPr>
        <w:pStyle w:val="CommentText"/>
      </w:pPr>
      <w:r>
        <w:rPr>
          <w:rStyle w:val="CommentReference"/>
        </w:rPr>
        <w:annotationRef/>
      </w:r>
      <w:proofErr w:type="spellStart"/>
      <w:r>
        <w:t>Caputred</w:t>
      </w:r>
      <w:proofErr w:type="spellEnd"/>
      <w:r>
        <w:t xml:space="preserve"> by the new IE </w:t>
      </w:r>
      <w:proofErr w:type="spellStart"/>
      <w:r w:rsidRPr="006E2C8A">
        <w:rPr>
          <w:i/>
        </w:rPr>
        <w:t>ReferenceTimeInfo</w:t>
      </w:r>
      <w:proofErr w:type="spellEnd"/>
    </w:p>
  </w:comment>
  <w:comment w:id="1174" w:author="Ericsson" w:date="2019-11-01T13:44:00Z" w:initials="ZZ">
    <w:p w14:paraId="1BF8DF88" w14:textId="77777777" w:rsidR="004E4489" w:rsidRPr="00B57AE4" w:rsidRDefault="004E4489" w:rsidP="008E1B39">
      <w:pPr>
        <w:pStyle w:val="CommentText"/>
      </w:pPr>
      <w:r>
        <w:rPr>
          <w:rStyle w:val="CommentReference"/>
        </w:rPr>
        <w:annotationRef/>
      </w:r>
      <w:r>
        <w:t xml:space="preserve">Captured by the new IE </w:t>
      </w:r>
      <w:proofErr w:type="spellStart"/>
      <w:r>
        <w:rPr>
          <w:i/>
        </w:rPr>
        <w:t>ReferenceTimeInfo</w:t>
      </w:r>
      <w:proofErr w:type="spellEnd"/>
      <w:r>
        <w:rPr>
          <w:i/>
        </w:rPr>
        <w:t xml:space="preserve"> </w:t>
      </w:r>
      <w:r>
        <w:t xml:space="preserve">and in </w:t>
      </w:r>
      <w:r w:rsidRPr="0063001F">
        <w:t>5.7.1.3</w:t>
      </w:r>
      <w:r w:rsidRPr="0063001F">
        <w:tab/>
        <w:t xml:space="preserve">Reception of the </w:t>
      </w:r>
      <w:proofErr w:type="spellStart"/>
      <w:r w:rsidRPr="0063001F">
        <w:t>DLInformationTransfer</w:t>
      </w:r>
      <w:proofErr w:type="spellEnd"/>
      <w:r w:rsidRPr="0063001F">
        <w:t xml:space="preserve"> by the UE</w:t>
      </w:r>
      <w:r>
        <w:t>. No need to change the procedure text for SIB9 as it is covered by the existing text.</w:t>
      </w:r>
    </w:p>
  </w:comment>
  <w:comment w:id="1175" w:author="Ericsson" w:date="2019-11-01T13:45:00Z" w:initials="ZZ">
    <w:p w14:paraId="35A42C90" w14:textId="77777777" w:rsidR="004E4489" w:rsidRPr="006B04AA" w:rsidRDefault="004E4489" w:rsidP="008E1B39">
      <w:pPr>
        <w:pStyle w:val="CommentText"/>
      </w:pPr>
      <w:r>
        <w:rPr>
          <w:rStyle w:val="CommentReference"/>
        </w:rPr>
        <w:annotationRef/>
      </w:r>
      <w:r>
        <w:t xml:space="preserve">Captured by the new IE </w:t>
      </w:r>
      <w:proofErr w:type="spellStart"/>
      <w:r>
        <w:rPr>
          <w:i/>
        </w:rPr>
        <w:t>ReferenceTimeInfo</w:t>
      </w:r>
      <w:proofErr w:type="spellEnd"/>
    </w:p>
  </w:comment>
  <w:comment w:id="1176" w:author="Ericsson" w:date="2019-11-01T13:46:00Z" w:initials="ZZ">
    <w:p w14:paraId="764E6714" w14:textId="77777777" w:rsidR="004E4489" w:rsidRPr="006B04AA" w:rsidRDefault="004E4489" w:rsidP="008E1B39">
      <w:pPr>
        <w:pStyle w:val="CommentText"/>
      </w:pPr>
      <w:r>
        <w:rPr>
          <w:rStyle w:val="CommentReference"/>
        </w:rPr>
        <w:annotationRef/>
      </w:r>
      <w:r>
        <w:t xml:space="preserve">Captured by an FFS in the new IE </w:t>
      </w:r>
      <w:proofErr w:type="spellStart"/>
      <w:r>
        <w:rPr>
          <w:i/>
        </w:rPr>
        <w:t>ReferenceTimeInfo</w:t>
      </w:r>
      <w:proofErr w:type="spellEnd"/>
    </w:p>
  </w:comment>
  <w:comment w:id="1177" w:author="Ericsson" w:date="2019-12-23T13:35:00Z" w:initials="ZZ">
    <w:p w14:paraId="38D55125" w14:textId="77777777" w:rsidR="004E4489" w:rsidRDefault="004E4489" w:rsidP="008E1B39">
      <w:pPr>
        <w:pStyle w:val="CommentText"/>
      </w:pPr>
      <w:r>
        <w:rPr>
          <w:rStyle w:val="CommentReference"/>
        </w:rPr>
        <w:annotationRef/>
      </w:r>
      <w:r>
        <w:t>Captured by Editor’s notes in 5.2.2.4.10 and 5.7.1.3</w:t>
      </w:r>
    </w:p>
  </w:comment>
  <w:comment w:id="1178" w:author="Ericsson" w:date="2019-12-23T09:50:00Z" w:initials="ZZ">
    <w:p w14:paraId="6A96BB0D" w14:textId="77777777" w:rsidR="004E4489" w:rsidRDefault="004E4489" w:rsidP="008E1B39">
      <w:pPr>
        <w:pStyle w:val="CommentText"/>
      </w:pPr>
      <w:r>
        <w:rPr>
          <w:rStyle w:val="CommentReference"/>
        </w:rPr>
        <w:annotationRef/>
      </w:r>
      <w:r>
        <w:t xml:space="preserve">Captured by an FFS field </w:t>
      </w:r>
    </w:p>
  </w:comment>
  <w:comment w:id="1179" w:author="Ericsson" w:date="2019-12-23T09:48:00Z" w:initials="ZZ">
    <w:p w14:paraId="3392CDEC" w14:textId="77777777" w:rsidR="004E4489" w:rsidRDefault="004E4489" w:rsidP="008E1B39">
      <w:pPr>
        <w:pStyle w:val="CommentText"/>
      </w:pPr>
      <w:r>
        <w:rPr>
          <w:rStyle w:val="CommentReference"/>
        </w:rPr>
        <w:annotationRef/>
      </w:r>
      <w:r>
        <w:t xml:space="preserve">Captured by the new IE </w:t>
      </w:r>
      <w:proofErr w:type="spellStart"/>
      <w:r>
        <w:rPr>
          <w:i/>
        </w:rPr>
        <w:t>ReferenceTimeInfo</w:t>
      </w:r>
      <w:proofErr w:type="spellEnd"/>
    </w:p>
  </w:comment>
  <w:comment w:id="1180" w:author="" w:date="2020-03-04T10:52:00Z" w:initials="ZZ">
    <w:p w14:paraId="21F2954D" w14:textId="77777777" w:rsidR="004E4489" w:rsidRDefault="004E4489" w:rsidP="008E1B39">
      <w:pPr>
        <w:pStyle w:val="CommentText"/>
      </w:pPr>
      <w:r>
        <w:rPr>
          <w:rStyle w:val="CommentReference"/>
        </w:rPr>
        <w:annotationRef/>
      </w:r>
      <w:r>
        <w:t xml:space="preserve">This refers to the proposal in R2-2002012: </w:t>
      </w:r>
    </w:p>
    <w:p w14:paraId="72567825" w14:textId="77777777" w:rsidR="004E4489" w:rsidRDefault="004E4489" w:rsidP="008E1B39">
      <w:pPr>
        <w:pStyle w:val="CommentText"/>
      </w:pPr>
    </w:p>
    <w:p w14:paraId="7A4C2716" w14:textId="77777777" w:rsidR="004E4489" w:rsidRDefault="004E4489" w:rsidP="008E1B39">
      <w:pPr>
        <w:rPr>
          <w:rFonts w:eastAsia="Batang"/>
          <w:b/>
          <w:bCs/>
          <w:lang w:eastAsia="en-US"/>
        </w:rPr>
      </w:pPr>
      <w:r w:rsidRPr="00481E8B">
        <w:rPr>
          <w:rFonts w:eastAsia="Batang"/>
          <w:b/>
          <w:bCs/>
          <w:lang w:eastAsia="en-US"/>
        </w:rPr>
        <w:t xml:space="preserve">Proposal 2a: The network may prohibit the UE from performing propagation delay compensation for reference time information by explicit signalling. </w:t>
      </w:r>
    </w:p>
    <w:p w14:paraId="56847CBD" w14:textId="77777777" w:rsidR="004E4489" w:rsidRDefault="004E4489" w:rsidP="008E1B39">
      <w:pPr>
        <w:rPr>
          <w:rFonts w:eastAsia="Batang"/>
          <w:b/>
          <w:bCs/>
          <w:lang w:eastAsia="en-US"/>
        </w:rPr>
      </w:pPr>
    </w:p>
    <w:p w14:paraId="33B24157" w14:textId="77777777" w:rsidR="004E4489" w:rsidRPr="00481E8B" w:rsidRDefault="004E4489" w:rsidP="008E1B39">
      <w:pPr>
        <w:rPr>
          <w:rFonts w:eastAsia="Batang"/>
          <w:b/>
          <w:bCs/>
          <w:lang w:eastAsia="en-US"/>
        </w:rPr>
      </w:pPr>
    </w:p>
    <w:p w14:paraId="588188E9" w14:textId="77777777" w:rsidR="004E4489" w:rsidRDefault="004E4489" w:rsidP="008E1B39">
      <w:pPr>
        <w:pStyle w:val="CommentText"/>
      </w:pPr>
      <w:r>
        <w:t xml:space="preserve">The FFS field is removed now </w:t>
      </w:r>
    </w:p>
    <w:p w14:paraId="7C6E3878" w14:textId="77777777" w:rsidR="004E4489" w:rsidRDefault="004E4489" w:rsidP="008E1B39">
      <w:pPr>
        <w:pStyle w:val="CommentText"/>
      </w:pPr>
    </w:p>
  </w:comment>
  <w:comment w:id="1181" w:author="" w:date="2020-03-04T09:09:00Z" w:initials="ZZ">
    <w:p w14:paraId="2B794E07" w14:textId="77777777" w:rsidR="004E4489" w:rsidRDefault="004E4489" w:rsidP="008E1B39">
      <w:pPr>
        <w:pStyle w:val="CommentText"/>
      </w:pPr>
      <w:r>
        <w:rPr>
          <w:rStyle w:val="CommentReference"/>
        </w:rPr>
        <w:annotationRef/>
      </w:r>
      <w:r>
        <w:t xml:space="preserve">Add in field description of “time” in the IE </w:t>
      </w:r>
      <w:proofErr w:type="spellStart"/>
      <w:r>
        <w:t>ReferenceTimeInfo</w:t>
      </w:r>
      <w:proofErr w:type="spellEnd"/>
    </w:p>
  </w:comment>
  <w:comment w:id="1182" w:author="" w:date="2020-03-04T09:05:00Z" w:initials="ZZ">
    <w:p w14:paraId="67B334E3" w14:textId="77777777" w:rsidR="004E4489" w:rsidRDefault="004E4489" w:rsidP="008E1B39">
      <w:pPr>
        <w:pStyle w:val="CommentText"/>
      </w:pPr>
      <w:r>
        <w:rPr>
          <w:rStyle w:val="CommentReference"/>
        </w:rPr>
        <w:annotationRef/>
      </w:r>
      <w:r>
        <w:t xml:space="preserve">Removing the editor’s notes in </w:t>
      </w:r>
      <w:r w:rsidRPr="00325D1F">
        <w:t>5.2.2.4.10</w:t>
      </w:r>
      <w:r>
        <w:t xml:space="preserve"> and </w:t>
      </w:r>
      <w:r w:rsidRPr="00325D1F">
        <w:t>5.7.1.3</w:t>
      </w:r>
    </w:p>
  </w:comment>
  <w:comment w:id="1183" w:author="" w:date="2020-03-04T09:04:00Z" w:initials="ZZ">
    <w:p w14:paraId="6100DA34" w14:textId="77777777" w:rsidR="004E4489" w:rsidRDefault="004E4489" w:rsidP="008E1B39">
      <w:pPr>
        <w:pStyle w:val="CommentText"/>
      </w:pPr>
      <w:r>
        <w:rPr>
          <w:rStyle w:val="CommentReference"/>
        </w:rPr>
        <w:annotationRef/>
      </w:r>
      <w:r>
        <w:t>If this is introduced, rapporteur’s assumption is that this is handled by OSI RRC CR</w:t>
      </w:r>
    </w:p>
  </w:comment>
  <w:comment w:id="1184" w:author="Ericsson" w:date="2019-11-01T13:51:00Z" w:initials="ZZ">
    <w:p w14:paraId="78BFF2C0" w14:textId="77777777" w:rsidR="004E4489" w:rsidRDefault="004E4489" w:rsidP="008E1B39">
      <w:pPr>
        <w:pStyle w:val="CommentText"/>
      </w:pPr>
      <w:r>
        <w:rPr>
          <w:rStyle w:val="CommentReference"/>
        </w:rPr>
        <w:annotationRef/>
      </w:r>
      <w:proofErr w:type="spellStart"/>
      <w:r>
        <w:t>Catpured</w:t>
      </w:r>
      <w:proofErr w:type="spellEnd"/>
      <w:r>
        <w:t xml:space="preserve"> by </w:t>
      </w:r>
      <w:r w:rsidRPr="00B6047E">
        <w:t xml:space="preserve">maxNrofConfiguredGrantConfig-r16        </w:t>
      </w:r>
      <w:r>
        <w:t xml:space="preserve">and </w:t>
      </w:r>
      <w:r w:rsidRPr="00097218">
        <w:t>maxNrofSPS</w:t>
      </w:r>
      <w:r>
        <w:t xml:space="preserve">-Config-r16 in clause 6.4 and </w:t>
      </w:r>
    </w:p>
    <w:p w14:paraId="76D0A53C" w14:textId="77777777" w:rsidR="004E4489" w:rsidRPr="00775998" w:rsidRDefault="004E4489" w:rsidP="008E1B39">
      <w:pPr>
        <w:pStyle w:val="CommentText"/>
      </w:pPr>
      <w:r>
        <w:rPr>
          <w:i/>
        </w:rPr>
        <w:t>SPS-</w:t>
      </w:r>
      <w:proofErr w:type="spellStart"/>
      <w:r>
        <w:rPr>
          <w:i/>
        </w:rPr>
        <w:t>ConfigList</w:t>
      </w:r>
      <w:proofErr w:type="spellEnd"/>
      <w:r>
        <w:rPr>
          <w:i/>
        </w:rPr>
        <w:t xml:space="preserve"> </w:t>
      </w:r>
      <w:r>
        <w:t>clause 6.3.2</w:t>
      </w:r>
    </w:p>
  </w:comment>
  <w:comment w:id="1185" w:author="Ericsson" w:date="2019-11-01T13:53:00Z" w:initials="ZZ">
    <w:p w14:paraId="3D5FE7CE" w14:textId="77777777" w:rsidR="004E4489" w:rsidRPr="00775998" w:rsidRDefault="004E4489" w:rsidP="008E1B39">
      <w:pPr>
        <w:pStyle w:val="CommentText"/>
      </w:pPr>
      <w:r>
        <w:rPr>
          <w:rStyle w:val="CommentReference"/>
        </w:rPr>
        <w:annotationRef/>
      </w:r>
      <w:r>
        <w:t xml:space="preserve">Captured by the new field </w:t>
      </w:r>
      <w:proofErr w:type="spellStart"/>
      <w:r w:rsidRPr="00775998">
        <w:rPr>
          <w:i/>
        </w:rPr>
        <w:t>periodicityExt</w:t>
      </w:r>
      <w:proofErr w:type="spellEnd"/>
      <w:r>
        <w:rPr>
          <w:i/>
        </w:rPr>
        <w:t xml:space="preserve"> </w:t>
      </w:r>
      <w:r>
        <w:t xml:space="preserve">in </w:t>
      </w:r>
      <w:r w:rsidRPr="00775998">
        <w:rPr>
          <w:i/>
        </w:rPr>
        <w:t>SPS-Config</w:t>
      </w:r>
    </w:p>
  </w:comment>
  <w:comment w:id="1186" w:author="Ericsson" w:date="2019-11-01T13:53:00Z" w:initials="ZZ">
    <w:p w14:paraId="234CB12A" w14:textId="77777777" w:rsidR="004E4489" w:rsidRPr="00775998" w:rsidRDefault="004E4489" w:rsidP="008E1B39">
      <w:pPr>
        <w:pStyle w:val="CommentText"/>
        <w:rPr>
          <w:i/>
        </w:rPr>
      </w:pPr>
      <w:r>
        <w:rPr>
          <w:rStyle w:val="CommentReference"/>
        </w:rPr>
        <w:annotationRef/>
      </w:r>
      <w:r>
        <w:rPr>
          <w:rStyle w:val="CommentReference"/>
        </w:rPr>
        <w:annotationRef/>
      </w:r>
      <w:r>
        <w:t xml:space="preserve">Captured by the new field </w:t>
      </w:r>
      <w:proofErr w:type="spellStart"/>
      <w:r w:rsidRPr="00775998">
        <w:rPr>
          <w:i/>
        </w:rPr>
        <w:t>harq</w:t>
      </w:r>
      <w:proofErr w:type="spellEnd"/>
      <w:r w:rsidRPr="00775998">
        <w:rPr>
          <w:i/>
        </w:rPr>
        <w:t>-</w:t>
      </w:r>
      <w:proofErr w:type="spellStart"/>
      <w:r w:rsidRPr="00775998">
        <w:rPr>
          <w:i/>
        </w:rPr>
        <w:t>ProcID</w:t>
      </w:r>
      <w:proofErr w:type="spellEnd"/>
      <w:r w:rsidRPr="00775998">
        <w:rPr>
          <w:i/>
        </w:rPr>
        <w:t>-Offset</w:t>
      </w:r>
    </w:p>
  </w:comment>
  <w:comment w:id="1187" w:author="Ericsson" w:date="2019-11-01T14:03:00Z" w:initials="ZZ">
    <w:p w14:paraId="50355E3D" w14:textId="77777777" w:rsidR="004E4489" w:rsidRDefault="004E4489" w:rsidP="008E1B39">
      <w:pPr>
        <w:pStyle w:val="CommentText"/>
      </w:pPr>
      <w:r>
        <w:rPr>
          <w:rStyle w:val="CommentReference"/>
        </w:rPr>
        <w:annotationRef/>
      </w:r>
      <w:proofErr w:type="spellStart"/>
      <w:r>
        <w:t>Catpured</w:t>
      </w:r>
      <w:proofErr w:type="spellEnd"/>
      <w:r>
        <w:t xml:space="preserve"> by </w:t>
      </w:r>
      <w:r w:rsidRPr="00097218">
        <w:t>maxNrofSPS</w:t>
      </w:r>
      <w:r>
        <w:t xml:space="preserve">-Config-r16 in clause 6.4 and </w:t>
      </w:r>
      <w:r>
        <w:rPr>
          <w:i/>
        </w:rPr>
        <w:t>SPS-</w:t>
      </w:r>
      <w:proofErr w:type="spellStart"/>
      <w:r>
        <w:rPr>
          <w:i/>
        </w:rPr>
        <w:t>ConfigList</w:t>
      </w:r>
      <w:proofErr w:type="spellEnd"/>
      <w:r>
        <w:rPr>
          <w:i/>
        </w:rPr>
        <w:t xml:space="preserve"> </w:t>
      </w:r>
      <w:r>
        <w:t>clause 6.3.2</w:t>
      </w:r>
    </w:p>
  </w:comment>
  <w:comment w:id="1188" w:author="Ericsson" w:date="2019-11-01T14:03:00Z" w:initials="ZZ">
    <w:p w14:paraId="2A6D3D07" w14:textId="77777777" w:rsidR="004E4489" w:rsidRPr="00C53170" w:rsidRDefault="004E4489" w:rsidP="008E1B39">
      <w:pPr>
        <w:pStyle w:val="CommentText"/>
        <w:rPr>
          <w:i/>
        </w:rPr>
      </w:pPr>
      <w:r>
        <w:rPr>
          <w:rStyle w:val="CommentReference"/>
        </w:rPr>
        <w:annotationRef/>
      </w:r>
      <w:r>
        <w:t xml:space="preserve">Captured by the field </w:t>
      </w:r>
      <w:proofErr w:type="spellStart"/>
      <w:r>
        <w:rPr>
          <w:i/>
        </w:rPr>
        <w:t>configuredGrantConfigIndex</w:t>
      </w:r>
      <w:proofErr w:type="spellEnd"/>
      <w:r>
        <w:rPr>
          <w:i/>
        </w:rPr>
        <w:t xml:space="preserve"> </w:t>
      </w:r>
      <w:r>
        <w:t xml:space="preserve">and </w:t>
      </w:r>
      <w:proofErr w:type="spellStart"/>
      <w:r w:rsidRPr="00866258">
        <w:rPr>
          <w:i/>
        </w:rPr>
        <w:t>sps-</w:t>
      </w:r>
      <w:r w:rsidRPr="00C53170">
        <w:rPr>
          <w:i/>
        </w:rPr>
        <w:t>ConfigIndex</w:t>
      </w:r>
      <w:proofErr w:type="spellEnd"/>
    </w:p>
  </w:comment>
  <w:comment w:id="1189" w:author="Ericsson" w:date="2019-11-01T14:05:00Z" w:initials="ZZ">
    <w:p w14:paraId="3BCAFA7A" w14:textId="77777777" w:rsidR="004E4489" w:rsidRDefault="004E4489" w:rsidP="008E1B39">
      <w:pPr>
        <w:pStyle w:val="CommentText"/>
      </w:pPr>
      <w:r>
        <w:rPr>
          <w:rStyle w:val="CommentReference"/>
        </w:rPr>
        <w:annotationRef/>
      </w:r>
      <w:r>
        <w:t xml:space="preserve">Captured by </w:t>
      </w:r>
      <w:r w:rsidRPr="00866258">
        <w:rPr>
          <w:i/>
        </w:rPr>
        <w:t>ConfiguredGrantConfigType2DeactivationState</w:t>
      </w:r>
      <w:r>
        <w:t xml:space="preserve"> and </w:t>
      </w:r>
      <w:r w:rsidRPr="00866258">
        <w:rPr>
          <w:i/>
        </w:rPr>
        <w:t>ConfiguredGrantConfigType2DeactivationStateList</w:t>
      </w:r>
    </w:p>
  </w:comment>
  <w:comment w:id="1190" w:author="Ericsson" w:date="2019-11-01T14:05:00Z" w:initials="ZZ">
    <w:p w14:paraId="74F7F85A" w14:textId="77777777" w:rsidR="004E4489" w:rsidRPr="00325A0E" w:rsidRDefault="004E4489" w:rsidP="008E1B39">
      <w:pPr>
        <w:pStyle w:val="CommentText"/>
      </w:pPr>
      <w:r>
        <w:rPr>
          <w:rStyle w:val="CommentReference"/>
        </w:rPr>
        <w:annotationRef/>
      </w:r>
      <w:r>
        <w:t xml:space="preserve">Captured by </w:t>
      </w:r>
      <w:proofErr w:type="spellStart"/>
      <w:r>
        <w:rPr>
          <w:i/>
        </w:rPr>
        <w:t>ConfigGrantConfigList</w:t>
      </w:r>
      <w:proofErr w:type="spellEnd"/>
      <w:r>
        <w:rPr>
          <w:i/>
        </w:rPr>
        <w:t xml:space="preserve"> </w:t>
      </w:r>
      <w:r>
        <w:t xml:space="preserve">which contains a list of </w:t>
      </w:r>
      <w:proofErr w:type="spellStart"/>
      <w:r>
        <w:rPr>
          <w:i/>
        </w:rPr>
        <w:t>configGrantConfig</w:t>
      </w:r>
      <w:proofErr w:type="spellEnd"/>
    </w:p>
  </w:comment>
  <w:comment w:id="1191" w:author="Ericsson" w:date="2019-11-01T14:06:00Z" w:initials="ZZ">
    <w:p w14:paraId="67FF9352" w14:textId="77777777" w:rsidR="004E4489" w:rsidRDefault="004E4489" w:rsidP="008E1B39">
      <w:pPr>
        <w:pStyle w:val="CommentText"/>
      </w:pPr>
      <w:r>
        <w:rPr>
          <w:rStyle w:val="CommentReference"/>
        </w:rPr>
        <w:annotationRef/>
      </w:r>
      <w:r>
        <w:t>Similar to configured grant configuration</w:t>
      </w:r>
    </w:p>
  </w:comment>
  <w:comment w:id="1192" w:author="Ericsson" w:date="2019-11-01T14:07:00Z" w:initials="ZZ">
    <w:p w14:paraId="52C3B017" w14:textId="77777777" w:rsidR="004E4489" w:rsidRDefault="004E4489" w:rsidP="008E1B39">
      <w:pPr>
        <w:pStyle w:val="CommentText"/>
      </w:pPr>
      <w:r>
        <w:t xml:space="preserve">The current </w:t>
      </w:r>
      <w:proofErr w:type="spellStart"/>
      <w:r>
        <w:t>implemeantion</w:t>
      </w:r>
      <w:proofErr w:type="spellEnd"/>
      <w:r>
        <w:t xml:space="preserve"> does not explicitly differentiate between </w:t>
      </w:r>
      <w:r>
        <w:rPr>
          <w:rStyle w:val="CommentReference"/>
        </w:rPr>
        <w:annotationRef/>
      </w:r>
      <w:r>
        <w:t>type 1 and type 2. It already supports this agreement and not change is identified.</w:t>
      </w:r>
    </w:p>
  </w:comment>
  <w:comment w:id="1193" w:author="Ericsson" w:date="2019-11-01T14:08:00Z" w:initials="ZZ">
    <w:p w14:paraId="3847537F" w14:textId="77777777" w:rsidR="004E4489" w:rsidRPr="00AB781A" w:rsidRDefault="004E4489" w:rsidP="008E1B39">
      <w:pPr>
        <w:pStyle w:val="CommentText"/>
        <w:rPr>
          <w:i/>
        </w:rPr>
      </w:pPr>
      <w:r>
        <w:rPr>
          <w:rStyle w:val="CommentReference"/>
        </w:rPr>
        <w:annotationRef/>
      </w:r>
      <w:r>
        <w:t xml:space="preserve">Captured by field </w:t>
      </w:r>
      <w:proofErr w:type="spellStart"/>
      <w:r w:rsidRPr="00AB781A">
        <w:rPr>
          <w:i/>
        </w:rPr>
        <w:t>periodicityExt</w:t>
      </w:r>
      <w:proofErr w:type="spellEnd"/>
      <w:r>
        <w:t xml:space="preserve"> and </w:t>
      </w:r>
      <w:proofErr w:type="spellStart"/>
      <w:r w:rsidRPr="00AB781A">
        <w:rPr>
          <w:i/>
        </w:rPr>
        <w:t>harq</w:t>
      </w:r>
      <w:proofErr w:type="spellEnd"/>
      <w:r w:rsidRPr="00AB781A">
        <w:rPr>
          <w:i/>
        </w:rPr>
        <w:t>-</w:t>
      </w:r>
      <w:proofErr w:type="spellStart"/>
      <w:r w:rsidRPr="00AB781A">
        <w:rPr>
          <w:i/>
        </w:rPr>
        <w:t>ProcID</w:t>
      </w:r>
      <w:proofErr w:type="spellEnd"/>
      <w:r w:rsidRPr="00AB781A">
        <w:rPr>
          <w:i/>
        </w:rPr>
        <w:t>-Offset</w:t>
      </w:r>
    </w:p>
  </w:comment>
  <w:comment w:id="1194" w:author="Ericsson" w:date="2019-11-01T14:12:00Z" w:initials="ZZ">
    <w:p w14:paraId="235B139E" w14:textId="77777777" w:rsidR="004E4489" w:rsidRPr="00AB781A" w:rsidRDefault="004E4489" w:rsidP="008E1B39">
      <w:pPr>
        <w:pStyle w:val="CommentText"/>
      </w:pPr>
      <w:r>
        <w:rPr>
          <w:rStyle w:val="CommentReference"/>
        </w:rPr>
        <w:annotationRef/>
      </w:r>
      <w:r>
        <w:t xml:space="preserve">Captured by </w:t>
      </w:r>
      <w:proofErr w:type="spellStart"/>
      <w:r w:rsidRPr="00AB781A">
        <w:rPr>
          <w:i/>
        </w:rPr>
        <w:t>allowedCG</w:t>
      </w:r>
      <w:proofErr w:type="spellEnd"/>
      <w:r w:rsidRPr="00AB781A">
        <w:rPr>
          <w:i/>
        </w:rPr>
        <w:t>-List</w:t>
      </w:r>
      <w:r>
        <w:rPr>
          <w:i/>
        </w:rPr>
        <w:t xml:space="preserve"> </w:t>
      </w:r>
      <w:r>
        <w:t xml:space="preserve">in </w:t>
      </w:r>
      <w:proofErr w:type="spellStart"/>
      <w:r w:rsidRPr="008B0B8E">
        <w:rPr>
          <w:i/>
        </w:rPr>
        <w:t>LogicalChannelConfig</w:t>
      </w:r>
      <w:proofErr w:type="spellEnd"/>
    </w:p>
  </w:comment>
  <w:comment w:id="1195" w:author="Ericsson" w:date="2019-11-01T14:13:00Z" w:initials="ZZ">
    <w:p w14:paraId="780C5E20" w14:textId="77777777" w:rsidR="004E4489" w:rsidRPr="00AB781A" w:rsidRDefault="004E4489" w:rsidP="008E1B39">
      <w:pPr>
        <w:pStyle w:val="CommentText"/>
      </w:pPr>
      <w:r>
        <w:rPr>
          <w:rStyle w:val="CommentReference"/>
        </w:rPr>
        <w:annotationRef/>
      </w:r>
      <w:r>
        <w:t xml:space="preserve">Captured by </w:t>
      </w:r>
      <w:proofErr w:type="spellStart"/>
      <w:r w:rsidRPr="00AB781A">
        <w:rPr>
          <w:i/>
        </w:rPr>
        <w:t>allowedGrantIndication</w:t>
      </w:r>
      <w:proofErr w:type="spellEnd"/>
      <w:r>
        <w:rPr>
          <w:i/>
        </w:rPr>
        <w:t xml:space="preserve"> </w:t>
      </w:r>
      <w:r>
        <w:t xml:space="preserve">in </w:t>
      </w:r>
      <w:proofErr w:type="spellStart"/>
      <w:r w:rsidRPr="00AB781A">
        <w:rPr>
          <w:i/>
        </w:rPr>
        <w:t>LogicalChannelConfig</w:t>
      </w:r>
      <w:proofErr w:type="spellEnd"/>
      <w:r>
        <w:rPr>
          <w:i/>
        </w:rPr>
        <w:t xml:space="preserve"> </w:t>
      </w:r>
    </w:p>
  </w:comment>
  <w:comment w:id="1196" w:author="Ericsson" w:date="2019-12-23T10:10:00Z" w:initials="ZZ">
    <w:p w14:paraId="0D83E7A4" w14:textId="77777777" w:rsidR="004E4489" w:rsidRDefault="004E4489" w:rsidP="008E1B39">
      <w:pPr>
        <w:pStyle w:val="CommentText"/>
      </w:pPr>
      <w:r>
        <w:rPr>
          <w:rStyle w:val="CommentReference"/>
        </w:rPr>
        <w:annotationRef/>
      </w:r>
      <w:proofErr w:type="spellStart"/>
      <w:r>
        <w:t>Caputred</w:t>
      </w:r>
      <w:proofErr w:type="spellEnd"/>
      <w:r>
        <w:t xml:space="preserve"> by </w:t>
      </w:r>
      <w:r w:rsidRPr="004B2E9F">
        <w:rPr>
          <w:i/>
        </w:rPr>
        <w:t>SPS-</w:t>
      </w:r>
      <w:r>
        <w:rPr>
          <w:i/>
        </w:rPr>
        <w:t>C</w:t>
      </w:r>
      <w:r w:rsidRPr="004B2E9F">
        <w:rPr>
          <w:i/>
        </w:rPr>
        <w:t>onfig</w:t>
      </w:r>
      <w:r>
        <w:t xml:space="preserve"> and </w:t>
      </w:r>
      <w:proofErr w:type="spellStart"/>
      <w:r w:rsidRPr="004B2E9F">
        <w:rPr>
          <w:i/>
        </w:rPr>
        <w:t>ConfiguredGrantConfig</w:t>
      </w:r>
      <w:proofErr w:type="spellEnd"/>
    </w:p>
  </w:comment>
  <w:comment w:id="1197" w:author="Ericsson" w:date="2019-12-23T10:40:00Z" w:initials="ZZ">
    <w:p w14:paraId="185A355A" w14:textId="77777777" w:rsidR="004E4489" w:rsidRPr="007F22DF" w:rsidRDefault="004E4489" w:rsidP="008E1B39">
      <w:pPr>
        <w:pStyle w:val="CommentText"/>
        <w:rPr>
          <w:i/>
        </w:rPr>
      </w:pPr>
      <w:r>
        <w:rPr>
          <w:rStyle w:val="CommentReference"/>
        </w:rPr>
        <w:annotationRef/>
      </w:r>
      <w:proofErr w:type="spellStart"/>
      <w:r>
        <w:t>Caputred</w:t>
      </w:r>
      <w:proofErr w:type="spellEnd"/>
      <w:r>
        <w:t xml:space="preserve"> by </w:t>
      </w:r>
      <w:proofErr w:type="spellStart"/>
      <w:r>
        <w:rPr>
          <w:i/>
        </w:rPr>
        <w:t>allowedCG</w:t>
      </w:r>
      <w:proofErr w:type="spellEnd"/>
      <w:r>
        <w:rPr>
          <w:i/>
        </w:rPr>
        <w:t>-List</w:t>
      </w:r>
    </w:p>
  </w:comment>
  <w:comment w:id="1198" w:author="Ericsson" w:date="2019-12-23T10:25:00Z" w:initials="ZZ">
    <w:p w14:paraId="57BD8F11" w14:textId="77777777" w:rsidR="004E4489" w:rsidRDefault="004E4489" w:rsidP="008E1B39">
      <w:pPr>
        <w:pStyle w:val="CommentText"/>
      </w:pPr>
      <w:r>
        <w:rPr>
          <w:rStyle w:val="CommentReference"/>
        </w:rPr>
        <w:annotationRef/>
      </w:r>
      <w:r>
        <w:t xml:space="preserve">Captured by </w:t>
      </w:r>
      <w:proofErr w:type="spellStart"/>
      <w:r>
        <w:rPr>
          <w:i/>
        </w:rPr>
        <w:t>ConfiguredGrantConfigIndexMAC</w:t>
      </w:r>
      <w:proofErr w:type="spellEnd"/>
    </w:p>
  </w:comment>
  <w:comment w:id="1199" w:author="Ericsson" w:date="2019-12-23T10:11:00Z" w:initials="ZZ">
    <w:p w14:paraId="1E26630F" w14:textId="77777777" w:rsidR="004E4489" w:rsidRPr="004B2E9F" w:rsidRDefault="004E4489" w:rsidP="008E1B39">
      <w:pPr>
        <w:pStyle w:val="CommentText"/>
        <w:rPr>
          <w:i/>
        </w:rPr>
      </w:pPr>
      <w:r>
        <w:rPr>
          <w:rStyle w:val="CommentReference"/>
        </w:rPr>
        <w:annotationRef/>
      </w:r>
      <w:r>
        <w:t xml:space="preserve">Captured by </w:t>
      </w:r>
      <w:r>
        <w:rPr>
          <w:i/>
        </w:rPr>
        <w:t>SPS-Config</w:t>
      </w:r>
    </w:p>
  </w:comment>
  <w:comment w:id="1200" w:author="" w:date="2020-03-04T09:16:00Z" w:initials="ZZ">
    <w:p w14:paraId="41B2EECC" w14:textId="77777777" w:rsidR="004E4489" w:rsidRPr="008C66D0" w:rsidRDefault="004E4489" w:rsidP="008E1B39">
      <w:pPr>
        <w:pStyle w:val="CommentText"/>
      </w:pPr>
      <w:r>
        <w:rPr>
          <w:rStyle w:val="CommentReference"/>
        </w:rPr>
        <w:annotationRef/>
      </w:r>
      <w:r>
        <w:t xml:space="preserve">Remove editor’s note in </w:t>
      </w:r>
      <w:proofErr w:type="spellStart"/>
      <w:r>
        <w:rPr>
          <w:i/>
          <w:iCs/>
        </w:rPr>
        <w:t>allowedCG</w:t>
      </w:r>
      <w:proofErr w:type="spellEnd"/>
      <w:r>
        <w:rPr>
          <w:i/>
          <w:iCs/>
        </w:rPr>
        <w:t xml:space="preserve">-List </w:t>
      </w:r>
      <w:r>
        <w:t xml:space="preserve">in </w:t>
      </w:r>
      <w:proofErr w:type="spellStart"/>
      <w:r>
        <w:rPr>
          <w:i/>
          <w:iCs/>
        </w:rPr>
        <w:t>LogicalChannelConfig</w:t>
      </w:r>
      <w:proofErr w:type="spellEnd"/>
    </w:p>
  </w:comment>
  <w:comment w:id="1201" w:author="" w:date="2020-03-04T09:45:00Z" w:initials="ZZ">
    <w:p w14:paraId="087FD25E" w14:textId="77777777" w:rsidR="004E4489" w:rsidRDefault="004E4489" w:rsidP="008E1B39">
      <w:pPr>
        <w:pStyle w:val="CommentText"/>
      </w:pPr>
      <w:r>
        <w:rPr>
          <w:rStyle w:val="CommentReference"/>
        </w:rPr>
        <w:annotationRef/>
      </w:r>
      <w:r>
        <w:t xml:space="preserve">Captured in </w:t>
      </w:r>
      <w:proofErr w:type="spellStart"/>
      <w:r>
        <w:t>allowedPHY-PrioirtyIndex</w:t>
      </w:r>
      <w:proofErr w:type="spellEnd"/>
      <w:r>
        <w:t>.  Editor’s notes are removed too.</w:t>
      </w:r>
    </w:p>
  </w:comment>
  <w:comment w:id="1202" w:author="" w:date="2020-03-04T09:59:00Z" w:initials="ZZ">
    <w:p w14:paraId="2AB613DA" w14:textId="77777777" w:rsidR="004E4489" w:rsidRDefault="004E4489" w:rsidP="008E1B39">
      <w:pPr>
        <w:pStyle w:val="CommentText"/>
      </w:pPr>
      <w:r>
        <w:rPr>
          <w:rStyle w:val="CommentReference"/>
        </w:rPr>
        <w:annotationRef/>
      </w:r>
      <w:r>
        <w:t xml:space="preserve">Added in </w:t>
      </w:r>
      <w:proofErr w:type="spellStart"/>
      <w:r w:rsidRPr="00325D1F">
        <w:t>rrc-ConfiguredUplinkGrant</w:t>
      </w:r>
      <w:proofErr w:type="spellEnd"/>
    </w:p>
  </w:comment>
  <w:comment w:id="1203" w:author="" w:date="2020-03-04T09:17:00Z" w:initials="ZZ">
    <w:p w14:paraId="26245269" w14:textId="77777777" w:rsidR="004E4489" w:rsidRPr="008E4206" w:rsidRDefault="004E4489" w:rsidP="008E1B39">
      <w:pPr>
        <w:pStyle w:val="CommentText"/>
        <w:rPr>
          <w:i/>
        </w:rPr>
      </w:pPr>
      <w:r>
        <w:rPr>
          <w:rStyle w:val="CommentReference"/>
        </w:rPr>
        <w:annotationRef/>
      </w:r>
      <w:r>
        <w:t xml:space="preserve">Remove the editor’s note in </w:t>
      </w:r>
      <w:proofErr w:type="spellStart"/>
      <w:r w:rsidRPr="001A0335">
        <w:rPr>
          <w:i/>
          <w:iCs/>
        </w:rPr>
        <w:t>allowedPHY-PriorityIndex</w:t>
      </w:r>
      <w:proofErr w:type="spellEnd"/>
      <w:r>
        <w:rPr>
          <w:i/>
          <w:iCs/>
        </w:rPr>
        <w:t xml:space="preserve"> </w:t>
      </w:r>
      <w:r>
        <w:t xml:space="preserve">and in </w:t>
      </w:r>
      <w:proofErr w:type="spellStart"/>
      <w:r w:rsidRPr="00325D1F">
        <w:rPr>
          <w:rFonts w:eastAsia="SimSun"/>
          <w:i/>
        </w:rPr>
        <w:t>SchedulingRequestResourceConfig</w:t>
      </w:r>
      <w:proofErr w:type="spellEnd"/>
      <w:r>
        <w:rPr>
          <w:rFonts w:eastAsia="SimSun"/>
          <w:i/>
        </w:rPr>
        <w:t xml:space="preserve"> </w:t>
      </w:r>
      <w:r>
        <w:rPr>
          <w:rFonts w:eastAsia="SimSun"/>
          <w:iCs/>
        </w:rPr>
        <w:t xml:space="preserve">and </w:t>
      </w:r>
      <w:proofErr w:type="spellStart"/>
      <w:r>
        <w:rPr>
          <w:rFonts w:eastAsia="SimSun"/>
          <w:i/>
        </w:rPr>
        <w:t>ConfiguedGrantConfig</w:t>
      </w:r>
      <w:proofErr w:type="spellEnd"/>
    </w:p>
  </w:comment>
  <w:comment w:id="1204" w:author="" w:date="2020-03-04T10:01:00Z" w:initials="ZZ">
    <w:p w14:paraId="5A7A532B" w14:textId="77777777" w:rsidR="004E4489" w:rsidRDefault="004E4489" w:rsidP="008E1B39">
      <w:pPr>
        <w:pStyle w:val="CommentText"/>
      </w:pPr>
      <w:r>
        <w:rPr>
          <w:rStyle w:val="CommentReference"/>
        </w:rPr>
        <w:annotationRef/>
      </w:r>
      <w:proofErr w:type="spellStart"/>
      <w:r w:rsidRPr="00B6047E">
        <w:t>maxNrofConfiguredGrantConfig</w:t>
      </w:r>
      <w:r>
        <w:t>MAC</w:t>
      </w:r>
      <w:proofErr w:type="spellEnd"/>
      <w:r>
        <w:t xml:space="preserve"> is changed to 32</w:t>
      </w:r>
    </w:p>
  </w:comment>
  <w:comment w:id="1205" w:author="" w:date="2020-03-04T10:03:00Z" w:initials="ZZ">
    <w:p w14:paraId="21D58E56" w14:textId="77777777" w:rsidR="004E4489" w:rsidRDefault="004E4489" w:rsidP="008E1B39">
      <w:pPr>
        <w:pStyle w:val="CommentText"/>
      </w:pPr>
      <w:r>
        <w:t xml:space="preserve">As this is to be captured in stage 2, </w:t>
      </w:r>
      <w:r>
        <w:rPr>
          <w:rStyle w:val="CommentReference"/>
        </w:rPr>
        <w:annotationRef/>
      </w:r>
      <w:r>
        <w:t>Editor’s note in BWP-</w:t>
      </w:r>
      <w:proofErr w:type="spellStart"/>
      <w:r>
        <w:t>UplinkdDedicated</w:t>
      </w:r>
      <w:proofErr w:type="spellEnd"/>
      <w:r>
        <w:t xml:space="preserve"> is removed</w:t>
      </w:r>
    </w:p>
  </w:comment>
  <w:comment w:id="1206" w:author="Ericsson" w:date="2019-11-01T14:17:00Z" w:initials="ZZ">
    <w:p w14:paraId="18C23A6F" w14:textId="77777777" w:rsidR="004E4489" w:rsidRPr="008B0B8E" w:rsidRDefault="004E4489" w:rsidP="008E1B39">
      <w:pPr>
        <w:pStyle w:val="CommentText"/>
      </w:pPr>
      <w:r>
        <w:rPr>
          <w:rStyle w:val="CommentReference"/>
        </w:rPr>
        <w:annotationRef/>
      </w:r>
      <w:r>
        <w:t xml:space="preserve">Captured by </w:t>
      </w:r>
      <w:proofErr w:type="spellStart"/>
      <w:r w:rsidRPr="00AB781A">
        <w:rPr>
          <w:i/>
        </w:rPr>
        <w:t>allowedCG</w:t>
      </w:r>
      <w:proofErr w:type="spellEnd"/>
      <w:r w:rsidRPr="00AB781A">
        <w:rPr>
          <w:i/>
        </w:rPr>
        <w:t>-List</w:t>
      </w:r>
      <w:r>
        <w:rPr>
          <w:i/>
        </w:rPr>
        <w:t xml:space="preserve"> </w:t>
      </w:r>
      <w:r>
        <w:t xml:space="preserve">and </w:t>
      </w:r>
      <w:proofErr w:type="spellStart"/>
      <w:r w:rsidRPr="00AB781A">
        <w:rPr>
          <w:i/>
        </w:rPr>
        <w:t>allowedGrantIndication</w:t>
      </w:r>
      <w:proofErr w:type="spellEnd"/>
      <w:r>
        <w:rPr>
          <w:i/>
        </w:rPr>
        <w:t xml:space="preserve"> </w:t>
      </w:r>
      <w:r>
        <w:t xml:space="preserve">in </w:t>
      </w:r>
      <w:proofErr w:type="spellStart"/>
      <w:r w:rsidRPr="008B0B8E">
        <w:rPr>
          <w:i/>
        </w:rPr>
        <w:t>LogicalChannelConfig</w:t>
      </w:r>
      <w:proofErr w:type="spellEnd"/>
    </w:p>
  </w:comment>
  <w:comment w:id="1207" w:author="Ericsson" w:date="2019-12-23T11:25:00Z" w:initials="ZZ">
    <w:p w14:paraId="6E4868D9" w14:textId="77777777" w:rsidR="004E4489" w:rsidRDefault="004E4489" w:rsidP="008E1B39">
      <w:pPr>
        <w:pStyle w:val="CommentText"/>
      </w:pPr>
      <w:r>
        <w:rPr>
          <w:rStyle w:val="CommentReference"/>
        </w:rPr>
        <w:annotationRef/>
      </w:r>
      <w:r>
        <w:t xml:space="preserve">Captured by </w:t>
      </w:r>
      <w:proofErr w:type="spellStart"/>
      <w:r w:rsidRPr="00414CCF">
        <w:rPr>
          <w:i/>
        </w:rPr>
        <w:t>allowedPrioirtyLevels</w:t>
      </w:r>
      <w:proofErr w:type="spellEnd"/>
    </w:p>
  </w:comment>
  <w:comment w:id="1208" w:author="" w:date="2020-03-04T10:40:00Z" w:initials="ZZ">
    <w:p w14:paraId="6AEB3355" w14:textId="77777777" w:rsidR="004E4489" w:rsidRDefault="004E4489" w:rsidP="008E1B39">
      <w:pPr>
        <w:pStyle w:val="CommentText"/>
      </w:pPr>
      <w:r>
        <w:rPr>
          <w:rStyle w:val="CommentReference"/>
        </w:rPr>
        <w:annotationRef/>
      </w:r>
      <w:r>
        <w:t>Moved this from MAC-</w:t>
      </w:r>
      <w:proofErr w:type="spellStart"/>
      <w:r>
        <w:t>CellGroupConfig</w:t>
      </w:r>
      <w:proofErr w:type="spellEnd"/>
      <w:r>
        <w:t xml:space="preserve"> to </w:t>
      </w:r>
      <w:proofErr w:type="spellStart"/>
      <w:r>
        <w:t>ConfiguredGrantConfig</w:t>
      </w:r>
      <w:proofErr w:type="spellEnd"/>
      <w:r>
        <w:t xml:space="preserve">. </w:t>
      </w:r>
    </w:p>
  </w:comment>
  <w:comment w:id="1209" w:author="" w:date="2020-03-04T10:42:00Z" w:initials="ZZ">
    <w:p w14:paraId="5C1D304C" w14:textId="77777777" w:rsidR="004E4489" w:rsidRDefault="004E4489" w:rsidP="008E1B39">
      <w:pPr>
        <w:pStyle w:val="CommentText"/>
      </w:pPr>
      <w:r>
        <w:rPr>
          <w:rStyle w:val="CommentReference"/>
        </w:rPr>
        <w:annotationRef/>
      </w:r>
      <w:r>
        <w:t>We understand this means that the editor’s note in MAC-</w:t>
      </w:r>
      <w:proofErr w:type="spellStart"/>
      <w:r>
        <w:t>CellGroupConfig</w:t>
      </w:r>
      <w:proofErr w:type="spellEnd"/>
      <w:r>
        <w:t xml:space="preserve"> can be removed</w:t>
      </w:r>
    </w:p>
    <w:p w14:paraId="66D2CD84" w14:textId="77777777" w:rsidR="004E4489" w:rsidRDefault="004E4489" w:rsidP="008E1B39">
      <w:pPr>
        <w:pStyle w:val="ListParagraph"/>
        <w:spacing w:before="240" w:after="0"/>
        <w:ind w:left="0"/>
        <w:contextualSpacing w:val="0"/>
        <w:jc w:val="both"/>
        <w:rPr>
          <w:rFonts w:ascii="Arial" w:hAnsi="Arial" w:cs="Arial"/>
          <w:sz w:val="18"/>
          <w:szCs w:val="18"/>
          <w:lang w:val="en-US" w:eastAsia="ko-KR"/>
        </w:rPr>
      </w:pPr>
    </w:p>
    <w:p w14:paraId="40232F19" w14:textId="77777777" w:rsidR="004E4489" w:rsidRDefault="004E4489" w:rsidP="008E1B39">
      <w:pPr>
        <w:pStyle w:val="ListParagraph"/>
        <w:spacing w:before="240" w:after="0"/>
        <w:ind w:left="0"/>
        <w:contextualSpacing w:val="0"/>
        <w:jc w:val="both"/>
        <w:rPr>
          <w:rFonts w:ascii="Arial" w:hAnsi="Arial" w:cs="Arial"/>
          <w:sz w:val="18"/>
          <w:szCs w:val="18"/>
          <w:lang w:val="en-US" w:eastAsia="ko-KR"/>
        </w:rPr>
      </w:pPr>
      <w:r w:rsidRPr="00A34B8C">
        <w:rPr>
          <w:rFonts w:eastAsia="Malgun Gothic" w:hint="eastAsia"/>
          <w:noProof/>
        </w:rPr>
        <w:t>Editor</w:t>
      </w:r>
      <w:r w:rsidRPr="00A34B8C">
        <w:rPr>
          <w:rFonts w:eastAsia="Malgun Gothic"/>
          <w:noProof/>
        </w:rPr>
        <w:t>’</w:t>
      </w:r>
      <w:r w:rsidRPr="00A34B8C">
        <w:rPr>
          <w:rFonts w:eastAsia="Malgun Gothic" w:hint="eastAsia"/>
          <w:noProof/>
        </w:rPr>
        <w:t>s Note:</w:t>
      </w:r>
      <w:r>
        <w:rPr>
          <w:noProof/>
        </w:rPr>
        <w:t>Th</w:t>
      </w:r>
      <w:r>
        <w:rPr>
          <w:noProof/>
          <w:lang w:val="sv-SE"/>
        </w:rPr>
        <w:t>e</w:t>
      </w:r>
      <w:r>
        <w:rPr>
          <w:noProof/>
        </w:rPr>
        <w:t xml:space="preserve"> terminology </w:t>
      </w:r>
      <w:r>
        <w:rPr>
          <w:i/>
          <w:iCs/>
          <w:noProof/>
          <w:lang w:val="sv-SE"/>
        </w:rPr>
        <w:t xml:space="preserve">lch-BasedPrioritization </w:t>
      </w:r>
      <w:r>
        <w:rPr>
          <w:noProof/>
        </w:rPr>
        <w:t xml:space="preserve">may be changed </w:t>
      </w:r>
      <w:r>
        <w:rPr>
          <w:noProof/>
          <w:lang w:val="sv-SE"/>
        </w:rPr>
        <w:t xml:space="preserve">after the discussion on </w:t>
      </w:r>
      <w:r>
        <w:rPr>
          <w:noProof/>
        </w:rPr>
        <w:t>MAC CE priority</w:t>
      </w:r>
      <w:r>
        <w:rPr>
          <w:noProof/>
          <w:lang w:val="sv-SE"/>
        </w:rPr>
        <w:t>.</w:t>
      </w:r>
    </w:p>
    <w:p w14:paraId="20D2AC5F" w14:textId="77777777" w:rsidR="004E4489" w:rsidRDefault="004E4489" w:rsidP="008E1B39">
      <w:pPr>
        <w:pStyle w:val="CommentText"/>
      </w:pPr>
    </w:p>
  </w:comment>
  <w:comment w:id="1210" w:author="Ericsson" w:date="2019-11-01T14:22:00Z" w:initials="ZZ">
    <w:p w14:paraId="4D2B8DA1" w14:textId="77777777" w:rsidR="004E4489" w:rsidRPr="008B0B8E" w:rsidRDefault="004E4489" w:rsidP="008E1B39">
      <w:pPr>
        <w:pStyle w:val="CommentText"/>
      </w:pPr>
      <w:r>
        <w:rPr>
          <w:rStyle w:val="CommentReference"/>
        </w:rPr>
        <w:annotationRef/>
      </w:r>
      <w:r>
        <w:t xml:space="preserve">Captured by two fields in </w:t>
      </w:r>
      <w:proofErr w:type="spellStart"/>
      <w:r>
        <w:rPr>
          <w:i/>
        </w:rPr>
        <w:t>PDCP-Config</w:t>
      </w:r>
      <w:r>
        <w:t>:</w:t>
      </w:r>
      <w:r>
        <w:rPr>
          <w:i/>
        </w:rPr>
        <w:t>ehc-Uplink</w:t>
      </w:r>
      <w:proofErr w:type="spellEnd"/>
      <w:r>
        <w:rPr>
          <w:i/>
        </w:rPr>
        <w:t xml:space="preserve"> </w:t>
      </w:r>
      <w:r>
        <w:t xml:space="preserve">and </w:t>
      </w:r>
      <w:proofErr w:type="spellStart"/>
      <w:r>
        <w:rPr>
          <w:i/>
        </w:rPr>
        <w:t>ehc</w:t>
      </w:r>
      <w:proofErr w:type="spellEnd"/>
      <w:r>
        <w:rPr>
          <w:i/>
        </w:rPr>
        <w:t>-Downlink</w:t>
      </w:r>
      <w:r>
        <w:t xml:space="preserve">. The contents are FFS </w:t>
      </w:r>
    </w:p>
  </w:comment>
  <w:comment w:id="1211" w:author="Ericsson" w:date="2019-11-01T14:27:00Z" w:initials="ZZ">
    <w:p w14:paraId="1AE54084" w14:textId="77777777" w:rsidR="004E4489" w:rsidRPr="009971D6" w:rsidRDefault="004E4489" w:rsidP="008E1B39">
      <w:pPr>
        <w:pStyle w:val="CommentText"/>
        <w:rPr>
          <w:i/>
        </w:rPr>
      </w:pPr>
      <w:r>
        <w:rPr>
          <w:rStyle w:val="CommentReference"/>
        </w:rPr>
        <w:annotationRef/>
      </w:r>
      <w:proofErr w:type="spellStart"/>
      <w:r>
        <w:rPr>
          <w:i/>
        </w:rPr>
        <w:t>ehc</w:t>
      </w:r>
      <w:proofErr w:type="spellEnd"/>
      <w:r>
        <w:rPr>
          <w:i/>
        </w:rPr>
        <w:t>-Uplink</w:t>
      </w:r>
      <w:r>
        <w:t xml:space="preserve"> and </w:t>
      </w:r>
      <w:proofErr w:type="spellStart"/>
      <w:r>
        <w:rPr>
          <w:i/>
        </w:rPr>
        <w:t>ehc</w:t>
      </w:r>
      <w:proofErr w:type="spellEnd"/>
      <w:r>
        <w:rPr>
          <w:i/>
        </w:rPr>
        <w:t>-Downlink</w:t>
      </w:r>
      <w:r>
        <w:t xml:space="preserve"> is configured in </w:t>
      </w:r>
      <w:r>
        <w:rPr>
          <w:i/>
        </w:rPr>
        <w:t>PDCP-Config</w:t>
      </w:r>
    </w:p>
  </w:comment>
  <w:comment w:id="1212" w:author="Ericsson" w:date="2019-11-01T14:28:00Z" w:initials="ZZ">
    <w:p w14:paraId="67E8D86D" w14:textId="77777777" w:rsidR="004E4489" w:rsidRDefault="004E4489" w:rsidP="008E1B39">
      <w:pPr>
        <w:pStyle w:val="CommentText"/>
      </w:pPr>
      <w:r>
        <w:rPr>
          <w:rStyle w:val="CommentReference"/>
        </w:rPr>
        <w:annotationRef/>
      </w:r>
      <w:proofErr w:type="spellStart"/>
      <w:r>
        <w:rPr>
          <w:i/>
        </w:rPr>
        <w:t>ehc</w:t>
      </w:r>
      <w:proofErr w:type="spellEnd"/>
      <w:r>
        <w:rPr>
          <w:i/>
        </w:rPr>
        <w:t>-Uplink</w:t>
      </w:r>
      <w:r>
        <w:t xml:space="preserve"> and </w:t>
      </w:r>
      <w:proofErr w:type="spellStart"/>
      <w:r>
        <w:rPr>
          <w:i/>
        </w:rPr>
        <w:t>ehc</w:t>
      </w:r>
      <w:proofErr w:type="spellEnd"/>
      <w:r>
        <w:rPr>
          <w:i/>
        </w:rPr>
        <w:t>-Downlink</w:t>
      </w:r>
      <w:r>
        <w:t xml:space="preserve"> can be configured together with </w:t>
      </w:r>
      <w:proofErr w:type="spellStart"/>
      <w:r>
        <w:rPr>
          <w:i/>
        </w:rPr>
        <w:t>roch</w:t>
      </w:r>
      <w:proofErr w:type="spellEnd"/>
      <w:r>
        <w:t xml:space="preserve"> in the field of </w:t>
      </w:r>
      <w:proofErr w:type="spellStart"/>
      <w:r>
        <w:rPr>
          <w:i/>
        </w:rPr>
        <w:t>haderCompression</w:t>
      </w:r>
      <w:proofErr w:type="spellEnd"/>
      <w:r>
        <w:t xml:space="preserve"> in </w:t>
      </w:r>
      <w:r>
        <w:rPr>
          <w:i/>
        </w:rPr>
        <w:t>PDCP-Config</w:t>
      </w:r>
    </w:p>
  </w:comment>
  <w:comment w:id="1214" w:author="Ericsson" w:date="2019-11-01T14:29:00Z" w:initials="ZZ">
    <w:p w14:paraId="6AC3AA95" w14:textId="77777777" w:rsidR="004E4489" w:rsidRPr="009971D6" w:rsidRDefault="004E4489" w:rsidP="008E1B39">
      <w:pPr>
        <w:pStyle w:val="CommentText"/>
      </w:pPr>
      <w:r>
        <w:rPr>
          <w:rStyle w:val="CommentReference"/>
        </w:rPr>
        <w:annotationRef/>
      </w:r>
      <w:r>
        <w:t xml:space="preserve">Captured as an FFS in the </w:t>
      </w:r>
      <w:r>
        <w:rPr>
          <w:i/>
        </w:rPr>
        <w:t>PDCP-Config</w:t>
      </w:r>
    </w:p>
  </w:comment>
  <w:comment w:id="1215" w:author="Ericsson" w:date="2019-12-23T11:31:00Z" w:initials="ZZ">
    <w:p w14:paraId="6F73FFED" w14:textId="77777777" w:rsidR="004E4489" w:rsidRDefault="004E4489" w:rsidP="008E1B39">
      <w:pPr>
        <w:pStyle w:val="CommentText"/>
      </w:pPr>
      <w:r>
        <w:rPr>
          <w:rStyle w:val="CommentReference"/>
        </w:rPr>
        <w:t>"</w:t>
      </w:r>
      <w:r>
        <w:rPr>
          <w:rStyle w:val="CommentReference"/>
        </w:rPr>
        <w:annotationRef/>
      </w:r>
      <w:r>
        <w:rPr>
          <w:rStyle w:val="CommentReference"/>
        </w:rPr>
        <w:t xml:space="preserve">How to configure” is captured by FFS </w:t>
      </w:r>
      <w:proofErr w:type="spellStart"/>
      <w:r>
        <w:rPr>
          <w:rStyle w:val="CommentReference"/>
        </w:rPr>
        <w:t>fielde</w:t>
      </w:r>
      <w:proofErr w:type="spellEnd"/>
    </w:p>
  </w:comment>
  <w:comment w:id="1216" w:author="Ericsson" w:date="2019-12-23T11:29:00Z" w:initials="ZZ">
    <w:p w14:paraId="502E1338" w14:textId="77777777" w:rsidR="004E4489" w:rsidRPr="005078F3" w:rsidRDefault="004E4489" w:rsidP="008E1B39">
      <w:pPr>
        <w:pStyle w:val="CommentText"/>
        <w:rPr>
          <w:rFonts w:eastAsia="DengXian"/>
          <w:lang w:val="en-US" w:eastAsia="zh-CN"/>
        </w:rPr>
      </w:pPr>
      <w:r>
        <w:rPr>
          <w:rStyle w:val="CommentReference"/>
        </w:rPr>
        <w:annotationRef/>
      </w:r>
      <w:r>
        <w:t>The editor</w:t>
      </w:r>
      <w:r w:rsidRPr="005078F3">
        <w:rPr>
          <w:rFonts w:eastAsia="DengXian"/>
          <w:lang w:val="en-US" w:eastAsia="zh-CN"/>
        </w:rPr>
        <w:t>’s note on this is removed.</w:t>
      </w:r>
    </w:p>
  </w:comment>
  <w:comment w:id="1217" w:author="" w:date="2020-03-04T10:49:00Z" w:initials="ZZ">
    <w:p w14:paraId="12A42962" w14:textId="52BB9386" w:rsidR="004E4489" w:rsidRDefault="004E4489" w:rsidP="008E1B39">
      <w:pPr>
        <w:pStyle w:val="CommentText"/>
      </w:pPr>
      <w:r>
        <w:rPr>
          <w:rStyle w:val="CommentReference"/>
        </w:rPr>
        <w:annotationRef/>
      </w:r>
      <w:r>
        <w:t xml:space="preserve">The Editor’s note in the end of PDCP-config is </w:t>
      </w:r>
      <w:proofErr w:type="spellStart"/>
      <w:r>
        <w:t>remoeved</w:t>
      </w:r>
      <w:proofErr w:type="spellEnd"/>
      <w:r>
        <w:t xml:space="preserve"> </w:t>
      </w:r>
    </w:p>
  </w:comment>
  <w:comment w:id="1218" w:author="" w:date="2020-03-04T10:22:00Z" w:initials="ZZ">
    <w:p w14:paraId="3ED44681" w14:textId="77777777" w:rsidR="004E4489" w:rsidRDefault="004E4489" w:rsidP="008E1B39">
      <w:pPr>
        <w:pStyle w:val="TAL"/>
      </w:pPr>
      <w:r>
        <w:rPr>
          <w:rStyle w:val="CommentReference"/>
        </w:rPr>
        <w:annotationRef/>
      </w:r>
      <w:proofErr w:type="spellStart"/>
      <w:r>
        <w:t>Captured</w:t>
      </w:r>
      <w:proofErr w:type="spellEnd"/>
      <w:r>
        <w:t xml:space="preserve"> by </w:t>
      </w:r>
      <w:proofErr w:type="spellStart"/>
      <w:r w:rsidRPr="00BB5023">
        <w:rPr>
          <w:bCs/>
          <w:i/>
          <w:lang w:val="en-GB" w:eastAsia="en-GB"/>
        </w:rPr>
        <w:t>drb</w:t>
      </w:r>
      <w:proofErr w:type="spellEnd"/>
      <w:r w:rsidRPr="00BB5023">
        <w:rPr>
          <w:bCs/>
          <w:i/>
          <w:lang w:val="en-GB" w:eastAsia="en-GB"/>
        </w:rPr>
        <w:t>-</w:t>
      </w:r>
      <w:proofErr w:type="spellStart"/>
      <w:r w:rsidRPr="00BB5023">
        <w:rPr>
          <w:bCs/>
          <w:i/>
          <w:lang w:val="en-GB" w:eastAsia="en-GB"/>
        </w:rPr>
        <w:t>ContinueEHC</w:t>
      </w:r>
      <w:proofErr w:type="spellEnd"/>
      <w:r w:rsidRPr="00BB5023">
        <w:rPr>
          <w:bCs/>
          <w:i/>
          <w:lang w:val="en-GB" w:eastAsia="en-GB"/>
        </w:rPr>
        <w:t xml:space="preserve">-DL, </w:t>
      </w:r>
      <w:proofErr w:type="spellStart"/>
      <w:r w:rsidRPr="00BB5023">
        <w:rPr>
          <w:bCs/>
          <w:i/>
          <w:lang w:val="en-GB" w:eastAsia="en-GB"/>
        </w:rPr>
        <w:t>drb</w:t>
      </w:r>
      <w:proofErr w:type="spellEnd"/>
      <w:r w:rsidRPr="00BB5023">
        <w:rPr>
          <w:bCs/>
          <w:i/>
          <w:lang w:val="en-GB" w:eastAsia="en-GB"/>
        </w:rPr>
        <w:t>-</w:t>
      </w:r>
      <w:proofErr w:type="spellStart"/>
      <w:r w:rsidRPr="00BB5023">
        <w:rPr>
          <w:bCs/>
          <w:i/>
          <w:lang w:val="en-GB" w:eastAsia="en-GB"/>
        </w:rPr>
        <w:t>ContinueEHC</w:t>
      </w:r>
      <w:proofErr w:type="spellEnd"/>
      <w:r w:rsidRPr="00BB5023">
        <w:rPr>
          <w:bCs/>
          <w:i/>
          <w:lang w:val="en-GB" w:eastAsia="en-GB"/>
        </w:rPr>
        <w:t>-UL</w:t>
      </w:r>
    </w:p>
  </w:comment>
  <w:comment w:id="1219" w:author="Ericsson" w:date="2019-11-01T14:41:00Z" w:initials="ZZ">
    <w:p w14:paraId="70A19BA7" w14:textId="77777777" w:rsidR="004E4489" w:rsidRDefault="004E4489" w:rsidP="008E1B39">
      <w:pPr>
        <w:pStyle w:val="CommentText"/>
      </w:pPr>
      <w:r>
        <w:rPr>
          <w:rStyle w:val="CommentReference"/>
        </w:rPr>
        <w:annotationRef/>
      </w:r>
      <w:r>
        <w:t>Already supported in rel-15</w:t>
      </w:r>
    </w:p>
  </w:comment>
  <w:comment w:id="1220" w:author="Ericsson" w:date="2020-01-07T17:28:00Z" w:initials="ZZ">
    <w:p w14:paraId="02DD38E1" w14:textId="77777777" w:rsidR="004E4489" w:rsidRDefault="004E4489" w:rsidP="008E1B39">
      <w:pPr>
        <w:pStyle w:val="CommentText"/>
      </w:pPr>
      <w:r>
        <w:rPr>
          <w:rStyle w:val="CommentReference"/>
        </w:rPr>
        <w:annotationRef/>
      </w:r>
      <w:r>
        <w:t xml:space="preserve">Captured by the field </w:t>
      </w:r>
      <w:proofErr w:type="spellStart"/>
      <w:r w:rsidRPr="00A37809">
        <w:rPr>
          <w:i/>
        </w:rPr>
        <w:t>initialDuplication</w:t>
      </w:r>
      <w:proofErr w:type="spellEnd"/>
      <w:r>
        <w:t xml:space="preserve"> </w:t>
      </w:r>
    </w:p>
  </w:comment>
  <w:comment w:id="1221" w:author="Ericsson" w:date="2020-01-07T17:28:00Z" w:initials="ZZ">
    <w:p w14:paraId="7BDBAFBB" w14:textId="77777777" w:rsidR="004E4489" w:rsidRDefault="004E4489" w:rsidP="008E1B39">
      <w:pPr>
        <w:pStyle w:val="CommentText"/>
        <w:rPr>
          <w:i/>
        </w:rPr>
      </w:pPr>
      <w:r>
        <w:rPr>
          <w:rStyle w:val="CommentReference"/>
        </w:rPr>
        <w:annotationRef/>
      </w:r>
      <w:r>
        <w:t xml:space="preserve">Captured by </w:t>
      </w:r>
      <w:proofErr w:type="spellStart"/>
      <w:r>
        <w:t>condtional</w:t>
      </w:r>
      <w:proofErr w:type="spellEnd"/>
      <w:r>
        <w:t xml:space="preserve"> presence: </w:t>
      </w:r>
      <w:r w:rsidRPr="00A37809">
        <w:rPr>
          <w:i/>
        </w:rPr>
        <w:t>SplitBearer2</w:t>
      </w:r>
    </w:p>
    <w:p w14:paraId="35F18848" w14:textId="77777777" w:rsidR="004E4489" w:rsidRDefault="004E4489" w:rsidP="008E1B39">
      <w:pPr>
        <w:pStyle w:val="CommentText"/>
      </w:pPr>
      <w:bookmarkStart w:id="1222" w:name="_Hlk30403179"/>
      <w:r>
        <w:t>Captured by the field “</w:t>
      </w:r>
      <w:proofErr w:type="spellStart"/>
      <w:r w:rsidRPr="00E53371">
        <w:rPr>
          <w:i/>
        </w:rPr>
        <w:t>secondPath</w:t>
      </w:r>
      <w:proofErr w:type="spellEnd"/>
      <w:r>
        <w:t>” in the field “</w:t>
      </w:r>
      <w:r w:rsidRPr="00E53371">
        <w:rPr>
          <w:i/>
        </w:rPr>
        <w:t>moreThanTwoRLC-r16</w:t>
      </w:r>
      <w:r>
        <w:t>”</w:t>
      </w:r>
      <w:bookmarkEnd w:id="1222"/>
    </w:p>
  </w:comment>
  <w:comment w:id="1224" w:author="" w:date="2020-03-04T10:46:00Z" w:initials="ZZ">
    <w:p w14:paraId="0E05F991" w14:textId="77777777" w:rsidR="004E4489" w:rsidRDefault="004E4489" w:rsidP="008E1B39">
      <w:pPr>
        <w:pStyle w:val="CommentText"/>
      </w:pPr>
      <w:r>
        <w:rPr>
          <w:rStyle w:val="CommentReference"/>
        </w:rPr>
        <w:annotationRef/>
      </w:r>
      <w:r>
        <w:t>Captured in PDCP config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88AF33" w15:done="0"/>
  <w15:commentEx w15:paraId="4A0EC61E" w15:done="0"/>
  <w15:commentEx w15:paraId="276458B1" w15:done="0"/>
  <w15:commentEx w15:paraId="622421E6" w15:done="0"/>
  <w15:commentEx w15:paraId="4B3227A9" w15:done="0"/>
  <w15:commentEx w15:paraId="258D10D2" w15:done="0"/>
  <w15:commentEx w15:paraId="4F1CA6D3" w15:done="0"/>
  <w15:commentEx w15:paraId="6AD493FA" w15:done="0"/>
  <w15:commentEx w15:paraId="6E704176" w15:done="0"/>
  <w15:commentEx w15:paraId="6432EADA" w15:done="0"/>
  <w15:commentEx w15:paraId="48EA2C8D" w15:done="0"/>
  <w15:commentEx w15:paraId="7B6E8C2E" w15:done="0"/>
  <w15:commentEx w15:paraId="6E57E300" w15:done="0"/>
  <w15:commentEx w15:paraId="5153A9C0" w15:done="0"/>
  <w15:commentEx w15:paraId="63557432" w15:done="0"/>
  <w15:commentEx w15:paraId="05AC2978" w15:paraIdParent="63557432" w15:done="0"/>
  <w15:commentEx w15:paraId="6CC0A038" w15:done="0"/>
  <w15:commentEx w15:paraId="5A6E3240" w15:done="0"/>
  <w15:commentEx w15:paraId="508AA188" w15:done="0"/>
  <w15:commentEx w15:paraId="7163C7E7" w15:done="0"/>
  <w15:commentEx w15:paraId="1BF8DF88" w15:done="0"/>
  <w15:commentEx w15:paraId="35A42C90" w15:done="0"/>
  <w15:commentEx w15:paraId="764E6714" w15:done="0"/>
  <w15:commentEx w15:paraId="38D55125" w15:done="0"/>
  <w15:commentEx w15:paraId="6A96BB0D" w15:done="0"/>
  <w15:commentEx w15:paraId="3392CDEC" w15:done="0"/>
  <w15:commentEx w15:paraId="7C6E3878" w15:done="0"/>
  <w15:commentEx w15:paraId="2B794E07" w15:done="0"/>
  <w15:commentEx w15:paraId="67B334E3" w15:done="0"/>
  <w15:commentEx w15:paraId="6100DA34" w15:done="0"/>
  <w15:commentEx w15:paraId="76D0A53C" w15:done="0"/>
  <w15:commentEx w15:paraId="3D5FE7CE" w15:done="0"/>
  <w15:commentEx w15:paraId="234CB12A" w15:done="0"/>
  <w15:commentEx w15:paraId="50355E3D" w15:done="0"/>
  <w15:commentEx w15:paraId="2A6D3D07" w15:done="0"/>
  <w15:commentEx w15:paraId="3BCAFA7A" w15:done="0"/>
  <w15:commentEx w15:paraId="74F7F85A" w15:done="0"/>
  <w15:commentEx w15:paraId="67FF9352" w15:done="0"/>
  <w15:commentEx w15:paraId="52C3B017" w15:done="0"/>
  <w15:commentEx w15:paraId="3847537F" w15:done="0"/>
  <w15:commentEx w15:paraId="235B139E" w15:done="0"/>
  <w15:commentEx w15:paraId="780C5E20" w15:done="0"/>
  <w15:commentEx w15:paraId="0D83E7A4" w15:done="0"/>
  <w15:commentEx w15:paraId="185A355A" w15:done="0"/>
  <w15:commentEx w15:paraId="57BD8F11" w15:done="0"/>
  <w15:commentEx w15:paraId="1E26630F" w15:done="0"/>
  <w15:commentEx w15:paraId="41B2EECC" w15:done="0"/>
  <w15:commentEx w15:paraId="087FD25E" w15:done="0"/>
  <w15:commentEx w15:paraId="2AB613DA" w15:done="0"/>
  <w15:commentEx w15:paraId="26245269" w15:done="0"/>
  <w15:commentEx w15:paraId="5A7A532B" w15:done="0"/>
  <w15:commentEx w15:paraId="21D58E56" w15:done="0"/>
  <w15:commentEx w15:paraId="18C23A6F" w15:done="0"/>
  <w15:commentEx w15:paraId="6E4868D9" w15:done="0"/>
  <w15:commentEx w15:paraId="6AEB3355" w15:done="0"/>
  <w15:commentEx w15:paraId="20D2AC5F" w15:done="0"/>
  <w15:commentEx w15:paraId="4D2B8DA1" w15:done="0"/>
  <w15:commentEx w15:paraId="1AE54084" w15:done="0"/>
  <w15:commentEx w15:paraId="67E8D86D" w15:done="0"/>
  <w15:commentEx w15:paraId="6AC3AA95" w15:done="0"/>
  <w15:commentEx w15:paraId="6F73FFED" w15:done="0"/>
  <w15:commentEx w15:paraId="502E1338" w15:done="0"/>
  <w15:commentEx w15:paraId="12A42962" w15:done="0"/>
  <w15:commentEx w15:paraId="3ED44681" w15:done="0"/>
  <w15:commentEx w15:paraId="70A19BA7" w15:done="0"/>
  <w15:commentEx w15:paraId="02DD38E1" w15:done="0"/>
  <w15:commentEx w15:paraId="35F18848" w15:done="0"/>
  <w15:commentEx w15:paraId="0E05F9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88AF33" w16cid:durableId="220B49C3"/>
  <w16cid:commentId w16cid:paraId="4A0EC61E" w16cid:durableId="220AB001"/>
  <w16cid:commentId w16cid:paraId="276458B1" w16cid:durableId="220B4A03"/>
  <w16cid:commentId w16cid:paraId="622421E6" w16cid:durableId="220AB002"/>
  <w16cid:commentId w16cid:paraId="4B3227A9" w16cid:durableId="220AC13D"/>
  <w16cid:commentId w16cid:paraId="258D10D2" w16cid:durableId="220AB003"/>
  <w16cid:commentId w16cid:paraId="4F1CA6D3" w16cid:durableId="220B4B5B"/>
  <w16cid:commentId w16cid:paraId="6AD493FA" w16cid:durableId="220A5DE1"/>
  <w16cid:commentId w16cid:paraId="6E704176" w16cid:durableId="220AB005"/>
  <w16cid:commentId w16cid:paraId="6432EADA" w16cid:durableId="220A0D53"/>
  <w16cid:commentId w16cid:paraId="48EA2C8D" w16cid:durableId="220AB007"/>
  <w16cid:commentId w16cid:paraId="7B6E8C2E" w16cid:durableId="220B4BAA"/>
  <w16cid:commentId w16cid:paraId="6E57E300" w16cid:durableId="220AB008"/>
  <w16cid:commentId w16cid:paraId="5153A9C0" w16cid:durableId="220AB009"/>
  <w16cid:commentId w16cid:paraId="63557432" w16cid:durableId="220AC232"/>
  <w16cid:commentId w16cid:paraId="05AC2978" w16cid:durableId="220B4C04"/>
  <w16cid:commentId w16cid:paraId="6CC0A038" w16cid:durableId="220B4CA0"/>
  <w16cid:commentId w16cid:paraId="5A6E3240" w16cid:durableId="2166B304"/>
  <w16cid:commentId w16cid:paraId="508AA188" w16cid:durableId="2166B38E"/>
  <w16cid:commentId w16cid:paraId="7163C7E7" w16cid:durableId="2166B47C"/>
  <w16cid:commentId w16cid:paraId="1BF8DF88" w16cid:durableId="2166B528"/>
  <w16cid:commentId w16cid:paraId="35A42C90" w16cid:durableId="2166B58D"/>
  <w16cid:commentId w16cid:paraId="764E6714" w16cid:durableId="2166B599"/>
  <w16cid:commentId w16cid:paraId="38D55125" w16cid:durableId="21AB4132"/>
  <w16cid:commentId w16cid:paraId="6A96BB0D" w16cid:durableId="21AB0C64"/>
  <w16cid:commentId w16cid:paraId="3392CDEC" w16cid:durableId="21AB0BF3"/>
  <w16cid:commentId w16cid:paraId="7C6E3878" w16cid:durableId="220A06ED"/>
  <w16cid:commentId w16cid:paraId="2B794E07" w16cid:durableId="2209EECA"/>
  <w16cid:commentId w16cid:paraId="67B334E3" w16cid:durableId="2209EDC0"/>
  <w16cid:commentId w16cid:paraId="6100DA34" w16cid:durableId="2209ED9F"/>
  <w16cid:commentId w16cid:paraId="76D0A53C" w16cid:durableId="2166B6E2"/>
  <w16cid:commentId w16cid:paraId="3D5FE7CE" w16cid:durableId="2166B756"/>
  <w16cid:commentId w16cid:paraId="234CB12A" w16cid:durableId="2166B762"/>
  <w16cid:commentId w16cid:paraId="50355E3D" w16cid:durableId="2166B99B"/>
  <w16cid:commentId w16cid:paraId="2A6D3D07" w16cid:durableId="2166B9A8"/>
  <w16cid:commentId w16cid:paraId="3BCAFA7A" w16cid:durableId="2166BA11"/>
  <w16cid:commentId w16cid:paraId="74F7F85A" w16cid:durableId="2166BA24"/>
  <w16cid:commentId w16cid:paraId="67FF9352" w16cid:durableId="2166BA7B"/>
  <w16cid:commentId w16cid:paraId="52C3B017" w16cid:durableId="2166BA96"/>
  <w16cid:commentId w16cid:paraId="3847537F" w16cid:durableId="2166BAE9"/>
  <w16cid:commentId w16cid:paraId="235B139E" w16cid:durableId="2166BBC9"/>
  <w16cid:commentId w16cid:paraId="780C5E20" w16cid:durableId="2166BBEC"/>
  <w16cid:commentId w16cid:paraId="0D83E7A4" w16cid:durableId="21AB1127"/>
  <w16cid:commentId w16cid:paraId="185A355A" w16cid:durableId="21AB1810"/>
  <w16cid:commentId w16cid:paraId="57BD8F11" w16cid:durableId="21AB1486"/>
  <w16cid:commentId w16cid:paraId="1E26630F" w16cid:durableId="21AB1157"/>
  <w16cid:commentId w16cid:paraId="41B2EECC" w16cid:durableId="2209F053"/>
  <w16cid:commentId w16cid:paraId="087FD25E" w16cid:durableId="2209F72F"/>
  <w16cid:commentId w16cid:paraId="2AB613DA" w16cid:durableId="2209FA8A"/>
  <w16cid:commentId w16cid:paraId="26245269" w16cid:durableId="2209F0A7"/>
  <w16cid:commentId w16cid:paraId="5A7A532B" w16cid:durableId="2209FAF4"/>
  <w16cid:commentId w16cid:paraId="21D58E56" w16cid:durableId="2209FB5F"/>
  <w16cid:commentId w16cid:paraId="18C23A6F" w16cid:durableId="2166BCF5"/>
  <w16cid:commentId w16cid:paraId="6E4868D9" w16cid:durableId="21AB22B2"/>
  <w16cid:commentId w16cid:paraId="6AEB3355" w16cid:durableId="220A0406"/>
  <w16cid:commentId w16cid:paraId="20D2AC5F" w16cid:durableId="220A0495"/>
  <w16cid:commentId w16cid:paraId="4D2B8DA1" w16cid:durableId="2166BE34"/>
  <w16cid:commentId w16cid:paraId="1AE54084" w16cid:durableId="2166BF4A"/>
  <w16cid:commentId w16cid:paraId="67E8D86D" w16cid:durableId="2166BF7C"/>
  <w16cid:commentId w16cid:paraId="6AC3AA95" w16cid:durableId="2166BFB8"/>
  <w16cid:commentId w16cid:paraId="6F73FFED" w16cid:durableId="21AB240A"/>
  <w16cid:commentId w16cid:paraId="502E1338" w16cid:durableId="21AB239F"/>
  <w16cid:commentId w16cid:paraId="12A42962" w16cid:durableId="220A0642"/>
  <w16cid:commentId w16cid:paraId="3ED44681" w16cid:durableId="2209FFFF"/>
  <w16cid:commentId w16cid:paraId="70A19BA7" w16cid:durableId="2166C2AC"/>
  <w16cid:commentId w16cid:paraId="02DD38E1" w16cid:durableId="21BF3E4B"/>
  <w16cid:commentId w16cid:paraId="35F18848" w16cid:durableId="21BF3E38"/>
  <w16cid:commentId w16cid:paraId="0E05F991" w16cid:durableId="220A05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DAFEE" w14:textId="77777777" w:rsidR="00D14A3F" w:rsidRDefault="00D14A3F">
      <w:pPr>
        <w:spacing w:after="0"/>
      </w:pPr>
      <w:r>
        <w:separator/>
      </w:r>
    </w:p>
  </w:endnote>
  <w:endnote w:type="continuationSeparator" w:id="0">
    <w:p w14:paraId="25AC1C44" w14:textId="77777777" w:rsidR="00D14A3F" w:rsidRDefault="00D14A3F">
      <w:pPr>
        <w:spacing w:after="0"/>
      </w:pPr>
      <w:r>
        <w:continuationSeparator/>
      </w:r>
    </w:p>
  </w:endnote>
  <w:endnote w:type="continuationNotice" w:id="1">
    <w:p w14:paraId="6177C177" w14:textId="77777777" w:rsidR="00D14A3F" w:rsidRDefault="00D14A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MS Mincho"/>
    <w:panose1 w:val="020B0604020202020204"/>
    <w:charset w:val="86"/>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B1BD" w14:textId="77777777" w:rsidR="000C2D54" w:rsidRDefault="000C2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4E4489" w:rsidRDefault="004E4489">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EC2AC" w14:textId="77777777" w:rsidR="000C2D54" w:rsidRDefault="000C2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1ABC4" w14:textId="77777777" w:rsidR="00D14A3F" w:rsidRDefault="00D14A3F">
      <w:pPr>
        <w:spacing w:after="0"/>
      </w:pPr>
      <w:r>
        <w:separator/>
      </w:r>
    </w:p>
  </w:footnote>
  <w:footnote w:type="continuationSeparator" w:id="0">
    <w:p w14:paraId="52544929" w14:textId="77777777" w:rsidR="00D14A3F" w:rsidRDefault="00D14A3F">
      <w:pPr>
        <w:spacing w:after="0"/>
      </w:pPr>
      <w:r>
        <w:continuationSeparator/>
      </w:r>
    </w:p>
  </w:footnote>
  <w:footnote w:type="continuationNotice" w:id="1">
    <w:p w14:paraId="19B2BF81" w14:textId="77777777" w:rsidR="00D14A3F" w:rsidRDefault="00D14A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1A6C" w14:textId="77777777" w:rsidR="000C2D54" w:rsidRDefault="000C2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24ACC1E3" w:rsidR="004E4489" w:rsidRDefault="004E4489">
    <w:pPr>
      <w:framePr w:h="284" w:hRule="exact" w:wrap="around" w:vAnchor="text" w:hAnchor="margin" w:xAlign="right" w:y="1"/>
      <w:rPr>
        <w:rFonts w:ascii="Arial" w:hAnsi="Arial" w:cs="Arial"/>
        <w:b/>
        <w:sz w:val="18"/>
        <w:szCs w:val="18"/>
      </w:rPr>
    </w:pPr>
  </w:p>
  <w:p w14:paraId="7E4C60FC" w14:textId="783AF260" w:rsidR="004E4489" w:rsidRDefault="004E448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A72C9">
      <w:rPr>
        <w:rFonts w:ascii="Arial" w:hAnsi="Arial" w:cs="Arial"/>
        <w:b/>
        <w:noProof/>
        <w:sz w:val="18"/>
        <w:szCs w:val="18"/>
      </w:rPr>
      <w:t>2</w:t>
    </w:r>
    <w:r>
      <w:rPr>
        <w:rFonts w:ascii="Arial" w:hAnsi="Arial" w:cs="Arial"/>
        <w:b/>
        <w:sz w:val="18"/>
        <w:szCs w:val="18"/>
      </w:rPr>
      <w:fldChar w:fldCharType="end"/>
    </w:r>
  </w:p>
  <w:p w14:paraId="5331B14F" w14:textId="1296E953" w:rsidR="004E4489" w:rsidRDefault="004E4489">
    <w:pPr>
      <w:framePr w:h="284" w:hRule="exact" w:wrap="around" w:vAnchor="text" w:hAnchor="margin" w:y="7"/>
      <w:rPr>
        <w:rFonts w:ascii="Arial" w:hAnsi="Arial" w:cs="Arial"/>
        <w:b/>
        <w:sz w:val="18"/>
        <w:szCs w:val="18"/>
      </w:rPr>
    </w:pPr>
  </w:p>
  <w:p w14:paraId="346C1704" w14:textId="77777777" w:rsidR="004E4489" w:rsidRDefault="004E4489">
    <w:pPr>
      <w:pStyle w:val="Header"/>
    </w:pPr>
  </w:p>
  <w:p w14:paraId="31BBBCD6" w14:textId="77777777" w:rsidR="004E4489" w:rsidRDefault="004E44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F980" w14:textId="77777777" w:rsidR="000C2D54" w:rsidRDefault="000C2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DC3A9E"/>
    <w:multiLevelType w:val="hybridMultilevel"/>
    <w:tmpl w:val="C0B8E0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00"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2"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9"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4"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4"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1"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7"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9"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3"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E03961"/>
    <w:multiLevelType w:val="hybridMultilevel"/>
    <w:tmpl w:val="D23616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0"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8"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3"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6"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9"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4"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2"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6"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9"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0"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2"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3"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4"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0"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8"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8"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8"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3"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2"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9"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0"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2"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6"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7"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9"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9"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5"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1"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5"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8"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7"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8"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0"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2"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9"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9"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8"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9"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4"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5"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9"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2"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0"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3"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9"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5"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6"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5"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7"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9"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1"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49"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1"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3"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5"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8"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8"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0"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1"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B5568F"/>
    <w:multiLevelType w:val="hybridMultilevel"/>
    <w:tmpl w:val="F5962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8"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7"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9"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8"/>
  </w:num>
  <w:num w:numId="3">
    <w:abstractNumId w:val="298"/>
  </w:num>
  <w:num w:numId="4">
    <w:abstractNumId w:val="78"/>
  </w:num>
  <w:num w:numId="5">
    <w:abstractNumId w:val="701"/>
  </w:num>
  <w:num w:numId="6">
    <w:abstractNumId w:val="38"/>
  </w:num>
  <w:num w:numId="7">
    <w:abstractNumId w:val="631"/>
  </w:num>
  <w:num w:numId="8">
    <w:abstractNumId w:val="368"/>
  </w:num>
  <w:num w:numId="9">
    <w:abstractNumId w:val="402"/>
  </w:num>
  <w:num w:numId="10">
    <w:abstractNumId w:val="578"/>
  </w:num>
  <w:num w:numId="11">
    <w:abstractNumId w:val="36"/>
  </w:num>
  <w:num w:numId="12">
    <w:abstractNumId w:val="203"/>
  </w:num>
  <w:num w:numId="13">
    <w:abstractNumId w:val="519"/>
  </w:num>
  <w:num w:numId="14">
    <w:abstractNumId w:val="693"/>
  </w:num>
  <w:num w:numId="15">
    <w:abstractNumId w:val="918"/>
  </w:num>
  <w:num w:numId="16">
    <w:abstractNumId w:val="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6"/>
  </w:num>
  <w:num w:numId="18">
    <w:abstractNumId w:val="521"/>
  </w:num>
  <w:num w:numId="19">
    <w:abstractNumId w:val="429"/>
  </w:num>
  <w:num w:numId="20">
    <w:abstractNumId w:val="8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3"/>
  </w:num>
  <w:num w:numId="22">
    <w:abstractNumId w:val="518"/>
  </w:num>
  <w:num w:numId="23">
    <w:abstractNumId w:val="9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8"/>
  </w:num>
  <w:num w:numId="26">
    <w:abstractNumId w:val="850"/>
  </w:num>
  <w:num w:numId="27">
    <w:abstractNumId w:val="590"/>
  </w:num>
  <w:num w:numId="28">
    <w:abstractNumId w:val="603"/>
  </w:num>
  <w:num w:numId="29">
    <w:abstractNumId w:val="439"/>
  </w:num>
  <w:num w:numId="30">
    <w:abstractNumId w:val="869"/>
  </w:num>
  <w:num w:numId="31">
    <w:abstractNumId w:val="12"/>
  </w:num>
  <w:num w:numId="32">
    <w:abstractNumId w:val="857"/>
  </w:num>
  <w:num w:numId="33">
    <w:abstractNumId w:val="627"/>
  </w:num>
  <w:num w:numId="34">
    <w:abstractNumId w:val="18"/>
  </w:num>
  <w:num w:numId="35">
    <w:abstractNumId w:val="302"/>
  </w:num>
  <w:num w:numId="36">
    <w:abstractNumId w:val="326"/>
  </w:num>
  <w:num w:numId="37">
    <w:abstractNumId w:val="413"/>
  </w:num>
  <w:num w:numId="38">
    <w:abstractNumId w:val="752"/>
  </w:num>
  <w:num w:numId="39">
    <w:abstractNumId w:val="565"/>
  </w:num>
  <w:num w:numId="40">
    <w:abstractNumId w:val="626"/>
  </w:num>
  <w:num w:numId="41">
    <w:abstractNumId w:val="161"/>
  </w:num>
  <w:num w:numId="42">
    <w:abstractNumId w:val="594"/>
  </w:num>
  <w:num w:numId="43">
    <w:abstractNumId w:val="352"/>
  </w:num>
  <w:num w:numId="44">
    <w:abstractNumId w:val="17"/>
  </w:num>
  <w:num w:numId="45">
    <w:abstractNumId w:val="870"/>
  </w:num>
  <w:num w:numId="46">
    <w:abstractNumId w:val="677"/>
  </w:num>
  <w:num w:numId="47">
    <w:abstractNumId w:val="214"/>
  </w:num>
  <w:num w:numId="48">
    <w:abstractNumId w:val="59"/>
  </w:num>
  <w:num w:numId="49">
    <w:abstractNumId w:val="30"/>
  </w:num>
  <w:num w:numId="50">
    <w:abstractNumId w:val="172"/>
  </w:num>
  <w:num w:numId="51">
    <w:abstractNumId w:val="698"/>
  </w:num>
  <w:num w:numId="52">
    <w:abstractNumId w:val="58"/>
  </w:num>
  <w:num w:numId="53">
    <w:abstractNumId w:val="688"/>
  </w:num>
  <w:num w:numId="54">
    <w:abstractNumId w:val="347"/>
  </w:num>
  <w:num w:numId="55">
    <w:abstractNumId w:val="213"/>
  </w:num>
  <w:num w:numId="56">
    <w:abstractNumId w:val="854"/>
  </w:num>
  <w:num w:numId="57">
    <w:abstractNumId w:val="19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5"/>
  </w:num>
  <w:num w:numId="69">
    <w:abstractNumId w:val="246"/>
  </w:num>
  <w:num w:numId="70">
    <w:abstractNumId w:val="794"/>
  </w:num>
  <w:num w:numId="71">
    <w:abstractNumId w:val="25"/>
  </w:num>
  <w:num w:numId="72">
    <w:abstractNumId w:val="694"/>
  </w:num>
  <w:num w:numId="73">
    <w:abstractNumId w:val="487"/>
  </w:num>
  <w:num w:numId="74">
    <w:abstractNumId w:val="355"/>
  </w:num>
  <w:num w:numId="75">
    <w:abstractNumId w:val="848"/>
  </w:num>
  <w:num w:numId="76">
    <w:abstractNumId w:val="830"/>
  </w:num>
  <w:num w:numId="77">
    <w:abstractNumId w:val="658"/>
  </w:num>
  <w:num w:numId="78">
    <w:abstractNumId w:val="826"/>
  </w:num>
  <w:num w:numId="79">
    <w:abstractNumId w:val="385"/>
  </w:num>
  <w:num w:numId="80">
    <w:abstractNumId w:val="467"/>
  </w:num>
  <w:num w:numId="81">
    <w:abstractNumId w:val="381"/>
  </w:num>
  <w:num w:numId="82">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2"/>
  </w:num>
  <w:num w:numId="85">
    <w:abstractNumId w:val="6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8"/>
  </w:num>
  <w:num w:numId="89">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4"/>
  </w:num>
  <w:num w:numId="91">
    <w:abstractNumId w:val="783"/>
  </w:num>
  <w:num w:numId="92">
    <w:abstractNumId w:val="638"/>
  </w:num>
  <w:num w:numId="93">
    <w:abstractNumId w:val="400"/>
  </w:num>
  <w:num w:numId="94">
    <w:abstractNumId w:val="77"/>
  </w:num>
  <w:num w:numId="95">
    <w:abstractNumId w:val="605"/>
  </w:num>
  <w:num w:numId="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3"/>
  </w:num>
  <w:num w:numId="98">
    <w:abstractNumId w:val="597"/>
  </w:num>
  <w:num w:numId="99">
    <w:abstractNumId w:val="739"/>
  </w:num>
  <w:num w:numId="100">
    <w:abstractNumId w:val="511"/>
  </w:num>
  <w:num w:numId="101">
    <w:abstractNumId w:val="230"/>
  </w:num>
  <w:num w:numId="102">
    <w:abstractNumId w:val="568"/>
  </w:num>
  <w:num w:numId="103">
    <w:abstractNumId w:val="99"/>
  </w:num>
  <w:num w:numId="104">
    <w:abstractNumId w:val="852"/>
  </w:num>
  <w:num w:numId="105">
    <w:abstractNumId w:val="867"/>
  </w:num>
  <w:num w:numId="106">
    <w:abstractNumId w:val="47"/>
  </w:num>
  <w:num w:numId="107">
    <w:abstractNumId w:val="742"/>
  </w:num>
  <w:num w:numId="108">
    <w:abstractNumId w:val="424"/>
  </w:num>
  <w:num w:numId="109">
    <w:abstractNumId w:val="158"/>
  </w:num>
  <w:num w:numId="110">
    <w:abstractNumId w:val="616"/>
  </w:num>
  <w:num w:numId="111">
    <w:abstractNumId w:val="800"/>
  </w:num>
  <w:num w:numId="112">
    <w:abstractNumId w:val="87"/>
  </w:num>
  <w:num w:numId="113">
    <w:abstractNumId w:val="506"/>
  </w:num>
  <w:num w:numId="114">
    <w:abstractNumId w:val="375"/>
  </w:num>
  <w:num w:numId="115">
    <w:abstractNumId w:val="797"/>
  </w:num>
  <w:num w:numId="116">
    <w:abstractNumId w:val="803"/>
  </w:num>
  <w:num w:numId="117">
    <w:abstractNumId w:val="899"/>
  </w:num>
  <w:num w:numId="118">
    <w:abstractNumId w:val="411"/>
  </w:num>
  <w:num w:numId="119">
    <w:abstractNumId w:val="525"/>
  </w:num>
  <w:num w:numId="120">
    <w:abstractNumId w:val="371"/>
  </w:num>
  <w:num w:numId="121">
    <w:abstractNumId w:val="692"/>
  </w:num>
  <w:num w:numId="122">
    <w:abstractNumId w:val="412"/>
  </w:num>
  <w:num w:numId="123">
    <w:abstractNumId w:val="239"/>
  </w:num>
  <w:num w:numId="124">
    <w:abstractNumId w:val="481"/>
  </w:num>
  <w:num w:numId="125">
    <w:abstractNumId w:val="123"/>
  </w:num>
  <w:num w:numId="126">
    <w:abstractNumId w:val="183"/>
  </w:num>
  <w:num w:numId="127">
    <w:abstractNumId w:val="547"/>
  </w:num>
  <w:num w:numId="128">
    <w:abstractNumId w:val="28"/>
  </w:num>
  <w:num w:numId="129">
    <w:abstractNumId w:val="524"/>
  </w:num>
  <w:num w:numId="130">
    <w:abstractNumId w:val="600"/>
  </w:num>
  <w:num w:numId="131">
    <w:abstractNumId w:val="202"/>
  </w:num>
  <w:num w:numId="132">
    <w:abstractNumId w:val="125"/>
  </w:num>
  <w:num w:numId="133">
    <w:abstractNumId w:val="726"/>
  </w:num>
  <w:num w:numId="134">
    <w:abstractNumId w:val="394"/>
  </w:num>
  <w:num w:numId="135">
    <w:abstractNumId w:val="101"/>
  </w:num>
  <w:num w:numId="136">
    <w:abstractNumId w:val="710"/>
  </w:num>
  <w:num w:numId="137">
    <w:abstractNumId w:val="271"/>
  </w:num>
  <w:num w:numId="138">
    <w:abstractNumId w:val="628"/>
  </w:num>
  <w:num w:numId="139">
    <w:abstractNumId w:val="252"/>
  </w:num>
  <w:num w:numId="140">
    <w:abstractNumId w:val="31"/>
  </w:num>
  <w:num w:numId="141">
    <w:abstractNumId w:val="512"/>
  </w:num>
  <w:num w:numId="142">
    <w:abstractNumId w:val="928"/>
  </w:num>
  <w:num w:numId="143">
    <w:abstractNumId w:val="66"/>
  </w:num>
  <w:num w:numId="144">
    <w:abstractNumId w:val="504"/>
  </w:num>
  <w:num w:numId="145">
    <w:abstractNumId w:val="256"/>
  </w:num>
  <w:num w:numId="146">
    <w:abstractNumId w:val="443"/>
  </w:num>
  <w:num w:numId="147">
    <w:abstractNumId w:val="651"/>
  </w:num>
  <w:num w:numId="148">
    <w:abstractNumId w:val="344"/>
  </w:num>
  <w:num w:numId="149">
    <w:abstractNumId w:val="601"/>
  </w:num>
  <w:num w:numId="150">
    <w:abstractNumId w:val="875"/>
  </w:num>
  <w:num w:numId="151">
    <w:abstractNumId w:val="75"/>
  </w:num>
  <w:num w:numId="152">
    <w:abstractNumId w:val="557"/>
  </w:num>
  <w:num w:numId="153">
    <w:abstractNumId w:val="462"/>
  </w:num>
  <w:num w:numId="154">
    <w:abstractNumId w:val="19"/>
  </w:num>
  <w:num w:numId="155">
    <w:abstractNumId w:val="211"/>
  </w:num>
  <w:num w:numId="156">
    <w:abstractNumId w:val="497"/>
  </w:num>
  <w:num w:numId="157">
    <w:abstractNumId w:val="142"/>
  </w:num>
  <w:num w:numId="158">
    <w:abstractNumId w:val="132"/>
  </w:num>
  <w:num w:numId="159">
    <w:abstractNumId w:val="353"/>
  </w:num>
  <w:num w:numId="160">
    <w:abstractNumId w:val="503"/>
  </w:num>
  <w:num w:numId="161">
    <w:abstractNumId w:val="822"/>
  </w:num>
  <w:num w:numId="162">
    <w:abstractNumId w:val="884"/>
  </w:num>
  <w:num w:numId="163">
    <w:abstractNumId w:val="148"/>
  </w:num>
  <w:num w:numId="164">
    <w:abstractNumId w:val="741"/>
  </w:num>
  <w:num w:numId="165">
    <w:abstractNumId w:val="10"/>
  </w:num>
  <w:num w:numId="166">
    <w:abstractNumId w:val="563"/>
  </w:num>
  <w:num w:numId="167">
    <w:abstractNumId w:val="105"/>
  </w:num>
  <w:num w:numId="168">
    <w:abstractNumId w:val="473"/>
  </w:num>
  <w:num w:numId="169">
    <w:abstractNumId w:val="93"/>
  </w:num>
  <w:num w:numId="170">
    <w:abstractNumId w:val="791"/>
  </w:num>
  <w:num w:numId="171">
    <w:abstractNumId w:val="921"/>
  </w:num>
  <w:num w:numId="172">
    <w:abstractNumId w:val="345"/>
  </w:num>
  <w:num w:numId="173">
    <w:abstractNumId w:val="144"/>
  </w:num>
  <w:num w:numId="174">
    <w:abstractNumId w:val="611"/>
  </w:num>
  <w:num w:numId="175">
    <w:abstractNumId w:val="864"/>
  </w:num>
  <w:num w:numId="176">
    <w:abstractNumId w:val="695"/>
  </w:num>
  <w:num w:numId="177">
    <w:abstractNumId w:val="907"/>
  </w:num>
  <w:num w:numId="178">
    <w:abstractNumId w:val="507"/>
  </w:num>
  <w:num w:numId="179">
    <w:abstractNumId w:val="761"/>
  </w:num>
  <w:num w:numId="180">
    <w:abstractNumId w:val="500"/>
  </w:num>
  <w:num w:numId="181">
    <w:abstractNumId w:val="816"/>
  </w:num>
  <w:num w:numId="182">
    <w:abstractNumId w:val="404"/>
  </w:num>
  <w:num w:numId="183">
    <w:abstractNumId w:val="61"/>
  </w:num>
  <w:num w:numId="184">
    <w:abstractNumId w:val="846"/>
  </w:num>
  <w:num w:numId="185">
    <w:abstractNumId w:val="640"/>
  </w:num>
  <w:num w:numId="186">
    <w:abstractNumId w:val="140"/>
  </w:num>
  <w:num w:numId="187">
    <w:abstractNumId w:val="754"/>
  </w:num>
  <w:num w:numId="188">
    <w:abstractNumId w:val="195"/>
  </w:num>
  <w:num w:numId="189">
    <w:abstractNumId w:val="90"/>
  </w:num>
  <w:num w:numId="190">
    <w:abstractNumId w:val="535"/>
  </w:num>
  <w:num w:numId="191">
    <w:abstractNumId w:val="215"/>
  </w:num>
  <w:num w:numId="192">
    <w:abstractNumId w:val="912"/>
  </w:num>
  <w:num w:numId="193">
    <w:abstractNumId w:val="364"/>
  </w:num>
  <w:num w:numId="194">
    <w:abstractNumId w:val="715"/>
  </w:num>
  <w:num w:numId="195">
    <w:abstractNumId w:val="775"/>
  </w:num>
  <w:num w:numId="196">
    <w:abstractNumId w:val="152"/>
  </w:num>
  <w:num w:numId="197">
    <w:abstractNumId w:val="362"/>
  </w:num>
  <w:num w:numId="198">
    <w:abstractNumId w:val="103"/>
  </w:num>
  <w:num w:numId="199">
    <w:abstractNumId w:val="471"/>
  </w:num>
  <w:num w:numId="200">
    <w:abstractNumId w:val="652"/>
  </w:num>
  <w:num w:numId="201">
    <w:abstractNumId w:val="84"/>
  </w:num>
  <w:num w:numId="202">
    <w:abstractNumId w:val="484"/>
  </w:num>
  <w:num w:numId="203">
    <w:abstractNumId w:val="151"/>
  </w:num>
  <w:num w:numId="204">
    <w:abstractNumId w:val="642"/>
  </w:num>
  <w:num w:numId="205">
    <w:abstractNumId w:val="533"/>
  </w:num>
  <w:num w:numId="206">
    <w:abstractNumId w:val="548"/>
  </w:num>
  <w:num w:numId="207">
    <w:abstractNumId w:val="840"/>
  </w:num>
  <w:num w:numId="208">
    <w:abstractNumId w:val="572"/>
  </w:num>
  <w:num w:numId="209">
    <w:abstractNumId w:val="396"/>
  </w:num>
  <w:num w:numId="210">
    <w:abstractNumId w:val="63"/>
  </w:num>
  <w:num w:numId="211">
    <w:abstractNumId w:val="442"/>
  </w:num>
  <w:num w:numId="212">
    <w:abstractNumId w:val="889"/>
  </w:num>
  <w:num w:numId="213">
    <w:abstractNumId w:val="595"/>
  </w:num>
  <w:num w:numId="214">
    <w:abstractNumId w:val="762"/>
  </w:num>
  <w:num w:numId="215">
    <w:abstractNumId w:val="553"/>
  </w:num>
  <w:num w:numId="216">
    <w:abstractNumId w:val="732"/>
  </w:num>
  <w:num w:numId="217">
    <w:abstractNumId w:val="801"/>
  </w:num>
  <w:num w:numId="218">
    <w:abstractNumId w:val="106"/>
  </w:num>
  <w:num w:numId="219">
    <w:abstractNumId w:val="650"/>
  </w:num>
  <w:num w:numId="220">
    <w:abstractNumId w:val="546"/>
  </w:num>
  <w:num w:numId="221">
    <w:abstractNumId w:val="644"/>
  </w:num>
  <w:num w:numId="222">
    <w:abstractNumId w:val="318"/>
  </w:num>
  <w:num w:numId="223">
    <w:abstractNumId w:val="743"/>
  </w:num>
  <w:num w:numId="224">
    <w:abstractNumId w:val="455"/>
  </w:num>
  <w:num w:numId="225">
    <w:abstractNumId w:val="180"/>
  </w:num>
  <w:num w:numId="226">
    <w:abstractNumId w:val="275"/>
  </w:num>
  <w:num w:numId="227">
    <w:abstractNumId w:val="527"/>
  </w:num>
  <w:num w:numId="228">
    <w:abstractNumId w:val="74"/>
  </w:num>
  <w:num w:numId="229">
    <w:abstractNumId w:val="285"/>
  </w:num>
  <w:num w:numId="230">
    <w:abstractNumId w:val="929"/>
  </w:num>
  <w:num w:numId="231">
    <w:abstractNumId w:val="498"/>
  </w:num>
  <w:num w:numId="232">
    <w:abstractNumId w:val="280"/>
  </w:num>
  <w:num w:numId="233">
    <w:abstractNumId w:val="744"/>
  </w:num>
  <w:num w:numId="234">
    <w:abstractNumId w:val="150"/>
  </w:num>
  <w:num w:numId="235">
    <w:abstractNumId w:val="807"/>
  </w:num>
  <w:num w:numId="236">
    <w:abstractNumId w:val="297"/>
  </w:num>
  <w:num w:numId="237">
    <w:abstractNumId w:val="817"/>
  </w:num>
  <w:num w:numId="238">
    <w:abstractNumId w:val="745"/>
  </w:num>
  <w:num w:numId="239">
    <w:abstractNumId w:val="320"/>
  </w:num>
  <w:num w:numId="240">
    <w:abstractNumId w:val="449"/>
  </w:num>
  <w:num w:numId="241">
    <w:abstractNumId w:val="910"/>
  </w:num>
  <w:num w:numId="242">
    <w:abstractNumId w:val="283"/>
  </w:num>
  <w:num w:numId="243">
    <w:abstractNumId w:val="919"/>
  </w:num>
  <w:num w:numId="244">
    <w:abstractNumId w:val="441"/>
  </w:num>
  <w:num w:numId="245">
    <w:abstractNumId w:val="428"/>
  </w:num>
  <w:num w:numId="246">
    <w:abstractNumId w:val="514"/>
  </w:num>
  <w:num w:numId="247">
    <w:abstractNumId w:val="267"/>
  </w:num>
  <w:num w:numId="248">
    <w:abstractNumId w:val="288"/>
  </w:num>
  <w:num w:numId="249">
    <w:abstractNumId w:val="453"/>
  </w:num>
  <w:num w:numId="250">
    <w:abstractNumId w:val="68"/>
  </w:num>
  <w:num w:numId="251">
    <w:abstractNumId w:val="472"/>
  </w:num>
  <w:num w:numId="252">
    <w:abstractNumId w:val="465"/>
  </w:num>
  <w:num w:numId="253">
    <w:abstractNumId w:val="680"/>
  </w:num>
  <w:num w:numId="254">
    <w:abstractNumId w:val="574"/>
  </w:num>
  <w:num w:numId="255">
    <w:abstractNumId w:val="27"/>
  </w:num>
  <w:num w:numId="256">
    <w:abstractNumId w:val="225"/>
  </w:num>
  <w:num w:numId="257">
    <w:abstractNumId w:val="156"/>
  </w:num>
  <w:num w:numId="258">
    <w:abstractNumId w:val="377"/>
  </w:num>
  <w:num w:numId="259">
    <w:abstractNumId w:val="348"/>
  </w:num>
  <w:num w:numId="260">
    <w:abstractNumId w:val="469"/>
  </w:num>
  <w:num w:numId="261">
    <w:abstractNumId w:val="480"/>
  </w:num>
  <w:num w:numId="262">
    <w:abstractNumId w:val="44"/>
  </w:num>
  <w:num w:numId="263">
    <w:abstractNumId w:val="216"/>
  </w:num>
  <w:num w:numId="264">
    <w:abstractNumId w:val="456"/>
  </w:num>
  <w:num w:numId="265">
    <w:abstractNumId w:val="798"/>
  </w:num>
  <w:num w:numId="266">
    <w:abstractNumId w:val="149"/>
  </w:num>
  <w:num w:numId="267">
    <w:abstractNumId w:val="72"/>
  </w:num>
  <w:num w:numId="268">
    <w:abstractNumId w:val="474"/>
  </w:num>
  <w:num w:numId="269">
    <w:abstractNumId w:val="581"/>
  </w:num>
  <w:num w:numId="270">
    <w:abstractNumId w:val="333"/>
  </w:num>
  <w:num w:numId="271">
    <w:abstractNumId w:val="296"/>
  </w:num>
  <w:num w:numId="272">
    <w:abstractNumId w:val="811"/>
  </w:num>
  <w:num w:numId="273">
    <w:abstractNumId w:val="124"/>
  </w:num>
  <w:num w:numId="274">
    <w:abstractNumId w:val="820"/>
  </w:num>
  <w:num w:numId="275">
    <w:abstractNumId w:val="926"/>
  </w:num>
  <w:num w:numId="276">
    <w:abstractNumId w:val="898"/>
  </w:num>
  <w:num w:numId="277">
    <w:abstractNumId w:val="756"/>
  </w:num>
  <w:num w:numId="278">
    <w:abstractNumId w:val="210"/>
  </w:num>
  <w:num w:numId="279">
    <w:abstractNumId w:val="520"/>
  </w:num>
  <w:num w:numId="280">
    <w:abstractNumId w:val="536"/>
  </w:num>
  <w:num w:numId="281">
    <w:abstractNumId w:val="365"/>
  </w:num>
  <w:num w:numId="282">
    <w:abstractNumId w:val="629"/>
  </w:num>
  <w:num w:numId="283">
    <w:abstractNumId w:val="812"/>
  </w:num>
  <w:num w:numId="284">
    <w:abstractNumId w:val="222"/>
  </w:num>
  <w:num w:numId="285">
    <w:abstractNumId w:val="190"/>
  </w:num>
  <w:num w:numId="286">
    <w:abstractNumId w:val="395"/>
  </w:num>
  <w:num w:numId="287">
    <w:abstractNumId w:val="55"/>
  </w:num>
  <w:num w:numId="288">
    <w:abstractNumId w:val="781"/>
  </w:num>
  <w:num w:numId="289">
    <w:abstractNumId w:val="407"/>
  </w:num>
  <w:num w:numId="290">
    <w:abstractNumId w:val="851"/>
  </w:num>
  <w:num w:numId="291">
    <w:abstractNumId w:val="722"/>
  </w:num>
  <w:num w:numId="292">
    <w:abstractNumId w:val="540"/>
  </w:num>
  <w:num w:numId="293">
    <w:abstractNumId w:val="779"/>
  </w:num>
  <w:num w:numId="294">
    <w:abstractNumId w:val="571"/>
  </w:num>
  <w:num w:numId="295">
    <w:abstractNumId w:val="426"/>
  </w:num>
  <w:num w:numId="296">
    <w:abstractNumId w:val="723"/>
  </w:num>
  <w:num w:numId="297">
    <w:abstractNumId w:val="102"/>
  </w:num>
  <w:num w:numId="298">
    <w:abstractNumId w:val="51"/>
  </w:num>
  <w:num w:numId="299">
    <w:abstractNumId w:val="363"/>
  </w:num>
  <w:num w:numId="300">
    <w:abstractNumId w:val="279"/>
  </w:num>
  <w:num w:numId="301">
    <w:abstractNumId w:val="927"/>
  </w:num>
  <w:num w:numId="302">
    <w:abstractNumId w:val="530"/>
  </w:num>
  <w:num w:numId="303">
    <w:abstractNumId w:val="108"/>
  </w:num>
  <w:num w:numId="304">
    <w:abstractNumId w:val="253"/>
  </w:num>
  <w:num w:numId="305">
    <w:abstractNumId w:val="419"/>
  </w:num>
  <w:num w:numId="306">
    <w:abstractNumId w:val="403"/>
  </w:num>
  <w:num w:numId="307">
    <w:abstractNumId w:val="903"/>
  </w:num>
  <w:num w:numId="308">
    <w:abstractNumId w:val="602"/>
  </w:num>
  <w:num w:numId="309">
    <w:abstractNumId w:val="876"/>
  </w:num>
  <w:num w:numId="310">
    <w:abstractNumId w:val="825"/>
  </w:num>
  <w:num w:numId="311">
    <w:abstractNumId w:val="53"/>
  </w:num>
  <w:num w:numId="312">
    <w:abstractNumId w:val="263"/>
  </w:num>
  <w:num w:numId="313">
    <w:abstractNumId w:val="43"/>
  </w:num>
  <w:num w:numId="314">
    <w:abstractNumId w:val="34"/>
  </w:num>
  <w:num w:numId="315">
    <w:abstractNumId w:val="261"/>
  </w:num>
  <w:num w:numId="316">
    <w:abstractNumId w:val="880"/>
  </w:num>
  <w:num w:numId="317">
    <w:abstractNumId w:val="649"/>
  </w:num>
  <w:num w:numId="318">
    <w:abstractNumId w:val="376"/>
  </w:num>
  <w:num w:numId="319">
    <w:abstractNumId w:val="32"/>
  </w:num>
  <w:num w:numId="320">
    <w:abstractNumId w:val="891"/>
  </w:num>
  <w:num w:numId="321">
    <w:abstractNumId w:val="198"/>
  </w:num>
  <w:num w:numId="322">
    <w:abstractNumId w:val="130"/>
  </w:num>
  <w:num w:numId="323">
    <w:abstractNumId w:val="855"/>
  </w:num>
  <w:num w:numId="324">
    <w:abstractNumId w:val="814"/>
  </w:num>
  <w:num w:numId="325">
    <w:abstractNumId w:val="554"/>
  </w:num>
  <w:num w:numId="326">
    <w:abstractNumId w:val="98"/>
  </w:num>
  <w:num w:numId="327">
    <w:abstractNumId w:val="147"/>
  </w:num>
  <w:num w:numId="328">
    <w:abstractNumId w:val="542"/>
  </w:num>
  <w:num w:numId="329">
    <w:abstractNumId w:val="287"/>
  </w:num>
  <w:num w:numId="330">
    <w:abstractNumId w:val="85"/>
  </w:num>
  <w:num w:numId="331">
    <w:abstractNumId w:val="319"/>
  </w:num>
  <w:num w:numId="332">
    <w:abstractNumId w:val="95"/>
  </w:num>
  <w:num w:numId="333">
    <w:abstractNumId w:val="26"/>
  </w:num>
  <w:num w:numId="334">
    <w:abstractNumId w:val="905"/>
  </w:num>
  <w:num w:numId="335">
    <w:abstractNumId w:val="42"/>
  </w:num>
  <w:num w:numId="336">
    <w:abstractNumId w:val="35"/>
  </w:num>
  <w:num w:numId="337">
    <w:abstractNumId w:val="670"/>
  </w:num>
  <w:num w:numId="338">
    <w:abstractNumId w:val="705"/>
  </w:num>
  <w:num w:numId="339">
    <w:abstractNumId w:val="802"/>
  </w:num>
  <w:num w:numId="340">
    <w:abstractNumId w:val="749"/>
  </w:num>
  <w:num w:numId="341">
    <w:abstractNumId w:val="231"/>
  </w:num>
  <w:num w:numId="342">
    <w:abstractNumId w:val="69"/>
  </w:num>
  <w:num w:numId="343">
    <w:abstractNumId w:val="258"/>
  </w:num>
  <w:num w:numId="344">
    <w:abstractNumId w:val="21"/>
  </w:num>
  <w:num w:numId="345">
    <w:abstractNumId w:val="388"/>
  </w:num>
  <w:num w:numId="346">
    <w:abstractNumId w:val="878"/>
  </w:num>
  <w:num w:numId="347">
    <w:abstractNumId w:val="510"/>
  </w:num>
  <w:num w:numId="348">
    <w:abstractNumId w:val="874"/>
  </w:num>
  <w:num w:numId="349">
    <w:abstractNumId w:val="23"/>
  </w:num>
  <w:num w:numId="350">
    <w:abstractNumId w:val="831"/>
  </w:num>
  <w:num w:numId="351">
    <w:abstractNumId w:val="673"/>
  </w:num>
  <w:num w:numId="352">
    <w:abstractNumId w:val="431"/>
  </w:num>
  <w:num w:numId="353">
    <w:abstractNumId w:val="176"/>
  </w:num>
  <w:num w:numId="354">
    <w:abstractNumId w:val="664"/>
  </w:num>
  <w:num w:numId="355">
    <w:abstractNumId w:val="598"/>
  </w:num>
  <w:num w:numId="356">
    <w:abstractNumId w:val="809"/>
  </w:num>
  <w:num w:numId="357">
    <w:abstractNumId w:val="117"/>
  </w:num>
  <w:num w:numId="358">
    <w:abstractNumId w:val="242"/>
  </w:num>
  <w:num w:numId="359">
    <w:abstractNumId w:val="635"/>
  </w:num>
  <w:num w:numId="360">
    <w:abstractNumId w:val="691"/>
  </w:num>
  <w:num w:numId="361">
    <w:abstractNumId w:val="134"/>
  </w:num>
  <w:num w:numId="362">
    <w:abstractNumId w:val="596"/>
  </w:num>
  <w:num w:numId="363">
    <w:abstractNumId w:val="706"/>
  </w:num>
  <w:num w:numId="364">
    <w:abstractNumId w:val="719"/>
  </w:num>
  <w:num w:numId="365">
    <w:abstractNumId w:val="643"/>
  </w:num>
  <w:num w:numId="366">
    <w:abstractNumId w:val="657"/>
  </w:num>
  <w:num w:numId="367">
    <w:abstractNumId w:val="60"/>
  </w:num>
  <w:num w:numId="368">
    <w:abstractNumId w:val="137"/>
  </w:num>
  <w:num w:numId="369">
    <w:abstractNumId w:val="522"/>
  </w:num>
  <w:num w:numId="370">
    <w:abstractNumId w:val="358"/>
  </w:num>
  <w:num w:numId="371">
    <w:abstractNumId w:val="126"/>
  </w:num>
  <w:num w:numId="372">
    <w:abstractNumId w:val="398"/>
  </w:num>
  <w:num w:numId="373">
    <w:abstractNumId w:val="612"/>
  </w:num>
  <w:num w:numId="374">
    <w:abstractNumId w:val="773"/>
  </w:num>
  <w:num w:numId="375">
    <w:abstractNumId w:val="815"/>
  </w:num>
  <w:num w:numId="376">
    <w:abstractNumId w:val="186"/>
  </w:num>
  <w:num w:numId="377">
    <w:abstractNumId w:val="244"/>
  </w:num>
  <w:num w:numId="378">
    <w:abstractNumId w:val="273"/>
  </w:num>
  <w:num w:numId="379">
    <w:abstractNumId w:val="228"/>
  </w:num>
  <w:num w:numId="380">
    <w:abstractNumId w:val="532"/>
  </w:num>
  <w:num w:numId="381">
    <w:abstractNumId w:val="689"/>
  </w:num>
  <w:num w:numId="382">
    <w:abstractNumId w:val="588"/>
  </w:num>
  <w:num w:numId="383">
    <w:abstractNumId w:val="696"/>
  </w:num>
  <w:num w:numId="384">
    <w:abstractNumId w:val="682"/>
  </w:num>
  <w:num w:numId="385">
    <w:abstractNumId w:val="861"/>
  </w:num>
  <w:num w:numId="386">
    <w:abstractNumId w:val="293"/>
  </w:num>
  <w:num w:numId="387">
    <w:abstractNumId w:val="699"/>
  </w:num>
  <w:num w:numId="388">
    <w:abstractNumId w:val="304"/>
  </w:num>
  <w:num w:numId="389">
    <w:abstractNumId w:val="100"/>
  </w:num>
  <w:num w:numId="390">
    <w:abstractNumId w:val="824"/>
  </w:num>
  <w:num w:numId="391">
    <w:abstractNumId w:val="539"/>
  </w:num>
  <w:num w:numId="392">
    <w:abstractNumId w:val="322"/>
  </w:num>
  <w:num w:numId="393">
    <w:abstractNumId w:val="885"/>
  </w:num>
  <w:num w:numId="394">
    <w:abstractNumId w:val="587"/>
  </w:num>
  <w:num w:numId="395">
    <w:abstractNumId w:val="207"/>
  </w:num>
  <w:num w:numId="396">
    <w:abstractNumId w:val="637"/>
  </w:num>
  <w:num w:numId="397">
    <w:abstractNumId w:val="199"/>
  </w:num>
  <w:num w:numId="398">
    <w:abstractNumId w:val="200"/>
  </w:num>
  <w:num w:numId="399">
    <w:abstractNumId w:val="314"/>
  </w:num>
  <w:num w:numId="400">
    <w:abstractNumId w:val="145"/>
  </w:num>
  <w:num w:numId="401">
    <w:abstractNumId w:val="755"/>
  </w:num>
  <w:num w:numId="402">
    <w:abstractNumId w:val="709"/>
  </w:num>
  <w:num w:numId="403">
    <w:abstractNumId w:val="760"/>
  </w:num>
  <w:num w:numId="404">
    <w:abstractNumId w:val="177"/>
  </w:num>
  <w:num w:numId="405">
    <w:abstractNumId w:val="401"/>
  </w:num>
  <w:num w:numId="406">
    <w:abstractNumId w:val="257"/>
  </w:num>
  <w:num w:numId="407">
    <w:abstractNumId w:val="653"/>
  </w:num>
  <w:num w:numId="408">
    <w:abstractNumId w:val="224"/>
  </w:num>
  <w:num w:numId="409">
    <w:abstractNumId w:val="39"/>
  </w:num>
  <w:num w:numId="410">
    <w:abstractNumId w:val="405"/>
  </w:num>
  <w:num w:numId="411">
    <w:abstractNumId w:val="269"/>
  </w:num>
  <w:num w:numId="412">
    <w:abstractNumId w:val="232"/>
  </w:num>
  <w:num w:numId="413">
    <w:abstractNumId w:val="671"/>
  </w:num>
  <w:num w:numId="414">
    <w:abstractNumId w:val="217"/>
  </w:num>
  <w:num w:numId="415">
    <w:abstractNumId w:val="751"/>
  </w:num>
  <w:num w:numId="416">
    <w:abstractNumId w:val="478"/>
  </w:num>
  <w:num w:numId="417">
    <w:abstractNumId w:val="155"/>
  </w:num>
  <w:num w:numId="418">
    <w:abstractNumId w:val="212"/>
  </w:num>
  <w:num w:numId="419">
    <w:abstractNumId w:val="33"/>
  </w:num>
  <w:num w:numId="420">
    <w:abstractNumId w:val="193"/>
  </w:num>
  <w:num w:numId="421">
    <w:abstractNumId w:val="262"/>
  </w:num>
  <w:num w:numId="422">
    <w:abstractNumId w:val="780"/>
  </w:num>
  <w:num w:numId="423">
    <w:abstractNumId w:val="886"/>
  </w:num>
  <w:num w:numId="424">
    <w:abstractNumId w:val="560"/>
  </w:num>
  <w:num w:numId="425">
    <w:abstractNumId w:val="321"/>
  </w:num>
  <w:num w:numId="426">
    <w:abstractNumId w:val="564"/>
  </w:num>
  <w:num w:numId="427">
    <w:abstractNumId w:val="409"/>
  </w:num>
  <w:num w:numId="428">
    <w:abstractNumId w:val="477"/>
  </w:num>
  <w:num w:numId="429">
    <w:abstractNumId w:val="97"/>
  </w:num>
  <w:num w:numId="430">
    <w:abstractNumId w:val="116"/>
  </w:num>
  <w:num w:numId="431">
    <w:abstractNumId w:val="313"/>
  </w:num>
  <w:num w:numId="432">
    <w:abstractNumId w:val="683"/>
  </w:num>
  <w:num w:numId="433">
    <w:abstractNumId w:val="157"/>
  </w:num>
  <w:num w:numId="434">
    <w:abstractNumId w:val="452"/>
  </w:num>
  <w:num w:numId="435">
    <w:abstractNumId w:val="204"/>
  </w:num>
  <w:num w:numId="436">
    <w:abstractNumId w:val="79"/>
  </w:num>
  <w:num w:numId="437">
    <w:abstractNumId w:val="153"/>
  </w:num>
  <w:num w:numId="438">
    <w:abstractNumId w:val="609"/>
  </w:num>
  <w:num w:numId="439">
    <w:abstractNumId w:val="871"/>
  </w:num>
  <w:num w:numId="440">
    <w:abstractNumId w:val="173"/>
  </w:num>
  <w:num w:numId="441">
    <w:abstractNumId w:val="620"/>
  </w:num>
  <w:num w:numId="442">
    <w:abstractNumId w:val="13"/>
  </w:num>
  <w:num w:numId="443">
    <w:abstractNumId w:val="561"/>
  </w:num>
  <w:num w:numId="444">
    <w:abstractNumId w:val="386"/>
  </w:num>
  <w:num w:numId="445">
    <w:abstractNumId w:val="48"/>
  </w:num>
  <w:num w:numId="446">
    <w:abstractNumId w:val="753"/>
  </w:num>
  <w:num w:numId="447">
    <w:abstractNumId w:val="76"/>
  </w:num>
  <w:num w:numId="448">
    <w:abstractNumId w:val="164"/>
  </w:num>
  <w:num w:numId="449">
    <w:abstractNumId w:val="342"/>
  </w:num>
  <w:num w:numId="450">
    <w:abstractNumId w:val="11"/>
  </w:num>
  <w:num w:numId="451">
    <w:abstractNumId w:val="170"/>
  </w:num>
  <w:num w:numId="452">
    <w:abstractNumId w:val="451"/>
  </w:num>
  <w:num w:numId="453">
    <w:abstractNumId w:val="860"/>
  </w:num>
  <w:num w:numId="454">
    <w:abstractNumId w:val="793"/>
  </w:num>
  <w:num w:numId="455">
    <w:abstractNumId w:val="367"/>
  </w:num>
  <w:num w:numId="456">
    <w:abstractNumId w:val="82"/>
  </w:num>
  <w:num w:numId="457">
    <w:abstractNumId w:val="459"/>
  </w:num>
  <w:num w:numId="458">
    <w:abstractNumId w:val="430"/>
  </w:num>
  <w:num w:numId="459">
    <w:abstractNumId w:val="458"/>
  </w:num>
  <w:num w:numId="460">
    <w:abstractNumId w:val="278"/>
  </w:num>
  <w:num w:numId="461">
    <w:abstractNumId w:val="238"/>
  </w:num>
  <w:num w:numId="462">
    <w:abstractNumId w:val="700"/>
  </w:num>
  <w:num w:numId="463">
    <w:abstractNumId w:val="856"/>
  </w:num>
  <w:num w:numId="464">
    <w:abstractNumId w:val="109"/>
  </w:num>
  <w:num w:numId="465">
    <w:abstractNumId w:val="46"/>
  </w:num>
  <w:num w:numId="466">
    <w:abstractNumId w:val="80"/>
  </w:num>
  <w:num w:numId="467">
    <w:abstractNumId w:val="645"/>
  </w:num>
  <w:num w:numId="468">
    <w:abstractNumId w:val="499"/>
  </w:num>
  <w:num w:numId="469">
    <w:abstractNumId w:val="163"/>
  </w:num>
  <w:num w:numId="470">
    <w:abstractNumId w:val="265"/>
  </w:num>
  <w:num w:numId="471">
    <w:abstractNumId w:val="249"/>
  </w:num>
  <w:num w:numId="472">
    <w:abstractNumId w:val="374"/>
  </w:num>
  <w:num w:numId="473">
    <w:abstractNumId w:val="892"/>
  </w:num>
  <w:num w:numId="474">
    <w:abstractNumId w:val="733"/>
  </w:num>
  <w:num w:numId="475">
    <w:abstractNumId w:val="836"/>
  </w:num>
  <w:num w:numId="476">
    <w:abstractNumId w:val="890"/>
  </w:num>
  <w:num w:numId="477">
    <w:abstractNumId w:val="702"/>
  </w:num>
  <w:num w:numId="478">
    <w:abstractNumId w:val="209"/>
  </w:num>
  <w:num w:numId="479">
    <w:abstractNumId w:val="894"/>
  </w:num>
  <w:num w:numId="480">
    <w:abstractNumId w:val="309"/>
  </w:num>
  <w:num w:numId="481">
    <w:abstractNumId w:val="408"/>
  </w:num>
  <w:num w:numId="482">
    <w:abstractNumId w:val="486"/>
  </w:num>
  <w:num w:numId="483">
    <w:abstractNumId w:val="307"/>
  </w:num>
  <w:num w:numId="484">
    <w:abstractNumId w:val="182"/>
  </w:num>
  <w:num w:numId="485">
    <w:abstractNumId w:val="641"/>
  </w:num>
  <w:num w:numId="486">
    <w:abstractNumId w:val="181"/>
  </w:num>
  <w:num w:numId="487">
    <w:abstractNumId w:val="336"/>
  </w:num>
  <w:num w:numId="488">
    <w:abstractNumId w:val="466"/>
  </w:num>
  <w:num w:numId="489">
    <w:abstractNumId w:val="865"/>
  </w:num>
  <w:num w:numId="490">
    <w:abstractNumId w:val="774"/>
  </w:num>
  <w:num w:numId="491">
    <w:abstractNumId w:val="270"/>
  </w:num>
  <w:num w:numId="492">
    <w:abstractNumId w:val="299"/>
  </w:num>
  <w:num w:numId="493">
    <w:abstractNumId w:val="559"/>
  </w:num>
  <w:num w:numId="494">
    <w:abstractNumId w:val="622"/>
  </w:num>
  <w:num w:numId="495">
    <w:abstractNumId w:val="633"/>
  </w:num>
  <w:num w:numId="496">
    <w:abstractNumId w:val="323"/>
  </w:num>
  <w:num w:numId="497">
    <w:abstractNumId w:val="49"/>
  </w:num>
  <w:num w:numId="498">
    <w:abstractNumId w:val="341"/>
  </w:num>
  <w:num w:numId="499">
    <w:abstractNumId w:val="272"/>
  </w:num>
  <w:num w:numId="500">
    <w:abstractNumId w:val="205"/>
  </w:num>
  <w:num w:numId="501">
    <w:abstractNumId w:val="813"/>
  </w:num>
  <w:num w:numId="502">
    <w:abstractNumId w:val="489"/>
  </w:num>
  <w:num w:numId="503">
    <w:abstractNumId w:val="331"/>
  </w:num>
  <w:num w:numId="504">
    <w:abstractNumId w:val="136"/>
  </w:num>
  <w:num w:numId="505">
    <w:abstractNumId w:val="114"/>
  </w:num>
  <w:num w:numId="506">
    <w:abstractNumId w:val="920"/>
  </w:num>
  <w:num w:numId="507">
    <w:abstractNumId w:val="666"/>
  </w:num>
  <w:num w:numId="508">
    <w:abstractNumId w:val="772"/>
  </w:num>
  <w:num w:numId="509">
    <w:abstractNumId w:val="808"/>
  </w:num>
  <w:num w:numId="510">
    <w:abstractNumId w:val="334"/>
  </w:num>
  <w:num w:numId="511">
    <w:abstractNumId w:val="684"/>
  </w:num>
  <w:num w:numId="512">
    <w:abstractNumId w:val="740"/>
  </w:num>
  <w:num w:numId="513">
    <w:abstractNumId w:val="372"/>
  </w:num>
  <w:num w:numId="514">
    <w:abstractNumId w:val="747"/>
  </w:num>
  <w:num w:numId="515">
    <w:abstractNumId w:val="829"/>
  </w:num>
  <w:num w:numId="516">
    <w:abstractNumId w:val="900"/>
  </w:num>
  <w:num w:numId="517">
    <w:abstractNumId w:val="549"/>
  </w:num>
  <w:num w:numId="518">
    <w:abstractNumId w:val="668"/>
  </w:num>
  <w:num w:numId="519">
    <w:abstractNumId w:val="440"/>
  </w:num>
  <w:num w:numId="520">
    <w:abstractNumId w:val="197"/>
  </w:num>
  <w:num w:numId="521">
    <w:abstractNumId w:val="579"/>
  </w:num>
  <w:num w:numId="522">
    <w:abstractNumId w:val="738"/>
  </w:num>
  <w:num w:numId="523">
    <w:abstractNumId w:val="810"/>
  </w:num>
  <w:num w:numId="524">
    <w:abstractNumId w:val="380"/>
  </w:num>
  <w:num w:numId="525">
    <w:abstractNumId w:val="591"/>
  </w:num>
  <w:num w:numId="526">
    <w:abstractNumId w:val="410"/>
  </w:num>
  <w:num w:numId="527">
    <w:abstractNumId w:val="286"/>
  </w:num>
  <w:num w:numId="528">
    <w:abstractNumId w:val="187"/>
  </w:num>
  <w:num w:numId="529">
    <w:abstractNumId w:val="550"/>
  </w:num>
  <w:num w:numId="530">
    <w:abstractNumId w:val="185"/>
  </w:num>
  <w:num w:numId="531">
    <w:abstractNumId w:val="416"/>
  </w:num>
  <w:num w:numId="532">
    <w:abstractNumId w:val="340"/>
  </w:num>
  <w:num w:numId="533">
    <w:abstractNumId w:val="778"/>
  </w:num>
  <w:num w:numId="534">
    <w:abstractNumId w:val="146"/>
  </w:num>
  <w:num w:numId="535">
    <w:abstractNumId w:val="357"/>
  </w:num>
  <w:num w:numId="536">
    <w:abstractNumId w:val="931"/>
  </w:num>
  <w:num w:numId="537">
    <w:abstractNumId w:val="909"/>
  </w:num>
  <w:num w:numId="538">
    <w:abstractNumId w:val="639"/>
  </w:num>
  <w:num w:numId="539">
    <w:abstractNumId w:val="24"/>
  </w:num>
  <w:num w:numId="540">
    <w:abstractNumId w:val="923"/>
  </w:num>
  <w:num w:numId="541">
    <w:abstractNumId w:val="311"/>
  </w:num>
  <w:num w:numId="542">
    <w:abstractNumId w:val="259"/>
  </w:num>
  <w:num w:numId="543">
    <w:abstractNumId w:val="305"/>
  </w:num>
  <w:num w:numId="544">
    <w:abstractNumId w:val="675"/>
  </w:num>
  <w:num w:numId="545">
    <w:abstractNumId w:val="110"/>
  </w:num>
  <w:num w:numId="546">
    <w:abstractNumId w:val="390"/>
  </w:num>
  <w:num w:numId="547">
    <w:abstractNumId w:val="663"/>
  </w:num>
  <w:num w:numId="548">
    <w:abstractNumId w:val="233"/>
  </w:num>
  <w:num w:numId="549">
    <w:abstractNumId w:val="384"/>
  </w:num>
  <w:num w:numId="550">
    <w:abstractNumId w:val="240"/>
  </w:num>
  <w:num w:numId="551">
    <w:abstractNumId w:val="634"/>
  </w:num>
  <w:num w:numId="552">
    <w:abstractNumId w:val="729"/>
  </w:num>
  <w:num w:numId="553">
    <w:abstractNumId w:val="501"/>
  </w:num>
  <w:num w:numId="554">
    <w:abstractNumId w:val="104"/>
  </w:num>
  <w:num w:numId="555">
    <w:abstractNumId w:val="847"/>
  </w:num>
  <w:num w:numId="556">
    <w:abstractNumId w:val="196"/>
  </w:num>
  <w:num w:numId="557">
    <w:abstractNumId w:val="838"/>
  </w:num>
  <w:num w:numId="558">
    <w:abstractNumId w:val="915"/>
  </w:num>
  <w:num w:numId="559">
    <w:abstractNumId w:val="414"/>
  </w:num>
  <w:num w:numId="560">
    <w:abstractNumId w:val="769"/>
  </w:num>
  <w:num w:numId="561">
    <w:abstractNumId w:val="201"/>
  </w:num>
  <w:num w:numId="562">
    <w:abstractNumId w:val="862"/>
  </w:num>
  <w:num w:numId="563">
    <w:abstractNumId w:val="567"/>
  </w:num>
  <w:num w:numId="564">
    <w:abstractNumId w:val="425"/>
  </w:num>
  <w:num w:numId="565">
    <w:abstractNumId w:val="295"/>
  </w:num>
  <w:num w:numId="566">
    <w:abstractNumId w:val="8"/>
  </w:num>
  <w:num w:numId="567">
    <w:abstractNumId w:val="37"/>
  </w:num>
  <w:num w:numId="568">
    <w:abstractNumId w:val="192"/>
  </w:num>
  <w:num w:numId="569">
    <w:abstractNumId w:val="883"/>
  </w:num>
  <w:num w:numId="570">
    <w:abstractNumId w:val="248"/>
  </w:num>
  <w:num w:numId="571">
    <w:abstractNumId w:val="251"/>
  </w:num>
  <w:num w:numId="572">
    <w:abstractNumId w:val="243"/>
  </w:num>
  <w:num w:numId="573">
    <w:abstractNumId w:val="166"/>
  </w:num>
  <w:num w:numId="574">
    <w:abstractNumId w:val="654"/>
  </w:num>
  <w:num w:numId="575">
    <w:abstractNumId w:val="330"/>
  </w:num>
  <w:num w:numId="576">
    <w:abstractNumId w:val="317"/>
  </w:num>
  <w:num w:numId="577">
    <w:abstractNumId w:val="908"/>
  </w:num>
  <w:num w:numId="578">
    <w:abstractNumId w:val="133"/>
  </w:num>
  <w:num w:numId="579">
    <w:abstractNumId w:val="20"/>
  </w:num>
  <w:num w:numId="580">
    <w:abstractNumId w:val="509"/>
  </w:num>
  <w:num w:numId="581">
    <w:abstractNumId w:val="893"/>
  </w:num>
  <w:num w:numId="582">
    <w:abstractNumId w:val="445"/>
  </w:num>
  <w:num w:numId="583">
    <w:abstractNumId w:val="757"/>
  </w:num>
  <w:num w:numId="584">
    <w:abstractNumId w:val="818"/>
  </w:num>
  <w:num w:numId="585">
    <w:abstractNumId w:val="154"/>
  </w:num>
  <w:num w:numId="586">
    <w:abstractNumId w:val="167"/>
  </w:num>
  <w:num w:numId="587">
    <w:abstractNumId w:val="795"/>
  </w:num>
  <w:num w:numId="588">
    <w:abstractNumId w:val="614"/>
  </w:num>
  <w:num w:numId="589">
    <w:abstractNumId w:val="234"/>
  </w:num>
  <w:num w:numId="590">
    <w:abstractNumId w:val="29"/>
  </w:num>
  <w:num w:numId="591">
    <w:abstractNumId w:val="768"/>
  </w:num>
  <w:num w:numId="592">
    <w:abstractNumId w:val="771"/>
  </w:num>
  <w:num w:numId="593">
    <w:abstractNumId w:val="904"/>
  </w:num>
  <w:num w:numId="594">
    <w:abstractNumId w:val="139"/>
  </w:num>
  <w:num w:numId="595">
    <w:abstractNumId w:val="551"/>
  </w:num>
  <w:num w:numId="596">
    <w:abstractNumId w:val="656"/>
  </w:num>
  <w:num w:numId="597">
    <w:abstractNumId w:val="369"/>
  </w:num>
  <w:num w:numId="598">
    <w:abstractNumId w:val="866"/>
  </w:num>
  <w:num w:numId="599">
    <w:abstractNumId w:val="534"/>
  </w:num>
  <w:num w:numId="600">
    <w:abstractNumId w:val="9"/>
  </w:num>
  <w:num w:numId="601">
    <w:abstractNumId w:val="704"/>
  </w:num>
  <w:num w:numId="602">
    <w:abstractNumId w:val="338"/>
  </w:num>
  <w:num w:numId="603">
    <w:abstractNumId w:val="45"/>
  </w:num>
  <w:num w:numId="604">
    <w:abstractNumId w:val="647"/>
  </w:num>
  <w:num w:numId="605">
    <w:abstractNumId w:val="168"/>
  </w:num>
  <w:num w:numId="606">
    <w:abstractNumId w:val="610"/>
  </w:num>
  <w:num w:numId="607">
    <w:abstractNumId w:val="686"/>
  </w:num>
  <w:num w:numId="608">
    <w:abstractNumId w:val="731"/>
  </w:num>
  <w:num w:numId="609">
    <w:abstractNumId w:val="538"/>
  </w:num>
  <w:num w:numId="610">
    <w:abstractNumId w:val="351"/>
  </w:num>
  <w:num w:numId="611">
    <w:abstractNumId w:val="427"/>
  </w:num>
  <w:num w:numId="612">
    <w:abstractNumId w:val="135"/>
  </w:num>
  <w:num w:numId="613">
    <w:abstractNumId w:val="730"/>
  </w:num>
  <w:num w:numId="614">
    <w:abstractNumId w:val="924"/>
  </w:num>
  <w:num w:numId="615">
    <w:abstractNumId w:val="617"/>
  </w:num>
  <w:num w:numId="616">
    <w:abstractNumId w:val="582"/>
  </w:num>
  <w:num w:numId="617">
    <w:abstractNumId w:val="615"/>
  </w:num>
  <w:num w:numId="618">
    <w:abstractNumId w:val="191"/>
  </w:num>
  <w:num w:numId="619">
    <w:abstractNumId w:val="911"/>
  </w:num>
  <w:num w:numId="620">
    <w:abstractNumId w:val="648"/>
  </w:num>
  <w:num w:numId="621">
    <w:abstractNumId w:val="537"/>
  </w:num>
  <w:num w:numId="622">
    <w:abstractNumId w:val="281"/>
  </w:num>
  <w:num w:numId="623">
    <w:abstractNumId w:val="718"/>
  </w:num>
  <w:num w:numId="624">
    <w:abstractNumId w:val="541"/>
  </w:num>
  <w:num w:numId="625">
    <w:abstractNumId w:val="724"/>
  </w:num>
  <w:num w:numId="626">
    <w:abstractNumId w:val="301"/>
  </w:num>
  <w:num w:numId="627">
    <w:abstractNumId w:val="736"/>
  </w:num>
  <w:num w:numId="628">
    <w:abstractNumId w:val="849"/>
  </w:num>
  <w:num w:numId="629">
    <w:abstractNumId w:val="543"/>
  </w:num>
  <w:num w:numId="630">
    <w:abstractNumId w:val="436"/>
  </w:num>
  <w:num w:numId="631">
    <w:abstractNumId w:val="422"/>
  </w:num>
  <w:num w:numId="632">
    <w:abstractNumId w:val="306"/>
  </w:num>
  <w:num w:numId="633">
    <w:abstractNumId w:val="555"/>
  </w:num>
  <w:num w:numId="634">
    <w:abstractNumId w:val="575"/>
  </w:num>
  <w:num w:numId="635">
    <w:abstractNumId w:val="127"/>
  </w:num>
  <w:num w:numId="636">
    <w:abstractNumId w:val="393"/>
  </w:num>
  <w:num w:numId="637">
    <w:abstractNumId w:val="250"/>
  </w:num>
  <w:num w:numId="638">
    <w:abstractNumId w:val="86"/>
  </w:num>
  <w:num w:numId="639">
    <w:abstractNumId w:val="770"/>
  </w:num>
  <w:num w:numId="640">
    <w:abstractNumId w:val="92"/>
  </w:num>
  <w:num w:numId="641">
    <w:abstractNumId w:val="277"/>
  </w:num>
  <w:num w:numId="642">
    <w:abstractNumId w:val="759"/>
  </w:num>
  <w:num w:numId="643">
    <w:abstractNumId w:val="14"/>
  </w:num>
  <w:num w:numId="644">
    <w:abstractNumId w:val="606"/>
  </w:num>
  <w:num w:numId="645">
    <w:abstractNumId w:val="490"/>
  </w:num>
  <w:num w:numId="646">
    <w:abstractNumId w:val="796"/>
  </w:num>
  <w:num w:numId="647">
    <w:abstractNumId w:val="665"/>
  </w:num>
  <w:num w:numId="648">
    <w:abstractNumId w:val="685"/>
  </w:num>
  <w:num w:numId="649">
    <w:abstractNumId w:val="343"/>
  </w:num>
  <w:num w:numId="650">
    <w:abstractNumId w:val="435"/>
  </w:num>
  <w:num w:numId="651">
    <w:abstractNumId w:val="274"/>
  </w:num>
  <w:num w:numId="652">
    <w:abstractNumId w:val="674"/>
  </w:num>
  <w:num w:numId="653">
    <w:abstractNumId w:val="360"/>
  </w:num>
  <w:num w:numId="654">
    <w:abstractNumId w:val="789"/>
  </w:num>
  <w:num w:numId="655">
    <w:abstractNumId w:val="917"/>
  </w:num>
  <w:num w:numId="656">
    <w:abstractNumId w:val="863"/>
  </w:num>
  <w:num w:numId="657">
    <w:abstractNumId w:val="625"/>
  </w:num>
  <w:num w:numId="658">
    <w:abstractNumId w:val="447"/>
  </w:num>
  <w:num w:numId="659">
    <w:abstractNumId w:val="160"/>
  </w:num>
  <w:num w:numId="660">
    <w:abstractNumId w:val="444"/>
  </w:num>
  <w:num w:numId="661">
    <w:abstractNumId w:val="67"/>
  </w:num>
  <w:num w:numId="662">
    <w:abstractNumId w:val="805"/>
  </w:num>
  <w:num w:numId="663">
    <w:abstractNumId w:val="619"/>
  </w:num>
  <w:num w:numId="664">
    <w:abstractNumId w:val="586"/>
  </w:num>
  <w:num w:numId="665">
    <w:abstractNumId w:val="881"/>
  </w:num>
  <w:num w:numId="666">
    <w:abstractNumId w:val="70"/>
  </w:num>
  <w:num w:numId="667">
    <w:abstractNumId w:val="370"/>
  </w:num>
  <w:num w:numId="668">
    <w:abstractNumId w:val="932"/>
  </w:num>
  <w:num w:numId="669">
    <w:abstractNumId w:val="89"/>
  </w:num>
  <w:num w:numId="670">
    <w:abstractNumId w:val="88"/>
  </w:num>
  <w:num w:numId="671">
    <w:abstractNumId w:val="121"/>
  </w:num>
  <w:num w:numId="672">
    <w:abstractNumId w:val="882"/>
  </w:num>
  <w:num w:numId="673">
    <w:abstractNumId w:val="52"/>
  </w:num>
  <w:num w:numId="674">
    <w:abstractNumId w:val="379"/>
  </w:num>
  <w:num w:numId="675">
    <w:abstractNumId w:val="64"/>
  </w:num>
  <w:num w:numId="676">
    <w:abstractNumId w:val="189"/>
  </w:num>
  <w:num w:numId="677">
    <w:abstractNumId w:val="461"/>
  </w:num>
  <w:num w:numId="678">
    <w:abstractNumId w:val="734"/>
  </w:num>
  <w:num w:numId="679">
    <w:abstractNumId w:val="496"/>
  </w:num>
  <w:num w:numId="680">
    <w:abstractNumId w:val="464"/>
  </w:num>
  <w:num w:numId="681">
    <w:abstractNumId w:val="470"/>
  </w:num>
  <w:num w:numId="682">
    <w:abstractNumId w:val="254"/>
  </w:num>
  <w:num w:numId="683">
    <w:abstractNumId w:val="505"/>
  </w:num>
  <w:num w:numId="684">
    <w:abstractNumId w:val="841"/>
  </w:num>
  <w:num w:numId="685">
    <w:abstractNumId w:val="378"/>
  </w:num>
  <w:num w:numId="686">
    <w:abstractNumId w:val="844"/>
  </w:num>
  <w:num w:numId="687">
    <w:abstractNumId w:val="599"/>
  </w:num>
  <w:num w:numId="688">
    <w:abstractNumId w:val="310"/>
  </w:num>
  <w:num w:numId="689">
    <w:abstractNumId w:val="128"/>
  </w:num>
  <w:num w:numId="690">
    <w:abstractNumId w:val="897"/>
  </w:num>
  <w:num w:numId="691">
    <w:abstractNumId w:val="41"/>
  </w:num>
  <w:num w:numId="692">
    <w:abstractNumId w:val="662"/>
  </w:num>
  <w:num w:numId="693">
    <w:abstractNumId w:val="349"/>
  </w:num>
  <w:num w:numId="694">
    <w:abstractNumId w:val="570"/>
  </w:num>
  <w:num w:numId="695">
    <w:abstractNumId w:val="516"/>
  </w:num>
  <w:num w:numId="696">
    <w:abstractNumId w:val="40"/>
  </w:num>
  <w:num w:numId="697">
    <w:abstractNumId w:val="714"/>
  </w:num>
  <w:num w:numId="698">
    <w:abstractNumId w:val="887"/>
  </w:num>
  <w:num w:numId="699">
    <w:abstractNumId w:val="589"/>
  </w:num>
  <w:num w:numId="700">
    <w:abstractNumId w:val="766"/>
  </w:num>
  <w:num w:numId="701">
    <w:abstractNumId w:val="872"/>
  </w:num>
  <w:num w:numId="702">
    <w:abstractNumId w:val="545"/>
  </w:num>
  <w:num w:numId="703">
    <w:abstractNumId w:val="432"/>
  </w:num>
  <w:num w:numId="704">
    <w:abstractNumId w:val="922"/>
  </w:num>
  <w:num w:numId="705">
    <w:abstractNumId w:val="420"/>
  </w:num>
  <w:num w:numId="706">
    <w:abstractNumId w:val="115"/>
  </w:num>
  <w:num w:numId="707">
    <w:abstractNumId w:val="529"/>
  </w:num>
  <w:num w:numId="708">
    <w:abstractNumId w:val="508"/>
  </w:num>
  <w:num w:numId="709">
    <w:abstractNumId w:val="315"/>
  </w:num>
  <w:num w:numId="710">
    <w:abstractNumId w:val="57"/>
  </w:num>
  <w:num w:numId="711">
    <w:abstractNumId w:val="291"/>
  </w:num>
  <w:num w:numId="712">
    <w:abstractNumId w:val="821"/>
  </w:num>
  <w:num w:numId="713">
    <w:abstractNumId w:val="141"/>
  </w:num>
  <w:num w:numId="714">
    <w:abstractNumId w:val="902"/>
  </w:num>
  <w:num w:numId="715">
    <w:abstractNumId w:val="630"/>
  </w:num>
  <w:num w:numId="716">
    <w:abstractNumId w:val="556"/>
  </w:num>
  <w:num w:numId="717">
    <w:abstractNumId w:val="659"/>
  </w:num>
  <w:num w:numId="718">
    <w:abstractNumId w:val="613"/>
  </w:num>
  <w:num w:numId="719">
    <w:abstractNumId w:val="913"/>
  </w:num>
  <w:num w:numId="720">
    <w:abstractNumId w:val="290"/>
  </w:num>
  <w:num w:numId="721">
    <w:abstractNumId w:val="842"/>
  </w:num>
  <w:num w:numId="722">
    <w:abstractNumId w:val="711"/>
  </w:num>
  <w:num w:numId="723">
    <w:abstractNumId w:val="583"/>
  </w:num>
  <w:num w:numId="724">
    <w:abstractNumId w:val="858"/>
  </w:num>
  <w:num w:numId="725">
    <w:abstractNumId w:val="16"/>
  </w:num>
  <w:num w:numId="726">
    <w:abstractNumId w:val="282"/>
  </w:num>
  <w:num w:numId="727">
    <w:abstractNumId w:val="690"/>
  </w:num>
  <w:num w:numId="728">
    <w:abstractNumId w:val="94"/>
  </w:num>
  <w:num w:numId="729">
    <w:abstractNumId w:val="493"/>
  </w:num>
  <w:num w:numId="730">
    <w:abstractNumId w:val="646"/>
  </w:num>
  <w:num w:numId="731">
    <w:abstractNumId w:val="804"/>
  </w:num>
  <w:num w:numId="732">
    <w:abstractNumId w:val="661"/>
  </w:num>
  <w:num w:numId="733">
    <w:abstractNumId w:val="655"/>
  </w:num>
  <w:num w:numId="734">
    <w:abstractNumId w:val="566"/>
  </w:num>
  <w:num w:numId="735">
    <w:abstractNumId w:val="219"/>
  </w:num>
  <w:num w:numId="736">
    <w:abstractNumId w:val="118"/>
  </w:num>
  <w:num w:numId="737">
    <w:abstractNumId w:val="235"/>
  </w:num>
  <w:num w:numId="738">
    <w:abstractNumId w:val="284"/>
  </w:num>
  <w:num w:numId="739">
    <w:abstractNumId w:val="623"/>
  </w:num>
  <w:num w:numId="740">
    <w:abstractNumId w:val="585"/>
  </w:num>
  <w:num w:numId="741">
    <w:abstractNumId w:val="624"/>
  </w:num>
  <w:num w:numId="742">
    <w:abstractNumId w:val="806"/>
  </w:num>
  <w:num w:numId="743">
    <w:abstractNumId w:val="113"/>
  </w:num>
  <w:num w:numId="744">
    <w:abstractNumId w:val="22"/>
  </w:num>
  <w:num w:numId="745">
    <w:abstractNumId w:val="712"/>
  </w:num>
  <w:num w:numId="746">
    <w:abstractNumId w:val="421"/>
  </w:num>
  <w:num w:numId="747">
    <w:abstractNumId w:val="513"/>
  </w:num>
  <w:num w:numId="748">
    <w:abstractNumId w:val="218"/>
  </w:num>
  <w:num w:numId="749">
    <w:abstractNumId w:val="229"/>
  </w:num>
  <w:num w:numId="750">
    <w:abstractNumId w:val="708"/>
  </w:num>
  <w:num w:numId="751">
    <w:abstractNumId w:val="143"/>
  </w:num>
  <w:num w:numId="752">
    <w:abstractNumId w:val="332"/>
  </w:num>
  <w:num w:numId="753">
    <w:abstractNumId w:val="361"/>
  </w:num>
  <w:num w:numId="754">
    <w:abstractNumId w:val="491"/>
  </w:num>
  <w:num w:numId="755">
    <w:abstractNumId w:val="476"/>
  </w:num>
  <w:num w:numId="756">
    <w:abstractNumId w:val="717"/>
  </w:num>
  <w:num w:numId="757">
    <w:abstractNumId w:val="91"/>
  </w:num>
  <w:num w:numId="758">
    <w:abstractNumId w:val="727"/>
  </w:num>
  <w:num w:numId="759">
    <w:abstractNumId w:val="221"/>
  </w:num>
  <w:num w:numId="760">
    <w:abstractNumId w:val="502"/>
  </w:num>
  <w:num w:numId="761">
    <w:abstractNumId w:val="391"/>
  </w:num>
  <w:num w:numId="762">
    <w:abstractNumId w:val="366"/>
  </w:num>
  <w:num w:numId="763">
    <w:abstractNumId w:val="268"/>
  </w:num>
  <w:num w:numId="764">
    <w:abstractNumId w:val="782"/>
  </w:num>
  <w:num w:numId="765">
    <w:abstractNumId w:val="463"/>
  </w:num>
  <w:num w:numId="766">
    <w:abstractNumId w:val="906"/>
  </w:num>
  <w:num w:numId="767">
    <w:abstractNumId w:val="300"/>
  </w:num>
  <w:num w:numId="768">
    <w:abstractNumId w:val="346"/>
  </w:num>
  <w:num w:numId="769">
    <w:abstractNumId w:val="227"/>
  </w:num>
  <w:num w:numId="770">
    <w:abstractNumId w:val="448"/>
  </w:num>
  <w:num w:numId="771">
    <w:abstractNumId w:val="359"/>
  </w:num>
  <w:num w:numId="772">
    <w:abstractNumId w:val="237"/>
  </w:num>
  <w:num w:numId="773">
    <w:abstractNumId w:val="526"/>
  </w:num>
  <w:num w:numId="774">
    <w:abstractNumId w:val="895"/>
  </w:num>
  <w:num w:numId="775">
    <w:abstractNumId w:val="888"/>
  </w:num>
  <w:num w:numId="776">
    <w:abstractNumId w:val="50"/>
  </w:num>
  <w:num w:numId="777">
    <w:abstractNumId w:val="488"/>
  </w:num>
  <w:num w:numId="778">
    <w:abstractNumId w:val="329"/>
  </w:num>
  <w:num w:numId="779">
    <w:abstractNumId w:val="735"/>
  </w:num>
  <w:num w:numId="780">
    <w:abstractNumId w:val="552"/>
  </w:num>
  <w:num w:numId="781">
    <w:abstractNumId w:val="350"/>
  </w:num>
  <w:num w:numId="782">
    <w:abstractNumId w:val="607"/>
  </w:num>
  <w:num w:numId="783">
    <w:abstractNumId w:val="703"/>
  </w:num>
  <w:num w:numId="784">
    <w:abstractNumId w:val="785"/>
  </w:num>
  <w:num w:numId="785">
    <w:abstractNumId w:val="835"/>
  </w:num>
  <w:num w:numId="786">
    <w:abstractNumId w:val="475"/>
  </w:num>
  <w:num w:numId="787">
    <w:abstractNumId w:val="930"/>
  </w:num>
  <w:num w:numId="788">
    <w:abstractNumId w:val="418"/>
  </w:num>
  <w:num w:numId="789">
    <w:abstractNumId w:val="120"/>
  </w:num>
  <w:num w:numId="790">
    <w:abstractNumId w:val="790"/>
  </w:num>
  <w:num w:numId="791">
    <w:abstractNumId w:val="327"/>
  </w:num>
  <w:num w:numId="792">
    <w:abstractNumId w:val="446"/>
  </w:num>
  <w:num w:numId="793">
    <w:abstractNumId w:val="839"/>
  </w:num>
  <w:num w:numId="794">
    <w:abstractNumId w:val="415"/>
  </w:num>
  <w:num w:numId="795">
    <w:abstractNumId w:val="531"/>
  </w:num>
  <w:num w:numId="796">
    <w:abstractNumId w:val="494"/>
  </w:num>
  <w:num w:numId="797">
    <w:abstractNumId w:val="777"/>
  </w:num>
  <w:num w:numId="798">
    <w:abstractNumId w:val="179"/>
  </w:num>
  <w:num w:numId="799">
    <w:abstractNumId w:val="713"/>
  </w:num>
  <w:num w:numId="800">
    <w:abstractNumId w:val="184"/>
  </w:num>
  <w:num w:numId="801">
    <w:abstractNumId w:val="289"/>
  </w:num>
  <w:num w:numId="802">
    <w:abstractNumId w:val="335"/>
  </w:num>
  <w:num w:numId="803">
    <w:abstractNumId w:val="868"/>
  </w:num>
  <w:num w:numId="804">
    <w:abstractNumId w:val="119"/>
  </w:num>
  <w:num w:numId="805">
    <w:abstractNumId w:val="834"/>
  </w:num>
  <w:num w:numId="806">
    <w:abstractNumId w:val="73"/>
  </w:num>
  <w:num w:numId="807">
    <w:abstractNumId w:val="604"/>
  </w:num>
  <w:num w:numId="808">
    <w:abstractNumId w:val="129"/>
  </w:num>
  <w:num w:numId="809">
    <w:abstractNumId w:val="162"/>
  </w:num>
  <w:num w:numId="810">
    <w:abstractNumId w:val="678"/>
  </w:num>
  <w:num w:numId="811">
    <w:abstractNumId w:val="392"/>
  </w:num>
  <w:num w:numId="812">
    <w:abstractNumId w:val="636"/>
  </w:num>
  <w:num w:numId="813">
    <w:abstractNumId w:val="56"/>
  </w:num>
  <w:num w:numId="814">
    <w:abstractNumId w:val="434"/>
  </w:num>
  <w:num w:numId="815">
    <w:abstractNumId w:val="580"/>
  </w:num>
  <w:num w:numId="816">
    <w:abstractNumId w:val="437"/>
  </w:num>
  <w:num w:numId="817">
    <w:abstractNumId w:val="247"/>
  </w:num>
  <w:num w:numId="818">
    <w:abstractNumId w:val="853"/>
  </w:num>
  <w:num w:numId="819">
    <w:abstractNumId w:val="592"/>
  </w:num>
  <w:num w:numId="820">
    <w:abstractNumId w:val="750"/>
  </w:num>
  <w:num w:numId="821">
    <w:abstractNumId w:val="264"/>
  </w:num>
  <w:num w:numId="822">
    <w:abstractNumId w:val="131"/>
  </w:num>
  <w:num w:numId="823">
    <w:abstractNumId w:val="528"/>
  </w:num>
  <w:num w:numId="824">
    <w:abstractNumId w:val="482"/>
  </w:num>
  <w:num w:numId="825">
    <w:abstractNumId w:val="799"/>
  </w:num>
  <w:num w:numId="826">
    <w:abstractNumId w:val="569"/>
  </w:num>
  <w:num w:numId="827">
    <w:abstractNumId w:val="312"/>
  </w:num>
  <w:num w:numId="828">
    <w:abstractNumId w:val="669"/>
  </w:num>
  <w:num w:numId="829">
    <w:abstractNumId w:val="517"/>
  </w:num>
  <w:num w:numId="830">
    <w:abstractNumId w:val="823"/>
  </w:num>
  <w:num w:numId="831">
    <w:abstractNumId w:val="383"/>
  </w:num>
  <w:num w:numId="832">
    <w:abstractNumId w:val="558"/>
  </w:num>
  <w:num w:numId="833">
    <w:abstractNumId w:val="776"/>
  </w:num>
  <w:num w:numId="834">
    <w:abstractNumId w:val="679"/>
  </w:num>
  <w:num w:numId="835">
    <w:abstractNumId w:val="746"/>
  </w:num>
  <w:num w:numId="836">
    <w:abstractNumId w:val="485"/>
  </w:num>
  <w:num w:numId="837">
    <w:abstractNumId w:val="748"/>
  </w:num>
  <w:num w:numId="838">
    <w:abstractNumId w:val="328"/>
  </w:num>
  <w:num w:numId="839">
    <w:abstractNumId w:val="786"/>
  </w:num>
  <w:num w:numId="840">
    <w:abstractNumId w:val="873"/>
  </w:num>
  <w:num w:numId="841">
    <w:abstractNumId w:val="236"/>
  </w:num>
  <w:num w:numId="842">
    <w:abstractNumId w:val="188"/>
  </w:num>
  <w:num w:numId="843">
    <w:abstractNumId w:val="495"/>
  </w:num>
  <w:num w:numId="844">
    <w:abstractNumId w:val="15"/>
  </w:num>
  <w:num w:numId="845">
    <w:abstractNumId w:val="354"/>
  </w:num>
  <w:num w:numId="846">
    <w:abstractNumId w:val="728"/>
  </w:num>
  <w:num w:numId="847">
    <w:abstractNumId w:val="621"/>
  </w:num>
  <w:num w:numId="848">
    <w:abstractNumId w:val="901"/>
  </w:num>
  <w:num w:numId="849">
    <w:abstractNumId w:val="356"/>
  </w:num>
  <w:num w:numId="850">
    <w:abstractNumId w:val="843"/>
  </w:num>
  <w:num w:numId="851">
    <w:abstractNumId w:val="316"/>
  </w:num>
  <w:num w:numId="852">
    <w:abstractNumId w:val="593"/>
  </w:num>
  <w:num w:numId="853">
    <w:abstractNumId w:val="608"/>
  </w:num>
  <w:num w:numId="854">
    <w:abstractNumId w:val="423"/>
  </w:num>
  <w:num w:numId="855">
    <w:abstractNumId w:val="788"/>
  </w:num>
  <w:num w:numId="856">
    <w:abstractNumId w:val="71"/>
  </w:num>
  <w:num w:numId="857">
    <w:abstractNumId w:val="925"/>
  </w:num>
  <w:num w:numId="858">
    <w:abstractNumId w:val="397"/>
  </w:num>
  <w:num w:numId="859">
    <w:abstractNumId w:val="837"/>
  </w:num>
  <w:num w:numId="860">
    <w:abstractNumId w:val="406"/>
  </w:num>
  <w:num w:numId="861">
    <w:abstractNumId w:val="171"/>
  </w:num>
  <w:num w:numId="862">
    <w:abstractNumId w:val="832"/>
  </w:num>
  <w:num w:numId="863">
    <w:abstractNumId w:val="382"/>
  </w:num>
  <w:num w:numId="864">
    <w:abstractNumId w:val="577"/>
  </w:num>
  <w:num w:numId="865">
    <w:abstractNumId w:val="618"/>
  </w:num>
  <w:num w:numId="866">
    <w:abstractNumId w:val="111"/>
  </w:num>
  <w:num w:numId="867">
    <w:abstractNumId w:val="292"/>
  </w:num>
  <w:num w:numId="868">
    <w:abstractNumId w:val="208"/>
  </w:num>
  <w:num w:numId="869">
    <w:abstractNumId w:val="833"/>
  </w:num>
  <w:num w:numId="870">
    <w:abstractNumId w:val="819"/>
  </w:num>
  <w:num w:numId="871">
    <w:abstractNumId w:val="468"/>
  </w:num>
  <w:num w:numId="872">
    <w:abstractNumId w:val="792"/>
  </w:num>
  <w:num w:numId="873">
    <w:abstractNumId w:val="308"/>
  </w:num>
  <w:num w:numId="874">
    <w:abstractNumId w:val="165"/>
  </w:num>
  <w:num w:numId="875">
    <w:abstractNumId w:val="879"/>
  </w:num>
  <w:num w:numId="876">
    <w:abstractNumId w:val="707"/>
  </w:num>
  <w:num w:numId="877">
    <w:abstractNumId w:val="175"/>
  </w:num>
  <w:num w:numId="878">
    <w:abstractNumId w:val="325"/>
  </w:num>
  <w:num w:numId="879">
    <w:abstractNumId w:val="450"/>
  </w:num>
  <w:num w:numId="880">
    <w:abstractNumId w:val="676"/>
  </w:num>
  <w:num w:numId="881">
    <w:abstractNumId w:val="417"/>
  </w:num>
  <w:num w:numId="882">
    <w:abstractNumId w:val="266"/>
  </w:num>
  <w:num w:numId="883">
    <w:abstractNumId w:val="914"/>
  </w:num>
  <w:num w:numId="884">
    <w:abstractNumId w:val="845"/>
  </w:num>
  <w:num w:numId="885">
    <w:abstractNumId w:val="169"/>
  </w:num>
  <w:num w:numId="886">
    <w:abstractNumId w:val="787"/>
  </w:num>
  <w:num w:numId="887">
    <w:abstractNumId w:val="562"/>
  </w:num>
  <w:num w:numId="888">
    <w:abstractNumId w:val="276"/>
  </w:num>
  <w:num w:numId="889">
    <w:abstractNumId w:val="255"/>
  </w:num>
  <w:num w:numId="890">
    <w:abstractNumId w:val="687"/>
  </w:num>
  <w:num w:numId="891">
    <w:abstractNumId w:val="260"/>
  </w:num>
  <w:num w:numId="892">
    <w:abstractNumId w:val="544"/>
  </w:num>
  <w:num w:numId="893">
    <w:abstractNumId w:val="660"/>
  </w:num>
  <w:num w:numId="894">
    <w:abstractNumId w:val="767"/>
  </w:num>
  <w:num w:numId="895">
    <w:abstractNumId w:val="667"/>
  </w:num>
  <w:num w:numId="896">
    <w:abstractNumId w:val="632"/>
  </w:num>
  <w:num w:numId="897">
    <w:abstractNumId w:val="112"/>
  </w:num>
  <w:num w:numId="898">
    <w:abstractNumId w:val="737"/>
  </w:num>
  <w:num w:numId="899">
    <w:abstractNumId w:val="438"/>
  </w:num>
  <w:num w:numId="900">
    <w:abstractNumId w:val="294"/>
  </w:num>
  <w:num w:numId="901">
    <w:abstractNumId w:val="241"/>
  </w:num>
  <w:num w:numId="902">
    <w:abstractNumId w:val="483"/>
  </w:num>
  <w:num w:numId="903">
    <w:abstractNumId w:val="206"/>
  </w:num>
  <w:num w:numId="904">
    <w:abstractNumId w:val="65"/>
  </w:num>
  <w:num w:numId="905">
    <w:abstractNumId w:val="672"/>
  </w:num>
  <w:num w:numId="906">
    <w:abstractNumId w:val="387"/>
  </w:num>
  <w:num w:numId="907">
    <w:abstractNumId w:val="138"/>
  </w:num>
  <w:num w:numId="908">
    <w:abstractNumId w:val="721"/>
  </w:num>
  <w:num w:numId="909">
    <w:abstractNumId w:val="827"/>
  </w:num>
  <w:num w:numId="910">
    <w:abstractNumId w:val="62"/>
  </w:num>
  <w:num w:numId="911">
    <w:abstractNumId w:val="896"/>
  </w:num>
  <w:num w:numId="912">
    <w:abstractNumId w:val="725"/>
  </w:num>
  <w:num w:numId="913">
    <w:abstractNumId w:val="576"/>
  </w:num>
  <w:num w:numId="914">
    <w:abstractNumId w:val="433"/>
  </w:num>
  <w:num w:numId="915">
    <w:abstractNumId w:val="763"/>
  </w:num>
  <w:num w:numId="916">
    <w:abstractNumId w:val="479"/>
  </w:num>
  <w:num w:numId="917">
    <w:abstractNumId w:val="122"/>
  </w:num>
  <w:num w:numId="918">
    <w:abstractNumId w:val="96"/>
  </w:num>
  <w:num w:numId="919">
    <w:abstractNumId w:val="697"/>
  </w:num>
  <w:num w:numId="920">
    <w:abstractNumId w:val="54"/>
  </w:num>
  <w:num w:numId="921">
    <w:abstractNumId w:val="303"/>
  </w:num>
  <w:num w:numId="922">
    <w:abstractNumId w:val="220"/>
  </w:num>
  <w:num w:numId="923">
    <w:abstractNumId w:val="859"/>
  </w:num>
  <w:num w:numId="924">
    <w:abstractNumId w:val="573"/>
  </w:num>
  <w:num w:numId="925">
    <w:abstractNumId w:val="245"/>
  </w:num>
  <w:num w:numId="926">
    <w:abstractNumId w:val="324"/>
  </w:num>
  <w:num w:numId="927">
    <w:abstractNumId w:val="226"/>
  </w:num>
  <w:num w:numId="928">
    <w:abstractNumId w:val="784"/>
  </w:num>
  <w:num w:numId="929">
    <w:abstractNumId w:val="720"/>
  </w:num>
  <w:num w:numId="930">
    <w:abstractNumId w:val="523"/>
  </w:num>
  <w:num w:numId="931">
    <w:abstractNumId w:val="460"/>
  </w:num>
  <w:num w:numId="932">
    <w:abstractNumId w:val="389"/>
  </w:num>
  <w:num w:numId="933">
    <w:abstractNumId w:val="107"/>
  </w:num>
  <w:num w:numId="934">
    <w:abstractNumId w:val="681"/>
  </w:num>
  <w:num w:numId="935">
    <w:abstractNumId w:val="159"/>
  </w:num>
  <w:num w:numId="936">
    <w:abstractNumId w:val="83"/>
  </w:num>
  <w:num w:numId="937">
    <w:abstractNumId w:val="716"/>
  </w:num>
  <w:num w:numId="938">
    <w:abstractNumId w:val="515"/>
  </w:num>
  <w:num w:numId="939">
    <w:abstractNumId w:val="584"/>
  </w:num>
  <w:num w:numId="940">
    <w:abstractNumId w:val="337"/>
  </w:num>
  <w:num w:numId="941">
    <w:abstractNumId w:val="339"/>
  </w:num>
  <w:num w:numId="942">
    <w:abstractNumId w:val="877"/>
  </w:num>
  <w:num w:numId="9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Nokia">
    <w15:presenceInfo w15:providerId="None" w15:userId="Noki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21C"/>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5FB"/>
    <w:rsid w:val="00015B6E"/>
    <w:rsid w:val="00015CA7"/>
    <w:rsid w:val="00015CFE"/>
    <w:rsid w:val="00015E1F"/>
    <w:rsid w:val="00016189"/>
    <w:rsid w:val="00016CEA"/>
    <w:rsid w:val="00017168"/>
    <w:rsid w:val="000171D7"/>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37FE6"/>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DC3"/>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66"/>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9DA"/>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AAC"/>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E2"/>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D54"/>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1BA"/>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D20"/>
    <w:rsid w:val="000F3E18"/>
    <w:rsid w:val="000F464D"/>
    <w:rsid w:val="000F48A5"/>
    <w:rsid w:val="000F4BF8"/>
    <w:rsid w:val="000F4E61"/>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5F90"/>
    <w:rsid w:val="001161CF"/>
    <w:rsid w:val="00116356"/>
    <w:rsid w:val="00116A54"/>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2D"/>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51"/>
    <w:rsid w:val="001510A8"/>
    <w:rsid w:val="00151167"/>
    <w:rsid w:val="00151C9B"/>
    <w:rsid w:val="001524CD"/>
    <w:rsid w:val="00152629"/>
    <w:rsid w:val="00152721"/>
    <w:rsid w:val="001529DE"/>
    <w:rsid w:val="00152FD3"/>
    <w:rsid w:val="001535F2"/>
    <w:rsid w:val="00153734"/>
    <w:rsid w:val="0015389C"/>
    <w:rsid w:val="001539FC"/>
    <w:rsid w:val="001545F5"/>
    <w:rsid w:val="00154CAC"/>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2FD8"/>
    <w:rsid w:val="0016340E"/>
    <w:rsid w:val="00163435"/>
    <w:rsid w:val="001634A6"/>
    <w:rsid w:val="00163945"/>
    <w:rsid w:val="001645C1"/>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5BD2"/>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2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7262"/>
    <w:rsid w:val="001B7936"/>
    <w:rsid w:val="001B79A4"/>
    <w:rsid w:val="001B7A65"/>
    <w:rsid w:val="001B7E77"/>
    <w:rsid w:val="001C0012"/>
    <w:rsid w:val="001C0202"/>
    <w:rsid w:val="001C025A"/>
    <w:rsid w:val="001C0404"/>
    <w:rsid w:val="001C106A"/>
    <w:rsid w:val="001C1200"/>
    <w:rsid w:val="001C1213"/>
    <w:rsid w:val="001C1214"/>
    <w:rsid w:val="001C1591"/>
    <w:rsid w:val="001C190F"/>
    <w:rsid w:val="001C193F"/>
    <w:rsid w:val="001C21FA"/>
    <w:rsid w:val="001C22DF"/>
    <w:rsid w:val="001C2607"/>
    <w:rsid w:val="001C2BDC"/>
    <w:rsid w:val="001C2F6A"/>
    <w:rsid w:val="001C3741"/>
    <w:rsid w:val="001C378F"/>
    <w:rsid w:val="001C3E1F"/>
    <w:rsid w:val="001C3E5E"/>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5FC"/>
    <w:rsid w:val="001D7907"/>
    <w:rsid w:val="001D7C1F"/>
    <w:rsid w:val="001D7D3F"/>
    <w:rsid w:val="001E0372"/>
    <w:rsid w:val="001E06D0"/>
    <w:rsid w:val="001E0B68"/>
    <w:rsid w:val="001E0C75"/>
    <w:rsid w:val="001E0DD9"/>
    <w:rsid w:val="001E0FBF"/>
    <w:rsid w:val="001E1525"/>
    <w:rsid w:val="001E152D"/>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AEC"/>
    <w:rsid w:val="001F7B17"/>
    <w:rsid w:val="001F7D0F"/>
    <w:rsid w:val="001F7D9D"/>
    <w:rsid w:val="00200224"/>
    <w:rsid w:val="00200316"/>
    <w:rsid w:val="00200455"/>
    <w:rsid w:val="002006FA"/>
    <w:rsid w:val="00200738"/>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26"/>
    <w:rsid w:val="00212AA8"/>
    <w:rsid w:val="0021332D"/>
    <w:rsid w:val="0021397E"/>
    <w:rsid w:val="00213BF4"/>
    <w:rsid w:val="00213E38"/>
    <w:rsid w:val="00214168"/>
    <w:rsid w:val="0021540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787"/>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496"/>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085"/>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D98"/>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6FB3"/>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602"/>
    <w:rsid w:val="002A3F27"/>
    <w:rsid w:val="002A4B07"/>
    <w:rsid w:val="002A552F"/>
    <w:rsid w:val="002A5977"/>
    <w:rsid w:val="002A5CA2"/>
    <w:rsid w:val="002A5F3F"/>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C4A"/>
    <w:rsid w:val="002B6E9C"/>
    <w:rsid w:val="002B733D"/>
    <w:rsid w:val="002B79AC"/>
    <w:rsid w:val="002B7E39"/>
    <w:rsid w:val="002C000D"/>
    <w:rsid w:val="002C0DD0"/>
    <w:rsid w:val="002C18F2"/>
    <w:rsid w:val="002C1F80"/>
    <w:rsid w:val="002C2A0A"/>
    <w:rsid w:val="002C32F1"/>
    <w:rsid w:val="002C338F"/>
    <w:rsid w:val="002C3A6F"/>
    <w:rsid w:val="002C3D7C"/>
    <w:rsid w:val="002C3DEE"/>
    <w:rsid w:val="002C3ECF"/>
    <w:rsid w:val="002C4067"/>
    <w:rsid w:val="002C4096"/>
    <w:rsid w:val="002C47BA"/>
    <w:rsid w:val="002C48ED"/>
    <w:rsid w:val="002C5569"/>
    <w:rsid w:val="002C5C28"/>
    <w:rsid w:val="002C5D28"/>
    <w:rsid w:val="002C6342"/>
    <w:rsid w:val="002C692E"/>
    <w:rsid w:val="002C6986"/>
    <w:rsid w:val="002C77C4"/>
    <w:rsid w:val="002C791E"/>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50B"/>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8B5"/>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18E"/>
    <w:rsid w:val="00331883"/>
    <w:rsid w:val="00332131"/>
    <w:rsid w:val="003321BB"/>
    <w:rsid w:val="003325EE"/>
    <w:rsid w:val="00332C5E"/>
    <w:rsid w:val="003334DB"/>
    <w:rsid w:val="00333A1F"/>
    <w:rsid w:val="00333E7E"/>
    <w:rsid w:val="0033404B"/>
    <w:rsid w:val="0033408E"/>
    <w:rsid w:val="00334128"/>
    <w:rsid w:val="00334A36"/>
    <w:rsid w:val="00335349"/>
    <w:rsid w:val="003359AD"/>
    <w:rsid w:val="00336ADE"/>
    <w:rsid w:val="00336DB3"/>
    <w:rsid w:val="00337153"/>
    <w:rsid w:val="003373AB"/>
    <w:rsid w:val="0033741D"/>
    <w:rsid w:val="0034019E"/>
    <w:rsid w:val="0034022A"/>
    <w:rsid w:val="00340444"/>
    <w:rsid w:val="0034063C"/>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674"/>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7FC"/>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273"/>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942"/>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2D07"/>
    <w:rsid w:val="003C3380"/>
    <w:rsid w:val="003C3971"/>
    <w:rsid w:val="003C3EAD"/>
    <w:rsid w:val="003C4036"/>
    <w:rsid w:val="003C4051"/>
    <w:rsid w:val="003C4109"/>
    <w:rsid w:val="003C4421"/>
    <w:rsid w:val="003C461D"/>
    <w:rsid w:val="003C467C"/>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AE3"/>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013"/>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349"/>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072"/>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170"/>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A6E"/>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1C3B"/>
    <w:rsid w:val="004428C9"/>
    <w:rsid w:val="00442DB3"/>
    <w:rsid w:val="004430C5"/>
    <w:rsid w:val="0044317C"/>
    <w:rsid w:val="004434D3"/>
    <w:rsid w:val="00443B03"/>
    <w:rsid w:val="00443F13"/>
    <w:rsid w:val="0044428E"/>
    <w:rsid w:val="004445C8"/>
    <w:rsid w:val="00444619"/>
    <w:rsid w:val="0044493A"/>
    <w:rsid w:val="00445018"/>
    <w:rsid w:val="0044547B"/>
    <w:rsid w:val="004459C9"/>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AE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5B"/>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BD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2C9"/>
    <w:rsid w:val="004A74F6"/>
    <w:rsid w:val="004A760D"/>
    <w:rsid w:val="004A76DE"/>
    <w:rsid w:val="004A76EE"/>
    <w:rsid w:val="004A772D"/>
    <w:rsid w:val="004B0051"/>
    <w:rsid w:val="004B0132"/>
    <w:rsid w:val="004B0D5F"/>
    <w:rsid w:val="004B165F"/>
    <w:rsid w:val="004B17B8"/>
    <w:rsid w:val="004B1ACD"/>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82"/>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35"/>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15A"/>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4489"/>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9DF"/>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3E3C"/>
    <w:rsid w:val="005044B0"/>
    <w:rsid w:val="005049A8"/>
    <w:rsid w:val="005049D2"/>
    <w:rsid w:val="00504E98"/>
    <w:rsid w:val="005051A8"/>
    <w:rsid w:val="00505293"/>
    <w:rsid w:val="005056AC"/>
    <w:rsid w:val="00505B08"/>
    <w:rsid w:val="00506181"/>
    <w:rsid w:val="00506521"/>
    <w:rsid w:val="00506DAC"/>
    <w:rsid w:val="00510627"/>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82"/>
    <w:rsid w:val="00526C9C"/>
    <w:rsid w:val="00526FA0"/>
    <w:rsid w:val="00527A43"/>
    <w:rsid w:val="00527FF9"/>
    <w:rsid w:val="005300BA"/>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71"/>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35D"/>
    <w:rsid w:val="00546434"/>
    <w:rsid w:val="00546521"/>
    <w:rsid w:val="005467D1"/>
    <w:rsid w:val="005468AB"/>
    <w:rsid w:val="00546A15"/>
    <w:rsid w:val="00546B26"/>
    <w:rsid w:val="00546C58"/>
    <w:rsid w:val="00546DB3"/>
    <w:rsid w:val="00547111"/>
    <w:rsid w:val="00547599"/>
    <w:rsid w:val="00547BC2"/>
    <w:rsid w:val="00550202"/>
    <w:rsid w:val="00550625"/>
    <w:rsid w:val="00550677"/>
    <w:rsid w:val="00550ABA"/>
    <w:rsid w:val="00550DF2"/>
    <w:rsid w:val="00550F20"/>
    <w:rsid w:val="00551BB2"/>
    <w:rsid w:val="00551D21"/>
    <w:rsid w:val="00552190"/>
    <w:rsid w:val="005521A9"/>
    <w:rsid w:val="005521FB"/>
    <w:rsid w:val="00552715"/>
    <w:rsid w:val="00552A8B"/>
    <w:rsid w:val="00552E60"/>
    <w:rsid w:val="00552E79"/>
    <w:rsid w:val="00552EC2"/>
    <w:rsid w:val="00553416"/>
    <w:rsid w:val="005537D7"/>
    <w:rsid w:val="00553F8F"/>
    <w:rsid w:val="0055412D"/>
    <w:rsid w:val="0055475F"/>
    <w:rsid w:val="00554767"/>
    <w:rsid w:val="00554B32"/>
    <w:rsid w:val="00554D6F"/>
    <w:rsid w:val="005550DA"/>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B2C"/>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2C3"/>
    <w:rsid w:val="005775D7"/>
    <w:rsid w:val="00577980"/>
    <w:rsid w:val="00577B7D"/>
    <w:rsid w:val="00577DED"/>
    <w:rsid w:val="0058073B"/>
    <w:rsid w:val="005809FE"/>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2DD6"/>
    <w:rsid w:val="00593172"/>
    <w:rsid w:val="0059348D"/>
    <w:rsid w:val="00593A25"/>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0C24"/>
    <w:rsid w:val="005C1093"/>
    <w:rsid w:val="005C13E2"/>
    <w:rsid w:val="005C1535"/>
    <w:rsid w:val="005C1AA2"/>
    <w:rsid w:val="005C200F"/>
    <w:rsid w:val="005C21BD"/>
    <w:rsid w:val="005C346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3FDB"/>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27"/>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265"/>
    <w:rsid w:val="005E46D4"/>
    <w:rsid w:val="005E4834"/>
    <w:rsid w:val="005E536F"/>
    <w:rsid w:val="005E5612"/>
    <w:rsid w:val="005E56ED"/>
    <w:rsid w:val="005E574F"/>
    <w:rsid w:val="005E5A98"/>
    <w:rsid w:val="005E5D7D"/>
    <w:rsid w:val="005E7100"/>
    <w:rsid w:val="005E7324"/>
    <w:rsid w:val="005E795D"/>
    <w:rsid w:val="005E7ADC"/>
    <w:rsid w:val="005F076A"/>
    <w:rsid w:val="005F09FB"/>
    <w:rsid w:val="005F0DBA"/>
    <w:rsid w:val="005F0F79"/>
    <w:rsid w:val="005F11B8"/>
    <w:rsid w:val="005F1372"/>
    <w:rsid w:val="005F208D"/>
    <w:rsid w:val="005F2321"/>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B6"/>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32F"/>
    <w:rsid w:val="00605473"/>
    <w:rsid w:val="006057AB"/>
    <w:rsid w:val="006063B7"/>
    <w:rsid w:val="0060660B"/>
    <w:rsid w:val="006069F6"/>
    <w:rsid w:val="00607148"/>
    <w:rsid w:val="00607304"/>
    <w:rsid w:val="006075D4"/>
    <w:rsid w:val="006078F7"/>
    <w:rsid w:val="00607933"/>
    <w:rsid w:val="00607ACE"/>
    <w:rsid w:val="006100BB"/>
    <w:rsid w:val="00610DCD"/>
    <w:rsid w:val="006112B4"/>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17D3C"/>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AE5"/>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304"/>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2C0"/>
    <w:rsid w:val="006562D7"/>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6"/>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0BF"/>
    <w:rsid w:val="006823E8"/>
    <w:rsid w:val="006823ED"/>
    <w:rsid w:val="006826F6"/>
    <w:rsid w:val="00682F1B"/>
    <w:rsid w:val="0068377A"/>
    <w:rsid w:val="006837EA"/>
    <w:rsid w:val="006838B3"/>
    <w:rsid w:val="00683D36"/>
    <w:rsid w:val="00683DE4"/>
    <w:rsid w:val="00683F5C"/>
    <w:rsid w:val="0068404B"/>
    <w:rsid w:val="0068427A"/>
    <w:rsid w:val="0068461E"/>
    <w:rsid w:val="00684949"/>
    <w:rsid w:val="00684C3A"/>
    <w:rsid w:val="00684FF9"/>
    <w:rsid w:val="0068569C"/>
    <w:rsid w:val="0068592E"/>
    <w:rsid w:val="00685C62"/>
    <w:rsid w:val="006861A8"/>
    <w:rsid w:val="006868EB"/>
    <w:rsid w:val="0068699B"/>
    <w:rsid w:val="0068707C"/>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589"/>
    <w:rsid w:val="006966AD"/>
    <w:rsid w:val="00697001"/>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161"/>
    <w:rsid w:val="006A7824"/>
    <w:rsid w:val="006A7B22"/>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1F9"/>
    <w:rsid w:val="006C580E"/>
    <w:rsid w:val="006C6189"/>
    <w:rsid w:val="006C62FA"/>
    <w:rsid w:val="006C6721"/>
    <w:rsid w:val="006C6F67"/>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8BA"/>
    <w:rsid w:val="006E4DE4"/>
    <w:rsid w:val="006E5956"/>
    <w:rsid w:val="006E59F3"/>
    <w:rsid w:val="006E5C0F"/>
    <w:rsid w:val="006E5CDC"/>
    <w:rsid w:val="006E5EB2"/>
    <w:rsid w:val="006E6E73"/>
    <w:rsid w:val="006E7879"/>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3DF2"/>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27B8B"/>
    <w:rsid w:val="00730223"/>
    <w:rsid w:val="00730293"/>
    <w:rsid w:val="0073038C"/>
    <w:rsid w:val="00730393"/>
    <w:rsid w:val="007307A3"/>
    <w:rsid w:val="007307E3"/>
    <w:rsid w:val="00730B81"/>
    <w:rsid w:val="00730C1E"/>
    <w:rsid w:val="00730D09"/>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48B"/>
    <w:rsid w:val="00743B12"/>
    <w:rsid w:val="00743B27"/>
    <w:rsid w:val="00743B64"/>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3C6"/>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5FA9"/>
    <w:rsid w:val="00766310"/>
    <w:rsid w:val="00766818"/>
    <w:rsid w:val="00766881"/>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03"/>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2CB"/>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87C6B"/>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0B5"/>
    <w:rsid w:val="007A6729"/>
    <w:rsid w:val="007A6AEE"/>
    <w:rsid w:val="007A6B2B"/>
    <w:rsid w:val="007A6BF9"/>
    <w:rsid w:val="007A6DEE"/>
    <w:rsid w:val="007A7080"/>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767"/>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9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19D"/>
    <w:rsid w:val="007D28AC"/>
    <w:rsid w:val="007D32CC"/>
    <w:rsid w:val="007D3A02"/>
    <w:rsid w:val="007D3CBB"/>
    <w:rsid w:val="007D3F4F"/>
    <w:rsid w:val="007D3F9D"/>
    <w:rsid w:val="007D4083"/>
    <w:rsid w:val="007D42CC"/>
    <w:rsid w:val="007D43F2"/>
    <w:rsid w:val="007D4439"/>
    <w:rsid w:val="007D458A"/>
    <w:rsid w:val="007D4707"/>
    <w:rsid w:val="007D49FF"/>
    <w:rsid w:val="007D4BB5"/>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D7F68"/>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38B"/>
    <w:rsid w:val="00805BE1"/>
    <w:rsid w:val="0080631D"/>
    <w:rsid w:val="00806886"/>
    <w:rsid w:val="00806EBE"/>
    <w:rsid w:val="00807297"/>
    <w:rsid w:val="00807486"/>
    <w:rsid w:val="00807558"/>
    <w:rsid w:val="00807AF4"/>
    <w:rsid w:val="00807BCC"/>
    <w:rsid w:val="00807BDA"/>
    <w:rsid w:val="00807C54"/>
    <w:rsid w:val="008101F5"/>
    <w:rsid w:val="008102FB"/>
    <w:rsid w:val="0081056C"/>
    <w:rsid w:val="00810BFB"/>
    <w:rsid w:val="00811538"/>
    <w:rsid w:val="00811C61"/>
    <w:rsid w:val="00812834"/>
    <w:rsid w:val="00812DFF"/>
    <w:rsid w:val="00812ED0"/>
    <w:rsid w:val="00813588"/>
    <w:rsid w:val="00813984"/>
    <w:rsid w:val="0081398B"/>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4E5"/>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5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5BB"/>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8D1"/>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44C"/>
    <w:rsid w:val="0089550E"/>
    <w:rsid w:val="00895660"/>
    <w:rsid w:val="00895830"/>
    <w:rsid w:val="00895B09"/>
    <w:rsid w:val="00895D35"/>
    <w:rsid w:val="008968E0"/>
    <w:rsid w:val="00896D5B"/>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7E3"/>
    <w:rsid w:val="008A621D"/>
    <w:rsid w:val="008A62F5"/>
    <w:rsid w:val="008A6616"/>
    <w:rsid w:val="008A6715"/>
    <w:rsid w:val="008A75C6"/>
    <w:rsid w:val="008A7684"/>
    <w:rsid w:val="008A7A3B"/>
    <w:rsid w:val="008A7F80"/>
    <w:rsid w:val="008B001C"/>
    <w:rsid w:val="008B0292"/>
    <w:rsid w:val="008B035A"/>
    <w:rsid w:val="008B0874"/>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5ED1"/>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634"/>
    <w:rsid w:val="008E1B39"/>
    <w:rsid w:val="008E1E5F"/>
    <w:rsid w:val="008E1EC3"/>
    <w:rsid w:val="008E20C9"/>
    <w:rsid w:val="008E237E"/>
    <w:rsid w:val="008E245C"/>
    <w:rsid w:val="008E28BF"/>
    <w:rsid w:val="008E28FA"/>
    <w:rsid w:val="008E2D36"/>
    <w:rsid w:val="008E2EC9"/>
    <w:rsid w:val="008E36BF"/>
    <w:rsid w:val="008E3966"/>
    <w:rsid w:val="008E3BBD"/>
    <w:rsid w:val="008E4421"/>
    <w:rsid w:val="008E4540"/>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633"/>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0C8"/>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B4E"/>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A20"/>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0F"/>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AFF"/>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4D48"/>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E5C"/>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07"/>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A8A"/>
    <w:rsid w:val="009B7C97"/>
    <w:rsid w:val="009B7C9B"/>
    <w:rsid w:val="009B7EC4"/>
    <w:rsid w:val="009C0240"/>
    <w:rsid w:val="009C02AC"/>
    <w:rsid w:val="009C04CB"/>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909"/>
    <w:rsid w:val="009C6BA2"/>
    <w:rsid w:val="009C70E7"/>
    <w:rsid w:val="009C724A"/>
    <w:rsid w:val="009C7385"/>
    <w:rsid w:val="009C79C4"/>
    <w:rsid w:val="009C7C48"/>
    <w:rsid w:val="009D0C11"/>
    <w:rsid w:val="009D0D6C"/>
    <w:rsid w:val="009D12B9"/>
    <w:rsid w:val="009D13FF"/>
    <w:rsid w:val="009D152A"/>
    <w:rsid w:val="009D1754"/>
    <w:rsid w:val="009D2CC4"/>
    <w:rsid w:val="009D39FA"/>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C14"/>
    <w:rsid w:val="009F0EB0"/>
    <w:rsid w:val="009F0F71"/>
    <w:rsid w:val="009F12D3"/>
    <w:rsid w:val="009F14E7"/>
    <w:rsid w:val="009F1FD1"/>
    <w:rsid w:val="009F2099"/>
    <w:rsid w:val="009F20DD"/>
    <w:rsid w:val="009F27E5"/>
    <w:rsid w:val="009F2E7F"/>
    <w:rsid w:val="009F2EAB"/>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6F6"/>
    <w:rsid w:val="00A0594D"/>
    <w:rsid w:val="00A05D69"/>
    <w:rsid w:val="00A05F4D"/>
    <w:rsid w:val="00A063CE"/>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A34"/>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2BA"/>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02"/>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4D"/>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78D"/>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7E2"/>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37B"/>
    <w:rsid w:val="00AC34B0"/>
    <w:rsid w:val="00AC411A"/>
    <w:rsid w:val="00AC41C5"/>
    <w:rsid w:val="00AC44BA"/>
    <w:rsid w:val="00AC48B1"/>
    <w:rsid w:val="00AC499E"/>
    <w:rsid w:val="00AC4CB6"/>
    <w:rsid w:val="00AC56CB"/>
    <w:rsid w:val="00AC5820"/>
    <w:rsid w:val="00AC62A4"/>
    <w:rsid w:val="00AC6D87"/>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159"/>
    <w:rsid w:val="00AD6272"/>
    <w:rsid w:val="00AD6645"/>
    <w:rsid w:val="00AD6E26"/>
    <w:rsid w:val="00AD7098"/>
    <w:rsid w:val="00AD73C5"/>
    <w:rsid w:val="00AD7E03"/>
    <w:rsid w:val="00AE018C"/>
    <w:rsid w:val="00AE07F4"/>
    <w:rsid w:val="00AE0A2C"/>
    <w:rsid w:val="00AE0AF2"/>
    <w:rsid w:val="00AE0B12"/>
    <w:rsid w:val="00AE0B27"/>
    <w:rsid w:val="00AE11FC"/>
    <w:rsid w:val="00AE14F4"/>
    <w:rsid w:val="00AE16D1"/>
    <w:rsid w:val="00AE26B3"/>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160"/>
    <w:rsid w:val="00B07642"/>
    <w:rsid w:val="00B076D1"/>
    <w:rsid w:val="00B10A4E"/>
    <w:rsid w:val="00B10E6F"/>
    <w:rsid w:val="00B10F92"/>
    <w:rsid w:val="00B1124D"/>
    <w:rsid w:val="00B11449"/>
    <w:rsid w:val="00B11D20"/>
    <w:rsid w:val="00B124BB"/>
    <w:rsid w:val="00B1277A"/>
    <w:rsid w:val="00B130ED"/>
    <w:rsid w:val="00B13148"/>
    <w:rsid w:val="00B137E6"/>
    <w:rsid w:val="00B13970"/>
    <w:rsid w:val="00B14D54"/>
    <w:rsid w:val="00B14E3D"/>
    <w:rsid w:val="00B14F16"/>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C30"/>
    <w:rsid w:val="00B24D06"/>
    <w:rsid w:val="00B24E64"/>
    <w:rsid w:val="00B24EF4"/>
    <w:rsid w:val="00B24FD9"/>
    <w:rsid w:val="00B253EC"/>
    <w:rsid w:val="00B25435"/>
    <w:rsid w:val="00B25825"/>
    <w:rsid w:val="00B258BB"/>
    <w:rsid w:val="00B25962"/>
    <w:rsid w:val="00B25AA0"/>
    <w:rsid w:val="00B26CA8"/>
    <w:rsid w:val="00B26E0E"/>
    <w:rsid w:val="00B275C0"/>
    <w:rsid w:val="00B275FB"/>
    <w:rsid w:val="00B27901"/>
    <w:rsid w:val="00B27A76"/>
    <w:rsid w:val="00B27BAF"/>
    <w:rsid w:val="00B30B9B"/>
    <w:rsid w:val="00B30FBA"/>
    <w:rsid w:val="00B320E2"/>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0F47"/>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A9A"/>
    <w:rsid w:val="00B57BBF"/>
    <w:rsid w:val="00B57E4D"/>
    <w:rsid w:val="00B6016D"/>
    <w:rsid w:val="00B60781"/>
    <w:rsid w:val="00B607AD"/>
    <w:rsid w:val="00B608A4"/>
    <w:rsid w:val="00B6098C"/>
    <w:rsid w:val="00B61397"/>
    <w:rsid w:val="00B615D9"/>
    <w:rsid w:val="00B61610"/>
    <w:rsid w:val="00B61728"/>
    <w:rsid w:val="00B61B9C"/>
    <w:rsid w:val="00B61C1B"/>
    <w:rsid w:val="00B622BF"/>
    <w:rsid w:val="00B62EDF"/>
    <w:rsid w:val="00B63051"/>
    <w:rsid w:val="00B635F0"/>
    <w:rsid w:val="00B63C3D"/>
    <w:rsid w:val="00B63F36"/>
    <w:rsid w:val="00B6406A"/>
    <w:rsid w:val="00B64AD0"/>
    <w:rsid w:val="00B64CFC"/>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4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3F33"/>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6FF0"/>
    <w:rsid w:val="00B97617"/>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3ED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CFC"/>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3A8E"/>
    <w:rsid w:val="00BE4094"/>
    <w:rsid w:val="00BE4264"/>
    <w:rsid w:val="00BE42F1"/>
    <w:rsid w:val="00BE44E1"/>
    <w:rsid w:val="00BE4700"/>
    <w:rsid w:val="00BE6361"/>
    <w:rsid w:val="00BE639C"/>
    <w:rsid w:val="00BE6907"/>
    <w:rsid w:val="00BE6B42"/>
    <w:rsid w:val="00BE7248"/>
    <w:rsid w:val="00BE731D"/>
    <w:rsid w:val="00BE7408"/>
    <w:rsid w:val="00BE7637"/>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1149"/>
    <w:rsid w:val="00C0130C"/>
    <w:rsid w:val="00C0162C"/>
    <w:rsid w:val="00C02385"/>
    <w:rsid w:val="00C023C1"/>
    <w:rsid w:val="00C02494"/>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55"/>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3DCC"/>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48B"/>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239"/>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0AA"/>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779"/>
    <w:rsid w:val="00CC3F51"/>
    <w:rsid w:val="00CC412D"/>
    <w:rsid w:val="00CC4846"/>
    <w:rsid w:val="00CC4885"/>
    <w:rsid w:val="00CC4A34"/>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5CD"/>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875"/>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3F"/>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A69"/>
    <w:rsid w:val="00D30BD0"/>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392"/>
    <w:rsid w:val="00D40589"/>
    <w:rsid w:val="00D40774"/>
    <w:rsid w:val="00D40B2D"/>
    <w:rsid w:val="00D40F8B"/>
    <w:rsid w:val="00D415A2"/>
    <w:rsid w:val="00D41C4E"/>
    <w:rsid w:val="00D42E48"/>
    <w:rsid w:val="00D4309D"/>
    <w:rsid w:val="00D43131"/>
    <w:rsid w:val="00D43F84"/>
    <w:rsid w:val="00D43F9C"/>
    <w:rsid w:val="00D44667"/>
    <w:rsid w:val="00D44CC3"/>
    <w:rsid w:val="00D4502A"/>
    <w:rsid w:val="00D4580E"/>
    <w:rsid w:val="00D45B02"/>
    <w:rsid w:val="00D45C33"/>
    <w:rsid w:val="00D45EA6"/>
    <w:rsid w:val="00D46812"/>
    <w:rsid w:val="00D46B7C"/>
    <w:rsid w:val="00D4711E"/>
    <w:rsid w:val="00D4719D"/>
    <w:rsid w:val="00D4728A"/>
    <w:rsid w:val="00D4786A"/>
    <w:rsid w:val="00D4788D"/>
    <w:rsid w:val="00D47CD1"/>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688"/>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0D5A"/>
    <w:rsid w:val="00D71350"/>
    <w:rsid w:val="00D71AAD"/>
    <w:rsid w:val="00D7298D"/>
    <w:rsid w:val="00D732A9"/>
    <w:rsid w:val="00D7341C"/>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E2"/>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6F7"/>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473"/>
    <w:rsid w:val="00DD1DDD"/>
    <w:rsid w:val="00DD1E9B"/>
    <w:rsid w:val="00DD21F4"/>
    <w:rsid w:val="00DD2B38"/>
    <w:rsid w:val="00DD3619"/>
    <w:rsid w:val="00DD369D"/>
    <w:rsid w:val="00DD4472"/>
    <w:rsid w:val="00DD475F"/>
    <w:rsid w:val="00DD4774"/>
    <w:rsid w:val="00DD4781"/>
    <w:rsid w:val="00DD4AC0"/>
    <w:rsid w:val="00DD4B8B"/>
    <w:rsid w:val="00DD4DF5"/>
    <w:rsid w:val="00DD4EE3"/>
    <w:rsid w:val="00DD5395"/>
    <w:rsid w:val="00DD634F"/>
    <w:rsid w:val="00DD63B5"/>
    <w:rsid w:val="00DD6A9C"/>
    <w:rsid w:val="00DD6B9E"/>
    <w:rsid w:val="00DD6C6F"/>
    <w:rsid w:val="00DD7419"/>
    <w:rsid w:val="00DD7F45"/>
    <w:rsid w:val="00DD7F80"/>
    <w:rsid w:val="00DE063D"/>
    <w:rsid w:val="00DE0DC2"/>
    <w:rsid w:val="00DE0F4E"/>
    <w:rsid w:val="00DE12ED"/>
    <w:rsid w:val="00DE1C5A"/>
    <w:rsid w:val="00DE1D16"/>
    <w:rsid w:val="00DE1EDE"/>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1BE"/>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4E"/>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B5E"/>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46A"/>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222"/>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2D69"/>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042"/>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BF4"/>
    <w:rsid w:val="00E86E87"/>
    <w:rsid w:val="00E872A6"/>
    <w:rsid w:val="00E87306"/>
    <w:rsid w:val="00E87875"/>
    <w:rsid w:val="00E9004C"/>
    <w:rsid w:val="00E90960"/>
    <w:rsid w:val="00E909CC"/>
    <w:rsid w:val="00E90EE1"/>
    <w:rsid w:val="00E9108E"/>
    <w:rsid w:val="00E91134"/>
    <w:rsid w:val="00E9141D"/>
    <w:rsid w:val="00E91626"/>
    <w:rsid w:val="00E92222"/>
    <w:rsid w:val="00E928AF"/>
    <w:rsid w:val="00E92A1A"/>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19E0"/>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E2F"/>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3D"/>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5F8"/>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139"/>
    <w:rsid w:val="00EF1511"/>
    <w:rsid w:val="00EF1BD8"/>
    <w:rsid w:val="00EF1E6B"/>
    <w:rsid w:val="00EF2174"/>
    <w:rsid w:val="00EF2507"/>
    <w:rsid w:val="00EF2943"/>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3AAE"/>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339"/>
    <w:rsid w:val="00F23893"/>
    <w:rsid w:val="00F23943"/>
    <w:rsid w:val="00F23CD7"/>
    <w:rsid w:val="00F240BA"/>
    <w:rsid w:val="00F2420A"/>
    <w:rsid w:val="00F2467F"/>
    <w:rsid w:val="00F2516E"/>
    <w:rsid w:val="00F251DD"/>
    <w:rsid w:val="00F25275"/>
    <w:rsid w:val="00F25D79"/>
    <w:rsid w:val="00F25D98"/>
    <w:rsid w:val="00F26431"/>
    <w:rsid w:val="00F26AA5"/>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4BF5"/>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C3C"/>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C28"/>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952"/>
    <w:rsid w:val="00F87268"/>
    <w:rsid w:val="00F87AE6"/>
    <w:rsid w:val="00F87BE6"/>
    <w:rsid w:val="00F87E0D"/>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A4C"/>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1F49"/>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8A0"/>
    <w:rsid w:val="00FC5A11"/>
    <w:rsid w:val="00FC6067"/>
    <w:rsid w:val="00FC64DA"/>
    <w:rsid w:val="00FC6515"/>
    <w:rsid w:val="00FC6D95"/>
    <w:rsid w:val="00FC6DDC"/>
    <w:rsid w:val="00FC6E79"/>
    <w:rsid w:val="00FC7166"/>
    <w:rsid w:val="00FC7170"/>
    <w:rsid w:val="00FC7605"/>
    <w:rsid w:val="00FC7D02"/>
    <w:rsid w:val="00FC7EC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087"/>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0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styleId="BodyText">
    <w:name w:val="Body Text"/>
    <w:basedOn w:val="Normal"/>
    <w:link w:val="BodyTextChar"/>
    <w:qFormat/>
    <w:rsid w:val="002C4067"/>
    <w:pPr>
      <w:spacing w:after="120"/>
    </w:pPr>
  </w:style>
  <w:style w:type="character" w:customStyle="1" w:styleId="BodyTextChar">
    <w:name w:val="Body Text Char"/>
    <w:basedOn w:val="DefaultParagraphFont"/>
    <w:link w:val="BodyText"/>
    <w:rsid w:val="002C4067"/>
    <w:rPr>
      <w:rFonts w:eastAsia="Times New Roman"/>
      <w:lang w:val="en-GB" w:eastAsia="ja-JP"/>
    </w:rPr>
  </w:style>
  <w:style w:type="table" w:styleId="TableGrid">
    <w:name w:val="Table Grid"/>
    <w:basedOn w:val="TableNormal"/>
    <w:uiPriority w:val="39"/>
    <w:qFormat/>
    <w:rsid w:val="00C62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200738"/>
    <w:pPr>
      <w:tabs>
        <w:tab w:val="num" w:pos="1619"/>
      </w:tabs>
      <w:overflowPunct/>
      <w:autoSpaceDE/>
      <w:autoSpaceDN/>
      <w:adjustRightInd/>
      <w:spacing w:before="60" w:after="0"/>
      <w:ind w:left="1619" w:hanging="360"/>
      <w:textAlignment w:val="auto"/>
    </w:pPr>
    <w:rPr>
      <w:rFonts w:ascii="Arial" w:eastAsia="MS Mincho" w:hAnsi="Arial"/>
      <w:b/>
      <w:szCs w:val="24"/>
      <w:lang w:eastAsia="en-GB"/>
    </w:rPr>
  </w:style>
  <w:style w:type="paragraph" w:styleId="CommentSubject">
    <w:name w:val="annotation subject"/>
    <w:basedOn w:val="CommentText"/>
    <w:next w:val="CommentText"/>
    <w:link w:val="CommentSubjectChar"/>
    <w:qFormat/>
    <w:rsid w:val="000171D7"/>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0171D7"/>
    <w:rPr>
      <w:rFonts w:eastAsia="Times New Roman"/>
      <w:b/>
      <w:bCs/>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6675737">
      <w:bodyDiv w:val="1"/>
      <w:marLeft w:val="0"/>
      <w:marRight w:val="0"/>
      <w:marTop w:val="0"/>
      <w:marBottom w:val="0"/>
      <w:divBdr>
        <w:top w:val="none" w:sz="0" w:space="0" w:color="auto"/>
        <w:left w:val="none" w:sz="0" w:space="0" w:color="auto"/>
        <w:bottom w:val="none" w:sz="0" w:space="0" w:color="auto"/>
        <w:right w:val="none" w:sz="0" w:space="0" w:color="auto"/>
      </w:divBdr>
    </w:div>
    <w:div w:id="849026632">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35144874">
      <w:bodyDiv w:val="1"/>
      <w:marLeft w:val="0"/>
      <w:marRight w:val="0"/>
      <w:marTop w:val="0"/>
      <w:marBottom w:val="0"/>
      <w:divBdr>
        <w:top w:val="none" w:sz="0" w:space="0" w:color="auto"/>
        <w:left w:val="none" w:sz="0" w:space="0" w:color="auto"/>
        <w:bottom w:val="none" w:sz="0" w:space="0" w:color="auto"/>
        <w:right w:val="none" w:sz="0" w:space="0" w:color="auto"/>
      </w:divBdr>
      <w:divsChild>
        <w:div w:id="1792087808">
          <w:marLeft w:val="0"/>
          <w:marRight w:val="0"/>
          <w:marTop w:val="0"/>
          <w:marBottom w:val="0"/>
          <w:divBdr>
            <w:top w:val="none" w:sz="0" w:space="0" w:color="auto"/>
            <w:left w:val="none" w:sz="0" w:space="0" w:color="auto"/>
            <w:bottom w:val="none" w:sz="0" w:space="0" w:color="auto"/>
            <w:right w:val="none" w:sz="0" w:space="0" w:color="auto"/>
          </w:divBdr>
        </w:div>
      </w:divsChild>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cid:image001.png@01D5F1D8.D3D131F0"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1e5acb7561d89a3684cd246a20eacb10">
  <xsd:schema xmlns:xsd="http://www.w3.org/2001/XMLSchema" xmlns:xs="http://www.w3.org/2001/XMLSchema" xmlns:p="http://schemas.microsoft.com/office/2006/metadata/properties" xmlns:ns3="bcc01d59-85de-4ef9-881e-76d8b6a6f841" targetNamespace="http://schemas.microsoft.com/office/2006/metadata/properties" ma:root="true" ma:fieldsID="59731ec030300025e46ffaa923af3692"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273F7-3D55-4A2B-B8BC-D5FA4EB85D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B34AD7-DD5F-4197-95DC-F477661B0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18226-3E81-4A23-98DF-C722C6FE009A}">
  <ds:schemaRefs>
    <ds:schemaRef ds:uri="http://schemas.microsoft.com/sharepoint/v3/contenttype/forms"/>
  </ds:schemaRefs>
</ds:datastoreItem>
</file>

<file path=customXml/itemProps4.xml><?xml version="1.0" encoding="utf-8"?>
<ds:datastoreItem xmlns:ds="http://schemas.openxmlformats.org/officeDocument/2006/customXml" ds:itemID="{F7F9CBDA-0DD8-4542-B4E0-449615A9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47</Pages>
  <Words>16276</Words>
  <Characters>97658</Characters>
  <Application>Microsoft Office Word</Application>
  <DocSecurity>0</DocSecurity>
  <Lines>813</Lines>
  <Paragraphs>227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Manager/>
  <Company/>
  <LinksUpToDate>false</LinksUpToDate>
  <CharactersWithSpaces>113707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Nokia</cp:lastModifiedBy>
  <cp:revision>5</cp:revision>
  <cp:lastPrinted>2017-05-08T10:55:00Z</cp:lastPrinted>
  <dcterms:created xsi:type="dcterms:W3CDTF">2020-03-05T08:52:00Z</dcterms:created>
  <dcterms:modified xsi:type="dcterms:W3CDTF">2020-03-05T09:07:00Z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0x0101004257954231A76C44B0D04C9AEE4292A8</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