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24447" w14:textId="77777777" w:rsidR="00D00093" w:rsidRPr="0022363D" w:rsidRDefault="00330890">
      <w:pPr>
        <w:pStyle w:val="3GPPHeader"/>
        <w:spacing w:after="60"/>
        <w:rPr>
          <w:rStyle w:val="af6"/>
          <w:highlight w:val="yellow"/>
          <w:lang w:val="pt-BR"/>
          <w:rPrChange w:id="0" w:author="Apple" w:date="2020-02-25T02:35:00Z">
            <w:rPr>
              <w:rStyle w:val="af6"/>
              <w:rFonts w:ascii="Times New Roman" w:hAnsi="Times New Roman"/>
              <w:b w:val="0"/>
              <w:sz w:val="20"/>
              <w:highlight w:val="yellow"/>
              <w:lang w:eastAsia="ja-JP"/>
            </w:rPr>
          </w:rPrChange>
        </w:rPr>
      </w:pPr>
      <w:r w:rsidRPr="0022363D">
        <w:rPr>
          <w:lang w:val="pt-BR"/>
          <w:rPrChange w:id="1" w:author="Apple" w:date="2020-02-25T02:35:00Z">
            <w:rPr>
              <w:i/>
              <w:iCs/>
            </w:rPr>
          </w:rPrChange>
        </w:rPr>
        <w:t>3GPP TSG-RAN WG2 #109-e</w:t>
      </w:r>
      <w:r w:rsidRPr="0022363D">
        <w:rPr>
          <w:lang w:val="pt-BR"/>
          <w:rPrChange w:id="2" w:author="Apple" w:date="2020-02-25T02:35:00Z">
            <w:rPr/>
          </w:rPrChange>
        </w:rPr>
        <w:tab/>
      </w:r>
      <w:r w:rsidRPr="0022363D">
        <w:rPr>
          <w:szCs w:val="24"/>
          <w:highlight w:val="yellow"/>
          <w:lang w:val="pt-BR"/>
          <w:rPrChange w:id="3" w:author="Apple" w:date="2020-02-25T02:35:00Z">
            <w:rPr>
              <w:szCs w:val="24"/>
              <w:highlight w:val="yellow"/>
            </w:rPr>
          </w:rPrChange>
        </w:rPr>
        <w:t>R2-200xxx</w:t>
      </w:r>
    </w:p>
    <w:p w14:paraId="6DE25B4A" w14:textId="77777777" w:rsidR="00D00093" w:rsidRDefault="00330890">
      <w:pPr>
        <w:pStyle w:val="3GPPHeader"/>
      </w:pPr>
      <w:r>
        <w:rPr>
          <w:rFonts w:cs="Arial"/>
          <w:bCs/>
          <w:szCs w:val="24"/>
          <w:lang w:val="en-US"/>
        </w:rPr>
        <w:t>Online, February 24</w:t>
      </w:r>
      <w:r>
        <w:rPr>
          <w:rFonts w:cs="Arial"/>
          <w:bCs/>
          <w:szCs w:val="24"/>
          <w:vertAlign w:val="superscript"/>
          <w:lang w:val="en-US"/>
        </w:rPr>
        <w:t>th</w:t>
      </w:r>
      <w:r>
        <w:rPr>
          <w:rFonts w:cs="Arial"/>
          <w:bCs/>
          <w:szCs w:val="24"/>
          <w:lang w:val="en-US"/>
        </w:rPr>
        <w:t>– March 6</w:t>
      </w:r>
      <w:r>
        <w:rPr>
          <w:rFonts w:cs="Arial"/>
          <w:bCs/>
          <w:szCs w:val="24"/>
          <w:vertAlign w:val="superscript"/>
          <w:lang w:val="en-US"/>
        </w:rPr>
        <w:t>th</w:t>
      </w:r>
      <w:r>
        <w:rPr>
          <w:rFonts w:cs="Arial"/>
          <w:bCs/>
          <w:szCs w:val="24"/>
          <w:lang w:val="en-US"/>
        </w:rPr>
        <w:t xml:space="preserve"> 2020</w:t>
      </w:r>
    </w:p>
    <w:p w14:paraId="1FD51DB2" w14:textId="77777777" w:rsidR="00D00093" w:rsidRDefault="00D00093">
      <w:pPr>
        <w:pStyle w:val="3GPPHeader"/>
      </w:pPr>
    </w:p>
    <w:p w14:paraId="4DE0FA39" w14:textId="77777777" w:rsidR="00D00093" w:rsidRPr="0022363D" w:rsidRDefault="00330890">
      <w:pPr>
        <w:pStyle w:val="3GPPHeader"/>
        <w:rPr>
          <w:sz w:val="22"/>
          <w:szCs w:val="22"/>
          <w:lang w:val="fr-FR"/>
          <w:rPrChange w:id="4" w:author="Apple" w:date="2020-02-25T02:35:00Z">
            <w:rPr>
              <w:sz w:val="22"/>
              <w:szCs w:val="22"/>
              <w:lang w:val="en-US"/>
            </w:rPr>
          </w:rPrChange>
        </w:rPr>
      </w:pPr>
      <w:r w:rsidRPr="0022363D">
        <w:rPr>
          <w:sz w:val="22"/>
          <w:szCs w:val="22"/>
          <w:lang w:val="fr-FR"/>
          <w:rPrChange w:id="5" w:author="Apple" w:date="2020-02-25T02:35:00Z">
            <w:rPr>
              <w:sz w:val="22"/>
              <w:szCs w:val="22"/>
              <w:lang w:val="en-US"/>
            </w:rPr>
          </w:rPrChange>
        </w:rPr>
        <w:t>Agenda Item:</w:t>
      </w:r>
      <w:r w:rsidRPr="0022363D">
        <w:rPr>
          <w:sz w:val="22"/>
          <w:szCs w:val="22"/>
          <w:lang w:val="fr-FR"/>
          <w:rPrChange w:id="6" w:author="Apple" w:date="2020-02-25T02:35:00Z">
            <w:rPr>
              <w:sz w:val="22"/>
              <w:szCs w:val="22"/>
              <w:lang w:val="en-US"/>
            </w:rPr>
          </w:rPrChange>
        </w:rPr>
        <w:tab/>
        <w:t>6.1.5.3</w:t>
      </w:r>
    </w:p>
    <w:p w14:paraId="4AEC3E43" w14:textId="77777777" w:rsidR="00D00093" w:rsidRPr="0022363D" w:rsidRDefault="00330890">
      <w:pPr>
        <w:pStyle w:val="3GPPHeader"/>
        <w:rPr>
          <w:sz w:val="22"/>
          <w:szCs w:val="22"/>
          <w:lang w:val="fr-FR"/>
          <w:rPrChange w:id="7" w:author="Apple" w:date="2020-02-25T02:35:00Z">
            <w:rPr>
              <w:sz w:val="22"/>
              <w:szCs w:val="22"/>
            </w:rPr>
          </w:rPrChange>
        </w:rPr>
      </w:pPr>
      <w:r w:rsidRPr="0022363D">
        <w:rPr>
          <w:sz w:val="22"/>
          <w:szCs w:val="22"/>
          <w:lang w:val="fr-FR"/>
          <w:rPrChange w:id="8" w:author="Apple" w:date="2020-02-25T02:35:00Z">
            <w:rPr>
              <w:sz w:val="22"/>
              <w:szCs w:val="22"/>
            </w:rPr>
          </w:rPrChange>
        </w:rPr>
        <w:t>Source:</w:t>
      </w:r>
      <w:r w:rsidRPr="0022363D">
        <w:rPr>
          <w:sz w:val="22"/>
          <w:szCs w:val="22"/>
          <w:lang w:val="fr-FR"/>
          <w:rPrChange w:id="9" w:author="Apple" w:date="2020-02-25T02:35:00Z">
            <w:rPr>
              <w:sz w:val="22"/>
              <w:szCs w:val="22"/>
            </w:rPr>
          </w:rPrChange>
        </w:rPr>
        <w:tab/>
        <w:t xml:space="preserve">Ericsson </w:t>
      </w:r>
      <w:r w:rsidRPr="0022363D">
        <w:rPr>
          <w:rFonts w:cs="Arial"/>
          <w:szCs w:val="24"/>
          <w:lang w:val="fr-FR"/>
          <w:rPrChange w:id="10" w:author="Apple" w:date="2020-02-25T02:35:00Z">
            <w:rPr>
              <w:rFonts w:cs="Arial"/>
              <w:szCs w:val="24"/>
            </w:rPr>
          </w:rPrChange>
        </w:rPr>
        <w:t>(rapporteur)</w:t>
      </w:r>
    </w:p>
    <w:p w14:paraId="641D7D35" w14:textId="77777777" w:rsidR="00D00093" w:rsidRDefault="00330890">
      <w:pPr>
        <w:pStyle w:val="3GPPHeader"/>
        <w:ind w:left="1701" w:hanging="1701"/>
        <w:jc w:val="left"/>
        <w:rPr>
          <w:sz w:val="22"/>
          <w:szCs w:val="22"/>
        </w:rPr>
      </w:pPr>
      <w:r>
        <w:rPr>
          <w:sz w:val="22"/>
          <w:szCs w:val="22"/>
        </w:rPr>
        <w:t>Title:</w:t>
      </w:r>
      <w:r>
        <w:rPr>
          <w:sz w:val="22"/>
          <w:szCs w:val="22"/>
        </w:rPr>
        <w:tab/>
        <w:t>Email discussion to progress on:</w:t>
      </w:r>
      <w:r>
        <w:rPr>
          <w:sz w:val="22"/>
          <w:szCs w:val="22"/>
        </w:rPr>
        <w:br/>
      </w:r>
      <w:r>
        <w:t xml:space="preserve">SI Broadcast, cell Restrictions/Reservation and Barring, Initial Access, and Connection Setup </w:t>
      </w:r>
    </w:p>
    <w:p w14:paraId="5A595788" w14:textId="77777777" w:rsidR="00D00093" w:rsidRDefault="00330890">
      <w:pPr>
        <w:pStyle w:val="3GPPHeader"/>
        <w:rPr>
          <w:sz w:val="22"/>
          <w:szCs w:val="22"/>
        </w:rPr>
      </w:pPr>
      <w:r>
        <w:rPr>
          <w:sz w:val="22"/>
          <w:szCs w:val="22"/>
        </w:rPr>
        <w:t>Document for:</w:t>
      </w:r>
      <w:r>
        <w:rPr>
          <w:sz w:val="22"/>
          <w:szCs w:val="22"/>
        </w:rPr>
        <w:tab/>
        <w:t>Discussion, Decision</w:t>
      </w:r>
    </w:p>
    <w:p w14:paraId="307FF139" w14:textId="77777777" w:rsidR="00D00093" w:rsidRDefault="00D00093"/>
    <w:p w14:paraId="3755D201" w14:textId="77777777" w:rsidR="00D00093" w:rsidRDefault="00330890">
      <w:pPr>
        <w:pStyle w:val="1"/>
      </w:pPr>
      <w:r>
        <w:t>1</w:t>
      </w:r>
      <w:r>
        <w:tab/>
        <w:t>Introduction</w:t>
      </w:r>
    </w:p>
    <w:p w14:paraId="72662FFA" w14:textId="77777777" w:rsidR="00D00093" w:rsidRDefault="00330890">
      <w:pPr>
        <w:pStyle w:val="a6"/>
      </w:pPr>
      <w:r>
        <w:t xml:space="preserve">This document aims at achieving progress on SI Broadcast, cell Restrictions/Reservation and Barring, Initial Access, and Connection Setup. It will take as a baseline the proposals and discussions given in the summary document [1]. </w:t>
      </w:r>
    </w:p>
    <w:p w14:paraId="554B6BD3" w14:textId="77777777" w:rsidR="00D00093" w:rsidRDefault="00330890">
      <w:pPr>
        <w:pStyle w:val="a6"/>
      </w:pPr>
      <w:r>
        <w:t xml:space="preserve">This email discussion is divided into two/three phases. </w:t>
      </w:r>
    </w:p>
    <w:p w14:paraId="49746DF8" w14:textId="77777777" w:rsidR="00D00093" w:rsidRDefault="00330890">
      <w:pPr>
        <w:pStyle w:val="a6"/>
      </w:pPr>
      <w:r>
        <w:t xml:space="preserve">The first phase aims at understanding if RAN2 can reach a consensus in the proposals laid in this document by the </w:t>
      </w:r>
      <w:r>
        <w:rPr>
          <w:b/>
          <w:bCs/>
        </w:rPr>
        <w:t>25</w:t>
      </w:r>
      <w:r>
        <w:rPr>
          <w:b/>
          <w:bCs/>
          <w:vertAlign w:val="superscript"/>
        </w:rPr>
        <w:t>th</w:t>
      </w:r>
      <w:r>
        <w:rPr>
          <w:b/>
          <w:bCs/>
        </w:rPr>
        <w:t xml:space="preserve"> of February</w:t>
      </w:r>
      <w:r>
        <w:t xml:space="preserve"> before the online IAB session. </w:t>
      </w:r>
    </w:p>
    <w:p w14:paraId="12ABA7A7" w14:textId="77777777" w:rsidR="00D00093" w:rsidRDefault="00330890">
      <w:pPr>
        <w:pStyle w:val="a6"/>
      </w:pPr>
      <w:r>
        <w:t>If consensus is not possible for a proposal, a second phase will be started to collect technical comments and opinions. A third phase may be required for a second set of proposals if needed.</w:t>
      </w:r>
    </w:p>
    <w:p w14:paraId="5E4B5C00" w14:textId="77777777" w:rsidR="00D00093" w:rsidRDefault="00330890">
      <w:pPr>
        <w:pStyle w:val="1"/>
      </w:pPr>
      <w:bookmarkStart w:id="11" w:name="_Ref178064866"/>
      <w:r>
        <w:t>2</w:t>
      </w:r>
      <w:r>
        <w:tab/>
      </w:r>
      <w:bookmarkEnd w:id="11"/>
      <w:r>
        <w:t xml:space="preserve">Phase 1 </w:t>
      </w:r>
    </w:p>
    <w:p w14:paraId="0C155DE5" w14:textId="77777777" w:rsidR="00D00093" w:rsidRDefault="00330890">
      <w:pPr>
        <w:pStyle w:val="21"/>
      </w:pPr>
      <w:r>
        <w:t>2.1</w:t>
      </w:r>
      <w:r>
        <w:tab/>
        <w:t>Cell restrictions, reservations, and barring</w:t>
      </w:r>
    </w:p>
    <w:p w14:paraId="2ABFD144" w14:textId="77777777" w:rsidR="00D00093" w:rsidRDefault="00330890">
      <w:pPr>
        <w:pStyle w:val="a6"/>
      </w:pPr>
      <w:r>
        <w:t xml:space="preserve">The rapporteur considers the ongoing discussions on the RAN2 reflector and understands that proposal 1, even if some comments have been received, could be a possible solution. </w:t>
      </w:r>
    </w:p>
    <w:p w14:paraId="1BCBE496" w14:textId="77777777" w:rsidR="00D00093" w:rsidRDefault="00330890">
      <w:pPr>
        <w:pStyle w:val="a6"/>
      </w:pPr>
      <w:r>
        <w:t>Can RAN2 agree on the following proposal?</w:t>
      </w:r>
    </w:p>
    <w:p w14:paraId="780D21E2" w14:textId="77777777" w:rsidR="00D00093" w:rsidRDefault="00D00093">
      <w:pPr>
        <w:pStyle w:val="a6"/>
      </w:pPr>
    </w:p>
    <w:p w14:paraId="2AD9E1AD" w14:textId="77777777" w:rsidR="00D00093" w:rsidRDefault="00330890">
      <w:pPr>
        <w:pStyle w:val="Proposal"/>
        <w:jc w:val="left"/>
      </w:pPr>
      <w:bookmarkStart w:id="12" w:name="_Toc33027454"/>
      <w:r>
        <w:t>IAB-MTs ignore the IEs cellBarred, cellReservedForOtherUse, and cellReservedForOperatorUse.</w:t>
      </w:r>
      <w:bookmarkEnd w:id="12"/>
    </w:p>
    <w:p w14:paraId="03B36605" w14:textId="77777777" w:rsidR="00D00093" w:rsidRDefault="00D00093">
      <w:pPr>
        <w:pStyle w:val="Proposal"/>
        <w:numPr>
          <w:ilvl w:val="0"/>
          <w:numId w:val="0"/>
        </w:numPr>
        <w:ind w:left="1701" w:hanging="1701"/>
        <w:jc w:val="lef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23"/>
      </w:tblGrid>
      <w:tr w:rsidR="00D00093" w14:paraId="57943DBE" w14:textId="77777777">
        <w:trPr>
          <w:trHeight w:val="431"/>
        </w:trPr>
        <w:tc>
          <w:tcPr>
            <w:tcW w:w="1728" w:type="dxa"/>
            <w:tcBorders>
              <w:top w:val="single" w:sz="4" w:space="0" w:color="auto"/>
              <w:left w:val="single" w:sz="4" w:space="0" w:color="auto"/>
              <w:bottom w:val="single" w:sz="4" w:space="0" w:color="auto"/>
              <w:right w:val="single" w:sz="4" w:space="0" w:color="auto"/>
            </w:tcBorders>
          </w:tcPr>
          <w:p w14:paraId="145D7BD3" w14:textId="77777777" w:rsidR="00D00093" w:rsidRDefault="00330890">
            <w:pPr>
              <w:pStyle w:val="Proposal"/>
              <w:numPr>
                <w:ilvl w:val="0"/>
                <w:numId w:val="0"/>
              </w:numPr>
              <w:rPr>
                <w:rFonts w:ascii="CG Times (WN)" w:hAnsi="CG Times (WN)"/>
                <w:lang w:val="en-US"/>
              </w:rPr>
            </w:pPr>
            <w:r>
              <w:rPr>
                <w:rFonts w:ascii="CG Times (WN)" w:hAnsi="CG Times (WN)"/>
                <w:lang w:val="en-US"/>
              </w:rPr>
              <w:t>Company</w:t>
            </w:r>
          </w:p>
        </w:tc>
        <w:tc>
          <w:tcPr>
            <w:tcW w:w="7623" w:type="dxa"/>
            <w:tcBorders>
              <w:top w:val="single" w:sz="4" w:space="0" w:color="auto"/>
              <w:left w:val="single" w:sz="4" w:space="0" w:color="auto"/>
              <w:bottom w:val="single" w:sz="4" w:space="0" w:color="auto"/>
              <w:right w:val="single" w:sz="4" w:space="0" w:color="auto"/>
            </w:tcBorders>
          </w:tcPr>
          <w:p w14:paraId="6164155B" w14:textId="77777777" w:rsidR="00D00093" w:rsidRDefault="00330890">
            <w:pPr>
              <w:pStyle w:val="Proposal"/>
              <w:numPr>
                <w:ilvl w:val="0"/>
                <w:numId w:val="0"/>
              </w:numPr>
              <w:rPr>
                <w:rFonts w:ascii="CG Times (WN)" w:hAnsi="CG Times (WN)"/>
                <w:lang w:val="en-US"/>
              </w:rPr>
            </w:pPr>
            <w:r>
              <w:rPr>
                <w:rFonts w:ascii="CG Times (WN)" w:hAnsi="CG Times (WN)"/>
                <w:lang w:val="en-US"/>
              </w:rPr>
              <w:t>Yes/No</w:t>
            </w:r>
          </w:p>
        </w:tc>
      </w:tr>
      <w:tr w:rsidR="00D00093" w14:paraId="29B0A76B" w14:textId="77777777">
        <w:tc>
          <w:tcPr>
            <w:tcW w:w="1728" w:type="dxa"/>
            <w:tcBorders>
              <w:top w:val="single" w:sz="4" w:space="0" w:color="auto"/>
              <w:left w:val="single" w:sz="4" w:space="0" w:color="auto"/>
              <w:bottom w:val="single" w:sz="4" w:space="0" w:color="auto"/>
              <w:right w:val="single" w:sz="4" w:space="0" w:color="auto"/>
            </w:tcBorders>
          </w:tcPr>
          <w:p w14:paraId="6D117B43" w14:textId="77777777" w:rsidR="00D00093" w:rsidRDefault="00330890">
            <w:pPr>
              <w:pStyle w:val="Proposal"/>
              <w:numPr>
                <w:ilvl w:val="0"/>
                <w:numId w:val="0"/>
              </w:numPr>
              <w:rPr>
                <w:rFonts w:ascii="CG Times (WN)" w:hAnsi="CG Times (WN)"/>
                <w:lang w:val="en-US"/>
              </w:rPr>
            </w:pPr>
            <w:ins w:id="13" w:author="QC-12" w:date="2020-02-24T11:16:00Z">
              <w:r>
                <w:rPr>
                  <w:rFonts w:ascii="CG Times (WN)" w:hAnsi="CG Times (WN)"/>
                  <w:lang w:val="en-US"/>
                </w:rPr>
                <w:t>QC</w:t>
              </w:r>
            </w:ins>
          </w:p>
        </w:tc>
        <w:tc>
          <w:tcPr>
            <w:tcW w:w="7623" w:type="dxa"/>
            <w:tcBorders>
              <w:top w:val="single" w:sz="4" w:space="0" w:color="auto"/>
              <w:left w:val="single" w:sz="4" w:space="0" w:color="auto"/>
              <w:bottom w:val="single" w:sz="4" w:space="0" w:color="auto"/>
              <w:right w:val="single" w:sz="4" w:space="0" w:color="auto"/>
            </w:tcBorders>
          </w:tcPr>
          <w:p w14:paraId="52B29FFE" w14:textId="77777777" w:rsidR="00D00093" w:rsidRDefault="00330890">
            <w:pPr>
              <w:pStyle w:val="Proposal"/>
              <w:numPr>
                <w:ilvl w:val="0"/>
                <w:numId w:val="0"/>
              </w:numPr>
              <w:rPr>
                <w:rFonts w:ascii="CG Times (WN)" w:hAnsi="CG Times (WN)"/>
                <w:lang w:val="en-US"/>
              </w:rPr>
            </w:pPr>
            <w:ins w:id="14" w:author="QC-12" w:date="2020-02-24T11:19:00Z">
              <w:r>
                <w:rPr>
                  <w:rFonts w:ascii="CG Times (WN)" w:hAnsi="CG Times (WN)"/>
                  <w:lang w:val="en-US"/>
                </w:rPr>
                <w:t>Yes.</w:t>
              </w:r>
            </w:ins>
          </w:p>
        </w:tc>
      </w:tr>
      <w:tr w:rsidR="00D00093" w14:paraId="3E1E75D5" w14:textId="77777777">
        <w:tc>
          <w:tcPr>
            <w:tcW w:w="1728" w:type="dxa"/>
            <w:tcBorders>
              <w:top w:val="single" w:sz="4" w:space="0" w:color="auto"/>
              <w:left w:val="single" w:sz="4" w:space="0" w:color="auto"/>
              <w:bottom w:val="single" w:sz="4" w:space="0" w:color="auto"/>
              <w:right w:val="single" w:sz="4" w:space="0" w:color="auto"/>
            </w:tcBorders>
          </w:tcPr>
          <w:p w14:paraId="79138D08" w14:textId="77777777" w:rsidR="00D00093" w:rsidRDefault="00330890">
            <w:pPr>
              <w:pStyle w:val="Proposal"/>
              <w:numPr>
                <w:ilvl w:val="0"/>
                <w:numId w:val="0"/>
              </w:numPr>
              <w:rPr>
                <w:rFonts w:ascii="CG Times (WN)" w:hAnsi="CG Times (WN)"/>
                <w:lang w:val="en-US"/>
              </w:rPr>
            </w:pPr>
            <w:ins w:id="15" w:author="Ericsson " w:date="2020-02-24T21:25:00Z">
              <w:r>
                <w:rPr>
                  <w:rFonts w:ascii="CG Times (WN)" w:hAnsi="CG Times (WN)"/>
                  <w:lang w:val="en-US"/>
                </w:rPr>
                <w:t>Ericsson</w:t>
              </w:r>
            </w:ins>
          </w:p>
        </w:tc>
        <w:tc>
          <w:tcPr>
            <w:tcW w:w="7623" w:type="dxa"/>
            <w:tcBorders>
              <w:top w:val="single" w:sz="4" w:space="0" w:color="auto"/>
              <w:left w:val="single" w:sz="4" w:space="0" w:color="auto"/>
              <w:bottom w:val="single" w:sz="4" w:space="0" w:color="auto"/>
              <w:right w:val="single" w:sz="4" w:space="0" w:color="auto"/>
            </w:tcBorders>
          </w:tcPr>
          <w:p w14:paraId="7E1671F3" w14:textId="77777777" w:rsidR="00D00093" w:rsidRDefault="00330890">
            <w:pPr>
              <w:pStyle w:val="Proposal"/>
              <w:numPr>
                <w:ilvl w:val="0"/>
                <w:numId w:val="0"/>
              </w:numPr>
              <w:rPr>
                <w:rFonts w:ascii="CG Times (WN)" w:hAnsi="CG Times (WN)"/>
                <w:lang w:val="en-US"/>
              </w:rPr>
            </w:pPr>
            <w:ins w:id="16" w:author="Ericsson " w:date="2020-02-24T21:25:00Z">
              <w:r>
                <w:rPr>
                  <w:rFonts w:ascii="CG Times (WN)" w:hAnsi="CG Times (WN)"/>
                  <w:lang w:val="en-US"/>
                </w:rPr>
                <w:t>Yes.</w:t>
              </w:r>
            </w:ins>
          </w:p>
        </w:tc>
      </w:tr>
      <w:tr w:rsidR="00D00093" w14:paraId="3E362E6F" w14:textId="77777777">
        <w:trPr>
          <w:ins w:id="17" w:author="Ishii, Art" w:date="2020-02-24T16:33:00Z"/>
        </w:trPr>
        <w:tc>
          <w:tcPr>
            <w:tcW w:w="1728" w:type="dxa"/>
            <w:tcBorders>
              <w:top w:val="single" w:sz="4" w:space="0" w:color="auto"/>
              <w:left w:val="single" w:sz="4" w:space="0" w:color="auto"/>
              <w:bottom w:val="single" w:sz="4" w:space="0" w:color="auto"/>
              <w:right w:val="single" w:sz="4" w:space="0" w:color="auto"/>
            </w:tcBorders>
          </w:tcPr>
          <w:p w14:paraId="319B3E47" w14:textId="77777777" w:rsidR="00D00093" w:rsidRDefault="00330890">
            <w:pPr>
              <w:pStyle w:val="Proposal"/>
              <w:numPr>
                <w:ilvl w:val="0"/>
                <w:numId w:val="0"/>
              </w:numPr>
              <w:rPr>
                <w:ins w:id="18" w:author="Ishii, Art" w:date="2020-02-24T16:33:00Z"/>
                <w:rFonts w:ascii="CG Times (WN)" w:hAnsi="CG Times (WN)"/>
                <w:lang w:val="en-US"/>
              </w:rPr>
            </w:pPr>
            <w:ins w:id="19" w:author="Ishii, Art" w:date="2020-02-24T16:33:00Z">
              <w:r>
                <w:rPr>
                  <w:rFonts w:ascii="CG Times (WN)" w:hAnsi="CG Times (WN)"/>
                  <w:lang w:val="en-US"/>
                </w:rPr>
                <w:t>Sharp</w:t>
              </w:r>
            </w:ins>
          </w:p>
        </w:tc>
        <w:tc>
          <w:tcPr>
            <w:tcW w:w="7623" w:type="dxa"/>
            <w:tcBorders>
              <w:top w:val="single" w:sz="4" w:space="0" w:color="auto"/>
              <w:left w:val="single" w:sz="4" w:space="0" w:color="auto"/>
              <w:bottom w:val="single" w:sz="4" w:space="0" w:color="auto"/>
              <w:right w:val="single" w:sz="4" w:space="0" w:color="auto"/>
            </w:tcBorders>
          </w:tcPr>
          <w:p w14:paraId="2BB0F1BA" w14:textId="77777777" w:rsidR="00D00093" w:rsidRDefault="00330890">
            <w:pPr>
              <w:pStyle w:val="Proposal"/>
              <w:numPr>
                <w:ilvl w:val="0"/>
                <w:numId w:val="0"/>
              </w:numPr>
              <w:rPr>
                <w:ins w:id="20" w:author="Ishii, Art" w:date="2020-02-24T16:33:00Z"/>
                <w:rFonts w:ascii="CG Times (WN)" w:hAnsi="CG Times (WN)"/>
                <w:lang w:val="en-US"/>
              </w:rPr>
            </w:pPr>
            <w:ins w:id="21" w:author="Ishii, Art" w:date="2020-02-24T16:33:00Z">
              <w:r>
                <w:rPr>
                  <w:rFonts w:ascii="CG Times (WN)" w:hAnsi="CG Times (WN)"/>
                  <w:lang w:val="en-US"/>
                </w:rPr>
                <w:t>Yes</w:t>
              </w:r>
            </w:ins>
            <w:ins w:id="22" w:author="Ishii, Art" w:date="2020-02-24T16:34:00Z">
              <w:r>
                <w:rPr>
                  <w:rFonts w:ascii="CG Times (WN)" w:hAnsi="CG Times (WN)"/>
                  <w:lang w:val="en-US"/>
                </w:rPr>
                <w:t>.</w:t>
              </w:r>
            </w:ins>
          </w:p>
        </w:tc>
      </w:tr>
      <w:tr w:rsidR="00D00093" w14:paraId="496562C4" w14:textId="77777777">
        <w:trPr>
          <w:ins w:id="23" w:author="Huawei" w:date="2020-02-25T10:02:00Z"/>
        </w:trPr>
        <w:tc>
          <w:tcPr>
            <w:tcW w:w="1728" w:type="dxa"/>
            <w:tcBorders>
              <w:top w:val="single" w:sz="4" w:space="0" w:color="auto"/>
              <w:left w:val="single" w:sz="4" w:space="0" w:color="auto"/>
              <w:bottom w:val="single" w:sz="4" w:space="0" w:color="auto"/>
              <w:right w:val="single" w:sz="4" w:space="0" w:color="auto"/>
            </w:tcBorders>
          </w:tcPr>
          <w:p w14:paraId="3FA02533" w14:textId="77777777" w:rsidR="00D00093" w:rsidRDefault="00330890">
            <w:pPr>
              <w:pStyle w:val="Proposal"/>
              <w:numPr>
                <w:ilvl w:val="0"/>
                <w:numId w:val="0"/>
              </w:numPr>
              <w:rPr>
                <w:ins w:id="24" w:author="Huawei" w:date="2020-02-25T10:02:00Z"/>
                <w:rFonts w:ascii="CG Times (WN)" w:hAnsi="CG Times (WN)"/>
                <w:lang w:val="en-US"/>
              </w:rPr>
            </w:pPr>
            <w:ins w:id="25" w:author="Huawei" w:date="2020-02-25T10:02:00Z">
              <w:r>
                <w:rPr>
                  <w:rFonts w:ascii="CG Times (WN)" w:hAnsi="CG Times (WN)" w:hint="eastAsia"/>
                  <w:lang w:val="en-US"/>
                </w:rPr>
                <w:t>Huawei</w:t>
              </w:r>
            </w:ins>
          </w:p>
        </w:tc>
        <w:tc>
          <w:tcPr>
            <w:tcW w:w="7623" w:type="dxa"/>
            <w:tcBorders>
              <w:top w:val="single" w:sz="4" w:space="0" w:color="auto"/>
              <w:left w:val="single" w:sz="4" w:space="0" w:color="auto"/>
              <w:bottom w:val="single" w:sz="4" w:space="0" w:color="auto"/>
              <w:right w:val="single" w:sz="4" w:space="0" w:color="auto"/>
            </w:tcBorders>
          </w:tcPr>
          <w:p w14:paraId="7DBFFD4D" w14:textId="77777777" w:rsidR="00D00093" w:rsidRDefault="00330890">
            <w:pPr>
              <w:pStyle w:val="Proposal"/>
              <w:numPr>
                <w:ilvl w:val="0"/>
                <w:numId w:val="0"/>
              </w:numPr>
              <w:rPr>
                <w:ins w:id="26" w:author="Huawei" w:date="2020-02-25T10:02:00Z"/>
                <w:rFonts w:ascii="CG Times (WN)" w:hAnsi="CG Times (WN)"/>
                <w:b w:val="0"/>
                <w:lang w:val="en-US"/>
              </w:rPr>
            </w:pPr>
            <w:ins w:id="27" w:author="Huawei" w:date="2020-02-25T10:02:00Z">
              <w:r>
                <w:rPr>
                  <w:rFonts w:ascii="CG Times (WN)" w:hAnsi="CG Times (WN)"/>
                  <w:b w:val="0"/>
                  <w:lang w:val="en-US"/>
                </w:rPr>
                <w:t xml:space="preserve">Generally fine. But we are also OK to </w:t>
              </w:r>
            </w:ins>
            <w:ins w:id="28" w:author="Huawei" w:date="2020-02-25T10:03:00Z">
              <w:r>
                <w:rPr>
                  <w:rFonts w:ascii="CG Times (WN)" w:hAnsi="CG Times (WN)"/>
                  <w:b w:val="0"/>
                  <w:lang w:val="en-US"/>
                </w:rPr>
                <w:t>allow IAB-MT to follow</w:t>
              </w:r>
              <w:r>
                <w:rPr>
                  <w:b w:val="0"/>
                </w:rPr>
                <w:t xml:space="preserve"> </w:t>
              </w:r>
              <w:r>
                <w:rPr>
                  <w:b w:val="0"/>
                  <w:i/>
                </w:rPr>
                <w:t>cellReservedForOtherUse</w:t>
              </w:r>
              <w:r>
                <w:rPr>
                  <w:b w:val="0"/>
                </w:rPr>
                <w:t xml:space="preserve">, and </w:t>
              </w:r>
              <w:r>
                <w:rPr>
                  <w:b w:val="0"/>
                  <w:i/>
                </w:rPr>
                <w:t>cellReservedForOperatorUse</w:t>
              </w:r>
              <w:r>
                <w:rPr>
                  <w:b w:val="0"/>
                </w:rPr>
                <w:t>.</w:t>
              </w:r>
            </w:ins>
          </w:p>
        </w:tc>
      </w:tr>
      <w:tr w:rsidR="00D00093" w14:paraId="3EF20713" w14:textId="77777777">
        <w:trPr>
          <w:ins w:id="29" w:author="CATT" w:date="2020-02-25T11:52:00Z"/>
        </w:trPr>
        <w:tc>
          <w:tcPr>
            <w:tcW w:w="1728" w:type="dxa"/>
            <w:tcBorders>
              <w:top w:val="single" w:sz="4" w:space="0" w:color="auto"/>
              <w:left w:val="single" w:sz="4" w:space="0" w:color="auto"/>
              <w:bottom w:val="single" w:sz="4" w:space="0" w:color="auto"/>
              <w:right w:val="single" w:sz="4" w:space="0" w:color="auto"/>
            </w:tcBorders>
          </w:tcPr>
          <w:p w14:paraId="518AD357" w14:textId="77777777" w:rsidR="00D00093" w:rsidRDefault="00330890">
            <w:pPr>
              <w:pStyle w:val="Proposal"/>
              <w:numPr>
                <w:ilvl w:val="0"/>
                <w:numId w:val="0"/>
              </w:numPr>
              <w:rPr>
                <w:ins w:id="30" w:author="CATT" w:date="2020-02-25T11:52:00Z"/>
                <w:rFonts w:ascii="CG Times (WN)" w:hAnsi="CG Times (WN)"/>
                <w:lang w:val="en-US"/>
              </w:rPr>
            </w:pPr>
            <w:ins w:id="31" w:author="CATT" w:date="2020-02-25T11:52:00Z">
              <w:r>
                <w:rPr>
                  <w:rFonts w:ascii="CG Times (WN)" w:hAnsi="CG Times (WN)" w:hint="eastAsia"/>
                  <w:lang w:val="en-US"/>
                </w:rPr>
                <w:lastRenderedPageBreak/>
                <w:t>CATT</w:t>
              </w:r>
            </w:ins>
          </w:p>
        </w:tc>
        <w:tc>
          <w:tcPr>
            <w:tcW w:w="7623" w:type="dxa"/>
            <w:tcBorders>
              <w:top w:val="single" w:sz="4" w:space="0" w:color="auto"/>
              <w:left w:val="single" w:sz="4" w:space="0" w:color="auto"/>
              <w:bottom w:val="single" w:sz="4" w:space="0" w:color="auto"/>
              <w:right w:val="single" w:sz="4" w:space="0" w:color="auto"/>
            </w:tcBorders>
          </w:tcPr>
          <w:p w14:paraId="55DA9E26" w14:textId="77777777" w:rsidR="00D00093" w:rsidRDefault="00330890">
            <w:pPr>
              <w:pStyle w:val="Proposal"/>
              <w:numPr>
                <w:ilvl w:val="0"/>
                <w:numId w:val="0"/>
              </w:numPr>
              <w:rPr>
                <w:ins w:id="32" w:author="CATT" w:date="2020-02-25T11:52:00Z"/>
                <w:rFonts w:ascii="CG Times (WN)" w:hAnsi="CG Times (WN)"/>
                <w:b w:val="0"/>
                <w:lang w:val="en-US"/>
              </w:rPr>
            </w:pPr>
            <w:ins w:id="33" w:author="CATT" w:date="2020-02-25T11:52:00Z">
              <w:r>
                <w:rPr>
                  <w:rFonts w:ascii="CG Times (WN)" w:hAnsi="CG Times (WN)" w:hint="eastAsia"/>
                  <w:b w:val="0"/>
                  <w:lang w:val="en-US"/>
                </w:rPr>
                <w:t xml:space="preserve">Yes. </w:t>
              </w:r>
            </w:ins>
          </w:p>
        </w:tc>
      </w:tr>
      <w:tr w:rsidR="001728C4" w14:paraId="2BF075D1" w14:textId="77777777" w:rsidTr="00D11BB1">
        <w:trPr>
          <w:ins w:id="34" w:author="ZTE" w:date="2020-02-25T13:08:00Z"/>
        </w:trPr>
        <w:tc>
          <w:tcPr>
            <w:tcW w:w="1728" w:type="dxa"/>
            <w:tcBorders>
              <w:top w:val="single" w:sz="4" w:space="0" w:color="auto"/>
              <w:left w:val="single" w:sz="4" w:space="0" w:color="auto"/>
              <w:bottom w:val="single" w:sz="4" w:space="0" w:color="auto"/>
              <w:right w:val="single" w:sz="4" w:space="0" w:color="auto"/>
            </w:tcBorders>
          </w:tcPr>
          <w:p w14:paraId="660633A0" w14:textId="77777777" w:rsidR="001728C4" w:rsidRDefault="001728C4" w:rsidP="00D11BB1">
            <w:pPr>
              <w:pStyle w:val="Proposal"/>
              <w:numPr>
                <w:ilvl w:val="0"/>
                <w:numId w:val="0"/>
              </w:numPr>
              <w:rPr>
                <w:ins w:id="35" w:author="ZTE" w:date="2020-02-25T13:08:00Z"/>
                <w:rFonts w:ascii="CG Times (WN)" w:hAnsi="CG Times (WN)"/>
                <w:lang w:val="en-US"/>
              </w:rPr>
            </w:pPr>
            <w:ins w:id="36" w:author="ZTE" w:date="2020-02-25T13:08:00Z">
              <w:r>
                <w:rPr>
                  <w:rFonts w:ascii="CG Times (WN)" w:hAnsi="CG Times (WN)" w:hint="eastAsia"/>
                  <w:lang w:val="en-US"/>
                </w:rPr>
                <w:t>ZTE</w:t>
              </w:r>
            </w:ins>
          </w:p>
        </w:tc>
        <w:tc>
          <w:tcPr>
            <w:tcW w:w="7623" w:type="dxa"/>
            <w:tcBorders>
              <w:top w:val="single" w:sz="4" w:space="0" w:color="auto"/>
              <w:left w:val="single" w:sz="4" w:space="0" w:color="auto"/>
              <w:bottom w:val="single" w:sz="4" w:space="0" w:color="auto"/>
              <w:right w:val="single" w:sz="4" w:space="0" w:color="auto"/>
            </w:tcBorders>
          </w:tcPr>
          <w:p w14:paraId="16F76528" w14:textId="77777777" w:rsidR="001728C4" w:rsidRDefault="001728C4" w:rsidP="00D11BB1">
            <w:pPr>
              <w:pStyle w:val="Proposal"/>
              <w:numPr>
                <w:ilvl w:val="0"/>
                <w:numId w:val="0"/>
              </w:numPr>
              <w:rPr>
                <w:ins w:id="37" w:author="ZTE" w:date="2020-02-25T13:08:00Z"/>
                <w:rFonts w:ascii="CG Times (WN)" w:hAnsi="CG Times (WN)"/>
                <w:b w:val="0"/>
                <w:lang w:val="en-US"/>
              </w:rPr>
            </w:pPr>
            <w:ins w:id="38" w:author="ZTE" w:date="2020-02-25T13:08:00Z">
              <w:r>
                <w:rPr>
                  <w:rFonts w:ascii="CG Times (WN)" w:hAnsi="CG Times (WN)" w:hint="eastAsia"/>
                  <w:b w:val="0"/>
                  <w:lang w:val="en-US"/>
                </w:rPr>
                <w:t>Yes</w:t>
              </w:r>
            </w:ins>
          </w:p>
        </w:tc>
      </w:tr>
      <w:tr w:rsidR="00D00093" w14:paraId="6DB15D88" w14:textId="77777777">
        <w:trPr>
          <w:ins w:id="39" w:author="ZTE" w:date="2020-02-25T13:08:00Z"/>
        </w:trPr>
        <w:tc>
          <w:tcPr>
            <w:tcW w:w="1728" w:type="dxa"/>
            <w:tcBorders>
              <w:top w:val="single" w:sz="4" w:space="0" w:color="auto"/>
              <w:left w:val="single" w:sz="4" w:space="0" w:color="auto"/>
              <w:bottom w:val="single" w:sz="4" w:space="0" w:color="auto"/>
              <w:right w:val="single" w:sz="4" w:space="0" w:color="auto"/>
            </w:tcBorders>
          </w:tcPr>
          <w:p w14:paraId="42E494F0" w14:textId="77777777" w:rsidR="00D00093" w:rsidRDefault="001728C4">
            <w:pPr>
              <w:pStyle w:val="Proposal"/>
              <w:numPr>
                <w:ilvl w:val="0"/>
                <w:numId w:val="0"/>
              </w:numPr>
              <w:rPr>
                <w:ins w:id="40" w:author="ZTE" w:date="2020-02-25T13:08:00Z"/>
                <w:rFonts w:ascii="CG Times (WN)" w:hAnsi="CG Times (WN)"/>
                <w:lang w:val="en-US" w:eastAsia="ko-KR"/>
              </w:rPr>
            </w:pPr>
            <w:ins w:id="41" w:author="정성훈/책임연구원/차세대표준(연)5G표준Task(sunghoon.jung@lge.com)" w:date="2020-02-25T15:02:00Z">
              <w:r>
                <w:rPr>
                  <w:rFonts w:ascii="CG Times (WN)" w:hAnsi="CG Times (WN)" w:hint="eastAsia"/>
                  <w:lang w:val="en-US" w:eastAsia="ko-KR"/>
                </w:rPr>
                <w:t>LG</w:t>
              </w:r>
            </w:ins>
          </w:p>
        </w:tc>
        <w:tc>
          <w:tcPr>
            <w:tcW w:w="7623" w:type="dxa"/>
            <w:tcBorders>
              <w:top w:val="single" w:sz="4" w:space="0" w:color="auto"/>
              <w:left w:val="single" w:sz="4" w:space="0" w:color="auto"/>
              <w:bottom w:val="single" w:sz="4" w:space="0" w:color="auto"/>
              <w:right w:val="single" w:sz="4" w:space="0" w:color="auto"/>
            </w:tcBorders>
          </w:tcPr>
          <w:p w14:paraId="56329600" w14:textId="77777777" w:rsidR="00D00093" w:rsidRDefault="001728C4" w:rsidP="001728C4">
            <w:pPr>
              <w:pStyle w:val="Proposal"/>
              <w:numPr>
                <w:ilvl w:val="0"/>
                <w:numId w:val="0"/>
              </w:numPr>
              <w:rPr>
                <w:ins w:id="42" w:author="ZTE" w:date="2020-02-25T13:08:00Z"/>
                <w:rFonts w:ascii="CG Times (WN)" w:hAnsi="CG Times (WN)"/>
                <w:b w:val="0"/>
                <w:lang w:val="en-US" w:eastAsia="ko-KR"/>
              </w:rPr>
            </w:pPr>
            <w:ins w:id="43" w:author="정성훈/책임연구원/차세대표준(연)5G표준Task(sunghoon.jung@lge.com)" w:date="2020-02-25T15:03:00Z">
              <w:r>
                <w:rPr>
                  <w:rFonts w:ascii="CG Times (WN)" w:hAnsi="CG Times (WN)"/>
                  <w:b w:val="0"/>
                  <w:lang w:val="en-US" w:eastAsia="ko-KR"/>
                </w:rPr>
                <w:t xml:space="preserve">Yes but </w:t>
              </w:r>
              <w:r w:rsidRPr="001728C4">
                <w:rPr>
                  <w:b w:val="0"/>
                  <w:rPrChange w:id="44" w:author="정성훈/책임연구원/차세대표준(연)5G표준Task(sunghoon.jung@lge.com)" w:date="2020-02-25T15:03:00Z">
                    <w:rPr/>
                  </w:rPrChange>
                </w:rPr>
                <w:t xml:space="preserve">cellBarred. We </w:t>
              </w:r>
            </w:ins>
            <w:ins w:id="45" w:author="정성훈/책임연구원/차세대표준(연)5G표준Task(sunghoon.jung@lge.com)" w:date="2020-02-25T15:04:00Z">
              <w:r>
                <w:rPr>
                  <w:b w:val="0"/>
                </w:rPr>
                <w:t xml:space="preserve">think </w:t>
              </w:r>
            </w:ins>
            <w:ins w:id="46" w:author="정성훈/책임연구원/차세대표준(연)5G표준Task(sunghoon.jung@lge.com)" w:date="2020-02-25T15:03:00Z">
              <w:r w:rsidRPr="001728C4">
                <w:rPr>
                  <w:b w:val="0"/>
                  <w:rPrChange w:id="47" w:author="정성훈/책임연구원/차세대표준(연)5G표준Task(sunghoon.jung@lge.com)" w:date="2020-02-25T15:03:00Z">
                    <w:rPr/>
                  </w:rPrChange>
                </w:rPr>
                <w:t xml:space="preserve">that CellBarrd </w:t>
              </w:r>
            </w:ins>
            <w:ins w:id="48" w:author="정성훈/책임연구원/차세대표준(연)5G표준Task(sunghoon.jung@lge.com)" w:date="2020-02-25T15:09:00Z">
              <w:r>
                <w:rPr>
                  <w:b w:val="0"/>
                </w:rPr>
                <w:t>should be</w:t>
              </w:r>
            </w:ins>
            <w:ins w:id="49" w:author="정성훈/책임연구원/차세대표준(연)5G표준Task(sunghoon.jung@lge.com)" w:date="2020-02-25T15:03:00Z">
              <w:r w:rsidRPr="001728C4">
                <w:rPr>
                  <w:b w:val="0"/>
                  <w:rPrChange w:id="50" w:author="정성훈/책임연구원/차세대표준(연)5G표준Task(sunghoon.jung@lge.com)" w:date="2020-02-25T15:03:00Z">
                    <w:rPr/>
                  </w:rPrChange>
                </w:rPr>
                <w:t xml:space="preserve"> </w:t>
              </w:r>
            </w:ins>
            <w:ins w:id="51" w:author="정성훈/책임연구원/차세대표준(연)5G표준Task(sunghoon.jung@lge.com)" w:date="2020-02-25T15:04:00Z">
              <w:r>
                <w:rPr>
                  <w:b w:val="0"/>
                </w:rPr>
                <w:t xml:space="preserve">commonly </w:t>
              </w:r>
            </w:ins>
            <w:ins w:id="52" w:author="정성훈/책임연구원/차세대표준(연)5G표준Task(sunghoon.jung@lge.com)" w:date="2020-02-25T15:03:00Z">
              <w:r w:rsidRPr="001728C4">
                <w:rPr>
                  <w:b w:val="0"/>
                  <w:rPrChange w:id="53" w:author="정성훈/책임연구원/차세대표준(연)5G표준Task(sunghoon.jung@lge.com)" w:date="2020-02-25T15:03:00Z">
                    <w:rPr/>
                  </w:rPrChange>
                </w:rPr>
                <w:t>applicable for IAB MT as well</w:t>
              </w:r>
            </w:ins>
            <w:ins w:id="54" w:author="정성훈/책임연구원/차세대표준(연)5G표준Task(sunghoon.jung@lge.com)" w:date="2020-02-25T15:06:00Z">
              <w:r>
                <w:rPr>
                  <w:b w:val="0"/>
                </w:rPr>
                <w:t>, given that cellBarred was intended to completely bar “any” access</w:t>
              </w:r>
            </w:ins>
            <w:ins w:id="55" w:author="정성훈/책임연구원/차세대표준(연)5G표준Task(sunghoon.jung@lge.com)" w:date="2020-02-25T15:09:00Z">
              <w:r>
                <w:rPr>
                  <w:b w:val="0"/>
                </w:rPr>
                <w:t xml:space="preserve"> in abnormal cases</w:t>
              </w:r>
            </w:ins>
            <w:ins w:id="56" w:author="정성훈/책임연구원/차세대표준(연)5G표준Task(sunghoon.jung@lge.com)" w:date="2020-02-25T15:03:00Z">
              <w:r w:rsidRPr="001728C4">
                <w:rPr>
                  <w:b w:val="0"/>
                  <w:rPrChange w:id="57" w:author="정성훈/책임연구원/차세대표준(연)5G표준Task(sunghoon.jung@lge.com)" w:date="2020-02-25T15:03:00Z">
                    <w:rPr/>
                  </w:rPrChange>
                </w:rPr>
                <w:t xml:space="preserve">. </w:t>
              </w:r>
            </w:ins>
            <w:ins w:id="58" w:author="정성훈/책임연구원/차세대표준(연)5G표준Task(sunghoon.jung@lge.com)" w:date="2020-02-25T15:05:00Z">
              <w:r>
                <w:rPr>
                  <w:b w:val="0"/>
                </w:rPr>
                <w:t xml:space="preserve">Differentiated access control to UEs and IAB MTs </w:t>
              </w:r>
            </w:ins>
            <w:ins w:id="59" w:author="정성훈/책임연구원/차세대표준(연)5G표준Task(sunghoon.jung@lge.com)" w:date="2020-02-25T15:09:00Z">
              <w:r>
                <w:rPr>
                  <w:b w:val="0"/>
                </w:rPr>
                <w:t xml:space="preserve">can </w:t>
              </w:r>
            </w:ins>
            <w:ins w:id="60" w:author="정성훈/책임연구원/차세대표준(연)5G표준Task(sunghoon.jung@lge.com)" w:date="2020-02-25T15:05:00Z">
              <w:r>
                <w:rPr>
                  <w:b w:val="0"/>
                </w:rPr>
                <w:t xml:space="preserve">be realized by other means, </w:t>
              </w:r>
            </w:ins>
            <w:ins w:id="61" w:author="정성훈/책임연구원/차세대표준(연)5G표준Task(sunghoon.jung@lge.com)" w:date="2020-02-25T15:09:00Z">
              <w:r>
                <w:rPr>
                  <w:b w:val="0"/>
                </w:rPr>
                <w:t xml:space="preserve">e.g., </w:t>
              </w:r>
            </w:ins>
            <w:ins w:id="62" w:author="정성훈/책임연구원/차세대표준(연)5G표준Task(sunghoon.jung@lge.com)" w:date="2020-02-25T15:05:00Z">
              <w:r>
                <w:rPr>
                  <w:b w:val="0"/>
                </w:rPr>
                <w:t xml:space="preserve">cell reservation IEs </w:t>
              </w:r>
            </w:ins>
            <w:ins w:id="63" w:author="정성훈/책임연구원/차세대표준(연)5G표준Task(sunghoon.jung@lge.com)" w:date="2020-02-25T15:06:00Z">
              <w:r>
                <w:rPr>
                  <w:b w:val="0"/>
                </w:rPr>
                <w:t xml:space="preserve">and IAB-support IE. </w:t>
              </w:r>
            </w:ins>
          </w:p>
        </w:tc>
      </w:tr>
      <w:tr w:rsidR="00023D03" w14:paraId="24A481A5" w14:textId="77777777">
        <w:trPr>
          <w:ins w:id="64" w:author="Nokia" w:date="2020-02-25T09:54:00Z"/>
        </w:trPr>
        <w:tc>
          <w:tcPr>
            <w:tcW w:w="1728" w:type="dxa"/>
            <w:tcBorders>
              <w:top w:val="single" w:sz="4" w:space="0" w:color="auto"/>
              <w:left w:val="single" w:sz="4" w:space="0" w:color="auto"/>
              <w:bottom w:val="single" w:sz="4" w:space="0" w:color="auto"/>
              <w:right w:val="single" w:sz="4" w:space="0" w:color="auto"/>
            </w:tcBorders>
          </w:tcPr>
          <w:p w14:paraId="63C7373C" w14:textId="1EF4D8A2" w:rsidR="00023D03" w:rsidRDefault="00023D03">
            <w:pPr>
              <w:pStyle w:val="Proposal"/>
              <w:numPr>
                <w:ilvl w:val="0"/>
                <w:numId w:val="0"/>
              </w:numPr>
              <w:rPr>
                <w:ins w:id="65" w:author="Nokia" w:date="2020-02-25T09:54:00Z"/>
                <w:rFonts w:ascii="CG Times (WN)" w:hAnsi="CG Times (WN)"/>
                <w:lang w:val="en-US" w:eastAsia="ko-KR"/>
              </w:rPr>
            </w:pPr>
            <w:ins w:id="66" w:author="Nokia" w:date="2020-02-25T09:54:00Z">
              <w:r>
                <w:rPr>
                  <w:rFonts w:ascii="CG Times (WN)" w:hAnsi="CG Times (WN)"/>
                  <w:lang w:val="en-US" w:eastAsia="ko-KR"/>
                </w:rPr>
                <w:t>Nokia</w:t>
              </w:r>
            </w:ins>
          </w:p>
        </w:tc>
        <w:tc>
          <w:tcPr>
            <w:tcW w:w="7623" w:type="dxa"/>
            <w:tcBorders>
              <w:top w:val="single" w:sz="4" w:space="0" w:color="auto"/>
              <w:left w:val="single" w:sz="4" w:space="0" w:color="auto"/>
              <w:bottom w:val="single" w:sz="4" w:space="0" w:color="auto"/>
              <w:right w:val="single" w:sz="4" w:space="0" w:color="auto"/>
            </w:tcBorders>
          </w:tcPr>
          <w:p w14:paraId="6C9ED6D4" w14:textId="2B5BEA56" w:rsidR="00023D03" w:rsidRDefault="00023D03" w:rsidP="001728C4">
            <w:pPr>
              <w:pStyle w:val="Proposal"/>
              <w:numPr>
                <w:ilvl w:val="0"/>
                <w:numId w:val="0"/>
              </w:numPr>
              <w:rPr>
                <w:ins w:id="67" w:author="Nokia" w:date="2020-02-25T09:54:00Z"/>
                <w:rFonts w:ascii="CG Times (WN)" w:hAnsi="CG Times (WN)"/>
                <w:b w:val="0"/>
                <w:lang w:val="en-US" w:eastAsia="ko-KR"/>
              </w:rPr>
            </w:pPr>
            <w:ins w:id="68" w:author="Nokia" w:date="2020-02-25T09:54:00Z">
              <w:r>
                <w:rPr>
                  <w:rFonts w:ascii="CG Times (WN)" w:hAnsi="CG Times (WN)"/>
                  <w:b w:val="0"/>
                  <w:lang w:val="en-US" w:eastAsia="ko-KR"/>
                </w:rPr>
                <w:t>Yes, IAB-MT should be allowed t</w:t>
              </w:r>
            </w:ins>
            <w:ins w:id="69" w:author="Nokia" w:date="2020-02-25T09:55:00Z">
              <w:r>
                <w:rPr>
                  <w:rFonts w:ascii="CG Times (WN)" w:hAnsi="CG Times (WN)"/>
                  <w:b w:val="0"/>
                  <w:lang w:val="en-US" w:eastAsia="ko-KR"/>
                </w:rPr>
                <w:t>o ignore those fields.</w:t>
              </w:r>
            </w:ins>
          </w:p>
        </w:tc>
      </w:tr>
      <w:tr w:rsidR="0022363D" w14:paraId="14F6ECD1" w14:textId="77777777">
        <w:trPr>
          <w:ins w:id="70" w:author="Apple" w:date="2020-02-25T02:35:00Z"/>
        </w:trPr>
        <w:tc>
          <w:tcPr>
            <w:tcW w:w="1728" w:type="dxa"/>
            <w:tcBorders>
              <w:top w:val="single" w:sz="4" w:space="0" w:color="auto"/>
              <w:left w:val="single" w:sz="4" w:space="0" w:color="auto"/>
              <w:bottom w:val="single" w:sz="4" w:space="0" w:color="auto"/>
              <w:right w:val="single" w:sz="4" w:space="0" w:color="auto"/>
            </w:tcBorders>
          </w:tcPr>
          <w:p w14:paraId="762C6D94" w14:textId="05C48C9C" w:rsidR="0022363D" w:rsidRPr="0022363D" w:rsidRDefault="0022363D">
            <w:pPr>
              <w:pStyle w:val="Proposal"/>
              <w:numPr>
                <w:ilvl w:val="0"/>
                <w:numId w:val="0"/>
              </w:numPr>
              <w:rPr>
                <w:ins w:id="71" w:author="Apple" w:date="2020-02-25T02:35:00Z"/>
                <w:rFonts w:ascii="CG Times (WN)" w:hAnsi="CG Times (WN)"/>
                <w:lang w:eastAsia="ko-KR"/>
                <w:rPrChange w:id="72" w:author="Apple" w:date="2020-02-25T02:35:00Z">
                  <w:rPr>
                    <w:ins w:id="73" w:author="Apple" w:date="2020-02-25T02:35:00Z"/>
                    <w:rFonts w:ascii="CG Times (WN)" w:hAnsi="CG Times (WN)"/>
                    <w:lang w:val="en-US" w:eastAsia="ko-KR"/>
                  </w:rPr>
                </w:rPrChange>
              </w:rPr>
            </w:pPr>
            <w:ins w:id="74" w:author="Apple" w:date="2020-02-25T02:35:00Z">
              <w:r>
                <w:rPr>
                  <w:rFonts w:ascii="CG Times (WN)" w:hAnsi="CG Times (WN)"/>
                  <w:lang w:eastAsia="ko-KR"/>
                </w:rPr>
                <w:t>Apple</w:t>
              </w:r>
            </w:ins>
          </w:p>
        </w:tc>
        <w:tc>
          <w:tcPr>
            <w:tcW w:w="7623" w:type="dxa"/>
            <w:tcBorders>
              <w:top w:val="single" w:sz="4" w:space="0" w:color="auto"/>
              <w:left w:val="single" w:sz="4" w:space="0" w:color="auto"/>
              <w:bottom w:val="single" w:sz="4" w:space="0" w:color="auto"/>
              <w:right w:val="single" w:sz="4" w:space="0" w:color="auto"/>
            </w:tcBorders>
          </w:tcPr>
          <w:p w14:paraId="2174B2AA" w14:textId="27C3BB24" w:rsidR="0022363D" w:rsidRDefault="0022363D" w:rsidP="001728C4">
            <w:pPr>
              <w:pStyle w:val="Proposal"/>
              <w:numPr>
                <w:ilvl w:val="0"/>
                <w:numId w:val="0"/>
              </w:numPr>
              <w:rPr>
                <w:ins w:id="75" w:author="Apple" w:date="2020-02-25T02:35:00Z"/>
                <w:rFonts w:ascii="CG Times (WN)" w:hAnsi="CG Times (WN)"/>
                <w:b w:val="0"/>
                <w:lang w:val="en-US" w:eastAsia="ko-KR"/>
              </w:rPr>
            </w:pPr>
            <w:ins w:id="76" w:author="Apple" w:date="2020-02-25T02:35:00Z">
              <w:r>
                <w:rPr>
                  <w:rFonts w:ascii="CG Times (WN)" w:hAnsi="CG Times (WN)"/>
                  <w:b w:val="0"/>
                  <w:lang w:val="en-US" w:eastAsia="ko-KR"/>
                </w:rPr>
                <w:t xml:space="preserve">Yes. </w:t>
              </w:r>
            </w:ins>
          </w:p>
        </w:tc>
      </w:tr>
      <w:tr w:rsidR="00054B5A" w:rsidRPr="00054B5A" w14:paraId="35561D02" w14:textId="77777777">
        <w:trPr>
          <w:ins w:id="77" w:author="Wei, Yuxin" w:date="2020-02-25T11:07:00Z"/>
        </w:trPr>
        <w:tc>
          <w:tcPr>
            <w:tcW w:w="1728" w:type="dxa"/>
            <w:tcBorders>
              <w:top w:val="single" w:sz="4" w:space="0" w:color="auto"/>
              <w:left w:val="single" w:sz="4" w:space="0" w:color="auto"/>
              <w:bottom w:val="single" w:sz="4" w:space="0" w:color="auto"/>
              <w:right w:val="single" w:sz="4" w:space="0" w:color="auto"/>
            </w:tcBorders>
          </w:tcPr>
          <w:p w14:paraId="3F493AEE" w14:textId="20DEA19F" w:rsidR="00054B5A" w:rsidRDefault="00054B5A" w:rsidP="00054B5A">
            <w:pPr>
              <w:pStyle w:val="Proposal"/>
              <w:numPr>
                <w:ilvl w:val="0"/>
                <w:numId w:val="0"/>
              </w:numPr>
              <w:rPr>
                <w:ins w:id="78" w:author="Wei, Yuxin" w:date="2020-02-25T11:07:00Z"/>
                <w:rFonts w:ascii="CG Times (WN)" w:hAnsi="CG Times (WN)"/>
                <w:lang w:eastAsia="ko-KR"/>
              </w:rPr>
            </w:pPr>
            <w:ins w:id="79" w:author="Wei, Yuxin" w:date="2020-02-25T11:08:00Z">
              <w:r>
                <w:rPr>
                  <w:rFonts w:ascii="CG Times (WN)" w:hAnsi="CG Times (WN)"/>
                  <w:lang w:val="en-US" w:eastAsia="ko-KR"/>
                </w:rPr>
                <w:t>Sony</w:t>
              </w:r>
            </w:ins>
          </w:p>
        </w:tc>
        <w:tc>
          <w:tcPr>
            <w:tcW w:w="7623" w:type="dxa"/>
            <w:tcBorders>
              <w:top w:val="single" w:sz="4" w:space="0" w:color="auto"/>
              <w:left w:val="single" w:sz="4" w:space="0" w:color="auto"/>
              <w:bottom w:val="single" w:sz="4" w:space="0" w:color="auto"/>
              <w:right w:val="single" w:sz="4" w:space="0" w:color="auto"/>
            </w:tcBorders>
          </w:tcPr>
          <w:p w14:paraId="77669459" w14:textId="17EB1E9D" w:rsidR="00054B5A" w:rsidRDefault="00054B5A" w:rsidP="00054B5A">
            <w:pPr>
              <w:pStyle w:val="Proposal"/>
              <w:numPr>
                <w:ilvl w:val="0"/>
                <w:numId w:val="0"/>
              </w:numPr>
              <w:rPr>
                <w:ins w:id="80" w:author="Wei, Yuxin" w:date="2020-02-25T11:07:00Z"/>
                <w:rFonts w:ascii="CG Times (WN)" w:hAnsi="CG Times (WN)"/>
                <w:b w:val="0"/>
                <w:lang w:val="en-US" w:eastAsia="ko-KR"/>
              </w:rPr>
            </w:pPr>
            <w:ins w:id="81" w:author="Wei, Yuxin" w:date="2020-02-25T11:08:00Z">
              <w:r>
                <w:rPr>
                  <w:rFonts w:ascii="CG Times (WN)" w:hAnsi="CG Times (WN)"/>
                  <w:b w:val="0"/>
                  <w:lang w:val="en-US" w:eastAsia="ko-KR"/>
                </w:rPr>
                <w:t>Yes but Cell Barred IE. Agree with LGE that Cell Barred is intended for handling the abnormal scenarios and in this case, ignoring this IE is needed to bar operator UEs with AC11-15 and for such UEs should camp elsewhere. These UEs are not expected to be many in the network. However, allowing IAB-MT to ignore it requires a new behavior compared to a UE so we should be careful in introducing it.</w:t>
              </w:r>
            </w:ins>
          </w:p>
        </w:tc>
      </w:tr>
      <w:tr w:rsidR="00A86B8D" w:rsidRPr="00054B5A" w14:paraId="625502E2" w14:textId="77777777">
        <w:trPr>
          <w:ins w:id="82" w:author="vivo" w:date="2020-02-26T14:39:00Z"/>
        </w:trPr>
        <w:tc>
          <w:tcPr>
            <w:tcW w:w="1728" w:type="dxa"/>
            <w:tcBorders>
              <w:top w:val="single" w:sz="4" w:space="0" w:color="auto"/>
              <w:left w:val="single" w:sz="4" w:space="0" w:color="auto"/>
              <w:bottom w:val="single" w:sz="4" w:space="0" w:color="auto"/>
              <w:right w:val="single" w:sz="4" w:space="0" w:color="auto"/>
            </w:tcBorders>
          </w:tcPr>
          <w:p w14:paraId="1E18A38B" w14:textId="0D2B283D" w:rsidR="00A86B8D" w:rsidRDefault="00A86B8D" w:rsidP="00A86B8D">
            <w:pPr>
              <w:pStyle w:val="Proposal"/>
              <w:numPr>
                <w:ilvl w:val="0"/>
                <w:numId w:val="0"/>
              </w:numPr>
              <w:rPr>
                <w:ins w:id="83" w:author="vivo" w:date="2020-02-26T14:39:00Z"/>
                <w:rFonts w:ascii="CG Times (WN)" w:hAnsi="CG Times (WN)"/>
                <w:lang w:val="en-US" w:eastAsia="ko-KR"/>
              </w:rPr>
            </w:pPr>
            <w:ins w:id="84" w:author="vivo" w:date="2020-02-26T14:39:00Z">
              <w:r>
                <w:rPr>
                  <w:rFonts w:ascii="CG Times (WN)" w:hAnsi="CG Times (WN)"/>
                  <w:lang w:eastAsia="ko-KR"/>
                </w:rPr>
                <w:t>vivo</w:t>
              </w:r>
            </w:ins>
          </w:p>
        </w:tc>
        <w:tc>
          <w:tcPr>
            <w:tcW w:w="7623" w:type="dxa"/>
            <w:tcBorders>
              <w:top w:val="single" w:sz="4" w:space="0" w:color="auto"/>
              <w:left w:val="single" w:sz="4" w:space="0" w:color="auto"/>
              <w:bottom w:val="single" w:sz="4" w:space="0" w:color="auto"/>
              <w:right w:val="single" w:sz="4" w:space="0" w:color="auto"/>
            </w:tcBorders>
          </w:tcPr>
          <w:p w14:paraId="3246D48D" w14:textId="4BB370F2" w:rsidR="00A86B8D" w:rsidRDefault="00A86B8D" w:rsidP="00A86B8D">
            <w:pPr>
              <w:pStyle w:val="Proposal"/>
              <w:numPr>
                <w:ilvl w:val="0"/>
                <w:numId w:val="0"/>
              </w:numPr>
              <w:rPr>
                <w:ins w:id="85" w:author="vivo" w:date="2020-02-26T14:39:00Z"/>
                <w:rFonts w:ascii="CG Times (WN)" w:hAnsi="CG Times (WN)"/>
                <w:b w:val="0"/>
                <w:lang w:val="en-US" w:eastAsia="ko-KR"/>
              </w:rPr>
            </w:pPr>
            <w:ins w:id="86" w:author="vivo" w:date="2020-02-26T14:39:00Z">
              <w:r>
                <w:rPr>
                  <w:rFonts w:ascii="CG Times (WN)" w:hAnsi="CG Times (WN)"/>
                  <w:b w:val="0"/>
                  <w:lang w:val="en-US"/>
                </w:rPr>
                <w:t>Y</w:t>
              </w:r>
              <w:r>
                <w:rPr>
                  <w:rFonts w:ascii="CG Times (WN)" w:hAnsi="CG Times (WN)" w:hint="eastAsia"/>
                  <w:b w:val="0"/>
                  <w:lang w:val="en-US"/>
                </w:rPr>
                <w:t>es</w:t>
              </w:r>
              <w:r>
                <w:rPr>
                  <w:rFonts w:ascii="CG Times (WN)" w:hAnsi="CG Times (WN)"/>
                  <w:b w:val="0"/>
                  <w:lang w:val="en-US"/>
                </w:rPr>
                <w:t xml:space="preserve"> but </w:t>
              </w:r>
              <w:r w:rsidRPr="004E1B91">
                <w:rPr>
                  <w:b w:val="0"/>
                </w:rPr>
                <w:t>cellReservedForOtherUse.</w:t>
              </w:r>
              <w:r>
                <w:rPr>
                  <w:b w:val="0"/>
                </w:rPr>
                <w:t xml:space="preserve"> We think that </w:t>
              </w:r>
              <w:r w:rsidRPr="00924D12">
                <w:rPr>
                  <w:b w:val="0"/>
                </w:rPr>
                <w:t>cellReservedForOtherUse</w:t>
              </w:r>
              <w:r>
                <w:rPr>
                  <w:b w:val="0"/>
                </w:rPr>
                <w:t xml:space="preserve"> shall not be ignored since it may be defined for other use such as CSG IAB node access with iab-support = true.</w:t>
              </w:r>
            </w:ins>
          </w:p>
        </w:tc>
      </w:tr>
      <w:tr w:rsidR="00A86B8D" w:rsidRPr="00054B5A" w:rsidDel="00A86B8D" w14:paraId="5FBC418F" w14:textId="6798FB1B">
        <w:trPr>
          <w:ins w:id="87" w:author="刘进华" w:date="2020-02-26T14:15:00Z"/>
          <w:del w:id="88" w:author="vivo" w:date="2020-02-26T14:40:00Z"/>
        </w:trPr>
        <w:tc>
          <w:tcPr>
            <w:tcW w:w="1728" w:type="dxa"/>
            <w:tcBorders>
              <w:top w:val="single" w:sz="4" w:space="0" w:color="auto"/>
              <w:left w:val="single" w:sz="4" w:space="0" w:color="auto"/>
              <w:bottom w:val="single" w:sz="4" w:space="0" w:color="auto"/>
              <w:right w:val="single" w:sz="4" w:space="0" w:color="auto"/>
            </w:tcBorders>
          </w:tcPr>
          <w:p w14:paraId="47138E0F" w14:textId="0113866B" w:rsidR="00A86B8D" w:rsidRPr="00A86B8D" w:rsidDel="00A86B8D" w:rsidRDefault="007E4909" w:rsidP="00A86B8D">
            <w:pPr>
              <w:pStyle w:val="Proposal"/>
              <w:numPr>
                <w:ilvl w:val="0"/>
                <w:numId w:val="0"/>
              </w:numPr>
              <w:rPr>
                <w:ins w:id="89" w:author="刘进华" w:date="2020-02-26T14:15:00Z"/>
                <w:del w:id="90" w:author="vivo" w:date="2020-02-26T14:40:00Z"/>
                <w:rFonts w:ascii="CG Times (WN)" w:hAnsi="CG Times (WN)"/>
              </w:rPr>
            </w:pPr>
            <w:ins w:id="91" w:author="陈喆" w:date="2020-02-27T13:21:00Z">
              <w:r>
                <w:rPr>
                  <w:rFonts w:ascii="CG Times (WN)" w:hAnsi="CG Times (WN)" w:hint="eastAsia"/>
                </w:rPr>
                <w:t>N</w:t>
              </w:r>
              <w:r>
                <w:rPr>
                  <w:rFonts w:ascii="CG Times (WN)" w:hAnsi="CG Times (WN)"/>
                </w:rPr>
                <w:t>EC</w:t>
              </w:r>
            </w:ins>
          </w:p>
        </w:tc>
        <w:tc>
          <w:tcPr>
            <w:tcW w:w="7623" w:type="dxa"/>
            <w:tcBorders>
              <w:top w:val="single" w:sz="4" w:space="0" w:color="auto"/>
              <w:left w:val="single" w:sz="4" w:space="0" w:color="auto"/>
              <w:bottom w:val="single" w:sz="4" w:space="0" w:color="auto"/>
              <w:right w:val="single" w:sz="4" w:space="0" w:color="auto"/>
            </w:tcBorders>
          </w:tcPr>
          <w:p w14:paraId="543DBE59" w14:textId="368BE2B0" w:rsidR="00A86B8D" w:rsidDel="00A86B8D" w:rsidRDefault="007E4909" w:rsidP="00A86B8D">
            <w:pPr>
              <w:pStyle w:val="Proposal"/>
              <w:numPr>
                <w:ilvl w:val="0"/>
                <w:numId w:val="0"/>
              </w:numPr>
              <w:rPr>
                <w:ins w:id="92" w:author="刘进华" w:date="2020-02-26T14:15:00Z"/>
                <w:del w:id="93" w:author="vivo" w:date="2020-02-26T14:40:00Z"/>
                <w:rFonts w:ascii="CG Times (WN)" w:hAnsi="CG Times (WN)"/>
                <w:b w:val="0"/>
                <w:lang w:val="en-US"/>
              </w:rPr>
            </w:pPr>
            <w:ins w:id="94" w:author="陈喆" w:date="2020-02-27T13:21:00Z">
              <w:r>
                <w:rPr>
                  <w:rFonts w:ascii="CG Times (WN)" w:hAnsi="CG Times (WN)" w:hint="eastAsia"/>
                  <w:b w:val="0"/>
                  <w:lang w:val="en-US"/>
                </w:rPr>
                <w:t>Y</w:t>
              </w:r>
              <w:r>
                <w:rPr>
                  <w:rFonts w:ascii="CG Times (WN)" w:hAnsi="CG Times (WN)"/>
                  <w:b w:val="0"/>
                  <w:lang w:val="en-US"/>
                </w:rPr>
                <w:t>ES</w:t>
              </w:r>
            </w:ins>
          </w:p>
        </w:tc>
      </w:tr>
      <w:tr w:rsidR="003302DD" w:rsidRPr="00054B5A" w:rsidDel="00A86B8D" w14:paraId="3D5D1A7D" w14:textId="77777777">
        <w:trPr>
          <w:ins w:id="95" w:author="Samsung_JuneHwang" w:date="2020-03-04T11:23:00Z"/>
        </w:trPr>
        <w:tc>
          <w:tcPr>
            <w:tcW w:w="1728" w:type="dxa"/>
            <w:tcBorders>
              <w:top w:val="single" w:sz="4" w:space="0" w:color="auto"/>
              <w:left w:val="single" w:sz="4" w:space="0" w:color="auto"/>
              <w:bottom w:val="single" w:sz="4" w:space="0" w:color="auto"/>
              <w:right w:val="single" w:sz="4" w:space="0" w:color="auto"/>
            </w:tcBorders>
          </w:tcPr>
          <w:p w14:paraId="476C5DAF" w14:textId="1B443597" w:rsidR="003302DD" w:rsidRPr="003302DD" w:rsidRDefault="003302DD" w:rsidP="00A86B8D">
            <w:pPr>
              <w:pStyle w:val="Proposal"/>
              <w:numPr>
                <w:ilvl w:val="0"/>
                <w:numId w:val="0"/>
              </w:numPr>
              <w:rPr>
                <w:ins w:id="96" w:author="Samsung_JuneHwang" w:date="2020-03-04T11:23:00Z"/>
                <w:rFonts w:ascii="CG Times (WN)" w:eastAsia="맑은 고딕" w:hAnsi="CG Times (WN)" w:hint="eastAsia"/>
                <w:lang w:eastAsia="ko-KR"/>
                <w:rPrChange w:id="97" w:author="Samsung_JuneHwang" w:date="2020-03-04T11:23:00Z">
                  <w:rPr>
                    <w:ins w:id="98" w:author="Samsung_JuneHwang" w:date="2020-03-04T11:23:00Z"/>
                    <w:rFonts w:ascii="CG Times (WN)" w:hAnsi="CG Times (WN)" w:hint="eastAsia"/>
                  </w:rPr>
                </w:rPrChange>
              </w:rPr>
            </w:pPr>
            <w:ins w:id="99" w:author="Samsung_JuneHwang" w:date="2020-03-04T11:24:00Z">
              <w:r>
                <w:rPr>
                  <w:rFonts w:ascii="CG Times (WN)" w:eastAsia="맑은 고딕" w:hAnsi="CG Times (WN)"/>
                  <w:lang w:eastAsia="ko-KR"/>
                </w:rPr>
                <w:t>Samsung</w:t>
              </w:r>
            </w:ins>
            <w:ins w:id="100" w:author="Samsung_JuneHwang" w:date="2020-03-04T11:23:00Z">
              <w:r>
                <w:rPr>
                  <w:rFonts w:ascii="CG Times (WN)" w:eastAsia="맑은 고딕" w:hAnsi="CG Times (WN)" w:hint="eastAsia"/>
                  <w:lang w:eastAsia="ko-KR"/>
                </w:rPr>
                <w:t xml:space="preserve"> </w:t>
              </w:r>
            </w:ins>
          </w:p>
        </w:tc>
        <w:tc>
          <w:tcPr>
            <w:tcW w:w="7623" w:type="dxa"/>
            <w:tcBorders>
              <w:top w:val="single" w:sz="4" w:space="0" w:color="auto"/>
              <w:left w:val="single" w:sz="4" w:space="0" w:color="auto"/>
              <w:bottom w:val="single" w:sz="4" w:space="0" w:color="auto"/>
              <w:right w:val="single" w:sz="4" w:space="0" w:color="auto"/>
            </w:tcBorders>
          </w:tcPr>
          <w:p w14:paraId="2352DFB6" w14:textId="7B88E52C" w:rsidR="003302DD" w:rsidRPr="003302DD" w:rsidRDefault="003302DD" w:rsidP="00A86B8D">
            <w:pPr>
              <w:pStyle w:val="Proposal"/>
              <w:numPr>
                <w:ilvl w:val="0"/>
                <w:numId w:val="0"/>
              </w:numPr>
              <w:rPr>
                <w:ins w:id="101" w:author="Samsung_JuneHwang" w:date="2020-03-04T11:23:00Z"/>
                <w:rFonts w:ascii="CG Times (WN)" w:eastAsia="맑은 고딕" w:hAnsi="CG Times (WN)" w:hint="eastAsia"/>
                <w:b w:val="0"/>
                <w:lang w:val="en-US" w:eastAsia="ko-KR"/>
                <w:rPrChange w:id="102" w:author="Samsung_JuneHwang" w:date="2020-03-04T11:24:00Z">
                  <w:rPr>
                    <w:ins w:id="103" w:author="Samsung_JuneHwang" w:date="2020-03-04T11:23:00Z"/>
                    <w:rFonts w:ascii="CG Times (WN)" w:hAnsi="CG Times (WN)" w:hint="eastAsia"/>
                    <w:b w:val="0"/>
                    <w:lang w:val="en-US"/>
                  </w:rPr>
                </w:rPrChange>
              </w:rPr>
            </w:pPr>
            <w:ins w:id="104" w:author="Samsung_JuneHwang" w:date="2020-03-04T11:24:00Z">
              <w:r>
                <w:rPr>
                  <w:rFonts w:ascii="CG Times (WN)" w:eastAsia="맑은 고딕" w:hAnsi="CG Times (WN)" w:hint="eastAsia"/>
                  <w:b w:val="0"/>
                  <w:lang w:val="en-US" w:eastAsia="ko-KR"/>
                </w:rPr>
                <w:t>Yes</w:t>
              </w:r>
            </w:ins>
          </w:p>
        </w:tc>
      </w:tr>
    </w:tbl>
    <w:p w14:paraId="485E1AF3" w14:textId="77777777" w:rsidR="00D00093" w:rsidRDefault="00D00093">
      <w:pPr>
        <w:pStyle w:val="Proposal"/>
        <w:numPr>
          <w:ilvl w:val="0"/>
          <w:numId w:val="0"/>
        </w:numPr>
        <w:ind w:left="1701" w:hanging="1701"/>
        <w:jc w:val="left"/>
      </w:pPr>
    </w:p>
    <w:p w14:paraId="5D3CAF85" w14:textId="77777777" w:rsidR="00D00093" w:rsidRDefault="00330890">
      <w:pPr>
        <w:pStyle w:val="21"/>
      </w:pPr>
      <w:r>
        <w:t>2.2</w:t>
      </w:r>
      <w:r>
        <w:tab/>
        <w:t>Unified Access Control</w:t>
      </w:r>
    </w:p>
    <w:p w14:paraId="7C2679F3" w14:textId="77777777" w:rsidR="00D00093" w:rsidRDefault="00330890">
      <w:pPr>
        <w:pStyle w:val="a6"/>
      </w:pPr>
      <w:r>
        <w:t>The rapporteur considers the ongoing discussions on the RAN2 reflector and understands that some companies would like to discuss this further. Nevertheless, the rapporteur wants to ask again if:</w:t>
      </w:r>
    </w:p>
    <w:p w14:paraId="6B214A0C" w14:textId="77777777" w:rsidR="00D00093" w:rsidRDefault="00330890">
      <w:pPr>
        <w:pStyle w:val="a6"/>
      </w:pPr>
      <w:r>
        <w:t>Can RAN2 agree on the following proposal?</w:t>
      </w:r>
    </w:p>
    <w:p w14:paraId="7722A86A" w14:textId="77777777" w:rsidR="00D00093" w:rsidRDefault="00330890">
      <w:pPr>
        <w:pStyle w:val="a6"/>
      </w:pPr>
      <w:r>
        <w:t xml:space="preserve">  </w:t>
      </w:r>
    </w:p>
    <w:p w14:paraId="07A3E6AB" w14:textId="77777777" w:rsidR="00D00093" w:rsidRDefault="00D00093">
      <w:pPr>
        <w:pStyle w:val="a6"/>
      </w:pPr>
    </w:p>
    <w:p w14:paraId="35D4E0D9" w14:textId="77777777" w:rsidR="00D00093" w:rsidRDefault="00330890">
      <w:pPr>
        <w:pStyle w:val="Proposal"/>
      </w:pPr>
      <w:bookmarkStart w:id="105" w:name="_Toc33027456"/>
      <w:r>
        <w:t>IAB-MTs are under UAC.</w:t>
      </w:r>
      <w:bookmarkEnd w:id="105"/>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23"/>
      </w:tblGrid>
      <w:tr w:rsidR="00D00093" w14:paraId="2FB50990" w14:textId="77777777">
        <w:tc>
          <w:tcPr>
            <w:tcW w:w="1728" w:type="dxa"/>
            <w:tcBorders>
              <w:top w:val="single" w:sz="4" w:space="0" w:color="auto"/>
              <w:left w:val="single" w:sz="4" w:space="0" w:color="auto"/>
              <w:bottom w:val="single" w:sz="4" w:space="0" w:color="auto"/>
              <w:right w:val="single" w:sz="4" w:space="0" w:color="auto"/>
            </w:tcBorders>
          </w:tcPr>
          <w:p w14:paraId="42C2BD8C" w14:textId="77777777" w:rsidR="00D00093" w:rsidRDefault="00330890">
            <w:pPr>
              <w:pStyle w:val="Proposal"/>
              <w:numPr>
                <w:ilvl w:val="0"/>
                <w:numId w:val="0"/>
              </w:numPr>
              <w:rPr>
                <w:rFonts w:ascii="CG Times (WN)" w:hAnsi="CG Times (WN)"/>
                <w:lang w:val="en-US"/>
              </w:rPr>
            </w:pPr>
            <w:r>
              <w:rPr>
                <w:rFonts w:ascii="CG Times (WN)" w:hAnsi="CG Times (WN)"/>
                <w:lang w:val="en-US"/>
              </w:rPr>
              <w:t>Company</w:t>
            </w:r>
          </w:p>
        </w:tc>
        <w:tc>
          <w:tcPr>
            <w:tcW w:w="7623" w:type="dxa"/>
            <w:tcBorders>
              <w:top w:val="single" w:sz="4" w:space="0" w:color="auto"/>
              <w:left w:val="single" w:sz="4" w:space="0" w:color="auto"/>
              <w:bottom w:val="single" w:sz="4" w:space="0" w:color="auto"/>
              <w:right w:val="single" w:sz="4" w:space="0" w:color="auto"/>
            </w:tcBorders>
          </w:tcPr>
          <w:p w14:paraId="43EE8019" w14:textId="77777777" w:rsidR="00D00093" w:rsidRDefault="00330890">
            <w:pPr>
              <w:pStyle w:val="Proposal"/>
              <w:numPr>
                <w:ilvl w:val="0"/>
                <w:numId w:val="0"/>
              </w:numPr>
              <w:rPr>
                <w:rFonts w:ascii="CG Times (WN)" w:hAnsi="CG Times (WN)"/>
                <w:lang w:val="en-US"/>
              </w:rPr>
            </w:pPr>
            <w:r>
              <w:rPr>
                <w:rFonts w:ascii="CG Times (WN)" w:hAnsi="CG Times (WN)"/>
                <w:lang w:val="en-US"/>
              </w:rPr>
              <w:t>Yes/No</w:t>
            </w:r>
          </w:p>
        </w:tc>
      </w:tr>
      <w:tr w:rsidR="00D00093" w14:paraId="3696DEA5" w14:textId="77777777">
        <w:tc>
          <w:tcPr>
            <w:tcW w:w="1728" w:type="dxa"/>
            <w:tcBorders>
              <w:top w:val="single" w:sz="4" w:space="0" w:color="auto"/>
              <w:left w:val="single" w:sz="4" w:space="0" w:color="auto"/>
              <w:bottom w:val="single" w:sz="4" w:space="0" w:color="auto"/>
              <w:right w:val="single" w:sz="4" w:space="0" w:color="auto"/>
            </w:tcBorders>
          </w:tcPr>
          <w:p w14:paraId="4F3CA1EB" w14:textId="77777777" w:rsidR="00D00093" w:rsidRDefault="00330890">
            <w:pPr>
              <w:pStyle w:val="Proposal"/>
              <w:numPr>
                <w:ilvl w:val="0"/>
                <w:numId w:val="0"/>
              </w:numPr>
              <w:rPr>
                <w:rFonts w:ascii="CG Times (WN)" w:hAnsi="CG Times (WN)"/>
                <w:lang w:val="en-US"/>
              </w:rPr>
            </w:pPr>
            <w:ins w:id="106" w:author="QC-12" w:date="2020-02-24T11:17:00Z">
              <w:r>
                <w:rPr>
                  <w:rFonts w:ascii="CG Times (WN)" w:hAnsi="CG Times (WN)"/>
                  <w:lang w:val="en-US"/>
                </w:rPr>
                <w:t>QC</w:t>
              </w:r>
            </w:ins>
          </w:p>
        </w:tc>
        <w:tc>
          <w:tcPr>
            <w:tcW w:w="7623" w:type="dxa"/>
            <w:tcBorders>
              <w:top w:val="single" w:sz="4" w:space="0" w:color="auto"/>
              <w:left w:val="single" w:sz="4" w:space="0" w:color="auto"/>
              <w:bottom w:val="single" w:sz="4" w:space="0" w:color="auto"/>
              <w:right w:val="single" w:sz="4" w:space="0" w:color="auto"/>
            </w:tcBorders>
          </w:tcPr>
          <w:p w14:paraId="641C8E95" w14:textId="77777777" w:rsidR="00D00093" w:rsidRDefault="00330890">
            <w:pPr>
              <w:pStyle w:val="Proposal"/>
              <w:numPr>
                <w:ilvl w:val="0"/>
                <w:numId w:val="0"/>
              </w:numPr>
              <w:rPr>
                <w:rFonts w:ascii="CG Times (WN)" w:hAnsi="CG Times (WN)"/>
                <w:lang w:val="en-US"/>
              </w:rPr>
            </w:pPr>
            <w:ins w:id="107" w:author="QC-12" w:date="2020-02-24T11:17:00Z">
              <w:r>
                <w:rPr>
                  <w:rFonts w:ascii="CG Times (WN)" w:hAnsi="CG Times (WN)"/>
                  <w:lang w:val="en-US"/>
                </w:rPr>
                <w:t>No</w:t>
              </w:r>
            </w:ins>
          </w:p>
        </w:tc>
      </w:tr>
      <w:tr w:rsidR="00D00093" w14:paraId="6BC057A0" w14:textId="77777777">
        <w:trPr>
          <w:ins w:id="108" w:author="QC-12" w:date="2020-02-24T11:18:00Z"/>
        </w:trPr>
        <w:tc>
          <w:tcPr>
            <w:tcW w:w="1728" w:type="dxa"/>
            <w:tcBorders>
              <w:top w:val="single" w:sz="4" w:space="0" w:color="auto"/>
              <w:left w:val="single" w:sz="4" w:space="0" w:color="auto"/>
              <w:bottom w:val="single" w:sz="4" w:space="0" w:color="auto"/>
              <w:right w:val="single" w:sz="4" w:space="0" w:color="auto"/>
            </w:tcBorders>
          </w:tcPr>
          <w:p w14:paraId="54E824BA" w14:textId="77777777" w:rsidR="00D00093" w:rsidRDefault="00330890">
            <w:pPr>
              <w:pStyle w:val="Proposal"/>
              <w:numPr>
                <w:ilvl w:val="0"/>
                <w:numId w:val="0"/>
              </w:numPr>
              <w:rPr>
                <w:ins w:id="109" w:author="QC-12" w:date="2020-02-24T11:18:00Z"/>
                <w:rFonts w:ascii="CG Times (WN)" w:hAnsi="CG Times (WN)"/>
                <w:lang w:val="en-US"/>
              </w:rPr>
            </w:pPr>
            <w:ins w:id="110" w:author="Ericsson " w:date="2020-02-24T21:25:00Z">
              <w:r>
                <w:rPr>
                  <w:rFonts w:ascii="CG Times (WN)" w:hAnsi="CG Times (WN)"/>
                  <w:lang w:val="en-US"/>
                </w:rPr>
                <w:t>Ericsson</w:t>
              </w:r>
            </w:ins>
          </w:p>
        </w:tc>
        <w:tc>
          <w:tcPr>
            <w:tcW w:w="7623" w:type="dxa"/>
            <w:tcBorders>
              <w:top w:val="single" w:sz="4" w:space="0" w:color="auto"/>
              <w:left w:val="single" w:sz="4" w:space="0" w:color="auto"/>
              <w:bottom w:val="single" w:sz="4" w:space="0" w:color="auto"/>
              <w:right w:val="single" w:sz="4" w:space="0" w:color="auto"/>
            </w:tcBorders>
          </w:tcPr>
          <w:p w14:paraId="68D5C3AB" w14:textId="77777777" w:rsidR="00D00093" w:rsidRDefault="00330890">
            <w:pPr>
              <w:pStyle w:val="Proposal"/>
              <w:numPr>
                <w:ilvl w:val="0"/>
                <w:numId w:val="0"/>
              </w:numPr>
              <w:rPr>
                <w:ins w:id="111" w:author="QC-12" w:date="2020-02-24T11:18:00Z"/>
                <w:rFonts w:ascii="CG Times (WN)" w:hAnsi="CG Times (WN)"/>
                <w:lang w:val="en-US"/>
              </w:rPr>
            </w:pPr>
            <w:ins w:id="112" w:author="Ericsson " w:date="2020-02-24T21:25:00Z">
              <w:r>
                <w:rPr>
                  <w:rFonts w:ascii="CG Times (WN)" w:hAnsi="CG Times (WN)"/>
                  <w:lang w:val="en-US"/>
                </w:rPr>
                <w:t>No.</w:t>
              </w:r>
            </w:ins>
          </w:p>
        </w:tc>
      </w:tr>
      <w:tr w:rsidR="00D00093" w14:paraId="187BC253" w14:textId="77777777">
        <w:trPr>
          <w:ins w:id="113" w:author="Ishii, Art" w:date="2020-02-24T16:34:00Z"/>
        </w:trPr>
        <w:tc>
          <w:tcPr>
            <w:tcW w:w="1728" w:type="dxa"/>
            <w:tcBorders>
              <w:top w:val="single" w:sz="4" w:space="0" w:color="auto"/>
              <w:left w:val="single" w:sz="4" w:space="0" w:color="auto"/>
              <w:bottom w:val="single" w:sz="4" w:space="0" w:color="auto"/>
              <w:right w:val="single" w:sz="4" w:space="0" w:color="auto"/>
            </w:tcBorders>
          </w:tcPr>
          <w:p w14:paraId="4CEE9387" w14:textId="77777777" w:rsidR="00D00093" w:rsidRDefault="00330890">
            <w:pPr>
              <w:pStyle w:val="Proposal"/>
              <w:numPr>
                <w:ilvl w:val="0"/>
                <w:numId w:val="0"/>
              </w:numPr>
              <w:rPr>
                <w:ins w:id="114" w:author="Ishii, Art" w:date="2020-02-24T16:34:00Z"/>
                <w:rFonts w:ascii="CG Times (WN)" w:hAnsi="CG Times (WN)"/>
                <w:lang w:val="en-US"/>
              </w:rPr>
            </w:pPr>
            <w:ins w:id="115" w:author="Ishii, Art" w:date="2020-02-24T16:34:00Z">
              <w:r>
                <w:rPr>
                  <w:rFonts w:ascii="CG Times (WN)" w:hAnsi="CG Times (WN)"/>
                  <w:lang w:val="en-US"/>
                </w:rPr>
                <w:t>Sharp</w:t>
              </w:r>
            </w:ins>
          </w:p>
        </w:tc>
        <w:tc>
          <w:tcPr>
            <w:tcW w:w="7623" w:type="dxa"/>
            <w:tcBorders>
              <w:top w:val="single" w:sz="4" w:space="0" w:color="auto"/>
              <w:left w:val="single" w:sz="4" w:space="0" w:color="auto"/>
              <w:bottom w:val="single" w:sz="4" w:space="0" w:color="auto"/>
              <w:right w:val="single" w:sz="4" w:space="0" w:color="auto"/>
            </w:tcBorders>
          </w:tcPr>
          <w:p w14:paraId="779E8C5D" w14:textId="77777777" w:rsidR="00D00093" w:rsidRDefault="00330890">
            <w:pPr>
              <w:pStyle w:val="Proposal"/>
              <w:numPr>
                <w:ilvl w:val="0"/>
                <w:numId w:val="0"/>
              </w:numPr>
              <w:rPr>
                <w:ins w:id="116" w:author="Ishii, Art" w:date="2020-02-24T16:34:00Z"/>
                <w:rFonts w:ascii="CG Times (WN)" w:hAnsi="CG Times (WN)"/>
                <w:lang w:val="en-US"/>
              </w:rPr>
            </w:pPr>
            <w:ins w:id="117" w:author="Ishii, Art" w:date="2020-02-24T16:34:00Z">
              <w:r>
                <w:rPr>
                  <w:rFonts w:ascii="CG Times (WN)" w:hAnsi="CG Times (WN)"/>
                  <w:lang w:val="en-US"/>
                </w:rPr>
                <w:t>No.</w:t>
              </w:r>
            </w:ins>
          </w:p>
        </w:tc>
      </w:tr>
      <w:tr w:rsidR="00D00093" w14:paraId="5224BD0E" w14:textId="77777777">
        <w:trPr>
          <w:ins w:id="118" w:author="Huawei" w:date="2020-02-25T10:07:00Z"/>
        </w:trPr>
        <w:tc>
          <w:tcPr>
            <w:tcW w:w="1728" w:type="dxa"/>
            <w:tcBorders>
              <w:top w:val="single" w:sz="4" w:space="0" w:color="auto"/>
              <w:left w:val="single" w:sz="4" w:space="0" w:color="auto"/>
              <w:bottom w:val="single" w:sz="4" w:space="0" w:color="auto"/>
              <w:right w:val="single" w:sz="4" w:space="0" w:color="auto"/>
            </w:tcBorders>
          </w:tcPr>
          <w:p w14:paraId="5EDAAB6A" w14:textId="77777777" w:rsidR="00D00093" w:rsidRDefault="00330890">
            <w:pPr>
              <w:pStyle w:val="Proposal"/>
              <w:numPr>
                <w:ilvl w:val="0"/>
                <w:numId w:val="0"/>
              </w:numPr>
              <w:rPr>
                <w:ins w:id="119" w:author="Huawei" w:date="2020-02-25T10:07:00Z"/>
                <w:rFonts w:ascii="CG Times (WN)" w:hAnsi="CG Times (WN)"/>
                <w:lang w:val="en-US"/>
              </w:rPr>
            </w:pPr>
            <w:ins w:id="120" w:author="Huawei" w:date="2020-02-25T10:07:00Z">
              <w:r>
                <w:rPr>
                  <w:rFonts w:ascii="CG Times (WN)" w:hAnsi="CG Times (WN)" w:hint="eastAsia"/>
                  <w:lang w:val="en-US"/>
                </w:rPr>
                <w:t>H</w:t>
              </w:r>
              <w:r>
                <w:rPr>
                  <w:rFonts w:ascii="CG Times (WN)" w:hAnsi="CG Times (WN)"/>
                  <w:lang w:val="en-US"/>
                </w:rPr>
                <w:t>uawei</w:t>
              </w:r>
            </w:ins>
          </w:p>
        </w:tc>
        <w:tc>
          <w:tcPr>
            <w:tcW w:w="7623" w:type="dxa"/>
            <w:tcBorders>
              <w:top w:val="single" w:sz="4" w:space="0" w:color="auto"/>
              <w:left w:val="single" w:sz="4" w:space="0" w:color="auto"/>
              <w:bottom w:val="single" w:sz="4" w:space="0" w:color="auto"/>
              <w:right w:val="single" w:sz="4" w:space="0" w:color="auto"/>
            </w:tcBorders>
          </w:tcPr>
          <w:p w14:paraId="05EEE35E" w14:textId="77777777" w:rsidR="00D00093" w:rsidRDefault="00330890">
            <w:pPr>
              <w:pStyle w:val="Proposal"/>
              <w:numPr>
                <w:ilvl w:val="0"/>
                <w:numId w:val="0"/>
              </w:numPr>
              <w:rPr>
                <w:ins w:id="121" w:author="Huawei" w:date="2020-02-25T10:11:00Z"/>
                <w:rFonts w:ascii="CG Times (WN)" w:hAnsi="CG Times (WN)"/>
                <w:b w:val="0"/>
                <w:lang w:val="en-US"/>
              </w:rPr>
            </w:pPr>
            <w:ins w:id="122" w:author="Huawei" w:date="2020-02-25T10:07:00Z">
              <w:r>
                <w:rPr>
                  <w:rFonts w:ascii="CG Times (WN)" w:hAnsi="CG Times (WN)"/>
                  <w:b w:val="0"/>
                  <w:lang w:val="en-US"/>
                </w:rPr>
                <w:t xml:space="preserve">Fine to go with majority view. We need </w:t>
              </w:r>
            </w:ins>
            <w:ins w:id="123" w:author="Huawei" w:date="2020-02-25T10:15:00Z">
              <w:r>
                <w:rPr>
                  <w:rFonts w:ascii="CG Times (WN)" w:hAnsi="CG Times (WN)"/>
                  <w:b w:val="0"/>
                  <w:lang w:val="en-US"/>
                </w:rPr>
                <w:t xml:space="preserve">to </w:t>
              </w:r>
            </w:ins>
            <w:ins w:id="124" w:author="Huawei" w:date="2020-02-25T10:07:00Z">
              <w:r>
                <w:rPr>
                  <w:rFonts w:ascii="CG Times (WN)" w:hAnsi="CG Times (WN)"/>
                  <w:b w:val="0"/>
                  <w:lang w:val="en-US"/>
                </w:rPr>
                <w:t xml:space="preserve">remind companies that if we agree not to support UAC for IAB-MT, it means IAB should ignore the UAC </w:t>
              </w:r>
            </w:ins>
            <w:ins w:id="125" w:author="Huawei" w:date="2020-02-25T10:08:00Z">
              <w:r>
                <w:rPr>
                  <w:rFonts w:ascii="CG Times (WN)" w:hAnsi="CG Times (WN)"/>
                  <w:b w:val="0"/>
                  <w:lang w:val="en-US"/>
                </w:rPr>
                <w:t>related RRC parameters</w:t>
              </w:r>
            </w:ins>
            <w:ins w:id="126" w:author="Huawei" w:date="2020-02-25T10:09:00Z">
              <w:r>
                <w:rPr>
                  <w:rFonts w:ascii="CG Times (WN)" w:hAnsi="CG Times (WN)"/>
                  <w:b w:val="0"/>
                  <w:lang w:val="en-US"/>
                </w:rPr>
                <w:t>,</w:t>
              </w:r>
            </w:ins>
            <w:ins w:id="127" w:author="Huawei" w:date="2020-02-25T10:08:00Z">
              <w:r>
                <w:rPr>
                  <w:rFonts w:ascii="CG Times (WN)" w:hAnsi="CG Times (WN)"/>
                  <w:b w:val="0"/>
                  <w:lang w:val="en-US"/>
                </w:rPr>
                <w:t xml:space="preserve"> and </w:t>
              </w:r>
            </w:ins>
            <w:ins w:id="128" w:author="Huawei" w:date="2020-02-25T10:09:00Z">
              <w:r>
                <w:rPr>
                  <w:rFonts w:ascii="CG Times (WN)" w:hAnsi="CG Times (WN)"/>
                  <w:b w:val="0"/>
                  <w:lang w:val="en-US"/>
                </w:rPr>
                <w:t>upper layer should not request any Access Category and Access Identities since no re</w:t>
              </w:r>
            </w:ins>
            <w:ins w:id="129" w:author="Huawei" w:date="2020-02-25T10:10:00Z">
              <w:r>
                <w:rPr>
                  <w:rFonts w:ascii="CG Times (WN)" w:hAnsi="CG Times (WN)"/>
                  <w:b w:val="0"/>
                  <w:lang w:val="en-US"/>
                </w:rPr>
                <w:t>sponse will be sen</w:t>
              </w:r>
            </w:ins>
            <w:ins w:id="130" w:author="Huawei" w:date="2020-02-25T10:16:00Z">
              <w:r>
                <w:rPr>
                  <w:rFonts w:ascii="CG Times (WN)" w:hAnsi="CG Times (WN)"/>
                  <w:b w:val="0"/>
                  <w:lang w:val="en-US"/>
                </w:rPr>
                <w:t>t back</w:t>
              </w:r>
            </w:ins>
            <w:ins w:id="131" w:author="Huawei" w:date="2020-02-25T10:10:00Z">
              <w:r>
                <w:rPr>
                  <w:rFonts w:ascii="CG Times (WN)" w:hAnsi="CG Times (WN)"/>
                  <w:b w:val="0"/>
                  <w:lang w:val="en-US"/>
                </w:rPr>
                <w:t xml:space="preserve"> to upper layer by IAB-MT RRC. This w</w:t>
              </w:r>
            </w:ins>
            <w:ins w:id="132" w:author="Huawei" w:date="2020-02-25T10:11:00Z">
              <w:r>
                <w:rPr>
                  <w:rFonts w:ascii="CG Times (WN)" w:hAnsi="CG Times (WN)"/>
                  <w:b w:val="0"/>
                  <w:lang w:val="en-US"/>
                </w:rPr>
                <w:t xml:space="preserve">ould cause some RRC standard impacts. </w:t>
              </w:r>
            </w:ins>
          </w:p>
          <w:p w14:paraId="3895492B" w14:textId="77777777" w:rsidR="00D00093" w:rsidRDefault="00330890">
            <w:pPr>
              <w:pStyle w:val="Proposal"/>
              <w:numPr>
                <w:ilvl w:val="0"/>
                <w:numId w:val="0"/>
              </w:numPr>
              <w:rPr>
                <w:ins w:id="133" w:author="Huawei" w:date="2020-02-25T10:07:00Z"/>
                <w:rFonts w:ascii="CG Times (WN)" w:hAnsi="CG Times (WN)"/>
                <w:lang w:val="en-US"/>
              </w:rPr>
            </w:pPr>
            <w:ins w:id="134" w:author="Huawei" w:date="2020-02-25T10:10:00Z">
              <w:r>
                <w:rPr>
                  <w:rFonts w:ascii="CG Times (WN)" w:hAnsi="CG Times (WN)"/>
                  <w:b w:val="0"/>
                  <w:lang w:val="en-US"/>
                </w:rPr>
                <w:t xml:space="preserve">Maybe we need to identify what’s </w:t>
              </w:r>
            </w:ins>
            <w:ins w:id="135" w:author="Huawei" w:date="2020-02-25T10:11:00Z">
              <w:r>
                <w:rPr>
                  <w:rFonts w:ascii="CG Times (WN)" w:hAnsi="CG Times (WN)"/>
                  <w:b w:val="0"/>
                  <w:lang w:val="en-US"/>
                </w:rPr>
                <w:t xml:space="preserve">the issue to support UAC, before we exclude this feature, considering the future releases of IAB. </w:t>
              </w:r>
            </w:ins>
          </w:p>
        </w:tc>
      </w:tr>
      <w:tr w:rsidR="00D00093" w14:paraId="36CE5964" w14:textId="77777777">
        <w:trPr>
          <w:ins w:id="136" w:author="CATT" w:date="2020-02-25T11:52:00Z"/>
        </w:trPr>
        <w:tc>
          <w:tcPr>
            <w:tcW w:w="1728" w:type="dxa"/>
            <w:tcBorders>
              <w:top w:val="single" w:sz="4" w:space="0" w:color="auto"/>
              <w:left w:val="single" w:sz="4" w:space="0" w:color="auto"/>
              <w:bottom w:val="single" w:sz="4" w:space="0" w:color="auto"/>
              <w:right w:val="single" w:sz="4" w:space="0" w:color="auto"/>
            </w:tcBorders>
          </w:tcPr>
          <w:p w14:paraId="66759208" w14:textId="77777777" w:rsidR="00D00093" w:rsidRDefault="00330890">
            <w:pPr>
              <w:pStyle w:val="Proposal"/>
              <w:numPr>
                <w:ilvl w:val="0"/>
                <w:numId w:val="0"/>
              </w:numPr>
              <w:rPr>
                <w:ins w:id="137" w:author="CATT" w:date="2020-02-25T11:52:00Z"/>
                <w:rFonts w:ascii="CG Times (WN)" w:hAnsi="CG Times (WN)"/>
                <w:lang w:val="en-US"/>
              </w:rPr>
            </w:pPr>
            <w:ins w:id="138" w:author="CATT" w:date="2020-02-25T11:52:00Z">
              <w:r>
                <w:rPr>
                  <w:rFonts w:ascii="CG Times (WN)" w:hAnsi="CG Times (WN)" w:hint="eastAsia"/>
                  <w:lang w:val="en-US"/>
                </w:rPr>
                <w:t>CATT</w:t>
              </w:r>
            </w:ins>
          </w:p>
        </w:tc>
        <w:tc>
          <w:tcPr>
            <w:tcW w:w="7623" w:type="dxa"/>
            <w:tcBorders>
              <w:top w:val="single" w:sz="4" w:space="0" w:color="auto"/>
              <w:left w:val="single" w:sz="4" w:space="0" w:color="auto"/>
              <w:bottom w:val="single" w:sz="4" w:space="0" w:color="auto"/>
              <w:right w:val="single" w:sz="4" w:space="0" w:color="auto"/>
            </w:tcBorders>
          </w:tcPr>
          <w:p w14:paraId="477035D7" w14:textId="77777777" w:rsidR="00D00093" w:rsidRDefault="00330890">
            <w:pPr>
              <w:pStyle w:val="Proposal"/>
              <w:numPr>
                <w:ilvl w:val="0"/>
                <w:numId w:val="0"/>
              </w:numPr>
              <w:rPr>
                <w:ins w:id="139" w:author="CATT" w:date="2020-02-25T11:52:00Z"/>
                <w:rFonts w:ascii="CG Times (WN)" w:hAnsi="CG Times (WN)"/>
                <w:b w:val="0"/>
                <w:lang w:val="en-US"/>
              </w:rPr>
            </w:pPr>
            <w:ins w:id="140" w:author="CATT" w:date="2020-02-25T11:52:00Z">
              <w:r>
                <w:rPr>
                  <w:rFonts w:ascii="CG Times (WN)" w:hAnsi="CG Times (WN)"/>
                  <w:b w:val="0"/>
                  <w:lang w:val="en-US"/>
                </w:rPr>
                <w:t>W</w:t>
              </w:r>
              <w:r>
                <w:rPr>
                  <w:rFonts w:ascii="CG Times (WN)" w:hAnsi="CG Times (WN)" w:hint="eastAsia"/>
                  <w:b w:val="0"/>
                  <w:lang w:val="en-US"/>
                </w:rPr>
                <w:t xml:space="preserve">e are OK </w:t>
              </w:r>
              <w:r>
                <w:rPr>
                  <w:rFonts w:ascii="CG Times (WN)" w:hAnsi="CG Times (WN)"/>
                  <w:b w:val="0"/>
                  <w:lang w:val="en-US"/>
                </w:rPr>
                <w:t>with</w:t>
              </w:r>
              <w:r>
                <w:rPr>
                  <w:rFonts w:ascii="CG Times (WN)" w:hAnsi="CG Times (WN)" w:hint="eastAsia"/>
                  <w:b w:val="0"/>
                  <w:lang w:val="en-US"/>
                </w:rPr>
                <w:t xml:space="preserve"> P2 if this is </w:t>
              </w:r>
            </w:ins>
            <w:ins w:id="141" w:author="CATT" w:date="2020-02-25T11:53:00Z">
              <w:r>
                <w:rPr>
                  <w:rFonts w:ascii="CG Times (WN)" w:hAnsi="CG Times (WN)"/>
                  <w:b w:val="0"/>
                  <w:lang w:val="en-US"/>
                </w:rPr>
                <w:t>majority’s</w:t>
              </w:r>
              <w:r>
                <w:rPr>
                  <w:rFonts w:ascii="CG Times (WN)" w:hAnsi="CG Times (WN)" w:hint="eastAsia"/>
                  <w:b w:val="0"/>
                  <w:lang w:val="en-US"/>
                </w:rPr>
                <w:t xml:space="preserve"> view. </w:t>
              </w:r>
            </w:ins>
          </w:p>
        </w:tc>
      </w:tr>
      <w:tr w:rsidR="001728C4" w14:paraId="6A1ADBC3" w14:textId="77777777" w:rsidTr="00D11BB1">
        <w:tc>
          <w:tcPr>
            <w:tcW w:w="1728" w:type="dxa"/>
            <w:tcBorders>
              <w:top w:val="single" w:sz="4" w:space="0" w:color="auto"/>
              <w:left w:val="single" w:sz="4" w:space="0" w:color="auto"/>
              <w:bottom w:val="single" w:sz="4" w:space="0" w:color="auto"/>
              <w:right w:val="single" w:sz="4" w:space="0" w:color="auto"/>
            </w:tcBorders>
          </w:tcPr>
          <w:p w14:paraId="25481477" w14:textId="77777777" w:rsidR="001728C4" w:rsidRDefault="001728C4" w:rsidP="00D11BB1">
            <w:pPr>
              <w:pStyle w:val="Proposal"/>
              <w:numPr>
                <w:ilvl w:val="0"/>
                <w:numId w:val="0"/>
              </w:numPr>
              <w:rPr>
                <w:rFonts w:ascii="CG Times (WN)" w:hAnsi="CG Times (WN)"/>
                <w:lang w:val="en-US"/>
              </w:rPr>
            </w:pPr>
            <w:r>
              <w:rPr>
                <w:rFonts w:ascii="CG Times (WN)" w:hAnsi="CG Times (WN)" w:hint="eastAsia"/>
                <w:lang w:val="en-US"/>
              </w:rPr>
              <w:t>ZTE</w:t>
            </w:r>
          </w:p>
        </w:tc>
        <w:tc>
          <w:tcPr>
            <w:tcW w:w="7623" w:type="dxa"/>
            <w:tcBorders>
              <w:top w:val="single" w:sz="4" w:space="0" w:color="auto"/>
              <w:left w:val="single" w:sz="4" w:space="0" w:color="auto"/>
              <w:bottom w:val="single" w:sz="4" w:space="0" w:color="auto"/>
              <w:right w:val="single" w:sz="4" w:space="0" w:color="auto"/>
            </w:tcBorders>
          </w:tcPr>
          <w:p w14:paraId="5945E97A" w14:textId="77777777" w:rsidR="001728C4" w:rsidRDefault="001728C4" w:rsidP="00D11BB1">
            <w:pPr>
              <w:pStyle w:val="Proposal"/>
              <w:numPr>
                <w:ilvl w:val="0"/>
                <w:numId w:val="0"/>
              </w:numPr>
              <w:rPr>
                <w:rFonts w:ascii="CG Times (WN)" w:hAnsi="CG Times (WN)"/>
                <w:b w:val="0"/>
                <w:lang w:val="en-US"/>
              </w:rPr>
            </w:pPr>
            <w:r>
              <w:rPr>
                <w:rFonts w:ascii="CG Times (WN)" w:hAnsi="CG Times (WN)" w:hint="eastAsia"/>
                <w:b w:val="0"/>
                <w:lang w:val="en-US"/>
              </w:rPr>
              <w:t>No</w:t>
            </w:r>
          </w:p>
        </w:tc>
      </w:tr>
      <w:tr w:rsidR="00D00093" w14:paraId="72104F29" w14:textId="77777777">
        <w:trPr>
          <w:ins w:id="142" w:author="ZTE" w:date="2020-02-25T13:08:00Z"/>
        </w:trPr>
        <w:tc>
          <w:tcPr>
            <w:tcW w:w="1728" w:type="dxa"/>
            <w:tcBorders>
              <w:top w:val="single" w:sz="4" w:space="0" w:color="auto"/>
              <w:left w:val="single" w:sz="4" w:space="0" w:color="auto"/>
              <w:bottom w:val="single" w:sz="4" w:space="0" w:color="auto"/>
              <w:right w:val="single" w:sz="4" w:space="0" w:color="auto"/>
            </w:tcBorders>
          </w:tcPr>
          <w:p w14:paraId="236DBE01" w14:textId="77777777" w:rsidR="00D00093" w:rsidRDefault="001728C4">
            <w:pPr>
              <w:pStyle w:val="Proposal"/>
              <w:numPr>
                <w:ilvl w:val="0"/>
                <w:numId w:val="0"/>
              </w:numPr>
              <w:rPr>
                <w:ins w:id="143" w:author="ZTE" w:date="2020-02-25T13:08:00Z"/>
                <w:rFonts w:ascii="CG Times (WN)" w:hAnsi="CG Times (WN)"/>
                <w:lang w:val="en-US" w:eastAsia="ko-KR"/>
              </w:rPr>
            </w:pPr>
            <w:ins w:id="144" w:author="정성훈/책임연구원/차세대표준(연)5G표준Task(sunghoon.jung@lge.com)" w:date="2020-02-25T15:10:00Z">
              <w:r>
                <w:rPr>
                  <w:rFonts w:ascii="CG Times (WN)" w:hAnsi="CG Times (WN)" w:hint="eastAsia"/>
                  <w:lang w:val="en-US" w:eastAsia="ko-KR"/>
                </w:rPr>
                <w:t>LG</w:t>
              </w:r>
            </w:ins>
          </w:p>
        </w:tc>
        <w:tc>
          <w:tcPr>
            <w:tcW w:w="7623" w:type="dxa"/>
            <w:tcBorders>
              <w:top w:val="single" w:sz="4" w:space="0" w:color="auto"/>
              <w:left w:val="single" w:sz="4" w:space="0" w:color="auto"/>
              <w:bottom w:val="single" w:sz="4" w:space="0" w:color="auto"/>
              <w:right w:val="single" w:sz="4" w:space="0" w:color="auto"/>
            </w:tcBorders>
          </w:tcPr>
          <w:p w14:paraId="441EF0FF" w14:textId="77777777" w:rsidR="00D00093" w:rsidRDefault="001728C4">
            <w:pPr>
              <w:pStyle w:val="Proposal"/>
              <w:numPr>
                <w:ilvl w:val="0"/>
                <w:numId w:val="0"/>
              </w:numPr>
              <w:rPr>
                <w:ins w:id="145" w:author="ZTE" w:date="2020-02-25T13:08:00Z"/>
                <w:rFonts w:ascii="CG Times (WN)" w:hAnsi="CG Times (WN)"/>
                <w:b w:val="0"/>
                <w:lang w:val="en-US" w:eastAsia="ko-KR"/>
              </w:rPr>
            </w:pPr>
            <w:ins w:id="146" w:author="정성훈/책임연구원/차세대표준(연)5G표준Task(sunghoon.jung@lge.com)" w:date="2020-02-25T15:11:00Z">
              <w:r>
                <w:rPr>
                  <w:rFonts w:ascii="CG Times (WN)" w:hAnsi="CG Times (WN)" w:hint="eastAsia"/>
                  <w:b w:val="0"/>
                  <w:lang w:val="en-US" w:eastAsia="ko-KR"/>
                </w:rPr>
                <w:t>OK to follow majority view</w:t>
              </w:r>
            </w:ins>
          </w:p>
        </w:tc>
      </w:tr>
      <w:tr w:rsidR="00023D03" w14:paraId="1D355B00" w14:textId="77777777">
        <w:trPr>
          <w:ins w:id="147" w:author="Nokia" w:date="2020-02-25T09:55:00Z"/>
        </w:trPr>
        <w:tc>
          <w:tcPr>
            <w:tcW w:w="1728" w:type="dxa"/>
            <w:tcBorders>
              <w:top w:val="single" w:sz="4" w:space="0" w:color="auto"/>
              <w:left w:val="single" w:sz="4" w:space="0" w:color="auto"/>
              <w:bottom w:val="single" w:sz="4" w:space="0" w:color="auto"/>
              <w:right w:val="single" w:sz="4" w:space="0" w:color="auto"/>
            </w:tcBorders>
          </w:tcPr>
          <w:p w14:paraId="623FDFE3" w14:textId="77E4123D" w:rsidR="00023D03" w:rsidRDefault="00023D03">
            <w:pPr>
              <w:pStyle w:val="Proposal"/>
              <w:numPr>
                <w:ilvl w:val="0"/>
                <w:numId w:val="0"/>
              </w:numPr>
              <w:rPr>
                <w:ins w:id="148" w:author="Nokia" w:date="2020-02-25T09:55:00Z"/>
                <w:rFonts w:ascii="CG Times (WN)" w:hAnsi="CG Times (WN)"/>
                <w:lang w:val="en-US" w:eastAsia="ko-KR"/>
              </w:rPr>
            </w:pPr>
            <w:ins w:id="149" w:author="Nokia" w:date="2020-02-25T09:55:00Z">
              <w:r>
                <w:rPr>
                  <w:rFonts w:ascii="CG Times (WN)" w:hAnsi="CG Times (WN)"/>
                  <w:lang w:val="en-US" w:eastAsia="ko-KR"/>
                </w:rPr>
                <w:lastRenderedPageBreak/>
                <w:t>Nokia</w:t>
              </w:r>
            </w:ins>
          </w:p>
        </w:tc>
        <w:tc>
          <w:tcPr>
            <w:tcW w:w="7623" w:type="dxa"/>
            <w:tcBorders>
              <w:top w:val="single" w:sz="4" w:space="0" w:color="auto"/>
              <w:left w:val="single" w:sz="4" w:space="0" w:color="auto"/>
              <w:bottom w:val="single" w:sz="4" w:space="0" w:color="auto"/>
              <w:right w:val="single" w:sz="4" w:space="0" w:color="auto"/>
            </w:tcBorders>
          </w:tcPr>
          <w:p w14:paraId="477CE3A0" w14:textId="74E5AF59" w:rsidR="00023D03" w:rsidRDefault="00023D03">
            <w:pPr>
              <w:pStyle w:val="Proposal"/>
              <w:numPr>
                <w:ilvl w:val="0"/>
                <w:numId w:val="0"/>
              </w:numPr>
              <w:rPr>
                <w:ins w:id="150" w:author="Nokia" w:date="2020-02-25T09:55:00Z"/>
                <w:rFonts w:ascii="CG Times (WN)" w:hAnsi="CG Times (WN)"/>
                <w:b w:val="0"/>
                <w:lang w:val="en-US" w:eastAsia="ko-KR"/>
              </w:rPr>
            </w:pPr>
            <w:ins w:id="151" w:author="Nokia" w:date="2020-02-25T09:55:00Z">
              <w:r>
                <w:rPr>
                  <w:rFonts w:ascii="CG Times (WN)" w:hAnsi="CG Times (WN)"/>
                  <w:b w:val="0"/>
                  <w:lang w:val="en-US" w:eastAsia="ko-KR"/>
                </w:rPr>
                <w:t xml:space="preserve">No. </w:t>
              </w:r>
            </w:ins>
            <w:ins w:id="152" w:author="Nokia" w:date="2020-02-25T09:58:00Z">
              <w:r>
                <w:rPr>
                  <w:rFonts w:ascii="CG Times (WN)" w:hAnsi="CG Times (WN)"/>
                  <w:b w:val="0"/>
                  <w:lang w:val="en-US" w:eastAsia="ko-KR"/>
                </w:rPr>
                <w:t xml:space="preserve">The intention of UAC is to limit </w:t>
              </w:r>
            </w:ins>
            <w:ins w:id="153" w:author="Nokia" w:date="2020-02-25T09:59:00Z">
              <w:r>
                <w:rPr>
                  <w:rFonts w:ascii="CG Times (WN)" w:hAnsi="CG Times (WN)"/>
                  <w:b w:val="0"/>
                  <w:lang w:val="en-US" w:eastAsia="ko-KR"/>
                </w:rPr>
                <w:t>the traffic from Access UEs, not to prevent from</w:t>
              </w:r>
            </w:ins>
            <w:ins w:id="154" w:author="Nokia" w:date="2020-02-25T10:00:00Z">
              <w:r>
                <w:rPr>
                  <w:rFonts w:ascii="CG Times (WN)" w:hAnsi="CG Times (WN)"/>
                  <w:b w:val="0"/>
                  <w:lang w:val="en-US" w:eastAsia="ko-KR"/>
                </w:rPr>
                <w:t xml:space="preserve"> pot</w:t>
              </w:r>
            </w:ins>
            <w:ins w:id="155" w:author="Nokia" w:date="2020-02-25T10:01:00Z">
              <w:r>
                <w:rPr>
                  <w:rFonts w:ascii="CG Times (WN)" w:hAnsi="CG Times (WN)"/>
                  <w:b w:val="0"/>
                  <w:lang w:val="en-US" w:eastAsia="ko-KR"/>
                </w:rPr>
                <w:t>entially</w:t>
              </w:r>
            </w:ins>
            <w:ins w:id="156" w:author="Nokia" w:date="2020-02-25T09:59:00Z">
              <w:r>
                <w:rPr>
                  <w:rFonts w:ascii="CG Times (WN)" w:hAnsi="CG Times (WN)"/>
                  <w:b w:val="0"/>
                  <w:lang w:val="en-US" w:eastAsia="ko-KR"/>
                </w:rPr>
                <w:t xml:space="preserve"> extending the capacity of the network.</w:t>
              </w:r>
            </w:ins>
            <w:ins w:id="157" w:author="Nokia" w:date="2020-02-25T10:01:00Z">
              <w:r>
                <w:rPr>
                  <w:rFonts w:ascii="CG Times (WN)" w:hAnsi="CG Times (WN)"/>
                  <w:b w:val="0"/>
                  <w:lang w:val="en-US" w:eastAsia="ko-KR"/>
                </w:rPr>
                <w:t xml:space="preserve"> Following UAC for IAB nodes would have the effect opposite to the intended one.</w:t>
              </w:r>
            </w:ins>
          </w:p>
        </w:tc>
      </w:tr>
      <w:tr w:rsidR="0022363D" w14:paraId="74DE27B2" w14:textId="77777777">
        <w:trPr>
          <w:ins w:id="158" w:author="Apple" w:date="2020-02-25T02:36:00Z"/>
        </w:trPr>
        <w:tc>
          <w:tcPr>
            <w:tcW w:w="1728" w:type="dxa"/>
            <w:tcBorders>
              <w:top w:val="single" w:sz="4" w:space="0" w:color="auto"/>
              <w:left w:val="single" w:sz="4" w:space="0" w:color="auto"/>
              <w:bottom w:val="single" w:sz="4" w:space="0" w:color="auto"/>
              <w:right w:val="single" w:sz="4" w:space="0" w:color="auto"/>
            </w:tcBorders>
          </w:tcPr>
          <w:p w14:paraId="13412C03" w14:textId="3E81BD7E" w:rsidR="0022363D" w:rsidRDefault="0022363D">
            <w:pPr>
              <w:pStyle w:val="Proposal"/>
              <w:numPr>
                <w:ilvl w:val="0"/>
                <w:numId w:val="0"/>
              </w:numPr>
              <w:rPr>
                <w:ins w:id="159" w:author="Apple" w:date="2020-02-25T02:36:00Z"/>
                <w:rFonts w:ascii="CG Times (WN)" w:hAnsi="CG Times (WN)"/>
                <w:lang w:val="en-US" w:eastAsia="ko-KR"/>
              </w:rPr>
            </w:pPr>
            <w:ins w:id="160" w:author="Apple" w:date="2020-02-25T02:36:00Z">
              <w:r>
                <w:rPr>
                  <w:rFonts w:ascii="CG Times (WN)" w:hAnsi="CG Times (WN)"/>
                  <w:lang w:val="en-US" w:eastAsia="ko-KR"/>
                </w:rPr>
                <w:t>Apple</w:t>
              </w:r>
            </w:ins>
          </w:p>
        </w:tc>
        <w:tc>
          <w:tcPr>
            <w:tcW w:w="7623" w:type="dxa"/>
            <w:tcBorders>
              <w:top w:val="single" w:sz="4" w:space="0" w:color="auto"/>
              <w:left w:val="single" w:sz="4" w:space="0" w:color="auto"/>
              <w:bottom w:val="single" w:sz="4" w:space="0" w:color="auto"/>
              <w:right w:val="single" w:sz="4" w:space="0" w:color="auto"/>
            </w:tcBorders>
          </w:tcPr>
          <w:p w14:paraId="46423453" w14:textId="1AAB3561" w:rsidR="0022363D" w:rsidRDefault="0022363D">
            <w:pPr>
              <w:pStyle w:val="Proposal"/>
              <w:numPr>
                <w:ilvl w:val="0"/>
                <w:numId w:val="0"/>
              </w:numPr>
              <w:rPr>
                <w:ins w:id="161" w:author="Apple" w:date="2020-02-25T02:36:00Z"/>
                <w:rFonts w:ascii="CG Times (WN)" w:hAnsi="CG Times (WN)"/>
                <w:b w:val="0"/>
                <w:lang w:val="en-US" w:eastAsia="ko-KR"/>
              </w:rPr>
            </w:pPr>
            <w:ins w:id="162" w:author="Apple" w:date="2020-02-25T02:36:00Z">
              <w:r>
                <w:rPr>
                  <w:rFonts w:ascii="CG Times (WN)" w:hAnsi="CG Times (WN)"/>
                  <w:b w:val="0"/>
                  <w:lang w:val="en-US" w:eastAsia="ko-KR"/>
                </w:rPr>
                <w:t>No. Agree with Nokia.</w:t>
              </w:r>
            </w:ins>
          </w:p>
        </w:tc>
      </w:tr>
      <w:tr w:rsidR="00B74AF3" w14:paraId="06166845" w14:textId="77777777">
        <w:trPr>
          <w:ins w:id="163" w:author="Wei, Yuxin" w:date="2020-02-25T11:08:00Z"/>
        </w:trPr>
        <w:tc>
          <w:tcPr>
            <w:tcW w:w="1728" w:type="dxa"/>
            <w:tcBorders>
              <w:top w:val="single" w:sz="4" w:space="0" w:color="auto"/>
              <w:left w:val="single" w:sz="4" w:space="0" w:color="auto"/>
              <w:bottom w:val="single" w:sz="4" w:space="0" w:color="auto"/>
              <w:right w:val="single" w:sz="4" w:space="0" w:color="auto"/>
            </w:tcBorders>
          </w:tcPr>
          <w:p w14:paraId="1295FF8B" w14:textId="0E5785C6" w:rsidR="00B74AF3" w:rsidRDefault="00B74AF3" w:rsidP="00B74AF3">
            <w:pPr>
              <w:pStyle w:val="Proposal"/>
              <w:numPr>
                <w:ilvl w:val="0"/>
                <w:numId w:val="0"/>
              </w:numPr>
              <w:rPr>
                <w:ins w:id="164" w:author="Wei, Yuxin" w:date="2020-02-25T11:08:00Z"/>
                <w:rFonts w:ascii="CG Times (WN)" w:hAnsi="CG Times (WN)"/>
                <w:lang w:val="en-US" w:eastAsia="ko-KR"/>
              </w:rPr>
            </w:pPr>
            <w:ins w:id="165" w:author="Wei, Yuxin" w:date="2020-02-25T11:08:00Z">
              <w:r>
                <w:rPr>
                  <w:rFonts w:ascii="CG Times (WN)" w:hAnsi="CG Times (WN)"/>
                  <w:lang w:val="en-US" w:eastAsia="ko-KR"/>
                </w:rPr>
                <w:t>Sony</w:t>
              </w:r>
            </w:ins>
          </w:p>
        </w:tc>
        <w:tc>
          <w:tcPr>
            <w:tcW w:w="7623" w:type="dxa"/>
            <w:tcBorders>
              <w:top w:val="single" w:sz="4" w:space="0" w:color="auto"/>
              <w:left w:val="single" w:sz="4" w:space="0" w:color="auto"/>
              <w:bottom w:val="single" w:sz="4" w:space="0" w:color="auto"/>
              <w:right w:val="single" w:sz="4" w:space="0" w:color="auto"/>
            </w:tcBorders>
          </w:tcPr>
          <w:p w14:paraId="1F792894" w14:textId="4EB3AD08" w:rsidR="00B74AF3" w:rsidRDefault="00B74AF3" w:rsidP="00B74AF3">
            <w:pPr>
              <w:pStyle w:val="Proposal"/>
              <w:numPr>
                <w:ilvl w:val="0"/>
                <w:numId w:val="0"/>
              </w:numPr>
              <w:rPr>
                <w:ins w:id="166" w:author="Wei, Yuxin" w:date="2020-02-25T11:08:00Z"/>
                <w:rFonts w:ascii="CG Times (WN)" w:hAnsi="CG Times (WN)"/>
                <w:b w:val="0"/>
                <w:lang w:val="en-US" w:eastAsia="ko-KR"/>
              </w:rPr>
            </w:pPr>
            <w:ins w:id="167" w:author="Wei, Yuxin" w:date="2020-02-25T11:08:00Z">
              <w:r>
                <w:rPr>
                  <w:rFonts w:ascii="CG Times (WN)" w:hAnsi="CG Times (WN)"/>
                  <w:b w:val="0"/>
                  <w:lang w:val="en-US" w:eastAsia="ko-KR"/>
                </w:rPr>
                <w:t xml:space="preserve">We are OK to follow the majority. A question for clarification is that if this proposal apply to IAB initiated DRB setup as well (i.e. OAM DRB)?  </w:t>
              </w:r>
            </w:ins>
          </w:p>
        </w:tc>
      </w:tr>
      <w:tr w:rsidR="00A86B8D" w14:paraId="6209B450" w14:textId="77777777">
        <w:tc>
          <w:tcPr>
            <w:tcW w:w="1728" w:type="dxa"/>
            <w:tcBorders>
              <w:top w:val="single" w:sz="4" w:space="0" w:color="auto"/>
              <w:left w:val="single" w:sz="4" w:space="0" w:color="auto"/>
              <w:bottom w:val="single" w:sz="4" w:space="0" w:color="auto"/>
              <w:right w:val="single" w:sz="4" w:space="0" w:color="auto"/>
            </w:tcBorders>
          </w:tcPr>
          <w:p w14:paraId="24D91299" w14:textId="5931F9F5" w:rsidR="00A86B8D" w:rsidRDefault="00A86B8D" w:rsidP="00A86B8D">
            <w:pPr>
              <w:pStyle w:val="Proposal"/>
              <w:numPr>
                <w:ilvl w:val="0"/>
                <w:numId w:val="0"/>
              </w:numPr>
              <w:rPr>
                <w:rFonts w:ascii="CG Times (WN)" w:hAnsi="CG Times (WN)"/>
                <w:lang w:val="en-US"/>
              </w:rPr>
            </w:pPr>
            <w:ins w:id="168" w:author="vivo" w:date="2020-02-26T14:40:00Z">
              <w:r>
                <w:rPr>
                  <w:rFonts w:ascii="CG Times (WN)" w:hAnsi="CG Times (WN)" w:hint="eastAsia"/>
                  <w:lang w:val="en-US"/>
                </w:rPr>
                <w:t>v</w:t>
              </w:r>
              <w:r>
                <w:rPr>
                  <w:rFonts w:ascii="CG Times (WN)" w:hAnsi="CG Times (WN)"/>
                  <w:lang w:val="en-US"/>
                </w:rPr>
                <w:t>ivo</w:t>
              </w:r>
            </w:ins>
          </w:p>
        </w:tc>
        <w:tc>
          <w:tcPr>
            <w:tcW w:w="7623" w:type="dxa"/>
            <w:tcBorders>
              <w:top w:val="single" w:sz="4" w:space="0" w:color="auto"/>
              <w:left w:val="single" w:sz="4" w:space="0" w:color="auto"/>
              <w:bottom w:val="single" w:sz="4" w:space="0" w:color="auto"/>
              <w:right w:val="single" w:sz="4" w:space="0" w:color="auto"/>
            </w:tcBorders>
          </w:tcPr>
          <w:p w14:paraId="36AB3B2B" w14:textId="6D4F05B1" w:rsidR="00A86B8D" w:rsidRDefault="00A86B8D" w:rsidP="00A86B8D">
            <w:pPr>
              <w:pStyle w:val="Proposal"/>
              <w:numPr>
                <w:ilvl w:val="0"/>
                <w:numId w:val="0"/>
              </w:numPr>
              <w:rPr>
                <w:rFonts w:ascii="CG Times (WN)" w:hAnsi="CG Times (WN)"/>
                <w:b w:val="0"/>
                <w:lang w:val="en-US"/>
              </w:rPr>
            </w:pPr>
            <w:ins w:id="169" w:author="vivo" w:date="2020-02-26T14:40:00Z">
              <w:r>
                <w:rPr>
                  <w:rFonts w:ascii="CG Times (WN)" w:hAnsi="CG Times (WN)"/>
                  <w:b w:val="0"/>
                  <w:lang w:val="en-US"/>
                </w:rPr>
                <w:t>No</w:t>
              </w:r>
            </w:ins>
          </w:p>
        </w:tc>
      </w:tr>
      <w:tr w:rsidR="007E4909" w14:paraId="2DCB7B4B" w14:textId="77777777">
        <w:trPr>
          <w:ins w:id="170" w:author="陈喆" w:date="2020-02-27T13:22:00Z"/>
        </w:trPr>
        <w:tc>
          <w:tcPr>
            <w:tcW w:w="1728" w:type="dxa"/>
            <w:tcBorders>
              <w:top w:val="single" w:sz="4" w:space="0" w:color="auto"/>
              <w:left w:val="single" w:sz="4" w:space="0" w:color="auto"/>
              <w:bottom w:val="single" w:sz="4" w:space="0" w:color="auto"/>
              <w:right w:val="single" w:sz="4" w:space="0" w:color="auto"/>
            </w:tcBorders>
          </w:tcPr>
          <w:p w14:paraId="7225E6A1" w14:textId="41D0514F" w:rsidR="007E4909" w:rsidRDefault="007E4909" w:rsidP="00A86B8D">
            <w:pPr>
              <w:pStyle w:val="Proposal"/>
              <w:numPr>
                <w:ilvl w:val="0"/>
                <w:numId w:val="0"/>
              </w:numPr>
              <w:rPr>
                <w:ins w:id="171" w:author="陈喆" w:date="2020-02-27T13:22:00Z"/>
                <w:rFonts w:ascii="CG Times (WN)" w:hAnsi="CG Times (WN)"/>
                <w:lang w:val="en-US"/>
              </w:rPr>
            </w:pPr>
            <w:ins w:id="172" w:author="陈喆" w:date="2020-02-27T13:22:00Z">
              <w:r>
                <w:rPr>
                  <w:rFonts w:ascii="CG Times (WN)" w:hAnsi="CG Times (WN)" w:hint="eastAsia"/>
                  <w:lang w:val="en-US"/>
                </w:rPr>
                <w:t>N</w:t>
              </w:r>
              <w:r>
                <w:rPr>
                  <w:rFonts w:ascii="CG Times (WN)" w:hAnsi="CG Times (WN)"/>
                  <w:lang w:val="en-US"/>
                </w:rPr>
                <w:t>EC</w:t>
              </w:r>
            </w:ins>
          </w:p>
        </w:tc>
        <w:tc>
          <w:tcPr>
            <w:tcW w:w="7623" w:type="dxa"/>
            <w:tcBorders>
              <w:top w:val="single" w:sz="4" w:space="0" w:color="auto"/>
              <w:left w:val="single" w:sz="4" w:space="0" w:color="auto"/>
              <w:bottom w:val="single" w:sz="4" w:space="0" w:color="auto"/>
              <w:right w:val="single" w:sz="4" w:space="0" w:color="auto"/>
            </w:tcBorders>
          </w:tcPr>
          <w:p w14:paraId="330DA6F9" w14:textId="44722D97" w:rsidR="007E4909" w:rsidRDefault="007E4909" w:rsidP="00A86B8D">
            <w:pPr>
              <w:pStyle w:val="Proposal"/>
              <w:numPr>
                <w:ilvl w:val="0"/>
                <w:numId w:val="0"/>
              </w:numPr>
              <w:rPr>
                <w:ins w:id="173" w:author="陈喆" w:date="2020-02-27T13:22:00Z"/>
                <w:rFonts w:ascii="CG Times (WN)" w:hAnsi="CG Times (WN)"/>
                <w:b w:val="0"/>
                <w:lang w:val="en-US"/>
              </w:rPr>
            </w:pPr>
            <w:ins w:id="174" w:author="陈喆" w:date="2020-02-27T13:22:00Z">
              <w:r>
                <w:rPr>
                  <w:rFonts w:ascii="CG Times (WN)" w:hAnsi="CG Times (WN)" w:hint="eastAsia"/>
                  <w:b w:val="0"/>
                  <w:lang w:val="en-US"/>
                </w:rPr>
                <w:t>No</w:t>
              </w:r>
            </w:ins>
          </w:p>
        </w:tc>
      </w:tr>
      <w:tr w:rsidR="003302DD" w14:paraId="28C91667" w14:textId="77777777">
        <w:trPr>
          <w:ins w:id="175" w:author="Samsung_JuneHwang" w:date="2020-03-04T11:23:00Z"/>
        </w:trPr>
        <w:tc>
          <w:tcPr>
            <w:tcW w:w="1728" w:type="dxa"/>
            <w:tcBorders>
              <w:top w:val="single" w:sz="4" w:space="0" w:color="auto"/>
              <w:left w:val="single" w:sz="4" w:space="0" w:color="auto"/>
              <w:bottom w:val="single" w:sz="4" w:space="0" w:color="auto"/>
              <w:right w:val="single" w:sz="4" w:space="0" w:color="auto"/>
            </w:tcBorders>
          </w:tcPr>
          <w:p w14:paraId="05DAFD3A" w14:textId="3BB6D0D0" w:rsidR="003302DD" w:rsidRPr="003302DD" w:rsidRDefault="003302DD" w:rsidP="00A86B8D">
            <w:pPr>
              <w:pStyle w:val="Proposal"/>
              <w:numPr>
                <w:ilvl w:val="0"/>
                <w:numId w:val="0"/>
              </w:numPr>
              <w:rPr>
                <w:ins w:id="176" w:author="Samsung_JuneHwang" w:date="2020-03-04T11:23:00Z"/>
                <w:rFonts w:ascii="CG Times (WN)" w:eastAsia="맑은 고딕" w:hAnsi="CG Times (WN)" w:hint="eastAsia"/>
                <w:lang w:val="en-US" w:eastAsia="ko-KR"/>
                <w:rPrChange w:id="177" w:author="Samsung_JuneHwang" w:date="2020-03-04T11:23:00Z">
                  <w:rPr>
                    <w:ins w:id="178" w:author="Samsung_JuneHwang" w:date="2020-03-04T11:23:00Z"/>
                    <w:rFonts w:ascii="CG Times (WN)" w:hAnsi="CG Times (WN)" w:hint="eastAsia"/>
                    <w:lang w:val="en-US"/>
                  </w:rPr>
                </w:rPrChange>
              </w:rPr>
            </w:pPr>
            <w:ins w:id="179" w:author="Samsung_JuneHwang" w:date="2020-03-04T11:23:00Z">
              <w:r>
                <w:rPr>
                  <w:rFonts w:ascii="CG Times (WN)" w:eastAsia="맑은 고딕" w:hAnsi="CG Times (WN)"/>
                  <w:lang w:val="en-US" w:eastAsia="ko-KR"/>
                </w:rPr>
                <w:t>S</w:t>
              </w:r>
              <w:r>
                <w:rPr>
                  <w:rFonts w:ascii="CG Times (WN)" w:eastAsia="맑은 고딕" w:hAnsi="CG Times (WN)" w:hint="eastAsia"/>
                  <w:lang w:val="en-US" w:eastAsia="ko-KR"/>
                </w:rPr>
                <w:t>amsu</w:t>
              </w:r>
              <w:r>
                <w:rPr>
                  <w:rFonts w:ascii="CG Times (WN)" w:eastAsia="맑은 고딕" w:hAnsi="CG Times (WN)"/>
                  <w:lang w:val="en-US" w:eastAsia="ko-KR"/>
                </w:rPr>
                <w:t xml:space="preserve">ng </w:t>
              </w:r>
            </w:ins>
          </w:p>
        </w:tc>
        <w:tc>
          <w:tcPr>
            <w:tcW w:w="7623" w:type="dxa"/>
            <w:tcBorders>
              <w:top w:val="single" w:sz="4" w:space="0" w:color="auto"/>
              <w:left w:val="single" w:sz="4" w:space="0" w:color="auto"/>
              <w:bottom w:val="single" w:sz="4" w:space="0" w:color="auto"/>
              <w:right w:val="single" w:sz="4" w:space="0" w:color="auto"/>
            </w:tcBorders>
          </w:tcPr>
          <w:p w14:paraId="3D315650" w14:textId="4A7721AD" w:rsidR="003302DD" w:rsidRPr="003302DD" w:rsidRDefault="003302DD" w:rsidP="00A86B8D">
            <w:pPr>
              <w:pStyle w:val="Proposal"/>
              <w:numPr>
                <w:ilvl w:val="0"/>
                <w:numId w:val="0"/>
              </w:numPr>
              <w:rPr>
                <w:ins w:id="180" w:author="Samsung_JuneHwang" w:date="2020-03-04T11:23:00Z"/>
                <w:rFonts w:ascii="CG Times (WN)" w:eastAsia="맑은 고딕" w:hAnsi="CG Times (WN)" w:hint="eastAsia"/>
                <w:b w:val="0"/>
                <w:lang w:val="en-US" w:eastAsia="ko-KR"/>
                <w:rPrChange w:id="181" w:author="Samsung_JuneHwang" w:date="2020-03-04T11:23:00Z">
                  <w:rPr>
                    <w:ins w:id="182" w:author="Samsung_JuneHwang" w:date="2020-03-04T11:23:00Z"/>
                    <w:rFonts w:ascii="CG Times (WN)" w:hAnsi="CG Times (WN)" w:hint="eastAsia"/>
                    <w:b w:val="0"/>
                    <w:lang w:val="en-US"/>
                  </w:rPr>
                </w:rPrChange>
              </w:rPr>
            </w:pPr>
            <w:ins w:id="183" w:author="Samsung_JuneHwang" w:date="2020-03-04T11:23:00Z">
              <w:r>
                <w:rPr>
                  <w:rFonts w:ascii="CG Times (WN)" w:eastAsia="맑은 고딕" w:hAnsi="CG Times (WN)" w:hint="eastAsia"/>
                  <w:b w:val="0"/>
                  <w:lang w:val="en-US" w:eastAsia="ko-KR"/>
                </w:rPr>
                <w:t>Yes</w:t>
              </w:r>
            </w:ins>
          </w:p>
        </w:tc>
      </w:tr>
    </w:tbl>
    <w:p w14:paraId="76B9C0A4" w14:textId="77777777" w:rsidR="00D00093" w:rsidRDefault="00D00093">
      <w:pPr>
        <w:pStyle w:val="Proposal"/>
        <w:numPr>
          <w:ilvl w:val="0"/>
          <w:numId w:val="0"/>
        </w:numPr>
        <w:ind w:left="1701" w:hanging="1701"/>
      </w:pPr>
    </w:p>
    <w:p w14:paraId="4F205162" w14:textId="77777777" w:rsidR="00D00093" w:rsidRDefault="00330890">
      <w:pPr>
        <w:pStyle w:val="21"/>
      </w:pPr>
      <w:r>
        <w:t>2.3</w:t>
      </w:r>
      <w:r>
        <w:tab/>
        <w:t>Other areas</w:t>
      </w:r>
    </w:p>
    <w:p w14:paraId="25DEF58B" w14:textId="77777777" w:rsidR="00D00093" w:rsidRDefault="00330890">
      <w:pPr>
        <w:pStyle w:val="a6"/>
      </w:pPr>
      <w:r>
        <w:t>The rapporteur thinks that proposals on 2.3. are not essential and can be addressed in a later meeting. Nevertheless, the rapporteur asks: can RAN2 agree on the following proposal?</w:t>
      </w:r>
    </w:p>
    <w:p w14:paraId="757EA046" w14:textId="77777777" w:rsidR="00D00093" w:rsidRDefault="00D00093">
      <w:pPr>
        <w:pStyle w:val="a6"/>
      </w:pPr>
    </w:p>
    <w:p w14:paraId="15D781E9" w14:textId="77777777" w:rsidR="00D00093" w:rsidRDefault="00330890">
      <w:pPr>
        <w:pStyle w:val="Proposal"/>
      </w:pPr>
      <w:bookmarkStart w:id="184" w:name="_Toc33027458"/>
      <w:r>
        <w:t>Topics in “2.3 other areas” are not discussed in RAN2#109-e.</w:t>
      </w:r>
      <w:bookmarkEnd w:id="184"/>
    </w:p>
    <w:p w14:paraId="079F9174" w14:textId="77777777" w:rsidR="00D00093" w:rsidRDefault="00D00093">
      <w:pPr>
        <w:pStyle w:val="Proposal"/>
        <w:numPr>
          <w:ilvl w:val="0"/>
          <w:numId w:val="0"/>
        </w:numPr>
        <w:ind w:left="1701" w:hanging="1701"/>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637"/>
      </w:tblGrid>
      <w:tr w:rsidR="00D00093" w14:paraId="59DD37A1" w14:textId="77777777">
        <w:tc>
          <w:tcPr>
            <w:tcW w:w="1728" w:type="dxa"/>
            <w:tcBorders>
              <w:top w:val="single" w:sz="4" w:space="0" w:color="auto"/>
              <w:left w:val="single" w:sz="4" w:space="0" w:color="auto"/>
              <w:bottom w:val="single" w:sz="4" w:space="0" w:color="auto"/>
              <w:right w:val="single" w:sz="4" w:space="0" w:color="auto"/>
            </w:tcBorders>
          </w:tcPr>
          <w:p w14:paraId="0F9BBF66" w14:textId="77777777" w:rsidR="00D00093" w:rsidRDefault="00330890">
            <w:pPr>
              <w:pStyle w:val="Proposal"/>
              <w:numPr>
                <w:ilvl w:val="0"/>
                <w:numId w:val="0"/>
              </w:numPr>
              <w:rPr>
                <w:rFonts w:ascii="CG Times (WN)" w:hAnsi="CG Times (WN)"/>
                <w:lang w:val="en-US"/>
              </w:rPr>
            </w:pPr>
            <w:r>
              <w:rPr>
                <w:rFonts w:ascii="CG Times (WN)" w:hAnsi="CG Times (WN)"/>
                <w:lang w:val="en-US"/>
              </w:rPr>
              <w:t>Company</w:t>
            </w:r>
          </w:p>
        </w:tc>
        <w:tc>
          <w:tcPr>
            <w:tcW w:w="6637" w:type="dxa"/>
            <w:tcBorders>
              <w:top w:val="single" w:sz="4" w:space="0" w:color="auto"/>
              <w:left w:val="single" w:sz="4" w:space="0" w:color="auto"/>
              <w:bottom w:val="single" w:sz="4" w:space="0" w:color="auto"/>
              <w:right w:val="single" w:sz="4" w:space="0" w:color="auto"/>
            </w:tcBorders>
          </w:tcPr>
          <w:p w14:paraId="650A5EA1" w14:textId="77777777" w:rsidR="00D00093" w:rsidRDefault="00330890">
            <w:pPr>
              <w:pStyle w:val="Proposal"/>
              <w:numPr>
                <w:ilvl w:val="0"/>
                <w:numId w:val="0"/>
              </w:numPr>
              <w:rPr>
                <w:rFonts w:ascii="CG Times (WN)" w:hAnsi="CG Times (WN)"/>
                <w:lang w:val="en-US"/>
              </w:rPr>
            </w:pPr>
            <w:r>
              <w:rPr>
                <w:rFonts w:ascii="CG Times (WN)" w:hAnsi="CG Times (WN)"/>
                <w:lang w:val="en-US"/>
              </w:rPr>
              <w:t>Yes/No</w:t>
            </w:r>
          </w:p>
        </w:tc>
      </w:tr>
      <w:tr w:rsidR="00D00093" w14:paraId="6FB1EC4C" w14:textId="77777777">
        <w:tc>
          <w:tcPr>
            <w:tcW w:w="1728" w:type="dxa"/>
            <w:tcBorders>
              <w:top w:val="single" w:sz="4" w:space="0" w:color="auto"/>
              <w:left w:val="single" w:sz="4" w:space="0" w:color="auto"/>
              <w:bottom w:val="single" w:sz="4" w:space="0" w:color="auto"/>
              <w:right w:val="single" w:sz="4" w:space="0" w:color="auto"/>
            </w:tcBorders>
          </w:tcPr>
          <w:p w14:paraId="16ABFFF8" w14:textId="77777777" w:rsidR="00D00093" w:rsidRDefault="00330890">
            <w:pPr>
              <w:pStyle w:val="Proposal"/>
              <w:numPr>
                <w:ilvl w:val="0"/>
                <w:numId w:val="0"/>
              </w:numPr>
              <w:rPr>
                <w:rFonts w:ascii="CG Times (WN)" w:hAnsi="CG Times (WN)"/>
                <w:lang w:val="en-US"/>
              </w:rPr>
            </w:pPr>
            <w:ins w:id="185" w:author="QC-12" w:date="2020-02-24T11:17:00Z">
              <w:r>
                <w:rPr>
                  <w:rFonts w:ascii="CG Times (WN)" w:hAnsi="CG Times (WN)"/>
                  <w:lang w:val="en-US"/>
                </w:rPr>
                <w:t>QC</w:t>
              </w:r>
            </w:ins>
          </w:p>
        </w:tc>
        <w:tc>
          <w:tcPr>
            <w:tcW w:w="6637" w:type="dxa"/>
            <w:tcBorders>
              <w:top w:val="single" w:sz="4" w:space="0" w:color="auto"/>
              <w:left w:val="single" w:sz="4" w:space="0" w:color="auto"/>
              <w:bottom w:val="single" w:sz="4" w:space="0" w:color="auto"/>
              <w:right w:val="single" w:sz="4" w:space="0" w:color="auto"/>
            </w:tcBorders>
          </w:tcPr>
          <w:p w14:paraId="5F8796D2" w14:textId="77777777" w:rsidR="00D00093" w:rsidRDefault="00330890">
            <w:pPr>
              <w:pStyle w:val="Proposal"/>
              <w:numPr>
                <w:ilvl w:val="0"/>
                <w:numId w:val="0"/>
              </w:numPr>
              <w:rPr>
                <w:rFonts w:ascii="CG Times (WN)" w:hAnsi="CG Times (WN)"/>
                <w:lang w:val="en-US"/>
              </w:rPr>
            </w:pPr>
            <w:ins w:id="186" w:author="QC-12" w:date="2020-02-24T11:17:00Z">
              <w:r>
                <w:rPr>
                  <w:rFonts w:ascii="CG Times (WN)" w:hAnsi="CG Times (WN)"/>
                  <w:lang w:val="en-US"/>
                </w:rPr>
                <w:t>Not discussed in RA</w:t>
              </w:r>
            </w:ins>
            <w:ins w:id="187" w:author="QC-12" w:date="2020-02-24T11:18:00Z">
              <w:r>
                <w:rPr>
                  <w:rFonts w:ascii="CG Times (WN)" w:hAnsi="CG Times (WN)"/>
                  <w:lang w:val="en-US"/>
                </w:rPr>
                <w:t>N2#109-e.</w:t>
              </w:r>
            </w:ins>
          </w:p>
        </w:tc>
      </w:tr>
      <w:tr w:rsidR="00D00093" w14:paraId="5E8EA03A" w14:textId="77777777">
        <w:trPr>
          <w:ins w:id="188" w:author="QC-12" w:date="2020-02-24T11:18:00Z"/>
        </w:trPr>
        <w:tc>
          <w:tcPr>
            <w:tcW w:w="1728" w:type="dxa"/>
            <w:tcBorders>
              <w:top w:val="single" w:sz="4" w:space="0" w:color="auto"/>
              <w:left w:val="single" w:sz="4" w:space="0" w:color="auto"/>
              <w:bottom w:val="single" w:sz="4" w:space="0" w:color="auto"/>
              <w:right w:val="single" w:sz="4" w:space="0" w:color="auto"/>
            </w:tcBorders>
          </w:tcPr>
          <w:p w14:paraId="17C32309" w14:textId="77777777" w:rsidR="00D00093" w:rsidRDefault="00330890">
            <w:pPr>
              <w:pStyle w:val="Proposal"/>
              <w:numPr>
                <w:ilvl w:val="0"/>
                <w:numId w:val="0"/>
              </w:numPr>
              <w:rPr>
                <w:ins w:id="189" w:author="QC-12" w:date="2020-02-24T11:18:00Z"/>
                <w:rFonts w:ascii="CG Times (WN)" w:hAnsi="CG Times (WN)"/>
                <w:lang w:val="en-US"/>
              </w:rPr>
            </w:pPr>
            <w:ins w:id="190" w:author="Ericsson " w:date="2020-02-24T21:26:00Z">
              <w:r>
                <w:rPr>
                  <w:rFonts w:ascii="CG Times (WN)" w:hAnsi="CG Times (WN)"/>
                  <w:lang w:val="en-US"/>
                </w:rPr>
                <w:t>Ericsson</w:t>
              </w:r>
            </w:ins>
          </w:p>
        </w:tc>
        <w:tc>
          <w:tcPr>
            <w:tcW w:w="6637" w:type="dxa"/>
            <w:tcBorders>
              <w:top w:val="single" w:sz="4" w:space="0" w:color="auto"/>
              <w:left w:val="single" w:sz="4" w:space="0" w:color="auto"/>
              <w:bottom w:val="single" w:sz="4" w:space="0" w:color="auto"/>
              <w:right w:val="single" w:sz="4" w:space="0" w:color="auto"/>
            </w:tcBorders>
          </w:tcPr>
          <w:p w14:paraId="3423DAD3" w14:textId="77777777" w:rsidR="00D00093" w:rsidRDefault="00330890">
            <w:pPr>
              <w:pStyle w:val="Proposal"/>
              <w:numPr>
                <w:ilvl w:val="0"/>
                <w:numId w:val="0"/>
              </w:numPr>
              <w:rPr>
                <w:ins w:id="191" w:author="QC-12" w:date="2020-02-24T11:18:00Z"/>
                <w:rFonts w:ascii="CG Times (WN)" w:hAnsi="CG Times (WN)"/>
                <w:lang w:val="en-US"/>
              </w:rPr>
            </w:pPr>
            <w:ins w:id="192" w:author="Ericsson " w:date="2020-02-24T21:26:00Z">
              <w:r>
                <w:rPr>
                  <w:rFonts w:ascii="CG Times (WN)" w:hAnsi="CG Times (WN)"/>
                  <w:lang w:val="en-US"/>
                </w:rPr>
                <w:t>Not discussed.</w:t>
              </w:r>
            </w:ins>
          </w:p>
        </w:tc>
      </w:tr>
      <w:tr w:rsidR="00D00093" w14:paraId="4E2C1448" w14:textId="77777777">
        <w:trPr>
          <w:ins w:id="193" w:author="Ishii, Art" w:date="2020-02-24T16:35:00Z"/>
        </w:trPr>
        <w:tc>
          <w:tcPr>
            <w:tcW w:w="1728" w:type="dxa"/>
            <w:tcBorders>
              <w:top w:val="single" w:sz="4" w:space="0" w:color="auto"/>
              <w:left w:val="single" w:sz="4" w:space="0" w:color="auto"/>
              <w:bottom w:val="single" w:sz="4" w:space="0" w:color="auto"/>
              <w:right w:val="single" w:sz="4" w:space="0" w:color="auto"/>
            </w:tcBorders>
          </w:tcPr>
          <w:p w14:paraId="20A5A72A" w14:textId="77777777" w:rsidR="00D00093" w:rsidRDefault="00330890">
            <w:pPr>
              <w:pStyle w:val="Proposal"/>
              <w:numPr>
                <w:ilvl w:val="0"/>
                <w:numId w:val="0"/>
              </w:numPr>
              <w:rPr>
                <w:ins w:id="194" w:author="Ishii, Art" w:date="2020-02-24T16:35:00Z"/>
                <w:rFonts w:ascii="CG Times (WN)" w:hAnsi="CG Times (WN)"/>
                <w:lang w:val="en-US"/>
              </w:rPr>
            </w:pPr>
            <w:ins w:id="195" w:author="Ishii, Art" w:date="2020-02-24T16:35:00Z">
              <w:r>
                <w:rPr>
                  <w:rFonts w:ascii="CG Times (WN)" w:hAnsi="CG Times (WN)"/>
                  <w:lang w:val="en-US"/>
                </w:rPr>
                <w:t>Sharp</w:t>
              </w:r>
            </w:ins>
          </w:p>
        </w:tc>
        <w:tc>
          <w:tcPr>
            <w:tcW w:w="6637" w:type="dxa"/>
            <w:tcBorders>
              <w:top w:val="single" w:sz="4" w:space="0" w:color="auto"/>
              <w:left w:val="single" w:sz="4" w:space="0" w:color="auto"/>
              <w:bottom w:val="single" w:sz="4" w:space="0" w:color="auto"/>
              <w:right w:val="single" w:sz="4" w:space="0" w:color="auto"/>
            </w:tcBorders>
          </w:tcPr>
          <w:p w14:paraId="0E0AC4C9" w14:textId="77777777" w:rsidR="00D00093" w:rsidRDefault="00330890">
            <w:pPr>
              <w:pStyle w:val="Proposal"/>
              <w:numPr>
                <w:ilvl w:val="0"/>
                <w:numId w:val="0"/>
              </w:numPr>
              <w:rPr>
                <w:ins w:id="196" w:author="Ishii, Art" w:date="2020-02-24T16:35:00Z"/>
                <w:rFonts w:ascii="CG Times (WN)" w:hAnsi="CG Times (WN)"/>
                <w:lang w:val="en-US"/>
              </w:rPr>
            </w:pPr>
            <w:ins w:id="197" w:author="Ishii, Art" w:date="2020-02-24T16:35:00Z">
              <w:r>
                <w:rPr>
                  <w:rFonts w:ascii="CG Times (WN)" w:hAnsi="CG Times (WN)"/>
                  <w:lang w:val="en-US"/>
                </w:rPr>
                <w:t>Not discussed.</w:t>
              </w:r>
            </w:ins>
          </w:p>
        </w:tc>
      </w:tr>
      <w:tr w:rsidR="001728C4" w14:paraId="6FA33963" w14:textId="77777777" w:rsidTr="00D11BB1">
        <w:trPr>
          <w:ins w:id="198" w:author="ZTE" w:date="2020-02-25T13:09:00Z"/>
        </w:trPr>
        <w:tc>
          <w:tcPr>
            <w:tcW w:w="1728" w:type="dxa"/>
            <w:tcBorders>
              <w:top w:val="single" w:sz="4" w:space="0" w:color="auto"/>
              <w:left w:val="single" w:sz="4" w:space="0" w:color="auto"/>
              <w:bottom w:val="single" w:sz="4" w:space="0" w:color="auto"/>
              <w:right w:val="single" w:sz="4" w:space="0" w:color="auto"/>
            </w:tcBorders>
          </w:tcPr>
          <w:p w14:paraId="0C12F004" w14:textId="77777777" w:rsidR="001728C4" w:rsidRDefault="001728C4" w:rsidP="00D11BB1">
            <w:pPr>
              <w:pStyle w:val="Proposal"/>
              <w:numPr>
                <w:ilvl w:val="0"/>
                <w:numId w:val="0"/>
              </w:numPr>
              <w:rPr>
                <w:ins w:id="199" w:author="ZTE" w:date="2020-02-25T13:09:00Z"/>
                <w:rFonts w:ascii="CG Times (WN)" w:hAnsi="CG Times (WN)"/>
                <w:lang w:val="en-US"/>
              </w:rPr>
            </w:pPr>
            <w:ins w:id="200" w:author="ZTE" w:date="2020-02-25T13:09:00Z">
              <w:r>
                <w:rPr>
                  <w:rFonts w:ascii="CG Times (WN)" w:hAnsi="CG Times (WN)" w:hint="eastAsia"/>
                  <w:lang w:val="en-US"/>
                </w:rPr>
                <w:t>ZTE</w:t>
              </w:r>
            </w:ins>
          </w:p>
        </w:tc>
        <w:tc>
          <w:tcPr>
            <w:tcW w:w="6637" w:type="dxa"/>
            <w:tcBorders>
              <w:top w:val="single" w:sz="4" w:space="0" w:color="auto"/>
              <w:left w:val="single" w:sz="4" w:space="0" w:color="auto"/>
              <w:bottom w:val="single" w:sz="4" w:space="0" w:color="auto"/>
              <w:right w:val="single" w:sz="4" w:space="0" w:color="auto"/>
            </w:tcBorders>
          </w:tcPr>
          <w:p w14:paraId="4D8E8578" w14:textId="77777777" w:rsidR="001728C4" w:rsidRDefault="001728C4" w:rsidP="00D11BB1">
            <w:pPr>
              <w:pStyle w:val="Proposal"/>
              <w:numPr>
                <w:ilvl w:val="0"/>
                <w:numId w:val="0"/>
              </w:numPr>
              <w:rPr>
                <w:ins w:id="201" w:author="ZTE" w:date="2020-02-25T13:09:00Z"/>
                <w:rFonts w:ascii="CG Times (WN)" w:hAnsi="CG Times (WN)"/>
                <w:lang w:val="en-US"/>
              </w:rPr>
            </w:pPr>
            <w:ins w:id="202" w:author="ZTE" w:date="2020-02-25T13:13:00Z">
              <w:r>
                <w:rPr>
                  <w:rFonts w:ascii="CG Times (WN)" w:hAnsi="CG Times (WN)" w:hint="eastAsia"/>
                  <w:lang w:val="en-US"/>
                </w:rPr>
                <w:t>Not discussed</w:t>
              </w:r>
            </w:ins>
          </w:p>
        </w:tc>
      </w:tr>
      <w:tr w:rsidR="00D00093" w14:paraId="1E4ED6F1" w14:textId="77777777">
        <w:trPr>
          <w:ins w:id="203" w:author="ZTE" w:date="2020-02-25T13:09:00Z"/>
        </w:trPr>
        <w:tc>
          <w:tcPr>
            <w:tcW w:w="1728" w:type="dxa"/>
            <w:tcBorders>
              <w:top w:val="single" w:sz="4" w:space="0" w:color="auto"/>
              <w:left w:val="single" w:sz="4" w:space="0" w:color="auto"/>
              <w:bottom w:val="single" w:sz="4" w:space="0" w:color="auto"/>
              <w:right w:val="single" w:sz="4" w:space="0" w:color="auto"/>
            </w:tcBorders>
          </w:tcPr>
          <w:p w14:paraId="63DD8146" w14:textId="77777777" w:rsidR="00D00093" w:rsidRDefault="001728C4">
            <w:pPr>
              <w:pStyle w:val="Proposal"/>
              <w:numPr>
                <w:ilvl w:val="0"/>
                <w:numId w:val="0"/>
              </w:numPr>
              <w:rPr>
                <w:ins w:id="204" w:author="ZTE" w:date="2020-02-25T13:09:00Z"/>
                <w:rFonts w:ascii="CG Times (WN)" w:hAnsi="CG Times (WN)"/>
                <w:lang w:val="en-US" w:eastAsia="ko-KR"/>
              </w:rPr>
            </w:pPr>
            <w:ins w:id="205" w:author="정성훈/책임연구원/차세대표준(연)5G표준Task(sunghoon.jung@lge.com)" w:date="2020-02-25T15:02:00Z">
              <w:r>
                <w:rPr>
                  <w:rFonts w:ascii="CG Times (WN)" w:hAnsi="CG Times (WN)" w:hint="eastAsia"/>
                  <w:lang w:val="en-US" w:eastAsia="ko-KR"/>
                </w:rPr>
                <w:t>LG</w:t>
              </w:r>
            </w:ins>
          </w:p>
        </w:tc>
        <w:tc>
          <w:tcPr>
            <w:tcW w:w="6637" w:type="dxa"/>
            <w:tcBorders>
              <w:top w:val="single" w:sz="4" w:space="0" w:color="auto"/>
              <w:left w:val="single" w:sz="4" w:space="0" w:color="auto"/>
              <w:bottom w:val="single" w:sz="4" w:space="0" w:color="auto"/>
              <w:right w:val="single" w:sz="4" w:space="0" w:color="auto"/>
            </w:tcBorders>
          </w:tcPr>
          <w:p w14:paraId="43B55370" w14:textId="77777777" w:rsidR="00D00093" w:rsidRDefault="001728C4">
            <w:pPr>
              <w:pStyle w:val="Proposal"/>
              <w:numPr>
                <w:ilvl w:val="0"/>
                <w:numId w:val="0"/>
              </w:numPr>
              <w:rPr>
                <w:ins w:id="206" w:author="ZTE" w:date="2020-02-25T13:09:00Z"/>
                <w:rFonts w:ascii="CG Times (WN)" w:hAnsi="CG Times (WN)"/>
                <w:lang w:val="en-US" w:eastAsia="ko-KR"/>
              </w:rPr>
            </w:pPr>
            <w:ins w:id="207" w:author="정성훈/책임연구원/차세대표준(연)5G표준Task(sunghoon.jung@lge.com)" w:date="2020-02-25T15:11:00Z">
              <w:r>
                <w:rPr>
                  <w:rFonts w:ascii="CG Times (WN)" w:hAnsi="CG Times (WN)" w:hint="eastAsia"/>
                  <w:lang w:val="en-US" w:eastAsia="ko-KR"/>
                </w:rPr>
                <w:t>Not discussed</w:t>
              </w:r>
            </w:ins>
          </w:p>
        </w:tc>
      </w:tr>
      <w:tr w:rsidR="006163AE" w14:paraId="50782B14" w14:textId="77777777">
        <w:trPr>
          <w:ins w:id="208" w:author="Nokia" w:date="2020-02-25T10:05:00Z"/>
        </w:trPr>
        <w:tc>
          <w:tcPr>
            <w:tcW w:w="1728" w:type="dxa"/>
            <w:tcBorders>
              <w:top w:val="single" w:sz="4" w:space="0" w:color="auto"/>
              <w:left w:val="single" w:sz="4" w:space="0" w:color="auto"/>
              <w:bottom w:val="single" w:sz="4" w:space="0" w:color="auto"/>
              <w:right w:val="single" w:sz="4" w:space="0" w:color="auto"/>
            </w:tcBorders>
          </w:tcPr>
          <w:p w14:paraId="4AA05147" w14:textId="52217E72" w:rsidR="006163AE" w:rsidRDefault="006163AE" w:rsidP="006163AE">
            <w:pPr>
              <w:pStyle w:val="Proposal"/>
              <w:numPr>
                <w:ilvl w:val="0"/>
                <w:numId w:val="0"/>
              </w:numPr>
              <w:rPr>
                <w:ins w:id="209" w:author="Nokia" w:date="2020-02-25T10:05:00Z"/>
                <w:rFonts w:ascii="CG Times (WN)" w:hAnsi="CG Times (WN)"/>
                <w:lang w:val="en-US" w:eastAsia="ko-KR"/>
              </w:rPr>
            </w:pPr>
            <w:ins w:id="210" w:author="Nokia" w:date="2020-02-25T10:05:00Z">
              <w:r>
                <w:rPr>
                  <w:rFonts w:ascii="CG Times (WN)" w:hAnsi="CG Times (WN)"/>
                  <w:lang w:val="en-US" w:eastAsia="ko-KR"/>
                </w:rPr>
                <w:t>Nokia</w:t>
              </w:r>
            </w:ins>
          </w:p>
        </w:tc>
        <w:tc>
          <w:tcPr>
            <w:tcW w:w="6637" w:type="dxa"/>
            <w:tcBorders>
              <w:top w:val="single" w:sz="4" w:space="0" w:color="auto"/>
              <w:left w:val="single" w:sz="4" w:space="0" w:color="auto"/>
              <w:bottom w:val="single" w:sz="4" w:space="0" w:color="auto"/>
              <w:right w:val="single" w:sz="4" w:space="0" w:color="auto"/>
            </w:tcBorders>
          </w:tcPr>
          <w:p w14:paraId="035AE10C" w14:textId="53F06F0D" w:rsidR="006163AE" w:rsidRDefault="006163AE" w:rsidP="006163AE">
            <w:pPr>
              <w:pStyle w:val="Proposal"/>
              <w:numPr>
                <w:ilvl w:val="0"/>
                <w:numId w:val="0"/>
              </w:numPr>
              <w:rPr>
                <w:ins w:id="211" w:author="Nokia" w:date="2020-02-25T10:05:00Z"/>
                <w:rFonts w:ascii="CG Times (WN)" w:hAnsi="CG Times (WN)"/>
                <w:lang w:val="en-US" w:eastAsia="ko-KR"/>
              </w:rPr>
            </w:pPr>
            <w:ins w:id="212" w:author="Nokia" w:date="2020-02-25T10:05:00Z">
              <w:r>
                <w:rPr>
                  <w:rFonts w:ascii="CG Times (WN)" w:hAnsi="CG Times (WN)" w:hint="eastAsia"/>
                  <w:lang w:val="en-US" w:eastAsia="ko-KR"/>
                </w:rPr>
                <w:t>Not discussed</w:t>
              </w:r>
            </w:ins>
          </w:p>
        </w:tc>
      </w:tr>
      <w:tr w:rsidR="0009718B" w14:paraId="6642EC99" w14:textId="77777777">
        <w:trPr>
          <w:ins w:id="213" w:author="Apple" w:date="2020-02-25T02:36:00Z"/>
        </w:trPr>
        <w:tc>
          <w:tcPr>
            <w:tcW w:w="1728" w:type="dxa"/>
            <w:tcBorders>
              <w:top w:val="single" w:sz="4" w:space="0" w:color="auto"/>
              <w:left w:val="single" w:sz="4" w:space="0" w:color="auto"/>
              <w:bottom w:val="single" w:sz="4" w:space="0" w:color="auto"/>
              <w:right w:val="single" w:sz="4" w:space="0" w:color="auto"/>
            </w:tcBorders>
          </w:tcPr>
          <w:p w14:paraId="4B4139D5" w14:textId="7CB12EC8" w:rsidR="0009718B" w:rsidRDefault="0009718B" w:rsidP="006163AE">
            <w:pPr>
              <w:pStyle w:val="Proposal"/>
              <w:numPr>
                <w:ilvl w:val="0"/>
                <w:numId w:val="0"/>
              </w:numPr>
              <w:rPr>
                <w:ins w:id="214" w:author="Apple" w:date="2020-02-25T02:36:00Z"/>
                <w:rFonts w:ascii="CG Times (WN)" w:hAnsi="CG Times (WN)"/>
                <w:lang w:val="en-US" w:eastAsia="ko-KR"/>
              </w:rPr>
            </w:pPr>
            <w:ins w:id="215" w:author="Apple" w:date="2020-02-25T02:36:00Z">
              <w:r>
                <w:rPr>
                  <w:rFonts w:ascii="CG Times (WN)" w:hAnsi="CG Times (WN)"/>
                  <w:lang w:val="en-US" w:eastAsia="ko-KR"/>
                </w:rPr>
                <w:t>Ap</w:t>
              </w:r>
            </w:ins>
            <w:ins w:id="216" w:author="Apple" w:date="2020-02-25T02:37:00Z">
              <w:r>
                <w:rPr>
                  <w:rFonts w:ascii="CG Times (WN)" w:hAnsi="CG Times (WN)"/>
                  <w:lang w:val="en-US" w:eastAsia="ko-KR"/>
                </w:rPr>
                <w:t>ple</w:t>
              </w:r>
            </w:ins>
          </w:p>
        </w:tc>
        <w:tc>
          <w:tcPr>
            <w:tcW w:w="6637" w:type="dxa"/>
            <w:tcBorders>
              <w:top w:val="single" w:sz="4" w:space="0" w:color="auto"/>
              <w:left w:val="single" w:sz="4" w:space="0" w:color="auto"/>
              <w:bottom w:val="single" w:sz="4" w:space="0" w:color="auto"/>
              <w:right w:val="single" w:sz="4" w:space="0" w:color="auto"/>
            </w:tcBorders>
          </w:tcPr>
          <w:p w14:paraId="20548A1B" w14:textId="4AC54E99" w:rsidR="0009718B" w:rsidRDefault="0009718B" w:rsidP="006163AE">
            <w:pPr>
              <w:pStyle w:val="Proposal"/>
              <w:numPr>
                <w:ilvl w:val="0"/>
                <w:numId w:val="0"/>
              </w:numPr>
              <w:rPr>
                <w:ins w:id="217" w:author="Apple" w:date="2020-02-25T02:36:00Z"/>
                <w:rFonts w:ascii="CG Times (WN)" w:hAnsi="CG Times (WN)"/>
                <w:lang w:val="en-US" w:eastAsia="ko-KR"/>
              </w:rPr>
            </w:pPr>
            <w:ins w:id="218" w:author="Apple" w:date="2020-02-25T02:37:00Z">
              <w:r>
                <w:rPr>
                  <w:rFonts w:ascii="CG Times (WN)" w:hAnsi="CG Times (WN)"/>
                  <w:lang w:val="en-US" w:eastAsia="ko-KR"/>
                </w:rPr>
                <w:t xml:space="preserve">Agree. Not to be discussed. </w:t>
              </w:r>
            </w:ins>
          </w:p>
        </w:tc>
      </w:tr>
      <w:tr w:rsidR="00811892" w14:paraId="566876CD" w14:textId="77777777">
        <w:trPr>
          <w:ins w:id="219" w:author="Wei, Yuxin" w:date="2020-02-25T11:10:00Z"/>
        </w:trPr>
        <w:tc>
          <w:tcPr>
            <w:tcW w:w="1728" w:type="dxa"/>
            <w:tcBorders>
              <w:top w:val="single" w:sz="4" w:space="0" w:color="auto"/>
              <w:left w:val="single" w:sz="4" w:space="0" w:color="auto"/>
              <w:bottom w:val="single" w:sz="4" w:space="0" w:color="auto"/>
              <w:right w:val="single" w:sz="4" w:space="0" w:color="auto"/>
            </w:tcBorders>
          </w:tcPr>
          <w:p w14:paraId="1ABDAB6B" w14:textId="69C80DB8" w:rsidR="00811892" w:rsidRDefault="00811892" w:rsidP="00811892">
            <w:pPr>
              <w:pStyle w:val="Proposal"/>
              <w:numPr>
                <w:ilvl w:val="0"/>
                <w:numId w:val="0"/>
              </w:numPr>
              <w:rPr>
                <w:ins w:id="220" w:author="Wei, Yuxin" w:date="2020-02-25T11:10:00Z"/>
                <w:rFonts w:ascii="CG Times (WN)" w:hAnsi="CG Times (WN)"/>
                <w:lang w:val="en-US" w:eastAsia="ko-KR"/>
              </w:rPr>
            </w:pPr>
            <w:ins w:id="221" w:author="Wei, Yuxin" w:date="2020-02-25T11:10:00Z">
              <w:r>
                <w:rPr>
                  <w:rFonts w:ascii="CG Times (WN)" w:hAnsi="CG Times (WN)"/>
                  <w:lang w:val="en-US"/>
                </w:rPr>
                <w:t>Sony</w:t>
              </w:r>
            </w:ins>
          </w:p>
        </w:tc>
        <w:tc>
          <w:tcPr>
            <w:tcW w:w="6637" w:type="dxa"/>
            <w:tcBorders>
              <w:top w:val="single" w:sz="4" w:space="0" w:color="auto"/>
              <w:left w:val="single" w:sz="4" w:space="0" w:color="auto"/>
              <w:bottom w:val="single" w:sz="4" w:space="0" w:color="auto"/>
              <w:right w:val="single" w:sz="4" w:space="0" w:color="auto"/>
            </w:tcBorders>
          </w:tcPr>
          <w:p w14:paraId="7965EE00" w14:textId="3AC33485" w:rsidR="00811892" w:rsidRDefault="00811892" w:rsidP="00811892">
            <w:pPr>
              <w:pStyle w:val="Proposal"/>
              <w:numPr>
                <w:ilvl w:val="0"/>
                <w:numId w:val="0"/>
              </w:numPr>
              <w:rPr>
                <w:ins w:id="222" w:author="Wei, Yuxin" w:date="2020-02-25T11:10:00Z"/>
                <w:rFonts w:ascii="CG Times (WN)" w:hAnsi="CG Times (WN)"/>
                <w:lang w:val="en-US" w:eastAsia="ko-KR"/>
              </w:rPr>
            </w:pPr>
            <w:ins w:id="223" w:author="Wei, Yuxin" w:date="2020-02-25T11:10:00Z">
              <w:r>
                <w:rPr>
                  <w:rFonts w:ascii="CG Times (WN)" w:hAnsi="CG Times (WN)"/>
                  <w:lang w:val="en-US"/>
                </w:rPr>
                <w:t xml:space="preserve">We have noticed only one proposal in this section regarding the handling of PWS information and whether to select the information received either via SIB or F1 interface. The proposed change is for stage-2 only and we are ok to wait till the next meeting, if this is the majority view. </w:t>
              </w:r>
            </w:ins>
          </w:p>
        </w:tc>
      </w:tr>
      <w:tr w:rsidR="00A86B8D" w14:paraId="4214BA79" w14:textId="77777777">
        <w:trPr>
          <w:ins w:id="224" w:author="vivo" w:date="2020-02-26T14:41:00Z"/>
        </w:trPr>
        <w:tc>
          <w:tcPr>
            <w:tcW w:w="1728" w:type="dxa"/>
            <w:tcBorders>
              <w:top w:val="single" w:sz="4" w:space="0" w:color="auto"/>
              <w:left w:val="single" w:sz="4" w:space="0" w:color="auto"/>
              <w:bottom w:val="single" w:sz="4" w:space="0" w:color="auto"/>
              <w:right w:val="single" w:sz="4" w:space="0" w:color="auto"/>
            </w:tcBorders>
          </w:tcPr>
          <w:p w14:paraId="4D84AC0C" w14:textId="1B3DA216" w:rsidR="00A86B8D" w:rsidRDefault="00A86B8D" w:rsidP="00A86B8D">
            <w:pPr>
              <w:pStyle w:val="Proposal"/>
              <w:numPr>
                <w:ilvl w:val="0"/>
                <w:numId w:val="0"/>
              </w:numPr>
              <w:rPr>
                <w:ins w:id="225" w:author="vivo" w:date="2020-02-26T14:41:00Z"/>
                <w:rFonts w:ascii="CG Times (WN)" w:hAnsi="CG Times (WN)"/>
                <w:lang w:val="en-US"/>
              </w:rPr>
            </w:pPr>
            <w:ins w:id="226" w:author="vivo" w:date="2020-02-26T14:41:00Z">
              <w:r>
                <w:rPr>
                  <w:rFonts w:ascii="CG Times (WN)" w:hAnsi="CG Times (WN)" w:hint="eastAsia"/>
                  <w:lang w:val="en-US"/>
                </w:rPr>
                <w:t>v</w:t>
              </w:r>
              <w:r>
                <w:rPr>
                  <w:rFonts w:ascii="CG Times (WN)" w:hAnsi="CG Times (WN)"/>
                  <w:lang w:val="en-US"/>
                </w:rPr>
                <w:t>ivo</w:t>
              </w:r>
            </w:ins>
          </w:p>
        </w:tc>
        <w:tc>
          <w:tcPr>
            <w:tcW w:w="6637" w:type="dxa"/>
            <w:tcBorders>
              <w:top w:val="single" w:sz="4" w:space="0" w:color="auto"/>
              <w:left w:val="single" w:sz="4" w:space="0" w:color="auto"/>
              <w:bottom w:val="single" w:sz="4" w:space="0" w:color="auto"/>
              <w:right w:val="single" w:sz="4" w:space="0" w:color="auto"/>
            </w:tcBorders>
          </w:tcPr>
          <w:p w14:paraId="75C92EC9" w14:textId="267FD43A" w:rsidR="00A86B8D" w:rsidRDefault="00A86B8D" w:rsidP="00A86B8D">
            <w:pPr>
              <w:pStyle w:val="Proposal"/>
              <w:numPr>
                <w:ilvl w:val="0"/>
                <w:numId w:val="0"/>
              </w:numPr>
              <w:rPr>
                <w:ins w:id="227" w:author="vivo" w:date="2020-02-26T14:41:00Z"/>
                <w:rFonts w:ascii="CG Times (WN)" w:hAnsi="CG Times (WN)"/>
                <w:lang w:val="en-US"/>
              </w:rPr>
            </w:pPr>
            <w:ins w:id="228" w:author="vivo" w:date="2020-02-26T14:41:00Z">
              <w:r>
                <w:rPr>
                  <w:rFonts w:ascii="CG Times (WN)" w:hAnsi="CG Times (WN)"/>
                  <w:lang w:val="en-US"/>
                </w:rPr>
                <w:t>Not discussed.</w:t>
              </w:r>
            </w:ins>
          </w:p>
        </w:tc>
      </w:tr>
      <w:tr w:rsidR="00A86B8D" w14:paraId="7481BE09" w14:textId="77777777">
        <w:trPr>
          <w:ins w:id="229" w:author="刘进华" w:date="2020-02-26T14:22:00Z"/>
        </w:trPr>
        <w:tc>
          <w:tcPr>
            <w:tcW w:w="1728" w:type="dxa"/>
            <w:tcBorders>
              <w:top w:val="single" w:sz="4" w:space="0" w:color="auto"/>
              <w:left w:val="single" w:sz="4" w:space="0" w:color="auto"/>
              <w:bottom w:val="single" w:sz="4" w:space="0" w:color="auto"/>
              <w:right w:val="single" w:sz="4" w:space="0" w:color="auto"/>
            </w:tcBorders>
          </w:tcPr>
          <w:p w14:paraId="5E48D554" w14:textId="3AB36B98" w:rsidR="00A86B8D" w:rsidRDefault="007E4909" w:rsidP="00A86B8D">
            <w:pPr>
              <w:pStyle w:val="Proposal"/>
              <w:numPr>
                <w:ilvl w:val="0"/>
                <w:numId w:val="0"/>
              </w:numPr>
              <w:rPr>
                <w:ins w:id="230" w:author="刘进华" w:date="2020-02-26T14:22:00Z"/>
                <w:rFonts w:ascii="CG Times (WN)" w:hAnsi="CG Times (WN)"/>
                <w:lang w:val="en-US"/>
              </w:rPr>
            </w:pPr>
            <w:ins w:id="231" w:author="陈喆" w:date="2020-02-27T13:22:00Z">
              <w:r>
                <w:rPr>
                  <w:rFonts w:ascii="CG Times (WN)" w:hAnsi="CG Times (WN)" w:hint="eastAsia"/>
                  <w:lang w:val="en-US"/>
                </w:rPr>
                <w:t>N</w:t>
              </w:r>
              <w:r>
                <w:rPr>
                  <w:rFonts w:ascii="CG Times (WN)" w:hAnsi="CG Times (WN)"/>
                  <w:lang w:val="en-US"/>
                </w:rPr>
                <w:t>EC</w:t>
              </w:r>
            </w:ins>
          </w:p>
        </w:tc>
        <w:tc>
          <w:tcPr>
            <w:tcW w:w="6637" w:type="dxa"/>
            <w:tcBorders>
              <w:top w:val="single" w:sz="4" w:space="0" w:color="auto"/>
              <w:left w:val="single" w:sz="4" w:space="0" w:color="auto"/>
              <w:bottom w:val="single" w:sz="4" w:space="0" w:color="auto"/>
              <w:right w:val="single" w:sz="4" w:space="0" w:color="auto"/>
            </w:tcBorders>
          </w:tcPr>
          <w:p w14:paraId="2B2CE609" w14:textId="53736859" w:rsidR="00A86B8D" w:rsidRDefault="007E4909" w:rsidP="00A86B8D">
            <w:pPr>
              <w:pStyle w:val="Proposal"/>
              <w:numPr>
                <w:ilvl w:val="0"/>
                <w:numId w:val="0"/>
              </w:numPr>
              <w:rPr>
                <w:ins w:id="232" w:author="刘进华" w:date="2020-02-26T14:22:00Z"/>
                <w:rFonts w:ascii="CG Times (WN)" w:hAnsi="CG Times (WN)"/>
                <w:lang w:val="en-US"/>
              </w:rPr>
            </w:pPr>
            <w:ins w:id="233" w:author="陈喆" w:date="2020-02-27T13:22:00Z">
              <w:r>
                <w:rPr>
                  <w:rFonts w:ascii="CG Times (WN)" w:hAnsi="CG Times (WN)"/>
                  <w:lang w:val="en-US"/>
                </w:rPr>
                <w:t>Not discussed</w:t>
              </w:r>
            </w:ins>
          </w:p>
        </w:tc>
      </w:tr>
      <w:tr w:rsidR="008709AB" w14:paraId="7713187F" w14:textId="77777777">
        <w:trPr>
          <w:ins w:id="234" w:author="Samsung_JuneHwang" w:date="2020-03-04T13:02:00Z"/>
        </w:trPr>
        <w:tc>
          <w:tcPr>
            <w:tcW w:w="1728" w:type="dxa"/>
            <w:tcBorders>
              <w:top w:val="single" w:sz="4" w:space="0" w:color="auto"/>
              <w:left w:val="single" w:sz="4" w:space="0" w:color="auto"/>
              <w:bottom w:val="single" w:sz="4" w:space="0" w:color="auto"/>
              <w:right w:val="single" w:sz="4" w:space="0" w:color="auto"/>
            </w:tcBorders>
          </w:tcPr>
          <w:p w14:paraId="186AF78F" w14:textId="758C2F65" w:rsidR="008709AB" w:rsidRPr="008709AB" w:rsidRDefault="008709AB" w:rsidP="00A86B8D">
            <w:pPr>
              <w:pStyle w:val="Proposal"/>
              <w:numPr>
                <w:ilvl w:val="0"/>
                <w:numId w:val="0"/>
              </w:numPr>
              <w:rPr>
                <w:ins w:id="235" w:author="Samsung_JuneHwang" w:date="2020-03-04T13:02:00Z"/>
                <w:rFonts w:ascii="CG Times (WN)" w:eastAsia="맑은 고딕" w:hAnsi="CG Times (WN)" w:hint="eastAsia"/>
                <w:lang w:val="en-US" w:eastAsia="ko-KR"/>
                <w:rPrChange w:id="236" w:author="Samsung_JuneHwang" w:date="2020-03-04T13:02:00Z">
                  <w:rPr>
                    <w:ins w:id="237" w:author="Samsung_JuneHwang" w:date="2020-03-04T13:02:00Z"/>
                    <w:rFonts w:ascii="CG Times (WN)" w:hAnsi="CG Times (WN)" w:hint="eastAsia"/>
                    <w:lang w:val="en-US"/>
                  </w:rPr>
                </w:rPrChange>
              </w:rPr>
            </w:pPr>
            <w:ins w:id="238" w:author="Samsung_JuneHwang" w:date="2020-03-04T13:02:00Z">
              <w:r>
                <w:rPr>
                  <w:rFonts w:ascii="CG Times (WN)" w:eastAsia="맑은 고딕" w:hAnsi="CG Times (WN)"/>
                  <w:lang w:val="en-US" w:eastAsia="ko-KR"/>
                </w:rPr>
                <w:t>S</w:t>
              </w:r>
              <w:r>
                <w:rPr>
                  <w:rFonts w:ascii="CG Times (WN)" w:eastAsia="맑은 고딕" w:hAnsi="CG Times (WN)" w:hint="eastAsia"/>
                  <w:lang w:val="en-US" w:eastAsia="ko-KR"/>
                </w:rPr>
                <w:t xml:space="preserve">amsung </w:t>
              </w:r>
            </w:ins>
          </w:p>
        </w:tc>
        <w:tc>
          <w:tcPr>
            <w:tcW w:w="6637" w:type="dxa"/>
            <w:tcBorders>
              <w:top w:val="single" w:sz="4" w:space="0" w:color="auto"/>
              <w:left w:val="single" w:sz="4" w:space="0" w:color="auto"/>
              <w:bottom w:val="single" w:sz="4" w:space="0" w:color="auto"/>
              <w:right w:val="single" w:sz="4" w:space="0" w:color="auto"/>
            </w:tcBorders>
          </w:tcPr>
          <w:p w14:paraId="5AA7EBEF" w14:textId="606F5D50" w:rsidR="008709AB" w:rsidRPr="008709AB" w:rsidRDefault="008709AB" w:rsidP="00A86B8D">
            <w:pPr>
              <w:pStyle w:val="Proposal"/>
              <w:numPr>
                <w:ilvl w:val="0"/>
                <w:numId w:val="0"/>
              </w:numPr>
              <w:rPr>
                <w:ins w:id="239" w:author="Samsung_JuneHwang" w:date="2020-03-04T13:02:00Z"/>
                <w:rFonts w:ascii="CG Times (WN)" w:eastAsia="맑은 고딕" w:hAnsi="CG Times (WN)" w:hint="eastAsia"/>
                <w:lang w:val="en-US" w:eastAsia="ko-KR"/>
                <w:rPrChange w:id="240" w:author="Samsung_JuneHwang" w:date="2020-03-04T13:02:00Z">
                  <w:rPr>
                    <w:ins w:id="241" w:author="Samsung_JuneHwang" w:date="2020-03-04T13:02:00Z"/>
                    <w:rFonts w:ascii="CG Times (WN)" w:hAnsi="CG Times (WN)"/>
                    <w:lang w:val="en-US"/>
                  </w:rPr>
                </w:rPrChange>
              </w:rPr>
            </w:pPr>
            <w:ins w:id="242" w:author="Samsung_JuneHwang" w:date="2020-03-04T13:02:00Z">
              <w:r>
                <w:rPr>
                  <w:rFonts w:ascii="CG Times (WN)" w:eastAsia="맑은 고딕" w:hAnsi="CG Times (WN)"/>
                  <w:lang w:val="en-US" w:eastAsia="ko-KR"/>
                </w:rPr>
                <w:t>N</w:t>
              </w:r>
              <w:r>
                <w:rPr>
                  <w:rFonts w:ascii="CG Times (WN)" w:eastAsia="맑은 고딕" w:hAnsi="CG Times (WN)" w:hint="eastAsia"/>
                  <w:lang w:val="en-US" w:eastAsia="ko-KR"/>
                </w:rPr>
                <w:t xml:space="preserve">ot </w:t>
              </w:r>
              <w:r>
                <w:rPr>
                  <w:rFonts w:ascii="CG Times (WN)" w:eastAsia="맑은 고딕" w:hAnsi="CG Times (WN)"/>
                  <w:lang w:val="en-US" w:eastAsia="ko-KR"/>
                </w:rPr>
                <w:t>discussed</w:t>
              </w:r>
              <w:bookmarkStart w:id="243" w:name="_GoBack"/>
              <w:bookmarkEnd w:id="243"/>
            </w:ins>
          </w:p>
        </w:tc>
      </w:tr>
    </w:tbl>
    <w:p w14:paraId="51989A91" w14:textId="77777777" w:rsidR="00D00093" w:rsidRDefault="00D00093">
      <w:pPr>
        <w:pStyle w:val="Proposal"/>
        <w:numPr>
          <w:ilvl w:val="0"/>
          <w:numId w:val="0"/>
        </w:numPr>
        <w:ind w:left="1701" w:hanging="1701"/>
      </w:pPr>
    </w:p>
    <w:p w14:paraId="666E7D4C" w14:textId="77777777" w:rsidR="00D00093" w:rsidRDefault="00330890">
      <w:pPr>
        <w:pStyle w:val="1"/>
      </w:pPr>
      <w:r>
        <w:t>Phase 2</w:t>
      </w:r>
    </w:p>
    <w:p w14:paraId="37C9B788" w14:textId="77777777" w:rsidR="00D00093" w:rsidRDefault="00330890">
      <w:pPr>
        <w:pStyle w:val="a6"/>
        <w:rPr>
          <w:b/>
          <w:bCs/>
        </w:rPr>
      </w:pPr>
      <w:r>
        <w:t>TBD</w:t>
      </w:r>
    </w:p>
    <w:p w14:paraId="5092BDF6" w14:textId="77777777" w:rsidR="00D00093" w:rsidRDefault="00D00093">
      <w:pPr>
        <w:pStyle w:val="a6"/>
      </w:pPr>
    </w:p>
    <w:p w14:paraId="288E733D" w14:textId="77777777" w:rsidR="00D00093" w:rsidRDefault="00330890">
      <w:pPr>
        <w:pStyle w:val="1"/>
      </w:pPr>
      <w:r>
        <w:lastRenderedPageBreak/>
        <w:t>4</w:t>
      </w:r>
      <w:r>
        <w:tab/>
        <w:t>Conclusion</w:t>
      </w:r>
    </w:p>
    <w:p w14:paraId="7BE7C213" w14:textId="77777777" w:rsidR="00D00093" w:rsidRDefault="00330890">
      <w:pPr>
        <w:pStyle w:val="a6"/>
        <w:rPr>
          <w:b/>
          <w:bCs/>
        </w:rPr>
      </w:pPr>
      <w:bookmarkStart w:id="244" w:name="_In-sequence_SDU_delivery"/>
      <w:bookmarkEnd w:id="244"/>
      <w:r>
        <w:t>TBD</w:t>
      </w:r>
    </w:p>
    <w:p w14:paraId="050D47B8" w14:textId="77777777" w:rsidR="00D00093" w:rsidRDefault="00D00093">
      <w:pPr>
        <w:pStyle w:val="a6"/>
        <w:rPr>
          <w:b/>
          <w:bCs/>
        </w:rPr>
      </w:pPr>
    </w:p>
    <w:p w14:paraId="69851836" w14:textId="77777777" w:rsidR="00D00093" w:rsidRDefault="00330890">
      <w:pPr>
        <w:pStyle w:val="1"/>
      </w:pPr>
      <w:r>
        <w:t>5</w:t>
      </w:r>
      <w:r>
        <w:tab/>
        <w:t>References</w:t>
      </w:r>
    </w:p>
    <w:p w14:paraId="31FEBC90" w14:textId="77777777" w:rsidR="00D00093" w:rsidRDefault="00330890">
      <w:pPr>
        <w:pStyle w:val="Reference"/>
      </w:pPr>
      <w:bookmarkStart w:id="245" w:name="_Ref174151459"/>
      <w:bookmarkStart w:id="246" w:name="_Ref189809556"/>
      <w:r>
        <w:t xml:space="preserve">R2-2002058, </w:t>
      </w:r>
      <w:bookmarkEnd w:id="245"/>
      <w:bookmarkEnd w:id="246"/>
      <w:r>
        <w:t>Summary of 6.1.5.3: SI Broadcast, cell Restrictions/Reservation and Barring, Initial Access, and Connection Setup</w:t>
      </w:r>
    </w:p>
    <w:p w14:paraId="1494BE33" w14:textId="77777777" w:rsidR="00D00093" w:rsidRDefault="00D00093">
      <w:pPr>
        <w:pStyle w:val="Reference"/>
        <w:numPr>
          <w:ilvl w:val="0"/>
          <w:numId w:val="0"/>
        </w:numPr>
        <w:rPr>
          <w:lang w:val="en-US"/>
        </w:rPr>
      </w:pPr>
    </w:p>
    <w:sectPr w:rsidR="00D00093">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CB409" w14:textId="77777777" w:rsidR="00657BC2" w:rsidRDefault="00657BC2">
      <w:pPr>
        <w:spacing w:after="0" w:line="240" w:lineRule="auto"/>
      </w:pPr>
      <w:r>
        <w:separator/>
      </w:r>
    </w:p>
  </w:endnote>
  <w:endnote w:type="continuationSeparator" w:id="0">
    <w:p w14:paraId="5208AD42" w14:textId="77777777" w:rsidR="00657BC2" w:rsidRDefault="0065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D71F" w14:textId="02576EDA" w:rsidR="00D00093" w:rsidRDefault="00330890">
    <w:pPr>
      <w:pStyle w:val="ae"/>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8709AB">
      <w:rPr>
        <w:rStyle w:val="af4"/>
        <w:noProof/>
      </w:rPr>
      <w:t>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8709AB">
      <w:rPr>
        <w:rStyle w:val="af4"/>
        <w:noProof/>
      </w:rPr>
      <w:t>4</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CB32" w14:textId="77777777" w:rsidR="00657BC2" w:rsidRDefault="00657BC2">
      <w:pPr>
        <w:spacing w:after="0" w:line="240" w:lineRule="auto"/>
      </w:pPr>
      <w:r>
        <w:separator/>
      </w:r>
    </w:p>
  </w:footnote>
  <w:footnote w:type="continuationSeparator" w:id="0">
    <w:p w14:paraId="4A792652" w14:textId="77777777" w:rsidR="00657BC2" w:rsidRDefault="0065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8364" w14:textId="77777777" w:rsidR="00D00093" w:rsidRDefault="0033089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0"/>
  </w:num>
  <w:num w:numId="8">
    <w:abstractNumId w:val="11"/>
  </w:num>
  <w:num w:numId="9">
    <w:abstractNumId w:val="6"/>
  </w:num>
  <w:num w:numId="10">
    <w:abstractNumId w:val="5"/>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12">
    <w15:presenceInfo w15:providerId="None" w15:userId="QC-12"/>
  </w15:person>
  <w15:person w15:author="Ericsson ">
    <w15:presenceInfo w15:providerId="None" w15:userId="Ericsson "/>
  </w15:person>
  <w15:person w15:author="Ishii, Art">
    <w15:presenceInfo w15:providerId="AD" w15:userId="S::ishiia@sharplabs.com::0995a464-3176-4560-a8f2-efb0fdcdba7b"/>
  </w15:person>
  <w15:person w15:author="Huawei">
    <w15:presenceInfo w15:providerId="None" w15:userId="Huawei"/>
  </w15:person>
  <w15:person w15:author="CATT">
    <w15:presenceInfo w15:providerId="None" w15:userId="CATT"/>
  </w15:person>
  <w15:person w15:author="ZTE">
    <w15:presenceInfo w15:providerId="None" w15:userId="ZTE"/>
  </w15:person>
  <w15:person w15:author="정성훈/책임연구원/차세대표준(연)5G표준Task(sunghoon.jung@lge.com)">
    <w15:presenceInfo w15:providerId="AD" w15:userId="S-1-5-21-2543426832-1914326140-3112152631-440002"/>
  </w15:person>
  <w15:person w15:author="Nokia">
    <w15:presenceInfo w15:providerId="None" w15:userId="Nokia"/>
  </w15:person>
  <w15:person w15:author="Wei, Yuxin">
    <w15:presenceInfo w15:providerId="AD" w15:userId="S::Yuxin.Wei@sony.com::1eee7649-c098-4722-918f-fb4b42d79ccd"/>
  </w15:person>
  <w15:person w15:author="vivo">
    <w15:presenceInfo w15:providerId="None" w15:userId="vivo"/>
  </w15:person>
  <w15:person w15:author="刘进华">
    <w15:presenceInfo w15:providerId="AD" w15:userId="S-1-5-21-2660122827-3251746268-3620619969-97604"/>
  </w15:person>
  <w15:person w15:author="陈喆">
    <w15:presenceInfo w15:providerId="AD" w15:userId="S-1-5-21-1964742161-1982937267-3716773025-40203"/>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6E1"/>
    <w:rsid w:val="00002A37"/>
    <w:rsid w:val="0000564C"/>
    <w:rsid w:val="00006446"/>
    <w:rsid w:val="00006896"/>
    <w:rsid w:val="00007CDC"/>
    <w:rsid w:val="00011B28"/>
    <w:rsid w:val="00014824"/>
    <w:rsid w:val="0001511D"/>
    <w:rsid w:val="00015D15"/>
    <w:rsid w:val="00020366"/>
    <w:rsid w:val="000234C3"/>
    <w:rsid w:val="00023AF1"/>
    <w:rsid w:val="00023D03"/>
    <w:rsid w:val="00024416"/>
    <w:rsid w:val="0002467F"/>
    <w:rsid w:val="0002564D"/>
    <w:rsid w:val="00025ECA"/>
    <w:rsid w:val="00026B66"/>
    <w:rsid w:val="000325B8"/>
    <w:rsid w:val="00034C15"/>
    <w:rsid w:val="00036BA1"/>
    <w:rsid w:val="000422E2"/>
    <w:rsid w:val="00042F22"/>
    <w:rsid w:val="000444EF"/>
    <w:rsid w:val="00045978"/>
    <w:rsid w:val="00052A07"/>
    <w:rsid w:val="000534E3"/>
    <w:rsid w:val="00054B5A"/>
    <w:rsid w:val="0005606A"/>
    <w:rsid w:val="0005680B"/>
    <w:rsid w:val="00057117"/>
    <w:rsid w:val="000616E7"/>
    <w:rsid w:val="0006487E"/>
    <w:rsid w:val="00065E1A"/>
    <w:rsid w:val="00071885"/>
    <w:rsid w:val="00074E5E"/>
    <w:rsid w:val="00077E5F"/>
    <w:rsid w:val="0008036A"/>
    <w:rsid w:val="00081AE6"/>
    <w:rsid w:val="000855EB"/>
    <w:rsid w:val="00085B52"/>
    <w:rsid w:val="000866F2"/>
    <w:rsid w:val="0009009F"/>
    <w:rsid w:val="00091557"/>
    <w:rsid w:val="000924C1"/>
    <w:rsid w:val="000924F0"/>
    <w:rsid w:val="00093474"/>
    <w:rsid w:val="00094696"/>
    <w:rsid w:val="0009510F"/>
    <w:rsid w:val="0009718B"/>
    <w:rsid w:val="000A1B7B"/>
    <w:rsid w:val="000A3E7D"/>
    <w:rsid w:val="000A56F2"/>
    <w:rsid w:val="000B2719"/>
    <w:rsid w:val="000B340D"/>
    <w:rsid w:val="000B3A8F"/>
    <w:rsid w:val="000B471B"/>
    <w:rsid w:val="000B4AB9"/>
    <w:rsid w:val="000B58C3"/>
    <w:rsid w:val="000B61E9"/>
    <w:rsid w:val="000B7F7B"/>
    <w:rsid w:val="000C165A"/>
    <w:rsid w:val="000C2622"/>
    <w:rsid w:val="000C2E19"/>
    <w:rsid w:val="000D0D07"/>
    <w:rsid w:val="000D38EE"/>
    <w:rsid w:val="000D4767"/>
    <w:rsid w:val="000D4797"/>
    <w:rsid w:val="000E050B"/>
    <w:rsid w:val="000E0527"/>
    <w:rsid w:val="000E1E92"/>
    <w:rsid w:val="000E2D1E"/>
    <w:rsid w:val="000F06D6"/>
    <w:rsid w:val="000F0EB1"/>
    <w:rsid w:val="000F1106"/>
    <w:rsid w:val="000F3BE9"/>
    <w:rsid w:val="000F3F6C"/>
    <w:rsid w:val="000F6DF3"/>
    <w:rsid w:val="001005FF"/>
    <w:rsid w:val="001062FB"/>
    <w:rsid w:val="001063E6"/>
    <w:rsid w:val="00112964"/>
    <w:rsid w:val="00113CF4"/>
    <w:rsid w:val="001153EA"/>
    <w:rsid w:val="00115643"/>
    <w:rsid w:val="00116356"/>
    <w:rsid w:val="00116765"/>
    <w:rsid w:val="001219F5"/>
    <w:rsid w:val="00121A20"/>
    <w:rsid w:val="0012377F"/>
    <w:rsid w:val="00124314"/>
    <w:rsid w:val="00126758"/>
    <w:rsid w:val="00126B4A"/>
    <w:rsid w:val="00132FD0"/>
    <w:rsid w:val="001344C0"/>
    <w:rsid w:val="001346FA"/>
    <w:rsid w:val="001347DF"/>
    <w:rsid w:val="00135252"/>
    <w:rsid w:val="00137AB5"/>
    <w:rsid w:val="00137F0B"/>
    <w:rsid w:val="00137F31"/>
    <w:rsid w:val="00145998"/>
    <w:rsid w:val="00151E23"/>
    <w:rsid w:val="001526E0"/>
    <w:rsid w:val="0015354E"/>
    <w:rsid w:val="001551B5"/>
    <w:rsid w:val="00160C7A"/>
    <w:rsid w:val="00164FAE"/>
    <w:rsid w:val="001659C1"/>
    <w:rsid w:val="001678AB"/>
    <w:rsid w:val="001728C4"/>
    <w:rsid w:val="00173A8E"/>
    <w:rsid w:val="0017502C"/>
    <w:rsid w:val="0018143F"/>
    <w:rsid w:val="00181FF8"/>
    <w:rsid w:val="00182AB2"/>
    <w:rsid w:val="001842F9"/>
    <w:rsid w:val="00184CEC"/>
    <w:rsid w:val="001870F0"/>
    <w:rsid w:val="00190AC1"/>
    <w:rsid w:val="0019341A"/>
    <w:rsid w:val="0019472E"/>
    <w:rsid w:val="0019752D"/>
    <w:rsid w:val="00197DF9"/>
    <w:rsid w:val="001A1987"/>
    <w:rsid w:val="001A2564"/>
    <w:rsid w:val="001A6173"/>
    <w:rsid w:val="001A6CBA"/>
    <w:rsid w:val="001A7220"/>
    <w:rsid w:val="001B0D97"/>
    <w:rsid w:val="001B5A5D"/>
    <w:rsid w:val="001C09D8"/>
    <w:rsid w:val="001C1CE5"/>
    <w:rsid w:val="001C3D2A"/>
    <w:rsid w:val="001C4D38"/>
    <w:rsid w:val="001D51BA"/>
    <w:rsid w:val="001D53E7"/>
    <w:rsid w:val="001D57D5"/>
    <w:rsid w:val="001D6342"/>
    <w:rsid w:val="001D6D53"/>
    <w:rsid w:val="001D6F52"/>
    <w:rsid w:val="001E210B"/>
    <w:rsid w:val="001E58E2"/>
    <w:rsid w:val="001E7AED"/>
    <w:rsid w:val="001F1190"/>
    <w:rsid w:val="001F297C"/>
    <w:rsid w:val="001F3916"/>
    <w:rsid w:val="001F4DEE"/>
    <w:rsid w:val="001F54C5"/>
    <w:rsid w:val="001F662C"/>
    <w:rsid w:val="001F7074"/>
    <w:rsid w:val="00200490"/>
    <w:rsid w:val="00201F3A"/>
    <w:rsid w:val="00203F96"/>
    <w:rsid w:val="002069B2"/>
    <w:rsid w:val="00207FA3"/>
    <w:rsid w:val="00214DA8"/>
    <w:rsid w:val="00215423"/>
    <w:rsid w:val="002158FA"/>
    <w:rsid w:val="0021785C"/>
    <w:rsid w:val="00220600"/>
    <w:rsid w:val="002224DB"/>
    <w:rsid w:val="0022363D"/>
    <w:rsid w:val="00223FCB"/>
    <w:rsid w:val="002252C3"/>
    <w:rsid w:val="00225C54"/>
    <w:rsid w:val="00226B70"/>
    <w:rsid w:val="00230765"/>
    <w:rsid w:val="00230D18"/>
    <w:rsid w:val="002319E4"/>
    <w:rsid w:val="00232870"/>
    <w:rsid w:val="00235632"/>
    <w:rsid w:val="00235872"/>
    <w:rsid w:val="00235B82"/>
    <w:rsid w:val="00241559"/>
    <w:rsid w:val="002435B3"/>
    <w:rsid w:val="00245090"/>
    <w:rsid w:val="002458EB"/>
    <w:rsid w:val="002500C8"/>
    <w:rsid w:val="00252756"/>
    <w:rsid w:val="0025398C"/>
    <w:rsid w:val="002569EF"/>
    <w:rsid w:val="00257543"/>
    <w:rsid w:val="002616A3"/>
    <w:rsid w:val="002617E7"/>
    <w:rsid w:val="00261956"/>
    <w:rsid w:val="00264228"/>
    <w:rsid w:val="00264334"/>
    <w:rsid w:val="0026473E"/>
    <w:rsid w:val="0026544A"/>
    <w:rsid w:val="00266214"/>
    <w:rsid w:val="00267C83"/>
    <w:rsid w:val="0027144F"/>
    <w:rsid w:val="00271813"/>
    <w:rsid w:val="00271F3A"/>
    <w:rsid w:val="00273278"/>
    <w:rsid w:val="002737F4"/>
    <w:rsid w:val="002749A7"/>
    <w:rsid w:val="002805F5"/>
    <w:rsid w:val="00280751"/>
    <w:rsid w:val="00281CBF"/>
    <w:rsid w:val="0028280A"/>
    <w:rsid w:val="00285C2A"/>
    <w:rsid w:val="00286ACD"/>
    <w:rsid w:val="00287838"/>
    <w:rsid w:val="002907B5"/>
    <w:rsid w:val="0029127D"/>
    <w:rsid w:val="00292EB7"/>
    <w:rsid w:val="00293C16"/>
    <w:rsid w:val="00294071"/>
    <w:rsid w:val="00294802"/>
    <w:rsid w:val="00295B65"/>
    <w:rsid w:val="00295E28"/>
    <w:rsid w:val="00296227"/>
    <w:rsid w:val="00296F44"/>
    <w:rsid w:val="0029777D"/>
    <w:rsid w:val="002A055E"/>
    <w:rsid w:val="002A1D4E"/>
    <w:rsid w:val="002A2869"/>
    <w:rsid w:val="002A35E8"/>
    <w:rsid w:val="002B0E63"/>
    <w:rsid w:val="002B24D6"/>
    <w:rsid w:val="002B3856"/>
    <w:rsid w:val="002B4FC3"/>
    <w:rsid w:val="002B5DB6"/>
    <w:rsid w:val="002B712F"/>
    <w:rsid w:val="002C06AD"/>
    <w:rsid w:val="002C14C3"/>
    <w:rsid w:val="002C1612"/>
    <w:rsid w:val="002C2CEE"/>
    <w:rsid w:val="002C41E6"/>
    <w:rsid w:val="002C4341"/>
    <w:rsid w:val="002D071A"/>
    <w:rsid w:val="002D34B2"/>
    <w:rsid w:val="002D48B0"/>
    <w:rsid w:val="002D5B37"/>
    <w:rsid w:val="002D7637"/>
    <w:rsid w:val="002E0E08"/>
    <w:rsid w:val="002E17F2"/>
    <w:rsid w:val="002E2B6D"/>
    <w:rsid w:val="002E5734"/>
    <w:rsid w:val="002E7CAE"/>
    <w:rsid w:val="002F2771"/>
    <w:rsid w:val="002F37A9"/>
    <w:rsid w:val="00301CE6"/>
    <w:rsid w:val="003021F1"/>
    <w:rsid w:val="0030256B"/>
    <w:rsid w:val="0030501F"/>
    <w:rsid w:val="00307989"/>
    <w:rsid w:val="00307BA1"/>
    <w:rsid w:val="00310055"/>
    <w:rsid w:val="00311702"/>
    <w:rsid w:val="00311D20"/>
    <w:rsid w:val="00311E82"/>
    <w:rsid w:val="00313FD6"/>
    <w:rsid w:val="003143BD"/>
    <w:rsid w:val="00315363"/>
    <w:rsid w:val="003203ED"/>
    <w:rsid w:val="003228B0"/>
    <w:rsid w:val="00322C9F"/>
    <w:rsid w:val="00324D23"/>
    <w:rsid w:val="003302DD"/>
    <w:rsid w:val="00330890"/>
    <w:rsid w:val="00331751"/>
    <w:rsid w:val="00333B47"/>
    <w:rsid w:val="00334579"/>
    <w:rsid w:val="00335858"/>
    <w:rsid w:val="00336BDA"/>
    <w:rsid w:val="00342BD7"/>
    <w:rsid w:val="00346DB5"/>
    <w:rsid w:val="003477B1"/>
    <w:rsid w:val="00355B04"/>
    <w:rsid w:val="003571A2"/>
    <w:rsid w:val="00357380"/>
    <w:rsid w:val="0035739A"/>
    <w:rsid w:val="003602D9"/>
    <w:rsid w:val="003604CE"/>
    <w:rsid w:val="003638ED"/>
    <w:rsid w:val="00363FE4"/>
    <w:rsid w:val="00365C96"/>
    <w:rsid w:val="00370679"/>
    <w:rsid w:val="00370E47"/>
    <w:rsid w:val="00371B85"/>
    <w:rsid w:val="0037282E"/>
    <w:rsid w:val="003742AC"/>
    <w:rsid w:val="00377CE1"/>
    <w:rsid w:val="0038276C"/>
    <w:rsid w:val="0038451F"/>
    <w:rsid w:val="00385BF0"/>
    <w:rsid w:val="00387E31"/>
    <w:rsid w:val="00391065"/>
    <w:rsid w:val="00391875"/>
    <w:rsid w:val="003939FF"/>
    <w:rsid w:val="003A1344"/>
    <w:rsid w:val="003A2223"/>
    <w:rsid w:val="003A2A0F"/>
    <w:rsid w:val="003A36B3"/>
    <w:rsid w:val="003A3E08"/>
    <w:rsid w:val="003A45A1"/>
    <w:rsid w:val="003A5B0A"/>
    <w:rsid w:val="003A6B28"/>
    <w:rsid w:val="003A6BAC"/>
    <w:rsid w:val="003A70A4"/>
    <w:rsid w:val="003A7EF3"/>
    <w:rsid w:val="003B159C"/>
    <w:rsid w:val="003B17F3"/>
    <w:rsid w:val="003B369F"/>
    <w:rsid w:val="003B36A3"/>
    <w:rsid w:val="003B5A4A"/>
    <w:rsid w:val="003B64BB"/>
    <w:rsid w:val="003B70F6"/>
    <w:rsid w:val="003B7FE5"/>
    <w:rsid w:val="003C11C8"/>
    <w:rsid w:val="003C1E9A"/>
    <w:rsid w:val="003C2702"/>
    <w:rsid w:val="003C7806"/>
    <w:rsid w:val="003D109F"/>
    <w:rsid w:val="003D2478"/>
    <w:rsid w:val="003D3C45"/>
    <w:rsid w:val="003D5B1F"/>
    <w:rsid w:val="003E15FA"/>
    <w:rsid w:val="003E2DE9"/>
    <w:rsid w:val="003E55E4"/>
    <w:rsid w:val="003E72F7"/>
    <w:rsid w:val="003E74E3"/>
    <w:rsid w:val="003F05C7"/>
    <w:rsid w:val="003F28D9"/>
    <w:rsid w:val="003F2CD4"/>
    <w:rsid w:val="003F6BBE"/>
    <w:rsid w:val="004000E8"/>
    <w:rsid w:val="0040061B"/>
    <w:rsid w:val="00401067"/>
    <w:rsid w:val="00402E2B"/>
    <w:rsid w:val="0040512B"/>
    <w:rsid w:val="00405CA5"/>
    <w:rsid w:val="00407CD3"/>
    <w:rsid w:val="00410134"/>
    <w:rsid w:val="00410B72"/>
    <w:rsid w:val="00410F18"/>
    <w:rsid w:val="0041263E"/>
    <w:rsid w:val="004133E8"/>
    <w:rsid w:val="00413AAC"/>
    <w:rsid w:val="00413E92"/>
    <w:rsid w:val="00415495"/>
    <w:rsid w:val="00421105"/>
    <w:rsid w:val="004220B0"/>
    <w:rsid w:val="00422AA4"/>
    <w:rsid w:val="00422CF5"/>
    <w:rsid w:val="004242F4"/>
    <w:rsid w:val="00427248"/>
    <w:rsid w:val="00437447"/>
    <w:rsid w:val="00441A92"/>
    <w:rsid w:val="004431DC"/>
    <w:rsid w:val="00444F56"/>
    <w:rsid w:val="00446488"/>
    <w:rsid w:val="004517AA"/>
    <w:rsid w:val="00452CAC"/>
    <w:rsid w:val="00454F6B"/>
    <w:rsid w:val="00456C35"/>
    <w:rsid w:val="00457565"/>
    <w:rsid w:val="00457B71"/>
    <w:rsid w:val="004651F2"/>
    <w:rsid w:val="00466112"/>
    <w:rsid w:val="004669E2"/>
    <w:rsid w:val="00470C31"/>
    <w:rsid w:val="00471DE0"/>
    <w:rsid w:val="004734D0"/>
    <w:rsid w:val="0047556B"/>
    <w:rsid w:val="0047754C"/>
    <w:rsid w:val="00477768"/>
    <w:rsid w:val="00483F5F"/>
    <w:rsid w:val="004860DA"/>
    <w:rsid w:val="00487EE5"/>
    <w:rsid w:val="00492BC5"/>
    <w:rsid w:val="004964F1"/>
    <w:rsid w:val="004A16BC"/>
    <w:rsid w:val="004A2328"/>
    <w:rsid w:val="004A2B94"/>
    <w:rsid w:val="004A7CCB"/>
    <w:rsid w:val="004B1904"/>
    <w:rsid w:val="004B6F6A"/>
    <w:rsid w:val="004B7C0C"/>
    <w:rsid w:val="004C3898"/>
    <w:rsid w:val="004C4B9C"/>
    <w:rsid w:val="004C57F2"/>
    <w:rsid w:val="004C7B5D"/>
    <w:rsid w:val="004D2BAF"/>
    <w:rsid w:val="004D2E0B"/>
    <w:rsid w:val="004D36B1"/>
    <w:rsid w:val="004D7EBD"/>
    <w:rsid w:val="004E2680"/>
    <w:rsid w:val="004E28F9"/>
    <w:rsid w:val="004E44F8"/>
    <w:rsid w:val="004E462E"/>
    <w:rsid w:val="004E56DC"/>
    <w:rsid w:val="004E6024"/>
    <w:rsid w:val="004E76F4"/>
    <w:rsid w:val="004F0430"/>
    <w:rsid w:val="004F0B4E"/>
    <w:rsid w:val="004F0B6C"/>
    <w:rsid w:val="004F2078"/>
    <w:rsid w:val="004F4DA3"/>
    <w:rsid w:val="004F753B"/>
    <w:rsid w:val="005021A5"/>
    <w:rsid w:val="00503283"/>
    <w:rsid w:val="005055EC"/>
    <w:rsid w:val="00506557"/>
    <w:rsid w:val="0050677A"/>
    <w:rsid w:val="005108D8"/>
    <w:rsid w:val="005112D9"/>
    <w:rsid w:val="005116F9"/>
    <w:rsid w:val="005153A7"/>
    <w:rsid w:val="00520CE9"/>
    <w:rsid w:val="005219CF"/>
    <w:rsid w:val="00522218"/>
    <w:rsid w:val="005226F9"/>
    <w:rsid w:val="00524BF9"/>
    <w:rsid w:val="0053161E"/>
    <w:rsid w:val="005326F5"/>
    <w:rsid w:val="0053335D"/>
    <w:rsid w:val="00534B59"/>
    <w:rsid w:val="00536759"/>
    <w:rsid w:val="00536FA6"/>
    <w:rsid w:val="00537C62"/>
    <w:rsid w:val="00544CF4"/>
    <w:rsid w:val="00545118"/>
    <w:rsid w:val="00546970"/>
    <w:rsid w:val="00547C4F"/>
    <w:rsid w:val="005514A4"/>
    <w:rsid w:val="00553F60"/>
    <w:rsid w:val="00554E19"/>
    <w:rsid w:val="005554B3"/>
    <w:rsid w:val="0056121F"/>
    <w:rsid w:val="00564B40"/>
    <w:rsid w:val="00565EBB"/>
    <w:rsid w:val="00572505"/>
    <w:rsid w:val="005803D4"/>
    <w:rsid w:val="00582809"/>
    <w:rsid w:val="0058798C"/>
    <w:rsid w:val="005900FA"/>
    <w:rsid w:val="00590CF0"/>
    <w:rsid w:val="005933E9"/>
    <w:rsid w:val="005935A4"/>
    <w:rsid w:val="00594167"/>
    <w:rsid w:val="005948C2"/>
    <w:rsid w:val="00595123"/>
    <w:rsid w:val="00595CDC"/>
    <w:rsid w:val="00595DCA"/>
    <w:rsid w:val="0059779B"/>
    <w:rsid w:val="005A209A"/>
    <w:rsid w:val="005A662D"/>
    <w:rsid w:val="005B1409"/>
    <w:rsid w:val="005B335C"/>
    <w:rsid w:val="005B35D7"/>
    <w:rsid w:val="005B392A"/>
    <w:rsid w:val="005B3AA3"/>
    <w:rsid w:val="005B4460"/>
    <w:rsid w:val="005B6F83"/>
    <w:rsid w:val="005C0D01"/>
    <w:rsid w:val="005C4890"/>
    <w:rsid w:val="005C4E87"/>
    <w:rsid w:val="005C74FB"/>
    <w:rsid w:val="005D0FCF"/>
    <w:rsid w:val="005D1602"/>
    <w:rsid w:val="005D5095"/>
    <w:rsid w:val="005E385F"/>
    <w:rsid w:val="005E4439"/>
    <w:rsid w:val="005E4441"/>
    <w:rsid w:val="005E5B81"/>
    <w:rsid w:val="005F290F"/>
    <w:rsid w:val="005F2CB1"/>
    <w:rsid w:val="005F3025"/>
    <w:rsid w:val="005F618C"/>
    <w:rsid w:val="005F70BD"/>
    <w:rsid w:val="0060283C"/>
    <w:rsid w:val="00604F14"/>
    <w:rsid w:val="00605D07"/>
    <w:rsid w:val="0060615F"/>
    <w:rsid w:val="00606522"/>
    <w:rsid w:val="00606CE6"/>
    <w:rsid w:val="00611B83"/>
    <w:rsid w:val="0061224A"/>
    <w:rsid w:val="00613257"/>
    <w:rsid w:val="00613AFE"/>
    <w:rsid w:val="006163AE"/>
    <w:rsid w:val="00620A71"/>
    <w:rsid w:val="00620D80"/>
    <w:rsid w:val="00621356"/>
    <w:rsid w:val="006234A6"/>
    <w:rsid w:val="006262D1"/>
    <w:rsid w:val="00630001"/>
    <w:rsid w:val="006311B3"/>
    <w:rsid w:val="0063284C"/>
    <w:rsid w:val="00634A41"/>
    <w:rsid w:val="00636398"/>
    <w:rsid w:val="006368D3"/>
    <w:rsid w:val="006377EC"/>
    <w:rsid w:val="0064151F"/>
    <w:rsid w:val="00641533"/>
    <w:rsid w:val="0064208D"/>
    <w:rsid w:val="00642E15"/>
    <w:rsid w:val="00643475"/>
    <w:rsid w:val="0064396A"/>
    <w:rsid w:val="0064624E"/>
    <w:rsid w:val="006479DE"/>
    <w:rsid w:val="00650AB9"/>
    <w:rsid w:val="00651BC9"/>
    <w:rsid w:val="00655733"/>
    <w:rsid w:val="00655ACD"/>
    <w:rsid w:val="00656A92"/>
    <w:rsid w:val="00656DDE"/>
    <w:rsid w:val="00657BC2"/>
    <w:rsid w:val="0066011D"/>
    <w:rsid w:val="006607C0"/>
    <w:rsid w:val="006613A6"/>
    <w:rsid w:val="00662406"/>
    <w:rsid w:val="006627A2"/>
    <w:rsid w:val="006634E6"/>
    <w:rsid w:val="006655EE"/>
    <w:rsid w:val="00667EE7"/>
    <w:rsid w:val="00670095"/>
    <w:rsid w:val="00670922"/>
    <w:rsid w:val="00670BE1"/>
    <w:rsid w:val="0067218F"/>
    <w:rsid w:val="00673F2C"/>
    <w:rsid w:val="006741F2"/>
    <w:rsid w:val="006748E8"/>
    <w:rsid w:val="00674CC3"/>
    <w:rsid w:val="00675C72"/>
    <w:rsid w:val="00675E7C"/>
    <w:rsid w:val="006771F9"/>
    <w:rsid w:val="006776D7"/>
    <w:rsid w:val="00681003"/>
    <w:rsid w:val="006817C9"/>
    <w:rsid w:val="00683ECE"/>
    <w:rsid w:val="0068453D"/>
    <w:rsid w:val="00695FC2"/>
    <w:rsid w:val="00696949"/>
    <w:rsid w:val="00697052"/>
    <w:rsid w:val="006A46FB"/>
    <w:rsid w:val="006A5E28"/>
    <w:rsid w:val="006A697B"/>
    <w:rsid w:val="006A7AFF"/>
    <w:rsid w:val="006B1816"/>
    <w:rsid w:val="006B2099"/>
    <w:rsid w:val="006B371A"/>
    <w:rsid w:val="006B50CF"/>
    <w:rsid w:val="006B7A24"/>
    <w:rsid w:val="006C03B8"/>
    <w:rsid w:val="006C3B7A"/>
    <w:rsid w:val="006C5EC9"/>
    <w:rsid w:val="006C6059"/>
    <w:rsid w:val="006C7522"/>
    <w:rsid w:val="006D1390"/>
    <w:rsid w:val="006D6F08"/>
    <w:rsid w:val="006E062C"/>
    <w:rsid w:val="006E1C82"/>
    <w:rsid w:val="006E28B7"/>
    <w:rsid w:val="006E2A9B"/>
    <w:rsid w:val="006E2E1D"/>
    <w:rsid w:val="006E2EC5"/>
    <w:rsid w:val="006E3310"/>
    <w:rsid w:val="006E4E39"/>
    <w:rsid w:val="006E565E"/>
    <w:rsid w:val="006E673D"/>
    <w:rsid w:val="006E7D3B"/>
    <w:rsid w:val="006F1B70"/>
    <w:rsid w:val="006F341D"/>
    <w:rsid w:val="006F3CDE"/>
    <w:rsid w:val="006F4A03"/>
    <w:rsid w:val="006F53BE"/>
    <w:rsid w:val="006F5748"/>
    <w:rsid w:val="006F58D4"/>
    <w:rsid w:val="006F6582"/>
    <w:rsid w:val="006F698D"/>
    <w:rsid w:val="006F7A54"/>
    <w:rsid w:val="0070346E"/>
    <w:rsid w:val="007039A1"/>
    <w:rsid w:val="00704EDB"/>
    <w:rsid w:val="00706101"/>
    <w:rsid w:val="00707072"/>
    <w:rsid w:val="00707D61"/>
    <w:rsid w:val="00712287"/>
    <w:rsid w:val="00712772"/>
    <w:rsid w:val="0071413C"/>
    <w:rsid w:val="007148D3"/>
    <w:rsid w:val="00715B9A"/>
    <w:rsid w:val="00721690"/>
    <w:rsid w:val="007257D0"/>
    <w:rsid w:val="00726EA6"/>
    <w:rsid w:val="00727208"/>
    <w:rsid w:val="00727680"/>
    <w:rsid w:val="007348B1"/>
    <w:rsid w:val="007362A6"/>
    <w:rsid w:val="00736D7D"/>
    <w:rsid w:val="00740E58"/>
    <w:rsid w:val="0074182A"/>
    <w:rsid w:val="007445A0"/>
    <w:rsid w:val="0074524B"/>
    <w:rsid w:val="00747D8B"/>
    <w:rsid w:val="00750B9A"/>
    <w:rsid w:val="00751228"/>
    <w:rsid w:val="00755AC1"/>
    <w:rsid w:val="007571E1"/>
    <w:rsid w:val="00757739"/>
    <w:rsid w:val="00757A16"/>
    <w:rsid w:val="00760446"/>
    <w:rsid w:val="007604B2"/>
    <w:rsid w:val="00765281"/>
    <w:rsid w:val="00766BAD"/>
    <w:rsid w:val="0076791A"/>
    <w:rsid w:val="00767E7E"/>
    <w:rsid w:val="007705B8"/>
    <w:rsid w:val="007729A2"/>
    <w:rsid w:val="00774127"/>
    <w:rsid w:val="007755F2"/>
    <w:rsid w:val="00776971"/>
    <w:rsid w:val="00777415"/>
    <w:rsid w:val="00780A80"/>
    <w:rsid w:val="0078177E"/>
    <w:rsid w:val="0078304C"/>
    <w:rsid w:val="00783673"/>
    <w:rsid w:val="00785490"/>
    <w:rsid w:val="007925EA"/>
    <w:rsid w:val="00793ABE"/>
    <w:rsid w:val="00793CD8"/>
    <w:rsid w:val="007940C3"/>
    <w:rsid w:val="00795C92"/>
    <w:rsid w:val="00796231"/>
    <w:rsid w:val="007972EB"/>
    <w:rsid w:val="007A1CB3"/>
    <w:rsid w:val="007A306F"/>
    <w:rsid w:val="007A43A6"/>
    <w:rsid w:val="007A58A6"/>
    <w:rsid w:val="007B3D2D"/>
    <w:rsid w:val="007B50AE"/>
    <w:rsid w:val="007B51DF"/>
    <w:rsid w:val="007C05DD"/>
    <w:rsid w:val="007C20D4"/>
    <w:rsid w:val="007C3D18"/>
    <w:rsid w:val="007C60BF"/>
    <w:rsid w:val="007C6A07"/>
    <w:rsid w:val="007C75A1"/>
    <w:rsid w:val="007C77A5"/>
    <w:rsid w:val="007D04E5"/>
    <w:rsid w:val="007D49F3"/>
    <w:rsid w:val="007D4AE3"/>
    <w:rsid w:val="007D5901"/>
    <w:rsid w:val="007D7526"/>
    <w:rsid w:val="007E0321"/>
    <w:rsid w:val="007E4610"/>
    <w:rsid w:val="007E4715"/>
    <w:rsid w:val="007E4909"/>
    <w:rsid w:val="007E505B"/>
    <w:rsid w:val="007E5D5F"/>
    <w:rsid w:val="007E7091"/>
    <w:rsid w:val="007F20EF"/>
    <w:rsid w:val="007F46BA"/>
    <w:rsid w:val="00803FAE"/>
    <w:rsid w:val="0080605F"/>
    <w:rsid w:val="008068AF"/>
    <w:rsid w:val="0080769F"/>
    <w:rsid w:val="00807786"/>
    <w:rsid w:val="00811892"/>
    <w:rsid w:val="00811FCB"/>
    <w:rsid w:val="008158D6"/>
    <w:rsid w:val="00817196"/>
    <w:rsid w:val="008235DB"/>
    <w:rsid w:val="00824AB4"/>
    <w:rsid w:val="00825C42"/>
    <w:rsid w:val="00825D25"/>
    <w:rsid w:val="00827C30"/>
    <w:rsid w:val="00827D6F"/>
    <w:rsid w:val="00836303"/>
    <w:rsid w:val="008376AC"/>
    <w:rsid w:val="00840318"/>
    <w:rsid w:val="008444E8"/>
    <w:rsid w:val="00844E80"/>
    <w:rsid w:val="00846FE7"/>
    <w:rsid w:val="008536E1"/>
    <w:rsid w:val="00855B0B"/>
    <w:rsid w:val="00856911"/>
    <w:rsid w:val="0085752B"/>
    <w:rsid w:val="008677FD"/>
    <w:rsid w:val="00867F83"/>
    <w:rsid w:val="008706D4"/>
    <w:rsid w:val="008709AB"/>
    <w:rsid w:val="00870F8A"/>
    <w:rsid w:val="008719A4"/>
    <w:rsid w:val="00871D23"/>
    <w:rsid w:val="00874312"/>
    <w:rsid w:val="0087437C"/>
    <w:rsid w:val="00875016"/>
    <w:rsid w:val="00875CD7"/>
    <w:rsid w:val="00876B4D"/>
    <w:rsid w:val="00877F18"/>
    <w:rsid w:val="00881E39"/>
    <w:rsid w:val="00887B26"/>
    <w:rsid w:val="008926DD"/>
    <w:rsid w:val="008941E3"/>
    <w:rsid w:val="00894A88"/>
    <w:rsid w:val="00895386"/>
    <w:rsid w:val="008A0FAF"/>
    <w:rsid w:val="008A21FF"/>
    <w:rsid w:val="008A2CE2"/>
    <w:rsid w:val="008A30AC"/>
    <w:rsid w:val="008A44B8"/>
    <w:rsid w:val="008A51A8"/>
    <w:rsid w:val="008A54C7"/>
    <w:rsid w:val="008A77D8"/>
    <w:rsid w:val="008B0483"/>
    <w:rsid w:val="008B120C"/>
    <w:rsid w:val="008B4CD8"/>
    <w:rsid w:val="008B501E"/>
    <w:rsid w:val="008B51A0"/>
    <w:rsid w:val="008B58BB"/>
    <w:rsid w:val="008B592A"/>
    <w:rsid w:val="008B7B5C"/>
    <w:rsid w:val="008B7EB0"/>
    <w:rsid w:val="008C0C99"/>
    <w:rsid w:val="008C2017"/>
    <w:rsid w:val="008C2966"/>
    <w:rsid w:val="008C398E"/>
    <w:rsid w:val="008C4958"/>
    <w:rsid w:val="008C4BAA"/>
    <w:rsid w:val="008C6AE8"/>
    <w:rsid w:val="008C7573"/>
    <w:rsid w:val="008C77F0"/>
    <w:rsid w:val="008D00A5"/>
    <w:rsid w:val="008D34F1"/>
    <w:rsid w:val="008D39D8"/>
    <w:rsid w:val="008D41C7"/>
    <w:rsid w:val="008D4AEE"/>
    <w:rsid w:val="008D6D1A"/>
    <w:rsid w:val="008E065E"/>
    <w:rsid w:val="008E0927"/>
    <w:rsid w:val="008E1337"/>
    <w:rsid w:val="008E1909"/>
    <w:rsid w:val="008F1015"/>
    <w:rsid w:val="008F1EAB"/>
    <w:rsid w:val="008F2E13"/>
    <w:rsid w:val="008F33DC"/>
    <w:rsid w:val="008F3C9C"/>
    <w:rsid w:val="008F477F"/>
    <w:rsid w:val="0090081A"/>
    <w:rsid w:val="00902350"/>
    <w:rsid w:val="0090336B"/>
    <w:rsid w:val="009053AA"/>
    <w:rsid w:val="00906939"/>
    <w:rsid w:val="00910B7D"/>
    <w:rsid w:val="00911DFB"/>
    <w:rsid w:val="00912316"/>
    <w:rsid w:val="009139D9"/>
    <w:rsid w:val="00914AD8"/>
    <w:rsid w:val="00916079"/>
    <w:rsid w:val="00917CE9"/>
    <w:rsid w:val="00920904"/>
    <w:rsid w:val="00920BF2"/>
    <w:rsid w:val="00922010"/>
    <w:rsid w:val="00925BF6"/>
    <w:rsid w:val="00931BD9"/>
    <w:rsid w:val="00936875"/>
    <w:rsid w:val="009368F3"/>
    <w:rsid w:val="00936A0F"/>
    <w:rsid w:val="009403FB"/>
    <w:rsid w:val="00941636"/>
    <w:rsid w:val="00943742"/>
    <w:rsid w:val="00944EFC"/>
    <w:rsid w:val="00945C05"/>
    <w:rsid w:val="00946945"/>
    <w:rsid w:val="00947713"/>
    <w:rsid w:val="00950DE7"/>
    <w:rsid w:val="00953915"/>
    <w:rsid w:val="00953920"/>
    <w:rsid w:val="00953D47"/>
    <w:rsid w:val="0095681E"/>
    <w:rsid w:val="009572D4"/>
    <w:rsid w:val="009608AF"/>
    <w:rsid w:val="00961921"/>
    <w:rsid w:val="0096430A"/>
    <w:rsid w:val="0096554B"/>
    <w:rsid w:val="0096584A"/>
    <w:rsid w:val="00971F08"/>
    <w:rsid w:val="0097603D"/>
    <w:rsid w:val="00976949"/>
    <w:rsid w:val="00980477"/>
    <w:rsid w:val="0098088A"/>
    <w:rsid w:val="00985253"/>
    <w:rsid w:val="009853B3"/>
    <w:rsid w:val="00990630"/>
    <w:rsid w:val="00991761"/>
    <w:rsid w:val="00994DCA"/>
    <w:rsid w:val="009960EC"/>
    <w:rsid w:val="009970DD"/>
    <w:rsid w:val="009A0FBA"/>
    <w:rsid w:val="009A1601"/>
    <w:rsid w:val="009A3BB6"/>
    <w:rsid w:val="009A462D"/>
    <w:rsid w:val="009A5CBA"/>
    <w:rsid w:val="009B1585"/>
    <w:rsid w:val="009B1F30"/>
    <w:rsid w:val="009B2522"/>
    <w:rsid w:val="009B289C"/>
    <w:rsid w:val="009B3AC2"/>
    <w:rsid w:val="009B4DF4"/>
    <w:rsid w:val="009B564E"/>
    <w:rsid w:val="009B7E87"/>
    <w:rsid w:val="009C0169"/>
    <w:rsid w:val="009C403E"/>
    <w:rsid w:val="009C4FD0"/>
    <w:rsid w:val="009C7A39"/>
    <w:rsid w:val="009D4FF0"/>
    <w:rsid w:val="009D6907"/>
    <w:rsid w:val="009D6A76"/>
    <w:rsid w:val="009D703C"/>
    <w:rsid w:val="009D718F"/>
    <w:rsid w:val="009E068F"/>
    <w:rsid w:val="009E14E0"/>
    <w:rsid w:val="009E35DB"/>
    <w:rsid w:val="009E47A3"/>
    <w:rsid w:val="009E5E8E"/>
    <w:rsid w:val="009F08F3"/>
    <w:rsid w:val="009F344F"/>
    <w:rsid w:val="009F4000"/>
    <w:rsid w:val="00A031D8"/>
    <w:rsid w:val="00A048A8"/>
    <w:rsid w:val="00A04F49"/>
    <w:rsid w:val="00A07063"/>
    <w:rsid w:val="00A11810"/>
    <w:rsid w:val="00A13CCB"/>
    <w:rsid w:val="00A13E54"/>
    <w:rsid w:val="00A16243"/>
    <w:rsid w:val="00A17F63"/>
    <w:rsid w:val="00A2193B"/>
    <w:rsid w:val="00A2351A"/>
    <w:rsid w:val="00A264A9"/>
    <w:rsid w:val="00A26DCF"/>
    <w:rsid w:val="00A27785"/>
    <w:rsid w:val="00A30187"/>
    <w:rsid w:val="00A32FDC"/>
    <w:rsid w:val="00A3448A"/>
    <w:rsid w:val="00A36297"/>
    <w:rsid w:val="00A41E2B"/>
    <w:rsid w:val="00A45B74"/>
    <w:rsid w:val="00A461D3"/>
    <w:rsid w:val="00A52E1D"/>
    <w:rsid w:val="00A61499"/>
    <w:rsid w:val="00A62A77"/>
    <w:rsid w:val="00A63483"/>
    <w:rsid w:val="00A657D7"/>
    <w:rsid w:val="00A660AC"/>
    <w:rsid w:val="00A67E6C"/>
    <w:rsid w:val="00A71B99"/>
    <w:rsid w:val="00A739D0"/>
    <w:rsid w:val="00A761D4"/>
    <w:rsid w:val="00A7666B"/>
    <w:rsid w:val="00A77EC4"/>
    <w:rsid w:val="00A818E0"/>
    <w:rsid w:val="00A86B8D"/>
    <w:rsid w:val="00A92879"/>
    <w:rsid w:val="00A9442A"/>
    <w:rsid w:val="00A9687C"/>
    <w:rsid w:val="00AA016F"/>
    <w:rsid w:val="00AA0F0F"/>
    <w:rsid w:val="00AA1ED6"/>
    <w:rsid w:val="00AA51D6"/>
    <w:rsid w:val="00AB0BC8"/>
    <w:rsid w:val="00AB11CA"/>
    <w:rsid w:val="00AB14D9"/>
    <w:rsid w:val="00AB2045"/>
    <w:rsid w:val="00AB48BB"/>
    <w:rsid w:val="00AB4AB8"/>
    <w:rsid w:val="00AB655E"/>
    <w:rsid w:val="00AC007F"/>
    <w:rsid w:val="00AC1B5E"/>
    <w:rsid w:val="00AC2ECD"/>
    <w:rsid w:val="00AC3119"/>
    <w:rsid w:val="00AC41DC"/>
    <w:rsid w:val="00AC49FB"/>
    <w:rsid w:val="00AC5A10"/>
    <w:rsid w:val="00AD0AA3"/>
    <w:rsid w:val="00AD3F94"/>
    <w:rsid w:val="00AD4A5A"/>
    <w:rsid w:val="00AD5018"/>
    <w:rsid w:val="00AE037F"/>
    <w:rsid w:val="00AE249B"/>
    <w:rsid w:val="00AE27AC"/>
    <w:rsid w:val="00AE40E0"/>
    <w:rsid w:val="00AE4DBA"/>
    <w:rsid w:val="00AE4F07"/>
    <w:rsid w:val="00AF134D"/>
    <w:rsid w:val="00AF1C5D"/>
    <w:rsid w:val="00AF42D7"/>
    <w:rsid w:val="00B006FE"/>
    <w:rsid w:val="00B007CB"/>
    <w:rsid w:val="00B02AA9"/>
    <w:rsid w:val="00B02B75"/>
    <w:rsid w:val="00B02FA3"/>
    <w:rsid w:val="00B05084"/>
    <w:rsid w:val="00B12C65"/>
    <w:rsid w:val="00B13208"/>
    <w:rsid w:val="00B151E1"/>
    <w:rsid w:val="00B157F9"/>
    <w:rsid w:val="00B20256"/>
    <w:rsid w:val="00B205D2"/>
    <w:rsid w:val="00B20D09"/>
    <w:rsid w:val="00B2763F"/>
    <w:rsid w:val="00B27AAC"/>
    <w:rsid w:val="00B30929"/>
    <w:rsid w:val="00B3121D"/>
    <w:rsid w:val="00B3320D"/>
    <w:rsid w:val="00B3438B"/>
    <w:rsid w:val="00B35CAC"/>
    <w:rsid w:val="00B3720F"/>
    <w:rsid w:val="00B372AA"/>
    <w:rsid w:val="00B40445"/>
    <w:rsid w:val="00B409E0"/>
    <w:rsid w:val="00B411E1"/>
    <w:rsid w:val="00B41888"/>
    <w:rsid w:val="00B45A52"/>
    <w:rsid w:val="00B46175"/>
    <w:rsid w:val="00B501BA"/>
    <w:rsid w:val="00B51C9D"/>
    <w:rsid w:val="00B548B7"/>
    <w:rsid w:val="00B60333"/>
    <w:rsid w:val="00B60CB4"/>
    <w:rsid w:val="00B61A43"/>
    <w:rsid w:val="00B664C7"/>
    <w:rsid w:val="00B739F6"/>
    <w:rsid w:val="00B74AF3"/>
    <w:rsid w:val="00B81A6C"/>
    <w:rsid w:val="00B8423C"/>
    <w:rsid w:val="00B85DB6"/>
    <w:rsid w:val="00B85DE5"/>
    <w:rsid w:val="00B8661B"/>
    <w:rsid w:val="00B87850"/>
    <w:rsid w:val="00B90F73"/>
    <w:rsid w:val="00B93B59"/>
    <w:rsid w:val="00B9406A"/>
    <w:rsid w:val="00B95910"/>
    <w:rsid w:val="00BA2266"/>
    <w:rsid w:val="00BA2280"/>
    <w:rsid w:val="00BA2A08"/>
    <w:rsid w:val="00BA3E8B"/>
    <w:rsid w:val="00BA56D2"/>
    <w:rsid w:val="00BA76E0"/>
    <w:rsid w:val="00BA7E0E"/>
    <w:rsid w:val="00BB2A25"/>
    <w:rsid w:val="00BB4D58"/>
    <w:rsid w:val="00BB51E9"/>
    <w:rsid w:val="00BB5A97"/>
    <w:rsid w:val="00BC0F5C"/>
    <w:rsid w:val="00BC0FDC"/>
    <w:rsid w:val="00BC19AB"/>
    <w:rsid w:val="00BC3053"/>
    <w:rsid w:val="00BC4D2E"/>
    <w:rsid w:val="00BD48AC"/>
    <w:rsid w:val="00BD5F1A"/>
    <w:rsid w:val="00BD770E"/>
    <w:rsid w:val="00BE1234"/>
    <w:rsid w:val="00BE12D3"/>
    <w:rsid w:val="00BE2FA6"/>
    <w:rsid w:val="00BE333F"/>
    <w:rsid w:val="00BE4339"/>
    <w:rsid w:val="00BE7406"/>
    <w:rsid w:val="00BE7603"/>
    <w:rsid w:val="00BF15D5"/>
    <w:rsid w:val="00BF3279"/>
    <w:rsid w:val="00BF6005"/>
    <w:rsid w:val="00BF74C7"/>
    <w:rsid w:val="00C015F1"/>
    <w:rsid w:val="00C017EF"/>
    <w:rsid w:val="00C01F33"/>
    <w:rsid w:val="00C02CC6"/>
    <w:rsid w:val="00C03FB4"/>
    <w:rsid w:val="00C040F7"/>
    <w:rsid w:val="00C044AB"/>
    <w:rsid w:val="00C05706"/>
    <w:rsid w:val="00C07377"/>
    <w:rsid w:val="00C10478"/>
    <w:rsid w:val="00C10A4F"/>
    <w:rsid w:val="00C12107"/>
    <w:rsid w:val="00C13098"/>
    <w:rsid w:val="00C14520"/>
    <w:rsid w:val="00C14D4B"/>
    <w:rsid w:val="00C154BB"/>
    <w:rsid w:val="00C16C0A"/>
    <w:rsid w:val="00C243C2"/>
    <w:rsid w:val="00C279B5"/>
    <w:rsid w:val="00C27C45"/>
    <w:rsid w:val="00C30308"/>
    <w:rsid w:val="00C3307D"/>
    <w:rsid w:val="00C36498"/>
    <w:rsid w:val="00C3719D"/>
    <w:rsid w:val="00C37CB2"/>
    <w:rsid w:val="00C47389"/>
    <w:rsid w:val="00C473A5"/>
    <w:rsid w:val="00C54995"/>
    <w:rsid w:val="00C54D41"/>
    <w:rsid w:val="00C56788"/>
    <w:rsid w:val="00C6062C"/>
    <w:rsid w:val="00C60783"/>
    <w:rsid w:val="00C64672"/>
    <w:rsid w:val="00C64D15"/>
    <w:rsid w:val="00C70697"/>
    <w:rsid w:val="00C72093"/>
    <w:rsid w:val="00C72EF4"/>
    <w:rsid w:val="00C744FE"/>
    <w:rsid w:val="00C74838"/>
    <w:rsid w:val="00C75D2F"/>
    <w:rsid w:val="00C767BE"/>
    <w:rsid w:val="00C76E3C"/>
    <w:rsid w:val="00C81568"/>
    <w:rsid w:val="00C81F88"/>
    <w:rsid w:val="00C9027A"/>
    <w:rsid w:val="00C9068E"/>
    <w:rsid w:val="00C92F6B"/>
    <w:rsid w:val="00C933CC"/>
    <w:rsid w:val="00C93814"/>
    <w:rsid w:val="00C93C4B"/>
    <w:rsid w:val="00C944AB"/>
    <w:rsid w:val="00C94634"/>
    <w:rsid w:val="00C95B40"/>
    <w:rsid w:val="00C97FA8"/>
    <w:rsid w:val="00CA0813"/>
    <w:rsid w:val="00CA1ED8"/>
    <w:rsid w:val="00CB0672"/>
    <w:rsid w:val="00CB1F63"/>
    <w:rsid w:val="00CB6B3B"/>
    <w:rsid w:val="00CB7170"/>
    <w:rsid w:val="00CC040E"/>
    <w:rsid w:val="00CC111F"/>
    <w:rsid w:val="00CC2011"/>
    <w:rsid w:val="00CC3867"/>
    <w:rsid w:val="00CC3EA0"/>
    <w:rsid w:val="00CC600F"/>
    <w:rsid w:val="00CC7B45"/>
    <w:rsid w:val="00CD1188"/>
    <w:rsid w:val="00CD2ED1"/>
    <w:rsid w:val="00CD337B"/>
    <w:rsid w:val="00CE0096"/>
    <w:rsid w:val="00CE0424"/>
    <w:rsid w:val="00CE6776"/>
    <w:rsid w:val="00CE7561"/>
    <w:rsid w:val="00CF1354"/>
    <w:rsid w:val="00CF3B1F"/>
    <w:rsid w:val="00CF3BF6"/>
    <w:rsid w:val="00CF625B"/>
    <w:rsid w:val="00CF687E"/>
    <w:rsid w:val="00D00093"/>
    <w:rsid w:val="00D0349B"/>
    <w:rsid w:val="00D04127"/>
    <w:rsid w:val="00D10249"/>
    <w:rsid w:val="00D115C3"/>
    <w:rsid w:val="00D11897"/>
    <w:rsid w:val="00D13135"/>
    <w:rsid w:val="00D13AC6"/>
    <w:rsid w:val="00D13E4E"/>
    <w:rsid w:val="00D21004"/>
    <w:rsid w:val="00D239A7"/>
    <w:rsid w:val="00D23F47"/>
    <w:rsid w:val="00D275E5"/>
    <w:rsid w:val="00D36E71"/>
    <w:rsid w:val="00D37D87"/>
    <w:rsid w:val="00D40B33"/>
    <w:rsid w:val="00D4318F"/>
    <w:rsid w:val="00D438BF"/>
    <w:rsid w:val="00D440F8"/>
    <w:rsid w:val="00D546FF"/>
    <w:rsid w:val="00D55AD5"/>
    <w:rsid w:val="00D576CA"/>
    <w:rsid w:val="00D61AF5"/>
    <w:rsid w:val="00D628EA"/>
    <w:rsid w:val="00D632BD"/>
    <w:rsid w:val="00D652B5"/>
    <w:rsid w:val="00D66155"/>
    <w:rsid w:val="00D66820"/>
    <w:rsid w:val="00D67205"/>
    <w:rsid w:val="00D708B0"/>
    <w:rsid w:val="00D73F11"/>
    <w:rsid w:val="00D77B1D"/>
    <w:rsid w:val="00D8021F"/>
    <w:rsid w:val="00D80383"/>
    <w:rsid w:val="00D823C6"/>
    <w:rsid w:val="00D8327F"/>
    <w:rsid w:val="00D86CA3"/>
    <w:rsid w:val="00D871CE"/>
    <w:rsid w:val="00D90063"/>
    <w:rsid w:val="00D9196D"/>
    <w:rsid w:val="00D92982"/>
    <w:rsid w:val="00DA305E"/>
    <w:rsid w:val="00DA5417"/>
    <w:rsid w:val="00DA5670"/>
    <w:rsid w:val="00DA56E8"/>
    <w:rsid w:val="00DA74CE"/>
    <w:rsid w:val="00DB0839"/>
    <w:rsid w:val="00DB0A9F"/>
    <w:rsid w:val="00DB1FA0"/>
    <w:rsid w:val="00DB377D"/>
    <w:rsid w:val="00DB453E"/>
    <w:rsid w:val="00DB64A2"/>
    <w:rsid w:val="00DC2D36"/>
    <w:rsid w:val="00DC53EF"/>
    <w:rsid w:val="00DC6847"/>
    <w:rsid w:val="00DD47F2"/>
    <w:rsid w:val="00DE5608"/>
    <w:rsid w:val="00DE58D0"/>
    <w:rsid w:val="00DE654F"/>
    <w:rsid w:val="00DF0B6E"/>
    <w:rsid w:val="00DF14ED"/>
    <w:rsid w:val="00DF15E0"/>
    <w:rsid w:val="00DF37A0"/>
    <w:rsid w:val="00DF44F8"/>
    <w:rsid w:val="00E110E7"/>
    <w:rsid w:val="00E11B20"/>
    <w:rsid w:val="00E17FA2"/>
    <w:rsid w:val="00E2008C"/>
    <w:rsid w:val="00E22330"/>
    <w:rsid w:val="00E30464"/>
    <w:rsid w:val="00E30B5A"/>
    <w:rsid w:val="00E3123D"/>
    <w:rsid w:val="00E31461"/>
    <w:rsid w:val="00E31D43"/>
    <w:rsid w:val="00E32608"/>
    <w:rsid w:val="00E34188"/>
    <w:rsid w:val="00E34A18"/>
    <w:rsid w:val="00E34B6E"/>
    <w:rsid w:val="00E35559"/>
    <w:rsid w:val="00E3723A"/>
    <w:rsid w:val="00E37860"/>
    <w:rsid w:val="00E446F1"/>
    <w:rsid w:val="00E46886"/>
    <w:rsid w:val="00E47453"/>
    <w:rsid w:val="00E47AEF"/>
    <w:rsid w:val="00E509FD"/>
    <w:rsid w:val="00E52B19"/>
    <w:rsid w:val="00E53B75"/>
    <w:rsid w:val="00E54E3B"/>
    <w:rsid w:val="00E57565"/>
    <w:rsid w:val="00E63838"/>
    <w:rsid w:val="00E64434"/>
    <w:rsid w:val="00E64FC5"/>
    <w:rsid w:val="00E67C51"/>
    <w:rsid w:val="00E72EFC"/>
    <w:rsid w:val="00E73414"/>
    <w:rsid w:val="00E758EC"/>
    <w:rsid w:val="00E8234C"/>
    <w:rsid w:val="00E83AA9"/>
    <w:rsid w:val="00E8434E"/>
    <w:rsid w:val="00E84C17"/>
    <w:rsid w:val="00E85928"/>
    <w:rsid w:val="00E87822"/>
    <w:rsid w:val="00E90395"/>
    <w:rsid w:val="00E90E49"/>
    <w:rsid w:val="00E917F9"/>
    <w:rsid w:val="00E9291C"/>
    <w:rsid w:val="00E93D9F"/>
    <w:rsid w:val="00E93FFE"/>
    <w:rsid w:val="00E94883"/>
    <w:rsid w:val="00E94F8A"/>
    <w:rsid w:val="00EA7A41"/>
    <w:rsid w:val="00EB0598"/>
    <w:rsid w:val="00EB077B"/>
    <w:rsid w:val="00EB2750"/>
    <w:rsid w:val="00EB4EA2"/>
    <w:rsid w:val="00EC24D5"/>
    <w:rsid w:val="00EC27C6"/>
    <w:rsid w:val="00EC4207"/>
    <w:rsid w:val="00EC4447"/>
    <w:rsid w:val="00EC5653"/>
    <w:rsid w:val="00EC6641"/>
    <w:rsid w:val="00EC71CE"/>
    <w:rsid w:val="00ED0831"/>
    <w:rsid w:val="00ED1006"/>
    <w:rsid w:val="00ED24B4"/>
    <w:rsid w:val="00EF18FE"/>
    <w:rsid w:val="00EF5787"/>
    <w:rsid w:val="00EF60D0"/>
    <w:rsid w:val="00F019D1"/>
    <w:rsid w:val="00F0528D"/>
    <w:rsid w:val="00F06C67"/>
    <w:rsid w:val="00F06DFD"/>
    <w:rsid w:val="00F071D1"/>
    <w:rsid w:val="00F07533"/>
    <w:rsid w:val="00F10629"/>
    <w:rsid w:val="00F13F04"/>
    <w:rsid w:val="00F15FA5"/>
    <w:rsid w:val="00F209B7"/>
    <w:rsid w:val="00F2376F"/>
    <w:rsid w:val="00F243D8"/>
    <w:rsid w:val="00F27081"/>
    <w:rsid w:val="00F27198"/>
    <w:rsid w:val="00F30828"/>
    <w:rsid w:val="00F313D6"/>
    <w:rsid w:val="00F32A3B"/>
    <w:rsid w:val="00F36C4C"/>
    <w:rsid w:val="00F40F0C"/>
    <w:rsid w:val="00F42973"/>
    <w:rsid w:val="00F4766C"/>
    <w:rsid w:val="00F5060E"/>
    <w:rsid w:val="00F507D1"/>
    <w:rsid w:val="00F519CE"/>
    <w:rsid w:val="00F51ADA"/>
    <w:rsid w:val="00F60203"/>
    <w:rsid w:val="00F607C5"/>
    <w:rsid w:val="00F60DEA"/>
    <w:rsid w:val="00F6157E"/>
    <w:rsid w:val="00F62DFA"/>
    <w:rsid w:val="00F6302A"/>
    <w:rsid w:val="00F63950"/>
    <w:rsid w:val="00F64C2B"/>
    <w:rsid w:val="00F651BE"/>
    <w:rsid w:val="00F67F53"/>
    <w:rsid w:val="00F703BE"/>
    <w:rsid w:val="00F71DDE"/>
    <w:rsid w:val="00F71F69"/>
    <w:rsid w:val="00F72B72"/>
    <w:rsid w:val="00F74BB9"/>
    <w:rsid w:val="00F75582"/>
    <w:rsid w:val="00F75DEC"/>
    <w:rsid w:val="00F76EFA"/>
    <w:rsid w:val="00F804BE"/>
    <w:rsid w:val="00F817CE"/>
    <w:rsid w:val="00F8456C"/>
    <w:rsid w:val="00F859D8"/>
    <w:rsid w:val="00F85E9A"/>
    <w:rsid w:val="00F868F5"/>
    <w:rsid w:val="00F86B8D"/>
    <w:rsid w:val="00F9056A"/>
    <w:rsid w:val="00F90F8D"/>
    <w:rsid w:val="00F92782"/>
    <w:rsid w:val="00F935C0"/>
    <w:rsid w:val="00F93AA9"/>
    <w:rsid w:val="00F93B4E"/>
    <w:rsid w:val="00F96985"/>
    <w:rsid w:val="00F97838"/>
    <w:rsid w:val="00FA2BB3"/>
    <w:rsid w:val="00FA544C"/>
    <w:rsid w:val="00FB4C80"/>
    <w:rsid w:val="00FB6A6A"/>
    <w:rsid w:val="00FB7AE7"/>
    <w:rsid w:val="00FC0727"/>
    <w:rsid w:val="00FC7429"/>
    <w:rsid w:val="00FD05B1"/>
    <w:rsid w:val="00FD07F6"/>
    <w:rsid w:val="00FD1EC8"/>
    <w:rsid w:val="00FD47ED"/>
    <w:rsid w:val="00FD74DB"/>
    <w:rsid w:val="00FD7660"/>
    <w:rsid w:val="00FE0655"/>
    <w:rsid w:val="00FE2365"/>
    <w:rsid w:val="00FE344B"/>
    <w:rsid w:val="00FE37D7"/>
    <w:rsid w:val="00FE38FB"/>
    <w:rsid w:val="00FE4C7B"/>
    <w:rsid w:val="00FE7336"/>
    <w:rsid w:val="00FE787C"/>
    <w:rsid w:val="00FE789F"/>
    <w:rsid w:val="00FF2D09"/>
    <w:rsid w:val="00FF45A5"/>
    <w:rsid w:val="00FF5247"/>
    <w:rsid w:val="00FF5C91"/>
    <w:rsid w:val="7760629A"/>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80E11"/>
  <w15:docId w15:val="{1688D63A-72BC-43E6-ACDF-8B77838C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Number" w:qFormat="1"/>
    <w:lsdException w:name="List 2" w:qFormat="1"/>
    <w:lsdException w:name="List 4"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lsdException w:name="HTML Definition"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a7">
    <w:name w:val="annotation subject"/>
    <w:basedOn w:val="a8"/>
    <w:next w:val="a8"/>
    <w:link w:val="Char0"/>
    <w:rPr>
      <w:b/>
      <w:bCs/>
    </w:rPr>
  </w:style>
  <w:style w:type="paragraph" w:styleId="a8">
    <w:name w:val="annotation text"/>
    <w:basedOn w:val="a1"/>
    <w:link w:val="Char1"/>
    <w:uiPriority w:val="99"/>
    <w:qFormat/>
  </w:style>
  <w:style w:type="paragraph" w:styleId="70">
    <w:name w:val="toc 7"/>
    <w:basedOn w:val="60"/>
    <w:next w:val="a1"/>
    <w:uiPriority w:val="39"/>
    <w:qFormat/>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9">
    <w:name w:val="caption"/>
    <w:basedOn w:val="a1"/>
    <w:next w:val="a1"/>
    <w:qFormat/>
    <w:pPr>
      <w:spacing w:before="120" w:after="120"/>
    </w:pPr>
    <w:rPr>
      <w:b/>
      <w:lang w:eastAsia="en-GB"/>
    </w:rPr>
  </w:style>
  <w:style w:type="paragraph" w:styleId="aa">
    <w:name w:val="Document Map"/>
    <w:basedOn w:val="a1"/>
    <w:link w:val="Char2"/>
    <w:qFormat/>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d">
    <w:name w:val="Balloon Text"/>
    <w:basedOn w:val="a1"/>
    <w:link w:val="Char4"/>
    <w:pPr>
      <w:spacing w:after="0"/>
    </w:pPr>
    <w:rPr>
      <w:rFonts w:ascii="Segoe UI" w:hAnsi="Segoe UI" w:cs="Segoe UI"/>
      <w:sz w:val="18"/>
      <w:szCs w:val="18"/>
    </w:rPr>
  </w:style>
  <w:style w:type="paragraph" w:styleId="ae">
    <w:name w:val="footer"/>
    <w:basedOn w:val="af"/>
    <w:link w:val="Char5"/>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qFormat/>
    <w:pPr>
      <w:keepLines/>
      <w:spacing w:after="0"/>
      <w:ind w:left="454" w:hanging="454"/>
    </w:pPr>
    <w:rPr>
      <w:sz w:val="16"/>
    </w:rPr>
  </w:style>
  <w:style w:type="paragraph" w:styleId="52">
    <w:name w:val="List 5"/>
    <w:basedOn w:val="42"/>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character" w:styleId="af3">
    <w:name w:val="Strong"/>
    <w:uiPriority w:val="22"/>
    <w:qFormat/>
    <w:rPr>
      <w:b/>
      <w:bCs/>
    </w:rPr>
  </w:style>
  <w:style w:type="character" w:styleId="af4">
    <w:name w:val="page number"/>
    <w:basedOn w:val="a2"/>
    <w:qFormat/>
  </w:style>
  <w:style w:type="character" w:styleId="af5">
    <w:name w:val="FollowedHyperlink"/>
    <w:unhideWhenUsed/>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8">
    <w:name w:val="annotation reference"/>
    <w:uiPriority w:val="99"/>
    <w:qFormat/>
    <w:rPr>
      <w:sz w:val="16"/>
      <w:szCs w:val="16"/>
    </w:rPr>
  </w:style>
  <w:style w:type="character" w:styleId="af9">
    <w:name w:val="footnote reference"/>
    <w:qFormat/>
    <w:rPr>
      <w:b/>
      <w:position w:val="6"/>
      <w:sz w:val="16"/>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1"/>
    <w:next w:val="a9"/>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Char">
    <w:name w:val="제목 1 Char"/>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본문 Char"/>
    <w:link w:val="a6"/>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rPr>
      <w:rFonts w:ascii="Segoe UI" w:hAnsi="Segoe UI" w:cs="Segoe UI"/>
      <w:sz w:val="18"/>
      <w:szCs w:val="18"/>
      <w:lang w:eastAsia="ja-JP"/>
    </w:rPr>
  </w:style>
  <w:style w:type="character" w:customStyle="1" w:styleId="Char1">
    <w:name w:val="메모 텍스트 Char"/>
    <w:link w:val="a8"/>
    <w:uiPriority w:val="99"/>
    <w:qFormat/>
    <w:rPr>
      <w:rFonts w:ascii="Times New Roman" w:hAnsi="Times New Roman"/>
      <w:lang w:eastAsia="ja-JP"/>
    </w:rPr>
  </w:style>
  <w:style w:type="character" w:customStyle="1" w:styleId="Char0">
    <w:name w:val="메모 주제 Char"/>
    <w:link w:val="a7"/>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Char2">
    <w:name w:val="문서 구조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rPr>
      <w:rFonts w:ascii="Arial" w:hAnsi="Arial"/>
      <w:b/>
      <w:sz w:val="18"/>
      <w:lang w:eastAsia="ja-JP"/>
    </w:rPr>
  </w:style>
  <w:style w:type="character" w:customStyle="1" w:styleId="Char5">
    <w:name w:val="바닥글 Char"/>
    <w:link w:val="ae"/>
    <w:qFormat/>
    <w:rPr>
      <w:rFonts w:ascii="Arial" w:hAnsi="Arial"/>
      <w:b/>
      <w:i/>
      <w:sz w:val="18"/>
      <w:lang w:eastAsia="ja-JP"/>
    </w:rPr>
  </w:style>
  <w:style w:type="character" w:customStyle="1" w:styleId="Char7">
    <w:name w:val="각주 텍스트 Char"/>
    <w:link w:val="af1"/>
    <w:qFormat/>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ProposalChar">
    <w:name w:val="Proposal Char"/>
    <w:link w:val="Proposal"/>
    <w:qFormat/>
    <w:locked/>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8ADC9-2210-44DB-B637-F9A9622FE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F6AAB815-B269-4276-85C9-7C682F6B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4144</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Samsung_JuneHwang</cp:lastModifiedBy>
  <cp:revision>2</cp:revision>
  <cp:lastPrinted>2008-01-31T16:09:00Z</cp:lastPrinted>
  <dcterms:created xsi:type="dcterms:W3CDTF">2020-03-04T04:05:00Z</dcterms:created>
  <dcterms:modified xsi:type="dcterms:W3CDTF">2020-03-04T04:05:00Z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(2)zKDMxkROYxp23cmVN8f6wYdiq0rh4JgK2/H7fjo9sIO6ehGq1Qya0xBfezk/eHBeOkLfBfeS
gEV164OItMVBS/G8rQ9R0RSzf38vHnuyun8d269Ah8u1JqMUVByNsDPI++kAmPvZlWSeafnf
pfRMIzygLf8gvvIuGa2Wpj3vMgKkk7mPrQuG93FONFUsixg2yHkxUp57Nx615orFH2LMo/PJ
ugEuTfOlvs5AmzVuSm</vt:lpwstr>
  </property>
  <property fmtid="{D5CDD505-2E9C-101B-9397-08002B2CF9AE}" pid="5" name="_2015_ms_pID_7253431">
    <vt:lpwstr>KZ82BxZHKI3xUJWz2BETYgFiX3vFjmaWiE0f8iBLChYxUrHMTTCKLW
6hBl8RF6BIsGYmL3qByHFJ3mGIqig2Ow4OzqfVDNPb7jeStwEiEQOWV15ZZh+Hy3FYKqm70N
I0lwqKjEZmA8EcOsI1mKMugR/1ksmmkpn2fHPx/USo60fKbUkCank+lvlpc2ueFBHWI=</vt:lpwstr>
  </property>
  <property fmtid="{D5CDD505-2E9C-101B-9397-08002B2CF9AE}" pid="6" name="KSOProductBuildVer">
    <vt:lpwstr>2052-10.8.2.7027</vt:lpwstr>
  </property>
  <property fmtid="{D5CDD505-2E9C-101B-9397-08002B2CF9AE}" pid="7" name="NSCPROP_SA">
    <vt:lpwstr>D:\Outlook\RAN2#109e용 각종 데이터\RAN2#109\IAB\[AT109e][025][IAB] SI Broadcast(Ericsson) -QC_ER_Sharp_HW_CATT_ZTE_LG_N_Apple_Sony_vivo_NEC.docx</vt:lpwstr>
  </property>
</Properties>
</file>