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70B2" w14:textId="77777777" w:rsidR="00913D9F" w:rsidRDefault="008D3743">
      <w:pPr>
        <w:pStyle w:val="3GPPHeader"/>
        <w:spacing w:after="60"/>
        <w:rPr>
          <w:sz w:val="32"/>
          <w:szCs w:val="32"/>
          <w:highlight w:val="yellow"/>
        </w:rPr>
      </w:pPr>
      <w:r>
        <w:t>3GPP TSG-RAN WG2 #109-e</w:t>
      </w:r>
      <w:r>
        <w:tab/>
      </w:r>
      <w:r>
        <w:rPr>
          <w:szCs w:val="24"/>
          <w:highlight w:val="yellow"/>
        </w:rPr>
        <w:t>R2- 200xxx</w:t>
      </w:r>
    </w:p>
    <w:p w14:paraId="45982A37" w14:textId="77777777" w:rsidR="00913D9F" w:rsidRDefault="008D3743">
      <w:pPr>
        <w:tabs>
          <w:tab w:val="left" w:pos="1701"/>
          <w:tab w:val="right" w:pos="9639"/>
        </w:tabs>
        <w:spacing w:after="240"/>
        <w:jc w:val="both"/>
        <w:rPr>
          <w:rFonts w:ascii="Arial" w:eastAsia="宋体" w:hAnsi="Arial" w:cs="Arial"/>
          <w:b/>
          <w:sz w:val="24"/>
          <w:szCs w:val="24"/>
          <w:lang w:val="en-US" w:eastAsia="zh-CN"/>
        </w:rPr>
      </w:pPr>
      <w:r>
        <w:rPr>
          <w:rFonts w:ascii="Arial" w:eastAsia="宋体" w:hAnsi="Arial" w:cs="Arial"/>
          <w:b/>
          <w:sz w:val="24"/>
          <w:szCs w:val="24"/>
          <w:lang w:val="en-US" w:eastAsia="zh-CN"/>
        </w:rPr>
        <w:t>Online, February 24</w:t>
      </w:r>
      <w:r>
        <w:rPr>
          <w:rFonts w:ascii="Arial" w:eastAsia="宋体" w:hAnsi="Arial" w:cs="Arial"/>
          <w:b/>
          <w:sz w:val="24"/>
          <w:szCs w:val="24"/>
          <w:vertAlign w:val="superscript"/>
          <w:lang w:val="en-US" w:eastAsia="zh-CN"/>
        </w:rPr>
        <w:t>th</w:t>
      </w:r>
      <w:r>
        <w:rPr>
          <w:rFonts w:ascii="Arial" w:eastAsia="宋体" w:hAnsi="Arial" w:cs="Arial"/>
          <w:b/>
          <w:sz w:val="24"/>
          <w:szCs w:val="24"/>
          <w:lang w:val="en-US" w:eastAsia="zh-CN"/>
        </w:rPr>
        <w:t>– March 6</w:t>
      </w:r>
      <w:r>
        <w:rPr>
          <w:rFonts w:ascii="Arial" w:eastAsia="宋体" w:hAnsi="Arial" w:cs="Arial"/>
          <w:b/>
          <w:sz w:val="24"/>
          <w:szCs w:val="24"/>
          <w:vertAlign w:val="superscript"/>
          <w:lang w:val="en-US" w:eastAsia="zh-CN"/>
        </w:rPr>
        <w:t>th</w:t>
      </w:r>
      <w:r>
        <w:rPr>
          <w:rFonts w:ascii="Arial" w:eastAsia="宋体" w:hAnsi="Arial" w:cs="Arial"/>
          <w:b/>
          <w:sz w:val="24"/>
          <w:szCs w:val="24"/>
          <w:lang w:val="en-US" w:eastAsia="zh-CN"/>
        </w:rPr>
        <w:t xml:space="preserve"> 2020</w:t>
      </w:r>
    </w:p>
    <w:p w14:paraId="799859BE" w14:textId="77777777" w:rsidR="00913D9F" w:rsidRDefault="008D3743">
      <w:pPr>
        <w:pStyle w:val="3GPPHeader"/>
        <w:rPr>
          <w:sz w:val="22"/>
          <w:szCs w:val="22"/>
          <w:lang w:val="en-US"/>
        </w:rPr>
      </w:pPr>
      <w:r>
        <w:rPr>
          <w:sz w:val="22"/>
          <w:szCs w:val="22"/>
          <w:lang w:val="en-US"/>
        </w:rPr>
        <w:t>Agenda Item:</w:t>
      </w:r>
      <w:r>
        <w:rPr>
          <w:sz w:val="22"/>
          <w:szCs w:val="22"/>
          <w:lang w:val="en-US"/>
        </w:rPr>
        <w:tab/>
        <w:t>6.1.5.2</w:t>
      </w:r>
    </w:p>
    <w:p w14:paraId="64B7BF17" w14:textId="77777777" w:rsidR="00913D9F" w:rsidRDefault="008D3743">
      <w:pPr>
        <w:pStyle w:val="3GPPHeader"/>
        <w:rPr>
          <w:sz w:val="22"/>
          <w:szCs w:val="22"/>
        </w:rPr>
      </w:pPr>
      <w:r>
        <w:rPr>
          <w:sz w:val="22"/>
          <w:szCs w:val="22"/>
        </w:rPr>
        <w:t>Source:</w:t>
      </w:r>
      <w:r>
        <w:rPr>
          <w:sz w:val="22"/>
          <w:szCs w:val="22"/>
        </w:rPr>
        <w:tab/>
        <w:t xml:space="preserve">Ericsson </w:t>
      </w:r>
      <w:r>
        <w:rPr>
          <w:rFonts w:cs="Arial"/>
          <w:szCs w:val="24"/>
        </w:rPr>
        <w:t>(rapporteur)</w:t>
      </w:r>
    </w:p>
    <w:p w14:paraId="782AB2F0" w14:textId="77777777" w:rsidR="00913D9F" w:rsidRDefault="008D3743">
      <w:pPr>
        <w:pStyle w:val="3GPPHeader"/>
        <w:rPr>
          <w:sz w:val="22"/>
          <w:szCs w:val="22"/>
        </w:rPr>
      </w:pPr>
      <w:r>
        <w:rPr>
          <w:sz w:val="22"/>
          <w:szCs w:val="22"/>
        </w:rPr>
        <w:t>Title:</w:t>
      </w:r>
      <w:r>
        <w:rPr>
          <w:sz w:val="22"/>
          <w:szCs w:val="22"/>
        </w:rPr>
        <w:tab/>
        <w:t xml:space="preserve">Summary of 6.1.5.2: </w:t>
      </w:r>
      <w:r>
        <w:rPr>
          <w:sz w:val="22"/>
          <w:szCs w:val="22"/>
          <w:lang w:val="en-US"/>
        </w:rPr>
        <w:t>IAB Configuration except IP address</w:t>
      </w:r>
    </w:p>
    <w:p w14:paraId="191F9C5F" w14:textId="77777777" w:rsidR="00913D9F" w:rsidRDefault="008D3743">
      <w:pPr>
        <w:pStyle w:val="3GPPHeader"/>
        <w:rPr>
          <w:sz w:val="22"/>
          <w:szCs w:val="22"/>
        </w:rPr>
      </w:pPr>
      <w:r>
        <w:rPr>
          <w:sz w:val="22"/>
          <w:szCs w:val="22"/>
        </w:rPr>
        <w:t>Document for:</w:t>
      </w:r>
      <w:r>
        <w:rPr>
          <w:sz w:val="22"/>
          <w:szCs w:val="22"/>
        </w:rPr>
        <w:tab/>
        <w:t>Discussion, Decision</w:t>
      </w:r>
    </w:p>
    <w:p w14:paraId="6CBEB3AA" w14:textId="77777777" w:rsidR="00913D9F" w:rsidRDefault="008D3743">
      <w:pPr>
        <w:pStyle w:val="Heading1"/>
      </w:pPr>
      <w:r>
        <w:t>1</w:t>
      </w:r>
      <w:r>
        <w:tab/>
        <w:t>Introduction</w:t>
      </w:r>
    </w:p>
    <w:p w14:paraId="6AFF61B6" w14:textId="77777777" w:rsidR="00913D9F" w:rsidRDefault="008D3743">
      <w:pPr>
        <w:pStyle w:val="BodyText"/>
      </w:pPr>
      <w:r>
        <w:t xml:space="preserve">This document provides a summary of </w:t>
      </w:r>
      <w:proofErr w:type="spellStart"/>
      <w:r>
        <w:t>tdocs</w:t>
      </w:r>
      <w:proofErr w:type="spellEnd"/>
      <w:r>
        <w:t xml:space="preserve"> (except the ones related to IP address) for agenda item 6.1.5.2 of RAN2#109-e. Specifically, the document summarizes the </w:t>
      </w:r>
      <w:proofErr w:type="spellStart"/>
      <w:r>
        <w:t>tdocs</w:t>
      </w:r>
      <w:proofErr w:type="spellEnd"/>
      <w:r>
        <w:t xml:space="preserve"> for the IAB-MT features list.</w:t>
      </w:r>
    </w:p>
    <w:p w14:paraId="6254851E" w14:textId="77777777" w:rsidR="00913D9F" w:rsidRDefault="008D3743">
      <w:pPr>
        <w:pStyle w:val="BodyText"/>
      </w:pPr>
      <w:r>
        <w:t>For other topics, i.e., RRC states for IAB-MT and parent selection at IAB node, only one company provided contribution are listed in section 2.2.</w:t>
      </w:r>
    </w:p>
    <w:p w14:paraId="5F83AF6E" w14:textId="77777777" w:rsidR="00913D9F" w:rsidRDefault="008D3743">
      <w:pPr>
        <w:pStyle w:val="Heading1"/>
      </w:pPr>
      <w:bookmarkStart w:id="0" w:name="_Ref178064866"/>
      <w:r>
        <w:t>2</w:t>
      </w:r>
      <w:r>
        <w:tab/>
        <w:t>Discussion</w:t>
      </w:r>
      <w:bookmarkEnd w:id="0"/>
    </w:p>
    <w:p w14:paraId="59EDFF81" w14:textId="77777777" w:rsidR="00913D9F" w:rsidRDefault="008D3743">
      <w:pPr>
        <w:pStyle w:val="Heading2"/>
      </w:pPr>
      <w:r>
        <w:t>2.1</w:t>
      </w:r>
      <w:r>
        <w:tab/>
        <w:t>Rel-16 IAB-MT Layer-2 Features list</w:t>
      </w:r>
    </w:p>
    <w:p w14:paraId="1A6FCAF6" w14:textId="77777777" w:rsidR="00913D9F" w:rsidRDefault="008D3743">
      <w:pPr>
        <w:pStyle w:val="BodyText"/>
      </w:pPr>
      <w:r>
        <w:t xml:space="preserve">The summary in this section has considered the documents [2-4]. The IAB-MT layer-2 features list for Rel-16 was part of the email discussion [1] and based on the feedback the rapporteur suggested companies to submit contributions for RAN2#109-e, elaborating their viewpoint. The </w:t>
      </w:r>
      <w:proofErr w:type="spellStart"/>
      <w:r>
        <w:t>tdocs</w:t>
      </w:r>
      <w:proofErr w:type="spellEnd"/>
      <w:r>
        <w:t xml:space="preserve"> [2-4] further discuss some of the open issues covered in the email discussion [1].</w:t>
      </w:r>
    </w:p>
    <w:p w14:paraId="4DCA03B4" w14:textId="77777777" w:rsidR="00913D9F" w:rsidRDefault="008D3743">
      <w:pPr>
        <w:pStyle w:val="BodyText"/>
      </w:pPr>
      <w:r>
        <w:t>To facilitate the discussion, the topic is split into two sections:</w:t>
      </w:r>
    </w:p>
    <w:p w14:paraId="59FCDD0A" w14:textId="77777777" w:rsidR="00913D9F" w:rsidRDefault="008D3743">
      <w:pPr>
        <w:pStyle w:val="Heading3"/>
      </w:pPr>
      <w:r>
        <w:t>2.1.1</w:t>
      </w:r>
      <w:r>
        <w:tab/>
        <w:t>IAB-MT capabilities</w:t>
      </w:r>
    </w:p>
    <w:p w14:paraId="54B8C1DE" w14:textId="77777777" w:rsidR="00913D9F" w:rsidRDefault="008D3743">
      <w:pPr>
        <w:pStyle w:val="Heading4"/>
      </w:pPr>
      <w:r>
        <w:t>DRB handling</w:t>
      </w:r>
    </w:p>
    <w:p w14:paraId="4EF23771" w14:textId="77777777" w:rsidR="00913D9F" w:rsidRDefault="008D3743">
      <w:pPr>
        <w:pStyle w:val="BodyText"/>
        <w:rPr>
          <w:lang w:val="en-US"/>
        </w:rPr>
      </w:pPr>
      <w:r>
        <w:t>During the e</w:t>
      </w:r>
      <w:r>
        <w:rPr>
          <w:lang w:val="en-US"/>
        </w:rPr>
        <w:t xml:space="preserve">mail discussion [108#46], one company raised that 1) RRC mandates to have at least one DRB to be able to trigger certain RRC procedures. Another company [3] argues that 2) DRB handling should be mandatory to avoid, potentially, interoperability issues and </w:t>
      </w:r>
      <w:r>
        <w:t>imposing a certain way of designing and implementing the OAM system.</w:t>
      </w:r>
    </w:p>
    <w:p w14:paraId="3D45C311" w14:textId="77777777" w:rsidR="00913D9F" w:rsidRDefault="008D3743">
      <w:pPr>
        <w:pStyle w:val="BodyText"/>
      </w:pPr>
      <w:r>
        <w:t xml:space="preserve">These are two different issues in the sense that the first one implies the IAB-MT must always have a DRB configured to trigger certain procedures, which might not always be the case. The second issue is related to interoperability and flexibility to design the network. </w:t>
      </w:r>
    </w:p>
    <w:p w14:paraId="385934EC" w14:textId="77777777" w:rsidR="00913D9F" w:rsidRDefault="008D3743">
      <w:pPr>
        <w:pStyle w:val="BodyText"/>
      </w:pPr>
      <w:r>
        <w:t xml:space="preserve">Considering all the feedback from companies collected in [1] and the input in the contributions [3,4], it is suggested that RAN2 confirms the following two observations: </w:t>
      </w:r>
    </w:p>
    <w:p w14:paraId="51502217" w14:textId="77777777" w:rsidR="00913D9F" w:rsidRDefault="00913D9F">
      <w:pPr>
        <w:pStyle w:val="BodyText"/>
      </w:pPr>
    </w:p>
    <w:p w14:paraId="0A38BCD4" w14:textId="77777777" w:rsidR="00913D9F" w:rsidRDefault="008D3743">
      <w:pPr>
        <w:pStyle w:val="Observation"/>
      </w:pPr>
      <w:r>
        <w:t>The IAB-DU/CU allows (but not required) configuring at least one DRB for OAM purposes (as agreed by RAN3).</w:t>
      </w:r>
    </w:p>
    <w:p w14:paraId="3DB0B6C8" w14:textId="77777777" w:rsidR="00913D9F" w:rsidRDefault="008D3743">
      <w:pPr>
        <w:pStyle w:val="Observation"/>
      </w:pPr>
      <w:r>
        <w:t>The IAB-DU/CU configures the necessary SRBs and at least one BH RLC channel towards the IAB-MT.</w:t>
      </w:r>
    </w:p>
    <w:p w14:paraId="3F60DF1D" w14:textId="77777777" w:rsidR="00913D9F" w:rsidRDefault="008D3743">
      <w:pPr>
        <w:pStyle w:val="BodyText"/>
      </w:pPr>
      <w:r>
        <w:t>If RAN2 agrees on these observations, then their implications are captured in the following proposals:</w:t>
      </w:r>
    </w:p>
    <w:p w14:paraId="025C27D1" w14:textId="77777777" w:rsidR="00913D9F" w:rsidRDefault="008D3743">
      <w:pPr>
        <w:pStyle w:val="Proposal"/>
      </w:pPr>
      <w:bookmarkStart w:id="1" w:name="_Toc33021346"/>
      <w:r>
        <w:t>IAB-MT should be able to handle, at most, one DRB for OAM purposes as agreed by RAN3, and implement the DRB-related functionality in PDCP to support this.</w:t>
      </w:r>
      <w:bookmarkEnd w:id="1"/>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14D8A8C8" w14:textId="77777777">
        <w:tc>
          <w:tcPr>
            <w:tcW w:w="1728" w:type="dxa"/>
            <w:tcBorders>
              <w:top w:val="single" w:sz="4" w:space="0" w:color="auto"/>
              <w:left w:val="single" w:sz="4" w:space="0" w:color="auto"/>
              <w:bottom w:val="single" w:sz="4" w:space="0" w:color="auto"/>
              <w:right w:val="single" w:sz="4" w:space="0" w:color="auto"/>
            </w:tcBorders>
          </w:tcPr>
          <w:p w14:paraId="24702CF5" w14:textId="77777777" w:rsidR="00913D9F" w:rsidRDefault="008D3743">
            <w:pPr>
              <w:pStyle w:val="Proposal"/>
              <w:numPr>
                <w:ilvl w:val="0"/>
                <w:numId w:val="0"/>
              </w:numPr>
              <w:rPr>
                <w:lang w:val="en-US"/>
              </w:rPr>
            </w:pPr>
            <w:r>
              <w:rPr>
                <w:lang w:val="en-US"/>
              </w:rPr>
              <w:lastRenderedPageBreak/>
              <w:t>Company</w:t>
            </w:r>
          </w:p>
        </w:tc>
        <w:tc>
          <w:tcPr>
            <w:tcW w:w="7515" w:type="dxa"/>
            <w:tcBorders>
              <w:top w:val="single" w:sz="4" w:space="0" w:color="auto"/>
              <w:left w:val="single" w:sz="4" w:space="0" w:color="auto"/>
              <w:bottom w:val="single" w:sz="4" w:space="0" w:color="auto"/>
              <w:right w:val="single" w:sz="4" w:space="0" w:color="auto"/>
            </w:tcBorders>
          </w:tcPr>
          <w:p w14:paraId="7E79770A"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587764B1" w14:textId="77777777">
        <w:tc>
          <w:tcPr>
            <w:tcW w:w="1728" w:type="dxa"/>
            <w:tcBorders>
              <w:top w:val="single" w:sz="4" w:space="0" w:color="auto"/>
              <w:left w:val="single" w:sz="4" w:space="0" w:color="auto"/>
              <w:bottom w:val="single" w:sz="4" w:space="0" w:color="auto"/>
              <w:right w:val="single" w:sz="4" w:space="0" w:color="auto"/>
            </w:tcBorders>
          </w:tcPr>
          <w:p w14:paraId="56CFB4BB"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79554CFC"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We propose to change the wording to say “at least” instead of “at most”. The way it is currently worded, allows an IAB-MT to not support any DRBs and also prevents an IAB-MT from handling more than one DRB.</w:t>
            </w:r>
          </w:p>
        </w:tc>
      </w:tr>
      <w:tr w:rsidR="00913D9F" w14:paraId="068331A1" w14:textId="77777777">
        <w:tc>
          <w:tcPr>
            <w:tcW w:w="1728" w:type="dxa"/>
            <w:tcBorders>
              <w:top w:val="single" w:sz="4" w:space="0" w:color="auto"/>
              <w:left w:val="single" w:sz="4" w:space="0" w:color="auto"/>
              <w:bottom w:val="single" w:sz="4" w:space="0" w:color="auto"/>
              <w:right w:val="single" w:sz="4" w:space="0" w:color="auto"/>
            </w:tcBorders>
          </w:tcPr>
          <w:p w14:paraId="775ED1F5"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uawei, Hisilicon</w:t>
            </w:r>
          </w:p>
        </w:tc>
        <w:tc>
          <w:tcPr>
            <w:tcW w:w="7515" w:type="dxa"/>
            <w:tcBorders>
              <w:top w:val="single" w:sz="4" w:space="0" w:color="auto"/>
              <w:left w:val="single" w:sz="4" w:space="0" w:color="auto"/>
              <w:bottom w:val="single" w:sz="4" w:space="0" w:color="auto"/>
              <w:right w:val="single" w:sz="4" w:space="0" w:color="auto"/>
            </w:tcBorders>
          </w:tcPr>
          <w:p w14:paraId="0BA9A748"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As also commented in the email discussion, we don’t see a need to differentiate IAB-MT with UE in terms of the supported DRB number. Moreover, there is a common understanding in RAN3 that OAM traffic may also need multiple DRBs.</w:t>
            </w:r>
          </w:p>
        </w:tc>
      </w:tr>
      <w:tr w:rsidR="00913D9F" w14:paraId="0FC72F2D" w14:textId="77777777">
        <w:trPr>
          <w:ins w:id="2" w:author="Samsung_JuneHwang" w:date="2020-02-25T20:00:00Z"/>
        </w:trPr>
        <w:tc>
          <w:tcPr>
            <w:tcW w:w="1728" w:type="dxa"/>
            <w:tcBorders>
              <w:top w:val="single" w:sz="4" w:space="0" w:color="auto"/>
              <w:left w:val="single" w:sz="4" w:space="0" w:color="auto"/>
              <w:bottom w:val="single" w:sz="4" w:space="0" w:color="auto"/>
              <w:right w:val="single" w:sz="4" w:space="0" w:color="auto"/>
            </w:tcBorders>
          </w:tcPr>
          <w:p w14:paraId="72139100" w14:textId="77777777" w:rsidR="00913D9F" w:rsidRPr="00913D9F" w:rsidRDefault="008D3743">
            <w:pPr>
              <w:pStyle w:val="Proposal"/>
              <w:keepNext/>
              <w:keepLines/>
              <w:numPr>
                <w:ilvl w:val="0"/>
                <w:numId w:val="0"/>
              </w:numPr>
              <w:rPr>
                <w:ins w:id="3" w:author="Samsung_JuneHwang" w:date="2020-02-25T20:00:00Z"/>
                <w:rFonts w:ascii="CG Times (WN)" w:eastAsia="Malgun Gothic" w:hAnsi="CG Times (WN)"/>
                <w:b w:val="0"/>
                <w:lang w:val="en-US" w:eastAsia="ko-KR"/>
                <w:rPrChange w:id="4" w:author="Samsung_JuneHwang" w:date="2020-02-25T20:00:00Z">
                  <w:rPr>
                    <w:ins w:id="5" w:author="Samsung_JuneHwang" w:date="2020-02-25T20:00:00Z"/>
                    <w:rFonts w:ascii="CG Times (WN)" w:hAnsi="CG Times (WN)"/>
                    <w:b w:val="0"/>
                    <w:sz w:val="18"/>
                    <w:lang w:val="en-US"/>
                  </w:rPr>
                </w:rPrChange>
              </w:rPr>
            </w:pPr>
            <w:ins w:id="6" w:author="Samsung_JuneHwang" w:date="2020-02-25T20:00:00Z">
              <w:r>
                <w:rPr>
                  <w:rFonts w:ascii="CG Times (WN)" w:eastAsia="Malgun Gothic" w:hAnsi="CG Times (WN)"/>
                  <w:b w:val="0"/>
                  <w:lang w:val="en-US" w:eastAsia="ko-KR"/>
                </w:rPr>
                <w:t>S</w:t>
              </w:r>
              <w:r>
                <w:rPr>
                  <w:rFonts w:ascii="CG Times (WN)" w:eastAsia="Malgun Gothic" w:hAnsi="CG Times (WN)" w:hint="eastAsia"/>
                  <w:b w:val="0"/>
                  <w:lang w:val="en-US" w:eastAsia="ko-KR"/>
                </w:rPr>
                <w:t>ams</w:t>
              </w:r>
              <w:r>
                <w:rPr>
                  <w:rFonts w:ascii="CG Times (WN)" w:eastAsia="Malgun Gothic" w:hAnsi="CG Times (WN)"/>
                  <w:b w:val="0"/>
                  <w:lang w:val="en-US" w:eastAsia="ko-KR"/>
                </w:rPr>
                <w:t xml:space="preserve">ung </w:t>
              </w:r>
            </w:ins>
          </w:p>
        </w:tc>
        <w:tc>
          <w:tcPr>
            <w:tcW w:w="7515" w:type="dxa"/>
            <w:tcBorders>
              <w:top w:val="single" w:sz="4" w:space="0" w:color="auto"/>
              <w:left w:val="single" w:sz="4" w:space="0" w:color="auto"/>
              <w:bottom w:val="single" w:sz="4" w:space="0" w:color="auto"/>
              <w:right w:val="single" w:sz="4" w:space="0" w:color="auto"/>
            </w:tcBorders>
          </w:tcPr>
          <w:p w14:paraId="73AEB0F2" w14:textId="77777777" w:rsidR="00913D9F" w:rsidRPr="00913D9F" w:rsidRDefault="008D3743">
            <w:pPr>
              <w:pStyle w:val="Proposal"/>
              <w:keepNext/>
              <w:keepLines/>
              <w:numPr>
                <w:ilvl w:val="0"/>
                <w:numId w:val="0"/>
              </w:numPr>
              <w:rPr>
                <w:ins w:id="7" w:author="Samsung_JuneHwang" w:date="2020-02-25T20:00:00Z"/>
                <w:rFonts w:ascii="CG Times (WN)" w:eastAsia="Malgun Gothic" w:hAnsi="CG Times (WN)"/>
                <w:b w:val="0"/>
                <w:lang w:val="en-US" w:eastAsia="ko-KR"/>
                <w:rPrChange w:id="8" w:author="Samsung_JuneHwang" w:date="2020-02-25T20:00:00Z">
                  <w:rPr>
                    <w:ins w:id="9" w:author="Samsung_JuneHwang" w:date="2020-02-25T20:00:00Z"/>
                    <w:rFonts w:ascii="CG Times (WN)" w:hAnsi="CG Times (WN)"/>
                    <w:b w:val="0"/>
                    <w:sz w:val="18"/>
                    <w:lang w:val="en-US"/>
                  </w:rPr>
                </w:rPrChange>
              </w:rPr>
            </w:pPr>
            <w:ins w:id="10" w:author="Samsung_JuneHwang" w:date="2020-02-25T20:00:00Z">
              <w:r>
                <w:rPr>
                  <w:rFonts w:ascii="CG Times (WN)" w:eastAsia="Malgun Gothic" w:hAnsi="CG Times (WN)"/>
                  <w:b w:val="0"/>
                  <w:lang w:val="en-US" w:eastAsia="ko-KR"/>
                </w:rPr>
                <w:t>W</w:t>
              </w:r>
              <w:r>
                <w:rPr>
                  <w:rFonts w:ascii="CG Times (WN)" w:eastAsia="Malgun Gothic" w:hAnsi="CG Times (WN)" w:hint="eastAsia"/>
                  <w:b w:val="0"/>
                  <w:lang w:val="en-US" w:eastAsia="ko-KR"/>
                </w:rPr>
                <w:t xml:space="preserve">e </w:t>
              </w:r>
              <w:r>
                <w:rPr>
                  <w:rFonts w:ascii="CG Times (WN)" w:eastAsia="Malgun Gothic" w:hAnsi="CG Times (WN)"/>
                  <w:b w:val="0"/>
                  <w:lang w:val="en-US" w:eastAsia="ko-KR"/>
                </w:rPr>
                <w:t>also agree with changing to at least</w:t>
              </w:r>
            </w:ins>
            <w:ins w:id="11" w:author="Samsung_JuneHwang" w:date="2020-02-25T20:01:00Z">
              <w:r>
                <w:rPr>
                  <w:rFonts w:ascii="CG Times (WN)" w:eastAsia="Malgun Gothic" w:hAnsi="CG Times (WN)"/>
                  <w:b w:val="0"/>
                  <w:lang w:val="en-US" w:eastAsia="ko-KR"/>
                </w:rPr>
                <w:t>, and also to support multiple DRBs.</w:t>
              </w:r>
            </w:ins>
          </w:p>
        </w:tc>
      </w:tr>
      <w:tr w:rsidR="00913D9F" w14:paraId="371C6CB2" w14:textId="77777777">
        <w:trPr>
          <w:ins w:id="12" w:author="ZTE" w:date="2020-02-26T15:20:00Z"/>
        </w:trPr>
        <w:tc>
          <w:tcPr>
            <w:tcW w:w="1728" w:type="dxa"/>
            <w:tcBorders>
              <w:top w:val="single" w:sz="4" w:space="0" w:color="auto"/>
              <w:left w:val="single" w:sz="4" w:space="0" w:color="auto"/>
              <w:bottom w:val="single" w:sz="4" w:space="0" w:color="auto"/>
              <w:right w:val="single" w:sz="4" w:space="0" w:color="auto"/>
            </w:tcBorders>
          </w:tcPr>
          <w:p w14:paraId="67697D2E" w14:textId="77777777" w:rsidR="00913D9F" w:rsidRDefault="008D3743">
            <w:pPr>
              <w:pStyle w:val="Proposal"/>
              <w:numPr>
                <w:ilvl w:val="0"/>
                <w:numId w:val="0"/>
              </w:numPr>
              <w:rPr>
                <w:ins w:id="13" w:author="ZTE" w:date="2020-02-26T15:20:00Z"/>
                <w:rFonts w:ascii="CG Times (WN)" w:eastAsia="宋体" w:hAnsi="CG Times (WN)"/>
                <w:b w:val="0"/>
                <w:lang w:val="en-US"/>
              </w:rPr>
            </w:pPr>
            <w:ins w:id="14" w:author="ZTE" w:date="2020-02-26T15:20:00Z">
              <w:r>
                <w:rPr>
                  <w:rFonts w:ascii="CG Times (WN)" w:eastAsia="宋体"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54F43184" w14:textId="77777777" w:rsidR="00913D9F" w:rsidRDefault="008D3743">
            <w:pPr>
              <w:pStyle w:val="Proposal"/>
              <w:numPr>
                <w:ilvl w:val="0"/>
                <w:numId w:val="0"/>
              </w:numPr>
              <w:rPr>
                <w:ins w:id="15" w:author="ZTE" w:date="2020-02-26T15:20:00Z"/>
                <w:rFonts w:ascii="CG Times (WN)" w:eastAsia="宋体" w:hAnsi="CG Times (WN)"/>
                <w:b w:val="0"/>
                <w:lang w:val="en-US"/>
              </w:rPr>
            </w:pPr>
            <w:ins w:id="16" w:author="ZTE" w:date="2020-02-26T15:20:00Z">
              <w:r>
                <w:rPr>
                  <w:rFonts w:ascii="CG Times (WN)" w:eastAsia="宋体" w:hAnsi="CG Times (WN)" w:hint="eastAsia"/>
                  <w:b w:val="0"/>
                  <w:lang w:val="en-US"/>
                </w:rPr>
                <w:t xml:space="preserve">It is suggested to change the </w:t>
              </w:r>
              <w:r>
                <w:rPr>
                  <w:rFonts w:ascii="CG Times (WN)" w:eastAsia="宋体" w:hAnsi="CG Times (WN)"/>
                  <w:b w:val="0"/>
                  <w:lang w:val="en-US"/>
                </w:rPr>
                <w:t>“</w:t>
              </w:r>
              <w:r>
                <w:rPr>
                  <w:rFonts w:ascii="CG Times (WN)" w:eastAsia="宋体" w:hAnsi="CG Times (WN)" w:hint="eastAsia"/>
                  <w:b w:val="0"/>
                  <w:lang w:val="en-US"/>
                </w:rPr>
                <w:t>at most</w:t>
              </w:r>
              <w:r>
                <w:rPr>
                  <w:rFonts w:ascii="CG Times (WN)" w:eastAsia="宋体" w:hAnsi="CG Times (WN)"/>
                  <w:b w:val="0"/>
                  <w:lang w:val="en-US"/>
                </w:rPr>
                <w:t>”</w:t>
              </w:r>
              <w:r>
                <w:rPr>
                  <w:rFonts w:ascii="CG Times (WN)" w:eastAsia="宋体" w:hAnsi="CG Times (WN)" w:hint="eastAsia"/>
                  <w:b w:val="0"/>
                  <w:lang w:val="en-US"/>
                </w:rPr>
                <w:t xml:space="preserve"> </w:t>
              </w:r>
            </w:ins>
            <w:ins w:id="17" w:author="ZTE" w:date="2020-02-26T15:21:00Z">
              <w:r>
                <w:rPr>
                  <w:rFonts w:ascii="CG Times (WN)" w:eastAsia="宋体" w:hAnsi="CG Times (WN)" w:hint="eastAsia"/>
                  <w:b w:val="0"/>
                  <w:lang w:val="en-US"/>
                </w:rPr>
                <w:t xml:space="preserve">to </w:t>
              </w:r>
              <w:r>
                <w:rPr>
                  <w:rFonts w:ascii="CG Times (WN)" w:eastAsia="宋体" w:hAnsi="CG Times (WN)"/>
                  <w:b w:val="0"/>
                  <w:lang w:val="en-US"/>
                </w:rPr>
                <w:t>“</w:t>
              </w:r>
              <w:r>
                <w:rPr>
                  <w:rFonts w:ascii="CG Times (WN)" w:eastAsia="宋体" w:hAnsi="CG Times (WN)" w:hint="eastAsia"/>
                  <w:b w:val="0"/>
                  <w:lang w:val="en-US"/>
                </w:rPr>
                <w:t>at least</w:t>
              </w:r>
              <w:r>
                <w:rPr>
                  <w:rFonts w:ascii="CG Times (WN)" w:eastAsia="宋体" w:hAnsi="CG Times (WN)"/>
                  <w:b w:val="0"/>
                  <w:lang w:val="en-US"/>
                </w:rPr>
                <w:t>”</w:t>
              </w:r>
              <w:r>
                <w:rPr>
                  <w:rFonts w:ascii="CG Times (WN)" w:eastAsia="宋体" w:hAnsi="CG Times (WN)" w:hint="eastAsia"/>
                  <w:b w:val="0"/>
                  <w:lang w:val="en-US"/>
                </w:rPr>
                <w:t xml:space="preserve">. </w:t>
              </w:r>
            </w:ins>
            <w:ins w:id="18" w:author="ZTE" w:date="2020-02-26T15:23:00Z">
              <w:r>
                <w:rPr>
                  <w:rFonts w:ascii="CG Times (WN)" w:eastAsia="宋体" w:hAnsi="CG Times (WN)" w:hint="eastAsia"/>
                  <w:b w:val="0"/>
                  <w:lang w:val="en-US"/>
                </w:rPr>
                <w:t xml:space="preserve">As agreed in RAN3, for different types of OAM traffic, it is necessary to use different DRBs between </w:t>
              </w:r>
            </w:ins>
            <w:ins w:id="19" w:author="ZTE" w:date="2020-02-26T15:24:00Z">
              <w:r>
                <w:rPr>
                  <w:rFonts w:ascii="CG Times (WN)" w:eastAsia="宋体" w:hAnsi="CG Times (WN)" w:hint="eastAsia"/>
                  <w:b w:val="0"/>
                  <w:lang w:val="en-US"/>
                </w:rPr>
                <w:t xml:space="preserve">the IAB-MT and the serving DU, and different BH RLC channels for intermediate hops with different QoS parameters. </w:t>
              </w:r>
            </w:ins>
          </w:p>
        </w:tc>
      </w:tr>
      <w:tr w:rsidR="00BD08DC" w:rsidRPr="00CC091E" w14:paraId="194237E4" w14:textId="77777777" w:rsidTr="00BD08DC">
        <w:trPr>
          <w:ins w:id="20" w:author="vivo" w:date="2020-02-26T18:57:00Z"/>
        </w:trPr>
        <w:tc>
          <w:tcPr>
            <w:tcW w:w="1728" w:type="dxa"/>
            <w:tcBorders>
              <w:top w:val="single" w:sz="4" w:space="0" w:color="auto"/>
              <w:left w:val="single" w:sz="4" w:space="0" w:color="auto"/>
              <w:bottom w:val="single" w:sz="4" w:space="0" w:color="auto"/>
              <w:right w:val="single" w:sz="4" w:space="0" w:color="auto"/>
            </w:tcBorders>
          </w:tcPr>
          <w:p w14:paraId="5882B70A" w14:textId="77777777" w:rsidR="00BD08DC" w:rsidRPr="00BD08DC" w:rsidRDefault="00BD08DC" w:rsidP="007C75EC">
            <w:pPr>
              <w:pStyle w:val="Proposal"/>
              <w:numPr>
                <w:ilvl w:val="0"/>
                <w:numId w:val="0"/>
              </w:numPr>
              <w:rPr>
                <w:ins w:id="21" w:author="vivo" w:date="2020-02-26T18:57:00Z"/>
                <w:rFonts w:ascii="CG Times (WN)" w:eastAsia="宋体" w:hAnsi="CG Times (WN)"/>
                <w:b w:val="0"/>
                <w:lang w:val="en-US"/>
              </w:rPr>
            </w:pPr>
            <w:ins w:id="22" w:author="vivo" w:date="2020-02-26T18:57:00Z">
              <w:r w:rsidRPr="00BD08DC">
                <w:rPr>
                  <w:rFonts w:ascii="CG Times (WN)" w:eastAsia="宋体" w:hAnsi="CG Times (WN)" w:hint="eastAsia"/>
                  <w:b w:val="0"/>
                  <w:lang w:val="en-US"/>
                </w:rPr>
                <w:t>v</w:t>
              </w:r>
              <w:r w:rsidRPr="00BD08DC">
                <w:rPr>
                  <w:rFonts w:ascii="CG Times (WN)" w:eastAsia="宋体"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29B4D453" w14:textId="77777777" w:rsidR="00BD08DC" w:rsidRPr="00BD08DC" w:rsidRDefault="00BD08DC" w:rsidP="007C75EC">
            <w:pPr>
              <w:pStyle w:val="Proposal"/>
              <w:numPr>
                <w:ilvl w:val="0"/>
                <w:numId w:val="0"/>
              </w:numPr>
              <w:rPr>
                <w:ins w:id="23" w:author="vivo" w:date="2020-02-26T18:57:00Z"/>
                <w:rFonts w:ascii="CG Times (WN)" w:eastAsia="宋体" w:hAnsi="CG Times (WN)"/>
                <w:b w:val="0"/>
                <w:lang w:val="en-US"/>
              </w:rPr>
            </w:pPr>
            <w:ins w:id="24" w:author="vivo" w:date="2020-02-26T18:57:00Z">
              <w:r w:rsidRPr="00BD08DC">
                <w:rPr>
                  <w:rFonts w:ascii="CG Times (WN)" w:eastAsia="宋体" w:hAnsi="CG Times (WN)"/>
                  <w:b w:val="0"/>
                  <w:lang w:val="en-US"/>
                </w:rPr>
                <w:t>We are prefer to change from ‘at most’ to ‘at least’, i.e. IAB MT can support multiple DRBs.</w:t>
              </w:r>
            </w:ins>
          </w:p>
        </w:tc>
      </w:tr>
      <w:tr w:rsidR="00DF753F" w:rsidRPr="00CC091E" w14:paraId="04D0C5C0" w14:textId="77777777" w:rsidTr="00BD08DC">
        <w:trPr>
          <w:ins w:id="25" w:author="Ericsson" w:date="2020-02-26T17:24:00Z"/>
        </w:trPr>
        <w:tc>
          <w:tcPr>
            <w:tcW w:w="1728" w:type="dxa"/>
            <w:tcBorders>
              <w:top w:val="single" w:sz="4" w:space="0" w:color="auto"/>
              <w:left w:val="single" w:sz="4" w:space="0" w:color="auto"/>
              <w:bottom w:val="single" w:sz="4" w:space="0" w:color="auto"/>
              <w:right w:val="single" w:sz="4" w:space="0" w:color="auto"/>
            </w:tcBorders>
          </w:tcPr>
          <w:p w14:paraId="1C66E119" w14:textId="77777777" w:rsidR="00DF753F" w:rsidRPr="00BD08DC" w:rsidRDefault="00DF753F" w:rsidP="007C75EC">
            <w:pPr>
              <w:pStyle w:val="Proposal"/>
              <w:numPr>
                <w:ilvl w:val="0"/>
                <w:numId w:val="0"/>
              </w:numPr>
              <w:rPr>
                <w:ins w:id="26" w:author="Ericsson" w:date="2020-02-26T17:24:00Z"/>
                <w:rFonts w:ascii="CG Times (WN)" w:eastAsia="宋体" w:hAnsi="CG Times (WN)"/>
                <w:b w:val="0"/>
                <w:lang w:val="en-US"/>
              </w:rPr>
            </w:pPr>
            <w:ins w:id="27" w:author="Ericsson" w:date="2020-02-26T17:24:00Z">
              <w:r>
                <w:rPr>
                  <w:rFonts w:ascii="CG Times (WN)" w:eastAsia="宋体"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31D6498F" w14:textId="77777777" w:rsidR="00DF753F" w:rsidRPr="00DF753F" w:rsidRDefault="00DF753F" w:rsidP="007C75EC">
            <w:pPr>
              <w:pStyle w:val="Proposal"/>
              <w:numPr>
                <w:ilvl w:val="0"/>
                <w:numId w:val="0"/>
              </w:numPr>
              <w:rPr>
                <w:ins w:id="28" w:author="Ericsson" w:date="2020-02-26T17:24:00Z"/>
                <w:rFonts w:ascii="CG Times (WN)" w:eastAsia="宋体" w:hAnsi="CG Times (WN)"/>
                <w:b w:val="0"/>
                <w:bCs w:val="0"/>
                <w:lang w:val="en-US"/>
              </w:rPr>
            </w:pPr>
            <w:ins w:id="29" w:author="Ericsson" w:date="2020-02-26T17:24:00Z">
              <w:r w:rsidRPr="00DF753F">
                <w:rPr>
                  <w:rFonts w:ascii="CG Times (WN)" w:eastAsia="宋体" w:hAnsi="CG Times (WN)"/>
                  <w:b w:val="0"/>
                  <w:bCs w:val="0"/>
                  <w:lang w:val="en-US"/>
                </w:rPr>
                <w:t>We acknowledge that the use of DRBs for OAM purposes is allowed (while optional) for a DU. This could imply that DRBs may need to be supported by the MT. The proposal can be also updated to include “at least”</w:t>
              </w:r>
            </w:ins>
            <w:ins w:id="30" w:author="Ericsson" w:date="2020-02-26T17:39:00Z">
              <w:r w:rsidR="00C15280">
                <w:rPr>
                  <w:rFonts w:ascii="CG Times (WN)" w:eastAsia="宋体" w:hAnsi="CG Times (WN)"/>
                  <w:b w:val="0"/>
                  <w:bCs w:val="0"/>
                  <w:lang w:val="en-US"/>
                </w:rPr>
                <w:t>.</w:t>
              </w:r>
            </w:ins>
          </w:p>
        </w:tc>
      </w:tr>
      <w:tr w:rsidR="00B25534" w:rsidRPr="00CC091E" w14:paraId="1AB7987D" w14:textId="77777777" w:rsidTr="00BD08DC">
        <w:trPr>
          <w:ins w:id="31" w:author="CATT" w:date="2020-02-27T14:20:00Z"/>
        </w:trPr>
        <w:tc>
          <w:tcPr>
            <w:tcW w:w="1728" w:type="dxa"/>
            <w:tcBorders>
              <w:top w:val="single" w:sz="4" w:space="0" w:color="auto"/>
              <w:left w:val="single" w:sz="4" w:space="0" w:color="auto"/>
              <w:bottom w:val="single" w:sz="4" w:space="0" w:color="auto"/>
              <w:right w:val="single" w:sz="4" w:space="0" w:color="auto"/>
            </w:tcBorders>
          </w:tcPr>
          <w:p w14:paraId="583EFF36" w14:textId="77777777" w:rsidR="00B25534" w:rsidRDefault="00B25534" w:rsidP="007C75EC">
            <w:pPr>
              <w:pStyle w:val="Proposal"/>
              <w:numPr>
                <w:ilvl w:val="0"/>
                <w:numId w:val="0"/>
              </w:numPr>
              <w:rPr>
                <w:ins w:id="32" w:author="CATT" w:date="2020-02-27T14:20:00Z"/>
                <w:rFonts w:ascii="CG Times (WN)" w:eastAsia="宋体" w:hAnsi="CG Times (WN)"/>
                <w:b w:val="0"/>
                <w:lang w:val="en-US"/>
              </w:rPr>
            </w:pPr>
            <w:ins w:id="33" w:author="CATT" w:date="2020-02-27T14:20:00Z">
              <w:r>
                <w:rPr>
                  <w:rFonts w:ascii="CG Times (WN)" w:eastAsia="宋体"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03D197C2" w14:textId="77777777" w:rsidR="00B25534" w:rsidRPr="00DF753F" w:rsidRDefault="00B25534" w:rsidP="007C75EC">
            <w:pPr>
              <w:pStyle w:val="Proposal"/>
              <w:numPr>
                <w:ilvl w:val="0"/>
                <w:numId w:val="0"/>
              </w:numPr>
              <w:rPr>
                <w:ins w:id="34" w:author="CATT" w:date="2020-02-27T14:20:00Z"/>
                <w:rFonts w:ascii="CG Times (WN)" w:eastAsia="宋体" w:hAnsi="CG Times (WN)"/>
                <w:b w:val="0"/>
                <w:bCs w:val="0"/>
                <w:lang w:val="en-US"/>
              </w:rPr>
            </w:pPr>
            <w:ins w:id="35" w:author="CATT" w:date="2020-02-27T14:20:00Z">
              <w:r>
                <w:rPr>
                  <w:rFonts w:ascii="CG Times (WN)" w:eastAsia="宋体" w:hAnsi="CG Times (WN)" w:hint="eastAsia"/>
                  <w:b w:val="0"/>
                  <w:bCs w:val="0"/>
                  <w:lang w:val="en-US"/>
                </w:rPr>
                <w:t xml:space="preserve">Share the same view as other companies. </w:t>
              </w:r>
            </w:ins>
            <w:ins w:id="36" w:author="CATT" w:date="2020-02-27T14:21:00Z">
              <w:r>
                <w:rPr>
                  <w:rFonts w:ascii="CG Times (WN)" w:eastAsia="宋体" w:hAnsi="CG Times (WN)"/>
                  <w:b w:val="0"/>
                  <w:bCs w:val="0"/>
                  <w:lang w:val="en-US"/>
                </w:rPr>
                <w:t>W</w:t>
              </w:r>
              <w:r>
                <w:rPr>
                  <w:rFonts w:ascii="CG Times (WN)" w:eastAsia="宋体" w:hAnsi="CG Times (WN)" w:hint="eastAsia"/>
                  <w:b w:val="0"/>
                  <w:bCs w:val="0"/>
                  <w:lang w:val="en-US"/>
                </w:rPr>
                <w:t xml:space="preserve">e also prefer to change </w:t>
              </w:r>
            </w:ins>
            <w:ins w:id="37" w:author="CATT" w:date="2020-02-27T14:22:00Z">
              <w:r>
                <w:rPr>
                  <w:rFonts w:ascii="CG Times (WN)" w:eastAsia="宋体" w:hAnsi="CG Times (WN)"/>
                  <w:b w:val="0"/>
                  <w:lang w:val="en-US"/>
                </w:rPr>
                <w:t>from ‘at most’ to ‘at least’</w:t>
              </w:r>
              <w:r>
                <w:rPr>
                  <w:rFonts w:ascii="CG Times (WN)" w:eastAsia="宋体" w:hAnsi="CG Times (WN)" w:hint="eastAsia"/>
                  <w:b w:val="0"/>
                  <w:lang w:val="en-US"/>
                </w:rPr>
                <w:t xml:space="preserve">, so that </w:t>
              </w:r>
            </w:ins>
            <w:ins w:id="38" w:author="CATT" w:date="2020-02-27T14:23:00Z">
              <w:r>
                <w:rPr>
                  <w:rFonts w:ascii="CG Times (WN)" w:eastAsia="宋体" w:hAnsi="CG Times (WN)" w:hint="eastAsia"/>
                  <w:b w:val="0"/>
                  <w:lang w:val="en-US"/>
                </w:rPr>
                <w:t>the IAB MT can use multiple DRBs to handle the OAM traffic.</w:t>
              </w:r>
            </w:ins>
          </w:p>
        </w:tc>
      </w:tr>
      <w:tr w:rsidR="00603F4F" w:rsidRPr="00CC091E" w14:paraId="75EE9973" w14:textId="77777777" w:rsidTr="00BD08DC">
        <w:trPr>
          <w:ins w:id="39" w:author="Nokia" w:date="2020-02-27T12:23:00Z"/>
        </w:trPr>
        <w:tc>
          <w:tcPr>
            <w:tcW w:w="1728" w:type="dxa"/>
            <w:tcBorders>
              <w:top w:val="single" w:sz="4" w:space="0" w:color="auto"/>
              <w:left w:val="single" w:sz="4" w:space="0" w:color="auto"/>
              <w:bottom w:val="single" w:sz="4" w:space="0" w:color="auto"/>
              <w:right w:val="single" w:sz="4" w:space="0" w:color="auto"/>
            </w:tcBorders>
          </w:tcPr>
          <w:p w14:paraId="1061B0EE" w14:textId="77777777" w:rsidR="00603F4F" w:rsidRPr="00603F4F" w:rsidRDefault="00603F4F" w:rsidP="007C75EC">
            <w:pPr>
              <w:pStyle w:val="Proposal"/>
              <w:numPr>
                <w:ilvl w:val="0"/>
                <w:numId w:val="0"/>
              </w:numPr>
              <w:rPr>
                <w:ins w:id="40" w:author="Nokia" w:date="2020-02-27T12:23:00Z"/>
                <w:rFonts w:ascii="CG Times (WN)" w:eastAsia="宋体" w:hAnsi="CG Times (WN)"/>
                <w:b w:val="0"/>
                <w:rPrChange w:id="41" w:author="Nokia" w:date="2020-02-27T12:23:00Z">
                  <w:rPr>
                    <w:ins w:id="42" w:author="Nokia" w:date="2020-02-27T12:23:00Z"/>
                    <w:rFonts w:ascii="CG Times (WN)" w:eastAsia="宋体" w:hAnsi="CG Times (WN)"/>
                    <w:b w:val="0"/>
                    <w:lang w:val="en-US"/>
                  </w:rPr>
                </w:rPrChange>
              </w:rPr>
            </w:pPr>
            <w:ins w:id="43" w:author="Nokia" w:date="2020-02-27T12:23:00Z">
              <w:r>
                <w:rPr>
                  <w:rFonts w:ascii="CG Times (WN)" w:eastAsia="宋体" w:hAnsi="CG Times (WN)"/>
                  <w:b w:val="0"/>
                </w:rPr>
                <w:t>Nokia</w:t>
              </w:r>
            </w:ins>
          </w:p>
        </w:tc>
        <w:tc>
          <w:tcPr>
            <w:tcW w:w="7515" w:type="dxa"/>
            <w:tcBorders>
              <w:top w:val="single" w:sz="4" w:space="0" w:color="auto"/>
              <w:left w:val="single" w:sz="4" w:space="0" w:color="auto"/>
              <w:bottom w:val="single" w:sz="4" w:space="0" w:color="auto"/>
              <w:right w:val="single" w:sz="4" w:space="0" w:color="auto"/>
            </w:tcBorders>
          </w:tcPr>
          <w:p w14:paraId="0ECD52CF" w14:textId="77777777" w:rsidR="00603F4F" w:rsidRDefault="00603F4F" w:rsidP="007C75EC">
            <w:pPr>
              <w:pStyle w:val="Proposal"/>
              <w:numPr>
                <w:ilvl w:val="0"/>
                <w:numId w:val="0"/>
              </w:numPr>
              <w:rPr>
                <w:ins w:id="44" w:author="Nokia" w:date="2020-02-27T12:23:00Z"/>
                <w:rFonts w:ascii="CG Times (WN)" w:eastAsia="宋体" w:hAnsi="CG Times (WN)"/>
                <w:b w:val="0"/>
                <w:bCs w:val="0"/>
                <w:lang w:val="en-US"/>
              </w:rPr>
            </w:pPr>
            <w:ins w:id="45" w:author="Nokia" w:date="2020-02-27T12:23:00Z">
              <w:r>
                <w:rPr>
                  <w:rFonts w:ascii="CG Times (WN)" w:eastAsia="宋体" w:hAnsi="CG Times (WN)"/>
                  <w:b w:val="0"/>
                  <w:bCs w:val="0"/>
                  <w:lang w:val="en-US"/>
                </w:rPr>
                <w:t xml:space="preserve">The proposal should mention ‘at </w:t>
              </w:r>
            </w:ins>
            <w:ins w:id="46" w:author="Nokia" w:date="2020-02-27T12:24:00Z">
              <w:r>
                <w:rPr>
                  <w:rFonts w:ascii="CG Times (WN)" w:eastAsia="宋体" w:hAnsi="CG Times (WN)"/>
                  <w:b w:val="0"/>
                  <w:bCs w:val="0"/>
                  <w:lang w:val="en-US"/>
                </w:rPr>
                <w:t>least one</w:t>
              </w:r>
            </w:ins>
            <w:ins w:id="47" w:author="Nokia" w:date="2020-02-27T13:16:00Z">
              <w:r w:rsidR="00590116">
                <w:rPr>
                  <w:rFonts w:ascii="CG Times (WN)" w:eastAsia="宋体" w:hAnsi="CG Times (WN)"/>
                  <w:b w:val="0"/>
                  <w:bCs w:val="0"/>
                  <w:lang w:val="en-US"/>
                </w:rPr>
                <w:t>’</w:t>
              </w:r>
            </w:ins>
            <w:ins w:id="48" w:author="Nokia" w:date="2020-02-27T12:24:00Z">
              <w:r>
                <w:rPr>
                  <w:rFonts w:ascii="CG Times (WN)" w:eastAsia="宋体" w:hAnsi="CG Times (WN)"/>
                  <w:b w:val="0"/>
                  <w:bCs w:val="0"/>
                  <w:lang w:val="en-US"/>
                </w:rPr>
                <w:t xml:space="preserve"> as commented by other companies. </w:t>
              </w:r>
            </w:ins>
          </w:p>
        </w:tc>
      </w:tr>
      <w:tr w:rsidR="00934D64" w:rsidRPr="00CC091E" w14:paraId="3528EE5D" w14:textId="77777777" w:rsidTr="00BD08DC">
        <w:trPr>
          <w:ins w:id="49" w:author="Lenovo_Lianhai" w:date="2020-02-27T22:04:00Z"/>
        </w:trPr>
        <w:tc>
          <w:tcPr>
            <w:tcW w:w="1728" w:type="dxa"/>
            <w:tcBorders>
              <w:top w:val="single" w:sz="4" w:space="0" w:color="auto"/>
              <w:left w:val="single" w:sz="4" w:space="0" w:color="auto"/>
              <w:bottom w:val="single" w:sz="4" w:space="0" w:color="auto"/>
              <w:right w:val="single" w:sz="4" w:space="0" w:color="auto"/>
            </w:tcBorders>
          </w:tcPr>
          <w:p w14:paraId="5D81D134" w14:textId="77777777" w:rsidR="00934D64" w:rsidRDefault="00934D64" w:rsidP="007C75EC">
            <w:pPr>
              <w:pStyle w:val="Proposal"/>
              <w:numPr>
                <w:ilvl w:val="0"/>
                <w:numId w:val="0"/>
              </w:numPr>
              <w:rPr>
                <w:ins w:id="50" w:author="Lenovo_Lianhai" w:date="2020-02-27T22:04:00Z"/>
                <w:rFonts w:ascii="CG Times (WN)" w:eastAsia="宋体" w:hAnsi="CG Times (WN)"/>
                <w:b w:val="0"/>
              </w:rPr>
            </w:pPr>
            <w:proofErr w:type="spellStart"/>
            <w:ins w:id="51" w:author="Lenovo_Lianhai" w:date="2020-02-27T22:04:00Z">
              <w:r>
                <w:rPr>
                  <w:rFonts w:ascii="CG Times (WN)" w:eastAsia="宋体" w:hAnsi="CG Times (WN)" w:hint="eastAsia"/>
                  <w:b w:val="0"/>
                </w:rPr>
                <w:t>L</w:t>
              </w:r>
              <w:r>
                <w:rPr>
                  <w:rFonts w:ascii="CG Times (WN)" w:eastAsia="宋体" w:hAnsi="CG Times (WN)"/>
                  <w:b w:val="0"/>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58439E9E" w14:textId="77777777" w:rsidR="00934D64" w:rsidRDefault="000C4104" w:rsidP="007C75EC">
            <w:pPr>
              <w:pStyle w:val="Proposal"/>
              <w:numPr>
                <w:ilvl w:val="0"/>
                <w:numId w:val="0"/>
              </w:numPr>
              <w:rPr>
                <w:ins w:id="52" w:author="Lenovo_Lianhai" w:date="2020-02-27T22:04:00Z"/>
                <w:rFonts w:ascii="CG Times (WN)" w:eastAsia="宋体" w:hAnsi="CG Times (WN)"/>
                <w:b w:val="0"/>
                <w:bCs w:val="0"/>
                <w:lang w:val="en-US"/>
              </w:rPr>
            </w:pPr>
            <w:ins w:id="53" w:author="Lenovo_Lianhai" w:date="2020-02-27T22:07:00Z">
              <w:r>
                <w:rPr>
                  <w:rFonts w:ascii="CG Times (WN)" w:eastAsia="宋体" w:hAnsi="CG Times (WN)"/>
                  <w:b w:val="0"/>
                  <w:bCs w:val="0"/>
                  <w:lang w:val="en-US"/>
                </w:rPr>
                <w:t>We don’t see the need to restrict the number of DRBs.</w:t>
              </w:r>
            </w:ins>
            <w:ins w:id="54" w:author="Lenovo_Lianhai" w:date="2020-02-27T22:13:00Z">
              <w:r>
                <w:rPr>
                  <w:rFonts w:ascii="CG Times (WN)" w:eastAsia="宋体" w:hAnsi="CG Times (WN)"/>
                  <w:b w:val="0"/>
                  <w:bCs w:val="0"/>
                  <w:lang w:val="en-US"/>
                </w:rPr>
                <w:t xml:space="preserve"> We support the change from ‘at most’ to ‘at least’.</w:t>
              </w:r>
            </w:ins>
          </w:p>
        </w:tc>
      </w:tr>
      <w:tr w:rsidR="000B1C33" w:rsidRPr="00CC091E" w14:paraId="701138D5" w14:textId="77777777" w:rsidTr="00BD08DC">
        <w:trPr>
          <w:ins w:id="55" w:author="LG" w:date="2020-02-28T13:47:00Z"/>
        </w:trPr>
        <w:tc>
          <w:tcPr>
            <w:tcW w:w="1728" w:type="dxa"/>
            <w:tcBorders>
              <w:top w:val="single" w:sz="4" w:space="0" w:color="auto"/>
              <w:left w:val="single" w:sz="4" w:space="0" w:color="auto"/>
              <w:bottom w:val="single" w:sz="4" w:space="0" w:color="auto"/>
              <w:right w:val="single" w:sz="4" w:space="0" w:color="auto"/>
            </w:tcBorders>
          </w:tcPr>
          <w:p w14:paraId="7E4D2CE3" w14:textId="77777777" w:rsidR="000B1C33" w:rsidRDefault="000B1C33" w:rsidP="000B1C33">
            <w:pPr>
              <w:pStyle w:val="Proposal"/>
              <w:numPr>
                <w:ilvl w:val="0"/>
                <w:numId w:val="0"/>
              </w:numPr>
              <w:rPr>
                <w:ins w:id="56" w:author="LG" w:date="2020-02-28T13:47:00Z"/>
                <w:rFonts w:ascii="CG Times (WN)" w:eastAsia="宋体" w:hAnsi="CG Times (WN)"/>
                <w:b w:val="0"/>
              </w:rPr>
            </w:pPr>
            <w:ins w:id="57" w:author="LG" w:date="2020-02-28T13:47:00Z">
              <w:r>
                <w:rPr>
                  <w:rFonts w:ascii="CG Times (WN)" w:eastAsia="宋体" w:hAnsi="CG Times (WN)"/>
                  <w:b w:val="0"/>
                </w:rPr>
                <w:t>LG</w:t>
              </w:r>
            </w:ins>
          </w:p>
        </w:tc>
        <w:tc>
          <w:tcPr>
            <w:tcW w:w="7515" w:type="dxa"/>
            <w:tcBorders>
              <w:top w:val="single" w:sz="4" w:space="0" w:color="auto"/>
              <w:left w:val="single" w:sz="4" w:space="0" w:color="auto"/>
              <w:bottom w:val="single" w:sz="4" w:space="0" w:color="auto"/>
              <w:right w:val="single" w:sz="4" w:space="0" w:color="auto"/>
            </w:tcBorders>
          </w:tcPr>
          <w:p w14:paraId="71C00F20" w14:textId="77777777" w:rsidR="000B1C33" w:rsidRDefault="000B1C33" w:rsidP="000B1C33">
            <w:pPr>
              <w:pStyle w:val="Proposal"/>
              <w:numPr>
                <w:ilvl w:val="0"/>
                <w:numId w:val="0"/>
              </w:numPr>
              <w:rPr>
                <w:ins w:id="58" w:author="LG" w:date="2020-02-28T13:47:00Z"/>
                <w:rFonts w:ascii="CG Times (WN)" w:eastAsia="宋体" w:hAnsi="CG Times (WN)"/>
                <w:b w:val="0"/>
                <w:bCs w:val="0"/>
                <w:lang w:val="en-US"/>
              </w:rPr>
            </w:pPr>
            <w:ins w:id="59" w:author="LG" w:date="2020-02-28T13:47:00Z">
              <w:r>
                <w:rPr>
                  <w:rFonts w:ascii="CG Times (WN)" w:eastAsia="Malgun Gothic" w:hAnsi="CG Times (WN)"/>
                  <w:b w:val="0"/>
                  <w:bCs w:val="0"/>
                  <w:lang w:val="en-US" w:eastAsia="ko-KR"/>
                </w:rPr>
                <w:t>We also think ‘at most’ should be changed to ‘at least’.</w:t>
              </w:r>
            </w:ins>
          </w:p>
        </w:tc>
      </w:tr>
    </w:tbl>
    <w:p w14:paraId="5FBE271B" w14:textId="77777777" w:rsidR="00913D9F" w:rsidRDefault="00913D9F">
      <w:pPr>
        <w:pStyle w:val="Proposal"/>
        <w:numPr>
          <w:ilvl w:val="0"/>
          <w:numId w:val="0"/>
        </w:numPr>
        <w:rPr>
          <w:rFonts w:ascii="Times New Roman" w:eastAsia="宋体" w:hAnsi="Times New Roman"/>
          <w:lang w:val="en-US"/>
        </w:rPr>
      </w:pPr>
    </w:p>
    <w:p w14:paraId="1CEF2E06" w14:textId="77777777" w:rsidR="00913D9F" w:rsidRDefault="00913D9F">
      <w:pPr>
        <w:pStyle w:val="Proposal"/>
        <w:numPr>
          <w:ilvl w:val="0"/>
          <w:numId w:val="0"/>
        </w:numPr>
      </w:pPr>
    </w:p>
    <w:p w14:paraId="1EC54F48" w14:textId="77777777" w:rsidR="00913D9F" w:rsidRDefault="008D3743">
      <w:pPr>
        <w:pStyle w:val="Proposal"/>
      </w:pPr>
      <w:bookmarkStart w:id="60" w:name="_Toc33021347"/>
      <w:r>
        <w:t>For IAB-MTs, a configuration with SRB2 without BH RLC Channels, or with BH RLC channels without SRB2 is not supported. A configuration without DRB is supported.</w:t>
      </w:r>
      <w:bookmarkEnd w:id="60"/>
    </w:p>
    <w:p w14:paraId="127F525A" w14:textId="77777777" w:rsidR="00913D9F" w:rsidRDefault="00913D9F">
      <w:pPr>
        <w:pStyle w:val="Proposal"/>
        <w:numPr>
          <w:ilvl w:val="0"/>
          <w:numId w:val="0"/>
        </w:num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0A52BA03" w14:textId="77777777">
        <w:tc>
          <w:tcPr>
            <w:tcW w:w="1728" w:type="dxa"/>
            <w:tcBorders>
              <w:top w:val="single" w:sz="4" w:space="0" w:color="auto"/>
              <w:left w:val="single" w:sz="4" w:space="0" w:color="auto"/>
              <w:bottom w:val="single" w:sz="4" w:space="0" w:color="auto"/>
              <w:right w:val="single" w:sz="4" w:space="0" w:color="auto"/>
            </w:tcBorders>
          </w:tcPr>
          <w:p w14:paraId="39870E54"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0D3D78DF"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08662D93" w14:textId="77777777">
        <w:tc>
          <w:tcPr>
            <w:tcW w:w="1728" w:type="dxa"/>
            <w:tcBorders>
              <w:top w:val="single" w:sz="4" w:space="0" w:color="auto"/>
              <w:left w:val="single" w:sz="4" w:space="0" w:color="auto"/>
              <w:bottom w:val="single" w:sz="4" w:space="0" w:color="auto"/>
              <w:right w:val="single" w:sz="4" w:space="0" w:color="auto"/>
            </w:tcBorders>
          </w:tcPr>
          <w:p w14:paraId="22B6C501"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58B08EE1"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Disagree with last sentence of Proposal 2. Suggest removing that part. Per our comment in response to Proposal 1, an IAB-MT must support DRB functionality.</w:t>
            </w:r>
          </w:p>
        </w:tc>
      </w:tr>
      <w:tr w:rsidR="00913D9F" w14:paraId="65ECB1B6" w14:textId="77777777">
        <w:tc>
          <w:tcPr>
            <w:tcW w:w="1728" w:type="dxa"/>
            <w:tcBorders>
              <w:top w:val="single" w:sz="4" w:space="0" w:color="auto"/>
              <w:left w:val="single" w:sz="4" w:space="0" w:color="auto"/>
              <w:bottom w:val="single" w:sz="4" w:space="0" w:color="auto"/>
              <w:right w:val="single" w:sz="4" w:space="0" w:color="auto"/>
            </w:tcBorders>
          </w:tcPr>
          <w:p w14:paraId="52EF2017"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uawei, Hisilicon</w:t>
            </w:r>
          </w:p>
        </w:tc>
        <w:tc>
          <w:tcPr>
            <w:tcW w:w="7515" w:type="dxa"/>
            <w:tcBorders>
              <w:top w:val="single" w:sz="4" w:space="0" w:color="auto"/>
              <w:left w:val="single" w:sz="4" w:space="0" w:color="auto"/>
              <w:bottom w:val="single" w:sz="4" w:space="0" w:color="auto"/>
              <w:right w:val="single" w:sz="4" w:space="0" w:color="auto"/>
            </w:tcBorders>
          </w:tcPr>
          <w:p w14:paraId="3AAEFB55"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are also not sure this proposal is needed. We can reuse the legacy procedure in RRC as much as possible. A DRB has to be configured when executing HO/RRC-reestablishment, which is relevant with the RAN-CN procedures for HO/RRC-reestablishment.</w:t>
            </w:r>
          </w:p>
        </w:tc>
      </w:tr>
      <w:tr w:rsidR="00913D9F" w14:paraId="7455320D" w14:textId="77777777">
        <w:trPr>
          <w:ins w:id="61" w:author="Samsung_JuneHwang" w:date="2020-02-25T20:03:00Z"/>
        </w:trPr>
        <w:tc>
          <w:tcPr>
            <w:tcW w:w="1728" w:type="dxa"/>
            <w:tcBorders>
              <w:top w:val="single" w:sz="4" w:space="0" w:color="auto"/>
              <w:left w:val="single" w:sz="4" w:space="0" w:color="auto"/>
              <w:bottom w:val="single" w:sz="4" w:space="0" w:color="auto"/>
              <w:right w:val="single" w:sz="4" w:space="0" w:color="auto"/>
            </w:tcBorders>
          </w:tcPr>
          <w:p w14:paraId="446A780C" w14:textId="77777777" w:rsidR="00913D9F" w:rsidRPr="00913D9F" w:rsidRDefault="008D3743">
            <w:pPr>
              <w:pStyle w:val="Proposal"/>
              <w:keepNext/>
              <w:keepLines/>
              <w:numPr>
                <w:ilvl w:val="0"/>
                <w:numId w:val="0"/>
              </w:numPr>
              <w:rPr>
                <w:ins w:id="62" w:author="Samsung_JuneHwang" w:date="2020-02-25T20:03:00Z"/>
                <w:rFonts w:ascii="CG Times (WN)" w:eastAsia="Malgun Gothic" w:hAnsi="CG Times (WN)"/>
                <w:b w:val="0"/>
                <w:lang w:val="en-US" w:eastAsia="ko-KR"/>
                <w:rPrChange w:id="63" w:author="Samsung_JuneHwang" w:date="2020-02-25T20:03:00Z">
                  <w:rPr>
                    <w:ins w:id="64" w:author="Samsung_JuneHwang" w:date="2020-02-25T20:03:00Z"/>
                    <w:rFonts w:ascii="CG Times (WN)" w:hAnsi="CG Times (WN)"/>
                    <w:b w:val="0"/>
                    <w:sz w:val="18"/>
                    <w:lang w:val="en-US"/>
                  </w:rPr>
                </w:rPrChange>
              </w:rPr>
            </w:pPr>
            <w:ins w:id="65" w:author="Samsung_JuneHwang" w:date="2020-02-25T20:03: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438C3189" w14:textId="77777777" w:rsidR="00913D9F" w:rsidRPr="00913D9F" w:rsidRDefault="008D3743">
            <w:pPr>
              <w:pStyle w:val="Proposal"/>
              <w:keepNext/>
              <w:keepLines/>
              <w:numPr>
                <w:ilvl w:val="0"/>
                <w:numId w:val="0"/>
              </w:numPr>
              <w:rPr>
                <w:ins w:id="66" w:author="Samsung_JuneHwang" w:date="2020-02-25T20:03:00Z"/>
                <w:rFonts w:ascii="CG Times (WN)" w:eastAsia="Malgun Gothic" w:hAnsi="CG Times (WN)"/>
                <w:b w:val="0"/>
                <w:lang w:val="en-US" w:eastAsia="ko-KR"/>
                <w:rPrChange w:id="67" w:author="Samsung_JuneHwang" w:date="2020-02-25T20:03:00Z">
                  <w:rPr>
                    <w:ins w:id="68" w:author="Samsung_JuneHwang" w:date="2020-02-25T20:03:00Z"/>
                    <w:rFonts w:ascii="CG Times (WN)" w:hAnsi="CG Times (WN)"/>
                    <w:b w:val="0"/>
                    <w:sz w:val="18"/>
                    <w:lang w:val="en-US"/>
                  </w:rPr>
                </w:rPrChange>
              </w:rPr>
            </w:pPr>
            <w:ins w:id="69" w:author="Samsung_JuneHwang" w:date="2020-02-25T20:03:00Z">
              <w:r>
                <w:rPr>
                  <w:rFonts w:ascii="CG Times (WN)" w:eastAsia="Malgun Gothic" w:hAnsi="CG Times (WN)"/>
                  <w:b w:val="0"/>
                  <w:lang w:val="en-US" w:eastAsia="ko-KR"/>
                </w:rPr>
                <w:t>W</w:t>
              </w:r>
              <w:r>
                <w:rPr>
                  <w:rFonts w:ascii="CG Times (WN)" w:eastAsia="Malgun Gothic" w:hAnsi="CG Times (WN)" w:hint="eastAsia"/>
                  <w:b w:val="0"/>
                  <w:lang w:val="en-US" w:eastAsia="ko-KR"/>
                </w:rPr>
                <w:t xml:space="preserve">e </w:t>
              </w:r>
              <w:r>
                <w:rPr>
                  <w:rFonts w:ascii="CG Times (WN)" w:eastAsia="Malgun Gothic" w:hAnsi="CG Times (WN)"/>
                  <w:b w:val="0"/>
                  <w:lang w:val="en-US" w:eastAsia="ko-KR"/>
                </w:rPr>
                <w:t xml:space="preserve">agree with the possibility of </w:t>
              </w:r>
            </w:ins>
            <w:ins w:id="70" w:author="Samsung_JuneHwang" w:date="2020-02-25T20:04:00Z">
              <w:r>
                <w:rPr>
                  <w:rFonts w:ascii="CG Times (WN)" w:eastAsia="Malgun Gothic" w:hAnsi="CG Times (WN)"/>
                  <w:b w:val="0"/>
                  <w:lang w:val="en-US" w:eastAsia="ko-KR"/>
                </w:rPr>
                <w:t>configuration</w:t>
              </w:r>
            </w:ins>
            <w:ins w:id="71" w:author="Samsung_JuneHwang" w:date="2020-02-25T20:03:00Z">
              <w:r>
                <w:rPr>
                  <w:rFonts w:ascii="CG Times (WN)" w:eastAsia="Malgun Gothic" w:hAnsi="CG Times (WN)"/>
                  <w:b w:val="0"/>
                  <w:lang w:val="en-US" w:eastAsia="ko-KR"/>
                </w:rPr>
                <w:t xml:space="preserve"> </w:t>
              </w:r>
            </w:ins>
            <w:ins w:id="72" w:author="Samsung_JuneHwang" w:date="2020-02-25T20:04:00Z">
              <w:r>
                <w:rPr>
                  <w:rFonts w:ascii="CG Times (WN)" w:eastAsia="Malgun Gothic" w:hAnsi="CG Times (WN)"/>
                  <w:b w:val="0"/>
                  <w:lang w:val="en-US" w:eastAsia="ko-KR"/>
                </w:rPr>
                <w:t>without DRB. But not understand what the first sentence exactly means/ targeting. I</w:t>
              </w:r>
            </w:ins>
            <w:ins w:id="73" w:author="Samsung_JuneHwang" w:date="2020-02-25T20:05:00Z">
              <w:r>
                <w:rPr>
                  <w:rFonts w:ascii="CG Times (WN)" w:eastAsia="Malgun Gothic" w:hAnsi="CG Times (WN)"/>
                  <w:b w:val="0"/>
                  <w:lang w:val="en-US" w:eastAsia="ko-KR"/>
                </w:rPr>
                <w:t xml:space="preserve">f wanting to limit the usage of SRB2, then we think there should be no restriction on usage of SRB2, since we are anyway following legacy as much as possible until valid reason is found. </w:t>
              </w:r>
            </w:ins>
          </w:p>
        </w:tc>
      </w:tr>
      <w:tr w:rsidR="00913D9F" w14:paraId="7A8B6DF9" w14:textId="77777777">
        <w:trPr>
          <w:ins w:id="74" w:author="ZTE" w:date="2020-02-26T15:25:00Z"/>
        </w:trPr>
        <w:tc>
          <w:tcPr>
            <w:tcW w:w="1728" w:type="dxa"/>
            <w:tcBorders>
              <w:top w:val="single" w:sz="4" w:space="0" w:color="auto"/>
              <w:left w:val="single" w:sz="4" w:space="0" w:color="auto"/>
              <w:bottom w:val="single" w:sz="4" w:space="0" w:color="auto"/>
              <w:right w:val="single" w:sz="4" w:space="0" w:color="auto"/>
            </w:tcBorders>
          </w:tcPr>
          <w:p w14:paraId="036E2266" w14:textId="77777777" w:rsidR="00913D9F" w:rsidRDefault="008D3743">
            <w:pPr>
              <w:pStyle w:val="Proposal"/>
              <w:numPr>
                <w:ilvl w:val="0"/>
                <w:numId w:val="0"/>
              </w:numPr>
              <w:rPr>
                <w:ins w:id="75" w:author="ZTE" w:date="2020-02-26T15:25:00Z"/>
                <w:rFonts w:ascii="CG Times (WN)" w:eastAsia="宋体" w:hAnsi="CG Times (WN)"/>
                <w:b w:val="0"/>
                <w:lang w:val="en-US"/>
              </w:rPr>
            </w:pPr>
            <w:ins w:id="76" w:author="ZTE" w:date="2020-02-26T15:25:00Z">
              <w:r>
                <w:rPr>
                  <w:rFonts w:ascii="CG Times (WN)" w:eastAsia="宋体"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332A5854" w14:textId="77777777" w:rsidR="00913D9F" w:rsidRDefault="008D3743">
            <w:pPr>
              <w:pStyle w:val="Proposal"/>
              <w:numPr>
                <w:ilvl w:val="0"/>
                <w:numId w:val="0"/>
              </w:numPr>
              <w:rPr>
                <w:ins w:id="77" w:author="ZTE" w:date="2020-02-26T15:25:00Z"/>
                <w:rFonts w:ascii="CG Times (WN)" w:eastAsia="宋体" w:hAnsi="CG Times (WN)"/>
                <w:b w:val="0"/>
                <w:lang w:val="en-US"/>
              </w:rPr>
            </w:pPr>
            <w:ins w:id="78" w:author="ZTE" w:date="2020-02-26T16:05:00Z">
              <w:r>
                <w:rPr>
                  <w:rFonts w:ascii="CG Times (WN)" w:eastAsia="宋体" w:hAnsi="CG Times (WN)" w:hint="eastAsia"/>
                  <w:b w:val="0"/>
                  <w:lang w:val="en-US"/>
                </w:rPr>
                <w:t>In real network deployment,</w:t>
              </w:r>
            </w:ins>
            <w:ins w:id="79" w:author="ZTE" w:date="2020-02-26T16:03:00Z">
              <w:r>
                <w:rPr>
                  <w:rFonts w:ascii="CG Times (WN)" w:eastAsia="宋体" w:hAnsi="CG Times (WN)" w:hint="eastAsia"/>
                  <w:b w:val="0"/>
                  <w:lang w:val="en-US"/>
                </w:rPr>
                <w:t xml:space="preserve"> </w:t>
              </w:r>
            </w:ins>
            <w:ins w:id="80" w:author="ZTE" w:date="2020-02-26T16:04:00Z">
              <w:r>
                <w:rPr>
                  <w:rFonts w:ascii="CG Times (WN)" w:eastAsia="宋体" w:hAnsi="CG Times (WN)" w:hint="eastAsia"/>
                  <w:b w:val="0"/>
                  <w:lang w:val="en-US"/>
                </w:rPr>
                <w:t>the donor DU</w:t>
              </w:r>
            </w:ins>
            <w:ins w:id="81" w:author="ZTE" w:date="2020-02-26T16:07:00Z">
              <w:r>
                <w:rPr>
                  <w:rFonts w:ascii="CG Times (WN)" w:eastAsia="宋体" w:hAnsi="CG Times (WN)" w:hint="eastAsia"/>
                  <w:b w:val="0"/>
                  <w:lang w:val="en-US"/>
                </w:rPr>
                <w:t>/CU</w:t>
              </w:r>
            </w:ins>
            <w:ins w:id="82" w:author="ZTE" w:date="2020-02-26T16:04:00Z">
              <w:r>
                <w:rPr>
                  <w:rFonts w:ascii="CG Times (WN)" w:eastAsia="宋体" w:hAnsi="CG Times (WN)" w:hint="eastAsia"/>
                  <w:b w:val="0"/>
                  <w:lang w:val="en-US"/>
                </w:rPr>
                <w:t xml:space="preserve"> may not be able to </w:t>
              </w:r>
            </w:ins>
            <w:ins w:id="83" w:author="ZTE" w:date="2020-02-26T16:07:00Z">
              <w:r>
                <w:rPr>
                  <w:rFonts w:ascii="CG Times (WN)" w:eastAsia="宋体" w:hAnsi="CG Times (WN)" w:hint="eastAsia"/>
                  <w:b w:val="0"/>
                  <w:lang w:val="en-US"/>
                </w:rPr>
                <w:t>support</w:t>
              </w:r>
            </w:ins>
            <w:ins w:id="84" w:author="ZTE" w:date="2020-02-26T16:04:00Z">
              <w:r>
                <w:rPr>
                  <w:rFonts w:ascii="CG Times (WN)" w:eastAsia="宋体" w:hAnsi="CG Times (WN)" w:hint="eastAsia"/>
                  <w:b w:val="0"/>
                  <w:lang w:val="en-US"/>
                </w:rPr>
                <w:t xml:space="preserve"> the OAM traffic </w:t>
              </w:r>
            </w:ins>
            <w:ins w:id="85" w:author="ZTE" w:date="2020-02-26T16:05:00Z">
              <w:r>
                <w:rPr>
                  <w:rFonts w:ascii="CG Times (WN)" w:eastAsia="宋体" w:hAnsi="CG Times (WN)" w:hint="eastAsia"/>
                  <w:b w:val="0"/>
                  <w:lang w:val="en-US"/>
                </w:rPr>
                <w:t xml:space="preserve">delivery </w:t>
              </w:r>
            </w:ins>
            <w:ins w:id="86" w:author="ZTE" w:date="2020-02-26T16:04:00Z">
              <w:r>
                <w:rPr>
                  <w:rFonts w:ascii="CG Times (WN)" w:eastAsia="宋体" w:hAnsi="CG Times (WN)" w:hint="eastAsia"/>
                  <w:b w:val="0"/>
                  <w:lang w:val="en-US"/>
                </w:rPr>
                <w:t>via IP layer</w:t>
              </w:r>
            </w:ins>
            <w:ins w:id="87" w:author="ZTE" w:date="2020-02-26T16:12:00Z">
              <w:r>
                <w:rPr>
                  <w:rFonts w:ascii="CG Times (WN)" w:eastAsia="宋体" w:hAnsi="CG Times (WN)" w:hint="eastAsia"/>
                  <w:b w:val="0"/>
                  <w:lang w:val="en-US"/>
                </w:rPr>
                <w:t>. As we know,</w:t>
              </w:r>
            </w:ins>
            <w:ins w:id="88" w:author="ZTE" w:date="2020-02-26T16:06:00Z">
              <w:r>
                <w:rPr>
                  <w:rFonts w:ascii="CG Times (WN)" w:eastAsia="宋体" w:hAnsi="CG Times (WN)" w:hint="eastAsia"/>
                  <w:b w:val="0"/>
                  <w:lang w:val="en-US"/>
                </w:rPr>
                <w:t xml:space="preserve"> </w:t>
              </w:r>
            </w:ins>
            <w:ins w:id="89" w:author="ZTE" w:date="2020-02-26T16:12:00Z">
              <w:r>
                <w:rPr>
                  <w:rFonts w:ascii="CG Times (WN)" w:eastAsia="宋体" w:hAnsi="CG Times (WN)" w:hint="eastAsia"/>
                  <w:b w:val="0"/>
                  <w:lang w:val="en-US"/>
                </w:rPr>
                <w:t xml:space="preserve">the OAM traffic delivery via IP layer </w:t>
              </w:r>
            </w:ins>
            <w:ins w:id="90" w:author="ZTE" w:date="2020-02-26T16:06:00Z">
              <w:r>
                <w:rPr>
                  <w:rFonts w:ascii="CG Times (WN)" w:eastAsia="宋体" w:hAnsi="CG Times (WN)" w:hint="eastAsia"/>
                  <w:b w:val="0"/>
                  <w:lang w:val="en-US"/>
                </w:rPr>
                <w:t>req</w:t>
              </w:r>
            </w:ins>
            <w:ins w:id="91" w:author="ZTE" w:date="2020-02-26T16:07:00Z">
              <w:r>
                <w:rPr>
                  <w:rFonts w:ascii="CG Times (WN)" w:eastAsia="宋体" w:hAnsi="CG Times (WN)" w:hint="eastAsia"/>
                  <w:b w:val="0"/>
                  <w:lang w:val="en-US"/>
                </w:rPr>
                <w:t>uires the OAM server to perform IPv6 flow label/DSCP marking</w:t>
              </w:r>
            </w:ins>
            <w:ins w:id="92" w:author="ZTE" w:date="2020-02-26T16:09:00Z">
              <w:r>
                <w:rPr>
                  <w:rFonts w:ascii="CG Times (WN)" w:eastAsia="宋体" w:hAnsi="CG Times (WN)" w:hint="eastAsia"/>
                  <w:b w:val="0"/>
                  <w:lang w:val="en-US"/>
                </w:rPr>
                <w:t xml:space="preserve"> and </w:t>
              </w:r>
            </w:ins>
            <w:ins w:id="93" w:author="ZTE" w:date="2020-02-26T16:08:00Z">
              <w:r>
                <w:rPr>
                  <w:rFonts w:ascii="CG Times (WN)" w:eastAsia="宋体" w:hAnsi="CG Times (WN)" w:hint="eastAsia"/>
                  <w:b w:val="0"/>
                  <w:lang w:val="en-US"/>
                </w:rPr>
                <w:t xml:space="preserve">donor CU to </w:t>
              </w:r>
            </w:ins>
            <w:ins w:id="94" w:author="ZTE" w:date="2020-02-26T16:07:00Z">
              <w:r>
                <w:rPr>
                  <w:rFonts w:ascii="CG Times (WN)" w:eastAsia="宋体" w:hAnsi="CG Times (WN)" w:hint="eastAsia"/>
                  <w:b w:val="0"/>
                  <w:lang w:val="en-US"/>
                </w:rPr>
                <w:t xml:space="preserve">configure </w:t>
              </w:r>
            </w:ins>
            <w:ins w:id="95" w:author="ZTE" w:date="2020-02-26T16:08:00Z">
              <w:r>
                <w:rPr>
                  <w:rFonts w:ascii="CG Times (WN)" w:eastAsia="宋体" w:hAnsi="CG Times (WN)" w:hint="eastAsia"/>
                  <w:b w:val="0"/>
                  <w:lang w:val="en-US"/>
                </w:rPr>
                <w:t xml:space="preserve">DL </w:t>
              </w:r>
            </w:ins>
            <w:ins w:id="96" w:author="ZTE" w:date="2020-02-26T16:07:00Z">
              <w:r>
                <w:rPr>
                  <w:rFonts w:ascii="CG Times (WN)" w:eastAsia="宋体" w:hAnsi="CG Times (WN)" w:hint="eastAsia"/>
                  <w:b w:val="0"/>
                  <w:lang w:val="en-US"/>
                </w:rPr>
                <w:t xml:space="preserve">BH </w:t>
              </w:r>
            </w:ins>
            <w:ins w:id="97" w:author="ZTE" w:date="2020-02-26T16:09:00Z">
              <w:r>
                <w:rPr>
                  <w:rFonts w:ascii="CG Times (WN)" w:eastAsia="宋体" w:hAnsi="CG Times (WN)" w:hint="eastAsia"/>
                  <w:b w:val="0"/>
                  <w:lang w:val="en-US"/>
                </w:rPr>
                <w:t>bearer mapping</w:t>
              </w:r>
            </w:ins>
            <w:ins w:id="98" w:author="ZTE" w:date="2020-02-26T16:10:00Z">
              <w:r>
                <w:rPr>
                  <w:rFonts w:ascii="CG Times (WN)" w:eastAsia="宋体" w:hAnsi="CG Times (WN)" w:hint="eastAsia"/>
                  <w:b w:val="0"/>
                  <w:lang w:val="en-US"/>
                </w:rPr>
                <w:t xml:space="preserve"> and routing</w:t>
              </w:r>
            </w:ins>
            <w:ins w:id="99" w:author="ZTE" w:date="2020-02-26T16:09:00Z">
              <w:r>
                <w:rPr>
                  <w:rFonts w:ascii="CG Times (WN)" w:eastAsia="宋体" w:hAnsi="CG Times (WN)" w:hint="eastAsia"/>
                  <w:b w:val="0"/>
                  <w:lang w:val="en-US"/>
                </w:rPr>
                <w:t xml:space="preserve"> rule for these OAM traffic</w:t>
              </w:r>
            </w:ins>
            <w:ins w:id="100" w:author="ZTE" w:date="2020-02-26T16:12:00Z">
              <w:r>
                <w:rPr>
                  <w:rFonts w:ascii="CG Times (WN)" w:eastAsia="宋体" w:hAnsi="CG Times (WN)" w:hint="eastAsia"/>
                  <w:b w:val="0"/>
                  <w:lang w:val="en-US"/>
                </w:rPr>
                <w:t xml:space="preserve"> by</w:t>
              </w:r>
            </w:ins>
            <w:ins w:id="101" w:author="ZTE" w:date="2020-02-26T16:13:00Z">
              <w:r>
                <w:rPr>
                  <w:rFonts w:ascii="CG Times (WN)" w:eastAsia="宋体" w:hAnsi="CG Times (WN)" w:hint="eastAsia"/>
                  <w:b w:val="0"/>
                  <w:lang w:val="en-US"/>
                </w:rPr>
                <w:t xml:space="preserve"> implementation</w:t>
              </w:r>
            </w:ins>
            <w:ins w:id="102" w:author="ZTE" w:date="2020-02-26T16:09:00Z">
              <w:r>
                <w:rPr>
                  <w:rFonts w:ascii="CG Times (WN)" w:eastAsia="宋体" w:hAnsi="CG Times (WN)" w:hint="eastAsia"/>
                  <w:b w:val="0"/>
                  <w:lang w:val="en-US"/>
                </w:rPr>
                <w:t xml:space="preserve">. </w:t>
              </w:r>
            </w:ins>
            <w:ins w:id="103" w:author="ZTE" w:date="2020-02-26T16:05:00Z">
              <w:r>
                <w:rPr>
                  <w:rFonts w:ascii="CG Times (WN)" w:eastAsia="宋体" w:hAnsi="CG Times (WN)" w:hint="eastAsia"/>
                  <w:b w:val="0"/>
                  <w:lang w:val="en-US"/>
                </w:rPr>
                <w:t>Considering this interoperability</w:t>
              </w:r>
            </w:ins>
            <w:ins w:id="104" w:author="ZTE" w:date="2020-02-26T16:13:00Z">
              <w:r>
                <w:rPr>
                  <w:rFonts w:ascii="CG Times (WN)" w:eastAsia="宋体" w:hAnsi="CG Times (WN)" w:hint="eastAsia"/>
                  <w:b w:val="0"/>
                  <w:lang w:val="en-US"/>
                </w:rPr>
                <w:t xml:space="preserve"> issue</w:t>
              </w:r>
            </w:ins>
            <w:ins w:id="105" w:author="ZTE" w:date="2020-02-26T16:05:00Z">
              <w:r>
                <w:rPr>
                  <w:rFonts w:ascii="CG Times (WN)" w:eastAsia="宋体" w:hAnsi="CG Times (WN)" w:hint="eastAsia"/>
                  <w:b w:val="0"/>
                  <w:lang w:val="en-US"/>
                </w:rPr>
                <w:t xml:space="preserve">, </w:t>
              </w:r>
            </w:ins>
            <w:ins w:id="106" w:author="ZTE" w:date="2020-02-26T16:11:00Z">
              <w:r>
                <w:rPr>
                  <w:rFonts w:ascii="CG Times (WN)" w:eastAsia="宋体" w:hAnsi="CG Times (WN)" w:hint="eastAsia"/>
                  <w:b w:val="0"/>
                  <w:lang w:val="en-US"/>
                </w:rPr>
                <w:t>it is better for the IAB-MT to always support the OAM traffic deli</w:t>
              </w:r>
            </w:ins>
            <w:ins w:id="107" w:author="ZTE" w:date="2020-02-26T16:12:00Z">
              <w:r>
                <w:rPr>
                  <w:rFonts w:ascii="CG Times (WN)" w:eastAsia="宋体" w:hAnsi="CG Times (WN)" w:hint="eastAsia"/>
                  <w:b w:val="0"/>
                  <w:lang w:val="en-US"/>
                </w:rPr>
                <w:t xml:space="preserve">very via PDU session, which means the DRB functionality should be a mandatory feature. </w:t>
              </w:r>
            </w:ins>
          </w:p>
        </w:tc>
      </w:tr>
      <w:tr w:rsidR="00BD08DC" w14:paraId="62CCBC74" w14:textId="77777777" w:rsidTr="00BD08DC">
        <w:trPr>
          <w:ins w:id="108" w:author="vivo" w:date="2020-02-26T18:57:00Z"/>
        </w:trPr>
        <w:tc>
          <w:tcPr>
            <w:tcW w:w="1728" w:type="dxa"/>
            <w:tcBorders>
              <w:top w:val="single" w:sz="4" w:space="0" w:color="auto"/>
              <w:left w:val="single" w:sz="4" w:space="0" w:color="auto"/>
              <w:bottom w:val="single" w:sz="4" w:space="0" w:color="auto"/>
              <w:right w:val="single" w:sz="4" w:space="0" w:color="auto"/>
            </w:tcBorders>
          </w:tcPr>
          <w:p w14:paraId="5206D308" w14:textId="77777777" w:rsidR="00BD08DC" w:rsidRPr="00BD08DC" w:rsidRDefault="00BD08DC" w:rsidP="007C75EC">
            <w:pPr>
              <w:pStyle w:val="Proposal"/>
              <w:numPr>
                <w:ilvl w:val="0"/>
                <w:numId w:val="0"/>
              </w:numPr>
              <w:rPr>
                <w:ins w:id="109" w:author="vivo" w:date="2020-02-26T18:57:00Z"/>
                <w:rFonts w:ascii="CG Times (WN)" w:eastAsia="宋体" w:hAnsi="CG Times (WN)"/>
                <w:b w:val="0"/>
                <w:lang w:val="en-US"/>
              </w:rPr>
            </w:pPr>
            <w:ins w:id="110" w:author="vivo" w:date="2020-02-26T18:57:00Z">
              <w:r w:rsidRPr="00BD08DC">
                <w:rPr>
                  <w:rFonts w:ascii="CG Times (WN)" w:eastAsia="宋体" w:hAnsi="CG Times (WN)" w:hint="eastAsia"/>
                  <w:b w:val="0"/>
                  <w:lang w:val="en-US"/>
                </w:rPr>
                <w:lastRenderedPageBreak/>
                <w:t>v</w:t>
              </w:r>
              <w:r w:rsidRPr="00BD08DC">
                <w:rPr>
                  <w:rFonts w:ascii="CG Times (WN)" w:eastAsia="宋体"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6ADAB132" w14:textId="77777777" w:rsidR="00BD08DC" w:rsidRPr="00BD08DC" w:rsidRDefault="00BD08DC" w:rsidP="007C75EC">
            <w:pPr>
              <w:pStyle w:val="Proposal"/>
              <w:numPr>
                <w:ilvl w:val="0"/>
                <w:numId w:val="0"/>
              </w:numPr>
              <w:rPr>
                <w:ins w:id="111" w:author="vivo" w:date="2020-02-26T18:57:00Z"/>
                <w:rFonts w:ascii="CG Times (WN)" w:eastAsia="宋体" w:hAnsi="CG Times (WN)"/>
                <w:b w:val="0"/>
                <w:lang w:val="en-US"/>
              </w:rPr>
            </w:pPr>
            <w:ins w:id="112" w:author="vivo" w:date="2020-02-26T18:57:00Z">
              <w:r w:rsidRPr="00BD08DC">
                <w:rPr>
                  <w:rFonts w:ascii="CG Times (WN)" w:eastAsia="宋体" w:hAnsi="CG Times (WN)" w:hint="eastAsia"/>
                  <w:b w:val="0"/>
                  <w:lang w:val="en-US"/>
                </w:rPr>
                <w:t>W</w:t>
              </w:r>
              <w:r w:rsidRPr="00BD08DC">
                <w:rPr>
                  <w:rFonts w:ascii="CG Times (WN)" w:eastAsia="宋体" w:hAnsi="CG Times (WN)"/>
                  <w:b w:val="0"/>
                  <w:lang w:val="en-US"/>
                </w:rPr>
                <w:t>e don’t understand the exact meaning of the proposal. But we think the IAB MT shall follow the legacy UE procedure with respect to SRB2 and support DRB.</w:t>
              </w:r>
            </w:ins>
          </w:p>
        </w:tc>
      </w:tr>
      <w:tr w:rsidR="00DF753F" w14:paraId="23A608BA" w14:textId="77777777" w:rsidTr="00BD08DC">
        <w:trPr>
          <w:ins w:id="113" w:author="Ericsson" w:date="2020-02-26T17:25:00Z"/>
        </w:trPr>
        <w:tc>
          <w:tcPr>
            <w:tcW w:w="1728" w:type="dxa"/>
            <w:tcBorders>
              <w:top w:val="single" w:sz="4" w:space="0" w:color="auto"/>
              <w:left w:val="single" w:sz="4" w:space="0" w:color="auto"/>
              <w:bottom w:val="single" w:sz="4" w:space="0" w:color="auto"/>
              <w:right w:val="single" w:sz="4" w:space="0" w:color="auto"/>
            </w:tcBorders>
          </w:tcPr>
          <w:p w14:paraId="6366A08E" w14:textId="77777777" w:rsidR="00DF753F" w:rsidRPr="00BD08DC" w:rsidRDefault="00DF753F" w:rsidP="007C75EC">
            <w:pPr>
              <w:pStyle w:val="Proposal"/>
              <w:numPr>
                <w:ilvl w:val="0"/>
                <w:numId w:val="0"/>
              </w:numPr>
              <w:rPr>
                <w:ins w:id="114" w:author="Ericsson" w:date="2020-02-26T17:25:00Z"/>
                <w:rFonts w:ascii="CG Times (WN)" w:eastAsia="宋体" w:hAnsi="CG Times (WN)"/>
                <w:b w:val="0"/>
                <w:lang w:val="en-US"/>
              </w:rPr>
            </w:pPr>
            <w:ins w:id="115" w:author="Ericsson" w:date="2020-02-26T17:25:00Z">
              <w:r>
                <w:rPr>
                  <w:rFonts w:ascii="CG Times (WN)" w:eastAsia="宋体"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732A4F6F" w14:textId="77777777" w:rsidR="00DF753F" w:rsidRDefault="00DF753F" w:rsidP="00DF753F">
            <w:pPr>
              <w:pStyle w:val="BodyText"/>
              <w:rPr>
                <w:ins w:id="116" w:author="Ericsson" w:date="2020-02-26T17:26:00Z"/>
                <w:rFonts w:eastAsia="宋体"/>
                <w:bCs/>
                <w:lang w:val="en-US"/>
              </w:rPr>
            </w:pPr>
            <w:ins w:id="117" w:author="Ericsson" w:date="2020-02-26T17:26:00Z">
              <w:r>
                <w:rPr>
                  <w:rFonts w:eastAsia="宋体"/>
                  <w:bCs/>
                  <w:lang w:val="en-US"/>
                </w:rPr>
                <w:t>Agree with the proposal.</w:t>
              </w:r>
            </w:ins>
          </w:p>
          <w:p w14:paraId="39364C16" w14:textId="77777777" w:rsidR="00DF753F" w:rsidRPr="001945A2" w:rsidRDefault="00DF753F" w:rsidP="00DF753F">
            <w:pPr>
              <w:pStyle w:val="BodyText"/>
              <w:rPr>
                <w:ins w:id="118" w:author="Ericsson" w:date="2020-02-26T17:26:00Z"/>
                <w:rFonts w:eastAsia="宋体"/>
                <w:lang w:val="en-US"/>
              </w:rPr>
            </w:pPr>
            <w:ins w:id="119" w:author="Ericsson" w:date="2020-02-26T17:26:00Z">
              <w:r w:rsidRPr="001945A2">
                <w:rPr>
                  <w:rFonts w:eastAsia="宋体"/>
                  <w:bCs/>
                  <w:lang w:val="en-US"/>
                </w:rPr>
                <w:t xml:space="preserve">We should not mix the following two things: </w:t>
              </w:r>
            </w:ins>
          </w:p>
          <w:p w14:paraId="7311BE15" w14:textId="77777777" w:rsidR="00DF753F" w:rsidRPr="00BF48FB" w:rsidRDefault="00DF753F" w:rsidP="00DF753F">
            <w:pPr>
              <w:pStyle w:val="BodyText"/>
              <w:numPr>
                <w:ilvl w:val="0"/>
                <w:numId w:val="14"/>
              </w:numPr>
              <w:rPr>
                <w:ins w:id="120" w:author="Ericsson" w:date="2020-02-26T17:26:00Z"/>
                <w:rFonts w:eastAsia="宋体"/>
                <w:lang w:val="en-US"/>
              </w:rPr>
            </w:pPr>
            <w:ins w:id="121" w:author="Ericsson" w:date="2020-02-26T17:26:00Z">
              <w:r w:rsidRPr="001945A2">
                <w:rPr>
                  <w:rFonts w:eastAsia="宋体"/>
                  <w:bCs/>
                  <w:lang w:val="en-US"/>
                </w:rPr>
                <w:t>Support of DRBs</w:t>
              </w:r>
              <w:r w:rsidRPr="00BF48FB">
                <w:rPr>
                  <w:rFonts w:eastAsia="宋体"/>
                  <w:bCs/>
                  <w:lang w:val="en-US"/>
                </w:rPr>
                <w:t xml:space="preserve"> by the MT</w:t>
              </w:r>
            </w:ins>
          </w:p>
          <w:p w14:paraId="0AB62085" w14:textId="77777777" w:rsidR="00DF753F" w:rsidRPr="00354A66" w:rsidRDefault="00DF753F" w:rsidP="00DF753F">
            <w:pPr>
              <w:pStyle w:val="BodyText"/>
              <w:numPr>
                <w:ilvl w:val="0"/>
                <w:numId w:val="14"/>
              </w:numPr>
              <w:rPr>
                <w:ins w:id="122" w:author="Ericsson" w:date="2020-02-26T17:26:00Z"/>
                <w:rFonts w:eastAsia="宋体"/>
                <w:lang w:val="en-US"/>
              </w:rPr>
            </w:pPr>
            <w:ins w:id="123" w:author="Ericsson" w:date="2020-02-26T17:26:00Z">
              <w:r w:rsidRPr="00354A66">
                <w:rPr>
                  <w:rFonts w:eastAsia="宋体"/>
                  <w:bCs/>
                  <w:lang w:val="en-US"/>
                </w:rPr>
                <w:t>Configuration of DRBs in the MT by the CU</w:t>
              </w:r>
            </w:ins>
          </w:p>
          <w:p w14:paraId="080A4F95" w14:textId="77777777" w:rsidR="00DF753F" w:rsidRDefault="00DF753F" w:rsidP="00DF753F">
            <w:pPr>
              <w:pStyle w:val="BodyText"/>
              <w:rPr>
                <w:ins w:id="124" w:author="Ericsson" w:date="2020-02-26T17:26:00Z"/>
                <w:rFonts w:eastAsia="宋体"/>
                <w:bCs/>
                <w:lang w:val="en-US"/>
              </w:rPr>
            </w:pPr>
            <w:ins w:id="125" w:author="Ericsson" w:date="2020-02-26T17:26:00Z">
              <w:r>
                <w:rPr>
                  <w:rFonts w:eastAsia="宋体"/>
                  <w:bCs/>
                  <w:lang w:val="en-US"/>
                </w:rPr>
                <w:t xml:space="preserve">This proposal is about the configuration (not the support). </w:t>
              </w:r>
            </w:ins>
          </w:p>
          <w:p w14:paraId="0E9BC2A0" w14:textId="77777777" w:rsidR="00DF753F" w:rsidRDefault="00DF753F" w:rsidP="00DF753F">
            <w:pPr>
              <w:pStyle w:val="BodyText"/>
              <w:rPr>
                <w:ins w:id="126" w:author="Ericsson" w:date="2020-02-26T17:26:00Z"/>
                <w:rFonts w:eastAsia="宋体"/>
                <w:bCs/>
                <w:lang w:val="en-US"/>
              </w:rPr>
            </w:pPr>
            <w:ins w:id="127" w:author="Ericsson" w:date="2020-02-26T17:26:00Z">
              <w:r>
                <w:rPr>
                  <w:rFonts w:eastAsia="宋体"/>
                  <w:bCs/>
                  <w:lang w:val="en-US"/>
                </w:rPr>
                <w:t>For IAB</w:t>
              </w:r>
            </w:ins>
            <w:ins w:id="128" w:author="Ericsson" w:date="2020-02-26T17:27:00Z">
              <w:r>
                <w:rPr>
                  <w:rFonts w:eastAsia="宋体"/>
                  <w:bCs/>
                  <w:lang w:val="en-US"/>
                </w:rPr>
                <w:t xml:space="preserve"> node</w:t>
              </w:r>
            </w:ins>
            <w:ins w:id="129" w:author="Ericsson" w:date="2020-02-26T17:26:00Z">
              <w:r>
                <w:rPr>
                  <w:rFonts w:eastAsia="宋体"/>
                  <w:bCs/>
                  <w:lang w:val="en-US"/>
                </w:rPr>
                <w:t>s, i</w:t>
              </w:r>
              <w:r w:rsidRPr="00BF48FB">
                <w:rPr>
                  <w:rFonts w:eastAsia="宋体"/>
                  <w:bCs/>
                  <w:lang w:val="en-US"/>
                </w:rPr>
                <w:t>t is not mandated to configure DRBs between Donor DUs and IAB</w:t>
              </w:r>
            </w:ins>
            <w:ins w:id="130" w:author="Ericsson" w:date="2020-02-26T17:27:00Z">
              <w:r>
                <w:rPr>
                  <w:rFonts w:eastAsia="宋体"/>
                  <w:bCs/>
                  <w:lang w:val="en-US"/>
                </w:rPr>
                <w:t xml:space="preserve"> node</w:t>
              </w:r>
            </w:ins>
            <w:ins w:id="131" w:author="Ericsson" w:date="2020-02-26T17:26:00Z">
              <w:r w:rsidRPr="00BF48FB">
                <w:rPr>
                  <w:rFonts w:eastAsia="宋体"/>
                  <w:bCs/>
                  <w:lang w:val="en-US"/>
                </w:rPr>
                <w:t>s or between IAB</w:t>
              </w:r>
            </w:ins>
            <w:ins w:id="132" w:author="Ericsson" w:date="2020-02-26T17:27:00Z">
              <w:r>
                <w:rPr>
                  <w:rFonts w:eastAsia="宋体"/>
                  <w:bCs/>
                  <w:lang w:val="en-US"/>
                </w:rPr>
                <w:t xml:space="preserve"> node</w:t>
              </w:r>
            </w:ins>
            <w:ins w:id="133" w:author="Ericsson" w:date="2020-02-26T17:26:00Z">
              <w:r w:rsidRPr="00BF48FB">
                <w:rPr>
                  <w:rFonts w:eastAsia="宋体"/>
                  <w:bCs/>
                  <w:lang w:val="en-US"/>
                </w:rPr>
                <w:t>s.</w:t>
              </w:r>
              <w:r>
                <w:rPr>
                  <w:rFonts w:eastAsia="宋体"/>
                  <w:bCs/>
                  <w:lang w:val="en-US"/>
                </w:rPr>
                <w:t xml:space="preserve"> It does not matter if RAN2 thinks it is better to use DRBs for OAM. This is something companies should have argued in RAN3, not in RAN2. RAN3 has concluded on that aspect and RAN2 should adapt their specs accordingly.</w:t>
              </w:r>
            </w:ins>
          </w:p>
          <w:p w14:paraId="08863025" w14:textId="77777777" w:rsidR="00DF753F" w:rsidRDefault="00DF753F" w:rsidP="00DF753F">
            <w:pPr>
              <w:pStyle w:val="BodyText"/>
              <w:rPr>
                <w:ins w:id="134" w:author="Ericsson" w:date="2020-02-26T17:26:00Z"/>
                <w:rFonts w:eastAsia="宋体"/>
                <w:bCs/>
                <w:lang w:val="en-US"/>
              </w:rPr>
            </w:pPr>
            <w:ins w:id="135" w:author="Ericsson" w:date="2020-02-26T17:26:00Z">
              <w:r>
                <w:rPr>
                  <w:rFonts w:eastAsia="宋体"/>
                  <w:bCs/>
                  <w:lang w:val="en-US"/>
                </w:rPr>
                <w:t>Since DRB configuration by the CU is optional, IABs might or might not be configured with a DRB. Thus, RRC cannot mandate to configure DRBs with no purpose. Having a BH Channel is, however, mandatory.</w:t>
              </w:r>
            </w:ins>
          </w:p>
          <w:p w14:paraId="1EF1C1E0" w14:textId="77777777" w:rsidR="00DF753F" w:rsidRDefault="00DF753F" w:rsidP="00DF753F">
            <w:pPr>
              <w:pStyle w:val="BodyText"/>
              <w:rPr>
                <w:ins w:id="136" w:author="Ericsson" w:date="2020-02-26T17:26:00Z"/>
                <w:rFonts w:eastAsia="宋体"/>
                <w:bCs/>
                <w:lang w:val="en-US"/>
              </w:rPr>
            </w:pPr>
            <w:ins w:id="137" w:author="Ericsson" w:date="2020-02-26T17:26:00Z">
              <w:r>
                <w:rPr>
                  <w:rFonts w:eastAsia="宋体"/>
                  <w:bCs/>
                  <w:lang w:val="en-US"/>
                </w:rPr>
                <w:br/>
                <w:t>Note that the proposal above is not about SRB2, but the mandatory configuration of DRBs.</w:t>
              </w:r>
            </w:ins>
          </w:p>
          <w:p w14:paraId="3BA77E53" w14:textId="77777777" w:rsidR="00DF753F" w:rsidRPr="00DF753F" w:rsidRDefault="00DF753F" w:rsidP="00DF753F">
            <w:pPr>
              <w:pStyle w:val="Proposal"/>
              <w:numPr>
                <w:ilvl w:val="0"/>
                <w:numId w:val="0"/>
              </w:numPr>
              <w:rPr>
                <w:ins w:id="138" w:author="Ericsson" w:date="2020-02-26T17:25:00Z"/>
                <w:rFonts w:ascii="CG Times (WN)" w:eastAsia="宋体" w:hAnsi="CG Times (WN)"/>
                <w:b w:val="0"/>
                <w:bCs w:val="0"/>
                <w:lang w:val="en-US"/>
              </w:rPr>
            </w:pPr>
            <w:ins w:id="139" w:author="Ericsson" w:date="2020-02-26T17:26:00Z">
              <w:r w:rsidRPr="00DF753F">
                <w:rPr>
                  <w:rFonts w:eastAsia="宋体"/>
                  <w:b w:val="0"/>
                  <w:bCs w:val="0"/>
                  <w:lang w:val="en-US"/>
                </w:rPr>
                <w:t>Companies claiming that a DRB must be configured should provide arguments to support why a DRB MUST be configured considering the agreements in RAN2/RAN3.</w:t>
              </w:r>
            </w:ins>
          </w:p>
        </w:tc>
      </w:tr>
      <w:tr w:rsidR="00412214" w14:paraId="1B5997E5" w14:textId="77777777" w:rsidTr="00BD08DC">
        <w:trPr>
          <w:ins w:id="140" w:author="CATT" w:date="2020-02-27T14:28:00Z"/>
        </w:trPr>
        <w:tc>
          <w:tcPr>
            <w:tcW w:w="1728" w:type="dxa"/>
            <w:tcBorders>
              <w:top w:val="single" w:sz="4" w:space="0" w:color="auto"/>
              <w:left w:val="single" w:sz="4" w:space="0" w:color="auto"/>
              <w:bottom w:val="single" w:sz="4" w:space="0" w:color="auto"/>
              <w:right w:val="single" w:sz="4" w:space="0" w:color="auto"/>
            </w:tcBorders>
          </w:tcPr>
          <w:p w14:paraId="33A9817E" w14:textId="77777777" w:rsidR="00412214" w:rsidRDefault="00412214" w:rsidP="007C75EC">
            <w:pPr>
              <w:pStyle w:val="Proposal"/>
              <w:numPr>
                <w:ilvl w:val="0"/>
                <w:numId w:val="0"/>
              </w:numPr>
              <w:rPr>
                <w:ins w:id="141" w:author="CATT" w:date="2020-02-27T14:28:00Z"/>
                <w:rFonts w:ascii="CG Times (WN)" w:eastAsia="宋体" w:hAnsi="CG Times (WN)"/>
                <w:b w:val="0"/>
                <w:lang w:val="en-US"/>
              </w:rPr>
            </w:pPr>
            <w:ins w:id="142" w:author="CATT" w:date="2020-02-27T14:28:00Z">
              <w:r>
                <w:rPr>
                  <w:rFonts w:ascii="CG Times (WN)" w:eastAsia="宋体"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08D981EA" w14:textId="77777777" w:rsidR="00412214" w:rsidRDefault="00A55583" w:rsidP="00DF753F">
            <w:pPr>
              <w:pStyle w:val="BodyText"/>
              <w:rPr>
                <w:ins w:id="143" w:author="CATT" w:date="2020-02-27T14:28:00Z"/>
                <w:rFonts w:eastAsia="宋体"/>
                <w:bCs/>
                <w:lang w:val="en-US"/>
              </w:rPr>
            </w:pPr>
            <w:ins w:id="144" w:author="CATT" w:date="2020-02-27T17:00:00Z">
              <w:r>
                <w:rPr>
                  <w:rFonts w:eastAsia="宋体"/>
                  <w:bCs/>
                  <w:lang w:val="en-US"/>
                </w:rPr>
                <w:t>W</w:t>
              </w:r>
              <w:r>
                <w:rPr>
                  <w:rFonts w:eastAsia="宋体" w:hint="eastAsia"/>
                  <w:bCs/>
                  <w:lang w:val="en-US"/>
                </w:rPr>
                <w:t xml:space="preserve">e </w:t>
              </w:r>
            </w:ins>
            <w:ins w:id="145" w:author="CATT" w:date="2020-02-27T17:01:00Z">
              <w:r>
                <w:rPr>
                  <w:rFonts w:eastAsia="宋体" w:hint="eastAsia"/>
                  <w:bCs/>
                  <w:lang w:val="en-US"/>
                </w:rPr>
                <w:t xml:space="preserve">also doubt whether this proposal is needed or not. </w:t>
              </w:r>
              <w:r>
                <w:rPr>
                  <w:rFonts w:eastAsia="宋体"/>
                  <w:bCs/>
                  <w:lang w:val="en-US"/>
                </w:rPr>
                <w:t>I</w:t>
              </w:r>
              <w:r>
                <w:rPr>
                  <w:rFonts w:eastAsia="宋体" w:hint="eastAsia"/>
                  <w:bCs/>
                  <w:lang w:val="en-US"/>
                </w:rPr>
                <w:t>f R</w:t>
              </w:r>
              <w:r>
                <w:rPr>
                  <w:rFonts w:eastAsia="宋体"/>
                  <w:bCs/>
                  <w:lang w:val="en-US"/>
                </w:rPr>
                <w:t xml:space="preserve">AN3 already agree that </w:t>
              </w:r>
            </w:ins>
            <w:ins w:id="146" w:author="CATT" w:date="2020-02-27T17:19:00Z">
              <w:r w:rsidR="003A5005">
                <w:rPr>
                  <w:rFonts w:eastAsia="宋体" w:hint="eastAsia"/>
                  <w:bCs/>
                  <w:lang w:val="en-US"/>
                </w:rPr>
                <w:t>DRB is optional configured</w:t>
              </w:r>
            </w:ins>
            <w:ins w:id="147" w:author="CATT" w:date="2020-02-27T17:22:00Z">
              <w:r w:rsidR="003A5005">
                <w:rPr>
                  <w:rFonts w:eastAsia="宋体" w:hint="eastAsia"/>
                  <w:bCs/>
                  <w:lang w:val="en-US"/>
                </w:rPr>
                <w:t>, it</w:t>
              </w:r>
              <w:r w:rsidR="003A5005">
                <w:rPr>
                  <w:rFonts w:eastAsia="宋体"/>
                  <w:bCs/>
                  <w:lang w:val="en-US"/>
                </w:rPr>
                <w:t>’</w:t>
              </w:r>
              <w:r w:rsidR="003A5005">
                <w:rPr>
                  <w:rFonts w:eastAsia="宋体" w:hint="eastAsia"/>
                  <w:bCs/>
                  <w:lang w:val="en-US"/>
                </w:rPr>
                <w:t>s unnecessary to confirm RAN3 agreement. We think to agree proposal 1 is enough.</w:t>
              </w:r>
            </w:ins>
          </w:p>
        </w:tc>
      </w:tr>
      <w:tr w:rsidR="00A0582F" w14:paraId="28222912" w14:textId="77777777" w:rsidTr="00BD08DC">
        <w:trPr>
          <w:ins w:id="148" w:author="Nokia" w:date="2020-02-27T12:24:00Z"/>
        </w:trPr>
        <w:tc>
          <w:tcPr>
            <w:tcW w:w="1728" w:type="dxa"/>
            <w:tcBorders>
              <w:top w:val="single" w:sz="4" w:space="0" w:color="auto"/>
              <w:left w:val="single" w:sz="4" w:space="0" w:color="auto"/>
              <w:bottom w:val="single" w:sz="4" w:space="0" w:color="auto"/>
              <w:right w:val="single" w:sz="4" w:space="0" w:color="auto"/>
            </w:tcBorders>
          </w:tcPr>
          <w:p w14:paraId="5724F445" w14:textId="77777777" w:rsidR="00A0582F" w:rsidRDefault="00A0582F" w:rsidP="007C75EC">
            <w:pPr>
              <w:pStyle w:val="Proposal"/>
              <w:numPr>
                <w:ilvl w:val="0"/>
                <w:numId w:val="0"/>
              </w:numPr>
              <w:rPr>
                <w:ins w:id="149" w:author="Nokia" w:date="2020-02-27T12:24:00Z"/>
                <w:rFonts w:ascii="CG Times (WN)" w:eastAsia="宋体" w:hAnsi="CG Times (WN)"/>
                <w:b w:val="0"/>
                <w:lang w:val="en-US"/>
              </w:rPr>
            </w:pPr>
            <w:ins w:id="150" w:author="Nokia" w:date="2020-02-27T12:26:00Z">
              <w:r>
                <w:rPr>
                  <w:rFonts w:ascii="CG Times (WN)" w:eastAsia="宋体"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3FBBF13B" w14:textId="77777777" w:rsidR="00A0582F" w:rsidRDefault="00A0582F" w:rsidP="00DF753F">
            <w:pPr>
              <w:pStyle w:val="BodyText"/>
              <w:rPr>
                <w:ins w:id="151" w:author="Nokia" w:date="2020-02-27T12:24:00Z"/>
                <w:rFonts w:eastAsia="宋体"/>
                <w:bCs/>
                <w:lang w:val="en-US"/>
              </w:rPr>
            </w:pPr>
            <w:ins w:id="152" w:author="Nokia" w:date="2020-02-27T12:26:00Z">
              <w:r>
                <w:rPr>
                  <w:rFonts w:eastAsia="宋体"/>
                  <w:bCs/>
                  <w:lang w:val="en-US"/>
                </w:rPr>
                <w:t>We think it would be simplest for IAB-MT to follow the legacy behavior and do not support the proposal.</w:t>
              </w:r>
            </w:ins>
          </w:p>
        </w:tc>
      </w:tr>
      <w:tr w:rsidR="000C4104" w14:paraId="55D47995" w14:textId="77777777" w:rsidTr="00BD08DC">
        <w:trPr>
          <w:ins w:id="153" w:author="Lenovo_Lianhai" w:date="2020-02-27T22:09:00Z"/>
        </w:trPr>
        <w:tc>
          <w:tcPr>
            <w:tcW w:w="1728" w:type="dxa"/>
            <w:tcBorders>
              <w:top w:val="single" w:sz="4" w:space="0" w:color="auto"/>
              <w:left w:val="single" w:sz="4" w:space="0" w:color="auto"/>
              <w:bottom w:val="single" w:sz="4" w:space="0" w:color="auto"/>
              <w:right w:val="single" w:sz="4" w:space="0" w:color="auto"/>
            </w:tcBorders>
          </w:tcPr>
          <w:p w14:paraId="418E59B3" w14:textId="77777777" w:rsidR="000C4104" w:rsidRDefault="000C4104" w:rsidP="007C75EC">
            <w:pPr>
              <w:pStyle w:val="Proposal"/>
              <w:numPr>
                <w:ilvl w:val="0"/>
                <w:numId w:val="0"/>
              </w:numPr>
              <w:rPr>
                <w:ins w:id="154" w:author="Lenovo_Lianhai" w:date="2020-02-27T22:09:00Z"/>
                <w:rFonts w:ascii="CG Times (WN)" w:eastAsia="宋体" w:hAnsi="CG Times (WN)"/>
                <w:b w:val="0"/>
                <w:lang w:val="en-US"/>
              </w:rPr>
            </w:pPr>
            <w:proofErr w:type="spellStart"/>
            <w:ins w:id="155" w:author="Lenovo_Lianhai" w:date="2020-02-27T22:13:00Z">
              <w:r>
                <w:rPr>
                  <w:rFonts w:ascii="CG Times (WN)" w:eastAsia="宋体" w:hAnsi="CG Times (WN)" w:hint="eastAsia"/>
                  <w:b w:val="0"/>
                </w:rPr>
                <w:t>L</w:t>
              </w:r>
              <w:r>
                <w:rPr>
                  <w:rFonts w:ascii="CG Times (WN)" w:eastAsia="宋体" w:hAnsi="CG Times (WN)"/>
                  <w:b w:val="0"/>
                </w:rPr>
                <w:t>enovo&amp;MM</w:t>
              </w:r>
            </w:ins>
            <w:proofErr w:type="spellEnd"/>
          </w:p>
        </w:tc>
        <w:tc>
          <w:tcPr>
            <w:tcW w:w="7515" w:type="dxa"/>
            <w:tcBorders>
              <w:top w:val="single" w:sz="4" w:space="0" w:color="auto"/>
              <w:left w:val="single" w:sz="4" w:space="0" w:color="auto"/>
              <w:bottom w:val="single" w:sz="4" w:space="0" w:color="auto"/>
              <w:right w:val="single" w:sz="4" w:space="0" w:color="auto"/>
            </w:tcBorders>
          </w:tcPr>
          <w:p w14:paraId="0D1410C8" w14:textId="77777777" w:rsidR="000C4104" w:rsidRDefault="000C4104" w:rsidP="00892F75">
            <w:pPr>
              <w:pStyle w:val="BodyText"/>
              <w:rPr>
                <w:ins w:id="156" w:author="Lenovo_Lianhai" w:date="2020-02-27T22:09:00Z"/>
                <w:rFonts w:eastAsia="宋体"/>
                <w:bCs/>
                <w:lang w:val="en-US"/>
              </w:rPr>
            </w:pPr>
            <w:ins w:id="157" w:author="Lenovo_Lianhai" w:date="2020-02-27T22:15:00Z">
              <w:r>
                <w:rPr>
                  <w:rFonts w:eastAsia="宋体"/>
                  <w:bCs/>
                  <w:lang w:val="en-US"/>
                </w:rPr>
                <w:t xml:space="preserve">The proposal </w:t>
              </w:r>
            </w:ins>
            <w:ins w:id="158" w:author="Lenovo_Lianhai" w:date="2020-02-27T22:16:00Z">
              <w:r w:rsidR="007C75EC">
                <w:rPr>
                  <w:rFonts w:eastAsia="宋体"/>
                  <w:bCs/>
                  <w:lang w:val="en-US"/>
                </w:rPr>
                <w:t>seems unnecessary</w:t>
              </w:r>
            </w:ins>
            <w:ins w:id="159" w:author="Lenovo_Lianhai" w:date="2020-02-27T22:15:00Z">
              <w:r>
                <w:rPr>
                  <w:rFonts w:eastAsia="宋体"/>
                  <w:bCs/>
                  <w:lang w:val="en-US"/>
                </w:rPr>
                <w:t xml:space="preserve">. </w:t>
              </w:r>
            </w:ins>
            <w:ins w:id="160" w:author="Lenovo_Lianhai" w:date="2020-02-27T22:16:00Z">
              <w:r w:rsidR="007C75EC">
                <w:rPr>
                  <w:rFonts w:eastAsia="宋体"/>
                  <w:bCs/>
                  <w:lang w:val="en-US"/>
                </w:rPr>
                <w:t>I</w:t>
              </w:r>
            </w:ins>
            <w:ins w:id="161" w:author="Lenovo_Lianhai" w:date="2020-02-27T22:15:00Z">
              <w:r>
                <w:rPr>
                  <w:rFonts w:eastAsia="宋体"/>
                  <w:bCs/>
                  <w:lang w:val="en-US"/>
                </w:rPr>
                <w:t xml:space="preserve">t is </w:t>
              </w:r>
            </w:ins>
            <w:ins w:id="162" w:author="Lenovo_Lianhai" w:date="2020-02-27T22:16:00Z">
              <w:r>
                <w:rPr>
                  <w:rFonts w:eastAsia="宋体"/>
                  <w:bCs/>
                  <w:lang w:val="en-US"/>
                </w:rPr>
                <w:t xml:space="preserve">simple to </w:t>
              </w:r>
            </w:ins>
            <w:ins w:id="163" w:author="Lenovo_Lianhai" w:date="2020-02-27T22:13:00Z">
              <w:r>
                <w:rPr>
                  <w:rFonts w:eastAsia="宋体"/>
                  <w:bCs/>
                  <w:lang w:val="en-US"/>
                </w:rPr>
                <w:t>follow the legacy</w:t>
              </w:r>
            </w:ins>
            <w:ins w:id="164" w:author="Lenovo_Lianhai" w:date="2020-02-27T22:14:00Z">
              <w:r>
                <w:rPr>
                  <w:rFonts w:eastAsia="宋体"/>
                  <w:bCs/>
                  <w:lang w:val="en-US"/>
                </w:rPr>
                <w:t xml:space="preserve"> specification.</w:t>
              </w:r>
            </w:ins>
          </w:p>
        </w:tc>
      </w:tr>
      <w:tr w:rsidR="000B1C33" w14:paraId="7C31915E" w14:textId="77777777" w:rsidTr="00BD08DC">
        <w:trPr>
          <w:ins w:id="165" w:author="LG" w:date="2020-02-28T13:48:00Z"/>
        </w:trPr>
        <w:tc>
          <w:tcPr>
            <w:tcW w:w="1728" w:type="dxa"/>
            <w:tcBorders>
              <w:top w:val="single" w:sz="4" w:space="0" w:color="auto"/>
              <w:left w:val="single" w:sz="4" w:space="0" w:color="auto"/>
              <w:bottom w:val="single" w:sz="4" w:space="0" w:color="auto"/>
              <w:right w:val="single" w:sz="4" w:space="0" w:color="auto"/>
            </w:tcBorders>
          </w:tcPr>
          <w:p w14:paraId="53493A6B" w14:textId="77777777" w:rsidR="000B1C33" w:rsidRDefault="000B1C33" w:rsidP="000B1C33">
            <w:pPr>
              <w:pStyle w:val="Proposal"/>
              <w:numPr>
                <w:ilvl w:val="0"/>
                <w:numId w:val="0"/>
              </w:numPr>
              <w:rPr>
                <w:ins w:id="166" w:author="LG" w:date="2020-02-28T13:48:00Z"/>
                <w:rFonts w:ascii="CG Times (WN)" w:eastAsia="宋体" w:hAnsi="CG Times (WN)"/>
                <w:b w:val="0"/>
              </w:rPr>
            </w:pPr>
            <w:ins w:id="167" w:author="LG" w:date="2020-02-28T13:48: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3B530D4A" w14:textId="77777777" w:rsidR="000B1C33" w:rsidRDefault="000B1C33" w:rsidP="000B1C33">
            <w:pPr>
              <w:pStyle w:val="BodyText"/>
              <w:rPr>
                <w:ins w:id="168" w:author="LG" w:date="2020-02-28T13:48:00Z"/>
                <w:rFonts w:eastAsia="宋体"/>
                <w:bCs/>
                <w:lang w:val="en-US"/>
              </w:rPr>
            </w:pPr>
            <w:ins w:id="169" w:author="LG" w:date="2020-02-28T13:48:00Z">
              <w:r>
                <w:rPr>
                  <w:rFonts w:eastAsia="Malgun Gothic"/>
                  <w:bCs/>
                  <w:lang w:val="en-US" w:eastAsia="ko-KR"/>
                </w:rPr>
                <w:t xml:space="preserve">We also think that IAB-MT should follow legacy UE behavior as much as possible. </w:t>
              </w:r>
            </w:ins>
          </w:p>
        </w:tc>
      </w:tr>
    </w:tbl>
    <w:p w14:paraId="14A2B9EA" w14:textId="77777777" w:rsidR="00913D9F" w:rsidRDefault="00913D9F">
      <w:pPr>
        <w:pStyle w:val="Proposal"/>
        <w:numPr>
          <w:ilvl w:val="0"/>
          <w:numId w:val="0"/>
        </w:numPr>
        <w:rPr>
          <w:rFonts w:ascii="Times New Roman" w:eastAsia="宋体" w:hAnsi="Times New Roman"/>
          <w:lang w:val="en-US"/>
        </w:rPr>
      </w:pPr>
    </w:p>
    <w:p w14:paraId="41C2F5BD" w14:textId="77777777" w:rsidR="00913D9F" w:rsidRDefault="00913D9F">
      <w:pPr>
        <w:pStyle w:val="Proposal"/>
        <w:numPr>
          <w:ilvl w:val="0"/>
          <w:numId w:val="0"/>
        </w:numPr>
        <w:rPr>
          <w:lang w:val="en-US"/>
        </w:rPr>
      </w:pPr>
    </w:p>
    <w:p w14:paraId="6F5A222F" w14:textId="77777777" w:rsidR="00913D9F" w:rsidRDefault="008D3743">
      <w:pPr>
        <w:pStyle w:val="Heading4"/>
      </w:pPr>
      <w:r>
        <w:t>IP assignment over RRC</w:t>
      </w:r>
    </w:p>
    <w:p w14:paraId="6FDE4CB3" w14:textId="77777777" w:rsidR="00913D9F" w:rsidRDefault="008D3743">
      <w:pPr>
        <w:pStyle w:val="BodyText"/>
      </w:pPr>
      <w:r>
        <w:t>Considering all the feedback collected in [1] and the suggestions in [3-4], it is proposed that RAN2 agrees on:</w:t>
      </w:r>
    </w:p>
    <w:p w14:paraId="3E3150F6" w14:textId="77777777" w:rsidR="00913D9F" w:rsidRDefault="008D3743">
      <w:pPr>
        <w:pStyle w:val="Proposal"/>
      </w:pPr>
      <w:r>
        <w:tab/>
      </w:r>
      <w:bookmarkStart w:id="170" w:name="_Toc33021348"/>
      <w:bookmarkStart w:id="171" w:name="_Hlk33774055"/>
      <w:r>
        <w:t>No new capability is needed for “IP assignment over RRC”. “IP assignment over RRC” is part of the feature “0. BAP layer”.</w:t>
      </w:r>
      <w:bookmarkEnd w:id="170"/>
    </w:p>
    <w:bookmarkEnd w:id="171"/>
    <w:p w14:paraId="04FBB06F" w14:textId="77777777" w:rsidR="00913D9F" w:rsidRDefault="00913D9F">
      <w:pPr>
        <w:pStyle w:val="Proposal"/>
        <w:numPr>
          <w:ilvl w:val="0"/>
          <w:numId w:val="0"/>
        </w:numPr>
        <w:ind w:left="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64C949FE" w14:textId="77777777">
        <w:tc>
          <w:tcPr>
            <w:tcW w:w="1728" w:type="dxa"/>
            <w:tcBorders>
              <w:top w:val="single" w:sz="4" w:space="0" w:color="auto"/>
              <w:left w:val="single" w:sz="4" w:space="0" w:color="auto"/>
              <w:bottom w:val="single" w:sz="4" w:space="0" w:color="auto"/>
              <w:right w:val="single" w:sz="4" w:space="0" w:color="auto"/>
            </w:tcBorders>
          </w:tcPr>
          <w:p w14:paraId="46AC353E" w14:textId="77777777" w:rsidR="00913D9F" w:rsidRDefault="008D3743">
            <w:pPr>
              <w:pStyle w:val="Proposal"/>
              <w:numPr>
                <w:ilvl w:val="0"/>
                <w:numId w:val="0"/>
              </w:numPr>
              <w:rPr>
                <w:lang w:val="en-US"/>
              </w:rPr>
            </w:pPr>
            <w:r>
              <w:rPr>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578357B9"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4C295D77" w14:textId="77777777">
        <w:tc>
          <w:tcPr>
            <w:tcW w:w="1728" w:type="dxa"/>
            <w:tcBorders>
              <w:top w:val="single" w:sz="4" w:space="0" w:color="auto"/>
              <w:left w:val="single" w:sz="4" w:space="0" w:color="auto"/>
              <w:bottom w:val="single" w:sz="4" w:space="0" w:color="auto"/>
              <w:right w:val="single" w:sz="4" w:space="0" w:color="auto"/>
            </w:tcBorders>
          </w:tcPr>
          <w:p w14:paraId="192883CC"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4254D983"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Agree with the proposal.</w:t>
            </w:r>
          </w:p>
        </w:tc>
      </w:tr>
      <w:tr w:rsidR="00913D9F" w14:paraId="4A5A4108" w14:textId="77777777">
        <w:tc>
          <w:tcPr>
            <w:tcW w:w="1728" w:type="dxa"/>
            <w:tcBorders>
              <w:top w:val="single" w:sz="4" w:space="0" w:color="auto"/>
              <w:left w:val="single" w:sz="4" w:space="0" w:color="auto"/>
              <w:bottom w:val="single" w:sz="4" w:space="0" w:color="auto"/>
              <w:right w:val="single" w:sz="4" w:space="0" w:color="auto"/>
            </w:tcBorders>
          </w:tcPr>
          <w:p w14:paraId="69F38721"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uawei, Hisilicon</w:t>
            </w:r>
          </w:p>
        </w:tc>
        <w:tc>
          <w:tcPr>
            <w:tcW w:w="7515" w:type="dxa"/>
            <w:tcBorders>
              <w:top w:val="single" w:sz="4" w:space="0" w:color="auto"/>
              <w:left w:val="single" w:sz="4" w:space="0" w:color="auto"/>
              <w:bottom w:val="single" w:sz="4" w:space="0" w:color="auto"/>
              <w:right w:val="single" w:sz="4" w:space="0" w:color="auto"/>
            </w:tcBorders>
          </w:tcPr>
          <w:p w14:paraId="3E93E238"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F</w:t>
            </w:r>
            <w:r>
              <w:rPr>
                <w:rFonts w:ascii="CG Times (WN)" w:hAnsi="CG Times (WN)"/>
                <w:b w:val="0"/>
                <w:lang w:val="en-US"/>
              </w:rPr>
              <w:t>ine with the first part. Not sure about the second part. Why is IP assignment over RRC a part of the feature “</w:t>
            </w:r>
            <w:proofErr w:type="gramStart"/>
            <w:r>
              <w:rPr>
                <w:rFonts w:ascii="CG Times (WN)" w:hAnsi="CG Times (WN)"/>
                <w:b w:val="0"/>
                <w:lang w:val="en-US"/>
              </w:rPr>
              <w:t>0.</w:t>
            </w:r>
            <w:proofErr w:type="gramEnd"/>
            <w:r>
              <w:rPr>
                <w:rFonts w:ascii="CG Times (WN)" w:hAnsi="CG Times (WN)"/>
                <w:b w:val="0"/>
                <w:lang w:val="en-US"/>
              </w:rPr>
              <w:t xml:space="preserve"> BAP layer”?</w:t>
            </w:r>
          </w:p>
        </w:tc>
      </w:tr>
      <w:tr w:rsidR="00913D9F" w14:paraId="4675DDDD" w14:textId="77777777">
        <w:trPr>
          <w:ins w:id="172" w:author="Samsung_JuneHwang" w:date="2020-02-25T20:08:00Z"/>
        </w:trPr>
        <w:tc>
          <w:tcPr>
            <w:tcW w:w="1728" w:type="dxa"/>
            <w:tcBorders>
              <w:top w:val="single" w:sz="4" w:space="0" w:color="auto"/>
              <w:left w:val="single" w:sz="4" w:space="0" w:color="auto"/>
              <w:bottom w:val="single" w:sz="4" w:space="0" w:color="auto"/>
              <w:right w:val="single" w:sz="4" w:space="0" w:color="auto"/>
            </w:tcBorders>
          </w:tcPr>
          <w:p w14:paraId="037D9CB6" w14:textId="77777777" w:rsidR="00913D9F" w:rsidRPr="00913D9F" w:rsidRDefault="008D3743">
            <w:pPr>
              <w:pStyle w:val="Proposal"/>
              <w:keepNext/>
              <w:keepLines/>
              <w:numPr>
                <w:ilvl w:val="0"/>
                <w:numId w:val="0"/>
              </w:numPr>
              <w:rPr>
                <w:ins w:id="173" w:author="Samsung_JuneHwang" w:date="2020-02-25T20:08:00Z"/>
                <w:rFonts w:ascii="CG Times (WN)" w:eastAsia="Malgun Gothic" w:hAnsi="CG Times (WN)"/>
                <w:b w:val="0"/>
                <w:lang w:val="en-US" w:eastAsia="ko-KR"/>
                <w:rPrChange w:id="174" w:author="Samsung_JuneHwang" w:date="2020-02-25T20:08:00Z">
                  <w:rPr>
                    <w:ins w:id="175" w:author="Samsung_JuneHwang" w:date="2020-02-25T20:08:00Z"/>
                    <w:rFonts w:ascii="CG Times (WN)" w:hAnsi="CG Times (WN)"/>
                    <w:b w:val="0"/>
                    <w:sz w:val="18"/>
                    <w:lang w:val="en-US"/>
                  </w:rPr>
                </w:rPrChange>
              </w:rPr>
            </w:pPr>
            <w:ins w:id="176" w:author="Samsung_JuneHwang" w:date="2020-02-25T20:08: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04F1AC91" w14:textId="77777777" w:rsidR="00913D9F" w:rsidRPr="00913D9F" w:rsidRDefault="008D3743">
            <w:pPr>
              <w:pStyle w:val="Proposal"/>
              <w:keepNext/>
              <w:keepLines/>
              <w:numPr>
                <w:ilvl w:val="0"/>
                <w:numId w:val="0"/>
              </w:numPr>
              <w:rPr>
                <w:ins w:id="177" w:author="Samsung_JuneHwang" w:date="2020-02-25T20:08:00Z"/>
                <w:rFonts w:ascii="CG Times (WN)" w:eastAsia="Malgun Gothic" w:hAnsi="CG Times (WN)"/>
                <w:b w:val="0"/>
                <w:lang w:val="en-US" w:eastAsia="ko-KR"/>
                <w:rPrChange w:id="178" w:author="Samsung_JuneHwang" w:date="2020-02-25T20:08:00Z">
                  <w:rPr>
                    <w:ins w:id="179" w:author="Samsung_JuneHwang" w:date="2020-02-25T20:08:00Z"/>
                    <w:rFonts w:ascii="CG Times (WN)" w:hAnsi="CG Times (WN)"/>
                    <w:b w:val="0"/>
                    <w:sz w:val="18"/>
                    <w:lang w:val="en-US"/>
                  </w:rPr>
                </w:rPrChange>
              </w:rPr>
            </w:pPr>
            <w:ins w:id="180" w:author="Samsung_JuneHwang" w:date="2020-02-25T20:08:00Z">
              <w:r>
                <w:rPr>
                  <w:rFonts w:ascii="CG Times (WN)" w:eastAsia="Malgun Gothic" w:hAnsi="CG Times (WN)" w:hint="eastAsia"/>
                  <w:b w:val="0"/>
                  <w:lang w:val="en-US" w:eastAsia="ko-KR"/>
                </w:rPr>
                <w:t xml:space="preserve">IP </w:t>
              </w:r>
              <w:proofErr w:type="spellStart"/>
              <w:r>
                <w:rPr>
                  <w:rFonts w:ascii="CG Times (WN)" w:eastAsia="Malgun Gothic" w:hAnsi="CG Times (WN)" w:hint="eastAsia"/>
                  <w:b w:val="0"/>
                  <w:lang w:val="en-US" w:eastAsia="ko-KR"/>
                </w:rPr>
                <w:t>assignement</w:t>
              </w:r>
              <w:proofErr w:type="spellEnd"/>
              <w:r>
                <w:rPr>
                  <w:rFonts w:ascii="CG Times (WN)" w:eastAsia="Malgun Gothic" w:hAnsi="CG Times (WN)" w:hint="eastAsia"/>
                  <w:b w:val="0"/>
                  <w:lang w:val="en-US" w:eastAsia="ko-KR"/>
                </w:rPr>
                <w:t xml:space="preserve"> over RRC not belongs BAP layer. </w:t>
              </w:r>
              <w:r>
                <w:rPr>
                  <w:rFonts w:ascii="CG Times (WN)" w:eastAsia="Malgun Gothic" w:hAnsi="CG Times (WN)"/>
                  <w:b w:val="0"/>
                  <w:lang w:val="en-US" w:eastAsia="ko-KR"/>
                </w:rPr>
                <w:t xml:space="preserve">It should be a separate capability. </w:t>
              </w:r>
            </w:ins>
          </w:p>
        </w:tc>
      </w:tr>
      <w:tr w:rsidR="00913D9F" w14:paraId="0AAAE51D" w14:textId="77777777">
        <w:trPr>
          <w:ins w:id="181" w:author="ZTE" w:date="2020-02-26T15:26:00Z"/>
        </w:trPr>
        <w:tc>
          <w:tcPr>
            <w:tcW w:w="1728" w:type="dxa"/>
            <w:tcBorders>
              <w:top w:val="single" w:sz="4" w:space="0" w:color="auto"/>
              <w:left w:val="single" w:sz="4" w:space="0" w:color="auto"/>
              <w:bottom w:val="single" w:sz="4" w:space="0" w:color="auto"/>
              <w:right w:val="single" w:sz="4" w:space="0" w:color="auto"/>
            </w:tcBorders>
          </w:tcPr>
          <w:p w14:paraId="32CD410D" w14:textId="77777777" w:rsidR="00913D9F" w:rsidRDefault="008D3743">
            <w:pPr>
              <w:pStyle w:val="Proposal"/>
              <w:numPr>
                <w:ilvl w:val="0"/>
                <w:numId w:val="0"/>
              </w:numPr>
              <w:rPr>
                <w:ins w:id="182" w:author="ZTE" w:date="2020-02-26T15:26:00Z"/>
                <w:rFonts w:ascii="CG Times (WN)" w:eastAsia="宋体" w:hAnsi="CG Times (WN)"/>
                <w:b w:val="0"/>
                <w:lang w:val="en-US"/>
              </w:rPr>
            </w:pPr>
            <w:ins w:id="183" w:author="ZTE" w:date="2020-02-26T15:26:00Z">
              <w:r>
                <w:rPr>
                  <w:rFonts w:ascii="CG Times (WN)" w:eastAsia="宋体"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07455A6E" w14:textId="77777777" w:rsidR="00913D9F" w:rsidRDefault="008D3743">
            <w:pPr>
              <w:pStyle w:val="Proposal"/>
              <w:numPr>
                <w:ilvl w:val="0"/>
                <w:numId w:val="0"/>
              </w:numPr>
              <w:rPr>
                <w:ins w:id="184" w:author="ZTE" w:date="2020-02-26T15:26:00Z"/>
                <w:rFonts w:ascii="CG Times (WN)" w:eastAsia="宋体" w:hAnsi="CG Times (WN)"/>
                <w:b w:val="0"/>
                <w:lang w:val="en-US"/>
              </w:rPr>
            </w:pPr>
            <w:ins w:id="185" w:author="ZTE" w:date="2020-02-26T15:26:00Z">
              <w:r>
                <w:rPr>
                  <w:rFonts w:ascii="CG Times (WN)" w:eastAsia="宋体" w:hAnsi="CG Times (WN)" w:hint="eastAsia"/>
                  <w:b w:val="0"/>
                  <w:lang w:val="en-US"/>
                </w:rPr>
                <w:t xml:space="preserve">We agree </w:t>
              </w:r>
            </w:ins>
            <w:ins w:id="186" w:author="ZTE" w:date="2020-02-26T15:27:00Z">
              <w:r>
                <w:rPr>
                  <w:rFonts w:ascii="CG Times (WN)" w:eastAsia="宋体" w:hAnsi="CG Times (WN)" w:hint="eastAsia"/>
                  <w:b w:val="0"/>
                  <w:lang w:val="en-US"/>
                </w:rPr>
                <w:t xml:space="preserve">that no capability </w:t>
              </w:r>
              <w:proofErr w:type="spellStart"/>
              <w:r>
                <w:rPr>
                  <w:rFonts w:ascii="CG Times (WN)" w:eastAsia="宋体" w:hAnsi="CG Times (WN)" w:hint="eastAsia"/>
                  <w:b w:val="0"/>
                  <w:lang w:val="en-US"/>
                </w:rPr>
                <w:t>signalling</w:t>
              </w:r>
              <w:proofErr w:type="spellEnd"/>
              <w:r>
                <w:rPr>
                  <w:rFonts w:ascii="CG Times (WN)" w:eastAsia="宋体" w:hAnsi="CG Times (WN)" w:hint="eastAsia"/>
                  <w:b w:val="0"/>
                  <w:lang w:val="en-US"/>
                </w:rPr>
                <w:t xml:space="preserve"> is needed for IP assignment since IAB-MT has to request it. However, we are </w:t>
              </w:r>
            </w:ins>
            <w:ins w:id="187" w:author="ZTE" w:date="2020-02-26T15:30:00Z">
              <w:r>
                <w:rPr>
                  <w:rFonts w:ascii="CG Times (WN)" w:eastAsia="宋体" w:hAnsi="CG Times (WN)" w:hint="eastAsia"/>
                  <w:b w:val="0"/>
                  <w:lang w:val="en-US"/>
                </w:rPr>
                <w:t xml:space="preserve">also </w:t>
              </w:r>
            </w:ins>
            <w:ins w:id="188" w:author="ZTE" w:date="2020-02-26T15:27:00Z">
              <w:r>
                <w:rPr>
                  <w:rFonts w:ascii="CG Times (WN)" w:eastAsia="宋体" w:hAnsi="CG Times (WN)" w:hint="eastAsia"/>
                  <w:b w:val="0"/>
                  <w:lang w:val="en-US"/>
                </w:rPr>
                <w:t>not sure</w:t>
              </w:r>
            </w:ins>
            <w:ins w:id="189" w:author="ZTE" w:date="2020-02-26T15:28:00Z">
              <w:r>
                <w:rPr>
                  <w:rFonts w:ascii="CG Times (WN)" w:eastAsia="宋体" w:hAnsi="CG Times (WN)" w:hint="eastAsia"/>
                  <w:b w:val="0"/>
                  <w:lang w:val="en-US"/>
                </w:rPr>
                <w:t xml:space="preserve"> why </w:t>
              </w:r>
              <w:r>
                <w:rPr>
                  <w:rFonts w:ascii="CG Times (WN)" w:eastAsia="宋体" w:hAnsi="CG Times (WN)"/>
                  <w:b w:val="0"/>
                  <w:lang w:val="en-US"/>
                </w:rPr>
                <w:t>“</w:t>
              </w:r>
              <w:r>
                <w:rPr>
                  <w:rFonts w:ascii="CG Times (WN)" w:eastAsia="宋体" w:hAnsi="CG Times (WN)" w:hint="eastAsia"/>
                  <w:b w:val="0"/>
                  <w:lang w:val="en-US"/>
                </w:rPr>
                <w:t>IP assignment over RRC</w:t>
              </w:r>
              <w:r>
                <w:rPr>
                  <w:rFonts w:ascii="CG Times (WN)" w:eastAsia="宋体" w:hAnsi="CG Times (WN)"/>
                  <w:b w:val="0"/>
                  <w:lang w:val="en-US"/>
                </w:rPr>
                <w:t>”</w:t>
              </w:r>
              <w:r>
                <w:rPr>
                  <w:rFonts w:ascii="CG Times (WN)" w:eastAsia="宋体" w:hAnsi="CG Times (WN)" w:hint="eastAsia"/>
                  <w:b w:val="0"/>
                  <w:lang w:val="en-US"/>
                </w:rPr>
                <w:t xml:space="preserve"> is part of the feature </w:t>
              </w:r>
              <w:r>
                <w:rPr>
                  <w:rFonts w:ascii="CG Times (WN)" w:eastAsia="宋体" w:hAnsi="CG Times (WN)"/>
                  <w:b w:val="0"/>
                  <w:lang w:val="en-US"/>
                </w:rPr>
                <w:t>“</w:t>
              </w:r>
              <w:r>
                <w:rPr>
                  <w:rFonts w:ascii="CG Times (WN)" w:eastAsia="宋体" w:hAnsi="CG Times (WN)" w:hint="eastAsia"/>
                  <w:b w:val="0"/>
                  <w:lang w:val="en-US"/>
                </w:rPr>
                <w:t>0. BAP layer</w:t>
              </w:r>
              <w:r>
                <w:rPr>
                  <w:rFonts w:ascii="CG Times (WN)" w:eastAsia="宋体" w:hAnsi="CG Times (WN)"/>
                  <w:b w:val="0"/>
                  <w:lang w:val="en-US"/>
                </w:rPr>
                <w:t>”</w:t>
              </w:r>
              <w:r>
                <w:rPr>
                  <w:rFonts w:ascii="CG Times (WN)" w:eastAsia="宋体" w:hAnsi="CG Times (WN)" w:hint="eastAsia"/>
                  <w:b w:val="0"/>
                  <w:lang w:val="en-US"/>
                </w:rPr>
                <w:t xml:space="preserve">. </w:t>
              </w:r>
            </w:ins>
          </w:p>
        </w:tc>
      </w:tr>
      <w:tr w:rsidR="00BD08DC" w14:paraId="3C8E7CB9" w14:textId="77777777" w:rsidTr="00BD08DC">
        <w:trPr>
          <w:ins w:id="190" w:author="vivo" w:date="2020-02-26T18:58:00Z"/>
        </w:trPr>
        <w:tc>
          <w:tcPr>
            <w:tcW w:w="1728" w:type="dxa"/>
            <w:tcBorders>
              <w:top w:val="single" w:sz="4" w:space="0" w:color="auto"/>
              <w:left w:val="single" w:sz="4" w:space="0" w:color="auto"/>
              <w:bottom w:val="single" w:sz="4" w:space="0" w:color="auto"/>
              <w:right w:val="single" w:sz="4" w:space="0" w:color="auto"/>
            </w:tcBorders>
          </w:tcPr>
          <w:p w14:paraId="59243105" w14:textId="77777777" w:rsidR="00BD08DC" w:rsidRPr="00BD08DC" w:rsidRDefault="00BD08DC" w:rsidP="007C75EC">
            <w:pPr>
              <w:pStyle w:val="Proposal"/>
              <w:numPr>
                <w:ilvl w:val="0"/>
                <w:numId w:val="0"/>
              </w:numPr>
              <w:rPr>
                <w:ins w:id="191" w:author="vivo" w:date="2020-02-26T18:58:00Z"/>
                <w:rFonts w:ascii="CG Times (WN)" w:eastAsia="宋体" w:hAnsi="CG Times (WN)"/>
                <w:b w:val="0"/>
                <w:lang w:val="en-US"/>
              </w:rPr>
            </w:pPr>
            <w:ins w:id="192" w:author="vivo" w:date="2020-02-26T18:58:00Z">
              <w:r w:rsidRPr="00BD08DC">
                <w:rPr>
                  <w:rFonts w:ascii="CG Times (WN)" w:eastAsia="宋体" w:hAnsi="CG Times (WN)"/>
                  <w:b w:val="0"/>
                  <w:lang w:val="en-US"/>
                </w:rPr>
                <w:lastRenderedPageBreak/>
                <w:t>vivo</w:t>
              </w:r>
            </w:ins>
          </w:p>
        </w:tc>
        <w:tc>
          <w:tcPr>
            <w:tcW w:w="7515" w:type="dxa"/>
            <w:tcBorders>
              <w:top w:val="single" w:sz="4" w:space="0" w:color="auto"/>
              <w:left w:val="single" w:sz="4" w:space="0" w:color="auto"/>
              <w:bottom w:val="single" w:sz="4" w:space="0" w:color="auto"/>
              <w:right w:val="single" w:sz="4" w:space="0" w:color="auto"/>
            </w:tcBorders>
          </w:tcPr>
          <w:p w14:paraId="5C798274" w14:textId="77777777" w:rsidR="00BD08DC" w:rsidRPr="00BD08DC" w:rsidRDefault="00BD08DC" w:rsidP="007C75EC">
            <w:pPr>
              <w:pStyle w:val="Proposal"/>
              <w:numPr>
                <w:ilvl w:val="0"/>
                <w:numId w:val="0"/>
              </w:numPr>
              <w:rPr>
                <w:ins w:id="193" w:author="vivo" w:date="2020-02-26T18:58:00Z"/>
                <w:rFonts w:ascii="CG Times (WN)" w:eastAsia="宋体" w:hAnsi="CG Times (WN)"/>
                <w:b w:val="0"/>
                <w:lang w:val="en-US"/>
              </w:rPr>
            </w:pPr>
            <w:ins w:id="194" w:author="vivo" w:date="2020-02-26T18:58:00Z">
              <w:r w:rsidRPr="00BD08DC">
                <w:rPr>
                  <w:rFonts w:ascii="CG Times (WN)" w:eastAsia="宋体" w:hAnsi="CG Times (WN)"/>
                  <w:b w:val="0"/>
                  <w:lang w:val="en-US"/>
                </w:rPr>
                <w:t>Agree with Huawei and Samsung. We don’t see the relevance between RRC assigning IP and BAP layer.</w:t>
              </w:r>
            </w:ins>
          </w:p>
        </w:tc>
      </w:tr>
      <w:tr w:rsidR="00DF753F" w14:paraId="7BD6D3C0" w14:textId="77777777" w:rsidTr="00BD08DC">
        <w:trPr>
          <w:ins w:id="195" w:author="Ericsson" w:date="2020-02-26T17:30:00Z"/>
        </w:trPr>
        <w:tc>
          <w:tcPr>
            <w:tcW w:w="1728" w:type="dxa"/>
            <w:tcBorders>
              <w:top w:val="single" w:sz="4" w:space="0" w:color="auto"/>
              <w:left w:val="single" w:sz="4" w:space="0" w:color="auto"/>
              <w:bottom w:val="single" w:sz="4" w:space="0" w:color="auto"/>
              <w:right w:val="single" w:sz="4" w:space="0" w:color="auto"/>
            </w:tcBorders>
          </w:tcPr>
          <w:p w14:paraId="4153A437" w14:textId="77777777" w:rsidR="00DF753F" w:rsidRPr="00BD08DC" w:rsidRDefault="005E6FD3" w:rsidP="007C75EC">
            <w:pPr>
              <w:pStyle w:val="Proposal"/>
              <w:numPr>
                <w:ilvl w:val="0"/>
                <w:numId w:val="0"/>
              </w:numPr>
              <w:rPr>
                <w:ins w:id="196" w:author="Ericsson" w:date="2020-02-26T17:30:00Z"/>
                <w:rFonts w:ascii="CG Times (WN)" w:eastAsia="宋体" w:hAnsi="CG Times (WN)"/>
                <w:b w:val="0"/>
                <w:lang w:val="en-US"/>
              </w:rPr>
            </w:pPr>
            <w:ins w:id="197" w:author="CATT" w:date="2020-02-27T14:32:00Z">
              <w:r>
                <w:rPr>
                  <w:rFonts w:ascii="CG Times (WN)" w:eastAsia="宋体"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40CFB81C" w14:textId="77777777" w:rsidR="00DF753F" w:rsidRPr="00BD08DC" w:rsidRDefault="005E6FD3" w:rsidP="00DE4C13">
            <w:pPr>
              <w:pStyle w:val="Proposal"/>
              <w:numPr>
                <w:ilvl w:val="0"/>
                <w:numId w:val="0"/>
              </w:numPr>
              <w:rPr>
                <w:ins w:id="198" w:author="Ericsson" w:date="2020-02-26T17:30:00Z"/>
                <w:rFonts w:ascii="CG Times (WN)" w:eastAsia="宋体" w:hAnsi="CG Times (WN)"/>
                <w:b w:val="0"/>
                <w:lang w:val="en-US"/>
              </w:rPr>
            </w:pPr>
            <w:ins w:id="199" w:author="CATT" w:date="2020-02-27T14:32:00Z">
              <w:r>
                <w:rPr>
                  <w:rFonts w:ascii="CG Times (WN)" w:eastAsia="宋体" w:hAnsi="CG Times (WN)"/>
                  <w:b w:val="0"/>
                  <w:lang w:val="en-US"/>
                </w:rPr>
                <w:t>A</w:t>
              </w:r>
              <w:r>
                <w:rPr>
                  <w:rFonts w:ascii="CG Times (WN)" w:eastAsia="宋体" w:hAnsi="CG Times (WN)" w:hint="eastAsia"/>
                  <w:b w:val="0"/>
                  <w:lang w:val="en-US"/>
                </w:rPr>
                <w:t>gree with the first part of this proposal, i.e., n</w:t>
              </w:r>
              <w:r w:rsidRPr="005E6FD3">
                <w:rPr>
                  <w:rFonts w:ascii="CG Times (WN)" w:eastAsia="宋体" w:hAnsi="CG Times (WN)"/>
                  <w:b w:val="0"/>
                  <w:lang w:val="en-US"/>
                </w:rPr>
                <w:t>o new capability is needed for “IP assignment over RRC”.</w:t>
              </w:r>
              <w:r>
                <w:rPr>
                  <w:rFonts w:ascii="CG Times (WN)" w:eastAsia="宋体" w:hAnsi="CG Times (WN)" w:hint="eastAsia"/>
                  <w:b w:val="0"/>
                  <w:lang w:val="en-US"/>
                </w:rPr>
                <w:t xml:space="preserve"> But we also have doubt </w:t>
              </w:r>
            </w:ins>
            <w:ins w:id="200" w:author="CATT" w:date="2020-02-27T14:33:00Z">
              <w:r>
                <w:rPr>
                  <w:rFonts w:ascii="CG Times (WN)" w:eastAsia="宋体" w:hAnsi="CG Times (WN)" w:hint="eastAsia"/>
                  <w:b w:val="0"/>
                  <w:lang w:val="en-US"/>
                </w:rPr>
                <w:t xml:space="preserve">about </w:t>
              </w:r>
              <w:r w:rsidRPr="005E6FD3">
                <w:rPr>
                  <w:rFonts w:ascii="CG Times (WN)" w:eastAsia="宋体" w:hAnsi="CG Times (WN)" w:hint="cs"/>
                  <w:b w:val="0"/>
                  <w:lang w:val="en-US"/>
                </w:rPr>
                <w:t>“</w:t>
              </w:r>
              <w:r w:rsidRPr="005E6FD3">
                <w:rPr>
                  <w:rFonts w:ascii="CG Times (WN)" w:eastAsia="宋体" w:hAnsi="CG Times (WN)"/>
                  <w:b w:val="0"/>
                  <w:lang w:val="en-US"/>
                </w:rPr>
                <w:t>IP assignment over RRC” is part of the feature “0. BAP layer”.</w:t>
              </w:r>
              <w:r w:rsidR="00DE4C13">
                <w:rPr>
                  <w:rFonts w:ascii="CG Times (WN)" w:eastAsia="宋体" w:hAnsi="CG Times (WN)" w:hint="eastAsia"/>
                  <w:b w:val="0"/>
                  <w:lang w:val="en-US"/>
                </w:rPr>
                <w:t xml:space="preserve"> It would be better to have a </w:t>
              </w:r>
            </w:ins>
            <w:ins w:id="201" w:author="CATT" w:date="2020-02-27T14:35:00Z">
              <w:r w:rsidR="00DE4C13">
                <w:rPr>
                  <w:rFonts w:ascii="CG Times (WN)" w:eastAsia="宋体" w:hAnsi="CG Times (WN)"/>
                  <w:b w:val="0"/>
                  <w:lang w:val="en-US"/>
                </w:rPr>
                <w:t>separate</w:t>
              </w:r>
            </w:ins>
            <w:ins w:id="202" w:author="CATT" w:date="2020-02-27T14:33:00Z">
              <w:r w:rsidR="00DE4C13">
                <w:rPr>
                  <w:rFonts w:ascii="CG Times (WN)" w:eastAsia="宋体" w:hAnsi="CG Times (WN)" w:hint="eastAsia"/>
                  <w:b w:val="0"/>
                  <w:lang w:val="en-US"/>
                </w:rPr>
                <w:t xml:space="preserve"> </w:t>
              </w:r>
            </w:ins>
            <w:ins w:id="203" w:author="CATT" w:date="2020-02-27T14:36:00Z">
              <w:r w:rsidR="00DE4C13">
                <w:rPr>
                  <w:rFonts w:ascii="CG Times (WN)" w:eastAsia="宋体" w:hAnsi="CG Times (WN)" w:hint="eastAsia"/>
                  <w:b w:val="0"/>
                  <w:lang w:val="en-US"/>
                </w:rPr>
                <w:t>feature</w:t>
              </w:r>
            </w:ins>
            <w:ins w:id="204" w:author="CATT" w:date="2020-02-27T14:35:00Z">
              <w:r w:rsidR="00DE4C13">
                <w:rPr>
                  <w:rFonts w:ascii="CG Times (WN)" w:eastAsia="宋体" w:hAnsi="CG Times (WN)" w:hint="eastAsia"/>
                  <w:b w:val="0"/>
                  <w:lang w:val="en-US"/>
                </w:rPr>
                <w:t xml:space="preserve"> for </w:t>
              </w:r>
              <w:r w:rsidR="00DE4C13" w:rsidRPr="005E6FD3">
                <w:rPr>
                  <w:rFonts w:ascii="CG Times (WN)" w:eastAsia="宋体" w:hAnsi="CG Times (WN)" w:hint="cs"/>
                  <w:b w:val="0"/>
                  <w:lang w:val="en-US"/>
                </w:rPr>
                <w:t>“</w:t>
              </w:r>
              <w:r w:rsidR="00DE4C13" w:rsidRPr="005E6FD3">
                <w:rPr>
                  <w:rFonts w:ascii="CG Times (WN)" w:eastAsia="宋体" w:hAnsi="CG Times (WN)"/>
                  <w:b w:val="0"/>
                  <w:lang w:val="en-US"/>
                </w:rPr>
                <w:t>IP assignment over RRC”</w:t>
              </w:r>
            </w:ins>
            <w:ins w:id="205" w:author="CATT" w:date="2020-02-27T14:36:00Z">
              <w:r w:rsidR="00E5567B">
                <w:rPr>
                  <w:rFonts w:ascii="CG Times (WN)" w:eastAsia="宋体" w:hAnsi="CG Times (WN)" w:hint="eastAsia"/>
                  <w:b w:val="0"/>
                  <w:lang w:val="en-US"/>
                </w:rPr>
                <w:t>.</w:t>
              </w:r>
            </w:ins>
          </w:p>
        </w:tc>
      </w:tr>
      <w:tr w:rsidR="00A36EEC" w14:paraId="4A5464E9" w14:textId="77777777" w:rsidTr="00BD08DC">
        <w:trPr>
          <w:ins w:id="206" w:author="Nokia" w:date="2020-02-27T12:26:00Z"/>
        </w:trPr>
        <w:tc>
          <w:tcPr>
            <w:tcW w:w="1728" w:type="dxa"/>
            <w:tcBorders>
              <w:top w:val="single" w:sz="4" w:space="0" w:color="auto"/>
              <w:left w:val="single" w:sz="4" w:space="0" w:color="auto"/>
              <w:bottom w:val="single" w:sz="4" w:space="0" w:color="auto"/>
              <w:right w:val="single" w:sz="4" w:space="0" w:color="auto"/>
            </w:tcBorders>
          </w:tcPr>
          <w:p w14:paraId="7B8654D2" w14:textId="77777777" w:rsidR="00A36EEC" w:rsidRDefault="00A36EEC" w:rsidP="007C75EC">
            <w:pPr>
              <w:pStyle w:val="Proposal"/>
              <w:numPr>
                <w:ilvl w:val="0"/>
                <w:numId w:val="0"/>
              </w:numPr>
              <w:rPr>
                <w:ins w:id="207" w:author="Nokia" w:date="2020-02-27T12:26:00Z"/>
                <w:rFonts w:ascii="CG Times (WN)" w:eastAsia="宋体" w:hAnsi="CG Times (WN)"/>
                <w:b w:val="0"/>
                <w:lang w:val="en-US"/>
              </w:rPr>
            </w:pPr>
            <w:ins w:id="208" w:author="Nokia" w:date="2020-02-27T12:26:00Z">
              <w:r>
                <w:rPr>
                  <w:rFonts w:ascii="CG Times (WN)" w:eastAsia="宋体"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6B710807" w14:textId="77777777" w:rsidR="00A36EEC" w:rsidRDefault="00A36EEC" w:rsidP="00DE4C13">
            <w:pPr>
              <w:pStyle w:val="Proposal"/>
              <w:numPr>
                <w:ilvl w:val="0"/>
                <w:numId w:val="0"/>
              </w:numPr>
              <w:rPr>
                <w:ins w:id="209" w:author="Nokia" w:date="2020-02-27T12:30:00Z"/>
                <w:rFonts w:ascii="CG Times (WN)" w:eastAsia="宋体" w:hAnsi="CG Times (WN)"/>
                <w:b w:val="0"/>
                <w:lang w:val="en-US"/>
              </w:rPr>
            </w:pPr>
            <w:ins w:id="210" w:author="Nokia" w:date="2020-02-27T12:27:00Z">
              <w:r>
                <w:rPr>
                  <w:rFonts w:ascii="CG Times (WN)" w:eastAsia="宋体" w:hAnsi="CG Times (WN)"/>
                  <w:b w:val="0"/>
                  <w:lang w:val="en-US"/>
                </w:rPr>
                <w:t xml:space="preserve">We agree with the intention of the proposal which to our understanding is </w:t>
              </w:r>
            </w:ins>
            <w:ins w:id="211" w:author="Nokia" w:date="2020-02-27T12:28:00Z">
              <w:r>
                <w:rPr>
                  <w:rFonts w:ascii="CG Times (WN)" w:eastAsia="宋体" w:hAnsi="CG Times (WN)"/>
                  <w:b w:val="0"/>
                  <w:lang w:val="en-US"/>
                </w:rPr>
                <w:t>that</w:t>
              </w:r>
            </w:ins>
            <w:ins w:id="212" w:author="Nokia" w:date="2020-02-27T12:27:00Z">
              <w:r>
                <w:rPr>
                  <w:rFonts w:ascii="CG Times (WN)" w:eastAsia="宋体" w:hAnsi="CG Times (WN)"/>
                  <w:b w:val="0"/>
                  <w:lang w:val="en-US"/>
                </w:rPr>
                <w:t xml:space="preserve"> IP assignment over RRC is mandatory for IAB-MT without </w:t>
              </w:r>
            </w:ins>
            <w:ins w:id="213" w:author="Nokia" w:date="2020-02-27T12:28:00Z">
              <w:r>
                <w:rPr>
                  <w:rFonts w:ascii="CG Times (WN)" w:eastAsia="宋体" w:hAnsi="CG Times (WN)"/>
                  <w:b w:val="0"/>
                  <w:lang w:val="en-US"/>
                </w:rPr>
                <w:t xml:space="preserve">capability signaling. We can think further </w:t>
              </w:r>
            </w:ins>
            <w:ins w:id="214" w:author="Nokia" w:date="2020-02-27T12:29:00Z">
              <w:r>
                <w:rPr>
                  <w:rFonts w:ascii="CG Times (WN)" w:eastAsia="宋体" w:hAnsi="CG Times (WN)"/>
                  <w:b w:val="0"/>
                  <w:lang w:val="en-US"/>
                </w:rPr>
                <w:t>where</w:t>
              </w:r>
            </w:ins>
            <w:ins w:id="215" w:author="Nokia" w:date="2020-02-27T12:28:00Z">
              <w:r>
                <w:rPr>
                  <w:rFonts w:ascii="CG Times (WN)" w:eastAsia="宋体" w:hAnsi="CG Times (WN)"/>
                  <w:b w:val="0"/>
                  <w:lang w:val="en-US"/>
                </w:rPr>
                <w:t xml:space="preserve"> to capture this.</w:t>
              </w:r>
            </w:ins>
            <w:ins w:id="216" w:author="Nokia" w:date="2020-02-27T12:30:00Z">
              <w:r>
                <w:rPr>
                  <w:rFonts w:ascii="CG Times (WN)" w:eastAsia="宋体" w:hAnsi="CG Times (WN)"/>
                  <w:b w:val="0"/>
                  <w:lang w:val="en-US"/>
                </w:rPr>
                <w:t xml:space="preserve"> We can modify the proposal accordingly, to:</w:t>
              </w:r>
            </w:ins>
          </w:p>
          <w:p w14:paraId="6A4DEB9A" w14:textId="77777777" w:rsidR="00A36EEC" w:rsidRPr="00A36EEC" w:rsidRDefault="00A36EEC" w:rsidP="00DE4C13">
            <w:pPr>
              <w:pStyle w:val="Proposal"/>
              <w:numPr>
                <w:ilvl w:val="0"/>
                <w:numId w:val="0"/>
              </w:numPr>
              <w:rPr>
                <w:ins w:id="217" w:author="Nokia" w:date="2020-02-27T12:26:00Z"/>
                <w:rFonts w:ascii="CG Times (WN)" w:eastAsia="宋体" w:hAnsi="CG Times (WN)"/>
                <w:bCs w:val="0"/>
                <w:lang w:val="en-US"/>
              </w:rPr>
            </w:pPr>
            <w:ins w:id="218" w:author="Nokia" w:date="2020-02-27T12:30:00Z">
              <w:r w:rsidRPr="00A36EEC">
                <w:rPr>
                  <w:rFonts w:ascii="CG Times (WN)" w:eastAsia="宋体" w:hAnsi="CG Times (WN)"/>
                  <w:bCs w:val="0"/>
                  <w:lang w:val="en-US"/>
                </w:rPr>
                <w:t>IP assignment over RRC is mandatory for IAB-MT without capability signaling.</w:t>
              </w:r>
            </w:ins>
          </w:p>
        </w:tc>
      </w:tr>
      <w:tr w:rsidR="007C75EC" w14:paraId="0177A4D2" w14:textId="77777777" w:rsidTr="00BD08DC">
        <w:trPr>
          <w:ins w:id="219" w:author="Lenovo_Lianhai" w:date="2020-02-27T22:19:00Z"/>
        </w:trPr>
        <w:tc>
          <w:tcPr>
            <w:tcW w:w="1728" w:type="dxa"/>
            <w:tcBorders>
              <w:top w:val="single" w:sz="4" w:space="0" w:color="auto"/>
              <w:left w:val="single" w:sz="4" w:space="0" w:color="auto"/>
              <w:bottom w:val="single" w:sz="4" w:space="0" w:color="auto"/>
              <w:right w:val="single" w:sz="4" w:space="0" w:color="auto"/>
            </w:tcBorders>
          </w:tcPr>
          <w:p w14:paraId="22B0230D" w14:textId="77777777" w:rsidR="007C75EC" w:rsidRDefault="007C75EC" w:rsidP="007C75EC">
            <w:pPr>
              <w:pStyle w:val="Proposal"/>
              <w:numPr>
                <w:ilvl w:val="0"/>
                <w:numId w:val="0"/>
              </w:numPr>
              <w:rPr>
                <w:ins w:id="220" w:author="Lenovo_Lianhai" w:date="2020-02-27T22:19:00Z"/>
                <w:rFonts w:ascii="CG Times (WN)" w:eastAsia="宋体" w:hAnsi="CG Times (WN)"/>
                <w:b w:val="0"/>
                <w:lang w:val="en-US"/>
              </w:rPr>
            </w:pPr>
            <w:proofErr w:type="spellStart"/>
            <w:ins w:id="221" w:author="Lenovo_Lianhai" w:date="2020-02-27T22:19:00Z">
              <w:r>
                <w:rPr>
                  <w:rFonts w:ascii="CG Times (WN)" w:eastAsia="宋体" w:hAnsi="CG Times (WN)" w:hint="eastAsia"/>
                  <w:b w:val="0"/>
                  <w:lang w:val="en-US"/>
                </w:rPr>
                <w:t>L</w:t>
              </w:r>
              <w:r>
                <w:rPr>
                  <w:rFonts w:ascii="CG Times (WN)" w:eastAsia="宋体"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5A3D6C7C" w14:textId="77777777" w:rsidR="007C75EC" w:rsidRDefault="007C75EC" w:rsidP="007C75EC">
            <w:pPr>
              <w:pStyle w:val="Proposal"/>
              <w:numPr>
                <w:ilvl w:val="0"/>
                <w:numId w:val="0"/>
              </w:numPr>
              <w:rPr>
                <w:ins w:id="222" w:author="Lenovo_Lianhai" w:date="2020-02-27T22:19:00Z"/>
                <w:rFonts w:ascii="CG Times (WN)" w:eastAsia="宋体" w:hAnsi="CG Times (WN)"/>
                <w:b w:val="0"/>
                <w:lang w:val="en-US"/>
              </w:rPr>
            </w:pPr>
            <w:ins w:id="223" w:author="Lenovo_Lianhai" w:date="2020-02-27T22:19:00Z">
              <w:r>
                <w:rPr>
                  <w:rFonts w:ascii="CG Times (WN)" w:eastAsia="宋体" w:hAnsi="CG Times (WN)"/>
                  <w:b w:val="0"/>
                  <w:lang w:val="en-US"/>
                </w:rPr>
                <w:t xml:space="preserve">We </w:t>
              </w:r>
            </w:ins>
            <w:ins w:id="224" w:author="Lenovo_Lianhai" w:date="2020-02-27T22:20:00Z">
              <w:r>
                <w:rPr>
                  <w:rFonts w:ascii="CG Times (WN)" w:eastAsia="宋体" w:hAnsi="CG Times (WN)"/>
                  <w:b w:val="0"/>
                  <w:lang w:val="en-US"/>
                </w:rPr>
                <w:t>agree with the comments from Nokia.</w:t>
              </w:r>
            </w:ins>
          </w:p>
        </w:tc>
      </w:tr>
      <w:tr w:rsidR="000B1C33" w14:paraId="4CF89513" w14:textId="77777777" w:rsidTr="00BD08DC">
        <w:trPr>
          <w:ins w:id="225" w:author="LG" w:date="2020-02-28T13:48:00Z"/>
        </w:trPr>
        <w:tc>
          <w:tcPr>
            <w:tcW w:w="1728" w:type="dxa"/>
            <w:tcBorders>
              <w:top w:val="single" w:sz="4" w:space="0" w:color="auto"/>
              <w:left w:val="single" w:sz="4" w:space="0" w:color="auto"/>
              <w:bottom w:val="single" w:sz="4" w:space="0" w:color="auto"/>
              <w:right w:val="single" w:sz="4" w:space="0" w:color="auto"/>
            </w:tcBorders>
          </w:tcPr>
          <w:p w14:paraId="65FAC29C" w14:textId="77777777" w:rsidR="000B1C33" w:rsidRDefault="000B1C33" w:rsidP="000B1C33">
            <w:pPr>
              <w:pStyle w:val="Proposal"/>
              <w:numPr>
                <w:ilvl w:val="0"/>
                <w:numId w:val="0"/>
              </w:numPr>
              <w:rPr>
                <w:ins w:id="226" w:author="LG" w:date="2020-02-28T13:48:00Z"/>
                <w:rFonts w:ascii="CG Times (WN)" w:eastAsia="宋体" w:hAnsi="CG Times (WN)"/>
                <w:b w:val="0"/>
                <w:lang w:val="en-US"/>
              </w:rPr>
            </w:pPr>
            <w:ins w:id="227" w:author="LG" w:date="2020-02-28T13:48: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6008CEF6" w14:textId="77777777" w:rsidR="000B1C33" w:rsidRDefault="000B1C33" w:rsidP="000B1C33">
            <w:pPr>
              <w:pStyle w:val="Proposal"/>
              <w:numPr>
                <w:ilvl w:val="0"/>
                <w:numId w:val="0"/>
              </w:numPr>
              <w:rPr>
                <w:ins w:id="228" w:author="LG" w:date="2020-02-28T13:48:00Z"/>
                <w:rFonts w:ascii="CG Times (WN)" w:eastAsia="宋体" w:hAnsi="CG Times (WN)"/>
                <w:b w:val="0"/>
                <w:lang w:val="en-US"/>
              </w:rPr>
            </w:pPr>
            <w:ins w:id="229" w:author="LG" w:date="2020-02-28T13:48:00Z">
              <w:r>
                <w:rPr>
                  <w:rFonts w:ascii="CG Times (WN)" w:eastAsia="Malgun Gothic" w:hAnsi="CG Times (WN)"/>
                  <w:b w:val="0"/>
                  <w:lang w:val="en-US" w:eastAsia="ko-KR"/>
                </w:rPr>
                <w:t>A</w:t>
              </w:r>
              <w:r>
                <w:rPr>
                  <w:rFonts w:ascii="CG Times (WN)" w:eastAsia="Malgun Gothic" w:hAnsi="CG Times (WN)" w:hint="eastAsia"/>
                  <w:b w:val="0"/>
                  <w:lang w:val="en-US" w:eastAsia="ko-KR"/>
                </w:rPr>
                <w:t xml:space="preserve">gree </w:t>
              </w:r>
              <w:r>
                <w:rPr>
                  <w:rFonts w:ascii="CG Times (WN)" w:eastAsia="Malgun Gothic" w:hAnsi="CG Times (WN)"/>
                  <w:b w:val="0"/>
                  <w:lang w:val="en-US" w:eastAsia="ko-KR"/>
                </w:rPr>
                <w:t>with Huawei.</w:t>
              </w:r>
            </w:ins>
          </w:p>
        </w:tc>
      </w:tr>
    </w:tbl>
    <w:p w14:paraId="777BCE58" w14:textId="77777777" w:rsidR="00913D9F" w:rsidRDefault="00913D9F">
      <w:pPr>
        <w:pStyle w:val="Proposal"/>
        <w:numPr>
          <w:ilvl w:val="0"/>
          <w:numId w:val="0"/>
        </w:numPr>
        <w:rPr>
          <w:rFonts w:ascii="Times New Roman" w:eastAsia="宋体" w:hAnsi="Times New Roman"/>
          <w:lang w:val="en-US"/>
        </w:rPr>
      </w:pPr>
    </w:p>
    <w:p w14:paraId="63A7FB01" w14:textId="77777777" w:rsidR="00913D9F" w:rsidRDefault="00913D9F">
      <w:pPr>
        <w:pStyle w:val="Proposal"/>
        <w:numPr>
          <w:ilvl w:val="0"/>
          <w:numId w:val="0"/>
        </w:numPr>
      </w:pPr>
    </w:p>
    <w:p w14:paraId="3E554B13" w14:textId="77777777" w:rsidR="00913D9F" w:rsidRDefault="008D3743">
      <w:pPr>
        <w:pStyle w:val="Heading4"/>
      </w:pPr>
      <w:r>
        <w:t>F1AP over LTE leg signalling</w:t>
      </w:r>
    </w:p>
    <w:p w14:paraId="692DFF73" w14:textId="77777777" w:rsidR="00913D9F" w:rsidRDefault="008D3743">
      <w:pPr>
        <w:pStyle w:val="BodyText"/>
      </w:pPr>
      <w:r>
        <w:t>Considering the feedback collected in [1] along with the input in [3-4], it is proposed that RAN2 collects further input to be able to decide:</w:t>
      </w:r>
    </w:p>
    <w:p w14:paraId="24ADE008" w14:textId="77777777" w:rsidR="00913D9F" w:rsidRDefault="008D3743">
      <w:pPr>
        <w:pStyle w:val="Proposal"/>
      </w:pPr>
      <w:bookmarkStart w:id="230" w:name="_Hlk33774331"/>
      <w:bookmarkStart w:id="231" w:name="_Toc33021349"/>
      <w:r>
        <w:t xml:space="preserve">Discuss whether “F1AP over LTE leg </w:t>
      </w:r>
      <w:proofErr w:type="spellStart"/>
      <w:r>
        <w:t>signaling</w:t>
      </w:r>
      <w:proofErr w:type="spellEnd"/>
      <w:r>
        <w:t xml:space="preserve"> for EN-DC IAB-MT” is a capability, and the feature/feature group in which it needs to be added</w:t>
      </w:r>
      <w:bookmarkEnd w:id="230"/>
      <w:r>
        <w:t>.</w:t>
      </w:r>
      <w:bookmarkEnd w:id="231"/>
    </w:p>
    <w:p w14:paraId="3D78530C" w14:textId="77777777" w:rsidR="00913D9F" w:rsidRDefault="00913D9F">
      <w:pPr>
        <w:pStyle w:val="Proposal"/>
        <w:numPr>
          <w:ilvl w:val="0"/>
          <w:numId w:val="0"/>
        </w:numPr>
        <w:ind w:left="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48AA1DC8" w14:textId="77777777">
        <w:tc>
          <w:tcPr>
            <w:tcW w:w="1728" w:type="dxa"/>
            <w:tcBorders>
              <w:top w:val="single" w:sz="4" w:space="0" w:color="auto"/>
              <w:left w:val="single" w:sz="4" w:space="0" w:color="auto"/>
              <w:bottom w:val="single" w:sz="4" w:space="0" w:color="auto"/>
              <w:right w:val="single" w:sz="4" w:space="0" w:color="auto"/>
            </w:tcBorders>
          </w:tcPr>
          <w:p w14:paraId="4C16B96B" w14:textId="77777777" w:rsidR="00913D9F" w:rsidRDefault="008D3743">
            <w:pPr>
              <w:pStyle w:val="Proposal"/>
              <w:numPr>
                <w:ilvl w:val="0"/>
                <w:numId w:val="0"/>
              </w:numPr>
              <w:rPr>
                <w:lang w:val="en-US"/>
              </w:rPr>
            </w:pPr>
            <w:r>
              <w:rPr>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1ED41158"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4F5E61EB" w14:textId="77777777">
        <w:tc>
          <w:tcPr>
            <w:tcW w:w="1728" w:type="dxa"/>
            <w:tcBorders>
              <w:top w:val="single" w:sz="4" w:space="0" w:color="auto"/>
              <w:left w:val="single" w:sz="4" w:space="0" w:color="auto"/>
              <w:bottom w:val="single" w:sz="4" w:space="0" w:color="auto"/>
              <w:right w:val="single" w:sz="4" w:space="0" w:color="auto"/>
            </w:tcBorders>
          </w:tcPr>
          <w:p w14:paraId="41456011"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1D8340EC"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F1AP over LTE leg signaling for EN-DC IAB-MT should be a capability. We propose to add it to 0-0 Basic EN-DC procedures feature/feature group.</w:t>
            </w:r>
          </w:p>
        </w:tc>
      </w:tr>
      <w:tr w:rsidR="00913D9F" w14:paraId="6972DEDF" w14:textId="77777777">
        <w:tc>
          <w:tcPr>
            <w:tcW w:w="1728" w:type="dxa"/>
            <w:tcBorders>
              <w:top w:val="single" w:sz="4" w:space="0" w:color="auto"/>
              <w:left w:val="single" w:sz="4" w:space="0" w:color="auto"/>
              <w:bottom w:val="single" w:sz="4" w:space="0" w:color="auto"/>
              <w:right w:val="single" w:sz="4" w:space="0" w:color="auto"/>
            </w:tcBorders>
          </w:tcPr>
          <w:p w14:paraId="72DF5972"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uawei, Hisilicon</w:t>
            </w:r>
          </w:p>
        </w:tc>
        <w:tc>
          <w:tcPr>
            <w:tcW w:w="7515" w:type="dxa"/>
            <w:tcBorders>
              <w:top w:val="single" w:sz="4" w:space="0" w:color="auto"/>
              <w:left w:val="single" w:sz="4" w:space="0" w:color="auto"/>
              <w:bottom w:val="single" w:sz="4" w:space="0" w:color="auto"/>
              <w:right w:val="single" w:sz="4" w:space="0" w:color="auto"/>
            </w:tcBorders>
          </w:tcPr>
          <w:p w14:paraId="7D776BE3"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also think it should be optional.</w:t>
            </w:r>
          </w:p>
        </w:tc>
      </w:tr>
      <w:tr w:rsidR="00913D9F" w14:paraId="6C6CA300" w14:textId="77777777">
        <w:trPr>
          <w:ins w:id="232" w:author="Samsung_JuneHwang" w:date="2020-02-25T20:09:00Z"/>
        </w:trPr>
        <w:tc>
          <w:tcPr>
            <w:tcW w:w="1728" w:type="dxa"/>
            <w:tcBorders>
              <w:top w:val="single" w:sz="4" w:space="0" w:color="auto"/>
              <w:left w:val="single" w:sz="4" w:space="0" w:color="auto"/>
              <w:bottom w:val="single" w:sz="4" w:space="0" w:color="auto"/>
              <w:right w:val="single" w:sz="4" w:space="0" w:color="auto"/>
            </w:tcBorders>
          </w:tcPr>
          <w:p w14:paraId="76DCF124" w14:textId="77777777" w:rsidR="00913D9F" w:rsidRPr="00913D9F" w:rsidRDefault="008D3743">
            <w:pPr>
              <w:pStyle w:val="Proposal"/>
              <w:keepNext/>
              <w:keepLines/>
              <w:numPr>
                <w:ilvl w:val="0"/>
                <w:numId w:val="0"/>
              </w:numPr>
              <w:rPr>
                <w:ins w:id="233" w:author="Samsung_JuneHwang" w:date="2020-02-25T20:09:00Z"/>
                <w:rFonts w:ascii="CG Times (WN)" w:eastAsia="Malgun Gothic" w:hAnsi="CG Times (WN)"/>
                <w:b w:val="0"/>
                <w:lang w:val="en-US" w:eastAsia="ko-KR"/>
                <w:rPrChange w:id="234" w:author="Samsung_JuneHwang" w:date="2020-02-25T20:10:00Z">
                  <w:rPr>
                    <w:ins w:id="235" w:author="Samsung_JuneHwang" w:date="2020-02-25T20:09:00Z"/>
                    <w:rFonts w:ascii="CG Times (WN)" w:hAnsi="CG Times (WN)"/>
                    <w:b w:val="0"/>
                    <w:sz w:val="18"/>
                    <w:lang w:val="en-US"/>
                  </w:rPr>
                </w:rPrChange>
              </w:rPr>
            </w:pPr>
            <w:ins w:id="236" w:author="Samsung_JuneHwang" w:date="2020-02-25T20:10: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151BF402" w14:textId="77777777" w:rsidR="00913D9F" w:rsidRDefault="008D3743">
            <w:pPr>
              <w:pStyle w:val="Proposal"/>
              <w:numPr>
                <w:ilvl w:val="0"/>
                <w:numId w:val="0"/>
              </w:numPr>
              <w:rPr>
                <w:ins w:id="237" w:author="Samsung_JuneHwang" w:date="2020-02-25T20:09:00Z"/>
                <w:rFonts w:ascii="CG Times (WN)" w:hAnsi="CG Times (WN)"/>
                <w:b w:val="0"/>
                <w:lang w:val="en-US"/>
              </w:rPr>
            </w:pPr>
            <w:ins w:id="238" w:author="Samsung_JuneHwang" w:date="2020-02-25T20:10:00Z">
              <w:r>
                <w:rPr>
                  <w:rFonts w:ascii="CG Times (WN)" w:hAnsi="CG Times (WN)"/>
                  <w:b w:val="0"/>
                  <w:lang w:val="en-US"/>
                </w:rPr>
                <w:t>We think this is optional, and need a capability. And feature group is separate one with other layer based feature group.</w:t>
              </w:r>
            </w:ins>
          </w:p>
        </w:tc>
      </w:tr>
      <w:tr w:rsidR="00913D9F" w14:paraId="66B1CD1C" w14:textId="77777777">
        <w:trPr>
          <w:ins w:id="239" w:author="ZTE" w:date="2020-02-26T15:28:00Z"/>
        </w:trPr>
        <w:tc>
          <w:tcPr>
            <w:tcW w:w="1728" w:type="dxa"/>
            <w:tcBorders>
              <w:top w:val="single" w:sz="4" w:space="0" w:color="auto"/>
              <w:left w:val="single" w:sz="4" w:space="0" w:color="auto"/>
              <w:bottom w:val="single" w:sz="4" w:space="0" w:color="auto"/>
              <w:right w:val="single" w:sz="4" w:space="0" w:color="auto"/>
            </w:tcBorders>
          </w:tcPr>
          <w:p w14:paraId="1EB632A2" w14:textId="77777777" w:rsidR="00913D9F" w:rsidRDefault="008D3743">
            <w:pPr>
              <w:pStyle w:val="Proposal"/>
              <w:numPr>
                <w:ilvl w:val="0"/>
                <w:numId w:val="0"/>
              </w:numPr>
              <w:rPr>
                <w:ins w:id="240" w:author="ZTE" w:date="2020-02-26T15:28:00Z"/>
                <w:rFonts w:ascii="CG Times (WN)" w:eastAsia="宋体" w:hAnsi="CG Times (WN)"/>
                <w:b w:val="0"/>
                <w:lang w:val="en-US"/>
              </w:rPr>
            </w:pPr>
            <w:ins w:id="241" w:author="ZTE" w:date="2020-02-26T15:28:00Z">
              <w:r>
                <w:rPr>
                  <w:rFonts w:ascii="CG Times (WN)" w:eastAsia="宋体"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4EC13F9A" w14:textId="77777777" w:rsidR="00913D9F" w:rsidRDefault="008D3743">
            <w:pPr>
              <w:pStyle w:val="Proposal"/>
              <w:numPr>
                <w:ilvl w:val="0"/>
                <w:numId w:val="0"/>
              </w:numPr>
              <w:rPr>
                <w:ins w:id="242" w:author="ZTE" w:date="2020-02-26T15:28:00Z"/>
                <w:rFonts w:ascii="CG Times (WN)" w:hAnsi="CG Times (WN)"/>
                <w:b w:val="0"/>
                <w:lang w:val="en-US"/>
              </w:rPr>
            </w:pPr>
            <w:ins w:id="243" w:author="ZTE" w:date="2020-02-26T15:29:00Z">
              <w:r>
                <w:rPr>
                  <w:rFonts w:ascii="CG Times (WN)" w:hAnsi="CG Times (WN)" w:hint="eastAsia"/>
                  <w:b w:val="0"/>
                  <w:lang w:val="en-US"/>
                </w:rPr>
                <w:t xml:space="preserve">We think </w:t>
              </w:r>
              <w:r>
                <w:rPr>
                  <w:rFonts w:ascii="CG Times (WN)" w:hAnsi="CG Times (WN)"/>
                  <w:b w:val="0"/>
                  <w:lang w:val="en-US"/>
                </w:rPr>
                <w:t>“</w:t>
              </w:r>
              <w:r>
                <w:rPr>
                  <w:rFonts w:ascii="CG Times (WN)" w:hAnsi="CG Times (WN)" w:hint="eastAsia"/>
                  <w:b w:val="0"/>
                  <w:lang w:val="en-US"/>
                </w:rPr>
                <w:t xml:space="preserve">F1AP over LTE leg </w:t>
              </w:r>
              <w:proofErr w:type="spellStart"/>
              <w:r>
                <w:rPr>
                  <w:rFonts w:ascii="CG Times (WN)" w:hAnsi="CG Times (WN)" w:hint="eastAsia"/>
                  <w:b w:val="0"/>
                  <w:lang w:val="en-US"/>
                </w:rPr>
                <w:t>signalling</w:t>
              </w:r>
              <w:proofErr w:type="spellEnd"/>
              <w:r>
                <w:rPr>
                  <w:rFonts w:ascii="CG Times (WN)" w:hAnsi="CG Times (WN)" w:hint="eastAsia"/>
                  <w:b w:val="0"/>
                  <w:lang w:val="en-US"/>
                </w:rPr>
                <w:t xml:space="preserve"> for EN-DC IAB-MT</w:t>
              </w:r>
              <w:r>
                <w:rPr>
                  <w:rFonts w:ascii="CG Times (WN)" w:hAnsi="CG Times (WN)"/>
                  <w:b w:val="0"/>
                  <w:lang w:val="en-US"/>
                </w:rPr>
                <w:t>”</w:t>
              </w:r>
              <w:r>
                <w:rPr>
                  <w:rFonts w:ascii="CG Times (WN)" w:hAnsi="CG Times (WN)" w:hint="eastAsia"/>
                  <w:b w:val="0"/>
                  <w:lang w:val="en-US"/>
                </w:rPr>
                <w:t xml:space="preserve"> is an optional capability. </w:t>
              </w:r>
            </w:ins>
          </w:p>
        </w:tc>
      </w:tr>
      <w:tr w:rsidR="00BD08DC" w14:paraId="22D2FD98" w14:textId="77777777" w:rsidTr="00BD08DC">
        <w:trPr>
          <w:ins w:id="244" w:author="vivo" w:date="2020-02-26T18:58:00Z"/>
        </w:trPr>
        <w:tc>
          <w:tcPr>
            <w:tcW w:w="1728" w:type="dxa"/>
            <w:tcBorders>
              <w:top w:val="single" w:sz="4" w:space="0" w:color="auto"/>
              <w:left w:val="single" w:sz="4" w:space="0" w:color="auto"/>
              <w:bottom w:val="single" w:sz="4" w:space="0" w:color="auto"/>
              <w:right w:val="single" w:sz="4" w:space="0" w:color="auto"/>
            </w:tcBorders>
          </w:tcPr>
          <w:p w14:paraId="4E16A707" w14:textId="77777777" w:rsidR="00BD08DC" w:rsidRPr="00BD08DC" w:rsidRDefault="00BD08DC" w:rsidP="007C75EC">
            <w:pPr>
              <w:pStyle w:val="Proposal"/>
              <w:numPr>
                <w:ilvl w:val="0"/>
                <w:numId w:val="0"/>
              </w:numPr>
              <w:rPr>
                <w:ins w:id="245" w:author="vivo" w:date="2020-02-26T18:58:00Z"/>
                <w:rFonts w:ascii="CG Times (WN)" w:eastAsia="宋体" w:hAnsi="CG Times (WN)"/>
                <w:b w:val="0"/>
                <w:lang w:val="en-US"/>
              </w:rPr>
            </w:pPr>
            <w:ins w:id="246" w:author="vivo" w:date="2020-02-26T18:58:00Z">
              <w:r w:rsidRPr="00BD08DC">
                <w:rPr>
                  <w:rFonts w:ascii="CG Times (WN)" w:eastAsia="宋体" w:hAnsi="CG Times (WN)" w:hint="eastAsia"/>
                  <w:b w:val="0"/>
                  <w:lang w:val="en-US"/>
                </w:rPr>
                <w:t>v</w:t>
              </w:r>
              <w:r w:rsidRPr="00BD08DC">
                <w:rPr>
                  <w:rFonts w:ascii="CG Times (WN)" w:eastAsia="宋体"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56129B0C" w14:textId="77777777" w:rsidR="00BD08DC" w:rsidRDefault="00BD08DC" w:rsidP="007C75EC">
            <w:pPr>
              <w:pStyle w:val="Proposal"/>
              <w:numPr>
                <w:ilvl w:val="0"/>
                <w:numId w:val="0"/>
              </w:numPr>
              <w:rPr>
                <w:ins w:id="247" w:author="vivo" w:date="2020-02-26T18:58:00Z"/>
                <w:rFonts w:ascii="CG Times (WN)" w:hAnsi="CG Times (WN)"/>
                <w:b w:val="0"/>
                <w:lang w:val="en-US"/>
              </w:rPr>
            </w:pPr>
            <w:ins w:id="248" w:author="vivo" w:date="2020-02-26T18:58:00Z">
              <w:r>
                <w:rPr>
                  <w:rFonts w:ascii="CG Times (WN)" w:hAnsi="CG Times (WN)"/>
                  <w:b w:val="0"/>
                  <w:lang w:val="en-US"/>
                </w:rPr>
                <w:t>A</w:t>
              </w:r>
              <w:r>
                <w:rPr>
                  <w:rFonts w:ascii="CG Times (WN)" w:hAnsi="CG Times (WN)" w:hint="eastAsia"/>
                  <w:b w:val="0"/>
                  <w:lang w:val="en-US"/>
                </w:rPr>
                <w:t>gree</w:t>
              </w:r>
              <w:r>
                <w:rPr>
                  <w:rFonts w:ascii="CG Times (WN)" w:hAnsi="CG Times (WN)"/>
                  <w:b w:val="0"/>
                  <w:lang w:val="en-US"/>
                </w:rPr>
                <w:t xml:space="preserve"> that it shall be a capability</w:t>
              </w:r>
              <w:r>
                <w:rPr>
                  <w:rFonts w:ascii="CG Times (WN)" w:hAnsi="CG Times (WN)" w:hint="eastAsia"/>
                  <w:b w:val="0"/>
                  <w:lang w:val="en-US"/>
                </w:rPr>
                <w:t>.</w:t>
              </w:r>
            </w:ins>
          </w:p>
        </w:tc>
      </w:tr>
      <w:tr w:rsidR="00E05DAA" w14:paraId="4247F44E" w14:textId="77777777" w:rsidTr="00BD08DC">
        <w:trPr>
          <w:ins w:id="249" w:author="CATT" w:date="2020-02-27T14:37:00Z"/>
        </w:trPr>
        <w:tc>
          <w:tcPr>
            <w:tcW w:w="1728" w:type="dxa"/>
            <w:tcBorders>
              <w:top w:val="single" w:sz="4" w:space="0" w:color="auto"/>
              <w:left w:val="single" w:sz="4" w:space="0" w:color="auto"/>
              <w:bottom w:val="single" w:sz="4" w:space="0" w:color="auto"/>
              <w:right w:val="single" w:sz="4" w:space="0" w:color="auto"/>
            </w:tcBorders>
          </w:tcPr>
          <w:p w14:paraId="135768B8" w14:textId="77777777" w:rsidR="00E05DAA" w:rsidRPr="00BD08DC" w:rsidRDefault="00E05DAA" w:rsidP="007C75EC">
            <w:pPr>
              <w:pStyle w:val="Proposal"/>
              <w:numPr>
                <w:ilvl w:val="0"/>
                <w:numId w:val="0"/>
              </w:numPr>
              <w:rPr>
                <w:ins w:id="250" w:author="CATT" w:date="2020-02-27T14:37:00Z"/>
                <w:rFonts w:ascii="CG Times (WN)" w:eastAsia="宋体" w:hAnsi="CG Times (WN)"/>
                <w:b w:val="0"/>
                <w:lang w:val="en-US"/>
              </w:rPr>
            </w:pPr>
            <w:ins w:id="251" w:author="CATT" w:date="2020-02-27T14:37:00Z">
              <w:r>
                <w:rPr>
                  <w:rFonts w:ascii="CG Times (WN)" w:eastAsia="宋体"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1B590CAC" w14:textId="77777777" w:rsidR="00E05DAA" w:rsidRDefault="00E05DAA" w:rsidP="007C75EC">
            <w:pPr>
              <w:pStyle w:val="Proposal"/>
              <w:numPr>
                <w:ilvl w:val="0"/>
                <w:numId w:val="0"/>
              </w:numPr>
              <w:rPr>
                <w:ins w:id="252" w:author="CATT" w:date="2020-02-27T14:37:00Z"/>
                <w:rFonts w:ascii="CG Times (WN)" w:hAnsi="CG Times (WN)"/>
                <w:b w:val="0"/>
                <w:lang w:val="en-US"/>
              </w:rPr>
            </w:pPr>
            <w:ins w:id="253" w:author="CATT" w:date="2020-02-27T14:37:00Z">
              <w:r>
                <w:rPr>
                  <w:rFonts w:ascii="CG Times (WN)" w:hAnsi="CG Times (WN)" w:hint="eastAsia"/>
                  <w:b w:val="0"/>
                  <w:lang w:val="en-US"/>
                </w:rPr>
                <w:t>We also think it shall be a</w:t>
              </w:r>
              <w:r w:rsidR="00743EE4">
                <w:rPr>
                  <w:rFonts w:ascii="CG Times (WN)" w:hAnsi="CG Times (WN)" w:hint="eastAsia"/>
                  <w:b w:val="0"/>
                  <w:lang w:val="en-US"/>
                </w:rPr>
                <w:t>n</w:t>
              </w:r>
              <w:r>
                <w:rPr>
                  <w:rFonts w:ascii="CG Times (WN)" w:hAnsi="CG Times (WN)" w:hint="eastAsia"/>
                  <w:b w:val="0"/>
                  <w:lang w:val="en-US"/>
                </w:rPr>
                <w:t xml:space="preserve"> optional capability.</w:t>
              </w:r>
            </w:ins>
          </w:p>
        </w:tc>
      </w:tr>
      <w:tr w:rsidR="00A36EEC" w14:paraId="6A44AEFA" w14:textId="77777777" w:rsidTr="00BD08DC">
        <w:trPr>
          <w:ins w:id="254" w:author="Nokia" w:date="2020-02-27T12:31:00Z"/>
        </w:trPr>
        <w:tc>
          <w:tcPr>
            <w:tcW w:w="1728" w:type="dxa"/>
            <w:tcBorders>
              <w:top w:val="single" w:sz="4" w:space="0" w:color="auto"/>
              <w:left w:val="single" w:sz="4" w:space="0" w:color="auto"/>
              <w:bottom w:val="single" w:sz="4" w:space="0" w:color="auto"/>
              <w:right w:val="single" w:sz="4" w:space="0" w:color="auto"/>
            </w:tcBorders>
          </w:tcPr>
          <w:p w14:paraId="5D743BA9" w14:textId="77777777" w:rsidR="00A36EEC" w:rsidRDefault="00A36EEC" w:rsidP="007C75EC">
            <w:pPr>
              <w:pStyle w:val="Proposal"/>
              <w:numPr>
                <w:ilvl w:val="0"/>
                <w:numId w:val="0"/>
              </w:numPr>
              <w:rPr>
                <w:ins w:id="255" w:author="Nokia" w:date="2020-02-27T12:31:00Z"/>
                <w:rFonts w:ascii="CG Times (WN)" w:eastAsia="宋体" w:hAnsi="CG Times (WN)"/>
                <w:b w:val="0"/>
                <w:lang w:val="en-US"/>
              </w:rPr>
            </w:pPr>
            <w:ins w:id="256" w:author="Nokia" w:date="2020-02-27T12:31:00Z">
              <w:r>
                <w:rPr>
                  <w:rFonts w:ascii="CG Times (WN)" w:eastAsia="宋体"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4F21AEBE" w14:textId="77777777" w:rsidR="00A36EEC" w:rsidRDefault="00A36EEC" w:rsidP="007C75EC">
            <w:pPr>
              <w:pStyle w:val="Proposal"/>
              <w:numPr>
                <w:ilvl w:val="0"/>
                <w:numId w:val="0"/>
              </w:numPr>
              <w:rPr>
                <w:ins w:id="257" w:author="Nokia" w:date="2020-02-27T12:50:00Z"/>
                <w:rFonts w:ascii="CG Times (WN)" w:hAnsi="CG Times (WN)"/>
                <w:b w:val="0"/>
                <w:lang w:val="en-US"/>
              </w:rPr>
            </w:pPr>
            <w:ins w:id="258" w:author="Nokia" w:date="2020-02-27T12:32:00Z">
              <w:r>
                <w:rPr>
                  <w:rFonts w:ascii="CG Times (WN)" w:hAnsi="CG Times (WN)"/>
                  <w:b w:val="0"/>
                  <w:lang w:val="en-US"/>
                </w:rPr>
                <w:t>Yes, this should be a separate capabilit</w:t>
              </w:r>
            </w:ins>
            <w:ins w:id="259" w:author="Nokia" w:date="2020-02-27T12:47:00Z">
              <w:r w:rsidR="009C1835">
                <w:rPr>
                  <w:rFonts w:ascii="CG Times (WN)" w:hAnsi="CG Times (WN)"/>
                  <w:b w:val="0"/>
                  <w:lang w:val="en-US"/>
                </w:rPr>
                <w:t xml:space="preserve">y carried in MR-DC container so that both </w:t>
              </w:r>
              <w:proofErr w:type="spellStart"/>
              <w:r w:rsidR="009C1835">
                <w:rPr>
                  <w:rFonts w:ascii="CG Times (WN)" w:hAnsi="CG Times (WN)"/>
                  <w:b w:val="0"/>
                  <w:lang w:val="en-US"/>
                </w:rPr>
                <w:t>MeNB</w:t>
              </w:r>
              <w:proofErr w:type="spellEnd"/>
              <w:r w:rsidR="009C1835">
                <w:rPr>
                  <w:rFonts w:ascii="CG Times (WN)" w:hAnsi="CG Times (WN)"/>
                  <w:b w:val="0"/>
                  <w:lang w:val="en-US"/>
                </w:rPr>
                <w:t xml:space="preserve"> and </w:t>
              </w:r>
              <w:proofErr w:type="spellStart"/>
              <w:r w:rsidR="009C1835">
                <w:rPr>
                  <w:rFonts w:ascii="CG Times (WN)" w:hAnsi="CG Times (WN)"/>
                  <w:b w:val="0"/>
                  <w:lang w:val="en-US"/>
                </w:rPr>
                <w:t>SgNB</w:t>
              </w:r>
              <w:proofErr w:type="spellEnd"/>
              <w:r w:rsidR="009C1835">
                <w:rPr>
                  <w:rFonts w:ascii="CG Times (WN)" w:hAnsi="CG Times (WN)"/>
                  <w:b w:val="0"/>
                  <w:lang w:val="en-US"/>
                </w:rPr>
                <w:t xml:space="preserve"> are aware of it. </w:t>
              </w:r>
            </w:ins>
            <w:ins w:id="260" w:author="Nokia" w:date="2020-02-27T12:48:00Z">
              <w:r w:rsidR="00407D76">
                <w:rPr>
                  <w:rFonts w:ascii="CG Times (WN)" w:hAnsi="CG Times (WN)"/>
                  <w:b w:val="0"/>
                  <w:lang w:val="en-US"/>
                </w:rPr>
                <w:t>For 38.822</w:t>
              </w:r>
            </w:ins>
            <w:ins w:id="261" w:author="Nokia" w:date="2020-02-27T12:49:00Z">
              <w:r w:rsidR="00407D76">
                <w:rPr>
                  <w:rFonts w:ascii="CG Times (WN)" w:hAnsi="CG Times (WN)"/>
                  <w:b w:val="0"/>
                  <w:lang w:val="en-US"/>
                </w:rPr>
                <w:t xml:space="preserve">, we can capture it under a new category. We cannot reuse basic EN-DC </w:t>
              </w:r>
            </w:ins>
            <w:ins w:id="262" w:author="Nokia" w:date="2020-02-27T12:50:00Z">
              <w:r w:rsidR="00407D76">
                <w:rPr>
                  <w:rFonts w:ascii="CG Times (WN)" w:hAnsi="CG Times (WN)"/>
                  <w:b w:val="0"/>
                  <w:lang w:val="en-US"/>
                </w:rPr>
                <w:t>group as it is mandatory without capability signaling.</w:t>
              </w:r>
            </w:ins>
          </w:p>
          <w:p w14:paraId="5A397B86" w14:textId="77777777" w:rsidR="00407D76" w:rsidRDefault="00407D76" w:rsidP="007C75EC">
            <w:pPr>
              <w:pStyle w:val="Proposal"/>
              <w:numPr>
                <w:ilvl w:val="0"/>
                <w:numId w:val="0"/>
              </w:numPr>
              <w:rPr>
                <w:ins w:id="263" w:author="Nokia" w:date="2020-02-27T12:31:00Z"/>
                <w:rFonts w:ascii="CG Times (WN)" w:hAnsi="CG Times (WN)"/>
                <w:b w:val="0"/>
                <w:lang w:val="en-US"/>
              </w:rPr>
            </w:pPr>
            <w:ins w:id="264" w:author="Nokia" w:date="2020-02-27T12:50:00Z">
              <w:r>
                <w:rPr>
                  <w:rFonts w:ascii="CG Times (WN)" w:hAnsi="CG Times (WN)"/>
                  <w:b w:val="0"/>
                  <w:lang w:val="en-US"/>
                </w:rPr>
                <w:t xml:space="preserve">Another aspect we would like to raise that </w:t>
              </w:r>
            </w:ins>
            <w:ins w:id="265" w:author="Nokia" w:date="2020-02-27T12:51:00Z">
              <w:r>
                <w:rPr>
                  <w:rFonts w:ascii="CG Times (WN)" w:hAnsi="CG Times (WN)"/>
                  <w:b w:val="0"/>
                  <w:lang w:val="en-US"/>
                </w:rPr>
                <w:t xml:space="preserve">whether </w:t>
              </w:r>
            </w:ins>
            <w:ins w:id="266" w:author="Nokia" w:date="2020-02-27T12:50:00Z">
              <w:r>
                <w:rPr>
                  <w:rFonts w:ascii="CG Times (WN)" w:hAnsi="CG Times (WN)"/>
                  <w:b w:val="0"/>
                  <w:lang w:val="en-US"/>
                </w:rPr>
                <w:t xml:space="preserve">F1AP signaling </w:t>
              </w:r>
            </w:ins>
            <w:ins w:id="267" w:author="Nokia" w:date="2020-02-27T12:51:00Z">
              <w:r>
                <w:rPr>
                  <w:rFonts w:ascii="CG Times (WN)" w:hAnsi="CG Times (WN)"/>
                  <w:b w:val="0"/>
                  <w:lang w:val="en-US"/>
                </w:rPr>
                <w:t xml:space="preserve">uses LTE or NR (backhaul) path </w:t>
              </w:r>
            </w:ins>
            <w:ins w:id="268" w:author="Nokia" w:date="2020-02-27T12:50:00Z">
              <w:r>
                <w:rPr>
                  <w:rFonts w:ascii="CG Times (WN)" w:hAnsi="CG Times (WN)"/>
                  <w:b w:val="0"/>
                  <w:lang w:val="en-US"/>
                </w:rPr>
                <w:t>should be configurable and we need to update RRC to cover this.</w:t>
              </w:r>
            </w:ins>
            <w:ins w:id="269" w:author="Nokia" w:date="2020-02-27T12:51:00Z">
              <w:r>
                <w:rPr>
                  <w:rFonts w:ascii="CG Times (WN)" w:hAnsi="CG Times (WN)"/>
                  <w:b w:val="0"/>
                  <w:lang w:val="en-US"/>
                </w:rPr>
                <w:t xml:space="preserve"> We raised this in </w:t>
              </w:r>
            </w:ins>
            <w:ins w:id="270" w:author="Nokia" w:date="2020-02-27T13:16:00Z">
              <w:r w:rsidR="00394B0D">
                <w:rPr>
                  <w:rFonts w:ascii="CG Times (WN)" w:hAnsi="CG Times (WN)"/>
                  <w:b w:val="0"/>
                  <w:lang w:val="en-US"/>
                </w:rPr>
                <w:t>[8]</w:t>
              </w:r>
            </w:ins>
            <w:ins w:id="271" w:author="Nokia" w:date="2020-02-27T12:51:00Z">
              <w:r>
                <w:rPr>
                  <w:rFonts w:ascii="CG Times (WN)" w:hAnsi="CG Times (WN)"/>
                  <w:b w:val="0"/>
                  <w:lang w:val="en-US"/>
                </w:rPr>
                <w:t>.</w:t>
              </w:r>
            </w:ins>
          </w:p>
        </w:tc>
      </w:tr>
      <w:tr w:rsidR="007C75EC" w14:paraId="15A83672" w14:textId="77777777" w:rsidTr="00BD08DC">
        <w:trPr>
          <w:ins w:id="272" w:author="Lenovo_Lianhai" w:date="2020-02-27T22:20:00Z"/>
        </w:trPr>
        <w:tc>
          <w:tcPr>
            <w:tcW w:w="1728" w:type="dxa"/>
            <w:tcBorders>
              <w:top w:val="single" w:sz="4" w:space="0" w:color="auto"/>
              <w:left w:val="single" w:sz="4" w:space="0" w:color="auto"/>
              <w:bottom w:val="single" w:sz="4" w:space="0" w:color="auto"/>
              <w:right w:val="single" w:sz="4" w:space="0" w:color="auto"/>
            </w:tcBorders>
          </w:tcPr>
          <w:p w14:paraId="67F98ADA" w14:textId="77777777" w:rsidR="007C75EC" w:rsidRDefault="007C75EC" w:rsidP="007C75EC">
            <w:pPr>
              <w:pStyle w:val="Proposal"/>
              <w:numPr>
                <w:ilvl w:val="0"/>
                <w:numId w:val="0"/>
              </w:numPr>
              <w:rPr>
                <w:ins w:id="273" w:author="Lenovo_Lianhai" w:date="2020-02-27T22:20:00Z"/>
                <w:rFonts w:ascii="CG Times (WN)" w:eastAsia="宋体" w:hAnsi="CG Times (WN)"/>
                <w:b w:val="0"/>
                <w:lang w:val="en-US"/>
              </w:rPr>
            </w:pPr>
            <w:proofErr w:type="spellStart"/>
            <w:ins w:id="274" w:author="Lenovo_Lianhai" w:date="2020-02-27T22:20:00Z">
              <w:r>
                <w:rPr>
                  <w:rFonts w:ascii="CG Times (WN)" w:eastAsia="宋体" w:hAnsi="CG Times (WN)" w:hint="eastAsia"/>
                  <w:b w:val="0"/>
                  <w:lang w:val="en-US"/>
                </w:rPr>
                <w:t>L</w:t>
              </w:r>
              <w:r>
                <w:rPr>
                  <w:rFonts w:ascii="CG Times (WN)" w:eastAsia="宋体"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6B50CBD2" w14:textId="77777777" w:rsidR="007C75EC" w:rsidRDefault="007C75EC" w:rsidP="007C75EC">
            <w:pPr>
              <w:pStyle w:val="Proposal"/>
              <w:numPr>
                <w:ilvl w:val="0"/>
                <w:numId w:val="0"/>
              </w:numPr>
              <w:rPr>
                <w:ins w:id="275" w:author="Lenovo_Lianhai" w:date="2020-02-27T22:20:00Z"/>
                <w:rFonts w:ascii="CG Times (WN)" w:hAnsi="CG Times (WN)"/>
                <w:b w:val="0"/>
                <w:lang w:val="en-US"/>
              </w:rPr>
            </w:pPr>
            <w:ins w:id="276" w:author="Lenovo_Lianhai" w:date="2020-02-27T22:22:00Z">
              <w:r>
                <w:rPr>
                  <w:rFonts w:ascii="CG Times (WN)" w:hAnsi="CG Times (WN)"/>
                  <w:b w:val="0"/>
                  <w:lang w:val="en-US"/>
                </w:rPr>
                <w:t>Agree with an optional capability.</w:t>
              </w:r>
            </w:ins>
          </w:p>
        </w:tc>
      </w:tr>
      <w:tr w:rsidR="000B1C33" w14:paraId="12C4C81E" w14:textId="77777777" w:rsidTr="00BD08DC">
        <w:trPr>
          <w:ins w:id="277" w:author="LG" w:date="2020-02-28T13:48:00Z"/>
        </w:trPr>
        <w:tc>
          <w:tcPr>
            <w:tcW w:w="1728" w:type="dxa"/>
            <w:tcBorders>
              <w:top w:val="single" w:sz="4" w:space="0" w:color="auto"/>
              <w:left w:val="single" w:sz="4" w:space="0" w:color="auto"/>
              <w:bottom w:val="single" w:sz="4" w:space="0" w:color="auto"/>
              <w:right w:val="single" w:sz="4" w:space="0" w:color="auto"/>
            </w:tcBorders>
          </w:tcPr>
          <w:p w14:paraId="713D7054" w14:textId="77777777" w:rsidR="000B1C33" w:rsidRDefault="000B1C33" w:rsidP="000B1C33">
            <w:pPr>
              <w:pStyle w:val="Proposal"/>
              <w:numPr>
                <w:ilvl w:val="0"/>
                <w:numId w:val="0"/>
              </w:numPr>
              <w:rPr>
                <w:ins w:id="278" w:author="LG" w:date="2020-02-28T13:48:00Z"/>
                <w:rFonts w:ascii="CG Times (WN)" w:eastAsia="宋体" w:hAnsi="CG Times (WN)"/>
                <w:b w:val="0"/>
                <w:lang w:val="en-US"/>
              </w:rPr>
            </w:pPr>
            <w:ins w:id="279" w:author="LG" w:date="2020-02-28T13:48: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5D0B3A34" w14:textId="77777777" w:rsidR="000B1C33" w:rsidRDefault="000B1C33" w:rsidP="000B1C33">
            <w:pPr>
              <w:pStyle w:val="Proposal"/>
              <w:numPr>
                <w:ilvl w:val="0"/>
                <w:numId w:val="0"/>
              </w:numPr>
              <w:rPr>
                <w:ins w:id="280" w:author="LG" w:date="2020-02-28T13:48:00Z"/>
                <w:rFonts w:ascii="CG Times (WN)" w:hAnsi="CG Times (WN)"/>
                <w:b w:val="0"/>
                <w:lang w:val="en-US"/>
              </w:rPr>
            </w:pPr>
            <w:ins w:id="281" w:author="LG" w:date="2020-02-28T13:48:00Z">
              <w:r>
                <w:rPr>
                  <w:rFonts w:ascii="CG Times (WN)" w:eastAsia="Malgun Gothic" w:hAnsi="CG Times (WN)" w:hint="eastAsia"/>
                  <w:b w:val="0"/>
                  <w:lang w:val="en-US" w:eastAsia="ko-KR"/>
                </w:rPr>
                <w:t xml:space="preserve">It should be optional </w:t>
              </w:r>
              <w:r>
                <w:rPr>
                  <w:rFonts w:ascii="CG Times (WN)" w:eastAsia="Malgun Gothic" w:hAnsi="CG Times (WN)"/>
                  <w:b w:val="0"/>
                  <w:lang w:val="en-US" w:eastAsia="ko-KR"/>
                </w:rPr>
                <w:t>capability</w:t>
              </w:r>
              <w:r>
                <w:rPr>
                  <w:rFonts w:ascii="CG Times (WN)" w:eastAsia="Malgun Gothic" w:hAnsi="CG Times (WN)" w:hint="eastAsia"/>
                  <w:b w:val="0"/>
                  <w:lang w:val="en-US" w:eastAsia="ko-KR"/>
                </w:rPr>
                <w:t>.</w:t>
              </w:r>
            </w:ins>
          </w:p>
        </w:tc>
      </w:tr>
    </w:tbl>
    <w:p w14:paraId="223DD79B" w14:textId="77777777" w:rsidR="00913D9F" w:rsidRDefault="00913D9F">
      <w:pPr>
        <w:pStyle w:val="Proposal"/>
        <w:numPr>
          <w:ilvl w:val="0"/>
          <w:numId w:val="0"/>
        </w:numPr>
        <w:rPr>
          <w:rFonts w:ascii="Times New Roman" w:eastAsia="宋体" w:hAnsi="Times New Roman"/>
          <w:lang w:val="en-US"/>
        </w:rPr>
      </w:pPr>
    </w:p>
    <w:p w14:paraId="39850B55" w14:textId="77777777" w:rsidR="00913D9F" w:rsidRDefault="00913D9F">
      <w:pPr>
        <w:pStyle w:val="Proposal"/>
        <w:numPr>
          <w:ilvl w:val="0"/>
          <w:numId w:val="0"/>
        </w:numPr>
        <w:ind w:left="1701" w:hanging="1701"/>
      </w:pPr>
    </w:p>
    <w:p w14:paraId="4010944B" w14:textId="77777777" w:rsidR="00913D9F" w:rsidRDefault="008D3743">
      <w:pPr>
        <w:pStyle w:val="Heading4"/>
      </w:pPr>
      <w:r>
        <w:t>Flow control</w:t>
      </w:r>
    </w:p>
    <w:p w14:paraId="5715E7F9" w14:textId="77777777" w:rsidR="00913D9F" w:rsidRDefault="008D3743">
      <w:pPr>
        <w:pStyle w:val="BodyText"/>
      </w:pPr>
      <w:r>
        <w:t>Considering all the feedback collected in [1] and the input provided in [3-4], it is proposed that RAN2 agrees on:</w:t>
      </w:r>
    </w:p>
    <w:p w14:paraId="7E71166B" w14:textId="77777777" w:rsidR="00913D9F" w:rsidRDefault="008D3743">
      <w:pPr>
        <w:pStyle w:val="Proposal"/>
      </w:pPr>
      <w:r>
        <w:lastRenderedPageBreak/>
        <w:tab/>
      </w:r>
      <w:bookmarkStart w:id="282" w:name="_Toc33021350"/>
      <w:r>
        <w:t xml:space="preserve">Feature “0.1 </w:t>
      </w:r>
      <w:proofErr w:type="spellStart"/>
      <w:r>
        <w:t>HbH</w:t>
      </w:r>
      <w:proofErr w:type="spellEnd"/>
      <w:r>
        <w:t xml:space="preserve"> flow control” has two components: BH RLC channel based and Routing ID based. These two components are separately signalled.</w:t>
      </w:r>
      <w:bookmarkEnd w:id="282"/>
    </w:p>
    <w:p w14:paraId="5375F457"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1B6B4E2C" w14:textId="77777777">
        <w:tc>
          <w:tcPr>
            <w:tcW w:w="1728" w:type="dxa"/>
            <w:tcBorders>
              <w:top w:val="single" w:sz="4" w:space="0" w:color="auto"/>
              <w:left w:val="single" w:sz="4" w:space="0" w:color="auto"/>
              <w:bottom w:val="single" w:sz="4" w:space="0" w:color="auto"/>
              <w:right w:val="single" w:sz="4" w:space="0" w:color="auto"/>
            </w:tcBorders>
          </w:tcPr>
          <w:p w14:paraId="6F2B95FA" w14:textId="77777777" w:rsidR="00913D9F" w:rsidRDefault="008D3743">
            <w:pPr>
              <w:pStyle w:val="Proposal"/>
              <w:numPr>
                <w:ilvl w:val="0"/>
                <w:numId w:val="0"/>
              </w:numPr>
              <w:ind w:left="1701" w:hanging="1701"/>
              <w:rPr>
                <w:lang w:val="en-US"/>
              </w:rPr>
            </w:pPr>
            <w:r>
              <w:rPr>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762598FE"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0D612F70" w14:textId="77777777">
        <w:tc>
          <w:tcPr>
            <w:tcW w:w="1728" w:type="dxa"/>
            <w:tcBorders>
              <w:top w:val="single" w:sz="4" w:space="0" w:color="auto"/>
              <w:left w:val="single" w:sz="4" w:space="0" w:color="auto"/>
              <w:bottom w:val="single" w:sz="4" w:space="0" w:color="auto"/>
              <w:right w:val="single" w:sz="4" w:space="0" w:color="auto"/>
            </w:tcBorders>
          </w:tcPr>
          <w:p w14:paraId="7EA2B83C"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4382D639"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Agree. BH RLC channel based and Routing ID based components should be separate capabilities.</w:t>
            </w:r>
          </w:p>
        </w:tc>
      </w:tr>
      <w:tr w:rsidR="00913D9F" w14:paraId="3CBA2B36" w14:textId="77777777">
        <w:tc>
          <w:tcPr>
            <w:tcW w:w="1728" w:type="dxa"/>
            <w:tcBorders>
              <w:top w:val="single" w:sz="4" w:space="0" w:color="auto"/>
              <w:left w:val="single" w:sz="4" w:space="0" w:color="auto"/>
              <w:bottom w:val="single" w:sz="4" w:space="0" w:color="auto"/>
              <w:right w:val="single" w:sz="4" w:space="0" w:color="auto"/>
            </w:tcBorders>
          </w:tcPr>
          <w:p w14:paraId="64659049"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uawei, Hisilicon</w:t>
            </w:r>
          </w:p>
        </w:tc>
        <w:tc>
          <w:tcPr>
            <w:tcW w:w="7515" w:type="dxa"/>
            <w:tcBorders>
              <w:top w:val="single" w:sz="4" w:space="0" w:color="auto"/>
              <w:left w:val="single" w:sz="4" w:space="0" w:color="auto"/>
              <w:bottom w:val="single" w:sz="4" w:space="0" w:color="auto"/>
              <w:right w:val="single" w:sz="4" w:space="0" w:color="auto"/>
            </w:tcBorders>
          </w:tcPr>
          <w:p w14:paraId="275D2DFE"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A</w:t>
            </w:r>
            <w:r>
              <w:rPr>
                <w:rFonts w:ascii="CG Times (WN)" w:hAnsi="CG Times (WN)"/>
                <w:b w:val="0"/>
                <w:lang w:val="en-US"/>
              </w:rPr>
              <w:t>gree.</w:t>
            </w:r>
          </w:p>
        </w:tc>
      </w:tr>
      <w:tr w:rsidR="00913D9F" w14:paraId="1B0E427D" w14:textId="77777777">
        <w:trPr>
          <w:ins w:id="283" w:author="Samsung_JuneHwang" w:date="2020-02-25T20:11:00Z"/>
        </w:trPr>
        <w:tc>
          <w:tcPr>
            <w:tcW w:w="1728" w:type="dxa"/>
            <w:tcBorders>
              <w:top w:val="single" w:sz="4" w:space="0" w:color="auto"/>
              <w:left w:val="single" w:sz="4" w:space="0" w:color="auto"/>
              <w:bottom w:val="single" w:sz="4" w:space="0" w:color="auto"/>
              <w:right w:val="single" w:sz="4" w:space="0" w:color="auto"/>
            </w:tcBorders>
          </w:tcPr>
          <w:p w14:paraId="4D188A76" w14:textId="77777777" w:rsidR="00913D9F" w:rsidRPr="00913D9F" w:rsidRDefault="008D3743">
            <w:pPr>
              <w:pStyle w:val="Proposal"/>
              <w:keepNext/>
              <w:keepLines/>
              <w:numPr>
                <w:ilvl w:val="0"/>
                <w:numId w:val="0"/>
              </w:numPr>
              <w:rPr>
                <w:ins w:id="284" w:author="Samsung_JuneHwang" w:date="2020-02-25T20:11:00Z"/>
                <w:rFonts w:ascii="CG Times (WN)" w:eastAsia="Malgun Gothic" w:hAnsi="CG Times (WN)"/>
                <w:b w:val="0"/>
                <w:lang w:val="en-US" w:eastAsia="ko-KR"/>
                <w:rPrChange w:id="285" w:author="Samsung_JuneHwang" w:date="2020-02-25T20:11:00Z">
                  <w:rPr>
                    <w:ins w:id="286" w:author="Samsung_JuneHwang" w:date="2020-02-25T20:11:00Z"/>
                    <w:rFonts w:ascii="CG Times (WN)" w:hAnsi="CG Times (WN)"/>
                    <w:b w:val="0"/>
                    <w:sz w:val="18"/>
                    <w:lang w:val="en-US"/>
                  </w:rPr>
                </w:rPrChange>
              </w:rPr>
            </w:pPr>
            <w:ins w:id="287" w:author="Samsung_JuneHwang" w:date="2020-02-25T20:11: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4184B486" w14:textId="77777777" w:rsidR="00913D9F" w:rsidRPr="00913D9F" w:rsidRDefault="008D3743">
            <w:pPr>
              <w:pStyle w:val="Proposal"/>
              <w:keepNext/>
              <w:keepLines/>
              <w:numPr>
                <w:ilvl w:val="0"/>
                <w:numId w:val="0"/>
              </w:numPr>
              <w:rPr>
                <w:ins w:id="288" w:author="Samsung_JuneHwang" w:date="2020-02-25T20:11:00Z"/>
                <w:rFonts w:ascii="CG Times (WN)" w:eastAsia="Malgun Gothic" w:hAnsi="CG Times (WN)"/>
                <w:b w:val="0"/>
                <w:lang w:val="en-US" w:eastAsia="ko-KR"/>
                <w:rPrChange w:id="289" w:author="Samsung_JuneHwang" w:date="2020-02-25T20:11:00Z">
                  <w:rPr>
                    <w:ins w:id="290" w:author="Samsung_JuneHwang" w:date="2020-02-25T20:11:00Z"/>
                    <w:rFonts w:ascii="CG Times (WN)" w:hAnsi="CG Times (WN)"/>
                    <w:b w:val="0"/>
                    <w:sz w:val="18"/>
                    <w:lang w:val="en-US"/>
                  </w:rPr>
                </w:rPrChange>
              </w:rPr>
            </w:pPr>
            <w:ins w:id="291" w:author="Samsung_JuneHwang" w:date="2020-02-25T20:11:00Z">
              <w:r>
                <w:rPr>
                  <w:rFonts w:ascii="CG Times (WN)" w:eastAsia="Malgun Gothic" w:hAnsi="CG Times (WN)"/>
                  <w:b w:val="0"/>
                  <w:lang w:val="en-US" w:eastAsia="ko-KR"/>
                </w:rPr>
                <w:t>A</w:t>
              </w:r>
              <w:r>
                <w:rPr>
                  <w:rFonts w:ascii="CG Times (WN)" w:eastAsia="Malgun Gothic" w:hAnsi="CG Times (WN)" w:hint="eastAsia"/>
                  <w:b w:val="0"/>
                  <w:lang w:val="en-US" w:eastAsia="ko-KR"/>
                </w:rPr>
                <w:t>gree</w:t>
              </w:r>
              <w:r>
                <w:rPr>
                  <w:rFonts w:ascii="CG Times (WN)" w:eastAsia="Malgun Gothic" w:hAnsi="CG Times (WN)"/>
                  <w:b w:val="0"/>
                  <w:lang w:val="en-US" w:eastAsia="ko-KR"/>
                </w:rPr>
                <w:t>.</w:t>
              </w:r>
            </w:ins>
          </w:p>
        </w:tc>
      </w:tr>
      <w:tr w:rsidR="00913D9F" w14:paraId="0BC0B4CF" w14:textId="77777777">
        <w:trPr>
          <w:ins w:id="292" w:author="ZTE" w:date="2020-02-26T15:30:00Z"/>
        </w:trPr>
        <w:tc>
          <w:tcPr>
            <w:tcW w:w="1728" w:type="dxa"/>
            <w:tcBorders>
              <w:top w:val="single" w:sz="4" w:space="0" w:color="auto"/>
              <w:left w:val="single" w:sz="4" w:space="0" w:color="auto"/>
              <w:bottom w:val="single" w:sz="4" w:space="0" w:color="auto"/>
              <w:right w:val="single" w:sz="4" w:space="0" w:color="auto"/>
            </w:tcBorders>
          </w:tcPr>
          <w:p w14:paraId="0D1965AB" w14:textId="77777777" w:rsidR="00913D9F" w:rsidRDefault="008D3743">
            <w:pPr>
              <w:pStyle w:val="Proposal"/>
              <w:numPr>
                <w:ilvl w:val="0"/>
                <w:numId w:val="0"/>
              </w:numPr>
              <w:rPr>
                <w:ins w:id="293" w:author="ZTE" w:date="2020-02-26T15:30:00Z"/>
                <w:rFonts w:ascii="CG Times (WN)" w:eastAsia="宋体" w:hAnsi="CG Times (WN)"/>
                <w:b w:val="0"/>
                <w:lang w:val="en-US"/>
              </w:rPr>
            </w:pPr>
            <w:ins w:id="294" w:author="ZTE" w:date="2020-02-26T15:30:00Z">
              <w:r>
                <w:rPr>
                  <w:rFonts w:ascii="CG Times (WN)" w:eastAsia="宋体"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225E03B3" w14:textId="77777777" w:rsidR="00913D9F" w:rsidRDefault="008D3743">
            <w:pPr>
              <w:pStyle w:val="Proposal"/>
              <w:numPr>
                <w:ilvl w:val="0"/>
                <w:numId w:val="0"/>
              </w:numPr>
              <w:rPr>
                <w:ins w:id="295" w:author="ZTE" w:date="2020-02-26T15:30:00Z"/>
                <w:rFonts w:ascii="CG Times (WN)" w:eastAsia="宋体" w:hAnsi="CG Times (WN)"/>
                <w:b w:val="0"/>
                <w:lang w:val="en-US"/>
              </w:rPr>
            </w:pPr>
            <w:ins w:id="296" w:author="ZTE" w:date="2020-02-26T15:30:00Z">
              <w:r>
                <w:rPr>
                  <w:rFonts w:ascii="CG Times (WN)" w:eastAsia="宋体" w:hAnsi="CG Times (WN)" w:hint="eastAsia"/>
                  <w:b w:val="0"/>
                  <w:lang w:val="en-US"/>
                </w:rPr>
                <w:t>Agree</w:t>
              </w:r>
            </w:ins>
          </w:p>
        </w:tc>
      </w:tr>
      <w:tr w:rsidR="00BD08DC" w:rsidRPr="00CC091E" w14:paraId="6B05862D" w14:textId="77777777" w:rsidTr="00BD08DC">
        <w:trPr>
          <w:ins w:id="297" w:author="vivo" w:date="2020-02-26T18:58:00Z"/>
        </w:trPr>
        <w:tc>
          <w:tcPr>
            <w:tcW w:w="1728" w:type="dxa"/>
            <w:tcBorders>
              <w:top w:val="single" w:sz="4" w:space="0" w:color="auto"/>
              <w:left w:val="single" w:sz="4" w:space="0" w:color="auto"/>
              <w:bottom w:val="single" w:sz="4" w:space="0" w:color="auto"/>
              <w:right w:val="single" w:sz="4" w:space="0" w:color="auto"/>
            </w:tcBorders>
          </w:tcPr>
          <w:p w14:paraId="7AE52750" w14:textId="77777777" w:rsidR="00BD08DC" w:rsidRPr="00BD08DC" w:rsidRDefault="00BD08DC" w:rsidP="007C75EC">
            <w:pPr>
              <w:pStyle w:val="Proposal"/>
              <w:numPr>
                <w:ilvl w:val="0"/>
                <w:numId w:val="0"/>
              </w:numPr>
              <w:rPr>
                <w:ins w:id="298" w:author="vivo" w:date="2020-02-26T18:58:00Z"/>
                <w:rFonts w:ascii="CG Times (WN)" w:eastAsia="宋体" w:hAnsi="CG Times (WN)"/>
                <w:b w:val="0"/>
                <w:lang w:val="en-US"/>
              </w:rPr>
            </w:pPr>
            <w:ins w:id="299" w:author="vivo" w:date="2020-02-26T18:58:00Z">
              <w:r w:rsidRPr="00BD08DC">
                <w:rPr>
                  <w:rFonts w:ascii="CG Times (WN)" w:eastAsia="宋体" w:hAnsi="CG Times (WN)" w:hint="eastAsia"/>
                  <w:b w:val="0"/>
                  <w:lang w:val="en-US"/>
                </w:rPr>
                <w:t>v</w:t>
              </w:r>
              <w:r w:rsidRPr="00BD08DC">
                <w:rPr>
                  <w:rFonts w:ascii="CG Times (WN)" w:eastAsia="宋体"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44221828" w14:textId="77777777" w:rsidR="00BD08DC" w:rsidRPr="00BD08DC" w:rsidRDefault="00BD08DC" w:rsidP="007C75EC">
            <w:pPr>
              <w:pStyle w:val="Proposal"/>
              <w:numPr>
                <w:ilvl w:val="0"/>
                <w:numId w:val="0"/>
              </w:numPr>
              <w:rPr>
                <w:ins w:id="300" w:author="vivo" w:date="2020-02-26T18:58:00Z"/>
                <w:rFonts w:ascii="CG Times (WN)" w:eastAsia="宋体" w:hAnsi="CG Times (WN)"/>
                <w:b w:val="0"/>
                <w:lang w:val="en-US"/>
              </w:rPr>
            </w:pPr>
            <w:ins w:id="301" w:author="vivo" w:date="2020-02-26T18:58:00Z">
              <w:r w:rsidRPr="00BD08DC">
                <w:rPr>
                  <w:rFonts w:ascii="CG Times (WN)" w:eastAsia="宋体" w:hAnsi="CG Times (WN)"/>
                  <w:b w:val="0"/>
                  <w:lang w:val="en-US"/>
                </w:rPr>
                <w:t>Agree.</w:t>
              </w:r>
            </w:ins>
          </w:p>
        </w:tc>
      </w:tr>
      <w:tr w:rsidR="00B53697" w:rsidRPr="00CC091E" w14:paraId="77DB699E" w14:textId="77777777" w:rsidTr="00BD08DC">
        <w:trPr>
          <w:ins w:id="302" w:author="CATT" w:date="2020-02-27T14:38:00Z"/>
        </w:trPr>
        <w:tc>
          <w:tcPr>
            <w:tcW w:w="1728" w:type="dxa"/>
            <w:tcBorders>
              <w:top w:val="single" w:sz="4" w:space="0" w:color="auto"/>
              <w:left w:val="single" w:sz="4" w:space="0" w:color="auto"/>
              <w:bottom w:val="single" w:sz="4" w:space="0" w:color="auto"/>
              <w:right w:val="single" w:sz="4" w:space="0" w:color="auto"/>
            </w:tcBorders>
          </w:tcPr>
          <w:p w14:paraId="4DF96FC5" w14:textId="77777777" w:rsidR="00B53697" w:rsidRPr="00BD08DC" w:rsidRDefault="00B53697" w:rsidP="007C75EC">
            <w:pPr>
              <w:pStyle w:val="Proposal"/>
              <w:numPr>
                <w:ilvl w:val="0"/>
                <w:numId w:val="0"/>
              </w:numPr>
              <w:rPr>
                <w:ins w:id="303" w:author="CATT" w:date="2020-02-27T14:38:00Z"/>
                <w:rFonts w:ascii="CG Times (WN)" w:eastAsia="宋体" w:hAnsi="CG Times (WN)"/>
                <w:b w:val="0"/>
                <w:lang w:val="en-US"/>
              </w:rPr>
            </w:pPr>
            <w:ins w:id="304" w:author="CATT" w:date="2020-02-27T14:38:00Z">
              <w:r>
                <w:rPr>
                  <w:rFonts w:ascii="CG Times (WN)" w:eastAsia="宋体"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7541C97B" w14:textId="77777777" w:rsidR="00B53697" w:rsidRPr="00BD08DC" w:rsidRDefault="00B53697" w:rsidP="007C75EC">
            <w:pPr>
              <w:pStyle w:val="Proposal"/>
              <w:numPr>
                <w:ilvl w:val="0"/>
                <w:numId w:val="0"/>
              </w:numPr>
              <w:rPr>
                <w:ins w:id="305" w:author="CATT" w:date="2020-02-27T14:38:00Z"/>
                <w:rFonts w:ascii="CG Times (WN)" w:eastAsia="宋体" w:hAnsi="CG Times (WN)"/>
                <w:b w:val="0"/>
                <w:lang w:val="en-US"/>
              </w:rPr>
            </w:pPr>
            <w:ins w:id="306" w:author="CATT" w:date="2020-02-27T14:38:00Z">
              <w:r>
                <w:rPr>
                  <w:rFonts w:ascii="CG Times (WN)" w:eastAsia="宋体" w:hAnsi="CG Times (WN)" w:hint="eastAsia"/>
                  <w:b w:val="0"/>
                  <w:lang w:val="en-US"/>
                </w:rPr>
                <w:t>Agree</w:t>
              </w:r>
            </w:ins>
          </w:p>
        </w:tc>
      </w:tr>
      <w:tr w:rsidR="00407D76" w:rsidRPr="00CC091E" w14:paraId="60D19EE8" w14:textId="77777777" w:rsidTr="00BD08DC">
        <w:trPr>
          <w:ins w:id="307" w:author="Nokia" w:date="2020-02-27T12:52:00Z"/>
        </w:trPr>
        <w:tc>
          <w:tcPr>
            <w:tcW w:w="1728" w:type="dxa"/>
            <w:tcBorders>
              <w:top w:val="single" w:sz="4" w:space="0" w:color="auto"/>
              <w:left w:val="single" w:sz="4" w:space="0" w:color="auto"/>
              <w:bottom w:val="single" w:sz="4" w:space="0" w:color="auto"/>
              <w:right w:val="single" w:sz="4" w:space="0" w:color="auto"/>
            </w:tcBorders>
          </w:tcPr>
          <w:p w14:paraId="376FCF01" w14:textId="77777777" w:rsidR="00407D76" w:rsidRDefault="00407D76" w:rsidP="007C75EC">
            <w:pPr>
              <w:pStyle w:val="Proposal"/>
              <w:numPr>
                <w:ilvl w:val="0"/>
                <w:numId w:val="0"/>
              </w:numPr>
              <w:rPr>
                <w:ins w:id="308" w:author="Nokia" w:date="2020-02-27T12:52:00Z"/>
                <w:rFonts w:ascii="CG Times (WN)" w:eastAsia="宋体" w:hAnsi="CG Times (WN)"/>
                <w:b w:val="0"/>
                <w:lang w:val="en-US"/>
              </w:rPr>
            </w:pPr>
            <w:ins w:id="309" w:author="Nokia" w:date="2020-02-27T12:52:00Z">
              <w:r>
                <w:rPr>
                  <w:rFonts w:ascii="CG Times (WN)" w:eastAsia="宋体"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576535E6" w14:textId="77777777" w:rsidR="00407D76" w:rsidRDefault="00407D76" w:rsidP="007C75EC">
            <w:pPr>
              <w:pStyle w:val="Proposal"/>
              <w:numPr>
                <w:ilvl w:val="0"/>
                <w:numId w:val="0"/>
              </w:numPr>
              <w:rPr>
                <w:ins w:id="310" w:author="Nokia" w:date="2020-02-27T12:52:00Z"/>
                <w:rFonts w:ascii="CG Times (WN)" w:eastAsia="宋体" w:hAnsi="CG Times (WN)"/>
                <w:b w:val="0"/>
                <w:lang w:val="en-US"/>
              </w:rPr>
            </w:pPr>
            <w:ins w:id="311" w:author="Nokia" w:date="2020-02-27T12:52:00Z">
              <w:r>
                <w:rPr>
                  <w:rFonts w:ascii="CG Times (WN)" w:eastAsia="宋体" w:hAnsi="CG Times (WN)"/>
                  <w:b w:val="0"/>
                  <w:lang w:val="en-US"/>
                </w:rPr>
                <w:t>Agree</w:t>
              </w:r>
            </w:ins>
          </w:p>
        </w:tc>
      </w:tr>
      <w:tr w:rsidR="007C75EC" w:rsidRPr="00CC091E" w14:paraId="00AB5170" w14:textId="77777777" w:rsidTr="00BD08DC">
        <w:trPr>
          <w:ins w:id="312" w:author="Lenovo_Lianhai" w:date="2020-02-27T22:22:00Z"/>
        </w:trPr>
        <w:tc>
          <w:tcPr>
            <w:tcW w:w="1728" w:type="dxa"/>
            <w:tcBorders>
              <w:top w:val="single" w:sz="4" w:space="0" w:color="auto"/>
              <w:left w:val="single" w:sz="4" w:space="0" w:color="auto"/>
              <w:bottom w:val="single" w:sz="4" w:space="0" w:color="auto"/>
              <w:right w:val="single" w:sz="4" w:space="0" w:color="auto"/>
            </w:tcBorders>
          </w:tcPr>
          <w:p w14:paraId="64CA08C4" w14:textId="77777777" w:rsidR="007C75EC" w:rsidRDefault="007C75EC" w:rsidP="007C75EC">
            <w:pPr>
              <w:pStyle w:val="Proposal"/>
              <w:numPr>
                <w:ilvl w:val="0"/>
                <w:numId w:val="0"/>
              </w:numPr>
              <w:rPr>
                <w:ins w:id="313" w:author="Lenovo_Lianhai" w:date="2020-02-27T22:22:00Z"/>
                <w:rFonts w:ascii="CG Times (WN)" w:eastAsia="宋体" w:hAnsi="CG Times (WN)"/>
                <w:b w:val="0"/>
                <w:lang w:val="en-US"/>
              </w:rPr>
            </w:pPr>
            <w:proofErr w:type="spellStart"/>
            <w:ins w:id="314" w:author="Lenovo_Lianhai" w:date="2020-02-27T22:22:00Z">
              <w:r>
                <w:rPr>
                  <w:rFonts w:ascii="CG Times (WN)" w:eastAsia="宋体" w:hAnsi="CG Times (WN)" w:hint="eastAsia"/>
                  <w:b w:val="0"/>
                  <w:lang w:val="en-US"/>
                </w:rPr>
                <w:t>L</w:t>
              </w:r>
              <w:r>
                <w:rPr>
                  <w:rFonts w:ascii="CG Times (WN)" w:eastAsia="宋体"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35BF22EB" w14:textId="77777777" w:rsidR="007C75EC" w:rsidRDefault="007C75EC" w:rsidP="007C75EC">
            <w:pPr>
              <w:pStyle w:val="Proposal"/>
              <w:numPr>
                <w:ilvl w:val="0"/>
                <w:numId w:val="0"/>
              </w:numPr>
              <w:rPr>
                <w:ins w:id="315" w:author="Lenovo_Lianhai" w:date="2020-02-27T22:22:00Z"/>
                <w:rFonts w:ascii="CG Times (WN)" w:eastAsia="宋体" w:hAnsi="CG Times (WN)"/>
                <w:b w:val="0"/>
                <w:lang w:val="en-US"/>
              </w:rPr>
            </w:pPr>
            <w:ins w:id="316" w:author="Lenovo_Lianhai" w:date="2020-02-27T22:22:00Z">
              <w:r>
                <w:rPr>
                  <w:rFonts w:ascii="CG Times (WN)" w:eastAsia="宋体" w:hAnsi="CG Times (WN)"/>
                  <w:b w:val="0"/>
                  <w:lang w:val="en-US"/>
                </w:rPr>
                <w:t>Agree</w:t>
              </w:r>
            </w:ins>
          </w:p>
        </w:tc>
      </w:tr>
      <w:tr w:rsidR="000B1C33" w:rsidRPr="00CC091E" w14:paraId="3C3EC95E" w14:textId="77777777" w:rsidTr="00BD08DC">
        <w:trPr>
          <w:ins w:id="317" w:author="LG" w:date="2020-02-28T13:48:00Z"/>
        </w:trPr>
        <w:tc>
          <w:tcPr>
            <w:tcW w:w="1728" w:type="dxa"/>
            <w:tcBorders>
              <w:top w:val="single" w:sz="4" w:space="0" w:color="auto"/>
              <w:left w:val="single" w:sz="4" w:space="0" w:color="auto"/>
              <w:bottom w:val="single" w:sz="4" w:space="0" w:color="auto"/>
              <w:right w:val="single" w:sz="4" w:space="0" w:color="auto"/>
            </w:tcBorders>
          </w:tcPr>
          <w:p w14:paraId="475FF4C7" w14:textId="77777777" w:rsidR="000B1C33" w:rsidRDefault="000B1C33" w:rsidP="000B1C33">
            <w:pPr>
              <w:pStyle w:val="Proposal"/>
              <w:numPr>
                <w:ilvl w:val="0"/>
                <w:numId w:val="0"/>
              </w:numPr>
              <w:rPr>
                <w:ins w:id="318" w:author="LG" w:date="2020-02-28T13:48:00Z"/>
                <w:rFonts w:ascii="CG Times (WN)" w:eastAsia="宋体" w:hAnsi="CG Times (WN)"/>
                <w:b w:val="0"/>
                <w:lang w:val="en-US"/>
              </w:rPr>
            </w:pPr>
            <w:ins w:id="319"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473E4DE3" w14:textId="77777777" w:rsidR="000B1C33" w:rsidRDefault="000B1C33" w:rsidP="000B1C33">
            <w:pPr>
              <w:pStyle w:val="Proposal"/>
              <w:numPr>
                <w:ilvl w:val="0"/>
                <w:numId w:val="0"/>
              </w:numPr>
              <w:rPr>
                <w:ins w:id="320" w:author="LG" w:date="2020-02-28T13:48:00Z"/>
                <w:rFonts w:ascii="CG Times (WN)" w:eastAsia="宋体" w:hAnsi="CG Times (WN)"/>
                <w:b w:val="0"/>
                <w:lang w:val="en-US"/>
              </w:rPr>
            </w:pPr>
            <w:ins w:id="321" w:author="LG" w:date="2020-02-28T13:49:00Z">
              <w:r>
                <w:rPr>
                  <w:rFonts w:ascii="CG Times (WN)" w:eastAsia="Malgun Gothic" w:hAnsi="CG Times (WN)" w:hint="eastAsia"/>
                  <w:b w:val="0"/>
                  <w:lang w:val="en-US" w:eastAsia="ko-KR"/>
                </w:rPr>
                <w:t>Agree</w:t>
              </w:r>
            </w:ins>
          </w:p>
        </w:tc>
      </w:tr>
    </w:tbl>
    <w:p w14:paraId="4FBFF510" w14:textId="77777777" w:rsidR="00913D9F" w:rsidRDefault="00913D9F">
      <w:pPr>
        <w:pStyle w:val="Proposal"/>
        <w:numPr>
          <w:ilvl w:val="0"/>
          <w:numId w:val="0"/>
        </w:numPr>
        <w:rPr>
          <w:rFonts w:ascii="Times New Roman" w:eastAsia="宋体" w:hAnsi="Times New Roman"/>
          <w:lang w:val="en-US"/>
        </w:rPr>
      </w:pPr>
    </w:p>
    <w:p w14:paraId="12293F75" w14:textId="77777777" w:rsidR="00913D9F" w:rsidRDefault="00913D9F">
      <w:pPr>
        <w:pStyle w:val="Proposal"/>
        <w:numPr>
          <w:ilvl w:val="0"/>
          <w:numId w:val="0"/>
        </w:numPr>
        <w:ind w:left="1701" w:hanging="1701"/>
      </w:pPr>
    </w:p>
    <w:p w14:paraId="53741A68" w14:textId="77777777" w:rsidR="00913D9F" w:rsidRDefault="008D3743">
      <w:pPr>
        <w:pStyle w:val="Heading4"/>
      </w:pPr>
      <w:r>
        <w:t>Other capabilities</w:t>
      </w:r>
    </w:p>
    <w:p w14:paraId="2825FCBF" w14:textId="77777777" w:rsidR="00913D9F" w:rsidRDefault="008D3743">
      <w:pPr>
        <w:pStyle w:val="BodyText"/>
      </w:pPr>
      <w:r>
        <w:t>Considering the feedback collected in [1], it is proposed that RAN2 asks for further input to decide if additional capabilities are needed:</w:t>
      </w:r>
    </w:p>
    <w:p w14:paraId="545DF39E" w14:textId="77777777" w:rsidR="00913D9F" w:rsidRDefault="008D3743">
      <w:pPr>
        <w:pStyle w:val="Proposal"/>
      </w:pPr>
      <w:bookmarkStart w:id="322" w:name="_Toc33021351"/>
      <w:r>
        <w:t>Discuss whether other features are missing and whether they should be placed in the feature list.</w:t>
      </w:r>
      <w:bookmarkEnd w:id="322"/>
    </w:p>
    <w:p w14:paraId="3357D223"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73CB3555" w14:textId="77777777">
        <w:tc>
          <w:tcPr>
            <w:tcW w:w="1728" w:type="dxa"/>
            <w:tcBorders>
              <w:top w:val="single" w:sz="4" w:space="0" w:color="auto"/>
              <w:left w:val="single" w:sz="4" w:space="0" w:color="auto"/>
              <w:bottom w:val="single" w:sz="4" w:space="0" w:color="auto"/>
              <w:right w:val="single" w:sz="4" w:space="0" w:color="auto"/>
            </w:tcBorders>
          </w:tcPr>
          <w:p w14:paraId="4B25451B"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6FD90615"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48E2A41B" w14:textId="77777777">
        <w:tc>
          <w:tcPr>
            <w:tcW w:w="1728" w:type="dxa"/>
            <w:tcBorders>
              <w:top w:val="single" w:sz="4" w:space="0" w:color="auto"/>
              <w:left w:val="single" w:sz="4" w:space="0" w:color="auto"/>
              <w:bottom w:val="single" w:sz="4" w:space="0" w:color="auto"/>
              <w:right w:val="single" w:sz="4" w:space="0" w:color="auto"/>
            </w:tcBorders>
          </w:tcPr>
          <w:p w14:paraId="55C9F8AF" w14:textId="77777777" w:rsidR="00913D9F" w:rsidRDefault="00913D9F">
            <w:pPr>
              <w:pStyle w:val="Proposal"/>
              <w:numPr>
                <w:ilvl w:val="0"/>
                <w:numId w:val="0"/>
              </w:numPr>
              <w:rPr>
                <w:rFonts w:ascii="CG Times (WN)" w:hAnsi="CG Times (WN)"/>
                <w:lang w:val="en-US"/>
              </w:rPr>
            </w:pPr>
          </w:p>
        </w:tc>
        <w:tc>
          <w:tcPr>
            <w:tcW w:w="7515" w:type="dxa"/>
            <w:tcBorders>
              <w:top w:val="single" w:sz="4" w:space="0" w:color="auto"/>
              <w:left w:val="single" w:sz="4" w:space="0" w:color="auto"/>
              <w:bottom w:val="single" w:sz="4" w:space="0" w:color="auto"/>
              <w:right w:val="single" w:sz="4" w:space="0" w:color="auto"/>
            </w:tcBorders>
          </w:tcPr>
          <w:p w14:paraId="405646B0" w14:textId="77777777" w:rsidR="00913D9F" w:rsidRDefault="00913D9F">
            <w:pPr>
              <w:pStyle w:val="Proposal"/>
              <w:numPr>
                <w:ilvl w:val="0"/>
                <w:numId w:val="0"/>
              </w:numPr>
              <w:rPr>
                <w:rFonts w:ascii="CG Times (WN)" w:hAnsi="CG Times (WN)"/>
                <w:lang w:val="en-US"/>
              </w:rPr>
            </w:pPr>
          </w:p>
        </w:tc>
      </w:tr>
    </w:tbl>
    <w:p w14:paraId="39BE754D" w14:textId="77777777" w:rsidR="00913D9F" w:rsidRDefault="00913D9F">
      <w:pPr>
        <w:pStyle w:val="Proposal"/>
        <w:numPr>
          <w:ilvl w:val="0"/>
          <w:numId w:val="0"/>
        </w:numPr>
        <w:rPr>
          <w:rFonts w:ascii="Times New Roman" w:eastAsia="宋体" w:hAnsi="Times New Roman"/>
          <w:lang w:val="en-US"/>
        </w:rPr>
      </w:pPr>
    </w:p>
    <w:p w14:paraId="5AA6EE7A" w14:textId="77777777" w:rsidR="00913D9F" w:rsidRDefault="00913D9F">
      <w:pPr>
        <w:pStyle w:val="Proposal"/>
        <w:numPr>
          <w:ilvl w:val="0"/>
          <w:numId w:val="0"/>
        </w:numPr>
        <w:ind w:left="1701" w:hanging="1701"/>
      </w:pPr>
    </w:p>
    <w:p w14:paraId="5117A08D" w14:textId="77777777" w:rsidR="00913D9F" w:rsidRDefault="00913D9F"/>
    <w:p w14:paraId="12772016" w14:textId="77777777" w:rsidR="00913D9F" w:rsidRDefault="008D3743">
      <w:pPr>
        <w:pStyle w:val="Proposal"/>
      </w:pPr>
      <w:bookmarkStart w:id="323" w:name="_Toc33021352"/>
      <w:r>
        <w:t>Agree on the features outlined in the appendix as a baseline.</w:t>
      </w:r>
      <w:bookmarkEnd w:id="323"/>
    </w:p>
    <w:p w14:paraId="7F169DD1"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458D347C" w14:textId="77777777">
        <w:tc>
          <w:tcPr>
            <w:tcW w:w="1728" w:type="dxa"/>
            <w:tcBorders>
              <w:top w:val="single" w:sz="4" w:space="0" w:color="auto"/>
              <w:left w:val="single" w:sz="4" w:space="0" w:color="auto"/>
              <w:bottom w:val="single" w:sz="4" w:space="0" w:color="auto"/>
              <w:right w:val="single" w:sz="4" w:space="0" w:color="auto"/>
            </w:tcBorders>
          </w:tcPr>
          <w:p w14:paraId="21B1531D"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2ACE4080"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5C299791" w14:textId="77777777">
        <w:tc>
          <w:tcPr>
            <w:tcW w:w="1728" w:type="dxa"/>
            <w:tcBorders>
              <w:top w:val="single" w:sz="4" w:space="0" w:color="auto"/>
              <w:left w:val="single" w:sz="4" w:space="0" w:color="auto"/>
              <w:bottom w:val="single" w:sz="4" w:space="0" w:color="auto"/>
              <w:right w:val="single" w:sz="4" w:space="0" w:color="auto"/>
            </w:tcBorders>
          </w:tcPr>
          <w:p w14:paraId="5523458C" w14:textId="77777777" w:rsidR="00913D9F" w:rsidRPr="00DF753F" w:rsidRDefault="00DF753F">
            <w:pPr>
              <w:pStyle w:val="Proposal"/>
              <w:numPr>
                <w:ilvl w:val="0"/>
                <w:numId w:val="0"/>
              </w:numPr>
              <w:rPr>
                <w:rFonts w:ascii="CG Times (WN)" w:hAnsi="CG Times (WN)"/>
                <w:b w:val="0"/>
                <w:bCs w:val="0"/>
                <w:lang w:val="en-US"/>
              </w:rPr>
            </w:pPr>
            <w:ins w:id="324" w:author="Ericsson" w:date="2020-02-26T17:31:00Z">
              <w:r w:rsidRPr="00DF753F">
                <w:rPr>
                  <w:rFonts w:ascii="CG Times (WN)" w:hAnsi="CG Times (WN)"/>
                  <w:b w:val="0"/>
                  <w:bCs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452FF728" w14:textId="77777777" w:rsidR="00913D9F" w:rsidRPr="00DF753F" w:rsidRDefault="00DF753F">
            <w:pPr>
              <w:pStyle w:val="Proposal"/>
              <w:numPr>
                <w:ilvl w:val="0"/>
                <w:numId w:val="0"/>
              </w:numPr>
              <w:rPr>
                <w:rFonts w:ascii="CG Times (WN)" w:hAnsi="CG Times (WN)"/>
                <w:b w:val="0"/>
                <w:bCs w:val="0"/>
                <w:lang w:val="en-US"/>
              </w:rPr>
            </w:pPr>
            <w:ins w:id="325" w:author="Ericsson" w:date="2020-02-26T17:31:00Z">
              <w:r w:rsidRPr="00DF753F">
                <w:rPr>
                  <w:b w:val="0"/>
                  <w:bCs w:val="0"/>
                  <w:lang w:val="en-US"/>
                </w:rPr>
                <w:t>Agree (updates may be needed after all features are discussed)</w:t>
              </w:r>
              <w:r>
                <w:rPr>
                  <w:b w:val="0"/>
                  <w:bCs w:val="0"/>
                  <w:lang w:val="en-US"/>
                </w:rPr>
                <w:t>.</w:t>
              </w:r>
            </w:ins>
          </w:p>
        </w:tc>
      </w:tr>
      <w:tr w:rsidR="00407D76" w14:paraId="421DDFD0" w14:textId="77777777">
        <w:trPr>
          <w:ins w:id="326" w:author="Nokia" w:date="2020-02-27T12:52:00Z"/>
        </w:trPr>
        <w:tc>
          <w:tcPr>
            <w:tcW w:w="1728" w:type="dxa"/>
            <w:tcBorders>
              <w:top w:val="single" w:sz="4" w:space="0" w:color="auto"/>
              <w:left w:val="single" w:sz="4" w:space="0" w:color="auto"/>
              <w:bottom w:val="single" w:sz="4" w:space="0" w:color="auto"/>
              <w:right w:val="single" w:sz="4" w:space="0" w:color="auto"/>
            </w:tcBorders>
          </w:tcPr>
          <w:p w14:paraId="42A86DF1" w14:textId="77777777" w:rsidR="00407D76" w:rsidRPr="00DF753F" w:rsidRDefault="00407D76">
            <w:pPr>
              <w:pStyle w:val="Proposal"/>
              <w:numPr>
                <w:ilvl w:val="0"/>
                <w:numId w:val="0"/>
              </w:numPr>
              <w:rPr>
                <w:ins w:id="327" w:author="Nokia" w:date="2020-02-27T12:52:00Z"/>
                <w:rFonts w:ascii="CG Times (WN)" w:hAnsi="CG Times (WN)"/>
                <w:b w:val="0"/>
                <w:bCs w:val="0"/>
                <w:lang w:val="en-US"/>
              </w:rPr>
            </w:pPr>
            <w:ins w:id="328" w:author="Nokia" w:date="2020-02-27T12:52:00Z">
              <w:r>
                <w:rPr>
                  <w:rFonts w:ascii="CG Times (WN)" w:hAnsi="CG Times (WN)"/>
                  <w:b w:val="0"/>
                  <w:bCs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528E8F57" w14:textId="77777777" w:rsidR="00407D76" w:rsidRPr="00DF753F" w:rsidRDefault="00407D76">
            <w:pPr>
              <w:pStyle w:val="Proposal"/>
              <w:numPr>
                <w:ilvl w:val="0"/>
                <w:numId w:val="0"/>
              </w:numPr>
              <w:rPr>
                <w:ins w:id="329" w:author="Nokia" w:date="2020-02-27T12:52:00Z"/>
                <w:b w:val="0"/>
                <w:bCs w:val="0"/>
                <w:lang w:val="en-US"/>
              </w:rPr>
            </w:pPr>
            <w:ins w:id="330" w:author="Nokia" w:date="2020-02-27T12:52:00Z">
              <w:r>
                <w:rPr>
                  <w:b w:val="0"/>
                  <w:bCs w:val="0"/>
                  <w:lang w:val="en-US"/>
                </w:rPr>
                <w:t>PDCP and RLC should be removed.</w:t>
              </w:r>
            </w:ins>
          </w:p>
        </w:tc>
      </w:tr>
    </w:tbl>
    <w:p w14:paraId="0F1FF4EC" w14:textId="77777777" w:rsidR="00913D9F" w:rsidRDefault="00913D9F">
      <w:pPr>
        <w:pStyle w:val="Proposal"/>
        <w:numPr>
          <w:ilvl w:val="0"/>
          <w:numId w:val="0"/>
        </w:numPr>
        <w:rPr>
          <w:rFonts w:ascii="Times New Roman" w:eastAsia="宋体" w:hAnsi="Times New Roman"/>
          <w:lang w:val="en-US"/>
        </w:rPr>
      </w:pPr>
    </w:p>
    <w:p w14:paraId="5803CAB7" w14:textId="77777777" w:rsidR="00913D9F" w:rsidRDefault="00913D9F">
      <w:pPr>
        <w:pStyle w:val="Proposal"/>
        <w:numPr>
          <w:ilvl w:val="0"/>
          <w:numId w:val="0"/>
        </w:numPr>
        <w:ind w:left="1701" w:hanging="1701"/>
      </w:pPr>
    </w:p>
    <w:p w14:paraId="2484A52D" w14:textId="77777777" w:rsidR="00913D9F" w:rsidRDefault="008D3743">
      <w:pPr>
        <w:pStyle w:val="Heading3"/>
      </w:pPr>
      <w:r>
        <w:t>2.1.2</w:t>
      </w:r>
      <w:r>
        <w:tab/>
      </w:r>
      <w:proofErr w:type="spellStart"/>
      <w:r>
        <w:t>Mandatoriness</w:t>
      </w:r>
      <w:proofErr w:type="spellEnd"/>
      <w:r>
        <w:t xml:space="preserve"> of features</w:t>
      </w:r>
    </w:p>
    <w:p w14:paraId="0FC168E5" w14:textId="77777777" w:rsidR="00913D9F" w:rsidRDefault="008D3743">
      <w:pPr>
        <w:pStyle w:val="Heading3"/>
      </w:pPr>
      <w:r>
        <w:t>Rel-16 IAB features</w:t>
      </w:r>
    </w:p>
    <w:p w14:paraId="09E1DFDA" w14:textId="77777777" w:rsidR="00913D9F" w:rsidRDefault="008D3743">
      <w:pPr>
        <w:pStyle w:val="BodyText"/>
      </w:pPr>
      <w:r>
        <w:t>Considering the feedback collected in [1], the input provided in [2,4], and the conclusions reached in the document [5], it is proposed to agree on:</w:t>
      </w:r>
    </w:p>
    <w:p w14:paraId="39556CB0" w14:textId="77777777" w:rsidR="00913D9F" w:rsidRDefault="00913D9F">
      <w:pPr>
        <w:pStyle w:val="BodyText"/>
      </w:pPr>
    </w:p>
    <w:p w14:paraId="1D376226" w14:textId="77777777" w:rsidR="00913D9F" w:rsidRDefault="008D3743">
      <w:pPr>
        <w:pStyle w:val="Proposal"/>
      </w:pPr>
      <w:bookmarkStart w:id="331" w:name="_Toc33021353"/>
      <w:r>
        <w:t xml:space="preserve">For an IAB-MT node: </w:t>
      </w:r>
      <w:r>
        <w:br/>
        <w:t>- The BAP layer feature group is mandatory supported with capability signalling.</w:t>
      </w:r>
      <w:r>
        <w:br/>
        <w:t>- All other Rel-16 features are optional.</w:t>
      </w:r>
      <w:bookmarkEnd w:id="331"/>
    </w:p>
    <w:p w14:paraId="70BD06D8"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46C4FC5B" w14:textId="77777777">
        <w:tc>
          <w:tcPr>
            <w:tcW w:w="1728" w:type="dxa"/>
            <w:tcBorders>
              <w:top w:val="single" w:sz="4" w:space="0" w:color="auto"/>
              <w:left w:val="single" w:sz="4" w:space="0" w:color="auto"/>
              <w:bottom w:val="single" w:sz="4" w:space="0" w:color="auto"/>
              <w:right w:val="single" w:sz="4" w:space="0" w:color="auto"/>
            </w:tcBorders>
          </w:tcPr>
          <w:p w14:paraId="1EBC91C5"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4330EB70"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53EB1D3F" w14:textId="77777777">
        <w:tc>
          <w:tcPr>
            <w:tcW w:w="1728" w:type="dxa"/>
            <w:tcBorders>
              <w:top w:val="single" w:sz="4" w:space="0" w:color="auto"/>
              <w:left w:val="single" w:sz="4" w:space="0" w:color="auto"/>
              <w:bottom w:val="single" w:sz="4" w:space="0" w:color="auto"/>
              <w:right w:val="single" w:sz="4" w:space="0" w:color="auto"/>
            </w:tcBorders>
          </w:tcPr>
          <w:p w14:paraId="0E1212A4"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uawei, Hisilicon</w:t>
            </w:r>
          </w:p>
        </w:tc>
        <w:tc>
          <w:tcPr>
            <w:tcW w:w="7515" w:type="dxa"/>
            <w:tcBorders>
              <w:top w:val="single" w:sz="4" w:space="0" w:color="auto"/>
              <w:left w:val="single" w:sz="4" w:space="0" w:color="auto"/>
              <w:bottom w:val="single" w:sz="4" w:space="0" w:color="auto"/>
              <w:right w:val="single" w:sz="4" w:space="0" w:color="auto"/>
            </w:tcBorders>
          </w:tcPr>
          <w:p w14:paraId="6661E06A"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are not sure why it needs to be with capability signaling. The BAP feature group should be conditional mandatory, i.e. mandatory for all IAB-MTs.</w:t>
            </w:r>
          </w:p>
        </w:tc>
      </w:tr>
      <w:tr w:rsidR="00913D9F" w14:paraId="58D913D8" w14:textId="77777777">
        <w:trPr>
          <w:ins w:id="332" w:author="Samsung_JuneHwang" w:date="2020-02-25T20:13:00Z"/>
        </w:trPr>
        <w:tc>
          <w:tcPr>
            <w:tcW w:w="1728" w:type="dxa"/>
            <w:tcBorders>
              <w:top w:val="single" w:sz="4" w:space="0" w:color="auto"/>
              <w:left w:val="single" w:sz="4" w:space="0" w:color="auto"/>
              <w:bottom w:val="single" w:sz="4" w:space="0" w:color="auto"/>
              <w:right w:val="single" w:sz="4" w:space="0" w:color="auto"/>
            </w:tcBorders>
          </w:tcPr>
          <w:p w14:paraId="7DCDD273" w14:textId="77777777" w:rsidR="00913D9F" w:rsidRPr="00913D9F" w:rsidRDefault="008D3743">
            <w:pPr>
              <w:pStyle w:val="Proposal"/>
              <w:keepNext/>
              <w:keepLines/>
              <w:numPr>
                <w:ilvl w:val="0"/>
                <w:numId w:val="0"/>
              </w:numPr>
              <w:rPr>
                <w:ins w:id="333" w:author="Samsung_JuneHwang" w:date="2020-02-25T20:13:00Z"/>
                <w:rFonts w:ascii="CG Times (WN)" w:eastAsia="Malgun Gothic" w:hAnsi="CG Times (WN)"/>
                <w:b w:val="0"/>
                <w:lang w:val="en-US" w:eastAsia="ko-KR"/>
                <w:rPrChange w:id="334" w:author="Samsung_JuneHwang" w:date="2020-02-25T20:13:00Z">
                  <w:rPr>
                    <w:ins w:id="335" w:author="Samsung_JuneHwang" w:date="2020-02-25T20:13:00Z"/>
                    <w:rFonts w:ascii="CG Times (WN)" w:hAnsi="CG Times (WN)"/>
                    <w:b w:val="0"/>
                    <w:sz w:val="18"/>
                    <w:lang w:val="en-US"/>
                  </w:rPr>
                </w:rPrChange>
              </w:rPr>
            </w:pPr>
            <w:ins w:id="336" w:author="Samsung_JuneHwang" w:date="2020-02-25T20:13: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5C0F7A70" w14:textId="77777777" w:rsidR="00913D9F" w:rsidRPr="00913D9F" w:rsidRDefault="008D3743">
            <w:pPr>
              <w:pStyle w:val="Proposal"/>
              <w:keepNext/>
              <w:keepLines/>
              <w:numPr>
                <w:ilvl w:val="0"/>
                <w:numId w:val="0"/>
              </w:numPr>
              <w:rPr>
                <w:ins w:id="337" w:author="Samsung_JuneHwang" w:date="2020-02-25T20:13:00Z"/>
                <w:rFonts w:ascii="CG Times (WN)" w:eastAsia="Malgun Gothic" w:hAnsi="CG Times (WN)"/>
                <w:b w:val="0"/>
                <w:lang w:val="en-US" w:eastAsia="ko-KR"/>
                <w:rPrChange w:id="338" w:author="Samsung_JuneHwang" w:date="2020-02-25T20:13:00Z">
                  <w:rPr>
                    <w:ins w:id="339" w:author="Samsung_JuneHwang" w:date="2020-02-25T20:13:00Z"/>
                    <w:rFonts w:ascii="CG Times (WN)" w:hAnsi="CG Times (WN)"/>
                    <w:b w:val="0"/>
                    <w:sz w:val="18"/>
                    <w:lang w:val="en-US"/>
                  </w:rPr>
                </w:rPrChange>
              </w:rPr>
            </w:pPr>
            <w:ins w:id="340" w:author="Samsung_JuneHwang" w:date="2020-02-25T20:13:00Z">
              <w:r>
                <w:rPr>
                  <w:rFonts w:ascii="CG Times (WN)" w:eastAsia="Malgun Gothic" w:hAnsi="CG Times (WN)"/>
                  <w:b w:val="0"/>
                  <w:lang w:val="en-US" w:eastAsia="ko-KR"/>
                </w:rPr>
                <w:t>W</w:t>
              </w:r>
              <w:r>
                <w:rPr>
                  <w:rFonts w:ascii="CG Times (WN)" w:eastAsia="Malgun Gothic" w:hAnsi="CG Times (WN)" w:hint="eastAsia"/>
                  <w:b w:val="0"/>
                  <w:lang w:val="en-US" w:eastAsia="ko-KR"/>
                </w:rPr>
                <w:t xml:space="preserve">e </w:t>
              </w:r>
              <w:r>
                <w:rPr>
                  <w:rFonts w:ascii="CG Times (WN)" w:eastAsia="Malgun Gothic" w:hAnsi="CG Times (WN)"/>
                  <w:b w:val="0"/>
                  <w:lang w:val="en-US" w:eastAsia="ko-KR"/>
                </w:rPr>
                <w:t xml:space="preserve">think all </w:t>
              </w:r>
            </w:ins>
            <w:ins w:id="341" w:author="Samsung_JuneHwang" w:date="2020-02-25T20:18:00Z">
              <w:r>
                <w:rPr>
                  <w:rFonts w:ascii="CG Times (WN)" w:eastAsia="Malgun Gothic" w:hAnsi="CG Times (WN)"/>
                  <w:b w:val="0"/>
                  <w:lang w:val="en-US" w:eastAsia="ko-KR"/>
                </w:rPr>
                <w:t xml:space="preserve">Rel-16 BAP </w:t>
              </w:r>
            </w:ins>
            <w:ins w:id="342" w:author="Samsung_JuneHwang" w:date="2020-02-25T20:13:00Z">
              <w:r>
                <w:rPr>
                  <w:rFonts w:ascii="CG Times (WN)" w:eastAsia="Malgun Gothic" w:hAnsi="CG Times (WN)"/>
                  <w:b w:val="0"/>
                  <w:lang w:val="en-US" w:eastAsia="ko-KR"/>
                </w:rPr>
                <w:t>feature should be mandatory.</w:t>
              </w:r>
            </w:ins>
          </w:p>
        </w:tc>
      </w:tr>
      <w:tr w:rsidR="00913D9F" w14:paraId="53536EFE" w14:textId="77777777">
        <w:trPr>
          <w:ins w:id="343" w:author="ZTE" w:date="2020-02-26T15:31:00Z"/>
        </w:trPr>
        <w:tc>
          <w:tcPr>
            <w:tcW w:w="1728" w:type="dxa"/>
            <w:tcBorders>
              <w:top w:val="single" w:sz="4" w:space="0" w:color="auto"/>
              <w:left w:val="single" w:sz="4" w:space="0" w:color="auto"/>
              <w:bottom w:val="single" w:sz="4" w:space="0" w:color="auto"/>
              <w:right w:val="single" w:sz="4" w:space="0" w:color="auto"/>
            </w:tcBorders>
          </w:tcPr>
          <w:p w14:paraId="1ADB3AA9" w14:textId="77777777" w:rsidR="00913D9F" w:rsidRDefault="008D3743">
            <w:pPr>
              <w:pStyle w:val="Proposal"/>
              <w:numPr>
                <w:ilvl w:val="0"/>
                <w:numId w:val="0"/>
              </w:numPr>
              <w:rPr>
                <w:ins w:id="344" w:author="ZTE" w:date="2020-02-26T15:31:00Z"/>
                <w:rFonts w:ascii="CG Times (WN)" w:eastAsia="宋体" w:hAnsi="CG Times (WN)"/>
                <w:b w:val="0"/>
                <w:lang w:val="en-US"/>
              </w:rPr>
            </w:pPr>
            <w:ins w:id="345" w:author="ZTE" w:date="2020-02-26T15:31:00Z">
              <w:r>
                <w:rPr>
                  <w:rFonts w:ascii="CG Times (WN)" w:eastAsia="宋体"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67661C2A" w14:textId="77777777" w:rsidR="00913D9F" w:rsidRDefault="008D3743">
            <w:pPr>
              <w:pStyle w:val="Proposal"/>
              <w:numPr>
                <w:ilvl w:val="0"/>
                <w:numId w:val="0"/>
              </w:numPr>
              <w:rPr>
                <w:ins w:id="346" w:author="ZTE" w:date="2020-02-26T15:31:00Z"/>
                <w:rFonts w:ascii="CG Times (WN)" w:eastAsia="宋体" w:hAnsi="CG Times (WN)"/>
                <w:b w:val="0"/>
                <w:lang w:val="en-US"/>
              </w:rPr>
            </w:pPr>
            <w:ins w:id="347" w:author="ZTE" w:date="2020-02-26T15:45:00Z">
              <w:r>
                <w:rPr>
                  <w:rFonts w:ascii="CG Times (WN)" w:eastAsia="宋体" w:hAnsi="CG Times (WN)" w:hint="eastAsia"/>
                  <w:b w:val="0"/>
                  <w:lang w:val="en-US"/>
                </w:rPr>
                <w:t>We think BAP layer feature group should be mandatory. Whether these R16 mandatory feature</w:t>
              </w:r>
            </w:ins>
            <w:ins w:id="348" w:author="ZTE" w:date="2020-02-26T15:49:00Z">
              <w:r>
                <w:rPr>
                  <w:rFonts w:ascii="CG Times (WN)" w:eastAsia="宋体" w:hAnsi="CG Times (WN)" w:hint="eastAsia"/>
                  <w:b w:val="0"/>
                  <w:lang w:val="en-US"/>
                </w:rPr>
                <w:t>s</w:t>
              </w:r>
            </w:ins>
            <w:ins w:id="349" w:author="ZTE" w:date="2020-02-26T15:45:00Z">
              <w:r>
                <w:rPr>
                  <w:rFonts w:ascii="CG Times (WN)" w:eastAsia="宋体" w:hAnsi="CG Times (WN)" w:hint="eastAsia"/>
                  <w:b w:val="0"/>
                  <w:lang w:val="en-US"/>
                </w:rPr>
                <w:t xml:space="preserve"> should be supported with capability </w:t>
              </w:r>
            </w:ins>
            <w:proofErr w:type="spellStart"/>
            <w:ins w:id="350" w:author="ZTE" w:date="2020-02-26T15:46:00Z">
              <w:r>
                <w:rPr>
                  <w:rFonts w:ascii="CG Times (WN)" w:eastAsia="宋体" w:hAnsi="CG Times (WN)" w:hint="eastAsia"/>
                  <w:b w:val="0"/>
                  <w:lang w:val="en-US"/>
                </w:rPr>
                <w:t>signalling</w:t>
              </w:r>
              <w:proofErr w:type="spellEnd"/>
              <w:r>
                <w:rPr>
                  <w:rFonts w:ascii="CG Times (WN)" w:eastAsia="宋体" w:hAnsi="CG Times (WN)" w:hint="eastAsia"/>
                  <w:b w:val="0"/>
                  <w:lang w:val="en-US"/>
                </w:rPr>
                <w:t xml:space="preserve"> can keep align with the </w:t>
              </w:r>
            </w:ins>
            <w:ins w:id="351" w:author="ZTE" w:date="2020-02-26T15:50:00Z">
              <w:r>
                <w:rPr>
                  <w:rFonts w:ascii="CG Times (WN)" w:eastAsia="宋体" w:hAnsi="CG Times (WN)" w:hint="eastAsia"/>
                  <w:b w:val="0"/>
                  <w:lang w:val="en-US"/>
                </w:rPr>
                <w:t xml:space="preserve">other </w:t>
              </w:r>
            </w:ins>
            <w:ins w:id="352" w:author="ZTE" w:date="2020-02-26T15:49:00Z">
              <w:r>
                <w:rPr>
                  <w:rFonts w:ascii="CG Times (WN)" w:eastAsia="宋体" w:hAnsi="CG Times (WN)" w:hint="eastAsia"/>
                  <w:b w:val="0"/>
                  <w:lang w:val="en-US"/>
                </w:rPr>
                <w:t xml:space="preserve">Rel-16 UE </w:t>
              </w:r>
            </w:ins>
            <w:ins w:id="353" w:author="ZTE" w:date="2020-02-26T15:50:00Z">
              <w:r>
                <w:rPr>
                  <w:rFonts w:ascii="CG Times (WN)" w:eastAsia="宋体" w:hAnsi="CG Times (WN)" w:hint="eastAsia"/>
                  <w:b w:val="0"/>
                  <w:lang w:val="en-US"/>
                </w:rPr>
                <w:t xml:space="preserve">mandatory </w:t>
              </w:r>
            </w:ins>
            <w:ins w:id="354" w:author="ZTE" w:date="2020-02-26T15:49:00Z">
              <w:r>
                <w:rPr>
                  <w:rFonts w:ascii="CG Times (WN)" w:eastAsia="宋体" w:hAnsi="CG Times (WN)" w:hint="eastAsia"/>
                  <w:b w:val="0"/>
                  <w:lang w:val="en-US"/>
                </w:rPr>
                <w:t>feature</w:t>
              </w:r>
            </w:ins>
            <w:ins w:id="355" w:author="ZTE" w:date="2020-02-26T16:14:00Z">
              <w:r>
                <w:rPr>
                  <w:rFonts w:ascii="CG Times (WN)" w:eastAsia="宋体" w:hAnsi="CG Times (WN)" w:hint="eastAsia"/>
                  <w:b w:val="0"/>
                  <w:lang w:val="en-US"/>
                </w:rPr>
                <w:t>s</w:t>
              </w:r>
            </w:ins>
            <w:ins w:id="356" w:author="ZTE" w:date="2020-02-26T15:46:00Z">
              <w:r>
                <w:rPr>
                  <w:rFonts w:ascii="CG Times (WN)" w:eastAsia="宋体" w:hAnsi="CG Times (WN)" w:hint="eastAsia"/>
                  <w:b w:val="0"/>
                  <w:lang w:val="en-US"/>
                </w:rPr>
                <w:t xml:space="preserve">. </w:t>
              </w:r>
            </w:ins>
          </w:p>
        </w:tc>
      </w:tr>
      <w:tr w:rsidR="00BD08DC" w14:paraId="35B559FE" w14:textId="77777777" w:rsidTr="00BD08DC">
        <w:trPr>
          <w:ins w:id="357" w:author="vivo" w:date="2020-02-26T18:58:00Z"/>
        </w:trPr>
        <w:tc>
          <w:tcPr>
            <w:tcW w:w="1728" w:type="dxa"/>
            <w:tcBorders>
              <w:top w:val="single" w:sz="4" w:space="0" w:color="auto"/>
              <w:left w:val="single" w:sz="4" w:space="0" w:color="auto"/>
              <w:bottom w:val="single" w:sz="4" w:space="0" w:color="auto"/>
              <w:right w:val="single" w:sz="4" w:space="0" w:color="auto"/>
            </w:tcBorders>
          </w:tcPr>
          <w:p w14:paraId="42D5EA27" w14:textId="77777777" w:rsidR="00BD08DC" w:rsidRPr="00BD08DC" w:rsidRDefault="00BD08DC" w:rsidP="007C75EC">
            <w:pPr>
              <w:pStyle w:val="Proposal"/>
              <w:numPr>
                <w:ilvl w:val="0"/>
                <w:numId w:val="0"/>
              </w:numPr>
              <w:rPr>
                <w:ins w:id="358" w:author="vivo" w:date="2020-02-26T18:58:00Z"/>
                <w:rFonts w:ascii="CG Times (WN)" w:eastAsia="宋体" w:hAnsi="CG Times (WN)"/>
                <w:b w:val="0"/>
                <w:lang w:val="en-US"/>
              </w:rPr>
            </w:pPr>
            <w:ins w:id="359" w:author="vivo" w:date="2020-02-26T18:58:00Z">
              <w:r w:rsidRPr="00BD08DC">
                <w:rPr>
                  <w:rFonts w:ascii="CG Times (WN)" w:eastAsia="宋体" w:hAnsi="CG Times (WN)" w:hint="eastAsia"/>
                  <w:b w:val="0"/>
                  <w:lang w:val="en-US"/>
                </w:rPr>
                <w:t>vivo</w:t>
              </w:r>
            </w:ins>
          </w:p>
        </w:tc>
        <w:tc>
          <w:tcPr>
            <w:tcW w:w="7515" w:type="dxa"/>
            <w:tcBorders>
              <w:top w:val="single" w:sz="4" w:space="0" w:color="auto"/>
              <w:left w:val="single" w:sz="4" w:space="0" w:color="auto"/>
              <w:bottom w:val="single" w:sz="4" w:space="0" w:color="auto"/>
              <w:right w:val="single" w:sz="4" w:space="0" w:color="auto"/>
            </w:tcBorders>
          </w:tcPr>
          <w:p w14:paraId="2384B8E1" w14:textId="77777777" w:rsidR="00BD08DC" w:rsidRPr="00BD08DC" w:rsidRDefault="00BD08DC" w:rsidP="007C75EC">
            <w:pPr>
              <w:pStyle w:val="Proposal"/>
              <w:numPr>
                <w:ilvl w:val="0"/>
                <w:numId w:val="0"/>
              </w:numPr>
              <w:rPr>
                <w:ins w:id="360" w:author="vivo" w:date="2020-02-26T18:58:00Z"/>
                <w:rFonts w:ascii="CG Times (WN)" w:eastAsia="宋体" w:hAnsi="CG Times (WN)"/>
                <w:b w:val="0"/>
                <w:lang w:val="en-US"/>
              </w:rPr>
            </w:pPr>
            <w:ins w:id="361" w:author="vivo" w:date="2020-02-26T18:58:00Z">
              <w:r w:rsidRPr="00BD08DC">
                <w:rPr>
                  <w:rFonts w:ascii="CG Times (WN)" w:eastAsia="宋体" w:hAnsi="CG Times (WN)"/>
                  <w:b w:val="0"/>
                  <w:lang w:val="en-US"/>
                </w:rPr>
                <w:t>We agree that BAP layer feature group is mandatory for IAB MT, but the capability signaling is not needed. The CU knows the IAB MT has BAP capability when CU knows it is a IAB MT.</w:t>
              </w:r>
            </w:ins>
          </w:p>
        </w:tc>
      </w:tr>
      <w:tr w:rsidR="00DF753F" w14:paraId="70BB0FC6" w14:textId="77777777" w:rsidTr="00BD08DC">
        <w:trPr>
          <w:ins w:id="362" w:author="Ericsson" w:date="2020-02-26T17:32:00Z"/>
        </w:trPr>
        <w:tc>
          <w:tcPr>
            <w:tcW w:w="1728" w:type="dxa"/>
            <w:tcBorders>
              <w:top w:val="single" w:sz="4" w:space="0" w:color="auto"/>
              <w:left w:val="single" w:sz="4" w:space="0" w:color="auto"/>
              <w:bottom w:val="single" w:sz="4" w:space="0" w:color="auto"/>
              <w:right w:val="single" w:sz="4" w:space="0" w:color="auto"/>
            </w:tcBorders>
          </w:tcPr>
          <w:p w14:paraId="094A3F57" w14:textId="77777777" w:rsidR="00DF753F" w:rsidRPr="00BD08DC" w:rsidRDefault="00DF753F" w:rsidP="007C75EC">
            <w:pPr>
              <w:pStyle w:val="Proposal"/>
              <w:numPr>
                <w:ilvl w:val="0"/>
                <w:numId w:val="0"/>
              </w:numPr>
              <w:rPr>
                <w:ins w:id="363" w:author="Ericsson" w:date="2020-02-26T17:32:00Z"/>
                <w:rFonts w:ascii="CG Times (WN)" w:eastAsia="宋体" w:hAnsi="CG Times (WN)"/>
                <w:b w:val="0"/>
                <w:lang w:val="en-US"/>
              </w:rPr>
            </w:pPr>
            <w:ins w:id="364" w:author="Ericsson" w:date="2020-02-26T17:32:00Z">
              <w:r>
                <w:rPr>
                  <w:rFonts w:ascii="CG Times (WN)" w:eastAsia="宋体"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006CACD3" w14:textId="77777777" w:rsidR="00DF753F" w:rsidRDefault="00DF753F" w:rsidP="00DF753F">
            <w:pPr>
              <w:pStyle w:val="Proposal"/>
              <w:numPr>
                <w:ilvl w:val="0"/>
                <w:numId w:val="0"/>
              </w:numPr>
              <w:rPr>
                <w:ins w:id="365" w:author="Ericsson" w:date="2020-02-26T17:32:00Z"/>
                <w:rFonts w:ascii="CG Times (WN)" w:eastAsia="宋体" w:hAnsi="CG Times (WN)"/>
                <w:b w:val="0"/>
                <w:lang w:val="en-US"/>
              </w:rPr>
            </w:pPr>
            <w:ins w:id="366" w:author="Ericsson" w:date="2020-02-26T17:32:00Z">
              <w:r>
                <w:rPr>
                  <w:rFonts w:ascii="CG Times (WN)" w:eastAsia="宋体" w:hAnsi="CG Times (WN)"/>
                  <w:b w:val="0"/>
                  <w:lang w:val="en-US"/>
                </w:rPr>
                <w:t>Agree with the proposal. The BAP layer feature group should be mandatory for an IAB type of device. Other features should be optional.</w:t>
              </w:r>
            </w:ins>
          </w:p>
          <w:p w14:paraId="642EC150" w14:textId="77777777" w:rsidR="00DF753F" w:rsidRPr="00BD08DC" w:rsidRDefault="00DF753F" w:rsidP="00DF753F">
            <w:pPr>
              <w:pStyle w:val="Proposal"/>
              <w:numPr>
                <w:ilvl w:val="0"/>
                <w:numId w:val="0"/>
              </w:numPr>
              <w:rPr>
                <w:ins w:id="367" w:author="Ericsson" w:date="2020-02-26T17:32:00Z"/>
                <w:rFonts w:ascii="CG Times (WN)" w:eastAsia="宋体" w:hAnsi="CG Times (WN)"/>
                <w:b w:val="0"/>
                <w:lang w:val="en-US"/>
              </w:rPr>
            </w:pPr>
            <w:ins w:id="368" w:author="Ericsson" w:date="2020-02-26T17:32:00Z">
              <w:r>
                <w:rPr>
                  <w:rFonts w:ascii="CG Times (WN)" w:eastAsia="宋体" w:hAnsi="CG Times (WN)"/>
                  <w:b w:val="0"/>
                  <w:lang w:val="en-US"/>
                </w:rPr>
                <w:t xml:space="preserve">This proposal is aligned with the guidelines </w:t>
              </w:r>
            </w:ins>
            <w:ins w:id="369" w:author="Ericsson" w:date="2020-02-26T17:42:00Z">
              <w:r w:rsidR="00C15280">
                <w:rPr>
                  <w:rFonts w:ascii="CG Times (WN)" w:eastAsia="宋体" w:hAnsi="CG Times (WN)"/>
                  <w:b w:val="0"/>
                  <w:lang w:val="en-US"/>
                </w:rPr>
                <w:t>that</w:t>
              </w:r>
            </w:ins>
            <w:ins w:id="370" w:author="Ericsson" w:date="2020-02-26T17:32:00Z">
              <w:r>
                <w:rPr>
                  <w:rFonts w:ascii="CG Times (WN)" w:eastAsia="宋体" w:hAnsi="CG Times (WN)"/>
                  <w:b w:val="0"/>
                  <w:lang w:val="en-US"/>
                </w:rPr>
                <w:t xml:space="preserve"> RAN2 has agreed.</w:t>
              </w:r>
            </w:ins>
          </w:p>
        </w:tc>
      </w:tr>
      <w:tr w:rsidR="00026A56" w14:paraId="0212AD79" w14:textId="77777777" w:rsidTr="00BD08DC">
        <w:trPr>
          <w:ins w:id="371" w:author="CATT" w:date="2020-02-27T14:59:00Z"/>
        </w:trPr>
        <w:tc>
          <w:tcPr>
            <w:tcW w:w="1728" w:type="dxa"/>
            <w:tcBorders>
              <w:top w:val="single" w:sz="4" w:space="0" w:color="auto"/>
              <w:left w:val="single" w:sz="4" w:space="0" w:color="auto"/>
              <w:bottom w:val="single" w:sz="4" w:space="0" w:color="auto"/>
              <w:right w:val="single" w:sz="4" w:space="0" w:color="auto"/>
            </w:tcBorders>
          </w:tcPr>
          <w:p w14:paraId="535911F2" w14:textId="77777777" w:rsidR="00026A56" w:rsidRDefault="00026A56" w:rsidP="007C75EC">
            <w:pPr>
              <w:pStyle w:val="Proposal"/>
              <w:numPr>
                <w:ilvl w:val="0"/>
                <w:numId w:val="0"/>
              </w:numPr>
              <w:rPr>
                <w:ins w:id="372" w:author="CATT" w:date="2020-02-27T14:59:00Z"/>
                <w:rFonts w:ascii="CG Times (WN)" w:eastAsia="宋体" w:hAnsi="CG Times (WN)"/>
                <w:b w:val="0"/>
                <w:lang w:val="en-US"/>
              </w:rPr>
            </w:pPr>
            <w:ins w:id="373" w:author="CATT" w:date="2020-02-27T14:59:00Z">
              <w:r>
                <w:rPr>
                  <w:rFonts w:ascii="CG Times (WN)" w:eastAsia="宋体"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1B1243DD" w14:textId="77777777" w:rsidR="00026A56" w:rsidRDefault="003A5005" w:rsidP="003A5005">
            <w:pPr>
              <w:pStyle w:val="Proposal"/>
              <w:numPr>
                <w:ilvl w:val="0"/>
                <w:numId w:val="0"/>
              </w:numPr>
              <w:rPr>
                <w:ins w:id="374" w:author="CATT" w:date="2020-02-27T17:25:00Z"/>
                <w:rFonts w:ascii="CG Times (WN)" w:hAnsi="CG Times (WN)"/>
                <w:b w:val="0"/>
                <w:lang w:val="en-US"/>
              </w:rPr>
            </w:pPr>
            <w:ins w:id="375" w:author="CATT" w:date="2020-02-27T17:23:00Z">
              <w:r>
                <w:rPr>
                  <w:rFonts w:ascii="CG Times (WN)" w:eastAsia="宋体" w:hAnsi="CG Times (WN)"/>
                  <w:b w:val="0"/>
                  <w:lang w:val="en-US"/>
                </w:rPr>
                <w:t>W</w:t>
              </w:r>
              <w:r>
                <w:rPr>
                  <w:rFonts w:ascii="CG Times (WN)" w:eastAsia="宋体" w:hAnsi="CG Times (WN)" w:hint="eastAsia"/>
                  <w:b w:val="0"/>
                  <w:lang w:val="en-US"/>
                </w:rPr>
                <w:t xml:space="preserve">e think the </w:t>
              </w:r>
            </w:ins>
            <w:ins w:id="376" w:author="CATT" w:date="2020-02-27T17:24:00Z">
              <w:r>
                <w:rPr>
                  <w:rFonts w:ascii="CG Times (WN)" w:hAnsi="CG Times (WN)"/>
                  <w:b w:val="0"/>
                  <w:lang w:val="en-US"/>
                </w:rPr>
                <w:t>BAP feature group should be mandatory</w:t>
              </w:r>
              <w:r>
                <w:rPr>
                  <w:rFonts w:ascii="CG Times (WN)" w:hAnsi="CG Times (WN)" w:hint="eastAsia"/>
                  <w:b w:val="0"/>
                  <w:lang w:val="en-US"/>
                </w:rPr>
                <w:t xml:space="preserve"> and a</w:t>
              </w:r>
              <w:r w:rsidRPr="003A5005">
                <w:rPr>
                  <w:rFonts w:ascii="CG Times (WN)" w:hAnsi="CG Times (WN)"/>
                  <w:b w:val="0"/>
                  <w:lang w:val="en-US"/>
                </w:rPr>
                <w:t>ll other Rel-16 features are optional</w:t>
              </w:r>
              <w:r>
                <w:rPr>
                  <w:rFonts w:ascii="CG Times (WN)" w:hAnsi="CG Times (WN)" w:hint="eastAsia"/>
                  <w:b w:val="0"/>
                  <w:lang w:val="en-US"/>
                </w:rPr>
                <w:t>.</w:t>
              </w:r>
            </w:ins>
          </w:p>
          <w:p w14:paraId="26C22BAF" w14:textId="77777777" w:rsidR="003A5005" w:rsidRDefault="003A5005" w:rsidP="003A5005">
            <w:pPr>
              <w:pStyle w:val="Proposal"/>
              <w:numPr>
                <w:ilvl w:val="0"/>
                <w:numId w:val="0"/>
              </w:numPr>
              <w:rPr>
                <w:ins w:id="377" w:author="CATT" w:date="2020-02-27T14:59:00Z"/>
                <w:rFonts w:ascii="CG Times (WN)" w:eastAsia="宋体" w:hAnsi="CG Times (WN)"/>
                <w:b w:val="0"/>
                <w:lang w:val="en-US"/>
              </w:rPr>
            </w:pPr>
            <w:ins w:id="378" w:author="CATT" w:date="2020-02-27T17:26:00Z">
              <w:r>
                <w:rPr>
                  <w:rFonts w:ascii="CG Times (WN)" w:hAnsi="CG Times (WN)"/>
                  <w:b w:val="0"/>
                  <w:lang w:val="en-US"/>
                </w:rPr>
                <w:t>R</w:t>
              </w:r>
              <w:r>
                <w:rPr>
                  <w:rFonts w:ascii="CG Times (WN)" w:hAnsi="CG Times (WN)" w:hint="eastAsia"/>
                  <w:b w:val="0"/>
                  <w:lang w:val="en-US"/>
                </w:rPr>
                <w:t xml:space="preserve">egarding to whether </w:t>
              </w:r>
              <w:r>
                <w:rPr>
                  <w:rFonts w:ascii="CG Times (WN)" w:eastAsia="宋体" w:hAnsi="CG Times (WN)" w:hint="eastAsia"/>
                  <w:b w:val="0"/>
                  <w:lang w:val="en-US"/>
                </w:rPr>
                <w:t xml:space="preserve">the </w:t>
              </w:r>
              <w:r>
                <w:rPr>
                  <w:rFonts w:ascii="CG Times (WN)" w:hAnsi="CG Times (WN)"/>
                  <w:b w:val="0"/>
                  <w:lang w:val="en-US"/>
                </w:rPr>
                <w:t>BAP feature group</w:t>
              </w:r>
              <w:r>
                <w:rPr>
                  <w:rFonts w:ascii="CG Times (WN)" w:hAnsi="CG Times (WN)" w:hint="eastAsia"/>
                  <w:b w:val="0"/>
                  <w:lang w:val="en-US"/>
                </w:rPr>
                <w:t xml:space="preserve"> is mandatory or mandatory with </w:t>
              </w:r>
            </w:ins>
            <w:ins w:id="379" w:author="CATT" w:date="2020-02-27T17:27:00Z">
              <w:r>
                <w:rPr>
                  <w:rFonts w:ascii="CG Times (WN)" w:hAnsi="CG Times (WN)"/>
                  <w:b w:val="0"/>
                  <w:lang w:val="en-US"/>
                </w:rPr>
                <w:t>signaling</w:t>
              </w:r>
            </w:ins>
            <w:ins w:id="380" w:author="CATT" w:date="2020-02-27T17:26:00Z">
              <w:r>
                <w:rPr>
                  <w:rFonts w:ascii="CG Times (WN)" w:hAnsi="CG Times (WN)" w:hint="eastAsia"/>
                  <w:b w:val="0"/>
                  <w:lang w:val="en-US"/>
                </w:rPr>
                <w:t>,</w:t>
              </w:r>
            </w:ins>
            <w:ins w:id="381" w:author="CATT" w:date="2020-02-27T17:27:00Z">
              <w:r>
                <w:rPr>
                  <w:rFonts w:ascii="CG Times (WN)" w:hAnsi="CG Times (WN)" w:hint="eastAsia"/>
                  <w:b w:val="0"/>
                  <w:lang w:val="en-US"/>
                </w:rPr>
                <w:t xml:space="preserve"> it can be discussed further depends on the R16 UE capability guideline discussion.</w:t>
              </w:r>
            </w:ins>
          </w:p>
        </w:tc>
      </w:tr>
      <w:tr w:rsidR="00407D76" w14:paraId="279EF14B" w14:textId="77777777" w:rsidTr="00BD08DC">
        <w:trPr>
          <w:ins w:id="382" w:author="Nokia" w:date="2020-02-27T12:53:00Z"/>
        </w:trPr>
        <w:tc>
          <w:tcPr>
            <w:tcW w:w="1728" w:type="dxa"/>
            <w:tcBorders>
              <w:top w:val="single" w:sz="4" w:space="0" w:color="auto"/>
              <w:left w:val="single" w:sz="4" w:space="0" w:color="auto"/>
              <w:bottom w:val="single" w:sz="4" w:space="0" w:color="auto"/>
              <w:right w:val="single" w:sz="4" w:space="0" w:color="auto"/>
            </w:tcBorders>
          </w:tcPr>
          <w:p w14:paraId="2195A6B8" w14:textId="77777777" w:rsidR="00407D76" w:rsidRDefault="00407D76" w:rsidP="007C75EC">
            <w:pPr>
              <w:pStyle w:val="Proposal"/>
              <w:numPr>
                <w:ilvl w:val="0"/>
                <w:numId w:val="0"/>
              </w:numPr>
              <w:rPr>
                <w:ins w:id="383" w:author="Nokia" w:date="2020-02-27T12:53:00Z"/>
                <w:rFonts w:ascii="CG Times (WN)" w:eastAsia="宋体" w:hAnsi="CG Times (WN)"/>
                <w:b w:val="0"/>
                <w:lang w:val="en-US"/>
              </w:rPr>
            </w:pPr>
            <w:ins w:id="384" w:author="Nokia" w:date="2020-02-27T12:53:00Z">
              <w:r>
                <w:rPr>
                  <w:rFonts w:ascii="CG Times (WN)" w:eastAsia="宋体"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05299753" w14:textId="77777777" w:rsidR="00407D76" w:rsidRDefault="00407D76" w:rsidP="003A5005">
            <w:pPr>
              <w:pStyle w:val="Proposal"/>
              <w:numPr>
                <w:ilvl w:val="0"/>
                <w:numId w:val="0"/>
              </w:numPr>
              <w:rPr>
                <w:ins w:id="385" w:author="Nokia" w:date="2020-02-27T12:53:00Z"/>
                <w:rFonts w:ascii="CG Times (WN)" w:eastAsia="宋体" w:hAnsi="CG Times (WN)"/>
                <w:b w:val="0"/>
                <w:lang w:val="en-US"/>
              </w:rPr>
            </w:pPr>
            <w:ins w:id="386" w:author="Nokia" w:date="2020-02-27T12:54:00Z">
              <w:r>
                <w:rPr>
                  <w:rFonts w:ascii="CG Times (WN)" w:eastAsia="宋体" w:hAnsi="CG Times (WN)"/>
                  <w:b w:val="0"/>
                  <w:lang w:val="en-US"/>
                </w:rPr>
                <w:t xml:space="preserve">We agree that those features should be mandatory. It might indeed be not required to have a capability signaling for this as </w:t>
              </w:r>
            </w:ins>
            <w:ins w:id="387" w:author="Nokia" w:date="2020-02-27T12:57:00Z">
              <w:r>
                <w:rPr>
                  <w:rFonts w:ascii="CG Times (WN)" w:eastAsia="宋体" w:hAnsi="CG Times (WN)"/>
                  <w:b w:val="0"/>
                  <w:lang w:val="en-US"/>
                </w:rPr>
                <w:t xml:space="preserve">we have an </w:t>
              </w:r>
              <w:proofErr w:type="spellStart"/>
              <w:r w:rsidRPr="00407D76">
                <w:rPr>
                  <w:rFonts w:ascii="CG Times (WN)" w:eastAsia="宋体" w:hAnsi="CG Times (WN)"/>
                  <w:b w:val="0"/>
                  <w:lang w:val="en-US"/>
                </w:rPr>
                <w:t>iab-NodeIndication</w:t>
              </w:r>
              <w:proofErr w:type="spellEnd"/>
              <w:r w:rsidRPr="00407D76">
                <w:rPr>
                  <w:rFonts w:ascii="CG Times (WN)" w:eastAsia="宋体" w:hAnsi="CG Times (WN)"/>
                  <w:b w:val="0"/>
                  <w:lang w:val="en-US"/>
                </w:rPr>
                <w:t xml:space="preserve"> </w:t>
              </w:r>
              <w:r>
                <w:rPr>
                  <w:rFonts w:ascii="CG Times (WN)" w:eastAsia="宋体" w:hAnsi="CG Times (WN)"/>
                  <w:b w:val="0"/>
                  <w:lang w:val="en-US"/>
                </w:rPr>
                <w:t xml:space="preserve">in </w:t>
              </w:r>
              <w:proofErr w:type="spellStart"/>
              <w:r>
                <w:rPr>
                  <w:rFonts w:ascii="CG Times (WN)" w:eastAsia="宋体" w:hAnsi="CG Times (WN)"/>
                  <w:b w:val="0"/>
                  <w:lang w:val="en-US"/>
                </w:rPr>
                <w:t>RRCSetupComplete</w:t>
              </w:r>
              <w:proofErr w:type="spellEnd"/>
              <w:r>
                <w:rPr>
                  <w:rFonts w:ascii="CG Times (WN)" w:eastAsia="宋体" w:hAnsi="CG Times (WN)"/>
                  <w:b w:val="0"/>
                  <w:lang w:val="en-US"/>
                </w:rPr>
                <w:t xml:space="preserve"> message.</w:t>
              </w:r>
              <w:r w:rsidRPr="00407D76">
                <w:rPr>
                  <w:rFonts w:ascii="CG Times (WN)" w:eastAsia="宋体" w:hAnsi="CG Times (WN)"/>
                  <w:b w:val="0"/>
                  <w:lang w:val="en-US"/>
                </w:rPr>
                <w:t xml:space="preserve">                </w:t>
              </w:r>
            </w:ins>
          </w:p>
        </w:tc>
      </w:tr>
      <w:tr w:rsidR="007C75EC" w14:paraId="72D938A6" w14:textId="77777777" w:rsidTr="00BD08DC">
        <w:trPr>
          <w:ins w:id="388" w:author="Lenovo_Lianhai" w:date="2020-02-27T22:23:00Z"/>
        </w:trPr>
        <w:tc>
          <w:tcPr>
            <w:tcW w:w="1728" w:type="dxa"/>
            <w:tcBorders>
              <w:top w:val="single" w:sz="4" w:space="0" w:color="auto"/>
              <w:left w:val="single" w:sz="4" w:space="0" w:color="auto"/>
              <w:bottom w:val="single" w:sz="4" w:space="0" w:color="auto"/>
              <w:right w:val="single" w:sz="4" w:space="0" w:color="auto"/>
            </w:tcBorders>
          </w:tcPr>
          <w:p w14:paraId="179B8F2F" w14:textId="77777777" w:rsidR="007C75EC" w:rsidRDefault="007C75EC" w:rsidP="007C75EC">
            <w:pPr>
              <w:pStyle w:val="Proposal"/>
              <w:numPr>
                <w:ilvl w:val="0"/>
                <w:numId w:val="0"/>
              </w:numPr>
              <w:rPr>
                <w:ins w:id="389" w:author="Lenovo_Lianhai" w:date="2020-02-27T22:23:00Z"/>
                <w:rFonts w:ascii="CG Times (WN)" w:eastAsia="宋体" w:hAnsi="CG Times (WN)"/>
                <w:b w:val="0"/>
                <w:lang w:val="en-US"/>
              </w:rPr>
            </w:pPr>
            <w:proofErr w:type="spellStart"/>
            <w:ins w:id="390" w:author="Lenovo_Lianhai" w:date="2020-02-27T22:23:00Z">
              <w:r>
                <w:rPr>
                  <w:rFonts w:ascii="CG Times (WN)" w:eastAsia="宋体" w:hAnsi="CG Times (WN)" w:hint="eastAsia"/>
                  <w:b w:val="0"/>
                  <w:lang w:val="en-US"/>
                </w:rPr>
                <w:t>L</w:t>
              </w:r>
              <w:r>
                <w:rPr>
                  <w:rFonts w:ascii="CG Times (WN)" w:eastAsia="宋体"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45D0B5BF" w14:textId="77777777" w:rsidR="007C75EC" w:rsidRDefault="007C75EC" w:rsidP="003A5005">
            <w:pPr>
              <w:pStyle w:val="Proposal"/>
              <w:numPr>
                <w:ilvl w:val="0"/>
                <w:numId w:val="0"/>
              </w:numPr>
              <w:rPr>
                <w:ins w:id="391" w:author="Lenovo_Lianhai" w:date="2020-02-27T22:23:00Z"/>
                <w:rFonts w:ascii="CG Times (WN)" w:eastAsia="宋体" w:hAnsi="CG Times (WN)"/>
                <w:b w:val="0"/>
                <w:lang w:val="en-US"/>
              </w:rPr>
            </w:pPr>
            <w:ins w:id="392" w:author="Lenovo_Lianhai" w:date="2020-02-27T22:25:00Z">
              <w:r>
                <w:rPr>
                  <w:rFonts w:ascii="CG Times (WN)" w:eastAsia="宋体" w:hAnsi="CG Times (WN)" w:hint="eastAsia"/>
                  <w:b w:val="0"/>
                  <w:lang w:val="en-US"/>
                </w:rPr>
                <w:t>B</w:t>
              </w:r>
              <w:r>
                <w:rPr>
                  <w:rFonts w:ascii="CG Times (WN)" w:eastAsia="宋体" w:hAnsi="CG Times (WN)"/>
                  <w:b w:val="0"/>
                  <w:lang w:val="en-US"/>
                </w:rPr>
                <w:t xml:space="preserve">AP feature should be ‘mandatory’. </w:t>
              </w:r>
            </w:ins>
            <w:ins w:id="393" w:author="Lenovo_Lianhai" w:date="2020-02-27T22:27:00Z">
              <w:r w:rsidR="00892F75">
                <w:rPr>
                  <w:rFonts w:ascii="CG Times (WN)" w:eastAsia="宋体" w:hAnsi="CG Times (WN)"/>
                  <w:b w:val="0"/>
                  <w:lang w:val="en-US"/>
                </w:rPr>
                <w:t>For the capability signaling, we can fu</w:t>
              </w:r>
            </w:ins>
            <w:ins w:id="394" w:author="Lenovo_Lianhai" w:date="2020-02-27T22:28:00Z">
              <w:r w:rsidR="00892F75">
                <w:rPr>
                  <w:rFonts w:ascii="CG Times (WN)" w:eastAsia="宋体" w:hAnsi="CG Times (WN)"/>
                  <w:b w:val="0"/>
                  <w:lang w:val="en-US"/>
                </w:rPr>
                <w:t>r</w:t>
              </w:r>
            </w:ins>
            <w:ins w:id="395" w:author="Lenovo_Lianhai" w:date="2020-02-27T22:27:00Z">
              <w:r w:rsidR="00892F75">
                <w:rPr>
                  <w:rFonts w:ascii="CG Times (WN)" w:eastAsia="宋体" w:hAnsi="CG Times (WN)"/>
                  <w:b w:val="0"/>
                  <w:lang w:val="en-US"/>
                </w:rPr>
                <w:t>ther discuss</w:t>
              </w:r>
            </w:ins>
            <w:ins w:id="396" w:author="Lenovo_Lianhai" w:date="2020-02-27T22:28:00Z">
              <w:r w:rsidR="00892F75">
                <w:rPr>
                  <w:rFonts w:ascii="CG Times (WN)" w:eastAsia="宋体" w:hAnsi="CG Times (WN)"/>
                  <w:b w:val="0"/>
                  <w:lang w:val="en-US"/>
                </w:rPr>
                <w:t xml:space="preserve"> together with other UE feature</w:t>
              </w:r>
            </w:ins>
            <w:ins w:id="397" w:author="Lenovo_Lianhai" w:date="2020-02-27T22:33:00Z">
              <w:r w:rsidR="00892F75">
                <w:rPr>
                  <w:rFonts w:ascii="CG Times (WN)" w:eastAsia="宋体" w:hAnsi="CG Times (WN)"/>
                  <w:b w:val="0"/>
                  <w:lang w:val="en-US"/>
                </w:rPr>
                <w:t>s</w:t>
              </w:r>
            </w:ins>
            <w:ins w:id="398" w:author="Lenovo_Lianhai" w:date="2020-02-27T22:28:00Z">
              <w:r w:rsidR="00892F75">
                <w:rPr>
                  <w:rFonts w:ascii="CG Times (WN)" w:eastAsia="宋体" w:hAnsi="CG Times (WN)"/>
                  <w:b w:val="0"/>
                  <w:lang w:val="en-US"/>
                </w:rPr>
                <w:t>.</w:t>
              </w:r>
            </w:ins>
          </w:p>
        </w:tc>
      </w:tr>
      <w:tr w:rsidR="000B1C33" w14:paraId="3A76FA59" w14:textId="77777777" w:rsidTr="00BD08DC">
        <w:trPr>
          <w:ins w:id="399" w:author="LG" w:date="2020-02-28T13:49:00Z"/>
        </w:trPr>
        <w:tc>
          <w:tcPr>
            <w:tcW w:w="1728" w:type="dxa"/>
            <w:tcBorders>
              <w:top w:val="single" w:sz="4" w:space="0" w:color="auto"/>
              <w:left w:val="single" w:sz="4" w:space="0" w:color="auto"/>
              <w:bottom w:val="single" w:sz="4" w:space="0" w:color="auto"/>
              <w:right w:val="single" w:sz="4" w:space="0" w:color="auto"/>
            </w:tcBorders>
          </w:tcPr>
          <w:p w14:paraId="125F3776" w14:textId="77777777" w:rsidR="000B1C33" w:rsidRDefault="000B1C33" w:rsidP="000B1C33">
            <w:pPr>
              <w:pStyle w:val="Proposal"/>
              <w:numPr>
                <w:ilvl w:val="0"/>
                <w:numId w:val="0"/>
              </w:numPr>
              <w:rPr>
                <w:ins w:id="400" w:author="LG" w:date="2020-02-28T13:49:00Z"/>
                <w:rFonts w:ascii="CG Times (WN)" w:eastAsia="宋体" w:hAnsi="CG Times (WN)"/>
                <w:b w:val="0"/>
                <w:lang w:val="en-US"/>
              </w:rPr>
            </w:pPr>
            <w:ins w:id="401"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69DF66C8" w14:textId="77777777" w:rsidR="000B1C33" w:rsidRDefault="000B1C33" w:rsidP="000B1C33">
            <w:pPr>
              <w:pStyle w:val="Proposal"/>
              <w:numPr>
                <w:ilvl w:val="0"/>
                <w:numId w:val="0"/>
              </w:numPr>
              <w:rPr>
                <w:ins w:id="402" w:author="LG" w:date="2020-02-28T13:49:00Z"/>
                <w:rFonts w:ascii="CG Times (WN)" w:eastAsia="宋体" w:hAnsi="CG Times (WN)"/>
                <w:b w:val="0"/>
                <w:lang w:val="en-US"/>
              </w:rPr>
            </w:pPr>
            <w:ins w:id="403" w:author="LG" w:date="2020-02-28T13:49:00Z">
              <w:r>
                <w:rPr>
                  <w:rFonts w:ascii="CG Times (WN)" w:eastAsia="宋体" w:hAnsi="CG Times (WN)"/>
                  <w:b w:val="0"/>
                  <w:lang w:val="en-US"/>
                </w:rPr>
                <w:t>We think that t</w:t>
              </w:r>
              <w:r w:rsidRPr="00DA4319">
                <w:rPr>
                  <w:rFonts w:ascii="CG Times (WN)" w:eastAsia="宋体" w:hAnsi="CG Times (WN)"/>
                  <w:b w:val="0"/>
                  <w:lang w:val="en-US"/>
                </w:rPr>
                <w:t xml:space="preserve">he BAP layer feature group </w:t>
              </w:r>
              <w:r>
                <w:rPr>
                  <w:rFonts w:ascii="CG Times (WN)" w:eastAsia="宋体" w:hAnsi="CG Times (WN)"/>
                  <w:b w:val="0"/>
                  <w:lang w:val="en-US"/>
                </w:rPr>
                <w:t>should be</w:t>
              </w:r>
              <w:r w:rsidRPr="00DA4319">
                <w:rPr>
                  <w:rFonts w:ascii="CG Times (WN)" w:eastAsia="宋体" w:hAnsi="CG Times (WN)"/>
                  <w:b w:val="0"/>
                  <w:lang w:val="en-US"/>
                </w:rPr>
                <w:t xml:space="preserve"> mandatory with</w:t>
              </w:r>
              <w:r>
                <w:rPr>
                  <w:rFonts w:ascii="CG Times (WN)" w:eastAsia="宋体" w:hAnsi="CG Times (WN)"/>
                  <w:b w:val="0"/>
                  <w:lang w:val="en-US"/>
                </w:rPr>
                <w:t>out</w:t>
              </w:r>
              <w:r w:rsidRPr="00DA4319">
                <w:rPr>
                  <w:rFonts w:ascii="CG Times (WN)" w:eastAsia="宋体" w:hAnsi="CG Times (WN)"/>
                  <w:b w:val="0"/>
                  <w:lang w:val="en-US"/>
                </w:rPr>
                <w:t xml:space="preserve"> capability </w:t>
              </w:r>
              <w:r>
                <w:rPr>
                  <w:rFonts w:ascii="CG Times (WN)" w:eastAsia="宋体" w:hAnsi="CG Times (WN)"/>
                  <w:b w:val="0"/>
                  <w:lang w:val="en-US"/>
                </w:rPr>
                <w:t>signaling, but others could be optional.</w:t>
              </w:r>
            </w:ins>
          </w:p>
        </w:tc>
      </w:tr>
    </w:tbl>
    <w:p w14:paraId="016EED32" w14:textId="77777777" w:rsidR="00913D9F" w:rsidRDefault="00913D9F">
      <w:pPr>
        <w:pStyle w:val="Proposal"/>
        <w:numPr>
          <w:ilvl w:val="0"/>
          <w:numId w:val="0"/>
        </w:numPr>
        <w:rPr>
          <w:rFonts w:ascii="Times New Roman" w:eastAsia="宋体" w:hAnsi="Times New Roman"/>
          <w:lang w:val="en-US"/>
        </w:rPr>
      </w:pPr>
    </w:p>
    <w:p w14:paraId="178E47DF" w14:textId="77777777" w:rsidR="00913D9F" w:rsidRDefault="00913D9F">
      <w:pPr>
        <w:pStyle w:val="Proposal"/>
        <w:numPr>
          <w:ilvl w:val="0"/>
          <w:numId w:val="0"/>
        </w:numPr>
        <w:ind w:left="1701" w:hanging="1701"/>
      </w:pPr>
    </w:p>
    <w:p w14:paraId="4867EC09" w14:textId="77777777" w:rsidR="00913D9F" w:rsidRDefault="008D3743">
      <w:pPr>
        <w:pStyle w:val="Heading3"/>
      </w:pPr>
      <w:r>
        <w:t>Rel-15 IAB features</w:t>
      </w:r>
    </w:p>
    <w:p w14:paraId="55D6F92F" w14:textId="77777777" w:rsidR="00913D9F" w:rsidRDefault="008D3743">
      <w:pPr>
        <w:pStyle w:val="BodyText"/>
      </w:pPr>
      <w:r>
        <w:t>Considering the feedback collected in [1] and the input provided in [3-4], it is proposed to agree/discuss the following way forward:</w:t>
      </w:r>
    </w:p>
    <w:p w14:paraId="3322756A" w14:textId="77777777" w:rsidR="00913D9F" w:rsidRDefault="008D3743">
      <w:pPr>
        <w:pStyle w:val="Proposal"/>
      </w:pPr>
      <w:bookmarkStart w:id="404" w:name="_Toc33021354"/>
      <w:r>
        <w:t>The following Rel-15 mandatory features will remain mandatory for Rel-16 IAB-MTs:</w:t>
      </w:r>
      <w:r>
        <w:br/>
        <w:t xml:space="preserve">- Feature 0-3 “DRBs” </w:t>
      </w:r>
      <w:r>
        <w:br/>
        <w:t>- Feature 1-0 “Basic PDCP procedures”</w:t>
      </w:r>
      <w:r>
        <w:br/>
        <w:t>(A note might be needed to clarify the scope of the features for IAB depending on the outcome in P1).</w:t>
      </w:r>
      <w:bookmarkEnd w:id="404"/>
    </w:p>
    <w:p w14:paraId="4BFF2837"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54619D28" w14:textId="77777777">
        <w:tc>
          <w:tcPr>
            <w:tcW w:w="1728" w:type="dxa"/>
            <w:tcBorders>
              <w:top w:val="single" w:sz="4" w:space="0" w:color="auto"/>
              <w:left w:val="single" w:sz="4" w:space="0" w:color="auto"/>
              <w:bottom w:val="single" w:sz="4" w:space="0" w:color="auto"/>
              <w:right w:val="single" w:sz="4" w:space="0" w:color="auto"/>
            </w:tcBorders>
          </w:tcPr>
          <w:p w14:paraId="16B6B57A"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7A5CC795"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0C867E2A" w14:textId="77777777">
        <w:tc>
          <w:tcPr>
            <w:tcW w:w="1728" w:type="dxa"/>
            <w:tcBorders>
              <w:top w:val="single" w:sz="4" w:space="0" w:color="auto"/>
              <w:left w:val="single" w:sz="4" w:space="0" w:color="auto"/>
              <w:bottom w:val="single" w:sz="4" w:space="0" w:color="auto"/>
              <w:right w:val="single" w:sz="4" w:space="0" w:color="auto"/>
            </w:tcBorders>
          </w:tcPr>
          <w:p w14:paraId="3FD6F574"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uawei, Hisilicon</w:t>
            </w:r>
          </w:p>
        </w:tc>
        <w:tc>
          <w:tcPr>
            <w:tcW w:w="7515" w:type="dxa"/>
            <w:tcBorders>
              <w:top w:val="single" w:sz="4" w:space="0" w:color="auto"/>
              <w:left w:val="single" w:sz="4" w:space="0" w:color="auto"/>
              <w:bottom w:val="single" w:sz="4" w:space="0" w:color="auto"/>
              <w:right w:val="single" w:sz="4" w:space="0" w:color="auto"/>
            </w:tcBorders>
          </w:tcPr>
          <w:p w14:paraId="34932886"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prefer to not discuss Rel-15 capabilities; otherwise, we may need to discuss one by one if they are needed for IAB.</w:t>
            </w:r>
          </w:p>
        </w:tc>
      </w:tr>
      <w:tr w:rsidR="00913D9F" w14:paraId="5D6C68E1" w14:textId="77777777">
        <w:trPr>
          <w:ins w:id="405" w:author="Samsung_JuneHwang" w:date="2020-02-25T20:21:00Z"/>
        </w:trPr>
        <w:tc>
          <w:tcPr>
            <w:tcW w:w="1728" w:type="dxa"/>
            <w:tcBorders>
              <w:top w:val="single" w:sz="4" w:space="0" w:color="auto"/>
              <w:left w:val="single" w:sz="4" w:space="0" w:color="auto"/>
              <w:bottom w:val="single" w:sz="4" w:space="0" w:color="auto"/>
              <w:right w:val="single" w:sz="4" w:space="0" w:color="auto"/>
            </w:tcBorders>
          </w:tcPr>
          <w:p w14:paraId="1EA2D0CD" w14:textId="77777777" w:rsidR="00913D9F" w:rsidRPr="00913D9F" w:rsidRDefault="008D3743">
            <w:pPr>
              <w:pStyle w:val="Proposal"/>
              <w:keepNext/>
              <w:keepLines/>
              <w:numPr>
                <w:ilvl w:val="0"/>
                <w:numId w:val="0"/>
              </w:numPr>
              <w:rPr>
                <w:ins w:id="406" w:author="Samsung_JuneHwang" w:date="2020-02-25T20:21:00Z"/>
                <w:rFonts w:ascii="CG Times (WN)" w:eastAsia="Malgun Gothic" w:hAnsi="CG Times (WN)"/>
                <w:b w:val="0"/>
                <w:lang w:val="en-US" w:eastAsia="ko-KR"/>
                <w:rPrChange w:id="407" w:author="Samsung_JuneHwang" w:date="2020-02-25T20:21:00Z">
                  <w:rPr>
                    <w:ins w:id="408" w:author="Samsung_JuneHwang" w:date="2020-02-25T20:21:00Z"/>
                    <w:rFonts w:ascii="CG Times (WN)" w:hAnsi="CG Times (WN)"/>
                    <w:b w:val="0"/>
                    <w:sz w:val="18"/>
                    <w:lang w:val="en-US"/>
                  </w:rPr>
                </w:rPrChange>
              </w:rPr>
            </w:pPr>
            <w:ins w:id="409" w:author="Samsung_JuneHwang" w:date="2020-02-25T20:21:00Z">
              <w:r>
                <w:rPr>
                  <w:rFonts w:ascii="CG Times (WN)" w:eastAsia="Malgun Gothic" w:hAnsi="CG Times (WN)"/>
                  <w:b w:val="0"/>
                  <w:lang w:val="en-US" w:eastAsia="ko-KR"/>
                </w:rPr>
                <w:lastRenderedPageBreak/>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6730FD25" w14:textId="77777777" w:rsidR="00913D9F" w:rsidRPr="00913D9F" w:rsidRDefault="008D3743">
            <w:pPr>
              <w:pStyle w:val="Proposal"/>
              <w:keepNext/>
              <w:keepLines/>
              <w:numPr>
                <w:ilvl w:val="0"/>
                <w:numId w:val="0"/>
              </w:numPr>
              <w:rPr>
                <w:ins w:id="410" w:author="Samsung_JuneHwang" w:date="2020-02-25T20:21:00Z"/>
                <w:rFonts w:ascii="CG Times (WN)" w:eastAsia="Malgun Gothic" w:hAnsi="CG Times (WN)"/>
                <w:b w:val="0"/>
                <w:lang w:val="en-US" w:eastAsia="ko-KR"/>
                <w:rPrChange w:id="411" w:author="Samsung_JuneHwang" w:date="2020-02-25T20:21:00Z">
                  <w:rPr>
                    <w:ins w:id="412" w:author="Samsung_JuneHwang" w:date="2020-02-25T20:21:00Z"/>
                    <w:rFonts w:ascii="CG Times (WN)" w:hAnsi="CG Times (WN)"/>
                    <w:b w:val="0"/>
                    <w:sz w:val="18"/>
                    <w:lang w:val="en-US"/>
                  </w:rPr>
                </w:rPrChange>
              </w:rPr>
            </w:pPr>
            <w:ins w:id="413" w:author="Samsung_JuneHwang" w:date="2020-02-25T20:21:00Z">
              <w:r>
                <w:rPr>
                  <w:rFonts w:ascii="CG Times (WN)" w:eastAsia="Malgun Gothic" w:hAnsi="CG Times (WN)"/>
                  <w:b w:val="0"/>
                  <w:lang w:val="en-US" w:eastAsia="ko-KR"/>
                </w:rPr>
                <w:t>A</w:t>
              </w:r>
              <w:r>
                <w:rPr>
                  <w:rFonts w:ascii="CG Times (WN)" w:eastAsia="Malgun Gothic" w:hAnsi="CG Times (WN)" w:hint="eastAsia"/>
                  <w:b w:val="0"/>
                  <w:lang w:val="en-US" w:eastAsia="ko-KR"/>
                </w:rPr>
                <w:t>gree.</w:t>
              </w:r>
            </w:ins>
          </w:p>
        </w:tc>
      </w:tr>
      <w:tr w:rsidR="00913D9F" w14:paraId="3E9E3AFD" w14:textId="77777777">
        <w:trPr>
          <w:ins w:id="414" w:author="ZTE" w:date="2020-02-26T15:50:00Z"/>
        </w:trPr>
        <w:tc>
          <w:tcPr>
            <w:tcW w:w="1728" w:type="dxa"/>
            <w:tcBorders>
              <w:top w:val="single" w:sz="4" w:space="0" w:color="auto"/>
              <w:left w:val="single" w:sz="4" w:space="0" w:color="auto"/>
              <w:bottom w:val="single" w:sz="4" w:space="0" w:color="auto"/>
              <w:right w:val="single" w:sz="4" w:space="0" w:color="auto"/>
            </w:tcBorders>
          </w:tcPr>
          <w:p w14:paraId="230063EB" w14:textId="77777777" w:rsidR="00913D9F" w:rsidRDefault="008D3743">
            <w:pPr>
              <w:pStyle w:val="Proposal"/>
              <w:numPr>
                <w:ilvl w:val="0"/>
                <w:numId w:val="0"/>
              </w:numPr>
              <w:rPr>
                <w:ins w:id="415" w:author="ZTE" w:date="2020-02-26T15:50:00Z"/>
                <w:rFonts w:ascii="CG Times (WN)" w:eastAsia="宋体" w:hAnsi="CG Times (WN)"/>
                <w:b w:val="0"/>
                <w:lang w:val="en-US"/>
              </w:rPr>
            </w:pPr>
            <w:ins w:id="416" w:author="ZTE" w:date="2020-02-26T15:50:00Z">
              <w:r>
                <w:rPr>
                  <w:rFonts w:ascii="CG Times (WN)" w:eastAsia="宋体"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61060297" w14:textId="77777777" w:rsidR="00913D9F" w:rsidRDefault="008D3743">
            <w:pPr>
              <w:pStyle w:val="Proposal"/>
              <w:numPr>
                <w:ilvl w:val="0"/>
                <w:numId w:val="0"/>
              </w:numPr>
              <w:rPr>
                <w:ins w:id="417" w:author="ZTE" w:date="2020-02-26T15:50:00Z"/>
                <w:rFonts w:ascii="CG Times (WN)" w:eastAsia="宋体" w:hAnsi="CG Times (WN)"/>
                <w:b w:val="0"/>
                <w:lang w:val="en-US"/>
              </w:rPr>
            </w:pPr>
            <w:ins w:id="418" w:author="ZTE" w:date="2020-02-26T15:50:00Z">
              <w:r>
                <w:rPr>
                  <w:rFonts w:ascii="CG Times (WN)" w:eastAsia="宋体" w:hAnsi="CG Times (WN)" w:hint="eastAsia"/>
                  <w:b w:val="0"/>
                  <w:lang w:val="en-US"/>
                </w:rPr>
                <w:t>Agree</w:t>
              </w:r>
            </w:ins>
          </w:p>
        </w:tc>
      </w:tr>
      <w:tr w:rsidR="00BD08DC" w14:paraId="042FA41D" w14:textId="77777777" w:rsidTr="00BD08DC">
        <w:trPr>
          <w:ins w:id="419" w:author="vivo" w:date="2020-02-26T18:59:00Z"/>
        </w:trPr>
        <w:tc>
          <w:tcPr>
            <w:tcW w:w="1728" w:type="dxa"/>
            <w:tcBorders>
              <w:top w:val="single" w:sz="4" w:space="0" w:color="auto"/>
              <w:left w:val="single" w:sz="4" w:space="0" w:color="auto"/>
              <w:bottom w:val="single" w:sz="4" w:space="0" w:color="auto"/>
              <w:right w:val="single" w:sz="4" w:space="0" w:color="auto"/>
            </w:tcBorders>
          </w:tcPr>
          <w:p w14:paraId="5749D779" w14:textId="77777777" w:rsidR="00BD08DC" w:rsidRPr="00BD08DC" w:rsidRDefault="00BD08DC" w:rsidP="007C75EC">
            <w:pPr>
              <w:pStyle w:val="Proposal"/>
              <w:numPr>
                <w:ilvl w:val="0"/>
                <w:numId w:val="0"/>
              </w:numPr>
              <w:rPr>
                <w:ins w:id="420" w:author="vivo" w:date="2020-02-26T18:59:00Z"/>
                <w:rFonts w:ascii="CG Times (WN)" w:eastAsia="宋体" w:hAnsi="CG Times (WN)"/>
                <w:b w:val="0"/>
                <w:lang w:val="en-US"/>
              </w:rPr>
            </w:pPr>
            <w:ins w:id="421" w:author="vivo" w:date="2020-02-26T18:59:00Z">
              <w:r w:rsidRPr="00BD08DC">
                <w:rPr>
                  <w:rFonts w:ascii="CG Times (WN)" w:eastAsia="宋体" w:hAnsi="CG Times (WN)" w:hint="eastAsia"/>
                  <w:b w:val="0"/>
                  <w:lang w:val="en-US"/>
                </w:rPr>
                <w:t>v</w:t>
              </w:r>
              <w:r w:rsidRPr="00BD08DC">
                <w:rPr>
                  <w:rFonts w:ascii="CG Times (WN)" w:eastAsia="宋体" w:hAnsi="CG Times (WN)"/>
                  <w:b w:val="0"/>
                  <w:lang w:val="en-US"/>
                </w:rPr>
                <w:t>ivo</w:t>
              </w:r>
            </w:ins>
          </w:p>
        </w:tc>
        <w:tc>
          <w:tcPr>
            <w:tcW w:w="7515" w:type="dxa"/>
            <w:tcBorders>
              <w:top w:val="single" w:sz="4" w:space="0" w:color="auto"/>
              <w:left w:val="single" w:sz="4" w:space="0" w:color="auto"/>
              <w:bottom w:val="single" w:sz="4" w:space="0" w:color="auto"/>
              <w:right w:val="single" w:sz="4" w:space="0" w:color="auto"/>
            </w:tcBorders>
          </w:tcPr>
          <w:p w14:paraId="46DC1572" w14:textId="77777777" w:rsidR="00BD08DC" w:rsidRPr="00BD08DC" w:rsidRDefault="00BD08DC" w:rsidP="007C75EC">
            <w:pPr>
              <w:pStyle w:val="Proposal"/>
              <w:numPr>
                <w:ilvl w:val="0"/>
                <w:numId w:val="0"/>
              </w:numPr>
              <w:rPr>
                <w:ins w:id="422" w:author="vivo" w:date="2020-02-26T18:59:00Z"/>
                <w:rFonts w:ascii="CG Times (WN)" w:eastAsia="宋体" w:hAnsi="CG Times (WN)"/>
                <w:b w:val="0"/>
                <w:lang w:val="en-US"/>
              </w:rPr>
            </w:pPr>
            <w:ins w:id="423" w:author="vivo" w:date="2020-02-26T18:59:00Z">
              <w:r w:rsidRPr="00BD08DC">
                <w:rPr>
                  <w:rFonts w:ascii="CG Times (WN)" w:eastAsia="宋体" w:hAnsi="CG Times (WN)"/>
                  <w:b w:val="0"/>
                  <w:lang w:val="en-US"/>
                </w:rPr>
                <w:t>Agree</w:t>
              </w:r>
              <w:r w:rsidRPr="00BD08DC">
                <w:rPr>
                  <w:rFonts w:ascii="CG Times (WN)" w:eastAsia="宋体" w:hAnsi="CG Times (WN)" w:hint="eastAsia"/>
                  <w:b w:val="0"/>
                  <w:lang w:val="en-US"/>
                </w:rPr>
                <w:t>.</w:t>
              </w:r>
            </w:ins>
          </w:p>
        </w:tc>
      </w:tr>
      <w:tr w:rsidR="00DF753F" w14:paraId="6F5FDA9A" w14:textId="77777777" w:rsidTr="00BD08DC">
        <w:trPr>
          <w:ins w:id="424" w:author="Ericsson" w:date="2020-02-26T17:32:00Z"/>
        </w:trPr>
        <w:tc>
          <w:tcPr>
            <w:tcW w:w="1728" w:type="dxa"/>
            <w:tcBorders>
              <w:top w:val="single" w:sz="4" w:space="0" w:color="auto"/>
              <w:left w:val="single" w:sz="4" w:space="0" w:color="auto"/>
              <w:bottom w:val="single" w:sz="4" w:space="0" w:color="auto"/>
              <w:right w:val="single" w:sz="4" w:space="0" w:color="auto"/>
            </w:tcBorders>
          </w:tcPr>
          <w:p w14:paraId="32B79D04" w14:textId="77777777" w:rsidR="00DF753F" w:rsidRPr="00BD08DC" w:rsidRDefault="00DF753F" w:rsidP="007C75EC">
            <w:pPr>
              <w:pStyle w:val="Proposal"/>
              <w:numPr>
                <w:ilvl w:val="0"/>
                <w:numId w:val="0"/>
              </w:numPr>
              <w:rPr>
                <w:ins w:id="425" w:author="Ericsson" w:date="2020-02-26T17:32:00Z"/>
                <w:rFonts w:ascii="CG Times (WN)" w:eastAsia="宋体" w:hAnsi="CG Times (WN)"/>
                <w:b w:val="0"/>
                <w:lang w:val="en-US"/>
              </w:rPr>
            </w:pPr>
            <w:ins w:id="426" w:author="Ericsson" w:date="2020-02-26T17:32:00Z">
              <w:r>
                <w:rPr>
                  <w:rFonts w:ascii="CG Times (WN)" w:eastAsia="宋体"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490F69EF" w14:textId="77777777" w:rsidR="00DF753F" w:rsidRPr="00BD08DC" w:rsidRDefault="00DF753F" w:rsidP="007C75EC">
            <w:pPr>
              <w:pStyle w:val="Proposal"/>
              <w:numPr>
                <w:ilvl w:val="0"/>
                <w:numId w:val="0"/>
              </w:numPr>
              <w:rPr>
                <w:ins w:id="427" w:author="Ericsson" w:date="2020-02-26T17:32:00Z"/>
                <w:rFonts w:ascii="CG Times (WN)" w:eastAsia="宋体" w:hAnsi="CG Times (WN)"/>
                <w:b w:val="0"/>
                <w:lang w:val="en-US"/>
              </w:rPr>
            </w:pPr>
            <w:ins w:id="428" w:author="Ericsson" w:date="2020-02-26T17:32:00Z">
              <w:r>
                <w:rPr>
                  <w:rFonts w:ascii="CG Times (WN)" w:eastAsia="宋体" w:hAnsi="CG Times (WN)"/>
                  <w:b w:val="0"/>
                  <w:lang w:val="en-US"/>
                </w:rPr>
                <w:t>Agree on the proposal only if RAN2 confirms that DRBs are optional to be configured as already concluded in RAN3.</w:t>
              </w:r>
            </w:ins>
          </w:p>
        </w:tc>
      </w:tr>
      <w:tr w:rsidR="008511D5" w14:paraId="5FECD786" w14:textId="77777777" w:rsidTr="00BD08DC">
        <w:trPr>
          <w:ins w:id="429" w:author="CATT" w:date="2020-02-27T14:54:00Z"/>
        </w:trPr>
        <w:tc>
          <w:tcPr>
            <w:tcW w:w="1728" w:type="dxa"/>
            <w:tcBorders>
              <w:top w:val="single" w:sz="4" w:space="0" w:color="auto"/>
              <w:left w:val="single" w:sz="4" w:space="0" w:color="auto"/>
              <w:bottom w:val="single" w:sz="4" w:space="0" w:color="auto"/>
              <w:right w:val="single" w:sz="4" w:space="0" w:color="auto"/>
            </w:tcBorders>
          </w:tcPr>
          <w:p w14:paraId="4B522B8C" w14:textId="77777777" w:rsidR="008511D5" w:rsidRDefault="008511D5" w:rsidP="007C75EC">
            <w:pPr>
              <w:pStyle w:val="Proposal"/>
              <w:numPr>
                <w:ilvl w:val="0"/>
                <w:numId w:val="0"/>
              </w:numPr>
              <w:rPr>
                <w:ins w:id="430" w:author="CATT" w:date="2020-02-27T14:54:00Z"/>
                <w:rFonts w:ascii="CG Times (WN)" w:eastAsia="宋体" w:hAnsi="CG Times (WN)"/>
                <w:b w:val="0"/>
                <w:lang w:val="en-US"/>
              </w:rPr>
            </w:pPr>
            <w:ins w:id="431" w:author="CATT" w:date="2020-02-27T14:54:00Z">
              <w:r>
                <w:rPr>
                  <w:rFonts w:ascii="CG Times (WN)" w:eastAsia="宋体"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2A5D7F64" w14:textId="77777777" w:rsidR="008511D5" w:rsidRDefault="00A00E2E" w:rsidP="007C75EC">
            <w:pPr>
              <w:pStyle w:val="Proposal"/>
              <w:numPr>
                <w:ilvl w:val="0"/>
                <w:numId w:val="0"/>
              </w:numPr>
              <w:rPr>
                <w:ins w:id="432" w:author="CATT" w:date="2020-02-27T14:54:00Z"/>
                <w:rFonts w:ascii="CG Times (WN)" w:eastAsia="宋体" w:hAnsi="CG Times (WN)"/>
                <w:b w:val="0"/>
                <w:lang w:val="en-US"/>
              </w:rPr>
            </w:pPr>
            <w:ins w:id="433" w:author="CATT" w:date="2020-02-27T14:54:00Z">
              <w:r>
                <w:rPr>
                  <w:rFonts w:ascii="CG Times (WN)" w:eastAsia="宋体" w:hAnsi="CG Times (WN)" w:hint="eastAsia"/>
                  <w:b w:val="0"/>
                  <w:lang w:val="en-US"/>
                </w:rPr>
                <w:t>Agree</w:t>
              </w:r>
            </w:ins>
            <w:ins w:id="434" w:author="CATT" w:date="2020-02-27T14:55:00Z">
              <w:r w:rsidR="004D774D">
                <w:rPr>
                  <w:rFonts w:ascii="CG Times (WN)" w:eastAsia="宋体" w:hAnsi="CG Times (WN)" w:hint="eastAsia"/>
                  <w:b w:val="0"/>
                  <w:lang w:val="en-US"/>
                </w:rPr>
                <w:t>.</w:t>
              </w:r>
            </w:ins>
          </w:p>
        </w:tc>
      </w:tr>
      <w:tr w:rsidR="00407D76" w14:paraId="72100665" w14:textId="77777777" w:rsidTr="00BD08DC">
        <w:trPr>
          <w:ins w:id="435" w:author="Nokia" w:date="2020-02-27T12:57:00Z"/>
        </w:trPr>
        <w:tc>
          <w:tcPr>
            <w:tcW w:w="1728" w:type="dxa"/>
            <w:tcBorders>
              <w:top w:val="single" w:sz="4" w:space="0" w:color="auto"/>
              <w:left w:val="single" w:sz="4" w:space="0" w:color="auto"/>
              <w:bottom w:val="single" w:sz="4" w:space="0" w:color="auto"/>
              <w:right w:val="single" w:sz="4" w:space="0" w:color="auto"/>
            </w:tcBorders>
          </w:tcPr>
          <w:p w14:paraId="1C15125D" w14:textId="77777777" w:rsidR="00407D76" w:rsidRDefault="00407D76" w:rsidP="007C75EC">
            <w:pPr>
              <w:pStyle w:val="Proposal"/>
              <w:numPr>
                <w:ilvl w:val="0"/>
                <w:numId w:val="0"/>
              </w:numPr>
              <w:rPr>
                <w:ins w:id="436" w:author="Nokia" w:date="2020-02-27T12:57:00Z"/>
                <w:rFonts w:ascii="CG Times (WN)" w:eastAsia="宋体" w:hAnsi="CG Times (WN)"/>
                <w:b w:val="0"/>
                <w:lang w:val="en-US"/>
              </w:rPr>
            </w:pPr>
            <w:ins w:id="437" w:author="Nokia" w:date="2020-02-27T12:57:00Z">
              <w:r>
                <w:rPr>
                  <w:rFonts w:ascii="CG Times (WN)" w:eastAsia="宋体" w:hAnsi="CG Times (WN)"/>
                  <w:b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6F6E35BA" w14:textId="77777777" w:rsidR="00407D76" w:rsidRDefault="00407D76" w:rsidP="007C75EC">
            <w:pPr>
              <w:pStyle w:val="Proposal"/>
              <w:numPr>
                <w:ilvl w:val="0"/>
                <w:numId w:val="0"/>
              </w:numPr>
              <w:rPr>
                <w:ins w:id="438" w:author="Nokia" w:date="2020-02-27T12:57:00Z"/>
                <w:rFonts w:ascii="CG Times (WN)" w:eastAsia="宋体" w:hAnsi="CG Times (WN)"/>
                <w:b w:val="0"/>
                <w:lang w:val="en-US"/>
              </w:rPr>
            </w:pPr>
            <w:ins w:id="439" w:author="Nokia" w:date="2020-02-27T12:58:00Z">
              <w:r>
                <w:rPr>
                  <w:rFonts w:ascii="CG Times (WN)" w:eastAsia="宋体" w:hAnsi="CG Times (WN)"/>
                  <w:b w:val="0"/>
                  <w:lang w:val="en-US"/>
                </w:rPr>
                <w:t>Agree</w:t>
              </w:r>
              <w:r w:rsidR="006E0AFC">
                <w:rPr>
                  <w:rFonts w:ascii="CG Times (WN)" w:eastAsia="宋体" w:hAnsi="CG Times (WN)"/>
                  <w:b w:val="0"/>
                  <w:lang w:val="en-US"/>
                </w:rPr>
                <w:t>. We just need to capture that minimum number of DRBs for IAB-MT is lower. This should be done in 38.306.</w:t>
              </w:r>
            </w:ins>
          </w:p>
        </w:tc>
      </w:tr>
      <w:tr w:rsidR="00892F75" w14:paraId="5AA591EE" w14:textId="77777777" w:rsidTr="00BD08DC">
        <w:trPr>
          <w:ins w:id="440" w:author="Lenovo_Lianhai" w:date="2020-02-27T22:28:00Z"/>
        </w:trPr>
        <w:tc>
          <w:tcPr>
            <w:tcW w:w="1728" w:type="dxa"/>
            <w:tcBorders>
              <w:top w:val="single" w:sz="4" w:space="0" w:color="auto"/>
              <w:left w:val="single" w:sz="4" w:space="0" w:color="auto"/>
              <w:bottom w:val="single" w:sz="4" w:space="0" w:color="auto"/>
              <w:right w:val="single" w:sz="4" w:space="0" w:color="auto"/>
            </w:tcBorders>
          </w:tcPr>
          <w:p w14:paraId="6BD24B32" w14:textId="77777777" w:rsidR="00892F75" w:rsidRDefault="00892F75" w:rsidP="007C75EC">
            <w:pPr>
              <w:pStyle w:val="Proposal"/>
              <w:numPr>
                <w:ilvl w:val="0"/>
                <w:numId w:val="0"/>
              </w:numPr>
              <w:rPr>
                <w:ins w:id="441" w:author="Lenovo_Lianhai" w:date="2020-02-27T22:28:00Z"/>
                <w:rFonts w:ascii="CG Times (WN)" w:eastAsia="宋体" w:hAnsi="CG Times (WN)"/>
                <w:b w:val="0"/>
                <w:lang w:val="en-US"/>
              </w:rPr>
            </w:pPr>
            <w:proofErr w:type="spellStart"/>
            <w:ins w:id="442" w:author="Lenovo_Lianhai" w:date="2020-02-27T22:28:00Z">
              <w:r>
                <w:rPr>
                  <w:rFonts w:ascii="CG Times (WN)" w:eastAsia="宋体" w:hAnsi="CG Times (WN)" w:hint="eastAsia"/>
                  <w:b w:val="0"/>
                  <w:lang w:val="en-US"/>
                </w:rPr>
                <w:t>L</w:t>
              </w:r>
              <w:r>
                <w:rPr>
                  <w:rFonts w:ascii="CG Times (WN)" w:eastAsia="宋体"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7D9BBCC3" w14:textId="77777777" w:rsidR="00892F75" w:rsidRDefault="00892F75" w:rsidP="007C75EC">
            <w:pPr>
              <w:pStyle w:val="Proposal"/>
              <w:numPr>
                <w:ilvl w:val="0"/>
                <w:numId w:val="0"/>
              </w:numPr>
              <w:rPr>
                <w:ins w:id="443" w:author="Lenovo_Lianhai" w:date="2020-02-27T22:28:00Z"/>
                <w:rFonts w:ascii="CG Times (WN)" w:eastAsia="宋体" w:hAnsi="CG Times (WN)"/>
                <w:b w:val="0"/>
                <w:lang w:val="en-US"/>
              </w:rPr>
            </w:pPr>
            <w:ins w:id="444" w:author="Lenovo_Lianhai" w:date="2020-02-27T22:29:00Z">
              <w:r>
                <w:rPr>
                  <w:rFonts w:ascii="CG Times (WN)" w:eastAsia="宋体" w:hAnsi="CG Times (WN)"/>
                  <w:b w:val="0"/>
                  <w:lang w:val="en-US"/>
                </w:rPr>
                <w:t>A</w:t>
              </w:r>
            </w:ins>
            <w:ins w:id="445" w:author="Lenovo_Lianhai" w:date="2020-02-27T22:28:00Z">
              <w:r>
                <w:rPr>
                  <w:rFonts w:ascii="CG Times (WN)" w:eastAsia="宋体" w:hAnsi="CG Times (WN)"/>
                  <w:b w:val="0"/>
                  <w:lang w:val="en-US"/>
                </w:rPr>
                <w:t>gree</w:t>
              </w:r>
            </w:ins>
          </w:p>
        </w:tc>
      </w:tr>
      <w:tr w:rsidR="000B1C33" w14:paraId="3CF6B995" w14:textId="77777777" w:rsidTr="00BD08DC">
        <w:trPr>
          <w:ins w:id="446" w:author="LG" w:date="2020-02-28T13:49:00Z"/>
        </w:trPr>
        <w:tc>
          <w:tcPr>
            <w:tcW w:w="1728" w:type="dxa"/>
            <w:tcBorders>
              <w:top w:val="single" w:sz="4" w:space="0" w:color="auto"/>
              <w:left w:val="single" w:sz="4" w:space="0" w:color="auto"/>
              <w:bottom w:val="single" w:sz="4" w:space="0" w:color="auto"/>
              <w:right w:val="single" w:sz="4" w:space="0" w:color="auto"/>
            </w:tcBorders>
          </w:tcPr>
          <w:p w14:paraId="1CDC3280" w14:textId="77777777" w:rsidR="000B1C33" w:rsidRDefault="000B1C33" w:rsidP="000B1C33">
            <w:pPr>
              <w:pStyle w:val="Proposal"/>
              <w:numPr>
                <w:ilvl w:val="0"/>
                <w:numId w:val="0"/>
              </w:numPr>
              <w:rPr>
                <w:ins w:id="447" w:author="LG" w:date="2020-02-28T13:49:00Z"/>
                <w:rFonts w:ascii="CG Times (WN)" w:eastAsia="宋体" w:hAnsi="CG Times (WN)"/>
                <w:b w:val="0"/>
                <w:lang w:val="en-US"/>
              </w:rPr>
            </w:pPr>
            <w:ins w:id="448"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468A2693" w14:textId="77777777" w:rsidR="000B1C33" w:rsidRDefault="000B1C33" w:rsidP="000B1C33">
            <w:pPr>
              <w:pStyle w:val="Proposal"/>
              <w:numPr>
                <w:ilvl w:val="0"/>
                <w:numId w:val="0"/>
              </w:numPr>
              <w:rPr>
                <w:ins w:id="449" w:author="LG" w:date="2020-02-28T13:49:00Z"/>
                <w:rFonts w:ascii="CG Times (WN)" w:eastAsia="宋体" w:hAnsi="CG Times (WN)"/>
                <w:b w:val="0"/>
                <w:lang w:val="en-US"/>
              </w:rPr>
            </w:pPr>
            <w:ins w:id="450" w:author="LG" w:date="2020-02-28T13:49:00Z">
              <w:r>
                <w:rPr>
                  <w:rFonts w:ascii="CG Times (WN)" w:eastAsia="Malgun Gothic" w:hAnsi="CG Times (WN)"/>
                  <w:b w:val="0"/>
                  <w:lang w:val="en-US" w:eastAsia="ko-KR"/>
                </w:rPr>
                <w:t>A</w:t>
              </w:r>
              <w:r>
                <w:rPr>
                  <w:rFonts w:ascii="CG Times (WN)" w:eastAsia="Malgun Gothic" w:hAnsi="CG Times (WN)" w:hint="eastAsia"/>
                  <w:b w:val="0"/>
                  <w:lang w:val="en-US" w:eastAsia="ko-KR"/>
                </w:rPr>
                <w:t>gree</w:t>
              </w:r>
            </w:ins>
          </w:p>
        </w:tc>
      </w:tr>
    </w:tbl>
    <w:p w14:paraId="603A5D59" w14:textId="77777777" w:rsidR="00913D9F" w:rsidRDefault="00913D9F">
      <w:pPr>
        <w:pStyle w:val="Proposal"/>
        <w:numPr>
          <w:ilvl w:val="0"/>
          <w:numId w:val="0"/>
        </w:numPr>
        <w:rPr>
          <w:rFonts w:ascii="Times New Roman" w:eastAsia="宋体" w:hAnsi="Times New Roman"/>
          <w:lang w:val="en-US"/>
        </w:rPr>
      </w:pPr>
    </w:p>
    <w:p w14:paraId="3A1BFF77" w14:textId="77777777" w:rsidR="00913D9F" w:rsidRDefault="00913D9F">
      <w:pPr>
        <w:pStyle w:val="Proposal"/>
        <w:numPr>
          <w:ilvl w:val="0"/>
          <w:numId w:val="0"/>
        </w:numPr>
        <w:ind w:left="1701" w:hanging="1701"/>
      </w:pPr>
    </w:p>
    <w:p w14:paraId="5F2453CB" w14:textId="77777777" w:rsidR="00913D9F" w:rsidRDefault="008D3743">
      <w:pPr>
        <w:pStyle w:val="Proposal"/>
      </w:pPr>
      <w:bookmarkStart w:id="451" w:name="_Toc33021355"/>
      <w:r>
        <w:t xml:space="preserve">The following Rel-15 mandatory features become optional for Rel-16 IAB-MTs: </w:t>
      </w:r>
      <w:r>
        <w:br/>
        <w:t xml:space="preserve">- Feature 0-0 “Basic EN-DC procedures”, 2) “SCG DRB with NR PDCP” </w:t>
      </w:r>
      <w:r>
        <w:br/>
        <w:t>- Feature 3-3 “DRX”</w:t>
      </w:r>
      <w:r>
        <w:br/>
        <w:t>- Feature 4-5 “ANR”</w:t>
      </w:r>
      <w:r>
        <w:br/>
        <w:t>- Feature 5 “SDAP”</w:t>
      </w:r>
      <w:r>
        <w:br/>
        <w:t>- Feature 6 “Inactive”</w:t>
      </w:r>
      <w:bookmarkEnd w:id="451"/>
    </w:p>
    <w:p w14:paraId="0FAF6B3D"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7DB3E6E0" w14:textId="77777777">
        <w:tc>
          <w:tcPr>
            <w:tcW w:w="1728" w:type="dxa"/>
            <w:tcBorders>
              <w:top w:val="single" w:sz="4" w:space="0" w:color="auto"/>
              <w:left w:val="single" w:sz="4" w:space="0" w:color="auto"/>
              <w:bottom w:val="single" w:sz="4" w:space="0" w:color="auto"/>
              <w:right w:val="single" w:sz="4" w:space="0" w:color="auto"/>
            </w:tcBorders>
          </w:tcPr>
          <w:p w14:paraId="57B1CA7E"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5AB21A9D"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06A9E010" w14:textId="77777777">
        <w:tc>
          <w:tcPr>
            <w:tcW w:w="1728" w:type="dxa"/>
            <w:tcBorders>
              <w:top w:val="single" w:sz="4" w:space="0" w:color="auto"/>
              <w:left w:val="single" w:sz="4" w:space="0" w:color="auto"/>
              <w:bottom w:val="single" w:sz="4" w:space="0" w:color="auto"/>
              <w:right w:val="single" w:sz="4" w:space="0" w:color="auto"/>
            </w:tcBorders>
          </w:tcPr>
          <w:p w14:paraId="79AD2A83"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AT&amp;T</w:t>
            </w:r>
          </w:p>
        </w:tc>
        <w:tc>
          <w:tcPr>
            <w:tcW w:w="7515" w:type="dxa"/>
            <w:tcBorders>
              <w:top w:val="single" w:sz="4" w:space="0" w:color="auto"/>
              <w:left w:val="single" w:sz="4" w:space="0" w:color="auto"/>
              <w:bottom w:val="single" w:sz="4" w:space="0" w:color="auto"/>
              <w:right w:val="single" w:sz="4" w:space="0" w:color="auto"/>
            </w:tcBorders>
          </w:tcPr>
          <w:p w14:paraId="0344EFA3" w14:textId="77777777" w:rsidR="00913D9F" w:rsidRDefault="008D3743">
            <w:pPr>
              <w:pStyle w:val="Proposal"/>
              <w:numPr>
                <w:ilvl w:val="0"/>
                <w:numId w:val="0"/>
              </w:numPr>
              <w:rPr>
                <w:rFonts w:ascii="CG Times (WN)" w:hAnsi="CG Times (WN)"/>
                <w:b w:val="0"/>
                <w:lang w:val="en-US"/>
              </w:rPr>
            </w:pPr>
            <w:r>
              <w:rPr>
                <w:rFonts w:ascii="CG Times (WN)" w:hAnsi="CG Times (WN)"/>
                <w:b w:val="0"/>
                <w:lang w:val="en-US"/>
              </w:rPr>
              <w:t xml:space="preserve">We prefer to leave Feature 4-5 “ANR” as mandatory to allow the use of ANR feature for easier/quicker topology modification and optimization. Especially when the deployed IAB network is growing or being modified, the ANR feature is very useful even for fixed IAB nodes. </w:t>
            </w:r>
          </w:p>
        </w:tc>
      </w:tr>
      <w:tr w:rsidR="00913D9F" w14:paraId="081C4D39" w14:textId="77777777">
        <w:tc>
          <w:tcPr>
            <w:tcW w:w="1728" w:type="dxa"/>
            <w:tcBorders>
              <w:top w:val="single" w:sz="4" w:space="0" w:color="auto"/>
              <w:left w:val="single" w:sz="4" w:space="0" w:color="auto"/>
              <w:bottom w:val="single" w:sz="4" w:space="0" w:color="auto"/>
              <w:right w:val="single" w:sz="4" w:space="0" w:color="auto"/>
            </w:tcBorders>
          </w:tcPr>
          <w:p w14:paraId="3E0580DC"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H</w:t>
            </w:r>
            <w:r>
              <w:rPr>
                <w:rFonts w:ascii="CG Times (WN)" w:hAnsi="CG Times (WN)"/>
                <w:b w:val="0"/>
                <w:lang w:val="en-US"/>
              </w:rPr>
              <w:t>uawei, Hisilicon</w:t>
            </w:r>
          </w:p>
        </w:tc>
        <w:tc>
          <w:tcPr>
            <w:tcW w:w="7515" w:type="dxa"/>
            <w:tcBorders>
              <w:top w:val="single" w:sz="4" w:space="0" w:color="auto"/>
              <w:left w:val="single" w:sz="4" w:space="0" w:color="auto"/>
              <w:bottom w:val="single" w:sz="4" w:space="0" w:color="auto"/>
              <w:right w:val="single" w:sz="4" w:space="0" w:color="auto"/>
            </w:tcBorders>
          </w:tcPr>
          <w:p w14:paraId="742D477C" w14:textId="77777777" w:rsidR="00913D9F" w:rsidRDefault="008D3743">
            <w:pPr>
              <w:pStyle w:val="Proposal"/>
              <w:numPr>
                <w:ilvl w:val="0"/>
                <w:numId w:val="0"/>
              </w:numPr>
              <w:rPr>
                <w:rFonts w:ascii="CG Times (WN)" w:hAnsi="CG Times (WN)"/>
                <w:b w:val="0"/>
                <w:lang w:val="en-US"/>
              </w:rPr>
            </w:pPr>
            <w:r>
              <w:rPr>
                <w:rFonts w:ascii="CG Times (WN)" w:hAnsi="CG Times (WN)" w:hint="eastAsia"/>
                <w:b w:val="0"/>
                <w:lang w:val="en-US"/>
              </w:rPr>
              <w:t>W</w:t>
            </w:r>
            <w:r>
              <w:rPr>
                <w:rFonts w:ascii="CG Times (WN)" w:hAnsi="CG Times (WN)"/>
                <w:b w:val="0"/>
                <w:lang w:val="en-US"/>
              </w:rPr>
              <w:t>e prefer to not discuss Rel-15 capabilities; otherwise, we may need to discuss one by one if they are needed for IAB.</w:t>
            </w:r>
          </w:p>
        </w:tc>
      </w:tr>
      <w:tr w:rsidR="00913D9F" w14:paraId="273BF33D" w14:textId="77777777">
        <w:trPr>
          <w:ins w:id="452" w:author="Samsung_JuneHwang" w:date="2020-02-25T20:23:00Z"/>
        </w:trPr>
        <w:tc>
          <w:tcPr>
            <w:tcW w:w="1728" w:type="dxa"/>
            <w:tcBorders>
              <w:top w:val="single" w:sz="4" w:space="0" w:color="auto"/>
              <w:left w:val="single" w:sz="4" w:space="0" w:color="auto"/>
              <w:bottom w:val="single" w:sz="4" w:space="0" w:color="auto"/>
              <w:right w:val="single" w:sz="4" w:space="0" w:color="auto"/>
            </w:tcBorders>
          </w:tcPr>
          <w:p w14:paraId="40CB29D9" w14:textId="77777777" w:rsidR="00913D9F" w:rsidRPr="00913D9F" w:rsidRDefault="008D3743">
            <w:pPr>
              <w:pStyle w:val="Proposal"/>
              <w:keepNext/>
              <w:keepLines/>
              <w:numPr>
                <w:ilvl w:val="0"/>
                <w:numId w:val="0"/>
              </w:numPr>
              <w:rPr>
                <w:ins w:id="453" w:author="Samsung_JuneHwang" w:date="2020-02-25T20:23:00Z"/>
                <w:rFonts w:ascii="CG Times (WN)" w:eastAsia="Malgun Gothic" w:hAnsi="CG Times (WN)"/>
                <w:b w:val="0"/>
                <w:lang w:val="en-US" w:eastAsia="ko-KR"/>
                <w:rPrChange w:id="454" w:author="Samsung_JuneHwang" w:date="2020-02-25T20:23:00Z">
                  <w:rPr>
                    <w:ins w:id="455" w:author="Samsung_JuneHwang" w:date="2020-02-25T20:23:00Z"/>
                    <w:rFonts w:ascii="CG Times (WN)" w:hAnsi="CG Times (WN)"/>
                    <w:b w:val="0"/>
                    <w:sz w:val="18"/>
                    <w:lang w:val="en-US"/>
                  </w:rPr>
                </w:rPrChange>
              </w:rPr>
            </w:pPr>
            <w:ins w:id="456" w:author="Samsung_JuneHwang" w:date="2020-02-25T20:23:00Z">
              <w:r>
                <w:rPr>
                  <w:rFonts w:ascii="CG Times (WN)" w:eastAsia="Malgun Gothic" w:hAnsi="CG Times (WN)"/>
                  <w:b w:val="0"/>
                  <w:lang w:val="en-US" w:eastAsia="ko-KR"/>
                </w:rPr>
                <w:t>S</w:t>
              </w:r>
              <w:r>
                <w:rPr>
                  <w:rFonts w:ascii="CG Times (WN)" w:eastAsia="Malgun Gothic" w:hAnsi="CG Times (WN)" w:hint="eastAsia"/>
                  <w:b w:val="0"/>
                  <w:lang w:val="en-US" w:eastAsia="ko-KR"/>
                </w:rPr>
                <w:t xml:space="preserve">amsung </w:t>
              </w:r>
            </w:ins>
          </w:p>
        </w:tc>
        <w:tc>
          <w:tcPr>
            <w:tcW w:w="7515" w:type="dxa"/>
            <w:tcBorders>
              <w:top w:val="single" w:sz="4" w:space="0" w:color="auto"/>
              <w:left w:val="single" w:sz="4" w:space="0" w:color="auto"/>
              <w:bottom w:val="single" w:sz="4" w:space="0" w:color="auto"/>
              <w:right w:val="single" w:sz="4" w:space="0" w:color="auto"/>
            </w:tcBorders>
          </w:tcPr>
          <w:p w14:paraId="4D112EC4" w14:textId="77777777" w:rsidR="00913D9F" w:rsidRPr="00913D9F" w:rsidRDefault="008D3743">
            <w:pPr>
              <w:pStyle w:val="Proposal"/>
              <w:keepNext/>
              <w:keepLines/>
              <w:numPr>
                <w:ilvl w:val="0"/>
                <w:numId w:val="0"/>
              </w:numPr>
              <w:rPr>
                <w:ins w:id="457" w:author="Samsung_JuneHwang" w:date="2020-02-25T20:23:00Z"/>
                <w:rFonts w:ascii="CG Times (WN)" w:eastAsia="Malgun Gothic" w:hAnsi="CG Times (WN)"/>
                <w:b w:val="0"/>
                <w:lang w:val="en-US" w:eastAsia="ko-KR"/>
                <w:rPrChange w:id="458" w:author="Samsung_JuneHwang" w:date="2020-02-25T20:23:00Z">
                  <w:rPr>
                    <w:ins w:id="459" w:author="Samsung_JuneHwang" w:date="2020-02-25T20:23:00Z"/>
                    <w:rFonts w:ascii="CG Times (WN)" w:hAnsi="CG Times (WN)"/>
                    <w:b w:val="0"/>
                    <w:sz w:val="18"/>
                    <w:lang w:val="en-US"/>
                  </w:rPr>
                </w:rPrChange>
              </w:rPr>
            </w:pPr>
            <w:ins w:id="460" w:author="Samsung_JuneHwang" w:date="2020-02-25T20:23:00Z">
              <w:r>
                <w:rPr>
                  <w:rFonts w:ascii="CG Times (WN)" w:eastAsia="Malgun Gothic" w:hAnsi="CG Times (WN)"/>
                  <w:b w:val="0"/>
                  <w:lang w:val="en-US" w:eastAsia="ko-KR"/>
                </w:rPr>
                <w:t>A</w:t>
              </w:r>
              <w:r>
                <w:rPr>
                  <w:rFonts w:ascii="CG Times (WN)" w:eastAsia="Malgun Gothic" w:hAnsi="CG Times (WN)" w:hint="eastAsia"/>
                  <w:b w:val="0"/>
                  <w:lang w:val="en-US" w:eastAsia="ko-KR"/>
                </w:rPr>
                <w:t>gree.</w:t>
              </w:r>
            </w:ins>
          </w:p>
        </w:tc>
      </w:tr>
      <w:tr w:rsidR="00913D9F" w14:paraId="2FDC0A2C" w14:textId="77777777">
        <w:trPr>
          <w:ins w:id="461" w:author="ZTE" w:date="2020-02-26T15:51:00Z"/>
        </w:trPr>
        <w:tc>
          <w:tcPr>
            <w:tcW w:w="1728" w:type="dxa"/>
            <w:tcBorders>
              <w:top w:val="single" w:sz="4" w:space="0" w:color="auto"/>
              <w:left w:val="single" w:sz="4" w:space="0" w:color="auto"/>
              <w:bottom w:val="single" w:sz="4" w:space="0" w:color="auto"/>
              <w:right w:val="single" w:sz="4" w:space="0" w:color="auto"/>
            </w:tcBorders>
          </w:tcPr>
          <w:p w14:paraId="41EF436D" w14:textId="77777777" w:rsidR="00913D9F" w:rsidRDefault="008D3743">
            <w:pPr>
              <w:pStyle w:val="Proposal"/>
              <w:numPr>
                <w:ilvl w:val="0"/>
                <w:numId w:val="0"/>
              </w:numPr>
              <w:rPr>
                <w:ins w:id="462" w:author="ZTE" w:date="2020-02-26T15:51:00Z"/>
                <w:rFonts w:ascii="CG Times (WN)" w:eastAsia="宋体" w:hAnsi="CG Times (WN)"/>
                <w:b w:val="0"/>
                <w:lang w:val="en-US"/>
              </w:rPr>
            </w:pPr>
            <w:ins w:id="463" w:author="ZTE" w:date="2020-02-26T15:53:00Z">
              <w:r>
                <w:rPr>
                  <w:rFonts w:ascii="CG Times (WN)" w:eastAsia="宋体" w:hAnsi="CG Times (WN)" w:hint="eastAsia"/>
                  <w:b w:val="0"/>
                  <w:lang w:val="en-US"/>
                </w:rPr>
                <w:t>ZTE</w:t>
              </w:r>
            </w:ins>
          </w:p>
        </w:tc>
        <w:tc>
          <w:tcPr>
            <w:tcW w:w="7515" w:type="dxa"/>
            <w:tcBorders>
              <w:top w:val="single" w:sz="4" w:space="0" w:color="auto"/>
              <w:left w:val="single" w:sz="4" w:space="0" w:color="auto"/>
              <w:bottom w:val="single" w:sz="4" w:space="0" w:color="auto"/>
              <w:right w:val="single" w:sz="4" w:space="0" w:color="auto"/>
            </w:tcBorders>
          </w:tcPr>
          <w:p w14:paraId="12FA8564" w14:textId="77777777" w:rsidR="00913D9F" w:rsidRDefault="008D3743">
            <w:pPr>
              <w:pStyle w:val="Proposal"/>
              <w:numPr>
                <w:ilvl w:val="0"/>
                <w:numId w:val="0"/>
              </w:numPr>
              <w:rPr>
                <w:ins w:id="464" w:author="ZTE" w:date="2020-02-26T15:51:00Z"/>
                <w:rFonts w:ascii="CG Times (WN)" w:eastAsia="宋体" w:hAnsi="CG Times (WN)"/>
                <w:b w:val="0"/>
                <w:lang w:val="en-US"/>
              </w:rPr>
            </w:pPr>
            <w:ins w:id="465" w:author="ZTE" w:date="2020-02-26T15:54:00Z">
              <w:r>
                <w:rPr>
                  <w:rFonts w:ascii="CG Times (WN)" w:eastAsia="宋体" w:hAnsi="CG Times (WN)" w:hint="eastAsia"/>
                  <w:b w:val="0"/>
                  <w:lang w:val="en-US"/>
                </w:rPr>
                <w:t xml:space="preserve">We think </w:t>
              </w:r>
            </w:ins>
            <w:ins w:id="466" w:author="ZTE" w:date="2020-02-26T16:00:00Z">
              <w:r>
                <w:rPr>
                  <w:rFonts w:ascii="CG Times (WN)" w:eastAsia="宋体" w:hAnsi="CG Times (WN)" w:hint="eastAsia"/>
                  <w:b w:val="0"/>
                  <w:lang w:val="en-US"/>
                </w:rPr>
                <w:t xml:space="preserve">the PDCP and </w:t>
              </w:r>
            </w:ins>
            <w:ins w:id="467" w:author="ZTE" w:date="2020-02-26T15:54:00Z">
              <w:r>
                <w:rPr>
                  <w:rFonts w:ascii="CG Times (WN)" w:eastAsia="宋体" w:hAnsi="CG Times (WN)" w:hint="eastAsia"/>
                  <w:b w:val="0"/>
                  <w:lang w:val="en-US"/>
                </w:rPr>
                <w:t>SDAP</w:t>
              </w:r>
            </w:ins>
            <w:ins w:id="468" w:author="ZTE" w:date="2020-02-26T16:00:00Z">
              <w:r>
                <w:rPr>
                  <w:rFonts w:ascii="CG Times (WN)" w:eastAsia="宋体" w:hAnsi="CG Times (WN)" w:hint="eastAsia"/>
                  <w:b w:val="0"/>
                  <w:lang w:val="en-US"/>
                </w:rPr>
                <w:t xml:space="preserve"> features</w:t>
              </w:r>
            </w:ins>
            <w:ins w:id="469" w:author="ZTE" w:date="2020-02-26T15:54:00Z">
              <w:r>
                <w:rPr>
                  <w:rFonts w:ascii="CG Times (WN)" w:eastAsia="宋体" w:hAnsi="CG Times (WN)" w:hint="eastAsia"/>
                  <w:b w:val="0"/>
                  <w:lang w:val="en-US"/>
                </w:rPr>
                <w:t xml:space="preserve"> should be mandatory</w:t>
              </w:r>
            </w:ins>
            <w:ins w:id="470" w:author="ZTE" w:date="2020-02-26T16:00:00Z">
              <w:r>
                <w:rPr>
                  <w:rFonts w:ascii="CG Times (WN)" w:eastAsia="宋体" w:hAnsi="CG Times (WN)" w:hint="eastAsia"/>
                  <w:b w:val="0"/>
                  <w:lang w:val="en-US"/>
                </w:rPr>
                <w:t xml:space="preserve"> for Rel-16 IAB-MT</w:t>
              </w:r>
            </w:ins>
            <w:ins w:id="471" w:author="ZTE" w:date="2020-02-26T15:54:00Z">
              <w:r>
                <w:rPr>
                  <w:rFonts w:ascii="CG Times (WN)" w:eastAsia="宋体" w:hAnsi="CG Times (WN)" w:hint="eastAsia"/>
                  <w:b w:val="0"/>
                  <w:lang w:val="en-US"/>
                </w:rPr>
                <w:t>.</w:t>
              </w:r>
            </w:ins>
          </w:p>
        </w:tc>
      </w:tr>
      <w:tr w:rsidR="00DF753F" w14:paraId="451E4FAB" w14:textId="77777777">
        <w:trPr>
          <w:ins w:id="472" w:author="Ericsson" w:date="2020-02-26T17:34:00Z"/>
        </w:trPr>
        <w:tc>
          <w:tcPr>
            <w:tcW w:w="1728" w:type="dxa"/>
            <w:tcBorders>
              <w:top w:val="single" w:sz="4" w:space="0" w:color="auto"/>
              <w:left w:val="single" w:sz="4" w:space="0" w:color="auto"/>
              <w:bottom w:val="single" w:sz="4" w:space="0" w:color="auto"/>
              <w:right w:val="single" w:sz="4" w:space="0" w:color="auto"/>
            </w:tcBorders>
          </w:tcPr>
          <w:p w14:paraId="277F0058" w14:textId="77777777" w:rsidR="00DF753F" w:rsidRDefault="00DF753F">
            <w:pPr>
              <w:pStyle w:val="Proposal"/>
              <w:numPr>
                <w:ilvl w:val="0"/>
                <w:numId w:val="0"/>
              </w:numPr>
              <w:rPr>
                <w:ins w:id="473" w:author="Ericsson" w:date="2020-02-26T17:34:00Z"/>
                <w:rFonts w:ascii="CG Times (WN)" w:eastAsia="宋体" w:hAnsi="CG Times (WN)"/>
                <w:b w:val="0"/>
                <w:lang w:val="en-US"/>
              </w:rPr>
            </w:pPr>
            <w:ins w:id="474" w:author="Ericsson" w:date="2020-02-26T17:34:00Z">
              <w:r>
                <w:rPr>
                  <w:rFonts w:ascii="CG Times (WN)" w:eastAsia="宋体" w:hAnsi="CG Times (WN)"/>
                  <w:b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4E3CF8F3" w14:textId="77777777" w:rsidR="00DF753F" w:rsidRPr="00A9606E" w:rsidRDefault="00DF753F" w:rsidP="00DF753F">
            <w:pPr>
              <w:pStyle w:val="BodyText"/>
              <w:rPr>
                <w:ins w:id="475" w:author="Ericsson" w:date="2020-02-26T17:34:00Z"/>
                <w:rFonts w:eastAsia="宋体"/>
                <w:lang w:val="en-US"/>
              </w:rPr>
            </w:pPr>
            <w:ins w:id="476" w:author="Ericsson" w:date="2020-02-26T17:34:00Z">
              <w:r w:rsidRPr="00A9606E">
                <w:rPr>
                  <w:rFonts w:eastAsia="宋体"/>
                  <w:bCs/>
                  <w:lang w:val="en-US"/>
                </w:rPr>
                <w:t xml:space="preserve">Agree on the proposal. </w:t>
              </w:r>
              <w:r>
                <w:rPr>
                  <w:rFonts w:eastAsia="宋体"/>
                  <w:bCs/>
                  <w:lang w:val="en-US"/>
                </w:rPr>
                <w:t xml:space="preserve">The </w:t>
              </w:r>
              <w:proofErr w:type="spellStart"/>
              <w:r>
                <w:rPr>
                  <w:rFonts w:eastAsia="宋体"/>
                  <w:bCs/>
                  <w:lang w:val="en-US"/>
                </w:rPr>
                <w:t>mandatoriness</w:t>
              </w:r>
              <w:proofErr w:type="spellEnd"/>
              <w:r>
                <w:rPr>
                  <w:rFonts w:eastAsia="宋体"/>
                  <w:bCs/>
                  <w:lang w:val="en-US"/>
                </w:rPr>
                <w:t xml:space="preserve"> could be different for macro-type of IABs or for “</w:t>
              </w:r>
              <w:proofErr w:type="spellStart"/>
              <w:r>
                <w:rPr>
                  <w:rFonts w:eastAsia="宋体"/>
                  <w:bCs/>
                  <w:lang w:val="en-US"/>
                </w:rPr>
                <w:t>pico</w:t>
              </w:r>
              <w:proofErr w:type="spellEnd"/>
              <w:r>
                <w:rPr>
                  <w:rFonts w:eastAsia="宋体"/>
                  <w:bCs/>
                  <w:lang w:val="en-US"/>
                </w:rPr>
                <w:t>”-type of IABs (as RAN4 has defined 2 types of IABs)</w:t>
              </w:r>
              <w:r w:rsidR="00C15280">
                <w:rPr>
                  <w:rFonts w:eastAsia="宋体"/>
                  <w:bCs/>
                  <w:lang w:val="en-US"/>
                </w:rPr>
                <w:t>.</w:t>
              </w:r>
            </w:ins>
          </w:p>
          <w:p w14:paraId="142758F9" w14:textId="77777777" w:rsidR="00DF753F" w:rsidRPr="005B0D5C" w:rsidRDefault="00DF753F" w:rsidP="00DF753F">
            <w:pPr>
              <w:pStyle w:val="BodyText"/>
              <w:rPr>
                <w:ins w:id="477" w:author="Ericsson" w:date="2020-02-26T17:34:00Z"/>
                <w:rFonts w:eastAsia="宋体"/>
                <w:lang w:val="en-US"/>
              </w:rPr>
            </w:pPr>
            <w:ins w:id="478" w:author="Ericsson" w:date="2020-02-26T17:34:00Z">
              <w:r w:rsidRPr="00A9606E">
                <w:rPr>
                  <w:rFonts w:eastAsia="宋体"/>
                  <w:bCs/>
                  <w:lang w:val="en-US"/>
                </w:rPr>
                <w:t>SDAP is only used for the CN QoS framework for user data</w:t>
              </w:r>
              <w:r w:rsidRPr="00354A66">
                <w:rPr>
                  <w:rFonts w:eastAsia="宋体"/>
                  <w:bCs/>
                  <w:lang w:val="en-US"/>
                </w:rPr>
                <w:t xml:space="preserve">. IABs do not have user plane DRBs to </w:t>
              </w:r>
              <w:r w:rsidRPr="005B0D5C">
                <w:rPr>
                  <w:rFonts w:eastAsia="宋体"/>
                  <w:bCs/>
                  <w:lang w:val="en-US"/>
                </w:rPr>
                <w:t>transmit user data, but only BH channels. So SDAP is, in this case, irrelevant.</w:t>
              </w:r>
            </w:ins>
          </w:p>
          <w:p w14:paraId="448D0201" w14:textId="77777777" w:rsidR="00DF753F" w:rsidRPr="00354A66" w:rsidRDefault="00DF753F" w:rsidP="00DF753F">
            <w:pPr>
              <w:pStyle w:val="BodyText"/>
              <w:rPr>
                <w:ins w:id="479" w:author="Ericsson" w:date="2020-02-26T17:34:00Z"/>
                <w:lang w:val="en-US"/>
              </w:rPr>
            </w:pPr>
            <w:ins w:id="480" w:author="Ericsson" w:date="2020-02-26T17:34:00Z">
              <w:r>
                <w:rPr>
                  <w:lang w:val="en-US"/>
                </w:rPr>
                <w:t xml:space="preserve">When companies argued that an MT is similar to a UE, RAN2 did not do any evaluation of which features apply or do not apply. It cannot be taken for granted that all what is mandatory for a UE is </w:t>
              </w:r>
            </w:ins>
            <w:ins w:id="481" w:author="Ericsson" w:date="2020-02-26T17:37:00Z">
              <w:r w:rsidR="00C15280">
                <w:rPr>
                  <w:lang w:val="en-US"/>
                </w:rPr>
                <w:t xml:space="preserve">also </w:t>
              </w:r>
            </w:ins>
            <w:ins w:id="482" w:author="Ericsson" w:date="2020-02-26T17:34:00Z">
              <w:r>
                <w:rPr>
                  <w:lang w:val="en-US"/>
                </w:rPr>
                <w:t>mandatory for a</w:t>
              </w:r>
            </w:ins>
            <w:ins w:id="483" w:author="Ericsson" w:date="2020-02-26T17:37:00Z">
              <w:r w:rsidR="00C15280">
                <w:rPr>
                  <w:lang w:val="en-US"/>
                </w:rPr>
                <w:t>n</w:t>
              </w:r>
            </w:ins>
            <w:ins w:id="484" w:author="Ericsson" w:date="2020-02-26T17:34:00Z">
              <w:r>
                <w:rPr>
                  <w:lang w:val="en-US"/>
                </w:rPr>
                <w:t xml:space="preserve"> MT even if a feature is not applicable. Not discussing this does not mean that, by default MTs, will implement or support it. Indeed, it is likely to be the opposite. As HW pointed out during the email </w:t>
              </w:r>
              <w:r w:rsidRPr="00A9606E">
                <w:rPr>
                  <w:lang w:val="en-US"/>
                </w:rPr>
                <w:t>discussion, some of these features have a capability bit which could be set to zero (not supported)</w:t>
              </w:r>
              <w:r w:rsidRPr="00354A66">
                <w:rPr>
                  <w:lang w:val="en-US"/>
                </w:rPr>
                <w:t xml:space="preserve">. But this is not the way we should be doing this. </w:t>
              </w:r>
            </w:ins>
          </w:p>
          <w:p w14:paraId="7092A705" w14:textId="77777777" w:rsidR="00DF753F" w:rsidRPr="00C15280" w:rsidRDefault="00DF753F" w:rsidP="00DF753F">
            <w:pPr>
              <w:pStyle w:val="Proposal"/>
              <w:numPr>
                <w:ilvl w:val="0"/>
                <w:numId w:val="0"/>
              </w:numPr>
              <w:rPr>
                <w:ins w:id="485" w:author="Ericsson" w:date="2020-02-26T17:34:00Z"/>
                <w:rFonts w:ascii="CG Times (WN)" w:eastAsia="宋体" w:hAnsi="CG Times (WN)"/>
                <w:b w:val="0"/>
                <w:bCs w:val="0"/>
                <w:lang w:val="en-US"/>
              </w:rPr>
            </w:pPr>
            <w:ins w:id="486" w:author="Ericsson" w:date="2020-02-26T17:34:00Z">
              <w:r w:rsidRPr="00C15280">
                <w:rPr>
                  <w:b w:val="0"/>
                  <w:bCs w:val="0"/>
                  <w:lang w:val="en-US"/>
                </w:rPr>
                <w:t>In addition, some companies argue in other email discussions that “inactive”, for instance, is not supported while they say here the opposite.</w:t>
              </w:r>
            </w:ins>
          </w:p>
        </w:tc>
      </w:tr>
      <w:tr w:rsidR="007261BF" w14:paraId="06F6FE86" w14:textId="77777777">
        <w:trPr>
          <w:ins w:id="487" w:author="CATT" w:date="2020-02-27T15:24:00Z"/>
        </w:trPr>
        <w:tc>
          <w:tcPr>
            <w:tcW w:w="1728" w:type="dxa"/>
            <w:tcBorders>
              <w:top w:val="single" w:sz="4" w:space="0" w:color="auto"/>
              <w:left w:val="single" w:sz="4" w:space="0" w:color="auto"/>
              <w:bottom w:val="single" w:sz="4" w:space="0" w:color="auto"/>
              <w:right w:val="single" w:sz="4" w:space="0" w:color="auto"/>
            </w:tcBorders>
          </w:tcPr>
          <w:p w14:paraId="36E33FD8" w14:textId="77777777" w:rsidR="007261BF" w:rsidRDefault="007261BF">
            <w:pPr>
              <w:pStyle w:val="Proposal"/>
              <w:numPr>
                <w:ilvl w:val="0"/>
                <w:numId w:val="0"/>
              </w:numPr>
              <w:rPr>
                <w:ins w:id="488" w:author="CATT" w:date="2020-02-27T15:24:00Z"/>
                <w:rFonts w:ascii="CG Times (WN)" w:eastAsia="宋体" w:hAnsi="CG Times (WN)"/>
                <w:b w:val="0"/>
                <w:lang w:val="en-US"/>
              </w:rPr>
            </w:pPr>
            <w:ins w:id="489" w:author="CATT" w:date="2020-02-27T15:24:00Z">
              <w:r>
                <w:rPr>
                  <w:rFonts w:ascii="CG Times (WN)" w:eastAsia="宋体" w:hAnsi="CG Times (WN)" w:hint="eastAsia"/>
                  <w:b w:val="0"/>
                  <w:lang w:val="en-US"/>
                </w:rPr>
                <w:t>CATT</w:t>
              </w:r>
            </w:ins>
          </w:p>
        </w:tc>
        <w:tc>
          <w:tcPr>
            <w:tcW w:w="7515" w:type="dxa"/>
            <w:tcBorders>
              <w:top w:val="single" w:sz="4" w:space="0" w:color="auto"/>
              <w:left w:val="single" w:sz="4" w:space="0" w:color="auto"/>
              <w:bottom w:val="single" w:sz="4" w:space="0" w:color="auto"/>
              <w:right w:val="single" w:sz="4" w:space="0" w:color="auto"/>
            </w:tcBorders>
          </w:tcPr>
          <w:p w14:paraId="47150A73" w14:textId="77777777" w:rsidR="001A0133" w:rsidRPr="001A0133" w:rsidRDefault="001A0133" w:rsidP="001A0133">
            <w:pPr>
              <w:pStyle w:val="BodyText"/>
              <w:rPr>
                <w:ins w:id="490" w:author="CATT" w:date="2020-02-27T17:33:00Z"/>
                <w:rFonts w:eastAsia="宋体"/>
                <w:bCs/>
                <w:lang w:val="en-US"/>
              </w:rPr>
            </w:pPr>
            <w:ins w:id="491" w:author="CATT" w:date="2020-02-27T17:33:00Z">
              <w:r w:rsidRPr="001A0133">
                <w:rPr>
                  <w:rFonts w:eastAsia="宋体"/>
                  <w:bCs/>
                  <w:lang w:val="en-US"/>
                </w:rPr>
                <w:t xml:space="preserve">We think the part on inactive state may need further discussion. </w:t>
              </w:r>
            </w:ins>
          </w:p>
          <w:p w14:paraId="0D3EB479" w14:textId="77777777" w:rsidR="001A0133" w:rsidRPr="001A0133" w:rsidRDefault="001A0133" w:rsidP="001A0133">
            <w:pPr>
              <w:pStyle w:val="BodyText"/>
              <w:rPr>
                <w:ins w:id="492" w:author="CATT" w:date="2020-02-27T17:33:00Z"/>
                <w:rFonts w:eastAsia="宋体"/>
                <w:bCs/>
                <w:lang w:val="en-US"/>
              </w:rPr>
            </w:pPr>
            <w:ins w:id="493" w:author="CATT" w:date="2020-02-27T17:33:00Z">
              <w:r w:rsidRPr="001A0133">
                <w:rPr>
                  <w:rFonts w:eastAsia="宋体"/>
                  <w:bCs/>
                  <w:lang w:val="en-US"/>
                </w:rPr>
                <w:lastRenderedPageBreak/>
                <w:t xml:space="preserve">In our view, before concluding on optionality of </w:t>
              </w:r>
            </w:ins>
            <w:ins w:id="494" w:author="CATT" w:date="2020-02-27T17:34:00Z">
              <w:r w:rsidR="00682218" w:rsidRPr="001A0133">
                <w:rPr>
                  <w:rFonts w:eastAsia="宋体"/>
                  <w:bCs/>
                  <w:lang w:val="en-US"/>
                </w:rPr>
                <w:t xml:space="preserve">inactive </w:t>
              </w:r>
            </w:ins>
            <w:ins w:id="495" w:author="CATT" w:date="2020-02-27T17:33:00Z">
              <w:r w:rsidRPr="001A0133">
                <w:rPr>
                  <w:rFonts w:eastAsia="宋体"/>
                  <w:bCs/>
                  <w:lang w:val="en-US"/>
                </w:rPr>
                <w:t xml:space="preserve">mode, we shall align the understanding of the intended </w:t>
              </w:r>
              <w:proofErr w:type="spellStart"/>
              <w:r w:rsidRPr="001A0133">
                <w:rPr>
                  <w:rFonts w:eastAsia="宋体"/>
                  <w:bCs/>
                  <w:lang w:val="en-US"/>
                </w:rPr>
                <w:t>behaivor</w:t>
              </w:r>
              <w:proofErr w:type="spellEnd"/>
              <w:r w:rsidRPr="001A0133">
                <w:rPr>
                  <w:rFonts w:eastAsia="宋体"/>
                  <w:bCs/>
                  <w:lang w:val="en-US"/>
                </w:rPr>
                <w:t xml:space="preserve"> when an IAB node supports or not supports inactive. </w:t>
              </w:r>
            </w:ins>
          </w:p>
          <w:p w14:paraId="399E3F81" w14:textId="77777777" w:rsidR="006C4503" w:rsidRPr="006C4503" w:rsidRDefault="001A0133" w:rsidP="001A0133">
            <w:pPr>
              <w:pStyle w:val="BodyText"/>
              <w:rPr>
                <w:ins w:id="496" w:author="CATT" w:date="2020-02-27T15:24:00Z"/>
                <w:rFonts w:eastAsia="宋体"/>
                <w:bCs/>
                <w:lang w:val="en-US"/>
              </w:rPr>
            </w:pPr>
            <w:ins w:id="497" w:author="CATT" w:date="2020-02-27T17:33:00Z">
              <w:r w:rsidRPr="001A0133">
                <w:rPr>
                  <w:rFonts w:eastAsia="宋体"/>
                  <w:bCs/>
                  <w:lang w:val="en-US"/>
                </w:rPr>
                <w:t>We have a contribution R2-2000895 on this and we provided related comments to RRC email discussions.</w:t>
              </w:r>
            </w:ins>
          </w:p>
        </w:tc>
      </w:tr>
      <w:tr w:rsidR="006E0AFC" w14:paraId="39E10035" w14:textId="77777777">
        <w:trPr>
          <w:ins w:id="498" w:author="Nokia" w:date="2020-02-27T12:58:00Z"/>
        </w:trPr>
        <w:tc>
          <w:tcPr>
            <w:tcW w:w="1728" w:type="dxa"/>
            <w:tcBorders>
              <w:top w:val="single" w:sz="4" w:space="0" w:color="auto"/>
              <w:left w:val="single" w:sz="4" w:space="0" w:color="auto"/>
              <w:bottom w:val="single" w:sz="4" w:space="0" w:color="auto"/>
              <w:right w:val="single" w:sz="4" w:space="0" w:color="auto"/>
            </w:tcBorders>
          </w:tcPr>
          <w:p w14:paraId="4C8F192B" w14:textId="77777777" w:rsidR="006E0AFC" w:rsidRDefault="006E0AFC">
            <w:pPr>
              <w:pStyle w:val="Proposal"/>
              <w:numPr>
                <w:ilvl w:val="0"/>
                <w:numId w:val="0"/>
              </w:numPr>
              <w:rPr>
                <w:ins w:id="499" w:author="Nokia" w:date="2020-02-27T12:58:00Z"/>
                <w:rFonts w:ascii="CG Times (WN)" w:eastAsia="宋体" w:hAnsi="CG Times (WN)"/>
                <w:b w:val="0"/>
                <w:lang w:val="en-US"/>
              </w:rPr>
            </w:pPr>
            <w:ins w:id="500" w:author="Nokia" w:date="2020-02-27T12:58:00Z">
              <w:r>
                <w:rPr>
                  <w:rFonts w:ascii="CG Times (WN)" w:eastAsia="宋体" w:hAnsi="CG Times (WN)"/>
                  <w:b w:val="0"/>
                  <w:lang w:val="en-US"/>
                </w:rPr>
                <w:lastRenderedPageBreak/>
                <w:t>Nok</w:t>
              </w:r>
            </w:ins>
            <w:ins w:id="501" w:author="Nokia" w:date="2020-02-27T12:59:00Z">
              <w:r>
                <w:rPr>
                  <w:rFonts w:ascii="CG Times (WN)" w:eastAsia="宋体" w:hAnsi="CG Times (WN)"/>
                  <w:b w:val="0"/>
                  <w:lang w:val="en-US"/>
                </w:rPr>
                <w:t>ia</w:t>
              </w:r>
            </w:ins>
          </w:p>
        </w:tc>
        <w:tc>
          <w:tcPr>
            <w:tcW w:w="7515" w:type="dxa"/>
            <w:tcBorders>
              <w:top w:val="single" w:sz="4" w:space="0" w:color="auto"/>
              <w:left w:val="single" w:sz="4" w:space="0" w:color="auto"/>
              <w:bottom w:val="single" w:sz="4" w:space="0" w:color="auto"/>
              <w:right w:val="single" w:sz="4" w:space="0" w:color="auto"/>
            </w:tcBorders>
          </w:tcPr>
          <w:p w14:paraId="28C57332" w14:textId="77777777" w:rsidR="006E0AFC" w:rsidRPr="001A0133" w:rsidRDefault="006E0AFC" w:rsidP="001A0133">
            <w:pPr>
              <w:pStyle w:val="BodyText"/>
              <w:rPr>
                <w:ins w:id="502" w:author="Nokia" w:date="2020-02-27T12:58:00Z"/>
                <w:rFonts w:eastAsia="宋体"/>
                <w:bCs/>
                <w:lang w:val="en-US"/>
              </w:rPr>
            </w:pPr>
            <w:ins w:id="503" w:author="Nokia" w:date="2020-02-27T13:00:00Z">
              <w:r>
                <w:rPr>
                  <w:rFonts w:eastAsia="宋体"/>
                  <w:bCs/>
                  <w:lang w:val="en-US"/>
                </w:rPr>
                <w:t xml:space="preserve">We agree with the proposal except for </w:t>
              </w:r>
            </w:ins>
            <w:ins w:id="504" w:author="Nokia" w:date="2020-02-27T13:01:00Z">
              <w:r>
                <w:rPr>
                  <w:rFonts w:eastAsia="宋体"/>
                  <w:bCs/>
                  <w:lang w:val="en-US"/>
                </w:rPr>
                <w:t xml:space="preserve">SDAP. Since we agreed at least one DRB </w:t>
              </w:r>
            </w:ins>
            <w:ins w:id="505" w:author="Nokia" w:date="2020-02-27T13:02:00Z">
              <w:r>
                <w:rPr>
                  <w:rFonts w:eastAsia="宋体"/>
                  <w:bCs/>
                  <w:lang w:val="en-US"/>
                </w:rPr>
                <w:t>i</w:t>
              </w:r>
            </w:ins>
            <w:ins w:id="506" w:author="Nokia" w:date="2020-02-27T13:01:00Z">
              <w:r>
                <w:rPr>
                  <w:rFonts w:eastAsia="宋体"/>
                  <w:bCs/>
                  <w:lang w:val="en-US"/>
                </w:rPr>
                <w:t>s mandatory, SDAP needs to be mandatory as well.</w:t>
              </w:r>
            </w:ins>
          </w:p>
        </w:tc>
      </w:tr>
      <w:tr w:rsidR="00892F75" w14:paraId="2619DB49" w14:textId="77777777">
        <w:trPr>
          <w:ins w:id="507" w:author="Lenovo_Lianhai" w:date="2020-02-27T22:29:00Z"/>
        </w:trPr>
        <w:tc>
          <w:tcPr>
            <w:tcW w:w="1728" w:type="dxa"/>
            <w:tcBorders>
              <w:top w:val="single" w:sz="4" w:space="0" w:color="auto"/>
              <w:left w:val="single" w:sz="4" w:space="0" w:color="auto"/>
              <w:bottom w:val="single" w:sz="4" w:space="0" w:color="auto"/>
              <w:right w:val="single" w:sz="4" w:space="0" w:color="auto"/>
            </w:tcBorders>
          </w:tcPr>
          <w:p w14:paraId="07D1D031" w14:textId="77777777" w:rsidR="00892F75" w:rsidRDefault="00892F75">
            <w:pPr>
              <w:pStyle w:val="Proposal"/>
              <w:numPr>
                <w:ilvl w:val="0"/>
                <w:numId w:val="0"/>
              </w:numPr>
              <w:rPr>
                <w:ins w:id="508" w:author="Lenovo_Lianhai" w:date="2020-02-27T22:29:00Z"/>
                <w:rFonts w:ascii="CG Times (WN)" w:eastAsia="宋体" w:hAnsi="CG Times (WN)"/>
                <w:b w:val="0"/>
                <w:lang w:val="en-US"/>
              </w:rPr>
            </w:pPr>
            <w:proofErr w:type="spellStart"/>
            <w:ins w:id="509" w:author="Lenovo_Lianhai" w:date="2020-02-27T22:29:00Z">
              <w:r>
                <w:rPr>
                  <w:rFonts w:ascii="CG Times (WN)" w:eastAsia="宋体" w:hAnsi="CG Times (WN)" w:hint="eastAsia"/>
                  <w:b w:val="0"/>
                  <w:lang w:val="en-US"/>
                </w:rPr>
                <w:t>L</w:t>
              </w:r>
              <w:r>
                <w:rPr>
                  <w:rFonts w:ascii="CG Times (WN)" w:eastAsia="宋体" w:hAnsi="CG Times (WN)"/>
                  <w:b w:val="0"/>
                  <w:lang w:val="en-US"/>
                </w:rPr>
                <w:t>enovo&amp;MM</w:t>
              </w:r>
              <w:proofErr w:type="spellEnd"/>
            </w:ins>
          </w:p>
        </w:tc>
        <w:tc>
          <w:tcPr>
            <w:tcW w:w="7515" w:type="dxa"/>
            <w:tcBorders>
              <w:top w:val="single" w:sz="4" w:space="0" w:color="auto"/>
              <w:left w:val="single" w:sz="4" w:space="0" w:color="auto"/>
              <w:bottom w:val="single" w:sz="4" w:space="0" w:color="auto"/>
              <w:right w:val="single" w:sz="4" w:space="0" w:color="auto"/>
            </w:tcBorders>
          </w:tcPr>
          <w:p w14:paraId="172CA099" w14:textId="77777777" w:rsidR="00892F75" w:rsidRDefault="00892F75" w:rsidP="00892F75">
            <w:pPr>
              <w:pStyle w:val="BodyText"/>
              <w:rPr>
                <w:ins w:id="510" w:author="Lenovo_Lianhai" w:date="2020-02-27T22:29:00Z"/>
                <w:rFonts w:eastAsia="宋体"/>
                <w:bCs/>
                <w:lang w:val="en-US"/>
              </w:rPr>
            </w:pPr>
            <w:ins w:id="511" w:author="Lenovo_Lianhai" w:date="2020-02-27T22:31:00Z">
              <w:r>
                <w:rPr>
                  <w:rFonts w:eastAsia="宋体"/>
                  <w:bCs/>
                  <w:lang w:val="en-US"/>
                </w:rPr>
                <w:t>I</w:t>
              </w:r>
              <w:r>
                <w:rPr>
                  <w:rFonts w:eastAsia="宋体" w:hint="eastAsia"/>
                  <w:bCs/>
                  <w:lang w:val="en-US"/>
                </w:rPr>
                <w:t>f</w:t>
              </w:r>
              <w:r>
                <w:rPr>
                  <w:rFonts w:eastAsia="宋体"/>
                  <w:bCs/>
                  <w:lang w:val="en-US"/>
                </w:rPr>
                <w:t xml:space="preserve"> at least one DRB </w:t>
              </w:r>
            </w:ins>
            <w:ins w:id="512" w:author="Lenovo_Lianhai" w:date="2020-02-27T22:34:00Z">
              <w:r>
                <w:rPr>
                  <w:rFonts w:eastAsia="宋体"/>
                  <w:bCs/>
                  <w:lang w:val="en-US"/>
                </w:rPr>
                <w:t>is</w:t>
              </w:r>
            </w:ins>
            <w:ins w:id="513" w:author="Lenovo_Lianhai" w:date="2020-02-27T22:31:00Z">
              <w:r>
                <w:rPr>
                  <w:rFonts w:eastAsia="宋体"/>
                  <w:bCs/>
                  <w:lang w:val="en-US"/>
                </w:rPr>
                <w:t xml:space="preserve"> configured, PDCP and SD</w:t>
              </w:r>
            </w:ins>
            <w:ins w:id="514" w:author="Lenovo_Lianhai" w:date="2020-02-27T22:32:00Z">
              <w:r>
                <w:rPr>
                  <w:rFonts w:eastAsia="宋体"/>
                  <w:bCs/>
                  <w:lang w:val="en-US"/>
                </w:rPr>
                <w:t>AP should be ‘mandatory’.</w:t>
              </w:r>
            </w:ins>
          </w:p>
        </w:tc>
      </w:tr>
      <w:tr w:rsidR="000B1C33" w14:paraId="09345FDD" w14:textId="77777777">
        <w:trPr>
          <w:ins w:id="515" w:author="LG" w:date="2020-02-28T13:49:00Z"/>
        </w:trPr>
        <w:tc>
          <w:tcPr>
            <w:tcW w:w="1728" w:type="dxa"/>
            <w:tcBorders>
              <w:top w:val="single" w:sz="4" w:space="0" w:color="auto"/>
              <w:left w:val="single" w:sz="4" w:space="0" w:color="auto"/>
              <w:bottom w:val="single" w:sz="4" w:space="0" w:color="auto"/>
              <w:right w:val="single" w:sz="4" w:space="0" w:color="auto"/>
            </w:tcBorders>
          </w:tcPr>
          <w:p w14:paraId="48FE40DB" w14:textId="77777777" w:rsidR="000B1C33" w:rsidRDefault="000B1C33" w:rsidP="000B1C33">
            <w:pPr>
              <w:pStyle w:val="Proposal"/>
              <w:numPr>
                <w:ilvl w:val="0"/>
                <w:numId w:val="0"/>
              </w:numPr>
              <w:rPr>
                <w:ins w:id="516" w:author="LG" w:date="2020-02-28T13:49:00Z"/>
                <w:rFonts w:ascii="CG Times (WN)" w:eastAsia="宋体" w:hAnsi="CG Times (WN)"/>
                <w:b w:val="0"/>
                <w:lang w:val="en-US"/>
              </w:rPr>
            </w:pPr>
            <w:ins w:id="517" w:author="LG" w:date="2020-02-28T13:49:00Z">
              <w:r>
                <w:rPr>
                  <w:rFonts w:ascii="CG Times (WN)" w:eastAsia="Malgun Gothic" w:hAnsi="CG Times (WN)" w:hint="eastAsia"/>
                  <w:b w:val="0"/>
                  <w:lang w:val="en-US" w:eastAsia="ko-KR"/>
                </w:rPr>
                <w:t>LG</w:t>
              </w:r>
            </w:ins>
          </w:p>
        </w:tc>
        <w:tc>
          <w:tcPr>
            <w:tcW w:w="7515" w:type="dxa"/>
            <w:tcBorders>
              <w:top w:val="single" w:sz="4" w:space="0" w:color="auto"/>
              <w:left w:val="single" w:sz="4" w:space="0" w:color="auto"/>
              <w:bottom w:val="single" w:sz="4" w:space="0" w:color="auto"/>
              <w:right w:val="single" w:sz="4" w:space="0" w:color="auto"/>
            </w:tcBorders>
          </w:tcPr>
          <w:p w14:paraId="5D0AFA62" w14:textId="77777777" w:rsidR="000B1C33" w:rsidRDefault="000B1C33" w:rsidP="000B1C33">
            <w:pPr>
              <w:pStyle w:val="BodyText"/>
              <w:rPr>
                <w:ins w:id="518" w:author="LG" w:date="2020-02-28T13:49:00Z"/>
                <w:rFonts w:eastAsia="宋体"/>
                <w:bCs/>
                <w:lang w:val="en-US"/>
              </w:rPr>
            </w:pPr>
            <w:ins w:id="519" w:author="LG" w:date="2020-02-28T13:49:00Z">
              <w:r>
                <w:rPr>
                  <w:rFonts w:eastAsia="Malgun Gothic" w:hint="eastAsia"/>
                  <w:bCs/>
                  <w:lang w:val="en-US" w:eastAsia="ko-KR"/>
                </w:rPr>
                <w:t>Agree with Nokia</w:t>
              </w:r>
            </w:ins>
          </w:p>
        </w:tc>
      </w:tr>
    </w:tbl>
    <w:p w14:paraId="394E6818" w14:textId="77777777" w:rsidR="00913D9F" w:rsidRDefault="00913D9F">
      <w:pPr>
        <w:pStyle w:val="Proposal"/>
        <w:numPr>
          <w:ilvl w:val="0"/>
          <w:numId w:val="0"/>
        </w:numPr>
        <w:rPr>
          <w:rFonts w:ascii="Times New Roman" w:eastAsia="宋体" w:hAnsi="Times New Roman"/>
        </w:rPr>
      </w:pPr>
    </w:p>
    <w:p w14:paraId="0FFC2D26" w14:textId="77777777" w:rsidR="00913D9F" w:rsidRDefault="00913D9F">
      <w:pPr>
        <w:pStyle w:val="Proposal"/>
        <w:numPr>
          <w:ilvl w:val="0"/>
          <w:numId w:val="0"/>
        </w:numPr>
        <w:ind w:left="1701" w:hanging="1701"/>
      </w:pPr>
    </w:p>
    <w:p w14:paraId="585CC8C5" w14:textId="77777777" w:rsidR="00913D9F" w:rsidRDefault="008D3743">
      <w:pPr>
        <w:pStyle w:val="Proposal"/>
      </w:pPr>
      <w:bookmarkStart w:id="520" w:name="_Toc33021356"/>
      <w:r>
        <w:t>All other Rel-15 L2-3 features remain as they are for Rel-16 IAB-MTs.</w:t>
      </w:r>
      <w:bookmarkEnd w:id="520"/>
    </w:p>
    <w:p w14:paraId="7A8F0FB8"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61934702" w14:textId="77777777">
        <w:tc>
          <w:tcPr>
            <w:tcW w:w="1728" w:type="dxa"/>
            <w:tcBorders>
              <w:top w:val="single" w:sz="4" w:space="0" w:color="auto"/>
              <w:left w:val="single" w:sz="4" w:space="0" w:color="auto"/>
              <w:bottom w:val="single" w:sz="4" w:space="0" w:color="auto"/>
              <w:right w:val="single" w:sz="4" w:space="0" w:color="auto"/>
            </w:tcBorders>
          </w:tcPr>
          <w:p w14:paraId="5D5B0419"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07B90F79"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p>
        </w:tc>
      </w:tr>
      <w:tr w:rsidR="00913D9F" w14:paraId="777769EA" w14:textId="77777777">
        <w:tc>
          <w:tcPr>
            <w:tcW w:w="1728" w:type="dxa"/>
            <w:tcBorders>
              <w:top w:val="single" w:sz="4" w:space="0" w:color="auto"/>
              <w:left w:val="single" w:sz="4" w:space="0" w:color="auto"/>
              <w:bottom w:val="single" w:sz="4" w:space="0" w:color="auto"/>
              <w:right w:val="single" w:sz="4" w:space="0" w:color="auto"/>
            </w:tcBorders>
          </w:tcPr>
          <w:p w14:paraId="6A17FE73" w14:textId="77777777" w:rsidR="00913D9F" w:rsidRPr="00C15280" w:rsidRDefault="00C15280">
            <w:pPr>
              <w:pStyle w:val="Proposal"/>
              <w:numPr>
                <w:ilvl w:val="0"/>
                <w:numId w:val="0"/>
              </w:numPr>
              <w:rPr>
                <w:rFonts w:ascii="CG Times (WN)" w:hAnsi="CG Times (WN)"/>
                <w:b w:val="0"/>
                <w:bCs w:val="0"/>
                <w:lang w:val="en-US"/>
              </w:rPr>
            </w:pPr>
            <w:ins w:id="521" w:author="Ericsson" w:date="2020-02-26T17:38:00Z">
              <w:r w:rsidRPr="00C15280">
                <w:rPr>
                  <w:rFonts w:ascii="CG Times (WN)" w:hAnsi="CG Times (WN)"/>
                  <w:b w:val="0"/>
                  <w:bCs w:val="0"/>
                  <w:lang w:val="en-US"/>
                </w:rPr>
                <w:t>Ericsson</w:t>
              </w:r>
            </w:ins>
          </w:p>
        </w:tc>
        <w:tc>
          <w:tcPr>
            <w:tcW w:w="7515" w:type="dxa"/>
            <w:tcBorders>
              <w:top w:val="single" w:sz="4" w:space="0" w:color="auto"/>
              <w:left w:val="single" w:sz="4" w:space="0" w:color="auto"/>
              <w:bottom w:val="single" w:sz="4" w:space="0" w:color="auto"/>
              <w:right w:val="single" w:sz="4" w:space="0" w:color="auto"/>
            </w:tcBorders>
          </w:tcPr>
          <w:p w14:paraId="3589831B" w14:textId="77777777" w:rsidR="00913D9F" w:rsidRPr="00C15280" w:rsidRDefault="00C15280">
            <w:pPr>
              <w:pStyle w:val="Proposal"/>
              <w:numPr>
                <w:ilvl w:val="0"/>
                <w:numId w:val="0"/>
              </w:numPr>
              <w:rPr>
                <w:rFonts w:ascii="CG Times (WN)" w:hAnsi="CG Times (WN)"/>
                <w:b w:val="0"/>
                <w:bCs w:val="0"/>
                <w:lang w:val="en-US"/>
              </w:rPr>
            </w:pPr>
            <w:ins w:id="522" w:author="Ericsson" w:date="2020-02-26T17:38:00Z">
              <w:r>
                <w:rPr>
                  <w:rFonts w:ascii="CG Times (WN)" w:hAnsi="CG Times (WN)"/>
                  <w:b w:val="0"/>
                  <w:bCs w:val="0"/>
                  <w:lang w:val="en-US"/>
                </w:rPr>
                <w:t>Agree.</w:t>
              </w:r>
            </w:ins>
          </w:p>
        </w:tc>
      </w:tr>
      <w:tr w:rsidR="006E0AFC" w14:paraId="51300826" w14:textId="77777777">
        <w:trPr>
          <w:ins w:id="523" w:author="Nokia" w:date="2020-02-27T13:03:00Z"/>
        </w:trPr>
        <w:tc>
          <w:tcPr>
            <w:tcW w:w="1728" w:type="dxa"/>
            <w:tcBorders>
              <w:top w:val="single" w:sz="4" w:space="0" w:color="auto"/>
              <w:left w:val="single" w:sz="4" w:space="0" w:color="auto"/>
              <w:bottom w:val="single" w:sz="4" w:space="0" w:color="auto"/>
              <w:right w:val="single" w:sz="4" w:space="0" w:color="auto"/>
            </w:tcBorders>
          </w:tcPr>
          <w:p w14:paraId="3B271E4F" w14:textId="77777777" w:rsidR="006E0AFC" w:rsidRPr="00C15280" w:rsidRDefault="006E0AFC">
            <w:pPr>
              <w:pStyle w:val="Proposal"/>
              <w:numPr>
                <w:ilvl w:val="0"/>
                <w:numId w:val="0"/>
              </w:numPr>
              <w:rPr>
                <w:ins w:id="524" w:author="Nokia" w:date="2020-02-27T13:03:00Z"/>
                <w:rFonts w:ascii="CG Times (WN)" w:hAnsi="CG Times (WN)"/>
                <w:b w:val="0"/>
                <w:bCs w:val="0"/>
                <w:lang w:val="en-US"/>
              </w:rPr>
            </w:pPr>
            <w:ins w:id="525" w:author="Nokia" w:date="2020-02-27T13:03:00Z">
              <w:r>
                <w:rPr>
                  <w:rFonts w:ascii="CG Times (WN)" w:hAnsi="CG Times (WN)"/>
                  <w:b w:val="0"/>
                  <w:bCs w:val="0"/>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66C2908B" w14:textId="77777777" w:rsidR="006E0AFC" w:rsidRDefault="00394B0D">
            <w:pPr>
              <w:pStyle w:val="Proposal"/>
              <w:numPr>
                <w:ilvl w:val="0"/>
                <w:numId w:val="0"/>
              </w:numPr>
              <w:rPr>
                <w:ins w:id="526" w:author="Nokia" w:date="2020-02-27T13:03:00Z"/>
                <w:rFonts w:ascii="CG Times (WN)" w:hAnsi="CG Times (WN)"/>
                <w:b w:val="0"/>
                <w:bCs w:val="0"/>
                <w:lang w:val="en-US"/>
              </w:rPr>
            </w:pPr>
            <w:ins w:id="527" w:author="Nokia" w:date="2020-02-27T13:15:00Z">
              <w:r>
                <w:rPr>
                  <w:rFonts w:ascii="CG Times (WN)" w:hAnsi="CG Times (WN)"/>
                  <w:b w:val="0"/>
                  <w:bCs w:val="0"/>
                  <w:lang w:val="en-US"/>
                </w:rPr>
                <w:t>Should be “as they are for Rel-16 UEs”.</w:t>
              </w:r>
            </w:ins>
          </w:p>
        </w:tc>
      </w:tr>
    </w:tbl>
    <w:p w14:paraId="3AB589F9" w14:textId="77777777" w:rsidR="00913D9F" w:rsidRDefault="00913D9F">
      <w:pPr>
        <w:pStyle w:val="Proposal"/>
        <w:numPr>
          <w:ilvl w:val="0"/>
          <w:numId w:val="0"/>
        </w:numPr>
        <w:rPr>
          <w:rFonts w:ascii="Times New Roman" w:eastAsia="宋体" w:hAnsi="Times New Roman"/>
          <w:lang w:val="en-US"/>
        </w:rPr>
      </w:pPr>
    </w:p>
    <w:p w14:paraId="617AEC13" w14:textId="77777777" w:rsidR="00913D9F" w:rsidRDefault="00913D9F">
      <w:pPr>
        <w:pStyle w:val="Proposal"/>
        <w:numPr>
          <w:ilvl w:val="0"/>
          <w:numId w:val="0"/>
        </w:numPr>
        <w:ind w:left="1701" w:hanging="1701"/>
      </w:pPr>
    </w:p>
    <w:p w14:paraId="43BF6DD8" w14:textId="77777777" w:rsidR="00913D9F" w:rsidRDefault="00913D9F">
      <w:pPr>
        <w:pStyle w:val="BodyText"/>
      </w:pPr>
    </w:p>
    <w:p w14:paraId="21E5C240" w14:textId="77777777" w:rsidR="00913D9F" w:rsidRDefault="008D3743">
      <w:pPr>
        <w:pStyle w:val="Heading2"/>
      </w:pPr>
      <w:r>
        <w:t>2.2</w:t>
      </w:r>
      <w:r>
        <w:tab/>
        <w:t>Other topics for agenda item 6.1.5.2</w:t>
      </w:r>
    </w:p>
    <w:p w14:paraId="0659CF5F" w14:textId="77777777" w:rsidR="00913D9F" w:rsidRDefault="008D3743">
      <w:pPr>
        <w:pStyle w:val="BodyText"/>
      </w:pPr>
      <w:r>
        <w:t>The topics listed in this section are raised by only one company, and since there is not enough input, no summary is provided.</w:t>
      </w:r>
    </w:p>
    <w:p w14:paraId="3E7512E1" w14:textId="77777777" w:rsidR="00913D9F" w:rsidRDefault="008D3743">
      <w:pPr>
        <w:pStyle w:val="BodyText"/>
        <w:numPr>
          <w:ilvl w:val="0"/>
          <w:numId w:val="13"/>
        </w:numPr>
      </w:pPr>
      <w:r>
        <w:t xml:space="preserve">RRC state of IAB nodes </w:t>
      </w:r>
      <w:r>
        <w:fldChar w:fldCharType="begin"/>
      </w:r>
      <w:r>
        <w:instrText xml:space="preserve"> REF _Ref32846644 \w \h </w:instrText>
      </w:r>
      <w:r>
        <w:fldChar w:fldCharType="separate"/>
      </w:r>
      <w:r>
        <w:t>[6]</w:t>
      </w:r>
      <w:r>
        <w:fldChar w:fldCharType="end"/>
      </w:r>
      <w:r>
        <w:t>.</w:t>
      </w:r>
    </w:p>
    <w:p w14:paraId="2C621163" w14:textId="77777777" w:rsidR="00913D9F" w:rsidRDefault="008D3743">
      <w:pPr>
        <w:pStyle w:val="BodyText"/>
        <w:numPr>
          <w:ilvl w:val="0"/>
          <w:numId w:val="13"/>
        </w:numPr>
        <w:rPr>
          <w:ins w:id="528" w:author="Nokia" w:date="2020-02-27T13:10:00Z"/>
        </w:rPr>
      </w:pPr>
      <w:r>
        <w:t>Parent selection at IAB nodes during initial setup [7].</w:t>
      </w:r>
    </w:p>
    <w:p w14:paraId="4941E007" w14:textId="77777777" w:rsidR="008A307B" w:rsidRDefault="008A307B">
      <w:pPr>
        <w:pStyle w:val="BodyText"/>
        <w:numPr>
          <w:ilvl w:val="0"/>
          <w:numId w:val="13"/>
        </w:numPr>
      </w:pPr>
      <w:ins w:id="529" w:author="Nokia" w:date="2020-02-27T13:10:00Z">
        <w:r>
          <w:t xml:space="preserve">Configurability </w:t>
        </w:r>
      </w:ins>
      <w:ins w:id="530" w:author="Nokia" w:date="2020-02-27T13:11:00Z">
        <w:r>
          <w:t>of the F1AP transmission path for EN-DC [8]</w:t>
        </w:r>
      </w:ins>
    </w:p>
    <w:p w14:paraId="7F3C36F1" w14:textId="77777777" w:rsidR="00913D9F" w:rsidRDefault="008D3743">
      <w:pPr>
        <w:pStyle w:val="BodyText"/>
      </w:pPr>
      <w:r>
        <w:t>However, [6] raised some open issues related to RRC signalling for IAB-MT, which need further discussion in RAN2.</w:t>
      </w:r>
    </w:p>
    <w:p w14:paraId="4414C9EA" w14:textId="77777777" w:rsidR="00913D9F" w:rsidRDefault="008D3743">
      <w:pPr>
        <w:pStyle w:val="Proposal"/>
      </w:pPr>
      <w:bookmarkStart w:id="531" w:name="_Toc32933888"/>
      <w:bookmarkStart w:id="532" w:name="_Toc33021357"/>
      <w:r>
        <w:t>Topics in “2.2 other topics” require further discussion.</w:t>
      </w:r>
      <w:bookmarkEnd w:id="531"/>
      <w:bookmarkEnd w:id="532"/>
    </w:p>
    <w:p w14:paraId="6C92F457" w14:textId="77777777" w:rsidR="00913D9F" w:rsidRDefault="00913D9F">
      <w:pPr>
        <w:pStyle w:val="Proposal"/>
        <w:numPr>
          <w:ilvl w:val="0"/>
          <w:numId w:val="0"/>
        </w:numPr>
        <w:ind w:left="1701" w:hanging="1701"/>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15"/>
      </w:tblGrid>
      <w:tr w:rsidR="00913D9F" w14:paraId="6230FEBE" w14:textId="77777777">
        <w:tc>
          <w:tcPr>
            <w:tcW w:w="1728" w:type="dxa"/>
            <w:tcBorders>
              <w:top w:val="single" w:sz="4" w:space="0" w:color="auto"/>
              <w:left w:val="single" w:sz="4" w:space="0" w:color="auto"/>
              <w:bottom w:val="single" w:sz="4" w:space="0" w:color="auto"/>
              <w:right w:val="single" w:sz="4" w:space="0" w:color="auto"/>
            </w:tcBorders>
          </w:tcPr>
          <w:p w14:paraId="5CB4A1BE" w14:textId="77777777" w:rsidR="00913D9F" w:rsidRDefault="008D3743">
            <w:pPr>
              <w:pStyle w:val="Proposal"/>
              <w:numPr>
                <w:ilvl w:val="0"/>
                <w:numId w:val="0"/>
              </w:numPr>
              <w:rPr>
                <w:rFonts w:ascii="CG Times (WN)" w:hAnsi="CG Times (WN)"/>
                <w:lang w:val="en-US"/>
              </w:rPr>
            </w:pPr>
            <w:r>
              <w:rPr>
                <w:rFonts w:ascii="CG Times (WN)" w:hAnsi="CG Times (WN)"/>
                <w:lang w:val="en-US"/>
              </w:rPr>
              <w:t>Company</w:t>
            </w:r>
          </w:p>
        </w:tc>
        <w:tc>
          <w:tcPr>
            <w:tcW w:w="7515" w:type="dxa"/>
            <w:tcBorders>
              <w:top w:val="single" w:sz="4" w:space="0" w:color="auto"/>
              <w:left w:val="single" w:sz="4" w:space="0" w:color="auto"/>
              <w:bottom w:val="single" w:sz="4" w:space="0" w:color="auto"/>
              <w:right w:val="single" w:sz="4" w:space="0" w:color="auto"/>
            </w:tcBorders>
          </w:tcPr>
          <w:p w14:paraId="18ADE4D8" w14:textId="77777777" w:rsidR="00913D9F" w:rsidRDefault="008D3743">
            <w:pPr>
              <w:pStyle w:val="Proposal"/>
              <w:numPr>
                <w:ilvl w:val="0"/>
                <w:numId w:val="0"/>
              </w:numPr>
              <w:rPr>
                <w:rFonts w:ascii="CG Times (WN)" w:hAnsi="CG Times (WN)"/>
                <w:lang w:val="en-US"/>
              </w:rPr>
            </w:pPr>
            <w:r>
              <w:rPr>
                <w:rFonts w:ascii="CG Times (WN)" w:hAnsi="CG Times (WN)"/>
                <w:lang w:val="en-US"/>
              </w:rPr>
              <w:t>Comments</w:t>
            </w:r>
            <w:bookmarkStart w:id="533" w:name="_GoBack"/>
            <w:bookmarkEnd w:id="533"/>
          </w:p>
        </w:tc>
      </w:tr>
      <w:tr w:rsidR="00913D9F" w14:paraId="06331014" w14:textId="77777777">
        <w:tc>
          <w:tcPr>
            <w:tcW w:w="1728" w:type="dxa"/>
            <w:tcBorders>
              <w:top w:val="single" w:sz="4" w:space="0" w:color="auto"/>
              <w:left w:val="single" w:sz="4" w:space="0" w:color="auto"/>
              <w:bottom w:val="single" w:sz="4" w:space="0" w:color="auto"/>
              <w:right w:val="single" w:sz="4" w:space="0" w:color="auto"/>
            </w:tcBorders>
          </w:tcPr>
          <w:p w14:paraId="0CA9BBC8" w14:textId="77777777" w:rsidR="00913D9F" w:rsidRDefault="006E0AFC">
            <w:pPr>
              <w:pStyle w:val="Proposal"/>
              <w:numPr>
                <w:ilvl w:val="0"/>
                <w:numId w:val="0"/>
              </w:numPr>
              <w:rPr>
                <w:rFonts w:ascii="CG Times (WN)" w:hAnsi="CG Times (WN)"/>
                <w:lang w:val="en-US"/>
              </w:rPr>
            </w:pPr>
            <w:ins w:id="534" w:author="Nokia" w:date="2020-02-27T13:03:00Z">
              <w:r>
                <w:rPr>
                  <w:rFonts w:ascii="CG Times (WN)" w:hAnsi="CG Times (WN)"/>
                  <w:lang w:val="en-US"/>
                </w:rPr>
                <w:t>Nokia</w:t>
              </w:r>
            </w:ins>
          </w:p>
        </w:tc>
        <w:tc>
          <w:tcPr>
            <w:tcW w:w="7515" w:type="dxa"/>
            <w:tcBorders>
              <w:top w:val="single" w:sz="4" w:space="0" w:color="auto"/>
              <w:left w:val="single" w:sz="4" w:space="0" w:color="auto"/>
              <w:bottom w:val="single" w:sz="4" w:space="0" w:color="auto"/>
              <w:right w:val="single" w:sz="4" w:space="0" w:color="auto"/>
            </w:tcBorders>
          </w:tcPr>
          <w:p w14:paraId="6695ABB0" w14:textId="77777777" w:rsidR="00913D9F" w:rsidRPr="00394B0D" w:rsidRDefault="008A307B">
            <w:pPr>
              <w:pStyle w:val="Proposal"/>
              <w:numPr>
                <w:ilvl w:val="0"/>
                <w:numId w:val="0"/>
              </w:numPr>
              <w:rPr>
                <w:ins w:id="535" w:author="Nokia" w:date="2020-02-27T13:10:00Z"/>
                <w:rFonts w:ascii="CG Times (WN)" w:hAnsi="CG Times (WN)"/>
                <w:b w:val="0"/>
                <w:bCs w:val="0"/>
                <w:lang w:val="en-US"/>
              </w:rPr>
            </w:pPr>
            <w:ins w:id="536" w:author="Nokia" w:date="2020-02-27T13:09:00Z">
              <w:r w:rsidRPr="00394B0D">
                <w:rPr>
                  <w:rFonts w:ascii="CG Times (WN)" w:hAnsi="CG Times (WN)"/>
                  <w:b w:val="0"/>
                  <w:bCs w:val="0"/>
                  <w:lang w:val="en-US"/>
                </w:rPr>
                <w:t xml:space="preserve">On [6] – we think there is no issue except for deciding </w:t>
              </w:r>
            </w:ins>
            <w:ins w:id="537" w:author="Nokia" w:date="2020-02-27T13:10:00Z">
              <w:r w:rsidRPr="00394B0D">
                <w:rPr>
                  <w:rFonts w:ascii="CG Times (WN)" w:hAnsi="CG Times (WN)"/>
                  <w:b w:val="0"/>
                  <w:bCs w:val="0"/>
                  <w:lang w:val="en-US"/>
                </w:rPr>
                <w:t>whether the IAB-MT releases BAP entity when going to Inactive.</w:t>
              </w:r>
            </w:ins>
          </w:p>
          <w:p w14:paraId="16E87C72" w14:textId="77777777" w:rsidR="008A307B" w:rsidRPr="00394B0D" w:rsidRDefault="008A307B">
            <w:pPr>
              <w:pStyle w:val="Proposal"/>
              <w:numPr>
                <w:ilvl w:val="0"/>
                <w:numId w:val="0"/>
              </w:numPr>
              <w:rPr>
                <w:ins w:id="538" w:author="Nokia" w:date="2020-02-27T13:10:00Z"/>
                <w:rFonts w:ascii="CG Times (WN)" w:hAnsi="CG Times (WN)"/>
                <w:b w:val="0"/>
                <w:bCs w:val="0"/>
                <w:lang w:val="en-US"/>
              </w:rPr>
            </w:pPr>
            <w:ins w:id="539" w:author="Nokia" w:date="2020-02-27T13:10:00Z">
              <w:r w:rsidRPr="00394B0D">
                <w:rPr>
                  <w:rFonts w:ascii="CG Times (WN)" w:hAnsi="CG Times (WN)"/>
                  <w:b w:val="0"/>
                  <w:bCs w:val="0"/>
                  <w:lang w:val="en-US"/>
                </w:rPr>
                <w:t>On [7] – we do not think we should further discuss optimizations to Idle mode parent selection.</w:t>
              </w:r>
            </w:ins>
          </w:p>
          <w:p w14:paraId="6FFADE67" w14:textId="77777777" w:rsidR="008A307B" w:rsidRDefault="008A307B">
            <w:pPr>
              <w:pStyle w:val="Proposal"/>
              <w:numPr>
                <w:ilvl w:val="0"/>
                <w:numId w:val="0"/>
              </w:numPr>
              <w:rPr>
                <w:rFonts w:ascii="CG Times (WN)" w:hAnsi="CG Times (WN)"/>
                <w:lang w:val="en-US"/>
              </w:rPr>
            </w:pPr>
            <w:ins w:id="540" w:author="Nokia" w:date="2020-02-27T13:12:00Z">
              <w:r w:rsidRPr="00394B0D">
                <w:rPr>
                  <w:rFonts w:ascii="CG Times (WN)" w:hAnsi="CG Times (WN)"/>
                  <w:b w:val="0"/>
                  <w:bCs w:val="0"/>
                  <w:lang w:val="en-US"/>
                </w:rPr>
                <w:t>For EN-DC</w:t>
              </w:r>
            </w:ins>
            <w:ins w:id="541" w:author="Nokia" w:date="2020-02-27T13:13:00Z">
              <w:r w:rsidRPr="00394B0D">
                <w:rPr>
                  <w:rFonts w:ascii="CG Times (WN)" w:hAnsi="CG Times (WN)"/>
                  <w:b w:val="0"/>
                  <w:bCs w:val="0"/>
                  <w:lang w:val="en-US"/>
                </w:rPr>
                <w:t>, in case the IAB-MT supports F1AP over LTE signaling, we need to be able to tell the IAB-MT which path to use. We have a related proposal in [8]</w:t>
              </w:r>
            </w:ins>
          </w:p>
        </w:tc>
      </w:tr>
    </w:tbl>
    <w:p w14:paraId="6FFC9013" w14:textId="77777777" w:rsidR="00913D9F" w:rsidRDefault="00913D9F">
      <w:pPr>
        <w:pStyle w:val="Proposal"/>
        <w:numPr>
          <w:ilvl w:val="0"/>
          <w:numId w:val="0"/>
        </w:numPr>
        <w:rPr>
          <w:rFonts w:ascii="Times New Roman" w:eastAsia="宋体" w:hAnsi="Times New Roman"/>
          <w:lang w:val="en-US"/>
        </w:rPr>
      </w:pPr>
    </w:p>
    <w:p w14:paraId="47302DAD" w14:textId="77777777" w:rsidR="00913D9F" w:rsidRDefault="00913D9F">
      <w:pPr>
        <w:pStyle w:val="Proposal"/>
        <w:numPr>
          <w:ilvl w:val="0"/>
          <w:numId w:val="0"/>
        </w:numPr>
        <w:ind w:left="1701" w:hanging="1701"/>
      </w:pPr>
    </w:p>
    <w:p w14:paraId="1E551A98" w14:textId="77777777" w:rsidR="00913D9F" w:rsidRDefault="00913D9F">
      <w:pPr>
        <w:pStyle w:val="BodyText"/>
      </w:pPr>
    </w:p>
    <w:p w14:paraId="41E9FD67" w14:textId="77777777" w:rsidR="00913D9F" w:rsidRDefault="008D3743">
      <w:pPr>
        <w:pStyle w:val="Heading1"/>
      </w:pPr>
      <w:r>
        <w:lastRenderedPageBreak/>
        <w:t>4</w:t>
      </w:r>
      <w:r>
        <w:tab/>
      </w:r>
      <w:r w:rsidR="00891DC7">
        <w:t>Discussion II</w:t>
      </w:r>
    </w:p>
    <w:p w14:paraId="48AB3D7F" w14:textId="5AD4C333" w:rsidR="00913D9F" w:rsidRDefault="00891DC7">
      <w:pPr>
        <w:pStyle w:val="BodyText"/>
      </w:pPr>
      <w:bookmarkStart w:id="542" w:name="_In-sequence_SDU_delivery"/>
      <w:bookmarkEnd w:id="542"/>
      <w:r>
        <w:t xml:space="preserve">This section summarizes the previous discussion and </w:t>
      </w:r>
      <w:r w:rsidR="0074696D">
        <w:t>presents</w:t>
      </w:r>
      <w:r>
        <w:t xml:space="preserve"> a (new) set of proposal</w:t>
      </w:r>
      <w:r w:rsidR="0074696D">
        <w:t>s</w:t>
      </w:r>
      <w:r w:rsidR="000F28DD">
        <w:t xml:space="preserve"> based on </w:t>
      </w:r>
      <w:r w:rsidR="00811482">
        <w:t xml:space="preserve">the </w:t>
      </w:r>
      <w:r w:rsidR="00F5453C">
        <w:t>received</w:t>
      </w:r>
      <w:r w:rsidR="000F28DD">
        <w:t xml:space="preserve"> comments</w:t>
      </w:r>
      <w:r>
        <w:t>:</w:t>
      </w:r>
    </w:p>
    <w:p w14:paraId="6C630C3F" w14:textId="77777777" w:rsidR="004C7504" w:rsidRDefault="004C7504" w:rsidP="004C7504">
      <w:pPr>
        <w:pStyle w:val="Heading2"/>
      </w:pPr>
      <w:r>
        <w:t>4.1</w:t>
      </w:r>
      <w:r>
        <w:tab/>
        <w:t>Rel-16 IAB-MT Layer-2 Features list</w:t>
      </w:r>
    </w:p>
    <w:p w14:paraId="2ED9C84C" w14:textId="77777777" w:rsidR="00891DC7" w:rsidRDefault="00891DC7" w:rsidP="00891DC7">
      <w:pPr>
        <w:pStyle w:val="Heading3"/>
      </w:pPr>
      <w:r>
        <w:t>4.1.</w:t>
      </w:r>
      <w:r w:rsidR="004C7504">
        <w:t>1</w:t>
      </w:r>
      <w:r w:rsidR="004C7504">
        <w:tab/>
      </w:r>
      <w:r>
        <w:t>IAB-MT capabilities</w:t>
      </w:r>
    </w:p>
    <w:p w14:paraId="73E5C560" w14:textId="77777777" w:rsidR="00891DC7" w:rsidRDefault="00891DC7" w:rsidP="00891DC7">
      <w:pPr>
        <w:pStyle w:val="Heading3"/>
      </w:pPr>
      <w:r>
        <w:t>DRB handling</w:t>
      </w:r>
    </w:p>
    <w:p w14:paraId="50D1F5CD" w14:textId="4201DA08" w:rsidR="00891DC7" w:rsidRDefault="00891DC7" w:rsidP="00891DC7">
      <w:pPr>
        <w:pStyle w:val="BodyText"/>
      </w:pPr>
      <w:r>
        <w:t xml:space="preserve">All companies agree that DRBs may be configured for OAM purposes, as agreed by RAN3. </w:t>
      </w:r>
      <w:r w:rsidR="0048446C">
        <w:t>However, s</w:t>
      </w:r>
      <w:r>
        <w:t xml:space="preserve">ome companies </w:t>
      </w:r>
      <w:r w:rsidR="0048446C">
        <w:t>understand</w:t>
      </w:r>
      <w:r>
        <w:t xml:space="preserve"> that DRB configuration is mandatory. </w:t>
      </w:r>
      <w:r w:rsidR="005C33DE">
        <w:t>T</w:t>
      </w:r>
      <w:r w:rsidR="00426CA2">
        <w:t xml:space="preserve">he </w:t>
      </w:r>
      <w:r w:rsidR="00ED0C69" w:rsidRPr="008C77A6">
        <w:rPr>
          <w:rFonts w:cs="Arial"/>
          <w:lang w:eastAsia="ja-JP"/>
        </w:rPr>
        <w:t>rapporteur</w:t>
      </w:r>
      <w:r w:rsidR="00ED0C69">
        <w:t xml:space="preserve"> would like to remind that</w:t>
      </w:r>
      <w:r w:rsidR="009134F3">
        <w:t xml:space="preserve"> </w:t>
      </w:r>
      <w:r w:rsidR="008F0CAA">
        <w:t xml:space="preserve">the support of a feature </w:t>
      </w:r>
      <w:r w:rsidR="00633585">
        <w:t>should not be mixed or confused with the configuration</w:t>
      </w:r>
      <w:r w:rsidR="00E66BEA">
        <w:t xml:space="preserve"> of a feature</w:t>
      </w:r>
      <w:r w:rsidR="00B40FC9">
        <w:t xml:space="preserve">. </w:t>
      </w:r>
      <w:r w:rsidR="007E7E96">
        <w:t xml:space="preserve">Also, </w:t>
      </w:r>
      <w:r>
        <w:t xml:space="preserve">RAN3 agreed that DRBs are only used for OAM purposes and its configuration is optional </w:t>
      </w:r>
      <w:r w:rsidR="000958BA">
        <w:t>as other means</w:t>
      </w:r>
      <w:r w:rsidR="0030621C">
        <w:t xml:space="preserve"> can also be used for</w:t>
      </w:r>
      <w:r>
        <w:t xml:space="preserve"> OAM connection. </w:t>
      </w:r>
    </w:p>
    <w:p w14:paraId="21CF921D" w14:textId="498CD948" w:rsidR="00891DC7" w:rsidRDefault="00891DC7" w:rsidP="00891DC7">
      <w:pPr>
        <w:pStyle w:val="BodyText"/>
      </w:pPr>
      <w:r>
        <w:t xml:space="preserve">Considering all the comments, </w:t>
      </w:r>
      <w:r w:rsidR="0030621C">
        <w:t>the</w:t>
      </w:r>
      <w:r>
        <w:t xml:space="preserve"> </w:t>
      </w:r>
      <w:r w:rsidR="00171A0B" w:rsidRPr="008C77A6">
        <w:rPr>
          <w:rFonts w:cs="Arial"/>
          <w:lang w:eastAsia="ja-JP"/>
        </w:rPr>
        <w:t>rapporteur</w:t>
      </w:r>
      <w:r w:rsidR="00171A0B">
        <w:t xml:space="preserve"> </w:t>
      </w:r>
      <w:r>
        <w:t>propose</w:t>
      </w:r>
      <w:r w:rsidR="00171A0B">
        <w:t>s</w:t>
      </w:r>
      <w:r>
        <w:t xml:space="preserve"> the following:</w:t>
      </w:r>
    </w:p>
    <w:p w14:paraId="332537CE" w14:textId="77777777" w:rsidR="00891DC7" w:rsidRDefault="00891DC7" w:rsidP="00891DC7">
      <w:pPr>
        <w:pStyle w:val="BodyText"/>
      </w:pPr>
    </w:p>
    <w:p w14:paraId="35DAA870" w14:textId="77777777" w:rsidR="00891DC7" w:rsidRDefault="00891DC7" w:rsidP="00891DC7">
      <w:pPr>
        <w:pStyle w:val="Proposal"/>
        <w:numPr>
          <w:ilvl w:val="0"/>
          <w:numId w:val="15"/>
        </w:numPr>
      </w:pPr>
      <w:r>
        <w:t>Confirm that DRB configuration is optional (as agreed by RAN3)</w:t>
      </w:r>
      <w:r w:rsidR="00B40FC9">
        <w:t>.</w:t>
      </w:r>
    </w:p>
    <w:p w14:paraId="207C98EC" w14:textId="77777777" w:rsidR="00891DC7" w:rsidRDefault="00891DC7" w:rsidP="00891DC7">
      <w:pPr>
        <w:pStyle w:val="Proposal"/>
        <w:numPr>
          <w:ilvl w:val="0"/>
          <w:numId w:val="15"/>
        </w:numPr>
      </w:pPr>
      <w:r>
        <w:t>IAB-MT should be able to handle DRB</w:t>
      </w:r>
      <w:r w:rsidR="00AE15D3">
        <w:t>s</w:t>
      </w:r>
      <w:r>
        <w:t>.</w:t>
      </w:r>
    </w:p>
    <w:p w14:paraId="67034D1B" w14:textId="77777777" w:rsidR="004116E3" w:rsidRDefault="004116E3" w:rsidP="004116E3">
      <w:pPr>
        <w:pStyle w:val="Proposal"/>
        <w:numPr>
          <w:ilvl w:val="0"/>
          <w:numId w:val="0"/>
        </w:numPr>
        <w:ind w:left="1701" w:hanging="1701"/>
      </w:pPr>
    </w:p>
    <w:p w14:paraId="04B1E791" w14:textId="1154C766" w:rsidR="00AE15D3" w:rsidRPr="00A8683C" w:rsidRDefault="00AE15D3" w:rsidP="00AE15D3">
      <w:pPr>
        <w:pStyle w:val="BodyText"/>
        <w:rPr>
          <w:b/>
          <w:bCs/>
        </w:rPr>
      </w:pPr>
      <w:r w:rsidRPr="00A8683C">
        <w:rPr>
          <w:b/>
          <w:bCs/>
        </w:rPr>
        <w:t>Do companies agree on proposal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4116E3" w14:paraId="52A3FB35" w14:textId="77777777" w:rsidTr="00AE15D3">
        <w:trPr>
          <w:trHeight w:val="472"/>
        </w:trPr>
        <w:tc>
          <w:tcPr>
            <w:tcW w:w="1413" w:type="dxa"/>
            <w:tcBorders>
              <w:top w:val="single" w:sz="4" w:space="0" w:color="auto"/>
              <w:left w:val="single" w:sz="4" w:space="0" w:color="auto"/>
              <w:bottom w:val="single" w:sz="4" w:space="0" w:color="auto"/>
              <w:right w:val="single" w:sz="4" w:space="0" w:color="auto"/>
            </w:tcBorders>
          </w:tcPr>
          <w:p w14:paraId="380D6896" w14:textId="77777777" w:rsidR="004116E3" w:rsidRPr="00AE15D3" w:rsidRDefault="004116E3" w:rsidP="00AE15D3">
            <w:pPr>
              <w:pStyle w:val="BodyText"/>
              <w:rPr>
                <w:b/>
                <w:bCs/>
                <w:lang w:val="en-US"/>
              </w:rPr>
            </w:pPr>
            <w:r w:rsidRPr="00AE15D3">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75722432" w14:textId="1139A174" w:rsidR="004116E3" w:rsidRPr="00AE15D3" w:rsidRDefault="00F2664E" w:rsidP="00AE15D3">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36E38CF9" w14:textId="77777777" w:rsidR="004116E3" w:rsidRPr="00AE15D3" w:rsidRDefault="004116E3" w:rsidP="00AE15D3">
            <w:pPr>
              <w:pStyle w:val="BodyText"/>
              <w:rPr>
                <w:b/>
                <w:bCs/>
                <w:lang w:val="en-US"/>
              </w:rPr>
            </w:pPr>
            <w:r w:rsidRPr="00AE15D3">
              <w:rPr>
                <w:b/>
                <w:bCs/>
                <w:lang w:val="en-US"/>
              </w:rPr>
              <w:t>Comments</w:t>
            </w:r>
          </w:p>
        </w:tc>
      </w:tr>
      <w:tr w:rsidR="004116E3" w14:paraId="514C6401" w14:textId="77777777" w:rsidTr="00AE15D3">
        <w:trPr>
          <w:trHeight w:val="472"/>
        </w:trPr>
        <w:tc>
          <w:tcPr>
            <w:tcW w:w="1413" w:type="dxa"/>
            <w:tcBorders>
              <w:top w:val="single" w:sz="4" w:space="0" w:color="auto"/>
              <w:left w:val="single" w:sz="4" w:space="0" w:color="auto"/>
              <w:bottom w:val="single" w:sz="4" w:space="0" w:color="auto"/>
              <w:right w:val="single" w:sz="4" w:space="0" w:color="auto"/>
            </w:tcBorders>
          </w:tcPr>
          <w:p w14:paraId="77E8F66B" w14:textId="313252B6" w:rsidR="004116E3" w:rsidRDefault="00296DD5" w:rsidP="00AE15D3">
            <w:pPr>
              <w:pStyle w:val="BodyText"/>
              <w:rPr>
                <w:b/>
                <w:lang w:val="en-US"/>
              </w:rPr>
            </w:pPr>
            <w:r>
              <w:rPr>
                <w:rFonts w:hint="eastAsia"/>
                <w:b/>
                <w:lang w:val="en-US"/>
              </w:rPr>
              <w:t>Huawei</w:t>
            </w:r>
            <w:r>
              <w:rPr>
                <w:b/>
                <w:lang w:val="en-US"/>
              </w:rPr>
              <w:t>, Hisilicon</w:t>
            </w:r>
          </w:p>
        </w:tc>
        <w:tc>
          <w:tcPr>
            <w:tcW w:w="1559" w:type="dxa"/>
            <w:tcBorders>
              <w:top w:val="single" w:sz="4" w:space="0" w:color="auto"/>
              <w:left w:val="single" w:sz="4" w:space="0" w:color="auto"/>
              <w:bottom w:val="single" w:sz="4" w:space="0" w:color="auto"/>
              <w:right w:val="single" w:sz="4" w:space="0" w:color="auto"/>
            </w:tcBorders>
          </w:tcPr>
          <w:p w14:paraId="3F4262BA" w14:textId="3D745DE7" w:rsidR="004116E3" w:rsidRDefault="00296DD5" w:rsidP="00AE15D3">
            <w:pPr>
              <w:pStyle w:val="BodyText"/>
              <w:rPr>
                <w:b/>
                <w:lang w:val="en-US"/>
              </w:rPr>
            </w:pPr>
            <w:r>
              <w:rPr>
                <w:rFonts w:hint="eastAsia"/>
                <w:b/>
                <w:lang w:val="en-US"/>
              </w:rPr>
              <w:t>N</w:t>
            </w:r>
            <w:r>
              <w:rPr>
                <w:b/>
                <w:lang w:val="en-US"/>
              </w:rPr>
              <w:t>o</w:t>
            </w:r>
          </w:p>
        </w:tc>
        <w:tc>
          <w:tcPr>
            <w:tcW w:w="6662" w:type="dxa"/>
            <w:tcBorders>
              <w:top w:val="single" w:sz="4" w:space="0" w:color="auto"/>
              <w:left w:val="single" w:sz="4" w:space="0" w:color="auto"/>
              <w:bottom w:val="single" w:sz="4" w:space="0" w:color="auto"/>
              <w:right w:val="single" w:sz="4" w:space="0" w:color="auto"/>
            </w:tcBorders>
          </w:tcPr>
          <w:p w14:paraId="70D25D26" w14:textId="14518C3C" w:rsidR="004116E3" w:rsidRDefault="004116E3" w:rsidP="00AE15D3">
            <w:pPr>
              <w:pStyle w:val="BodyText"/>
              <w:rPr>
                <w:b/>
                <w:lang w:val="en-US"/>
              </w:rPr>
            </w:pPr>
          </w:p>
        </w:tc>
      </w:tr>
      <w:tr w:rsidR="00AE15D3" w14:paraId="63A602CA" w14:textId="77777777" w:rsidTr="00AE15D3">
        <w:trPr>
          <w:trHeight w:val="472"/>
        </w:trPr>
        <w:tc>
          <w:tcPr>
            <w:tcW w:w="1413" w:type="dxa"/>
            <w:tcBorders>
              <w:top w:val="single" w:sz="4" w:space="0" w:color="auto"/>
              <w:left w:val="single" w:sz="4" w:space="0" w:color="auto"/>
              <w:bottom w:val="single" w:sz="4" w:space="0" w:color="auto"/>
              <w:right w:val="single" w:sz="4" w:space="0" w:color="auto"/>
            </w:tcBorders>
          </w:tcPr>
          <w:p w14:paraId="7AA55519" w14:textId="77777777" w:rsidR="00AE15D3" w:rsidRDefault="00AE15D3" w:rsidP="00AE15D3">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33BE9F03" w14:textId="77777777" w:rsidR="00AE15D3" w:rsidRDefault="00AE15D3" w:rsidP="00AE15D3">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32E7048A" w14:textId="77777777" w:rsidR="00AE15D3" w:rsidRDefault="00AE15D3" w:rsidP="00AE15D3">
            <w:pPr>
              <w:pStyle w:val="BodyText"/>
              <w:rPr>
                <w:b/>
                <w:lang w:val="en-US"/>
              </w:rPr>
            </w:pPr>
          </w:p>
        </w:tc>
      </w:tr>
    </w:tbl>
    <w:p w14:paraId="72C5E55C" w14:textId="77777777" w:rsidR="004116E3" w:rsidRDefault="004116E3" w:rsidP="004116E3">
      <w:pPr>
        <w:pStyle w:val="BodyText"/>
        <w:rPr>
          <w:lang w:val="en-US"/>
        </w:rPr>
      </w:pPr>
    </w:p>
    <w:p w14:paraId="2CFCDC6E" w14:textId="20E17FD1" w:rsidR="00AE15D3" w:rsidRPr="00A8683C" w:rsidRDefault="00AE15D3" w:rsidP="004116E3">
      <w:pPr>
        <w:pStyle w:val="BodyText"/>
        <w:rPr>
          <w:b/>
          <w:bCs/>
        </w:rPr>
      </w:pPr>
      <w:r w:rsidRPr="00A8683C">
        <w:rPr>
          <w:b/>
          <w:bCs/>
        </w:rPr>
        <w:t>Do companies agree on proposal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5886016F"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7BA131E9" w14:textId="77777777" w:rsidR="00AE15D3" w:rsidRPr="00481262" w:rsidRDefault="00AE15D3" w:rsidP="00AE15D3">
            <w:pPr>
              <w:pStyle w:val="BodyText"/>
              <w:rPr>
                <w:b/>
                <w:bCs/>
                <w:lang w:val="en-US"/>
              </w:rPr>
            </w:pPr>
            <w:r w:rsidRPr="00481262">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7204C28F" w14:textId="26B46375" w:rsidR="00AE15D3" w:rsidRPr="00481262" w:rsidRDefault="00F2664E" w:rsidP="00AE15D3">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3BA8DF29" w14:textId="77777777" w:rsidR="00AE15D3" w:rsidRPr="00481262" w:rsidRDefault="00AE15D3" w:rsidP="00AE15D3">
            <w:pPr>
              <w:pStyle w:val="BodyText"/>
              <w:rPr>
                <w:b/>
                <w:bCs/>
                <w:lang w:val="en-US"/>
              </w:rPr>
            </w:pPr>
            <w:r w:rsidRPr="00481262">
              <w:rPr>
                <w:b/>
                <w:bCs/>
                <w:lang w:val="en-US"/>
              </w:rPr>
              <w:t>Comments</w:t>
            </w:r>
          </w:p>
        </w:tc>
      </w:tr>
      <w:tr w:rsidR="00AE15D3" w14:paraId="6B6AFFB4"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27F1DB7D" w14:textId="4A867930" w:rsidR="00AE15D3" w:rsidRDefault="00296DD5" w:rsidP="00AE15D3">
            <w:pPr>
              <w:pStyle w:val="BodyText"/>
              <w:rPr>
                <w:b/>
                <w:lang w:val="en-US"/>
              </w:rPr>
            </w:pPr>
            <w:r>
              <w:rPr>
                <w:rFonts w:hint="eastAsia"/>
                <w:b/>
                <w:lang w:val="en-US"/>
              </w:rPr>
              <w:t>H</w:t>
            </w:r>
            <w:r>
              <w:rPr>
                <w:b/>
                <w:lang w:val="en-US"/>
              </w:rPr>
              <w:t>uawei, Hisilicon</w:t>
            </w:r>
          </w:p>
        </w:tc>
        <w:tc>
          <w:tcPr>
            <w:tcW w:w="1559" w:type="dxa"/>
            <w:tcBorders>
              <w:top w:val="single" w:sz="4" w:space="0" w:color="auto"/>
              <w:left w:val="single" w:sz="4" w:space="0" w:color="auto"/>
              <w:bottom w:val="single" w:sz="4" w:space="0" w:color="auto"/>
              <w:right w:val="single" w:sz="4" w:space="0" w:color="auto"/>
            </w:tcBorders>
          </w:tcPr>
          <w:p w14:paraId="047E0DED" w14:textId="5DE6992A" w:rsidR="00AE15D3" w:rsidRDefault="00296DD5" w:rsidP="00AE15D3">
            <w:pPr>
              <w:pStyle w:val="BodyText"/>
              <w:rPr>
                <w:b/>
                <w:lang w:val="en-US"/>
              </w:rPr>
            </w:pPr>
            <w:r>
              <w:rPr>
                <w:rFonts w:hint="eastAsia"/>
                <w:b/>
                <w:lang w:val="en-US"/>
              </w:rPr>
              <w:t>Y</w:t>
            </w:r>
            <w:r>
              <w:rPr>
                <w:b/>
                <w:lang w:val="en-US"/>
              </w:rPr>
              <w:t>es, but</w:t>
            </w:r>
            <w:proofErr w:type="gramStart"/>
            <w:r>
              <w:rPr>
                <w:b/>
                <w:lang w:val="en-US"/>
              </w:rPr>
              <w:t>..</w:t>
            </w:r>
            <w:proofErr w:type="gramEnd"/>
          </w:p>
        </w:tc>
        <w:tc>
          <w:tcPr>
            <w:tcW w:w="6662" w:type="dxa"/>
            <w:tcBorders>
              <w:top w:val="single" w:sz="4" w:space="0" w:color="auto"/>
              <w:left w:val="single" w:sz="4" w:space="0" w:color="auto"/>
              <w:bottom w:val="single" w:sz="4" w:space="0" w:color="auto"/>
              <w:right w:val="single" w:sz="4" w:space="0" w:color="auto"/>
            </w:tcBorders>
          </w:tcPr>
          <w:p w14:paraId="72E8E375" w14:textId="190F6AB8" w:rsidR="00AE15D3" w:rsidRDefault="00296DD5" w:rsidP="00296DD5">
            <w:pPr>
              <w:pStyle w:val="BodyText"/>
              <w:rPr>
                <w:b/>
                <w:lang w:val="en-US"/>
              </w:rPr>
            </w:pPr>
            <w:r>
              <w:rPr>
                <w:b/>
                <w:lang w:val="en-US"/>
              </w:rPr>
              <w:t>The “should” be changed to “shall”, to reflect comments of companies.</w:t>
            </w:r>
          </w:p>
        </w:tc>
      </w:tr>
      <w:tr w:rsidR="00AE15D3" w14:paraId="1A43B5A4"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02E09481" w14:textId="77777777" w:rsidR="00AE15D3" w:rsidRDefault="00AE15D3" w:rsidP="00AE15D3">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7CADD2EE" w14:textId="77777777" w:rsidR="00AE15D3" w:rsidRDefault="00AE15D3" w:rsidP="00AE15D3">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3381EBE6" w14:textId="77777777" w:rsidR="00AE15D3" w:rsidRDefault="00AE15D3" w:rsidP="00AE15D3">
            <w:pPr>
              <w:pStyle w:val="BodyText"/>
              <w:rPr>
                <w:b/>
                <w:lang w:val="en-US"/>
              </w:rPr>
            </w:pPr>
          </w:p>
        </w:tc>
      </w:tr>
    </w:tbl>
    <w:p w14:paraId="329C1B50" w14:textId="77777777" w:rsidR="00AE15D3" w:rsidRPr="004116E3" w:rsidRDefault="00AE15D3" w:rsidP="004116E3">
      <w:pPr>
        <w:pStyle w:val="BodyText"/>
        <w:rPr>
          <w:lang w:val="en-US"/>
        </w:rPr>
      </w:pPr>
    </w:p>
    <w:p w14:paraId="29D09186" w14:textId="77777777" w:rsidR="00891DC7" w:rsidRDefault="00891DC7" w:rsidP="00891DC7">
      <w:pPr>
        <w:pStyle w:val="BodyText"/>
      </w:pPr>
    </w:p>
    <w:p w14:paraId="416B83C4" w14:textId="1523C7DB" w:rsidR="00B40FC9" w:rsidRDefault="00B40FC9" w:rsidP="00891DC7">
      <w:pPr>
        <w:pStyle w:val="BodyText"/>
      </w:pPr>
      <w:r>
        <w:t xml:space="preserve">Considering the output of these proposals, </w:t>
      </w:r>
      <w:r w:rsidR="00DC63BF">
        <w:t>modification</w:t>
      </w:r>
      <w:r w:rsidR="0056685E">
        <w:t>s</w:t>
      </w:r>
      <w:r>
        <w:t xml:space="preserve"> in RRC may be straight forward</w:t>
      </w:r>
      <w:r w:rsidR="00AE1476">
        <w:t xml:space="preserve"> since RAN2 is discussing </w:t>
      </w:r>
      <w:r w:rsidR="00A87A51">
        <w:t xml:space="preserve">RRC </w:t>
      </w:r>
      <w:r w:rsidR="00D26716">
        <w:t xml:space="preserve">signalling </w:t>
      </w:r>
      <w:r>
        <w:t xml:space="preserve">in email discussion </w:t>
      </w:r>
      <w:r w:rsidRPr="00B40FC9">
        <w:t>[AT109e][</w:t>
      </w:r>
      <w:r>
        <w:t>019</w:t>
      </w:r>
      <w:r w:rsidRPr="00B40FC9">
        <w:t>][IAB]</w:t>
      </w:r>
      <w:r>
        <w:t xml:space="preserve">. </w:t>
      </w:r>
    </w:p>
    <w:p w14:paraId="54AAD7FC" w14:textId="77777777" w:rsidR="00891DC7" w:rsidRDefault="00891DC7" w:rsidP="00891DC7">
      <w:pPr>
        <w:pStyle w:val="BodyText"/>
      </w:pPr>
    </w:p>
    <w:p w14:paraId="392CB9F6" w14:textId="77777777" w:rsidR="00B40FC9" w:rsidRDefault="00B40FC9" w:rsidP="00B40FC9">
      <w:pPr>
        <w:pStyle w:val="Heading3"/>
      </w:pPr>
      <w:r>
        <w:t>IP assignment over RRC</w:t>
      </w:r>
    </w:p>
    <w:p w14:paraId="03E6DCED" w14:textId="2676D7BA" w:rsidR="00B40FC9" w:rsidRDefault="0006499F" w:rsidP="00B40FC9">
      <w:pPr>
        <w:pStyle w:val="BodyText"/>
      </w:pPr>
      <w:r>
        <w:t xml:space="preserve">Based on the </w:t>
      </w:r>
      <w:r w:rsidR="00D26716">
        <w:t>input</w:t>
      </w:r>
      <w:r>
        <w:t xml:space="preserve"> from different companies,</w:t>
      </w:r>
      <w:r w:rsidR="00B40FC9">
        <w:t xml:space="preserve"> </w:t>
      </w:r>
      <w:r>
        <w:t>t</w:t>
      </w:r>
      <w:r w:rsidR="00B40FC9">
        <w:t>he new proposal</w:t>
      </w:r>
      <w:r>
        <w:t>s are</w:t>
      </w:r>
      <w:r w:rsidR="00B40FC9">
        <w:t>:</w:t>
      </w:r>
    </w:p>
    <w:p w14:paraId="4AB6194F" w14:textId="77777777" w:rsidR="00B40FC9" w:rsidRDefault="00B40FC9" w:rsidP="00B40FC9">
      <w:pPr>
        <w:pStyle w:val="Proposal"/>
      </w:pPr>
      <w:r>
        <w:t xml:space="preserve">“IP assignment over RRC” is </w:t>
      </w:r>
      <w:r w:rsidR="0006499F">
        <w:t>a separate feature in the feature list</w:t>
      </w:r>
      <w:r>
        <w:t>.</w:t>
      </w:r>
    </w:p>
    <w:p w14:paraId="46F5C1CB" w14:textId="77777777" w:rsidR="0006499F" w:rsidRDefault="0006499F" w:rsidP="00B40FC9">
      <w:pPr>
        <w:pStyle w:val="Proposal"/>
      </w:pPr>
      <w:r>
        <w:t>“IP assignment over RRC” is of mandatory support for IAB-MTs.</w:t>
      </w:r>
    </w:p>
    <w:p w14:paraId="5D185745" w14:textId="77777777" w:rsidR="00B40FC9" w:rsidRDefault="00B40FC9" w:rsidP="00B40FC9">
      <w:pPr>
        <w:pStyle w:val="BodyText"/>
      </w:pPr>
    </w:p>
    <w:p w14:paraId="09D8D9B2" w14:textId="562D3B4F" w:rsidR="00AE15D3" w:rsidRPr="00097332" w:rsidRDefault="00AE15D3" w:rsidP="00AE15D3">
      <w:pPr>
        <w:pStyle w:val="BodyText"/>
        <w:rPr>
          <w:b/>
          <w:bCs/>
        </w:rPr>
      </w:pPr>
      <w:r w:rsidRPr="00097332">
        <w:rPr>
          <w:b/>
          <w:bCs/>
        </w:rPr>
        <w:lastRenderedPageBreak/>
        <w:t>Do companies agree on proposal 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58F7EB0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F243D28" w14:textId="77777777" w:rsidR="00AE15D3" w:rsidRPr="00097332" w:rsidRDefault="00AE15D3" w:rsidP="00296DD5">
            <w:pPr>
              <w:pStyle w:val="BodyText"/>
              <w:rPr>
                <w:b/>
                <w:bCs/>
                <w:lang w:val="en-US"/>
              </w:rPr>
            </w:pPr>
            <w:r w:rsidRPr="00097332">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0C4B09EA" w14:textId="6F812DE4" w:rsidR="00AE15D3" w:rsidRPr="00097332" w:rsidRDefault="002B3C18" w:rsidP="00296DD5">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35C81C71" w14:textId="77777777" w:rsidR="00AE15D3" w:rsidRPr="00097332" w:rsidRDefault="00AE15D3" w:rsidP="00296DD5">
            <w:pPr>
              <w:pStyle w:val="BodyText"/>
              <w:rPr>
                <w:b/>
                <w:bCs/>
                <w:lang w:val="en-US"/>
              </w:rPr>
            </w:pPr>
            <w:r w:rsidRPr="00097332">
              <w:rPr>
                <w:b/>
                <w:bCs/>
                <w:lang w:val="en-US"/>
              </w:rPr>
              <w:t>Comments</w:t>
            </w:r>
          </w:p>
        </w:tc>
      </w:tr>
      <w:tr w:rsidR="00AE15D3" w14:paraId="09DBEC22"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9FF3192" w14:textId="1D7FECC6" w:rsidR="00AE15D3" w:rsidRDefault="00296DD5" w:rsidP="00296DD5">
            <w:pPr>
              <w:pStyle w:val="BodyText"/>
              <w:rPr>
                <w:b/>
                <w:lang w:val="en-US"/>
              </w:rPr>
            </w:pPr>
            <w:r>
              <w:rPr>
                <w:rFonts w:hint="eastAsia"/>
                <w:b/>
                <w:lang w:val="en-US"/>
              </w:rPr>
              <w:t>H</w:t>
            </w:r>
            <w:r>
              <w:rPr>
                <w:b/>
                <w:lang w:val="en-US"/>
              </w:rPr>
              <w:t>uawei, Hisilicon</w:t>
            </w:r>
          </w:p>
        </w:tc>
        <w:tc>
          <w:tcPr>
            <w:tcW w:w="1559" w:type="dxa"/>
            <w:tcBorders>
              <w:top w:val="single" w:sz="4" w:space="0" w:color="auto"/>
              <w:left w:val="single" w:sz="4" w:space="0" w:color="auto"/>
              <w:bottom w:val="single" w:sz="4" w:space="0" w:color="auto"/>
              <w:right w:val="single" w:sz="4" w:space="0" w:color="auto"/>
            </w:tcBorders>
          </w:tcPr>
          <w:p w14:paraId="0E1D8E53" w14:textId="72A0C465" w:rsidR="00AE15D3" w:rsidRDefault="00296DD5" w:rsidP="00296DD5">
            <w:pPr>
              <w:pStyle w:val="BodyText"/>
              <w:rPr>
                <w:b/>
                <w:lang w:val="en-US"/>
              </w:rPr>
            </w:pPr>
            <w:r>
              <w:rPr>
                <w:rFonts w:hint="eastAsia"/>
                <w:b/>
                <w:lang w:val="en-US"/>
              </w:rPr>
              <w:t>Y</w:t>
            </w:r>
            <w:r>
              <w:rPr>
                <w:b/>
                <w:lang w:val="en-US"/>
              </w:rPr>
              <w:t>es with comments</w:t>
            </w:r>
          </w:p>
        </w:tc>
        <w:tc>
          <w:tcPr>
            <w:tcW w:w="6662" w:type="dxa"/>
            <w:tcBorders>
              <w:top w:val="single" w:sz="4" w:space="0" w:color="auto"/>
              <w:left w:val="single" w:sz="4" w:space="0" w:color="auto"/>
              <w:bottom w:val="single" w:sz="4" w:space="0" w:color="auto"/>
              <w:right w:val="single" w:sz="4" w:space="0" w:color="auto"/>
            </w:tcBorders>
          </w:tcPr>
          <w:p w14:paraId="1EE9C94A" w14:textId="5D8DED23" w:rsidR="00AE15D3" w:rsidRDefault="00296DD5" w:rsidP="00296DD5">
            <w:pPr>
              <w:pStyle w:val="BodyText"/>
              <w:rPr>
                <w:b/>
                <w:lang w:val="en-US"/>
              </w:rPr>
            </w:pPr>
            <w:r>
              <w:rPr>
                <w:b/>
                <w:lang w:val="en-US"/>
              </w:rPr>
              <w:t xml:space="preserve">Also ok without this </w:t>
            </w:r>
            <w:r w:rsidR="0058340D">
              <w:rPr>
                <w:b/>
                <w:lang w:val="en-US"/>
              </w:rPr>
              <w:t xml:space="preserve">as a </w:t>
            </w:r>
            <w:r>
              <w:rPr>
                <w:b/>
                <w:lang w:val="en-US"/>
              </w:rPr>
              <w:t>feature, as this is just a basic RRC procedure</w:t>
            </w:r>
          </w:p>
        </w:tc>
      </w:tr>
      <w:tr w:rsidR="00AE15D3" w14:paraId="47F9AA8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4FE9C6E"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46C41E1F"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6CC47642" w14:textId="77777777" w:rsidR="00AE15D3" w:rsidRDefault="00AE15D3" w:rsidP="00296DD5">
            <w:pPr>
              <w:pStyle w:val="BodyText"/>
              <w:rPr>
                <w:b/>
                <w:lang w:val="en-US"/>
              </w:rPr>
            </w:pPr>
          </w:p>
        </w:tc>
      </w:tr>
    </w:tbl>
    <w:p w14:paraId="500ED953" w14:textId="77777777" w:rsidR="00AE15D3" w:rsidRDefault="00AE15D3" w:rsidP="00B40FC9">
      <w:pPr>
        <w:pStyle w:val="BodyText"/>
      </w:pPr>
    </w:p>
    <w:p w14:paraId="64B42369" w14:textId="70242275" w:rsidR="00AE15D3" w:rsidRPr="00097332" w:rsidRDefault="00AE15D3" w:rsidP="00AE15D3">
      <w:pPr>
        <w:pStyle w:val="BodyText"/>
        <w:rPr>
          <w:b/>
          <w:bCs/>
        </w:rPr>
      </w:pPr>
      <w:r w:rsidRPr="00097332">
        <w:rPr>
          <w:b/>
          <w:bCs/>
        </w:rPr>
        <w:t>Do companies agree on proposal 4?</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05AB70D7"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6DBF6050" w14:textId="77777777" w:rsidR="00AE15D3" w:rsidRPr="00097332" w:rsidRDefault="00AE15D3" w:rsidP="00296DD5">
            <w:pPr>
              <w:pStyle w:val="BodyText"/>
              <w:rPr>
                <w:b/>
                <w:bCs/>
                <w:lang w:val="en-US"/>
              </w:rPr>
            </w:pPr>
            <w:r w:rsidRPr="00097332">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61DECFDA" w14:textId="71187F71" w:rsidR="00AE15D3" w:rsidRPr="00097332" w:rsidRDefault="002B3C18" w:rsidP="00296DD5">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3BD8C286" w14:textId="77777777" w:rsidR="00AE15D3" w:rsidRPr="00097332" w:rsidRDefault="00AE15D3" w:rsidP="00296DD5">
            <w:pPr>
              <w:pStyle w:val="BodyText"/>
              <w:rPr>
                <w:b/>
                <w:bCs/>
                <w:lang w:val="en-US"/>
              </w:rPr>
            </w:pPr>
            <w:r w:rsidRPr="00097332">
              <w:rPr>
                <w:b/>
                <w:bCs/>
                <w:lang w:val="en-US"/>
              </w:rPr>
              <w:t>Comments</w:t>
            </w:r>
          </w:p>
        </w:tc>
      </w:tr>
      <w:tr w:rsidR="00296DD5" w14:paraId="23C3D383"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4456860B" w14:textId="77777777" w:rsidR="00296DD5" w:rsidRDefault="00296DD5" w:rsidP="00296DD5">
            <w:pPr>
              <w:pStyle w:val="BodyText"/>
              <w:rPr>
                <w:b/>
                <w:lang w:val="en-US"/>
              </w:rPr>
            </w:pPr>
            <w:r>
              <w:rPr>
                <w:rFonts w:hint="eastAsia"/>
                <w:b/>
                <w:lang w:val="en-US"/>
              </w:rPr>
              <w:t>H</w:t>
            </w:r>
            <w:r>
              <w:rPr>
                <w:b/>
                <w:lang w:val="en-US"/>
              </w:rPr>
              <w:t>uawei, Hisilicon</w:t>
            </w:r>
          </w:p>
        </w:tc>
        <w:tc>
          <w:tcPr>
            <w:tcW w:w="1559" w:type="dxa"/>
            <w:tcBorders>
              <w:top w:val="single" w:sz="4" w:space="0" w:color="auto"/>
              <w:left w:val="single" w:sz="4" w:space="0" w:color="auto"/>
              <w:bottom w:val="single" w:sz="4" w:space="0" w:color="auto"/>
              <w:right w:val="single" w:sz="4" w:space="0" w:color="auto"/>
            </w:tcBorders>
          </w:tcPr>
          <w:p w14:paraId="466134F4" w14:textId="77777777" w:rsidR="00296DD5" w:rsidRDefault="00296DD5" w:rsidP="00296DD5">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1A395021" w14:textId="77777777" w:rsidR="00296DD5" w:rsidRDefault="00296DD5" w:rsidP="00296DD5">
            <w:pPr>
              <w:pStyle w:val="BodyText"/>
              <w:rPr>
                <w:b/>
                <w:lang w:val="en-US"/>
              </w:rPr>
            </w:pPr>
          </w:p>
        </w:tc>
      </w:tr>
      <w:tr w:rsidR="00AE15D3" w14:paraId="632F883D"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D1499A3"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3A56B82A"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2BE3F4B5" w14:textId="77777777" w:rsidR="00AE15D3" w:rsidRDefault="00AE15D3" w:rsidP="00296DD5">
            <w:pPr>
              <w:pStyle w:val="BodyText"/>
              <w:rPr>
                <w:b/>
                <w:lang w:val="en-US"/>
              </w:rPr>
            </w:pPr>
          </w:p>
        </w:tc>
      </w:tr>
      <w:tr w:rsidR="00AE15D3" w14:paraId="208C5BA1"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18A66C0"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25949E61"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518CC5C8" w14:textId="77777777" w:rsidR="00AE15D3" w:rsidRDefault="00AE15D3" w:rsidP="00296DD5">
            <w:pPr>
              <w:pStyle w:val="BodyText"/>
              <w:rPr>
                <w:b/>
                <w:lang w:val="en-US"/>
              </w:rPr>
            </w:pPr>
          </w:p>
        </w:tc>
      </w:tr>
    </w:tbl>
    <w:p w14:paraId="43A3FE63" w14:textId="77777777" w:rsidR="00AE15D3" w:rsidRDefault="00AE15D3" w:rsidP="00B40FC9">
      <w:pPr>
        <w:pStyle w:val="BodyText"/>
      </w:pPr>
    </w:p>
    <w:p w14:paraId="05630013" w14:textId="77777777" w:rsidR="0006499F" w:rsidRPr="00097332" w:rsidRDefault="0006499F" w:rsidP="0006499F">
      <w:pPr>
        <w:pStyle w:val="Heading4"/>
        <w:rPr>
          <w:b/>
          <w:bCs/>
        </w:rPr>
      </w:pPr>
      <w:r w:rsidRPr="00097332">
        <w:rPr>
          <w:b/>
          <w:bCs/>
        </w:rPr>
        <w:t>F1AP over LTE leg signalling</w:t>
      </w:r>
    </w:p>
    <w:p w14:paraId="42067FCA" w14:textId="77777777" w:rsidR="0006499F" w:rsidRDefault="0006499F" w:rsidP="00B40FC9">
      <w:pPr>
        <w:pStyle w:val="BodyText"/>
      </w:pPr>
      <w:r>
        <w:t>Based on the opinion from different companies, the new proposal</w:t>
      </w:r>
      <w:r w:rsidR="004C7504">
        <w:t xml:space="preserve"> is</w:t>
      </w:r>
      <w:r>
        <w:t>:</w:t>
      </w:r>
    </w:p>
    <w:p w14:paraId="0E614CA4" w14:textId="77777777" w:rsidR="0006499F" w:rsidRDefault="0006499F" w:rsidP="00B40FC9">
      <w:pPr>
        <w:pStyle w:val="BodyText"/>
      </w:pPr>
    </w:p>
    <w:p w14:paraId="45C5E467" w14:textId="71F6E441" w:rsidR="00B40FC9" w:rsidRDefault="0006499F" w:rsidP="00891DC7">
      <w:pPr>
        <w:pStyle w:val="Proposal"/>
      </w:pPr>
      <w:r>
        <w:t>“</w:t>
      </w:r>
      <w:r w:rsidRPr="0006499F">
        <w:t xml:space="preserve">F1AP over LTE leg </w:t>
      </w:r>
      <w:proofErr w:type="spellStart"/>
      <w:r w:rsidRPr="0006499F">
        <w:t>signaling</w:t>
      </w:r>
      <w:proofErr w:type="spellEnd"/>
      <w:r w:rsidRPr="0006499F">
        <w:t xml:space="preserve"> for EN-DC IAB-MT</w:t>
      </w:r>
      <w:r>
        <w:t xml:space="preserve">” is an optional feature/capability. </w:t>
      </w:r>
      <w:r w:rsidR="00203957">
        <w:t xml:space="preserve"> </w:t>
      </w:r>
      <w:r>
        <w:t>FFS under which feature in the feature list.</w:t>
      </w:r>
    </w:p>
    <w:p w14:paraId="53D81F6E" w14:textId="77777777" w:rsidR="0006499F" w:rsidRDefault="0006499F" w:rsidP="0006499F">
      <w:pPr>
        <w:pStyle w:val="Proposal"/>
        <w:numPr>
          <w:ilvl w:val="0"/>
          <w:numId w:val="0"/>
        </w:numPr>
      </w:pPr>
    </w:p>
    <w:p w14:paraId="253A9AE6" w14:textId="5FDF3666" w:rsidR="00AE15D3" w:rsidRPr="00203957" w:rsidRDefault="00AE15D3" w:rsidP="00AE15D3">
      <w:pPr>
        <w:pStyle w:val="BodyText"/>
        <w:rPr>
          <w:b/>
          <w:bCs/>
        </w:rPr>
      </w:pPr>
      <w:r w:rsidRPr="00203957">
        <w:rPr>
          <w:b/>
          <w:bCs/>
        </w:rPr>
        <w:t>Do companies agree on proposal 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0A5D1766"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4553E86" w14:textId="77777777" w:rsidR="00AE15D3" w:rsidRPr="00203957" w:rsidRDefault="00AE15D3" w:rsidP="00296DD5">
            <w:pPr>
              <w:pStyle w:val="BodyText"/>
              <w:rPr>
                <w:b/>
                <w:bCs/>
                <w:lang w:val="en-US"/>
              </w:rPr>
            </w:pPr>
            <w:r w:rsidRPr="00203957">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654C73C4" w14:textId="7B5624AF" w:rsidR="00AE15D3" w:rsidRPr="00203957" w:rsidRDefault="00F2664E" w:rsidP="00296DD5">
            <w:pPr>
              <w:pStyle w:val="BodyText"/>
              <w:rPr>
                <w:b/>
                <w:bCs/>
                <w:lang w:val="en-US"/>
              </w:rPr>
            </w:pPr>
            <w:r>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41022548" w14:textId="77777777" w:rsidR="00AE15D3" w:rsidRPr="00203957" w:rsidRDefault="00AE15D3" w:rsidP="00296DD5">
            <w:pPr>
              <w:pStyle w:val="BodyText"/>
              <w:rPr>
                <w:b/>
                <w:bCs/>
                <w:lang w:val="en-US"/>
              </w:rPr>
            </w:pPr>
            <w:r w:rsidRPr="00203957">
              <w:rPr>
                <w:b/>
                <w:bCs/>
                <w:lang w:val="en-US"/>
              </w:rPr>
              <w:t>Comments</w:t>
            </w:r>
          </w:p>
        </w:tc>
      </w:tr>
      <w:tr w:rsidR="00296DD5" w14:paraId="02963E2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74CBEB1" w14:textId="77777777" w:rsidR="00296DD5" w:rsidRDefault="00296DD5" w:rsidP="00296DD5">
            <w:pPr>
              <w:pStyle w:val="BodyText"/>
              <w:rPr>
                <w:b/>
                <w:lang w:val="en-US"/>
              </w:rPr>
            </w:pPr>
            <w:r>
              <w:rPr>
                <w:rFonts w:hint="eastAsia"/>
                <w:b/>
                <w:lang w:val="en-US"/>
              </w:rPr>
              <w:t>H</w:t>
            </w:r>
            <w:r>
              <w:rPr>
                <w:b/>
                <w:lang w:val="en-US"/>
              </w:rPr>
              <w:t>uawei, Hisilicon</w:t>
            </w:r>
          </w:p>
        </w:tc>
        <w:tc>
          <w:tcPr>
            <w:tcW w:w="1559" w:type="dxa"/>
            <w:tcBorders>
              <w:top w:val="single" w:sz="4" w:space="0" w:color="auto"/>
              <w:left w:val="single" w:sz="4" w:space="0" w:color="auto"/>
              <w:bottom w:val="single" w:sz="4" w:space="0" w:color="auto"/>
              <w:right w:val="single" w:sz="4" w:space="0" w:color="auto"/>
            </w:tcBorders>
          </w:tcPr>
          <w:p w14:paraId="363C7CC5" w14:textId="77777777" w:rsidR="00296DD5" w:rsidRDefault="00296DD5" w:rsidP="00296DD5">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498B5DB1" w14:textId="77777777" w:rsidR="00296DD5" w:rsidRDefault="00296DD5" w:rsidP="00296DD5">
            <w:pPr>
              <w:pStyle w:val="BodyText"/>
              <w:rPr>
                <w:b/>
                <w:lang w:val="en-US"/>
              </w:rPr>
            </w:pPr>
          </w:p>
        </w:tc>
      </w:tr>
      <w:tr w:rsidR="00AE15D3" w14:paraId="653FF7B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057482C"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1F788898"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6E1CE311" w14:textId="77777777" w:rsidR="00AE15D3" w:rsidRDefault="00AE15D3" w:rsidP="00296DD5">
            <w:pPr>
              <w:pStyle w:val="BodyText"/>
              <w:rPr>
                <w:b/>
                <w:lang w:val="en-US"/>
              </w:rPr>
            </w:pPr>
          </w:p>
        </w:tc>
      </w:tr>
      <w:tr w:rsidR="00AE15D3" w14:paraId="38DC2A88"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620E0628"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4F0F29F6"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13C99EC2" w14:textId="77777777" w:rsidR="00AE15D3" w:rsidRDefault="00AE15D3" w:rsidP="00296DD5">
            <w:pPr>
              <w:pStyle w:val="BodyText"/>
              <w:rPr>
                <w:b/>
                <w:lang w:val="en-US"/>
              </w:rPr>
            </w:pPr>
          </w:p>
        </w:tc>
      </w:tr>
    </w:tbl>
    <w:p w14:paraId="715863C4" w14:textId="77777777" w:rsidR="00AE15D3" w:rsidRDefault="00AE15D3" w:rsidP="0006499F">
      <w:pPr>
        <w:pStyle w:val="Proposal"/>
        <w:numPr>
          <w:ilvl w:val="0"/>
          <w:numId w:val="0"/>
        </w:numPr>
      </w:pPr>
    </w:p>
    <w:p w14:paraId="66F85787" w14:textId="77777777" w:rsidR="004C7504" w:rsidRPr="00856CF6" w:rsidRDefault="004C7504" w:rsidP="004C7504">
      <w:pPr>
        <w:pStyle w:val="Heading4"/>
        <w:rPr>
          <w:b/>
          <w:bCs/>
        </w:rPr>
      </w:pPr>
      <w:r w:rsidRPr="00856CF6">
        <w:rPr>
          <w:b/>
          <w:bCs/>
        </w:rPr>
        <w:t>Flow control</w:t>
      </w:r>
    </w:p>
    <w:p w14:paraId="6042C3A9" w14:textId="0AB25A3B" w:rsidR="004C7504" w:rsidRDefault="004C7504" w:rsidP="004C7504">
      <w:pPr>
        <w:pStyle w:val="BodyText"/>
      </w:pPr>
      <w:r>
        <w:t xml:space="preserve">Based on the </w:t>
      </w:r>
      <w:r w:rsidR="00BD3B72">
        <w:t>input</w:t>
      </w:r>
      <w:r>
        <w:t xml:space="preserve"> from different companies, the new proposal is:</w:t>
      </w:r>
    </w:p>
    <w:p w14:paraId="7C5920A1" w14:textId="77777777" w:rsidR="004C7504" w:rsidRDefault="004C7504" w:rsidP="004C7504">
      <w:pPr>
        <w:pStyle w:val="Proposal"/>
      </w:pPr>
      <w:r>
        <w:tab/>
        <w:t xml:space="preserve">Feature “0.1 </w:t>
      </w:r>
      <w:proofErr w:type="spellStart"/>
      <w:r>
        <w:t>HbH</w:t>
      </w:r>
      <w:proofErr w:type="spellEnd"/>
      <w:r>
        <w:t xml:space="preserve"> flow control” has two components: BH RLC channel based and Routing ID based. These two components are separately signalled.</w:t>
      </w:r>
    </w:p>
    <w:p w14:paraId="0245B275" w14:textId="77777777" w:rsidR="0006499F" w:rsidRDefault="0006499F" w:rsidP="0006499F">
      <w:pPr>
        <w:pStyle w:val="Proposal"/>
        <w:numPr>
          <w:ilvl w:val="0"/>
          <w:numId w:val="0"/>
        </w:numPr>
      </w:pPr>
    </w:p>
    <w:p w14:paraId="46DBF09F" w14:textId="14700FFB" w:rsidR="00AE15D3" w:rsidRPr="00F2664E" w:rsidRDefault="00AE15D3" w:rsidP="00AE15D3">
      <w:pPr>
        <w:pStyle w:val="BodyText"/>
        <w:rPr>
          <w:b/>
          <w:bCs/>
        </w:rPr>
      </w:pPr>
      <w:r w:rsidRPr="00F2664E">
        <w:rPr>
          <w:b/>
          <w:bCs/>
        </w:rPr>
        <w:t>Do companies agree on proposal 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23F14044"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7EAACD7D" w14:textId="77777777" w:rsidR="00AE15D3" w:rsidRPr="00F2664E" w:rsidRDefault="00AE15D3" w:rsidP="00296DD5">
            <w:pPr>
              <w:pStyle w:val="BodyText"/>
              <w:rPr>
                <w:b/>
                <w:bCs/>
                <w:lang w:val="en-US"/>
              </w:rPr>
            </w:pPr>
            <w:r w:rsidRPr="00F2664E">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799A416C" w14:textId="25030C30" w:rsidR="00AE15D3" w:rsidRPr="00F2664E" w:rsidRDefault="00F2664E" w:rsidP="00296DD5">
            <w:pPr>
              <w:pStyle w:val="BodyText"/>
              <w:rPr>
                <w:b/>
                <w:bCs/>
                <w:lang w:val="en-US"/>
              </w:rPr>
            </w:pPr>
            <w:r w:rsidRPr="00F2664E">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2DCCC6BE" w14:textId="77777777" w:rsidR="00AE15D3" w:rsidRPr="00F2664E" w:rsidRDefault="00AE15D3" w:rsidP="00296DD5">
            <w:pPr>
              <w:pStyle w:val="BodyText"/>
              <w:rPr>
                <w:b/>
                <w:bCs/>
                <w:lang w:val="en-US"/>
              </w:rPr>
            </w:pPr>
            <w:r w:rsidRPr="00F2664E">
              <w:rPr>
                <w:b/>
                <w:bCs/>
                <w:lang w:val="en-US"/>
              </w:rPr>
              <w:t>Comments</w:t>
            </w:r>
          </w:p>
        </w:tc>
      </w:tr>
      <w:tr w:rsidR="00296DD5" w14:paraId="015768B5"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8D9F78A" w14:textId="77777777" w:rsidR="00296DD5" w:rsidRDefault="00296DD5" w:rsidP="00296DD5">
            <w:pPr>
              <w:pStyle w:val="BodyText"/>
              <w:rPr>
                <w:b/>
                <w:lang w:val="en-US"/>
              </w:rPr>
            </w:pPr>
            <w:r>
              <w:rPr>
                <w:rFonts w:hint="eastAsia"/>
                <w:b/>
                <w:lang w:val="en-US"/>
              </w:rPr>
              <w:t>H</w:t>
            </w:r>
            <w:r>
              <w:rPr>
                <w:b/>
                <w:lang w:val="en-US"/>
              </w:rPr>
              <w:t>uawei, Hisilicon</w:t>
            </w:r>
          </w:p>
        </w:tc>
        <w:tc>
          <w:tcPr>
            <w:tcW w:w="1559" w:type="dxa"/>
            <w:tcBorders>
              <w:top w:val="single" w:sz="4" w:space="0" w:color="auto"/>
              <w:left w:val="single" w:sz="4" w:space="0" w:color="auto"/>
              <w:bottom w:val="single" w:sz="4" w:space="0" w:color="auto"/>
              <w:right w:val="single" w:sz="4" w:space="0" w:color="auto"/>
            </w:tcBorders>
          </w:tcPr>
          <w:p w14:paraId="3CFA3F87" w14:textId="77777777" w:rsidR="00296DD5" w:rsidRDefault="00296DD5" w:rsidP="00296DD5">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6763F914" w14:textId="77777777" w:rsidR="00296DD5" w:rsidRDefault="00296DD5" w:rsidP="00296DD5">
            <w:pPr>
              <w:pStyle w:val="BodyText"/>
              <w:rPr>
                <w:b/>
                <w:lang w:val="en-US"/>
              </w:rPr>
            </w:pPr>
          </w:p>
        </w:tc>
      </w:tr>
      <w:tr w:rsidR="00AE15D3" w14:paraId="167F531F"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793B30FD"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6ED35444"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3C54A65F" w14:textId="77777777" w:rsidR="00AE15D3" w:rsidRDefault="00AE15D3" w:rsidP="00296DD5">
            <w:pPr>
              <w:pStyle w:val="BodyText"/>
              <w:rPr>
                <w:b/>
                <w:lang w:val="en-US"/>
              </w:rPr>
            </w:pPr>
          </w:p>
        </w:tc>
      </w:tr>
      <w:tr w:rsidR="00AE15D3" w14:paraId="7373F34D"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2DA4801D"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1AD3A6B0"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44AE72B9" w14:textId="77777777" w:rsidR="00AE15D3" w:rsidRDefault="00AE15D3" w:rsidP="00296DD5">
            <w:pPr>
              <w:pStyle w:val="BodyText"/>
              <w:rPr>
                <w:b/>
                <w:lang w:val="en-US"/>
              </w:rPr>
            </w:pPr>
          </w:p>
        </w:tc>
      </w:tr>
    </w:tbl>
    <w:p w14:paraId="4249D7D8" w14:textId="77777777" w:rsidR="00AE15D3" w:rsidRPr="00891DC7" w:rsidRDefault="00AE15D3" w:rsidP="0006499F">
      <w:pPr>
        <w:pStyle w:val="Proposal"/>
        <w:numPr>
          <w:ilvl w:val="0"/>
          <w:numId w:val="0"/>
        </w:numPr>
      </w:pPr>
    </w:p>
    <w:p w14:paraId="25EA5183" w14:textId="77777777" w:rsidR="004C7504" w:rsidRDefault="004C7504" w:rsidP="004C7504">
      <w:pPr>
        <w:pStyle w:val="Heading3"/>
      </w:pPr>
      <w:r>
        <w:t>4.1.2</w:t>
      </w:r>
      <w:r>
        <w:tab/>
      </w:r>
      <w:proofErr w:type="spellStart"/>
      <w:r>
        <w:t>Mandatoriness</w:t>
      </w:r>
      <w:proofErr w:type="spellEnd"/>
      <w:r>
        <w:t xml:space="preserve"> of features</w:t>
      </w:r>
    </w:p>
    <w:p w14:paraId="2945D27A" w14:textId="77777777" w:rsidR="004C7504" w:rsidRDefault="004C7504" w:rsidP="004C7504">
      <w:pPr>
        <w:pStyle w:val="Heading3"/>
      </w:pPr>
      <w:r>
        <w:t>Rel-16 IAB features</w:t>
      </w:r>
    </w:p>
    <w:p w14:paraId="76A85B86" w14:textId="517F2977" w:rsidR="004C7504" w:rsidRDefault="004C7504" w:rsidP="004C7504">
      <w:pPr>
        <w:pStyle w:val="BodyText"/>
      </w:pPr>
      <w:r>
        <w:t xml:space="preserve">Based on the </w:t>
      </w:r>
      <w:r w:rsidR="00BD3B72">
        <w:t>input</w:t>
      </w:r>
      <w:r>
        <w:t xml:space="preserve"> from different companies, the new proposal</w:t>
      </w:r>
      <w:r w:rsidR="00BD3B72">
        <w:t>s</w:t>
      </w:r>
      <w:r>
        <w:t xml:space="preserve"> </w:t>
      </w:r>
      <w:r w:rsidR="00BD3B72">
        <w:t>are</w:t>
      </w:r>
      <w:r>
        <w:t>:</w:t>
      </w:r>
    </w:p>
    <w:p w14:paraId="33CC0F47" w14:textId="1BCEDAB3" w:rsidR="004C7504" w:rsidRDefault="004C7504" w:rsidP="004C7504">
      <w:pPr>
        <w:pStyle w:val="Proposal"/>
      </w:pPr>
      <w:r>
        <w:t xml:space="preserve">For an IAB-MT node: </w:t>
      </w:r>
      <w:r>
        <w:br/>
        <w:t>- The BAP layer feature group is mandatory.</w:t>
      </w:r>
      <w:r>
        <w:br/>
        <w:t>- IP assignment over RRC is mandatory (as per proposal 4 in phase II)</w:t>
      </w:r>
      <w:r w:rsidR="009800BA">
        <w:t>.</w:t>
      </w:r>
      <w:r>
        <w:br/>
        <w:t>- All other Rel-16 features are optional.</w:t>
      </w:r>
    </w:p>
    <w:p w14:paraId="3672EA57" w14:textId="77777777" w:rsidR="004C7504" w:rsidRDefault="004C7504" w:rsidP="004C7504">
      <w:pPr>
        <w:pStyle w:val="Proposal"/>
      </w:pPr>
      <w:r>
        <w:t>Whether capability signalling is needed or not for mandatory features is FFS. Guidelines will be followed.</w:t>
      </w:r>
    </w:p>
    <w:p w14:paraId="7194D362" w14:textId="77777777" w:rsidR="004C7504" w:rsidRDefault="004C7504" w:rsidP="004C7504">
      <w:pPr>
        <w:pStyle w:val="BodyText"/>
      </w:pPr>
    </w:p>
    <w:p w14:paraId="757E5740" w14:textId="77EFF36D" w:rsidR="00AE15D3" w:rsidRPr="005310A3" w:rsidRDefault="00AE15D3" w:rsidP="00AE15D3">
      <w:pPr>
        <w:pStyle w:val="BodyText"/>
        <w:rPr>
          <w:b/>
          <w:bCs/>
        </w:rPr>
      </w:pPr>
      <w:r w:rsidRPr="005310A3">
        <w:rPr>
          <w:b/>
          <w:bCs/>
        </w:rPr>
        <w:t xml:space="preserve">Do companies </w:t>
      </w:r>
      <w:r w:rsidR="005310A3" w:rsidRPr="005310A3">
        <w:rPr>
          <w:b/>
          <w:bCs/>
        </w:rPr>
        <w:t>agree</w:t>
      </w:r>
      <w:r w:rsidRPr="005310A3">
        <w:rPr>
          <w:b/>
          <w:bCs/>
        </w:rPr>
        <w:t xml:space="preserve"> on proposal 7?</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0B7DD53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0AE62DCF" w14:textId="77777777" w:rsidR="00AE15D3" w:rsidRPr="005310A3" w:rsidRDefault="00AE15D3" w:rsidP="00296DD5">
            <w:pPr>
              <w:pStyle w:val="BodyText"/>
              <w:rPr>
                <w:b/>
                <w:bCs/>
                <w:lang w:val="en-US"/>
              </w:rPr>
            </w:pPr>
            <w:r w:rsidRPr="005310A3">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3B7825E8" w14:textId="5B0BC1D4" w:rsidR="00AE15D3" w:rsidRPr="005310A3" w:rsidRDefault="005310A3" w:rsidP="00296DD5">
            <w:pPr>
              <w:pStyle w:val="BodyText"/>
              <w:rPr>
                <w:b/>
                <w:bCs/>
                <w:lang w:val="en-US"/>
              </w:rPr>
            </w:pPr>
            <w:r w:rsidRPr="005310A3">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0B53089B" w14:textId="77777777" w:rsidR="00AE15D3" w:rsidRPr="005310A3" w:rsidRDefault="00AE15D3" w:rsidP="00296DD5">
            <w:pPr>
              <w:pStyle w:val="BodyText"/>
              <w:rPr>
                <w:b/>
                <w:bCs/>
                <w:lang w:val="en-US"/>
              </w:rPr>
            </w:pPr>
            <w:r w:rsidRPr="005310A3">
              <w:rPr>
                <w:b/>
                <w:bCs/>
                <w:lang w:val="en-US"/>
              </w:rPr>
              <w:t>Comments</w:t>
            </w:r>
          </w:p>
        </w:tc>
      </w:tr>
      <w:tr w:rsidR="005810D4" w14:paraId="3CDDB6E8" w14:textId="77777777" w:rsidTr="00654A5D">
        <w:trPr>
          <w:trHeight w:val="472"/>
        </w:trPr>
        <w:tc>
          <w:tcPr>
            <w:tcW w:w="1413" w:type="dxa"/>
            <w:tcBorders>
              <w:top w:val="single" w:sz="4" w:space="0" w:color="auto"/>
              <w:left w:val="single" w:sz="4" w:space="0" w:color="auto"/>
              <w:bottom w:val="single" w:sz="4" w:space="0" w:color="auto"/>
              <w:right w:val="single" w:sz="4" w:space="0" w:color="auto"/>
            </w:tcBorders>
          </w:tcPr>
          <w:p w14:paraId="48FB1D9C" w14:textId="77777777" w:rsidR="005810D4" w:rsidRDefault="005810D4" w:rsidP="00654A5D">
            <w:pPr>
              <w:pStyle w:val="BodyText"/>
              <w:rPr>
                <w:b/>
                <w:lang w:val="en-US"/>
              </w:rPr>
            </w:pPr>
            <w:r>
              <w:rPr>
                <w:rFonts w:hint="eastAsia"/>
                <w:b/>
                <w:lang w:val="en-US"/>
              </w:rPr>
              <w:t>H</w:t>
            </w:r>
            <w:r>
              <w:rPr>
                <w:b/>
                <w:lang w:val="en-US"/>
              </w:rPr>
              <w:t>uawei, Hisilicon</w:t>
            </w:r>
          </w:p>
        </w:tc>
        <w:tc>
          <w:tcPr>
            <w:tcW w:w="1559" w:type="dxa"/>
            <w:tcBorders>
              <w:top w:val="single" w:sz="4" w:space="0" w:color="auto"/>
              <w:left w:val="single" w:sz="4" w:space="0" w:color="auto"/>
              <w:bottom w:val="single" w:sz="4" w:space="0" w:color="auto"/>
              <w:right w:val="single" w:sz="4" w:space="0" w:color="auto"/>
            </w:tcBorders>
          </w:tcPr>
          <w:p w14:paraId="64ABD3E1" w14:textId="77777777" w:rsidR="005810D4" w:rsidRDefault="005810D4" w:rsidP="00654A5D">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2EEC5DF8" w14:textId="77777777" w:rsidR="005810D4" w:rsidRDefault="005810D4" w:rsidP="00654A5D">
            <w:pPr>
              <w:pStyle w:val="BodyText"/>
              <w:rPr>
                <w:b/>
                <w:lang w:val="en-US"/>
              </w:rPr>
            </w:pPr>
          </w:p>
        </w:tc>
      </w:tr>
      <w:tr w:rsidR="00AE15D3" w14:paraId="63AFDBB6"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756852B9"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3E3A7D91"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64EFEEFA" w14:textId="77777777" w:rsidR="00AE15D3" w:rsidRDefault="00AE15D3" w:rsidP="00296DD5">
            <w:pPr>
              <w:pStyle w:val="BodyText"/>
              <w:rPr>
                <w:b/>
                <w:lang w:val="en-US"/>
              </w:rPr>
            </w:pPr>
          </w:p>
        </w:tc>
      </w:tr>
      <w:tr w:rsidR="00AE15D3" w14:paraId="03F5A42E"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6C8CCEB9"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70E387D7"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63DF2E07" w14:textId="77777777" w:rsidR="00AE15D3" w:rsidRDefault="00AE15D3" w:rsidP="00296DD5">
            <w:pPr>
              <w:pStyle w:val="BodyText"/>
              <w:rPr>
                <w:b/>
                <w:lang w:val="en-US"/>
              </w:rPr>
            </w:pPr>
          </w:p>
        </w:tc>
      </w:tr>
    </w:tbl>
    <w:p w14:paraId="01A81FD4" w14:textId="77777777" w:rsidR="00AE15D3" w:rsidRDefault="00AE15D3" w:rsidP="004C7504">
      <w:pPr>
        <w:pStyle w:val="BodyText"/>
      </w:pPr>
    </w:p>
    <w:p w14:paraId="29D9B473" w14:textId="461AE95D" w:rsidR="00AE15D3" w:rsidRPr="005310A3" w:rsidRDefault="00AE15D3" w:rsidP="00AE15D3">
      <w:pPr>
        <w:pStyle w:val="BodyText"/>
        <w:rPr>
          <w:b/>
          <w:bCs/>
        </w:rPr>
      </w:pPr>
      <w:r w:rsidRPr="005310A3">
        <w:rPr>
          <w:b/>
          <w:bCs/>
        </w:rPr>
        <w:t>Do companies agree on proposal 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146F7C1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FEC6E9B" w14:textId="77777777" w:rsidR="00AE15D3" w:rsidRPr="005310A3" w:rsidRDefault="00AE15D3" w:rsidP="00296DD5">
            <w:pPr>
              <w:pStyle w:val="BodyText"/>
              <w:rPr>
                <w:b/>
                <w:bCs/>
                <w:lang w:val="en-US"/>
              </w:rPr>
            </w:pPr>
            <w:r w:rsidRPr="005310A3">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4C5BF295" w14:textId="77777777" w:rsidR="00AE15D3" w:rsidRPr="005310A3" w:rsidRDefault="00AE15D3" w:rsidP="00296DD5">
            <w:pPr>
              <w:pStyle w:val="BodyText"/>
              <w:rPr>
                <w:b/>
                <w:bCs/>
                <w:lang w:val="en-US"/>
              </w:rPr>
            </w:pPr>
            <w:r w:rsidRPr="005310A3">
              <w:rPr>
                <w:b/>
                <w:bCs/>
                <w:lang w:val="en-US"/>
              </w:rPr>
              <w:t>Agree/Not agree</w:t>
            </w:r>
          </w:p>
        </w:tc>
        <w:tc>
          <w:tcPr>
            <w:tcW w:w="6662" w:type="dxa"/>
            <w:tcBorders>
              <w:top w:val="single" w:sz="4" w:space="0" w:color="auto"/>
              <w:left w:val="single" w:sz="4" w:space="0" w:color="auto"/>
              <w:bottom w:val="single" w:sz="4" w:space="0" w:color="auto"/>
              <w:right w:val="single" w:sz="4" w:space="0" w:color="auto"/>
            </w:tcBorders>
          </w:tcPr>
          <w:p w14:paraId="7E761E25" w14:textId="77777777" w:rsidR="00AE15D3" w:rsidRPr="005310A3" w:rsidRDefault="00AE15D3" w:rsidP="00296DD5">
            <w:pPr>
              <w:pStyle w:val="BodyText"/>
              <w:rPr>
                <w:b/>
                <w:bCs/>
                <w:lang w:val="en-US"/>
              </w:rPr>
            </w:pPr>
            <w:r w:rsidRPr="005310A3">
              <w:rPr>
                <w:b/>
                <w:bCs/>
                <w:lang w:val="en-US"/>
              </w:rPr>
              <w:t>Comments</w:t>
            </w:r>
          </w:p>
        </w:tc>
      </w:tr>
      <w:tr w:rsidR="005810D4" w14:paraId="6F857055" w14:textId="77777777" w:rsidTr="00654A5D">
        <w:trPr>
          <w:trHeight w:val="472"/>
        </w:trPr>
        <w:tc>
          <w:tcPr>
            <w:tcW w:w="1413" w:type="dxa"/>
            <w:tcBorders>
              <w:top w:val="single" w:sz="4" w:space="0" w:color="auto"/>
              <w:left w:val="single" w:sz="4" w:space="0" w:color="auto"/>
              <w:bottom w:val="single" w:sz="4" w:space="0" w:color="auto"/>
              <w:right w:val="single" w:sz="4" w:space="0" w:color="auto"/>
            </w:tcBorders>
          </w:tcPr>
          <w:p w14:paraId="20BEA485" w14:textId="77777777" w:rsidR="005810D4" w:rsidRDefault="005810D4" w:rsidP="00654A5D">
            <w:pPr>
              <w:pStyle w:val="BodyText"/>
              <w:rPr>
                <w:b/>
                <w:lang w:val="en-US"/>
              </w:rPr>
            </w:pPr>
            <w:r>
              <w:rPr>
                <w:rFonts w:hint="eastAsia"/>
                <w:b/>
                <w:lang w:val="en-US"/>
              </w:rPr>
              <w:t>H</w:t>
            </w:r>
            <w:r>
              <w:rPr>
                <w:b/>
                <w:lang w:val="en-US"/>
              </w:rPr>
              <w:t>uawei, Hisilicon</w:t>
            </w:r>
          </w:p>
        </w:tc>
        <w:tc>
          <w:tcPr>
            <w:tcW w:w="1559" w:type="dxa"/>
            <w:tcBorders>
              <w:top w:val="single" w:sz="4" w:space="0" w:color="auto"/>
              <w:left w:val="single" w:sz="4" w:space="0" w:color="auto"/>
              <w:bottom w:val="single" w:sz="4" w:space="0" w:color="auto"/>
              <w:right w:val="single" w:sz="4" w:space="0" w:color="auto"/>
            </w:tcBorders>
          </w:tcPr>
          <w:p w14:paraId="4CBA4BAC" w14:textId="77777777" w:rsidR="005810D4" w:rsidRDefault="005810D4" w:rsidP="00654A5D">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21F5D8A8" w14:textId="77777777" w:rsidR="005810D4" w:rsidRDefault="005810D4" w:rsidP="00654A5D">
            <w:pPr>
              <w:pStyle w:val="BodyText"/>
              <w:rPr>
                <w:b/>
                <w:lang w:val="en-US"/>
              </w:rPr>
            </w:pPr>
          </w:p>
        </w:tc>
      </w:tr>
      <w:tr w:rsidR="00AE15D3" w14:paraId="45170A1A"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3F726CA"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0B97D6F9"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5B1EBBCA" w14:textId="77777777" w:rsidR="00AE15D3" w:rsidRDefault="00AE15D3" w:rsidP="00296DD5">
            <w:pPr>
              <w:pStyle w:val="BodyText"/>
              <w:rPr>
                <w:b/>
                <w:lang w:val="en-US"/>
              </w:rPr>
            </w:pPr>
          </w:p>
        </w:tc>
      </w:tr>
      <w:tr w:rsidR="00AE15D3" w14:paraId="1DF194F1"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FEB597E"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22D50CA5"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6252CF8F" w14:textId="77777777" w:rsidR="00AE15D3" w:rsidRDefault="00AE15D3" w:rsidP="00296DD5">
            <w:pPr>
              <w:pStyle w:val="BodyText"/>
              <w:rPr>
                <w:b/>
                <w:lang w:val="en-US"/>
              </w:rPr>
            </w:pPr>
          </w:p>
        </w:tc>
      </w:tr>
    </w:tbl>
    <w:p w14:paraId="57EB9BEB" w14:textId="77777777" w:rsidR="00AE15D3" w:rsidRDefault="00AE15D3" w:rsidP="004C7504">
      <w:pPr>
        <w:pStyle w:val="BodyText"/>
      </w:pPr>
    </w:p>
    <w:p w14:paraId="04C97352" w14:textId="77777777" w:rsidR="004C7504" w:rsidRDefault="004C7504" w:rsidP="004C7504">
      <w:pPr>
        <w:pStyle w:val="Heading3"/>
      </w:pPr>
      <w:r>
        <w:t>Rel-15 IAB features</w:t>
      </w:r>
    </w:p>
    <w:p w14:paraId="3F59C850" w14:textId="0BA5ABC0" w:rsidR="004C7504" w:rsidRDefault="004C7504" w:rsidP="004C7504">
      <w:pPr>
        <w:pStyle w:val="BodyText"/>
      </w:pPr>
      <w:r>
        <w:t xml:space="preserve">Based on the opinion from different companies, the </w:t>
      </w:r>
      <w:r w:rsidR="00E16303" w:rsidRPr="008C77A6">
        <w:rPr>
          <w:rFonts w:cs="Arial"/>
          <w:lang w:eastAsia="ja-JP"/>
        </w:rPr>
        <w:t>rapporteur</w:t>
      </w:r>
      <w:r w:rsidR="00E16303">
        <w:t xml:space="preserve"> </w:t>
      </w:r>
      <w:r>
        <w:t>pro</w:t>
      </w:r>
      <w:r w:rsidR="00ED7A00">
        <w:t>poses</w:t>
      </w:r>
      <w:r w:rsidR="00AC1F57">
        <w:t xml:space="preserve"> the following</w:t>
      </w:r>
      <w:r>
        <w:t>:</w:t>
      </w:r>
    </w:p>
    <w:p w14:paraId="72666F63" w14:textId="77777777" w:rsidR="004C7504" w:rsidRDefault="004C7504" w:rsidP="004C7504">
      <w:pPr>
        <w:pStyle w:val="Proposal"/>
      </w:pPr>
      <w:r>
        <w:t>The following Rel-15 mandatory features will remain mandatory for Rel-16 IAB-MTs:</w:t>
      </w:r>
      <w:r>
        <w:br/>
        <w:t xml:space="preserve">- Feature 0-3 “DRBs” </w:t>
      </w:r>
      <w:r>
        <w:br/>
        <w:t>- Feature 1-0 “Basic PDCP procedures”</w:t>
      </w:r>
      <w:r>
        <w:br/>
      </w:r>
    </w:p>
    <w:p w14:paraId="5ECC305C" w14:textId="2E20BEB2" w:rsidR="00AE15D3" w:rsidRPr="005310A3" w:rsidRDefault="00AE15D3" w:rsidP="00AE15D3">
      <w:pPr>
        <w:pStyle w:val="BodyText"/>
        <w:rPr>
          <w:b/>
          <w:bCs/>
        </w:rPr>
      </w:pPr>
      <w:r w:rsidRPr="005310A3">
        <w:rPr>
          <w:b/>
          <w:bCs/>
        </w:rPr>
        <w:t>Do companies agree on proposal 9?</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6C0F4B6D"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5A681BF4" w14:textId="77777777" w:rsidR="00AE15D3" w:rsidRPr="005310A3" w:rsidRDefault="00AE15D3" w:rsidP="00AE15D3">
            <w:pPr>
              <w:pStyle w:val="BodyText"/>
              <w:rPr>
                <w:b/>
                <w:bCs/>
                <w:lang w:val="en-US"/>
              </w:rPr>
            </w:pPr>
            <w:r w:rsidRPr="005310A3">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67053402" w14:textId="51203279" w:rsidR="00AE15D3" w:rsidRPr="005310A3" w:rsidRDefault="005310A3" w:rsidP="00AE15D3">
            <w:pPr>
              <w:pStyle w:val="BodyText"/>
              <w:rPr>
                <w:b/>
                <w:bCs/>
                <w:lang w:val="en-US"/>
              </w:rPr>
            </w:pPr>
            <w:r w:rsidRPr="005310A3">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4DA91ECC" w14:textId="77777777" w:rsidR="00AE15D3" w:rsidRPr="005310A3" w:rsidRDefault="00AE15D3" w:rsidP="00AE15D3">
            <w:pPr>
              <w:pStyle w:val="BodyText"/>
              <w:rPr>
                <w:b/>
                <w:bCs/>
                <w:lang w:val="en-US"/>
              </w:rPr>
            </w:pPr>
            <w:r w:rsidRPr="005310A3">
              <w:rPr>
                <w:b/>
                <w:bCs/>
                <w:lang w:val="en-US"/>
              </w:rPr>
              <w:t>Comments</w:t>
            </w:r>
          </w:p>
        </w:tc>
      </w:tr>
      <w:tr w:rsidR="005810D4" w14:paraId="0FDC460C" w14:textId="77777777" w:rsidTr="00654A5D">
        <w:trPr>
          <w:trHeight w:val="472"/>
        </w:trPr>
        <w:tc>
          <w:tcPr>
            <w:tcW w:w="1413" w:type="dxa"/>
            <w:tcBorders>
              <w:top w:val="single" w:sz="4" w:space="0" w:color="auto"/>
              <w:left w:val="single" w:sz="4" w:space="0" w:color="auto"/>
              <w:bottom w:val="single" w:sz="4" w:space="0" w:color="auto"/>
              <w:right w:val="single" w:sz="4" w:space="0" w:color="auto"/>
            </w:tcBorders>
          </w:tcPr>
          <w:p w14:paraId="6D335BC5" w14:textId="77777777" w:rsidR="005810D4" w:rsidRDefault="005810D4" w:rsidP="00654A5D">
            <w:pPr>
              <w:pStyle w:val="BodyText"/>
              <w:rPr>
                <w:b/>
                <w:lang w:val="en-US"/>
              </w:rPr>
            </w:pPr>
            <w:r>
              <w:rPr>
                <w:rFonts w:hint="eastAsia"/>
                <w:b/>
                <w:lang w:val="en-US"/>
              </w:rPr>
              <w:t>H</w:t>
            </w:r>
            <w:r>
              <w:rPr>
                <w:b/>
                <w:lang w:val="en-US"/>
              </w:rPr>
              <w:t>uawei, Hisilicon</w:t>
            </w:r>
          </w:p>
        </w:tc>
        <w:tc>
          <w:tcPr>
            <w:tcW w:w="1559" w:type="dxa"/>
            <w:tcBorders>
              <w:top w:val="single" w:sz="4" w:space="0" w:color="auto"/>
              <w:left w:val="single" w:sz="4" w:space="0" w:color="auto"/>
              <w:bottom w:val="single" w:sz="4" w:space="0" w:color="auto"/>
              <w:right w:val="single" w:sz="4" w:space="0" w:color="auto"/>
            </w:tcBorders>
          </w:tcPr>
          <w:p w14:paraId="66548E2C" w14:textId="77777777" w:rsidR="005810D4" w:rsidRDefault="005810D4" w:rsidP="00654A5D">
            <w:pPr>
              <w:pStyle w:val="BodyText"/>
              <w:rPr>
                <w:b/>
                <w:lang w:val="en-US"/>
              </w:rPr>
            </w:pPr>
            <w:r>
              <w:rPr>
                <w:rFonts w:hint="eastAsia"/>
                <w:b/>
                <w:lang w:val="en-US"/>
              </w:rPr>
              <w:t>Y</w:t>
            </w:r>
            <w:r>
              <w:rPr>
                <w:b/>
                <w:lang w:val="en-US"/>
              </w:rPr>
              <w:t>es</w:t>
            </w:r>
          </w:p>
        </w:tc>
        <w:tc>
          <w:tcPr>
            <w:tcW w:w="6662" w:type="dxa"/>
            <w:tcBorders>
              <w:top w:val="single" w:sz="4" w:space="0" w:color="auto"/>
              <w:left w:val="single" w:sz="4" w:space="0" w:color="auto"/>
              <w:bottom w:val="single" w:sz="4" w:space="0" w:color="auto"/>
              <w:right w:val="single" w:sz="4" w:space="0" w:color="auto"/>
            </w:tcBorders>
          </w:tcPr>
          <w:p w14:paraId="54DF26B1" w14:textId="77777777" w:rsidR="005810D4" w:rsidRDefault="005810D4" w:rsidP="00654A5D">
            <w:pPr>
              <w:pStyle w:val="BodyText"/>
              <w:rPr>
                <w:b/>
                <w:lang w:val="en-US"/>
              </w:rPr>
            </w:pPr>
          </w:p>
        </w:tc>
      </w:tr>
      <w:tr w:rsidR="00AE15D3" w14:paraId="304C33E0"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21CD9434" w14:textId="77777777" w:rsidR="00AE15D3" w:rsidRDefault="00AE15D3" w:rsidP="00AE15D3">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66BB4F41" w14:textId="77777777" w:rsidR="00AE15D3" w:rsidRDefault="00AE15D3" w:rsidP="00AE15D3">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3ADC4B94" w14:textId="77777777" w:rsidR="00AE15D3" w:rsidRDefault="00AE15D3" w:rsidP="00AE15D3">
            <w:pPr>
              <w:pStyle w:val="BodyText"/>
              <w:rPr>
                <w:b/>
                <w:lang w:val="en-US"/>
              </w:rPr>
            </w:pPr>
          </w:p>
        </w:tc>
      </w:tr>
      <w:tr w:rsidR="00AE15D3" w14:paraId="6ED2DDDC"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766EDA4F" w14:textId="77777777" w:rsidR="00AE15D3" w:rsidRDefault="00AE15D3" w:rsidP="00AE15D3">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15BA02E9" w14:textId="77777777" w:rsidR="00AE15D3" w:rsidRDefault="00AE15D3" w:rsidP="00AE15D3">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1C0E6203" w14:textId="77777777" w:rsidR="00AE15D3" w:rsidRDefault="00AE15D3" w:rsidP="00AE15D3">
            <w:pPr>
              <w:pStyle w:val="BodyText"/>
              <w:rPr>
                <w:b/>
                <w:lang w:val="en-US"/>
              </w:rPr>
            </w:pPr>
          </w:p>
        </w:tc>
      </w:tr>
    </w:tbl>
    <w:p w14:paraId="2A9639C8" w14:textId="77777777" w:rsidR="00AE15D3" w:rsidRDefault="00AE15D3" w:rsidP="00AE15D3">
      <w:pPr>
        <w:pStyle w:val="Proposal"/>
        <w:numPr>
          <w:ilvl w:val="0"/>
          <w:numId w:val="0"/>
        </w:numPr>
      </w:pPr>
    </w:p>
    <w:p w14:paraId="6033870B" w14:textId="2D9CBD43" w:rsidR="004C7504" w:rsidRDefault="00AC1F57" w:rsidP="004C7504">
      <w:pPr>
        <w:pStyle w:val="BodyText"/>
      </w:pPr>
      <w:r>
        <w:t>About</w:t>
      </w:r>
      <w:r w:rsidR="004C7504">
        <w:t xml:space="preserve"> the support by the IAB-MT of Rel-15 features, the </w:t>
      </w:r>
      <w:r w:rsidR="00C545EF">
        <w:t>comment</w:t>
      </w:r>
      <w:r w:rsidR="004C7504">
        <w:t xml:space="preserve">s were diverse. </w:t>
      </w:r>
    </w:p>
    <w:p w14:paraId="33D0A596" w14:textId="602CAE08" w:rsidR="004C7504" w:rsidRDefault="004C7504" w:rsidP="004C7504">
      <w:pPr>
        <w:pStyle w:val="BodyText"/>
        <w:numPr>
          <w:ilvl w:val="0"/>
          <w:numId w:val="13"/>
        </w:numPr>
      </w:pPr>
      <w:r>
        <w:t>1 company want</w:t>
      </w:r>
      <w:r w:rsidR="00C545EF">
        <w:t>s</w:t>
      </w:r>
      <w:r>
        <w:t xml:space="preserve"> to keep ANR.</w:t>
      </w:r>
    </w:p>
    <w:p w14:paraId="666D373E" w14:textId="3F3BFAB1" w:rsidR="004C7504" w:rsidRDefault="004C7504" w:rsidP="004C7504">
      <w:pPr>
        <w:pStyle w:val="BodyText"/>
        <w:numPr>
          <w:ilvl w:val="0"/>
          <w:numId w:val="13"/>
        </w:numPr>
      </w:pPr>
      <w:r>
        <w:t xml:space="preserve">1 company </w:t>
      </w:r>
      <w:r w:rsidR="00C545EF">
        <w:t>does not</w:t>
      </w:r>
      <w:r>
        <w:t xml:space="preserve"> want to discuss anything about </w:t>
      </w:r>
      <w:r w:rsidR="004116E3">
        <w:t>Rel-15 features. The rapporteur understand</w:t>
      </w:r>
      <w:r w:rsidR="00C545EF">
        <w:t>s</w:t>
      </w:r>
      <w:r w:rsidR="004116E3">
        <w:t xml:space="preserve"> that th</w:t>
      </w:r>
      <w:r w:rsidR="004C0078">
        <w:t>e</w:t>
      </w:r>
      <w:r w:rsidR="004116E3">
        <w:t xml:space="preserve"> company wants to keep all Rel</w:t>
      </w:r>
      <w:r w:rsidR="004C0078">
        <w:t>-1</w:t>
      </w:r>
      <w:r w:rsidR="004116E3">
        <w:t>5 as is for Rel</w:t>
      </w:r>
      <w:r w:rsidR="004C0078">
        <w:t>-</w:t>
      </w:r>
      <w:r w:rsidR="004116E3">
        <w:t>16.</w:t>
      </w:r>
    </w:p>
    <w:p w14:paraId="06ED37DE" w14:textId="77777777" w:rsidR="004C7504" w:rsidRDefault="004C7504" w:rsidP="004C7504">
      <w:pPr>
        <w:pStyle w:val="BodyText"/>
        <w:numPr>
          <w:ilvl w:val="0"/>
          <w:numId w:val="13"/>
        </w:numPr>
      </w:pPr>
      <w:r>
        <w:t xml:space="preserve">1 company indicated that </w:t>
      </w:r>
      <w:r w:rsidR="004116E3">
        <w:t xml:space="preserve">not supporting </w:t>
      </w:r>
      <w:r>
        <w:t xml:space="preserve">INACTIVE </w:t>
      </w:r>
      <w:r w:rsidR="004116E3">
        <w:t xml:space="preserve">requires further discussion </w:t>
      </w:r>
    </w:p>
    <w:p w14:paraId="5584FA2B" w14:textId="73362C32" w:rsidR="004116E3" w:rsidRDefault="004116E3" w:rsidP="004C7504">
      <w:pPr>
        <w:pStyle w:val="BodyText"/>
        <w:numPr>
          <w:ilvl w:val="0"/>
          <w:numId w:val="13"/>
        </w:numPr>
      </w:pPr>
      <w:r>
        <w:t xml:space="preserve">1 company states that it is agreed that one DRB is mandatory </w:t>
      </w:r>
      <w:r w:rsidR="001609A2">
        <w:t>and so</w:t>
      </w:r>
      <w:r>
        <w:t xml:space="preserve"> SDAP should be mandatory.</w:t>
      </w:r>
    </w:p>
    <w:p w14:paraId="697E1823" w14:textId="4118F486" w:rsidR="004116E3" w:rsidRDefault="00AA67A9" w:rsidP="004C7504">
      <w:pPr>
        <w:pStyle w:val="BodyText"/>
        <w:numPr>
          <w:ilvl w:val="0"/>
          <w:numId w:val="13"/>
        </w:numPr>
      </w:pPr>
      <w:r>
        <w:t>Ano</w:t>
      </w:r>
      <w:r w:rsidR="004116E3">
        <w:t xml:space="preserve">ther </w:t>
      </w:r>
      <w:r w:rsidR="00762B73">
        <w:t>3</w:t>
      </w:r>
      <w:r w:rsidR="004116E3">
        <w:t xml:space="preserve"> companies also agree that SDAP should be mandatory.</w:t>
      </w:r>
    </w:p>
    <w:p w14:paraId="2570F2B9" w14:textId="77777777" w:rsidR="004116E3" w:rsidRDefault="004116E3" w:rsidP="004C7504">
      <w:pPr>
        <w:pStyle w:val="BodyText"/>
        <w:numPr>
          <w:ilvl w:val="0"/>
          <w:numId w:val="13"/>
        </w:numPr>
      </w:pPr>
      <w:r>
        <w:t>2 companies agree on the proposal as is.</w:t>
      </w:r>
    </w:p>
    <w:p w14:paraId="791C6E48" w14:textId="77777777" w:rsidR="004116E3" w:rsidRDefault="004116E3" w:rsidP="004116E3">
      <w:pPr>
        <w:pStyle w:val="BodyText"/>
      </w:pPr>
    </w:p>
    <w:p w14:paraId="52BFC082" w14:textId="28139B13" w:rsidR="004116E3" w:rsidRDefault="008E5012" w:rsidP="004116E3">
      <w:pPr>
        <w:pStyle w:val="BodyText"/>
      </w:pPr>
      <w:r>
        <w:t>To remind, t</w:t>
      </w:r>
      <w:r w:rsidR="004116E3">
        <w:t>he discussion on I</w:t>
      </w:r>
      <w:r w:rsidR="00207400">
        <w:t>NACTIVE mode</w:t>
      </w:r>
      <w:r w:rsidR="004116E3">
        <w:t xml:space="preserve"> is </w:t>
      </w:r>
      <w:r w:rsidR="00207400">
        <w:t>part of the</w:t>
      </w:r>
      <w:r w:rsidR="004116E3">
        <w:t xml:space="preserve"> email discussion </w:t>
      </w:r>
      <w:r w:rsidR="004116E3" w:rsidRPr="00B40FC9">
        <w:t>[AT109e</w:t>
      </w:r>
      <w:proofErr w:type="gramStart"/>
      <w:r w:rsidR="004116E3" w:rsidRPr="00B40FC9">
        <w:t>][</w:t>
      </w:r>
      <w:proofErr w:type="gramEnd"/>
      <w:r w:rsidR="004116E3">
        <w:t>019</w:t>
      </w:r>
      <w:r w:rsidR="004116E3" w:rsidRPr="00B40FC9">
        <w:t>][IAB]</w:t>
      </w:r>
      <w:r w:rsidR="004116E3">
        <w:t xml:space="preserve"> RRC</w:t>
      </w:r>
      <w:r w:rsidR="00735512">
        <w:t xml:space="preserve"> and companies are </w:t>
      </w:r>
      <w:r w:rsidR="00C97323">
        <w:t>invited</w:t>
      </w:r>
      <w:r w:rsidR="00460E84">
        <w:t xml:space="preserve"> to provide their valuable input </w:t>
      </w:r>
      <w:r w:rsidR="00876ED4">
        <w:t xml:space="preserve">on this issues in </w:t>
      </w:r>
      <w:r w:rsidR="00876ED4" w:rsidRPr="00B40FC9">
        <w:t>[AT109e][</w:t>
      </w:r>
      <w:r w:rsidR="00876ED4">
        <w:t>019</w:t>
      </w:r>
      <w:r w:rsidR="00876ED4" w:rsidRPr="00B40FC9">
        <w:t>][IAB]</w:t>
      </w:r>
      <w:r w:rsidR="004116E3">
        <w:t>.</w:t>
      </w:r>
    </w:p>
    <w:p w14:paraId="21491AEA" w14:textId="68A664B3" w:rsidR="004116E3" w:rsidRDefault="004116E3" w:rsidP="004116E3">
      <w:pPr>
        <w:pStyle w:val="BodyText"/>
      </w:pPr>
      <w:r>
        <w:t xml:space="preserve">Considering this, </w:t>
      </w:r>
      <w:r w:rsidR="00742DFD">
        <w:t>the</w:t>
      </w:r>
      <w:r>
        <w:t xml:space="preserve"> </w:t>
      </w:r>
      <w:r w:rsidR="00742DFD" w:rsidRPr="008C77A6">
        <w:rPr>
          <w:rFonts w:cs="Arial"/>
          <w:lang w:eastAsia="ja-JP"/>
        </w:rPr>
        <w:t>rapporteur</w:t>
      </w:r>
      <w:r w:rsidR="00742DFD">
        <w:t xml:space="preserve"> </w:t>
      </w:r>
      <w:r>
        <w:t>propose</w:t>
      </w:r>
      <w:r w:rsidR="00742DFD">
        <w:t>s</w:t>
      </w:r>
      <w:r>
        <w:t xml:space="preserve"> to agree only on those features </w:t>
      </w:r>
      <w:r w:rsidR="00742DFD">
        <w:t>that</w:t>
      </w:r>
      <w:r>
        <w:t xml:space="preserve"> </w:t>
      </w:r>
      <w:r w:rsidR="00120572">
        <w:t>are not controversial</w:t>
      </w:r>
      <w:r>
        <w:t>:</w:t>
      </w:r>
    </w:p>
    <w:p w14:paraId="0C9A34C3" w14:textId="77777777" w:rsidR="004116E3" w:rsidRDefault="004116E3" w:rsidP="004116E3">
      <w:pPr>
        <w:pStyle w:val="Proposal"/>
      </w:pPr>
      <w:r>
        <w:t xml:space="preserve">The following Rel-15 mandatory features become optional for Rel-16 IAB-MTs: </w:t>
      </w:r>
      <w:r>
        <w:br/>
        <w:t xml:space="preserve">- Feature 0-0 “Basic EN-DC procedures”, 2) “SCG DRB with NR PDCP” </w:t>
      </w:r>
      <w:r>
        <w:br/>
        <w:t>- Feature 3-3 “DRX”</w:t>
      </w:r>
      <w:r>
        <w:br/>
        <w:t>- Feature 5 “SDAP”</w:t>
      </w:r>
      <w:r>
        <w:br/>
      </w:r>
    </w:p>
    <w:p w14:paraId="12E6E7B2" w14:textId="77777777" w:rsidR="004116E3" w:rsidRDefault="004116E3" w:rsidP="004116E3">
      <w:pPr>
        <w:pStyle w:val="Proposal"/>
      </w:pPr>
      <w:r>
        <w:t xml:space="preserve">The optional support of the following Rel-15 features FFS: </w:t>
      </w:r>
      <w:r>
        <w:br/>
        <w:t>- Feature 4-5 “ANR”</w:t>
      </w:r>
      <w:r>
        <w:br/>
        <w:t>- Feature 6 “Inactive” (this may be concluded in [</w:t>
      </w:r>
      <w:r w:rsidRPr="00B40FC9">
        <w:t>AT109e][</w:t>
      </w:r>
      <w:r>
        <w:t>019</w:t>
      </w:r>
      <w:r w:rsidRPr="00B40FC9">
        <w:t>]</w:t>
      </w:r>
      <w:r>
        <w:t>)</w:t>
      </w:r>
    </w:p>
    <w:p w14:paraId="3F535CC0" w14:textId="77777777" w:rsidR="00891DC7" w:rsidRDefault="00891DC7">
      <w:pPr>
        <w:pStyle w:val="BodyText"/>
        <w:rPr>
          <w:b/>
          <w:bCs/>
        </w:rPr>
      </w:pPr>
    </w:p>
    <w:p w14:paraId="7C19F75B" w14:textId="29B31758" w:rsidR="00AE15D3" w:rsidRPr="00FD12B0" w:rsidRDefault="00AE15D3" w:rsidP="00AE15D3">
      <w:pPr>
        <w:pStyle w:val="BodyText"/>
        <w:rPr>
          <w:b/>
          <w:bCs/>
        </w:rPr>
      </w:pPr>
      <w:r w:rsidRPr="00FD12B0">
        <w:rPr>
          <w:b/>
          <w:bCs/>
        </w:rPr>
        <w:t>Do companies agree on proposal 10?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54FE6058"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0B335473" w14:textId="77777777" w:rsidR="00AE15D3" w:rsidRPr="00FD12B0" w:rsidRDefault="00AE15D3" w:rsidP="00296DD5">
            <w:pPr>
              <w:pStyle w:val="BodyText"/>
              <w:rPr>
                <w:b/>
                <w:bCs/>
                <w:lang w:val="en-US"/>
              </w:rPr>
            </w:pPr>
            <w:r w:rsidRPr="00FD12B0">
              <w:rPr>
                <w:b/>
                <w:bCs/>
                <w:lang w:val="en-US"/>
              </w:rPr>
              <w:t>Company</w:t>
            </w:r>
          </w:p>
        </w:tc>
        <w:tc>
          <w:tcPr>
            <w:tcW w:w="1559" w:type="dxa"/>
            <w:tcBorders>
              <w:top w:val="single" w:sz="4" w:space="0" w:color="auto"/>
              <w:left w:val="single" w:sz="4" w:space="0" w:color="auto"/>
              <w:bottom w:val="single" w:sz="4" w:space="0" w:color="auto"/>
              <w:right w:val="single" w:sz="4" w:space="0" w:color="auto"/>
            </w:tcBorders>
          </w:tcPr>
          <w:p w14:paraId="4B3B72F4" w14:textId="16DBED80" w:rsidR="00AE15D3" w:rsidRPr="00FD12B0" w:rsidRDefault="00FD12B0" w:rsidP="00296DD5">
            <w:pPr>
              <w:pStyle w:val="BodyText"/>
              <w:rPr>
                <w:b/>
                <w:bCs/>
                <w:lang w:val="en-US"/>
              </w:rPr>
            </w:pPr>
            <w:r w:rsidRPr="00FD12B0">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42B5D6CD" w14:textId="77777777" w:rsidR="00AE15D3" w:rsidRPr="00FD12B0" w:rsidRDefault="00AE15D3" w:rsidP="00296DD5">
            <w:pPr>
              <w:pStyle w:val="BodyText"/>
              <w:rPr>
                <w:b/>
                <w:bCs/>
                <w:lang w:val="en-US"/>
              </w:rPr>
            </w:pPr>
            <w:r w:rsidRPr="00FD12B0">
              <w:rPr>
                <w:b/>
                <w:bCs/>
                <w:lang w:val="en-US"/>
              </w:rPr>
              <w:t>Comments</w:t>
            </w:r>
          </w:p>
        </w:tc>
      </w:tr>
      <w:tr w:rsidR="00AE15D3" w14:paraId="12B81921"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DC3030F" w14:textId="48A0D282" w:rsidR="00AE15D3" w:rsidRDefault="005810D4" w:rsidP="00296DD5">
            <w:pPr>
              <w:pStyle w:val="BodyText"/>
              <w:rPr>
                <w:b/>
                <w:lang w:val="en-US"/>
              </w:rPr>
            </w:pPr>
            <w:r>
              <w:rPr>
                <w:rFonts w:hint="eastAsia"/>
                <w:b/>
                <w:lang w:val="en-US"/>
              </w:rPr>
              <w:t>H</w:t>
            </w:r>
            <w:r>
              <w:rPr>
                <w:b/>
                <w:lang w:val="en-US"/>
              </w:rPr>
              <w:t>u</w:t>
            </w:r>
            <w:r>
              <w:rPr>
                <w:rFonts w:hint="eastAsia"/>
                <w:b/>
                <w:lang w:val="en-US"/>
              </w:rPr>
              <w:t>awei</w:t>
            </w:r>
            <w:r>
              <w:rPr>
                <w:b/>
                <w:lang w:val="en-US"/>
              </w:rPr>
              <w:t xml:space="preserve">, </w:t>
            </w:r>
            <w:proofErr w:type="spellStart"/>
            <w:r>
              <w:rPr>
                <w:b/>
                <w:lang w:val="en-US"/>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7D593049" w14:textId="112A8427" w:rsidR="00AE15D3" w:rsidRDefault="005810D4" w:rsidP="00296DD5">
            <w:pPr>
              <w:pStyle w:val="BodyText"/>
              <w:rPr>
                <w:b/>
                <w:lang w:val="en-US"/>
              </w:rPr>
            </w:pPr>
            <w:r>
              <w:rPr>
                <w:rFonts w:hint="eastAsia"/>
                <w:b/>
                <w:lang w:val="en-US"/>
              </w:rPr>
              <w:t>N</w:t>
            </w:r>
            <w:r>
              <w:rPr>
                <w:b/>
                <w:lang w:val="en-US"/>
              </w:rPr>
              <w:t>o</w:t>
            </w:r>
          </w:p>
        </w:tc>
        <w:tc>
          <w:tcPr>
            <w:tcW w:w="6662" w:type="dxa"/>
            <w:tcBorders>
              <w:top w:val="single" w:sz="4" w:space="0" w:color="auto"/>
              <w:left w:val="single" w:sz="4" w:space="0" w:color="auto"/>
              <w:bottom w:val="single" w:sz="4" w:space="0" w:color="auto"/>
              <w:right w:val="single" w:sz="4" w:space="0" w:color="auto"/>
            </w:tcBorders>
          </w:tcPr>
          <w:p w14:paraId="15CFE7F1" w14:textId="2FC8B1BA" w:rsidR="00AE15D3" w:rsidRDefault="005810D4" w:rsidP="00654A5D">
            <w:pPr>
              <w:pStyle w:val="BodyText"/>
              <w:rPr>
                <w:b/>
                <w:lang w:val="en-US"/>
              </w:rPr>
            </w:pPr>
            <w:r>
              <w:rPr>
                <w:rFonts w:hint="eastAsia"/>
                <w:b/>
                <w:lang w:val="en-US"/>
              </w:rPr>
              <w:t>W</w:t>
            </w:r>
            <w:r>
              <w:rPr>
                <w:b/>
                <w:lang w:val="en-US"/>
              </w:rPr>
              <w:t xml:space="preserve">e first </w:t>
            </w:r>
            <w:r w:rsidR="00654A5D">
              <w:rPr>
                <w:b/>
                <w:lang w:val="en-US"/>
              </w:rPr>
              <w:t>want</w:t>
            </w:r>
            <w:r>
              <w:rPr>
                <w:b/>
                <w:lang w:val="en-US"/>
              </w:rPr>
              <w:t xml:space="preserve"> to be clear about the motivation of this discussion. If the purpose is identity those mandatory features which are not useful for IAB, then we may need to look at </w:t>
            </w:r>
            <w:r w:rsidR="00654A5D">
              <w:rPr>
                <w:b/>
                <w:lang w:val="en-US"/>
              </w:rPr>
              <w:t xml:space="preserve">all </w:t>
            </w:r>
            <w:r>
              <w:rPr>
                <w:b/>
                <w:lang w:val="en-US"/>
              </w:rPr>
              <w:t xml:space="preserve">those mandatory features one by one. There are quite a lot of mandatory features in L1/L2/L3, and there should </w:t>
            </w:r>
            <w:r w:rsidR="00B76E7F">
              <w:rPr>
                <w:b/>
                <w:lang w:val="en-US"/>
              </w:rPr>
              <w:t xml:space="preserve">be </w:t>
            </w:r>
            <w:r>
              <w:rPr>
                <w:b/>
                <w:lang w:val="en-US"/>
              </w:rPr>
              <w:t>a lot of others</w:t>
            </w:r>
            <w:r w:rsidR="00B76E7F">
              <w:rPr>
                <w:b/>
                <w:lang w:val="en-US"/>
              </w:rPr>
              <w:t xml:space="preserve"> than those in Proposal 10</w:t>
            </w:r>
            <w:r>
              <w:rPr>
                <w:b/>
                <w:lang w:val="en-US"/>
              </w:rPr>
              <w:t xml:space="preserve"> which are also not useful for IAB. No need to mention those L1 features which we may not understand. Even for those RAN2 related features, </w:t>
            </w:r>
            <w:r w:rsidR="00654A5D">
              <w:rPr>
                <w:b/>
                <w:lang w:val="en-US"/>
              </w:rPr>
              <w:t>after quickly going through them, at least the features under “</w:t>
            </w:r>
            <w:r w:rsidR="00654A5D" w:rsidRPr="00654A5D">
              <w:rPr>
                <w:b/>
                <w:lang w:val="en-US"/>
              </w:rPr>
              <w:t>4. Measurements</w:t>
            </w:r>
            <w:r w:rsidR="00654A5D">
              <w:rPr>
                <w:b/>
                <w:lang w:val="en-US"/>
              </w:rPr>
              <w:t>” and “</w:t>
            </w:r>
            <w:r w:rsidR="00654A5D" w:rsidRPr="00654A5D">
              <w:rPr>
                <w:b/>
                <w:lang w:val="en-US"/>
              </w:rPr>
              <w:t>7. Mobility</w:t>
            </w:r>
            <w:r w:rsidR="00654A5D">
              <w:rPr>
                <w:b/>
                <w:lang w:val="en-US"/>
              </w:rPr>
              <w:t>” should be carefully reviewed. Fo</w:t>
            </w:r>
            <w:r w:rsidR="00B76E7F">
              <w:rPr>
                <w:b/>
                <w:lang w:val="en-US"/>
              </w:rPr>
              <w:t xml:space="preserve">r example, we may need to investigate </w:t>
            </w:r>
            <w:r w:rsidR="00654A5D">
              <w:rPr>
                <w:b/>
                <w:lang w:val="en-US"/>
              </w:rPr>
              <w:t>whether inter-RAT/int</w:t>
            </w:r>
            <w:r w:rsidR="00B76E7F">
              <w:rPr>
                <w:b/>
                <w:lang w:val="en-US"/>
              </w:rPr>
              <w:t xml:space="preserve">er-frequency HO/measurement is </w:t>
            </w:r>
            <w:r w:rsidR="00654A5D">
              <w:rPr>
                <w:b/>
                <w:lang w:val="en-US"/>
              </w:rPr>
              <w:t>needed or not.</w:t>
            </w:r>
          </w:p>
          <w:p w14:paraId="619E588E" w14:textId="4860E3E1" w:rsidR="00654A5D" w:rsidRDefault="00654A5D" w:rsidP="00B76E7F">
            <w:pPr>
              <w:pStyle w:val="BodyText"/>
              <w:rPr>
                <w:b/>
                <w:lang w:val="en-US"/>
              </w:rPr>
            </w:pPr>
            <w:r>
              <w:rPr>
                <w:rFonts w:hint="eastAsia"/>
                <w:b/>
                <w:lang w:val="en-US"/>
              </w:rPr>
              <w:t>F</w:t>
            </w:r>
            <w:r>
              <w:rPr>
                <w:b/>
                <w:lang w:val="en-US"/>
              </w:rPr>
              <w:t>urthermore, we may need to think about the specification impacts</w:t>
            </w:r>
            <w:r w:rsidR="00B76E7F">
              <w:rPr>
                <w:b/>
                <w:lang w:val="en-US"/>
              </w:rPr>
              <w:t xml:space="preserve"> to do this work</w:t>
            </w:r>
            <w:r>
              <w:rPr>
                <w:b/>
                <w:lang w:val="en-US"/>
              </w:rPr>
              <w:t xml:space="preserve">. Mandatory with capability features are </w:t>
            </w:r>
            <w:r w:rsidR="00B76E7F">
              <w:rPr>
                <w:b/>
                <w:lang w:val="en-US"/>
              </w:rPr>
              <w:t>now</w:t>
            </w:r>
            <w:r>
              <w:rPr>
                <w:b/>
                <w:lang w:val="en-US"/>
              </w:rPr>
              <w:t xml:space="preserve"> identical to optional features from signaling point of view. Not sure there is any additional value to change features of mandatory with capability to </w:t>
            </w:r>
            <w:r w:rsidR="00B76E7F">
              <w:rPr>
                <w:b/>
                <w:lang w:val="en-US"/>
              </w:rPr>
              <w:t xml:space="preserve">be </w:t>
            </w:r>
            <w:r>
              <w:rPr>
                <w:b/>
                <w:lang w:val="en-US"/>
              </w:rPr>
              <w:t>optional, and what is the impact from specification point of view.</w:t>
            </w:r>
          </w:p>
        </w:tc>
      </w:tr>
      <w:tr w:rsidR="00AE15D3" w14:paraId="7C788E35"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BA8BCCA"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535F54E4"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0B48A1EC" w14:textId="77777777" w:rsidR="00AE15D3" w:rsidRDefault="00AE15D3" w:rsidP="00296DD5">
            <w:pPr>
              <w:pStyle w:val="BodyText"/>
              <w:rPr>
                <w:b/>
                <w:lang w:val="en-US"/>
              </w:rPr>
            </w:pPr>
          </w:p>
        </w:tc>
      </w:tr>
    </w:tbl>
    <w:p w14:paraId="37F47F4A" w14:textId="77777777" w:rsidR="00AE15D3" w:rsidRDefault="00AE15D3">
      <w:pPr>
        <w:pStyle w:val="BodyText"/>
        <w:rPr>
          <w:b/>
          <w:bCs/>
        </w:rPr>
      </w:pPr>
    </w:p>
    <w:p w14:paraId="39C4136C" w14:textId="41362489" w:rsidR="00AE15D3" w:rsidRPr="00F23C21" w:rsidRDefault="00AE15D3" w:rsidP="00AE15D3">
      <w:pPr>
        <w:pStyle w:val="BodyText"/>
        <w:rPr>
          <w:b/>
          <w:bCs/>
        </w:rPr>
      </w:pPr>
      <w:r w:rsidRPr="00F23C21">
        <w:rPr>
          <w:b/>
          <w:bCs/>
        </w:rPr>
        <w:t>Do companies agree on proposal 11?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6662"/>
      </w:tblGrid>
      <w:tr w:rsidR="00AE15D3" w14:paraId="3E747A42"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3229F266" w14:textId="77777777" w:rsidR="00AE15D3" w:rsidRPr="00F23C21" w:rsidRDefault="00AE15D3" w:rsidP="00296DD5">
            <w:pPr>
              <w:pStyle w:val="BodyText"/>
              <w:rPr>
                <w:b/>
                <w:bCs/>
                <w:lang w:val="en-US"/>
              </w:rPr>
            </w:pPr>
            <w:r w:rsidRPr="00F23C21">
              <w:rPr>
                <w:b/>
                <w:bCs/>
                <w:lang w:val="en-US"/>
              </w:rPr>
              <w:lastRenderedPageBreak/>
              <w:t>Company</w:t>
            </w:r>
          </w:p>
        </w:tc>
        <w:tc>
          <w:tcPr>
            <w:tcW w:w="1559" w:type="dxa"/>
            <w:tcBorders>
              <w:top w:val="single" w:sz="4" w:space="0" w:color="auto"/>
              <w:left w:val="single" w:sz="4" w:space="0" w:color="auto"/>
              <w:bottom w:val="single" w:sz="4" w:space="0" w:color="auto"/>
              <w:right w:val="single" w:sz="4" w:space="0" w:color="auto"/>
            </w:tcBorders>
          </w:tcPr>
          <w:p w14:paraId="0E44F692" w14:textId="5525D400" w:rsidR="00AE15D3" w:rsidRPr="00F23C21" w:rsidRDefault="00F23C21" w:rsidP="00296DD5">
            <w:pPr>
              <w:pStyle w:val="BodyText"/>
              <w:rPr>
                <w:b/>
                <w:bCs/>
                <w:lang w:val="en-US"/>
              </w:rPr>
            </w:pPr>
            <w:r w:rsidRPr="00F23C21">
              <w:rPr>
                <w:b/>
                <w:bCs/>
                <w:lang w:val="en-US"/>
              </w:rPr>
              <w:t>Yes/No</w:t>
            </w:r>
          </w:p>
        </w:tc>
        <w:tc>
          <w:tcPr>
            <w:tcW w:w="6662" w:type="dxa"/>
            <w:tcBorders>
              <w:top w:val="single" w:sz="4" w:space="0" w:color="auto"/>
              <w:left w:val="single" w:sz="4" w:space="0" w:color="auto"/>
              <w:bottom w:val="single" w:sz="4" w:space="0" w:color="auto"/>
              <w:right w:val="single" w:sz="4" w:space="0" w:color="auto"/>
            </w:tcBorders>
          </w:tcPr>
          <w:p w14:paraId="06B3E568" w14:textId="77777777" w:rsidR="00AE15D3" w:rsidRPr="00F23C21" w:rsidRDefault="00AE15D3" w:rsidP="00296DD5">
            <w:pPr>
              <w:pStyle w:val="BodyText"/>
              <w:rPr>
                <w:b/>
                <w:bCs/>
                <w:lang w:val="en-US"/>
              </w:rPr>
            </w:pPr>
            <w:r w:rsidRPr="00F23C21">
              <w:rPr>
                <w:b/>
                <w:bCs/>
                <w:lang w:val="en-US"/>
              </w:rPr>
              <w:t>Comments</w:t>
            </w:r>
          </w:p>
        </w:tc>
      </w:tr>
      <w:tr w:rsidR="00AE15D3" w14:paraId="13DCAC95"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58307A7" w14:textId="06F8C5D9" w:rsidR="00AE15D3" w:rsidRDefault="00654A5D" w:rsidP="00296DD5">
            <w:pPr>
              <w:pStyle w:val="BodyText"/>
              <w:rPr>
                <w:b/>
                <w:lang w:val="en-US"/>
              </w:rPr>
            </w:pPr>
            <w:r>
              <w:rPr>
                <w:rFonts w:hint="eastAsia"/>
                <w:b/>
                <w:lang w:val="en-US"/>
              </w:rPr>
              <w:t>H</w:t>
            </w:r>
            <w:r>
              <w:rPr>
                <w:b/>
                <w:lang w:val="en-US"/>
              </w:rPr>
              <w:t>uawei, Hisilicon</w:t>
            </w:r>
          </w:p>
        </w:tc>
        <w:tc>
          <w:tcPr>
            <w:tcW w:w="1559" w:type="dxa"/>
            <w:tcBorders>
              <w:top w:val="single" w:sz="4" w:space="0" w:color="auto"/>
              <w:left w:val="single" w:sz="4" w:space="0" w:color="auto"/>
              <w:bottom w:val="single" w:sz="4" w:space="0" w:color="auto"/>
              <w:right w:val="single" w:sz="4" w:space="0" w:color="auto"/>
            </w:tcBorders>
          </w:tcPr>
          <w:p w14:paraId="5EC944B1"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6A5D2EE3" w14:textId="560CD0EF" w:rsidR="00AE15D3" w:rsidRDefault="00654A5D" w:rsidP="00296DD5">
            <w:pPr>
              <w:pStyle w:val="BodyText"/>
              <w:rPr>
                <w:b/>
                <w:lang w:val="en-US"/>
              </w:rPr>
            </w:pPr>
            <w:r>
              <w:rPr>
                <w:rFonts w:hint="eastAsia"/>
                <w:b/>
                <w:lang w:val="en-US"/>
              </w:rPr>
              <w:t>S</w:t>
            </w:r>
            <w:r>
              <w:rPr>
                <w:b/>
                <w:lang w:val="en-US"/>
              </w:rPr>
              <w:t>ee comments above.</w:t>
            </w:r>
          </w:p>
        </w:tc>
      </w:tr>
      <w:tr w:rsidR="00AE15D3" w14:paraId="7B6557EE" w14:textId="77777777" w:rsidTr="00296DD5">
        <w:trPr>
          <w:trHeight w:val="472"/>
        </w:trPr>
        <w:tc>
          <w:tcPr>
            <w:tcW w:w="1413" w:type="dxa"/>
            <w:tcBorders>
              <w:top w:val="single" w:sz="4" w:space="0" w:color="auto"/>
              <w:left w:val="single" w:sz="4" w:space="0" w:color="auto"/>
              <w:bottom w:val="single" w:sz="4" w:space="0" w:color="auto"/>
              <w:right w:val="single" w:sz="4" w:space="0" w:color="auto"/>
            </w:tcBorders>
          </w:tcPr>
          <w:p w14:paraId="13D59C1C" w14:textId="77777777" w:rsidR="00AE15D3" w:rsidRDefault="00AE15D3" w:rsidP="00296DD5">
            <w:pPr>
              <w:pStyle w:val="BodyText"/>
              <w:rPr>
                <w:b/>
                <w:lang w:val="en-US"/>
              </w:rPr>
            </w:pPr>
          </w:p>
        </w:tc>
        <w:tc>
          <w:tcPr>
            <w:tcW w:w="1559" w:type="dxa"/>
            <w:tcBorders>
              <w:top w:val="single" w:sz="4" w:space="0" w:color="auto"/>
              <w:left w:val="single" w:sz="4" w:space="0" w:color="auto"/>
              <w:bottom w:val="single" w:sz="4" w:space="0" w:color="auto"/>
              <w:right w:val="single" w:sz="4" w:space="0" w:color="auto"/>
            </w:tcBorders>
          </w:tcPr>
          <w:p w14:paraId="04D298B2" w14:textId="77777777" w:rsidR="00AE15D3" w:rsidRDefault="00AE15D3" w:rsidP="00296DD5">
            <w:pPr>
              <w:pStyle w:val="BodyText"/>
              <w:rPr>
                <w:b/>
                <w:lang w:val="en-US"/>
              </w:rPr>
            </w:pPr>
          </w:p>
        </w:tc>
        <w:tc>
          <w:tcPr>
            <w:tcW w:w="6662" w:type="dxa"/>
            <w:tcBorders>
              <w:top w:val="single" w:sz="4" w:space="0" w:color="auto"/>
              <w:left w:val="single" w:sz="4" w:space="0" w:color="auto"/>
              <w:bottom w:val="single" w:sz="4" w:space="0" w:color="auto"/>
              <w:right w:val="single" w:sz="4" w:space="0" w:color="auto"/>
            </w:tcBorders>
          </w:tcPr>
          <w:p w14:paraId="1E3892D3" w14:textId="77777777" w:rsidR="00AE15D3" w:rsidRDefault="00AE15D3" w:rsidP="00296DD5">
            <w:pPr>
              <w:pStyle w:val="BodyText"/>
              <w:rPr>
                <w:b/>
                <w:lang w:val="en-US"/>
              </w:rPr>
            </w:pPr>
          </w:p>
        </w:tc>
      </w:tr>
    </w:tbl>
    <w:p w14:paraId="79EB36E6" w14:textId="77777777" w:rsidR="00AE15D3" w:rsidRDefault="00AE15D3">
      <w:pPr>
        <w:pStyle w:val="BodyText"/>
        <w:rPr>
          <w:b/>
          <w:bCs/>
        </w:rPr>
      </w:pPr>
    </w:p>
    <w:p w14:paraId="4FA6160E" w14:textId="77777777" w:rsidR="00891DC7" w:rsidRDefault="00891DC7">
      <w:pPr>
        <w:pStyle w:val="Heading1"/>
      </w:pPr>
    </w:p>
    <w:p w14:paraId="31A904B5" w14:textId="77777777" w:rsidR="00913D9F" w:rsidRDefault="008D3743">
      <w:pPr>
        <w:pStyle w:val="Heading1"/>
      </w:pPr>
      <w:r>
        <w:t>5</w:t>
      </w:r>
      <w:r>
        <w:tab/>
        <w:t>References</w:t>
      </w:r>
    </w:p>
    <w:p w14:paraId="3C2663A1" w14:textId="77777777" w:rsidR="00913D9F" w:rsidRDefault="008D3743">
      <w:pPr>
        <w:pStyle w:val="Reference"/>
        <w:rPr>
          <w:lang w:val="en-US"/>
        </w:rPr>
      </w:pPr>
      <w:bookmarkStart w:id="543" w:name="_Ref174151459"/>
      <w:bookmarkStart w:id="544" w:name="_Ref189809556"/>
      <w:r>
        <w:rPr>
          <w:lang w:val="en-US"/>
        </w:rPr>
        <w:t xml:space="preserve">R2-2000740, Email </w:t>
      </w:r>
      <w:proofErr w:type="gramStart"/>
      <w:r>
        <w:rPr>
          <w:lang w:val="en-US"/>
        </w:rPr>
        <w:t>discussion[</w:t>
      </w:r>
      <w:proofErr w:type="gramEnd"/>
      <w:r>
        <w:rPr>
          <w:lang w:val="en-US"/>
        </w:rPr>
        <w:t>108#46][IAB] Feature list. Ericsson</w:t>
      </w:r>
    </w:p>
    <w:p w14:paraId="27C8E318" w14:textId="77777777" w:rsidR="00913D9F" w:rsidRDefault="008D3743">
      <w:pPr>
        <w:pStyle w:val="Reference"/>
      </w:pPr>
      <w:r>
        <w:t xml:space="preserve">R2-2000819, On BAP features and their mandatory vs. optional support. </w:t>
      </w:r>
      <w:bookmarkEnd w:id="543"/>
      <w:bookmarkEnd w:id="544"/>
      <w:r>
        <w:t>Samsung Electronics GmbH</w:t>
      </w:r>
    </w:p>
    <w:p w14:paraId="60BCCDC2" w14:textId="77777777" w:rsidR="00913D9F" w:rsidRDefault="008D3743">
      <w:pPr>
        <w:pStyle w:val="Reference"/>
      </w:pPr>
      <w:r>
        <w:t>R2-2001061, IAB-MT features list and capabilities.</w:t>
      </w:r>
      <w:r>
        <w:tab/>
        <w:t>Nokia, Nokia Shanghai Bell</w:t>
      </w:r>
    </w:p>
    <w:p w14:paraId="462E749A" w14:textId="77777777" w:rsidR="00913D9F" w:rsidRDefault="008D3743">
      <w:pPr>
        <w:pStyle w:val="Reference"/>
      </w:pPr>
      <w:r>
        <w:t>R2-2000754, IAB-MT feature capabilities. Ericsson</w:t>
      </w:r>
    </w:p>
    <w:p w14:paraId="7F3C0BB6" w14:textId="77777777" w:rsidR="00913D9F" w:rsidRDefault="008D3743">
      <w:pPr>
        <w:pStyle w:val="Reference"/>
        <w:rPr>
          <w:lang w:val="en-US"/>
        </w:rPr>
      </w:pPr>
      <w:r>
        <w:rPr>
          <w:lang w:val="en-US"/>
        </w:rPr>
        <w:t>R2-1916192, Work plan for Rel-16 UE Capability feature list. Intel.</w:t>
      </w:r>
    </w:p>
    <w:p w14:paraId="3D9A482B" w14:textId="77777777" w:rsidR="00913D9F" w:rsidRDefault="008D3743">
      <w:pPr>
        <w:pStyle w:val="Reference"/>
        <w:rPr>
          <w:lang w:val="en-US"/>
        </w:rPr>
      </w:pPr>
      <w:r>
        <w:rPr>
          <w:lang w:val="en-US"/>
        </w:rPr>
        <w:t>R2-2000895 Views on RRC states of IAB nodes. CATT</w:t>
      </w:r>
    </w:p>
    <w:p w14:paraId="62CF679F" w14:textId="77777777" w:rsidR="00913D9F" w:rsidRDefault="008D3743">
      <w:pPr>
        <w:pStyle w:val="Reference"/>
        <w:rPr>
          <w:ins w:id="545" w:author="Nokia" w:date="2020-02-27T13:13:00Z"/>
          <w:lang w:val="en-US"/>
        </w:rPr>
      </w:pPr>
      <w:r>
        <w:rPr>
          <w:lang w:val="en-US"/>
        </w:rPr>
        <w:t>R2-2000469 Parent selection at IAB nodes during initial setup. Intel Corporation</w:t>
      </w:r>
    </w:p>
    <w:p w14:paraId="49C71BF9" w14:textId="77777777" w:rsidR="008A307B" w:rsidRDefault="008A307B">
      <w:pPr>
        <w:pStyle w:val="Reference"/>
        <w:rPr>
          <w:lang w:val="en-US"/>
        </w:rPr>
      </w:pPr>
      <w:ins w:id="546" w:author="Nokia" w:date="2020-02-27T13:13:00Z">
        <w:r w:rsidRPr="00407D76">
          <w:rPr>
            <w:rFonts w:ascii="CG Times (WN)" w:hAnsi="CG Times (WN)"/>
            <w:lang w:val="en-US"/>
          </w:rPr>
          <w:t>R2-2001057</w:t>
        </w:r>
      </w:ins>
      <w:ins w:id="547" w:author="Nokia" w:date="2020-02-27T13:14:00Z">
        <w:r>
          <w:rPr>
            <w:rFonts w:ascii="CG Times (WN)" w:hAnsi="CG Times (WN)"/>
            <w:lang w:val="en-US"/>
          </w:rPr>
          <w:t xml:space="preserve"> </w:t>
        </w:r>
        <w:r w:rsidRPr="008A307B">
          <w:rPr>
            <w:rFonts w:ascii="CG Times (WN)" w:hAnsi="CG Times (WN)"/>
            <w:lang w:val="en-US"/>
          </w:rPr>
          <w:t>Remaining aspects of F1AP transport in EN-DC</w:t>
        </w:r>
        <w:r>
          <w:rPr>
            <w:rFonts w:ascii="CG Times (WN)" w:hAnsi="CG Times (WN)"/>
            <w:lang w:val="en-US"/>
          </w:rPr>
          <w:t xml:space="preserve"> </w:t>
        </w:r>
        <w:r>
          <w:rPr>
            <w:rFonts w:ascii="CG Times (WN)" w:hAnsi="CG Times (WN)"/>
            <w:lang w:val="en-US"/>
          </w:rPr>
          <w:tab/>
        </w:r>
        <w:r>
          <w:t>Nokia, Nokia Shanghai Bell</w:t>
        </w:r>
      </w:ins>
    </w:p>
    <w:p w14:paraId="7688F7CB" w14:textId="77777777" w:rsidR="00913D9F" w:rsidRDefault="00913D9F">
      <w:pPr>
        <w:overflowPunct/>
        <w:autoSpaceDE/>
        <w:autoSpaceDN/>
        <w:adjustRightInd/>
        <w:spacing w:after="0"/>
        <w:textAlignment w:val="auto"/>
        <w:rPr>
          <w:rFonts w:ascii="Arial" w:hAnsi="Arial"/>
          <w:lang w:val="en-US" w:eastAsia="zh-CN"/>
        </w:rPr>
      </w:pPr>
    </w:p>
    <w:p w14:paraId="3BC860AF" w14:textId="77777777" w:rsidR="00913D9F" w:rsidRDefault="00913D9F">
      <w:pPr>
        <w:keepNext/>
        <w:keepLines/>
        <w:spacing w:before="180"/>
        <w:ind w:left="1134" w:hanging="1134"/>
        <w:outlineLvl w:val="1"/>
        <w:rPr>
          <w:rFonts w:ascii="Arial" w:hAnsi="Arial"/>
          <w:sz w:val="32"/>
        </w:rPr>
        <w:sectPr w:rsidR="00913D9F">
          <w:headerReference w:type="even" r:id="rId12"/>
          <w:footerReference w:type="default" r:id="rId13"/>
          <w:footnotePr>
            <w:numRestart w:val="eachSect"/>
          </w:footnotePr>
          <w:pgSz w:w="11907" w:h="16840"/>
          <w:pgMar w:top="1134" w:right="1134" w:bottom="1418" w:left="1134" w:header="680" w:footer="567" w:gutter="0"/>
          <w:cols w:space="720"/>
          <w:docGrid w:linePitch="272"/>
        </w:sectPr>
      </w:pPr>
    </w:p>
    <w:p w14:paraId="1131DC43" w14:textId="77777777" w:rsidR="00913D9F" w:rsidRDefault="008D3743">
      <w:pPr>
        <w:keepNext/>
        <w:keepLines/>
        <w:spacing w:before="180"/>
        <w:ind w:left="1134" w:hanging="1134"/>
        <w:outlineLvl w:val="1"/>
        <w:rPr>
          <w:rFonts w:ascii="Arial" w:hAnsi="Arial"/>
          <w:sz w:val="32"/>
        </w:rPr>
      </w:pPr>
      <w:r>
        <w:rPr>
          <w:rFonts w:ascii="Arial" w:hAnsi="Arial"/>
          <w:sz w:val="32"/>
        </w:rPr>
        <w:lastRenderedPageBreak/>
        <w:t xml:space="preserve">Appendix: </w:t>
      </w:r>
    </w:p>
    <w:p w14:paraId="40DBC324" w14:textId="77777777" w:rsidR="00913D9F" w:rsidRDefault="008D3743">
      <w:pPr>
        <w:keepNext/>
        <w:keepLines/>
        <w:spacing w:before="180"/>
        <w:ind w:left="1134" w:hanging="1134"/>
        <w:outlineLvl w:val="1"/>
        <w:rPr>
          <w:rFonts w:ascii="Arial" w:hAnsi="Arial"/>
          <w:sz w:val="32"/>
          <w:lang w:eastAsia="en-US"/>
        </w:rPr>
      </w:pPr>
      <w:r>
        <w:rPr>
          <w:rFonts w:ascii="Arial" w:hAnsi="Arial"/>
          <w:sz w:val="32"/>
        </w:rPr>
        <w:t>Layer-2 and Layer-3 features</w:t>
      </w:r>
    </w:p>
    <w:p w14:paraId="49DA1CE3" w14:textId="77777777" w:rsidR="00913D9F" w:rsidRDefault="00913D9F">
      <w:pPr>
        <w:rPr>
          <w:rFonts w:asciiTheme="minorHAnsi" w:hAnsiTheme="minorHAnsi"/>
          <w:sz w:val="22"/>
        </w:rPr>
      </w:pPr>
    </w:p>
    <w:tbl>
      <w:tblPr>
        <w:tblW w:w="13965" w:type="dxa"/>
        <w:tblLayout w:type="fixed"/>
        <w:tblLook w:val="04A0" w:firstRow="1" w:lastRow="0" w:firstColumn="1" w:lastColumn="0" w:noHBand="0" w:noVBand="1"/>
      </w:tblPr>
      <w:tblGrid>
        <w:gridCol w:w="1075"/>
        <w:gridCol w:w="712"/>
        <w:gridCol w:w="1249"/>
        <w:gridCol w:w="1698"/>
        <w:gridCol w:w="1270"/>
        <w:gridCol w:w="1130"/>
        <w:gridCol w:w="1254"/>
        <w:gridCol w:w="1415"/>
        <w:gridCol w:w="1415"/>
        <w:gridCol w:w="841"/>
        <w:gridCol w:w="1906"/>
      </w:tblGrid>
      <w:tr w:rsidR="00913D9F" w14:paraId="7FC8D9D4" w14:textId="77777777">
        <w:tc>
          <w:tcPr>
            <w:tcW w:w="1075" w:type="dxa"/>
          </w:tcPr>
          <w:p w14:paraId="4F92FE04" w14:textId="77777777" w:rsidR="00913D9F" w:rsidRDefault="008D3743">
            <w:pPr>
              <w:keepNext/>
              <w:keepLines/>
              <w:spacing w:after="0"/>
              <w:jc w:val="center"/>
              <w:rPr>
                <w:rFonts w:ascii="Arial" w:hAnsi="Arial"/>
                <w:b/>
                <w:sz w:val="18"/>
                <w:lang w:val="en-US"/>
              </w:rPr>
            </w:pPr>
            <w:r>
              <w:rPr>
                <w:rFonts w:ascii="Arial" w:hAnsi="Arial"/>
                <w:b/>
                <w:sz w:val="18"/>
                <w:lang w:val="en-US"/>
              </w:rPr>
              <w:t>Features</w:t>
            </w:r>
          </w:p>
        </w:tc>
        <w:tc>
          <w:tcPr>
            <w:tcW w:w="712" w:type="dxa"/>
          </w:tcPr>
          <w:p w14:paraId="5527B937" w14:textId="77777777" w:rsidR="00913D9F" w:rsidRDefault="008D3743">
            <w:pPr>
              <w:keepNext/>
              <w:keepLines/>
              <w:spacing w:after="0"/>
              <w:jc w:val="center"/>
              <w:rPr>
                <w:rFonts w:ascii="Arial" w:hAnsi="Arial"/>
                <w:b/>
                <w:sz w:val="18"/>
                <w:lang w:val="en-US"/>
              </w:rPr>
            </w:pPr>
            <w:r>
              <w:rPr>
                <w:rFonts w:ascii="Arial" w:hAnsi="Arial"/>
                <w:b/>
                <w:sz w:val="18"/>
                <w:lang w:val="en-US"/>
              </w:rPr>
              <w:t>Index</w:t>
            </w:r>
          </w:p>
        </w:tc>
        <w:tc>
          <w:tcPr>
            <w:tcW w:w="1249" w:type="dxa"/>
          </w:tcPr>
          <w:p w14:paraId="6FF9640B" w14:textId="77777777" w:rsidR="00913D9F" w:rsidRDefault="008D3743">
            <w:pPr>
              <w:keepNext/>
              <w:keepLines/>
              <w:spacing w:after="0"/>
              <w:jc w:val="center"/>
              <w:rPr>
                <w:rFonts w:ascii="Arial" w:hAnsi="Arial"/>
                <w:b/>
                <w:sz w:val="18"/>
                <w:lang w:val="en-US"/>
              </w:rPr>
            </w:pPr>
            <w:r>
              <w:rPr>
                <w:rFonts w:ascii="Arial" w:hAnsi="Arial"/>
                <w:b/>
                <w:sz w:val="18"/>
                <w:lang w:val="en-US"/>
              </w:rPr>
              <w:t>Feature group</w:t>
            </w:r>
          </w:p>
        </w:tc>
        <w:tc>
          <w:tcPr>
            <w:tcW w:w="1698" w:type="dxa"/>
          </w:tcPr>
          <w:p w14:paraId="4D7FFDDF" w14:textId="77777777" w:rsidR="00913D9F" w:rsidRDefault="008D3743">
            <w:pPr>
              <w:keepNext/>
              <w:keepLines/>
              <w:spacing w:after="0"/>
              <w:jc w:val="center"/>
              <w:rPr>
                <w:rFonts w:ascii="Arial" w:hAnsi="Arial"/>
                <w:b/>
                <w:sz w:val="18"/>
                <w:lang w:val="en-US"/>
              </w:rPr>
            </w:pPr>
            <w:r>
              <w:rPr>
                <w:rFonts w:ascii="Arial" w:hAnsi="Arial"/>
                <w:b/>
                <w:sz w:val="18"/>
                <w:lang w:val="en-US"/>
              </w:rPr>
              <w:t>Components</w:t>
            </w:r>
          </w:p>
        </w:tc>
        <w:tc>
          <w:tcPr>
            <w:tcW w:w="1270" w:type="dxa"/>
          </w:tcPr>
          <w:p w14:paraId="423B21DD" w14:textId="77777777" w:rsidR="00913D9F" w:rsidRDefault="008D3743">
            <w:pPr>
              <w:keepNext/>
              <w:keepLines/>
              <w:spacing w:after="0"/>
              <w:jc w:val="center"/>
              <w:rPr>
                <w:rFonts w:ascii="Arial" w:hAnsi="Arial"/>
                <w:b/>
                <w:sz w:val="18"/>
                <w:lang w:val="en-US"/>
              </w:rPr>
            </w:pPr>
            <w:r>
              <w:rPr>
                <w:rFonts w:ascii="Arial" w:hAnsi="Arial"/>
                <w:b/>
                <w:sz w:val="18"/>
                <w:lang w:val="en-US"/>
              </w:rPr>
              <w:t>Prerequisite feature groups</w:t>
            </w:r>
          </w:p>
        </w:tc>
        <w:tc>
          <w:tcPr>
            <w:tcW w:w="1130" w:type="dxa"/>
          </w:tcPr>
          <w:p w14:paraId="718EEA8E" w14:textId="77777777" w:rsidR="00913D9F" w:rsidRDefault="008D3743">
            <w:pPr>
              <w:keepNext/>
              <w:keepLines/>
              <w:spacing w:after="0"/>
              <w:jc w:val="center"/>
              <w:rPr>
                <w:rFonts w:ascii="Arial" w:hAnsi="Arial"/>
                <w:b/>
                <w:sz w:val="18"/>
                <w:lang w:val="en-US"/>
              </w:rPr>
            </w:pPr>
            <w:r>
              <w:rPr>
                <w:rFonts w:ascii="Arial" w:hAnsi="Arial"/>
                <w:b/>
                <w:sz w:val="18"/>
                <w:lang w:val="en-US"/>
              </w:rPr>
              <w:t>Field name in TS 38.331 [2]</w:t>
            </w:r>
          </w:p>
        </w:tc>
        <w:tc>
          <w:tcPr>
            <w:tcW w:w="1254" w:type="dxa"/>
          </w:tcPr>
          <w:p w14:paraId="12C95089" w14:textId="77777777" w:rsidR="00913D9F" w:rsidRDefault="008D3743">
            <w:pPr>
              <w:keepNext/>
              <w:keepLines/>
              <w:spacing w:after="0"/>
              <w:jc w:val="center"/>
              <w:rPr>
                <w:rFonts w:ascii="Arial" w:hAnsi="Arial"/>
                <w:b/>
                <w:sz w:val="18"/>
                <w:lang w:val="en-US"/>
              </w:rPr>
            </w:pPr>
            <w:r>
              <w:rPr>
                <w:rFonts w:ascii="Arial" w:hAnsi="Arial"/>
                <w:b/>
                <w:sz w:val="18"/>
                <w:lang w:val="en-US"/>
              </w:rPr>
              <w:t>Parent IE in TS 38.331 [2]</w:t>
            </w:r>
          </w:p>
        </w:tc>
        <w:tc>
          <w:tcPr>
            <w:tcW w:w="1415" w:type="dxa"/>
          </w:tcPr>
          <w:p w14:paraId="5023507D" w14:textId="77777777" w:rsidR="00913D9F" w:rsidRDefault="008D3743">
            <w:pPr>
              <w:keepNext/>
              <w:keepLines/>
              <w:spacing w:after="0"/>
              <w:jc w:val="center"/>
              <w:rPr>
                <w:rFonts w:ascii="Arial" w:hAnsi="Arial"/>
                <w:b/>
                <w:sz w:val="18"/>
                <w:lang w:val="en-US"/>
              </w:rPr>
            </w:pPr>
            <w:r>
              <w:rPr>
                <w:rFonts w:ascii="Arial" w:hAnsi="Arial"/>
                <w:b/>
                <w:sz w:val="18"/>
                <w:lang w:val="en-US"/>
              </w:rPr>
              <w:t>Need of FDD/TDD differentiation</w:t>
            </w:r>
          </w:p>
        </w:tc>
        <w:tc>
          <w:tcPr>
            <w:tcW w:w="1415" w:type="dxa"/>
          </w:tcPr>
          <w:p w14:paraId="75D3B881" w14:textId="77777777" w:rsidR="00913D9F" w:rsidRDefault="008D3743">
            <w:pPr>
              <w:keepNext/>
              <w:keepLines/>
              <w:spacing w:after="0"/>
              <w:jc w:val="center"/>
              <w:rPr>
                <w:rFonts w:ascii="Arial" w:hAnsi="Arial"/>
                <w:b/>
                <w:sz w:val="18"/>
                <w:lang w:val="en-US"/>
              </w:rPr>
            </w:pPr>
            <w:r>
              <w:rPr>
                <w:rFonts w:ascii="Arial" w:hAnsi="Arial"/>
                <w:b/>
                <w:sz w:val="18"/>
                <w:lang w:val="en-US"/>
              </w:rPr>
              <w:t>Need of FR1/FR2 differentiation</w:t>
            </w:r>
          </w:p>
        </w:tc>
        <w:tc>
          <w:tcPr>
            <w:tcW w:w="841" w:type="dxa"/>
          </w:tcPr>
          <w:p w14:paraId="565A18AF" w14:textId="77777777" w:rsidR="00913D9F" w:rsidRDefault="008D3743">
            <w:pPr>
              <w:keepNext/>
              <w:keepLines/>
              <w:spacing w:after="0"/>
              <w:jc w:val="center"/>
              <w:rPr>
                <w:rFonts w:ascii="Arial" w:hAnsi="Arial"/>
                <w:b/>
                <w:sz w:val="18"/>
                <w:lang w:val="en-US"/>
              </w:rPr>
            </w:pPr>
            <w:r>
              <w:rPr>
                <w:rFonts w:ascii="Arial" w:hAnsi="Arial"/>
                <w:b/>
                <w:sz w:val="18"/>
                <w:lang w:val="en-US"/>
              </w:rPr>
              <w:t>Note</w:t>
            </w:r>
          </w:p>
        </w:tc>
        <w:tc>
          <w:tcPr>
            <w:tcW w:w="1906" w:type="dxa"/>
          </w:tcPr>
          <w:p w14:paraId="5971DA19" w14:textId="77777777" w:rsidR="00913D9F" w:rsidRDefault="008D3743">
            <w:pPr>
              <w:keepNext/>
              <w:keepLines/>
              <w:spacing w:after="0"/>
              <w:jc w:val="center"/>
              <w:rPr>
                <w:rFonts w:ascii="Arial" w:hAnsi="Arial"/>
                <w:b/>
                <w:sz w:val="18"/>
                <w:lang w:val="en-US"/>
              </w:rPr>
            </w:pPr>
            <w:r>
              <w:rPr>
                <w:rFonts w:ascii="Arial" w:hAnsi="Arial"/>
                <w:b/>
                <w:sz w:val="18"/>
                <w:lang w:val="en-US"/>
              </w:rPr>
              <w:t>Mandatory/Optional</w:t>
            </w:r>
          </w:p>
        </w:tc>
      </w:tr>
      <w:tr w:rsidR="00913D9F" w14:paraId="142A903B" w14:textId="77777777">
        <w:tc>
          <w:tcPr>
            <w:tcW w:w="1075" w:type="dxa"/>
          </w:tcPr>
          <w:p w14:paraId="575997AB" w14:textId="77777777" w:rsidR="00913D9F" w:rsidRDefault="008D3743">
            <w:pPr>
              <w:keepNext/>
              <w:keepLines/>
              <w:spacing w:after="0"/>
              <w:rPr>
                <w:rFonts w:ascii="Arial" w:hAnsi="Arial"/>
                <w:sz w:val="18"/>
                <w:lang w:val="en-US"/>
              </w:rPr>
            </w:pPr>
            <w:r>
              <w:rPr>
                <w:rFonts w:ascii="Arial" w:hAnsi="Arial"/>
                <w:sz w:val="18"/>
                <w:lang w:val="en-US"/>
              </w:rPr>
              <w:t>0. BAP    Layer</w:t>
            </w:r>
          </w:p>
        </w:tc>
        <w:tc>
          <w:tcPr>
            <w:tcW w:w="712" w:type="dxa"/>
          </w:tcPr>
          <w:p w14:paraId="231C6C7D" w14:textId="77777777" w:rsidR="00913D9F" w:rsidRDefault="008D3743">
            <w:pPr>
              <w:keepNext/>
              <w:keepLines/>
              <w:spacing w:after="0"/>
              <w:rPr>
                <w:rFonts w:ascii="Arial" w:hAnsi="Arial"/>
                <w:sz w:val="18"/>
                <w:lang w:val="en-US"/>
              </w:rPr>
            </w:pPr>
            <w:r>
              <w:rPr>
                <w:rFonts w:ascii="Arial" w:hAnsi="Arial"/>
                <w:sz w:val="18"/>
                <w:lang w:val="en-US"/>
              </w:rPr>
              <w:t>0.0</w:t>
            </w:r>
          </w:p>
        </w:tc>
        <w:tc>
          <w:tcPr>
            <w:tcW w:w="1249" w:type="dxa"/>
          </w:tcPr>
          <w:p w14:paraId="147ACA6F" w14:textId="77777777" w:rsidR="00913D9F" w:rsidRDefault="008D3743">
            <w:pPr>
              <w:keepNext/>
              <w:keepLines/>
              <w:spacing w:after="0"/>
              <w:rPr>
                <w:rFonts w:ascii="Arial" w:hAnsi="Arial"/>
                <w:sz w:val="18"/>
                <w:lang w:val="en-US"/>
              </w:rPr>
            </w:pPr>
            <w:r>
              <w:rPr>
                <w:rFonts w:ascii="Arial" w:hAnsi="Arial"/>
                <w:sz w:val="18"/>
                <w:lang w:val="en-US"/>
              </w:rPr>
              <w:t>Basic procedures</w:t>
            </w:r>
          </w:p>
        </w:tc>
        <w:tc>
          <w:tcPr>
            <w:tcW w:w="1698" w:type="dxa"/>
          </w:tcPr>
          <w:p w14:paraId="45B4C1B1" w14:textId="77777777" w:rsidR="00913D9F" w:rsidRDefault="008D3743">
            <w:pPr>
              <w:keepNext/>
              <w:keepLines/>
              <w:spacing w:after="0"/>
              <w:rPr>
                <w:rFonts w:ascii="Arial" w:hAnsi="Arial"/>
                <w:sz w:val="18"/>
                <w:lang w:val="en-US"/>
              </w:rPr>
            </w:pPr>
            <w:r>
              <w:rPr>
                <w:rFonts w:ascii="Arial" w:hAnsi="Arial"/>
                <w:sz w:val="18"/>
                <w:lang w:val="en-US"/>
              </w:rPr>
              <w:t>1) Routing</w:t>
            </w:r>
          </w:p>
          <w:p w14:paraId="42777413" w14:textId="77777777" w:rsidR="00913D9F" w:rsidRDefault="008D3743">
            <w:pPr>
              <w:keepNext/>
              <w:keepLines/>
              <w:spacing w:after="0"/>
              <w:rPr>
                <w:rFonts w:ascii="Arial" w:hAnsi="Arial"/>
                <w:sz w:val="18"/>
                <w:lang w:val="en-US"/>
              </w:rPr>
            </w:pPr>
            <w:r>
              <w:rPr>
                <w:rFonts w:ascii="Arial" w:hAnsi="Arial"/>
                <w:sz w:val="18"/>
                <w:lang w:val="en-US"/>
              </w:rPr>
              <w:t>2) Bearer mapping</w:t>
            </w:r>
          </w:p>
          <w:p w14:paraId="7BACCF65" w14:textId="77777777" w:rsidR="00913D9F" w:rsidRDefault="008D3743">
            <w:pPr>
              <w:keepNext/>
              <w:keepLines/>
              <w:spacing w:after="0"/>
              <w:rPr>
                <w:rFonts w:ascii="Arial" w:hAnsi="Arial"/>
                <w:sz w:val="18"/>
                <w:lang w:val="en-US"/>
              </w:rPr>
            </w:pPr>
            <w:r>
              <w:rPr>
                <w:rFonts w:ascii="Arial" w:hAnsi="Arial"/>
                <w:sz w:val="18"/>
                <w:lang w:val="en-US"/>
              </w:rPr>
              <w:t>3) IP assignment over RRC</w:t>
            </w:r>
          </w:p>
          <w:p w14:paraId="2F9D555F" w14:textId="77777777" w:rsidR="00913D9F" w:rsidRDefault="00913D9F">
            <w:pPr>
              <w:keepNext/>
              <w:keepLines/>
              <w:spacing w:after="0"/>
              <w:rPr>
                <w:rFonts w:ascii="Arial" w:hAnsi="Arial"/>
                <w:sz w:val="18"/>
                <w:lang w:val="en-US"/>
              </w:rPr>
            </w:pPr>
          </w:p>
        </w:tc>
        <w:tc>
          <w:tcPr>
            <w:tcW w:w="1270" w:type="dxa"/>
          </w:tcPr>
          <w:p w14:paraId="41E0E4C5" w14:textId="77777777" w:rsidR="00913D9F" w:rsidRDefault="00913D9F">
            <w:pPr>
              <w:keepNext/>
              <w:keepLines/>
              <w:spacing w:after="0"/>
              <w:rPr>
                <w:rFonts w:ascii="Arial" w:hAnsi="Arial"/>
                <w:sz w:val="18"/>
                <w:lang w:val="en-US"/>
              </w:rPr>
            </w:pPr>
          </w:p>
        </w:tc>
        <w:tc>
          <w:tcPr>
            <w:tcW w:w="1130" w:type="dxa"/>
          </w:tcPr>
          <w:p w14:paraId="6BB52970" w14:textId="77777777" w:rsidR="00913D9F" w:rsidRDefault="00913D9F">
            <w:pPr>
              <w:keepNext/>
              <w:keepLines/>
              <w:spacing w:after="0"/>
              <w:rPr>
                <w:rFonts w:ascii="Arial" w:hAnsi="Arial"/>
                <w:sz w:val="18"/>
                <w:lang w:val="en-US"/>
              </w:rPr>
            </w:pPr>
          </w:p>
        </w:tc>
        <w:tc>
          <w:tcPr>
            <w:tcW w:w="1254" w:type="dxa"/>
          </w:tcPr>
          <w:p w14:paraId="20039FA8" w14:textId="77777777" w:rsidR="00913D9F" w:rsidRDefault="00913D9F">
            <w:pPr>
              <w:keepNext/>
              <w:keepLines/>
              <w:spacing w:after="0"/>
              <w:rPr>
                <w:rFonts w:ascii="Arial" w:hAnsi="Arial"/>
                <w:sz w:val="18"/>
                <w:lang w:val="en-US"/>
              </w:rPr>
            </w:pPr>
          </w:p>
        </w:tc>
        <w:tc>
          <w:tcPr>
            <w:tcW w:w="1415" w:type="dxa"/>
          </w:tcPr>
          <w:p w14:paraId="4610AE26" w14:textId="77777777" w:rsidR="00913D9F" w:rsidRDefault="00913D9F">
            <w:pPr>
              <w:keepNext/>
              <w:keepLines/>
              <w:spacing w:after="0"/>
              <w:rPr>
                <w:rFonts w:ascii="Arial" w:hAnsi="Arial"/>
                <w:sz w:val="18"/>
                <w:lang w:val="en-US"/>
              </w:rPr>
            </w:pPr>
          </w:p>
        </w:tc>
        <w:tc>
          <w:tcPr>
            <w:tcW w:w="1415" w:type="dxa"/>
          </w:tcPr>
          <w:p w14:paraId="08F5B18A" w14:textId="77777777" w:rsidR="00913D9F" w:rsidRDefault="00913D9F">
            <w:pPr>
              <w:keepNext/>
              <w:keepLines/>
              <w:spacing w:after="0"/>
              <w:rPr>
                <w:rFonts w:ascii="Arial" w:hAnsi="Arial"/>
                <w:sz w:val="18"/>
                <w:lang w:val="en-US"/>
              </w:rPr>
            </w:pPr>
          </w:p>
        </w:tc>
        <w:tc>
          <w:tcPr>
            <w:tcW w:w="841" w:type="dxa"/>
          </w:tcPr>
          <w:p w14:paraId="54A8A46B" w14:textId="77777777" w:rsidR="00913D9F" w:rsidRDefault="00913D9F">
            <w:pPr>
              <w:keepNext/>
              <w:keepLines/>
              <w:spacing w:after="0"/>
              <w:rPr>
                <w:rFonts w:ascii="Arial" w:hAnsi="Arial"/>
                <w:sz w:val="18"/>
                <w:lang w:val="en-US"/>
              </w:rPr>
            </w:pPr>
          </w:p>
        </w:tc>
        <w:tc>
          <w:tcPr>
            <w:tcW w:w="1906" w:type="dxa"/>
          </w:tcPr>
          <w:p w14:paraId="64B879EE" w14:textId="77777777" w:rsidR="00913D9F" w:rsidRDefault="00913D9F">
            <w:pPr>
              <w:keepNext/>
              <w:keepLines/>
              <w:spacing w:after="0"/>
              <w:rPr>
                <w:rFonts w:ascii="Arial" w:hAnsi="Arial"/>
                <w:sz w:val="18"/>
                <w:lang w:val="en-US"/>
              </w:rPr>
            </w:pPr>
          </w:p>
        </w:tc>
      </w:tr>
      <w:tr w:rsidR="00913D9F" w14:paraId="27B00E35" w14:textId="77777777">
        <w:tc>
          <w:tcPr>
            <w:tcW w:w="1075" w:type="dxa"/>
          </w:tcPr>
          <w:p w14:paraId="3FEBE912" w14:textId="77777777" w:rsidR="00913D9F" w:rsidRDefault="00913D9F">
            <w:pPr>
              <w:keepNext/>
              <w:keepLines/>
              <w:spacing w:after="0"/>
              <w:rPr>
                <w:rFonts w:ascii="Arial" w:hAnsi="Arial"/>
                <w:sz w:val="18"/>
                <w:lang w:val="en-US"/>
              </w:rPr>
            </w:pPr>
          </w:p>
        </w:tc>
        <w:tc>
          <w:tcPr>
            <w:tcW w:w="712" w:type="dxa"/>
          </w:tcPr>
          <w:p w14:paraId="585935DF" w14:textId="77777777" w:rsidR="00913D9F" w:rsidRDefault="008D3743">
            <w:pPr>
              <w:keepNext/>
              <w:keepLines/>
              <w:spacing w:after="0"/>
              <w:rPr>
                <w:rFonts w:ascii="Arial" w:hAnsi="Arial"/>
                <w:sz w:val="18"/>
                <w:lang w:val="en-US"/>
              </w:rPr>
            </w:pPr>
            <w:r>
              <w:rPr>
                <w:rFonts w:ascii="Arial" w:hAnsi="Arial"/>
                <w:sz w:val="18"/>
                <w:lang w:val="en-US"/>
              </w:rPr>
              <w:t>0.1</w:t>
            </w:r>
          </w:p>
        </w:tc>
        <w:tc>
          <w:tcPr>
            <w:tcW w:w="1249" w:type="dxa"/>
          </w:tcPr>
          <w:p w14:paraId="7174A026" w14:textId="77777777" w:rsidR="00913D9F" w:rsidRDefault="008D3743">
            <w:pPr>
              <w:keepNext/>
              <w:keepLines/>
              <w:spacing w:after="0"/>
              <w:rPr>
                <w:rFonts w:ascii="Arial" w:hAnsi="Arial"/>
                <w:sz w:val="18"/>
                <w:lang w:val="en-US"/>
              </w:rPr>
            </w:pPr>
            <w:proofErr w:type="spellStart"/>
            <w:r>
              <w:rPr>
                <w:rFonts w:ascii="Arial" w:hAnsi="Arial"/>
                <w:sz w:val="18"/>
                <w:lang w:val="en-US"/>
              </w:rPr>
              <w:t>HbH</w:t>
            </w:r>
            <w:proofErr w:type="spellEnd"/>
            <w:r>
              <w:rPr>
                <w:rFonts w:ascii="Arial" w:hAnsi="Arial"/>
                <w:sz w:val="18"/>
                <w:lang w:val="en-US"/>
              </w:rPr>
              <w:t xml:space="preserve"> flow control</w:t>
            </w:r>
          </w:p>
        </w:tc>
        <w:tc>
          <w:tcPr>
            <w:tcW w:w="1698" w:type="dxa"/>
          </w:tcPr>
          <w:p w14:paraId="2230C07A" w14:textId="77777777" w:rsidR="00913D9F" w:rsidRDefault="008D3743">
            <w:pPr>
              <w:keepNext/>
              <w:keepLines/>
              <w:spacing w:after="0"/>
              <w:rPr>
                <w:rFonts w:ascii="Arial" w:hAnsi="Arial"/>
                <w:sz w:val="18"/>
                <w:lang w:val="en-US"/>
              </w:rPr>
            </w:pPr>
            <w:r>
              <w:rPr>
                <w:rFonts w:ascii="Arial" w:hAnsi="Arial"/>
                <w:sz w:val="18"/>
                <w:lang w:val="en-US"/>
              </w:rPr>
              <w:t>1) BH RLC channel based</w:t>
            </w:r>
          </w:p>
          <w:p w14:paraId="4354C6BC" w14:textId="77777777" w:rsidR="00913D9F" w:rsidRDefault="008D3743">
            <w:pPr>
              <w:keepNext/>
              <w:keepLines/>
              <w:spacing w:after="0"/>
              <w:rPr>
                <w:rFonts w:ascii="Arial" w:hAnsi="Arial"/>
                <w:sz w:val="18"/>
                <w:lang w:val="en-US"/>
              </w:rPr>
            </w:pPr>
            <w:r>
              <w:rPr>
                <w:rFonts w:ascii="Arial" w:hAnsi="Arial"/>
                <w:sz w:val="18"/>
                <w:lang w:val="en-US"/>
              </w:rPr>
              <w:t>2) Routing ID based</w:t>
            </w:r>
          </w:p>
        </w:tc>
        <w:tc>
          <w:tcPr>
            <w:tcW w:w="1270" w:type="dxa"/>
          </w:tcPr>
          <w:p w14:paraId="2658FFE7" w14:textId="77777777" w:rsidR="00913D9F" w:rsidRDefault="00913D9F">
            <w:pPr>
              <w:keepNext/>
              <w:keepLines/>
              <w:spacing w:after="0"/>
              <w:rPr>
                <w:rFonts w:ascii="Arial" w:hAnsi="Arial"/>
                <w:sz w:val="18"/>
                <w:lang w:val="en-US"/>
              </w:rPr>
            </w:pPr>
          </w:p>
        </w:tc>
        <w:tc>
          <w:tcPr>
            <w:tcW w:w="1130" w:type="dxa"/>
          </w:tcPr>
          <w:p w14:paraId="3F5E0015" w14:textId="77777777" w:rsidR="00913D9F" w:rsidRDefault="00913D9F">
            <w:pPr>
              <w:keepNext/>
              <w:keepLines/>
              <w:spacing w:after="0"/>
              <w:rPr>
                <w:rFonts w:ascii="Arial" w:hAnsi="Arial"/>
                <w:sz w:val="18"/>
                <w:lang w:val="en-US"/>
              </w:rPr>
            </w:pPr>
          </w:p>
        </w:tc>
        <w:tc>
          <w:tcPr>
            <w:tcW w:w="1254" w:type="dxa"/>
          </w:tcPr>
          <w:p w14:paraId="14360431" w14:textId="77777777" w:rsidR="00913D9F" w:rsidRDefault="00913D9F">
            <w:pPr>
              <w:keepNext/>
              <w:keepLines/>
              <w:spacing w:after="0"/>
              <w:rPr>
                <w:rFonts w:ascii="Arial" w:hAnsi="Arial"/>
                <w:sz w:val="18"/>
                <w:lang w:val="en-US"/>
              </w:rPr>
            </w:pPr>
          </w:p>
        </w:tc>
        <w:tc>
          <w:tcPr>
            <w:tcW w:w="1415" w:type="dxa"/>
          </w:tcPr>
          <w:p w14:paraId="774B881D" w14:textId="77777777" w:rsidR="00913D9F" w:rsidRDefault="00913D9F">
            <w:pPr>
              <w:keepNext/>
              <w:keepLines/>
              <w:spacing w:after="0"/>
              <w:rPr>
                <w:rFonts w:ascii="Arial" w:hAnsi="Arial"/>
                <w:sz w:val="18"/>
                <w:lang w:val="en-US"/>
              </w:rPr>
            </w:pPr>
          </w:p>
        </w:tc>
        <w:tc>
          <w:tcPr>
            <w:tcW w:w="1415" w:type="dxa"/>
          </w:tcPr>
          <w:p w14:paraId="27B1C935" w14:textId="77777777" w:rsidR="00913D9F" w:rsidRDefault="00913D9F">
            <w:pPr>
              <w:keepNext/>
              <w:keepLines/>
              <w:spacing w:after="0"/>
              <w:rPr>
                <w:rFonts w:ascii="Arial" w:hAnsi="Arial"/>
                <w:sz w:val="18"/>
                <w:lang w:val="en-US"/>
              </w:rPr>
            </w:pPr>
          </w:p>
        </w:tc>
        <w:tc>
          <w:tcPr>
            <w:tcW w:w="841" w:type="dxa"/>
          </w:tcPr>
          <w:p w14:paraId="6A80B5B7" w14:textId="77777777" w:rsidR="00913D9F" w:rsidRDefault="00913D9F">
            <w:pPr>
              <w:keepNext/>
              <w:keepLines/>
              <w:spacing w:after="0"/>
              <w:rPr>
                <w:rFonts w:ascii="Arial" w:hAnsi="Arial"/>
                <w:sz w:val="18"/>
                <w:lang w:val="en-US"/>
              </w:rPr>
            </w:pPr>
          </w:p>
        </w:tc>
        <w:tc>
          <w:tcPr>
            <w:tcW w:w="1906" w:type="dxa"/>
          </w:tcPr>
          <w:p w14:paraId="66C827E9" w14:textId="77777777" w:rsidR="00913D9F" w:rsidRDefault="00913D9F">
            <w:pPr>
              <w:keepNext/>
              <w:keepLines/>
              <w:spacing w:after="0"/>
              <w:rPr>
                <w:rFonts w:ascii="Arial" w:hAnsi="Arial"/>
                <w:sz w:val="18"/>
                <w:lang w:val="en-US"/>
              </w:rPr>
            </w:pPr>
          </w:p>
        </w:tc>
      </w:tr>
      <w:tr w:rsidR="00913D9F" w14:paraId="3C1C6072" w14:textId="77777777">
        <w:tc>
          <w:tcPr>
            <w:tcW w:w="1075" w:type="dxa"/>
          </w:tcPr>
          <w:p w14:paraId="281DC4B2" w14:textId="77777777" w:rsidR="00913D9F" w:rsidRDefault="00913D9F">
            <w:pPr>
              <w:keepNext/>
              <w:keepLines/>
              <w:spacing w:after="0"/>
              <w:rPr>
                <w:rFonts w:ascii="Arial" w:hAnsi="Arial"/>
                <w:sz w:val="18"/>
                <w:lang w:val="en-US"/>
              </w:rPr>
            </w:pPr>
          </w:p>
        </w:tc>
        <w:tc>
          <w:tcPr>
            <w:tcW w:w="712" w:type="dxa"/>
          </w:tcPr>
          <w:p w14:paraId="190FB868" w14:textId="77777777" w:rsidR="00913D9F" w:rsidRDefault="008D3743">
            <w:pPr>
              <w:keepNext/>
              <w:keepLines/>
              <w:spacing w:after="0"/>
              <w:rPr>
                <w:rFonts w:ascii="Arial" w:hAnsi="Arial"/>
                <w:sz w:val="18"/>
                <w:lang w:val="en-US"/>
              </w:rPr>
            </w:pPr>
            <w:r>
              <w:rPr>
                <w:rFonts w:ascii="Arial" w:hAnsi="Arial"/>
                <w:sz w:val="18"/>
                <w:lang w:val="en-US"/>
              </w:rPr>
              <w:t>0.2</w:t>
            </w:r>
          </w:p>
        </w:tc>
        <w:tc>
          <w:tcPr>
            <w:tcW w:w="1249" w:type="dxa"/>
          </w:tcPr>
          <w:p w14:paraId="0B223C29" w14:textId="77777777" w:rsidR="00913D9F" w:rsidRDefault="008D3743">
            <w:pPr>
              <w:keepNext/>
              <w:keepLines/>
              <w:spacing w:after="0"/>
              <w:rPr>
                <w:rFonts w:ascii="Arial" w:hAnsi="Arial"/>
                <w:sz w:val="18"/>
                <w:lang w:val="en-US"/>
              </w:rPr>
            </w:pPr>
            <w:r>
              <w:rPr>
                <w:rFonts w:ascii="Arial" w:hAnsi="Arial"/>
                <w:sz w:val="18"/>
                <w:lang w:val="en-US"/>
              </w:rPr>
              <w:t>RLF handling</w:t>
            </w:r>
          </w:p>
        </w:tc>
        <w:tc>
          <w:tcPr>
            <w:tcW w:w="1698" w:type="dxa"/>
          </w:tcPr>
          <w:p w14:paraId="3B6AA439" w14:textId="77777777" w:rsidR="00913D9F" w:rsidRDefault="00913D9F">
            <w:pPr>
              <w:keepNext/>
              <w:keepLines/>
              <w:spacing w:after="0"/>
              <w:rPr>
                <w:rFonts w:ascii="Arial" w:hAnsi="Arial"/>
                <w:sz w:val="18"/>
                <w:lang w:val="en-US"/>
              </w:rPr>
            </w:pPr>
          </w:p>
        </w:tc>
        <w:tc>
          <w:tcPr>
            <w:tcW w:w="1270" w:type="dxa"/>
          </w:tcPr>
          <w:p w14:paraId="052AE272" w14:textId="77777777" w:rsidR="00913D9F" w:rsidRDefault="00913D9F">
            <w:pPr>
              <w:keepNext/>
              <w:keepLines/>
              <w:spacing w:after="0"/>
              <w:rPr>
                <w:rFonts w:ascii="Arial" w:hAnsi="Arial"/>
                <w:sz w:val="18"/>
                <w:lang w:val="en-US"/>
              </w:rPr>
            </w:pPr>
          </w:p>
        </w:tc>
        <w:tc>
          <w:tcPr>
            <w:tcW w:w="1130" w:type="dxa"/>
          </w:tcPr>
          <w:p w14:paraId="593DEAAE" w14:textId="77777777" w:rsidR="00913D9F" w:rsidRDefault="00913D9F">
            <w:pPr>
              <w:keepNext/>
              <w:keepLines/>
              <w:spacing w:after="0"/>
              <w:rPr>
                <w:rFonts w:ascii="Arial" w:hAnsi="Arial"/>
                <w:sz w:val="18"/>
                <w:lang w:val="en-US"/>
              </w:rPr>
            </w:pPr>
          </w:p>
        </w:tc>
        <w:tc>
          <w:tcPr>
            <w:tcW w:w="1254" w:type="dxa"/>
          </w:tcPr>
          <w:p w14:paraId="3761090D" w14:textId="77777777" w:rsidR="00913D9F" w:rsidRDefault="00913D9F">
            <w:pPr>
              <w:keepNext/>
              <w:keepLines/>
              <w:spacing w:after="0"/>
              <w:rPr>
                <w:rFonts w:ascii="Arial" w:hAnsi="Arial"/>
                <w:sz w:val="18"/>
                <w:lang w:val="en-US"/>
              </w:rPr>
            </w:pPr>
          </w:p>
        </w:tc>
        <w:tc>
          <w:tcPr>
            <w:tcW w:w="1415" w:type="dxa"/>
          </w:tcPr>
          <w:p w14:paraId="20A50A85" w14:textId="77777777" w:rsidR="00913D9F" w:rsidRDefault="00913D9F">
            <w:pPr>
              <w:keepNext/>
              <w:keepLines/>
              <w:spacing w:after="0"/>
              <w:rPr>
                <w:rFonts w:ascii="Arial" w:hAnsi="Arial"/>
                <w:sz w:val="18"/>
                <w:lang w:val="en-US"/>
              </w:rPr>
            </w:pPr>
          </w:p>
        </w:tc>
        <w:tc>
          <w:tcPr>
            <w:tcW w:w="1415" w:type="dxa"/>
          </w:tcPr>
          <w:p w14:paraId="76915F23" w14:textId="77777777" w:rsidR="00913D9F" w:rsidRDefault="00913D9F">
            <w:pPr>
              <w:keepNext/>
              <w:keepLines/>
              <w:spacing w:after="0"/>
              <w:rPr>
                <w:rFonts w:ascii="Arial" w:hAnsi="Arial"/>
                <w:sz w:val="18"/>
                <w:lang w:val="en-US"/>
              </w:rPr>
            </w:pPr>
          </w:p>
        </w:tc>
        <w:tc>
          <w:tcPr>
            <w:tcW w:w="841" w:type="dxa"/>
          </w:tcPr>
          <w:p w14:paraId="41FBC537" w14:textId="77777777" w:rsidR="00913D9F" w:rsidRDefault="00913D9F">
            <w:pPr>
              <w:keepNext/>
              <w:keepLines/>
              <w:spacing w:after="0"/>
              <w:rPr>
                <w:rFonts w:ascii="Arial" w:hAnsi="Arial"/>
                <w:sz w:val="18"/>
                <w:lang w:val="en-US"/>
              </w:rPr>
            </w:pPr>
          </w:p>
        </w:tc>
        <w:tc>
          <w:tcPr>
            <w:tcW w:w="1906" w:type="dxa"/>
          </w:tcPr>
          <w:p w14:paraId="72C9A06D" w14:textId="77777777" w:rsidR="00913D9F" w:rsidRDefault="00913D9F">
            <w:pPr>
              <w:keepNext/>
              <w:keepLines/>
              <w:spacing w:after="0"/>
              <w:rPr>
                <w:rFonts w:ascii="Arial" w:hAnsi="Arial"/>
                <w:sz w:val="18"/>
                <w:lang w:val="en-US"/>
              </w:rPr>
            </w:pPr>
          </w:p>
        </w:tc>
      </w:tr>
      <w:tr w:rsidR="00913D9F" w14:paraId="004F8DC3" w14:textId="77777777">
        <w:tc>
          <w:tcPr>
            <w:tcW w:w="1075" w:type="dxa"/>
          </w:tcPr>
          <w:p w14:paraId="27ACD027" w14:textId="77777777" w:rsidR="00913D9F" w:rsidRDefault="008D3743">
            <w:pPr>
              <w:keepNext/>
              <w:keepLines/>
              <w:spacing w:after="0"/>
              <w:rPr>
                <w:rFonts w:ascii="Arial" w:hAnsi="Arial"/>
                <w:sz w:val="18"/>
                <w:lang w:val="en-US"/>
              </w:rPr>
            </w:pPr>
            <w:r>
              <w:rPr>
                <w:rFonts w:ascii="Arial" w:hAnsi="Arial"/>
                <w:sz w:val="18"/>
                <w:lang w:val="en-US"/>
              </w:rPr>
              <w:t>1. PDCP</w:t>
            </w:r>
          </w:p>
        </w:tc>
        <w:tc>
          <w:tcPr>
            <w:tcW w:w="712" w:type="dxa"/>
          </w:tcPr>
          <w:p w14:paraId="2BBA40BC" w14:textId="77777777" w:rsidR="00913D9F" w:rsidRDefault="008D3743">
            <w:pPr>
              <w:keepNext/>
              <w:keepLines/>
              <w:spacing w:after="0"/>
              <w:rPr>
                <w:rFonts w:ascii="Arial" w:hAnsi="Arial"/>
                <w:sz w:val="18"/>
                <w:lang w:val="en-US"/>
              </w:rPr>
            </w:pPr>
            <w:r>
              <w:rPr>
                <w:rFonts w:ascii="Arial" w:hAnsi="Arial"/>
                <w:sz w:val="18"/>
                <w:lang w:val="en-US"/>
              </w:rPr>
              <w:t>1.0</w:t>
            </w:r>
          </w:p>
        </w:tc>
        <w:tc>
          <w:tcPr>
            <w:tcW w:w="1249" w:type="dxa"/>
          </w:tcPr>
          <w:p w14:paraId="23523A99" w14:textId="77777777" w:rsidR="00913D9F" w:rsidRDefault="00913D9F">
            <w:pPr>
              <w:keepNext/>
              <w:keepLines/>
              <w:spacing w:after="0"/>
              <w:rPr>
                <w:rFonts w:ascii="Arial" w:hAnsi="Arial"/>
                <w:sz w:val="18"/>
                <w:lang w:val="en-US"/>
              </w:rPr>
            </w:pPr>
          </w:p>
          <w:p w14:paraId="249ED24E" w14:textId="77777777" w:rsidR="00913D9F" w:rsidRDefault="00913D9F">
            <w:pPr>
              <w:keepNext/>
              <w:keepLines/>
              <w:spacing w:after="0"/>
              <w:rPr>
                <w:rFonts w:ascii="Arial" w:hAnsi="Arial"/>
                <w:sz w:val="18"/>
                <w:lang w:val="en-US"/>
              </w:rPr>
            </w:pPr>
          </w:p>
        </w:tc>
        <w:tc>
          <w:tcPr>
            <w:tcW w:w="1698" w:type="dxa"/>
          </w:tcPr>
          <w:p w14:paraId="7BF6C230" w14:textId="77777777" w:rsidR="00913D9F" w:rsidRDefault="00913D9F">
            <w:pPr>
              <w:keepNext/>
              <w:keepLines/>
              <w:spacing w:after="0"/>
              <w:rPr>
                <w:rFonts w:ascii="Arial" w:hAnsi="Arial"/>
                <w:sz w:val="18"/>
                <w:lang w:val="en-US"/>
              </w:rPr>
            </w:pPr>
          </w:p>
        </w:tc>
        <w:tc>
          <w:tcPr>
            <w:tcW w:w="1270" w:type="dxa"/>
          </w:tcPr>
          <w:p w14:paraId="4484B30F" w14:textId="77777777" w:rsidR="00913D9F" w:rsidRDefault="00913D9F">
            <w:pPr>
              <w:keepNext/>
              <w:keepLines/>
              <w:spacing w:after="0"/>
              <w:rPr>
                <w:rFonts w:ascii="Arial" w:hAnsi="Arial"/>
                <w:sz w:val="18"/>
                <w:lang w:val="en-US"/>
              </w:rPr>
            </w:pPr>
          </w:p>
        </w:tc>
        <w:tc>
          <w:tcPr>
            <w:tcW w:w="1130" w:type="dxa"/>
          </w:tcPr>
          <w:p w14:paraId="31D61799" w14:textId="77777777" w:rsidR="00913D9F" w:rsidRDefault="00913D9F">
            <w:pPr>
              <w:keepNext/>
              <w:keepLines/>
              <w:spacing w:after="0"/>
              <w:rPr>
                <w:rFonts w:ascii="Arial" w:hAnsi="Arial"/>
                <w:sz w:val="18"/>
                <w:lang w:val="en-US"/>
              </w:rPr>
            </w:pPr>
          </w:p>
        </w:tc>
        <w:tc>
          <w:tcPr>
            <w:tcW w:w="1254" w:type="dxa"/>
          </w:tcPr>
          <w:p w14:paraId="7D54178E" w14:textId="77777777" w:rsidR="00913D9F" w:rsidRDefault="00913D9F">
            <w:pPr>
              <w:keepNext/>
              <w:keepLines/>
              <w:spacing w:after="0"/>
              <w:rPr>
                <w:rFonts w:ascii="Arial" w:hAnsi="Arial"/>
                <w:sz w:val="18"/>
                <w:lang w:val="en-US"/>
              </w:rPr>
            </w:pPr>
          </w:p>
        </w:tc>
        <w:tc>
          <w:tcPr>
            <w:tcW w:w="1415" w:type="dxa"/>
          </w:tcPr>
          <w:p w14:paraId="1E188DA9" w14:textId="77777777" w:rsidR="00913D9F" w:rsidRDefault="00913D9F">
            <w:pPr>
              <w:keepNext/>
              <w:keepLines/>
              <w:spacing w:after="0"/>
              <w:rPr>
                <w:rFonts w:ascii="Arial" w:hAnsi="Arial"/>
                <w:sz w:val="18"/>
                <w:lang w:val="en-US"/>
              </w:rPr>
            </w:pPr>
          </w:p>
        </w:tc>
        <w:tc>
          <w:tcPr>
            <w:tcW w:w="1415" w:type="dxa"/>
          </w:tcPr>
          <w:p w14:paraId="2EFF559A" w14:textId="77777777" w:rsidR="00913D9F" w:rsidRDefault="00913D9F">
            <w:pPr>
              <w:keepNext/>
              <w:keepLines/>
              <w:spacing w:after="0"/>
              <w:rPr>
                <w:rFonts w:ascii="Arial" w:hAnsi="Arial"/>
                <w:sz w:val="18"/>
                <w:lang w:val="en-US"/>
              </w:rPr>
            </w:pPr>
          </w:p>
        </w:tc>
        <w:tc>
          <w:tcPr>
            <w:tcW w:w="841" w:type="dxa"/>
          </w:tcPr>
          <w:p w14:paraId="1483BA2F" w14:textId="77777777" w:rsidR="00913D9F" w:rsidRDefault="00913D9F">
            <w:pPr>
              <w:keepNext/>
              <w:keepLines/>
              <w:spacing w:after="0"/>
              <w:rPr>
                <w:rFonts w:ascii="Arial" w:hAnsi="Arial"/>
                <w:sz w:val="18"/>
                <w:lang w:val="en-US"/>
              </w:rPr>
            </w:pPr>
          </w:p>
        </w:tc>
        <w:tc>
          <w:tcPr>
            <w:tcW w:w="1906" w:type="dxa"/>
          </w:tcPr>
          <w:p w14:paraId="1C8A4A42" w14:textId="77777777" w:rsidR="00913D9F" w:rsidRDefault="00913D9F">
            <w:pPr>
              <w:keepNext/>
              <w:keepLines/>
              <w:spacing w:after="0"/>
              <w:rPr>
                <w:rFonts w:ascii="Arial" w:hAnsi="Arial"/>
                <w:sz w:val="18"/>
                <w:lang w:val="en-US"/>
              </w:rPr>
            </w:pPr>
          </w:p>
        </w:tc>
      </w:tr>
      <w:tr w:rsidR="00913D9F" w14:paraId="7F83F86D" w14:textId="77777777">
        <w:tc>
          <w:tcPr>
            <w:tcW w:w="1075" w:type="dxa"/>
          </w:tcPr>
          <w:p w14:paraId="06FE25C5" w14:textId="77777777" w:rsidR="00913D9F" w:rsidRDefault="008D3743">
            <w:pPr>
              <w:keepNext/>
              <w:keepLines/>
              <w:spacing w:after="0"/>
              <w:rPr>
                <w:rFonts w:ascii="Arial" w:hAnsi="Arial"/>
                <w:sz w:val="18"/>
                <w:lang w:val="en-US"/>
              </w:rPr>
            </w:pPr>
            <w:r>
              <w:rPr>
                <w:rFonts w:ascii="Arial" w:hAnsi="Arial"/>
                <w:sz w:val="18"/>
                <w:lang w:val="en-US"/>
              </w:rPr>
              <w:t xml:space="preserve">2. RLC </w:t>
            </w:r>
          </w:p>
        </w:tc>
        <w:tc>
          <w:tcPr>
            <w:tcW w:w="712" w:type="dxa"/>
          </w:tcPr>
          <w:p w14:paraId="5EFBA552" w14:textId="77777777" w:rsidR="00913D9F" w:rsidRDefault="008D3743">
            <w:pPr>
              <w:keepNext/>
              <w:keepLines/>
              <w:spacing w:after="0"/>
              <w:rPr>
                <w:rFonts w:ascii="Arial" w:hAnsi="Arial"/>
                <w:sz w:val="18"/>
                <w:lang w:val="en-US"/>
              </w:rPr>
            </w:pPr>
            <w:r>
              <w:rPr>
                <w:rFonts w:ascii="Arial" w:hAnsi="Arial"/>
                <w:sz w:val="18"/>
                <w:lang w:val="en-US"/>
              </w:rPr>
              <w:t>2.0</w:t>
            </w:r>
          </w:p>
        </w:tc>
        <w:tc>
          <w:tcPr>
            <w:tcW w:w="1249" w:type="dxa"/>
          </w:tcPr>
          <w:p w14:paraId="77023030" w14:textId="77777777" w:rsidR="00913D9F" w:rsidRDefault="00913D9F">
            <w:pPr>
              <w:keepNext/>
              <w:keepLines/>
              <w:spacing w:after="0"/>
              <w:rPr>
                <w:rFonts w:ascii="Arial" w:hAnsi="Arial"/>
                <w:sz w:val="18"/>
                <w:lang w:val="en-US"/>
              </w:rPr>
            </w:pPr>
          </w:p>
        </w:tc>
        <w:tc>
          <w:tcPr>
            <w:tcW w:w="1698" w:type="dxa"/>
          </w:tcPr>
          <w:p w14:paraId="29FFAA8F" w14:textId="77777777" w:rsidR="00913D9F" w:rsidRDefault="00913D9F">
            <w:pPr>
              <w:keepNext/>
              <w:keepLines/>
              <w:spacing w:after="0"/>
              <w:rPr>
                <w:rFonts w:ascii="Arial" w:hAnsi="Arial"/>
                <w:sz w:val="18"/>
                <w:lang w:val="en-US"/>
              </w:rPr>
            </w:pPr>
          </w:p>
        </w:tc>
        <w:tc>
          <w:tcPr>
            <w:tcW w:w="1270" w:type="dxa"/>
          </w:tcPr>
          <w:p w14:paraId="503EF302" w14:textId="77777777" w:rsidR="00913D9F" w:rsidRDefault="00913D9F">
            <w:pPr>
              <w:keepNext/>
              <w:keepLines/>
              <w:spacing w:after="0"/>
              <w:rPr>
                <w:rFonts w:ascii="Arial" w:hAnsi="Arial"/>
                <w:sz w:val="18"/>
                <w:lang w:val="en-US"/>
              </w:rPr>
            </w:pPr>
          </w:p>
        </w:tc>
        <w:tc>
          <w:tcPr>
            <w:tcW w:w="1130" w:type="dxa"/>
          </w:tcPr>
          <w:p w14:paraId="19FD835F" w14:textId="77777777" w:rsidR="00913D9F" w:rsidRDefault="00913D9F">
            <w:pPr>
              <w:keepNext/>
              <w:keepLines/>
              <w:spacing w:after="0"/>
              <w:rPr>
                <w:rFonts w:ascii="Arial" w:hAnsi="Arial"/>
                <w:sz w:val="18"/>
                <w:lang w:val="en-US"/>
              </w:rPr>
            </w:pPr>
          </w:p>
        </w:tc>
        <w:tc>
          <w:tcPr>
            <w:tcW w:w="1254" w:type="dxa"/>
          </w:tcPr>
          <w:p w14:paraId="2DA59FB7" w14:textId="77777777" w:rsidR="00913D9F" w:rsidRDefault="00913D9F">
            <w:pPr>
              <w:keepNext/>
              <w:keepLines/>
              <w:spacing w:after="0"/>
              <w:rPr>
                <w:rFonts w:ascii="Arial" w:hAnsi="Arial"/>
                <w:sz w:val="18"/>
                <w:lang w:val="en-US"/>
              </w:rPr>
            </w:pPr>
          </w:p>
        </w:tc>
        <w:tc>
          <w:tcPr>
            <w:tcW w:w="1415" w:type="dxa"/>
          </w:tcPr>
          <w:p w14:paraId="45ECFEE8" w14:textId="77777777" w:rsidR="00913D9F" w:rsidRDefault="00913D9F">
            <w:pPr>
              <w:keepNext/>
              <w:keepLines/>
              <w:spacing w:after="0"/>
              <w:rPr>
                <w:rFonts w:ascii="Arial" w:hAnsi="Arial"/>
                <w:sz w:val="18"/>
                <w:lang w:val="en-US"/>
              </w:rPr>
            </w:pPr>
          </w:p>
        </w:tc>
        <w:tc>
          <w:tcPr>
            <w:tcW w:w="1415" w:type="dxa"/>
          </w:tcPr>
          <w:p w14:paraId="2FFBD270" w14:textId="77777777" w:rsidR="00913D9F" w:rsidRDefault="00913D9F">
            <w:pPr>
              <w:keepNext/>
              <w:keepLines/>
              <w:spacing w:after="0"/>
              <w:rPr>
                <w:rFonts w:ascii="Arial" w:hAnsi="Arial"/>
                <w:sz w:val="18"/>
                <w:lang w:val="en-US"/>
              </w:rPr>
            </w:pPr>
          </w:p>
        </w:tc>
        <w:tc>
          <w:tcPr>
            <w:tcW w:w="841" w:type="dxa"/>
          </w:tcPr>
          <w:p w14:paraId="6AC4E974" w14:textId="77777777" w:rsidR="00913D9F" w:rsidRDefault="00913D9F">
            <w:pPr>
              <w:keepNext/>
              <w:keepLines/>
              <w:spacing w:after="0"/>
              <w:rPr>
                <w:rFonts w:ascii="Arial" w:hAnsi="Arial"/>
                <w:sz w:val="18"/>
                <w:lang w:val="en-US"/>
              </w:rPr>
            </w:pPr>
          </w:p>
        </w:tc>
        <w:tc>
          <w:tcPr>
            <w:tcW w:w="1906" w:type="dxa"/>
          </w:tcPr>
          <w:p w14:paraId="1F3CEE05" w14:textId="77777777" w:rsidR="00913D9F" w:rsidRDefault="00913D9F">
            <w:pPr>
              <w:keepNext/>
              <w:keepLines/>
              <w:spacing w:after="0"/>
              <w:rPr>
                <w:rFonts w:ascii="Arial" w:hAnsi="Arial"/>
                <w:sz w:val="18"/>
                <w:lang w:val="en-US"/>
              </w:rPr>
            </w:pPr>
          </w:p>
        </w:tc>
      </w:tr>
      <w:tr w:rsidR="00913D9F" w14:paraId="7A5D896A" w14:textId="77777777">
        <w:tc>
          <w:tcPr>
            <w:tcW w:w="1075" w:type="dxa"/>
          </w:tcPr>
          <w:p w14:paraId="04DE59CC" w14:textId="77777777" w:rsidR="00913D9F" w:rsidRDefault="00913D9F">
            <w:pPr>
              <w:keepNext/>
              <w:keepLines/>
              <w:spacing w:after="0"/>
              <w:rPr>
                <w:rFonts w:ascii="Arial" w:hAnsi="Arial"/>
                <w:sz w:val="18"/>
                <w:lang w:val="en-US"/>
              </w:rPr>
            </w:pPr>
          </w:p>
        </w:tc>
        <w:tc>
          <w:tcPr>
            <w:tcW w:w="712" w:type="dxa"/>
          </w:tcPr>
          <w:p w14:paraId="6127A5AC" w14:textId="77777777" w:rsidR="00913D9F" w:rsidRDefault="00913D9F">
            <w:pPr>
              <w:keepNext/>
              <w:keepLines/>
              <w:spacing w:after="0"/>
              <w:rPr>
                <w:rFonts w:ascii="Arial" w:hAnsi="Arial"/>
                <w:sz w:val="18"/>
                <w:lang w:val="en-US"/>
              </w:rPr>
            </w:pPr>
          </w:p>
        </w:tc>
        <w:tc>
          <w:tcPr>
            <w:tcW w:w="1249" w:type="dxa"/>
          </w:tcPr>
          <w:p w14:paraId="490BAB06" w14:textId="77777777" w:rsidR="00913D9F" w:rsidRDefault="00913D9F">
            <w:pPr>
              <w:keepNext/>
              <w:keepLines/>
              <w:spacing w:after="0"/>
              <w:rPr>
                <w:rFonts w:ascii="Arial" w:hAnsi="Arial"/>
                <w:sz w:val="18"/>
                <w:lang w:val="en-US"/>
              </w:rPr>
            </w:pPr>
          </w:p>
        </w:tc>
        <w:tc>
          <w:tcPr>
            <w:tcW w:w="1698" w:type="dxa"/>
          </w:tcPr>
          <w:p w14:paraId="5FACE277" w14:textId="77777777" w:rsidR="00913D9F" w:rsidRDefault="00913D9F">
            <w:pPr>
              <w:keepNext/>
              <w:keepLines/>
              <w:spacing w:after="0"/>
              <w:rPr>
                <w:rFonts w:ascii="Arial" w:hAnsi="Arial"/>
                <w:sz w:val="18"/>
                <w:lang w:val="en-US"/>
              </w:rPr>
            </w:pPr>
          </w:p>
        </w:tc>
        <w:tc>
          <w:tcPr>
            <w:tcW w:w="1270" w:type="dxa"/>
          </w:tcPr>
          <w:p w14:paraId="0678CE8B" w14:textId="77777777" w:rsidR="00913D9F" w:rsidRDefault="00913D9F">
            <w:pPr>
              <w:keepNext/>
              <w:keepLines/>
              <w:spacing w:after="0"/>
              <w:rPr>
                <w:rFonts w:ascii="Arial" w:hAnsi="Arial"/>
                <w:sz w:val="18"/>
                <w:lang w:val="en-US"/>
              </w:rPr>
            </w:pPr>
          </w:p>
        </w:tc>
        <w:tc>
          <w:tcPr>
            <w:tcW w:w="1130" w:type="dxa"/>
          </w:tcPr>
          <w:p w14:paraId="63985FC5" w14:textId="77777777" w:rsidR="00913D9F" w:rsidRDefault="00913D9F">
            <w:pPr>
              <w:keepNext/>
              <w:keepLines/>
              <w:spacing w:after="0"/>
              <w:rPr>
                <w:rFonts w:ascii="Arial" w:hAnsi="Arial"/>
                <w:sz w:val="18"/>
                <w:lang w:val="en-US"/>
              </w:rPr>
            </w:pPr>
          </w:p>
        </w:tc>
        <w:tc>
          <w:tcPr>
            <w:tcW w:w="1254" w:type="dxa"/>
          </w:tcPr>
          <w:p w14:paraId="679EE806" w14:textId="77777777" w:rsidR="00913D9F" w:rsidRDefault="00913D9F">
            <w:pPr>
              <w:keepNext/>
              <w:keepLines/>
              <w:spacing w:after="0"/>
              <w:rPr>
                <w:rFonts w:ascii="Arial" w:hAnsi="Arial"/>
                <w:sz w:val="18"/>
                <w:lang w:val="en-US"/>
              </w:rPr>
            </w:pPr>
          </w:p>
        </w:tc>
        <w:tc>
          <w:tcPr>
            <w:tcW w:w="1415" w:type="dxa"/>
          </w:tcPr>
          <w:p w14:paraId="563817C1" w14:textId="77777777" w:rsidR="00913D9F" w:rsidRDefault="00913D9F">
            <w:pPr>
              <w:keepNext/>
              <w:keepLines/>
              <w:spacing w:after="0"/>
              <w:rPr>
                <w:rFonts w:ascii="Arial" w:hAnsi="Arial"/>
                <w:sz w:val="18"/>
                <w:lang w:val="en-US"/>
              </w:rPr>
            </w:pPr>
          </w:p>
        </w:tc>
        <w:tc>
          <w:tcPr>
            <w:tcW w:w="1415" w:type="dxa"/>
          </w:tcPr>
          <w:p w14:paraId="40F41E55" w14:textId="77777777" w:rsidR="00913D9F" w:rsidRDefault="00913D9F">
            <w:pPr>
              <w:keepNext/>
              <w:keepLines/>
              <w:spacing w:after="0"/>
              <w:rPr>
                <w:rFonts w:ascii="Arial" w:hAnsi="Arial"/>
                <w:sz w:val="18"/>
                <w:lang w:val="en-US"/>
              </w:rPr>
            </w:pPr>
          </w:p>
        </w:tc>
        <w:tc>
          <w:tcPr>
            <w:tcW w:w="841" w:type="dxa"/>
          </w:tcPr>
          <w:p w14:paraId="703C66D6" w14:textId="77777777" w:rsidR="00913D9F" w:rsidRDefault="00913D9F">
            <w:pPr>
              <w:keepNext/>
              <w:keepLines/>
              <w:spacing w:after="0"/>
              <w:rPr>
                <w:rFonts w:ascii="Arial" w:hAnsi="Arial"/>
                <w:sz w:val="18"/>
                <w:lang w:val="en-US"/>
              </w:rPr>
            </w:pPr>
          </w:p>
        </w:tc>
        <w:tc>
          <w:tcPr>
            <w:tcW w:w="1906" w:type="dxa"/>
          </w:tcPr>
          <w:p w14:paraId="58421647" w14:textId="77777777" w:rsidR="00913D9F" w:rsidRDefault="00913D9F">
            <w:pPr>
              <w:keepNext/>
              <w:keepLines/>
              <w:spacing w:after="0"/>
              <w:rPr>
                <w:rFonts w:ascii="Arial" w:hAnsi="Arial"/>
                <w:b/>
                <w:sz w:val="18"/>
                <w:lang w:val="en-US"/>
              </w:rPr>
            </w:pPr>
          </w:p>
        </w:tc>
      </w:tr>
      <w:tr w:rsidR="00913D9F" w14:paraId="63B38E51" w14:textId="77777777">
        <w:tc>
          <w:tcPr>
            <w:tcW w:w="1075" w:type="dxa"/>
          </w:tcPr>
          <w:p w14:paraId="716DAFBA" w14:textId="77777777" w:rsidR="00913D9F" w:rsidRDefault="008D3743">
            <w:pPr>
              <w:keepNext/>
              <w:keepLines/>
              <w:spacing w:after="0"/>
              <w:rPr>
                <w:rFonts w:ascii="Arial" w:hAnsi="Arial"/>
                <w:sz w:val="18"/>
                <w:lang w:val="en-US"/>
              </w:rPr>
            </w:pPr>
            <w:r>
              <w:rPr>
                <w:rFonts w:ascii="Arial" w:hAnsi="Arial"/>
                <w:sz w:val="18"/>
                <w:lang w:val="en-US"/>
              </w:rPr>
              <w:t>3. MAC</w:t>
            </w:r>
          </w:p>
        </w:tc>
        <w:tc>
          <w:tcPr>
            <w:tcW w:w="712" w:type="dxa"/>
          </w:tcPr>
          <w:p w14:paraId="17FB551B" w14:textId="77777777" w:rsidR="00913D9F" w:rsidRDefault="008D3743">
            <w:pPr>
              <w:keepNext/>
              <w:keepLines/>
              <w:spacing w:after="0"/>
              <w:rPr>
                <w:rFonts w:ascii="Arial" w:hAnsi="Arial"/>
                <w:sz w:val="18"/>
                <w:lang w:val="en-US"/>
              </w:rPr>
            </w:pPr>
            <w:r>
              <w:rPr>
                <w:rFonts w:ascii="Arial" w:hAnsi="Arial"/>
                <w:sz w:val="18"/>
                <w:lang w:val="en-US"/>
              </w:rPr>
              <w:t>3.0</w:t>
            </w:r>
          </w:p>
        </w:tc>
        <w:tc>
          <w:tcPr>
            <w:tcW w:w="1249" w:type="dxa"/>
          </w:tcPr>
          <w:p w14:paraId="1FFC9AE4" w14:textId="77777777" w:rsidR="00913D9F" w:rsidRDefault="008D3743">
            <w:pPr>
              <w:keepNext/>
              <w:keepLines/>
              <w:spacing w:after="0"/>
              <w:rPr>
                <w:rFonts w:ascii="Arial" w:hAnsi="Arial"/>
                <w:sz w:val="18"/>
                <w:lang w:val="en-US"/>
              </w:rPr>
            </w:pPr>
            <w:r>
              <w:rPr>
                <w:rFonts w:ascii="Arial" w:hAnsi="Arial"/>
                <w:sz w:val="18"/>
                <w:lang w:val="en-US"/>
              </w:rPr>
              <w:t>Scheduling</w:t>
            </w:r>
          </w:p>
        </w:tc>
        <w:tc>
          <w:tcPr>
            <w:tcW w:w="1698" w:type="dxa"/>
          </w:tcPr>
          <w:p w14:paraId="38CEEB81" w14:textId="77777777" w:rsidR="00913D9F" w:rsidRDefault="008D3743">
            <w:pPr>
              <w:keepNext/>
              <w:keepLines/>
              <w:spacing w:after="0"/>
              <w:rPr>
                <w:rFonts w:ascii="Arial" w:hAnsi="Arial"/>
                <w:sz w:val="18"/>
                <w:lang w:val="en-US"/>
              </w:rPr>
            </w:pPr>
            <w:r>
              <w:rPr>
                <w:rFonts w:ascii="Arial" w:hAnsi="Arial"/>
                <w:sz w:val="18"/>
                <w:lang w:val="en-US"/>
              </w:rPr>
              <w:t>Pre-BSR</w:t>
            </w:r>
          </w:p>
          <w:p w14:paraId="752D830F" w14:textId="77777777" w:rsidR="00913D9F" w:rsidRDefault="00913D9F">
            <w:pPr>
              <w:keepNext/>
              <w:keepLines/>
              <w:spacing w:after="0"/>
              <w:rPr>
                <w:rFonts w:ascii="Arial" w:hAnsi="Arial"/>
                <w:sz w:val="18"/>
                <w:lang w:val="en-US"/>
              </w:rPr>
            </w:pPr>
          </w:p>
        </w:tc>
        <w:tc>
          <w:tcPr>
            <w:tcW w:w="1270" w:type="dxa"/>
          </w:tcPr>
          <w:p w14:paraId="6E09D66D" w14:textId="77777777" w:rsidR="00913D9F" w:rsidRDefault="00913D9F">
            <w:pPr>
              <w:keepNext/>
              <w:keepLines/>
              <w:spacing w:after="0"/>
              <w:rPr>
                <w:rFonts w:ascii="Arial" w:hAnsi="Arial"/>
                <w:sz w:val="18"/>
                <w:lang w:val="en-US"/>
              </w:rPr>
            </w:pPr>
          </w:p>
        </w:tc>
        <w:tc>
          <w:tcPr>
            <w:tcW w:w="1130" w:type="dxa"/>
          </w:tcPr>
          <w:p w14:paraId="0A73F6BB" w14:textId="77777777" w:rsidR="00913D9F" w:rsidRDefault="00913D9F">
            <w:pPr>
              <w:keepNext/>
              <w:keepLines/>
              <w:spacing w:after="0"/>
              <w:rPr>
                <w:rFonts w:ascii="Arial" w:hAnsi="Arial"/>
                <w:sz w:val="18"/>
                <w:lang w:val="en-US"/>
              </w:rPr>
            </w:pPr>
          </w:p>
        </w:tc>
        <w:tc>
          <w:tcPr>
            <w:tcW w:w="1254" w:type="dxa"/>
          </w:tcPr>
          <w:p w14:paraId="1DCD2366" w14:textId="77777777" w:rsidR="00913D9F" w:rsidRDefault="00913D9F">
            <w:pPr>
              <w:keepNext/>
              <w:keepLines/>
              <w:spacing w:after="0"/>
              <w:rPr>
                <w:rFonts w:ascii="Arial" w:hAnsi="Arial"/>
                <w:sz w:val="18"/>
                <w:lang w:val="en-US"/>
              </w:rPr>
            </w:pPr>
          </w:p>
        </w:tc>
        <w:tc>
          <w:tcPr>
            <w:tcW w:w="1415" w:type="dxa"/>
          </w:tcPr>
          <w:p w14:paraId="61D3D41F" w14:textId="77777777" w:rsidR="00913D9F" w:rsidRDefault="00913D9F">
            <w:pPr>
              <w:keepNext/>
              <w:keepLines/>
              <w:spacing w:after="0"/>
              <w:rPr>
                <w:rFonts w:ascii="Arial" w:hAnsi="Arial"/>
                <w:sz w:val="18"/>
                <w:lang w:val="en-US"/>
              </w:rPr>
            </w:pPr>
          </w:p>
        </w:tc>
        <w:tc>
          <w:tcPr>
            <w:tcW w:w="1415" w:type="dxa"/>
          </w:tcPr>
          <w:p w14:paraId="167DA1D3" w14:textId="77777777" w:rsidR="00913D9F" w:rsidRDefault="00913D9F">
            <w:pPr>
              <w:keepNext/>
              <w:keepLines/>
              <w:spacing w:after="0"/>
              <w:rPr>
                <w:rFonts w:ascii="Arial" w:hAnsi="Arial"/>
                <w:sz w:val="18"/>
                <w:lang w:val="en-US"/>
              </w:rPr>
            </w:pPr>
          </w:p>
        </w:tc>
        <w:tc>
          <w:tcPr>
            <w:tcW w:w="841" w:type="dxa"/>
          </w:tcPr>
          <w:p w14:paraId="6CB5D917" w14:textId="77777777" w:rsidR="00913D9F" w:rsidRDefault="00913D9F">
            <w:pPr>
              <w:keepNext/>
              <w:keepLines/>
              <w:spacing w:after="0"/>
              <w:rPr>
                <w:rFonts w:ascii="Arial" w:hAnsi="Arial"/>
                <w:sz w:val="18"/>
                <w:lang w:val="en-US"/>
              </w:rPr>
            </w:pPr>
          </w:p>
        </w:tc>
        <w:tc>
          <w:tcPr>
            <w:tcW w:w="1906" w:type="dxa"/>
          </w:tcPr>
          <w:p w14:paraId="17564576" w14:textId="77777777" w:rsidR="00913D9F" w:rsidRDefault="00913D9F">
            <w:pPr>
              <w:keepNext/>
              <w:keepLines/>
              <w:spacing w:after="0"/>
              <w:rPr>
                <w:rFonts w:ascii="Arial" w:hAnsi="Arial"/>
                <w:sz w:val="18"/>
                <w:lang w:val="en-US"/>
              </w:rPr>
            </w:pPr>
          </w:p>
        </w:tc>
      </w:tr>
      <w:tr w:rsidR="00913D9F" w14:paraId="6BD6853A" w14:textId="77777777">
        <w:tc>
          <w:tcPr>
            <w:tcW w:w="1075" w:type="dxa"/>
          </w:tcPr>
          <w:p w14:paraId="7A679A14" w14:textId="77777777" w:rsidR="00913D9F" w:rsidRDefault="00913D9F">
            <w:pPr>
              <w:keepNext/>
              <w:keepLines/>
              <w:spacing w:after="0"/>
              <w:rPr>
                <w:rFonts w:ascii="Arial" w:hAnsi="Arial"/>
                <w:sz w:val="18"/>
                <w:lang w:val="en-US"/>
              </w:rPr>
            </w:pPr>
          </w:p>
        </w:tc>
        <w:tc>
          <w:tcPr>
            <w:tcW w:w="712" w:type="dxa"/>
          </w:tcPr>
          <w:p w14:paraId="738EFD9A" w14:textId="77777777" w:rsidR="00913D9F" w:rsidRDefault="008D3743">
            <w:pPr>
              <w:keepNext/>
              <w:keepLines/>
              <w:spacing w:after="0"/>
              <w:rPr>
                <w:rFonts w:ascii="Arial" w:hAnsi="Arial"/>
                <w:sz w:val="18"/>
                <w:lang w:val="en-US"/>
              </w:rPr>
            </w:pPr>
            <w:r>
              <w:rPr>
                <w:rFonts w:ascii="Arial" w:hAnsi="Arial"/>
                <w:sz w:val="18"/>
                <w:lang w:val="en-US"/>
              </w:rPr>
              <w:t>3.1</w:t>
            </w:r>
          </w:p>
        </w:tc>
        <w:tc>
          <w:tcPr>
            <w:tcW w:w="1249" w:type="dxa"/>
          </w:tcPr>
          <w:p w14:paraId="4FA40564" w14:textId="77777777" w:rsidR="00913D9F" w:rsidRDefault="008D3743">
            <w:pPr>
              <w:keepNext/>
              <w:keepLines/>
              <w:spacing w:after="0"/>
              <w:rPr>
                <w:rFonts w:ascii="Arial" w:hAnsi="Arial"/>
                <w:sz w:val="18"/>
                <w:lang w:val="en-US"/>
              </w:rPr>
            </w:pPr>
            <w:r>
              <w:rPr>
                <w:rFonts w:ascii="Arial" w:hAnsi="Arial"/>
                <w:sz w:val="18"/>
                <w:lang w:val="en-US"/>
              </w:rPr>
              <w:t>Bearer mapping</w:t>
            </w:r>
          </w:p>
        </w:tc>
        <w:tc>
          <w:tcPr>
            <w:tcW w:w="1698" w:type="dxa"/>
          </w:tcPr>
          <w:p w14:paraId="626F9E53" w14:textId="77777777" w:rsidR="00913D9F" w:rsidRDefault="008D3743">
            <w:pPr>
              <w:keepNext/>
              <w:keepLines/>
              <w:spacing w:after="0"/>
              <w:rPr>
                <w:rFonts w:ascii="Arial" w:hAnsi="Arial"/>
                <w:sz w:val="18"/>
                <w:lang w:val="en-US"/>
              </w:rPr>
            </w:pPr>
            <w:r>
              <w:rPr>
                <w:rFonts w:ascii="Arial" w:hAnsi="Arial"/>
                <w:sz w:val="18"/>
                <w:lang w:val="en-US"/>
              </w:rPr>
              <w:t>LCID extension</w:t>
            </w:r>
          </w:p>
        </w:tc>
        <w:tc>
          <w:tcPr>
            <w:tcW w:w="1270" w:type="dxa"/>
          </w:tcPr>
          <w:p w14:paraId="6F19BD8D" w14:textId="77777777" w:rsidR="00913D9F" w:rsidRDefault="00913D9F">
            <w:pPr>
              <w:keepNext/>
              <w:keepLines/>
              <w:spacing w:after="0"/>
              <w:rPr>
                <w:rFonts w:ascii="Arial" w:hAnsi="Arial"/>
                <w:sz w:val="18"/>
                <w:lang w:val="en-US"/>
              </w:rPr>
            </w:pPr>
          </w:p>
        </w:tc>
        <w:tc>
          <w:tcPr>
            <w:tcW w:w="1130" w:type="dxa"/>
          </w:tcPr>
          <w:p w14:paraId="4989BD89" w14:textId="77777777" w:rsidR="00913D9F" w:rsidRDefault="00913D9F">
            <w:pPr>
              <w:keepNext/>
              <w:keepLines/>
              <w:spacing w:after="0"/>
              <w:rPr>
                <w:rFonts w:ascii="Arial" w:hAnsi="Arial"/>
                <w:sz w:val="18"/>
                <w:lang w:val="en-US"/>
              </w:rPr>
            </w:pPr>
          </w:p>
        </w:tc>
        <w:tc>
          <w:tcPr>
            <w:tcW w:w="1254" w:type="dxa"/>
          </w:tcPr>
          <w:p w14:paraId="44391F97" w14:textId="77777777" w:rsidR="00913D9F" w:rsidRDefault="00913D9F">
            <w:pPr>
              <w:keepNext/>
              <w:keepLines/>
              <w:spacing w:after="0"/>
              <w:rPr>
                <w:rFonts w:ascii="Arial" w:hAnsi="Arial"/>
                <w:sz w:val="18"/>
                <w:lang w:val="en-US"/>
              </w:rPr>
            </w:pPr>
          </w:p>
        </w:tc>
        <w:tc>
          <w:tcPr>
            <w:tcW w:w="1415" w:type="dxa"/>
          </w:tcPr>
          <w:p w14:paraId="5E7DB022" w14:textId="77777777" w:rsidR="00913D9F" w:rsidRDefault="00913D9F">
            <w:pPr>
              <w:keepNext/>
              <w:keepLines/>
              <w:spacing w:after="0"/>
              <w:rPr>
                <w:rFonts w:ascii="Arial" w:hAnsi="Arial"/>
                <w:sz w:val="18"/>
                <w:lang w:val="en-US"/>
              </w:rPr>
            </w:pPr>
          </w:p>
        </w:tc>
        <w:tc>
          <w:tcPr>
            <w:tcW w:w="1415" w:type="dxa"/>
          </w:tcPr>
          <w:p w14:paraId="16DADEBF" w14:textId="77777777" w:rsidR="00913D9F" w:rsidRDefault="00913D9F">
            <w:pPr>
              <w:keepNext/>
              <w:keepLines/>
              <w:spacing w:after="0"/>
              <w:rPr>
                <w:rFonts w:ascii="Arial" w:hAnsi="Arial"/>
                <w:sz w:val="18"/>
                <w:lang w:val="en-US"/>
              </w:rPr>
            </w:pPr>
          </w:p>
        </w:tc>
        <w:tc>
          <w:tcPr>
            <w:tcW w:w="841" w:type="dxa"/>
          </w:tcPr>
          <w:p w14:paraId="65A0096B" w14:textId="77777777" w:rsidR="00913D9F" w:rsidRDefault="00913D9F">
            <w:pPr>
              <w:keepNext/>
              <w:keepLines/>
              <w:spacing w:after="0"/>
              <w:rPr>
                <w:rFonts w:ascii="Arial" w:hAnsi="Arial"/>
                <w:sz w:val="18"/>
                <w:lang w:val="en-US"/>
              </w:rPr>
            </w:pPr>
          </w:p>
        </w:tc>
        <w:tc>
          <w:tcPr>
            <w:tcW w:w="1906" w:type="dxa"/>
          </w:tcPr>
          <w:p w14:paraId="47964B60" w14:textId="77777777" w:rsidR="00913D9F" w:rsidRDefault="00913D9F">
            <w:pPr>
              <w:keepNext/>
              <w:keepLines/>
              <w:spacing w:after="0"/>
              <w:rPr>
                <w:rFonts w:ascii="Arial" w:hAnsi="Arial"/>
                <w:sz w:val="18"/>
                <w:lang w:val="en-US"/>
              </w:rPr>
            </w:pPr>
          </w:p>
        </w:tc>
      </w:tr>
    </w:tbl>
    <w:p w14:paraId="1FC1FCBB" w14:textId="77777777" w:rsidR="00913D9F" w:rsidRDefault="00913D9F">
      <w:pPr>
        <w:pStyle w:val="Reference"/>
        <w:numPr>
          <w:ilvl w:val="0"/>
          <w:numId w:val="0"/>
        </w:numPr>
        <w:ind w:left="567" w:hanging="567"/>
        <w:rPr>
          <w:lang w:val="en-US"/>
        </w:rPr>
      </w:pPr>
    </w:p>
    <w:sectPr w:rsidR="00913D9F">
      <w:footnotePr>
        <w:numRestart w:val="eachSect"/>
      </w:footnotePr>
      <w:pgSz w:w="16840" w:h="11907" w:orient="landscape"/>
      <w:pgMar w:top="1134" w:right="1134" w:bottom="1134" w:left="1418"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77EA8" w14:textId="77777777" w:rsidR="00E5546C" w:rsidRDefault="00E5546C">
      <w:pPr>
        <w:spacing w:after="0" w:line="240" w:lineRule="auto"/>
      </w:pPr>
      <w:r>
        <w:separator/>
      </w:r>
    </w:p>
  </w:endnote>
  <w:endnote w:type="continuationSeparator" w:id="0">
    <w:p w14:paraId="1EC226CC" w14:textId="77777777" w:rsidR="00E5546C" w:rsidRDefault="00E5546C">
      <w:pPr>
        <w:spacing w:after="0" w:line="240" w:lineRule="auto"/>
      </w:pPr>
      <w:r>
        <w:continuationSeparator/>
      </w:r>
    </w:p>
  </w:endnote>
  <w:endnote w:type="continuationNotice" w:id="1">
    <w:p w14:paraId="4199397C" w14:textId="77777777" w:rsidR="00E5546C" w:rsidRDefault="00E55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4A04" w14:textId="77777777" w:rsidR="00654A5D" w:rsidRDefault="00654A5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8340D">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8340D">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AA971" w14:textId="77777777" w:rsidR="00E5546C" w:rsidRDefault="00E5546C">
      <w:pPr>
        <w:spacing w:after="0" w:line="240" w:lineRule="auto"/>
      </w:pPr>
      <w:r>
        <w:separator/>
      </w:r>
    </w:p>
  </w:footnote>
  <w:footnote w:type="continuationSeparator" w:id="0">
    <w:p w14:paraId="48C37BF3" w14:textId="77777777" w:rsidR="00E5546C" w:rsidRDefault="00E5546C">
      <w:pPr>
        <w:spacing w:after="0" w:line="240" w:lineRule="auto"/>
      </w:pPr>
      <w:r>
        <w:continuationSeparator/>
      </w:r>
    </w:p>
  </w:footnote>
  <w:footnote w:type="continuationNotice" w:id="1">
    <w:p w14:paraId="056D8B29" w14:textId="77777777" w:rsidR="00E5546C" w:rsidRDefault="00E554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1FE1" w14:textId="77777777" w:rsidR="00654A5D" w:rsidRDefault="00654A5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35460F"/>
    <w:multiLevelType w:val="multilevel"/>
    <w:tmpl w:val="4135460F"/>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5F0A5D0F"/>
    <w:multiLevelType w:val="hybridMultilevel"/>
    <w:tmpl w:val="BCE2AFD4"/>
    <w:lvl w:ilvl="0" w:tplc="2DD6C198">
      <w:numFmt w:val="bullet"/>
      <w:lvlText w:val="-"/>
      <w:lvlJc w:val="left"/>
      <w:pPr>
        <w:ind w:left="720" w:hanging="360"/>
      </w:pPr>
      <w:rPr>
        <w:rFonts w:ascii="CG Times (WN)" w:eastAsia="宋体" w:hAnsi="CG Times (W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4"/>
  </w:num>
  <w:num w:numId="3">
    <w:abstractNumId w:val="1"/>
  </w:num>
  <w:num w:numId="4">
    <w:abstractNumId w:val="3"/>
  </w:num>
  <w:num w:numId="5">
    <w:abstractNumId w:val="2"/>
  </w:num>
  <w:num w:numId="6">
    <w:abstractNumId w:val="10"/>
  </w:num>
  <w:num w:numId="7">
    <w:abstractNumId w:val="0"/>
  </w:num>
  <w:num w:numId="8">
    <w:abstractNumId w:val="13"/>
  </w:num>
  <w:num w:numId="9">
    <w:abstractNumId w:val="7"/>
  </w:num>
  <w:num w:numId="10">
    <w:abstractNumId w:val="5"/>
  </w:num>
  <w:num w:numId="11">
    <w:abstractNumId w:val="8"/>
  </w:num>
  <w:num w:numId="12">
    <w:abstractNumId w:val="9"/>
  </w:num>
  <w:num w:numId="13">
    <w:abstractNumId w:val="6"/>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6E1"/>
    <w:rsid w:val="00002A37"/>
    <w:rsid w:val="0000564C"/>
    <w:rsid w:val="00006446"/>
    <w:rsid w:val="00006896"/>
    <w:rsid w:val="00007CDC"/>
    <w:rsid w:val="00010119"/>
    <w:rsid w:val="0001143E"/>
    <w:rsid w:val="00011B28"/>
    <w:rsid w:val="00012507"/>
    <w:rsid w:val="00012F30"/>
    <w:rsid w:val="0001511D"/>
    <w:rsid w:val="00015D15"/>
    <w:rsid w:val="00023AF1"/>
    <w:rsid w:val="0002564D"/>
    <w:rsid w:val="00025ECA"/>
    <w:rsid w:val="00026A56"/>
    <w:rsid w:val="00026B66"/>
    <w:rsid w:val="000325B8"/>
    <w:rsid w:val="00033F48"/>
    <w:rsid w:val="00034167"/>
    <w:rsid w:val="00034A6E"/>
    <w:rsid w:val="00034C15"/>
    <w:rsid w:val="00036BA1"/>
    <w:rsid w:val="00036F07"/>
    <w:rsid w:val="00040CFD"/>
    <w:rsid w:val="000422E2"/>
    <w:rsid w:val="00042F22"/>
    <w:rsid w:val="000444EF"/>
    <w:rsid w:val="00052A07"/>
    <w:rsid w:val="000534E3"/>
    <w:rsid w:val="0005606A"/>
    <w:rsid w:val="0005680B"/>
    <w:rsid w:val="00057117"/>
    <w:rsid w:val="000616E7"/>
    <w:rsid w:val="000625F3"/>
    <w:rsid w:val="00062978"/>
    <w:rsid w:val="0006487E"/>
    <w:rsid w:val="0006499F"/>
    <w:rsid w:val="00065553"/>
    <w:rsid w:val="00065E1A"/>
    <w:rsid w:val="00076458"/>
    <w:rsid w:val="00077E5F"/>
    <w:rsid w:val="0008036A"/>
    <w:rsid w:val="000817FD"/>
    <w:rsid w:val="00081AE6"/>
    <w:rsid w:val="00083608"/>
    <w:rsid w:val="000855EB"/>
    <w:rsid w:val="00085B52"/>
    <w:rsid w:val="000866F2"/>
    <w:rsid w:val="000875C9"/>
    <w:rsid w:val="0009009F"/>
    <w:rsid w:val="00091557"/>
    <w:rsid w:val="000924C1"/>
    <w:rsid w:val="000924F0"/>
    <w:rsid w:val="00092876"/>
    <w:rsid w:val="00093474"/>
    <w:rsid w:val="00094E94"/>
    <w:rsid w:val="0009510F"/>
    <w:rsid w:val="00095884"/>
    <w:rsid w:val="000958BA"/>
    <w:rsid w:val="00097332"/>
    <w:rsid w:val="000A1B7B"/>
    <w:rsid w:val="000A2D06"/>
    <w:rsid w:val="000A3D63"/>
    <w:rsid w:val="000A3E7D"/>
    <w:rsid w:val="000A56F2"/>
    <w:rsid w:val="000B1C33"/>
    <w:rsid w:val="000B20C8"/>
    <w:rsid w:val="000B2719"/>
    <w:rsid w:val="000B2F8B"/>
    <w:rsid w:val="000B31E8"/>
    <w:rsid w:val="000B3A8F"/>
    <w:rsid w:val="000B4AB9"/>
    <w:rsid w:val="000B58C3"/>
    <w:rsid w:val="000B61E9"/>
    <w:rsid w:val="000C0E78"/>
    <w:rsid w:val="000C165A"/>
    <w:rsid w:val="000C1F0D"/>
    <w:rsid w:val="000C2622"/>
    <w:rsid w:val="000C2E19"/>
    <w:rsid w:val="000C3894"/>
    <w:rsid w:val="000C4104"/>
    <w:rsid w:val="000D0D07"/>
    <w:rsid w:val="000D38EE"/>
    <w:rsid w:val="000D4797"/>
    <w:rsid w:val="000E0527"/>
    <w:rsid w:val="000E1E92"/>
    <w:rsid w:val="000E2D1E"/>
    <w:rsid w:val="000E4D88"/>
    <w:rsid w:val="000F0475"/>
    <w:rsid w:val="000F06D6"/>
    <w:rsid w:val="000F0EB1"/>
    <w:rsid w:val="000F1106"/>
    <w:rsid w:val="000F1505"/>
    <w:rsid w:val="000F28DD"/>
    <w:rsid w:val="000F3BE9"/>
    <w:rsid w:val="000F3F6C"/>
    <w:rsid w:val="000F4F52"/>
    <w:rsid w:val="000F62D2"/>
    <w:rsid w:val="000F6DF3"/>
    <w:rsid w:val="0010047B"/>
    <w:rsid w:val="001005FF"/>
    <w:rsid w:val="0010547E"/>
    <w:rsid w:val="001054E0"/>
    <w:rsid w:val="001056E5"/>
    <w:rsid w:val="001062FB"/>
    <w:rsid w:val="001063E6"/>
    <w:rsid w:val="001069D0"/>
    <w:rsid w:val="00113CF4"/>
    <w:rsid w:val="001153EA"/>
    <w:rsid w:val="00115643"/>
    <w:rsid w:val="00116356"/>
    <w:rsid w:val="00116765"/>
    <w:rsid w:val="00120572"/>
    <w:rsid w:val="001219F5"/>
    <w:rsid w:val="00121A20"/>
    <w:rsid w:val="00122017"/>
    <w:rsid w:val="00122D0B"/>
    <w:rsid w:val="0012377F"/>
    <w:rsid w:val="00124314"/>
    <w:rsid w:val="00126758"/>
    <w:rsid w:val="00126B4A"/>
    <w:rsid w:val="001272E8"/>
    <w:rsid w:val="001272FD"/>
    <w:rsid w:val="0012796B"/>
    <w:rsid w:val="00132FD0"/>
    <w:rsid w:val="001344C0"/>
    <w:rsid w:val="001346FA"/>
    <w:rsid w:val="001347DF"/>
    <w:rsid w:val="00135252"/>
    <w:rsid w:val="0013594F"/>
    <w:rsid w:val="00136571"/>
    <w:rsid w:val="00137AB5"/>
    <w:rsid w:val="00137C03"/>
    <w:rsid w:val="00137F0B"/>
    <w:rsid w:val="00141FE5"/>
    <w:rsid w:val="00145818"/>
    <w:rsid w:val="00145998"/>
    <w:rsid w:val="00151E23"/>
    <w:rsid w:val="0015203A"/>
    <w:rsid w:val="001526E0"/>
    <w:rsid w:val="00152855"/>
    <w:rsid w:val="00153543"/>
    <w:rsid w:val="0015354E"/>
    <w:rsid w:val="001537CD"/>
    <w:rsid w:val="001551B5"/>
    <w:rsid w:val="001565FF"/>
    <w:rsid w:val="00157870"/>
    <w:rsid w:val="001609A2"/>
    <w:rsid w:val="00160C7A"/>
    <w:rsid w:val="00161008"/>
    <w:rsid w:val="001627A4"/>
    <w:rsid w:val="0016370E"/>
    <w:rsid w:val="0016459D"/>
    <w:rsid w:val="00165247"/>
    <w:rsid w:val="001659C1"/>
    <w:rsid w:val="00166123"/>
    <w:rsid w:val="001705C7"/>
    <w:rsid w:val="00171A0B"/>
    <w:rsid w:val="001736D9"/>
    <w:rsid w:val="00173A8E"/>
    <w:rsid w:val="00174B12"/>
    <w:rsid w:val="0017502C"/>
    <w:rsid w:val="001807CC"/>
    <w:rsid w:val="0018143F"/>
    <w:rsid w:val="00181B22"/>
    <w:rsid w:val="00181FF8"/>
    <w:rsid w:val="0018330A"/>
    <w:rsid w:val="00184114"/>
    <w:rsid w:val="00184B9A"/>
    <w:rsid w:val="00184CEC"/>
    <w:rsid w:val="00190AC1"/>
    <w:rsid w:val="00193135"/>
    <w:rsid w:val="0019341A"/>
    <w:rsid w:val="001949E1"/>
    <w:rsid w:val="0019752D"/>
    <w:rsid w:val="001975F6"/>
    <w:rsid w:val="00197DF9"/>
    <w:rsid w:val="001A0133"/>
    <w:rsid w:val="001A1987"/>
    <w:rsid w:val="001A2564"/>
    <w:rsid w:val="001A3424"/>
    <w:rsid w:val="001A492F"/>
    <w:rsid w:val="001A6094"/>
    <w:rsid w:val="001A6173"/>
    <w:rsid w:val="001A6CBA"/>
    <w:rsid w:val="001B0D97"/>
    <w:rsid w:val="001B5A5D"/>
    <w:rsid w:val="001C09D8"/>
    <w:rsid w:val="001C1CE5"/>
    <w:rsid w:val="001C3D2A"/>
    <w:rsid w:val="001C3EAF"/>
    <w:rsid w:val="001C4D38"/>
    <w:rsid w:val="001C5480"/>
    <w:rsid w:val="001C7AA5"/>
    <w:rsid w:val="001D1072"/>
    <w:rsid w:val="001D26C7"/>
    <w:rsid w:val="001D5124"/>
    <w:rsid w:val="001D51BA"/>
    <w:rsid w:val="001D53E7"/>
    <w:rsid w:val="001D6342"/>
    <w:rsid w:val="001D6457"/>
    <w:rsid w:val="001D6D53"/>
    <w:rsid w:val="001E2079"/>
    <w:rsid w:val="001E2DFD"/>
    <w:rsid w:val="001E58E2"/>
    <w:rsid w:val="001E7AED"/>
    <w:rsid w:val="001F1E85"/>
    <w:rsid w:val="001F3916"/>
    <w:rsid w:val="001F54C5"/>
    <w:rsid w:val="001F662C"/>
    <w:rsid w:val="001F675E"/>
    <w:rsid w:val="001F7074"/>
    <w:rsid w:val="00200490"/>
    <w:rsid w:val="00201F3A"/>
    <w:rsid w:val="00202123"/>
    <w:rsid w:val="002035DC"/>
    <w:rsid w:val="00203957"/>
    <w:rsid w:val="00203F96"/>
    <w:rsid w:val="002048FE"/>
    <w:rsid w:val="00205623"/>
    <w:rsid w:val="002069B2"/>
    <w:rsid w:val="00207400"/>
    <w:rsid w:val="00207FA3"/>
    <w:rsid w:val="00212511"/>
    <w:rsid w:val="00212FCA"/>
    <w:rsid w:val="00214DA8"/>
    <w:rsid w:val="00215423"/>
    <w:rsid w:val="002158FA"/>
    <w:rsid w:val="0021785C"/>
    <w:rsid w:val="00220600"/>
    <w:rsid w:val="002224DB"/>
    <w:rsid w:val="0022303B"/>
    <w:rsid w:val="00223FCB"/>
    <w:rsid w:val="002252C3"/>
    <w:rsid w:val="00225C54"/>
    <w:rsid w:val="00230765"/>
    <w:rsid w:val="00230D18"/>
    <w:rsid w:val="002319E4"/>
    <w:rsid w:val="00234512"/>
    <w:rsid w:val="00234B43"/>
    <w:rsid w:val="00235620"/>
    <w:rsid w:val="00235632"/>
    <w:rsid w:val="00235872"/>
    <w:rsid w:val="00241559"/>
    <w:rsid w:val="00242296"/>
    <w:rsid w:val="002435B3"/>
    <w:rsid w:val="002437D6"/>
    <w:rsid w:val="002448BB"/>
    <w:rsid w:val="00245090"/>
    <w:rsid w:val="002458EB"/>
    <w:rsid w:val="002500C8"/>
    <w:rsid w:val="00255A22"/>
    <w:rsid w:val="002569EF"/>
    <w:rsid w:val="00257543"/>
    <w:rsid w:val="002616A3"/>
    <w:rsid w:val="002617E7"/>
    <w:rsid w:val="00261956"/>
    <w:rsid w:val="00263DD9"/>
    <w:rsid w:val="00264228"/>
    <w:rsid w:val="00264334"/>
    <w:rsid w:val="0026473E"/>
    <w:rsid w:val="00264A00"/>
    <w:rsid w:val="00264B16"/>
    <w:rsid w:val="0026544A"/>
    <w:rsid w:val="00266214"/>
    <w:rsid w:val="00267C83"/>
    <w:rsid w:val="0027144F"/>
    <w:rsid w:val="00271813"/>
    <w:rsid w:val="00271F3A"/>
    <w:rsid w:val="00273278"/>
    <w:rsid w:val="002737F4"/>
    <w:rsid w:val="0027638A"/>
    <w:rsid w:val="00277916"/>
    <w:rsid w:val="00277D7A"/>
    <w:rsid w:val="002805F5"/>
    <w:rsid w:val="002806F9"/>
    <w:rsid w:val="00280751"/>
    <w:rsid w:val="00281CBF"/>
    <w:rsid w:val="0028280A"/>
    <w:rsid w:val="00282DC3"/>
    <w:rsid w:val="00286ACD"/>
    <w:rsid w:val="00287838"/>
    <w:rsid w:val="002907B5"/>
    <w:rsid w:val="0029127D"/>
    <w:rsid w:val="00292EB7"/>
    <w:rsid w:val="00293C16"/>
    <w:rsid w:val="00294071"/>
    <w:rsid w:val="002944F1"/>
    <w:rsid w:val="00294802"/>
    <w:rsid w:val="00294E18"/>
    <w:rsid w:val="00294E62"/>
    <w:rsid w:val="00296227"/>
    <w:rsid w:val="00296DD5"/>
    <w:rsid w:val="00296F44"/>
    <w:rsid w:val="002976D2"/>
    <w:rsid w:val="0029777D"/>
    <w:rsid w:val="002A055E"/>
    <w:rsid w:val="002A1D4E"/>
    <w:rsid w:val="002A2869"/>
    <w:rsid w:val="002A2F2F"/>
    <w:rsid w:val="002A3478"/>
    <w:rsid w:val="002A35E8"/>
    <w:rsid w:val="002A69EB"/>
    <w:rsid w:val="002B1281"/>
    <w:rsid w:val="002B1909"/>
    <w:rsid w:val="002B1C50"/>
    <w:rsid w:val="002B208D"/>
    <w:rsid w:val="002B20D8"/>
    <w:rsid w:val="002B24D6"/>
    <w:rsid w:val="002B3C18"/>
    <w:rsid w:val="002B4FC3"/>
    <w:rsid w:val="002B5DB6"/>
    <w:rsid w:val="002B7915"/>
    <w:rsid w:val="002C06AD"/>
    <w:rsid w:val="002C0AC5"/>
    <w:rsid w:val="002C0C58"/>
    <w:rsid w:val="002C2CEE"/>
    <w:rsid w:val="002C33D3"/>
    <w:rsid w:val="002C41E6"/>
    <w:rsid w:val="002C62E3"/>
    <w:rsid w:val="002C7FE1"/>
    <w:rsid w:val="002D071A"/>
    <w:rsid w:val="002D156D"/>
    <w:rsid w:val="002D34B2"/>
    <w:rsid w:val="002D48B0"/>
    <w:rsid w:val="002D5B37"/>
    <w:rsid w:val="002D7228"/>
    <w:rsid w:val="002D7637"/>
    <w:rsid w:val="002E0E08"/>
    <w:rsid w:val="002E17F2"/>
    <w:rsid w:val="002E2B6D"/>
    <w:rsid w:val="002E5A0E"/>
    <w:rsid w:val="002E7CAE"/>
    <w:rsid w:val="002F2771"/>
    <w:rsid w:val="002F37A9"/>
    <w:rsid w:val="002F63F9"/>
    <w:rsid w:val="0030004F"/>
    <w:rsid w:val="00300C8C"/>
    <w:rsid w:val="00301CE6"/>
    <w:rsid w:val="0030256B"/>
    <w:rsid w:val="0030501F"/>
    <w:rsid w:val="0030621C"/>
    <w:rsid w:val="00306B53"/>
    <w:rsid w:val="00307BA1"/>
    <w:rsid w:val="00311702"/>
    <w:rsid w:val="00311E82"/>
    <w:rsid w:val="00313FD6"/>
    <w:rsid w:val="003143BD"/>
    <w:rsid w:val="003150FF"/>
    <w:rsid w:val="00315363"/>
    <w:rsid w:val="00315DCD"/>
    <w:rsid w:val="0031712F"/>
    <w:rsid w:val="003203ED"/>
    <w:rsid w:val="00320DA9"/>
    <w:rsid w:val="00320EBE"/>
    <w:rsid w:val="00321EA1"/>
    <w:rsid w:val="00322C42"/>
    <w:rsid w:val="00322C9F"/>
    <w:rsid w:val="00324D23"/>
    <w:rsid w:val="00327B8B"/>
    <w:rsid w:val="00331751"/>
    <w:rsid w:val="00333B47"/>
    <w:rsid w:val="00334579"/>
    <w:rsid w:val="00335858"/>
    <w:rsid w:val="00336BDA"/>
    <w:rsid w:val="00342BD7"/>
    <w:rsid w:val="00343A72"/>
    <w:rsid w:val="0034429C"/>
    <w:rsid w:val="00345D16"/>
    <w:rsid w:val="00346DB5"/>
    <w:rsid w:val="003477B1"/>
    <w:rsid w:val="00350D6C"/>
    <w:rsid w:val="003546AA"/>
    <w:rsid w:val="003548F5"/>
    <w:rsid w:val="003571A2"/>
    <w:rsid w:val="00357380"/>
    <w:rsid w:val="003602D9"/>
    <w:rsid w:val="003604CE"/>
    <w:rsid w:val="00360B1E"/>
    <w:rsid w:val="00361A76"/>
    <w:rsid w:val="00363B3C"/>
    <w:rsid w:val="00363FE4"/>
    <w:rsid w:val="00365C96"/>
    <w:rsid w:val="00370679"/>
    <w:rsid w:val="00370E47"/>
    <w:rsid w:val="00371B85"/>
    <w:rsid w:val="003742AC"/>
    <w:rsid w:val="00374E88"/>
    <w:rsid w:val="0037671D"/>
    <w:rsid w:val="00377CE1"/>
    <w:rsid w:val="003816FB"/>
    <w:rsid w:val="0038276C"/>
    <w:rsid w:val="00383A11"/>
    <w:rsid w:val="00385BF0"/>
    <w:rsid w:val="00386FF0"/>
    <w:rsid w:val="00391875"/>
    <w:rsid w:val="003939FF"/>
    <w:rsid w:val="0039467B"/>
    <w:rsid w:val="00394B0D"/>
    <w:rsid w:val="00396CFD"/>
    <w:rsid w:val="003A2223"/>
    <w:rsid w:val="003A227C"/>
    <w:rsid w:val="003A2A0F"/>
    <w:rsid w:val="003A4004"/>
    <w:rsid w:val="003A45A1"/>
    <w:rsid w:val="003A5005"/>
    <w:rsid w:val="003A5A81"/>
    <w:rsid w:val="003A5B0A"/>
    <w:rsid w:val="003A6BAC"/>
    <w:rsid w:val="003A70A4"/>
    <w:rsid w:val="003A7EF3"/>
    <w:rsid w:val="003B0915"/>
    <w:rsid w:val="003B159C"/>
    <w:rsid w:val="003B17F3"/>
    <w:rsid w:val="003B369F"/>
    <w:rsid w:val="003B36A3"/>
    <w:rsid w:val="003B64BB"/>
    <w:rsid w:val="003B699F"/>
    <w:rsid w:val="003B70F6"/>
    <w:rsid w:val="003B7FE5"/>
    <w:rsid w:val="003C11C8"/>
    <w:rsid w:val="003C188C"/>
    <w:rsid w:val="003C22E5"/>
    <w:rsid w:val="003C2702"/>
    <w:rsid w:val="003C7806"/>
    <w:rsid w:val="003D0B38"/>
    <w:rsid w:val="003D1065"/>
    <w:rsid w:val="003D109F"/>
    <w:rsid w:val="003D17DE"/>
    <w:rsid w:val="003D1826"/>
    <w:rsid w:val="003D2478"/>
    <w:rsid w:val="003D3C45"/>
    <w:rsid w:val="003D5B1F"/>
    <w:rsid w:val="003E15FA"/>
    <w:rsid w:val="003E3836"/>
    <w:rsid w:val="003E55E4"/>
    <w:rsid w:val="003E68D3"/>
    <w:rsid w:val="003E72F7"/>
    <w:rsid w:val="003E7337"/>
    <w:rsid w:val="003E74E3"/>
    <w:rsid w:val="003F05C7"/>
    <w:rsid w:val="003F28D9"/>
    <w:rsid w:val="003F2CD4"/>
    <w:rsid w:val="003F4769"/>
    <w:rsid w:val="003F6BBE"/>
    <w:rsid w:val="004000E8"/>
    <w:rsid w:val="00402E2B"/>
    <w:rsid w:val="0040512B"/>
    <w:rsid w:val="004053C5"/>
    <w:rsid w:val="00405CA5"/>
    <w:rsid w:val="00407CD3"/>
    <w:rsid w:val="00407D76"/>
    <w:rsid w:val="00410134"/>
    <w:rsid w:val="00410B72"/>
    <w:rsid w:val="00410F18"/>
    <w:rsid w:val="004116E3"/>
    <w:rsid w:val="00412214"/>
    <w:rsid w:val="00412320"/>
    <w:rsid w:val="0041263E"/>
    <w:rsid w:val="004133E8"/>
    <w:rsid w:val="00413AAC"/>
    <w:rsid w:val="00413E92"/>
    <w:rsid w:val="00421105"/>
    <w:rsid w:val="00422AA4"/>
    <w:rsid w:val="00422CF5"/>
    <w:rsid w:val="004242F4"/>
    <w:rsid w:val="00426C95"/>
    <w:rsid w:val="00426CA2"/>
    <w:rsid w:val="00427248"/>
    <w:rsid w:val="00431A37"/>
    <w:rsid w:val="00433EA2"/>
    <w:rsid w:val="004340B8"/>
    <w:rsid w:val="00435F36"/>
    <w:rsid w:val="004371D6"/>
    <w:rsid w:val="00437447"/>
    <w:rsid w:val="00437A0D"/>
    <w:rsid w:val="00441A92"/>
    <w:rsid w:val="00441E1F"/>
    <w:rsid w:val="004431DC"/>
    <w:rsid w:val="00443683"/>
    <w:rsid w:val="00444F56"/>
    <w:rsid w:val="00446488"/>
    <w:rsid w:val="004517AA"/>
    <w:rsid w:val="00452CAC"/>
    <w:rsid w:val="004549F4"/>
    <w:rsid w:val="00455565"/>
    <w:rsid w:val="00455B01"/>
    <w:rsid w:val="004563B2"/>
    <w:rsid w:val="00457565"/>
    <w:rsid w:val="00457B71"/>
    <w:rsid w:val="00457E87"/>
    <w:rsid w:val="00460E84"/>
    <w:rsid w:val="004651F2"/>
    <w:rsid w:val="004662A5"/>
    <w:rsid w:val="004669E2"/>
    <w:rsid w:val="004671CE"/>
    <w:rsid w:val="00470C31"/>
    <w:rsid w:val="00471DE0"/>
    <w:rsid w:val="004734D0"/>
    <w:rsid w:val="0047556B"/>
    <w:rsid w:val="0047754C"/>
    <w:rsid w:val="00477768"/>
    <w:rsid w:val="00481262"/>
    <w:rsid w:val="00483171"/>
    <w:rsid w:val="0048446C"/>
    <w:rsid w:val="0049016F"/>
    <w:rsid w:val="00490FBB"/>
    <w:rsid w:val="004911C7"/>
    <w:rsid w:val="00492BC5"/>
    <w:rsid w:val="00492FD9"/>
    <w:rsid w:val="004934C3"/>
    <w:rsid w:val="004947DE"/>
    <w:rsid w:val="004964F1"/>
    <w:rsid w:val="004A16BC"/>
    <w:rsid w:val="004A2328"/>
    <w:rsid w:val="004A2B94"/>
    <w:rsid w:val="004A413A"/>
    <w:rsid w:val="004B1D2A"/>
    <w:rsid w:val="004B2AA9"/>
    <w:rsid w:val="004B2DC1"/>
    <w:rsid w:val="004B6F6A"/>
    <w:rsid w:val="004B7C0C"/>
    <w:rsid w:val="004C0078"/>
    <w:rsid w:val="004C314E"/>
    <w:rsid w:val="004C3898"/>
    <w:rsid w:val="004C4EAA"/>
    <w:rsid w:val="004C7504"/>
    <w:rsid w:val="004D2E0B"/>
    <w:rsid w:val="004D36B1"/>
    <w:rsid w:val="004D6E2D"/>
    <w:rsid w:val="004D774D"/>
    <w:rsid w:val="004D7AEF"/>
    <w:rsid w:val="004D7EBD"/>
    <w:rsid w:val="004E2680"/>
    <w:rsid w:val="004E28F9"/>
    <w:rsid w:val="004E44F8"/>
    <w:rsid w:val="004E462E"/>
    <w:rsid w:val="004E56DC"/>
    <w:rsid w:val="004E76F4"/>
    <w:rsid w:val="004F0B4E"/>
    <w:rsid w:val="004F0B6C"/>
    <w:rsid w:val="004F2078"/>
    <w:rsid w:val="004F4DA3"/>
    <w:rsid w:val="00503283"/>
    <w:rsid w:val="00506557"/>
    <w:rsid w:val="0050677A"/>
    <w:rsid w:val="00507FEB"/>
    <w:rsid w:val="005108D8"/>
    <w:rsid w:val="005112D9"/>
    <w:rsid w:val="005116F9"/>
    <w:rsid w:val="0051212F"/>
    <w:rsid w:val="005153A7"/>
    <w:rsid w:val="00515EDA"/>
    <w:rsid w:val="00520E9C"/>
    <w:rsid w:val="005219CF"/>
    <w:rsid w:val="00524BF9"/>
    <w:rsid w:val="005310A3"/>
    <w:rsid w:val="00532C3D"/>
    <w:rsid w:val="00533A43"/>
    <w:rsid w:val="00534B59"/>
    <w:rsid w:val="005357AD"/>
    <w:rsid w:val="00536759"/>
    <w:rsid w:val="00536FA6"/>
    <w:rsid w:val="005371F1"/>
    <w:rsid w:val="00537C62"/>
    <w:rsid w:val="00544CFE"/>
    <w:rsid w:val="00546970"/>
    <w:rsid w:val="00547C4F"/>
    <w:rsid w:val="005514A4"/>
    <w:rsid w:val="005538AA"/>
    <w:rsid w:val="00553964"/>
    <w:rsid w:val="00553F60"/>
    <w:rsid w:val="00554E19"/>
    <w:rsid w:val="00556E03"/>
    <w:rsid w:val="005570C5"/>
    <w:rsid w:val="00560C8A"/>
    <w:rsid w:val="00560DA6"/>
    <w:rsid w:val="0056121F"/>
    <w:rsid w:val="00562A23"/>
    <w:rsid w:val="005645A7"/>
    <w:rsid w:val="00564B40"/>
    <w:rsid w:val="00565EBB"/>
    <w:rsid w:val="0056685E"/>
    <w:rsid w:val="00566F0D"/>
    <w:rsid w:val="00572505"/>
    <w:rsid w:val="00576B9E"/>
    <w:rsid w:val="005806D2"/>
    <w:rsid w:val="005810D4"/>
    <w:rsid w:val="00582809"/>
    <w:rsid w:val="0058340D"/>
    <w:rsid w:val="00585A9B"/>
    <w:rsid w:val="00587800"/>
    <w:rsid w:val="0058798C"/>
    <w:rsid w:val="005900FA"/>
    <w:rsid w:val="00590116"/>
    <w:rsid w:val="005935A4"/>
    <w:rsid w:val="00593D91"/>
    <w:rsid w:val="00594167"/>
    <w:rsid w:val="005948C2"/>
    <w:rsid w:val="00595123"/>
    <w:rsid w:val="00595DCA"/>
    <w:rsid w:val="0059779B"/>
    <w:rsid w:val="005A0CE2"/>
    <w:rsid w:val="005A1BCC"/>
    <w:rsid w:val="005A209A"/>
    <w:rsid w:val="005A22CC"/>
    <w:rsid w:val="005A662D"/>
    <w:rsid w:val="005A668F"/>
    <w:rsid w:val="005B1409"/>
    <w:rsid w:val="005B35D7"/>
    <w:rsid w:val="005B392A"/>
    <w:rsid w:val="005B3AA3"/>
    <w:rsid w:val="005B6F83"/>
    <w:rsid w:val="005B7EE8"/>
    <w:rsid w:val="005C0D01"/>
    <w:rsid w:val="005C1FE1"/>
    <w:rsid w:val="005C24A9"/>
    <w:rsid w:val="005C33DE"/>
    <w:rsid w:val="005C4E87"/>
    <w:rsid w:val="005C74FB"/>
    <w:rsid w:val="005C7F92"/>
    <w:rsid w:val="005D0FCF"/>
    <w:rsid w:val="005D1602"/>
    <w:rsid w:val="005D3904"/>
    <w:rsid w:val="005E0674"/>
    <w:rsid w:val="005E1BA7"/>
    <w:rsid w:val="005E2FA0"/>
    <w:rsid w:val="005E385F"/>
    <w:rsid w:val="005E4439"/>
    <w:rsid w:val="005E4441"/>
    <w:rsid w:val="005E51BA"/>
    <w:rsid w:val="005E5B81"/>
    <w:rsid w:val="005E6FD3"/>
    <w:rsid w:val="005E7196"/>
    <w:rsid w:val="005F290F"/>
    <w:rsid w:val="005F2CB1"/>
    <w:rsid w:val="005F3025"/>
    <w:rsid w:val="005F618C"/>
    <w:rsid w:val="005F70BD"/>
    <w:rsid w:val="005F71AB"/>
    <w:rsid w:val="0060283C"/>
    <w:rsid w:val="00603F4F"/>
    <w:rsid w:val="00604F14"/>
    <w:rsid w:val="00605DC6"/>
    <w:rsid w:val="00605E41"/>
    <w:rsid w:val="0060615F"/>
    <w:rsid w:val="00611B83"/>
    <w:rsid w:val="00613234"/>
    <w:rsid w:val="00613257"/>
    <w:rsid w:val="0061448D"/>
    <w:rsid w:val="00620A71"/>
    <w:rsid w:val="00620B07"/>
    <w:rsid w:val="00620D80"/>
    <w:rsid w:val="006234A6"/>
    <w:rsid w:val="00630001"/>
    <w:rsid w:val="006311B3"/>
    <w:rsid w:val="00631639"/>
    <w:rsid w:val="0063284C"/>
    <w:rsid w:val="0063302B"/>
    <w:rsid w:val="00633585"/>
    <w:rsid w:val="00634771"/>
    <w:rsid w:val="00634A41"/>
    <w:rsid w:val="00636398"/>
    <w:rsid w:val="006368D3"/>
    <w:rsid w:val="00636BA0"/>
    <w:rsid w:val="006377EC"/>
    <w:rsid w:val="0064151F"/>
    <w:rsid w:val="00641533"/>
    <w:rsid w:val="0064208D"/>
    <w:rsid w:val="00642639"/>
    <w:rsid w:val="00642E15"/>
    <w:rsid w:val="00643475"/>
    <w:rsid w:val="0064363E"/>
    <w:rsid w:val="0064396A"/>
    <w:rsid w:val="0064624E"/>
    <w:rsid w:val="00646FCB"/>
    <w:rsid w:val="006479DE"/>
    <w:rsid w:val="00650AB9"/>
    <w:rsid w:val="0065184B"/>
    <w:rsid w:val="0065195C"/>
    <w:rsid w:val="00653F63"/>
    <w:rsid w:val="00654525"/>
    <w:rsid w:val="00654A5D"/>
    <w:rsid w:val="00655733"/>
    <w:rsid w:val="00655ACD"/>
    <w:rsid w:val="00656A92"/>
    <w:rsid w:val="00656DDE"/>
    <w:rsid w:val="00657108"/>
    <w:rsid w:val="0066011D"/>
    <w:rsid w:val="006607C0"/>
    <w:rsid w:val="006613A6"/>
    <w:rsid w:val="006627A2"/>
    <w:rsid w:val="00662E55"/>
    <w:rsid w:val="006634E6"/>
    <w:rsid w:val="00664490"/>
    <w:rsid w:val="006655EE"/>
    <w:rsid w:val="00665821"/>
    <w:rsid w:val="00665E6C"/>
    <w:rsid w:val="00667EE7"/>
    <w:rsid w:val="00670922"/>
    <w:rsid w:val="00670BE1"/>
    <w:rsid w:val="0067218F"/>
    <w:rsid w:val="00674138"/>
    <w:rsid w:val="006741F2"/>
    <w:rsid w:val="00674CC3"/>
    <w:rsid w:val="00675C72"/>
    <w:rsid w:val="006771F9"/>
    <w:rsid w:val="006776D7"/>
    <w:rsid w:val="00677F52"/>
    <w:rsid w:val="006809F4"/>
    <w:rsid w:val="00681003"/>
    <w:rsid w:val="006817C9"/>
    <w:rsid w:val="00682218"/>
    <w:rsid w:val="00682CBE"/>
    <w:rsid w:val="00683ECE"/>
    <w:rsid w:val="006869E6"/>
    <w:rsid w:val="00686B0C"/>
    <w:rsid w:val="00690E81"/>
    <w:rsid w:val="006928B5"/>
    <w:rsid w:val="006945F3"/>
    <w:rsid w:val="00695FC2"/>
    <w:rsid w:val="00696467"/>
    <w:rsid w:val="00696949"/>
    <w:rsid w:val="00697052"/>
    <w:rsid w:val="006A46FB"/>
    <w:rsid w:val="006A5E28"/>
    <w:rsid w:val="006A5F44"/>
    <w:rsid w:val="006A697B"/>
    <w:rsid w:val="006A7343"/>
    <w:rsid w:val="006A7AFF"/>
    <w:rsid w:val="006B1816"/>
    <w:rsid w:val="006B1DD5"/>
    <w:rsid w:val="006B2099"/>
    <w:rsid w:val="006B371A"/>
    <w:rsid w:val="006B50CF"/>
    <w:rsid w:val="006B6344"/>
    <w:rsid w:val="006C03B8"/>
    <w:rsid w:val="006C3B7A"/>
    <w:rsid w:val="006C4503"/>
    <w:rsid w:val="006C5C1A"/>
    <w:rsid w:val="006C5EC9"/>
    <w:rsid w:val="006C6059"/>
    <w:rsid w:val="006C7522"/>
    <w:rsid w:val="006D391D"/>
    <w:rsid w:val="006D6F08"/>
    <w:rsid w:val="006E062C"/>
    <w:rsid w:val="006E0AFC"/>
    <w:rsid w:val="006E0ED4"/>
    <w:rsid w:val="006E1C82"/>
    <w:rsid w:val="006E2569"/>
    <w:rsid w:val="006E28B7"/>
    <w:rsid w:val="006E2A9B"/>
    <w:rsid w:val="006E2E1D"/>
    <w:rsid w:val="006E3310"/>
    <w:rsid w:val="006E36FE"/>
    <w:rsid w:val="006E3BEE"/>
    <w:rsid w:val="006E4E39"/>
    <w:rsid w:val="006E565E"/>
    <w:rsid w:val="006E673D"/>
    <w:rsid w:val="006E7D3B"/>
    <w:rsid w:val="006F1B70"/>
    <w:rsid w:val="006F341D"/>
    <w:rsid w:val="006F3CDE"/>
    <w:rsid w:val="006F511F"/>
    <w:rsid w:val="006F58D4"/>
    <w:rsid w:val="006F6582"/>
    <w:rsid w:val="006F7A54"/>
    <w:rsid w:val="00702655"/>
    <w:rsid w:val="0070346E"/>
    <w:rsid w:val="007039A1"/>
    <w:rsid w:val="00704EDB"/>
    <w:rsid w:val="00706101"/>
    <w:rsid w:val="00706DBC"/>
    <w:rsid w:val="00707072"/>
    <w:rsid w:val="00707D61"/>
    <w:rsid w:val="00712287"/>
    <w:rsid w:val="00712772"/>
    <w:rsid w:val="007148D3"/>
    <w:rsid w:val="00715B9A"/>
    <w:rsid w:val="00721690"/>
    <w:rsid w:val="007257D0"/>
    <w:rsid w:val="007261BF"/>
    <w:rsid w:val="00726EA6"/>
    <w:rsid w:val="00727208"/>
    <w:rsid w:val="00727680"/>
    <w:rsid w:val="0073107A"/>
    <w:rsid w:val="00731941"/>
    <w:rsid w:val="00734651"/>
    <w:rsid w:val="007348B1"/>
    <w:rsid w:val="00735512"/>
    <w:rsid w:val="007362A6"/>
    <w:rsid w:val="00736D7D"/>
    <w:rsid w:val="0073798D"/>
    <w:rsid w:val="00737AC8"/>
    <w:rsid w:val="00740E58"/>
    <w:rsid w:val="0074182A"/>
    <w:rsid w:val="00742DFD"/>
    <w:rsid w:val="00743EE4"/>
    <w:rsid w:val="007445A0"/>
    <w:rsid w:val="0074524B"/>
    <w:rsid w:val="00745E31"/>
    <w:rsid w:val="0074696D"/>
    <w:rsid w:val="007477DA"/>
    <w:rsid w:val="00747D8B"/>
    <w:rsid w:val="00747DF7"/>
    <w:rsid w:val="00750B9A"/>
    <w:rsid w:val="00751228"/>
    <w:rsid w:val="00755AC1"/>
    <w:rsid w:val="007571E1"/>
    <w:rsid w:val="00757A16"/>
    <w:rsid w:val="007604B2"/>
    <w:rsid w:val="00762B73"/>
    <w:rsid w:val="00765281"/>
    <w:rsid w:val="00765FCE"/>
    <w:rsid w:val="00766BAD"/>
    <w:rsid w:val="0076771E"/>
    <w:rsid w:val="0077133A"/>
    <w:rsid w:val="007729A2"/>
    <w:rsid w:val="00773BE0"/>
    <w:rsid w:val="00773C85"/>
    <w:rsid w:val="007755F2"/>
    <w:rsid w:val="00776971"/>
    <w:rsid w:val="00777415"/>
    <w:rsid w:val="00780A80"/>
    <w:rsid w:val="0078177E"/>
    <w:rsid w:val="0078304C"/>
    <w:rsid w:val="00783673"/>
    <w:rsid w:val="00785490"/>
    <w:rsid w:val="007925EA"/>
    <w:rsid w:val="007938D4"/>
    <w:rsid w:val="00793CD8"/>
    <w:rsid w:val="00793E49"/>
    <w:rsid w:val="007940C3"/>
    <w:rsid w:val="00795C92"/>
    <w:rsid w:val="00796231"/>
    <w:rsid w:val="007972EB"/>
    <w:rsid w:val="0079746E"/>
    <w:rsid w:val="00797F6D"/>
    <w:rsid w:val="007A1CB3"/>
    <w:rsid w:val="007A20C8"/>
    <w:rsid w:val="007A20E1"/>
    <w:rsid w:val="007A306F"/>
    <w:rsid w:val="007A43A6"/>
    <w:rsid w:val="007A58A6"/>
    <w:rsid w:val="007A5FF7"/>
    <w:rsid w:val="007B3D2D"/>
    <w:rsid w:val="007B50AE"/>
    <w:rsid w:val="007B51DF"/>
    <w:rsid w:val="007B5744"/>
    <w:rsid w:val="007C05DD"/>
    <w:rsid w:val="007C20D4"/>
    <w:rsid w:val="007C3AA2"/>
    <w:rsid w:val="007C3D18"/>
    <w:rsid w:val="007C56E0"/>
    <w:rsid w:val="007C5E6F"/>
    <w:rsid w:val="007C60BF"/>
    <w:rsid w:val="007C6A07"/>
    <w:rsid w:val="007C75A1"/>
    <w:rsid w:val="007C75EC"/>
    <w:rsid w:val="007C77A5"/>
    <w:rsid w:val="007D04E5"/>
    <w:rsid w:val="007D5901"/>
    <w:rsid w:val="007D7526"/>
    <w:rsid w:val="007E049E"/>
    <w:rsid w:val="007E25B1"/>
    <w:rsid w:val="007E2D41"/>
    <w:rsid w:val="007E32B3"/>
    <w:rsid w:val="007E4610"/>
    <w:rsid w:val="007E4715"/>
    <w:rsid w:val="007E505B"/>
    <w:rsid w:val="007E7091"/>
    <w:rsid w:val="007E7E96"/>
    <w:rsid w:val="007F068D"/>
    <w:rsid w:val="007F7E89"/>
    <w:rsid w:val="00803FAE"/>
    <w:rsid w:val="0080400B"/>
    <w:rsid w:val="00804481"/>
    <w:rsid w:val="00805DEB"/>
    <w:rsid w:val="0080605F"/>
    <w:rsid w:val="00806BA1"/>
    <w:rsid w:val="0080769F"/>
    <w:rsid w:val="00807786"/>
    <w:rsid w:val="0080781A"/>
    <w:rsid w:val="00811236"/>
    <w:rsid w:val="00811482"/>
    <w:rsid w:val="00811FCB"/>
    <w:rsid w:val="008158D6"/>
    <w:rsid w:val="00815C1D"/>
    <w:rsid w:val="00817196"/>
    <w:rsid w:val="00817CE6"/>
    <w:rsid w:val="00821224"/>
    <w:rsid w:val="008227B3"/>
    <w:rsid w:val="00823436"/>
    <w:rsid w:val="0082358E"/>
    <w:rsid w:val="008235DB"/>
    <w:rsid w:val="00824AB4"/>
    <w:rsid w:val="00825C42"/>
    <w:rsid w:val="00825D25"/>
    <w:rsid w:val="008275BD"/>
    <w:rsid w:val="00827C30"/>
    <w:rsid w:val="00827D6F"/>
    <w:rsid w:val="00830FF1"/>
    <w:rsid w:val="008323E7"/>
    <w:rsid w:val="008376AC"/>
    <w:rsid w:val="008444E8"/>
    <w:rsid w:val="00844E80"/>
    <w:rsid w:val="0084588D"/>
    <w:rsid w:val="0084650C"/>
    <w:rsid w:val="00846FE7"/>
    <w:rsid w:val="008511D5"/>
    <w:rsid w:val="00855B0B"/>
    <w:rsid w:val="00856911"/>
    <w:rsid w:val="00856CF6"/>
    <w:rsid w:val="0085752B"/>
    <w:rsid w:val="00861FC8"/>
    <w:rsid w:val="00862EF4"/>
    <w:rsid w:val="0086324D"/>
    <w:rsid w:val="0086361A"/>
    <w:rsid w:val="008677FD"/>
    <w:rsid w:val="008706D4"/>
    <w:rsid w:val="00870F8A"/>
    <w:rsid w:val="008719A4"/>
    <w:rsid w:val="00871D23"/>
    <w:rsid w:val="008724AC"/>
    <w:rsid w:val="00872FC4"/>
    <w:rsid w:val="00874312"/>
    <w:rsid w:val="0087437C"/>
    <w:rsid w:val="00875CD7"/>
    <w:rsid w:val="00876B4D"/>
    <w:rsid w:val="00876ED4"/>
    <w:rsid w:val="00877F18"/>
    <w:rsid w:val="00891DC7"/>
    <w:rsid w:val="00892F75"/>
    <w:rsid w:val="008941E3"/>
    <w:rsid w:val="00894A88"/>
    <w:rsid w:val="00895386"/>
    <w:rsid w:val="008A0A13"/>
    <w:rsid w:val="008A0FAF"/>
    <w:rsid w:val="008A1B1E"/>
    <w:rsid w:val="008A21FF"/>
    <w:rsid w:val="008A2CE2"/>
    <w:rsid w:val="008A307B"/>
    <w:rsid w:val="008A30AC"/>
    <w:rsid w:val="008A44B8"/>
    <w:rsid w:val="008A4BB0"/>
    <w:rsid w:val="008A51A8"/>
    <w:rsid w:val="008A54C7"/>
    <w:rsid w:val="008A6758"/>
    <w:rsid w:val="008A77D8"/>
    <w:rsid w:val="008B0483"/>
    <w:rsid w:val="008B120C"/>
    <w:rsid w:val="008B3E1E"/>
    <w:rsid w:val="008B4CD8"/>
    <w:rsid w:val="008B501E"/>
    <w:rsid w:val="008B51A0"/>
    <w:rsid w:val="008B592A"/>
    <w:rsid w:val="008B5BC0"/>
    <w:rsid w:val="008B7B5C"/>
    <w:rsid w:val="008C0C99"/>
    <w:rsid w:val="008C2017"/>
    <w:rsid w:val="008C2966"/>
    <w:rsid w:val="008C398E"/>
    <w:rsid w:val="008C4958"/>
    <w:rsid w:val="008C4BAA"/>
    <w:rsid w:val="008C4C9A"/>
    <w:rsid w:val="008C66B5"/>
    <w:rsid w:val="008C6AE8"/>
    <w:rsid w:val="008C7573"/>
    <w:rsid w:val="008D00A5"/>
    <w:rsid w:val="008D34F1"/>
    <w:rsid w:val="008D3743"/>
    <w:rsid w:val="008D39D8"/>
    <w:rsid w:val="008D4AEE"/>
    <w:rsid w:val="008D4D1C"/>
    <w:rsid w:val="008D5A94"/>
    <w:rsid w:val="008D6D1A"/>
    <w:rsid w:val="008E065E"/>
    <w:rsid w:val="008E0927"/>
    <w:rsid w:val="008E1909"/>
    <w:rsid w:val="008E4200"/>
    <w:rsid w:val="008E4739"/>
    <w:rsid w:val="008E5012"/>
    <w:rsid w:val="008E501D"/>
    <w:rsid w:val="008E76CD"/>
    <w:rsid w:val="008F0CAA"/>
    <w:rsid w:val="008F1015"/>
    <w:rsid w:val="008F1A0B"/>
    <w:rsid w:val="008F1EAB"/>
    <w:rsid w:val="008F3351"/>
    <w:rsid w:val="008F33DC"/>
    <w:rsid w:val="008F3B4E"/>
    <w:rsid w:val="008F477F"/>
    <w:rsid w:val="008F4F90"/>
    <w:rsid w:val="00900F93"/>
    <w:rsid w:val="009010D6"/>
    <w:rsid w:val="0090168E"/>
    <w:rsid w:val="00902350"/>
    <w:rsid w:val="00902608"/>
    <w:rsid w:val="00902C83"/>
    <w:rsid w:val="0090336B"/>
    <w:rsid w:val="009053AA"/>
    <w:rsid w:val="009053BE"/>
    <w:rsid w:val="00906939"/>
    <w:rsid w:val="00910B7D"/>
    <w:rsid w:val="0091124E"/>
    <w:rsid w:val="00911528"/>
    <w:rsid w:val="00911DFB"/>
    <w:rsid w:val="009134F3"/>
    <w:rsid w:val="00913833"/>
    <w:rsid w:val="009139D9"/>
    <w:rsid w:val="00913D9F"/>
    <w:rsid w:val="0091448A"/>
    <w:rsid w:val="00914AD8"/>
    <w:rsid w:val="00916079"/>
    <w:rsid w:val="00917CE9"/>
    <w:rsid w:val="00920BF2"/>
    <w:rsid w:val="00922010"/>
    <w:rsid w:val="0092239E"/>
    <w:rsid w:val="009258FA"/>
    <w:rsid w:val="009262CE"/>
    <w:rsid w:val="009273B9"/>
    <w:rsid w:val="00931BD9"/>
    <w:rsid w:val="00931C9A"/>
    <w:rsid w:val="00933A2A"/>
    <w:rsid w:val="00934D64"/>
    <w:rsid w:val="009366C4"/>
    <w:rsid w:val="00936875"/>
    <w:rsid w:val="009368F3"/>
    <w:rsid w:val="00937DB5"/>
    <w:rsid w:val="00940D11"/>
    <w:rsid w:val="00941636"/>
    <w:rsid w:val="0094176E"/>
    <w:rsid w:val="00942B2B"/>
    <w:rsid w:val="0094311A"/>
    <w:rsid w:val="00943383"/>
    <w:rsid w:val="00943742"/>
    <w:rsid w:val="00945C05"/>
    <w:rsid w:val="00946945"/>
    <w:rsid w:val="009471C2"/>
    <w:rsid w:val="00947713"/>
    <w:rsid w:val="00950DE7"/>
    <w:rsid w:val="009530B1"/>
    <w:rsid w:val="00953920"/>
    <w:rsid w:val="00953D47"/>
    <w:rsid w:val="00955C4D"/>
    <w:rsid w:val="00956567"/>
    <w:rsid w:val="009567CD"/>
    <w:rsid w:val="0095681E"/>
    <w:rsid w:val="009572D4"/>
    <w:rsid w:val="009608AF"/>
    <w:rsid w:val="0096135B"/>
    <w:rsid w:val="00961921"/>
    <w:rsid w:val="00961B81"/>
    <w:rsid w:val="0096430A"/>
    <w:rsid w:val="0096444A"/>
    <w:rsid w:val="0096491D"/>
    <w:rsid w:val="00964CD1"/>
    <w:rsid w:val="009651DF"/>
    <w:rsid w:val="0096554B"/>
    <w:rsid w:val="0096584A"/>
    <w:rsid w:val="00971F08"/>
    <w:rsid w:val="00975098"/>
    <w:rsid w:val="0097603D"/>
    <w:rsid w:val="00976949"/>
    <w:rsid w:val="009800BA"/>
    <w:rsid w:val="00980477"/>
    <w:rsid w:val="00985253"/>
    <w:rsid w:val="009853B3"/>
    <w:rsid w:val="00990630"/>
    <w:rsid w:val="00991761"/>
    <w:rsid w:val="00994DCA"/>
    <w:rsid w:val="009960EC"/>
    <w:rsid w:val="00996281"/>
    <w:rsid w:val="009970DD"/>
    <w:rsid w:val="00997185"/>
    <w:rsid w:val="009A0FBA"/>
    <w:rsid w:val="009A1601"/>
    <w:rsid w:val="009A1AD4"/>
    <w:rsid w:val="009A3BB6"/>
    <w:rsid w:val="009A462D"/>
    <w:rsid w:val="009A5CBA"/>
    <w:rsid w:val="009B062D"/>
    <w:rsid w:val="009B1F30"/>
    <w:rsid w:val="009B2F45"/>
    <w:rsid w:val="009B3AC2"/>
    <w:rsid w:val="009B4DF4"/>
    <w:rsid w:val="009B564E"/>
    <w:rsid w:val="009B7CC5"/>
    <w:rsid w:val="009B7E87"/>
    <w:rsid w:val="009C0169"/>
    <w:rsid w:val="009C1835"/>
    <w:rsid w:val="009C403E"/>
    <w:rsid w:val="009C4D74"/>
    <w:rsid w:val="009C7DE3"/>
    <w:rsid w:val="009D43ED"/>
    <w:rsid w:val="009D4FF0"/>
    <w:rsid w:val="009D5483"/>
    <w:rsid w:val="009D703C"/>
    <w:rsid w:val="009D718F"/>
    <w:rsid w:val="009E068F"/>
    <w:rsid w:val="009E14E0"/>
    <w:rsid w:val="009E35DB"/>
    <w:rsid w:val="009E47A3"/>
    <w:rsid w:val="009E5C58"/>
    <w:rsid w:val="009E6895"/>
    <w:rsid w:val="009F08F3"/>
    <w:rsid w:val="009F344F"/>
    <w:rsid w:val="009F4000"/>
    <w:rsid w:val="009F613D"/>
    <w:rsid w:val="009F7174"/>
    <w:rsid w:val="00A0026F"/>
    <w:rsid w:val="00A004F7"/>
    <w:rsid w:val="00A00E2E"/>
    <w:rsid w:val="00A02FE7"/>
    <w:rsid w:val="00A031D8"/>
    <w:rsid w:val="00A0398C"/>
    <w:rsid w:val="00A048A8"/>
    <w:rsid w:val="00A04F49"/>
    <w:rsid w:val="00A0582F"/>
    <w:rsid w:val="00A074E2"/>
    <w:rsid w:val="00A1293A"/>
    <w:rsid w:val="00A13E54"/>
    <w:rsid w:val="00A13EA2"/>
    <w:rsid w:val="00A17F63"/>
    <w:rsid w:val="00A204C2"/>
    <w:rsid w:val="00A2193B"/>
    <w:rsid w:val="00A2351A"/>
    <w:rsid w:val="00A24265"/>
    <w:rsid w:val="00A24441"/>
    <w:rsid w:val="00A264A9"/>
    <w:rsid w:val="00A26DCF"/>
    <w:rsid w:val="00A271D0"/>
    <w:rsid w:val="00A27785"/>
    <w:rsid w:val="00A30187"/>
    <w:rsid w:val="00A31E88"/>
    <w:rsid w:val="00A33F04"/>
    <w:rsid w:val="00A34474"/>
    <w:rsid w:val="00A3448A"/>
    <w:rsid w:val="00A36297"/>
    <w:rsid w:val="00A36EEC"/>
    <w:rsid w:val="00A40685"/>
    <w:rsid w:val="00A406DE"/>
    <w:rsid w:val="00A41E2B"/>
    <w:rsid w:val="00A45B74"/>
    <w:rsid w:val="00A52E1D"/>
    <w:rsid w:val="00A5518F"/>
    <w:rsid w:val="00A55583"/>
    <w:rsid w:val="00A55EB2"/>
    <w:rsid w:val="00A55EB5"/>
    <w:rsid w:val="00A570F9"/>
    <w:rsid w:val="00A61499"/>
    <w:rsid w:val="00A62A77"/>
    <w:rsid w:val="00A63483"/>
    <w:rsid w:val="00A657D7"/>
    <w:rsid w:val="00A660AC"/>
    <w:rsid w:val="00A67E6C"/>
    <w:rsid w:val="00A71B99"/>
    <w:rsid w:val="00A739D0"/>
    <w:rsid w:val="00A7411D"/>
    <w:rsid w:val="00A761D4"/>
    <w:rsid w:val="00A7666B"/>
    <w:rsid w:val="00A77EC4"/>
    <w:rsid w:val="00A818E0"/>
    <w:rsid w:val="00A8441B"/>
    <w:rsid w:val="00A8617D"/>
    <w:rsid w:val="00A8683C"/>
    <w:rsid w:val="00A87672"/>
    <w:rsid w:val="00A877F7"/>
    <w:rsid w:val="00A87A51"/>
    <w:rsid w:val="00A9046B"/>
    <w:rsid w:val="00A92879"/>
    <w:rsid w:val="00A94135"/>
    <w:rsid w:val="00A9442A"/>
    <w:rsid w:val="00A958E6"/>
    <w:rsid w:val="00A96E18"/>
    <w:rsid w:val="00AA016F"/>
    <w:rsid w:val="00AA09AD"/>
    <w:rsid w:val="00AA17DC"/>
    <w:rsid w:val="00AA1ED6"/>
    <w:rsid w:val="00AA3C77"/>
    <w:rsid w:val="00AA400A"/>
    <w:rsid w:val="00AA51D6"/>
    <w:rsid w:val="00AA533D"/>
    <w:rsid w:val="00AA63C0"/>
    <w:rsid w:val="00AA67A9"/>
    <w:rsid w:val="00AB04C4"/>
    <w:rsid w:val="00AB0BC8"/>
    <w:rsid w:val="00AB11B1"/>
    <w:rsid w:val="00AB11CA"/>
    <w:rsid w:val="00AB14D9"/>
    <w:rsid w:val="00AB2045"/>
    <w:rsid w:val="00AB4AB8"/>
    <w:rsid w:val="00AB6369"/>
    <w:rsid w:val="00AB655E"/>
    <w:rsid w:val="00AB756B"/>
    <w:rsid w:val="00AC007F"/>
    <w:rsid w:val="00AC1F57"/>
    <w:rsid w:val="00AC2ECD"/>
    <w:rsid w:val="00AC3119"/>
    <w:rsid w:val="00AC49FB"/>
    <w:rsid w:val="00AC595B"/>
    <w:rsid w:val="00AC5A10"/>
    <w:rsid w:val="00AD0AA3"/>
    <w:rsid w:val="00AD1C56"/>
    <w:rsid w:val="00AD3F94"/>
    <w:rsid w:val="00AD4A5A"/>
    <w:rsid w:val="00AD5018"/>
    <w:rsid w:val="00AD6951"/>
    <w:rsid w:val="00AE037F"/>
    <w:rsid w:val="00AE1476"/>
    <w:rsid w:val="00AE15D3"/>
    <w:rsid w:val="00AE249B"/>
    <w:rsid w:val="00AE26E3"/>
    <w:rsid w:val="00AE27AC"/>
    <w:rsid w:val="00AE40E0"/>
    <w:rsid w:val="00AE4DBA"/>
    <w:rsid w:val="00AE4F07"/>
    <w:rsid w:val="00AE7562"/>
    <w:rsid w:val="00AF0ACD"/>
    <w:rsid w:val="00AF134D"/>
    <w:rsid w:val="00AF1C5D"/>
    <w:rsid w:val="00AF42D7"/>
    <w:rsid w:val="00AF4EDA"/>
    <w:rsid w:val="00AF5BA1"/>
    <w:rsid w:val="00AF6A57"/>
    <w:rsid w:val="00B006FE"/>
    <w:rsid w:val="00B007CB"/>
    <w:rsid w:val="00B020DB"/>
    <w:rsid w:val="00B02AA9"/>
    <w:rsid w:val="00B02B75"/>
    <w:rsid w:val="00B02FA3"/>
    <w:rsid w:val="00B03417"/>
    <w:rsid w:val="00B05084"/>
    <w:rsid w:val="00B07E6B"/>
    <w:rsid w:val="00B12C65"/>
    <w:rsid w:val="00B130D9"/>
    <w:rsid w:val="00B157F9"/>
    <w:rsid w:val="00B15EBB"/>
    <w:rsid w:val="00B165CD"/>
    <w:rsid w:val="00B174E5"/>
    <w:rsid w:val="00B20256"/>
    <w:rsid w:val="00B20D09"/>
    <w:rsid w:val="00B212C2"/>
    <w:rsid w:val="00B25534"/>
    <w:rsid w:val="00B25837"/>
    <w:rsid w:val="00B258FE"/>
    <w:rsid w:val="00B2716D"/>
    <w:rsid w:val="00B2763F"/>
    <w:rsid w:val="00B27AAC"/>
    <w:rsid w:val="00B30929"/>
    <w:rsid w:val="00B3121D"/>
    <w:rsid w:val="00B33187"/>
    <w:rsid w:val="00B3320D"/>
    <w:rsid w:val="00B3512B"/>
    <w:rsid w:val="00B35793"/>
    <w:rsid w:val="00B37206"/>
    <w:rsid w:val="00B3720F"/>
    <w:rsid w:val="00B372AA"/>
    <w:rsid w:val="00B378F1"/>
    <w:rsid w:val="00B40445"/>
    <w:rsid w:val="00B409E0"/>
    <w:rsid w:val="00B40FC9"/>
    <w:rsid w:val="00B41888"/>
    <w:rsid w:val="00B43864"/>
    <w:rsid w:val="00B45A52"/>
    <w:rsid w:val="00B45C7E"/>
    <w:rsid w:val="00B46175"/>
    <w:rsid w:val="00B47167"/>
    <w:rsid w:val="00B53697"/>
    <w:rsid w:val="00B548B7"/>
    <w:rsid w:val="00B57347"/>
    <w:rsid w:val="00B60333"/>
    <w:rsid w:val="00B608EE"/>
    <w:rsid w:val="00B612B5"/>
    <w:rsid w:val="00B64FED"/>
    <w:rsid w:val="00B664C7"/>
    <w:rsid w:val="00B67BD4"/>
    <w:rsid w:val="00B72E0C"/>
    <w:rsid w:val="00B739F6"/>
    <w:rsid w:val="00B750BC"/>
    <w:rsid w:val="00B7557A"/>
    <w:rsid w:val="00B76E7F"/>
    <w:rsid w:val="00B81A6C"/>
    <w:rsid w:val="00B84E96"/>
    <w:rsid w:val="00B85DB6"/>
    <w:rsid w:val="00B85DE5"/>
    <w:rsid w:val="00B86B49"/>
    <w:rsid w:val="00B903EF"/>
    <w:rsid w:val="00B90F73"/>
    <w:rsid w:val="00B91439"/>
    <w:rsid w:val="00B93B59"/>
    <w:rsid w:val="00B9406A"/>
    <w:rsid w:val="00BA2280"/>
    <w:rsid w:val="00BA2960"/>
    <w:rsid w:val="00BA2A08"/>
    <w:rsid w:val="00BA56D2"/>
    <w:rsid w:val="00BA5F74"/>
    <w:rsid w:val="00BA7556"/>
    <w:rsid w:val="00BA76E0"/>
    <w:rsid w:val="00BA7E0E"/>
    <w:rsid w:val="00BB2A25"/>
    <w:rsid w:val="00BB3E1E"/>
    <w:rsid w:val="00BB4D58"/>
    <w:rsid w:val="00BB51E9"/>
    <w:rsid w:val="00BC0F5C"/>
    <w:rsid w:val="00BC0FDC"/>
    <w:rsid w:val="00BC19AB"/>
    <w:rsid w:val="00BC1F99"/>
    <w:rsid w:val="00BC3053"/>
    <w:rsid w:val="00BC3A3F"/>
    <w:rsid w:val="00BC3F81"/>
    <w:rsid w:val="00BC4D2E"/>
    <w:rsid w:val="00BC5641"/>
    <w:rsid w:val="00BD08DC"/>
    <w:rsid w:val="00BD3B72"/>
    <w:rsid w:val="00BD48AC"/>
    <w:rsid w:val="00BD54C1"/>
    <w:rsid w:val="00BD5F1A"/>
    <w:rsid w:val="00BD7054"/>
    <w:rsid w:val="00BE1234"/>
    <w:rsid w:val="00BE12D3"/>
    <w:rsid w:val="00BE295A"/>
    <w:rsid w:val="00BE2FA6"/>
    <w:rsid w:val="00BE333F"/>
    <w:rsid w:val="00BE7406"/>
    <w:rsid w:val="00BE7603"/>
    <w:rsid w:val="00BF3279"/>
    <w:rsid w:val="00BF4DEC"/>
    <w:rsid w:val="00BF63BF"/>
    <w:rsid w:val="00BF724F"/>
    <w:rsid w:val="00BF74C7"/>
    <w:rsid w:val="00C015F1"/>
    <w:rsid w:val="00C017EF"/>
    <w:rsid w:val="00C01F33"/>
    <w:rsid w:val="00C02CC6"/>
    <w:rsid w:val="00C040F7"/>
    <w:rsid w:val="00C044AB"/>
    <w:rsid w:val="00C0515D"/>
    <w:rsid w:val="00C05706"/>
    <w:rsid w:val="00C07377"/>
    <w:rsid w:val="00C10478"/>
    <w:rsid w:val="00C12107"/>
    <w:rsid w:val="00C14520"/>
    <w:rsid w:val="00C14D4B"/>
    <w:rsid w:val="00C15280"/>
    <w:rsid w:val="00C154BB"/>
    <w:rsid w:val="00C1590D"/>
    <w:rsid w:val="00C16C0A"/>
    <w:rsid w:val="00C2589B"/>
    <w:rsid w:val="00C279B5"/>
    <w:rsid w:val="00C27C45"/>
    <w:rsid w:val="00C30F64"/>
    <w:rsid w:val="00C3719D"/>
    <w:rsid w:val="00C37CB2"/>
    <w:rsid w:val="00C473A5"/>
    <w:rsid w:val="00C47D81"/>
    <w:rsid w:val="00C52BF9"/>
    <w:rsid w:val="00C545EF"/>
    <w:rsid w:val="00C54995"/>
    <w:rsid w:val="00C54D41"/>
    <w:rsid w:val="00C6062C"/>
    <w:rsid w:val="00C60783"/>
    <w:rsid w:val="00C6197D"/>
    <w:rsid w:val="00C63CDC"/>
    <w:rsid w:val="00C64672"/>
    <w:rsid w:val="00C64D25"/>
    <w:rsid w:val="00C70697"/>
    <w:rsid w:val="00C72093"/>
    <w:rsid w:val="00C72EF4"/>
    <w:rsid w:val="00C744FE"/>
    <w:rsid w:val="00C74838"/>
    <w:rsid w:val="00C75D2F"/>
    <w:rsid w:val="00C76490"/>
    <w:rsid w:val="00C767BE"/>
    <w:rsid w:val="00C76E3C"/>
    <w:rsid w:val="00C8045B"/>
    <w:rsid w:val="00C81568"/>
    <w:rsid w:val="00C81F88"/>
    <w:rsid w:val="00C828AC"/>
    <w:rsid w:val="00C86697"/>
    <w:rsid w:val="00C86D33"/>
    <w:rsid w:val="00C87DBF"/>
    <w:rsid w:val="00C9027A"/>
    <w:rsid w:val="00C9068E"/>
    <w:rsid w:val="00C92618"/>
    <w:rsid w:val="00C92F6B"/>
    <w:rsid w:val="00C933CC"/>
    <w:rsid w:val="00C93814"/>
    <w:rsid w:val="00C93C4B"/>
    <w:rsid w:val="00C944AB"/>
    <w:rsid w:val="00C950EE"/>
    <w:rsid w:val="00C95B40"/>
    <w:rsid w:val="00C97323"/>
    <w:rsid w:val="00C97FA8"/>
    <w:rsid w:val="00CA0813"/>
    <w:rsid w:val="00CA1ED8"/>
    <w:rsid w:val="00CA49F4"/>
    <w:rsid w:val="00CA619A"/>
    <w:rsid w:val="00CA6EDE"/>
    <w:rsid w:val="00CA7879"/>
    <w:rsid w:val="00CB097B"/>
    <w:rsid w:val="00CB1F63"/>
    <w:rsid w:val="00CB7170"/>
    <w:rsid w:val="00CC040E"/>
    <w:rsid w:val="00CC111F"/>
    <w:rsid w:val="00CC2011"/>
    <w:rsid w:val="00CC3EA0"/>
    <w:rsid w:val="00CC5F29"/>
    <w:rsid w:val="00CC600F"/>
    <w:rsid w:val="00CC75C4"/>
    <w:rsid w:val="00CC7B45"/>
    <w:rsid w:val="00CD1188"/>
    <w:rsid w:val="00CD2ED1"/>
    <w:rsid w:val="00CD337B"/>
    <w:rsid w:val="00CD4B01"/>
    <w:rsid w:val="00CD61CB"/>
    <w:rsid w:val="00CD6DB9"/>
    <w:rsid w:val="00CE0424"/>
    <w:rsid w:val="00CE5464"/>
    <w:rsid w:val="00CE571C"/>
    <w:rsid w:val="00CE6776"/>
    <w:rsid w:val="00CE6C61"/>
    <w:rsid w:val="00CE7561"/>
    <w:rsid w:val="00CF1354"/>
    <w:rsid w:val="00CF1FFA"/>
    <w:rsid w:val="00CF3B1F"/>
    <w:rsid w:val="00CF3BF6"/>
    <w:rsid w:val="00CF625B"/>
    <w:rsid w:val="00CF687E"/>
    <w:rsid w:val="00D0349B"/>
    <w:rsid w:val="00D10249"/>
    <w:rsid w:val="00D104D1"/>
    <w:rsid w:val="00D115C3"/>
    <w:rsid w:val="00D11897"/>
    <w:rsid w:val="00D13135"/>
    <w:rsid w:val="00D13E4E"/>
    <w:rsid w:val="00D14080"/>
    <w:rsid w:val="00D2040E"/>
    <w:rsid w:val="00D21004"/>
    <w:rsid w:val="00D239A7"/>
    <w:rsid w:val="00D23F47"/>
    <w:rsid w:val="00D23F84"/>
    <w:rsid w:val="00D2509A"/>
    <w:rsid w:val="00D26716"/>
    <w:rsid w:val="00D31D3B"/>
    <w:rsid w:val="00D32420"/>
    <w:rsid w:val="00D33D82"/>
    <w:rsid w:val="00D36E71"/>
    <w:rsid w:val="00D37D87"/>
    <w:rsid w:val="00D40B33"/>
    <w:rsid w:val="00D41735"/>
    <w:rsid w:val="00D4318F"/>
    <w:rsid w:val="00D438BF"/>
    <w:rsid w:val="00D44029"/>
    <w:rsid w:val="00D440F8"/>
    <w:rsid w:val="00D46335"/>
    <w:rsid w:val="00D4694D"/>
    <w:rsid w:val="00D50281"/>
    <w:rsid w:val="00D53EB2"/>
    <w:rsid w:val="00D546FF"/>
    <w:rsid w:val="00D55AD5"/>
    <w:rsid w:val="00D576CA"/>
    <w:rsid w:val="00D610DD"/>
    <w:rsid w:val="00D61AF5"/>
    <w:rsid w:val="00D62031"/>
    <w:rsid w:val="00D63444"/>
    <w:rsid w:val="00D64142"/>
    <w:rsid w:val="00D652B5"/>
    <w:rsid w:val="00D66155"/>
    <w:rsid w:val="00D67205"/>
    <w:rsid w:val="00D708B0"/>
    <w:rsid w:val="00D71121"/>
    <w:rsid w:val="00D73F11"/>
    <w:rsid w:val="00D74473"/>
    <w:rsid w:val="00D77B1D"/>
    <w:rsid w:val="00D8021F"/>
    <w:rsid w:val="00D80383"/>
    <w:rsid w:val="00D806E8"/>
    <w:rsid w:val="00D823C6"/>
    <w:rsid w:val="00D8327F"/>
    <w:rsid w:val="00D844A7"/>
    <w:rsid w:val="00D86CA3"/>
    <w:rsid w:val="00D871CE"/>
    <w:rsid w:val="00D87D83"/>
    <w:rsid w:val="00D9196D"/>
    <w:rsid w:val="00D92982"/>
    <w:rsid w:val="00D92F38"/>
    <w:rsid w:val="00D95572"/>
    <w:rsid w:val="00D955D8"/>
    <w:rsid w:val="00DA2645"/>
    <w:rsid w:val="00DA305E"/>
    <w:rsid w:val="00DA5417"/>
    <w:rsid w:val="00DA56E8"/>
    <w:rsid w:val="00DA74CE"/>
    <w:rsid w:val="00DB0A9F"/>
    <w:rsid w:val="00DB0F16"/>
    <w:rsid w:val="00DB1E83"/>
    <w:rsid w:val="00DB2762"/>
    <w:rsid w:val="00DB377D"/>
    <w:rsid w:val="00DB453E"/>
    <w:rsid w:val="00DB64A2"/>
    <w:rsid w:val="00DC1B2F"/>
    <w:rsid w:val="00DC2021"/>
    <w:rsid w:val="00DC2D36"/>
    <w:rsid w:val="00DC4103"/>
    <w:rsid w:val="00DC4E2A"/>
    <w:rsid w:val="00DC53EF"/>
    <w:rsid w:val="00DC63BF"/>
    <w:rsid w:val="00DD047F"/>
    <w:rsid w:val="00DD11E7"/>
    <w:rsid w:val="00DD237E"/>
    <w:rsid w:val="00DD33CB"/>
    <w:rsid w:val="00DE2FA0"/>
    <w:rsid w:val="00DE4C13"/>
    <w:rsid w:val="00DE5608"/>
    <w:rsid w:val="00DE58D0"/>
    <w:rsid w:val="00DE654F"/>
    <w:rsid w:val="00DF0B6E"/>
    <w:rsid w:val="00DF15E0"/>
    <w:rsid w:val="00DF37A0"/>
    <w:rsid w:val="00DF753F"/>
    <w:rsid w:val="00DF76CE"/>
    <w:rsid w:val="00E020A3"/>
    <w:rsid w:val="00E05673"/>
    <w:rsid w:val="00E05DAA"/>
    <w:rsid w:val="00E06C15"/>
    <w:rsid w:val="00E06CDA"/>
    <w:rsid w:val="00E110E7"/>
    <w:rsid w:val="00E11B20"/>
    <w:rsid w:val="00E15AF4"/>
    <w:rsid w:val="00E16303"/>
    <w:rsid w:val="00E16DFA"/>
    <w:rsid w:val="00E17FA2"/>
    <w:rsid w:val="00E21050"/>
    <w:rsid w:val="00E215F2"/>
    <w:rsid w:val="00E22330"/>
    <w:rsid w:val="00E252C6"/>
    <w:rsid w:val="00E276E2"/>
    <w:rsid w:val="00E307A2"/>
    <w:rsid w:val="00E30B5A"/>
    <w:rsid w:val="00E3123D"/>
    <w:rsid w:val="00E31461"/>
    <w:rsid w:val="00E31D43"/>
    <w:rsid w:val="00E32608"/>
    <w:rsid w:val="00E34188"/>
    <w:rsid w:val="00E34B6E"/>
    <w:rsid w:val="00E35559"/>
    <w:rsid w:val="00E3723A"/>
    <w:rsid w:val="00E37860"/>
    <w:rsid w:val="00E42506"/>
    <w:rsid w:val="00E446F1"/>
    <w:rsid w:val="00E44AA1"/>
    <w:rsid w:val="00E46886"/>
    <w:rsid w:val="00E47AEF"/>
    <w:rsid w:val="00E50334"/>
    <w:rsid w:val="00E529C9"/>
    <w:rsid w:val="00E52B19"/>
    <w:rsid w:val="00E53B75"/>
    <w:rsid w:val="00E54E3B"/>
    <w:rsid w:val="00E5546C"/>
    <w:rsid w:val="00E5567B"/>
    <w:rsid w:val="00E5578A"/>
    <w:rsid w:val="00E57565"/>
    <w:rsid w:val="00E631A6"/>
    <w:rsid w:val="00E63591"/>
    <w:rsid w:val="00E63838"/>
    <w:rsid w:val="00E64434"/>
    <w:rsid w:val="00E6500A"/>
    <w:rsid w:val="00E66BEA"/>
    <w:rsid w:val="00E67711"/>
    <w:rsid w:val="00E67C51"/>
    <w:rsid w:val="00E708A8"/>
    <w:rsid w:val="00E70F82"/>
    <w:rsid w:val="00E72EFC"/>
    <w:rsid w:val="00E758EC"/>
    <w:rsid w:val="00E804B3"/>
    <w:rsid w:val="00E8234C"/>
    <w:rsid w:val="00E83AA9"/>
    <w:rsid w:val="00E84C17"/>
    <w:rsid w:val="00E85928"/>
    <w:rsid w:val="00E87822"/>
    <w:rsid w:val="00E90395"/>
    <w:rsid w:val="00E90E49"/>
    <w:rsid w:val="00E917F9"/>
    <w:rsid w:val="00E9291C"/>
    <w:rsid w:val="00E92BF6"/>
    <w:rsid w:val="00E93FFE"/>
    <w:rsid w:val="00E94F8A"/>
    <w:rsid w:val="00EA1649"/>
    <w:rsid w:val="00EA1BE4"/>
    <w:rsid w:val="00EA7A41"/>
    <w:rsid w:val="00EB0500"/>
    <w:rsid w:val="00EB077B"/>
    <w:rsid w:val="00EB4B0E"/>
    <w:rsid w:val="00EB4EA2"/>
    <w:rsid w:val="00EC24D5"/>
    <w:rsid w:val="00EC27C6"/>
    <w:rsid w:val="00EC2A16"/>
    <w:rsid w:val="00EC4207"/>
    <w:rsid w:val="00EC4447"/>
    <w:rsid w:val="00EC52F9"/>
    <w:rsid w:val="00EC5653"/>
    <w:rsid w:val="00EC6641"/>
    <w:rsid w:val="00EC6C56"/>
    <w:rsid w:val="00EC71CE"/>
    <w:rsid w:val="00ED0123"/>
    <w:rsid w:val="00ED0C69"/>
    <w:rsid w:val="00ED1006"/>
    <w:rsid w:val="00ED1B83"/>
    <w:rsid w:val="00ED7A00"/>
    <w:rsid w:val="00EE15F7"/>
    <w:rsid w:val="00EE2788"/>
    <w:rsid w:val="00EF18FE"/>
    <w:rsid w:val="00EF2C10"/>
    <w:rsid w:val="00EF52CB"/>
    <w:rsid w:val="00EF5787"/>
    <w:rsid w:val="00EF60D0"/>
    <w:rsid w:val="00F019D1"/>
    <w:rsid w:val="00F0528D"/>
    <w:rsid w:val="00F06C67"/>
    <w:rsid w:val="00F06DFD"/>
    <w:rsid w:val="00F071D1"/>
    <w:rsid w:val="00F07533"/>
    <w:rsid w:val="00F077B1"/>
    <w:rsid w:val="00F10629"/>
    <w:rsid w:val="00F11B09"/>
    <w:rsid w:val="00F12FB6"/>
    <w:rsid w:val="00F1342E"/>
    <w:rsid w:val="00F13E5B"/>
    <w:rsid w:val="00F14864"/>
    <w:rsid w:val="00F15FA5"/>
    <w:rsid w:val="00F209B7"/>
    <w:rsid w:val="00F21C97"/>
    <w:rsid w:val="00F22CBD"/>
    <w:rsid w:val="00F2376F"/>
    <w:rsid w:val="00F23C21"/>
    <w:rsid w:val="00F243D8"/>
    <w:rsid w:val="00F2664E"/>
    <w:rsid w:val="00F27081"/>
    <w:rsid w:val="00F30828"/>
    <w:rsid w:val="00F313D6"/>
    <w:rsid w:val="00F32A3B"/>
    <w:rsid w:val="00F34005"/>
    <w:rsid w:val="00F36A6C"/>
    <w:rsid w:val="00F36C4C"/>
    <w:rsid w:val="00F374D4"/>
    <w:rsid w:val="00F40DB8"/>
    <w:rsid w:val="00F40F0C"/>
    <w:rsid w:val="00F42973"/>
    <w:rsid w:val="00F4766C"/>
    <w:rsid w:val="00F5060E"/>
    <w:rsid w:val="00F507D1"/>
    <w:rsid w:val="00F50C53"/>
    <w:rsid w:val="00F50E8E"/>
    <w:rsid w:val="00F519CE"/>
    <w:rsid w:val="00F51ADA"/>
    <w:rsid w:val="00F51E3B"/>
    <w:rsid w:val="00F5216E"/>
    <w:rsid w:val="00F52CD8"/>
    <w:rsid w:val="00F5453C"/>
    <w:rsid w:val="00F60203"/>
    <w:rsid w:val="00F607C5"/>
    <w:rsid w:val="00F60DEA"/>
    <w:rsid w:val="00F62DFA"/>
    <w:rsid w:val="00F6302A"/>
    <w:rsid w:val="00F633B8"/>
    <w:rsid w:val="00F63950"/>
    <w:rsid w:val="00F6438E"/>
    <w:rsid w:val="00F64C2B"/>
    <w:rsid w:val="00F651BE"/>
    <w:rsid w:val="00F67F53"/>
    <w:rsid w:val="00F703BE"/>
    <w:rsid w:val="00F71DDE"/>
    <w:rsid w:val="00F71F69"/>
    <w:rsid w:val="00F72B72"/>
    <w:rsid w:val="00F74BB9"/>
    <w:rsid w:val="00F75582"/>
    <w:rsid w:val="00F75DEC"/>
    <w:rsid w:val="00F76EFA"/>
    <w:rsid w:val="00F7726F"/>
    <w:rsid w:val="00F804BE"/>
    <w:rsid w:val="00F817CE"/>
    <w:rsid w:val="00F8456C"/>
    <w:rsid w:val="00F84D08"/>
    <w:rsid w:val="00F859D8"/>
    <w:rsid w:val="00F8646A"/>
    <w:rsid w:val="00F868F5"/>
    <w:rsid w:val="00F9056A"/>
    <w:rsid w:val="00F90F8D"/>
    <w:rsid w:val="00F914DB"/>
    <w:rsid w:val="00F92782"/>
    <w:rsid w:val="00F93AA9"/>
    <w:rsid w:val="00F9487C"/>
    <w:rsid w:val="00F96985"/>
    <w:rsid w:val="00F97245"/>
    <w:rsid w:val="00F97838"/>
    <w:rsid w:val="00FA05A3"/>
    <w:rsid w:val="00FA2BB3"/>
    <w:rsid w:val="00FA34D6"/>
    <w:rsid w:val="00FA4520"/>
    <w:rsid w:val="00FA544C"/>
    <w:rsid w:val="00FB08A1"/>
    <w:rsid w:val="00FB1FEA"/>
    <w:rsid w:val="00FB4C65"/>
    <w:rsid w:val="00FB4C80"/>
    <w:rsid w:val="00FB4EFC"/>
    <w:rsid w:val="00FB6989"/>
    <w:rsid w:val="00FB6A6A"/>
    <w:rsid w:val="00FC24EC"/>
    <w:rsid w:val="00FC2B48"/>
    <w:rsid w:val="00FC7429"/>
    <w:rsid w:val="00FD00F3"/>
    <w:rsid w:val="00FD07F6"/>
    <w:rsid w:val="00FD12B0"/>
    <w:rsid w:val="00FD1EC8"/>
    <w:rsid w:val="00FD2323"/>
    <w:rsid w:val="00FD3DCA"/>
    <w:rsid w:val="00FD47ED"/>
    <w:rsid w:val="00FD6940"/>
    <w:rsid w:val="00FD74DB"/>
    <w:rsid w:val="00FD7660"/>
    <w:rsid w:val="00FE0655"/>
    <w:rsid w:val="00FE2365"/>
    <w:rsid w:val="00FE344B"/>
    <w:rsid w:val="00FE37D7"/>
    <w:rsid w:val="00FE38FB"/>
    <w:rsid w:val="00FE3948"/>
    <w:rsid w:val="00FE3E7E"/>
    <w:rsid w:val="00FE3F9E"/>
    <w:rsid w:val="00FE4A30"/>
    <w:rsid w:val="00FE4C7B"/>
    <w:rsid w:val="00FE7336"/>
    <w:rsid w:val="00FE787C"/>
    <w:rsid w:val="00FF1DD5"/>
    <w:rsid w:val="00FF34A5"/>
    <w:rsid w:val="00FF45A5"/>
    <w:rsid w:val="00FF4FC8"/>
    <w:rsid w:val="00FF5247"/>
    <w:rsid w:val="00FF5C91"/>
    <w:rsid w:val="00FF6C99"/>
    <w:rsid w:val="00FF733E"/>
    <w:rsid w:val="04E35CC7"/>
    <w:rsid w:val="681735D2"/>
    <w:rsid w:val="697A1F3C"/>
    <w:rsid w:val="7F3F2D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1D497"/>
  <w15:docId w15:val="{392D5901-B508-4CFF-8CC7-D7D67E0C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qFormat="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heme="minorEastAsia"/>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ascii="Arial" w:hAnsi="Arial"/>
    </w:rPr>
  </w:style>
  <w:style w:type="paragraph" w:styleId="Index1">
    <w:name w:val="index 1"/>
    <w:basedOn w:val="Normal"/>
    <w:next w:val="Normal"/>
    <w:pPr>
      <w:keepLines/>
      <w:spacing w:after="0"/>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hAnsi="Arial"/>
      <w:lang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roposalChar">
    <w:name w:val="Proposal Char"/>
    <w:link w:val="Proposal"/>
    <w:locked/>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6736-07E4-4293-877F-D500B69C5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5.xml><?xml version="1.0" encoding="utf-8"?>
<ds:datastoreItem xmlns:ds="http://schemas.openxmlformats.org/officeDocument/2006/customXml" ds:itemID="{B44E078C-C6D1-485B-BDB2-53C7E1C7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Rap0226</cp:lastModifiedBy>
  <cp:revision>3</cp:revision>
  <cp:lastPrinted>2008-01-31T16:09:00Z</cp:lastPrinted>
  <dcterms:created xsi:type="dcterms:W3CDTF">2020-02-28T15:37:00Z</dcterms:created>
  <dcterms:modified xsi:type="dcterms:W3CDTF">2020-02-28T15:39:00Z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D:\Outlook\RAN2#109e용 각종 데이터\RAN2#109\IAB\[AT109e]024][IAB] IAB Configuration except IP address (Ericsson) - ATT_Huawei.docx</vt:lpwstr>
  </property>
  <property fmtid="{D5CDD505-2E9C-101B-9397-08002B2CF9AE}" pid="5" name="KSOProductBuildVer">
    <vt:lpwstr>2052-10.8.2.7027</vt:lpwstr>
  </property>
</Properties>
</file>