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2"/>
    <w:p w14:paraId="31F4AB2C" w14:textId="5FD6CEDD"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4C05"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EE70"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FB1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39CE1AB7" w:rsidR="00797396" w:rsidRDefault="00972802" w:rsidP="002853FC">
            <w:pPr>
              <w:pStyle w:val="CRCoverPage"/>
              <w:spacing w:after="0"/>
              <w:rPr>
                <w:noProof/>
              </w:rPr>
            </w:pPr>
            <w:r>
              <w:rPr>
                <w:noProof/>
              </w:rPr>
              <w:t>2020</w:t>
            </w:r>
            <w:r w:rsidR="00BD6A7A">
              <w:rPr>
                <w:noProof/>
              </w:rPr>
              <w:t>-</w:t>
            </w:r>
            <w:r w:rsidR="00CC752C">
              <w:rPr>
                <w:noProof/>
              </w:rPr>
              <w:t>03-</w:t>
            </w:r>
            <w:r w:rsidR="002853FC">
              <w:rPr>
                <w:noProof/>
              </w:rPr>
              <w:t>05</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Heading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gNB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lastRenderedPageBreak/>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t>NR backhaul link:</w:t>
        </w:r>
        <w:r>
          <w:rPr>
            <w:lang w:eastAsia="ko-KR"/>
          </w:rPr>
          <w:t xml:space="preserve"> NR link used for backhauling between an IAB-node and an IAB-donor-gNB,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PCell, a PSCell, or an SCell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PCell of the MCG or the PSCell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therwise the term Special Cell refers to the PCell.</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CSI Intereference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r w:rsidRPr="00C964D7">
        <w:rPr>
          <w:lang w:eastAsia="ko-KR"/>
        </w:rPr>
        <w:t>SpCell</w:t>
      </w:r>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lastRenderedPageBreak/>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Heading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Heading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60F28113" w:rsidR="00EE6909" w:rsidRDefault="00EE6909" w:rsidP="00EE6909">
      <w:pPr>
        <w:rPr>
          <w:ins w:id="27" w:author="Nokia" w:date="2020-03-04T18:49:00Z"/>
        </w:rPr>
      </w:pPr>
      <w:ins w:id="28" w:author="MT4" w:date="2020-03-02T15:44:00Z">
        <w:r>
          <w:t xml:space="preserve">For IAB operation, the MAC entity on the IAB-DU or IAB-donor DU should reserve a sufficient number of symbols at the beginning and the end of each slot to allow the child IAB-node to switch operation </w:t>
        </w:r>
      </w:ins>
      <w:ins w:id="29" w:author="MT4" w:date="2020-03-04T11:33:00Z">
        <w:r w:rsidR="004B6D05">
          <w:t>from its IAB-DU to its IAB-</w:t>
        </w:r>
        <w:r w:rsidR="004B6D05" w:rsidRPr="00336B1C">
          <w:t xml:space="preserve"> </w:t>
        </w:r>
        <w:r w:rsidR="004B6D05">
          <w:t>MT function and operation from its</w:t>
        </w:r>
        <w:r w:rsidR="004B6D05" w:rsidRPr="00336B1C">
          <w:t xml:space="preserve"> </w:t>
        </w:r>
        <w:r w:rsidR="004B6D05">
          <w:t>IAB-MT function to its IAB-DU</w:t>
        </w:r>
      </w:ins>
      <w:ins w:id="30" w:author="MT4" w:date="2020-03-02T15:44:00Z">
        <w:r>
          <w:t xml:space="preserve">. The MAC entity on the IAB-DU or IAB-donor DU informs the child node about the number of guard symbols it provides via the </w:t>
        </w:r>
      </w:ins>
      <w:ins w:id="31" w:author="MT4" w:date="2020-03-04T23:16:00Z">
        <w:r w:rsidR="00462E48">
          <w:t>Provided</w:t>
        </w:r>
      </w:ins>
      <w:commentRangeStart w:id="32"/>
      <w:commentRangeStart w:id="33"/>
      <w:ins w:id="34" w:author="MT4" w:date="2020-03-02T15:44:00Z">
        <w:r>
          <w:t xml:space="preserve"> </w:t>
        </w:r>
      </w:ins>
      <w:commentRangeEnd w:id="32"/>
      <w:r w:rsidR="00FB50F7">
        <w:rPr>
          <w:rStyle w:val="CommentReference"/>
        </w:rPr>
        <w:commentReference w:id="32"/>
      </w:r>
      <w:commentRangeEnd w:id="33"/>
      <w:r w:rsidR="00462E48">
        <w:rPr>
          <w:rStyle w:val="CommentReference"/>
        </w:rPr>
        <w:commentReference w:id="33"/>
      </w:r>
      <w:ins w:id="35" w:author="MT4" w:date="2020-03-02T15:44:00Z">
        <w:r>
          <w:t xml:space="preserve">Guard Symbol MAC CE. The IAB-MT on the child node can inform the IAB-DU or IAB-donor DU about the number of guard symbols desired via the </w:t>
        </w:r>
      </w:ins>
      <w:ins w:id="36" w:author="MT4" w:date="2020-03-04T23:16:00Z">
        <w:r w:rsidR="00462E48">
          <w:t>Desired</w:t>
        </w:r>
      </w:ins>
      <w:ins w:id="37" w:author="MT4" w:date="2020-03-02T15:44:00Z">
        <w:r>
          <w:t xml:space="preserve"> Guard Symbol MAC CE. </w:t>
        </w:r>
      </w:ins>
    </w:p>
    <w:p w14:paraId="521B8A09" w14:textId="680E5E25" w:rsidR="00FB50F7" w:rsidRPr="00FB50F7" w:rsidRDefault="00FB50F7" w:rsidP="00FB50F7">
      <w:pPr>
        <w:overflowPunct/>
        <w:autoSpaceDE/>
        <w:autoSpaceDN/>
        <w:adjustRightInd/>
        <w:textAlignment w:val="auto"/>
        <w:rPr>
          <w:ins w:id="38" w:author="Nokia" w:date="2020-03-04T18:50:00Z"/>
          <w:rFonts w:eastAsia="Malgun Gothic"/>
          <w:lang w:eastAsia="en-US"/>
        </w:rPr>
      </w:pPr>
      <w:commentRangeStart w:id="39"/>
      <w:commentRangeStart w:id="40"/>
      <w:ins w:id="41" w:author="Nokia" w:date="2020-03-04T18:50:00Z">
        <w:r w:rsidRPr="00FB50F7">
          <w:rPr>
            <w:rFonts w:eastAsia="Malgun Gothic"/>
            <w:lang w:eastAsia="en-US"/>
          </w:rPr>
          <w:t>Upon</w:t>
        </w:r>
        <w:commentRangeEnd w:id="39"/>
        <w:r>
          <w:rPr>
            <w:rStyle w:val="CommentReference"/>
          </w:rPr>
          <w:commentReference w:id="39"/>
        </w:r>
      </w:ins>
      <w:commentRangeEnd w:id="40"/>
      <w:r w:rsidR="00462E48">
        <w:rPr>
          <w:rStyle w:val="CommentReference"/>
        </w:rPr>
        <w:commentReference w:id="40"/>
      </w:r>
      <w:ins w:id="42" w:author="Nokia" w:date="2020-03-04T18:50:00Z">
        <w:r w:rsidRPr="00FB50F7">
          <w:rPr>
            <w:rFonts w:eastAsia="Malgun Gothic"/>
            <w:lang w:eastAsia="en-US"/>
          </w:rPr>
          <w:t xml:space="preserve"> </w:t>
        </w:r>
        <w:commentRangeStart w:id="43"/>
        <w:r w:rsidRPr="00FB50F7">
          <w:rPr>
            <w:rFonts w:eastAsia="Malgun Gothic"/>
            <w:lang w:eastAsia="en-US"/>
          </w:rPr>
          <w:t xml:space="preserve">reception </w:t>
        </w:r>
      </w:ins>
      <w:commentRangeEnd w:id="43"/>
      <w:ins w:id="44" w:author="Nokia" w:date="2020-03-04T18:51:00Z">
        <w:r>
          <w:rPr>
            <w:rStyle w:val="CommentReference"/>
          </w:rPr>
          <w:commentReference w:id="43"/>
        </w:r>
      </w:ins>
      <w:ins w:id="45" w:author="Nokia" w:date="2020-03-04T18:50:00Z">
        <w:r w:rsidRPr="00FB50F7">
          <w:rPr>
            <w:rFonts w:eastAsia="Malgun Gothic"/>
            <w:lang w:eastAsia="en-US"/>
          </w:rPr>
          <w:t xml:space="preserve">of a </w:t>
        </w:r>
        <w:del w:id="46" w:author="MT4" w:date="2020-03-04T23:34:00Z">
          <w:r w:rsidDel="00896745">
            <w:rPr>
              <w:rFonts w:eastAsia="Malgun Gothic"/>
              <w:lang w:eastAsia="en-US"/>
            </w:rPr>
            <w:delText>DL</w:delText>
          </w:r>
        </w:del>
      </w:ins>
      <w:ins w:id="47" w:author="MT4" w:date="2020-03-04T23:34:00Z">
        <w:r w:rsidR="00896745">
          <w:rPr>
            <w:rFonts w:eastAsia="Malgun Gothic"/>
            <w:lang w:eastAsia="en-US"/>
          </w:rPr>
          <w:t>Provided</w:t>
        </w:r>
      </w:ins>
      <w:ins w:id="48" w:author="Nokia" w:date="2020-03-04T18:50:00Z">
        <w:r>
          <w:rPr>
            <w:rFonts w:eastAsia="Malgun Gothic"/>
            <w:lang w:eastAsia="en-US"/>
          </w:rPr>
          <w:t xml:space="preserve"> </w:t>
        </w:r>
        <w:r w:rsidRPr="00FB50F7">
          <w:rPr>
            <w:rFonts w:eastAsia="Malgun Gothic"/>
            <w:lang w:eastAsia="en-US"/>
          </w:rPr>
          <w:t>Guard Symbol MAC CE the MAC entity shall:</w:t>
        </w:r>
      </w:ins>
    </w:p>
    <w:p w14:paraId="058B6B4B" w14:textId="77777777" w:rsidR="00FB50F7" w:rsidRPr="00FB50F7" w:rsidRDefault="00FB50F7" w:rsidP="00FB50F7">
      <w:pPr>
        <w:overflowPunct/>
        <w:autoSpaceDE/>
        <w:autoSpaceDN/>
        <w:adjustRightInd/>
        <w:ind w:left="568" w:hanging="284"/>
        <w:textAlignment w:val="auto"/>
        <w:rPr>
          <w:ins w:id="49" w:author="Nokia" w:date="2020-03-04T18:50:00Z"/>
          <w:rFonts w:eastAsia="Malgun Gothic"/>
          <w:lang w:eastAsia="en-US"/>
        </w:rPr>
      </w:pPr>
      <w:ins w:id="50" w:author="Nokia" w:date="2020-03-04T18:50:00Z">
        <w:r w:rsidRPr="00FB50F7">
          <w:rPr>
            <w:rFonts w:eastAsia="Malgun Gothic"/>
            <w:lang w:eastAsia="en-US"/>
          </w:rPr>
          <w:t>-</w:t>
        </w:r>
        <w:r w:rsidRPr="00FB50F7">
          <w:rPr>
            <w:rFonts w:eastAsia="Malgun Gothic"/>
            <w:lang w:eastAsia="en-US"/>
          </w:rPr>
          <w:tab/>
          <w:t>indicate to lower layers the number of provided guard symbols and the SCS configuration.</w:t>
        </w:r>
      </w:ins>
    </w:p>
    <w:p w14:paraId="509FBE90" w14:textId="7FFFB2F0" w:rsidR="00FB50F7" w:rsidRPr="00FB50F7" w:rsidRDefault="00FB50F7" w:rsidP="00FB50F7">
      <w:pPr>
        <w:overflowPunct/>
        <w:autoSpaceDE/>
        <w:autoSpaceDN/>
        <w:adjustRightInd/>
        <w:textAlignment w:val="auto"/>
        <w:rPr>
          <w:ins w:id="51" w:author="Nokia" w:date="2020-03-04T18:50:00Z"/>
          <w:lang w:eastAsia="en-US"/>
        </w:rPr>
      </w:pPr>
      <w:ins w:id="52" w:author="Nokia" w:date="2020-03-04T18:50:00Z">
        <w:r w:rsidRPr="00FB50F7">
          <w:rPr>
            <w:lang w:eastAsia="en-US"/>
          </w:rPr>
          <w:t xml:space="preserve">The MAC entity </w:t>
        </w:r>
        <w:commentRangeStart w:id="53"/>
        <w:r w:rsidRPr="00FB50F7">
          <w:rPr>
            <w:lang w:eastAsia="en-US"/>
          </w:rPr>
          <w:t>may</w:t>
        </w:r>
      </w:ins>
      <w:commentRangeEnd w:id="53"/>
      <w:ins w:id="54" w:author="Nokia" w:date="2020-03-04T18:52:00Z">
        <w:r>
          <w:rPr>
            <w:rStyle w:val="CommentReference"/>
          </w:rPr>
          <w:commentReference w:id="53"/>
        </w:r>
      </w:ins>
      <w:ins w:id="55" w:author="Nokia" w:date="2020-03-04T18:50:00Z">
        <w:r w:rsidRPr="00FB50F7">
          <w:rPr>
            <w:lang w:eastAsia="en-US"/>
          </w:rPr>
          <w:t>:</w:t>
        </w:r>
      </w:ins>
    </w:p>
    <w:p w14:paraId="1B5E7B7F" w14:textId="1CB9F799" w:rsidR="00FB50F7" w:rsidRPr="00FB50F7" w:rsidRDefault="00FB50F7" w:rsidP="00FB50F7">
      <w:pPr>
        <w:overflowPunct/>
        <w:autoSpaceDE/>
        <w:autoSpaceDN/>
        <w:adjustRightInd/>
        <w:ind w:left="568" w:hanging="284"/>
        <w:textAlignment w:val="auto"/>
        <w:rPr>
          <w:ins w:id="56" w:author="Nokia" w:date="2020-03-04T18:50:00Z"/>
          <w:lang w:eastAsia="en-US"/>
        </w:rPr>
      </w:pPr>
      <w:ins w:id="57" w:author="Nokia" w:date="2020-03-04T18:50:00Z">
        <w:r w:rsidRPr="00FB50F7">
          <w:rPr>
            <w:lang w:eastAsia="en-US"/>
          </w:rPr>
          <w:t>1&gt;</w:t>
        </w:r>
        <w:r w:rsidRPr="00FB50F7">
          <w:rPr>
            <w:lang w:eastAsia="en-US"/>
          </w:rPr>
          <w:tab/>
          <w:t xml:space="preserve">if a </w:t>
        </w:r>
      </w:ins>
      <w:ins w:id="58" w:author="Nokia" w:date="2020-03-04T18:52:00Z">
        <w:del w:id="59" w:author="MT4" w:date="2020-03-04T23:35:00Z">
          <w:r w:rsidDel="00896745">
            <w:rPr>
              <w:lang w:eastAsia="en-US"/>
            </w:rPr>
            <w:delText>UL</w:delText>
          </w:r>
        </w:del>
      </w:ins>
      <w:ins w:id="60" w:author="MT4" w:date="2020-03-04T23:35:00Z">
        <w:r w:rsidR="00896745">
          <w:rPr>
            <w:lang w:eastAsia="en-US"/>
          </w:rPr>
          <w:t>Desired</w:t>
        </w:r>
      </w:ins>
      <w:ins w:id="61" w:author="Nokia" w:date="2020-03-04T18:52:00Z">
        <w:r>
          <w:rPr>
            <w:lang w:eastAsia="en-US"/>
          </w:rPr>
          <w:t xml:space="preserve"> </w:t>
        </w:r>
      </w:ins>
      <w:ins w:id="62" w:author="Nokia" w:date="2020-03-04T18:50:00Z">
        <w:r w:rsidRPr="00FB50F7">
          <w:rPr>
            <w:lang w:eastAsia="en-US"/>
          </w:rPr>
          <w:t>Guard Symbol query has not been triggered:</w:t>
        </w:r>
      </w:ins>
    </w:p>
    <w:p w14:paraId="12B4812B" w14:textId="65020913" w:rsidR="00FB50F7" w:rsidRPr="00FB50F7" w:rsidRDefault="00FB50F7" w:rsidP="00FB50F7">
      <w:pPr>
        <w:overflowPunct/>
        <w:autoSpaceDE/>
        <w:autoSpaceDN/>
        <w:adjustRightInd/>
        <w:ind w:left="851" w:hanging="284"/>
        <w:textAlignment w:val="auto"/>
        <w:rPr>
          <w:ins w:id="63" w:author="Nokia" w:date="2020-03-04T18:50:00Z"/>
          <w:lang w:eastAsia="en-US"/>
        </w:rPr>
      </w:pPr>
      <w:ins w:id="64" w:author="Nokia" w:date="2020-03-04T18:50:00Z">
        <w:r w:rsidRPr="00FB50F7">
          <w:rPr>
            <w:lang w:eastAsia="en-US"/>
          </w:rPr>
          <w:t>2&gt;</w:t>
        </w:r>
        <w:r w:rsidRPr="00FB50F7">
          <w:rPr>
            <w:lang w:eastAsia="en-US"/>
          </w:rPr>
          <w:tab/>
          <w:t xml:space="preserve">trigger a </w:t>
        </w:r>
      </w:ins>
      <w:ins w:id="65" w:author="Nokia" w:date="2020-03-04T18:52:00Z">
        <w:del w:id="66" w:author="MT4" w:date="2020-03-04T23:35:00Z">
          <w:r w:rsidDel="00896745">
            <w:rPr>
              <w:lang w:eastAsia="en-US"/>
            </w:rPr>
            <w:delText>UL</w:delText>
          </w:r>
        </w:del>
      </w:ins>
      <w:ins w:id="67" w:author="MT4" w:date="2020-03-04T23:35:00Z">
        <w:r w:rsidR="00896745">
          <w:rPr>
            <w:lang w:eastAsia="en-US"/>
          </w:rPr>
          <w:t>Desired</w:t>
        </w:r>
      </w:ins>
      <w:ins w:id="68" w:author="Nokia" w:date="2020-03-04T18:52:00Z">
        <w:r>
          <w:rPr>
            <w:lang w:eastAsia="en-US"/>
          </w:rPr>
          <w:t xml:space="preserve"> </w:t>
        </w:r>
      </w:ins>
      <w:ins w:id="69" w:author="Nokia" w:date="2020-03-04T18:50:00Z">
        <w:r w:rsidRPr="00FB50F7">
          <w:rPr>
            <w:lang w:eastAsia="en-US"/>
          </w:rPr>
          <w:t>Guard Symbol query.</w:t>
        </w:r>
      </w:ins>
    </w:p>
    <w:p w14:paraId="31CC13C8" w14:textId="77777777" w:rsidR="00FB50F7" w:rsidRPr="00FB50F7" w:rsidRDefault="00FB50F7" w:rsidP="00FB50F7">
      <w:pPr>
        <w:overflowPunct/>
        <w:autoSpaceDE/>
        <w:autoSpaceDN/>
        <w:adjustRightInd/>
        <w:textAlignment w:val="auto"/>
        <w:rPr>
          <w:ins w:id="70" w:author="Nokia" w:date="2020-03-04T18:50:00Z"/>
          <w:lang w:eastAsia="en-US"/>
        </w:rPr>
      </w:pPr>
      <w:ins w:id="71" w:author="Nokia" w:date="2020-03-04T18:50:00Z">
        <w:r w:rsidRPr="00FB50F7">
          <w:rPr>
            <w:lang w:eastAsia="en-US"/>
          </w:rPr>
          <w:t>If the MAC entity has UL resources allocated for new transmission the MAC entity shall:</w:t>
        </w:r>
      </w:ins>
    </w:p>
    <w:p w14:paraId="7D1FAC3B" w14:textId="7E94B563" w:rsidR="00FB50F7" w:rsidRPr="00FB50F7" w:rsidRDefault="00FB50F7" w:rsidP="00FB50F7">
      <w:pPr>
        <w:overflowPunct/>
        <w:autoSpaceDE/>
        <w:autoSpaceDN/>
        <w:adjustRightInd/>
        <w:ind w:left="568" w:hanging="284"/>
        <w:textAlignment w:val="auto"/>
        <w:rPr>
          <w:ins w:id="72" w:author="Nokia" w:date="2020-03-04T18:50:00Z"/>
          <w:lang w:eastAsia="en-US"/>
        </w:rPr>
      </w:pPr>
      <w:ins w:id="73" w:author="Nokia" w:date="2020-03-04T18:50:00Z">
        <w:r w:rsidRPr="00FB50F7">
          <w:rPr>
            <w:lang w:eastAsia="en-US"/>
          </w:rPr>
          <w:t>1&gt;</w:t>
        </w:r>
        <w:r w:rsidRPr="00FB50F7">
          <w:rPr>
            <w:lang w:eastAsia="en-US"/>
          </w:rPr>
          <w:tab/>
          <w:t xml:space="preserve">for each </w:t>
        </w:r>
      </w:ins>
      <w:ins w:id="74" w:author="Nokia" w:date="2020-03-04T18:52:00Z">
        <w:del w:id="75" w:author="MT4" w:date="2020-03-04T23:35:00Z">
          <w:r w:rsidDel="00896745">
            <w:rPr>
              <w:lang w:eastAsia="en-US"/>
            </w:rPr>
            <w:delText>UL</w:delText>
          </w:r>
        </w:del>
      </w:ins>
      <w:ins w:id="76" w:author="MT4" w:date="2020-03-04T23:35:00Z">
        <w:r w:rsidR="00896745">
          <w:rPr>
            <w:lang w:eastAsia="en-US"/>
          </w:rPr>
          <w:t>Desired</w:t>
        </w:r>
      </w:ins>
      <w:ins w:id="77" w:author="Nokia" w:date="2020-03-04T18:50:00Z">
        <w:r w:rsidRPr="00FB50F7">
          <w:rPr>
            <w:lang w:eastAsia="en-US"/>
          </w:rPr>
          <w:t xml:space="preserve"> Guard Symbol query that the </w:t>
        </w:r>
      </w:ins>
      <w:ins w:id="78" w:author="Nokia" w:date="2020-03-04T18:52:00Z">
        <w:del w:id="79" w:author="MT4" w:date="2020-03-04T23:35:00Z">
          <w:r w:rsidDel="00896745">
            <w:rPr>
              <w:lang w:eastAsia="en-US"/>
            </w:rPr>
            <w:delText>UL</w:delText>
          </w:r>
        </w:del>
      </w:ins>
      <w:ins w:id="80" w:author="MT4" w:date="2020-03-04T23:35:00Z">
        <w:r w:rsidR="00896745">
          <w:rPr>
            <w:lang w:eastAsia="en-US"/>
          </w:rPr>
          <w:t>Desired</w:t>
        </w:r>
      </w:ins>
      <w:ins w:id="81" w:author="Nokia" w:date="2020-03-04T18:50:00Z">
        <w:r w:rsidRPr="00FB50F7">
          <w:rPr>
            <w:lang w:eastAsia="en-US"/>
          </w:rPr>
          <w:t xml:space="preserve"> Guard Symbol procedure determines has been triggered and not cancelled:</w:t>
        </w:r>
      </w:ins>
    </w:p>
    <w:p w14:paraId="431F45B3" w14:textId="4FD9FDB0" w:rsidR="00FB50F7" w:rsidRPr="00FB50F7" w:rsidRDefault="00FB50F7" w:rsidP="00FB50F7">
      <w:pPr>
        <w:overflowPunct/>
        <w:autoSpaceDE/>
        <w:autoSpaceDN/>
        <w:adjustRightInd/>
        <w:ind w:left="851" w:hanging="284"/>
        <w:textAlignment w:val="auto"/>
        <w:rPr>
          <w:ins w:id="82" w:author="Nokia" w:date="2020-03-04T18:50:00Z"/>
          <w:rFonts w:eastAsia="Malgun Gothic"/>
          <w:lang w:eastAsia="en-US"/>
        </w:rPr>
      </w:pPr>
      <w:commentRangeStart w:id="83"/>
      <w:ins w:id="84" w:author="Nokia" w:date="2020-03-04T18:50:00Z">
        <w:r w:rsidRPr="00FB50F7">
          <w:rPr>
            <w:rFonts w:eastAsia="Malgun Gothic"/>
            <w:lang w:eastAsia="en-US"/>
          </w:rPr>
          <w:t>2&gt;</w:t>
        </w:r>
        <w:r w:rsidRPr="00FB50F7">
          <w:rPr>
            <w:rFonts w:eastAsia="Malgun Gothic"/>
            <w:lang w:eastAsia="en-US"/>
          </w:rPr>
          <w:tab/>
          <w:t xml:space="preserve">if the MAC entity has </w:t>
        </w:r>
        <w:del w:id="85" w:author="MT4" w:date="2020-03-04T23:35:00Z">
          <w:r w:rsidRPr="00FB50F7" w:rsidDel="00896745">
            <w:rPr>
              <w:rFonts w:eastAsia="Malgun Gothic"/>
              <w:lang w:eastAsia="en-US"/>
            </w:rPr>
            <w:delText>UL</w:delText>
          </w:r>
        </w:del>
      </w:ins>
      <w:ins w:id="86" w:author="MT4" w:date="2020-03-04T23:35:00Z">
        <w:r w:rsidR="00896745">
          <w:rPr>
            <w:rFonts w:eastAsia="Malgun Gothic"/>
            <w:lang w:eastAsia="en-US"/>
          </w:rPr>
          <w:t>Desired</w:t>
        </w:r>
      </w:ins>
      <w:ins w:id="87" w:author="Nokia" w:date="2020-03-04T18:50:00Z">
        <w:r w:rsidRPr="00FB50F7">
          <w:rPr>
            <w:rFonts w:eastAsia="Malgun Gothic"/>
            <w:lang w:eastAsia="en-US"/>
          </w:rPr>
          <w:t xml:space="preserve"> resources allocated for new transmission and the allocated UL resources can accommodate a </w:t>
        </w:r>
      </w:ins>
      <w:ins w:id="88" w:author="Nokia" w:date="2020-03-04T18:52:00Z">
        <w:del w:id="89" w:author="MT4" w:date="2020-03-04T23:35:00Z">
          <w:r w:rsidDel="00896745">
            <w:rPr>
              <w:rFonts w:eastAsia="Malgun Gothic"/>
              <w:lang w:eastAsia="en-US"/>
            </w:rPr>
            <w:delText>UL</w:delText>
          </w:r>
        </w:del>
      </w:ins>
      <w:ins w:id="90" w:author="MT4" w:date="2020-03-04T23:35:00Z">
        <w:r w:rsidR="00896745">
          <w:rPr>
            <w:rFonts w:eastAsia="Malgun Gothic"/>
            <w:lang w:eastAsia="en-US"/>
          </w:rPr>
          <w:t>Desired</w:t>
        </w:r>
      </w:ins>
      <w:ins w:id="91" w:author="Nokia" w:date="2020-03-04T18:50:00Z">
        <w:r w:rsidRPr="00FB50F7">
          <w:rPr>
            <w:rFonts w:eastAsia="Malgun Gothic"/>
            <w:lang w:eastAsia="en-US"/>
          </w:rPr>
          <w:t xml:space="preserve"> Guard Symbol MAC CE plus its subheader as a result of LCP as defined in clause 5.4.3.1:</w:t>
        </w:r>
      </w:ins>
      <w:commentRangeEnd w:id="83"/>
      <w:ins w:id="92" w:author="Nokia" w:date="2020-03-04T18:53:00Z">
        <w:r>
          <w:rPr>
            <w:rStyle w:val="CommentReference"/>
          </w:rPr>
          <w:commentReference w:id="83"/>
        </w:r>
      </w:ins>
    </w:p>
    <w:p w14:paraId="21C1BE05" w14:textId="31802A91" w:rsidR="00FB50F7" w:rsidRPr="00FB50F7" w:rsidRDefault="00FB50F7" w:rsidP="00FB50F7">
      <w:pPr>
        <w:overflowPunct/>
        <w:autoSpaceDE/>
        <w:autoSpaceDN/>
        <w:adjustRightInd/>
        <w:ind w:left="1135" w:hanging="284"/>
        <w:textAlignment w:val="auto"/>
        <w:rPr>
          <w:ins w:id="93" w:author="Nokia" w:date="2020-03-04T18:50:00Z"/>
          <w:rFonts w:eastAsia="Malgun Gothic"/>
          <w:lang w:eastAsia="en-US"/>
        </w:rPr>
      </w:pPr>
      <w:ins w:id="94" w:author="Nokia" w:date="2020-03-04T18:50:00Z">
        <w:r w:rsidRPr="00FB50F7">
          <w:rPr>
            <w:rFonts w:eastAsia="Malgun Gothic"/>
            <w:lang w:eastAsia="en-US"/>
          </w:rPr>
          <w:t>3&gt;</w:t>
        </w:r>
        <w:r w:rsidRPr="00FB50F7">
          <w:rPr>
            <w:rFonts w:eastAsia="Malgun Gothic"/>
            <w:lang w:eastAsia="en-US"/>
          </w:rPr>
          <w:tab/>
          <w:t xml:space="preserve">instruct the Multiplexing and Assembly procedure to generate the </w:t>
        </w:r>
      </w:ins>
      <w:ins w:id="95" w:author="Nokia" w:date="2020-03-04T18:53:00Z">
        <w:del w:id="96" w:author="MT4" w:date="2020-03-04T23:35:00Z">
          <w:r w:rsidDel="00896745">
            <w:rPr>
              <w:rFonts w:eastAsia="Malgun Gothic"/>
              <w:lang w:eastAsia="en-US"/>
            </w:rPr>
            <w:delText>UL</w:delText>
          </w:r>
        </w:del>
      </w:ins>
      <w:ins w:id="97" w:author="MT4" w:date="2020-03-04T23:36:00Z">
        <w:r w:rsidR="00896745">
          <w:rPr>
            <w:rFonts w:eastAsia="Malgun Gothic"/>
            <w:lang w:eastAsia="en-US"/>
          </w:rPr>
          <w:t>Desired</w:t>
        </w:r>
      </w:ins>
      <w:ins w:id="98" w:author="Nokia" w:date="2020-03-04T18:50:00Z">
        <w:r w:rsidRPr="00FB50F7">
          <w:rPr>
            <w:rFonts w:eastAsia="Malgun Gothic"/>
            <w:lang w:eastAsia="en-US"/>
          </w:rPr>
          <w:t xml:space="preserve"> Guard Symbol MAC CE;</w:t>
        </w:r>
      </w:ins>
    </w:p>
    <w:p w14:paraId="20A37F10" w14:textId="6A935FE6" w:rsidR="00FB50F7" w:rsidRPr="00FB50F7" w:rsidRDefault="00FB50F7" w:rsidP="00FB50F7">
      <w:pPr>
        <w:overflowPunct/>
        <w:autoSpaceDE/>
        <w:autoSpaceDN/>
        <w:adjustRightInd/>
        <w:ind w:left="1135" w:hanging="284"/>
        <w:textAlignment w:val="auto"/>
        <w:rPr>
          <w:ins w:id="99" w:author="Nokia" w:date="2020-03-04T18:50:00Z"/>
          <w:rFonts w:eastAsia="Malgun Gothic"/>
          <w:lang w:eastAsia="en-US"/>
        </w:rPr>
      </w:pPr>
      <w:ins w:id="100" w:author="Nokia" w:date="2020-03-04T18:50:00Z">
        <w:r w:rsidRPr="00FB50F7">
          <w:rPr>
            <w:rFonts w:eastAsia="Malgun Gothic"/>
            <w:lang w:eastAsia="en-US"/>
          </w:rPr>
          <w:t>3&gt;</w:t>
        </w:r>
        <w:r w:rsidRPr="00FB50F7">
          <w:rPr>
            <w:rFonts w:eastAsia="Malgun Gothic"/>
            <w:lang w:eastAsia="en-US"/>
          </w:rPr>
          <w:tab/>
          <w:t xml:space="preserve">cancel this </w:t>
        </w:r>
      </w:ins>
      <w:ins w:id="101" w:author="Nokia" w:date="2020-03-04T18:53:00Z">
        <w:del w:id="102" w:author="MT4" w:date="2020-03-04T23:36:00Z">
          <w:r w:rsidDel="00896745">
            <w:rPr>
              <w:rFonts w:eastAsia="Malgun Gothic"/>
              <w:lang w:eastAsia="en-US"/>
            </w:rPr>
            <w:delText>UL</w:delText>
          </w:r>
        </w:del>
      </w:ins>
      <w:ins w:id="103" w:author="MT4" w:date="2020-03-04T23:36:00Z">
        <w:r w:rsidR="00896745">
          <w:rPr>
            <w:rFonts w:eastAsia="Malgun Gothic"/>
            <w:lang w:eastAsia="en-US"/>
          </w:rPr>
          <w:t>Desired</w:t>
        </w:r>
      </w:ins>
      <w:ins w:id="104" w:author="Nokia" w:date="2020-03-04T18:50:00Z">
        <w:r w:rsidRPr="00FB50F7">
          <w:rPr>
            <w:rFonts w:eastAsia="Malgun Gothic"/>
            <w:lang w:eastAsia="en-US"/>
          </w:rPr>
          <w:t xml:space="preserve"> Guard Symbol query.</w:t>
        </w:r>
      </w:ins>
    </w:p>
    <w:p w14:paraId="4A5B9450" w14:textId="77777777" w:rsidR="00FB50F7" w:rsidRDefault="00FB50F7" w:rsidP="00EE6909">
      <w:pPr>
        <w:rPr>
          <w:ins w:id="105" w:author="MT4" w:date="2020-03-02T15:44:00Z"/>
        </w:rPr>
      </w:pPr>
    </w:p>
    <w:p w14:paraId="334B3070" w14:textId="77777777" w:rsidR="00EE6909" w:rsidRDefault="00EE6909" w:rsidP="00EE6909">
      <w:pPr>
        <w:rPr>
          <w:ins w:id="106" w:author="MT4" w:date="2020-03-02T15:44:00Z"/>
        </w:rPr>
      </w:pPr>
      <w:commentRangeStart w:id="107"/>
      <w:commentRangeStart w:id="108"/>
      <w:ins w:id="109" w:author="MT4" w:date="2020-03-02T15:44:00Z">
        <w:r>
          <w:t>A separate value for the number of guard symbols is specified for each of the following eight switching scenarios (see Table 5.x-1).</w:t>
        </w:r>
        <w:r w:rsidRPr="00E42CC9">
          <w:t xml:space="preserve"> </w:t>
        </w:r>
        <w:r>
          <w:t xml:space="preserve">Further details </w:t>
        </w:r>
        <w:commentRangeStart w:id="110"/>
        <w:commentRangeStart w:id="111"/>
        <w:commentRangeStart w:id="112"/>
        <w:commentRangeStart w:id="113"/>
        <w:r>
          <w:t>are provided in TS 38.213 [zz]</w:t>
        </w:r>
      </w:ins>
      <w:commentRangeEnd w:id="110"/>
      <w:r w:rsidR="005D64FB">
        <w:rPr>
          <w:rStyle w:val="CommentReference"/>
        </w:rPr>
        <w:commentReference w:id="110"/>
      </w:r>
      <w:commentRangeEnd w:id="111"/>
      <w:r w:rsidR="004B6D05">
        <w:rPr>
          <w:rStyle w:val="CommentReference"/>
        </w:rPr>
        <w:commentReference w:id="111"/>
      </w:r>
      <w:commentRangeEnd w:id="112"/>
      <w:r w:rsidR="00FB50F7">
        <w:rPr>
          <w:rStyle w:val="CommentReference"/>
        </w:rPr>
        <w:commentReference w:id="112"/>
      </w:r>
      <w:commentRangeEnd w:id="113"/>
      <w:r w:rsidR="00BD2E23">
        <w:rPr>
          <w:rStyle w:val="CommentReference"/>
        </w:rPr>
        <w:commentReference w:id="113"/>
      </w:r>
      <w:ins w:id="114" w:author="MT4" w:date="2020-03-02T15:44:00Z">
        <w:r>
          <w:t>, clause 14.</w:t>
        </w:r>
      </w:ins>
      <w:commentRangeEnd w:id="107"/>
      <w:r w:rsidR="00FB50F7">
        <w:rPr>
          <w:rStyle w:val="CommentReference"/>
        </w:rPr>
        <w:commentReference w:id="107"/>
      </w:r>
      <w:commentRangeEnd w:id="108"/>
      <w:r w:rsidR="00BD2E23">
        <w:rPr>
          <w:rStyle w:val="CommentReference"/>
        </w:rPr>
        <w:commentReference w:id="108"/>
      </w:r>
    </w:p>
    <w:p w14:paraId="668DFFA4" w14:textId="77777777" w:rsidR="00EE6909" w:rsidRPr="000E4FDF" w:rsidRDefault="00EE6909" w:rsidP="00EE6909">
      <w:pPr>
        <w:jc w:val="center"/>
        <w:rPr>
          <w:ins w:id="115" w:author="MT4" w:date="2020-03-02T15:44:00Z"/>
          <w:b/>
          <w:bCs/>
        </w:rPr>
      </w:pPr>
      <w:ins w:id="116"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117" w:author="MT4" w:date="2020-03-02T15:44:00Z"/>
        </w:trPr>
        <w:tc>
          <w:tcPr>
            <w:tcW w:w="5940" w:type="dxa"/>
            <w:gridSpan w:val="2"/>
          </w:tcPr>
          <w:p w14:paraId="7095374D" w14:textId="77777777" w:rsidR="00EE6909" w:rsidRPr="00FA5380" w:rsidRDefault="00EE6909" w:rsidP="00D643DD">
            <w:pPr>
              <w:pStyle w:val="ListParagraph"/>
              <w:spacing w:after="60"/>
              <w:ind w:left="0"/>
              <w:contextualSpacing w:val="0"/>
              <w:jc w:val="center"/>
              <w:rPr>
                <w:ins w:id="118" w:author="MT4" w:date="2020-03-02T15:44:00Z"/>
                <w:rFonts w:ascii="Times New Roman" w:hAnsi="Times New Roman" w:cs="Times New Roman"/>
                <w:b/>
                <w:bCs/>
                <w:sz w:val="20"/>
              </w:rPr>
            </w:pPr>
            <w:ins w:id="119"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ListParagraph"/>
              <w:spacing w:after="60"/>
              <w:ind w:left="0"/>
              <w:contextualSpacing w:val="0"/>
              <w:jc w:val="center"/>
              <w:rPr>
                <w:ins w:id="120" w:author="MT4" w:date="2020-03-02T15:44:00Z"/>
                <w:rFonts w:ascii="Times New Roman" w:hAnsi="Times New Roman" w:cs="Times New Roman"/>
                <w:b/>
                <w:bCs/>
                <w:sz w:val="20"/>
              </w:rPr>
            </w:pPr>
            <w:ins w:id="121"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122" w:author="MT4" w:date="2020-03-02T15:44:00Z"/>
        </w:trPr>
        <w:tc>
          <w:tcPr>
            <w:tcW w:w="2430" w:type="dxa"/>
            <w:vMerge w:val="restart"/>
          </w:tcPr>
          <w:p w14:paraId="39D49ECC" w14:textId="77777777" w:rsidR="00EE6909" w:rsidRDefault="00EE6909" w:rsidP="00D643DD">
            <w:pPr>
              <w:pStyle w:val="ListParagraph"/>
              <w:spacing w:after="60"/>
              <w:ind w:left="0"/>
              <w:contextualSpacing w:val="0"/>
              <w:jc w:val="center"/>
              <w:rPr>
                <w:ins w:id="123" w:author="MT4" w:date="2020-03-02T15:44:00Z"/>
                <w:rFonts w:ascii="Times New Roman" w:hAnsi="Times New Roman" w:cs="Times New Roman"/>
                <w:sz w:val="20"/>
              </w:rPr>
            </w:pPr>
            <w:ins w:id="124"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ListParagraph"/>
              <w:spacing w:after="60"/>
              <w:ind w:left="0"/>
              <w:contextualSpacing w:val="0"/>
              <w:jc w:val="center"/>
              <w:rPr>
                <w:ins w:id="125" w:author="MT4" w:date="2020-03-02T15:44:00Z"/>
                <w:rFonts w:ascii="Times New Roman" w:hAnsi="Times New Roman" w:cs="Times New Roman"/>
                <w:sz w:val="20"/>
              </w:rPr>
            </w:pPr>
            <w:ins w:id="126" w:author="MT4" w:date="2020-03-02T15:44:00Z">
              <w:r>
                <w:rPr>
                  <w:rFonts w:ascii="Times New Roman" w:hAnsi="Times New Roman" w:cs="Times New Roman"/>
                  <w:sz w:val="20"/>
                </w:rPr>
                <w:t>DL Rx to DL Tx</w:t>
              </w:r>
            </w:ins>
          </w:p>
        </w:tc>
        <w:tc>
          <w:tcPr>
            <w:tcW w:w="2520" w:type="dxa"/>
          </w:tcPr>
          <w:p w14:paraId="2DC2B0B6" w14:textId="77777777" w:rsidR="00EE6909" w:rsidRDefault="00EE6909" w:rsidP="00D643DD">
            <w:pPr>
              <w:pStyle w:val="ListParagraph"/>
              <w:spacing w:after="60"/>
              <w:ind w:left="0"/>
              <w:contextualSpacing w:val="0"/>
              <w:jc w:val="center"/>
              <w:rPr>
                <w:ins w:id="127" w:author="MT4" w:date="2020-03-02T15:44:00Z"/>
                <w:rFonts w:ascii="Times New Roman" w:hAnsi="Times New Roman" w:cs="Times New Roman"/>
                <w:sz w:val="20"/>
              </w:rPr>
            </w:pPr>
            <w:ins w:id="128"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129" w:author="MT4" w:date="2020-03-02T15:44:00Z"/>
        </w:trPr>
        <w:tc>
          <w:tcPr>
            <w:tcW w:w="2430" w:type="dxa"/>
            <w:vMerge/>
          </w:tcPr>
          <w:p w14:paraId="63E9612E" w14:textId="77777777" w:rsidR="00EE6909" w:rsidRDefault="00EE6909" w:rsidP="00D643DD">
            <w:pPr>
              <w:pStyle w:val="ListParagraph"/>
              <w:spacing w:after="60"/>
              <w:ind w:left="0"/>
              <w:contextualSpacing w:val="0"/>
              <w:jc w:val="center"/>
              <w:rPr>
                <w:ins w:id="130" w:author="MT4" w:date="2020-03-02T15:44:00Z"/>
                <w:rFonts w:ascii="Times New Roman" w:hAnsi="Times New Roman" w:cs="Times New Roman"/>
                <w:sz w:val="20"/>
              </w:rPr>
            </w:pPr>
          </w:p>
        </w:tc>
        <w:tc>
          <w:tcPr>
            <w:tcW w:w="3510" w:type="dxa"/>
          </w:tcPr>
          <w:p w14:paraId="0B4200F3" w14:textId="77777777" w:rsidR="00EE6909" w:rsidRDefault="00EE6909" w:rsidP="00D643DD">
            <w:pPr>
              <w:pStyle w:val="ListParagraph"/>
              <w:spacing w:after="60"/>
              <w:ind w:left="0"/>
              <w:contextualSpacing w:val="0"/>
              <w:jc w:val="center"/>
              <w:rPr>
                <w:ins w:id="131" w:author="MT4" w:date="2020-03-02T15:44:00Z"/>
                <w:rFonts w:ascii="Times New Roman" w:hAnsi="Times New Roman" w:cs="Times New Roman"/>
                <w:sz w:val="20"/>
              </w:rPr>
            </w:pPr>
            <w:ins w:id="132"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ListParagraph"/>
              <w:spacing w:after="60"/>
              <w:ind w:left="0"/>
              <w:contextualSpacing w:val="0"/>
              <w:jc w:val="center"/>
              <w:rPr>
                <w:ins w:id="133" w:author="MT4" w:date="2020-03-02T15:44:00Z"/>
                <w:rFonts w:ascii="Times New Roman" w:hAnsi="Times New Roman" w:cs="Times New Roman"/>
                <w:sz w:val="20"/>
              </w:rPr>
            </w:pPr>
            <w:ins w:id="134"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135" w:author="MT4" w:date="2020-03-02T15:44:00Z"/>
        </w:trPr>
        <w:tc>
          <w:tcPr>
            <w:tcW w:w="2430" w:type="dxa"/>
            <w:vMerge/>
          </w:tcPr>
          <w:p w14:paraId="79AADC06" w14:textId="77777777" w:rsidR="00EE6909" w:rsidRDefault="00EE6909" w:rsidP="00D643DD">
            <w:pPr>
              <w:pStyle w:val="ListParagraph"/>
              <w:spacing w:after="60"/>
              <w:ind w:left="0"/>
              <w:contextualSpacing w:val="0"/>
              <w:jc w:val="center"/>
              <w:rPr>
                <w:ins w:id="136" w:author="MT4" w:date="2020-03-02T15:44:00Z"/>
                <w:rFonts w:ascii="Times New Roman" w:hAnsi="Times New Roman" w:cs="Times New Roman"/>
                <w:sz w:val="20"/>
              </w:rPr>
            </w:pPr>
          </w:p>
        </w:tc>
        <w:tc>
          <w:tcPr>
            <w:tcW w:w="3510" w:type="dxa"/>
          </w:tcPr>
          <w:p w14:paraId="2AC7DA40" w14:textId="77777777" w:rsidR="00EE6909" w:rsidRDefault="00EE6909" w:rsidP="00D643DD">
            <w:pPr>
              <w:pStyle w:val="ListParagraph"/>
              <w:spacing w:after="60"/>
              <w:ind w:left="0"/>
              <w:contextualSpacing w:val="0"/>
              <w:jc w:val="center"/>
              <w:rPr>
                <w:ins w:id="137" w:author="MT4" w:date="2020-03-02T15:44:00Z"/>
                <w:rFonts w:ascii="Times New Roman" w:hAnsi="Times New Roman" w:cs="Times New Roman"/>
                <w:sz w:val="20"/>
              </w:rPr>
            </w:pPr>
            <w:ins w:id="138" w:author="MT4" w:date="2020-03-02T15:44:00Z">
              <w:r>
                <w:rPr>
                  <w:rFonts w:ascii="Times New Roman" w:hAnsi="Times New Roman" w:cs="Times New Roman"/>
                  <w:sz w:val="20"/>
                </w:rPr>
                <w:t>UL Tx to DL Tx</w:t>
              </w:r>
            </w:ins>
          </w:p>
        </w:tc>
        <w:tc>
          <w:tcPr>
            <w:tcW w:w="2520" w:type="dxa"/>
          </w:tcPr>
          <w:p w14:paraId="500C9DB2" w14:textId="77777777" w:rsidR="00EE6909" w:rsidRDefault="00EE6909" w:rsidP="00D643DD">
            <w:pPr>
              <w:pStyle w:val="ListParagraph"/>
              <w:spacing w:after="60"/>
              <w:ind w:left="0"/>
              <w:contextualSpacing w:val="0"/>
              <w:jc w:val="center"/>
              <w:rPr>
                <w:ins w:id="139" w:author="MT4" w:date="2020-03-02T15:44:00Z"/>
                <w:rFonts w:ascii="Times New Roman" w:hAnsi="Times New Roman" w:cs="Times New Roman"/>
                <w:sz w:val="20"/>
              </w:rPr>
            </w:pPr>
            <w:ins w:id="140"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141" w:author="MT4" w:date="2020-03-02T15:44:00Z"/>
        </w:trPr>
        <w:tc>
          <w:tcPr>
            <w:tcW w:w="2430" w:type="dxa"/>
            <w:vMerge/>
          </w:tcPr>
          <w:p w14:paraId="2183CCCF" w14:textId="77777777" w:rsidR="00EE6909" w:rsidRDefault="00EE6909" w:rsidP="00D643DD">
            <w:pPr>
              <w:pStyle w:val="ListParagraph"/>
              <w:spacing w:after="60"/>
              <w:ind w:left="0"/>
              <w:contextualSpacing w:val="0"/>
              <w:jc w:val="center"/>
              <w:rPr>
                <w:ins w:id="142" w:author="MT4" w:date="2020-03-02T15:44:00Z"/>
                <w:rFonts w:ascii="Times New Roman" w:hAnsi="Times New Roman" w:cs="Times New Roman"/>
                <w:sz w:val="20"/>
              </w:rPr>
            </w:pPr>
          </w:p>
        </w:tc>
        <w:tc>
          <w:tcPr>
            <w:tcW w:w="3510" w:type="dxa"/>
          </w:tcPr>
          <w:p w14:paraId="5854D473" w14:textId="77777777" w:rsidR="00EE6909" w:rsidRDefault="00EE6909" w:rsidP="00D643DD">
            <w:pPr>
              <w:pStyle w:val="ListParagraph"/>
              <w:spacing w:after="60"/>
              <w:ind w:left="0"/>
              <w:contextualSpacing w:val="0"/>
              <w:jc w:val="center"/>
              <w:rPr>
                <w:ins w:id="143" w:author="MT4" w:date="2020-03-02T15:44:00Z"/>
                <w:rFonts w:ascii="Times New Roman" w:hAnsi="Times New Roman" w:cs="Times New Roman"/>
                <w:sz w:val="20"/>
              </w:rPr>
            </w:pPr>
            <w:ins w:id="144" w:author="MT4" w:date="2020-03-02T15:44:00Z">
              <w:r>
                <w:rPr>
                  <w:rFonts w:ascii="Times New Roman" w:hAnsi="Times New Roman" w:cs="Times New Roman"/>
                  <w:sz w:val="20"/>
                </w:rPr>
                <w:t>UL Tx to UL Rx</w:t>
              </w:r>
            </w:ins>
          </w:p>
        </w:tc>
        <w:tc>
          <w:tcPr>
            <w:tcW w:w="2520" w:type="dxa"/>
          </w:tcPr>
          <w:p w14:paraId="496722E8" w14:textId="77777777" w:rsidR="00EE6909" w:rsidRDefault="00EE6909" w:rsidP="00D643DD">
            <w:pPr>
              <w:pStyle w:val="ListParagraph"/>
              <w:spacing w:after="60"/>
              <w:ind w:left="0"/>
              <w:contextualSpacing w:val="0"/>
              <w:jc w:val="center"/>
              <w:rPr>
                <w:ins w:id="145" w:author="MT4" w:date="2020-03-02T15:44:00Z"/>
                <w:rFonts w:ascii="Times New Roman" w:hAnsi="Times New Roman" w:cs="Times New Roman"/>
                <w:sz w:val="20"/>
              </w:rPr>
            </w:pPr>
            <w:ins w:id="146"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147" w:author="MT4" w:date="2020-03-02T15:44:00Z"/>
        </w:trPr>
        <w:tc>
          <w:tcPr>
            <w:tcW w:w="2430" w:type="dxa"/>
            <w:vMerge w:val="restart"/>
          </w:tcPr>
          <w:p w14:paraId="32AE9A5F" w14:textId="77777777" w:rsidR="00EE6909" w:rsidRDefault="00EE6909" w:rsidP="00D643DD">
            <w:pPr>
              <w:pStyle w:val="ListParagraph"/>
              <w:spacing w:after="60"/>
              <w:ind w:left="0"/>
              <w:contextualSpacing w:val="0"/>
              <w:jc w:val="center"/>
              <w:rPr>
                <w:ins w:id="148" w:author="MT4" w:date="2020-03-02T15:44:00Z"/>
                <w:rFonts w:ascii="Times New Roman" w:hAnsi="Times New Roman" w:cs="Times New Roman"/>
                <w:sz w:val="20"/>
              </w:rPr>
            </w:pPr>
            <w:ins w:id="149"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ListParagraph"/>
              <w:spacing w:after="60"/>
              <w:ind w:left="0"/>
              <w:contextualSpacing w:val="0"/>
              <w:jc w:val="center"/>
              <w:rPr>
                <w:ins w:id="150" w:author="MT4" w:date="2020-03-02T15:44:00Z"/>
                <w:rFonts w:ascii="Times New Roman" w:hAnsi="Times New Roman" w:cs="Times New Roman"/>
                <w:sz w:val="20"/>
              </w:rPr>
            </w:pPr>
            <w:ins w:id="151" w:author="MT4" w:date="2020-03-02T15:44:00Z">
              <w:r>
                <w:rPr>
                  <w:rFonts w:ascii="Times New Roman" w:hAnsi="Times New Roman" w:cs="Times New Roman"/>
                  <w:sz w:val="20"/>
                </w:rPr>
                <w:t>DL Rx to DL Tx</w:t>
              </w:r>
            </w:ins>
          </w:p>
        </w:tc>
        <w:tc>
          <w:tcPr>
            <w:tcW w:w="2520" w:type="dxa"/>
          </w:tcPr>
          <w:p w14:paraId="11771C73" w14:textId="77777777" w:rsidR="00EE6909" w:rsidRDefault="00EE6909" w:rsidP="00D643DD">
            <w:pPr>
              <w:pStyle w:val="ListParagraph"/>
              <w:spacing w:after="60"/>
              <w:ind w:left="0"/>
              <w:contextualSpacing w:val="0"/>
              <w:jc w:val="center"/>
              <w:rPr>
                <w:ins w:id="152" w:author="MT4" w:date="2020-03-02T15:44:00Z"/>
                <w:rFonts w:ascii="Times New Roman" w:hAnsi="Times New Roman" w:cs="Times New Roman"/>
                <w:sz w:val="20"/>
              </w:rPr>
            </w:pPr>
            <w:ins w:id="153"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154" w:author="MT4" w:date="2020-03-02T15:44:00Z"/>
        </w:trPr>
        <w:tc>
          <w:tcPr>
            <w:tcW w:w="2430" w:type="dxa"/>
            <w:vMerge/>
          </w:tcPr>
          <w:p w14:paraId="70DADBB2" w14:textId="77777777" w:rsidR="00EE6909" w:rsidRDefault="00EE6909" w:rsidP="00D643DD">
            <w:pPr>
              <w:pStyle w:val="ListParagraph"/>
              <w:spacing w:after="60"/>
              <w:ind w:left="0"/>
              <w:contextualSpacing w:val="0"/>
              <w:jc w:val="center"/>
              <w:rPr>
                <w:ins w:id="155" w:author="MT4" w:date="2020-03-02T15:44:00Z"/>
                <w:rFonts w:ascii="Times New Roman" w:hAnsi="Times New Roman" w:cs="Times New Roman"/>
                <w:sz w:val="20"/>
              </w:rPr>
            </w:pPr>
          </w:p>
        </w:tc>
        <w:tc>
          <w:tcPr>
            <w:tcW w:w="3510" w:type="dxa"/>
          </w:tcPr>
          <w:p w14:paraId="172B35BA" w14:textId="77777777" w:rsidR="00EE6909" w:rsidRDefault="00EE6909" w:rsidP="00D643DD">
            <w:pPr>
              <w:pStyle w:val="ListParagraph"/>
              <w:spacing w:after="60"/>
              <w:ind w:left="0"/>
              <w:contextualSpacing w:val="0"/>
              <w:jc w:val="center"/>
              <w:rPr>
                <w:ins w:id="156" w:author="MT4" w:date="2020-03-02T15:44:00Z"/>
                <w:rFonts w:ascii="Times New Roman" w:hAnsi="Times New Roman" w:cs="Times New Roman"/>
                <w:sz w:val="20"/>
              </w:rPr>
            </w:pPr>
            <w:ins w:id="157"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ListParagraph"/>
              <w:spacing w:after="60"/>
              <w:ind w:left="0"/>
              <w:contextualSpacing w:val="0"/>
              <w:jc w:val="center"/>
              <w:rPr>
                <w:ins w:id="158" w:author="MT4" w:date="2020-03-02T15:44:00Z"/>
                <w:rFonts w:ascii="Times New Roman" w:hAnsi="Times New Roman" w:cs="Times New Roman"/>
                <w:sz w:val="20"/>
              </w:rPr>
            </w:pPr>
            <w:ins w:id="159"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160" w:author="MT4" w:date="2020-03-02T15:44:00Z"/>
        </w:trPr>
        <w:tc>
          <w:tcPr>
            <w:tcW w:w="2430" w:type="dxa"/>
            <w:vMerge/>
          </w:tcPr>
          <w:p w14:paraId="30999033" w14:textId="77777777" w:rsidR="00EE6909" w:rsidRDefault="00EE6909" w:rsidP="00D643DD">
            <w:pPr>
              <w:pStyle w:val="ListParagraph"/>
              <w:spacing w:after="60"/>
              <w:ind w:left="0"/>
              <w:contextualSpacing w:val="0"/>
              <w:jc w:val="center"/>
              <w:rPr>
                <w:ins w:id="161" w:author="MT4" w:date="2020-03-02T15:44:00Z"/>
                <w:rFonts w:ascii="Times New Roman" w:hAnsi="Times New Roman" w:cs="Times New Roman"/>
                <w:sz w:val="20"/>
              </w:rPr>
            </w:pPr>
          </w:p>
        </w:tc>
        <w:tc>
          <w:tcPr>
            <w:tcW w:w="3510" w:type="dxa"/>
          </w:tcPr>
          <w:p w14:paraId="0E3DD4E3" w14:textId="77777777" w:rsidR="00EE6909" w:rsidRDefault="00EE6909" w:rsidP="00D643DD">
            <w:pPr>
              <w:pStyle w:val="ListParagraph"/>
              <w:spacing w:after="60"/>
              <w:ind w:left="0"/>
              <w:contextualSpacing w:val="0"/>
              <w:jc w:val="center"/>
              <w:rPr>
                <w:ins w:id="162" w:author="MT4" w:date="2020-03-02T15:44:00Z"/>
                <w:rFonts w:ascii="Times New Roman" w:hAnsi="Times New Roman" w:cs="Times New Roman"/>
                <w:sz w:val="20"/>
              </w:rPr>
            </w:pPr>
            <w:ins w:id="163" w:author="MT4" w:date="2020-03-02T15:44:00Z">
              <w:r>
                <w:rPr>
                  <w:rFonts w:ascii="Times New Roman" w:hAnsi="Times New Roman" w:cs="Times New Roman"/>
                  <w:sz w:val="20"/>
                </w:rPr>
                <w:t>UL Tx to DL Tx</w:t>
              </w:r>
            </w:ins>
          </w:p>
        </w:tc>
        <w:tc>
          <w:tcPr>
            <w:tcW w:w="2520" w:type="dxa"/>
          </w:tcPr>
          <w:p w14:paraId="751CD291" w14:textId="77777777" w:rsidR="00EE6909" w:rsidRDefault="00EE6909" w:rsidP="00D643DD">
            <w:pPr>
              <w:pStyle w:val="ListParagraph"/>
              <w:spacing w:after="60"/>
              <w:ind w:left="0"/>
              <w:contextualSpacing w:val="0"/>
              <w:jc w:val="center"/>
              <w:rPr>
                <w:ins w:id="164" w:author="MT4" w:date="2020-03-02T15:44:00Z"/>
                <w:rFonts w:ascii="Times New Roman" w:hAnsi="Times New Roman" w:cs="Times New Roman"/>
                <w:sz w:val="20"/>
              </w:rPr>
            </w:pPr>
            <w:ins w:id="165"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166" w:author="MT4" w:date="2020-03-02T15:44:00Z"/>
        </w:trPr>
        <w:tc>
          <w:tcPr>
            <w:tcW w:w="2430" w:type="dxa"/>
            <w:vMerge/>
          </w:tcPr>
          <w:p w14:paraId="0504F515" w14:textId="77777777" w:rsidR="00EE6909" w:rsidRDefault="00EE6909" w:rsidP="00D643DD">
            <w:pPr>
              <w:pStyle w:val="ListParagraph"/>
              <w:spacing w:after="60"/>
              <w:ind w:left="0"/>
              <w:contextualSpacing w:val="0"/>
              <w:jc w:val="center"/>
              <w:rPr>
                <w:ins w:id="167" w:author="MT4" w:date="2020-03-02T15:44:00Z"/>
                <w:rFonts w:ascii="Times New Roman" w:hAnsi="Times New Roman" w:cs="Times New Roman"/>
                <w:sz w:val="20"/>
              </w:rPr>
            </w:pPr>
          </w:p>
        </w:tc>
        <w:tc>
          <w:tcPr>
            <w:tcW w:w="3510" w:type="dxa"/>
          </w:tcPr>
          <w:p w14:paraId="2A3ACC9F" w14:textId="77777777" w:rsidR="00EE6909" w:rsidRDefault="00EE6909" w:rsidP="00D643DD">
            <w:pPr>
              <w:pStyle w:val="ListParagraph"/>
              <w:spacing w:after="60"/>
              <w:ind w:left="0"/>
              <w:contextualSpacing w:val="0"/>
              <w:jc w:val="center"/>
              <w:rPr>
                <w:ins w:id="168" w:author="MT4" w:date="2020-03-02T15:44:00Z"/>
                <w:rFonts w:ascii="Times New Roman" w:hAnsi="Times New Roman" w:cs="Times New Roman"/>
                <w:sz w:val="20"/>
              </w:rPr>
            </w:pPr>
            <w:ins w:id="169" w:author="MT4" w:date="2020-03-02T15:44:00Z">
              <w:r>
                <w:rPr>
                  <w:rFonts w:ascii="Times New Roman" w:hAnsi="Times New Roman" w:cs="Times New Roman"/>
                  <w:sz w:val="20"/>
                </w:rPr>
                <w:t>UL Tx to UL Rx</w:t>
              </w:r>
            </w:ins>
          </w:p>
        </w:tc>
        <w:tc>
          <w:tcPr>
            <w:tcW w:w="2520" w:type="dxa"/>
          </w:tcPr>
          <w:p w14:paraId="2CC8A6C3" w14:textId="77777777" w:rsidR="00EE6909" w:rsidRDefault="00EE6909" w:rsidP="00D643DD">
            <w:pPr>
              <w:pStyle w:val="ListParagraph"/>
              <w:spacing w:after="60"/>
              <w:ind w:left="0"/>
              <w:contextualSpacing w:val="0"/>
              <w:jc w:val="center"/>
              <w:rPr>
                <w:ins w:id="170" w:author="MT4" w:date="2020-03-02T15:44:00Z"/>
                <w:rFonts w:ascii="Times New Roman" w:hAnsi="Times New Roman" w:cs="Times New Roman"/>
                <w:sz w:val="20"/>
              </w:rPr>
            </w:pPr>
            <w:ins w:id="171"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172"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173" w:name="_Toc20428297"/>
      <w:r w:rsidRPr="00C964D7">
        <w:rPr>
          <w:lang w:eastAsia="ko-KR"/>
        </w:rPr>
        <w:t>5.4.3.1.3</w:t>
      </w:r>
      <w:r w:rsidRPr="00C964D7">
        <w:rPr>
          <w:lang w:eastAsia="ko-KR"/>
        </w:rPr>
        <w:tab/>
        <w:t>Allocation of resources</w:t>
      </w:r>
      <w:bookmarkEnd w:id="173"/>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r w:rsidRPr="00C964D7">
        <w:rPr>
          <w:i/>
          <w:lang w:eastAsia="ko-KR"/>
        </w:rPr>
        <w:t>Bj</w:t>
      </w:r>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r w:rsidRPr="00C964D7">
        <w:rPr>
          <w:i/>
          <w:lang w:eastAsia="ko-KR"/>
        </w:rPr>
        <w:t>skipUplinkTxDynamic</w:t>
      </w:r>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174" w:author="MT4" w:date="2020-02-28T09:35:00Z">
        <w:r w:rsidRPr="00F02468">
          <w:rPr>
            <w:lang w:eastAsia="ko-KR"/>
          </w:rPr>
          <w:lastRenderedPageBreak/>
          <w:t>-</w:t>
        </w:r>
        <w:r w:rsidRPr="00F02468">
          <w:rPr>
            <w:lang w:eastAsia="ko-KR"/>
          </w:rPr>
          <w:tab/>
          <w:t xml:space="preserve">MAC CE for </w:t>
        </w:r>
      </w:ins>
      <w:ins w:id="175" w:author="MT4" w:date="2020-03-02T15:13:00Z">
        <w:r>
          <w:rPr>
            <w:lang w:val="en-US" w:eastAsia="ko-KR"/>
          </w:rPr>
          <w:t>the number of Guard Symbols</w:t>
        </w:r>
      </w:ins>
      <w:ins w:id="176" w:author="MT4" w:date="2020-02-28T09:35:00Z">
        <w:r w:rsidRPr="00F02468">
          <w:rPr>
            <w:lang w:eastAsia="ko-KR"/>
          </w:rPr>
          <w:t>;</w:t>
        </w:r>
      </w:ins>
    </w:p>
    <w:p w14:paraId="6E7C5D19" w14:textId="004CC7A8" w:rsidR="00F02468" w:rsidRPr="00C964D7" w:rsidRDefault="00F02468" w:rsidP="00F02468">
      <w:pPr>
        <w:pStyle w:val="B1"/>
        <w:rPr>
          <w:lang w:eastAsia="ko-KR"/>
        </w:rPr>
      </w:pPr>
      <w:ins w:id="177" w:author="MT4" w:date="2020-02-28T09:35:00Z">
        <w:r w:rsidRPr="00F02468">
          <w:rPr>
            <w:lang w:eastAsia="ko-KR"/>
          </w:rPr>
          <w:t>-</w:t>
        </w:r>
        <w:r w:rsidRPr="00F02468">
          <w:rPr>
            <w:lang w:eastAsia="ko-KR"/>
          </w:rPr>
          <w:tab/>
          <w:t xml:space="preserve">MAC CE for </w:t>
        </w:r>
        <w:commentRangeStart w:id="178"/>
        <w:r w:rsidRPr="00F02468">
          <w:rPr>
            <w:lang w:eastAsia="ko-KR"/>
          </w:rPr>
          <w:t>p</w:t>
        </w:r>
      </w:ins>
      <w:commentRangeEnd w:id="178"/>
      <w:r w:rsidR="006910BD">
        <w:rPr>
          <w:rStyle w:val="CommentReference"/>
          <w:lang w:val="en-GB" w:eastAsia="ja-JP"/>
        </w:rPr>
        <w:commentReference w:id="178"/>
      </w:r>
      <w:ins w:id="179" w:author="MT4" w:date="2020-02-28T09:35:00Z">
        <w:r w:rsidRPr="00F02468">
          <w:rPr>
            <w:lang w:eastAsia="ko-KR"/>
          </w:rPr>
          <w:t>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180" w:name="_Toc29239844"/>
      <w:r w:rsidRPr="005174E9">
        <w:rPr>
          <w:lang w:eastAsia="ko-KR"/>
        </w:rPr>
        <w:t>5.4.4</w:t>
      </w:r>
      <w:r w:rsidRPr="005174E9">
        <w:rPr>
          <w:lang w:eastAsia="ko-KR"/>
        </w:rPr>
        <w:tab/>
        <w:t>Scheduling Request</w:t>
      </w:r>
      <w:bookmarkEnd w:id="180"/>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47DD03D3" w:rsidR="00A73BF4" w:rsidRPr="005174E9" w:rsidRDefault="00A73BF4" w:rsidP="00A73BF4">
      <w:pPr>
        <w:rPr>
          <w:lang w:eastAsia="ko-KR"/>
        </w:rPr>
      </w:pPr>
      <w:r w:rsidRPr="005174E9">
        <w:rPr>
          <w:lang w:eastAsia="ko-KR"/>
        </w:rPr>
        <w:t xml:space="preserve">Each SR configuration corresponds to one or more logical channels. Each logical channel may be mapped to zero or one SR configuration, which is configured by RRC. </w:t>
      </w:r>
      <w:commentRangeStart w:id="181"/>
      <w:commentRangeStart w:id="182"/>
      <w:commentRangeStart w:id="183"/>
      <w:r w:rsidRPr="005174E9">
        <w:rPr>
          <w:lang w:eastAsia="ko-KR"/>
        </w:rPr>
        <w:t xml:space="preserve">The SR configuration of the logical channel that triggered </w:t>
      </w:r>
      <w:del w:id="184" w:author="MT4" w:date="2020-03-04T23:20:00Z">
        <w:r w:rsidRPr="005174E9" w:rsidDel="00462E48">
          <w:rPr>
            <w:lang w:eastAsia="ko-KR"/>
          </w:rPr>
          <w:delText xml:space="preserve">the </w:delText>
        </w:r>
      </w:del>
      <w:ins w:id="185" w:author="MT4" w:date="2020-03-04T23:20:00Z">
        <w:r w:rsidR="00462E48">
          <w:rPr>
            <w:lang w:eastAsia="ko-KR"/>
          </w:rPr>
          <w:t xml:space="preserve">a </w:t>
        </w:r>
      </w:ins>
      <w:r w:rsidRPr="005174E9">
        <w:rPr>
          <w:lang w:eastAsia="ko-KR"/>
        </w:rPr>
        <w:t>BSR</w:t>
      </w:r>
      <w:ins w:id="186" w:author="MT4" w:date="2020-03-04T23:20:00Z">
        <w:r w:rsidR="00462E48">
          <w:rPr>
            <w:lang w:eastAsia="ko-KR"/>
          </w:rPr>
          <w:t xml:space="preserve"> other than pre-emptive BSR</w:t>
        </w:r>
      </w:ins>
      <w:r w:rsidRPr="005174E9">
        <w:rPr>
          <w:lang w:eastAsia="ko-KR"/>
        </w:rPr>
        <w:t xml:space="preserve"> (clause 5.4.5) (if such a configuration exists) is considered as corresponding SR configuration for the triggered SR.</w:t>
      </w:r>
      <w:commentRangeEnd w:id="181"/>
      <w:r w:rsidR="00B86061">
        <w:rPr>
          <w:rStyle w:val="CommentReference"/>
        </w:rPr>
        <w:commentReference w:id="181"/>
      </w:r>
      <w:commentRangeEnd w:id="182"/>
      <w:commentRangeEnd w:id="183"/>
      <w:ins w:id="187" w:author="MT4" w:date="2020-03-04T23:20:00Z">
        <w:r w:rsidR="00462E48">
          <w:rPr>
            <w:lang w:eastAsia="ko-KR"/>
          </w:rPr>
          <w:t xml:space="preserve"> Any SR configuration may be used for an SR </w:t>
        </w:r>
      </w:ins>
      <w:ins w:id="188" w:author="MT4" w:date="2020-03-04T23:21:00Z">
        <w:r w:rsidR="00462E48">
          <w:rPr>
            <w:lang w:eastAsia="ko-KR"/>
          </w:rPr>
          <w:t>triggered</w:t>
        </w:r>
      </w:ins>
      <w:ins w:id="189" w:author="MT4" w:date="2020-03-04T23:20:00Z">
        <w:r w:rsidR="00462E48">
          <w:rPr>
            <w:lang w:eastAsia="ko-KR"/>
          </w:rPr>
          <w:t xml:space="preserve"> </w:t>
        </w:r>
      </w:ins>
      <w:ins w:id="190" w:author="MT4" w:date="2020-03-04T23:21:00Z">
        <w:r w:rsidR="00462E48">
          <w:rPr>
            <w:lang w:eastAsia="ko-KR"/>
          </w:rPr>
          <w:t>by pre-emptive BSR</w:t>
        </w:r>
      </w:ins>
      <w:r w:rsidR="00EE4405">
        <w:rPr>
          <w:rStyle w:val="CommentReference"/>
        </w:rPr>
        <w:commentReference w:id="182"/>
      </w:r>
      <w:r w:rsidR="00462E48">
        <w:rPr>
          <w:rStyle w:val="CommentReference"/>
        </w:rPr>
        <w:commentReference w:id="183"/>
      </w:r>
      <w:ins w:id="191" w:author="MT4" w:date="2020-03-04T23:21:00Z">
        <w:r w:rsidR="00462E48">
          <w:rPr>
            <w:lang w:eastAsia="ko-KR"/>
          </w:rPr>
          <w:t xml:space="preserve"> </w:t>
        </w:r>
        <w:r w:rsidR="00462E48" w:rsidRPr="00462E48">
          <w:rPr>
            <w:lang w:eastAsia="ko-KR"/>
          </w:rPr>
          <w:t>(clause 5.4.5)</w:t>
        </w:r>
        <w:r w:rsidR="00462E48">
          <w:rPr>
            <w:lang w:eastAsia="ko-KR"/>
          </w:rPr>
          <w:t>.</w:t>
        </w:r>
      </w:ins>
    </w:p>
    <w:p w14:paraId="5644EA84" w14:textId="77777777" w:rsidR="00A73BF4" w:rsidRPr="005174E9" w:rsidRDefault="00A73BF4" w:rsidP="00A73BF4">
      <w:pPr>
        <w:rPr>
          <w:lang w:eastAsia="ko-KR"/>
        </w:rPr>
      </w:pPr>
      <w:r w:rsidRPr="005174E9">
        <w:rPr>
          <w:lang w:eastAsia="ko-KR"/>
        </w:rPr>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sr-TransMax</w:t>
      </w:r>
      <w:r w:rsidRPr="005174E9">
        <w:rPr>
          <w:lang w:eastAsia="ko-KR"/>
        </w:rPr>
        <w:t xml:space="preserve"> (per SR configuration).</w:t>
      </w:r>
    </w:p>
    <w:p w14:paraId="612A819A" w14:textId="11CC1176" w:rsidR="00A73BF4" w:rsidRPr="005174E9" w:rsidRDefault="005A1F70" w:rsidP="00A73BF4">
      <w:pPr>
        <w:rPr>
          <w:lang w:eastAsia="ko-KR"/>
        </w:rPr>
      </w:pPr>
      <w:commentRangeStart w:id="192"/>
      <w:commentRangeStart w:id="193"/>
      <w:commentRangeStart w:id="194"/>
      <w:commentRangeStart w:id="195"/>
      <w:commentRangeStart w:id="196"/>
      <w:commentRangeEnd w:id="192"/>
      <w:del w:id="197" w:author="MT4" w:date="2020-03-04T23:19:00Z">
        <w:r w:rsidDel="00462E48">
          <w:rPr>
            <w:rStyle w:val="CommentReference"/>
          </w:rPr>
          <w:commentReference w:id="192"/>
        </w:r>
        <w:commentRangeEnd w:id="193"/>
        <w:r w:rsidR="00462E48" w:rsidDel="00462E48">
          <w:rPr>
            <w:rStyle w:val="CommentReference"/>
          </w:rPr>
          <w:commentReference w:id="193"/>
        </w:r>
        <w:commentRangeStart w:id="198"/>
        <w:commentRangeEnd w:id="198"/>
        <w:r w:rsidR="003D4BBB" w:rsidDel="00462E48">
          <w:rPr>
            <w:rStyle w:val="CommentReference"/>
          </w:rPr>
          <w:commentReference w:id="198"/>
        </w:r>
        <w:commentRangeEnd w:id="194"/>
        <w:r w:rsidR="00D643DD" w:rsidDel="00462E48">
          <w:rPr>
            <w:rStyle w:val="CommentReference"/>
          </w:rPr>
          <w:commentReference w:id="194"/>
        </w:r>
        <w:commentRangeEnd w:id="195"/>
        <w:r w:rsidR="005369EC" w:rsidDel="00462E48">
          <w:rPr>
            <w:rStyle w:val="CommentReference"/>
          </w:rPr>
          <w:commentReference w:id="195"/>
        </w:r>
        <w:commentRangeEnd w:id="196"/>
        <w:r w:rsidR="00197347" w:rsidDel="00462E48">
          <w:rPr>
            <w:rStyle w:val="CommentReference"/>
          </w:rPr>
          <w:commentReference w:id="196"/>
        </w:r>
      </w:del>
      <w:r w:rsidR="00A73BF4"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r w:rsidRPr="005174E9">
        <w:rPr>
          <w:i/>
          <w:lang w:eastAsia="ko-KR"/>
        </w:rPr>
        <w:t>sr-ProhibitTimer</w:t>
      </w:r>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lastRenderedPageBreak/>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199" w:name="_Toc20428300"/>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199"/>
    </w:p>
    <w:p w14:paraId="29757290" w14:textId="722FDD0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Buffer Status reporting (BSR) procedure is used to provide the serving gNB with information about UL data volume in the MAC entity.</w:t>
      </w:r>
      <w:ins w:id="200" w:author="MT4" w:date="2020-02-28T09:38:00Z">
        <w:r w:rsidR="00F02468">
          <w:rPr>
            <w:rFonts w:eastAsia="Malgun Gothic"/>
            <w:lang w:eastAsia="ko-KR"/>
          </w:rPr>
          <w:t xml:space="preserve"> </w:t>
        </w:r>
        <w:commentRangeStart w:id="201"/>
        <w:commentRangeStart w:id="202"/>
        <w:r w:rsidR="00F02468">
          <w:rPr>
            <w:rFonts w:eastAsia="Malgun Gothic"/>
            <w:lang w:eastAsia="ko-KR"/>
          </w:rPr>
          <w:t>In the case of IAB</w:t>
        </w:r>
      </w:ins>
      <w:commentRangeEnd w:id="201"/>
      <w:r w:rsidR="00EE4405">
        <w:rPr>
          <w:rStyle w:val="CommentReference"/>
        </w:rPr>
        <w:commentReference w:id="201"/>
      </w:r>
      <w:commentRangeEnd w:id="202"/>
      <w:r w:rsidR="005C3DB4">
        <w:rPr>
          <w:rStyle w:val="CommentReference"/>
        </w:rPr>
        <w:commentReference w:id="202"/>
      </w:r>
      <w:ins w:id="203" w:author="MT4" w:date="2020-02-28T09:38:00Z">
        <w:r w:rsidR="00F02468">
          <w:rPr>
            <w:rFonts w:eastAsia="Malgun Gothic"/>
            <w:lang w:eastAsia="ko-KR"/>
          </w:rPr>
          <w:t>, it is additionally used</w:t>
        </w:r>
      </w:ins>
      <w:ins w:id="204" w:author="MT4" w:date="2020-02-28T09:39:00Z">
        <w:r w:rsidR="00F02468">
          <w:rPr>
            <w:rFonts w:eastAsia="Malgun Gothic"/>
            <w:lang w:eastAsia="ko-KR"/>
          </w:rPr>
          <w:t xml:space="preserve"> by an IAB-MT</w:t>
        </w:r>
      </w:ins>
      <w:ins w:id="205" w:author="MT4" w:date="2020-02-28T09:38:00Z">
        <w:r w:rsidR="00F02468">
          <w:rPr>
            <w:rFonts w:eastAsia="Malgun Gothic"/>
            <w:lang w:eastAsia="ko-KR"/>
          </w:rPr>
          <w:t xml:space="preserve"> to provide </w:t>
        </w:r>
      </w:ins>
      <w:ins w:id="206" w:author="MT4" w:date="2020-02-28T09:39:00Z">
        <w:r w:rsidR="00F02468">
          <w:rPr>
            <w:rFonts w:eastAsia="Malgun Gothic"/>
            <w:lang w:eastAsia="ko-KR"/>
          </w:rPr>
          <w:t>its</w:t>
        </w:r>
      </w:ins>
      <w:ins w:id="207" w:author="MT4" w:date="2020-02-28T09:38:00Z">
        <w:r w:rsidR="00F02468">
          <w:rPr>
            <w:rFonts w:eastAsia="Malgun Gothic"/>
            <w:lang w:eastAsia="ko-KR"/>
          </w:rPr>
          <w:t xml:space="preserve"> parent IAB-DU with the information about </w:t>
        </w:r>
      </w:ins>
      <w:ins w:id="208"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 xml:space="preserve">ta expected to arrive at the </w:t>
        </w:r>
      </w:ins>
      <w:ins w:id="209" w:author="Futurewei" w:date="2020-03-04T14:14:00Z">
        <w:r w:rsidR="007912F8">
          <w:rPr>
            <w:rFonts w:eastAsia="Malgun Gothic"/>
            <w:lang w:eastAsia="ko-KR"/>
          </w:rPr>
          <w:t>M</w:t>
        </w:r>
      </w:ins>
      <w:ins w:id="210" w:author="Futurewei" w:date="2020-03-04T14:15:00Z">
        <w:r w:rsidR="007912F8">
          <w:rPr>
            <w:rFonts w:eastAsia="Malgun Gothic"/>
            <w:lang w:eastAsia="ko-KR"/>
          </w:rPr>
          <w:t xml:space="preserve">T of the </w:t>
        </w:r>
      </w:ins>
      <w:commentRangeStart w:id="211"/>
      <w:commentRangeStart w:id="212"/>
      <w:ins w:id="213" w:author="MT4" w:date="2020-02-28T09:39:00Z">
        <w:r w:rsidR="00F02468">
          <w:rPr>
            <w:rFonts w:eastAsia="Malgun Gothic"/>
            <w:lang w:eastAsia="ko-KR"/>
          </w:rPr>
          <w:t>IAB</w:t>
        </w:r>
        <w:del w:id="214" w:author="Futurewei" w:date="2020-03-04T13:57:00Z">
          <w:r w:rsidR="00F02468" w:rsidDel="009D7F3C">
            <w:rPr>
              <w:rFonts w:eastAsia="Malgun Gothic"/>
              <w:lang w:eastAsia="ko-KR"/>
            </w:rPr>
            <w:delText>-MT</w:delText>
          </w:r>
        </w:del>
      </w:ins>
      <w:ins w:id="215" w:author="Futurewei" w:date="2020-03-04T13:57:00Z">
        <w:r w:rsidR="009D7F3C">
          <w:rPr>
            <w:rFonts w:eastAsia="Malgun Gothic"/>
            <w:lang w:eastAsia="ko-KR"/>
          </w:rPr>
          <w:t xml:space="preserve"> </w:t>
        </w:r>
      </w:ins>
      <w:commentRangeEnd w:id="211"/>
      <w:ins w:id="216" w:author="Futurewei" w:date="2020-03-04T14:15:00Z">
        <w:r w:rsidR="007912F8">
          <w:rPr>
            <w:rStyle w:val="CommentReference"/>
          </w:rPr>
          <w:commentReference w:id="211"/>
        </w:r>
      </w:ins>
      <w:commentRangeEnd w:id="212"/>
      <w:r w:rsidR="005C3DB4">
        <w:rPr>
          <w:rStyle w:val="CommentReference"/>
        </w:rPr>
        <w:commentReference w:id="212"/>
      </w:r>
      <w:ins w:id="217" w:author="Futurewei" w:date="2020-03-04T13:57:00Z">
        <w:r w:rsidR="009D7F3C">
          <w:rPr>
            <w:rFonts w:eastAsia="Malgun Gothic"/>
            <w:lang w:eastAsia="ko-KR"/>
          </w:rPr>
          <w:t>node</w:t>
        </w:r>
      </w:ins>
      <w:ins w:id="218" w:author="MT4" w:date="2020-02-28T09:43:00Z">
        <w:r w:rsidR="00F02468">
          <w:rPr>
            <w:rFonts w:eastAsia="Malgun Gothic"/>
            <w:lang w:eastAsia="ko-KR"/>
          </w:rPr>
          <w:t xml:space="preserve"> from its child node(s) and or UE(s) </w:t>
        </w:r>
        <w:del w:id="219" w:author="Futurewei" w:date="2020-03-04T13:58:00Z">
          <w:r w:rsidR="00F02468" w:rsidRPr="009D7F3C" w:rsidDel="009D7F3C">
            <w:rPr>
              <w:rFonts w:eastAsia="Malgun Gothic"/>
              <w:lang w:eastAsia="ko-KR"/>
            </w:rPr>
            <w:delText>attaching</w:delText>
          </w:r>
        </w:del>
      </w:ins>
      <w:ins w:id="220" w:author="Futurewei" w:date="2020-03-04T13:58:00Z">
        <w:r w:rsidR="009D7F3C">
          <w:rPr>
            <w:rFonts w:eastAsia="Malgun Gothic"/>
            <w:lang w:eastAsia="ko-KR"/>
          </w:rPr>
          <w:t>connected</w:t>
        </w:r>
      </w:ins>
      <w:ins w:id="221" w:author="MT4" w:date="2020-02-28T09:43:00Z">
        <w:r w:rsidR="00F02468" w:rsidRPr="009D7F3C">
          <w:rPr>
            <w:rFonts w:eastAsia="Malgun Gothic"/>
            <w:lang w:eastAsia="ko-KR"/>
          </w:rPr>
          <w:t xml:space="preserve"> to it</w:t>
        </w:r>
      </w:ins>
      <w:ins w:id="222"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commentRangeStart w:id="223"/>
      <w:commentRangeStart w:id="224"/>
      <w:commentRangeStart w:id="225"/>
      <w:commentRangeStart w:id="226"/>
      <w:commentRangeStart w:id="227"/>
      <w:ins w:id="228" w:author="MT4" w:date="2020-02-28T09:50:00Z">
        <w:r>
          <w:rPr>
            <w:rFonts w:eastAsia="Malgun Gothic"/>
            <w:lang w:eastAsia="ko-KR"/>
          </w:rPr>
          <w:t xml:space="preserve">For BSR other than </w:t>
        </w:r>
        <w:commentRangeStart w:id="229"/>
        <w:r>
          <w:rPr>
            <w:rFonts w:eastAsia="Malgun Gothic"/>
            <w:lang w:eastAsia="ko-KR"/>
          </w:rPr>
          <w:t>pre-emptive BSR</w:t>
        </w:r>
      </w:ins>
      <w:commentRangeEnd w:id="223"/>
      <w:r w:rsidR="006747D1">
        <w:rPr>
          <w:rStyle w:val="CommentReference"/>
        </w:rPr>
        <w:commentReference w:id="223"/>
      </w:r>
      <w:commentRangeEnd w:id="229"/>
      <w:commentRangeEnd w:id="224"/>
      <w:commentRangeEnd w:id="225"/>
      <w:commentRangeEnd w:id="226"/>
      <w:commentRangeEnd w:id="227"/>
      <w:r w:rsidR="00902164">
        <w:rPr>
          <w:rStyle w:val="CommentReference"/>
        </w:rPr>
        <w:commentReference w:id="229"/>
      </w:r>
      <w:r w:rsidR="005369EC">
        <w:rPr>
          <w:rStyle w:val="CommentReference"/>
        </w:rPr>
        <w:commentReference w:id="224"/>
      </w:r>
      <w:r w:rsidR="00197347">
        <w:rPr>
          <w:rStyle w:val="CommentReference"/>
        </w:rPr>
        <w:commentReference w:id="225"/>
      </w:r>
      <w:r w:rsidR="009D7F3C">
        <w:rPr>
          <w:rStyle w:val="CommentReference"/>
        </w:rPr>
        <w:commentReference w:id="226"/>
      </w:r>
      <w:r w:rsidR="005C3DB4">
        <w:rPr>
          <w:rStyle w:val="CommentReference"/>
        </w:rPr>
        <w:commentReference w:id="227"/>
      </w:r>
      <w:ins w:id="230" w:author="MT4" w:date="2020-02-28T09:50:00Z">
        <w:r>
          <w:rPr>
            <w:rFonts w:eastAsia="Malgun Gothic"/>
            <w:lang w:eastAsia="ko-KR"/>
          </w:rPr>
          <w:t xml:space="preserve">,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logicalChannelSR-DelayTimerApplied</w:t>
      </w:r>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w:t>
      </w:r>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logicalChannelSR-Mask</w:t>
      </w:r>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logicalChannelGroup</w:t>
      </w:r>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r w:rsidRPr="00B10D7C">
        <w:rPr>
          <w:rFonts w:eastAsia="Malgun Gothic"/>
          <w:i/>
          <w:lang w:eastAsia="ko-KR"/>
        </w:rPr>
        <w:t>logicalChannelGroup</w:t>
      </w:r>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231"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lastRenderedPageBreak/>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this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none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t>in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resources are allocated and number of padding bits is equal to or larger than the size of the Buffer Status Report MAC CE plus its subheader,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613F888E" w:rsidR="00F77605" w:rsidRDefault="00F77605" w:rsidP="00F77605">
      <w:pPr>
        <w:overflowPunct/>
        <w:autoSpaceDE/>
        <w:autoSpaceDN/>
        <w:adjustRightInd/>
        <w:textAlignment w:val="auto"/>
        <w:rPr>
          <w:ins w:id="232" w:author="MT2" w:date="2020-01-07T11:33:00Z"/>
          <w:rFonts w:eastAsia="Malgun Gothic"/>
          <w:noProof/>
          <w:lang w:eastAsia="en-US"/>
        </w:rPr>
      </w:pPr>
      <w:ins w:id="233" w:author="MT2" w:date="2020-01-07T11:33:00Z">
        <w:r>
          <w:rPr>
            <w:rFonts w:eastAsia="Malgun Gothic"/>
            <w:noProof/>
            <w:lang w:eastAsia="en-US"/>
          </w:rPr>
          <w:t xml:space="preserve">If configured, </w:t>
        </w:r>
        <w:del w:id="234" w:author="MT4" w:date="2020-03-04T12:19:00Z">
          <w:r w:rsidDel="00965BB7">
            <w:rPr>
              <w:rFonts w:eastAsia="Malgun Gothic"/>
              <w:noProof/>
              <w:lang w:eastAsia="en-US"/>
            </w:rPr>
            <w:delText>a</w:delText>
          </w:r>
        </w:del>
      </w:ins>
      <w:ins w:id="235" w:author="MT4" w:date="2020-03-04T12:19:00Z">
        <w:r w:rsidR="00965BB7">
          <w:rPr>
            <w:rFonts w:eastAsia="Malgun Gothic"/>
            <w:noProof/>
            <w:lang w:eastAsia="en-US"/>
          </w:rPr>
          <w:t>pre-emptive</w:t>
        </w:r>
      </w:ins>
      <w:ins w:id="236" w:author="MT2" w:date="2020-01-07T11:33:00Z">
        <w:r>
          <w:rPr>
            <w:rFonts w:eastAsia="Malgun Gothic"/>
            <w:noProof/>
            <w:lang w:eastAsia="en-US"/>
          </w:rPr>
          <w:t xml:space="preserve"> BSR may </w:t>
        </w:r>
        <w:del w:id="237" w:author="MT4" w:date="2020-03-04T12:19:00Z">
          <w:r w:rsidDel="00965BB7">
            <w:rPr>
              <w:rFonts w:eastAsia="Malgun Gothic"/>
              <w:noProof/>
              <w:lang w:eastAsia="en-US"/>
            </w:rPr>
            <w:delText xml:space="preserve">also </w:delText>
          </w:r>
        </w:del>
        <w:r>
          <w:rPr>
            <w:rFonts w:eastAsia="Malgun Gothic"/>
            <w:noProof/>
            <w:lang w:eastAsia="en-US"/>
          </w:rPr>
          <w:t>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238" w:author="MT2" w:date="2020-01-07T11:33:00Z"/>
          <w:rFonts w:eastAsia="Malgun Gothic"/>
          <w:lang w:eastAsia="ko-KR"/>
        </w:rPr>
      </w:pPr>
      <w:ins w:id="239"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240" w:author="MT2" w:date="2020-01-07T11:33:00Z"/>
          <w:rFonts w:eastAsia="Malgun Gothic"/>
          <w:noProof/>
          <w:lang w:eastAsia="en-US"/>
        </w:rPr>
      </w:pPr>
      <w:ins w:id="241"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3549F1C2" w:rsidR="00F77605" w:rsidRPr="00B10D7C" w:rsidDel="00965BB7" w:rsidRDefault="00F77605" w:rsidP="00F77605">
      <w:pPr>
        <w:overflowPunct/>
        <w:autoSpaceDE/>
        <w:autoSpaceDN/>
        <w:adjustRightInd/>
        <w:textAlignment w:val="auto"/>
        <w:rPr>
          <w:ins w:id="242" w:author="MT2" w:date="2020-01-07T11:33:00Z"/>
          <w:del w:id="243" w:author="MT4" w:date="2020-03-04T12:18:00Z"/>
          <w:rFonts w:eastAsia="Malgun Gothic"/>
          <w:lang w:eastAsia="ko-KR"/>
        </w:rPr>
      </w:pPr>
      <w:ins w:id="244" w:author="MT2" w:date="2020-01-07T11:33:00Z">
        <w:del w:id="245" w:author="MT4" w:date="2020-03-04T12:18:00Z">
          <w:r w:rsidDel="00965BB7">
            <w:rPr>
              <w:rFonts w:eastAsia="Malgun Gothic"/>
              <w:noProof/>
              <w:lang w:eastAsia="en-US"/>
            </w:rPr>
            <w:delText xml:space="preserve">This BSR is referred as </w:delText>
          </w:r>
        </w:del>
        <w:del w:id="246" w:author="MT4" w:date="2020-03-04T11:49:00Z">
          <w:r w:rsidDel="005369EC">
            <w:rPr>
              <w:rFonts w:eastAsia="Malgun Gothic"/>
              <w:noProof/>
              <w:lang w:eastAsia="en-US"/>
            </w:rPr>
            <w:delText>“</w:delText>
          </w:r>
        </w:del>
        <w:del w:id="247" w:author="MT4" w:date="2020-03-04T12:18:00Z">
          <w:r w:rsidDel="00965BB7">
            <w:rPr>
              <w:rFonts w:eastAsia="Malgun Gothic"/>
              <w:noProof/>
              <w:lang w:eastAsia="en-US"/>
            </w:rPr>
            <w:delText>pre-emptive</w:delText>
          </w:r>
        </w:del>
        <w:del w:id="248" w:author="MT4" w:date="2020-03-04T11:49:00Z">
          <w:r w:rsidDel="005369EC">
            <w:rPr>
              <w:rFonts w:eastAsia="Malgun Gothic"/>
              <w:noProof/>
              <w:lang w:eastAsia="en-US"/>
            </w:rPr>
            <w:delText>”</w:delText>
          </w:r>
        </w:del>
        <w:del w:id="249" w:author="MT4" w:date="2020-03-04T12:18:00Z">
          <w:r w:rsidDel="00965BB7">
            <w:rPr>
              <w:rFonts w:eastAsia="Malgun Gothic"/>
              <w:noProof/>
              <w:lang w:eastAsia="en-US"/>
            </w:rPr>
            <w:delText xml:space="preserve"> BSR and is treated as Regular BSR for the purposes of SR triggering.</w:delText>
          </w:r>
        </w:del>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t>For Padding BSR, the MAC entity shall:</w:t>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lastRenderedPageBreak/>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1BCAD40D" w14:textId="750799E5" w:rsidR="00965BB7" w:rsidRPr="00B10D7C" w:rsidRDefault="00965BB7" w:rsidP="00965BB7">
      <w:pPr>
        <w:overflowPunct/>
        <w:autoSpaceDE/>
        <w:autoSpaceDN/>
        <w:adjustRightInd/>
        <w:textAlignment w:val="auto"/>
        <w:rPr>
          <w:ins w:id="250" w:author="MT4" w:date="2020-03-04T12:18:00Z"/>
          <w:rFonts w:eastAsia="Malgun Gothic"/>
          <w:noProof/>
          <w:lang w:eastAsia="ko-KR"/>
        </w:rPr>
      </w:pPr>
      <w:ins w:id="251" w:author="MT4" w:date="2020-03-04T12:18:00Z">
        <w:r w:rsidRPr="00B10D7C">
          <w:rPr>
            <w:rFonts w:eastAsia="Malgun Gothic"/>
            <w:noProof/>
            <w:lang w:eastAsia="en-US"/>
          </w:rPr>
          <w:t xml:space="preserve">For </w:t>
        </w:r>
        <w:r>
          <w:rPr>
            <w:rFonts w:eastAsia="Malgun Gothic"/>
            <w:noProof/>
            <w:lang w:eastAsia="en-US"/>
          </w:rPr>
          <w:t>pre-emptive</w:t>
        </w:r>
        <w:r w:rsidRPr="00B10D7C">
          <w:rPr>
            <w:rFonts w:eastAsia="Malgun Gothic"/>
            <w:noProof/>
            <w:lang w:eastAsia="en-US"/>
          </w:rPr>
          <w:t xml:space="preserve"> BSR, the MAC entity shall</w:t>
        </w:r>
        <w:r w:rsidRPr="00B10D7C">
          <w:rPr>
            <w:rFonts w:eastAsia="Malgun Gothic"/>
            <w:noProof/>
            <w:lang w:eastAsia="ko-KR"/>
          </w:rPr>
          <w:t>:</w:t>
        </w:r>
      </w:ins>
    </w:p>
    <w:p w14:paraId="4F35B344" w14:textId="17447329" w:rsidR="00965BB7" w:rsidRPr="00B10D7C" w:rsidRDefault="00965BB7" w:rsidP="00965BB7">
      <w:pPr>
        <w:overflowPunct/>
        <w:autoSpaceDE/>
        <w:autoSpaceDN/>
        <w:adjustRightInd/>
        <w:ind w:left="568" w:hanging="284"/>
        <w:textAlignment w:val="auto"/>
        <w:rPr>
          <w:ins w:id="252" w:author="MT4" w:date="2020-03-04T12:18:00Z"/>
          <w:rFonts w:eastAsia="Malgun Gothic"/>
          <w:noProof/>
          <w:lang w:eastAsia="ko-KR"/>
        </w:rPr>
      </w:pPr>
      <w:commentRangeStart w:id="253"/>
      <w:commentRangeStart w:id="254"/>
      <w:ins w:id="255" w:author="MT4" w:date="2020-03-04T12:18:00Z">
        <w:r w:rsidRPr="00B10D7C">
          <w:rPr>
            <w:rFonts w:eastAsia="Malgun Gothic"/>
            <w:noProof/>
            <w:lang w:eastAsia="ko-KR"/>
          </w:rPr>
          <w:t>1&gt;</w:t>
        </w:r>
        <w:r w:rsidRPr="00B10D7C">
          <w:rPr>
            <w:rFonts w:eastAsia="Malgun Gothic"/>
            <w:noProof/>
            <w:lang w:eastAsia="ko-KR"/>
          </w:rPr>
          <w:tab/>
        </w:r>
        <w:r>
          <w:rPr>
            <w:rFonts w:eastAsia="Malgun Gothic"/>
            <w:noProof/>
            <w:lang w:eastAsia="ko-KR"/>
          </w:rPr>
          <w:t xml:space="preserve">report </w:t>
        </w:r>
      </w:ins>
      <w:ins w:id="256" w:author="MT4" w:date="2020-03-04T23:41:00Z">
        <w:r w:rsidR="00BD2E23">
          <w:rPr>
            <w:rFonts w:eastAsia="Malgun Gothic"/>
            <w:noProof/>
            <w:lang w:eastAsia="ko-KR"/>
          </w:rPr>
          <w:t>Pre-emptive</w:t>
        </w:r>
      </w:ins>
      <w:ins w:id="257" w:author="MT4" w:date="2020-03-04T12:18:00Z">
        <w:r>
          <w:rPr>
            <w:rFonts w:eastAsia="Malgun Gothic"/>
            <w:noProof/>
            <w:lang w:eastAsia="ko-KR"/>
          </w:rPr>
          <w:t xml:space="preserve"> BSR</w:t>
        </w:r>
      </w:ins>
      <w:ins w:id="258" w:author="MT4" w:date="2020-03-04T12:19:00Z">
        <w:r>
          <w:rPr>
            <w:rFonts w:eastAsia="Malgun Gothic"/>
            <w:noProof/>
            <w:lang w:eastAsia="ko-KR"/>
          </w:rPr>
          <w:t>.</w:t>
        </w:r>
      </w:ins>
      <w:commentRangeEnd w:id="253"/>
      <w:r w:rsidR="00EE4405">
        <w:rPr>
          <w:rStyle w:val="CommentReference"/>
        </w:rPr>
        <w:commentReference w:id="253"/>
      </w:r>
      <w:commentRangeEnd w:id="254"/>
      <w:r w:rsidR="00BD2E23">
        <w:rPr>
          <w:rStyle w:val="CommentReference"/>
        </w:rPr>
        <w:commentReference w:id="254"/>
      </w:r>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997BF9F"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w:t>
      </w:r>
      <w:ins w:id="259" w:author="Nokia2" w:date="2020-03-05T10:21:00Z">
        <w:r w:rsidR="006910BD">
          <w:rPr>
            <w:rFonts w:eastAsia="Malgun Gothic"/>
            <w:noProof/>
            <w:lang w:eastAsia="en-US"/>
          </w:rPr>
          <w:t xml:space="preserve">, </w:t>
        </w:r>
      </w:ins>
      <w:ins w:id="260" w:author="Nokia2" w:date="2020-03-05T10:22:00Z">
        <w:r w:rsidR="006910BD">
          <w:rPr>
            <w:rFonts w:eastAsia="Malgun Gothic"/>
            <w:noProof/>
            <w:lang w:eastAsia="en-US"/>
          </w:rPr>
          <w:t>other than</w:t>
        </w:r>
      </w:ins>
      <w:ins w:id="261" w:author="Nokia2" w:date="2020-03-05T10:21:00Z">
        <w:r w:rsidR="006910BD">
          <w:rPr>
            <w:rFonts w:eastAsia="Malgun Gothic"/>
            <w:noProof/>
            <w:lang w:eastAsia="en-US"/>
          </w:rPr>
          <w:t xml:space="preserve"> pre-emptive BS</w:t>
        </w:r>
      </w:ins>
      <w:ins w:id="262" w:author="Nokia2" w:date="2020-03-05T10:22:00Z">
        <w:r w:rsidR="006910BD">
          <w:rPr>
            <w:rFonts w:eastAsia="Malgun Gothic"/>
            <w:noProof/>
            <w:lang w:eastAsia="en-US"/>
          </w:rPr>
          <w:t>R,</w:t>
        </w:r>
      </w:ins>
      <w:r w:rsidRPr="00B10D7C">
        <w:rPr>
          <w:rFonts w:eastAsia="Malgun Gothic"/>
          <w:noProof/>
          <w:lang w:eastAsia="en-US"/>
        </w:rPr>
        <w:t xml:space="preserve"> has been triggered and not cancelled:</w:t>
      </w:r>
    </w:p>
    <w:p w14:paraId="2FC79F91" w14:textId="40EEB587" w:rsidR="00BD2E23" w:rsidRPr="00B10D7C" w:rsidDel="006910BD" w:rsidRDefault="00BD2E23" w:rsidP="00BD2E23">
      <w:pPr>
        <w:overflowPunct/>
        <w:autoSpaceDE/>
        <w:autoSpaceDN/>
        <w:adjustRightInd/>
        <w:ind w:left="851" w:hanging="284"/>
        <w:textAlignment w:val="auto"/>
        <w:rPr>
          <w:ins w:id="263" w:author="MT4" w:date="2020-03-04T23:43:00Z"/>
          <w:del w:id="264" w:author="Nokia2" w:date="2020-03-05T10:21:00Z"/>
          <w:rFonts w:eastAsia="Malgun Gothic"/>
          <w:noProof/>
          <w:lang w:eastAsia="en-US"/>
        </w:rPr>
      </w:pPr>
      <w:commentRangeStart w:id="265"/>
      <w:ins w:id="266" w:author="MT4" w:date="2020-03-04T23:43:00Z">
        <w:del w:id="267" w:author="Nokia2" w:date="2020-03-05T10:21:00Z">
          <w:r w:rsidRPr="00B10D7C" w:rsidDel="006910BD">
            <w:rPr>
              <w:rFonts w:eastAsia="Malgun Gothic"/>
              <w:noProof/>
              <w:lang w:eastAsia="ko-KR"/>
            </w:rPr>
            <w:delText>2&gt;</w:delText>
          </w:r>
          <w:r w:rsidRPr="00B10D7C" w:rsidDel="006910BD">
            <w:rPr>
              <w:rFonts w:eastAsia="Malgun Gothic"/>
              <w:noProof/>
              <w:lang w:eastAsia="en-US"/>
            </w:rPr>
            <w:tab/>
            <w:delText xml:space="preserve">if </w:delText>
          </w:r>
          <w:r w:rsidDel="006910BD">
            <w:rPr>
              <w:rFonts w:eastAsia="Malgun Gothic"/>
              <w:noProof/>
              <w:lang w:eastAsia="en-US"/>
            </w:rPr>
            <w:delText>a BSR other than pre-emptive BSR has been triggered</w:delText>
          </w:r>
          <w:r w:rsidRPr="00B10D7C" w:rsidDel="006910BD">
            <w:rPr>
              <w:rFonts w:eastAsia="Malgun Gothic"/>
              <w:noProof/>
              <w:lang w:eastAsia="en-US"/>
            </w:rPr>
            <w:delText>:</w:delText>
          </w:r>
        </w:del>
      </w:ins>
      <w:commentRangeEnd w:id="265"/>
      <w:del w:id="268" w:author="Nokia2" w:date="2020-03-05T10:21:00Z">
        <w:r w:rsidR="006910BD" w:rsidDel="006910BD">
          <w:rPr>
            <w:rStyle w:val="CommentReference"/>
          </w:rPr>
          <w:commentReference w:id="265"/>
        </w:r>
      </w:del>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w:t>
      </w:r>
      <w:commentRangeStart w:id="269"/>
      <w:commentRangeStart w:id="270"/>
      <w:r w:rsidRPr="00B10D7C">
        <w:rPr>
          <w:rFonts w:eastAsia="Malgun Gothic"/>
          <w:noProof/>
          <w:lang w:eastAsia="en-US"/>
        </w:rPr>
        <w:t xml:space="preserve">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commentRangeEnd w:id="269"/>
      <w:r w:rsidR="00B86061">
        <w:rPr>
          <w:rStyle w:val="CommentReference"/>
        </w:rPr>
        <w:commentReference w:id="269"/>
      </w:r>
      <w:commentRangeEnd w:id="270"/>
      <w:r w:rsidR="00BD2E23">
        <w:rPr>
          <w:rStyle w:val="CommentReference"/>
        </w:rPr>
        <w:commentReference w:id="270"/>
      </w:r>
      <w:r w:rsidRPr="00B10D7C">
        <w:rPr>
          <w:rFonts w:eastAsia="Malgun Gothic"/>
          <w:noProof/>
          <w:lang w:eastAsia="en-US"/>
        </w:rPr>
        <w:t>.</w:t>
      </w:r>
    </w:p>
    <w:p w14:paraId="2AC07051" w14:textId="7A615844"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t>2&gt;</w:t>
      </w:r>
      <w:r w:rsidRPr="00B10D7C">
        <w:rPr>
          <w:rFonts w:eastAsia="Malgun Gothic"/>
          <w:noProof/>
          <w:lang w:eastAsia="en-US"/>
        </w:rPr>
        <w:tab/>
        <w:t xml:space="preserve">if a </w:t>
      </w:r>
      <w:commentRangeStart w:id="271"/>
      <w:commentRangeStart w:id="272"/>
      <w:r w:rsidRPr="00B10D7C">
        <w:rPr>
          <w:rFonts w:eastAsia="Malgun Gothic"/>
          <w:noProof/>
          <w:lang w:eastAsia="en-US"/>
        </w:rPr>
        <w:t xml:space="preserve">Regular BSR </w:t>
      </w:r>
      <w:commentRangeEnd w:id="271"/>
      <w:r w:rsidR="009D7F3C">
        <w:rPr>
          <w:rStyle w:val="CommentReference"/>
        </w:rPr>
        <w:commentReference w:id="271"/>
      </w:r>
      <w:commentRangeEnd w:id="272"/>
      <w:r w:rsidR="00BD2E23">
        <w:rPr>
          <w:rStyle w:val="CommentReference"/>
        </w:rPr>
        <w:commentReference w:id="272"/>
      </w:r>
      <w:r w:rsidRPr="00B10D7C">
        <w:rPr>
          <w:rFonts w:eastAsia="Malgun Gothic"/>
          <w:noProof/>
          <w:lang w:eastAsia="en-US"/>
        </w:rPr>
        <w:t xml:space="preserve">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273"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6805A3CC" w:rsidR="00D64C0F" w:rsidRDefault="00D64C0F" w:rsidP="006910BD">
      <w:pPr>
        <w:pStyle w:val="B1"/>
        <w:rPr>
          <w:ins w:id="274" w:author="MT4" w:date="2020-03-04T23:45:00Z"/>
          <w:rFonts w:eastAsia="Malgun Gothic"/>
          <w:noProof/>
        </w:rPr>
        <w:pPrChange w:id="275" w:author="Nokia2" w:date="2020-03-05T10:22:00Z">
          <w:pPr>
            <w:overflowPunct/>
            <w:autoSpaceDE/>
            <w:autoSpaceDN/>
            <w:adjustRightInd/>
            <w:ind w:left="851" w:hanging="284"/>
            <w:textAlignment w:val="auto"/>
          </w:pPr>
        </w:pPrChange>
      </w:pPr>
      <w:ins w:id="276" w:author="MT4" w:date="2020-02-28T10:54:00Z">
        <w:del w:id="277" w:author="Nokia2" w:date="2020-03-05T10:22:00Z">
          <w:r w:rsidRPr="00B10D7C" w:rsidDel="006910BD">
            <w:rPr>
              <w:rFonts w:eastAsia="Malgun Gothic"/>
              <w:noProof/>
            </w:rPr>
            <w:delText>2</w:delText>
          </w:r>
        </w:del>
      </w:ins>
      <w:ins w:id="278" w:author="Nokia2" w:date="2020-03-05T10:22:00Z">
        <w:r w:rsidR="006910BD" w:rsidRPr="006910BD">
          <w:rPr>
            <w:rFonts w:eastAsia="Malgun Gothic"/>
            <w:noProof/>
            <w:lang w:val="en-GB"/>
            <w:rPrChange w:id="279" w:author="Nokia2" w:date="2020-03-05T10:22:00Z">
              <w:rPr>
                <w:rFonts w:eastAsia="Malgun Gothic"/>
                <w:noProof/>
                <w:lang w:val="fi-FI"/>
              </w:rPr>
            </w:rPrChange>
          </w:rPr>
          <w:t>1</w:t>
        </w:r>
      </w:ins>
      <w:ins w:id="280" w:author="MT4" w:date="2020-02-28T10:54:00Z">
        <w:r w:rsidRPr="00B10D7C">
          <w:rPr>
            <w:rFonts w:eastAsia="Malgun Gothic"/>
            <w:noProof/>
          </w:rPr>
          <w:t>&gt;</w:t>
        </w:r>
        <w:r w:rsidRPr="00B10D7C">
          <w:rPr>
            <w:rFonts w:eastAsia="Malgun Gothic"/>
            <w:noProof/>
          </w:rPr>
          <w:tab/>
        </w:r>
      </w:ins>
      <w:ins w:id="281" w:author="Nokia2" w:date="2020-03-05T10:22:00Z">
        <w:r w:rsidR="006910BD" w:rsidRPr="006910BD">
          <w:rPr>
            <w:rFonts w:eastAsia="Malgun Gothic"/>
            <w:noProof/>
          </w:rPr>
          <w:t xml:space="preserve">if the Buffer Status reporting procedure determines that at least </w:t>
        </w:r>
      </w:ins>
      <w:ins w:id="282" w:author="MT4" w:date="2020-02-28T10:54:00Z">
        <w:del w:id="283" w:author="Nokia2" w:date="2020-03-05T10:22:00Z">
          <w:r w:rsidRPr="00B10D7C" w:rsidDel="006910BD">
            <w:rPr>
              <w:rFonts w:eastAsia="Malgun Gothic"/>
              <w:noProof/>
            </w:rPr>
            <w:delText>if</w:delText>
          </w:r>
        </w:del>
      </w:ins>
      <w:ins w:id="284" w:author="Nokia2" w:date="2020-03-05T10:22:00Z">
        <w:r w:rsidR="006910BD" w:rsidRPr="006910BD">
          <w:rPr>
            <w:rFonts w:eastAsia="Malgun Gothic"/>
            <w:noProof/>
            <w:lang w:val="en-GB"/>
            <w:rPrChange w:id="285" w:author="Nokia2" w:date="2020-03-05T10:22:00Z">
              <w:rPr>
                <w:rFonts w:eastAsia="Malgun Gothic"/>
                <w:noProof/>
                <w:lang w:val="fi-FI"/>
              </w:rPr>
            </w:rPrChange>
          </w:rPr>
          <w:t>one</w:t>
        </w:r>
      </w:ins>
      <w:ins w:id="286" w:author="MT4" w:date="2020-02-28T10:54:00Z">
        <w:del w:id="287" w:author="Nokia2" w:date="2020-03-05T10:22:00Z">
          <w:r w:rsidRPr="00B10D7C" w:rsidDel="006910BD">
            <w:rPr>
              <w:rFonts w:eastAsia="Malgun Gothic"/>
              <w:noProof/>
            </w:rPr>
            <w:delText xml:space="preserve"> a</w:delText>
          </w:r>
        </w:del>
        <w:r w:rsidRPr="00B10D7C">
          <w:rPr>
            <w:rFonts w:eastAsia="Malgun Gothic"/>
            <w:noProof/>
          </w:rPr>
          <w:t xml:space="preserve"> </w:t>
        </w:r>
        <w:r>
          <w:rPr>
            <w:rFonts w:eastAsia="Malgun Gothic"/>
            <w:noProof/>
          </w:rPr>
          <w:t>pre-emptive BSR</w:t>
        </w:r>
        <w:r w:rsidRPr="00B10D7C">
          <w:rPr>
            <w:rFonts w:eastAsia="Malgun Gothic"/>
            <w:noProof/>
          </w:rPr>
          <w:t xml:space="preserve"> has been triggered</w:t>
        </w:r>
      </w:ins>
      <w:ins w:id="288" w:author="Nokia2" w:date="2020-03-05T10:22:00Z">
        <w:r w:rsidR="006910BD" w:rsidRPr="006910BD">
          <w:rPr>
            <w:rFonts w:eastAsia="Malgun Gothic"/>
            <w:noProof/>
            <w:lang w:val="en-GB"/>
            <w:rPrChange w:id="289" w:author="Nokia2" w:date="2020-03-05T10:24:00Z">
              <w:rPr>
                <w:rFonts w:eastAsia="Malgun Gothic"/>
                <w:noProof/>
                <w:lang w:val="fi-FI"/>
              </w:rPr>
            </w:rPrChange>
          </w:rPr>
          <w:t xml:space="preserve"> an</w:t>
        </w:r>
      </w:ins>
      <w:ins w:id="290" w:author="Nokia2" w:date="2020-03-05T10:23:00Z">
        <w:r w:rsidR="006910BD" w:rsidRPr="006910BD">
          <w:rPr>
            <w:rFonts w:eastAsia="Malgun Gothic"/>
            <w:noProof/>
            <w:lang w:val="en-GB"/>
            <w:rPrChange w:id="291" w:author="Nokia2" w:date="2020-03-05T10:24:00Z">
              <w:rPr>
                <w:rFonts w:eastAsia="Malgun Gothic"/>
                <w:noProof/>
                <w:lang w:val="fi-FI"/>
              </w:rPr>
            </w:rPrChange>
          </w:rPr>
          <w:t>d not cancelled</w:t>
        </w:r>
      </w:ins>
      <w:ins w:id="292" w:author="MT4" w:date="2020-02-28T10:54:00Z">
        <w:r w:rsidRPr="00B10D7C">
          <w:rPr>
            <w:rFonts w:eastAsia="Malgun Gothic"/>
            <w:noProof/>
          </w:rPr>
          <w:t>:</w:t>
        </w:r>
      </w:ins>
    </w:p>
    <w:p w14:paraId="2C4B661E" w14:textId="0F466F7D" w:rsidR="00BD2E23" w:rsidRPr="00B10D7C" w:rsidRDefault="00BD2E23" w:rsidP="00BD2E23">
      <w:pPr>
        <w:overflowPunct/>
        <w:autoSpaceDE/>
        <w:autoSpaceDN/>
        <w:adjustRightInd/>
        <w:ind w:left="851" w:hanging="284"/>
        <w:textAlignment w:val="auto"/>
        <w:rPr>
          <w:ins w:id="293" w:author="MT4" w:date="2020-03-04T23:45:00Z"/>
          <w:rFonts w:eastAsia="Malgun Gothic"/>
          <w:noProof/>
          <w:lang w:eastAsia="en-US"/>
        </w:rPr>
      </w:pPr>
      <w:ins w:id="294" w:author="MT4" w:date="2020-03-04T23:45:00Z">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w:t>
        </w:r>
        <w:r>
          <w:rPr>
            <w:rFonts w:eastAsia="Malgun Gothic"/>
            <w:noProof/>
            <w:lang w:eastAsia="en-US"/>
          </w:rPr>
          <w:t xml:space="preserve"> pre-emptive</w:t>
        </w:r>
        <w:r w:rsidRPr="00B10D7C">
          <w:rPr>
            <w:rFonts w:eastAsia="Malgun Gothic"/>
            <w:noProof/>
            <w:lang w:eastAsia="en-US"/>
          </w:rPr>
          <w:t xml:space="preserve"> BSR MAC CE plus its subheader as a result of logical channel prioritization:</w:t>
        </w:r>
      </w:ins>
    </w:p>
    <w:p w14:paraId="63996862" w14:textId="52795DFA" w:rsidR="00BD2E23" w:rsidRPr="00B10D7C" w:rsidRDefault="00BD2E23" w:rsidP="00BD2E23">
      <w:pPr>
        <w:overflowPunct/>
        <w:autoSpaceDE/>
        <w:autoSpaceDN/>
        <w:adjustRightInd/>
        <w:ind w:left="1135" w:hanging="284"/>
        <w:textAlignment w:val="auto"/>
        <w:rPr>
          <w:ins w:id="295" w:author="MT4" w:date="2020-03-04T23:45:00Z"/>
          <w:rFonts w:eastAsia="Malgun Gothic"/>
          <w:noProof/>
          <w:lang w:eastAsia="en-US"/>
        </w:rPr>
      </w:pPr>
      <w:ins w:id="296" w:author="MT4" w:date="2020-03-04T23:45:00Z">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w:t>
        </w:r>
        <w:r w:rsidR="00B61F1A">
          <w:rPr>
            <w:rFonts w:eastAsia="Malgun Gothic"/>
            <w:noProof/>
            <w:lang w:eastAsia="en-US"/>
          </w:rPr>
          <w:t>p</w:t>
        </w:r>
        <w:r>
          <w:rPr>
            <w:rFonts w:eastAsia="Malgun Gothic"/>
            <w:noProof/>
            <w:lang w:eastAsia="en-US"/>
          </w:rPr>
          <w:t xml:space="preserve">re-emptive </w:t>
        </w:r>
        <w:r w:rsidRPr="00B10D7C">
          <w:rPr>
            <w:rFonts w:eastAsia="Malgun Gothic"/>
            <w:noProof/>
            <w:lang w:eastAsia="en-US"/>
          </w:rPr>
          <w:t xml:space="preserve">BSR MAC </w:t>
        </w:r>
        <w:r w:rsidR="00B61F1A">
          <w:rPr>
            <w:rFonts w:eastAsia="Malgun Gothic"/>
            <w:noProof/>
            <w:lang w:eastAsia="ko-KR"/>
          </w:rPr>
          <w:t>CE</w:t>
        </w:r>
        <w:r w:rsidRPr="00B10D7C">
          <w:rPr>
            <w:rFonts w:eastAsia="Malgun Gothic"/>
            <w:noProof/>
            <w:lang w:eastAsia="en-US"/>
          </w:rPr>
          <w:t>;</w:t>
        </w:r>
      </w:ins>
    </w:p>
    <w:p w14:paraId="0C09F88D" w14:textId="23A8E32A" w:rsidR="00D64C0F" w:rsidRPr="00B10D7C" w:rsidRDefault="00BD2E23" w:rsidP="00BD2E23">
      <w:pPr>
        <w:overflowPunct/>
        <w:autoSpaceDE/>
        <w:autoSpaceDN/>
        <w:adjustRightInd/>
        <w:ind w:left="851" w:hanging="284"/>
        <w:textAlignment w:val="auto"/>
        <w:rPr>
          <w:ins w:id="297" w:author="MT4" w:date="2020-02-28T10:54:00Z"/>
          <w:rFonts w:eastAsia="Malgun Gothic"/>
          <w:noProof/>
          <w:lang w:eastAsia="en-US"/>
        </w:rPr>
      </w:pPr>
      <w:ins w:id="298" w:author="MT4" w:date="2020-02-28T10:54:00Z">
        <w:r>
          <w:rPr>
            <w:rFonts w:eastAsia="Malgun Gothic"/>
            <w:noProof/>
            <w:lang w:eastAsia="en-US"/>
          </w:rPr>
          <w:t>2</w:t>
        </w:r>
        <w:commentRangeStart w:id="299"/>
        <w:commentRangeStart w:id="300"/>
        <w:r w:rsidR="00D64C0F" w:rsidRPr="00B10D7C">
          <w:rPr>
            <w:rFonts w:eastAsia="Malgun Gothic"/>
            <w:noProof/>
            <w:lang w:eastAsia="en-US"/>
          </w:rPr>
          <w:t>&gt;</w:t>
        </w:r>
        <w:r w:rsidR="00D64C0F" w:rsidRPr="00B10D7C">
          <w:rPr>
            <w:rFonts w:eastAsia="Malgun Gothic"/>
            <w:noProof/>
            <w:lang w:eastAsia="en-US"/>
          </w:rPr>
          <w:tab/>
        </w:r>
      </w:ins>
      <w:ins w:id="301" w:author="MT4" w:date="2020-03-04T23:46:00Z">
        <w:r w:rsidR="00B61F1A">
          <w:rPr>
            <w:rFonts w:eastAsia="Malgun Gothic"/>
            <w:noProof/>
            <w:lang w:eastAsia="en-US"/>
          </w:rPr>
          <w:t>else</w:t>
        </w:r>
      </w:ins>
      <w:ins w:id="302" w:author="MT4" w:date="2020-02-28T10:54:00Z">
        <w:r w:rsidR="00D64C0F">
          <w:rPr>
            <w:rFonts w:eastAsia="Malgun Gothic"/>
            <w:noProof/>
            <w:lang w:eastAsia="en-US"/>
          </w:rPr>
          <w:t>:</w:t>
        </w:r>
      </w:ins>
      <w:commentRangeEnd w:id="299"/>
      <w:r w:rsidR="00EE4405" w:rsidRPr="00B61F1A">
        <w:rPr>
          <w:rFonts w:eastAsia="Malgun Gothic"/>
          <w:noProof/>
          <w:lang w:eastAsia="en-US"/>
        </w:rPr>
        <w:commentReference w:id="299"/>
      </w:r>
      <w:commentRangeEnd w:id="300"/>
      <w:r w:rsidRPr="00B61F1A">
        <w:rPr>
          <w:rFonts w:eastAsia="Malgun Gothic"/>
          <w:noProof/>
          <w:lang w:eastAsia="en-US"/>
        </w:rPr>
        <w:commentReference w:id="300"/>
      </w:r>
    </w:p>
    <w:p w14:paraId="142E23A5" w14:textId="31CA5F5F" w:rsidR="00D64C0F" w:rsidRPr="00B10D7C" w:rsidRDefault="00B61F1A" w:rsidP="00B61F1A">
      <w:pPr>
        <w:overflowPunct/>
        <w:autoSpaceDE/>
        <w:autoSpaceDN/>
        <w:adjustRightInd/>
        <w:ind w:left="1135" w:hanging="284"/>
        <w:textAlignment w:val="auto"/>
        <w:rPr>
          <w:ins w:id="303" w:author="MT4" w:date="2020-02-28T10:54:00Z"/>
          <w:rFonts w:eastAsia="Malgun Gothic"/>
          <w:noProof/>
          <w:lang w:eastAsia="en-US"/>
        </w:rPr>
      </w:pPr>
      <w:ins w:id="304" w:author="MT4" w:date="2020-02-28T10:54:00Z">
        <w:r>
          <w:rPr>
            <w:rFonts w:eastAsia="Malgun Gothic"/>
            <w:noProof/>
            <w:lang w:eastAsia="en-US"/>
          </w:rPr>
          <w:t>3</w:t>
        </w:r>
        <w:r w:rsidR="00D64C0F" w:rsidRPr="00B10D7C">
          <w:rPr>
            <w:rFonts w:eastAsia="Malgun Gothic"/>
            <w:noProof/>
            <w:lang w:eastAsia="en-US"/>
          </w:rPr>
          <w:t>&gt;</w:t>
        </w:r>
        <w:r w:rsidR="00D64C0F" w:rsidRPr="00B10D7C">
          <w:rPr>
            <w:rFonts w:eastAsia="Malgun Gothic"/>
            <w:noProof/>
            <w:lang w:eastAsia="en-US"/>
          </w:rPr>
          <w:tab/>
          <w:t>trigger 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751D59C9" w:rsidR="00F77605" w:rsidRPr="00B10D7C" w:rsidRDefault="00EB0DCB" w:rsidP="00F77605">
      <w:pPr>
        <w:overflowPunct/>
        <w:autoSpaceDE/>
        <w:autoSpaceDN/>
        <w:adjustRightInd/>
        <w:textAlignment w:val="auto"/>
        <w:rPr>
          <w:rFonts w:eastAsia="Malgun Gothic"/>
          <w:lang w:eastAsia="ko-KR"/>
        </w:rPr>
      </w:pPr>
      <w:ins w:id="305" w:author="MT4" w:date="2020-03-04T23:49:00Z">
        <w:r w:rsidRPr="00EB0DCB">
          <w:rPr>
            <w:rFonts w:eastAsia="Malgun Gothic"/>
            <w:lang w:eastAsia="ko-KR"/>
          </w:rPr>
          <w:t>For the case when pre-emptive BSR is being sent, a MAC PDU may contain one BSR MAC CE for pre-emptive BSR, and one BSR MAC CE for BSR other than pre-emptive BSR</w:t>
        </w:r>
        <w:r>
          <w:rPr>
            <w:rFonts w:eastAsia="Malgun Gothic"/>
            <w:lang w:eastAsia="ko-KR"/>
          </w:rPr>
          <w:t xml:space="preserve">. </w:t>
        </w:r>
      </w:ins>
      <w:r w:rsidR="00F77605" w:rsidRPr="00B10D7C">
        <w:rPr>
          <w:rFonts w:eastAsia="Malgun Gothic"/>
          <w:lang w:eastAsia="ko-KR"/>
        </w:rPr>
        <w:t xml:space="preserve">A MAC PDU </w:t>
      </w:r>
      <w:ins w:id="306" w:author="MT4" w:date="2020-02-28T09:48:00Z">
        <w:r w:rsidR="001A04CE">
          <w:rPr>
            <w:rFonts w:eastAsia="Malgun Gothic"/>
            <w:lang w:eastAsia="ko-KR"/>
          </w:rPr>
          <w:t xml:space="preserve">not containing a BSR MAC CE for pre-emptive BSR </w:t>
        </w:r>
      </w:ins>
      <w:r w:rsidR="00F77605" w:rsidRPr="00B10D7C">
        <w:rPr>
          <w:rFonts w:eastAsia="Malgun Gothic"/>
          <w:lang w:eastAsia="ko-KR"/>
        </w:rPr>
        <w:t>shall contain at most one BSR MAC CE, even when multiple events have triggered a BSR. The Regular BSR and the Periodic BSR shall have precedence over the padding BSR.</w:t>
      </w:r>
      <w:commentRangeStart w:id="307"/>
      <w:commentRangeStart w:id="308"/>
      <w:ins w:id="309" w:author="MT4" w:date="2020-02-28T09:49:00Z">
        <w:r w:rsidR="001A04CE" w:rsidRPr="001A04CE">
          <w:rPr>
            <w:rFonts w:eastAsia="Malgun Gothic"/>
            <w:lang w:eastAsia="ko-KR"/>
          </w:rPr>
          <w:t>.</w:t>
        </w:r>
      </w:ins>
      <w:commentRangeEnd w:id="307"/>
      <w:r w:rsidR="007912F8">
        <w:rPr>
          <w:rStyle w:val="CommentReference"/>
        </w:rPr>
        <w:commentReference w:id="307"/>
      </w:r>
      <w:commentRangeEnd w:id="308"/>
      <w:r>
        <w:rPr>
          <w:rStyle w:val="CommentReference"/>
        </w:rPr>
        <w:commentReference w:id="308"/>
      </w:r>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lastRenderedPageBreak/>
        <w:t xml:space="preserve">The MAC entity shall restart </w:t>
      </w:r>
      <w:r w:rsidRPr="00B10D7C">
        <w:rPr>
          <w:rFonts w:eastAsia="Malgun Gothic"/>
          <w:i/>
          <w:lang w:eastAsia="ko-KR"/>
        </w:rPr>
        <w:t>retxBSR-Timer</w:t>
      </w:r>
      <w:r w:rsidRPr="00B10D7C">
        <w:rPr>
          <w:rFonts w:eastAsia="Malgun Gothic"/>
          <w:lang w:eastAsia="ko-KR"/>
        </w:rPr>
        <w:t xml:space="preserve"> upon reception of a grant for transmission of new data on any UL-SCH.</w:t>
      </w:r>
    </w:p>
    <w:p w14:paraId="62A0FD99" w14:textId="65224B93"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310"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subheader. All BSRs </w:t>
      </w:r>
      <w:ins w:id="311"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312" w:author="MT4" w:date="2020-03-02T15:40:00Z">
        <w:r w:rsidR="00C45C67">
          <w:rPr>
            <w:rFonts w:eastAsia="Malgun Gothic"/>
            <w:lang w:eastAsia="ko-KR"/>
          </w:rPr>
          <w:t xml:space="preserve"> A pre-emptive BSR shall be cancelled </w:t>
        </w:r>
      </w:ins>
      <w:ins w:id="313"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ins w:id="314" w:author="MT4" w:date="2020-03-04T11:52:00Z">
        <w:r w:rsidR="005369EC">
          <w:rPr>
            <w:rFonts w:eastAsia="Malgun Gothic"/>
            <w:lang w:eastAsia="ko-KR"/>
          </w:rPr>
          <w:t>corresponding</w:t>
        </w:r>
      </w:ins>
      <w:ins w:id="315" w:author="MT4" w:date="2020-03-02T15:42:00Z">
        <w:r w:rsidR="00C45C67">
          <w:rPr>
            <w:rFonts w:eastAsia="Malgun Gothic"/>
            <w:lang w:eastAsia="ko-KR"/>
          </w:rPr>
          <w:t xml:space="preserve"> </w:t>
        </w:r>
      </w:ins>
      <w:ins w:id="316" w:author="MT4" w:date="2020-03-04T23:50:00Z">
        <w:r w:rsidR="00EB0DCB">
          <w:rPr>
            <w:rFonts w:eastAsia="Malgun Gothic"/>
            <w:lang w:eastAsia="ko-KR"/>
          </w:rPr>
          <w:t>pre-emptive</w:t>
        </w:r>
      </w:ins>
      <w:ins w:id="317" w:author="MT4" w:date="2020-03-02T15:41:00Z">
        <w:r w:rsidR="00C45C67" w:rsidRPr="00B10D7C">
          <w:rPr>
            <w:rFonts w:eastAsia="Malgun Gothic"/>
            <w:lang w:eastAsia="ko-KR"/>
          </w:rPr>
          <w:t xml:space="preserve"> BSR</w:t>
        </w:r>
        <w:r w:rsidR="00C45C67" w:rsidRPr="00B10D7C">
          <w:rPr>
            <w:rFonts w:eastAsia="Malgun Gothic"/>
            <w:lang w:eastAsia="en-US"/>
          </w:rPr>
          <w:t xml:space="preserve"> </w:t>
        </w:r>
        <w:r w:rsidR="00C45C67" w:rsidRPr="00B10D7C">
          <w:rPr>
            <w:rFonts w:eastAsia="Malgun Gothic"/>
            <w:lang w:eastAsia="ko-KR"/>
          </w:rPr>
          <w:t>MAC CE</w:t>
        </w:r>
      </w:ins>
      <w:ins w:id="318"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319" w:name="_Toc20428329"/>
      <w:r w:rsidRPr="00C964D7">
        <w:rPr>
          <w:lang w:eastAsia="ko-KR"/>
        </w:rPr>
        <w:t>6</w:t>
      </w:r>
      <w:r w:rsidRPr="00C964D7">
        <w:rPr>
          <w:lang w:eastAsia="ko-KR"/>
        </w:rPr>
        <w:tab/>
        <w:t>Protocol Data Units, formats and parameters</w:t>
      </w:r>
      <w:bookmarkEnd w:id="319"/>
    </w:p>
    <w:p w14:paraId="6B4367C3" w14:textId="77777777" w:rsidR="00AC1A83" w:rsidRPr="00C964D7" w:rsidRDefault="00AC1A83" w:rsidP="00AC1A83">
      <w:pPr>
        <w:pStyle w:val="Heading2"/>
        <w:rPr>
          <w:lang w:eastAsia="ko-KR"/>
        </w:rPr>
      </w:pPr>
      <w:bookmarkStart w:id="320" w:name="_Toc20428330"/>
      <w:r w:rsidRPr="00C964D7">
        <w:rPr>
          <w:lang w:eastAsia="ko-KR"/>
        </w:rPr>
        <w:t>6.1</w:t>
      </w:r>
      <w:r w:rsidRPr="00C964D7">
        <w:rPr>
          <w:lang w:eastAsia="ko-KR"/>
        </w:rPr>
        <w:tab/>
        <w:t>Protocol Data Units</w:t>
      </w:r>
      <w:bookmarkEnd w:id="320"/>
    </w:p>
    <w:p w14:paraId="13F08DCB" w14:textId="77777777" w:rsidR="00AC1A83" w:rsidRPr="00C964D7" w:rsidRDefault="00AC1A83" w:rsidP="00AC1A83">
      <w:pPr>
        <w:pStyle w:val="Heading3"/>
        <w:rPr>
          <w:lang w:eastAsia="ko-KR"/>
        </w:rPr>
      </w:pPr>
      <w:bookmarkStart w:id="321" w:name="_Toc20428331"/>
      <w:r w:rsidRPr="00C964D7">
        <w:rPr>
          <w:lang w:eastAsia="ko-KR"/>
        </w:rPr>
        <w:t>6.1.1</w:t>
      </w:r>
      <w:r w:rsidRPr="00C964D7">
        <w:rPr>
          <w:lang w:eastAsia="ko-KR"/>
        </w:rPr>
        <w:tab/>
        <w:t>General</w:t>
      </w:r>
      <w:bookmarkEnd w:id="321"/>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A MAC subheader is a bit string that is byte aligned (i.e. multiple of 8 bits) in length. Each MAC subheader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t>The MAC entity shall ignore the value of the Reserved bits in downlink MAC PDUs.</w:t>
      </w:r>
    </w:p>
    <w:p w14:paraId="670C9542" w14:textId="77777777" w:rsidR="00AC1A83" w:rsidRPr="00C964D7" w:rsidRDefault="00AC1A83" w:rsidP="00AC1A83">
      <w:pPr>
        <w:pStyle w:val="Heading3"/>
        <w:rPr>
          <w:lang w:eastAsia="ko-KR"/>
        </w:rPr>
      </w:pPr>
      <w:bookmarkStart w:id="322" w:name="_Toc20428332"/>
      <w:r w:rsidRPr="00C964D7">
        <w:rPr>
          <w:lang w:eastAsia="ko-KR"/>
        </w:rPr>
        <w:t>6.1.2</w:t>
      </w:r>
      <w:r w:rsidRPr="00C964D7">
        <w:rPr>
          <w:lang w:eastAsia="ko-KR"/>
        </w:rPr>
        <w:tab/>
        <w:t>MAC PDU (DL-SCH and UL-SCH except transparent MAC and Random Access Response)</w:t>
      </w:r>
      <w:bookmarkEnd w:id="322"/>
    </w:p>
    <w:p w14:paraId="68C6E974" w14:textId="77777777" w:rsidR="00AC1A83" w:rsidRPr="00C964D7" w:rsidRDefault="00AC1A83" w:rsidP="00AC1A83">
      <w:pPr>
        <w:rPr>
          <w:lang w:eastAsia="ko-KR"/>
        </w:rPr>
      </w:pPr>
      <w:r w:rsidRPr="00C964D7">
        <w:rPr>
          <w:lang w:eastAsia="ko-KR"/>
        </w:rPr>
        <w:t>A MAC PDU consists of one or more MAC subPDUs. Each MAC subPDU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A MAC subheader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A MAC subheader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Each MAC subheader corresponds to either a MAC SDU, a MAC CE, or padding.</w:t>
      </w:r>
    </w:p>
    <w:p w14:paraId="5534DEA1" w14:textId="540B0828" w:rsidR="00AC1A83" w:rsidRDefault="00AC1A83" w:rsidP="00AC1A83">
      <w:pPr>
        <w:rPr>
          <w:lang w:eastAsia="ko-KR"/>
        </w:rPr>
      </w:pPr>
      <w:r w:rsidRPr="00C964D7">
        <w:rPr>
          <w:lang w:eastAsia="ko-KR"/>
        </w:rPr>
        <w:t xml:space="preserve">A MAC subheader except for fixed sized MAC CE, padding, and a MAC SDU containing UL CCCH consists of the </w:t>
      </w:r>
      <w:del w:id="323" w:author="Milos Tesanovic" w:date="2019-10-25T16:59:00Z">
        <w:r w:rsidRPr="00C964D7" w:rsidDel="00222DDE">
          <w:rPr>
            <w:lang w:eastAsia="ko-KR"/>
          </w:rPr>
          <w:delText xml:space="preserve">four </w:delText>
        </w:r>
      </w:del>
      <w:r w:rsidRPr="00C964D7">
        <w:rPr>
          <w:lang w:eastAsia="ko-KR"/>
        </w:rPr>
        <w:t>header fields R/F/LCID/</w:t>
      </w:r>
      <w:ins w:id="324" w:author="Milos Tesanovic" w:date="2019-10-25T16:57:00Z">
        <w:r w:rsidR="00222DDE">
          <w:rPr>
            <w:lang w:eastAsia="ko-KR"/>
          </w:rPr>
          <w:t>(eLCID)/</w:t>
        </w:r>
      </w:ins>
      <w:r w:rsidRPr="00C964D7">
        <w:rPr>
          <w:lang w:eastAsia="ko-KR"/>
        </w:rPr>
        <w:t>L. A MAC subheader for fixed sized MAC CE, padding, and a MAC SDU containing UL CCCH consists of the two header fields R/LCID.</w:t>
      </w:r>
    </w:p>
    <w:p w14:paraId="6D1C963C" w14:textId="5349D69F" w:rsidR="00166690" w:rsidDel="00242407" w:rsidRDefault="00166690" w:rsidP="00166690">
      <w:pPr>
        <w:pStyle w:val="NO"/>
        <w:rPr>
          <w:del w:id="325" w:author="MT2" w:date="2020-01-07T11:12:00Z"/>
          <w:noProof/>
          <w:color w:val="FF0000"/>
          <w:lang w:val="en-US"/>
        </w:rPr>
      </w:pPr>
      <w:del w:id="326" w:author="MT2" w:date="2020-01-07T11:12:00Z">
        <w:r w:rsidRPr="00957114" w:rsidDel="00242407">
          <w:rPr>
            <w:noProof/>
            <w:color w:val="FF0000"/>
            <w:lang w:val="en-US"/>
          </w:rPr>
          <w:lastRenderedPageBreak/>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327"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77pt" o:ole="">
            <v:imagedata r:id="rId23" o:title=""/>
          </v:shape>
          <o:OLEObject Type="Embed" ProgID="Visio.Drawing.15" ShapeID="_x0000_i1025" DrawAspect="Content" ObjectID="_1644911723" r:id="rId24"/>
        </w:object>
      </w:r>
    </w:p>
    <w:p w14:paraId="6E9B8FF7" w14:textId="4A72C159" w:rsidR="0024603C" w:rsidRPr="00C964D7" w:rsidRDefault="0024603C" w:rsidP="00AC1A83">
      <w:pPr>
        <w:pStyle w:val="TH"/>
        <w:rPr>
          <w:lang w:eastAsia="ko-KR"/>
        </w:rPr>
      </w:pPr>
      <w:ins w:id="328" w:author="Milos Tesanovic" w:date="2019-10-28T10:45:00Z">
        <w:r>
          <w:object w:dxaOrig="5700" w:dyaOrig="2730" w14:anchorId="60EEF67B">
            <v:shape id="_x0000_i1026" type="#_x0000_t75" style="width:282.5pt;height:133.5pt" o:ole="">
              <v:imagedata r:id="rId25" o:title=""/>
            </v:shape>
            <o:OLEObject Type="Embed" ProgID="Visio.Drawing.15" ShapeID="_x0000_i1026" DrawAspect="Content" ObjectID="_1644911724" r:id="rId26"/>
          </w:object>
        </w:r>
      </w:ins>
    </w:p>
    <w:p w14:paraId="082BA43D" w14:textId="719B5A32" w:rsidR="00AC1A83" w:rsidRPr="00C964D7" w:rsidRDefault="00AC1A83" w:rsidP="00AC1A83">
      <w:pPr>
        <w:pStyle w:val="TF"/>
        <w:rPr>
          <w:lang w:eastAsia="ko-KR"/>
        </w:rPr>
      </w:pPr>
      <w:r w:rsidRPr="00C964D7">
        <w:rPr>
          <w:lang w:eastAsia="ko-KR"/>
        </w:rPr>
        <w:t>Figure 6.1.2-1: R/F/LCID/</w:t>
      </w:r>
      <w:ins w:id="329" w:author="Milos Tesanovic" w:date="2019-10-28T10:45:00Z">
        <w:r w:rsidR="0024603C">
          <w:rPr>
            <w:lang w:eastAsia="ko-KR"/>
          </w:rPr>
          <w:t>(eLCID)</w:t>
        </w:r>
      </w:ins>
      <w:ins w:id="330" w:author="Milos Tesanovic" w:date="2019-10-28T10:46:00Z">
        <w:r w:rsidR="0024603C">
          <w:rPr>
            <w:lang w:eastAsia="ko-KR"/>
          </w:rPr>
          <w:t>/</w:t>
        </w:r>
      </w:ins>
      <w:r w:rsidRPr="00C964D7">
        <w:rPr>
          <w:lang w:eastAsia="ko-KR"/>
        </w:rPr>
        <w:t>L MAC subheader with 8-bit L field</w:t>
      </w:r>
    </w:p>
    <w:p w14:paraId="0D48706F" w14:textId="77777777" w:rsidR="00AC1A83" w:rsidRDefault="00AC1A83" w:rsidP="00AC1A83">
      <w:pPr>
        <w:pStyle w:val="TH"/>
        <w:rPr>
          <w:ins w:id="331" w:author="Milos Tesanovic" w:date="2019-10-28T10:44:00Z"/>
        </w:rPr>
      </w:pPr>
      <w:r w:rsidRPr="00C964D7">
        <w:object w:dxaOrig="5700" w:dyaOrig="2161" w14:anchorId="4BC1BE40">
          <v:shape id="_x0000_i1027" type="#_x0000_t75" style="width:282.5pt;height:108pt" o:ole="">
            <v:imagedata r:id="rId27" o:title=""/>
          </v:shape>
          <o:OLEObject Type="Embed" ProgID="Visio.Drawing.15" ShapeID="_x0000_i1027" DrawAspect="Content" ObjectID="_1644911725" r:id="rId28"/>
        </w:object>
      </w:r>
    </w:p>
    <w:p w14:paraId="1EF0EE4D" w14:textId="053F3A72" w:rsidR="00AC1A83" w:rsidRPr="00C964D7" w:rsidRDefault="0024603C" w:rsidP="00AC1A83">
      <w:pPr>
        <w:pStyle w:val="TH"/>
        <w:rPr>
          <w:lang w:eastAsia="ko-KR"/>
        </w:rPr>
      </w:pPr>
      <w:ins w:id="332" w:author="Milos Tesanovic" w:date="2019-10-28T10:45:00Z">
        <w:r>
          <w:object w:dxaOrig="5700" w:dyaOrig="3285" w14:anchorId="7AB1CD61">
            <v:shape id="_x0000_i1028" type="#_x0000_t75" style="width:282.5pt;height:164.5pt" o:ole="">
              <v:imagedata r:id="rId29" o:title=""/>
            </v:shape>
            <o:OLEObject Type="Embed" ProgID="Visio.Drawing.15" ShapeID="_x0000_i1028" DrawAspect="Content" ObjectID="_1644911726" r:id="rId30"/>
          </w:object>
        </w:r>
      </w:ins>
    </w:p>
    <w:p w14:paraId="2F0E159C" w14:textId="76546699" w:rsidR="00AC1A83" w:rsidRPr="00C964D7" w:rsidRDefault="00AC1A83" w:rsidP="00AC1A83">
      <w:pPr>
        <w:pStyle w:val="TF"/>
        <w:rPr>
          <w:lang w:eastAsia="ko-KR"/>
        </w:rPr>
      </w:pPr>
      <w:r w:rsidRPr="00C964D7">
        <w:rPr>
          <w:lang w:eastAsia="ko-KR"/>
        </w:rPr>
        <w:t>Figure 6.1.2-2: R/F/LCID/</w:t>
      </w:r>
      <w:ins w:id="333" w:author="Milos Tesanovic" w:date="2019-10-25T16:48:00Z">
        <w:r>
          <w:rPr>
            <w:lang w:eastAsia="ko-KR"/>
          </w:rPr>
          <w:t>(eLCID)/</w:t>
        </w:r>
      </w:ins>
      <w:r w:rsidRPr="00C964D7">
        <w:rPr>
          <w:lang w:eastAsia="ko-KR"/>
        </w:rPr>
        <w:t>L MAC subheader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2.5pt;height:51.5pt" o:ole="">
            <v:imagedata r:id="rId31" o:title=""/>
          </v:shape>
          <o:OLEObject Type="Embed" ProgID="Visio.Drawing.15" ShapeID="_x0000_i1029" DrawAspect="Content" ObjectID="_1644911727" r:id="rId32"/>
        </w:object>
      </w:r>
    </w:p>
    <w:p w14:paraId="5B1BBAC2" w14:textId="77777777" w:rsidR="00AC1A83" w:rsidRPr="00C964D7" w:rsidRDefault="00AC1A83" w:rsidP="00AC1A83">
      <w:pPr>
        <w:pStyle w:val="TF"/>
        <w:rPr>
          <w:lang w:eastAsia="ko-KR"/>
        </w:rPr>
      </w:pPr>
      <w:r w:rsidRPr="00C964D7">
        <w:rPr>
          <w:lang w:eastAsia="ko-KR"/>
        </w:rPr>
        <w:t>Figure 6.1.2-3: R/LCID MAC subheader</w:t>
      </w:r>
    </w:p>
    <w:p w14:paraId="51D89B63" w14:textId="77777777" w:rsidR="00AC1A83" w:rsidRPr="00C964D7" w:rsidRDefault="00AC1A83" w:rsidP="00AC1A83">
      <w:pPr>
        <w:rPr>
          <w:lang w:eastAsia="ko-KR"/>
        </w:rPr>
      </w:pPr>
      <w:r w:rsidRPr="00C964D7">
        <w:rPr>
          <w:lang w:eastAsia="ko-KR"/>
        </w:rPr>
        <w:lastRenderedPageBreak/>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3.5pt;height:118.5pt" o:ole="">
            <v:imagedata r:id="rId33" o:title=""/>
          </v:shape>
          <o:OLEObject Type="Embed" ProgID="Visio.Drawing.15" ShapeID="_x0000_i1030" DrawAspect="Content" ObjectID="_1644911728" r:id="rId34"/>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3.5pt;height:118.5pt" o:ole="">
            <v:imagedata r:id="rId35" o:title=""/>
          </v:shape>
          <o:OLEObject Type="Embed" ProgID="Visio.Drawing.15" ShapeID="_x0000_i1031" DrawAspect="Content" ObjectID="_1644911729" r:id="rId36"/>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334"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334"/>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335"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335"/>
    </w:p>
    <w:p w14:paraId="515AEE70" w14:textId="77777777" w:rsidR="00A71B18" w:rsidRPr="00F32497" w:rsidRDefault="00A71B18" w:rsidP="00A71B18">
      <w:pPr>
        <w:overflowPunct/>
        <w:autoSpaceDE/>
        <w:autoSpaceDN/>
        <w:adjustRightInd/>
        <w:textAlignment w:val="auto"/>
        <w:rPr>
          <w:rFonts w:eastAsia="Malgun Gothic"/>
          <w:lang w:eastAsia="ko-KR"/>
        </w:rPr>
      </w:pPr>
      <w:commentRangeStart w:id="336"/>
      <w:commentRangeStart w:id="337"/>
      <w:r w:rsidRPr="00F32497">
        <w:rPr>
          <w:rFonts w:eastAsia="Malgun Gothic"/>
          <w:lang w:eastAsia="ko-KR"/>
        </w:rPr>
        <w:t>Buffer Status Report (BSR) MAC CEs consist of either:</w:t>
      </w:r>
      <w:commentRangeEnd w:id="336"/>
      <w:r w:rsidR="00EE4405">
        <w:rPr>
          <w:rStyle w:val="CommentReference"/>
        </w:rPr>
        <w:commentReference w:id="336"/>
      </w:r>
      <w:commentRangeEnd w:id="337"/>
      <w:r w:rsidR="00EB0DCB">
        <w:rPr>
          <w:rStyle w:val="CommentReference"/>
        </w:rPr>
        <w:commentReference w:id="337"/>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6FBA2FE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Short Truncated BSR format (fixed size); </w:t>
      </w:r>
      <w:del w:id="338" w:author="MT4" w:date="2020-03-04T23:50:00Z">
        <w:r w:rsidRPr="00F32497" w:rsidDel="00EB0DCB">
          <w:rPr>
            <w:rFonts w:eastAsia="Malgun Gothic"/>
            <w:lang w:eastAsia="ko-KR"/>
          </w:rPr>
          <w:delText>or</w:delText>
        </w:r>
      </w:del>
    </w:p>
    <w:p w14:paraId="247D7EAA" w14:textId="3A268DA5" w:rsidR="00A71B18" w:rsidRDefault="00A71B18" w:rsidP="00A71B18">
      <w:pPr>
        <w:overflowPunct/>
        <w:autoSpaceDE/>
        <w:autoSpaceDN/>
        <w:adjustRightInd/>
        <w:ind w:left="568" w:hanging="284"/>
        <w:textAlignment w:val="auto"/>
        <w:rPr>
          <w:ins w:id="339" w:author="MT4" w:date="2020-03-04T23:51:00Z"/>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del w:id="340" w:author="MT4" w:date="2020-03-04T23:51:00Z">
        <w:r w:rsidRPr="00F32497" w:rsidDel="00EB0DCB">
          <w:rPr>
            <w:rFonts w:eastAsia="Malgun Gothic"/>
            <w:lang w:eastAsia="ko-KR"/>
          </w:rPr>
          <w:delText>.</w:delText>
        </w:r>
      </w:del>
      <w:ins w:id="341" w:author="MT4" w:date="2020-03-04T23:51:00Z">
        <w:r w:rsidR="00EB0DCB">
          <w:rPr>
            <w:rFonts w:eastAsia="Malgun Gothic"/>
            <w:lang w:eastAsia="ko-KR"/>
          </w:rPr>
          <w:t>; or</w:t>
        </w:r>
      </w:ins>
    </w:p>
    <w:p w14:paraId="3FFF2476" w14:textId="7414D76B" w:rsidR="00EB0DCB" w:rsidRPr="00F32497" w:rsidRDefault="00EB0DCB" w:rsidP="00A71B18">
      <w:pPr>
        <w:overflowPunct/>
        <w:autoSpaceDE/>
        <w:autoSpaceDN/>
        <w:adjustRightInd/>
        <w:ind w:left="568" w:hanging="284"/>
        <w:textAlignment w:val="auto"/>
        <w:rPr>
          <w:rFonts w:eastAsia="Malgun Gothic"/>
          <w:lang w:eastAsia="ko-KR"/>
        </w:rPr>
      </w:pPr>
      <w:ins w:id="342" w:author="MT4" w:date="2020-03-04T23:51:00Z">
        <w:r>
          <w:rPr>
            <w:rFonts w:eastAsia="Malgun Gothic"/>
            <w:lang w:eastAsia="ko-KR"/>
          </w:rPr>
          <w:t>-</w:t>
        </w:r>
        <w:r>
          <w:rPr>
            <w:rFonts w:eastAsia="Malgun Gothic"/>
            <w:lang w:eastAsia="ko-KR"/>
          </w:rPr>
          <w:tab/>
          <w:t>Pre-emptive BSR format (fixed size).</w:t>
        </w:r>
      </w:ins>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BSR formats are identified by MAC subheaders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w:t>
      </w:r>
      <w:r w:rsidRPr="00F32497">
        <w:rPr>
          <w:rFonts w:eastAsia="Malgun Gothic"/>
          <w:vertAlign w:val="subscript"/>
          <w:lang w:eastAsia="ko-KR"/>
        </w:rPr>
        <w:t>i</w:t>
      </w:r>
      <w:r w:rsidRPr="00F32497">
        <w:rPr>
          <w:rFonts w:eastAsia="Malgun Gothic"/>
          <w:lang w:eastAsia="ko-KR"/>
        </w:rPr>
        <w:t>: For the Long BSR format, this field indicates the presence of the Buffer Size field for the logical channel group i. The LCG</w:t>
      </w:r>
      <w:r w:rsidRPr="00F32497">
        <w:rPr>
          <w:rFonts w:eastAsia="Malgun Gothic"/>
          <w:vertAlign w:val="subscript"/>
          <w:lang w:eastAsia="ko-KR"/>
        </w:rPr>
        <w:t>i</w:t>
      </w:r>
      <w:r w:rsidRPr="00F32497">
        <w:rPr>
          <w:rFonts w:eastAsia="Malgun Gothic"/>
          <w:lang w:eastAsia="ko-KR"/>
        </w:rPr>
        <w:t xml:space="preserve"> field set to 1 indicates that the Buffer Size field for the logical channel group i is reported. The LCG</w:t>
      </w:r>
      <w:r w:rsidRPr="00F32497">
        <w:rPr>
          <w:rFonts w:eastAsia="Malgun Gothic"/>
          <w:vertAlign w:val="subscript"/>
          <w:lang w:eastAsia="ko-KR"/>
        </w:rPr>
        <w:t>i</w:t>
      </w:r>
      <w:r w:rsidRPr="00F32497">
        <w:rPr>
          <w:rFonts w:eastAsia="Malgun Gothic"/>
          <w:lang w:eastAsia="ko-KR"/>
        </w:rPr>
        <w:t xml:space="preserve"> field set to 0 indicates that the Buffer Size field for the logical channel group i is not reported. For the Long Truncated BSR format, this field indicates whether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1 indicates that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0 indicates that logical channel group i does not have data available;</w:t>
      </w:r>
    </w:p>
    <w:p w14:paraId="719376CF" w14:textId="14D5BF3C"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lastRenderedPageBreak/>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F32497">
        <w:rPr>
          <w:rFonts w:eastAsia="Malgun Gothic"/>
          <w:vertAlign w:val="subscript"/>
          <w:lang w:eastAsia="ko-KR"/>
        </w:rPr>
        <w:t>i</w:t>
      </w:r>
      <w:r w:rsidRPr="00F32497">
        <w:rPr>
          <w:rFonts w:eastAsia="Malgun Gothic"/>
          <w:lang w:eastAsia="ko-KR"/>
        </w:rPr>
        <w:t>. For the Long Truncated BSR format the number of Buffer Size fields included is maximised, while not exceeding the number of padding bits.</w:t>
      </w:r>
      <w:ins w:id="343" w:author="MT2" w:date="2020-01-07T11:37:00Z">
        <w:r>
          <w:rPr>
            <w:rFonts w:eastAsia="Malgun Gothic"/>
            <w:lang w:eastAsia="ko-KR"/>
          </w:rPr>
          <w:t xml:space="preserve"> </w:t>
        </w:r>
        <w:r w:rsidRPr="00A71B18">
          <w:rPr>
            <w:rFonts w:eastAsia="Malgun Gothic"/>
            <w:lang w:eastAsia="ko-KR"/>
          </w:rPr>
          <w:t>For the pre-emptive BSR, the Buffer Size field identifies the total amount of the data expected to arrive at the</w:t>
        </w:r>
      </w:ins>
      <w:ins w:id="344" w:author="MT4" w:date="2020-03-04T11:52:00Z">
        <w:r w:rsidR="005369EC">
          <w:rPr>
            <w:rFonts w:eastAsia="Malgun Gothic"/>
            <w:lang w:eastAsia="ko-KR"/>
          </w:rPr>
          <w:t xml:space="preserve"> IAB-MT of the</w:t>
        </w:r>
      </w:ins>
      <w:ins w:id="345" w:author="MT2" w:date="2020-01-07T11:37:00Z">
        <w:r w:rsidRPr="00A71B18">
          <w:rPr>
            <w:rFonts w:eastAsia="Malgun Gothic"/>
            <w:lang w:eastAsia="ko-KR"/>
          </w:rPr>
          <w:t xml:space="preserve"> node where the pre-emptive BSR is triggered.</w:t>
        </w:r>
      </w:ins>
      <w:ins w:id="346" w:author="MT4" w:date="2020-03-02T15:27:00Z">
        <w:r w:rsidR="001F6265">
          <w:rPr>
            <w:rFonts w:eastAsia="Malgun Gothic"/>
            <w:lang w:eastAsia="ko-KR"/>
          </w:rPr>
          <w:t xml:space="preserve"> </w:t>
        </w:r>
        <w:commentRangeStart w:id="347"/>
        <w:commentRangeStart w:id="348"/>
        <w:r w:rsidR="001F6265">
          <w:rPr>
            <w:rFonts w:eastAsia="Malgun Gothic"/>
            <w:lang w:eastAsia="ko-KR"/>
          </w:rPr>
          <w:t>Pre-emptive BSR uses only the Long BSR format</w:t>
        </w:r>
      </w:ins>
      <w:commentRangeEnd w:id="347"/>
      <w:r w:rsidR="00EE4405">
        <w:rPr>
          <w:rStyle w:val="CommentReference"/>
        </w:rPr>
        <w:commentReference w:id="347"/>
      </w:r>
      <w:commentRangeEnd w:id="348"/>
      <w:r w:rsidR="00BD2E23">
        <w:rPr>
          <w:rStyle w:val="CommentReference"/>
        </w:rPr>
        <w:commentReference w:id="348"/>
      </w:r>
      <w:ins w:id="349" w:author="MT4" w:date="2020-03-02T15:27:00Z">
        <w:r w:rsidR="001F6265">
          <w:rPr>
            <w:rFonts w:eastAsia="Malgun Gothic"/>
            <w:lang w:eastAsia="ko-KR"/>
          </w:rPr>
          <w:t>.</w:t>
        </w:r>
      </w:ins>
    </w:p>
    <w:p w14:paraId="4141E3B4" w14:textId="00B8BEA2" w:rsidR="00A71B18" w:rsidRDefault="00A71B18" w:rsidP="00A71B18">
      <w:pPr>
        <w:keepLines/>
        <w:overflowPunct/>
        <w:autoSpaceDE/>
        <w:autoSpaceDN/>
        <w:adjustRightInd/>
        <w:ind w:left="1135" w:hanging="851"/>
        <w:textAlignment w:val="auto"/>
        <w:rPr>
          <w:ins w:id="350" w:author="MT4" w:date="2020-02-28T09:55:00Z"/>
          <w:rFonts w:eastAsia="Malgun Gothic"/>
          <w:lang w:eastAsia="ko-KR"/>
        </w:rPr>
      </w:pPr>
      <w:ins w:id="351"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401E3583" w:rsidR="00532A1F" w:rsidRDefault="00532A1F" w:rsidP="00A71B18">
      <w:pPr>
        <w:keepLines/>
        <w:overflowPunct/>
        <w:autoSpaceDE/>
        <w:autoSpaceDN/>
        <w:adjustRightInd/>
        <w:ind w:left="1135" w:hanging="851"/>
        <w:textAlignment w:val="auto"/>
        <w:rPr>
          <w:rFonts w:eastAsia="Malgun Gothic"/>
          <w:lang w:eastAsia="ko-KR"/>
        </w:rPr>
      </w:pPr>
      <w:commentRangeStart w:id="352"/>
      <w:commentRangeStart w:id="353"/>
      <w:ins w:id="354" w:author="MT4" w:date="2020-02-28T09:55:00Z">
        <w:r w:rsidRPr="00532A1F">
          <w:rPr>
            <w:rFonts w:eastAsia="Malgun Gothic"/>
            <w:lang w:eastAsia="ko-KR"/>
          </w:rPr>
          <w:t>NOTE:</w:t>
        </w:r>
        <w:r w:rsidRPr="00532A1F">
          <w:rPr>
            <w:rFonts w:eastAsia="Malgun Gothic"/>
            <w:lang w:eastAsia="ko-KR"/>
          </w:rPr>
          <w:tab/>
        </w:r>
      </w:ins>
      <w:ins w:id="355" w:author="MT4" w:date="2020-02-28T10:00:00Z">
        <w:r w:rsidR="00A302AF">
          <w:rPr>
            <w:rFonts w:eastAsia="Malgun Gothic"/>
            <w:lang w:eastAsia="ko-KR"/>
          </w:rPr>
          <w:t xml:space="preserve">The mapping of LCGs between the ingress and egress links of an IAB node for purposes of </w:t>
        </w:r>
      </w:ins>
      <w:ins w:id="356" w:author="MT4" w:date="2020-03-04T11:55:00Z">
        <w:r w:rsidR="00AB2DBC">
          <w:rPr>
            <w:rFonts w:eastAsia="Malgun Gothic"/>
            <w:lang w:eastAsia="ko-KR"/>
          </w:rPr>
          <w:t xml:space="preserve">determining expected change in occupancy </w:t>
        </w:r>
      </w:ins>
      <w:ins w:id="357" w:author="MT4" w:date="2020-03-04T11:57:00Z">
        <w:r w:rsidR="00AB2DBC">
          <w:rPr>
            <w:rFonts w:eastAsia="Malgun Gothic"/>
            <w:lang w:eastAsia="ko-KR"/>
          </w:rPr>
          <w:t>of</w:t>
        </w:r>
      </w:ins>
      <w:ins w:id="358" w:author="MT4" w:date="2020-03-04T11:55:00Z">
        <w:r w:rsidR="00AB2DBC">
          <w:rPr>
            <w:rFonts w:eastAsia="Malgun Gothic"/>
            <w:lang w:eastAsia="ko-KR"/>
          </w:rPr>
          <w:t xml:space="preserve"> IAB-MT buffers </w:t>
        </w:r>
      </w:ins>
      <w:ins w:id="359" w:author="MT4" w:date="2020-03-04T11:57:00Z">
        <w:r w:rsidR="00AB2DBC">
          <w:rPr>
            <w:rFonts w:eastAsia="Malgun Gothic"/>
            <w:lang w:eastAsia="ko-KR"/>
          </w:rPr>
          <w:t>(</w:t>
        </w:r>
      </w:ins>
      <w:ins w:id="360" w:author="MT4" w:date="2020-03-04T11:55:00Z">
        <w:r w:rsidR="00AB2DBC">
          <w:rPr>
            <w:rFonts w:eastAsia="Malgun Gothic"/>
            <w:lang w:eastAsia="ko-KR"/>
          </w:rPr>
          <w:t xml:space="preserve">to be reported as </w:t>
        </w:r>
      </w:ins>
      <w:ins w:id="361" w:author="MT4" w:date="2020-02-28T10:00:00Z">
        <w:r w:rsidR="00A302AF">
          <w:rPr>
            <w:rFonts w:eastAsia="Malgun Gothic"/>
            <w:lang w:eastAsia="ko-KR"/>
          </w:rPr>
          <w:t>pre-e</w:t>
        </w:r>
      </w:ins>
      <w:ins w:id="362" w:author="MT4" w:date="2020-02-28T10:01:00Z">
        <w:r w:rsidR="00A302AF">
          <w:rPr>
            <w:rFonts w:eastAsia="Malgun Gothic"/>
            <w:lang w:eastAsia="ko-KR"/>
          </w:rPr>
          <w:t>mptive BSR</w:t>
        </w:r>
      </w:ins>
      <w:ins w:id="363" w:author="MT4" w:date="2020-03-04T11:57:00Z">
        <w:r w:rsidR="00AB2DBC">
          <w:rPr>
            <w:rFonts w:eastAsia="Malgun Gothic"/>
            <w:lang w:eastAsia="ko-KR"/>
          </w:rPr>
          <w:t>)</w:t>
        </w:r>
      </w:ins>
      <w:ins w:id="364" w:author="MT4" w:date="2020-02-28T10:01:00Z">
        <w:r w:rsidR="00A302AF">
          <w:rPr>
            <w:rFonts w:eastAsia="Malgun Gothic"/>
            <w:lang w:eastAsia="ko-KR"/>
          </w:rPr>
          <w:t xml:space="preserve"> is left to implementation.</w:t>
        </w:r>
      </w:ins>
      <w:commentRangeEnd w:id="352"/>
      <w:r w:rsidR="00EE4405">
        <w:rPr>
          <w:rStyle w:val="CommentReference"/>
        </w:rPr>
        <w:commentReference w:id="352"/>
      </w:r>
      <w:commentRangeEnd w:id="353"/>
      <w:r w:rsidR="00023379">
        <w:rPr>
          <w:rStyle w:val="CommentReference"/>
        </w:rPr>
        <w:commentReference w:id="353"/>
      </w:r>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t>NOTE:</w:t>
      </w:r>
      <w:r w:rsidRPr="00F32497">
        <w:rPr>
          <w:rFonts w:eastAsia="Malgun Gothic"/>
          <w:lang w:eastAsia="ko-KR"/>
        </w:rPr>
        <w:tab/>
        <w:t>The number of the Buffer Size fields in the Long BSR and Long Truncated BSR format can be zero.</w:t>
      </w:r>
    </w:p>
    <w:p w14:paraId="1D68AB2E" w14:textId="59C2FCD4" w:rsidR="00A71B18" w:rsidRPr="009556D8" w:rsidRDefault="00BB1857"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noProof/>
          <w:lang w:eastAsia="en-GB"/>
        </w:rPr>
        <w:drawing>
          <wp:inline distT="0" distB="0" distL="0" distR="0" wp14:anchorId="5B04A0C7" wp14:editId="1B20F0CF">
            <wp:extent cx="360045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2DAC832A" w:rsidR="00A71B18" w:rsidRPr="009556D8" w:rsidRDefault="00BB1857"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noProof/>
          <w:lang w:eastAsia="en-GB"/>
        </w:rPr>
        <w:drawing>
          <wp:inline distT="0" distB="0" distL="0" distR="0" wp14:anchorId="5B98EBFA" wp14:editId="26B94C30">
            <wp:extent cx="360045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0450" cy="2095500"/>
                    </a:xfrm>
                    <a:prstGeom prst="rect">
                      <a:avLst/>
                    </a:prstGeom>
                    <a:noFill/>
                    <a:ln>
                      <a:noFill/>
                    </a:ln>
                  </pic:spPr>
                </pic:pic>
              </a:graphicData>
            </a:graphic>
          </wp:inline>
        </w:drawing>
      </w:r>
    </w:p>
    <w:p w14:paraId="0997025C" w14:textId="68E06F54"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 and</w:t>
      </w:r>
      <w:ins w:id="365"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Long Truncated BSR</w:t>
      </w:r>
      <w:ins w:id="366" w:author="MT2" w:date="2020-01-07T11:38:00Z">
        <w:r>
          <w:rPr>
            <w:rFonts w:ascii="Arial" w:eastAsia="Malgun Gothic" w:hAnsi="Arial"/>
            <w:b/>
            <w:noProof/>
            <w:lang w:eastAsia="ko-KR"/>
          </w:rPr>
          <w:t xml:space="preserve"> and pre-emptive BSR</w:t>
        </w:r>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367"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368" w:author="MT2" w:date="2020-01-07T11:43:00Z"/>
        </w:rPr>
      </w:pPr>
      <w:ins w:id="369" w:author="MT2" w:date="2020-01-07T11:43:00Z">
        <w:r>
          <w:t>6.1.3.</w:t>
        </w:r>
        <w:r>
          <w:rPr>
            <w:rFonts w:eastAsia="SimSun" w:hint="eastAsia"/>
            <w:lang w:val="en-US" w:eastAsia="zh-CN"/>
          </w:rPr>
          <w:t>x</w:t>
        </w:r>
        <w:r>
          <w:tab/>
          <w:t xml:space="preserve">Timing </w:t>
        </w:r>
        <w:r>
          <w:rPr>
            <w:rFonts w:eastAsia="SimSun" w:hint="eastAsia"/>
            <w:lang w:val="en-US" w:eastAsia="zh-CN"/>
          </w:rPr>
          <w:t>Delta</w:t>
        </w:r>
        <w:bookmarkStart w:id="370" w:name="_Toc20428337"/>
        <w:r>
          <w:t xml:space="preserve"> MAC CE</w:t>
        </w:r>
        <w:bookmarkEnd w:id="370"/>
      </w:ins>
    </w:p>
    <w:p w14:paraId="1794AE20" w14:textId="77777777" w:rsidR="005E6CA2" w:rsidRDefault="005E6CA2" w:rsidP="005E6CA2">
      <w:pPr>
        <w:rPr>
          <w:ins w:id="371" w:author="MT2" w:date="2020-01-07T11:43:00Z"/>
        </w:rPr>
      </w:pPr>
      <w:ins w:id="372" w:author="MT2" w:date="2020-01-07T11:43:00Z">
        <w:r>
          <w:t xml:space="preserve">The Timing </w:t>
        </w:r>
        <w:r>
          <w:rPr>
            <w:rFonts w:eastAsia="SimSun" w:hint="eastAsia"/>
            <w:lang w:val="en-US" w:eastAsia="zh-CN"/>
          </w:rPr>
          <w:t>Delta</w:t>
        </w:r>
        <w:r>
          <w:t xml:space="preserve"> MAC </w:t>
        </w:r>
        <w:r>
          <w:rPr>
            <w:lang w:eastAsia="ko-KR"/>
          </w:rPr>
          <w:t>CE</w:t>
        </w:r>
        <w:r>
          <w:t xml:space="preserve"> is identified by MAC subheader with LCID as specified in </w:t>
        </w:r>
        <w:r>
          <w:rPr>
            <w:lang w:eastAsia="ko-KR"/>
          </w:rPr>
          <w:t>T</w:t>
        </w:r>
        <w:r>
          <w:t>able 6.2.1-1.</w:t>
        </w:r>
      </w:ins>
    </w:p>
    <w:p w14:paraId="3DE8CEE0" w14:textId="77777777" w:rsidR="005E6CA2" w:rsidRDefault="005E6CA2" w:rsidP="005E6CA2">
      <w:pPr>
        <w:rPr>
          <w:ins w:id="373" w:author="MT2" w:date="2020-01-07T11:43:00Z"/>
          <w:rFonts w:eastAsia="SimSun"/>
          <w:lang w:val="en-US" w:eastAsia="zh-CN"/>
        </w:rPr>
      </w:pPr>
      <w:ins w:id="374" w:author="MT2" w:date="2020-01-07T11:43:00Z">
        <w:r>
          <w:t xml:space="preserve">It has a fixed size and consists of </w:t>
        </w:r>
        <w:r>
          <w:rPr>
            <w:rFonts w:eastAsia="SimSun" w:hint="eastAsia"/>
            <w:lang w:val="en-US" w:eastAsia="zh-CN"/>
          </w:rPr>
          <w:t>two</w:t>
        </w:r>
        <w:r>
          <w:t xml:space="preserve"> octet</w:t>
        </w:r>
        <w:r>
          <w:rPr>
            <w:rFonts w:eastAsia="SimSun" w:hint="eastAsia"/>
            <w:lang w:val="en-US" w:eastAsia="zh-CN"/>
          </w:rPr>
          <w:t>s</w:t>
        </w:r>
        <w:r>
          <w:t xml:space="preserve"> defined as follows (</w:t>
        </w:r>
        <w:r>
          <w:rPr>
            <w:lang w:eastAsia="ko-KR"/>
          </w:rPr>
          <w:t>F</w:t>
        </w:r>
        <w:r>
          <w:t>igure 6.1.3.</w:t>
        </w:r>
        <w:r>
          <w:rPr>
            <w:rFonts w:eastAsia="SimSun" w:hint="eastAsia"/>
            <w:lang w:val="en-US" w:eastAsia="zh-CN"/>
          </w:rPr>
          <w:t>x</w:t>
        </w:r>
        <w:r>
          <w:t>-1):</w:t>
        </w:r>
      </w:ins>
    </w:p>
    <w:p w14:paraId="27554BA2" w14:textId="0F11643B" w:rsidR="005E6CA2" w:rsidRDefault="005E6CA2" w:rsidP="005E6CA2">
      <w:pPr>
        <w:pStyle w:val="B1"/>
        <w:rPr>
          <w:ins w:id="375" w:author="MT2" w:date="2020-01-07T11:43:00Z"/>
          <w:lang w:eastAsia="ko-KR"/>
        </w:rPr>
      </w:pPr>
      <w:ins w:id="376" w:author="MT2" w:date="2020-01-07T11:43:00Z">
        <w:r>
          <w:rPr>
            <w:rFonts w:eastAsia="SimSun" w:hint="eastAsia"/>
            <w:lang w:val="en-US" w:eastAsia="zh-CN"/>
          </w:rPr>
          <w:t>-  R: Reserved bit, set to 0;</w:t>
        </w:r>
      </w:ins>
    </w:p>
    <w:p w14:paraId="0E433AAE" w14:textId="5C4292A9" w:rsidR="005E6CA2" w:rsidRDefault="005E6CA2" w:rsidP="005E6CA2">
      <w:pPr>
        <w:pStyle w:val="B1"/>
        <w:rPr>
          <w:ins w:id="377" w:author="MT2" w:date="2020-01-07T11:43:00Z"/>
          <w:rFonts w:eastAsia="SimSun"/>
          <w:lang w:val="en-US" w:eastAsia="zh-CN"/>
        </w:rPr>
      </w:pPr>
      <w:ins w:id="378" w:author="MT2" w:date="2020-01-07T11:43:00Z">
        <w:r>
          <w:rPr>
            <w:lang w:eastAsia="ko-KR"/>
          </w:rPr>
          <w:t>-</w:t>
        </w:r>
        <w:r>
          <w:rPr>
            <w:lang w:eastAsia="ko-KR"/>
          </w:rPr>
          <w:tab/>
        </w:r>
        <w:r>
          <w:rPr>
            <w:rFonts w:eastAsia="SimSun" w:hint="eastAsia"/>
            <w:lang w:val="en-US" w:eastAsia="zh-CN"/>
          </w:rPr>
          <w:t>T_delta</w:t>
        </w:r>
        <w:r>
          <w:rPr>
            <w:lang w:eastAsia="ko-KR"/>
          </w:rPr>
          <w:t xml:space="preserve">: This field indicates the </w:t>
        </w:r>
        <w:r>
          <w:rPr>
            <w:rFonts w:eastAsia="SimSun" w:hint="eastAsia"/>
            <w:lang w:val="en-US" w:eastAsia="zh-CN"/>
          </w:rPr>
          <w:t>index value</w:t>
        </w:r>
      </w:ins>
      <w:ins w:id="379" w:author="MT4" w:date="2020-03-04T12:08:00Z">
        <w:r w:rsidR="006E5707">
          <w:rPr>
            <w:rFonts w:eastAsia="SimSun"/>
            <w:lang w:val="en-US" w:eastAsia="zh-CN"/>
          </w:rPr>
          <w:t xml:space="preserve"> of</w:t>
        </w:r>
      </w:ins>
      <w:ins w:id="380" w:author="MT2" w:date="2020-01-07T11:43:00Z">
        <w:r>
          <w:rPr>
            <w:rFonts w:eastAsia="SimSun" w:hint="eastAsia"/>
            <w:lang w:val="en-US" w:eastAsia="zh-CN"/>
          </w:rPr>
          <w:t xml:space="preserve"> </w:t>
        </w:r>
        <w:r>
          <w:rPr>
            <w:i/>
            <w:lang w:eastAsia="ko-KR"/>
          </w:rPr>
          <w:t>T</w:t>
        </w:r>
        <w:r>
          <w:rPr>
            <w:rFonts w:eastAsia="SimSun" w:hint="eastAsia"/>
            <w:i/>
            <w:lang w:val="en-US" w:eastAsia="zh-CN"/>
          </w:rPr>
          <w:t>delta</w:t>
        </w:r>
        <w:r>
          <w:rPr>
            <w:rFonts w:eastAsia="SimSun" w:hint="eastAsia"/>
            <w:lang w:val="en-US" w:eastAsia="zh-CN"/>
          </w:rPr>
          <w:t xml:space="preserve"> (</w:t>
        </w:r>
        <w:r>
          <w:rPr>
            <w:lang w:eastAsia="ko-KR"/>
          </w:rPr>
          <w:t xml:space="preserve">0, 1, 2… </w:t>
        </w:r>
        <w:r>
          <w:rPr>
            <w:rFonts w:eastAsia="SimSun" w:hint="eastAsia"/>
            <w:lang w:val="en-US" w:eastAsia="zh-CN"/>
          </w:rPr>
          <w:t xml:space="preserve">1199) used to control the amount of timing </w:t>
        </w:r>
        <w:del w:id="381" w:author="MT4" w:date="2020-03-04T12:06:00Z">
          <w:r w:rsidDel="00591FD3">
            <w:rPr>
              <w:rFonts w:eastAsia="SimSun" w:hint="eastAsia"/>
              <w:lang w:val="en-US" w:eastAsia="zh-CN"/>
            </w:rPr>
            <w:delText xml:space="preserve">delta </w:delText>
          </w:r>
        </w:del>
        <w:r>
          <w:rPr>
            <w:rFonts w:eastAsia="SimSun" w:hint="eastAsia"/>
            <w:lang w:val="en-US" w:eastAsia="zh-CN"/>
          </w:rPr>
          <w:t xml:space="preserve">adjustment that MAC entity </w:t>
        </w:r>
        <w:del w:id="382" w:author="MT4" w:date="2020-03-04T12:07:00Z">
          <w:r w:rsidDel="00591FD3">
            <w:rPr>
              <w:rFonts w:eastAsia="SimSun" w:hint="eastAsia"/>
              <w:lang w:val="en-US" w:eastAsia="zh-CN"/>
            </w:rPr>
            <w:delText>has to indicate</w:delText>
          </w:r>
        </w:del>
      </w:ins>
      <w:ins w:id="383" w:author="MT4" w:date="2020-03-04T12:07:00Z">
        <w:r w:rsidR="00591FD3">
          <w:rPr>
            <w:rFonts w:eastAsia="SimSun"/>
            <w:lang w:val="en-US" w:eastAsia="zh-CN"/>
          </w:rPr>
          <w:t>indicates</w:t>
        </w:r>
      </w:ins>
      <w:ins w:id="384" w:author="MT2" w:date="2020-01-07T11:43:00Z">
        <w:r>
          <w:rPr>
            <w:rFonts w:eastAsia="SimSun" w:hint="eastAsia"/>
            <w:lang w:val="en-US" w:eastAsia="zh-CN"/>
          </w:rPr>
          <w:t xml:space="preserve"> (as specified in TS 38.xxx). The length of the field is 11 bits.</w:t>
        </w:r>
      </w:ins>
    </w:p>
    <w:p w14:paraId="442EDADC" w14:textId="77777777" w:rsidR="005E6CA2" w:rsidRDefault="005E6CA2" w:rsidP="005E6CA2">
      <w:pPr>
        <w:pStyle w:val="B1"/>
        <w:jc w:val="center"/>
        <w:rPr>
          <w:ins w:id="385" w:author="MT2" w:date="2020-01-07T11:43:00Z"/>
          <w:lang w:eastAsia="ko-KR"/>
        </w:rPr>
      </w:pPr>
      <w:ins w:id="386" w:author="MT2" w:date="2020-01-07T11:43:00Z">
        <w:r>
          <w:object w:dxaOrig="7662" w:dyaOrig="2028" w14:anchorId="7D84FAC8">
            <v:shape id="对象 23" o:spid="_x0000_i1032" type="#_x0000_t75" style="width:303.5pt;height:82.5pt;mso-wrap-style:square;mso-position-horizontal-relative:page;mso-position-vertical-relative:page" o:ole="">
              <v:imagedata r:id="rId39" o:title=""/>
            </v:shape>
            <o:OLEObject Type="Embed" ProgID="Visio.Drawing.15" ShapeID="对象 23" DrawAspect="Content" ObjectID="_1644911730" r:id="rId40"/>
          </w:object>
        </w:r>
      </w:ins>
    </w:p>
    <w:p w14:paraId="548F05DC" w14:textId="77777777" w:rsidR="005E6CA2" w:rsidRDefault="005E6CA2" w:rsidP="005E6CA2">
      <w:pPr>
        <w:pStyle w:val="TF"/>
        <w:rPr>
          <w:ins w:id="387" w:author="MT2" w:date="2020-01-07T11:43:00Z"/>
          <w:lang w:eastAsia="ko-KR"/>
        </w:rPr>
      </w:pPr>
      <w:ins w:id="388" w:author="MT2" w:date="2020-01-07T11:43:00Z">
        <w:r>
          <w:rPr>
            <w:lang w:eastAsia="ko-KR"/>
          </w:rPr>
          <w:t>Figure 6.1.3.</w:t>
        </w:r>
        <w:r>
          <w:rPr>
            <w:rFonts w:eastAsia="SimSun" w:hint="eastAsia"/>
            <w:lang w:val="en-US" w:eastAsia="zh-CN"/>
          </w:rPr>
          <w:t>x</w:t>
        </w:r>
        <w:r>
          <w:rPr>
            <w:lang w:eastAsia="ko-KR"/>
          </w:rPr>
          <w:t xml:space="preserve">-1: Timing </w:t>
        </w:r>
        <w:r>
          <w:rPr>
            <w:rFonts w:eastAsia="SimSun"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389" w:author="MT4" w:date="2020-02-28T11:00:00Z"/>
        </w:rPr>
      </w:pPr>
      <w:ins w:id="390" w:author="MT4" w:date="2020-02-28T11:00:00Z">
        <w:r>
          <w:t>6.1.3.</w:t>
        </w:r>
        <w:r>
          <w:rPr>
            <w:rFonts w:eastAsia="SimSun" w:hint="eastAsia"/>
            <w:lang w:val="en-US" w:eastAsia="zh-CN"/>
          </w:rPr>
          <w:t>x</w:t>
        </w:r>
        <w:r>
          <w:tab/>
          <w:t>Guard Symbols MAC CE</w:t>
        </w:r>
      </w:ins>
    </w:p>
    <w:p w14:paraId="5988DDF7" w14:textId="77777777" w:rsidR="00C45ED6" w:rsidRDefault="00C45ED6" w:rsidP="00C45ED6">
      <w:pPr>
        <w:rPr>
          <w:ins w:id="391" w:author="MT4" w:date="2020-02-28T11:00:00Z"/>
        </w:rPr>
      </w:pPr>
      <w:ins w:id="392" w:author="MT4" w:date="2020-02-28T11:00:00Z">
        <w:r>
          <w:t>The Guard Symbols MAC CE is identified by the MAC subheader LCIDs as specified in Table 6.2.1-1 for DL-SCH and in Table 6.2.1-2 for UL-SCH.</w:t>
        </w:r>
      </w:ins>
    </w:p>
    <w:p w14:paraId="72B8249E" w14:textId="77777777" w:rsidR="00C45ED6" w:rsidRDefault="00C45ED6" w:rsidP="00C45ED6">
      <w:pPr>
        <w:rPr>
          <w:ins w:id="393" w:author="MT4" w:date="2020-02-28T11:00:00Z"/>
          <w:rFonts w:eastAsia="SimSun"/>
          <w:lang w:eastAsia="zh-CN"/>
        </w:rPr>
      </w:pPr>
      <w:ins w:id="394" w:author="MT4" w:date="2020-02-28T11:00:00Z">
        <w:r>
          <w:t xml:space="preserve">It has fixed size and consists of </w:t>
        </w:r>
        <w:r>
          <w:rPr>
            <w:rFonts w:eastAsia="SimSun"/>
            <w:lang w:eastAsia="zh-CN"/>
          </w:rPr>
          <w:t>four</w:t>
        </w:r>
        <w:r>
          <w:t xml:space="preserve"> octet</w:t>
        </w:r>
        <w:r>
          <w:rPr>
            <w:rFonts w:eastAsia="SimSun" w:hint="eastAsia"/>
            <w:lang w:eastAsia="zh-CN"/>
          </w:rPr>
          <w:t>s</w:t>
        </w:r>
        <w:r>
          <w:t xml:space="preserve"> defined as follows (</w:t>
        </w:r>
        <w:r>
          <w:rPr>
            <w:lang w:eastAsia="ko-KR"/>
          </w:rPr>
          <w:t>F</w:t>
        </w:r>
        <w:r>
          <w:t>igure 6.1.3.</w:t>
        </w:r>
        <w:r>
          <w:rPr>
            <w:rFonts w:eastAsia="SimSun" w:hint="eastAsia"/>
            <w:lang w:eastAsia="zh-CN"/>
          </w:rPr>
          <w:t>x</w:t>
        </w:r>
        <w:r>
          <w:t>-1):</w:t>
        </w:r>
      </w:ins>
    </w:p>
    <w:p w14:paraId="1D61C413" w14:textId="44C22914" w:rsidR="00C45ED6" w:rsidRDefault="00C45ED6" w:rsidP="00C45ED6">
      <w:pPr>
        <w:pStyle w:val="B1"/>
        <w:rPr>
          <w:ins w:id="395" w:author="MT4" w:date="2020-02-28T11:00:00Z"/>
          <w:lang w:eastAsia="ko-KR"/>
        </w:rPr>
      </w:pPr>
      <w:ins w:id="396" w:author="MT4" w:date="2020-02-28T11:00:00Z">
        <w:r>
          <w:rPr>
            <w:rFonts w:eastAsia="SimSun" w:hint="eastAsia"/>
            <w:lang w:val="en-US" w:eastAsia="zh-CN"/>
          </w:rPr>
          <w:t>-  R: Reserved bit, set to 0;</w:t>
        </w:r>
      </w:ins>
    </w:p>
    <w:p w14:paraId="4AABDE59" w14:textId="77777777" w:rsidR="00C45ED6" w:rsidRDefault="00C45ED6" w:rsidP="00C45ED6">
      <w:pPr>
        <w:pStyle w:val="B1"/>
        <w:rPr>
          <w:ins w:id="397" w:author="MT4" w:date="2020-02-28T11:00:00Z"/>
          <w:rFonts w:eastAsia="SimSun"/>
          <w:lang w:val="en-US" w:eastAsia="zh-CN"/>
        </w:rPr>
      </w:pPr>
      <w:ins w:id="398" w:author="MT4" w:date="2020-02-28T11:00:00Z">
        <w:r>
          <w:rPr>
            <w:lang w:eastAsia="ko-KR"/>
          </w:rPr>
          <w:t>-</w:t>
        </w:r>
        <w:r>
          <w:rPr>
            <w:lang w:eastAsia="ko-KR"/>
          </w:rPr>
          <w:tab/>
          <w:t>Sub-carrier spacing (</w:t>
        </w:r>
        <w:r>
          <w:rPr>
            <w:rFonts w:eastAsia="SimSun"/>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SimSun"/>
            <w:lang w:val="en-US" w:eastAsia="zh-CN"/>
          </w:rPr>
          <w:t xml:space="preserve">Table 6.1.3.x-2. </w:t>
        </w:r>
      </w:ins>
    </w:p>
    <w:p w14:paraId="3E7DE72E" w14:textId="77777777" w:rsidR="00C45ED6" w:rsidRDefault="00C45ED6" w:rsidP="00C45ED6">
      <w:pPr>
        <w:pStyle w:val="B1"/>
        <w:rPr>
          <w:ins w:id="399" w:author="MT4" w:date="2020-02-28T11:00:00Z"/>
          <w:rFonts w:eastAsia="SimSun"/>
          <w:lang w:val="en-US" w:eastAsia="zh-CN"/>
        </w:rPr>
      </w:pPr>
      <w:ins w:id="400" w:author="MT4" w:date="2020-02-28T11:00:00Z">
        <w:r>
          <w:rPr>
            <w:rFonts w:eastAsia="SimSun"/>
            <w:lang w:val="en-US" w:eastAsia="zh-CN"/>
          </w:rPr>
          <w:t>-</w:t>
        </w:r>
        <w:r>
          <w:rPr>
            <w:rFonts w:eastAsia="SimSun"/>
            <w:lang w:val="en-US" w:eastAsia="zh-CN"/>
          </w:rPr>
          <w:tab/>
          <w:t>Number of Guard Symbols (NmbGS</w:t>
        </w:r>
        <w:r w:rsidRPr="006D47D2">
          <w:rPr>
            <w:rFonts w:eastAsia="SimSun"/>
            <w:vertAlign w:val="subscript"/>
            <w:lang w:val="en-US" w:eastAsia="zh-CN"/>
          </w:rPr>
          <w:t>i</w:t>
        </w:r>
        <w:r w:rsidRPr="00634F08">
          <w:rPr>
            <w:rFonts w:eastAsia="SimSun"/>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SimSun"/>
            <w:lang w:val="en-US" w:eastAsia="zh-CN"/>
          </w:rPr>
          <w:t>.</w:t>
        </w:r>
      </w:ins>
    </w:p>
    <w:p w14:paraId="7F1AAA4C" w14:textId="77777777" w:rsidR="00C45ED6" w:rsidRDefault="00C45ED6" w:rsidP="00C45ED6">
      <w:pPr>
        <w:pStyle w:val="B1"/>
        <w:jc w:val="center"/>
        <w:rPr>
          <w:ins w:id="401" w:author="MT4" w:date="2020-02-28T11:00:00Z"/>
        </w:rPr>
      </w:pPr>
    </w:p>
    <w:bookmarkStart w:id="402" w:name="_GoBack"/>
    <w:commentRangeStart w:id="403"/>
    <w:commentRangeStart w:id="404"/>
    <w:commentRangeStart w:id="405"/>
    <w:commentRangeStart w:id="406"/>
    <w:commentRangeStart w:id="407"/>
    <w:p w14:paraId="3D04169A" w14:textId="77777777" w:rsidR="00C45ED6" w:rsidRDefault="00C45ED6" w:rsidP="00C45ED6">
      <w:pPr>
        <w:pStyle w:val="B1"/>
        <w:jc w:val="center"/>
        <w:rPr>
          <w:ins w:id="408" w:author="MT4" w:date="2020-02-28T11:00:00Z"/>
          <w:lang w:eastAsia="ko-KR"/>
        </w:rPr>
      </w:pPr>
      <w:ins w:id="409" w:author="MT4" w:date="2020-02-28T11:00:00Z">
        <w:r>
          <w:object w:dxaOrig="6045" w:dyaOrig="3270" w14:anchorId="627BD073">
            <v:shape id="_x0000_i1033" type="#_x0000_t75" style="width:242pt;height:128.5pt" o:ole="">
              <v:imagedata r:id="rId41" o:title=""/>
            </v:shape>
            <o:OLEObject Type="Embed" ProgID="Visio.Drawing.15" ShapeID="_x0000_i1033" DrawAspect="Content" ObjectID="_1644911731" r:id="rId42"/>
          </w:object>
        </w:r>
      </w:ins>
      <w:bookmarkEnd w:id="402"/>
      <w:commentRangeEnd w:id="403"/>
      <w:commentRangeEnd w:id="405"/>
      <w:r w:rsidR="00FF4545">
        <w:rPr>
          <w:rStyle w:val="CommentReference"/>
          <w:lang w:val="en-GB" w:eastAsia="ja-JP"/>
        </w:rPr>
        <w:commentReference w:id="403"/>
      </w:r>
      <w:commentRangeEnd w:id="404"/>
      <w:r w:rsidR="00023379">
        <w:rPr>
          <w:rStyle w:val="CommentReference"/>
          <w:lang w:val="en-GB" w:eastAsia="ja-JP"/>
        </w:rPr>
        <w:commentReference w:id="404"/>
      </w:r>
      <w:commentRangeEnd w:id="407"/>
      <w:r w:rsidR="006910BD">
        <w:rPr>
          <w:rStyle w:val="CommentReference"/>
          <w:lang w:val="en-GB" w:eastAsia="ja-JP"/>
        </w:rPr>
        <w:commentReference w:id="407"/>
      </w:r>
      <w:r w:rsidR="00C23FEE">
        <w:rPr>
          <w:rStyle w:val="CommentReference"/>
          <w:lang w:val="en-GB" w:eastAsia="ja-JP"/>
        </w:rPr>
        <w:commentReference w:id="405"/>
      </w:r>
      <w:commentRangeEnd w:id="406"/>
      <w:r w:rsidR="00A24F55">
        <w:rPr>
          <w:rStyle w:val="CommentReference"/>
          <w:lang w:val="en-GB" w:eastAsia="ja-JP"/>
        </w:rPr>
        <w:commentReference w:id="406"/>
      </w:r>
    </w:p>
    <w:p w14:paraId="60E3E87C" w14:textId="77777777" w:rsidR="00C45ED6" w:rsidRDefault="00C45ED6" w:rsidP="00C45ED6">
      <w:pPr>
        <w:pStyle w:val="TF"/>
        <w:rPr>
          <w:ins w:id="410" w:author="MT4" w:date="2020-02-28T11:00:00Z"/>
          <w:lang w:eastAsia="ko-KR"/>
        </w:rPr>
      </w:pPr>
      <w:ins w:id="411" w:author="MT4" w:date="2020-02-28T11:00:00Z">
        <w:r>
          <w:rPr>
            <w:lang w:eastAsia="ko-KR"/>
          </w:rPr>
          <w:t>Figure 6.1.3.</w:t>
        </w:r>
        <w:r>
          <w:rPr>
            <w:rFonts w:eastAsia="SimSun" w:hint="eastAsia"/>
            <w:lang w:val="en-US" w:eastAsia="zh-CN"/>
          </w:rPr>
          <w:t>x</w:t>
        </w:r>
        <w:r>
          <w:rPr>
            <w:lang w:eastAsia="ko-KR"/>
          </w:rPr>
          <w:t>-1: Guard Symbol MAC CE</w:t>
        </w:r>
      </w:ins>
    </w:p>
    <w:p w14:paraId="225AD562" w14:textId="77777777" w:rsidR="00C45ED6" w:rsidRPr="000E4FDF" w:rsidRDefault="00C45ED6" w:rsidP="00C45ED6">
      <w:pPr>
        <w:jc w:val="center"/>
        <w:rPr>
          <w:ins w:id="412" w:author="MT4" w:date="2020-02-28T11:00:00Z"/>
          <w:b/>
          <w:bCs/>
        </w:rPr>
      </w:pPr>
      <w:ins w:id="413"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414"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415" w:author="MT4" w:date="2020-02-28T11:00:00Z"/>
                <w:rFonts w:ascii="Arial" w:hAnsi="Arial" w:cs="Arial"/>
                <w:b/>
                <w:bCs/>
                <w:sz w:val="20"/>
              </w:rPr>
            </w:pPr>
            <w:ins w:id="416"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417" w:author="MT4" w:date="2020-02-28T11:00:00Z"/>
                <w:rFonts w:ascii="Arial" w:hAnsi="Arial" w:cs="Arial"/>
                <w:b/>
                <w:bCs/>
                <w:sz w:val="20"/>
              </w:rPr>
            </w:pPr>
            <w:ins w:id="418" w:author="MT4" w:date="2020-02-28T11:00:00Z">
              <w:r w:rsidRPr="00B75421">
                <w:rPr>
                  <w:rFonts w:ascii="Arial" w:hAnsi="Arial" w:cs="Arial"/>
                  <w:b/>
                  <w:bCs/>
                  <w:sz w:val="20"/>
                </w:rPr>
                <w:t>SCS value</w:t>
              </w:r>
            </w:ins>
          </w:p>
        </w:tc>
      </w:tr>
      <w:tr w:rsidR="00C45ED6" w14:paraId="3F7A4B8E" w14:textId="77777777" w:rsidTr="001F6265">
        <w:trPr>
          <w:jc w:val="center"/>
          <w:ins w:id="419"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420" w:author="MT4" w:date="2020-02-28T11:00:00Z"/>
                <w:rFonts w:ascii="Arial" w:hAnsi="Arial" w:cs="Arial"/>
                <w:sz w:val="20"/>
              </w:rPr>
            </w:pPr>
            <w:ins w:id="421"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422" w:author="MT4" w:date="2020-02-28T11:00:00Z"/>
                <w:rFonts w:ascii="Arial" w:hAnsi="Arial" w:cs="Arial"/>
                <w:sz w:val="20"/>
              </w:rPr>
            </w:pPr>
            <w:ins w:id="423" w:author="MT4" w:date="2020-02-28T11:00:00Z">
              <w:r w:rsidRPr="00B75421">
                <w:rPr>
                  <w:rFonts w:ascii="Arial" w:hAnsi="Arial" w:cs="Arial"/>
                  <w:sz w:val="20"/>
                </w:rPr>
                <w:t>00</w:t>
              </w:r>
            </w:ins>
          </w:p>
        </w:tc>
      </w:tr>
      <w:tr w:rsidR="00C45ED6" w14:paraId="2615E8D9" w14:textId="77777777" w:rsidTr="001F6265">
        <w:trPr>
          <w:jc w:val="center"/>
          <w:ins w:id="424"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425" w:author="MT4" w:date="2020-02-28T11:00:00Z"/>
                <w:rFonts w:ascii="Arial" w:hAnsi="Arial" w:cs="Arial"/>
                <w:sz w:val="20"/>
              </w:rPr>
            </w:pPr>
            <w:ins w:id="426"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427" w:author="MT4" w:date="2020-02-28T11:00:00Z"/>
                <w:rFonts w:ascii="Arial" w:hAnsi="Arial" w:cs="Arial"/>
                <w:sz w:val="20"/>
              </w:rPr>
            </w:pPr>
            <w:ins w:id="428" w:author="MT4" w:date="2020-02-28T11:00:00Z">
              <w:r w:rsidRPr="00B75421">
                <w:rPr>
                  <w:rFonts w:ascii="Arial" w:hAnsi="Arial" w:cs="Arial"/>
                  <w:sz w:val="20"/>
                </w:rPr>
                <w:t>01</w:t>
              </w:r>
            </w:ins>
          </w:p>
        </w:tc>
      </w:tr>
      <w:tr w:rsidR="00C45ED6" w14:paraId="34162BD1" w14:textId="77777777" w:rsidTr="001F6265">
        <w:trPr>
          <w:jc w:val="center"/>
          <w:ins w:id="429"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430" w:author="MT4" w:date="2020-02-28T11:00:00Z"/>
                <w:rFonts w:ascii="Arial" w:hAnsi="Arial" w:cs="Arial"/>
                <w:sz w:val="20"/>
              </w:rPr>
            </w:pPr>
            <w:ins w:id="431"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432" w:author="MT4" w:date="2020-02-28T11:00:00Z"/>
                <w:rFonts w:ascii="Arial" w:hAnsi="Arial" w:cs="Arial"/>
                <w:sz w:val="20"/>
              </w:rPr>
            </w:pPr>
            <w:ins w:id="433" w:author="MT4" w:date="2020-02-28T11:00:00Z">
              <w:r w:rsidRPr="00B75421">
                <w:rPr>
                  <w:rFonts w:ascii="Arial" w:hAnsi="Arial" w:cs="Arial"/>
                  <w:sz w:val="20"/>
                </w:rPr>
                <w:t>10</w:t>
              </w:r>
            </w:ins>
          </w:p>
        </w:tc>
      </w:tr>
      <w:tr w:rsidR="00C45ED6" w14:paraId="3D998D3E" w14:textId="77777777" w:rsidTr="001F6265">
        <w:trPr>
          <w:jc w:val="center"/>
          <w:ins w:id="434"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435" w:author="MT4" w:date="2020-02-28T11:00:00Z"/>
                <w:rFonts w:ascii="Arial" w:hAnsi="Arial" w:cs="Arial"/>
                <w:sz w:val="20"/>
              </w:rPr>
            </w:pPr>
            <w:ins w:id="436"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437" w:author="MT4" w:date="2020-02-28T11:00:00Z"/>
                <w:rFonts w:ascii="Arial" w:hAnsi="Arial" w:cs="Arial"/>
                <w:sz w:val="20"/>
              </w:rPr>
            </w:pPr>
            <w:ins w:id="438"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439" w:name="_Toc20428356"/>
      <w:bookmarkStart w:id="440" w:name="_Toc1271798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lastRenderedPageBreak/>
        <w:t>6.2</w:t>
      </w:r>
      <w:r w:rsidRPr="00C964D7">
        <w:rPr>
          <w:lang w:eastAsia="ko-KR"/>
        </w:rPr>
        <w:tab/>
        <w:t>Formats and parameters</w:t>
      </w:r>
      <w:bookmarkEnd w:id="439"/>
    </w:p>
    <w:p w14:paraId="32F0EF81" w14:textId="77777777" w:rsidR="00222DDE" w:rsidRPr="00C964D7" w:rsidRDefault="00222DDE" w:rsidP="00222DDE">
      <w:pPr>
        <w:pStyle w:val="Heading3"/>
        <w:rPr>
          <w:lang w:eastAsia="ko-KR"/>
        </w:rPr>
      </w:pPr>
      <w:bookmarkStart w:id="441" w:name="_Toc20428357"/>
      <w:r w:rsidRPr="00C964D7">
        <w:rPr>
          <w:lang w:eastAsia="ko-KR"/>
        </w:rPr>
        <w:t>6.2.1</w:t>
      </w:r>
      <w:r w:rsidRPr="00C964D7">
        <w:rPr>
          <w:lang w:eastAsia="ko-KR"/>
        </w:rPr>
        <w:tab/>
        <w:t>MAC subheader for DL-SCH and UL-SCH</w:t>
      </w:r>
      <w:bookmarkEnd w:id="441"/>
    </w:p>
    <w:p w14:paraId="602100F4" w14:textId="77777777" w:rsidR="00222DDE" w:rsidRPr="00C964D7" w:rsidRDefault="00222DDE" w:rsidP="00222DDE">
      <w:pPr>
        <w:rPr>
          <w:lang w:eastAsia="ko-KR"/>
        </w:rPr>
      </w:pPr>
      <w:r w:rsidRPr="00C964D7">
        <w:rPr>
          <w:lang w:eastAsia="ko-KR"/>
        </w:rPr>
        <w:t>The MAC subheader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442" w:author="Milos Tesanovic" w:date="2019-10-25T17:02:00Z">
        <w:r w:rsidRPr="00C964D7" w:rsidDel="00222DDE">
          <w:rPr>
            <w:noProof/>
          </w:rPr>
          <w:delText>;</w:delText>
        </w:r>
      </w:del>
      <w:ins w:id="443" w:author="Milos Tesanovic" w:date="2019-10-25T17:02:00Z">
        <w:r w:rsidR="0024603C">
          <w:rPr>
            <w:noProof/>
            <w:lang w:val="en-US"/>
          </w:rPr>
          <w:t>. If the LCID field is set to</w:t>
        </w:r>
      </w:ins>
      <w:ins w:id="444" w:author="MT2" w:date="2020-01-07T11:13:00Z">
        <w:r w:rsidR="00242407">
          <w:rPr>
            <w:noProof/>
            <w:lang w:val="en-US"/>
          </w:rPr>
          <w:t xml:space="preserve"> “100001”</w:t>
        </w:r>
      </w:ins>
      <w:ins w:id="445" w:author="Milos Tesanovic" w:date="2019-10-25T17:02:00Z">
        <w:del w:id="446" w:author="MT2" w:date="2020-01-07T11:13:00Z">
          <w:r w:rsidR="0024603C" w:rsidDel="00242407">
            <w:rPr>
              <w:noProof/>
              <w:lang w:val="en-US"/>
            </w:rPr>
            <w:delText xml:space="preserve"> </w:delText>
          </w:r>
        </w:del>
      </w:ins>
      <w:ins w:id="447" w:author="Milos Tesanovic" w:date="2019-10-25T17:20:00Z">
        <w:del w:id="448" w:author="MT2" w:date="2020-01-07T11:13:00Z">
          <w:r w:rsidR="00B93138" w:rsidDel="00242407">
            <w:rPr>
              <w:noProof/>
              <w:lang w:val="en-US"/>
            </w:rPr>
            <w:delText>xxxxxx</w:delText>
          </w:r>
        </w:del>
      </w:ins>
      <w:ins w:id="449"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450" w:author="MT2" w:date="2020-01-07T11:13:00Z"/>
          <w:noProof/>
          <w:color w:val="FF0000"/>
          <w:lang w:val="en-US"/>
        </w:rPr>
      </w:pPr>
      <w:del w:id="451"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452"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453" w:author="Milos Tesanovic" w:date="2019-10-28T10:50:00Z">
        <w:r w:rsidR="0024603C">
          <w:rPr>
            <w:noProof/>
            <w:lang w:val="en-US"/>
          </w:rPr>
          <w:t xml:space="preserve"> SDU</w:t>
        </w:r>
      </w:ins>
      <w:ins w:id="454" w:author="Milos Tesanovic" w:date="2019-10-25T17:04:00Z">
        <w:r w:rsidRPr="00222DDE">
          <w:rPr>
            <w:noProof/>
            <w:lang w:val="en-US"/>
          </w:rPr>
          <w:t xml:space="preserve"> as described in tables 6.2.1-1a and 6.2.1-2a for the DL-SCH and UL-SCH respectively. The size of the eLCID field is </w:t>
        </w:r>
      </w:ins>
      <w:ins w:id="455" w:author="Milos Tesanovic" w:date="2019-10-25T17:05:00Z">
        <w:r>
          <w:rPr>
            <w:noProof/>
            <w:lang w:val="en-US"/>
          </w:rPr>
          <w:t>1</w:t>
        </w:r>
      </w:ins>
      <w:ins w:id="456"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457" w:author="MT2" w:date="2020-01-07T11:13:00Z">
        <w:r w:rsidRPr="00957114" w:rsidDel="00242407">
          <w:rPr>
            <w:noProof/>
            <w:color w:val="FF0000"/>
            <w:lang w:val="en-US"/>
          </w:rPr>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458" w:author="Milos Tesanovic" w:date="2019-10-25T17:13:00Z"/>
          <w:noProof/>
          <w:lang w:val="en-US"/>
        </w:rPr>
      </w:pPr>
      <w:ins w:id="459" w:author="Milos Tesanovic" w:date="2019-10-25T17:05:00Z">
        <w:r>
          <w:rPr>
            <w:noProof/>
          </w:rPr>
          <w:t>NOTE:</w:t>
        </w:r>
      </w:ins>
      <w:r w:rsidR="0024603C">
        <w:rPr>
          <w:noProof/>
        </w:rPr>
        <w:tab/>
      </w:r>
      <w:ins w:id="460" w:author="Milos Tesanovic" w:date="2019-11-04T15:16:00Z">
        <w:r w:rsidR="0082731F">
          <w:rPr>
            <w:noProof/>
            <w:lang w:val="en-US"/>
          </w:rPr>
          <w:t>The</w:t>
        </w:r>
      </w:ins>
      <w:ins w:id="461" w:author="Milos Tesanovic" w:date="2019-10-25T17:06:00Z">
        <w:r>
          <w:rPr>
            <w:noProof/>
            <w:lang w:val="en-US"/>
          </w:rPr>
          <w:t xml:space="preserve"> extended Logical Channel ID space and the relevant </w:t>
        </w:r>
      </w:ins>
      <w:ins w:id="462" w:author="Milos Tesanovic" w:date="2019-10-25T17:07:00Z">
        <w:r w:rsidR="00957114">
          <w:rPr>
            <w:noProof/>
            <w:lang w:val="en-US"/>
          </w:rPr>
          <w:t xml:space="preserve">MAC </w:t>
        </w:r>
      </w:ins>
      <w:ins w:id="463" w:author="Milos Tesanovic" w:date="2019-10-25T18:08:00Z">
        <w:r w:rsidR="00C0079C">
          <w:rPr>
            <w:noProof/>
            <w:lang w:val="en-US"/>
          </w:rPr>
          <w:t>subheader</w:t>
        </w:r>
      </w:ins>
      <w:ins w:id="464" w:author="Milos Tesanovic" w:date="2019-10-25T17:11:00Z">
        <w:r w:rsidR="00957114">
          <w:rPr>
            <w:noProof/>
            <w:lang w:val="en-US"/>
          </w:rPr>
          <w:t xml:space="preserve"> format </w:t>
        </w:r>
      </w:ins>
      <w:ins w:id="465" w:author="Milos Tesanovic" w:date="2019-11-04T10:55:00Z">
        <w:r w:rsidR="002F55B7">
          <w:rPr>
            <w:noProof/>
            <w:lang w:val="en-US"/>
          </w:rPr>
          <w:t>is used, only when configured,</w:t>
        </w:r>
      </w:ins>
      <w:ins w:id="466" w:author="Milos Tesanovic" w:date="2019-10-25T17:11:00Z">
        <w:r w:rsidR="00957114">
          <w:rPr>
            <w:noProof/>
            <w:lang w:val="en-US"/>
          </w:rPr>
          <w:t xml:space="preserve"> on the </w:t>
        </w:r>
      </w:ins>
      <w:ins w:id="467" w:author="Milos Tesanovic" w:date="2019-10-25T17:58:00Z">
        <w:r w:rsidR="00373A9E">
          <w:rPr>
            <w:noProof/>
            <w:lang w:val="en-US"/>
          </w:rPr>
          <w:t>NR</w:t>
        </w:r>
      </w:ins>
      <w:ins w:id="468" w:author="Milos Tesanovic" w:date="2019-11-04T10:56:00Z">
        <w:r w:rsidR="002F55B7">
          <w:rPr>
            <w:noProof/>
            <w:lang w:val="en-US"/>
          </w:rPr>
          <w:t xml:space="preserve"> </w:t>
        </w:r>
      </w:ins>
      <w:ins w:id="469" w:author="Milos Tesanovic" w:date="2019-10-25T17:11:00Z">
        <w:r w:rsidR="00957114">
          <w:rPr>
            <w:noProof/>
            <w:lang w:val="en-US"/>
          </w:rPr>
          <w:t xml:space="preserve">backhaul links between IAB nodes </w:t>
        </w:r>
      </w:ins>
      <w:ins w:id="470" w:author="Milos Tesanovic" w:date="2019-11-04T10:56:00Z">
        <w:r w:rsidR="002F55B7">
          <w:rPr>
            <w:noProof/>
            <w:lang w:val="en-US"/>
          </w:rPr>
          <w:t>or</w:t>
        </w:r>
      </w:ins>
      <w:ins w:id="471"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472"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473" w:author="MT2" w:date="2020-01-07T11:14:00Z"/>
        </w:trPr>
        <w:tc>
          <w:tcPr>
            <w:tcW w:w="1728" w:type="dxa"/>
          </w:tcPr>
          <w:p w14:paraId="59B5519B" w14:textId="409257C0" w:rsidR="00242407" w:rsidRPr="00242407" w:rsidRDefault="00242407" w:rsidP="00F02468">
            <w:pPr>
              <w:pStyle w:val="TAC"/>
              <w:rPr>
                <w:ins w:id="474" w:author="MT2" w:date="2020-01-07T11:14:00Z"/>
                <w:noProof/>
                <w:lang w:val="en-US" w:eastAsia="ko-KR"/>
              </w:rPr>
            </w:pPr>
            <w:ins w:id="475"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476" w:author="MT2" w:date="2020-01-07T11:14:00Z"/>
                <w:noProof/>
                <w:lang w:eastAsia="ko-KR"/>
              </w:rPr>
            </w:pPr>
            <w:ins w:id="477"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478" w:author="MT2" w:date="2020-01-07T11:14:00Z">
              <w:r w:rsidRPr="00C964D7" w:rsidDel="00242407">
                <w:rPr>
                  <w:noProof/>
                  <w:lang w:eastAsia="ko-KR"/>
                </w:rPr>
                <w:delText>33</w:delText>
              </w:r>
            </w:del>
            <w:ins w:id="479" w:author="MT2" w:date="2020-01-07T11:14:00Z">
              <w:r w:rsidR="00242407">
                <w:rPr>
                  <w:noProof/>
                  <w:lang w:val="en-US" w:eastAsia="ko-KR"/>
                </w:rPr>
                <w:t>34</w:t>
              </w:r>
            </w:ins>
            <w:r w:rsidRPr="00C964D7">
              <w:rPr>
                <w:noProof/>
                <w:lang w:eastAsia="ko-KR"/>
              </w:rPr>
              <w:t>-</w:t>
            </w:r>
            <w:del w:id="480" w:author="MT2" w:date="2020-01-07T11:45:00Z">
              <w:r w:rsidRPr="00C964D7" w:rsidDel="005E6CA2">
                <w:rPr>
                  <w:noProof/>
                  <w:lang w:eastAsia="ko-KR"/>
                </w:rPr>
                <w:delText>46</w:delText>
              </w:r>
            </w:del>
            <w:ins w:id="481" w:author="MT2" w:date="2020-01-07T11:45:00Z">
              <w:del w:id="482" w:author="MT4" w:date="2020-03-02T15:17:00Z">
                <w:r w:rsidR="005E6CA2" w:rsidDel="009750C9">
                  <w:rPr>
                    <w:noProof/>
                    <w:lang w:val="en-US" w:eastAsia="ko-KR"/>
                  </w:rPr>
                  <w:delText>45</w:delText>
                </w:r>
              </w:del>
            </w:ins>
            <w:ins w:id="483"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484" w:author="MT4" w:date="2020-03-02T15:17:00Z"/>
        </w:trPr>
        <w:tc>
          <w:tcPr>
            <w:tcW w:w="1728" w:type="dxa"/>
          </w:tcPr>
          <w:p w14:paraId="2BD2DD2C" w14:textId="0292B222" w:rsidR="009750C9" w:rsidRDefault="009750C9" w:rsidP="005E6CA2">
            <w:pPr>
              <w:pStyle w:val="TAC"/>
              <w:rPr>
                <w:ins w:id="485" w:author="MT4" w:date="2020-03-02T15:17:00Z"/>
                <w:noProof/>
                <w:lang w:val="en-US" w:eastAsia="ko-KR"/>
              </w:rPr>
            </w:pPr>
            <w:ins w:id="486" w:author="MT4" w:date="2020-03-02T15:17:00Z">
              <w:r>
                <w:rPr>
                  <w:noProof/>
                  <w:lang w:val="en-US" w:eastAsia="ko-KR"/>
                </w:rPr>
                <w:t>45</w:t>
              </w:r>
            </w:ins>
          </w:p>
        </w:tc>
        <w:tc>
          <w:tcPr>
            <w:tcW w:w="3600" w:type="dxa"/>
          </w:tcPr>
          <w:p w14:paraId="537BAE16" w14:textId="4E6F5C70" w:rsidR="009750C9" w:rsidRDefault="009750C9" w:rsidP="00F02468">
            <w:pPr>
              <w:pStyle w:val="TAC"/>
              <w:rPr>
                <w:ins w:id="487" w:author="MT4" w:date="2020-03-02T15:17:00Z"/>
                <w:noProof/>
                <w:lang w:val="en-US" w:eastAsia="ko-KR"/>
              </w:rPr>
            </w:pPr>
            <w:ins w:id="488" w:author="MT4" w:date="2020-03-02T15:17:00Z">
              <w:r>
                <w:rPr>
                  <w:noProof/>
                  <w:lang w:val="en-US" w:eastAsia="ko-KR"/>
                </w:rPr>
                <w:t xml:space="preserve">Number of </w:t>
              </w:r>
            </w:ins>
            <w:ins w:id="489" w:author="MT4" w:date="2020-03-04T23:31:00Z">
              <w:r w:rsidR="00023379">
                <w:rPr>
                  <w:noProof/>
                  <w:lang w:val="en-US" w:eastAsia="ko-KR"/>
                </w:rPr>
                <w:t xml:space="preserve">Provided </w:t>
              </w:r>
            </w:ins>
            <w:ins w:id="490" w:author="MT4" w:date="2020-03-02T15:17:00Z">
              <w:r>
                <w:rPr>
                  <w:noProof/>
                  <w:lang w:val="en-US" w:eastAsia="ko-KR"/>
                </w:rPr>
                <w:t>Guard Symbols</w:t>
              </w:r>
            </w:ins>
          </w:p>
        </w:tc>
      </w:tr>
      <w:tr w:rsidR="005E6CA2" w:rsidRPr="00C964D7" w14:paraId="64D3BE28" w14:textId="77777777" w:rsidTr="00F02468">
        <w:trPr>
          <w:jc w:val="center"/>
          <w:ins w:id="491" w:author="MT2" w:date="2020-01-07T11:45:00Z"/>
        </w:trPr>
        <w:tc>
          <w:tcPr>
            <w:tcW w:w="1728" w:type="dxa"/>
          </w:tcPr>
          <w:p w14:paraId="2513E0FC" w14:textId="2A32FD18" w:rsidR="005E6CA2" w:rsidRPr="003067B5" w:rsidDel="00242407" w:rsidRDefault="005E6CA2" w:rsidP="005E6CA2">
            <w:pPr>
              <w:pStyle w:val="TAC"/>
              <w:rPr>
                <w:ins w:id="492" w:author="MT2" w:date="2020-01-07T11:45:00Z"/>
                <w:noProof/>
                <w:lang w:val="en-US" w:eastAsia="ko-KR"/>
              </w:rPr>
            </w:pPr>
            <w:ins w:id="493"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494" w:author="MT2" w:date="2020-01-07T11:45:00Z"/>
                <w:noProof/>
                <w:lang w:val="en-US" w:eastAsia="ko-KR"/>
              </w:rPr>
            </w:pPr>
            <w:ins w:id="495" w:author="MT2" w:date="2020-01-07T11:45:00Z">
              <w:r>
                <w:rPr>
                  <w:noProof/>
                  <w:lang w:val="en-US" w:eastAsia="ko-KR"/>
                </w:rPr>
                <w:t>Timing Delta</w:t>
              </w:r>
            </w:ins>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Aperiodic CSI Trigger State Subselection</w:t>
            </w:r>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496" w:author="Milos Tesanovic" w:date="2019-10-25T17:16:00Z"/>
          <w:noProof/>
        </w:rPr>
      </w:pPr>
      <w:ins w:id="497"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498" w:author="Milos Tesanovic" w:date="2019-10-25T17:33:00Z"/>
        </w:trPr>
        <w:tc>
          <w:tcPr>
            <w:tcW w:w="1714" w:type="dxa"/>
          </w:tcPr>
          <w:p w14:paraId="55DB4328" w14:textId="77777777" w:rsidR="00727D63" w:rsidRPr="00727D63" w:rsidRDefault="00727D63" w:rsidP="00F02468">
            <w:pPr>
              <w:pStyle w:val="TAH"/>
              <w:rPr>
                <w:ins w:id="499" w:author="Milos Tesanovic" w:date="2019-10-25T17:33:00Z"/>
                <w:noProof/>
                <w:lang w:val="en-US" w:eastAsia="ko-KR"/>
              </w:rPr>
            </w:pPr>
            <w:ins w:id="500"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501" w:author="Milos Tesanovic" w:date="2019-10-25T17:33:00Z"/>
                <w:noProof/>
                <w:lang w:eastAsia="ko-KR"/>
              </w:rPr>
            </w:pPr>
            <w:ins w:id="502" w:author="Milos Tesanovic" w:date="2019-10-25T17:33:00Z">
              <w:r w:rsidRPr="00D93990">
                <w:rPr>
                  <w:noProof/>
                  <w:lang w:eastAsia="ko-KR"/>
                </w:rPr>
                <w:t>LCID values</w:t>
              </w:r>
            </w:ins>
          </w:p>
        </w:tc>
      </w:tr>
      <w:tr w:rsidR="00727D63" w:rsidRPr="00D93990" w14:paraId="2D50D843" w14:textId="77777777" w:rsidTr="00F02468">
        <w:trPr>
          <w:jc w:val="center"/>
          <w:ins w:id="503" w:author="Milos Tesanovic" w:date="2019-10-25T17:33:00Z"/>
        </w:trPr>
        <w:tc>
          <w:tcPr>
            <w:tcW w:w="1714" w:type="dxa"/>
          </w:tcPr>
          <w:p w14:paraId="18BE9493" w14:textId="4F9137E8" w:rsidR="00727D63" w:rsidRPr="00242407" w:rsidRDefault="005A3776" w:rsidP="00F12B58">
            <w:pPr>
              <w:pStyle w:val="TAC"/>
              <w:rPr>
                <w:ins w:id="504" w:author="Milos Tesanovic" w:date="2019-10-25T17:33:00Z"/>
                <w:noProof/>
                <w:lang w:val="en-US" w:eastAsia="ko-KR"/>
              </w:rPr>
            </w:pPr>
            <w:ins w:id="505" w:author="Milos Tesanovic" w:date="2019-11-04T10:58:00Z">
              <w:r>
                <w:rPr>
                  <w:noProof/>
                  <w:lang w:val="en-US" w:eastAsia="ko-KR"/>
                </w:rPr>
                <w:t>64</w:t>
              </w:r>
            </w:ins>
            <w:ins w:id="506" w:author="Milos Tesanovic" w:date="2019-10-25T17:33:00Z">
              <w:r w:rsidR="00727D63" w:rsidRPr="00C964D7">
                <w:rPr>
                  <w:noProof/>
                  <w:lang w:eastAsia="ko-KR"/>
                </w:rPr>
                <w:t>–</w:t>
              </w:r>
              <w:del w:id="507" w:author="MT2" w:date="2020-01-07T11:14:00Z">
                <w:r w:rsidR="00727D63" w:rsidDel="00242407">
                  <w:rPr>
                    <w:noProof/>
                    <w:lang w:eastAsia="ko-KR"/>
                  </w:rPr>
                  <w:delText>n</w:delText>
                </w:r>
              </w:del>
            </w:ins>
            <w:ins w:id="508" w:author="MT2" w:date="2020-01-07T11:14:00Z">
              <w:r w:rsidR="00242407">
                <w:rPr>
                  <w:noProof/>
                  <w:lang w:val="en-US" w:eastAsia="ko-KR"/>
                </w:rPr>
                <w:t>(2</w:t>
              </w:r>
              <w:r w:rsidR="00242407" w:rsidRPr="00242407">
                <w:rPr>
                  <w:noProof/>
                  <w:vertAlign w:val="superscript"/>
                  <w:lang w:val="en-US" w:eastAsia="ko-KR"/>
                </w:rPr>
                <w:t>1</w:t>
              </w:r>
            </w:ins>
            <w:ins w:id="509" w:author="MT2" w:date="2020-01-07T11:24:00Z">
              <w:r w:rsidR="00F12B58">
                <w:rPr>
                  <w:noProof/>
                  <w:vertAlign w:val="superscript"/>
                  <w:lang w:val="en-US" w:eastAsia="ko-KR"/>
                </w:rPr>
                <w:t>6</w:t>
              </w:r>
            </w:ins>
            <w:ins w:id="510"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511" w:author="Milos Tesanovic" w:date="2019-10-25T17:33:00Z"/>
                <w:noProof/>
                <w:lang w:eastAsia="ko-KR"/>
              </w:rPr>
            </w:pPr>
            <w:ins w:id="512" w:author="Milos Tesanovic" w:date="2019-10-25T17:33:00Z">
              <w:r w:rsidRPr="00D93990">
                <w:rPr>
                  <w:noProof/>
                  <w:lang w:eastAsia="ko-KR"/>
                </w:rPr>
                <w:t>Identity of the logical channel</w:t>
              </w:r>
            </w:ins>
          </w:p>
        </w:tc>
      </w:tr>
      <w:tr w:rsidR="00727D63" w:rsidRPr="00D93990" w14:paraId="3D150271" w14:textId="77777777" w:rsidTr="00F02468">
        <w:trPr>
          <w:jc w:val="center"/>
          <w:ins w:id="513" w:author="Milos Tesanovic" w:date="2019-10-25T17:33:00Z"/>
        </w:trPr>
        <w:tc>
          <w:tcPr>
            <w:tcW w:w="1714" w:type="dxa"/>
          </w:tcPr>
          <w:p w14:paraId="118552F7" w14:textId="4653F635" w:rsidR="00727D63" w:rsidRPr="00727D63" w:rsidRDefault="00727D63" w:rsidP="00F12B58">
            <w:pPr>
              <w:pStyle w:val="TAC"/>
              <w:rPr>
                <w:ins w:id="514" w:author="Milos Tesanovic" w:date="2019-10-25T17:33:00Z"/>
                <w:noProof/>
                <w:lang w:val="en-US" w:eastAsia="ko-KR"/>
              </w:rPr>
            </w:pPr>
            <w:ins w:id="515" w:author="Milos Tesanovic" w:date="2019-10-25T17:33:00Z">
              <w:r>
                <w:rPr>
                  <w:noProof/>
                  <w:lang w:val="en-US" w:eastAsia="ko-KR"/>
                </w:rPr>
                <w:t>(</w:t>
              </w:r>
            </w:ins>
            <w:ins w:id="516" w:author="MT2" w:date="2020-01-07T11:15:00Z">
              <w:r w:rsidR="009B55EF">
                <w:rPr>
                  <w:noProof/>
                  <w:lang w:val="en-US" w:eastAsia="ko-KR"/>
                </w:rPr>
                <w:t>2</w:t>
              </w:r>
              <w:r w:rsidR="009B55EF" w:rsidRPr="00242407">
                <w:rPr>
                  <w:noProof/>
                  <w:vertAlign w:val="superscript"/>
                  <w:lang w:val="en-US" w:eastAsia="ko-KR"/>
                </w:rPr>
                <w:t>1</w:t>
              </w:r>
            </w:ins>
            <w:ins w:id="517" w:author="MT2" w:date="2020-01-07T11:25:00Z">
              <w:r w:rsidR="00F12B58">
                <w:rPr>
                  <w:noProof/>
                  <w:vertAlign w:val="superscript"/>
                  <w:lang w:val="en-US" w:eastAsia="ko-KR"/>
                </w:rPr>
                <w:t>6</w:t>
              </w:r>
            </w:ins>
            <w:ins w:id="518" w:author="MT2" w:date="2020-01-07T11:15:00Z">
              <w:r w:rsidR="009B55EF">
                <w:rPr>
                  <w:noProof/>
                  <w:lang w:val="en-US" w:eastAsia="ko-KR"/>
                </w:rPr>
                <w:t>-64</w:t>
              </w:r>
            </w:ins>
            <w:ins w:id="519" w:author="Milos Tesanovic" w:date="2019-10-25T17:33:00Z">
              <w:del w:id="520"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521" w:author="Milos Tesanovic" w:date="2019-10-25T17:33:00Z"/>
                <w:noProof/>
                <w:lang w:eastAsia="ko-KR"/>
              </w:rPr>
            </w:pPr>
            <w:ins w:id="522"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523"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524" w:author="MT2" w:date="2020-01-07T11:15:00Z"/>
        </w:trPr>
        <w:tc>
          <w:tcPr>
            <w:tcW w:w="1728" w:type="dxa"/>
          </w:tcPr>
          <w:p w14:paraId="458FCD8A" w14:textId="3FA3C14A" w:rsidR="009B55EF" w:rsidRPr="003067B5" w:rsidRDefault="009B55EF" w:rsidP="00F02468">
            <w:pPr>
              <w:pStyle w:val="TAC"/>
              <w:rPr>
                <w:ins w:id="525" w:author="MT2" w:date="2020-01-07T11:15:00Z"/>
                <w:noProof/>
                <w:lang w:val="en-US" w:eastAsia="ko-KR"/>
              </w:rPr>
            </w:pPr>
            <w:ins w:id="526"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527" w:author="MT2" w:date="2020-01-07T11:15:00Z"/>
                <w:noProof/>
                <w:lang w:eastAsia="ko-KR"/>
              </w:rPr>
            </w:pPr>
            <w:ins w:id="528"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529" w:author="MT2" w:date="2020-01-07T11:16:00Z">
              <w:r w:rsidRPr="00C964D7" w:rsidDel="009B55EF">
                <w:rPr>
                  <w:noProof/>
                  <w:lang w:eastAsia="ko-KR"/>
                </w:rPr>
                <w:delText>33</w:delText>
              </w:r>
            </w:del>
            <w:ins w:id="530" w:author="MT2" w:date="2020-01-07T11:16:00Z">
              <w:r w:rsidR="009B55EF">
                <w:rPr>
                  <w:noProof/>
                  <w:lang w:val="en-US" w:eastAsia="ko-KR"/>
                </w:rPr>
                <w:t>34</w:t>
              </w:r>
            </w:ins>
            <w:r w:rsidRPr="00C964D7">
              <w:rPr>
                <w:noProof/>
                <w:lang w:eastAsia="ko-KR"/>
              </w:rPr>
              <w:t>–</w:t>
            </w:r>
            <w:del w:id="531" w:author="MT2" w:date="2020-01-07T11:40:00Z">
              <w:r w:rsidRPr="00C964D7" w:rsidDel="00A71B18">
                <w:rPr>
                  <w:noProof/>
                  <w:lang w:eastAsia="ko-KR"/>
                </w:rPr>
                <w:delText>51</w:delText>
              </w:r>
            </w:del>
            <w:ins w:id="532" w:author="MT2" w:date="2020-01-07T11:40:00Z">
              <w:del w:id="533" w:author="MT4" w:date="2020-03-02T15:17:00Z">
                <w:r w:rsidR="00A71B18" w:rsidDel="009750C9">
                  <w:rPr>
                    <w:noProof/>
                    <w:lang w:val="en-US" w:eastAsia="ko-KR"/>
                  </w:rPr>
                  <w:delText>50</w:delText>
                </w:r>
              </w:del>
            </w:ins>
            <w:ins w:id="534"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535" w:author="MT4" w:date="2020-03-02T15:17:00Z"/>
        </w:trPr>
        <w:tc>
          <w:tcPr>
            <w:tcW w:w="1728" w:type="dxa"/>
          </w:tcPr>
          <w:p w14:paraId="1BB19F7C" w14:textId="54D1BED9" w:rsidR="009750C9" w:rsidRDefault="009750C9" w:rsidP="00A71B18">
            <w:pPr>
              <w:pStyle w:val="TAC"/>
              <w:rPr>
                <w:ins w:id="536" w:author="MT4" w:date="2020-03-02T15:17:00Z"/>
                <w:noProof/>
                <w:lang w:val="en-US" w:eastAsia="ko-KR"/>
              </w:rPr>
            </w:pPr>
            <w:ins w:id="537" w:author="MT4" w:date="2020-03-02T15:17:00Z">
              <w:r>
                <w:rPr>
                  <w:noProof/>
                  <w:lang w:val="en-US" w:eastAsia="ko-KR"/>
                </w:rPr>
                <w:t>50</w:t>
              </w:r>
            </w:ins>
          </w:p>
        </w:tc>
        <w:tc>
          <w:tcPr>
            <w:tcW w:w="3600" w:type="dxa"/>
          </w:tcPr>
          <w:p w14:paraId="0840271A" w14:textId="213A08E9" w:rsidR="009750C9" w:rsidRDefault="009750C9" w:rsidP="00F02468">
            <w:pPr>
              <w:pStyle w:val="TAC"/>
              <w:rPr>
                <w:ins w:id="538" w:author="MT4" w:date="2020-03-02T15:17:00Z"/>
                <w:noProof/>
                <w:lang w:val="en-US" w:eastAsia="ko-KR"/>
              </w:rPr>
            </w:pPr>
            <w:ins w:id="539" w:author="MT4" w:date="2020-03-02T15:17:00Z">
              <w:r>
                <w:rPr>
                  <w:noProof/>
                  <w:lang w:val="en-US" w:eastAsia="ko-KR"/>
                </w:rPr>
                <w:t xml:space="preserve">Number of </w:t>
              </w:r>
            </w:ins>
            <w:ins w:id="540" w:author="MT4" w:date="2020-03-04T23:31:00Z">
              <w:r w:rsidR="00023379">
                <w:rPr>
                  <w:noProof/>
                  <w:lang w:val="en-US" w:eastAsia="ko-KR"/>
                </w:rPr>
                <w:t xml:space="preserve">Desired </w:t>
              </w:r>
            </w:ins>
            <w:ins w:id="541" w:author="MT4" w:date="2020-03-02T15:17:00Z">
              <w:r>
                <w:rPr>
                  <w:noProof/>
                  <w:lang w:val="en-US" w:eastAsia="ko-KR"/>
                </w:rPr>
                <w:t>Guard Symbols</w:t>
              </w:r>
            </w:ins>
          </w:p>
        </w:tc>
      </w:tr>
      <w:tr w:rsidR="00A71B18" w:rsidRPr="00C964D7" w14:paraId="45DA24E6" w14:textId="77777777" w:rsidTr="00F02468">
        <w:trPr>
          <w:jc w:val="center"/>
          <w:ins w:id="542" w:author="MT2" w:date="2020-01-07T11:40:00Z"/>
        </w:trPr>
        <w:tc>
          <w:tcPr>
            <w:tcW w:w="1728" w:type="dxa"/>
          </w:tcPr>
          <w:p w14:paraId="302D2BA4" w14:textId="5CC66205" w:rsidR="00A71B18" w:rsidRPr="003067B5" w:rsidDel="009B55EF" w:rsidRDefault="00A71B18" w:rsidP="00A71B18">
            <w:pPr>
              <w:pStyle w:val="TAC"/>
              <w:rPr>
                <w:ins w:id="543" w:author="MT2" w:date="2020-01-07T11:40:00Z"/>
                <w:noProof/>
                <w:lang w:val="en-US" w:eastAsia="ko-KR"/>
              </w:rPr>
            </w:pPr>
            <w:ins w:id="544"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545" w:author="MT2" w:date="2020-01-07T11:40:00Z"/>
                <w:noProof/>
                <w:lang w:val="en-US" w:eastAsia="ko-KR"/>
              </w:rPr>
            </w:pPr>
            <w:ins w:id="546" w:author="MT2" w:date="2020-01-07T11:40:00Z">
              <w:r>
                <w:rPr>
                  <w:noProof/>
                  <w:lang w:val="en-US" w:eastAsia="ko-KR"/>
                </w:rPr>
                <w:t>Pre-emptive BSR</w:t>
              </w:r>
            </w:ins>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547" w:author="Milos Tesanovic" w:date="2019-10-25T17:19:00Z"/>
          <w:noProof/>
          <w:lang w:eastAsia="ko-KR"/>
        </w:rPr>
      </w:pPr>
      <w:bookmarkStart w:id="548" w:name="_Toc12718157"/>
      <w:bookmarkEnd w:id="440"/>
      <w:commentRangeStart w:id="549"/>
      <w:commentRangeStart w:id="550"/>
      <w:ins w:id="551" w:author="Milos Tesanovic" w:date="2019-10-25T17:19:00Z">
        <w:r w:rsidRPr="00D93990">
          <w:rPr>
            <w:noProof/>
            <w:lang w:eastAsia="ko-KR"/>
          </w:rPr>
          <w:t>Table 6.2.1-2a Values of eLCID for UL-SCH</w:t>
        </w:r>
      </w:ins>
      <w:commentRangeEnd w:id="549"/>
      <w:r w:rsidR="00AB2B7D">
        <w:rPr>
          <w:rStyle w:val="CommentReference"/>
          <w:rFonts w:ascii="Times New Roman" w:hAnsi="Times New Roman"/>
          <w:b w:val="0"/>
          <w:lang w:val="en-GB" w:eastAsia="ja-JP"/>
        </w:rPr>
        <w:commentReference w:id="549"/>
      </w:r>
      <w:commentRangeEnd w:id="550"/>
      <w:r w:rsidR="00023379">
        <w:rPr>
          <w:rStyle w:val="CommentReference"/>
          <w:rFonts w:ascii="Times New Roman" w:hAnsi="Times New Roman"/>
          <w:b w:val="0"/>
          <w:lang w:val="en-GB" w:eastAsia="ja-JP"/>
        </w:rPr>
        <w:commentReference w:id="55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552" w:author="Milos Tesanovic" w:date="2019-10-25T18:09:00Z"/>
        </w:trPr>
        <w:tc>
          <w:tcPr>
            <w:tcW w:w="1714" w:type="dxa"/>
          </w:tcPr>
          <w:p w14:paraId="476DD247" w14:textId="77777777" w:rsidR="00E655DA" w:rsidRPr="00727D63" w:rsidRDefault="00E655DA" w:rsidP="00F02468">
            <w:pPr>
              <w:pStyle w:val="TAH"/>
              <w:rPr>
                <w:ins w:id="553" w:author="Milos Tesanovic" w:date="2019-10-25T18:09:00Z"/>
                <w:noProof/>
                <w:lang w:val="en-US" w:eastAsia="ko-KR"/>
              </w:rPr>
            </w:pPr>
            <w:ins w:id="554"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555" w:author="Milos Tesanovic" w:date="2019-10-25T18:09:00Z"/>
                <w:noProof/>
                <w:lang w:eastAsia="ko-KR"/>
              </w:rPr>
            </w:pPr>
            <w:ins w:id="556" w:author="Milos Tesanovic" w:date="2019-10-25T18:09:00Z">
              <w:r w:rsidRPr="00D93990">
                <w:rPr>
                  <w:noProof/>
                  <w:lang w:eastAsia="ko-KR"/>
                </w:rPr>
                <w:t>LCID values</w:t>
              </w:r>
            </w:ins>
          </w:p>
        </w:tc>
      </w:tr>
      <w:tr w:rsidR="00E655DA" w:rsidRPr="00D93990" w14:paraId="0DD67C32" w14:textId="77777777" w:rsidTr="00F02468">
        <w:trPr>
          <w:jc w:val="center"/>
          <w:ins w:id="557" w:author="Milos Tesanovic" w:date="2019-10-25T18:09:00Z"/>
        </w:trPr>
        <w:tc>
          <w:tcPr>
            <w:tcW w:w="1714" w:type="dxa"/>
          </w:tcPr>
          <w:p w14:paraId="14341843" w14:textId="2C248B50" w:rsidR="00E655DA" w:rsidRPr="00B93138" w:rsidRDefault="005A3776" w:rsidP="00F02468">
            <w:pPr>
              <w:pStyle w:val="TAC"/>
              <w:rPr>
                <w:ins w:id="558" w:author="Milos Tesanovic" w:date="2019-10-25T18:09:00Z"/>
                <w:noProof/>
                <w:lang w:val="en-US" w:eastAsia="ko-KR"/>
              </w:rPr>
            </w:pPr>
            <w:ins w:id="559" w:author="Milos Tesanovic" w:date="2019-11-04T10:58:00Z">
              <w:r>
                <w:rPr>
                  <w:noProof/>
                  <w:lang w:val="en-US" w:eastAsia="ko-KR"/>
                </w:rPr>
                <w:t>64</w:t>
              </w:r>
            </w:ins>
            <w:ins w:id="560" w:author="Milos Tesanovic" w:date="2019-10-25T18:09:00Z">
              <w:r w:rsidR="00E655DA" w:rsidRPr="00C964D7">
                <w:rPr>
                  <w:noProof/>
                  <w:lang w:eastAsia="ko-KR"/>
                </w:rPr>
                <w:t>–</w:t>
              </w:r>
            </w:ins>
            <w:ins w:id="561"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562" w:author="Milos Tesanovic" w:date="2019-10-25T18:09:00Z">
              <w:del w:id="563"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564" w:author="Milos Tesanovic" w:date="2019-10-25T18:09:00Z"/>
                <w:noProof/>
                <w:lang w:eastAsia="ko-KR"/>
              </w:rPr>
            </w:pPr>
            <w:ins w:id="565" w:author="Milos Tesanovic" w:date="2019-10-25T18:09:00Z">
              <w:r w:rsidRPr="00D93990">
                <w:rPr>
                  <w:noProof/>
                  <w:lang w:eastAsia="ko-KR"/>
                </w:rPr>
                <w:t>Identity of the logical channel</w:t>
              </w:r>
            </w:ins>
          </w:p>
        </w:tc>
      </w:tr>
      <w:tr w:rsidR="00E655DA" w:rsidRPr="00D93990" w14:paraId="13954464" w14:textId="77777777" w:rsidTr="00F02468">
        <w:trPr>
          <w:jc w:val="center"/>
          <w:ins w:id="566" w:author="Milos Tesanovic" w:date="2019-10-25T18:09:00Z"/>
        </w:trPr>
        <w:tc>
          <w:tcPr>
            <w:tcW w:w="1714" w:type="dxa"/>
          </w:tcPr>
          <w:p w14:paraId="78673DDD" w14:textId="7A5F2CC0" w:rsidR="00E655DA" w:rsidRPr="00727D63" w:rsidRDefault="00E655DA" w:rsidP="00F02468">
            <w:pPr>
              <w:pStyle w:val="TAC"/>
              <w:rPr>
                <w:ins w:id="567" w:author="Milos Tesanovic" w:date="2019-10-25T18:09:00Z"/>
                <w:noProof/>
                <w:lang w:val="en-US" w:eastAsia="ko-KR"/>
              </w:rPr>
            </w:pPr>
            <w:ins w:id="568" w:author="Milos Tesanovic" w:date="2019-10-25T18:09:00Z">
              <w:r>
                <w:rPr>
                  <w:noProof/>
                  <w:lang w:val="en-US" w:eastAsia="ko-KR"/>
                </w:rPr>
                <w:t>(</w:t>
              </w:r>
            </w:ins>
            <w:ins w:id="569"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570" w:author="Milos Tesanovic" w:date="2019-10-25T18:09:00Z">
              <w:del w:id="571"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572" w:author="Milos Tesanovic" w:date="2019-10-25T18:09:00Z"/>
                <w:noProof/>
                <w:lang w:eastAsia="ko-KR"/>
              </w:rPr>
            </w:pPr>
            <w:ins w:id="573" w:author="Milos Tesanovic" w:date="2019-10-25T18:09:00Z">
              <w:r w:rsidRPr="00D93990">
                <w:rPr>
                  <w:noProof/>
                  <w:lang w:eastAsia="ko-KR"/>
                </w:rPr>
                <w:t>Reserved</w:t>
              </w:r>
            </w:ins>
          </w:p>
        </w:tc>
      </w:tr>
      <w:bookmarkEnd w:id="548"/>
    </w:tbl>
    <w:p w14:paraId="23FA869A" w14:textId="49987BA3" w:rsidR="004449FE" w:rsidRDefault="004449FE" w:rsidP="00106793">
      <w:pPr>
        <w:rPr>
          <w:ins w:id="574" w:author="MT2" w:date="2020-01-07T11:17:00Z"/>
          <w:lang w:eastAsia="ko-KR"/>
        </w:rPr>
      </w:pPr>
    </w:p>
    <w:p w14:paraId="4976A107" w14:textId="77777777" w:rsidR="009B55EF" w:rsidRDefault="009B55EF" w:rsidP="009B55EF">
      <w:pPr>
        <w:pStyle w:val="NO"/>
        <w:rPr>
          <w:ins w:id="575" w:author="MT2" w:date="2020-01-07T11:17:00Z"/>
          <w:noProof/>
          <w:lang w:val="en-US"/>
        </w:rPr>
      </w:pPr>
      <w:ins w:id="576"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43"/>
      <w:footerReference w:type="default" r:id="rId44"/>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okia" w:date="2020-03-04T18:46:00Z" w:initials="Nokia">
    <w:p w14:paraId="00D2D1D5" w14:textId="1871EA60" w:rsidR="005C3DB4" w:rsidRDefault="005C3DB4">
      <w:pPr>
        <w:pStyle w:val="CommentText"/>
      </w:pPr>
      <w:r>
        <w:rPr>
          <w:rStyle w:val="CommentReference"/>
        </w:rPr>
        <w:annotationRef/>
      </w:r>
      <w:r>
        <w:t>Would the “Provided Guard Symbols MAC CE” and “Desired Guard Symbols MAC CE” be more descriptive as RAN1 suggested? Indicating the direction the CE is sent does not really tell the usage.</w:t>
      </w:r>
    </w:p>
  </w:comment>
  <w:comment w:id="33" w:author="MT4" w:date="2020-03-04T23:16:00Z" w:initials="MT4">
    <w:p w14:paraId="07710CBF" w14:textId="5B5D3894" w:rsidR="005C3DB4" w:rsidRDefault="005C3DB4">
      <w:pPr>
        <w:pStyle w:val="CommentText"/>
      </w:pPr>
      <w:r>
        <w:rPr>
          <w:rStyle w:val="CommentReference"/>
        </w:rPr>
        <w:annotationRef/>
      </w:r>
      <w:r>
        <w:t>OK</w:t>
      </w:r>
    </w:p>
  </w:comment>
  <w:comment w:id="39" w:author="Nokia" w:date="2020-03-04T18:50:00Z" w:initials="Nokia">
    <w:p w14:paraId="67F6F05D" w14:textId="77777777" w:rsidR="005C3DB4" w:rsidRDefault="005C3DB4" w:rsidP="00FB50F7">
      <w:pPr>
        <w:pStyle w:val="CommentText"/>
      </w:pPr>
      <w:r>
        <w:rPr>
          <w:rStyle w:val="CommentReference"/>
        </w:rPr>
        <w:annotationRef/>
      </w:r>
      <w:r>
        <w:rPr>
          <w:rStyle w:val="CommentReference"/>
        </w:rPr>
        <w:annotationRef/>
      </w:r>
      <w:r>
        <w:t>The new section is a bit redundant if we don’t describe any procedure at all. Hence, we should either have the procedure or then describe this all in the MAC CE section.</w:t>
      </w:r>
    </w:p>
    <w:p w14:paraId="18C89666" w14:textId="623E76A2" w:rsidR="005C3DB4" w:rsidRDefault="005C3DB4">
      <w:pPr>
        <w:pStyle w:val="CommentText"/>
      </w:pPr>
    </w:p>
  </w:comment>
  <w:comment w:id="40" w:author="MT4" w:date="2020-03-04T23:16:00Z" w:initials="MT4">
    <w:p w14:paraId="524EAC97" w14:textId="3A346D44" w:rsidR="005C3DB4" w:rsidRDefault="005C3DB4">
      <w:pPr>
        <w:pStyle w:val="CommentText"/>
      </w:pPr>
      <w:r>
        <w:rPr>
          <w:rStyle w:val="CommentReference"/>
        </w:rPr>
        <w:annotationRef/>
      </w:r>
      <w:r>
        <w:t>I prefer to have it here than in the MAC CE section, to be aligned with descriptions of other MAC CEs in the MAC CE section, which focus mainly just on the description of what parameters mean and not the background behind them.</w:t>
      </w:r>
    </w:p>
  </w:comment>
  <w:comment w:id="43" w:author="Nokia" w:date="2020-03-04T18:51:00Z" w:initials="Nokia">
    <w:p w14:paraId="701FBE4A" w14:textId="226D2AE7" w:rsidR="005C3DB4" w:rsidRDefault="005C3DB4">
      <w:pPr>
        <w:pStyle w:val="CommentText"/>
      </w:pPr>
      <w:r>
        <w:rPr>
          <w:rStyle w:val="CommentReference"/>
        </w:rPr>
        <w:annotationRef/>
      </w:r>
      <w:r>
        <w:t>Here MAC operation for receiving the MAC CE.</w:t>
      </w:r>
    </w:p>
  </w:comment>
  <w:comment w:id="53" w:author="Nokia" w:date="2020-03-04T18:52:00Z" w:initials="Nokia">
    <w:p w14:paraId="374D1C72" w14:textId="69FB687A" w:rsidR="005C3DB4" w:rsidRDefault="005C3DB4">
      <w:pPr>
        <w:pStyle w:val="CommentText"/>
      </w:pPr>
      <w:r>
        <w:rPr>
          <w:rStyle w:val="CommentReference"/>
        </w:rPr>
        <w:annotationRef/>
      </w:r>
      <w:r>
        <w:t>UL operation and with “may” to make the triggering up to implementation.</w:t>
      </w:r>
    </w:p>
  </w:comment>
  <w:comment w:id="83" w:author="Nokia" w:date="2020-03-04T18:53:00Z" w:initials="Nokia">
    <w:p w14:paraId="526C3B00" w14:textId="0095D2E7" w:rsidR="005C3DB4" w:rsidRDefault="005C3DB4">
      <w:pPr>
        <w:pStyle w:val="CommentText"/>
      </w:pPr>
      <w:r>
        <w:rPr>
          <w:rStyle w:val="CommentReference"/>
        </w:rPr>
        <w:annotationRef/>
      </w:r>
      <w:r>
        <w:t>We need to ensure the MAC CE fits the grant as usual.</w:t>
      </w:r>
    </w:p>
  </w:comment>
  <w:comment w:id="110" w:author="Ericsson2" w:date="2020-03-04T11:06:00Z" w:initials="ER">
    <w:p w14:paraId="1EA7A6DC" w14:textId="531611A3" w:rsidR="005C3DB4" w:rsidRDefault="005C3DB4">
      <w:pPr>
        <w:pStyle w:val="CommentText"/>
      </w:pPr>
      <w:r>
        <w:rPr>
          <w:rStyle w:val="CommentReference"/>
        </w:rPr>
        <w:annotationRef/>
      </w:r>
      <w:r>
        <w:t>This is only needed if RAN1 does something in their specs. Is that the case?</w:t>
      </w:r>
    </w:p>
  </w:comment>
  <w:comment w:id="111" w:author="MT4" w:date="2020-03-04T11:38:00Z" w:initials="MT4">
    <w:p w14:paraId="2A483847" w14:textId="74B434A0" w:rsidR="005C3DB4" w:rsidRDefault="005C3DB4">
      <w:pPr>
        <w:pStyle w:val="CommentText"/>
      </w:pPr>
      <w:r>
        <w:rPr>
          <w:rStyle w:val="CommentReference"/>
        </w:rPr>
        <w:annotationRef/>
      </w:r>
      <w:r>
        <w:t>I imagine (based on RAN1 agreements) that they will have more details. We can also delete. Let’s see what other companies think.</w:t>
      </w:r>
    </w:p>
  </w:comment>
  <w:comment w:id="112" w:author="Nokia" w:date="2020-03-04T18:53:00Z" w:initials="Nokia">
    <w:p w14:paraId="056A8080" w14:textId="5A1ECED9" w:rsidR="005C3DB4" w:rsidRDefault="005C3DB4">
      <w:pPr>
        <w:pStyle w:val="CommentText"/>
      </w:pPr>
      <w:r>
        <w:rPr>
          <w:rStyle w:val="CommentReference"/>
        </w:rPr>
        <w:annotationRef/>
      </w:r>
      <w:r>
        <w:t>Given the current details in 213, we prefer to delete this for now.</w:t>
      </w:r>
    </w:p>
  </w:comment>
  <w:comment w:id="113" w:author="MT4" w:date="2020-03-04T23:36:00Z" w:initials="MT4">
    <w:p w14:paraId="2F891104" w14:textId="2057F902" w:rsidR="00BD2E23" w:rsidRDefault="00BD2E23">
      <w:pPr>
        <w:pStyle w:val="CommentText"/>
      </w:pPr>
      <w:r>
        <w:rPr>
          <w:rStyle w:val="CommentReference"/>
        </w:rPr>
        <w:annotationRef/>
      </w:r>
      <w:r>
        <w:t>OK.</w:t>
      </w:r>
    </w:p>
  </w:comment>
  <w:comment w:id="107" w:author="Nokia" w:date="2020-03-04T18:48:00Z" w:initials="Nokia">
    <w:p w14:paraId="1E0CAD5B" w14:textId="731106CC" w:rsidR="005C3DB4" w:rsidRDefault="005C3DB4">
      <w:pPr>
        <w:pStyle w:val="CommentText"/>
      </w:pPr>
      <w:r>
        <w:rPr>
          <w:rStyle w:val="CommentReference"/>
        </w:rPr>
        <w:annotationRef/>
      </w:r>
      <w:r>
        <w:t>This is proposed to be moved to the MAC CE section where it is exactly needed. This is the usual way we handle MAC CEs.</w:t>
      </w:r>
    </w:p>
  </w:comment>
  <w:comment w:id="108" w:author="MT4" w:date="2020-03-04T23:36:00Z" w:initials="MT4">
    <w:p w14:paraId="69F88349" w14:textId="6DE35F06" w:rsidR="00BD2E23" w:rsidRDefault="00BD2E23">
      <w:pPr>
        <w:pStyle w:val="CommentText"/>
      </w:pPr>
      <w:r>
        <w:rPr>
          <w:rStyle w:val="CommentReference"/>
        </w:rPr>
        <w:annotationRef/>
      </w:r>
      <w:r>
        <w:t>I’m fine either way but let’s get some more input.</w:t>
      </w:r>
    </w:p>
  </w:comment>
  <w:comment w:id="178" w:author="Nokia2" w:date="2020-03-05T10:20:00Z" w:initials="Nokia2">
    <w:p w14:paraId="3F4B07B1" w14:textId="2AD898F8" w:rsidR="006910BD" w:rsidRDefault="006910BD">
      <w:pPr>
        <w:pStyle w:val="CommentText"/>
      </w:pPr>
      <w:r>
        <w:rPr>
          <w:rStyle w:val="CommentReference"/>
        </w:rPr>
        <w:annotationRef/>
      </w:r>
      <w:r>
        <w:t>Capitalize.</w:t>
      </w:r>
    </w:p>
  </w:comment>
  <w:comment w:id="181" w:author="Lenovo" w:date="2020-03-04T16:56:00Z" w:initials="Len">
    <w:p w14:paraId="609A1905" w14:textId="77777777" w:rsidR="005C3DB4" w:rsidRDefault="005C3DB4" w:rsidP="00B86061">
      <w:pPr>
        <w:pStyle w:val="CommentText"/>
      </w:pPr>
      <w:r>
        <w:rPr>
          <w:rStyle w:val="CommentReference"/>
        </w:rPr>
        <w:annotationRef/>
      </w:r>
      <w:r>
        <w:t>Shouldn’t we have a sentence/NOTE here saying that for pre-emptive BSR an IAB node can use any of the configured SR configurations for sending a SR?</w:t>
      </w:r>
      <w:r>
        <w:br/>
        <w:t xml:space="preserve">This is basically related to the following agreement: </w:t>
      </w:r>
      <w:r w:rsidRPr="003A7988">
        <w:rPr>
          <w:b/>
          <w:lang w:val="en-US"/>
        </w:rPr>
        <w:t>Associating a LCH with pre-emptive BSR is left to implementation</w:t>
      </w:r>
      <w:r>
        <w:rPr>
          <w:b/>
          <w:lang w:val="en-US"/>
        </w:rPr>
        <w:t>.</w:t>
      </w:r>
    </w:p>
    <w:p w14:paraId="4729AF69" w14:textId="253B25FD" w:rsidR="005C3DB4" w:rsidRDefault="005C3DB4">
      <w:pPr>
        <w:pStyle w:val="CommentText"/>
      </w:pPr>
    </w:p>
  </w:comment>
  <w:comment w:id="182" w:author="Nokia" w:date="2020-03-04T18:55:00Z" w:initials="Nokia">
    <w:p w14:paraId="5B3B473B" w14:textId="0489BFCF" w:rsidR="005C3DB4" w:rsidRDefault="005C3DB4">
      <w:pPr>
        <w:pStyle w:val="CommentText"/>
      </w:pPr>
      <w:r>
        <w:rPr>
          <w:rStyle w:val="CommentReference"/>
        </w:rPr>
        <w:annotationRef/>
      </w:r>
      <w:r>
        <w:t>Agree</w:t>
      </w:r>
    </w:p>
  </w:comment>
  <w:comment w:id="183" w:author="MT4" w:date="2020-03-04T23:21:00Z" w:initials="MT4">
    <w:p w14:paraId="04E884B5" w14:textId="1F81A9BF" w:rsidR="005C3DB4" w:rsidRDefault="005C3DB4">
      <w:pPr>
        <w:pStyle w:val="CommentText"/>
      </w:pPr>
      <w:r>
        <w:rPr>
          <w:rStyle w:val="CommentReference"/>
        </w:rPr>
        <w:annotationRef/>
      </w:r>
      <w:r>
        <w:t>Agree – I missed this, thanks for pointing it out. Now done as part of normative text.</w:t>
      </w:r>
    </w:p>
  </w:comment>
  <w:comment w:id="192" w:author="CATT" w:date="2020-03-04T21:23:00Z" w:initials="CATT">
    <w:p w14:paraId="48652F3A" w14:textId="033B56AC" w:rsidR="005C3DB4" w:rsidRPr="005A1F70" w:rsidRDefault="005C3DB4">
      <w:pPr>
        <w:pStyle w:val="CommentText"/>
      </w:pPr>
      <w:r>
        <w:rPr>
          <w:rStyle w:val="CommentReference"/>
        </w:rPr>
        <w:annotationRef/>
      </w:r>
      <w:r>
        <w:rPr>
          <w:rFonts w:eastAsia="SimSun" w:hint="eastAsia"/>
          <w:lang w:eastAsia="zh-CN"/>
        </w:rPr>
        <w:t xml:space="preserve">We agree with Huawei. </w:t>
      </w:r>
      <w:r>
        <w:rPr>
          <w:rFonts w:eastAsia="SimSun"/>
          <w:lang w:eastAsia="zh-CN"/>
        </w:rPr>
        <w:t>W</w:t>
      </w:r>
      <w:r>
        <w:rPr>
          <w:rFonts w:eastAsia="SimSun" w:hint="eastAsia"/>
          <w:lang w:eastAsia="zh-CN"/>
        </w:rPr>
        <w:t xml:space="preserve">e think the </w:t>
      </w:r>
      <w:r w:rsidRPr="005174E9">
        <w:rPr>
          <w:i/>
          <w:lang w:eastAsia="ko-KR"/>
        </w:rPr>
        <w:t>sr-ProhibitTime</w:t>
      </w:r>
      <w:r>
        <w:rPr>
          <w:i/>
          <w:lang w:eastAsia="ko-KR"/>
        </w:rPr>
        <w:t>.</w:t>
      </w:r>
      <w:r w:rsidRPr="00653681">
        <w:rPr>
          <w:rFonts w:eastAsia="SimSun" w:hint="eastAsia"/>
          <w:lang w:eastAsia="zh-CN"/>
        </w:rPr>
        <w:t xml:space="preserve">can </w:t>
      </w:r>
      <w:r>
        <w:rPr>
          <w:rFonts w:eastAsia="SimSun" w:hint="eastAsia"/>
          <w:lang w:eastAsia="zh-CN"/>
        </w:rPr>
        <w:t xml:space="preserve">be configured for SR triggered by regular BSR and also by pre-BSR. </w:t>
      </w:r>
      <w:r>
        <w:rPr>
          <w:rFonts w:eastAsia="SimSun"/>
          <w:lang w:eastAsia="zh-CN"/>
        </w:rPr>
        <w:t>T</w:t>
      </w:r>
      <w:r>
        <w:rPr>
          <w:rFonts w:eastAsia="SimSun" w:hint="eastAsia"/>
          <w:lang w:eastAsia="zh-CN"/>
        </w:rPr>
        <w:t>he network cann</w:t>
      </w:r>
      <w:r>
        <w:rPr>
          <w:rFonts w:eastAsia="SimSun"/>
          <w:lang w:eastAsia="zh-CN"/>
        </w:rPr>
        <w:t>’</w:t>
      </w:r>
      <w:r>
        <w:rPr>
          <w:rFonts w:eastAsia="SimSun" w:hint="eastAsia"/>
          <w:lang w:eastAsia="zh-CN"/>
        </w:rPr>
        <w:t xml:space="preserve">t </w:t>
      </w:r>
      <w:r>
        <w:rPr>
          <w:rFonts w:eastAsia="SimSun"/>
          <w:lang w:eastAsia="zh-CN"/>
        </w:rPr>
        <w:t>differentiate</w:t>
      </w:r>
      <w:r>
        <w:rPr>
          <w:rFonts w:eastAsia="SimSun" w:hint="eastAsia"/>
          <w:lang w:eastAsia="zh-CN"/>
        </w:rPr>
        <w:t xml:space="preserve"> the configuration. The agreement isn</w:t>
      </w:r>
      <w:r>
        <w:rPr>
          <w:rFonts w:eastAsia="SimSun"/>
          <w:lang w:eastAsia="zh-CN"/>
        </w:rPr>
        <w:t>’</w:t>
      </w:r>
      <w:r>
        <w:rPr>
          <w:rFonts w:eastAsia="SimSun" w:hint="eastAsia"/>
          <w:lang w:eastAsia="zh-CN"/>
        </w:rPr>
        <w:t xml:space="preserve">t related with </w:t>
      </w:r>
      <w:r w:rsidRPr="005174E9">
        <w:rPr>
          <w:i/>
          <w:lang w:eastAsia="ko-KR"/>
        </w:rPr>
        <w:t>sr-ProhibitTime</w:t>
      </w:r>
      <w:r>
        <w:rPr>
          <w:i/>
          <w:lang w:eastAsia="ko-KR"/>
        </w:rPr>
        <w:t>.</w:t>
      </w:r>
      <w:r>
        <w:rPr>
          <w:rFonts w:eastAsia="SimSun" w:hint="eastAsia"/>
          <w:i/>
          <w:lang w:eastAsia="zh-CN"/>
        </w:rPr>
        <w:t xml:space="preserve"> </w:t>
      </w:r>
      <w:r w:rsidRPr="00114EF0">
        <w:rPr>
          <w:rFonts w:eastAsia="SimSun" w:hint="eastAsia"/>
          <w:lang w:eastAsia="zh-CN"/>
        </w:rPr>
        <w:t xml:space="preserve">Maybe </w:t>
      </w:r>
      <w:r>
        <w:rPr>
          <w:rFonts w:eastAsia="SimSun" w:hint="eastAsia"/>
          <w:lang w:eastAsia="zh-CN"/>
        </w:rPr>
        <w:t>the note is not needed or can be updated.</w:t>
      </w:r>
    </w:p>
  </w:comment>
  <w:comment w:id="193" w:author="MT4" w:date="2020-03-04T23:19:00Z" w:initials="MT4">
    <w:p w14:paraId="09355E31" w14:textId="5CC69ACE" w:rsidR="005C3DB4" w:rsidRDefault="005C3DB4">
      <w:pPr>
        <w:pStyle w:val="CommentText"/>
      </w:pPr>
      <w:r>
        <w:rPr>
          <w:rStyle w:val="CommentReference"/>
        </w:rPr>
        <w:annotationRef/>
      </w:r>
      <w:r>
        <w:t>OK, gone.</w:t>
      </w:r>
    </w:p>
  </w:comment>
  <w:comment w:id="198" w:author="Lenovo" w:date="2020-03-04T17:10:00Z" w:initials="Len">
    <w:p w14:paraId="7DDBE572" w14:textId="77777777" w:rsidR="005C3DB4" w:rsidRDefault="005C3DB4" w:rsidP="003D4BBB">
      <w:pPr>
        <w:pStyle w:val="B1"/>
      </w:pPr>
      <w:r>
        <w:rPr>
          <w:rStyle w:val="CommentReference"/>
        </w:rPr>
        <w:annotationRef/>
      </w:r>
      <w:r>
        <w:t>We have also some problem with this NOTE.</w:t>
      </w:r>
    </w:p>
    <w:p w14:paraId="77FE3DEC" w14:textId="77777777" w:rsidR="005C3DB4" w:rsidRDefault="005C3DB4" w:rsidP="003D4BBB">
      <w:pPr>
        <w:pStyle w:val="B1"/>
        <w:rPr>
          <w:lang w:val="en-US" w:eastAsia="ko-KR"/>
        </w:rPr>
      </w:pPr>
      <w:r w:rsidRPr="00B86061">
        <w:rPr>
          <w:lang w:val="en-US"/>
        </w:rPr>
        <w:t>T</w:t>
      </w:r>
      <w:r>
        <w:rPr>
          <w:lang w:val="en-US"/>
        </w:rPr>
        <w:t xml:space="preserve">he text in the note seems to imply that there is a specific SR configuration for pre-emptive BSR for which no </w:t>
      </w:r>
      <w:r w:rsidRPr="005174E9">
        <w:rPr>
          <w:i/>
          <w:lang w:eastAsia="ko-KR"/>
        </w:rPr>
        <w:t>sr-ProhibitTimer</w:t>
      </w:r>
      <w:r w:rsidRPr="005174E9">
        <w:rPr>
          <w:lang w:eastAsia="ko-KR"/>
        </w:rPr>
        <w:t xml:space="preserve"> </w:t>
      </w:r>
      <w:r>
        <w:rPr>
          <w:lang w:val="en-US" w:eastAsia="ko-KR"/>
        </w:rPr>
        <w:t>/</w:t>
      </w:r>
      <w:r w:rsidRPr="00B86061">
        <w:rPr>
          <w:lang w:val="en-US" w:eastAsia="ko-KR"/>
        </w:rPr>
        <w:t>s</w:t>
      </w:r>
      <w:r w:rsidRPr="005174E9">
        <w:rPr>
          <w:i/>
          <w:lang w:eastAsia="ko-KR"/>
        </w:rPr>
        <w:t>r-TransMax</w:t>
      </w:r>
      <w:r w:rsidRPr="005174E9">
        <w:rPr>
          <w:lang w:eastAsia="ko-KR"/>
        </w:rPr>
        <w:t xml:space="preserve"> </w:t>
      </w:r>
      <w:r w:rsidRPr="00B86061">
        <w:rPr>
          <w:lang w:val="en-US" w:eastAsia="ko-KR"/>
        </w:rPr>
        <w:t xml:space="preserve">is configured. </w:t>
      </w:r>
    </w:p>
    <w:p w14:paraId="6F9A7C25" w14:textId="77777777" w:rsidR="005C3DB4" w:rsidRPr="00B86061" w:rsidRDefault="005C3DB4" w:rsidP="003D4BBB">
      <w:pPr>
        <w:pStyle w:val="B1"/>
        <w:rPr>
          <w:lang w:val="en-US" w:eastAsia="ko-KR"/>
        </w:rPr>
      </w:pPr>
      <w:r>
        <w:rPr>
          <w:lang w:val="en-US" w:eastAsia="ko-KR"/>
        </w:rPr>
        <w:t>However in</w:t>
      </w:r>
      <w:r>
        <w:t xml:space="preserve"> our understanding pre-emptive BSR will use any of the configured SR configurations for sending SR. However </w:t>
      </w:r>
      <w:r w:rsidRPr="005174E9">
        <w:rPr>
          <w:i/>
          <w:lang w:eastAsia="ko-KR"/>
        </w:rPr>
        <w:t>sr-ProhibitTimer</w:t>
      </w:r>
      <w:r w:rsidRPr="005174E9">
        <w:rPr>
          <w:lang w:eastAsia="ko-KR"/>
        </w:rPr>
        <w:t xml:space="preserve"> </w:t>
      </w:r>
      <w:r>
        <w:rPr>
          <w:lang w:val="en-US" w:eastAsia="ko-KR"/>
        </w:rPr>
        <w:t>/</w:t>
      </w:r>
      <w:r w:rsidRPr="00B86061">
        <w:rPr>
          <w:lang w:val="en-US" w:eastAsia="ko-KR"/>
        </w:rPr>
        <w:t>s</w:t>
      </w:r>
      <w:r w:rsidRPr="005174E9">
        <w:rPr>
          <w:i/>
          <w:lang w:eastAsia="ko-KR"/>
        </w:rPr>
        <w:t>r-TransMax</w:t>
      </w:r>
      <w:r w:rsidRPr="005174E9">
        <w:rPr>
          <w:lang w:eastAsia="ko-KR"/>
        </w:rPr>
        <w:t xml:space="preserve"> </w:t>
      </w:r>
      <w:r w:rsidRPr="00B86061">
        <w:rPr>
          <w:lang w:val="en-US" w:eastAsia="ko-KR"/>
        </w:rPr>
        <w:t xml:space="preserve">of the chosen SR configuration are ignored for the case of </w:t>
      </w:r>
      <w:r>
        <w:rPr>
          <w:lang w:val="en-US" w:eastAsia="ko-KR"/>
        </w:rPr>
        <w:t xml:space="preserve">SR triggered by pre-emptive BSR. </w:t>
      </w:r>
    </w:p>
    <w:p w14:paraId="5E77C0FE" w14:textId="3333C9E2" w:rsidR="005C3DB4" w:rsidRPr="003D4BBB" w:rsidRDefault="005C3DB4">
      <w:pPr>
        <w:pStyle w:val="CommentText"/>
        <w:rPr>
          <w:lang w:val="en-US"/>
        </w:rPr>
      </w:pPr>
    </w:p>
  </w:comment>
  <w:comment w:id="194" w:author="Ericsson" w:date="2020-03-02T19:34:00Z" w:initials="JLP">
    <w:p w14:paraId="4EB29FFB" w14:textId="22E34706" w:rsidR="005C3DB4" w:rsidRDefault="005C3DB4">
      <w:pPr>
        <w:pStyle w:val="CommentText"/>
      </w:pPr>
      <w:r>
        <w:rPr>
          <w:rStyle w:val="CommentReference"/>
        </w:rPr>
        <w:annotationRef/>
      </w:r>
      <w:r>
        <w:t>We have problem understanding this note.</w:t>
      </w:r>
    </w:p>
    <w:p w14:paraId="690E472A" w14:textId="77777777" w:rsidR="005C3DB4" w:rsidRDefault="005C3DB4">
      <w:pPr>
        <w:pStyle w:val="CommentText"/>
      </w:pPr>
      <w:r>
        <w:t xml:space="preserve">The SR configuration is provided per cell group, and each SR configuration is associated to a certain logical channel ID. There is no SR for a specific BSR. </w:t>
      </w:r>
    </w:p>
    <w:p w14:paraId="0AAA22D6" w14:textId="77777777" w:rsidR="005C3DB4" w:rsidRDefault="005C3DB4">
      <w:pPr>
        <w:pStyle w:val="CommentText"/>
      </w:pPr>
      <w:r>
        <w:t>The SR configuration associated to a logical channel could be triggered by a “regular BSR” or by a “pre-emprive BSR” and still, the NW could configure the timers for the regular BSR.</w:t>
      </w:r>
    </w:p>
    <w:p w14:paraId="468862E6" w14:textId="77777777" w:rsidR="005C3DB4" w:rsidRDefault="005C3DB4">
      <w:pPr>
        <w:pStyle w:val="CommentText"/>
      </w:pPr>
    </w:p>
    <w:p w14:paraId="79758F5D" w14:textId="77777777" w:rsidR="005C3DB4" w:rsidRDefault="005C3DB4">
      <w:pPr>
        <w:pStyle w:val="CommentText"/>
      </w:pPr>
      <w:r>
        <w:t>We suppose that the intention is that the sr-ProhinitTimer, sr-TransMax, and SR_COUNTER are not affected by the triggering a pre-BSR. Or?</w:t>
      </w:r>
    </w:p>
    <w:p w14:paraId="646989AB" w14:textId="6F38B258" w:rsidR="005C3DB4" w:rsidRDefault="005C3DB4">
      <w:pPr>
        <w:pStyle w:val="CommentText"/>
      </w:pPr>
      <w:r>
        <w:t>Similar concern applies about SR cancellation.</w:t>
      </w:r>
    </w:p>
  </w:comment>
  <w:comment w:id="195" w:author="MT4" w:date="2020-03-04T11:44:00Z" w:initials="MT4">
    <w:p w14:paraId="33AFF5AC" w14:textId="77777777" w:rsidR="005C3DB4" w:rsidRDefault="005C3DB4">
      <w:pPr>
        <w:pStyle w:val="CommentText"/>
      </w:pPr>
      <w:r>
        <w:rPr>
          <w:rStyle w:val="CommentReference"/>
        </w:rPr>
        <w:annotationRef/>
      </w:r>
      <w:r>
        <w:t>Please look at Huawei’s comment below. They quote the relevant agreement which says (as endorsed by the Chair):</w:t>
      </w:r>
    </w:p>
    <w:p w14:paraId="247BA502" w14:textId="77777777" w:rsidR="005C3DB4" w:rsidRDefault="005C3DB4" w:rsidP="005369EC">
      <w:pPr>
        <w:pStyle w:val="Proposal"/>
        <w:numPr>
          <w:ilvl w:val="0"/>
          <w:numId w:val="947"/>
        </w:numPr>
        <w:jc w:val="both"/>
        <w:rPr>
          <w:lang w:val="en-US" w:eastAsia="zh-CN"/>
        </w:rPr>
      </w:pPr>
      <w:r>
        <w:rPr>
          <w:lang w:val="en-US" w:eastAsia="zh-CN"/>
        </w:rPr>
        <w:t>SR triggered by pre-emptive BSR can always be sent (assuming the relevant SR configuration has available resources, and assuming of course the BSR itself cannot be sent) i.e. it is not delayed by the use of a timer or mask.</w:t>
      </w:r>
    </w:p>
    <w:p w14:paraId="0E851066" w14:textId="566FE0B7" w:rsidR="005C3DB4" w:rsidRDefault="005C3DB4">
      <w:pPr>
        <w:pStyle w:val="CommentText"/>
      </w:pPr>
      <w:r>
        <w:t>I also don’t agree with you when you say  ‘</w:t>
      </w:r>
      <w:r w:rsidRPr="005369EC">
        <w:t>There is no SR for a specific BSR</w:t>
      </w:r>
      <w:r>
        <w:t>’. Impossibility to send a BSR triggers an SR. In NR we could use multiple SR configurations to send this SR. How do we choose the appropriate one? Based on the LCH that triggered the BSR. So there is a link. But the mapping is not always 1-1: if multiple pending BSRs exist, they may all be mapped to one single SR.</w:t>
      </w:r>
    </w:p>
    <w:p w14:paraId="1B6D8501" w14:textId="4B69F6BE" w:rsidR="005C3DB4" w:rsidRPr="005369EC" w:rsidRDefault="005C3DB4">
      <w:pPr>
        <w:pStyle w:val="CommentText"/>
      </w:pPr>
      <w:r>
        <w:t xml:space="preserve">Anyway, I think Huawei’s comment is more relevant here – do we configure </w:t>
      </w:r>
      <w:r w:rsidRPr="005174E9">
        <w:rPr>
          <w:i/>
          <w:lang w:eastAsia="ko-KR"/>
        </w:rPr>
        <w:t>sr-ProhibitTimer</w:t>
      </w:r>
      <w:r>
        <w:rPr>
          <w:lang w:eastAsia="ko-KR"/>
        </w:rPr>
        <w:t xml:space="preserve"> or not, in light of the agreement above?</w:t>
      </w:r>
    </w:p>
  </w:comment>
  <w:comment w:id="196" w:author="Ericsson" w:date="2020-03-04T15:13:00Z" w:initials="JLP">
    <w:p w14:paraId="4177C947" w14:textId="77777777" w:rsidR="005C3DB4" w:rsidRDefault="005C3DB4" w:rsidP="000B7A32">
      <w:pPr>
        <w:pStyle w:val="CommentText"/>
      </w:pPr>
      <w:r>
        <w:rPr>
          <w:rStyle w:val="CommentReference"/>
        </w:rPr>
        <w:annotationRef/>
      </w:r>
      <w:r>
        <w:t xml:space="preserve">Our point is that the LCID is associated with an LCG and that is what actually triggers a BSR. SRs are associated with Logical Channels. </w:t>
      </w:r>
    </w:p>
    <w:p w14:paraId="2B717380" w14:textId="77777777" w:rsidR="005C3DB4" w:rsidRDefault="005C3DB4" w:rsidP="000B7A32">
      <w:pPr>
        <w:pStyle w:val="CommentText"/>
      </w:pPr>
      <w:r>
        <w:t xml:space="preserve">Anyhow, our point is that we do not understand the implication of that sentence. </w:t>
      </w:r>
    </w:p>
    <w:p w14:paraId="3A68ACA6" w14:textId="77777777" w:rsidR="005C3DB4" w:rsidRDefault="005C3DB4" w:rsidP="000B7A32">
      <w:pPr>
        <w:pStyle w:val="CommentText"/>
      </w:pPr>
      <w:r>
        <w:t xml:space="preserve"> </w:t>
      </w:r>
    </w:p>
    <w:p w14:paraId="5CB42A27" w14:textId="77777777" w:rsidR="005C3DB4" w:rsidRDefault="005C3DB4" w:rsidP="000B7A32">
      <w:pPr>
        <w:pStyle w:val="CommentText"/>
      </w:pPr>
      <w:r>
        <w:t xml:space="preserve">Further, our initial concern about how the pre-emptive BSR affects legacy procedures applies. </w:t>
      </w:r>
    </w:p>
    <w:p w14:paraId="06C20FCF" w14:textId="77777777" w:rsidR="005C3DB4" w:rsidRDefault="005C3DB4" w:rsidP="000B7A32">
      <w:pPr>
        <w:pStyle w:val="CommentText"/>
      </w:pPr>
      <w:r>
        <w:t xml:space="preserve"> </w:t>
      </w:r>
    </w:p>
    <w:p w14:paraId="5DE5326B" w14:textId="77777777" w:rsidR="005C3DB4" w:rsidRDefault="005C3DB4" w:rsidP="000B7A32">
      <w:pPr>
        <w:pStyle w:val="CommentText"/>
      </w:pPr>
      <w:r>
        <w:t xml:space="preserve">Does the pre-emptive BSR trigger the sr-ProhobitTimer? If that is true, are the consequences of that agreeable? That could delay an SR triggered by legacy procedures. We are not comfortable agreeing with that. </w:t>
      </w:r>
    </w:p>
    <w:p w14:paraId="3CCC11E1" w14:textId="77777777" w:rsidR="005C3DB4" w:rsidRDefault="005C3DB4" w:rsidP="000B7A32">
      <w:pPr>
        <w:pStyle w:val="CommentText"/>
      </w:pPr>
      <w:r>
        <w:t xml:space="preserve">The same discussion for SR_COUNTER. Will the SR_COUNTER be updated because of this SR being triggered by the pre-emptive BSR? </w:t>
      </w:r>
    </w:p>
    <w:p w14:paraId="00DBC9B5" w14:textId="7BD6CADD" w:rsidR="005C3DB4" w:rsidRDefault="005C3DB4" w:rsidP="000B7A32">
      <w:pPr>
        <w:pStyle w:val="CommentText"/>
      </w:pPr>
      <w:r>
        <w:t>We would really like this to be clarified. Perhaps a statement at the beginning of the section is needed indicating that an SR triggered by a pre-emptive BSR does not affect the variables/timers A, B, C.</w:t>
      </w:r>
    </w:p>
  </w:comment>
  <w:comment w:id="201" w:author="Nokia" w:date="2020-03-04T18:56:00Z" w:initials="Nokia">
    <w:p w14:paraId="4B2A2E49" w14:textId="77777777" w:rsidR="005C3DB4" w:rsidRDefault="005C3DB4">
      <w:pPr>
        <w:pStyle w:val="CommentText"/>
      </w:pPr>
      <w:r>
        <w:rPr>
          <w:rStyle w:val="CommentReference"/>
        </w:rPr>
        <w:annotationRef/>
      </w:r>
      <w:r>
        <w:t xml:space="preserve">Why it is a “special case”? </w:t>
      </w:r>
      <w:r>
        <w:rPr>
          <w:rFonts w:ascii="Segoe UI Emoji" w:eastAsia="Segoe UI Emoji" w:hAnsi="Segoe UI Emoji" w:cs="Segoe UI Emoji"/>
        </w:rPr>
        <w:t>😊</w:t>
      </w:r>
    </w:p>
    <w:p w14:paraId="08685B8B" w14:textId="77777777" w:rsidR="005C3DB4" w:rsidRDefault="005C3DB4">
      <w:pPr>
        <w:pStyle w:val="CommentText"/>
      </w:pPr>
    </w:p>
    <w:p w14:paraId="17B28E6A" w14:textId="435504D5" w:rsidR="005C3DB4" w:rsidRDefault="005C3DB4">
      <w:pPr>
        <w:pStyle w:val="CommentText"/>
      </w:pPr>
      <w:r>
        <w:t>Could just say “In case of IAB, ..”</w:t>
      </w:r>
    </w:p>
  </w:comment>
  <w:comment w:id="202" w:author="MT4" w:date="2020-03-04T23:23:00Z" w:initials="MT4">
    <w:p w14:paraId="313E44B5" w14:textId="45157922" w:rsidR="005C3DB4" w:rsidRDefault="005C3DB4">
      <w:pPr>
        <w:pStyle w:val="CommentText"/>
      </w:pPr>
      <w:r>
        <w:rPr>
          <w:rStyle w:val="CommentReference"/>
        </w:rPr>
        <w:annotationRef/>
      </w:r>
      <w:r>
        <w:t>OK.</w:t>
      </w:r>
    </w:p>
  </w:comment>
  <w:comment w:id="211" w:author="Futurewei" w:date="2020-03-04T14:15:00Z" w:initials="FTW">
    <w:p w14:paraId="4782E933" w14:textId="5474A346" w:rsidR="005C3DB4" w:rsidRDefault="005C3DB4">
      <w:pPr>
        <w:pStyle w:val="CommentText"/>
      </w:pPr>
      <w:r>
        <w:rPr>
          <w:rStyle w:val="CommentReference"/>
        </w:rPr>
        <w:annotationRef/>
      </w:r>
      <w:r>
        <w:t>The IAB-MT does not have child node, nor can do UEs connect to it</w:t>
      </w:r>
    </w:p>
  </w:comment>
  <w:comment w:id="212" w:author="MT4" w:date="2020-03-04T23:22:00Z" w:initials="MT4">
    <w:p w14:paraId="6C094AE9" w14:textId="78DA8511" w:rsidR="005C3DB4" w:rsidRDefault="005C3DB4">
      <w:pPr>
        <w:pStyle w:val="CommentText"/>
      </w:pPr>
      <w:r>
        <w:rPr>
          <w:rStyle w:val="CommentReference"/>
        </w:rPr>
        <w:annotationRef/>
      </w:r>
      <w:r>
        <w:t>OK.</w:t>
      </w:r>
    </w:p>
  </w:comment>
  <w:comment w:id="223" w:author="Huawei" w:date="2020-03-04T12:59:00Z" w:initials="Huawei">
    <w:p w14:paraId="051B809B" w14:textId="6419E6D0" w:rsidR="005C3DB4" w:rsidRDefault="005C3DB4">
      <w:pPr>
        <w:pStyle w:val="CommentText"/>
        <w:rPr>
          <w:rFonts w:eastAsia="DengXian"/>
          <w:lang w:eastAsia="zh-CN"/>
        </w:rPr>
      </w:pPr>
      <w:r>
        <w:rPr>
          <w:rStyle w:val="CommentReference"/>
        </w:rPr>
        <w:annotationRef/>
      </w:r>
      <w:r>
        <w:rPr>
          <w:rFonts w:eastAsia="DengXian" w:hint="eastAsia"/>
          <w:lang w:eastAsia="zh-CN"/>
        </w:rPr>
        <w:t>I</w:t>
      </w:r>
      <w:r>
        <w:rPr>
          <w:rFonts w:eastAsia="DengXian"/>
          <w:lang w:eastAsia="zh-CN"/>
        </w:rPr>
        <w:t>t seems currently Pre-emptive BSR is modelled as a kind of BSR. I am not sure it is good to do like this as this would introduce impacts to the existing BSR procedure which is stable and in some cases may be complicated. For example, in this way, for almost all cases of “BSR” or “regular BSR” mentioned in this part, we may need to exclude pre-emptive BSR.</w:t>
      </w:r>
    </w:p>
    <w:p w14:paraId="50B89EA4" w14:textId="77777777" w:rsidR="005C3DB4" w:rsidRDefault="005C3DB4">
      <w:pPr>
        <w:pStyle w:val="CommentText"/>
        <w:rPr>
          <w:rFonts w:eastAsia="DengXian"/>
          <w:lang w:eastAsia="zh-CN"/>
        </w:rPr>
      </w:pPr>
    </w:p>
    <w:p w14:paraId="3F845672" w14:textId="184430A5" w:rsidR="005C3DB4" w:rsidRDefault="005C3DB4">
      <w:pPr>
        <w:pStyle w:val="CommentText"/>
        <w:rPr>
          <w:rFonts w:eastAsia="DengXian"/>
          <w:lang w:eastAsia="zh-CN"/>
        </w:rPr>
      </w:pPr>
      <w:r>
        <w:rPr>
          <w:rFonts w:eastAsia="DengXian"/>
          <w:lang w:eastAsia="zh-CN"/>
        </w:rPr>
        <w:t xml:space="preserve">As a alternative, we can consider pre-emptive BSR to be a new kind of MAC CE (although the format is same as BSR), i.e. legacy BSR terminology does not include pre-emptive BSR, and make the procedure for pre-emptive BSR separate from that for BSR. </w:t>
      </w:r>
    </w:p>
    <w:p w14:paraId="339B5754" w14:textId="52F529E1" w:rsidR="005C3DB4" w:rsidRDefault="005C3DB4">
      <w:pPr>
        <w:pStyle w:val="CommentText"/>
        <w:rPr>
          <w:rFonts w:eastAsia="DengXian"/>
          <w:lang w:eastAsia="zh-CN"/>
        </w:rPr>
      </w:pPr>
      <w:r>
        <w:rPr>
          <w:rFonts w:eastAsia="DengXian"/>
          <w:lang w:eastAsia="zh-CN"/>
        </w:rPr>
        <w:t>To me, a new subclause, i.e. 5.4.x, could be better, but it depends on rapporteur.</w:t>
      </w:r>
    </w:p>
    <w:p w14:paraId="30174EF3" w14:textId="36D4C136" w:rsidR="005C3DB4" w:rsidRPr="006747D1" w:rsidRDefault="005C3DB4">
      <w:pPr>
        <w:pStyle w:val="CommentText"/>
        <w:rPr>
          <w:rFonts w:eastAsia="DengXian"/>
          <w:lang w:eastAsia="zh-CN"/>
        </w:rPr>
      </w:pPr>
      <w:r>
        <w:rPr>
          <w:rFonts w:eastAsia="DengXian"/>
          <w:lang w:eastAsia="zh-CN"/>
        </w:rPr>
        <w:t>Sorry for the late comment to this part.</w:t>
      </w:r>
    </w:p>
  </w:comment>
  <w:comment w:id="229" w:author="CATT" w:date="2020-03-04T21:28:00Z" w:initials="CATT">
    <w:p w14:paraId="1678B9E9" w14:textId="4AC28E23" w:rsidR="005C3DB4" w:rsidRPr="00902164" w:rsidRDefault="005C3DB4">
      <w:pPr>
        <w:pStyle w:val="CommentText"/>
        <w:rPr>
          <w:rFonts w:eastAsia="SimSun"/>
          <w:lang w:eastAsia="zh-CN"/>
        </w:rPr>
      </w:pPr>
      <w:r>
        <w:rPr>
          <w:rStyle w:val="CommentReference"/>
        </w:rPr>
        <w:annotationRef/>
      </w:r>
      <w:r>
        <w:rPr>
          <w:rFonts w:eastAsia="SimSun" w:hint="eastAsia"/>
          <w:lang w:eastAsia="zh-CN"/>
        </w:rPr>
        <w:t xml:space="preserve">Agree with </w:t>
      </w:r>
      <w:r>
        <w:rPr>
          <w:sz w:val="22"/>
          <w:szCs w:val="22"/>
        </w:rPr>
        <w:t>rapporteur</w:t>
      </w:r>
      <w:r>
        <w:rPr>
          <w:rFonts w:eastAsia="SimSun" w:hint="eastAsia"/>
          <w:sz w:val="22"/>
          <w:szCs w:val="22"/>
          <w:lang w:eastAsia="zh-CN"/>
        </w:rPr>
        <w:t>. Maybe HW</w:t>
      </w:r>
      <w:r>
        <w:rPr>
          <w:rFonts w:eastAsia="SimSun"/>
          <w:sz w:val="22"/>
          <w:szCs w:val="22"/>
          <w:lang w:eastAsia="zh-CN"/>
        </w:rPr>
        <w:t>’</w:t>
      </w:r>
      <w:r>
        <w:rPr>
          <w:rFonts w:eastAsia="SimSun" w:hint="eastAsia"/>
          <w:sz w:val="22"/>
          <w:szCs w:val="22"/>
          <w:lang w:eastAsia="zh-CN"/>
        </w:rPr>
        <w:t>s suggestion is better, but it</w:t>
      </w:r>
      <w:r>
        <w:rPr>
          <w:rFonts w:eastAsia="SimSun"/>
          <w:sz w:val="22"/>
          <w:szCs w:val="22"/>
          <w:lang w:eastAsia="zh-CN"/>
        </w:rPr>
        <w:t xml:space="preserve"> need </w:t>
      </w:r>
      <w:r>
        <w:rPr>
          <w:rFonts w:eastAsia="SimSun" w:hint="eastAsia"/>
          <w:sz w:val="22"/>
          <w:szCs w:val="22"/>
          <w:lang w:eastAsia="zh-CN"/>
        </w:rPr>
        <w:t>a lot of work. We are fine with current CR style.</w:t>
      </w:r>
    </w:p>
  </w:comment>
  <w:comment w:id="224" w:author="MT4" w:date="2020-03-04T11:48:00Z" w:initials="MT4">
    <w:p w14:paraId="3B2BA9AC" w14:textId="678DE695" w:rsidR="005C3DB4" w:rsidRDefault="005C3DB4">
      <w:pPr>
        <w:pStyle w:val="CommentText"/>
      </w:pPr>
      <w:r>
        <w:rPr>
          <w:rStyle w:val="CommentReference"/>
        </w:rPr>
        <w:annotationRef/>
      </w:r>
      <w:r>
        <w:t>I fully understand your concerns. However it would require a major overheaul of how the pre-emptive BSR is captured. Let’s see what other companies think.</w:t>
      </w:r>
    </w:p>
  </w:comment>
  <w:comment w:id="225" w:author="Ericsson" w:date="2020-03-04T15:19:00Z" w:initials="JLP">
    <w:p w14:paraId="05D6C519" w14:textId="29961255" w:rsidR="005C3DB4" w:rsidRDefault="005C3DB4">
      <w:pPr>
        <w:pStyle w:val="CommentText"/>
      </w:pPr>
      <w:r>
        <w:rPr>
          <w:rStyle w:val="CommentReference"/>
        </w:rPr>
        <w:annotationRef/>
      </w:r>
      <w:r>
        <w:t xml:space="preserve">Similar comments as we provided in the SR. </w:t>
      </w:r>
    </w:p>
    <w:p w14:paraId="66E2E179" w14:textId="77777777" w:rsidR="005C3DB4" w:rsidRDefault="005C3DB4">
      <w:pPr>
        <w:pStyle w:val="CommentText"/>
      </w:pPr>
    </w:p>
    <w:p w14:paraId="5486F2ED" w14:textId="5C66E2CA" w:rsidR="005C3DB4" w:rsidRDefault="005C3DB4">
      <w:pPr>
        <w:pStyle w:val="CommentText"/>
      </w:pPr>
      <w:r>
        <w:t>It would be good to have a clear statement that the pre-emptive BSR does not re-start the legacy timers and does not update any legacy variable. We would like this to be clear.</w:t>
      </w:r>
    </w:p>
    <w:p w14:paraId="42AF9C15" w14:textId="77777777" w:rsidR="005C3DB4" w:rsidRDefault="005C3DB4">
      <w:pPr>
        <w:pStyle w:val="CommentText"/>
      </w:pPr>
    </w:p>
    <w:p w14:paraId="0965FC5D" w14:textId="63655D0D" w:rsidR="005C3DB4" w:rsidRDefault="005C3DB4">
      <w:pPr>
        <w:pStyle w:val="CommentText"/>
      </w:pPr>
      <w:r w:rsidRPr="00BD2E23">
        <w:rPr>
          <w:highlight w:val="yellow"/>
        </w:rPr>
        <w:t>[Milos] No-one else seems to find it unclear. If something is not explicitly mentioned, then why would you assume it may be configured?</w:t>
      </w:r>
    </w:p>
  </w:comment>
  <w:comment w:id="226" w:author="Futurewei" w:date="2020-03-04T13:59:00Z" w:initials="FTW">
    <w:p w14:paraId="52132F3E" w14:textId="07A90A89" w:rsidR="005C3DB4" w:rsidRDefault="005C3DB4">
      <w:pPr>
        <w:pStyle w:val="CommentText"/>
      </w:pPr>
      <w:r>
        <w:rPr>
          <w:rStyle w:val="CommentReference"/>
        </w:rPr>
        <w:annotationRef/>
      </w:r>
      <w:r>
        <w:t>Having a separate section for Pre-emptive BSR may be the simplest way to be orthogonal to existing BSR procedures.</w:t>
      </w:r>
    </w:p>
  </w:comment>
  <w:comment w:id="227" w:author="MT4" w:date="2020-03-04T23:23:00Z" w:initials="MT4">
    <w:p w14:paraId="63D4E757" w14:textId="46C15899" w:rsidR="005C3DB4" w:rsidRDefault="005C3DB4">
      <w:pPr>
        <w:pStyle w:val="CommentText"/>
      </w:pPr>
      <w:r>
        <w:rPr>
          <w:rStyle w:val="CommentReference"/>
        </w:rPr>
        <w:annotationRef/>
      </w:r>
      <w:r>
        <w:t>Given that people have reviewed carefully this approach (i.e. shared section</w:t>
      </w:r>
      <w:r w:rsidR="00BD2E23">
        <w:t xml:space="preserve"> for pre-emptive and non-pre BSR</w:t>
      </w:r>
      <w:r>
        <w:t>), and that it seems to work, I really don’t think we have the time to completely revise our approach (although I think HW and FW suggestion is sensible).</w:t>
      </w:r>
    </w:p>
  </w:comment>
  <w:comment w:id="253" w:author="Nokia" w:date="2020-03-04T18:57:00Z" w:initials="Nokia">
    <w:p w14:paraId="2726D7F8" w14:textId="77777777" w:rsidR="005C3DB4" w:rsidRDefault="005C3DB4">
      <w:pPr>
        <w:pStyle w:val="CommentText"/>
      </w:pPr>
      <w:r>
        <w:rPr>
          <w:rStyle w:val="CommentReference"/>
        </w:rPr>
        <w:annotationRef/>
      </w:r>
      <w:r>
        <w:t>This is somewhat unclear. Why don’t we say “report pre-emptive BSR”? The MAC CE section will tell what the pre-emptive BSR is like.</w:t>
      </w:r>
    </w:p>
    <w:p w14:paraId="4544CD19" w14:textId="77777777" w:rsidR="005C3DB4" w:rsidRDefault="005C3DB4">
      <w:pPr>
        <w:pStyle w:val="CommentText"/>
      </w:pPr>
    </w:p>
    <w:p w14:paraId="5FFE6EBB" w14:textId="59CD4CC8" w:rsidR="005C3DB4" w:rsidRDefault="005C3DB4">
      <w:pPr>
        <w:pStyle w:val="CommentText"/>
      </w:pPr>
      <w:r>
        <w:t>Saying “report Long BSR” sounds like reporting normal Long BSR.</w:t>
      </w:r>
    </w:p>
  </w:comment>
  <w:comment w:id="254" w:author="MT4" w:date="2020-03-04T23:39:00Z" w:initials="MT4">
    <w:p w14:paraId="0270C352" w14:textId="5AFBAAE7" w:rsidR="00BD2E23" w:rsidRDefault="00BD2E23">
      <w:pPr>
        <w:pStyle w:val="CommentText"/>
      </w:pPr>
      <w:r>
        <w:rPr>
          <w:rStyle w:val="CommentReference"/>
        </w:rPr>
        <w:annotationRef/>
      </w:r>
      <w:r>
        <w:t>OK.</w:t>
      </w:r>
    </w:p>
  </w:comment>
  <w:comment w:id="265" w:author="Nokia2" w:date="2020-03-05T10:20:00Z" w:initials="Nokia2">
    <w:p w14:paraId="5AC0C341" w14:textId="1D06D5F6" w:rsidR="006910BD" w:rsidRDefault="006910BD">
      <w:pPr>
        <w:pStyle w:val="CommentText"/>
      </w:pPr>
      <w:r>
        <w:rPr>
          <w:rStyle w:val="CommentReference"/>
        </w:rPr>
        <w:annotationRef/>
      </w:r>
      <w:r>
        <w:t>This does not work with same intend level as the below if clause. Same comment for the pre-emptive BSR.</w:t>
      </w:r>
    </w:p>
    <w:p w14:paraId="59501645" w14:textId="77777777" w:rsidR="006910BD" w:rsidRDefault="006910BD">
      <w:pPr>
        <w:pStyle w:val="CommentText"/>
      </w:pPr>
    </w:p>
    <w:p w14:paraId="5AB035D5" w14:textId="2C750078" w:rsidR="006910BD" w:rsidRDefault="006910BD">
      <w:pPr>
        <w:pStyle w:val="CommentText"/>
      </w:pPr>
      <w:r>
        <w:t>We propose to make separate level 1 bullet for pre-emptive, tried to modify accordingly.</w:t>
      </w:r>
    </w:p>
  </w:comment>
  <w:comment w:id="269" w:author="Lenovo" w:date="2020-03-04T17:05:00Z" w:initials="Len">
    <w:p w14:paraId="77892773" w14:textId="530C64A5" w:rsidR="005C3DB4" w:rsidRPr="00F543E2" w:rsidRDefault="005C3DB4">
      <w:pPr>
        <w:pStyle w:val="CommentText"/>
      </w:pPr>
      <w:r>
        <w:rPr>
          <w:rStyle w:val="CommentReference"/>
        </w:rPr>
        <w:annotationRef/>
      </w:r>
      <w:r>
        <w:t xml:space="preserve">In our understanding the transmission of a pre-emptive BSR will not start the </w:t>
      </w:r>
      <w:r w:rsidRPr="00B10D7C">
        <w:rPr>
          <w:rFonts w:eastAsia="Malgun Gothic"/>
          <w:i/>
          <w:noProof/>
          <w:lang w:eastAsia="en-US"/>
        </w:rPr>
        <w:t>periodicBSR-Timer</w:t>
      </w:r>
      <w:r>
        <w:rPr>
          <w:rFonts w:eastAsia="Malgun Gothic"/>
          <w:i/>
          <w:noProof/>
          <w:lang w:eastAsia="en-US"/>
        </w:rPr>
        <w:t xml:space="preserve"> and</w:t>
      </w:r>
      <w:r w:rsidRPr="00B86061">
        <w:rPr>
          <w:rFonts w:eastAsia="Malgun Gothic"/>
          <w:i/>
          <w:noProof/>
          <w:lang w:eastAsia="en-US"/>
        </w:rPr>
        <w:t xml:space="preserve"> </w:t>
      </w:r>
      <w:r w:rsidRPr="00B10D7C">
        <w:rPr>
          <w:rFonts w:eastAsia="Malgun Gothic"/>
          <w:i/>
          <w:noProof/>
          <w:lang w:eastAsia="en-US"/>
        </w:rPr>
        <w:t>retxBSR-Timer</w:t>
      </w:r>
      <w:r>
        <w:rPr>
          <w:rStyle w:val="CommentReference"/>
        </w:rPr>
        <w:annotationRef/>
      </w:r>
      <w:r>
        <w:rPr>
          <w:rFonts w:eastAsia="Malgun Gothic"/>
          <w:i/>
          <w:noProof/>
          <w:lang w:eastAsia="en-US"/>
        </w:rPr>
        <w:t xml:space="preserve">. </w:t>
      </w:r>
      <w:r>
        <w:rPr>
          <w:rFonts w:eastAsia="Malgun Gothic"/>
          <w:noProof/>
          <w:lang w:eastAsia="en-US"/>
        </w:rPr>
        <w:t>This should be made clear in the normative text in our understanding</w:t>
      </w:r>
    </w:p>
  </w:comment>
  <w:comment w:id="270" w:author="MT4" w:date="2020-03-04T23:43:00Z" w:initials="MT4">
    <w:p w14:paraId="17256DA4" w14:textId="243E0562" w:rsidR="00BD2E23" w:rsidRDefault="00BD2E23">
      <w:pPr>
        <w:pStyle w:val="CommentText"/>
      </w:pPr>
      <w:r>
        <w:rPr>
          <w:rStyle w:val="CommentReference"/>
        </w:rPr>
        <w:annotationRef/>
      </w:r>
      <w:r>
        <w:t>Done.</w:t>
      </w:r>
    </w:p>
  </w:comment>
  <w:comment w:id="271" w:author="Futurewei" w:date="2020-03-04T14:04:00Z" w:initials="FTW">
    <w:p w14:paraId="6F7AD217" w14:textId="0021DCCA" w:rsidR="005C3DB4" w:rsidRDefault="005C3DB4">
      <w:pPr>
        <w:pStyle w:val="CommentText"/>
      </w:pPr>
      <w:r>
        <w:rPr>
          <w:rStyle w:val="CommentReference"/>
        </w:rPr>
        <w:annotationRef/>
      </w:r>
      <w:r>
        <w:t>Is a Pre-emptive BSR also a Regular BSR?</w:t>
      </w:r>
    </w:p>
  </w:comment>
  <w:comment w:id="272" w:author="MT4" w:date="2020-03-04T23:42:00Z" w:initials="MT4">
    <w:p w14:paraId="03D8411B" w14:textId="71F5826F" w:rsidR="00BD2E23" w:rsidRDefault="00BD2E23">
      <w:pPr>
        <w:pStyle w:val="CommentText"/>
      </w:pPr>
      <w:r>
        <w:rPr>
          <w:rStyle w:val="CommentReference"/>
        </w:rPr>
        <w:annotationRef/>
      </w:r>
      <w:r>
        <w:rPr>
          <w:rStyle w:val="CommentReference"/>
        </w:rPr>
        <w:t>No – I guess you are right. Initially we were equating them but you are right that now there is no need for this clarification.</w:t>
      </w:r>
    </w:p>
  </w:comment>
  <w:comment w:id="299" w:author="Nokia" w:date="2020-03-04T18:59:00Z" w:initials="Nokia">
    <w:p w14:paraId="53472138" w14:textId="3A369E04" w:rsidR="005C3DB4" w:rsidRDefault="005C3DB4">
      <w:pPr>
        <w:pStyle w:val="CommentText"/>
      </w:pPr>
      <w:r>
        <w:rPr>
          <w:rStyle w:val="CommentReference"/>
        </w:rPr>
        <w:annotationRef/>
      </w:r>
      <w:r>
        <w:t>Would be good to have the condition such that the BSR can fit to the available UL-SCH resources as usual.</w:t>
      </w:r>
    </w:p>
  </w:comment>
  <w:comment w:id="300" w:author="MT4" w:date="2020-03-04T23:45:00Z" w:initials="MT4">
    <w:p w14:paraId="0D6920CB" w14:textId="646420CD" w:rsidR="00BD2E23" w:rsidRDefault="00BD2E23">
      <w:pPr>
        <w:pStyle w:val="CommentText"/>
      </w:pPr>
      <w:r>
        <w:rPr>
          <w:rStyle w:val="CommentReference"/>
        </w:rPr>
        <w:annotationRef/>
      </w:r>
      <w:r>
        <w:t>OK.</w:t>
      </w:r>
    </w:p>
  </w:comment>
  <w:comment w:id="307" w:author="Futurewei" w:date="2020-03-04T14:07:00Z" w:initials="FTW">
    <w:p w14:paraId="556FE185" w14:textId="3D9B2431" w:rsidR="005C3DB4" w:rsidRDefault="005C3DB4">
      <w:pPr>
        <w:pStyle w:val="CommentText"/>
      </w:pPr>
      <w:r>
        <w:rPr>
          <w:rStyle w:val="CommentReference"/>
        </w:rPr>
        <w:annotationRef/>
      </w:r>
      <w:r>
        <w:t>The flow of the text would be better if this sentence was added at the start of the paragraph, rather than the end of the paragraph.</w:t>
      </w:r>
    </w:p>
  </w:comment>
  <w:comment w:id="308" w:author="MT4" w:date="2020-03-04T23:49:00Z" w:initials="MT4">
    <w:p w14:paraId="4D626CFF" w14:textId="13A6B81F" w:rsidR="00EB0DCB" w:rsidRDefault="00EB0DCB">
      <w:pPr>
        <w:pStyle w:val="CommentText"/>
      </w:pPr>
      <w:r>
        <w:rPr>
          <w:rStyle w:val="CommentReference"/>
        </w:rPr>
        <w:annotationRef/>
      </w:r>
      <w:r>
        <w:t>OK.</w:t>
      </w:r>
    </w:p>
  </w:comment>
  <w:comment w:id="336" w:author="Nokia" w:date="2020-03-04T19:00:00Z" w:initials="Nokia">
    <w:p w14:paraId="543381EE" w14:textId="3438C860" w:rsidR="005C3DB4" w:rsidRDefault="005C3DB4">
      <w:pPr>
        <w:pStyle w:val="CommentText"/>
      </w:pPr>
      <w:r>
        <w:rPr>
          <w:rStyle w:val="CommentReference"/>
        </w:rPr>
        <w:annotationRef/>
      </w:r>
      <w:r>
        <w:t>Add Pre-emptive BSR</w:t>
      </w:r>
    </w:p>
  </w:comment>
  <w:comment w:id="337" w:author="MT4" w:date="2020-03-04T23:51:00Z" w:initials="MT4">
    <w:p w14:paraId="5E9913F6" w14:textId="57BDF84C" w:rsidR="00EB0DCB" w:rsidRDefault="00EB0DCB">
      <w:pPr>
        <w:pStyle w:val="CommentText"/>
      </w:pPr>
      <w:r>
        <w:rPr>
          <w:rStyle w:val="CommentReference"/>
        </w:rPr>
        <w:annotationRef/>
      </w:r>
      <w:r>
        <w:t>OK.</w:t>
      </w:r>
    </w:p>
  </w:comment>
  <w:comment w:id="347" w:author="Nokia" w:date="2020-03-04T19:01:00Z" w:initials="Nokia">
    <w:p w14:paraId="51AF1CAF" w14:textId="5D4DF975" w:rsidR="005C3DB4" w:rsidRDefault="005C3DB4">
      <w:pPr>
        <w:pStyle w:val="CommentText"/>
      </w:pPr>
      <w:r>
        <w:rPr>
          <w:rStyle w:val="CommentReference"/>
        </w:rPr>
        <w:annotationRef/>
      </w:r>
      <w:r>
        <w:t>Not needed, can have “Pre-emptive BSR MAC CE format” and that is the same in the below picture.</w:t>
      </w:r>
    </w:p>
  </w:comment>
  <w:comment w:id="348" w:author="MT4" w:date="2020-03-04T23:40:00Z" w:initials="MT4">
    <w:p w14:paraId="7971BA41" w14:textId="66EF0FB5" w:rsidR="00BD2E23" w:rsidRDefault="00BD2E23">
      <w:pPr>
        <w:pStyle w:val="CommentText"/>
      </w:pPr>
      <w:r>
        <w:rPr>
          <w:rStyle w:val="CommentReference"/>
        </w:rPr>
        <w:annotationRef/>
      </w:r>
      <w:r>
        <w:t>OK, we go back to the Reno wording.</w:t>
      </w:r>
    </w:p>
  </w:comment>
  <w:comment w:id="352" w:author="Nokia" w:date="2020-03-04T19:04:00Z" w:initials="Nokia">
    <w:p w14:paraId="1FA26D6E" w14:textId="30E9078F" w:rsidR="005C3DB4" w:rsidRDefault="005C3DB4">
      <w:pPr>
        <w:pStyle w:val="CommentText"/>
      </w:pPr>
      <w:r>
        <w:rPr>
          <w:rStyle w:val="CommentReference"/>
        </w:rPr>
        <w:annotationRef/>
      </w:r>
      <w:r>
        <w:t>As indicated previously, we don’t see a strong need for the NOTE.</w:t>
      </w:r>
    </w:p>
  </w:comment>
  <w:comment w:id="353" w:author="MT4" w:date="2020-03-04T23:27:00Z" w:initials="MT4">
    <w:p w14:paraId="6818584A" w14:textId="5D9846FB" w:rsidR="00023379" w:rsidRDefault="00023379">
      <w:pPr>
        <w:pStyle w:val="CommentText"/>
      </w:pPr>
      <w:r>
        <w:rPr>
          <w:rStyle w:val="CommentReference"/>
        </w:rPr>
        <w:annotationRef/>
      </w:r>
      <w:r>
        <w:t>Yes but many other companies do. I really do not see what harm it does?</w:t>
      </w:r>
    </w:p>
  </w:comment>
  <w:comment w:id="403" w:author="Nokia" w:date="2020-03-04T19:05:00Z" w:initials="Nokia">
    <w:p w14:paraId="659A4277" w14:textId="0D247CBB" w:rsidR="005C3DB4" w:rsidRDefault="005C3DB4">
      <w:pPr>
        <w:pStyle w:val="CommentText"/>
      </w:pPr>
      <w:r>
        <w:rPr>
          <w:rStyle w:val="CommentReference"/>
        </w:rPr>
        <w:annotationRef/>
      </w:r>
      <w:r>
        <w:t>Why do we have such structure? The R bits should be in front of the MAC CE after which SCS and NmbGSx fields are listed one after another.</w:t>
      </w:r>
    </w:p>
  </w:comment>
  <w:comment w:id="404" w:author="MT4" w:date="2020-03-04T23:29:00Z" w:initials="MT4">
    <w:p w14:paraId="09792087" w14:textId="58E4FA50" w:rsidR="00023379" w:rsidRDefault="00023379">
      <w:pPr>
        <w:pStyle w:val="CommentText"/>
      </w:pPr>
      <w:r>
        <w:rPr>
          <w:rStyle w:val="CommentReference"/>
        </w:rPr>
        <w:annotationRef/>
      </w:r>
      <w:r>
        <w:t>This structure is actually not unusual – but I’, not strongly attached to it. Let’s see if anyone else objects to it apart from Nokia.</w:t>
      </w:r>
    </w:p>
  </w:comment>
  <w:comment w:id="407" w:author="Nokia2" w:date="2020-03-05T10:26:00Z" w:initials="Nokia2">
    <w:p w14:paraId="540D6784" w14:textId="2C277F89" w:rsidR="006910BD" w:rsidRDefault="006910BD">
      <w:pPr>
        <w:pStyle w:val="CommentText"/>
      </w:pPr>
      <w:r>
        <w:rPr>
          <w:rStyle w:val="CommentReference"/>
        </w:rPr>
        <w:annotationRef/>
      </w:r>
      <w:r>
        <w:t>We think it is quite unusual. We would like to insist on putting the R bits in front for now, please. They’re quite hard to be used in the future if they are in the middle of the MAC CE.</w:t>
      </w:r>
    </w:p>
  </w:comment>
  <w:comment w:id="405" w:author="Huawei" w:date="2020-03-04T10:58:00Z" w:initials="HW">
    <w:p w14:paraId="3BF0BF79" w14:textId="49AE2626" w:rsidR="005C3DB4" w:rsidRDefault="005C3DB4">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 xml:space="preserve">rom the R1 agreement: the informaitno is per cell, so </w:t>
      </w:r>
      <w:r w:rsidRPr="00846335">
        <w:rPr>
          <w:noProof/>
        </w:rPr>
        <w:t>Serving Cell ID</w:t>
      </w:r>
      <w:r>
        <w:rPr>
          <w:noProof/>
        </w:rPr>
        <w:t xml:space="preserve"> is also needed. </w:t>
      </w:r>
    </w:p>
    <w:p w14:paraId="6372AFD9" w14:textId="77777777" w:rsidR="005C3DB4" w:rsidRPr="00C23FEE" w:rsidRDefault="005C3DB4" w:rsidP="00C23FEE">
      <w:pPr>
        <w:pStyle w:val="CommentText"/>
        <w:rPr>
          <w:rFonts w:eastAsia="DengXian"/>
          <w:i/>
          <w:lang w:eastAsia="zh-CN"/>
        </w:rPr>
      </w:pPr>
      <w:r w:rsidRPr="00C23FEE">
        <w:rPr>
          <w:rFonts w:eastAsia="DengXian"/>
          <w:i/>
          <w:lang w:eastAsia="zh-CN"/>
        </w:rPr>
        <w:t>RAN1 #99 Agreements:</w:t>
      </w:r>
    </w:p>
    <w:p w14:paraId="78907423" w14:textId="41D1108B" w:rsidR="005C3DB4" w:rsidRPr="00C23FEE" w:rsidRDefault="005C3DB4" w:rsidP="00C23FEE">
      <w:pPr>
        <w:pStyle w:val="CommentText"/>
        <w:rPr>
          <w:rFonts w:eastAsia="DengXian"/>
          <w:lang w:eastAsia="zh-CN"/>
        </w:rPr>
      </w:pPr>
      <w:r w:rsidRPr="00C23FEE">
        <w:rPr>
          <w:rFonts w:eastAsia="DengXian"/>
          <w:i/>
          <w:lang w:eastAsia="zh-CN"/>
        </w:rPr>
        <w:t>Desired Guard Symbols and Provided Guard Symbols are provided per cell and use 3 bits for each of the 8 transitions to indicate the number of guard symbols.</w:t>
      </w:r>
    </w:p>
  </w:comment>
  <w:comment w:id="406" w:author="MT4" w:date="2020-03-04T12:11:00Z" w:initials="MT4">
    <w:p w14:paraId="47414C51" w14:textId="1A5E8D8B" w:rsidR="005C3DB4" w:rsidRDefault="005C3DB4">
      <w:pPr>
        <w:pStyle w:val="CommentText"/>
      </w:pPr>
      <w:r>
        <w:rPr>
          <w:rStyle w:val="CommentReference"/>
        </w:rPr>
        <w:annotationRef/>
      </w:r>
      <w:r>
        <w:t>Yes I know that your TP includes the serving cell ID. However is this really necessary? I guess it may be necessary for the CA case – is this your concern?</w:t>
      </w:r>
    </w:p>
  </w:comment>
  <w:comment w:id="549" w:author="Ericsson" w:date="2020-03-04T15:21:00Z" w:initials="JLP">
    <w:p w14:paraId="475A15D7" w14:textId="5DA932E6" w:rsidR="005C3DB4" w:rsidRDefault="005C3DB4">
      <w:pPr>
        <w:pStyle w:val="CommentText"/>
      </w:pPr>
      <w:r>
        <w:rPr>
          <w:rStyle w:val="CommentReference"/>
        </w:rPr>
        <w:annotationRef/>
      </w:r>
      <w:r>
        <w:t xml:space="preserve">There is a new agreement in RAN3 about the number of LCID range. We should probably implement that agreement here too. The LCID range is now limited to 14 bits (i.e., </w:t>
      </w:r>
      <w:r w:rsidRPr="004860AB">
        <w:rPr>
          <w:b/>
          <w:bCs/>
        </w:rPr>
        <w:t>t</w:t>
      </w:r>
      <w:r w:rsidRPr="004860AB">
        <w:rPr>
          <w:rStyle w:val="Strong"/>
          <w:b w:val="0"/>
          <w:bCs w:val="0"/>
          <w:color w:val="0E101A"/>
        </w:rPr>
        <w:t>he max number of BH RLC channels is 16384</w:t>
      </w:r>
      <w:r>
        <w:t>) instead of 16 bits.</w:t>
      </w:r>
    </w:p>
  </w:comment>
  <w:comment w:id="550" w:author="MT4" w:date="2020-03-04T23:31:00Z" w:initials="MT4">
    <w:p w14:paraId="4A748C6A" w14:textId="3395D1E0" w:rsidR="00023379" w:rsidRDefault="00023379">
      <w:pPr>
        <w:pStyle w:val="CommentText"/>
      </w:pPr>
      <w:r>
        <w:rPr>
          <w:rStyle w:val="CommentReference"/>
        </w:rPr>
        <w:annotationRef/>
      </w:r>
      <w:r>
        <w:t>Yes I am aware of it but perhaps this can also be left to the MAC rapporteur. We can discuss in the IAB telco.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D2D1D5" w15:done="0"/>
  <w15:commentEx w15:paraId="07710CBF" w15:paraIdParent="00D2D1D5" w15:done="0"/>
  <w15:commentEx w15:paraId="18C89666" w15:done="0"/>
  <w15:commentEx w15:paraId="524EAC97" w15:paraIdParent="18C89666" w15:done="0"/>
  <w15:commentEx w15:paraId="701FBE4A" w15:done="0"/>
  <w15:commentEx w15:paraId="374D1C72" w15:done="0"/>
  <w15:commentEx w15:paraId="526C3B00" w15:done="0"/>
  <w15:commentEx w15:paraId="1EA7A6DC" w15:done="0"/>
  <w15:commentEx w15:paraId="2A483847" w15:paraIdParent="1EA7A6DC" w15:done="0"/>
  <w15:commentEx w15:paraId="056A8080" w15:paraIdParent="1EA7A6DC" w15:done="0"/>
  <w15:commentEx w15:paraId="2F891104" w15:paraIdParent="1EA7A6DC" w15:done="0"/>
  <w15:commentEx w15:paraId="1E0CAD5B" w15:done="0"/>
  <w15:commentEx w15:paraId="69F88349" w15:paraIdParent="1E0CAD5B" w15:done="0"/>
  <w15:commentEx w15:paraId="3F4B07B1" w15:done="0"/>
  <w15:commentEx w15:paraId="4729AF69" w15:done="0"/>
  <w15:commentEx w15:paraId="5B3B473B" w15:paraIdParent="4729AF69" w15:done="0"/>
  <w15:commentEx w15:paraId="04E884B5" w15:paraIdParent="4729AF69" w15:done="0"/>
  <w15:commentEx w15:paraId="48652F3A" w15:done="0"/>
  <w15:commentEx w15:paraId="09355E31" w15:paraIdParent="48652F3A" w15:done="0"/>
  <w15:commentEx w15:paraId="5E77C0FE" w15:done="0"/>
  <w15:commentEx w15:paraId="646989AB" w15:done="0"/>
  <w15:commentEx w15:paraId="1B6D8501" w15:paraIdParent="646989AB" w15:done="0"/>
  <w15:commentEx w15:paraId="00DBC9B5" w15:paraIdParent="646989AB" w15:done="0"/>
  <w15:commentEx w15:paraId="17B28E6A" w15:done="0"/>
  <w15:commentEx w15:paraId="313E44B5" w15:paraIdParent="17B28E6A" w15:done="0"/>
  <w15:commentEx w15:paraId="4782E933" w15:done="0"/>
  <w15:commentEx w15:paraId="6C094AE9" w15:paraIdParent="4782E933" w15:done="0"/>
  <w15:commentEx w15:paraId="30174EF3" w15:done="0"/>
  <w15:commentEx w15:paraId="1678B9E9" w15:paraIdParent="30174EF3" w15:done="0"/>
  <w15:commentEx w15:paraId="3B2BA9AC" w15:paraIdParent="30174EF3" w15:done="0"/>
  <w15:commentEx w15:paraId="0965FC5D" w15:paraIdParent="30174EF3" w15:done="0"/>
  <w15:commentEx w15:paraId="52132F3E" w15:paraIdParent="30174EF3" w15:done="0"/>
  <w15:commentEx w15:paraId="63D4E757" w15:paraIdParent="30174EF3" w15:done="0"/>
  <w15:commentEx w15:paraId="5FFE6EBB" w15:done="0"/>
  <w15:commentEx w15:paraId="0270C352" w15:paraIdParent="5FFE6EBB" w15:done="0"/>
  <w15:commentEx w15:paraId="5AB035D5" w15:done="0"/>
  <w15:commentEx w15:paraId="77892773" w15:done="0"/>
  <w15:commentEx w15:paraId="17256DA4" w15:paraIdParent="77892773" w15:done="0"/>
  <w15:commentEx w15:paraId="6F7AD217" w15:done="0"/>
  <w15:commentEx w15:paraId="03D8411B" w15:paraIdParent="6F7AD217" w15:done="0"/>
  <w15:commentEx w15:paraId="53472138" w15:done="0"/>
  <w15:commentEx w15:paraId="0D6920CB" w15:paraIdParent="53472138" w15:done="0"/>
  <w15:commentEx w15:paraId="556FE185" w15:done="0"/>
  <w15:commentEx w15:paraId="4D626CFF" w15:paraIdParent="556FE185" w15:done="0"/>
  <w15:commentEx w15:paraId="543381EE" w15:done="0"/>
  <w15:commentEx w15:paraId="5E9913F6" w15:paraIdParent="543381EE" w15:done="0"/>
  <w15:commentEx w15:paraId="51AF1CAF" w15:done="0"/>
  <w15:commentEx w15:paraId="7971BA41" w15:paraIdParent="51AF1CAF" w15:done="0"/>
  <w15:commentEx w15:paraId="1FA26D6E" w15:done="0"/>
  <w15:commentEx w15:paraId="6818584A" w15:paraIdParent="1FA26D6E" w15:done="0"/>
  <w15:commentEx w15:paraId="659A4277" w15:done="0"/>
  <w15:commentEx w15:paraId="09792087" w15:paraIdParent="659A4277" w15:done="0"/>
  <w15:commentEx w15:paraId="540D6784" w15:paraIdParent="659A4277" w15:done="0"/>
  <w15:commentEx w15:paraId="78907423" w15:done="0"/>
  <w15:commentEx w15:paraId="47414C51" w15:paraIdParent="78907423" w15:done="0"/>
  <w15:commentEx w15:paraId="475A15D7" w15:done="0"/>
  <w15:commentEx w15:paraId="4A748C6A" w15:paraIdParent="475A1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2D1D5" w16cid:durableId="220A75EA"/>
  <w16cid:commentId w16cid:paraId="07710CBF" w16cid:durableId="220B50C4"/>
  <w16cid:commentId w16cid:paraId="18C89666" w16cid:durableId="220A770F"/>
  <w16cid:commentId w16cid:paraId="524EAC97" w16cid:durableId="220B50C6"/>
  <w16cid:commentId w16cid:paraId="701FBE4A" w16cid:durableId="220A7718"/>
  <w16cid:commentId w16cid:paraId="374D1C72" w16cid:durableId="220A7769"/>
  <w16cid:commentId w16cid:paraId="526C3B00" w16cid:durableId="220A779E"/>
  <w16cid:commentId w16cid:paraId="1EA7A6DC" w16cid:durableId="220A0A42"/>
  <w16cid:commentId w16cid:paraId="2A483847" w16cid:durableId="220A433A"/>
  <w16cid:commentId w16cid:paraId="056A8080" w16cid:durableId="220A77BB"/>
  <w16cid:commentId w16cid:paraId="2F891104" w16cid:durableId="220B50CD"/>
  <w16cid:commentId w16cid:paraId="1E0CAD5B" w16cid:durableId="220A7689"/>
  <w16cid:commentId w16cid:paraId="69F88349" w16cid:durableId="220B50CF"/>
  <w16cid:commentId w16cid:paraId="3F4B07B1" w16cid:durableId="220B50F9"/>
  <w16cid:commentId w16cid:paraId="4729AF69" w16cid:durableId="220A7505"/>
  <w16cid:commentId w16cid:paraId="5B3B473B" w16cid:durableId="220A7811"/>
  <w16cid:commentId w16cid:paraId="04E884B5" w16cid:durableId="220B50D2"/>
  <w16cid:commentId w16cid:paraId="48652F3A" w16cid:durableId="220A433D"/>
  <w16cid:commentId w16cid:paraId="09355E31" w16cid:durableId="220B50D4"/>
  <w16cid:commentId w16cid:paraId="5E77C0FE" w16cid:durableId="220A7509"/>
  <w16cid:commentId w16cid:paraId="646989AB" w16cid:durableId="2207DE5B"/>
  <w16cid:commentId w16cid:paraId="1B6D8501" w16cid:durableId="220A433F"/>
  <w16cid:commentId w16cid:paraId="00DBC9B5" w16cid:durableId="220A4429"/>
  <w16cid:commentId w16cid:paraId="17B28E6A" w16cid:durableId="220A7846"/>
  <w16cid:commentId w16cid:paraId="313E44B5" w16cid:durableId="220B50DA"/>
  <w16cid:commentId w16cid:paraId="4782E933" w16cid:durableId="220A368E"/>
  <w16cid:commentId w16cid:paraId="6C094AE9" w16cid:durableId="220B50DC"/>
  <w16cid:commentId w16cid:paraId="30174EF3" w16cid:durableId="220A094F"/>
  <w16cid:commentId w16cid:paraId="1678B9E9" w16cid:durableId="220A4341"/>
  <w16cid:commentId w16cid:paraId="3B2BA9AC" w16cid:durableId="220A4342"/>
  <w16cid:commentId w16cid:paraId="0965FC5D" w16cid:durableId="220B50E0"/>
  <w16cid:commentId w16cid:paraId="52132F3E" w16cid:durableId="220A32AA"/>
  <w16cid:commentId w16cid:paraId="63D4E757" w16cid:durableId="220B50E2"/>
  <w16cid:commentId w16cid:paraId="5FFE6EBB" w16cid:durableId="220A78A9"/>
  <w16cid:commentId w16cid:paraId="0270C352" w16cid:durableId="220B50E4"/>
  <w16cid:commentId w16cid:paraId="5AB035D5" w16cid:durableId="220B5107"/>
  <w16cid:commentId w16cid:paraId="77892773" w16cid:durableId="220A7519"/>
  <w16cid:commentId w16cid:paraId="17256DA4" w16cid:durableId="220B50E6"/>
  <w16cid:commentId w16cid:paraId="6F7AD217" w16cid:durableId="220A33FC"/>
  <w16cid:commentId w16cid:paraId="03D8411B" w16cid:durableId="220B50E8"/>
  <w16cid:commentId w16cid:paraId="53472138" w16cid:durableId="220A78FF"/>
  <w16cid:commentId w16cid:paraId="0D6920CB" w16cid:durableId="220B50EA"/>
  <w16cid:commentId w16cid:paraId="556FE185" w16cid:durableId="220A3498"/>
  <w16cid:commentId w16cid:paraId="4D626CFF" w16cid:durableId="220B50EC"/>
  <w16cid:commentId w16cid:paraId="543381EE" w16cid:durableId="220A796B"/>
  <w16cid:commentId w16cid:paraId="5E9913F6" w16cid:durableId="220B50EE"/>
  <w16cid:commentId w16cid:paraId="51AF1CAF" w16cid:durableId="220A7975"/>
  <w16cid:commentId w16cid:paraId="7971BA41" w16cid:durableId="220B50F0"/>
  <w16cid:commentId w16cid:paraId="1FA26D6E" w16cid:durableId="220A7A37"/>
  <w16cid:commentId w16cid:paraId="6818584A" w16cid:durableId="220B50F2"/>
  <w16cid:commentId w16cid:paraId="659A4277" w16cid:durableId="220A7A85"/>
  <w16cid:commentId w16cid:paraId="09792087" w16cid:durableId="220B50F4"/>
  <w16cid:commentId w16cid:paraId="540D6784" w16cid:durableId="220B5241"/>
  <w16cid:commentId w16cid:paraId="78907423" w16cid:durableId="220A095A"/>
  <w16cid:commentId w16cid:paraId="47414C51" w16cid:durableId="220A4362"/>
  <w16cid:commentId w16cid:paraId="475A15D7" w16cid:durableId="220A45FF"/>
  <w16cid:commentId w16cid:paraId="4A748C6A" w16cid:durableId="220B50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7F5C" w14:textId="77777777" w:rsidR="00F60466" w:rsidRDefault="00F60466">
      <w:pPr>
        <w:spacing w:after="0"/>
      </w:pPr>
      <w:r>
        <w:separator/>
      </w:r>
    </w:p>
  </w:endnote>
  <w:endnote w:type="continuationSeparator" w:id="0">
    <w:p w14:paraId="099E6BB2" w14:textId="77777777" w:rsidR="00F60466" w:rsidRDefault="00F60466">
      <w:pPr>
        <w:spacing w:after="0"/>
      </w:pPr>
      <w:r>
        <w:continuationSeparator/>
      </w:r>
    </w:p>
  </w:endnote>
  <w:endnote w:type="continuationNotice" w:id="1">
    <w:p w14:paraId="2A376046" w14:textId="77777777" w:rsidR="00F60466" w:rsidRDefault="00F604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E795" w14:textId="77777777" w:rsidR="005C3DB4" w:rsidRDefault="005C3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D5F7" w14:textId="77777777" w:rsidR="005C3DB4" w:rsidRDefault="005C3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C130" w14:textId="77777777" w:rsidR="005C3DB4" w:rsidRDefault="005C3D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5C3DB4" w:rsidRDefault="005C3D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5385" w14:textId="77777777" w:rsidR="00F60466" w:rsidRDefault="00F60466">
      <w:pPr>
        <w:spacing w:after="0"/>
      </w:pPr>
      <w:r>
        <w:separator/>
      </w:r>
    </w:p>
  </w:footnote>
  <w:footnote w:type="continuationSeparator" w:id="0">
    <w:p w14:paraId="2D6BE6A0" w14:textId="77777777" w:rsidR="00F60466" w:rsidRDefault="00F60466">
      <w:pPr>
        <w:spacing w:after="0"/>
      </w:pPr>
      <w:r>
        <w:continuationSeparator/>
      </w:r>
    </w:p>
  </w:footnote>
  <w:footnote w:type="continuationNotice" w:id="1">
    <w:p w14:paraId="57176431" w14:textId="77777777" w:rsidR="00F60466" w:rsidRDefault="00F604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268" w14:textId="77777777" w:rsidR="005C3DB4" w:rsidRDefault="005C3D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0C5A" w14:textId="77777777" w:rsidR="005C3DB4" w:rsidRDefault="005C3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2500" w14:textId="77777777" w:rsidR="005C3DB4" w:rsidRDefault="005C3D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E1E4302" w:rsidR="005C3DB4" w:rsidRDefault="005C3D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910B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1181F7BA" w:rsidR="005C3DB4" w:rsidRDefault="005C3D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0DCB">
      <w:rPr>
        <w:rFonts w:ascii="Arial" w:hAnsi="Arial" w:cs="Arial"/>
        <w:b/>
        <w:noProof/>
        <w:sz w:val="18"/>
        <w:szCs w:val="18"/>
      </w:rPr>
      <w:t>12</w:t>
    </w:r>
    <w:r>
      <w:rPr>
        <w:rFonts w:ascii="Arial" w:hAnsi="Arial" w:cs="Arial"/>
        <w:b/>
        <w:sz w:val="18"/>
        <w:szCs w:val="18"/>
      </w:rPr>
      <w:fldChar w:fldCharType="end"/>
    </w:r>
  </w:p>
  <w:p w14:paraId="5331B14F" w14:textId="319C40F3" w:rsidR="005C3DB4" w:rsidRDefault="005C3D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910B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5C3DB4" w:rsidRDefault="005C3DB4">
    <w:pPr>
      <w:pStyle w:val="Header"/>
    </w:pPr>
  </w:p>
  <w:p w14:paraId="31BBBCD6" w14:textId="77777777" w:rsidR="005C3DB4" w:rsidRDefault="005C3D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3"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4"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6"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8"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0"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3"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3"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6"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6"/>
  </w:num>
  <w:num w:numId="6">
    <w:abstractNumId w:val="38"/>
  </w:num>
  <w:num w:numId="7">
    <w:abstractNumId w:val="634"/>
  </w:num>
  <w:num w:numId="8">
    <w:abstractNumId w:val="367"/>
  </w:num>
  <w:num w:numId="9">
    <w:abstractNumId w:val="401"/>
  </w:num>
  <w:num w:numId="10">
    <w:abstractNumId w:val="580"/>
  </w:num>
  <w:num w:numId="11">
    <w:abstractNumId w:val="36"/>
  </w:num>
  <w:num w:numId="12">
    <w:abstractNumId w:val="202"/>
  </w:num>
  <w:num w:numId="13">
    <w:abstractNumId w:val="520"/>
  </w:num>
  <w:num w:numId="14">
    <w:abstractNumId w:val="698"/>
  </w:num>
  <w:num w:numId="15">
    <w:abstractNumId w:val="922"/>
  </w:num>
  <w:num w:numId="1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29"/>
  </w:num>
  <w:num w:numId="2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3"/>
  </w:num>
  <w:num w:numId="26">
    <w:abstractNumId w:val="855"/>
  </w:num>
  <w:num w:numId="27">
    <w:abstractNumId w:val="593"/>
  </w:num>
  <w:num w:numId="28">
    <w:abstractNumId w:val="606"/>
  </w:num>
  <w:num w:numId="29">
    <w:abstractNumId w:val="439"/>
  </w:num>
  <w:num w:numId="30">
    <w:abstractNumId w:val="874"/>
  </w:num>
  <w:num w:numId="31">
    <w:abstractNumId w:val="12"/>
  </w:num>
  <w:num w:numId="32">
    <w:abstractNumId w:val="862"/>
  </w:num>
  <w:num w:numId="33">
    <w:abstractNumId w:val="630"/>
  </w:num>
  <w:num w:numId="34">
    <w:abstractNumId w:val="18"/>
  </w:num>
  <w:num w:numId="35">
    <w:abstractNumId w:val="301"/>
  </w:num>
  <w:num w:numId="36">
    <w:abstractNumId w:val="326"/>
  </w:num>
  <w:num w:numId="37">
    <w:abstractNumId w:val="412"/>
  </w:num>
  <w:num w:numId="38">
    <w:abstractNumId w:val="757"/>
  </w:num>
  <w:num w:numId="39">
    <w:abstractNumId w:val="567"/>
  </w:num>
  <w:num w:numId="40">
    <w:abstractNumId w:val="629"/>
  </w:num>
  <w:num w:numId="41">
    <w:abstractNumId w:val="160"/>
  </w:num>
  <w:num w:numId="42">
    <w:abstractNumId w:val="597"/>
  </w:num>
  <w:num w:numId="43">
    <w:abstractNumId w:val="351"/>
  </w:num>
  <w:num w:numId="44">
    <w:abstractNumId w:val="17"/>
  </w:num>
  <w:num w:numId="45">
    <w:abstractNumId w:val="875"/>
  </w:num>
  <w:num w:numId="46">
    <w:abstractNumId w:val="681"/>
  </w:num>
  <w:num w:numId="47">
    <w:abstractNumId w:val="213"/>
  </w:num>
  <w:num w:numId="48">
    <w:abstractNumId w:val="59"/>
  </w:num>
  <w:num w:numId="49">
    <w:abstractNumId w:val="30"/>
  </w:num>
  <w:num w:numId="50">
    <w:abstractNumId w:val="171"/>
  </w:num>
  <w:num w:numId="51">
    <w:abstractNumId w:val="703"/>
  </w:num>
  <w:num w:numId="52">
    <w:abstractNumId w:val="58"/>
  </w:num>
  <w:num w:numId="53">
    <w:abstractNumId w:val="693"/>
  </w:num>
  <w:num w:numId="54">
    <w:abstractNumId w:val="346"/>
  </w:num>
  <w:num w:numId="55">
    <w:abstractNumId w:val="212"/>
  </w:num>
  <w:num w:numId="56">
    <w:abstractNumId w:val="859"/>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0"/>
  </w:num>
  <w:num w:numId="69">
    <w:abstractNumId w:val="245"/>
  </w:num>
  <w:num w:numId="70">
    <w:abstractNumId w:val="799"/>
  </w:num>
  <w:num w:numId="71">
    <w:abstractNumId w:val="25"/>
  </w:num>
  <w:num w:numId="72">
    <w:abstractNumId w:val="699"/>
  </w:num>
  <w:num w:numId="73">
    <w:abstractNumId w:val="488"/>
  </w:num>
  <w:num w:numId="74">
    <w:abstractNumId w:val="354"/>
  </w:num>
  <w:num w:numId="75">
    <w:abstractNumId w:val="853"/>
  </w:num>
  <w:num w:numId="76">
    <w:abstractNumId w:val="835"/>
  </w:num>
  <w:num w:numId="77">
    <w:abstractNumId w:val="662"/>
  </w:num>
  <w:num w:numId="78">
    <w:abstractNumId w:val="831"/>
  </w:num>
  <w:num w:numId="79">
    <w:abstractNumId w:val="384"/>
  </w:num>
  <w:num w:numId="80">
    <w:abstractNumId w:val="468"/>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3"/>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8"/>
  </w:num>
  <w:num w:numId="92">
    <w:abstractNumId w:val="641"/>
  </w:num>
  <w:num w:numId="93">
    <w:abstractNumId w:val="399"/>
  </w:num>
  <w:num w:numId="94">
    <w:abstractNumId w:val="77"/>
  </w:num>
  <w:num w:numId="95">
    <w:abstractNumId w:val="608"/>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600"/>
  </w:num>
  <w:num w:numId="99">
    <w:abstractNumId w:val="744"/>
  </w:num>
  <w:num w:numId="100">
    <w:abstractNumId w:val="512"/>
  </w:num>
  <w:num w:numId="101">
    <w:abstractNumId w:val="229"/>
  </w:num>
  <w:num w:numId="102">
    <w:abstractNumId w:val="570"/>
  </w:num>
  <w:num w:numId="103">
    <w:abstractNumId w:val="98"/>
  </w:num>
  <w:num w:numId="104">
    <w:abstractNumId w:val="857"/>
  </w:num>
  <w:num w:numId="105">
    <w:abstractNumId w:val="872"/>
  </w:num>
  <w:num w:numId="106">
    <w:abstractNumId w:val="47"/>
  </w:num>
  <w:num w:numId="107">
    <w:abstractNumId w:val="747"/>
  </w:num>
  <w:num w:numId="108">
    <w:abstractNumId w:val="424"/>
  </w:num>
  <w:num w:numId="109">
    <w:abstractNumId w:val="157"/>
  </w:num>
  <w:num w:numId="110">
    <w:abstractNumId w:val="619"/>
  </w:num>
  <w:num w:numId="111">
    <w:abstractNumId w:val="805"/>
  </w:num>
  <w:num w:numId="112">
    <w:abstractNumId w:val="86"/>
  </w:num>
  <w:num w:numId="113">
    <w:abstractNumId w:val="507"/>
  </w:num>
  <w:num w:numId="114">
    <w:abstractNumId w:val="374"/>
  </w:num>
  <w:num w:numId="115">
    <w:abstractNumId w:val="802"/>
  </w:num>
  <w:num w:numId="116">
    <w:abstractNumId w:val="808"/>
  </w:num>
  <w:num w:numId="117">
    <w:abstractNumId w:val="903"/>
  </w:num>
  <w:num w:numId="118">
    <w:abstractNumId w:val="410"/>
  </w:num>
  <w:num w:numId="119">
    <w:abstractNumId w:val="526"/>
  </w:num>
  <w:num w:numId="120">
    <w:abstractNumId w:val="370"/>
  </w:num>
  <w:num w:numId="121">
    <w:abstractNumId w:val="697"/>
  </w:num>
  <w:num w:numId="122">
    <w:abstractNumId w:val="411"/>
  </w:num>
  <w:num w:numId="123">
    <w:abstractNumId w:val="238"/>
  </w:num>
  <w:num w:numId="124">
    <w:abstractNumId w:val="482"/>
  </w:num>
  <w:num w:numId="125">
    <w:abstractNumId w:val="122"/>
  </w:num>
  <w:num w:numId="126">
    <w:abstractNumId w:val="182"/>
  </w:num>
  <w:num w:numId="127">
    <w:abstractNumId w:val="549"/>
  </w:num>
  <w:num w:numId="128">
    <w:abstractNumId w:val="28"/>
  </w:num>
  <w:num w:numId="129">
    <w:abstractNumId w:val="525"/>
  </w:num>
  <w:num w:numId="130">
    <w:abstractNumId w:val="603"/>
  </w:num>
  <w:num w:numId="131">
    <w:abstractNumId w:val="201"/>
  </w:num>
  <w:num w:numId="132">
    <w:abstractNumId w:val="124"/>
  </w:num>
  <w:num w:numId="133">
    <w:abstractNumId w:val="731"/>
  </w:num>
  <w:num w:numId="134">
    <w:abstractNumId w:val="393"/>
  </w:num>
  <w:num w:numId="135">
    <w:abstractNumId w:val="100"/>
  </w:num>
  <w:num w:numId="136">
    <w:abstractNumId w:val="715"/>
  </w:num>
  <w:num w:numId="137">
    <w:abstractNumId w:val="270"/>
  </w:num>
  <w:num w:numId="138">
    <w:abstractNumId w:val="631"/>
  </w:num>
  <w:num w:numId="139">
    <w:abstractNumId w:val="251"/>
  </w:num>
  <w:num w:numId="140">
    <w:abstractNumId w:val="31"/>
  </w:num>
  <w:num w:numId="141">
    <w:abstractNumId w:val="513"/>
  </w:num>
  <w:num w:numId="142">
    <w:abstractNumId w:val="932"/>
  </w:num>
  <w:num w:numId="143">
    <w:abstractNumId w:val="66"/>
  </w:num>
  <w:num w:numId="144">
    <w:abstractNumId w:val="505"/>
  </w:num>
  <w:num w:numId="145">
    <w:abstractNumId w:val="255"/>
  </w:num>
  <w:num w:numId="146">
    <w:abstractNumId w:val="443"/>
  </w:num>
  <w:num w:numId="147">
    <w:abstractNumId w:val="655"/>
  </w:num>
  <w:num w:numId="148">
    <w:abstractNumId w:val="343"/>
  </w:num>
  <w:num w:numId="149">
    <w:abstractNumId w:val="604"/>
  </w:num>
  <w:num w:numId="150">
    <w:abstractNumId w:val="880"/>
  </w:num>
  <w:num w:numId="151">
    <w:abstractNumId w:val="75"/>
  </w:num>
  <w:num w:numId="152">
    <w:abstractNumId w:val="559"/>
  </w:num>
  <w:num w:numId="153">
    <w:abstractNumId w:val="463"/>
  </w:num>
  <w:num w:numId="154">
    <w:abstractNumId w:val="19"/>
  </w:num>
  <w:num w:numId="155">
    <w:abstractNumId w:val="210"/>
  </w:num>
  <w:num w:numId="156">
    <w:abstractNumId w:val="498"/>
  </w:num>
  <w:num w:numId="157">
    <w:abstractNumId w:val="141"/>
  </w:num>
  <w:num w:numId="158">
    <w:abstractNumId w:val="131"/>
  </w:num>
  <w:num w:numId="159">
    <w:abstractNumId w:val="352"/>
  </w:num>
  <w:num w:numId="160">
    <w:abstractNumId w:val="504"/>
  </w:num>
  <w:num w:numId="161">
    <w:abstractNumId w:val="827"/>
  </w:num>
  <w:num w:numId="162">
    <w:abstractNumId w:val="888"/>
  </w:num>
  <w:num w:numId="163">
    <w:abstractNumId w:val="147"/>
  </w:num>
  <w:num w:numId="164">
    <w:abstractNumId w:val="746"/>
  </w:num>
  <w:num w:numId="165">
    <w:abstractNumId w:val="10"/>
  </w:num>
  <w:num w:numId="166">
    <w:abstractNumId w:val="565"/>
  </w:num>
  <w:num w:numId="167">
    <w:abstractNumId w:val="104"/>
  </w:num>
  <w:num w:numId="168">
    <w:abstractNumId w:val="474"/>
  </w:num>
  <w:num w:numId="169">
    <w:abstractNumId w:val="92"/>
  </w:num>
  <w:num w:numId="170">
    <w:abstractNumId w:val="796"/>
  </w:num>
  <w:num w:numId="171">
    <w:abstractNumId w:val="925"/>
  </w:num>
  <w:num w:numId="172">
    <w:abstractNumId w:val="344"/>
  </w:num>
  <w:num w:numId="173">
    <w:abstractNumId w:val="143"/>
  </w:num>
  <w:num w:numId="174">
    <w:abstractNumId w:val="614"/>
  </w:num>
  <w:num w:numId="175">
    <w:abstractNumId w:val="869"/>
  </w:num>
  <w:num w:numId="176">
    <w:abstractNumId w:val="700"/>
  </w:num>
  <w:num w:numId="177">
    <w:abstractNumId w:val="911"/>
  </w:num>
  <w:num w:numId="178">
    <w:abstractNumId w:val="508"/>
  </w:num>
  <w:num w:numId="179">
    <w:abstractNumId w:val="766"/>
  </w:num>
  <w:num w:numId="180">
    <w:abstractNumId w:val="501"/>
  </w:num>
  <w:num w:numId="181">
    <w:abstractNumId w:val="821"/>
  </w:num>
  <w:num w:numId="182">
    <w:abstractNumId w:val="403"/>
  </w:num>
  <w:num w:numId="183">
    <w:abstractNumId w:val="61"/>
  </w:num>
  <w:num w:numId="184">
    <w:abstractNumId w:val="851"/>
  </w:num>
  <w:num w:numId="185">
    <w:abstractNumId w:val="643"/>
  </w:num>
  <w:num w:numId="186">
    <w:abstractNumId w:val="139"/>
  </w:num>
  <w:num w:numId="187">
    <w:abstractNumId w:val="759"/>
  </w:num>
  <w:num w:numId="188">
    <w:abstractNumId w:val="194"/>
  </w:num>
  <w:num w:numId="189">
    <w:abstractNumId w:val="89"/>
  </w:num>
  <w:num w:numId="190">
    <w:abstractNumId w:val="536"/>
  </w:num>
  <w:num w:numId="191">
    <w:abstractNumId w:val="214"/>
  </w:num>
  <w:num w:numId="192">
    <w:abstractNumId w:val="916"/>
  </w:num>
  <w:num w:numId="193">
    <w:abstractNumId w:val="363"/>
  </w:num>
  <w:num w:numId="194">
    <w:abstractNumId w:val="720"/>
  </w:num>
  <w:num w:numId="195">
    <w:abstractNumId w:val="780"/>
  </w:num>
  <w:num w:numId="196">
    <w:abstractNumId w:val="151"/>
  </w:num>
  <w:num w:numId="197">
    <w:abstractNumId w:val="361"/>
  </w:num>
  <w:num w:numId="198">
    <w:abstractNumId w:val="102"/>
  </w:num>
  <w:num w:numId="199">
    <w:abstractNumId w:val="472"/>
  </w:num>
  <w:num w:numId="200">
    <w:abstractNumId w:val="656"/>
  </w:num>
  <w:num w:numId="201">
    <w:abstractNumId w:val="83"/>
  </w:num>
  <w:num w:numId="202">
    <w:abstractNumId w:val="485"/>
  </w:num>
  <w:num w:numId="203">
    <w:abstractNumId w:val="150"/>
  </w:num>
  <w:num w:numId="204">
    <w:abstractNumId w:val="645"/>
  </w:num>
  <w:num w:numId="205">
    <w:abstractNumId w:val="534"/>
  </w:num>
  <w:num w:numId="206">
    <w:abstractNumId w:val="550"/>
  </w:num>
  <w:num w:numId="207">
    <w:abstractNumId w:val="845"/>
  </w:num>
  <w:num w:numId="208">
    <w:abstractNumId w:val="574"/>
  </w:num>
  <w:num w:numId="209">
    <w:abstractNumId w:val="395"/>
  </w:num>
  <w:num w:numId="210">
    <w:abstractNumId w:val="63"/>
  </w:num>
  <w:num w:numId="211">
    <w:abstractNumId w:val="442"/>
  </w:num>
  <w:num w:numId="212">
    <w:abstractNumId w:val="893"/>
  </w:num>
  <w:num w:numId="213">
    <w:abstractNumId w:val="598"/>
  </w:num>
  <w:num w:numId="214">
    <w:abstractNumId w:val="767"/>
  </w:num>
  <w:num w:numId="215">
    <w:abstractNumId w:val="555"/>
  </w:num>
  <w:num w:numId="216">
    <w:abstractNumId w:val="737"/>
  </w:num>
  <w:num w:numId="217">
    <w:abstractNumId w:val="806"/>
  </w:num>
  <w:num w:numId="218">
    <w:abstractNumId w:val="105"/>
  </w:num>
  <w:num w:numId="219">
    <w:abstractNumId w:val="654"/>
  </w:num>
  <w:num w:numId="220">
    <w:abstractNumId w:val="548"/>
  </w:num>
  <w:num w:numId="221">
    <w:abstractNumId w:val="648"/>
  </w:num>
  <w:num w:numId="222">
    <w:abstractNumId w:val="318"/>
  </w:num>
  <w:num w:numId="223">
    <w:abstractNumId w:val="748"/>
  </w:num>
  <w:num w:numId="224">
    <w:abstractNumId w:val="456"/>
  </w:num>
  <w:num w:numId="225">
    <w:abstractNumId w:val="179"/>
  </w:num>
  <w:num w:numId="226">
    <w:abstractNumId w:val="274"/>
  </w:num>
  <w:num w:numId="227">
    <w:abstractNumId w:val="528"/>
  </w:num>
  <w:num w:numId="228">
    <w:abstractNumId w:val="74"/>
  </w:num>
  <w:num w:numId="229">
    <w:abstractNumId w:val="284"/>
  </w:num>
  <w:num w:numId="230">
    <w:abstractNumId w:val="933"/>
  </w:num>
  <w:num w:numId="231">
    <w:abstractNumId w:val="499"/>
  </w:num>
  <w:num w:numId="232">
    <w:abstractNumId w:val="279"/>
  </w:num>
  <w:num w:numId="233">
    <w:abstractNumId w:val="749"/>
  </w:num>
  <w:num w:numId="234">
    <w:abstractNumId w:val="149"/>
  </w:num>
  <w:num w:numId="235">
    <w:abstractNumId w:val="812"/>
  </w:num>
  <w:num w:numId="236">
    <w:abstractNumId w:val="296"/>
  </w:num>
  <w:num w:numId="237">
    <w:abstractNumId w:val="822"/>
  </w:num>
  <w:num w:numId="238">
    <w:abstractNumId w:val="750"/>
  </w:num>
  <w:num w:numId="239">
    <w:abstractNumId w:val="320"/>
  </w:num>
  <w:num w:numId="240">
    <w:abstractNumId w:val="449"/>
  </w:num>
  <w:num w:numId="241">
    <w:abstractNumId w:val="914"/>
  </w:num>
  <w:num w:numId="242">
    <w:abstractNumId w:val="282"/>
  </w:num>
  <w:num w:numId="243">
    <w:abstractNumId w:val="923"/>
  </w:num>
  <w:num w:numId="244">
    <w:abstractNumId w:val="441"/>
  </w:num>
  <w:num w:numId="245">
    <w:abstractNumId w:val="428"/>
  </w:num>
  <w:num w:numId="246">
    <w:abstractNumId w:val="515"/>
  </w:num>
  <w:num w:numId="247">
    <w:abstractNumId w:val="266"/>
  </w:num>
  <w:num w:numId="248">
    <w:abstractNumId w:val="287"/>
  </w:num>
  <w:num w:numId="249">
    <w:abstractNumId w:val="453"/>
  </w:num>
  <w:num w:numId="250">
    <w:abstractNumId w:val="68"/>
  </w:num>
  <w:num w:numId="251">
    <w:abstractNumId w:val="473"/>
  </w:num>
  <w:num w:numId="252">
    <w:abstractNumId w:val="466"/>
  </w:num>
  <w:num w:numId="253">
    <w:abstractNumId w:val="685"/>
  </w:num>
  <w:num w:numId="254">
    <w:abstractNumId w:val="576"/>
  </w:num>
  <w:num w:numId="255">
    <w:abstractNumId w:val="27"/>
  </w:num>
  <w:num w:numId="256">
    <w:abstractNumId w:val="224"/>
  </w:num>
  <w:num w:numId="257">
    <w:abstractNumId w:val="155"/>
  </w:num>
  <w:num w:numId="258">
    <w:abstractNumId w:val="376"/>
  </w:num>
  <w:num w:numId="259">
    <w:abstractNumId w:val="347"/>
  </w:num>
  <w:num w:numId="260">
    <w:abstractNumId w:val="470"/>
  </w:num>
  <w:num w:numId="261">
    <w:abstractNumId w:val="481"/>
  </w:num>
  <w:num w:numId="262">
    <w:abstractNumId w:val="44"/>
  </w:num>
  <w:num w:numId="263">
    <w:abstractNumId w:val="215"/>
  </w:num>
  <w:num w:numId="264">
    <w:abstractNumId w:val="457"/>
  </w:num>
  <w:num w:numId="265">
    <w:abstractNumId w:val="803"/>
  </w:num>
  <w:num w:numId="266">
    <w:abstractNumId w:val="148"/>
  </w:num>
  <w:num w:numId="267">
    <w:abstractNumId w:val="72"/>
  </w:num>
  <w:num w:numId="268">
    <w:abstractNumId w:val="475"/>
  </w:num>
  <w:num w:numId="269">
    <w:abstractNumId w:val="583"/>
  </w:num>
  <w:num w:numId="270">
    <w:abstractNumId w:val="333"/>
  </w:num>
  <w:num w:numId="271">
    <w:abstractNumId w:val="295"/>
  </w:num>
  <w:num w:numId="272">
    <w:abstractNumId w:val="816"/>
  </w:num>
  <w:num w:numId="273">
    <w:abstractNumId w:val="123"/>
  </w:num>
  <w:num w:numId="274">
    <w:abstractNumId w:val="825"/>
  </w:num>
  <w:num w:numId="275">
    <w:abstractNumId w:val="930"/>
  </w:num>
  <w:num w:numId="276">
    <w:abstractNumId w:val="902"/>
  </w:num>
  <w:num w:numId="277">
    <w:abstractNumId w:val="761"/>
  </w:num>
  <w:num w:numId="278">
    <w:abstractNumId w:val="209"/>
  </w:num>
  <w:num w:numId="279">
    <w:abstractNumId w:val="521"/>
  </w:num>
  <w:num w:numId="280">
    <w:abstractNumId w:val="537"/>
  </w:num>
  <w:num w:numId="281">
    <w:abstractNumId w:val="364"/>
  </w:num>
  <w:num w:numId="282">
    <w:abstractNumId w:val="632"/>
  </w:num>
  <w:num w:numId="283">
    <w:abstractNumId w:val="817"/>
  </w:num>
  <w:num w:numId="284">
    <w:abstractNumId w:val="221"/>
  </w:num>
  <w:num w:numId="285">
    <w:abstractNumId w:val="189"/>
  </w:num>
  <w:num w:numId="286">
    <w:abstractNumId w:val="394"/>
  </w:num>
  <w:num w:numId="287">
    <w:abstractNumId w:val="55"/>
  </w:num>
  <w:num w:numId="288">
    <w:abstractNumId w:val="786"/>
  </w:num>
  <w:num w:numId="289">
    <w:abstractNumId w:val="406"/>
  </w:num>
  <w:num w:numId="290">
    <w:abstractNumId w:val="856"/>
  </w:num>
  <w:num w:numId="291">
    <w:abstractNumId w:val="727"/>
  </w:num>
  <w:num w:numId="292">
    <w:abstractNumId w:val="541"/>
  </w:num>
  <w:num w:numId="293">
    <w:abstractNumId w:val="784"/>
  </w:num>
  <w:num w:numId="294">
    <w:abstractNumId w:val="573"/>
  </w:num>
  <w:num w:numId="295">
    <w:abstractNumId w:val="426"/>
  </w:num>
  <w:num w:numId="296">
    <w:abstractNumId w:val="728"/>
  </w:num>
  <w:num w:numId="297">
    <w:abstractNumId w:val="101"/>
  </w:num>
  <w:num w:numId="298">
    <w:abstractNumId w:val="51"/>
  </w:num>
  <w:num w:numId="299">
    <w:abstractNumId w:val="362"/>
  </w:num>
  <w:num w:numId="300">
    <w:abstractNumId w:val="278"/>
  </w:num>
  <w:num w:numId="301">
    <w:abstractNumId w:val="931"/>
  </w:num>
  <w:num w:numId="302">
    <w:abstractNumId w:val="531"/>
  </w:num>
  <w:num w:numId="303">
    <w:abstractNumId w:val="107"/>
  </w:num>
  <w:num w:numId="304">
    <w:abstractNumId w:val="252"/>
  </w:num>
  <w:num w:numId="305">
    <w:abstractNumId w:val="419"/>
  </w:num>
  <w:num w:numId="306">
    <w:abstractNumId w:val="402"/>
  </w:num>
  <w:num w:numId="307">
    <w:abstractNumId w:val="907"/>
  </w:num>
  <w:num w:numId="308">
    <w:abstractNumId w:val="605"/>
  </w:num>
  <w:num w:numId="309">
    <w:abstractNumId w:val="881"/>
  </w:num>
  <w:num w:numId="310">
    <w:abstractNumId w:val="830"/>
  </w:num>
  <w:num w:numId="311">
    <w:abstractNumId w:val="53"/>
  </w:num>
  <w:num w:numId="312">
    <w:abstractNumId w:val="262"/>
  </w:num>
  <w:num w:numId="313">
    <w:abstractNumId w:val="43"/>
  </w:num>
  <w:num w:numId="314">
    <w:abstractNumId w:val="34"/>
  </w:num>
  <w:num w:numId="315">
    <w:abstractNumId w:val="260"/>
  </w:num>
  <w:num w:numId="316">
    <w:abstractNumId w:val="884"/>
  </w:num>
  <w:num w:numId="317">
    <w:abstractNumId w:val="653"/>
  </w:num>
  <w:num w:numId="318">
    <w:abstractNumId w:val="375"/>
  </w:num>
  <w:num w:numId="319">
    <w:abstractNumId w:val="32"/>
  </w:num>
  <w:num w:numId="320">
    <w:abstractNumId w:val="895"/>
  </w:num>
  <w:num w:numId="321">
    <w:abstractNumId w:val="197"/>
  </w:num>
  <w:num w:numId="322">
    <w:abstractNumId w:val="129"/>
  </w:num>
  <w:num w:numId="323">
    <w:abstractNumId w:val="860"/>
  </w:num>
  <w:num w:numId="324">
    <w:abstractNumId w:val="819"/>
  </w:num>
  <w:num w:numId="325">
    <w:abstractNumId w:val="556"/>
  </w:num>
  <w:num w:numId="326">
    <w:abstractNumId w:val="97"/>
  </w:num>
  <w:num w:numId="327">
    <w:abstractNumId w:val="146"/>
  </w:num>
  <w:num w:numId="328">
    <w:abstractNumId w:val="544"/>
  </w:num>
  <w:num w:numId="329">
    <w:abstractNumId w:val="286"/>
  </w:num>
  <w:num w:numId="330">
    <w:abstractNumId w:val="84"/>
  </w:num>
  <w:num w:numId="331">
    <w:abstractNumId w:val="319"/>
  </w:num>
  <w:num w:numId="332">
    <w:abstractNumId w:val="94"/>
  </w:num>
  <w:num w:numId="333">
    <w:abstractNumId w:val="26"/>
  </w:num>
  <w:num w:numId="334">
    <w:abstractNumId w:val="909"/>
  </w:num>
  <w:num w:numId="335">
    <w:abstractNumId w:val="42"/>
  </w:num>
  <w:num w:numId="336">
    <w:abstractNumId w:val="35"/>
  </w:num>
  <w:num w:numId="337">
    <w:abstractNumId w:val="674"/>
  </w:num>
  <w:num w:numId="338">
    <w:abstractNumId w:val="710"/>
  </w:num>
  <w:num w:numId="339">
    <w:abstractNumId w:val="807"/>
  </w:num>
  <w:num w:numId="340">
    <w:abstractNumId w:val="754"/>
  </w:num>
  <w:num w:numId="341">
    <w:abstractNumId w:val="230"/>
  </w:num>
  <w:num w:numId="342">
    <w:abstractNumId w:val="69"/>
  </w:num>
  <w:num w:numId="343">
    <w:abstractNumId w:val="257"/>
  </w:num>
  <w:num w:numId="344">
    <w:abstractNumId w:val="21"/>
  </w:num>
  <w:num w:numId="345">
    <w:abstractNumId w:val="387"/>
  </w:num>
  <w:num w:numId="346">
    <w:abstractNumId w:val="882"/>
  </w:num>
  <w:num w:numId="347">
    <w:abstractNumId w:val="511"/>
  </w:num>
  <w:num w:numId="348">
    <w:abstractNumId w:val="879"/>
  </w:num>
  <w:num w:numId="349">
    <w:abstractNumId w:val="23"/>
  </w:num>
  <w:num w:numId="350">
    <w:abstractNumId w:val="836"/>
  </w:num>
  <w:num w:numId="351">
    <w:abstractNumId w:val="677"/>
  </w:num>
  <w:num w:numId="352">
    <w:abstractNumId w:val="431"/>
  </w:num>
  <w:num w:numId="353">
    <w:abstractNumId w:val="175"/>
  </w:num>
  <w:num w:numId="354">
    <w:abstractNumId w:val="668"/>
  </w:num>
  <w:num w:numId="355">
    <w:abstractNumId w:val="601"/>
  </w:num>
  <w:num w:numId="356">
    <w:abstractNumId w:val="814"/>
  </w:num>
  <w:num w:numId="357">
    <w:abstractNumId w:val="116"/>
  </w:num>
  <w:num w:numId="358">
    <w:abstractNumId w:val="241"/>
  </w:num>
  <w:num w:numId="359">
    <w:abstractNumId w:val="638"/>
  </w:num>
  <w:num w:numId="360">
    <w:abstractNumId w:val="696"/>
  </w:num>
  <w:num w:numId="361">
    <w:abstractNumId w:val="133"/>
  </w:num>
  <w:num w:numId="362">
    <w:abstractNumId w:val="599"/>
  </w:num>
  <w:num w:numId="363">
    <w:abstractNumId w:val="711"/>
  </w:num>
  <w:num w:numId="364">
    <w:abstractNumId w:val="724"/>
  </w:num>
  <w:num w:numId="365">
    <w:abstractNumId w:val="647"/>
  </w:num>
  <w:num w:numId="366">
    <w:abstractNumId w:val="661"/>
  </w:num>
  <w:num w:numId="367">
    <w:abstractNumId w:val="60"/>
  </w:num>
  <w:num w:numId="368">
    <w:abstractNumId w:val="136"/>
  </w:num>
  <w:num w:numId="369">
    <w:abstractNumId w:val="523"/>
  </w:num>
  <w:num w:numId="370">
    <w:abstractNumId w:val="357"/>
  </w:num>
  <w:num w:numId="371">
    <w:abstractNumId w:val="125"/>
  </w:num>
  <w:num w:numId="372">
    <w:abstractNumId w:val="397"/>
  </w:num>
  <w:num w:numId="373">
    <w:abstractNumId w:val="615"/>
  </w:num>
  <w:num w:numId="374">
    <w:abstractNumId w:val="778"/>
  </w:num>
  <w:num w:numId="375">
    <w:abstractNumId w:val="820"/>
  </w:num>
  <w:num w:numId="376">
    <w:abstractNumId w:val="185"/>
  </w:num>
  <w:num w:numId="377">
    <w:abstractNumId w:val="243"/>
  </w:num>
  <w:num w:numId="378">
    <w:abstractNumId w:val="272"/>
  </w:num>
  <w:num w:numId="379">
    <w:abstractNumId w:val="227"/>
  </w:num>
  <w:num w:numId="380">
    <w:abstractNumId w:val="533"/>
  </w:num>
  <w:num w:numId="381">
    <w:abstractNumId w:val="694"/>
  </w:num>
  <w:num w:numId="382">
    <w:abstractNumId w:val="591"/>
  </w:num>
  <w:num w:numId="383">
    <w:abstractNumId w:val="701"/>
  </w:num>
  <w:num w:numId="384">
    <w:abstractNumId w:val="687"/>
  </w:num>
  <w:num w:numId="385">
    <w:abstractNumId w:val="866"/>
  </w:num>
  <w:num w:numId="386">
    <w:abstractNumId w:val="292"/>
  </w:num>
  <w:num w:numId="387">
    <w:abstractNumId w:val="704"/>
  </w:num>
  <w:num w:numId="388">
    <w:abstractNumId w:val="303"/>
  </w:num>
  <w:num w:numId="389">
    <w:abstractNumId w:val="99"/>
  </w:num>
  <w:num w:numId="390">
    <w:abstractNumId w:val="829"/>
  </w:num>
  <w:num w:numId="391">
    <w:abstractNumId w:val="540"/>
  </w:num>
  <w:num w:numId="392">
    <w:abstractNumId w:val="322"/>
  </w:num>
  <w:num w:numId="393">
    <w:abstractNumId w:val="889"/>
  </w:num>
  <w:num w:numId="394">
    <w:abstractNumId w:val="590"/>
  </w:num>
  <w:num w:numId="395">
    <w:abstractNumId w:val="206"/>
  </w:num>
  <w:num w:numId="396">
    <w:abstractNumId w:val="640"/>
  </w:num>
  <w:num w:numId="397">
    <w:abstractNumId w:val="198"/>
  </w:num>
  <w:num w:numId="398">
    <w:abstractNumId w:val="199"/>
  </w:num>
  <w:num w:numId="399">
    <w:abstractNumId w:val="314"/>
  </w:num>
  <w:num w:numId="400">
    <w:abstractNumId w:val="144"/>
  </w:num>
  <w:num w:numId="401">
    <w:abstractNumId w:val="760"/>
  </w:num>
  <w:num w:numId="402">
    <w:abstractNumId w:val="714"/>
  </w:num>
  <w:num w:numId="403">
    <w:abstractNumId w:val="765"/>
  </w:num>
  <w:num w:numId="404">
    <w:abstractNumId w:val="176"/>
  </w:num>
  <w:num w:numId="405">
    <w:abstractNumId w:val="400"/>
  </w:num>
  <w:num w:numId="406">
    <w:abstractNumId w:val="256"/>
  </w:num>
  <w:num w:numId="407">
    <w:abstractNumId w:val="657"/>
  </w:num>
  <w:num w:numId="408">
    <w:abstractNumId w:val="223"/>
  </w:num>
  <w:num w:numId="409">
    <w:abstractNumId w:val="39"/>
  </w:num>
  <w:num w:numId="410">
    <w:abstractNumId w:val="404"/>
  </w:num>
  <w:num w:numId="411">
    <w:abstractNumId w:val="268"/>
  </w:num>
  <w:num w:numId="412">
    <w:abstractNumId w:val="231"/>
  </w:num>
  <w:num w:numId="413">
    <w:abstractNumId w:val="675"/>
  </w:num>
  <w:num w:numId="414">
    <w:abstractNumId w:val="216"/>
  </w:num>
  <w:num w:numId="415">
    <w:abstractNumId w:val="756"/>
  </w:num>
  <w:num w:numId="416">
    <w:abstractNumId w:val="479"/>
  </w:num>
  <w:num w:numId="417">
    <w:abstractNumId w:val="154"/>
  </w:num>
  <w:num w:numId="418">
    <w:abstractNumId w:val="211"/>
  </w:num>
  <w:num w:numId="419">
    <w:abstractNumId w:val="33"/>
  </w:num>
  <w:num w:numId="420">
    <w:abstractNumId w:val="192"/>
  </w:num>
  <w:num w:numId="421">
    <w:abstractNumId w:val="261"/>
  </w:num>
  <w:num w:numId="422">
    <w:abstractNumId w:val="785"/>
  </w:num>
  <w:num w:numId="423">
    <w:abstractNumId w:val="890"/>
  </w:num>
  <w:num w:numId="424">
    <w:abstractNumId w:val="562"/>
  </w:num>
  <w:num w:numId="425">
    <w:abstractNumId w:val="321"/>
  </w:num>
  <w:num w:numId="426">
    <w:abstractNumId w:val="566"/>
  </w:num>
  <w:num w:numId="427">
    <w:abstractNumId w:val="408"/>
  </w:num>
  <w:num w:numId="428">
    <w:abstractNumId w:val="478"/>
  </w:num>
  <w:num w:numId="429">
    <w:abstractNumId w:val="96"/>
  </w:num>
  <w:num w:numId="430">
    <w:abstractNumId w:val="115"/>
  </w:num>
  <w:num w:numId="431">
    <w:abstractNumId w:val="313"/>
  </w:num>
  <w:num w:numId="432">
    <w:abstractNumId w:val="688"/>
  </w:num>
  <w:num w:numId="433">
    <w:abstractNumId w:val="156"/>
  </w:num>
  <w:num w:numId="434">
    <w:abstractNumId w:val="452"/>
  </w:num>
  <w:num w:numId="435">
    <w:abstractNumId w:val="203"/>
  </w:num>
  <w:num w:numId="436">
    <w:abstractNumId w:val="79"/>
  </w:num>
  <w:num w:numId="437">
    <w:abstractNumId w:val="152"/>
  </w:num>
  <w:num w:numId="438">
    <w:abstractNumId w:val="612"/>
  </w:num>
  <w:num w:numId="439">
    <w:abstractNumId w:val="876"/>
  </w:num>
  <w:num w:numId="440">
    <w:abstractNumId w:val="172"/>
  </w:num>
  <w:num w:numId="441">
    <w:abstractNumId w:val="623"/>
  </w:num>
  <w:num w:numId="442">
    <w:abstractNumId w:val="13"/>
  </w:num>
  <w:num w:numId="443">
    <w:abstractNumId w:val="563"/>
  </w:num>
  <w:num w:numId="444">
    <w:abstractNumId w:val="385"/>
  </w:num>
  <w:num w:numId="445">
    <w:abstractNumId w:val="48"/>
  </w:num>
  <w:num w:numId="446">
    <w:abstractNumId w:val="758"/>
  </w:num>
  <w:num w:numId="447">
    <w:abstractNumId w:val="76"/>
  </w:num>
  <w:num w:numId="448">
    <w:abstractNumId w:val="163"/>
  </w:num>
  <w:num w:numId="449">
    <w:abstractNumId w:val="341"/>
  </w:num>
  <w:num w:numId="450">
    <w:abstractNumId w:val="11"/>
  </w:num>
  <w:num w:numId="451">
    <w:abstractNumId w:val="169"/>
  </w:num>
  <w:num w:numId="452">
    <w:abstractNumId w:val="451"/>
  </w:num>
  <w:num w:numId="453">
    <w:abstractNumId w:val="865"/>
  </w:num>
  <w:num w:numId="454">
    <w:abstractNumId w:val="798"/>
  </w:num>
  <w:num w:numId="455">
    <w:abstractNumId w:val="366"/>
  </w:num>
  <w:num w:numId="456">
    <w:abstractNumId w:val="81"/>
  </w:num>
  <w:num w:numId="457">
    <w:abstractNumId w:val="460"/>
  </w:num>
  <w:num w:numId="458">
    <w:abstractNumId w:val="430"/>
  </w:num>
  <w:num w:numId="459">
    <w:abstractNumId w:val="459"/>
  </w:num>
  <w:num w:numId="460">
    <w:abstractNumId w:val="277"/>
  </w:num>
  <w:num w:numId="461">
    <w:abstractNumId w:val="237"/>
  </w:num>
  <w:num w:numId="462">
    <w:abstractNumId w:val="705"/>
  </w:num>
  <w:num w:numId="463">
    <w:abstractNumId w:val="861"/>
  </w:num>
  <w:num w:numId="464">
    <w:abstractNumId w:val="108"/>
  </w:num>
  <w:num w:numId="465">
    <w:abstractNumId w:val="46"/>
  </w:num>
  <w:num w:numId="466">
    <w:abstractNumId w:val="80"/>
  </w:num>
  <w:num w:numId="467">
    <w:abstractNumId w:val="649"/>
  </w:num>
  <w:num w:numId="468">
    <w:abstractNumId w:val="500"/>
  </w:num>
  <w:num w:numId="469">
    <w:abstractNumId w:val="162"/>
  </w:num>
  <w:num w:numId="470">
    <w:abstractNumId w:val="264"/>
  </w:num>
  <w:num w:numId="471">
    <w:abstractNumId w:val="248"/>
  </w:num>
  <w:num w:numId="472">
    <w:abstractNumId w:val="373"/>
  </w:num>
  <w:num w:numId="473">
    <w:abstractNumId w:val="896"/>
  </w:num>
  <w:num w:numId="474">
    <w:abstractNumId w:val="738"/>
  </w:num>
  <w:num w:numId="475">
    <w:abstractNumId w:val="841"/>
  </w:num>
  <w:num w:numId="476">
    <w:abstractNumId w:val="894"/>
  </w:num>
  <w:num w:numId="477">
    <w:abstractNumId w:val="707"/>
  </w:num>
  <w:num w:numId="478">
    <w:abstractNumId w:val="208"/>
  </w:num>
  <w:num w:numId="479">
    <w:abstractNumId w:val="898"/>
  </w:num>
  <w:num w:numId="480">
    <w:abstractNumId w:val="309"/>
  </w:num>
  <w:num w:numId="481">
    <w:abstractNumId w:val="407"/>
  </w:num>
  <w:num w:numId="482">
    <w:abstractNumId w:val="487"/>
  </w:num>
  <w:num w:numId="483">
    <w:abstractNumId w:val="306"/>
  </w:num>
  <w:num w:numId="484">
    <w:abstractNumId w:val="181"/>
  </w:num>
  <w:num w:numId="485">
    <w:abstractNumId w:val="644"/>
  </w:num>
  <w:num w:numId="486">
    <w:abstractNumId w:val="180"/>
  </w:num>
  <w:num w:numId="487">
    <w:abstractNumId w:val="336"/>
  </w:num>
  <w:num w:numId="488">
    <w:abstractNumId w:val="467"/>
  </w:num>
  <w:num w:numId="489">
    <w:abstractNumId w:val="870"/>
  </w:num>
  <w:num w:numId="490">
    <w:abstractNumId w:val="779"/>
  </w:num>
  <w:num w:numId="491">
    <w:abstractNumId w:val="269"/>
  </w:num>
  <w:num w:numId="492">
    <w:abstractNumId w:val="298"/>
  </w:num>
  <w:num w:numId="493">
    <w:abstractNumId w:val="561"/>
  </w:num>
  <w:num w:numId="494">
    <w:abstractNumId w:val="625"/>
  </w:num>
  <w:num w:numId="495">
    <w:abstractNumId w:val="636"/>
  </w:num>
  <w:num w:numId="496">
    <w:abstractNumId w:val="323"/>
  </w:num>
  <w:num w:numId="497">
    <w:abstractNumId w:val="49"/>
  </w:num>
  <w:num w:numId="498">
    <w:abstractNumId w:val="340"/>
  </w:num>
  <w:num w:numId="499">
    <w:abstractNumId w:val="271"/>
  </w:num>
  <w:num w:numId="500">
    <w:abstractNumId w:val="204"/>
  </w:num>
  <w:num w:numId="501">
    <w:abstractNumId w:val="818"/>
  </w:num>
  <w:num w:numId="502">
    <w:abstractNumId w:val="490"/>
  </w:num>
  <w:num w:numId="503">
    <w:abstractNumId w:val="331"/>
  </w:num>
  <w:num w:numId="504">
    <w:abstractNumId w:val="135"/>
  </w:num>
  <w:num w:numId="505">
    <w:abstractNumId w:val="113"/>
  </w:num>
  <w:num w:numId="506">
    <w:abstractNumId w:val="924"/>
  </w:num>
  <w:num w:numId="507">
    <w:abstractNumId w:val="670"/>
  </w:num>
  <w:num w:numId="508">
    <w:abstractNumId w:val="777"/>
  </w:num>
  <w:num w:numId="509">
    <w:abstractNumId w:val="813"/>
  </w:num>
  <w:num w:numId="510">
    <w:abstractNumId w:val="334"/>
  </w:num>
  <w:num w:numId="511">
    <w:abstractNumId w:val="689"/>
  </w:num>
  <w:num w:numId="512">
    <w:abstractNumId w:val="745"/>
  </w:num>
  <w:num w:numId="513">
    <w:abstractNumId w:val="371"/>
  </w:num>
  <w:num w:numId="514">
    <w:abstractNumId w:val="752"/>
  </w:num>
  <w:num w:numId="515">
    <w:abstractNumId w:val="834"/>
  </w:num>
  <w:num w:numId="516">
    <w:abstractNumId w:val="904"/>
  </w:num>
  <w:num w:numId="517">
    <w:abstractNumId w:val="551"/>
  </w:num>
  <w:num w:numId="518">
    <w:abstractNumId w:val="672"/>
  </w:num>
  <w:num w:numId="519">
    <w:abstractNumId w:val="440"/>
  </w:num>
  <w:num w:numId="520">
    <w:abstractNumId w:val="196"/>
  </w:num>
  <w:num w:numId="521">
    <w:abstractNumId w:val="581"/>
  </w:num>
  <w:num w:numId="522">
    <w:abstractNumId w:val="743"/>
  </w:num>
  <w:num w:numId="523">
    <w:abstractNumId w:val="815"/>
  </w:num>
  <w:num w:numId="524">
    <w:abstractNumId w:val="379"/>
  </w:num>
  <w:num w:numId="525">
    <w:abstractNumId w:val="594"/>
  </w:num>
  <w:num w:numId="526">
    <w:abstractNumId w:val="409"/>
  </w:num>
  <w:num w:numId="527">
    <w:abstractNumId w:val="285"/>
  </w:num>
  <w:num w:numId="528">
    <w:abstractNumId w:val="186"/>
  </w:num>
  <w:num w:numId="529">
    <w:abstractNumId w:val="552"/>
  </w:num>
  <w:num w:numId="530">
    <w:abstractNumId w:val="184"/>
  </w:num>
  <w:num w:numId="531">
    <w:abstractNumId w:val="416"/>
  </w:num>
  <w:num w:numId="532">
    <w:abstractNumId w:val="339"/>
  </w:num>
  <w:num w:numId="533">
    <w:abstractNumId w:val="783"/>
  </w:num>
  <w:num w:numId="534">
    <w:abstractNumId w:val="145"/>
  </w:num>
  <w:num w:numId="535">
    <w:abstractNumId w:val="356"/>
  </w:num>
  <w:num w:numId="536">
    <w:abstractNumId w:val="935"/>
  </w:num>
  <w:num w:numId="537">
    <w:abstractNumId w:val="913"/>
  </w:num>
  <w:num w:numId="538">
    <w:abstractNumId w:val="642"/>
  </w:num>
  <w:num w:numId="539">
    <w:abstractNumId w:val="24"/>
  </w:num>
  <w:num w:numId="540">
    <w:abstractNumId w:val="927"/>
  </w:num>
  <w:num w:numId="541">
    <w:abstractNumId w:val="311"/>
  </w:num>
  <w:num w:numId="542">
    <w:abstractNumId w:val="258"/>
  </w:num>
  <w:num w:numId="543">
    <w:abstractNumId w:val="304"/>
  </w:num>
  <w:num w:numId="544">
    <w:abstractNumId w:val="679"/>
  </w:num>
  <w:num w:numId="545">
    <w:abstractNumId w:val="109"/>
  </w:num>
  <w:num w:numId="546">
    <w:abstractNumId w:val="389"/>
  </w:num>
  <w:num w:numId="547">
    <w:abstractNumId w:val="667"/>
  </w:num>
  <w:num w:numId="548">
    <w:abstractNumId w:val="232"/>
  </w:num>
  <w:num w:numId="549">
    <w:abstractNumId w:val="383"/>
  </w:num>
  <w:num w:numId="550">
    <w:abstractNumId w:val="239"/>
  </w:num>
  <w:num w:numId="551">
    <w:abstractNumId w:val="637"/>
  </w:num>
  <w:num w:numId="552">
    <w:abstractNumId w:val="734"/>
  </w:num>
  <w:num w:numId="553">
    <w:abstractNumId w:val="502"/>
  </w:num>
  <w:num w:numId="554">
    <w:abstractNumId w:val="103"/>
  </w:num>
  <w:num w:numId="555">
    <w:abstractNumId w:val="852"/>
  </w:num>
  <w:num w:numId="556">
    <w:abstractNumId w:val="195"/>
  </w:num>
  <w:num w:numId="557">
    <w:abstractNumId w:val="843"/>
  </w:num>
  <w:num w:numId="558">
    <w:abstractNumId w:val="919"/>
  </w:num>
  <w:num w:numId="559">
    <w:abstractNumId w:val="413"/>
  </w:num>
  <w:num w:numId="560">
    <w:abstractNumId w:val="774"/>
  </w:num>
  <w:num w:numId="561">
    <w:abstractNumId w:val="200"/>
  </w:num>
  <w:num w:numId="562">
    <w:abstractNumId w:val="867"/>
  </w:num>
  <w:num w:numId="563">
    <w:abstractNumId w:val="569"/>
  </w:num>
  <w:num w:numId="564">
    <w:abstractNumId w:val="425"/>
  </w:num>
  <w:num w:numId="565">
    <w:abstractNumId w:val="294"/>
  </w:num>
  <w:num w:numId="566">
    <w:abstractNumId w:val="8"/>
  </w:num>
  <w:num w:numId="567">
    <w:abstractNumId w:val="37"/>
  </w:num>
  <w:num w:numId="568">
    <w:abstractNumId w:val="191"/>
  </w:num>
  <w:num w:numId="569">
    <w:abstractNumId w:val="887"/>
  </w:num>
  <w:num w:numId="570">
    <w:abstractNumId w:val="247"/>
  </w:num>
  <w:num w:numId="571">
    <w:abstractNumId w:val="250"/>
  </w:num>
  <w:num w:numId="572">
    <w:abstractNumId w:val="242"/>
  </w:num>
  <w:num w:numId="573">
    <w:abstractNumId w:val="165"/>
  </w:num>
  <w:num w:numId="574">
    <w:abstractNumId w:val="658"/>
  </w:num>
  <w:num w:numId="575">
    <w:abstractNumId w:val="330"/>
  </w:num>
  <w:num w:numId="576">
    <w:abstractNumId w:val="317"/>
  </w:num>
  <w:num w:numId="577">
    <w:abstractNumId w:val="912"/>
  </w:num>
  <w:num w:numId="578">
    <w:abstractNumId w:val="132"/>
  </w:num>
  <w:num w:numId="579">
    <w:abstractNumId w:val="20"/>
  </w:num>
  <w:num w:numId="580">
    <w:abstractNumId w:val="510"/>
  </w:num>
  <w:num w:numId="581">
    <w:abstractNumId w:val="897"/>
  </w:num>
  <w:num w:numId="582">
    <w:abstractNumId w:val="445"/>
  </w:num>
  <w:num w:numId="583">
    <w:abstractNumId w:val="762"/>
  </w:num>
  <w:num w:numId="584">
    <w:abstractNumId w:val="823"/>
  </w:num>
  <w:num w:numId="585">
    <w:abstractNumId w:val="153"/>
  </w:num>
  <w:num w:numId="586">
    <w:abstractNumId w:val="166"/>
  </w:num>
  <w:num w:numId="587">
    <w:abstractNumId w:val="800"/>
  </w:num>
  <w:num w:numId="588">
    <w:abstractNumId w:val="617"/>
  </w:num>
  <w:num w:numId="589">
    <w:abstractNumId w:val="233"/>
  </w:num>
  <w:num w:numId="590">
    <w:abstractNumId w:val="29"/>
  </w:num>
  <w:num w:numId="591">
    <w:abstractNumId w:val="773"/>
  </w:num>
  <w:num w:numId="592">
    <w:abstractNumId w:val="776"/>
  </w:num>
  <w:num w:numId="593">
    <w:abstractNumId w:val="908"/>
  </w:num>
  <w:num w:numId="594">
    <w:abstractNumId w:val="138"/>
  </w:num>
  <w:num w:numId="595">
    <w:abstractNumId w:val="553"/>
  </w:num>
  <w:num w:numId="596">
    <w:abstractNumId w:val="660"/>
  </w:num>
  <w:num w:numId="597">
    <w:abstractNumId w:val="368"/>
  </w:num>
  <w:num w:numId="598">
    <w:abstractNumId w:val="871"/>
  </w:num>
  <w:num w:numId="599">
    <w:abstractNumId w:val="535"/>
  </w:num>
  <w:num w:numId="600">
    <w:abstractNumId w:val="9"/>
  </w:num>
  <w:num w:numId="601">
    <w:abstractNumId w:val="709"/>
  </w:num>
  <w:num w:numId="602">
    <w:abstractNumId w:val="338"/>
  </w:num>
  <w:num w:numId="603">
    <w:abstractNumId w:val="45"/>
  </w:num>
  <w:num w:numId="604">
    <w:abstractNumId w:val="651"/>
  </w:num>
  <w:num w:numId="605">
    <w:abstractNumId w:val="167"/>
  </w:num>
  <w:num w:numId="606">
    <w:abstractNumId w:val="613"/>
  </w:num>
  <w:num w:numId="607">
    <w:abstractNumId w:val="691"/>
  </w:num>
  <w:num w:numId="608">
    <w:abstractNumId w:val="736"/>
  </w:num>
  <w:num w:numId="609">
    <w:abstractNumId w:val="539"/>
  </w:num>
  <w:num w:numId="610">
    <w:abstractNumId w:val="350"/>
  </w:num>
  <w:num w:numId="611">
    <w:abstractNumId w:val="427"/>
  </w:num>
  <w:num w:numId="612">
    <w:abstractNumId w:val="134"/>
  </w:num>
  <w:num w:numId="613">
    <w:abstractNumId w:val="735"/>
  </w:num>
  <w:num w:numId="614">
    <w:abstractNumId w:val="928"/>
  </w:num>
  <w:num w:numId="615">
    <w:abstractNumId w:val="620"/>
  </w:num>
  <w:num w:numId="616">
    <w:abstractNumId w:val="584"/>
  </w:num>
  <w:num w:numId="617">
    <w:abstractNumId w:val="618"/>
  </w:num>
  <w:num w:numId="618">
    <w:abstractNumId w:val="190"/>
  </w:num>
  <w:num w:numId="619">
    <w:abstractNumId w:val="915"/>
  </w:num>
  <w:num w:numId="620">
    <w:abstractNumId w:val="652"/>
  </w:num>
  <w:num w:numId="621">
    <w:abstractNumId w:val="538"/>
  </w:num>
  <w:num w:numId="622">
    <w:abstractNumId w:val="280"/>
  </w:num>
  <w:num w:numId="623">
    <w:abstractNumId w:val="723"/>
  </w:num>
  <w:num w:numId="624">
    <w:abstractNumId w:val="542"/>
  </w:num>
  <w:num w:numId="625">
    <w:abstractNumId w:val="729"/>
  </w:num>
  <w:num w:numId="626">
    <w:abstractNumId w:val="300"/>
  </w:num>
  <w:num w:numId="627">
    <w:abstractNumId w:val="741"/>
  </w:num>
  <w:num w:numId="628">
    <w:abstractNumId w:val="854"/>
  </w:num>
  <w:num w:numId="629">
    <w:abstractNumId w:val="545"/>
  </w:num>
  <w:num w:numId="630">
    <w:abstractNumId w:val="436"/>
  </w:num>
  <w:num w:numId="631">
    <w:abstractNumId w:val="422"/>
  </w:num>
  <w:num w:numId="632">
    <w:abstractNumId w:val="305"/>
  </w:num>
  <w:num w:numId="633">
    <w:abstractNumId w:val="557"/>
  </w:num>
  <w:num w:numId="634">
    <w:abstractNumId w:val="577"/>
  </w:num>
  <w:num w:numId="635">
    <w:abstractNumId w:val="126"/>
  </w:num>
  <w:num w:numId="636">
    <w:abstractNumId w:val="392"/>
  </w:num>
  <w:num w:numId="637">
    <w:abstractNumId w:val="249"/>
  </w:num>
  <w:num w:numId="638">
    <w:abstractNumId w:val="85"/>
  </w:num>
  <w:num w:numId="639">
    <w:abstractNumId w:val="775"/>
  </w:num>
  <w:num w:numId="640">
    <w:abstractNumId w:val="91"/>
  </w:num>
  <w:num w:numId="641">
    <w:abstractNumId w:val="276"/>
  </w:num>
  <w:num w:numId="642">
    <w:abstractNumId w:val="764"/>
  </w:num>
  <w:num w:numId="643">
    <w:abstractNumId w:val="14"/>
  </w:num>
  <w:num w:numId="644">
    <w:abstractNumId w:val="609"/>
  </w:num>
  <w:num w:numId="645">
    <w:abstractNumId w:val="491"/>
  </w:num>
  <w:num w:numId="646">
    <w:abstractNumId w:val="801"/>
  </w:num>
  <w:num w:numId="647">
    <w:abstractNumId w:val="669"/>
  </w:num>
  <w:num w:numId="648">
    <w:abstractNumId w:val="690"/>
  </w:num>
  <w:num w:numId="649">
    <w:abstractNumId w:val="342"/>
  </w:num>
  <w:num w:numId="650">
    <w:abstractNumId w:val="435"/>
  </w:num>
  <w:num w:numId="651">
    <w:abstractNumId w:val="273"/>
  </w:num>
  <w:num w:numId="652">
    <w:abstractNumId w:val="678"/>
  </w:num>
  <w:num w:numId="653">
    <w:abstractNumId w:val="359"/>
  </w:num>
  <w:num w:numId="654">
    <w:abstractNumId w:val="794"/>
  </w:num>
  <w:num w:numId="655">
    <w:abstractNumId w:val="921"/>
  </w:num>
  <w:num w:numId="656">
    <w:abstractNumId w:val="868"/>
  </w:num>
  <w:num w:numId="657">
    <w:abstractNumId w:val="628"/>
  </w:num>
  <w:num w:numId="658">
    <w:abstractNumId w:val="447"/>
  </w:num>
  <w:num w:numId="659">
    <w:abstractNumId w:val="159"/>
  </w:num>
  <w:num w:numId="660">
    <w:abstractNumId w:val="444"/>
  </w:num>
  <w:num w:numId="661">
    <w:abstractNumId w:val="67"/>
  </w:num>
  <w:num w:numId="662">
    <w:abstractNumId w:val="810"/>
  </w:num>
  <w:num w:numId="663">
    <w:abstractNumId w:val="622"/>
  </w:num>
  <w:num w:numId="664">
    <w:abstractNumId w:val="589"/>
  </w:num>
  <w:num w:numId="665">
    <w:abstractNumId w:val="885"/>
  </w:num>
  <w:num w:numId="666">
    <w:abstractNumId w:val="70"/>
  </w:num>
  <w:num w:numId="667">
    <w:abstractNumId w:val="369"/>
  </w:num>
  <w:num w:numId="668">
    <w:abstractNumId w:val="936"/>
  </w:num>
  <w:num w:numId="669">
    <w:abstractNumId w:val="88"/>
  </w:num>
  <w:num w:numId="670">
    <w:abstractNumId w:val="87"/>
  </w:num>
  <w:num w:numId="671">
    <w:abstractNumId w:val="120"/>
  </w:num>
  <w:num w:numId="672">
    <w:abstractNumId w:val="886"/>
  </w:num>
  <w:num w:numId="673">
    <w:abstractNumId w:val="52"/>
  </w:num>
  <w:num w:numId="674">
    <w:abstractNumId w:val="378"/>
  </w:num>
  <w:num w:numId="675">
    <w:abstractNumId w:val="64"/>
  </w:num>
  <w:num w:numId="676">
    <w:abstractNumId w:val="188"/>
  </w:num>
  <w:num w:numId="677">
    <w:abstractNumId w:val="462"/>
  </w:num>
  <w:num w:numId="678">
    <w:abstractNumId w:val="739"/>
  </w:num>
  <w:num w:numId="679">
    <w:abstractNumId w:val="497"/>
  </w:num>
  <w:num w:numId="680">
    <w:abstractNumId w:val="465"/>
  </w:num>
  <w:num w:numId="681">
    <w:abstractNumId w:val="471"/>
  </w:num>
  <w:num w:numId="682">
    <w:abstractNumId w:val="253"/>
  </w:num>
  <w:num w:numId="683">
    <w:abstractNumId w:val="506"/>
  </w:num>
  <w:num w:numId="684">
    <w:abstractNumId w:val="846"/>
  </w:num>
  <w:num w:numId="685">
    <w:abstractNumId w:val="377"/>
  </w:num>
  <w:num w:numId="686">
    <w:abstractNumId w:val="849"/>
  </w:num>
  <w:num w:numId="687">
    <w:abstractNumId w:val="602"/>
  </w:num>
  <w:num w:numId="688">
    <w:abstractNumId w:val="310"/>
  </w:num>
  <w:num w:numId="689">
    <w:abstractNumId w:val="127"/>
  </w:num>
  <w:num w:numId="690">
    <w:abstractNumId w:val="901"/>
  </w:num>
  <w:num w:numId="691">
    <w:abstractNumId w:val="41"/>
  </w:num>
  <w:num w:numId="692">
    <w:abstractNumId w:val="666"/>
  </w:num>
  <w:num w:numId="693">
    <w:abstractNumId w:val="348"/>
  </w:num>
  <w:num w:numId="694">
    <w:abstractNumId w:val="572"/>
  </w:num>
  <w:num w:numId="695">
    <w:abstractNumId w:val="517"/>
  </w:num>
  <w:num w:numId="696">
    <w:abstractNumId w:val="40"/>
  </w:num>
  <w:num w:numId="697">
    <w:abstractNumId w:val="719"/>
  </w:num>
  <w:num w:numId="698">
    <w:abstractNumId w:val="891"/>
  </w:num>
  <w:num w:numId="699">
    <w:abstractNumId w:val="592"/>
  </w:num>
  <w:num w:numId="700">
    <w:abstractNumId w:val="771"/>
  </w:num>
  <w:num w:numId="701">
    <w:abstractNumId w:val="877"/>
  </w:num>
  <w:num w:numId="702">
    <w:abstractNumId w:val="547"/>
  </w:num>
  <w:num w:numId="703">
    <w:abstractNumId w:val="432"/>
  </w:num>
  <w:num w:numId="704">
    <w:abstractNumId w:val="926"/>
  </w:num>
  <w:num w:numId="705">
    <w:abstractNumId w:val="420"/>
  </w:num>
  <w:num w:numId="706">
    <w:abstractNumId w:val="114"/>
  </w:num>
  <w:num w:numId="707">
    <w:abstractNumId w:val="530"/>
  </w:num>
  <w:num w:numId="708">
    <w:abstractNumId w:val="509"/>
  </w:num>
  <w:num w:numId="709">
    <w:abstractNumId w:val="315"/>
  </w:num>
  <w:num w:numId="710">
    <w:abstractNumId w:val="57"/>
  </w:num>
  <w:num w:numId="711">
    <w:abstractNumId w:val="290"/>
  </w:num>
  <w:num w:numId="712">
    <w:abstractNumId w:val="826"/>
  </w:num>
  <w:num w:numId="713">
    <w:abstractNumId w:val="140"/>
  </w:num>
  <w:num w:numId="714">
    <w:abstractNumId w:val="906"/>
  </w:num>
  <w:num w:numId="715">
    <w:abstractNumId w:val="633"/>
  </w:num>
  <w:num w:numId="716">
    <w:abstractNumId w:val="558"/>
  </w:num>
  <w:num w:numId="717">
    <w:abstractNumId w:val="663"/>
  </w:num>
  <w:num w:numId="718">
    <w:abstractNumId w:val="616"/>
  </w:num>
  <w:num w:numId="719">
    <w:abstractNumId w:val="917"/>
  </w:num>
  <w:num w:numId="720">
    <w:abstractNumId w:val="289"/>
  </w:num>
  <w:num w:numId="721">
    <w:abstractNumId w:val="847"/>
  </w:num>
  <w:num w:numId="722">
    <w:abstractNumId w:val="716"/>
  </w:num>
  <w:num w:numId="723">
    <w:abstractNumId w:val="585"/>
  </w:num>
  <w:num w:numId="724">
    <w:abstractNumId w:val="863"/>
  </w:num>
  <w:num w:numId="725">
    <w:abstractNumId w:val="16"/>
  </w:num>
  <w:num w:numId="726">
    <w:abstractNumId w:val="281"/>
  </w:num>
  <w:num w:numId="727">
    <w:abstractNumId w:val="695"/>
  </w:num>
  <w:num w:numId="728">
    <w:abstractNumId w:val="93"/>
  </w:num>
  <w:num w:numId="729">
    <w:abstractNumId w:val="494"/>
  </w:num>
  <w:num w:numId="730">
    <w:abstractNumId w:val="650"/>
  </w:num>
  <w:num w:numId="731">
    <w:abstractNumId w:val="809"/>
  </w:num>
  <w:num w:numId="732">
    <w:abstractNumId w:val="665"/>
  </w:num>
  <w:num w:numId="733">
    <w:abstractNumId w:val="659"/>
  </w:num>
  <w:num w:numId="734">
    <w:abstractNumId w:val="568"/>
  </w:num>
  <w:num w:numId="735">
    <w:abstractNumId w:val="218"/>
  </w:num>
  <w:num w:numId="736">
    <w:abstractNumId w:val="117"/>
  </w:num>
  <w:num w:numId="737">
    <w:abstractNumId w:val="234"/>
  </w:num>
  <w:num w:numId="738">
    <w:abstractNumId w:val="283"/>
  </w:num>
  <w:num w:numId="739">
    <w:abstractNumId w:val="626"/>
  </w:num>
  <w:num w:numId="740">
    <w:abstractNumId w:val="588"/>
  </w:num>
  <w:num w:numId="741">
    <w:abstractNumId w:val="627"/>
  </w:num>
  <w:num w:numId="742">
    <w:abstractNumId w:val="811"/>
  </w:num>
  <w:num w:numId="743">
    <w:abstractNumId w:val="112"/>
  </w:num>
  <w:num w:numId="744">
    <w:abstractNumId w:val="22"/>
  </w:num>
  <w:num w:numId="745">
    <w:abstractNumId w:val="717"/>
  </w:num>
  <w:num w:numId="746">
    <w:abstractNumId w:val="421"/>
  </w:num>
  <w:num w:numId="747">
    <w:abstractNumId w:val="514"/>
  </w:num>
  <w:num w:numId="748">
    <w:abstractNumId w:val="217"/>
  </w:num>
  <w:num w:numId="749">
    <w:abstractNumId w:val="228"/>
  </w:num>
  <w:num w:numId="750">
    <w:abstractNumId w:val="713"/>
  </w:num>
  <w:num w:numId="751">
    <w:abstractNumId w:val="142"/>
  </w:num>
  <w:num w:numId="752">
    <w:abstractNumId w:val="332"/>
  </w:num>
  <w:num w:numId="753">
    <w:abstractNumId w:val="360"/>
  </w:num>
  <w:num w:numId="754">
    <w:abstractNumId w:val="492"/>
  </w:num>
  <w:num w:numId="755">
    <w:abstractNumId w:val="477"/>
  </w:num>
  <w:num w:numId="756">
    <w:abstractNumId w:val="722"/>
  </w:num>
  <w:num w:numId="757">
    <w:abstractNumId w:val="90"/>
  </w:num>
  <w:num w:numId="758">
    <w:abstractNumId w:val="732"/>
  </w:num>
  <w:num w:numId="759">
    <w:abstractNumId w:val="220"/>
  </w:num>
  <w:num w:numId="760">
    <w:abstractNumId w:val="503"/>
  </w:num>
  <w:num w:numId="761">
    <w:abstractNumId w:val="390"/>
  </w:num>
  <w:num w:numId="762">
    <w:abstractNumId w:val="365"/>
  </w:num>
  <w:num w:numId="763">
    <w:abstractNumId w:val="267"/>
  </w:num>
  <w:num w:numId="764">
    <w:abstractNumId w:val="787"/>
  </w:num>
  <w:num w:numId="765">
    <w:abstractNumId w:val="464"/>
  </w:num>
  <w:num w:numId="766">
    <w:abstractNumId w:val="910"/>
  </w:num>
  <w:num w:numId="767">
    <w:abstractNumId w:val="299"/>
  </w:num>
  <w:num w:numId="768">
    <w:abstractNumId w:val="345"/>
  </w:num>
  <w:num w:numId="769">
    <w:abstractNumId w:val="226"/>
  </w:num>
  <w:num w:numId="770">
    <w:abstractNumId w:val="448"/>
  </w:num>
  <w:num w:numId="771">
    <w:abstractNumId w:val="358"/>
  </w:num>
  <w:num w:numId="772">
    <w:abstractNumId w:val="236"/>
  </w:num>
  <w:num w:numId="773">
    <w:abstractNumId w:val="527"/>
  </w:num>
  <w:num w:numId="774">
    <w:abstractNumId w:val="899"/>
  </w:num>
  <w:num w:numId="775">
    <w:abstractNumId w:val="892"/>
  </w:num>
  <w:num w:numId="776">
    <w:abstractNumId w:val="50"/>
  </w:num>
  <w:num w:numId="777">
    <w:abstractNumId w:val="489"/>
  </w:num>
  <w:num w:numId="778">
    <w:abstractNumId w:val="329"/>
  </w:num>
  <w:num w:numId="779">
    <w:abstractNumId w:val="740"/>
  </w:num>
  <w:num w:numId="780">
    <w:abstractNumId w:val="554"/>
  </w:num>
  <w:num w:numId="781">
    <w:abstractNumId w:val="349"/>
  </w:num>
  <w:num w:numId="782">
    <w:abstractNumId w:val="610"/>
  </w:num>
  <w:num w:numId="783">
    <w:abstractNumId w:val="708"/>
  </w:num>
  <w:num w:numId="784">
    <w:abstractNumId w:val="790"/>
  </w:num>
  <w:num w:numId="785">
    <w:abstractNumId w:val="840"/>
  </w:num>
  <w:num w:numId="786">
    <w:abstractNumId w:val="476"/>
  </w:num>
  <w:num w:numId="787">
    <w:abstractNumId w:val="934"/>
  </w:num>
  <w:num w:numId="788">
    <w:abstractNumId w:val="418"/>
  </w:num>
  <w:num w:numId="789">
    <w:abstractNumId w:val="119"/>
  </w:num>
  <w:num w:numId="790">
    <w:abstractNumId w:val="795"/>
  </w:num>
  <w:num w:numId="791">
    <w:abstractNumId w:val="327"/>
  </w:num>
  <w:num w:numId="792">
    <w:abstractNumId w:val="446"/>
  </w:num>
  <w:num w:numId="793">
    <w:abstractNumId w:val="844"/>
  </w:num>
  <w:num w:numId="794">
    <w:abstractNumId w:val="414"/>
  </w:num>
  <w:num w:numId="795">
    <w:abstractNumId w:val="532"/>
  </w:num>
  <w:num w:numId="796">
    <w:abstractNumId w:val="495"/>
  </w:num>
  <w:num w:numId="797">
    <w:abstractNumId w:val="782"/>
  </w:num>
  <w:num w:numId="798">
    <w:abstractNumId w:val="178"/>
  </w:num>
  <w:num w:numId="799">
    <w:abstractNumId w:val="718"/>
  </w:num>
  <w:num w:numId="800">
    <w:abstractNumId w:val="183"/>
  </w:num>
  <w:num w:numId="801">
    <w:abstractNumId w:val="288"/>
  </w:num>
  <w:num w:numId="802">
    <w:abstractNumId w:val="335"/>
  </w:num>
  <w:num w:numId="803">
    <w:abstractNumId w:val="873"/>
  </w:num>
  <w:num w:numId="804">
    <w:abstractNumId w:val="118"/>
  </w:num>
  <w:num w:numId="805">
    <w:abstractNumId w:val="839"/>
  </w:num>
  <w:num w:numId="806">
    <w:abstractNumId w:val="73"/>
  </w:num>
  <w:num w:numId="807">
    <w:abstractNumId w:val="607"/>
  </w:num>
  <w:num w:numId="808">
    <w:abstractNumId w:val="128"/>
  </w:num>
  <w:num w:numId="809">
    <w:abstractNumId w:val="161"/>
  </w:num>
  <w:num w:numId="810">
    <w:abstractNumId w:val="683"/>
  </w:num>
  <w:num w:numId="811">
    <w:abstractNumId w:val="391"/>
  </w:num>
  <w:num w:numId="812">
    <w:abstractNumId w:val="639"/>
  </w:num>
  <w:num w:numId="813">
    <w:abstractNumId w:val="56"/>
  </w:num>
  <w:num w:numId="814">
    <w:abstractNumId w:val="434"/>
  </w:num>
  <w:num w:numId="815">
    <w:abstractNumId w:val="582"/>
  </w:num>
  <w:num w:numId="816">
    <w:abstractNumId w:val="437"/>
  </w:num>
  <w:num w:numId="817">
    <w:abstractNumId w:val="246"/>
  </w:num>
  <w:num w:numId="818">
    <w:abstractNumId w:val="858"/>
  </w:num>
  <w:num w:numId="819">
    <w:abstractNumId w:val="595"/>
  </w:num>
  <w:num w:numId="820">
    <w:abstractNumId w:val="755"/>
  </w:num>
  <w:num w:numId="821">
    <w:abstractNumId w:val="263"/>
  </w:num>
  <w:num w:numId="822">
    <w:abstractNumId w:val="130"/>
  </w:num>
  <w:num w:numId="823">
    <w:abstractNumId w:val="529"/>
  </w:num>
  <w:num w:numId="824">
    <w:abstractNumId w:val="483"/>
  </w:num>
  <w:num w:numId="825">
    <w:abstractNumId w:val="804"/>
  </w:num>
  <w:num w:numId="826">
    <w:abstractNumId w:val="571"/>
  </w:num>
  <w:num w:numId="827">
    <w:abstractNumId w:val="312"/>
  </w:num>
  <w:num w:numId="828">
    <w:abstractNumId w:val="673"/>
  </w:num>
  <w:num w:numId="829">
    <w:abstractNumId w:val="518"/>
  </w:num>
  <w:num w:numId="830">
    <w:abstractNumId w:val="828"/>
  </w:num>
  <w:num w:numId="831">
    <w:abstractNumId w:val="382"/>
  </w:num>
  <w:num w:numId="832">
    <w:abstractNumId w:val="560"/>
  </w:num>
  <w:num w:numId="833">
    <w:abstractNumId w:val="781"/>
  </w:num>
  <w:num w:numId="834">
    <w:abstractNumId w:val="684"/>
  </w:num>
  <w:num w:numId="835">
    <w:abstractNumId w:val="751"/>
  </w:num>
  <w:num w:numId="836">
    <w:abstractNumId w:val="486"/>
  </w:num>
  <w:num w:numId="837">
    <w:abstractNumId w:val="753"/>
  </w:num>
  <w:num w:numId="838">
    <w:abstractNumId w:val="328"/>
  </w:num>
  <w:num w:numId="839">
    <w:abstractNumId w:val="791"/>
  </w:num>
  <w:num w:numId="840">
    <w:abstractNumId w:val="878"/>
  </w:num>
  <w:num w:numId="841">
    <w:abstractNumId w:val="235"/>
  </w:num>
  <w:num w:numId="842">
    <w:abstractNumId w:val="187"/>
  </w:num>
  <w:num w:numId="843">
    <w:abstractNumId w:val="496"/>
  </w:num>
  <w:num w:numId="844">
    <w:abstractNumId w:val="15"/>
  </w:num>
  <w:num w:numId="845">
    <w:abstractNumId w:val="353"/>
  </w:num>
  <w:num w:numId="846">
    <w:abstractNumId w:val="733"/>
  </w:num>
  <w:num w:numId="847">
    <w:abstractNumId w:val="624"/>
  </w:num>
  <w:num w:numId="848">
    <w:abstractNumId w:val="905"/>
  </w:num>
  <w:num w:numId="849">
    <w:abstractNumId w:val="355"/>
  </w:num>
  <w:num w:numId="850">
    <w:abstractNumId w:val="848"/>
  </w:num>
  <w:num w:numId="851">
    <w:abstractNumId w:val="316"/>
  </w:num>
  <w:num w:numId="852">
    <w:abstractNumId w:val="596"/>
  </w:num>
  <w:num w:numId="853">
    <w:abstractNumId w:val="611"/>
  </w:num>
  <w:num w:numId="854">
    <w:abstractNumId w:val="423"/>
  </w:num>
  <w:num w:numId="855">
    <w:abstractNumId w:val="793"/>
  </w:num>
  <w:num w:numId="856">
    <w:abstractNumId w:val="71"/>
  </w:num>
  <w:num w:numId="857">
    <w:abstractNumId w:val="929"/>
  </w:num>
  <w:num w:numId="858">
    <w:abstractNumId w:val="396"/>
  </w:num>
  <w:num w:numId="859">
    <w:abstractNumId w:val="842"/>
  </w:num>
  <w:num w:numId="860">
    <w:abstractNumId w:val="405"/>
  </w:num>
  <w:num w:numId="861">
    <w:abstractNumId w:val="170"/>
  </w:num>
  <w:num w:numId="862">
    <w:abstractNumId w:val="837"/>
  </w:num>
  <w:num w:numId="863">
    <w:abstractNumId w:val="381"/>
  </w:num>
  <w:num w:numId="864">
    <w:abstractNumId w:val="579"/>
  </w:num>
  <w:num w:numId="865">
    <w:abstractNumId w:val="621"/>
  </w:num>
  <w:num w:numId="866">
    <w:abstractNumId w:val="110"/>
  </w:num>
  <w:num w:numId="867">
    <w:abstractNumId w:val="291"/>
  </w:num>
  <w:num w:numId="868">
    <w:abstractNumId w:val="207"/>
  </w:num>
  <w:num w:numId="869">
    <w:abstractNumId w:val="838"/>
  </w:num>
  <w:num w:numId="870">
    <w:abstractNumId w:val="824"/>
  </w:num>
  <w:num w:numId="871">
    <w:abstractNumId w:val="469"/>
  </w:num>
  <w:num w:numId="872">
    <w:abstractNumId w:val="797"/>
  </w:num>
  <w:num w:numId="873">
    <w:abstractNumId w:val="307"/>
  </w:num>
  <w:num w:numId="874">
    <w:abstractNumId w:val="164"/>
  </w:num>
  <w:num w:numId="875">
    <w:abstractNumId w:val="883"/>
  </w:num>
  <w:num w:numId="876">
    <w:abstractNumId w:val="712"/>
  </w:num>
  <w:num w:numId="877">
    <w:abstractNumId w:val="174"/>
  </w:num>
  <w:num w:numId="878">
    <w:abstractNumId w:val="325"/>
  </w:num>
  <w:num w:numId="879">
    <w:abstractNumId w:val="450"/>
  </w:num>
  <w:num w:numId="880">
    <w:abstractNumId w:val="680"/>
  </w:num>
  <w:num w:numId="881">
    <w:abstractNumId w:val="417"/>
  </w:num>
  <w:num w:numId="882">
    <w:abstractNumId w:val="265"/>
  </w:num>
  <w:num w:numId="883">
    <w:abstractNumId w:val="918"/>
  </w:num>
  <w:num w:numId="884">
    <w:abstractNumId w:val="850"/>
  </w:num>
  <w:num w:numId="885">
    <w:abstractNumId w:val="168"/>
  </w:num>
  <w:num w:numId="886">
    <w:abstractNumId w:val="792"/>
  </w:num>
  <w:num w:numId="887">
    <w:abstractNumId w:val="564"/>
  </w:num>
  <w:num w:numId="888">
    <w:abstractNumId w:val="275"/>
  </w:num>
  <w:num w:numId="889">
    <w:abstractNumId w:val="254"/>
  </w:num>
  <w:num w:numId="890">
    <w:abstractNumId w:val="692"/>
  </w:num>
  <w:num w:numId="891">
    <w:abstractNumId w:val="259"/>
  </w:num>
  <w:num w:numId="892">
    <w:abstractNumId w:val="546"/>
  </w:num>
  <w:num w:numId="893">
    <w:abstractNumId w:val="664"/>
  </w:num>
  <w:num w:numId="894">
    <w:abstractNumId w:val="772"/>
  </w:num>
  <w:num w:numId="895">
    <w:abstractNumId w:val="671"/>
  </w:num>
  <w:num w:numId="896">
    <w:abstractNumId w:val="635"/>
  </w:num>
  <w:num w:numId="897">
    <w:abstractNumId w:val="111"/>
  </w:num>
  <w:num w:numId="898">
    <w:abstractNumId w:val="742"/>
  </w:num>
  <w:num w:numId="899">
    <w:abstractNumId w:val="438"/>
  </w:num>
  <w:num w:numId="900">
    <w:abstractNumId w:val="293"/>
  </w:num>
  <w:num w:numId="901">
    <w:abstractNumId w:val="240"/>
  </w:num>
  <w:num w:numId="902">
    <w:abstractNumId w:val="484"/>
  </w:num>
  <w:num w:numId="903">
    <w:abstractNumId w:val="205"/>
  </w:num>
  <w:num w:numId="904">
    <w:abstractNumId w:val="65"/>
  </w:num>
  <w:num w:numId="905">
    <w:abstractNumId w:val="676"/>
  </w:num>
  <w:num w:numId="906">
    <w:abstractNumId w:val="386"/>
  </w:num>
  <w:num w:numId="907">
    <w:abstractNumId w:val="137"/>
  </w:num>
  <w:num w:numId="908">
    <w:abstractNumId w:val="726"/>
  </w:num>
  <w:num w:numId="909">
    <w:abstractNumId w:val="832"/>
  </w:num>
  <w:num w:numId="910">
    <w:abstractNumId w:val="62"/>
  </w:num>
  <w:num w:numId="911">
    <w:abstractNumId w:val="900"/>
  </w:num>
  <w:num w:numId="912">
    <w:abstractNumId w:val="730"/>
  </w:num>
  <w:num w:numId="913">
    <w:abstractNumId w:val="578"/>
  </w:num>
  <w:num w:numId="914">
    <w:abstractNumId w:val="433"/>
  </w:num>
  <w:num w:numId="915">
    <w:abstractNumId w:val="768"/>
  </w:num>
  <w:num w:numId="916">
    <w:abstractNumId w:val="480"/>
  </w:num>
  <w:num w:numId="917">
    <w:abstractNumId w:val="121"/>
  </w:num>
  <w:num w:numId="918">
    <w:abstractNumId w:val="95"/>
  </w:num>
  <w:num w:numId="919">
    <w:abstractNumId w:val="702"/>
  </w:num>
  <w:num w:numId="920">
    <w:abstractNumId w:val="54"/>
  </w:num>
  <w:num w:numId="921">
    <w:abstractNumId w:val="302"/>
  </w:num>
  <w:num w:numId="922">
    <w:abstractNumId w:val="219"/>
  </w:num>
  <w:num w:numId="923">
    <w:abstractNumId w:val="864"/>
  </w:num>
  <w:num w:numId="924">
    <w:abstractNumId w:val="575"/>
  </w:num>
  <w:num w:numId="925">
    <w:abstractNumId w:val="244"/>
  </w:num>
  <w:num w:numId="926">
    <w:abstractNumId w:val="324"/>
  </w:num>
  <w:num w:numId="927">
    <w:abstractNumId w:val="225"/>
  </w:num>
  <w:num w:numId="928">
    <w:abstractNumId w:val="789"/>
  </w:num>
  <w:num w:numId="929">
    <w:abstractNumId w:val="725"/>
  </w:num>
  <w:num w:numId="930">
    <w:abstractNumId w:val="524"/>
  </w:num>
  <w:num w:numId="931">
    <w:abstractNumId w:val="461"/>
  </w:num>
  <w:num w:numId="932">
    <w:abstractNumId w:val="388"/>
  </w:num>
  <w:num w:numId="933">
    <w:abstractNumId w:val="106"/>
  </w:num>
  <w:num w:numId="934">
    <w:abstractNumId w:val="686"/>
  </w:num>
  <w:num w:numId="935">
    <w:abstractNumId w:val="158"/>
  </w:num>
  <w:num w:numId="936">
    <w:abstractNumId w:val="82"/>
  </w:num>
  <w:num w:numId="937">
    <w:abstractNumId w:val="721"/>
  </w:num>
  <w:num w:numId="938">
    <w:abstractNumId w:val="516"/>
  </w:num>
  <w:num w:numId="939">
    <w:abstractNumId w:val="587"/>
  </w:num>
  <w:num w:numId="940">
    <w:abstractNumId w:val="337"/>
  </w:num>
  <w:num w:numId="941">
    <w:abstractNumId w:val="682"/>
  </w:num>
  <w:num w:numId="942">
    <w:abstractNumId w:val="308"/>
  </w:num>
  <w:num w:numId="943">
    <w:abstractNumId w:val="586"/>
  </w:num>
  <w:num w:numId="944">
    <w:abstractNumId w:val="543"/>
  </w:num>
  <w:num w:numId="945">
    <w:abstractNumId w:val="646"/>
  </w:num>
  <w:num w:numId="946">
    <w:abstractNumId w:val="454"/>
  </w:num>
  <w:num w:numId="947">
    <w:abstractNumId w:val="415"/>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os Tesanovic">
    <w15:presenceInfo w15:providerId="AD" w15:userId="S-1-5-21-1123561945-1336601894-682003330-13615"/>
  </w15:person>
  <w15:person w15:author="MT4">
    <w15:presenceInfo w15:providerId="None" w15:userId="MT4"/>
  </w15:person>
  <w15:person w15:author="Nokia">
    <w15:presenceInfo w15:providerId="None" w15:userId="Nokia"/>
  </w15:person>
  <w15:person w15:author="Ericsson2">
    <w15:presenceInfo w15:providerId="None" w15:userId="Ericsson2"/>
  </w15:person>
  <w15:person w15:author="Nokia2">
    <w15:presenceInfo w15:providerId="None" w15:userId="Nokia2"/>
  </w15:person>
  <w15:person w15:author="Lenovo">
    <w15:presenceInfo w15:providerId="None" w15:userId="Lenovo"/>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379"/>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A32"/>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532"/>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47"/>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16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3FC"/>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F0D"/>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E0D"/>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03D"/>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BBB"/>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26"/>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DC0"/>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E5"/>
    <w:rsid w:val="0042291C"/>
    <w:rsid w:val="00422B2C"/>
    <w:rsid w:val="00422D0D"/>
    <w:rsid w:val="00423012"/>
    <w:rsid w:val="00423419"/>
    <w:rsid w:val="00423797"/>
    <w:rsid w:val="004238AA"/>
    <w:rsid w:val="00423B1F"/>
    <w:rsid w:val="00423FD9"/>
    <w:rsid w:val="00423FDF"/>
    <w:rsid w:val="004240A6"/>
    <w:rsid w:val="004242CA"/>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E48"/>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0AB"/>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D05"/>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9EC"/>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1FD3"/>
    <w:rsid w:val="00592217"/>
    <w:rsid w:val="0059221B"/>
    <w:rsid w:val="00592637"/>
    <w:rsid w:val="005927DD"/>
    <w:rsid w:val="0059296D"/>
    <w:rsid w:val="00592D74"/>
    <w:rsid w:val="00592F4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1F70"/>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B4"/>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4FB"/>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56"/>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2ECF"/>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7D1"/>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0BD"/>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1EDC"/>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707"/>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12F8"/>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24C"/>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745"/>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5B9"/>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164"/>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B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0F95"/>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D7F3C"/>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F55"/>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7D"/>
    <w:rsid w:val="00AB2BD3"/>
    <w:rsid w:val="00AB2C27"/>
    <w:rsid w:val="00AB2C3A"/>
    <w:rsid w:val="00AB2CD5"/>
    <w:rsid w:val="00AB2DBC"/>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19B9"/>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1F1A"/>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68B6"/>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061"/>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857"/>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E23"/>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7E"/>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FEE"/>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7F6"/>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081"/>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25A"/>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CB"/>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403"/>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405"/>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49F5"/>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3E2"/>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0466"/>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1D1E"/>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0F7"/>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45"/>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11811C14-9F60-45C3-A77E-AC7B2FC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qFormat="1"/>
    <w:lsdException w:name="table of authorities" w:semiHidden="1" w:unhideWhenUsed="1"/>
    <w:lsdException w:name="macro" w:semiHidden="1" w:unhideWhenUsed="1"/>
    <w:lsdException w:name="List" w:locked="0" w:qFormat="1"/>
    <w:lsdException w:name="List Bullet" w:locked="0" w:semiHidden="1" w:unhideWhenUsed="1"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 w:type="character" w:customStyle="1" w:styleId="ProposalChar">
    <w:name w:val="Proposal Char"/>
    <w:basedOn w:val="DefaultParagraphFont"/>
    <w:link w:val="Proposal"/>
    <w:locked/>
    <w:rsid w:val="005369EC"/>
    <w:rPr>
      <w:b/>
      <w:bCs/>
      <w:lang w:eastAsia="en-US"/>
    </w:rPr>
  </w:style>
  <w:style w:type="paragraph" w:customStyle="1" w:styleId="Proposal">
    <w:name w:val="Proposal"/>
    <w:basedOn w:val="Normal"/>
    <w:link w:val="ProposalChar"/>
    <w:rsid w:val="005369EC"/>
    <w:pPr>
      <w:overflowPunct/>
      <w:autoSpaceDE/>
      <w:autoSpaceDN/>
      <w:adjustRightInd/>
      <w:textAlignment w:val="auto"/>
    </w:pPr>
    <w:rPr>
      <w:rFonts w:eastAsia="Batang"/>
      <w:b/>
      <w:bCs/>
      <w:lang w:val="sv-SE" w:eastAsia="en-US"/>
    </w:rPr>
  </w:style>
  <w:style w:type="character" w:styleId="Strong">
    <w:name w:val="Strong"/>
    <w:basedOn w:val="DefaultParagraphFont"/>
    <w:uiPriority w:val="22"/>
    <w:qFormat/>
    <w:rsid w:val="0048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4500200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552557">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package" Target="embeddings/Microsoft_Visio_Drawing1.vsdx"/><Relationship Id="rId39" Type="http://schemas.openxmlformats.org/officeDocument/2006/relationships/image" Target="media/image10.emf"/><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package" Target="embeddings/Microsoft_Visio_Drawing5.vsdx"/><Relationship Id="rId42" Type="http://schemas.openxmlformats.org/officeDocument/2006/relationships/package" Target="embeddings/Microsoft_Visio_Drawing8.vsdx"/><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image" Target="media/image9.emf"/><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image" Target="media/image4.emf"/><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vsdx"/><Relationship Id="rId32" Type="http://schemas.openxmlformats.org/officeDocument/2006/relationships/package" Target="embeddings/Microsoft_Visio_Drawing4.vsdx"/><Relationship Id="rId37" Type="http://schemas.openxmlformats.org/officeDocument/2006/relationships/image" Target="media/image8.emf"/><Relationship Id="rId40" Type="http://schemas.openxmlformats.org/officeDocument/2006/relationships/package" Target="embeddings/Microsoft_Visio_Drawing7.vsdx"/><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emf"/><Relationship Id="rId28" Type="http://schemas.openxmlformats.org/officeDocument/2006/relationships/package" Target="embeddings/Microsoft_Visio_Drawing2.vsdx"/><Relationship Id="rId36" Type="http://schemas.openxmlformats.org/officeDocument/2006/relationships/package" Target="embeddings/Microsoft_Visio_Drawing6.vsdx"/><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5.emf"/><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image" Target="media/image3.emf"/><Relationship Id="rId30" Type="http://schemas.openxmlformats.org/officeDocument/2006/relationships/package" Target="embeddings/Microsoft_Visio_Drawing3.vsdx"/><Relationship Id="rId35" Type="http://schemas.openxmlformats.org/officeDocument/2006/relationships/image" Target="media/image7.emf"/><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953DA-E82B-422E-89A4-9C5D61D053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7462260A-3136-4296-8DEE-079DFBD1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6002</Words>
  <Characters>30975</Characters>
  <Application>Microsoft Office Word</Application>
  <DocSecurity>0</DocSecurity>
  <Lines>258</Lines>
  <Paragraphs>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Nokia2</cp:lastModifiedBy>
  <cp:revision>2</cp:revision>
  <cp:lastPrinted>2017-05-08T01:55:00Z</cp:lastPrinted>
  <dcterms:created xsi:type="dcterms:W3CDTF">2020-03-05T08:27:00Z</dcterms:created>
  <dcterms:modified xsi:type="dcterms:W3CDTF">2020-03-05T08:27:00Z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0" name="_2015_ms_pID_7253431">
    <vt:lpwstr>d+E5oczDx7ewE5Y13cmO8BC25wZLtoyy9linNB9St7CiOgUkGYxhI/
aaU4xT/Qw8TcZw579lonylFYD2D69dXDL1vkU1bLOPSMAgJRwirkGW9mjpkjNMUcaAKazGTA
TGxjxhRTfS88FYRHp+K/CqosZb20Tq1LPAY5Pk8LQXy5D0fhgqgW2eDnDk31lI16PhnO0Yyw
4ryJJAJF9ORKsyLm</vt:lpwstr>
  </property>
  <property fmtid="{D5CDD505-2E9C-101B-9397-08002B2CF9AE}" pid="61" name="_readonly">
    <vt:lpwstr/>
  </property>
  <property fmtid="{D5CDD505-2E9C-101B-9397-08002B2CF9AE}" pid="62" name="_change">
    <vt:lpwstr/>
  </property>
  <property fmtid="{D5CDD505-2E9C-101B-9397-08002B2CF9AE}" pid="63" name="_full-control">
    <vt:lpwstr/>
  </property>
  <property fmtid="{D5CDD505-2E9C-101B-9397-08002B2CF9AE}" pid="64" name="sflag">
    <vt:lpwstr>1583178992</vt:lpwstr>
  </property>
</Properties>
</file>